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Style w:val="12"/>
          <w:rFonts w:ascii="Book Antiqua" w:hAnsi="Book Antiqua" w:cs="Times New Roman"/>
          <w:b/>
          <w:i/>
          <w:iCs/>
          <w:color w:val="auto"/>
          <w:sz w:val="24"/>
          <w:szCs w:val="24"/>
        </w:rPr>
      </w:pPr>
      <w:r>
        <w:rPr>
          <w:rStyle w:val="12"/>
          <w:rFonts w:ascii="Book Antiqua" w:hAnsi="Book Antiqua" w:cs="Times New Roman"/>
          <w:b/>
          <w:color w:val="auto"/>
          <w:sz w:val="24"/>
          <w:szCs w:val="24"/>
        </w:rPr>
        <w:t xml:space="preserve">Name of Journal: </w:t>
      </w:r>
      <w:r>
        <w:rPr>
          <w:rStyle w:val="12"/>
          <w:rFonts w:ascii="Book Antiqua" w:hAnsi="Book Antiqua" w:cs="Times New Roman"/>
          <w:b/>
          <w:i/>
          <w:iCs/>
          <w:color w:val="auto"/>
          <w:sz w:val="24"/>
          <w:szCs w:val="24"/>
        </w:rPr>
        <w:t>World Journal of Clinical Cases</w:t>
      </w:r>
    </w:p>
    <w:p>
      <w:pPr>
        <w:snapToGrid w:val="0"/>
        <w:spacing w:line="360" w:lineRule="auto"/>
        <w:rPr>
          <w:rStyle w:val="12"/>
          <w:rFonts w:ascii="Book Antiqua" w:hAnsi="Book Antiqua" w:cs="Times New Roman"/>
          <w:b/>
          <w:color w:val="auto"/>
          <w:sz w:val="24"/>
          <w:szCs w:val="24"/>
        </w:rPr>
      </w:pPr>
      <w:r>
        <w:rPr>
          <w:rStyle w:val="12"/>
          <w:rFonts w:ascii="Book Antiqua" w:hAnsi="Book Antiqua" w:cs="Times New Roman"/>
          <w:b/>
          <w:color w:val="auto"/>
          <w:sz w:val="24"/>
          <w:szCs w:val="24"/>
        </w:rPr>
        <w:t>Manuscript NO: 48141</w:t>
      </w:r>
    </w:p>
    <w:p>
      <w:pPr>
        <w:snapToGrid w:val="0"/>
        <w:spacing w:line="360" w:lineRule="auto"/>
        <w:rPr>
          <w:rStyle w:val="12"/>
          <w:rFonts w:ascii="Book Antiqua" w:hAnsi="Book Antiqua" w:cs="Times New Roman"/>
          <w:b/>
          <w:color w:val="auto"/>
          <w:sz w:val="24"/>
          <w:szCs w:val="24"/>
        </w:rPr>
      </w:pPr>
      <w:r>
        <w:rPr>
          <w:rStyle w:val="12"/>
          <w:rFonts w:ascii="Book Antiqua" w:hAnsi="Book Antiqua" w:cs="Times New Roman"/>
          <w:b/>
          <w:color w:val="auto"/>
          <w:sz w:val="24"/>
          <w:szCs w:val="24"/>
        </w:rPr>
        <w:t>Manuscript Type: ORIGINAL ARTICLE</w:t>
      </w:r>
    </w:p>
    <w:p>
      <w:pPr>
        <w:snapToGrid w:val="0"/>
        <w:spacing w:line="360" w:lineRule="auto"/>
        <w:rPr>
          <w:rStyle w:val="12"/>
          <w:rFonts w:ascii="Book Antiqua" w:hAnsi="Book Antiqua" w:cs="Times New Roman"/>
          <w:b/>
          <w:color w:val="auto"/>
          <w:sz w:val="24"/>
          <w:szCs w:val="24"/>
        </w:rPr>
      </w:pPr>
    </w:p>
    <w:p>
      <w:pPr>
        <w:snapToGrid w:val="0"/>
        <w:spacing w:line="360" w:lineRule="auto"/>
        <w:rPr>
          <w:rStyle w:val="12"/>
          <w:rFonts w:ascii="Book Antiqua" w:hAnsi="Book Antiqua" w:cs="Times New Roman"/>
          <w:b/>
          <w:i/>
          <w:iCs/>
          <w:color w:val="auto"/>
          <w:sz w:val="24"/>
          <w:szCs w:val="24"/>
        </w:rPr>
      </w:pPr>
      <w:r>
        <w:rPr>
          <w:rStyle w:val="12"/>
          <w:rFonts w:ascii="Book Antiqua" w:hAnsi="Book Antiqua" w:cs="Times New Roman"/>
          <w:b/>
          <w:i/>
          <w:iCs/>
          <w:color w:val="auto"/>
          <w:sz w:val="24"/>
          <w:szCs w:val="24"/>
        </w:rPr>
        <w:t>Retrospective Study</w:t>
      </w:r>
    </w:p>
    <w:p>
      <w:pPr>
        <w:snapToGrid w:val="0"/>
        <w:spacing w:line="360" w:lineRule="auto"/>
        <w:rPr>
          <w:rStyle w:val="12"/>
          <w:rFonts w:ascii="Book Antiqua" w:hAnsi="Book Antiqua" w:cs="Times New Roman"/>
          <w:b/>
          <w:color w:val="auto"/>
          <w:sz w:val="24"/>
          <w:szCs w:val="24"/>
        </w:rPr>
      </w:pPr>
      <w:bookmarkStart w:id="0" w:name="OLE_LINK18"/>
      <w:r>
        <w:rPr>
          <w:rStyle w:val="12"/>
          <w:rFonts w:ascii="Book Antiqua" w:hAnsi="Book Antiqua" w:cs="Times New Roman"/>
          <w:b/>
          <w:color w:val="auto"/>
          <w:sz w:val="24"/>
          <w:szCs w:val="24"/>
        </w:rPr>
        <w:t>Serological investigation of IgG and IgE antibodies against food antigens in patients with</w:t>
      </w:r>
      <w:r>
        <w:rPr>
          <w:rFonts w:ascii="Book Antiqua" w:hAnsi="Book Antiqua" w:cs="Times New Roman"/>
          <w:b/>
          <w:sz w:val="24"/>
          <w:szCs w:val="24"/>
        </w:rPr>
        <w:t xml:space="preserve"> </w:t>
      </w:r>
      <w:r>
        <w:rPr>
          <w:rStyle w:val="12"/>
          <w:rFonts w:ascii="Book Antiqua" w:hAnsi="Book Antiqua" w:cs="Times New Roman"/>
          <w:b/>
          <w:color w:val="auto"/>
          <w:sz w:val="24"/>
          <w:szCs w:val="24"/>
        </w:rPr>
        <w:t>inflammatory bowel disease</w:t>
      </w:r>
    </w:p>
    <w:bookmarkEnd w:id="0"/>
    <w:p>
      <w:pPr>
        <w:snapToGrid w:val="0"/>
        <w:spacing w:line="360" w:lineRule="auto"/>
        <w:rPr>
          <w:rStyle w:val="12"/>
          <w:rFonts w:ascii="Book Antiqua" w:hAnsi="Book Antiqua" w:cs="Times New Roman"/>
          <w:b/>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color w:val="auto"/>
          <w:sz w:val="24"/>
          <w:szCs w:val="24"/>
        </w:rPr>
        <w:t xml:space="preserve">Wang HY </w:t>
      </w:r>
      <w:r>
        <w:rPr>
          <w:rStyle w:val="12"/>
          <w:rFonts w:ascii="Book Antiqua" w:hAnsi="Book Antiqua" w:cs="Times New Roman"/>
          <w:i/>
          <w:iCs/>
          <w:color w:val="auto"/>
          <w:sz w:val="24"/>
          <w:szCs w:val="24"/>
        </w:rPr>
        <w:t>et al</w:t>
      </w:r>
      <w:r>
        <w:rPr>
          <w:rStyle w:val="12"/>
          <w:rFonts w:ascii="Book Antiqua" w:hAnsi="Book Antiqua" w:cs="Times New Roman"/>
          <w:color w:val="auto"/>
          <w:sz w:val="24"/>
          <w:szCs w:val="24"/>
        </w:rPr>
        <w:t xml:space="preserve">. </w:t>
      </w:r>
      <w:bookmarkStart w:id="1" w:name="OLE_LINK19"/>
      <w:r>
        <w:rPr>
          <w:rStyle w:val="12"/>
          <w:rFonts w:ascii="Book Antiqua" w:hAnsi="Book Antiqua" w:cs="Times New Roman"/>
          <w:color w:val="auto"/>
          <w:sz w:val="24"/>
          <w:szCs w:val="24"/>
        </w:rPr>
        <w:t>Food IgG antibodies in IBD patients</w:t>
      </w:r>
    </w:p>
    <w:bookmarkEnd w:id="1"/>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b/>
          <w:bCs/>
          <w:color w:val="auto"/>
          <w:sz w:val="24"/>
          <w:szCs w:val="24"/>
        </w:rPr>
      </w:pPr>
      <w:r>
        <w:rPr>
          <w:rStyle w:val="12"/>
          <w:rFonts w:ascii="Book Antiqua" w:hAnsi="Book Antiqua" w:cs="Times New Roman"/>
          <w:b/>
          <w:bCs/>
          <w:color w:val="auto"/>
          <w:sz w:val="24"/>
          <w:szCs w:val="24"/>
        </w:rPr>
        <w:t>Hai-Yang Wang, Yi Li, Jia-Jia Li, Chun-Hua Jiao, Xiao-Jing Zhao, Xue-Ting Li, Mei-Jiao Lu, Xia-Qiong Mao, Hong-Jie Zhang</w:t>
      </w:r>
    </w:p>
    <w:p>
      <w:pPr>
        <w:snapToGrid w:val="0"/>
        <w:spacing w:line="360" w:lineRule="auto"/>
        <w:rPr>
          <w:rStyle w:val="12"/>
          <w:rFonts w:ascii="Book Antiqua" w:hAnsi="Book Antiqua" w:cs="Times New Roman"/>
          <w:color w:val="auto"/>
          <w:sz w:val="24"/>
          <w:szCs w:val="24"/>
        </w:rPr>
      </w:pPr>
    </w:p>
    <w:p>
      <w:pPr>
        <w:snapToGrid w:val="0"/>
        <w:spacing w:line="360" w:lineRule="auto"/>
        <w:rPr>
          <w:ins w:id="21" w:author="烬蓝" w:date="2019-07-16T21:35:35Z"/>
          <w:rStyle w:val="12"/>
          <w:rFonts w:ascii="Book Antiqua" w:hAnsi="Book Antiqua" w:cs="Times New Roman"/>
          <w:color w:val="auto"/>
          <w:sz w:val="24"/>
          <w:szCs w:val="24"/>
        </w:rPr>
      </w:pPr>
      <w:ins w:id="22" w:author="烬蓝" w:date="2019-07-16T21:35:35Z">
        <w:r>
          <w:rPr>
            <w:rStyle w:val="12"/>
            <w:rFonts w:ascii="Book Antiqua" w:hAnsi="Book Antiqua" w:cs="Times New Roman"/>
            <w:b/>
            <w:color w:val="auto"/>
            <w:sz w:val="24"/>
            <w:szCs w:val="24"/>
          </w:rPr>
          <w:t xml:space="preserve">Hai-Yang Wang, </w:t>
        </w:r>
      </w:ins>
      <w:ins w:id="23" w:author="烬蓝" w:date="2019-07-16T21:35:35Z">
        <w:r>
          <w:rPr>
            <w:rStyle w:val="12"/>
            <w:rFonts w:ascii="Book Antiqua" w:hAnsi="Book Antiqua" w:cs="Times New Roman"/>
            <w:color w:val="auto"/>
            <w:sz w:val="24"/>
            <w:szCs w:val="24"/>
          </w:rPr>
          <w:t>Department of Gastroenterology, The Affiliated Sir Run Run Hospital, Nanjing Medical University, Nanjing 211100, Jiangsu Province, China</w:t>
        </w:r>
      </w:ins>
    </w:p>
    <w:p>
      <w:pPr>
        <w:snapToGrid w:val="0"/>
        <w:spacing w:line="360" w:lineRule="auto"/>
        <w:rPr>
          <w:ins w:id="24" w:author="烬蓝" w:date="2019-07-15T18:18:07Z"/>
          <w:rStyle w:val="12"/>
          <w:rFonts w:ascii="Book Antiqua" w:hAnsi="Book Antiqua" w:cs="Times New Roman"/>
          <w:color w:val="auto"/>
          <w:sz w:val="24"/>
          <w:szCs w:val="24"/>
        </w:rPr>
      </w:pPr>
      <w:r>
        <w:rPr>
          <w:rStyle w:val="12"/>
          <w:rFonts w:ascii="Book Antiqua" w:hAnsi="Book Antiqua" w:cs="Times New Roman"/>
          <w:b/>
          <w:color w:val="auto"/>
          <w:sz w:val="24"/>
          <w:szCs w:val="24"/>
        </w:rPr>
        <w:t xml:space="preserve">Hai-Yang Wang, </w:t>
      </w:r>
      <w:ins w:id="25" w:author="烬蓝" w:date="2019-07-15T18:19:12Z">
        <w:r>
          <w:rPr>
            <w:rStyle w:val="12"/>
            <w:rFonts w:ascii="Book Antiqua" w:hAnsi="Book Antiqua" w:cs="Times New Roman"/>
            <w:color w:val="auto"/>
            <w:sz w:val="24"/>
            <w:szCs w:val="24"/>
          </w:rPr>
          <w:t>Department of Gastroenterology, The First Affiliated Hospital of Nanjing Medical University, Nanjing 210029, Jiangsu Province, China</w:t>
        </w:r>
      </w:ins>
    </w:p>
    <w:p>
      <w:pPr>
        <w:snapToGrid w:val="0"/>
        <w:spacing w:line="360" w:lineRule="auto"/>
        <w:rPr>
          <w:rStyle w:val="12"/>
          <w:rFonts w:ascii="Book Antiqua" w:hAnsi="Book Antiqua" w:cs="Times New Roman"/>
          <w:color w:val="auto"/>
          <w:sz w:val="24"/>
          <w:szCs w:val="24"/>
        </w:rPr>
      </w:pPr>
      <w:ins w:id="26" w:author="烬蓝" w:date="2019-07-16T21:36:06Z">
        <w:r>
          <w:rPr>
            <w:rStyle w:val="12"/>
            <w:rFonts w:ascii="Book Antiqua" w:hAnsi="Book Antiqua" w:cs="Times New Roman"/>
            <w:b/>
            <w:color w:val="auto"/>
            <w:sz w:val="24"/>
            <w:szCs w:val="24"/>
          </w:rPr>
          <w:t>Yi Li,</w:t>
        </w:r>
      </w:ins>
      <w:ins w:id="27" w:author="烬蓝" w:date="2019-07-16T21:36:06Z">
        <w:r>
          <w:rPr>
            <w:rStyle w:val="12"/>
            <w:rFonts w:ascii="Book Antiqua" w:hAnsi="Book Antiqua" w:cs="Times New Roman"/>
            <w:color w:val="auto"/>
            <w:sz w:val="24"/>
            <w:szCs w:val="24"/>
          </w:rPr>
          <w:t xml:space="preserve"> Department of Gastroenterology, The Affiliated Sir Run Run Hospital, Nanjing Medical University, Nanjing 211100, Jiangsu Province, China</w:t>
        </w:r>
      </w:ins>
      <w:del w:id="28" w:author="烬蓝" w:date="2019-07-16T21:35:32Z">
        <w:bookmarkStart w:id="26" w:name="_GoBack"/>
        <w:bookmarkEnd w:id="26"/>
        <w:r>
          <w:rPr>
            <w:rStyle w:val="12"/>
            <w:rFonts w:ascii="Book Antiqua" w:hAnsi="Book Antiqua" w:cs="Times New Roman"/>
            <w:b/>
            <w:color w:val="auto"/>
            <w:sz w:val="24"/>
            <w:szCs w:val="24"/>
          </w:rPr>
          <w:delText>Yi Li,</w:delText>
        </w:r>
      </w:del>
      <w:del w:id="29" w:author="烬蓝" w:date="2019-07-16T21:35:32Z">
        <w:r>
          <w:rPr>
            <w:rStyle w:val="12"/>
            <w:rFonts w:ascii="Book Antiqua" w:hAnsi="Book Antiqua" w:cs="Times New Roman"/>
            <w:color w:val="auto"/>
            <w:sz w:val="24"/>
            <w:szCs w:val="24"/>
          </w:rPr>
          <w:delText xml:space="preserve"> Department of Gastroenterology, The Affiliated Sir Run Run Hospital, Nanjing Medical University, Nanjing 211100, Jiangsu Province, China</w:delText>
        </w:r>
      </w:del>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color w:val="auto"/>
          <w:sz w:val="24"/>
          <w:szCs w:val="24"/>
        </w:rPr>
        <w:t xml:space="preserve">Jia-jia Li, Chun-Hua Jiao, Xiao-Jing Zhao, Xue-Ting Li, Mei-Jiao Lu, Xia-Qiong Mao, Hong-Jie Zhang, </w:t>
      </w:r>
      <w:r>
        <w:rPr>
          <w:rStyle w:val="12"/>
          <w:rFonts w:ascii="Book Antiqua" w:hAnsi="Book Antiqua" w:cs="Times New Roman"/>
          <w:color w:val="auto"/>
          <w:sz w:val="24"/>
          <w:szCs w:val="24"/>
        </w:rPr>
        <w:t>Department of Gastroenterology, The First Affiliated Hospital of Nanjing Medical University, Nanjing 210029, Jiangsu Province, China</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Fonts w:ascii="Book Antiqua" w:hAnsi="Book Antiqua"/>
          <w:b/>
          <w:bCs/>
          <w:sz w:val="24"/>
          <w:szCs w:val="24"/>
          <w:shd w:val="clear" w:color="auto" w:fill="FFFFFF"/>
        </w:rPr>
        <w:t>ORCID number</w:t>
      </w:r>
      <w:r>
        <w:rPr>
          <w:rFonts w:ascii="Book Antiqua" w:hAnsi="Book Antiqua"/>
          <w:b/>
          <w:sz w:val="24"/>
          <w:szCs w:val="24"/>
        </w:rPr>
        <w:t>:</w:t>
      </w:r>
      <w:r>
        <w:rPr>
          <w:rFonts w:ascii="Book Antiqua" w:hAnsi="Book Antiqua" w:eastAsia="宋体"/>
          <w:b/>
          <w:sz w:val="24"/>
          <w:szCs w:val="24"/>
        </w:rPr>
        <w:t xml:space="preserve"> </w:t>
      </w:r>
      <w:r>
        <w:rPr>
          <w:rStyle w:val="12"/>
          <w:rFonts w:ascii="Book Antiqua" w:hAnsi="Book Antiqua" w:cs="Times New Roman"/>
          <w:color w:val="auto"/>
          <w:sz w:val="24"/>
          <w:szCs w:val="24"/>
        </w:rPr>
        <w:t>Hai-Yang Wang (000-0003-1942-7779); Yi Li (0000-0001-5071-4368); Jia-Jia Li (0000-0003-1115-5131); Chun-Hua Jiao (0000-0001-6562-0516); Xiao-Jing Zhao (0000-0001-5156-3864); Xue-Ting Li (0000-0002-1629-2170); Mei-Jiao Lu (0000-0003-1188-4246); Xia-Qiong Mao (0000-0003-1883-9886); Hong-Jie Zhang (0000-0003-4497-0503).</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Fonts w:ascii="Book Antiqua" w:hAnsi="Book Antiqua" w:eastAsia="Times New Roman"/>
          <w:b/>
          <w:sz w:val="24"/>
          <w:szCs w:val="24"/>
        </w:rPr>
        <w:t>Author contributions:</w:t>
      </w:r>
      <w:r>
        <w:rPr>
          <w:rFonts w:ascii="Book Antiqua" w:hAnsi="Book Antiqua"/>
          <w:sz w:val="24"/>
          <w:szCs w:val="24"/>
        </w:rPr>
        <w:t xml:space="preserve"> </w:t>
      </w:r>
      <w:r>
        <w:rPr>
          <w:rStyle w:val="12"/>
          <w:rFonts w:ascii="Book Antiqua" w:hAnsi="Book Antiqua" w:cs="Times New Roman"/>
          <w:color w:val="auto"/>
          <w:sz w:val="24"/>
          <w:szCs w:val="24"/>
        </w:rPr>
        <w:t>Wang HY and Zhang HJ designed the study; Li Y, Jiao CH, Zhao XJ, Li XT, Lu MJ and Mao XQ collected specimens; Wang HY and Li Y performed the research; Wang HY and Li JJ analyzed the data; Wang HY wrote this manuscript; Zhang HJ supervised the report.</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 xml:space="preserve">Supported by </w:t>
      </w:r>
      <w:r>
        <w:rPr>
          <w:rStyle w:val="12"/>
          <w:rFonts w:ascii="Book Antiqua" w:hAnsi="Book Antiqua" w:cs="Times New Roman"/>
          <w:color w:val="auto"/>
          <w:sz w:val="24"/>
          <w:szCs w:val="24"/>
        </w:rPr>
        <w:t>the National Natural Science Foundation of China, No. 81770553; and Science and Technology Development Fund of Nanjing Medical University, No. NMUB2018291.</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 xml:space="preserve">Institutional review board statement: </w:t>
      </w:r>
      <w:r>
        <w:rPr>
          <w:rStyle w:val="12"/>
          <w:rFonts w:ascii="Book Antiqua" w:hAnsi="Book Antiqua" w:cs="Times New Roman"/>
          <w:color w:val="auto"/>
          <w:sz w:val="24"/>
          <w:szCs w:val="24"/>
        </w:rPr>
        <w:t>This study was reviewed and approved by the Ethics Committee of the First Affiliated Hospital of Nanjing Medical University.</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Informed consent statement:</w:t>
      </w:r>
      <w:r>
        <w:rPr>
          <w:rStyle w:val="12"/>
          <w:rFonts w:ascii="Book Antiqua" w:hAnsi="Book Antiqua" w:cs="Times New Roman"/>
          <w:color w:val="auto"/>
          <w:sz w:val="24"/>
          <w:szCs w:val="24"/>
        </w:rPr>
        <w:t xml:space="preserve"> All study participants provided informed written consent prior to study enrollment.</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Fonts w:ascii="Book Antiqua" w:hAnsi="Book Antiqua"/>
          <w:b/>
          <w:sz w:val="24"/>
          <w:szCs w:val="24"/>
        </w:rPr>
        <w:t>Conflict-of-interest statement</w:t>
      </w:r>
      <w:r>
        <w:rPr>
          <w:rFonts w:ascii="Book Antiqua" w:hAnsi="Book Antiqua" w:cs="TimesNewRomanPS-BoldItalicMT"/>
          <w:b/>
          <w:bCs/>
          <w:iCs/>
          <w:sz w:val="24"/>
          <w:szCs w:val="24"/>
        </w:rPr>
        <w:t xml:space="preserve">: </w:t>
      </w:r>
      <w:r>
        <w:rPr>
          <w:rStyle w:val="12"/>
          <w:rFonts w:ascii="Book Antiqua" w:hAnsi="Book Antiqua" w:cs="Times New Roman"/>
          <w:color w:val="auto"/>
          <w:sz w:val="24"/>
          <w:szCs w:val="24"/>
        </w:rPr>
        <w:t>All authors declare no conﬂicts of interest related to this article.</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 xml:space="preserve">Data sharing statement: </w:t>
      </w:r>
      <w:r>
        <w:rPr>
          <w:rStyle w:val="12"/>
          <w:rFonts w:ascii="Book Antiqua" w:hAnsi="Book Antiqua" w:cs="Times New Roman"/>
          <w:color w:val="auto"/>
          <w:sz w:val="24"/>
          <w:szCs w:val="24"/>
        </w:rPr>
        <w:t>No additional data are available.</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Open-Access:</w:t>
      </w:r>
      <w:r>
        <w:rPr>
          <w:rStyle w:val="12"/>
          <w:rFonts w:ascii="Book Antiqua" w:hAnsi="Book Antiqua" w:cs="Times New Roman"/>
          <w:color w:val="auto"/>
          <w:sz w:val="24"/>
          <w:szCs w:val="24"/>
        </w:rPr>
        <w:t xml:space="preserve"> </w:t>
      </w:r>
      <w:bookmarkStart w:id="2" w:name="OLE_LINK20"/>
      <w:r>
        <w:rPr>
          <w:rStyle w:val="12"/>
          <w:rFonts w:ascii="Book Antiqua" w:hAnsi="Book Antiqua" w:cs="Times New Roman"/>
          <w:color w:val="auto"/>
          <w:sz w:val="24"/>
          <w:szCs w:val="24"/>
        </w:rPr>
        <w:t xml:space="preserve">This article is an open-access article </w:t>
      </w:r>
      <w:del w:id="30" w:author="copy_editor" w:date="2019-07-05T22:55:00Z">
        <w:r>
          <w:rPr>
            <w:rStyle w:val="12"/>
            <w:rFonts w:ascii="Book Antiqua" w:hAnsi="Book Antiqua" w:cs="Times New Roman"/>
            <w:color w:val="auto"/>
            <w:sz w:val="24"/>
            <w:szCs w:val="24"/>
          </w:rPr>
          <w:delText xml:space="preserve">which </w:delText>
        </w:r>
      </w:del>
      <w:ins w:id="31" w:author="copy_editor" w:date="2019-07-05T22:55:00Z">
        <w:r>
          <w:rPr>
            <w:rStyle w:val="12"/>
            <w:rFonts w:ascii="Book Antiqua" w:hAnsi="Book Antiqua" w:cs="Times New Roman"/>
            <w:color w:val="auto"/>
            <w:sz w:val="24"/>
            <w:szCs w:val="24"/>
          </w:rPr>
          <w:t xml:space="preserve">that </w:t>
        </w:r>
      </w:ins>
      <w:r>
        <w:rPr>
          <w:rStyle w:val="12"/>
          <w:rFonts w:ascii="Book Antiqua" w:hAnsi="Book Antiqua" w:cs="Times New Roman"/>
          <w:color w:val="auto"/>
          <w:sz w:val="24"/>
          <w:szCs w:val="24"/>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p>
      <w:pPr>
        <w:snapToGrid w:val="0"/>
        <w:spacing w:line="360" w:lineRule="auto"/>
        <w:rPr>
          <w:rStyle w:val="12"/>
          <w:rFonts w:ascii="Book Antiqua" w:hAnsi="Book Antiqua" w:cs="Times New Roman"/>
          <w:color w:val="auto"/>
          <w:sz w:val="24"/>
          <w:szCs w:val="24"/>
        </w:rPr>
      </w:pPr>
    </w:p>
    <w:p>
      <w:pPr>
        <w:snapToGrid w:val="0"/>
        <w:spacing w:line="360" w:lineRule="auto"/>
        <w:rPr>
          <w:rFonts w:ascii="Book Antiqua" w:hAnsi="Book Antiqua" w:eastAsia="Times New Roman"/>
          <w:sz w:val="24"/>
          <w:szCs w:val="24"/>
        </w:rPr>
      </w:pPr>
      <w:r>
        <w:rPr>
          <w:rFonts w:ascii="Book Antiqua" w:hAnsi="Book Antiqua" w:eastAsia="Times New Roman"/>
          <w:b/>
          <w:sz w:val="24"/>
          <w:szCs w:val="24"/>
        </w:rPr>
        <w:t>Manuscript source:</w:t>
      </w:r>
      <w:r>
        <w:t xml:space="preserve"> </w:t>
      </w:r>
      <w:r>
        <w:rPr>
          <w:rFonts w:ascii="Book Antiqua" w:hAnsi="Book Antiqua" w:eastAsia="Times New Roman"/>
          <w:bCs/>
          <w:sz w:val="24"/>
          <w:szCs w:val="24"/>
        </w:rPr>
        <w:t>Unsolicited manuscript</w:t>
      </w:r>
    </w:p>
    <w:p>
      <w:pPr>
        <w:snapToGrid w:val="0"/>
        <w:spacing w:line="360" w:lineRule="auto"/>
        <w:rPr>
          <w:rStyle w:val="12"/>
          <w:rFonts w:ascii="Book Antiqua" w:hAnsi="Book Antiqua" w:cs="Times New Roman"/>
          <w:color w:val="auto"/>
          <w:sz w:val="24"/>
          <w:szCs w:val="24"/>
        </w:rPr>
      </w:pPr>
    </w:p>
    <w:p>
      <w:pPr>
        <w:snapToGrid w:val="0"/>
        <w:spacing w:line="360" w:lineRule="auto"/>
        <w:rPr>
          <w:rStyle w:val="12"/>
          <w:rFonts w:ascii="Book Antiqua" w:hAnsi="Book Antiqua" w:cs="Times New Roman"/>
          <w:color w:val="auto"/>
          <w:sz w:val="24"/>
          <w:szCs w:val="24"/>
        </w:rPr>
      </w:pPr>
      <w:bookmarkStart w:id="3" w:name="OLE_LINK536"/>
      <w:bookmarkStart w:id="4" w:name="OLE_LINK535"/>
      <w:r>
        <w:rPr>
          <w:rFonts w:ascii="Book Antiqua" w:hAnsi="Book Antiqua"/>
          <w:b/>
          <w:sz w:val="24"/>
          <w:szCs w:val="24"/>
        </w:rPr>
        <w:t>Corresponding author:</w:t>
      </w:r>
      <w:bookmarkEnd w:id="3"/>
      <w:bookmarkEnd w:id="4"/>
      <w:r>
        <w:rPr>
          <w:rStyle w:val="12"/>
          <w:rFonts w:ascii="Book Antiqua" w:hAnsi="Book Antiqua" w:cs="Times New Roman"/>
          <w:b/>
          <w:color w:val="auto"/>
          <w:sz w:val="24"/>
          <w:szCs w:val="24"/>
        </w:rPr>
        <w:t xml:space="preserve"> </w:t>
      </w:r>
      <w:r>
        <w:rPr>
          <w:rStyle w:val="12"/>
          <w:rFonts w:ascii="Book Antiqua" w:hAnsi="Book Antiqua" w:cs="Times New Roman"/>
          <w:b/>
          <w:bCs/>
          <w:color w:val="auto"/>
          <w:sz w:val="24"/>
          <w:szCs w:val="24"/>
        </w:rPr>
        <w:t xml:space="preserve">Hong-Jie Zhang, PhD, Chief Physician, Professor, </w:t>
      </w:r>
      <w:r>
        <w:rPr>
          <w:rStyle w:val="12"/>
          <w:rFonts w:ascii="Book Antiqua" w:hAnsi="Book Antiqua" w:cs="Times New Roman"/>
          <w:color w:val="auto"/>
          <w:sz w:val="24"/>
          <w:szCs w:val="24"/>
        </w:rPr>
        <w:t xml:space="preserve">Department of Gastroenterology, The First Affiliated Hospital of Nanjing Medical University, 300 Guangzhou Road, Nanjing 210029, Jiangsu Province, China. </w:t>
      </w:r>
      <w:r>
        <w:fldChar w:fldCharType="begin"/>
      </w:r>
      <w:r>
        <w:instrText xml:space="preserve"> HYPERLINK "mailto:hjzhang06@163.com" </w:instrText>
      </w:r>
      <w:r>
        <w:fldChar w:fldCharType="separate"/>
      </w:r>
      <w:r>
        <w:rPr>
          <w:rStyle w:val="9"/>
          <w:rFonts w:ascii="Book Antiqua" w:hAnsi="Book Antiqua" w:cs="Times New Roman"/>
          <w:color w:val="auto"/>
          <w:sz w:val="24"/>
          <w:szCs w:val="24"/>
        </w:rPr>
        <w:t>hjzhang06@163.com</w:t>
      </w:r>
      <w:r>
        <w:rPr>
          <w:rStyle w:val="9"/>
          <w:rFonts w:ascii="Book Antiqua" w:hAnsi="Book Antiqua" w:cs="Times New Roman"/>
          <w:color w:val="auto"/>
          <w:sz w:val="24"/>
          <w:szCs w:val="24"/>
        </w:rPr>
        <w:fldChar w:fldCharType="end"/>
      </w: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 xml:space="preserve">Telephone: </w:t>
      </w:r>
      <w:r>
        <w:rPr>
          <w:rStyle w:val="12"/>
          <w:rFonts w:ascii="Book Antiqua" w:hAnsi="Book Antiqua" w:cs="Times New Roman"/>
          <w:color w:val="auto"/>
          <w:sz w:val="24"/>
          <w:szCs w:val="24"/>
        </w:rPr>
        <w:t>+86-25-83718836</w:t>
      </w: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bCs/>
          <w:color w:val="auto"/>
          <w:sz w:val="24"/>
          <w:szCs w:val="24"/>
        </w:rPr>
        <w:t xml:space="preserve">Fax: </w:t>
      </w:r>
      <w:r>
        <w:rPr>
          <w:rStyle w:val="12"/>
          <w:rFonts w:ascii="Book Antiqua" w:hAnsi="Book Antiqua" w:cs="Times New Roman"/>
          <w:color w:val="auto"/>
          <w:sz w:val="24"/>
          <w:szCs w:val="24"/>
        </w:rPr>
        <w:t>+86-25-83674636</w:t>
      </w:r>
    </w:p>
    <w:p>
      <w:pPr>
        <w:snapToGrid w:val="0"/>
        <w:spacing w:line="360" w:lineRule="auto"/>
        <w:rPr>
          <w:rStyle w:val="12"/>
          <w:rFonts w:ascii="Book Antiqua" w:hAnsi="Book Antiqua" w:cs="Times New Roman"/>
          <w:color w:val="auto"/>
          <w:sz w:val="24"/>
          <w:szCs w:val="24"/>
        </w:rPr>
      </w:pPr>
    </w:p>
    <w:p>
      <w:pPr>
        <w:snapToGrid w:val="0"/>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sz w:val="24"/>
          <w:szCs w:val="24"/>
        </w:rPr>
        <w:t>April 12, 2019</w:t>
      </w:r>
    </w:p>
    <w:p>
      <w:pPr>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April 12, 2019</w:t>
      </w:r>
    </w:p>
    <w:p>
      <w:pPr>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May 16, 2019</w:t>
      </w:r>
    </w:p>
    <w:p>
      <w:pPr>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June 21, 2019</w:t>
      </w:r>
    </w:p>
    <w:p>
      <w:pPr>
        <w:snapToGrid w:val="0"/>
        <w:spacing w:line="360" w:lineRule="auto"/>
        <w:rPr>
          <w:rFonts w:ascii="Book Antiqua" w:hAnsi="Book Antiqua"/>
          <w:b/>
          <w:sz w:val="24"/>
          <w:szCs w:val="24"/>
        </w:rPr>
      </w:pPr>
      <w:r>
        <w:rPr>
          <w:rFonts w:ascii="Book Antiqua" w:hAnsi="Book Antiqua"/>
          <w:b/>
          <w:sz w:val="24"/>
          <w:szCs w:val="24"/>
        </w:rPr>
        <w:t>Accepted:</w:t>
      </w:r>
      <w:r>
        <w:t xml:space="preserve"> </w:t>
      </w:r>
      <w:r>
        <w:rPr>
          <w:rFonts w:ascii="Book Antiqua" w:hAnsi="Book Antiqua"/>
          <w:bCs/>
          <w:sz w:val="24"/>
          <w:szCs w:val="24"/>
        </w:rPr>
        <w:t>July 3, 2019</w:t>
      </w:r>
      <w:r>
        <w:rPr>
          <w:rFonts w:ascii="Book Antiqua" w:hAnsi="Book Antiqua"/>
          <w:b/>
          <w:sz w:val="24"/>
          <w:szCs w:val="24"/>
        </w:rPr>
        <w:t xml:space="preserve"> </w:t>
      </w:r>
    </w:p>
    <w:p>
      <w:pPr>
        <w:snapToGrid w:val="0"/>
        <w:spacing w:line="360" w:lineRule="auto"/>
        <w:rPr>
          <w:rFonts w:ascii="Book Antiqua" w:hAnsi="Book Antiqua"/>
          <w:b/>
          <w:sz w:val="24"/>
          <w:szCs w:val="24"/>
        </w:rPr>
      </w:pPr>
      <w:r>
        <w:rPr>
          <w:rFonts w:ascii="Book Antiqua" w:hAnsi="Book Antiqua"/>
          <w:b/>
          <w:sz w:val="24"/>
          <w:szCs w:val="24"/>
        </w:rPr>
        <w:t>Article in press:</w:t>
      </w:r>
    </w:p>
    <w:p>
      <w:pPr>
        <w:snapToGrid w:val="0"/>
        <w:spacing w:line="360" w:lineRule="auto"/>
        <w:rPr>
          <w:rStyle w:val="12"/>
          <w:rFonts w:ascii="Book Antiqua" w:hAnsi="Book Antiqua"/>
          <w:b/>
          <w:color w:val="auto"/>
          <w:sz w:val="24"/>
          <w:szCs w:val="24"/>
        </w:rPr>
      </w:pPr>
      <w:r>
        <w:rPr>
          <w:rFonts w:ascii="Book Antiqua" w:hAnsi="Book Antiqua"/>
          <w:b/>
          <w:sz w:val="24"/>
          <w:szCs w:val="24"/>
        </w:rPr>
        <w:t>Published online:</w:t>
      </w:r>
    </w:p>
    <w:p>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Abstract</w:t>
      </w: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BACKGROUND</w:t>
      </w:r>
    </w:p>
    <w:p>
      <w:pPr>
        <w:snapToGrid w:val="0"/>
        <w:spacing w:line="360" w:lineRule="auto"/>
        <w:rPr>
          <w:rFonts w:ascii="Book Antiqua" w:hAnsi="Book Antiqua" w:cs="Times New Roman"/>
          <w:sz w:val="24"/>
          <w:szCs w:val="24"/>
        </w:rPr>
      </w:pPr>
      <w:r>
        <w:rPr>
          <w:rFonts w:ascii="Book Antiqua" w:hAnsi="Book Antiqua" w:cs="Times New Roman"/>
          <w:sz w:val="24"/>
          <w:szCs w:val="24"/>
        </w:rPr>
        <w:t>Food antigens have been shown to</w:t>
      </w:r>
      <w:r>
        <w:rPr>
          <w:rFonts w:ascii="Book Antiqua" w:hAnsi="Book Antiqua"/>
          <w:sz w:val="24"/>
          <w:szCs w:val="24"/>
        </w:rPr>
        <w:t xml:space="preserve"> </w:t>
      </w:r>
      <w:r>
        <w:rPr>
          <w:rFonts w:ascii="Book Antiqua" w:hAnsi="Book Antiqua" w:cs="Times New Roman"/>
          <w:sz w:val="24"/>
          <w:szCs w:val="24"/>
        </w:rPr>
        <w:t>participate in the etiopathogenesis of inflammatory bowel disease (IBD), but their clinical value in IBD is still unclear.</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AIM</w:t>
      </w:r>
    </w:p>
    <w:p>
      <w:pPr>
        <w:snapToGrid w:val="0"/>
        <w:spacing w:line="360" w:lineRule="auto"/>
        <w:rPr>
          <w:rFonts w:ascii="Book Antiqua" w:hAnsi="Book Antiqua" w:cs="Times New Roman"/>
          <w:sz w:val="24"/>
          <w:szCs w:val="24"/>
        </w:rPr>
      </w:pPr>
      <w:r>
        <w:rPr>
          <w:rFonts w:ascii="Book Antiqua" w:hAnsi="Book Antiqua" w:cs="Times New Roman"/>
          <w:sz w:val="24"/>
          <w:szCs w:val="24"/>
        </w:rPr>
        <w:t>To analyze the levels of specific immunoglobulin G (IgG) and E (IgE) antibodies against food antigens in IBD patients and to determine their clinical value in the pathogenesis of IBD.</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METHODS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We performed a retrospective study based on </w:t>
      </w:r>
      <w:del w:id="32" w:author="copy_editor" w:date="2019-07-05T22:57:00Z">
        <w:r>
          <w:rPr>
            <w:rFonts w:ascii="Book Antiqua" w:hAnsi="Book Antiqua" w:cs="Times New Roman"/>
            <w:sz w:val="24"/>
            <w:szCs w:val="24"/>
          </w:rPr>
          <w:delText xml:space="preserve">the </w:delText>
        </w:r>
      </w:del>
      <w:r>
        <w:rPr>
          <w:rFonts w:ascii="Book Antiqua" w:hAnsi="Book Antiqua" w:cs="Times New Roman"/>
          <w:sz w:val="24"/>
          <w:szCs w:val="24"/>
        </w:rPr>
        <w:t>patients who visited the First Affiliated Hospital of Nanjing Medical University between August 2016 and January 2018. A total of 137 IBD patients, including 40 patients with ulcerative colitis (UC) and 97 patients with Crohn’s disease (CD), and 50 healthy controls (HCs), were recruited. Serum food-specific IgG antibodies were detected by semi-quantitative enzyme-linked immunosorbent assay</w:t>
      </w:r>
      <w:ins w:id="33" w:author="copy_editor" w:date="2019-07-05T22:58:00Z">
        <w:r>
          <w:rPr>
            <w:rFonts w:ascii="Book Antiqua" w:hAnsi="Book Antiqua" w:cs="Times New Roman"/>
            <w:sz w:val="24"/>
            <w:szCs w:val="24"/>
          </w:rPr>
          <w:t>,</w:t>
        </w:r>
      </w:ins>
      <w:r>
        <w:rPr>
          <w:rFonts w:ascii="Book Antiqua" w:hAnsi="Book Antiqua" w:cs="Times New Roman"/>
          <w:sz w:val="24"/>
          <w:szCs w:val="24"/>
        </w:rPr>
        <w:t xml:space="preserve"> and serum food-specific IgE antibodies were measured by Western blot. The value of food-specific IgG antibodies was compared among different groups</w:t>
      </w:r>
      <w:ins w:id="34" w:author="copy_editor" w:date="2019-07-05T22:58:00Z">
        <w:r>
          <w:rPr>
            <w:rFonts w:ascii="Book Antiqua" w:hAnsi="Book Antiqua" w:cs="Times New Roman"/>
            <w:sz w:val="24"/>
            <w:szCs w:val="24"/>
          </w:rPr>
          <w:t>,</w:t>
        </w:r>
      </w:ins>
      <w:r>
        <w:rPr>
          <w:rFonts w:ascii="Book Antiqua" w:hAnsi="Book Antiqua" w:cs="Times New Roman"/>
          <w:sz w:val="24"/>
          <w:szCs w:val="24"/>
        </w:rPr>
        <w:t xml:space="preserve"> and potent factors related to these antibodies were explored by binary logistic regression.</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RESULTS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Food-specific IgG antibodies were detected in 57.5% of UC patients, in 90.72% of CD patients and in 42% of HCs. A significantly high prevalence and titer of food-specific IgG antibodies were observed in CD patients compared to UC patients and HCs. The number of IgG-positive foods was greater in CD and UC patients than in HCs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0.000;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0.029). The top five food antigens </w:t>
      </w:r>
      <w:del w:id="35" w:author="copy_editor" w:date="2019-07-05T22:59:00Z">
        <w:r>
          <w:rPr>
            <w:rFonts w:ascii="Book Antiqua" w:hAnsi="Book Antiqua" w:cs="Times New Roman"/>
            <w:sz w:val="24"/>
            <w:szCs w:val="24"/>
          </w:rPr>
          <w:delText xml:space="preserve">which </w:delText>
        </w:r>
      </w:del>
      <w:ins w:id="36" w:author="copy_editor" w:date="2019-07-05T22:59:00Z">
        <w:r>
          <w:rPr>
            <w:rFonts w:ascii="Book Antiqua" w:hAnsi="Book Antiqua" w:cs="Times New Roman"/>
            <w:sz w:val="24"/>
            <w:szCs w:val="24"/>
          </w:rPr>
          <w:t xml:space="preserve">that </w:t>
        </w:r>
      </w:ins>
      <w:r>
        <w:rPr>
          <w:rFonts w:ascii="Book Antiqua" w:hAnsi="Book Antiqua" w:cs="Times New Roman"/>
          <w:sz w:val="24"/>
          <w:szCs w:val="24"/>
        </w:rPr>
        <w:t>caused positive specific IgG antibodies in CD patients were tomato (80.68%), corn (69.32%), egg (63.64%), rice (61.36%), and soybean (46.59%). The food</w:t>
      </w:r>
      <w:ins w:id="37" w:author="copy_editor" w:date="2019-07-05T22:59:00Z">
        <w:r>
          <w:rPr>
            <w:rFonts w:ascii="Book Antiqua" w:hAnsi="Book Antiqua" w:cs="Times New Roman"/>
            <w:sz w:val="24"/>
            <w:szCs w:val="24"/>
          </w:rPr>
          <w:t>s</w:t>
        </w:r>
      </w:ins>
      <w:r>
        <w:rPr>
          <w:rFonts w:ascii="Book Antiqua" w:hAnsi="Book Antiqua" w:cs="Times New Roman"/>
          <w:sz w:val="24"/>
          <w:szCs w:val="24"/>
        </w:rPr>
        <w:t xml:space="preserve"> </w:t>
      </w:r>
      <w:del w:id="38" w:author="copy_editor" w:date="2019-07-05T22:59:00Z">
        <w:r>
          <w:rPr>
            <w:rFonts w:ascii="Book Antiqua" w:hAnsi="Book Antiqua" w:cs="Times New Roman"/>
            <w:sz w:val="24"/>
            <w:szCs w:val="24"/>
          </w:rPr>
          <w:delText xml:space="preserve">which </w:delText>
        </w:r>
      </w:del>
      <w:ins w:id="39" w:author="copy_editor" w:date="2019-07-05T22:59:00Z">
        <w:r>
          <w:rPr>
            <w:rFonts w:ascii="Book Antiqua" w:hAnsi="Book Antiqua" w:cs="Times New Roman"/>
            <w:sz w:val="24"/>
            <w:szCs w:val="24"/>
          </w:rPr>
          <w:t xml:space="preserve">that </w:t>
        </w:r>
      </w:ins>
      <w:r>
        <w:rPr>
          <w:rFonts w:ascii="Book Antiqua" w:hAnsi="Book Antiqua" w:cs="Times New Roman"/>
          <w:sz w:val="24"/>
          <w:szCs w:val="24"/>
        </w:rPr>
        <w:t xml:space="preserve">caused positive specific IgG antibodies in UC patients were egg (60.87%), corn (47.83%), tomato (47.83%), rice (26.09%), and soybean (21.74%). Significantly higher levels of total food-specific IgG were detected in IBD patients treated with anti-TNFα therapy compared to patients receiving steroids and immunosuppressants (anti-TNFα </w:t>
      </w:r>
      <w:r>
        <w:rPr>
          <w:rFonts w:ascii="Book Antiqua" w:hAnsi="Book Antiqua" w:cs="Times New Roman"/>
          <w:i/>
          <w:sz w:val="24"/>
          <w:szCs w:val="24"/>
        </w:rPr>
        <w:t xml:space="preserve">vs </w:t>
      </w:r>
      <w:r>
        <w:rPr>
          <w:rFonts w:ascii="Book Antiqua" w:hAnsi="Book Antiqua" w:cs="Times New Roman"/>
          <w:sz w:val="24"/>
          <w:szCs w:val="24"/>
        </w:rPr>
        <w:t xml:space="preserve">steroids, </w:t>
      </w:r>
      <w:r>
        <w:rPr>
          <w:rFonts w:ascii="Book Antiqua" w:hAnsi="Book Antiqua" w:cs="Times New Roman"/>
          <w:i/>
          <w:sz w:val="24"/>
          <w:szCs w:val="24"/>
        </w:rPr>
        <w:t xml:space="preserve">P </w:t>
      </w:r>
      <w:r>
        <w:rPr>
          <w:rFonts w:ascii="Book Antiqua" w:hAnsi="Book Antiqua" w:cs="Times New Roman"/>
          <w:sz w:val="24"/>
          <w:szCs w:val="24"/>
        </w:rPr>
        <w:t xml:space="preserve">= 0.000; anti-TNFα </w:t>
      </w:r>
      <w:r>
        <w:rPr>
          <w:rFonts w:ascii="Book Antiqua" w:hAnsi="Book Antiqua" w:cs="Times New Roman"/>
          <w:i/>
          <w:sz w:val="24"/>
          <w:szCs w:val="24"/>
        </w:rPr>
        <w:t>vs</w:t>
      </w:r>
      <w:r>
        <w:rPr>
          <w:rFonts w:ascii="Book Antiqua" w:hAnsi="Book Antiqua" w:cs="Times New Roman"/>
          <w:sz w:val="24"/>
          <w:szCs w:val="24"/>
        </w:rPr>
        <w:t xml:space="preserve"> immunosuppressants, </w:t>
      </w:r>
      <w:r>
        <w:rPr>
          <w:rFonts w:ascii="Book Antiqua" w:hAnsi="Book Antiqua" w:cs="Times New Roman"/>
          <w:i/>
          <w:sz w:val="24"/>
          <w:szCs w:val="24"/>
        </w:rPr>
        <w:t xml:space="preserve">P </w:t>
      </w:r>
      <w:r>
        <w:rPr>
          <w:rFonts w:ascii="Book Antiqua" w:hAnsi="Book Antiqua" w:cs="Times New Roman"/>
          <w:sz w:val="24"/>
          <w:szCs w:val="24"/>
        </w:rPr>
        <w:t xml:space="preserve">= 0.000; anti-TNFα </w:t>
      </w:r>
      <w:r>
        <w:rPr>
          <w:rFonts w:ascii="Book Antiqua" w:hAnsi="Book Antiqua" w:cs="Times New Roman"/>
          <w:i/>
          <w:sz w:val="24"/>
          <w:szCs w:val="24"/>
        </w:rPr>
        <w:t>vs</w:t>
      </w:r>
      <w:r>
        <w:rPr>
          <w:rFonts w:ascii="Book Antiqua" w:hAnsi="Book Antiqua" w:cs="Times New Roman"/>
          <w:sz w:val="24"/>
          <w:szCs w:val="24"/>
        </w:rPr>
        <w:t xml:space="preserve"> steroids + immunosuppressants, </w:t>
      </w:r>
      <w:r>
        <w:rPr>
          <w:rFonts w:ascii="Book Antiqua" w:hAnsi="Book Antiqua" w:cs="Times New Roman"/>
          <w:i/>
          <w:sz w:val="24"/>
          <w:szCs w:val="24"/>
        </w:rPr>
        <w:t xml:space="preserve">P </w:t>
      </w:r>
      <w:r>
        <w:rPr>
          <w:rFonts w:ascii="Book Antiqua" w:hAnsi="Book Antiqua" w:cs="Times New Roman"/>
          <w:sz w:val="24"/>
          <w:szCs w:val="24"/>
        </w:rPr>
        <w:t>= 0.003). A decrease in food-specific IgG levels was detected in IBD patients after receiving anti-TNFα therapy (</w:t>
      </w:r>
      <w:r>
        <w:rPr>
          <w:rFonts w:ascii="Book Antiqua" w:hAnsi="Book Antiqua" w:cs="Times New Roman"/>
          <w:i/>
          <w:sz w:val="24"/>
          <w:szCs w:val="24"/>
        </w:rPr>
        <w:t xml:space="preserve">P </w:t>
      </w:r>
      <w:r>
        <w:rPr>
          <w:rFonts w:ascii="Book Antiqua" w:hAnsi="Book Antiqua" w:cs="Times New Roman"/>
          <w:sz w:val="24"/>
          <w:szCs w:val="24"/>
        </w:rPr>
        <w:t>= 0.007). Patients who smoked and CD patients were prone to developing serum food-specific IgG antibodies [Smoke: OR (95%</w:t>
      </w:r>
      <w:ins w:id="40" w:author="copy_editor" w:date="2019-07-05T23:00:00Z">
        <w:del w:id="41"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 xml:space="preserve">CI): 17.6 (1.91-162.26), </w:t>
      </w:r>
      <w:r>
        <w:rPr>
          <w:rFonts w:ascii="Book Antiqua" w:hAnsi="Book Antiqua" w:cs="Times New Roman"/>
          <w:i/>
          <w:sz w:val="24"/>
          <w:szCs w:val="24"/>
        </w:rPr>
        <w:t xml:space="preserve">P </w:t>
      </w:r>
      <w:r>
        <w:rPr>
          <w:rFonts w:ascii="Book Antiqua" w:hAnsi="Book Antiqua" w:cs="Times New Roman"/>
          <w:sz w:val="24"/>
          <w:szCs w:val="24"/>
        </w:rPr>
        <w:t>= 0.011; CD patients: OR (95%</w:t>
      </w:r>
      <w:ins w:id="42" w:author="copy_editor" w:date="2019-07-05T23:00:00Z">
        <w:del w:id="43"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 xml:space="preserve">CI): 12.48 (3.45-45.09), </w:t>
      </w:r>
      <w:r>
        <w:rPr>
          <w:rFonts w:ascii="Book Antiqua" w:hAnsi="Book Antiqua" w:cs="Times New Roman"/>
          <w:i/>
          <w:sz w:val="24"/>
          <w:szCs w:val="24"/>
        </w:rPr>
        <w:t>P</w:t>
      </w:r>
      <w:r>
        <w:rPr>
          <w:rFonts w:ascii="Book Antiqua" w:hAnsi="Book Antiqua" w:cs="Times New Roman"/>
          <w:sz w:val="24"/>
          <w:szCs w:val="24"/>
        </w:rPr>
        <w:t xml:space="preserve"> = 0.000]. There was no difference in the prevalence of food-specific IgE antibodies among CD patients (57.1%), UC patients (65.2%) and HCs (60%) (</w:t>
      </w:r>
      <w:r>
        <w:rPr>
          <w:rFonts w:ascii="Book Antiqua" w:hAnsi="Book Antiqua" w:cs="Times New Roman"/>
          <w:i/>
          <w:sz w:val="24"/>
          <w:szCs w:val="24"/>
        </w:rPr>
        <w:t xml:space="preserve">P </w:t>
      </w:r>
      <w:r>
        <w:rPr>
          <w:rFonts w:ascii="Book Antiqua" w:hAnsi="Book Antiqua" w:cs="Times New Roman"/>
          <w:sz w:val="24"/>
          <w:szCs w:val="24"/>
        </w:rPr>
        <w:t>= 0.831).</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CONCLUSION</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CD patients have a higher prevalence of food-specific IgG antibodies than UC patients and HCs. IBD patients are prone to rice, corn, tomato and soybean intolerance. Smoking may be a risk factor in the occurrence of food-specific IgG antibodies. Food-specific IgG antibodies may be a potential method in the diagnosis and management of food intolerance in IBD. </w:t>
      </w:r>
    </w:p>
    <w:p>
      <w:pPr>
        <w:snapToGrid w:val="0"/>
        <w:spacing w:line="360" w:lineRule="auto"/>
        <w:rPr>
          <w:rFonts w:ascii="Book Antiqua" w:hAnsi="Book Antiqua" w:cs="Times New Roman"/>
          <w:sz w:val="24"/>
          <w:szCs w:val="24"/>
        </w:rPr>
      </w:pPr>
    </w:p>
    <w:p>
      <w:pPr>
        <w:snapToGrid w:val="0"/>
        <w:spacing w:line="360" w:lineRule="auto"/>
        <w:rPr>
          <w:rStyle w:val="12"/>
          <w:rFonts w:ascii="Book Antiqua" w:hAnsi="Book Antiqua" w:cs="Times New Roman"/>
          <w:color w:val="auto"/>
          <w:sz w:val="24"/>
          <w:szCs w:val="24"/>
        </w:rPr>
      </w:pPr>
      <w:r>
        <w:rPr>
          <w:rStyle w:val="12"/>
          <w:rFonts w:ascii="Book Antiqua" w:hAnsi="Book Antiqua" w:cs="Times New Roman"/>
          <w:b/>
          <w:color w:val="auto"/>
          <w:sz w:val="24"/>
          <w:szCs w:val="24"/>
        </w:rPr>
        <w:t>Key words:</w:t>
      </w:r>
      <w:r>
        <w:rPr>
          <w:rStyle w:val="12"/>
          <w:rFonts w:ascii="Book Antiqua" w:hAnsi="Book Antiqua" w:cs="Times New Roman"/>
          <w:color w:val="auto"/>
          <w:sz w:val="24"/>
          <w:szCs w:val="24"/>
        </w:rPr>
        <w:t xml:space="preserve"> </w:t>
      </w:r>
      <w:bookmarkStart w:id="5" w:name="OLE_LINK23"/>
      <w:bookmarkStart w:id="6" w:name="OLE_LINK24"/>
      <w:bookmarkStart w:id="7" w:name="OLE_LINK21"/>
      <w:r>
        <w:rPr>
          <w:rStyle w:val="12"/>
          <w:rFonts w:ascii="Book Antiqua" w:hAnsi="Book Antiqua" w:cs="Times New Roman"/>
          <w:color w:val="auto"/>
          <w:sz w:val="24"/>
          <w:szCs w:val="24"/>
        </w:rPr>
        <w:t>Inflammatory bowel disease; Food-</w:t>
      </w:r>
      <w:r>
        <w:rPr>
          <w:rFonts w:ascii="Book Antiqua" w:hAnsi="Book Antiqua" w:cs="Times New Roman"/>
          <w:sz w:val="24"/>
          <w:szCs w:val="24"/>
        </w:rPr>
        <w:t>specific</w:t>
      </w:r>
      <w:r>
        <w:rPr>
          <w:rStyle w:val="12"/>
          <w:rFonts w:ascii="Book Antiqua" w:hAnsi="Book Antiqua" w:cs="Times New Roman"/>
          <w:color w:val="auto"/>
          <w:sz w:val="24"/>
          <w:szCs w:val="24"/>
        </w:rPr>
        <w:t xml:space="preserve"> </w:t>
      </w:r>
      <w:r>
        <w:rPr>
          <w:rFonts w:ascii="Book Antiqua" w:hAnsi="Book Antiqua" w:cs="Times New Roman"/>
          <w:sz w:val="24"/>
          <w:szCs w:val="24"/>
        </w:rPr>
        <w:t>immunoglobulin G</w:t>
      </w:r>
      <w:r>
        <w:rPr>
          <w:rStyle w:val="12"/>
          <w:rFonts w:ascii="Book Antiqua" w:hAnsi="Book Antiqua" w:cs="Times New Roman"/>
          <w:color w:val="auto"/>
          <w:sz w:val="24"/>
          <w:szCs w:val="24"/>
        </w:rPr>
        <w:t>; Food intolerance</w:t>
      </w:r>
      <w:bookmarkEnd w:id="5"/>
      <w:bookmarkEnd w:id="6"/>
    </w:p>
    <w:bookmarkEnd w:id="7"/>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 The Author(s) 2019. </w:t>
      </w:r>
      <w:r>
        <w:rPr>
          <w:rFonts w:ascii="Book Antiqua" w:hAnsi="Book Antiqua" w:cs="Times New Roman"/>
          <w:bCs/>
          <w:sz w:val="24"/>
          <w:szCs w:val="24"/>
        </w:rPr>
        <w:t>Published by Baishideng Publishing Group Inc. All rights reserved.</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sz w:val="24"/>
          <w:szCs w:val="24"/>
        </w:rPr>
      </w:pPr>
      <w:r>
        <w:rPr>
          <w:rFonts w:ascii="Book Antiqua" w:hAnsi="Book Antiqua" w:cs="Times New Roman"/>
          <w:b/>
          <w:sz w:val="24"/>
          <w:szCs w:val="24"/>
        </w:rPr>
        <w:t>Core tip:</w:t>
      </w:r>
      <w:r>
        <w:rPr>
          <w:rFonts w:ascii="Book Antiqua" w:hAnsi="Book Antiqua" w:cs="Times New Roman"/>
          <w:sz w:val="24"/>
          <w:szCs w:val="24"/>
        </w:rPr>
        <w:t xml:space="preserve"> </w:t>
      </w:r>
      <w:bookmarkStart w:id="8" w:name="OLE_LINK22"/>
      <w:r>
        <w:rPr>
          <w:rFonts w:ascii="Book Antiqua" w:hAnsi="Book Antiqua" w:cs="Times New Roman"/>
          <w:sz w:val="24"/>
          <w:szCs w:val="24"/>
        </w:rPr>
        <w:t>Food antigens have been indicated to participate in the etiopathogenesis of inflammatory bowel disease</w:t>
      </w:r>
      <w:del w:id="44" w:author="FP" w:date="2019-07-14T09:49:00Z">
        <w:r>
          <w:rPr>
            <w:rFonts w:ascii="Book Antiqua" w:hAnsi="Book Antiqua" w:cs="Times New Roman"/>
            <w:sz w:val="24"/>
            <w:szCs w:val="24"/>
          </w:rPr>
          <w:delText xml:space="preserve"> (IBD)</w:delText>
        </w:r>
      </w:del>
      <w:ins w:id="45" w:author="copy_editor" w:date="2019-07-05T23:06:00Z">
        <w:r>
          <w:rPr>
            <w:rFonts w:ascii="Book Antiqua" w:hAnsi="Book Antiqua" w:cs="Times New Roman"/>
            <w:sz w:val="24"/>
            <w:szCs w:val="24"/>
          </w:rPr>
          <w:t>.</w:t>
        </w:r>
      </w:ins>
      <w:del w:id="46" w:author="copy_editor" w:date="2019-07-05T23:06:00Z">
        <w:r>
          <w:rPr>
            <w:rFonts w:ascii="Book Antiqua" w:hAnsi="Book Antiqua" w:cs="Times New Roman"/>
            <w:sz w:val="24"/>
            <w:szCs w:val="24"/>
          </w:rPr>
          <w:delText>,</w:delText>
        </w:r>
      </w:del>
      <w:r>
        <w:rPr>
          <w:rFonts w:ascii="Book Antiqua" w:hAnsi="Book Antiqua" w:cs="Times New Roman"/>
          <w:sz w:val="24"/>
          <w:szCs w:val="24"/>
        </w:rPr>
        <w:t xml:space="preserve"> </w:t>
      </w:r>
      <w:ins w:id="47" w:author="copy_editor" w:date="2019-07-05T23:07:00Z">
        <w:r>
          <w:rPr>
            <w:rFonts w:ascii="Book Antiqua" w:hAnsi="Book Antiqua" w:cs="Times New Roman"/>
            <w:sz w:val="24"/>
            <w:szCs w:val="24"/>
          </w:rPr>
          <w:t>H</w:t>
        </w:r>
      </w:ins>
      <w:del w:id="48" w:author="copy_editor" w:date="2019-07-05T23:06:00Z">
        <w:r>
          <w:rPr>
            <w:rFonts w:ascii="Book Antiqua" w:hAnsi="Book Antiqua" w:cs="Times New Roman"/>
            <w:sz w:val="24"/>
            <w:szCs w:val="24"/>
          </w:rPr>
          <w:delText>h</w:delText>
        </w:r>
      </w:del>
      <w:r>
        <w:rPr>
          <w:rFonts w:ascii="Book Antiqua" w:hAnsi="Book Antiqua" w:cs="Times New Roman"/>
          <w:sz w:val="24"/>
          <w:szCs w:val="24"/>
        </w:rPr>
        <w:t xml:space="preserve">owever, their value is disputable, as some studies found that food immunoglobulin G (IgG) and E (IgE) antibodies can be expressed in healthy individuals. This study analyzed the levels of specific IgG and IgE antibodies against food antigens in </w:t>
      </w:r>
      <w:ins w:id="49" w:author="FP" w:date="2019-07-14T09:49:00Z">
        <w:r>
          <w:rPr>
            <w:rFonts w:ascii="Book Antiqua" w:hAnsi="Book Antiqua" w:cs="Times New Roman"/>
            <w:sz w:val="24"/>
            <w:szCs w:val="24"/>
          </w:rPr>
          <w:t xml:space="preserve">inflammatory bowel disease </w:t>
        </w:r>
      </w:ins>
      <w:del w:id="50" w:author="FP" w:date="2019-07-14T09:49:00Z">
        <w:r>
          <w:rPr>
            <w:rFonts w:ascii="Book Antiqua" w:hAnsi="Book Antiqua" w:cs="Times New Roman"/>
            <w:sz w:val="24"/>
            <w:szCs w:val="24"/>
          </w:rPr>
          <w:delText xml:space="preserve">IBD </w:delText>
        </w:r>
      </w:del>
      <w:r>
        <w:rPr>
          <w:rFonts w:ascii="Book Antiqua" w:hAnsi="Book Antiqua" w:cs="Times New Roman"/>
          <w:sz w:val="24"/>
          <w:szCs w:val="24"/>
        </w:rPr>
        <w:t>patients and found that Crohn’s disease patients not only have higher prevalence of food</w:t>
      </w:r>
      <w:ins w:id="51" w:author="copy_editor" w:date="2019-07-07T17:30:00Z">
        <w:r>
          <w:rPr>
            <w:rFonts w:ascii="Book Antiqua" w:hAnsi="Book Antiqua" w:cs="Times New Roman"/>
            <w:sz w:val="24"/>
            <w:szCs w:val="24"/>
          </w:rPr>
          <w:t>-specific</w:t>
        </w:r>
      </w:ins>
      <w:r>
        <w:rPr>
          <w:rFonts w:ascii="Book Antiqua" w:hAnsi="Book Antiqua" w:cs="Times New Roman"/>
          <w:sz w:val="24"/>
          <w:szCs w:val="24"/>
        </w:rPr>
        <w:t xml:space="preserve"> </w:t>
      </w:r>
      <w:del w:id="52" w:author="copy_editor" w:date="2019-07-07T17:30:00Z">
        <w:r>
          <w:rPr>
            <w:rFonts w:ascii="Book Antiqua" w:hAnsi="Book Antiqua" w:cs="Times New Roman"/>
            <w:sz w:val="24"/>
            <w:szCs w:val="24"/>
          </w:rPr>
          <w:delText>s</w:delText>
        </w:r>
      </w:del>
      <w:r>
        <w:rPr>
          <w:rFonts w:ascii="Book Antiqua" w:hAnsi="Book Antiqua" w:cs="Times New Roman"/>
          <w:sz w:val="24"/>
          <w:szCs w:val="24"/>
        </w:rPr>
        <w:t>IgG, but also intolerance against rice, corn, tomato and soybean.</w:t>
      </w:r>
    </w:p>
    <w:bookmarkEnd w:id="8"/>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sz w:val="24"/>
          <w:szCs w:val="24"/>
        </w:rPr>
      </w:pPr>
      <w:r>
        <w:rPr>
          <w:rStyle w:val="12"/>
          <w:rFonts w:ascii="Book Antiqua" w:hAnsi="Book Antiqua" w:cs="Times New Roman"/>
          <w:color w:val="auto"/>
          <w:sz w:val="24"/>
          <w:szCs w:val="24"/>
        </w:rPr>
        <w:t xml:space="preserve">Wang HY, Li Y, Li JJ, Jiao CH, Zhao XJ, Li XT, Lu MJ, Mao XQ, Zhang HJ. </w:t>
      </w:r>
      <w:r>
        <w:rPr>
          <w:rStyle w:val="12"/>
          <w:rFonts w:ascii="Book Antiqua" w:hAnsi="Book Antiqua" w:cs="Times New Roman"/>
          <w:bCs/>
          <w:color w:val="auto"/>
          <w:sz w:val="24"/>
          <w:szCs w:val="24"/>
        </w:rPr>
        <w:t>Serological investigation of IgG and IgE antibodies against food antigens in patients with</w:t>
      </w:r>
      <w:r>
        <w:rPr>
          <w:rFonts w:ascii="Book Antiqua" w:hAnsi="Book Antiqua" w:cs="Times New Roman"/>
          <w:bCs/>
          <w:sz w:val="24"/>
          <w:szCs w:val="24"/>
        </w:rPr>
        <w:t xml:space="preserve"> </w:t>
      </w:r>
      <w:r>
        <w:rPr>
          <w:rStyle w:val="12"/>
          <w:rFonts w:ascii="Book Antiqua" w:hAnsi="Book Antiqua" w:cs="Times New Roman"/>
          <w:bCs/>
          <w:color w:val="auto"/>
          <w:sz w:val="24"/>
          <w:szCs w:val="24"/>
        </w:rPr>
        <w:t>inflammatory bowel disease</w:t>
      </w:r>
      <w:r>
        <w:rPr>
          <w:rStyle w:val="12"/>
          <w:rFonts w:ascii="Book Antiqua" w:hAnsi="Book Antiqua" w:cs="Times New Roman"/>
          <w:b/>
          <w:color w:val="auto"/>
          <w:sz w:val="24"/>
          <w:szCs w:val="24"/>
        </w:rPr>
        <w:t xml:space="preserve">. </w:t>
      </w:r>
      <w:r>
        <w:rPr>
          <w:rFonts w:ascii="Book Antiqua" w:hAnsi="Book Antiqua"/>
          <w:i/>
          <w:sz w:val="24"/>
          <w:szCs w:val="24"/>
        </w:rPr>
        <w:t xml:space="preserve">World J Clin Cases </w:t>
      </w:r>
      <w:r>
        <w:rPr>
          <w:rFonts w:ascii="Book Antiqua" w:hAnsi="Book Antiqua"/>
          <w:sz w:val="24"/>
          <w:szCs w:val="24"/>
        </w:rPr>
        <w:t>2019; In press</w:t>
      </w:r>
    </w:p>
    <w:p>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INTRODUCTION</w:t>
      </w:r>
    </w:p>
    <w:p>
      <w:pPr>
        <w:snapToGrid w:val="0"/>
        <w:spacing w:line="360" w:lineRule="auto"/>
        <w:rPr>
          <w:rFonts w:ascii="Book Antiqua" w:hAnsi="Book Antiqua" w:cs="Times New Roman"/>
          <w:sz w:val="24"/>
          <w:szCs w:val="24"/>
        </w:rPr>
      </w:pPr>
      <w:bookmarkStart w:id="9" w:name="_Hlk5891413"/>
      <w:r>
        <w:rPr>
          <w:rFonts w:ascii="Book Antiqua" w:hAnsi="Book Antiqua" w:cs="Times New Roman"/>
          <w:sz w:val="24"/>
          <w:szCs w:val="24"/>
        </w:rPr>
        <w:t>Inflammatory bowel disease (IBD) is a chronic relapsing inflammatory disease of the gastrointestinal tract, which includes ulcerative colitis (UC) and Crohn’s disease (CD). Increasing evidence indicates that IBD results from an abnormal mucosal immune system triggered by environmental factors</w:t>
      </w:r>
      <w:bookmarkEnd w:id="9"/>
      <w:r>
        <w:rPr>
          <w:rFonts w:ascii="Book Antiqua" w:hAnsi="Book Antiqua" w:cs="Times New Roman"/>
          <w:sz w:val="24"/>
          <w:szCs w:val="24"/>
          <w:vertAlign w:val="superscript"/>
        </w:rPr>
        <w:t>[1,2]</w:t>
      </w:r>
      <w:r>
        <w:rPr>
          <w:rFonts w:ascii="Book Antiqua" w:hAnsi="Book Antiqua" w:cs="Times New Roman"/>
          <w:sz w:val="24"/>
          <w:szCs w:val="24"/>
        </w:rPr>
        <w:t>.</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Various environmental factors</w:t>
      </w:r>
      <w:ins w:id="53" w:author="copy_editor" w:date="2019-07-07T17:49:00Z">
        <w:r>
          <w:rPr>
            <w:rFonts w:ascii="Book Antiqua" w:hAnsi="Book Antiqua" w:cs="Times New Roman"/>
            <w:sz w:val="24"/>
            <w:szCs w:val="24"/>
          </w:rPr>
          <w:t>,</w:t>
        </w:r>
      </w:ins>
      <w:r>
        <w:rPr>
          <w:rFonts w:ascii="Book Antiqua" w:hAnsi="Book Antiqua" w:cs="Times New Roman"/>
          <w:sz w:val="24"/>
          <w:szCs w:val="24"/>
        </w:rPr>
        <w:t xml:space="preserve"> such as environmental pollution, smoking, stress and foods</w:t>
      </w:r>
      <w:r>
        <w:rPr>
          <w:rFonts w:ascii="Book Antiqua" w:hAnsi="Book Antiqua" w:cs="Times New Roman"/>
          <w:sz w:val="24"/>
          <w:szCs w:val="24"/>
          <w:vertAlign w:val="superscript"/>
        </w:rPr>
        <w:t>[3-6]</w:t>
      </w:r>
      <w:ins w:id="54" w:author="copy_editor" w:date="2019-07-07T17:49:00Z">
        <w:r>
          <w:rPr>
            <w:rFonts w:ascii="Book Antiqua" w:hAnsi="Book Antiqua" w:cs="Times New Roman"/>
            <w:sz w:val="24"/>
            <w:szCs w:val="24"/>
          </w:rPr>
          <w:t>,</w:t>
        </w:r>
      </w:ins>
      <w:r>
        <w:rPr>
          <w:rFonts w:ascii="Book Antiqua" w:hAnsi="Book Antiqua" w:cs="Times New Roman"/>
          <w:sz w:val="24"/>
          <w:szCs w:val="24"/>
        </w:rPr>
        <w:t xml:space="preserve"> are thought to induce or aggravate IBD. </w:t>
      </w:r>
      <w:bookmarkStart w:id="10" w:name="_Hlk5891443"/>
      <w:r>
        <w:rPr>
          <w:rFonts w:ascii="Book Antiqua" w:hAnsi="Book Antiqua" w:cs="Times New Roman"/>
          <w:sz w:val="24"/>
          <w:szCs w:val="24"/>
        </w:rPr>
        <w:t>Of these factors, diet is considered to contribute to the course of IBD</w:t>
      </w:r>
      <w:bookmarkEnd w:id="10"/>
      <w:r>
        <w:rPr>
          <w:rFonts w:ascii="Book Antiqua" w:hAnsi="Book Antiqua" w:cs="Times New Roman"/>
          <w:sz w:val="24"/>
          <w:szCs w:val="24"/>
          <w:vertAlign w:val="superscript"/>
        </w:rPr>
        <w:t>[7]</w:t>
      </w:r>
      <w:r>
        <w:rPr>
          <w:rFonts w:ascii="Book Antiqua" w:hAnsi="Book Antiqua" w:cs="Times New Roman"/>
          <w:sz w:val="24"/>
          <w:szCs w:val="24"/>
        </w:rPr>
        <w:t>. A multicenter case-control study in Japan found that sweets, fats, including monounsaturated and polyunsaturated fatty acids, soil, fish and shellfish were positively associated with IBD risk</w:t>
      </w:r>
      <w:r>
        <w:rPr>
          <w:rFonts w:ascii="Book Antiqua" w:hAnsi="Book Antiqua" w:cs="Times New Roman"/>
          <w:sz w:val="24"/>
          <w:szCs w:val="24"/>
          <w:vertAlign w:val="superscript"/>
        </w:rPr>
        <w:t>[8]</w:t>
      </w:r>
      <w:r>
        <w:rPr>
          <w:rFonts w:ascii="Book Antiqua" w:hAnsi="Book Antiqua" w:cs="Times New Roman"/>
          <w:sz w:val="24"/>
          <w:szCs w:val="24"/>
        </w:rPr>
        <w:t>. Another study showed that increased consumption of alcohol or red meat was associated with an increased probability of relapse in UC patients</w:t>
      </w:r>
      <w:r>
        <w:rPr>
          <w:rFonts w:ascii="Book Antiqua" w:hAnsi="Book Antiqua" w:cs="Times New Roman"/>
          <w:sz w:val="24"/>
          <w:szCs w:val="24"/>
          <w:vertAlign w:val="superscript"/>
        </w:rPr>
        <w:t>[9]</w:t>
      </w:r>
      <w:r>
        <w:rPr>
          <w:rFonts w:ascii="Book Antiqua" w:hAnsi="Book Antiqua" w:cs="Times New Roman"/>
          <w:sz w:val="24"/>
          <w:szCs w:val="24"/>
        </w:rPr>
        <w:t>. Two large prospective cohort studies in Japan and Europe verified that high consumption of n-6 polyunsaturated fatty acids may aggravate IBD by altering the fatty acid composition of the cell membrane and immunomodulating leukotrienes and prostaglandins</w:t>
      </w:r>
      <w:r>
        <w:rPr>
          <w:rFonts w:ascii="Book Antiqua" w:hAnsi="Book Antiqua" w:cs="Times New Roman"/>
          <w:sz w:val="24"/>
          <w:szCs w:val="24"/>
          <w:vertAlign w:val="superscript"/>
        </w:rPr>
        <w:t>[10,11]</w:t>
      </w:r>
      <w:r>
        <w:rPr>
          <w:rFonts w:ascii="Book Antiqua" w:hAnsi="Book Antiqua" w:cs="Times New Roman"/>
          <w:sz w:val="24"/>
          <w:szCs w:val="24"/>
        </w:rPr>
        <w:t>. Studies have shown that food intolerance may be involved in this process</w:t>
      </w:r>
      <w:r>
        <w:rPr>
          <w:rFonts w:ascii="Book Antiqua" w:hAnsi="Book Antiqua" w:cs="Times New Roman"/>
          <w:sz w:val="24"/>
          <w:szCs w:val="24"/>
          <w:vertAlign w:val="superscript"/>
        </w:rPr>
        <w:t>[12]</w:t>
      </w:r>
      <w:r>
        <w:rPr>
          <w:rFonts w:ascii="Book Antiqua" w:hAnsi="Book Antiqua" w:cs="Times New Roman"/>
          <w:sz w:val="24"/>
          <w:szCs w:val="24"/>
        </w:rPr>
        <w:t>. Some food antigens are thought to be involved in the formation and development of human chronic intestinal inflammatory diseases in genetically susceptible patients</w:t>
      </w:r>
      <w:r>
        <w:rPr>
          <w:rFonts w:ascii="Book Antiqua" w:hAnsi="Book Antiqua" w:cs="Times New Roman"/>
          <w:sz w:val="24"/>
          <w:szCs w:val="24"/>
          <w:vertAlign w:val="superscript"/>
        </w:rPr>
        <w:t>[13,14]</w:t>
      </w:r>
      <w:r>
        <w:rPr>
          <w:rFonts w:ascii="Book Antiqua" w:hAnsi="Book Antiqua" w:cs="Times New Roman"/>
          <w:sz w:val="24"/>
          <w:szCs w:val="24"/>
        </w:rPr>
        <w:t>.</w:t>
      </w:r>
    </w:p>
    <w:p>
      <w:pPr>
        <w:snapToGrid w:val="0"/>
        <w:spacing w:line="360" w:lineRule="auto"/>
        <w:ind w:firstLine="360" w:firstLineChars="150"/>
        <w:rPr>
          <w:rFonts w:ascii="Book Antiqua" w:hAnsi="Book Antiqua" w:cs="Times New Roman"/>
          <w:sz w:val="24"/>
          <w:szCs w:val="24"/>
        </w:rPr>
      </w:pPr>
      <w:r>
        <w:rPr>
          <w:rFonts w:ascii="Book Antiqua" w:hAnsi="Book Antiqua" w:cs="Times New Roman"/>
          <w:sz w:val="24"/>
          <w:szCs w:val="24"/>
        </w:rPr>
        <w:t>Food allergy and food intolerance are two types of adverse reactions to food. Food allergy is typically mediated by immunoglobulin E (IgE) antibodies, which produce an immediate and sometimes life-threatening response, the most well-known being type 1 food allergy to peanuts or shellfish. The immune system mounts an attack against normally harmless food ingredients.</w:t>
      </w:r>
      <w:r>
        <w:rPr>
          <w:rStyle w:val="12"/>
          <w:rFonts w:ascii="Book Antiqua" w:hAnsi="Book Antiqua" w:cs="Times New Roman"/>
          <w:color w:val="auto"/>
          <w:sz w:val="24"/>
          <w:szCs w:val="24"/>
        </w:rPr>
        <w:t xml:space="preserve"> </w:t>
      </w:r>
      <w:r>
        <w:rPr>
          <w:rFonts w:ascii="Book Antiqua" w:hAnsi="Book Antiqua" w:cs="Times New Roman"/>
          <w:sz w:val="24"/>
          <w:szCs w:val="24"/>
        </w:rPr>
        <w:t>In contrast, food intolerance is mediated by immunoglobulin G (IgG) antibodies,</w:t>
      </w:r>
      <w:r>
        <w:rPr>
          <w:rStyle w:val="12"/>
          <w:rFonts w:ascii="Book Antiqua" w:hAnsi="Book Antiqua" w:cs="Times New Roman"/>
          <w:color w:val="auto"/>
          <w:sz w:val="24"/>
          <w:szCs w:val="24"/>
        </w:rPr>
        <w:t xml:space="preserve"> and</w:t>
      </w:r>
      <w:r>
        <w:rPr>
          <w:rFonts w:ascii="Book Antiqua" w:hAnsi="Book Antiqua" w:cs="Times New Roman"/>
          <w:sz w:val="24"/>
          <w:szCs w:val="24"/>
        </w:rPr>
        <w:t xml:space="preserve"> the underlying mechanism may be the stimulation of neutrophils or other cells in the innate immune system, creating a complex clinical course. Food intolerance significantly contributes to IBD patients’ symptoms. The advantages of removing certain foods from the daily diet have been a focus in recent studies</w:t>
      </w:r>
      <w:r>
        <w:rPr>
          <w:rFonts w:ascii="Book Antiqua" w:hAnsi="Book Antiqua" w:cs="Times New Roman"/>
          <w:sz w:val="24"/>
          <w:szCs w:val="24"/>
          <w:vertAlign w:val="superscript"/>
        </w:rPr>
        <w:t>[15-17]</w:t>
      </w:r>
      <w:r>
        <w:rPr>
          <w:rFonts w:ascii="Book Antiqua" w:hAnsi="Book Antiqua" w:cs="Times New Roman"/>
          <w:sz w:val="24"/>
          <w:szCs w:val="24"/>
        </w:rPr>
        <w:t xml:space="preserve">. It is </w:t>
      </w:r>
      <w:del w:id="55" w:author="copy_editor" w:date="2019-07-07T23:22:00Z">
        <w:r>
          <w:rPr>
            <w:rFonts w:ascii="Book Antiqua" w:hAnsi="Book Antiqua" w:cs="Times New Roman"/>
            <w:sz w:val="24"/>
            <w:szCs w:val="24"/>
          </w:rPr>
          <w:delText xml:space="preserve">considered </w:delText>
        </w:r>
      </w:del>
      <w:ins w:id="56" w:author="copy_editor" w:date="2019-07-07T23:22:00Z">
        <w:r>
          <w:rPr>
            <w:rFonts w:ascii="Book Antiqua" w:hAnsi="Book Antiqua" w:cs="Times New Roman"/>
            <w:sz w:val="24"/>
            <w:szCs w:val="24"/>
          </w:rPr>
          <w:t xml:space="preserve">thought </w:t>
        </w:r>
      </w:ins>
      <w:r>
        <w:rPr>
          <w:rFonts w:ascii="Book Antiqua" w:hAnsi="Book Antiqua" w:cs="Times New Roman"/>
          <w:sz w:val="24"/>
          <w:szCs w:val="24"/>
        </w:rPr>
        <w:t>that classic food intolerance is caused by food allergies based on IgE-mediated antibody responses; however, immediate allergic reactions are rare in IBD</w:t>
      </w:r>
      <w:r>
        <w:rPr>
          <w:rFonts w:ascii="Book Antiqua" w:hAnsi="Book Antiqua" w:cs="Times New Roman"/>
          <w:sz w:val="24"/>
          <w:szCs w:val="24"/>
          <w:vertAlign w:val="superscript"/>
        </w:rPr>
        <w:t>[18,19]</w:t>
      </w:r>
      <w:r>
        <w:rPr>
          <w:rFonts w:ascii="Book Antiqua" w:hAnsi="Book Antiqua" w:cs="Times New Roman"/>
          <w:sz w:val="24"/>
          <w:szCs w:val="24"/>
        </w:rPr>
        <w:t>. Therefore, a delayed immune response mediated by IgG antibodies following exposure to a particular antigen may account for adverse food reactions in IBD</w:t>
      </w:r>
      <w:r>
        <w:rPr>
          <w:rFonts w:ascii="Book Antiqua" w:hAnsi="Book Antiqua" w:cs="Times New Roman"/>
          <w:sz w:val="24"/>
          <w:szCs w:val="24"/>
          <w:vertAlign w:val="superscript"/>
        </w:rPr>
        <w:t>[20]</w:t>
      </w:r>
      <w:r>
        <w:rPr>
          <w:rFonts w:ascii="Book Antiqua" w:hAnsi="Book Antiqua" w:cs="Times New Roman"/>
          <w:sz w:val="24"/>
          <w:szCs w:val="24"/>
        </w:rPr>
        <w:t>. However, this mechanism is debatable, as some studies found that food IgG antibodies can be expressed in healthy individuals</w:t>
      </w:r>
      <w:r>
        <w:rPr>
          <w:rFonts w:ascii="Book Antiqua" w:hAnsi="Book Antiqua" w:cs="Times New Roman"/>
          <w:sz w:val="24"/>
          <w:szCs w:val="24"/>
          <w:vertAlign w:val="superscript"/>
        </w:rPr>
        <w:t>[21-26]</w:t>
      </w:r>
      <w:r>
        <w:rPr>
          <w:rFonts w:ascii="Book Antiqua" w:hAnsi="Book Antiqua" w:cs="Times New Roman"/>
          <w:sz w:val="24"/>
          <w:szCs w:val="24"/>
        </w:rPr>
        <w:t xml:space="preserve">. The purpose of this study was to analyze the levels of IgG and IgE antibodies against food antigens in IBD patients and determine their clinical value in </w:t>
      </w:r>
      <w:ins w:id="57" w:author="copy_editor" w:date="2019-07-07T23:22:00Z">
        <w:r>
          <w:rPr>
            <w:rFonts w:ascii="Book Antiqua" w:hAnsi="Book Antiqua" w:cs="Times New Roman"/>
            <w:sz w:val="24"/>
            <w:szCs w:val="24"/>
          </w:rPr>
          <w:t xml:space="preserve">IBD </w:t>
        </w:r>
      </w:ins>
      <w:del w:id="58" w:author="copy_editor" w:date="2019-07-07T23:22:00Z">
        <w:r>
          <w:rPr>
            <w:rFonts w:ascii="Book Antiqua" w:hAnsi="Book Antiqua" w:cs="Times New Roman"/>
            <w:sz w:val="24"/>
            <w:szCs w:val="24"/>
          </w:rPr>
          <w:delText xml:space="preserve">the </w:delText>
        </w:r>
      </w:del>
      <w:r>
        <w:rPr>
          <w:rFonts w:ascii="Book Antiqua" w:hAnsi="Book Antiqua" w:cs="Times New Roman"/>
          <w:sz w:val="24"/>
          <w:szCs w:val="24"/>
        </w:rPr>
        <w:t>pathogenesis</w:t>
      </w:r>
      <w:del w:id="59" w:author="copy_editor" w:date="2019-07-07T23:22:00Z">
        <w:r>
          <w:rPr>
            <w:rFonts w:ascii="Book Antiqua" w:hAnsi="Book Antiqua" w:cs="Times New Roman"/>
            <w:sz w:val="24"/>
            <w:szCs w:val="24"/>
          </w:rPr>
          <w:delText xml:space="preserve"> of IBD</w:delText>
        </w:r>
      </w:del>
      <w:r>
        <w:rPr>
          <w:rFonts w:ascii="Book Antiqua" w:hAnsi="Book Antiqua" w:cs="Times New Roman"/>
          <w:sz w:val="24"/>
          <w:szCs w:val="24"/>
        </w:rPr>
        <w:t>.</w:t>
      </w:r>
    </w:p>
    <w:p>
      <w:pPr>
        <w:snapToGrid w:val="0"/>
        <w:spacing w:line="360" w:lineRule="auto"/>
        <w:ind w:firstLine="360" w:firstLineChars="150"/>
        <w:rPr>
          <w:rFonts w:ascii="Book Antiqua" w:hAnsi="Book Antiqua" w:cs="Times New Roman"/>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MATERIALS AND METHODS</w:t>
      </w: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Subjects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We performed a retrospective study using </w:t>
      </w:r>
      <w:del w:id="60" w:author="copy_editor" w:date="2019-07-07T23:22:00Z">
        <w:r>
          <w:rPr>
            <w:rFonts w:ascii="Book Antiqua" w:hAnsi="Book Antiqua" w:cs="Times New Roman"/>
            <w:sz w:val="24"/>
            <w:szCs w:val="24"/>
          </w:rPr>
          <w:delText xml:space="preserve">the </w:delText>
        </w:r>
      </w:del>
      <w:r>
        <w:rPr>
          <w:rFonts w:ascii="Book Antiqua" w:hAnsi="Book Antiqua" w:cs="Times New Roman"/>
          <w:sz w:val="24"/>
          <w:szCs w:val="24"/>
        </w:rPr>
        <w:t xml:space="preserve">blood samples obtained from </w:t>
      </w:r>
      <w:del w:id="61" w:author="copy_editor" w:date="2019-07-07T23:22:00Z">
        <w:r>
          <w:rPr>
            <w:rFonts w:ascii="Book Antiqua" w:hAnsi="Book Antiqua" w:cs="Times New Roman"/>
            <w:sz w:val="24"/>
            <w:szCs w:val="24"/>
          </w:rPr>
          <w:delText xml:space="preserve">the </w:delText>
        </w:r>
      </w:del>
      <w:r>
        <w:rPr>
          <w:rFonts w:ascii="Book Antiqua" w:hAnsi="Book Antiqua" w:cs="Times New Roman"/>
          <w:sz w:val="24"/>
          <w:szCs w:val="24"/>
        </w:rPr>
        <w:t>patients who visited the First Affiliated Hospital of Nanjing Medical University between August 2016 and January 2018. According to the consensus on the diagnosis of IBD drawn up by European Crohn’s and Colitis Organization</w:t>
      </w:r>
      <w:r>
        <w:rPr>
          <w:rFonts w:ascii="Book Antiqua" w:hAnsi="Book Antiqua" w:cs="Times New Roman"/>
          <w:sz w:val="24"/>
          <w:szCs w:val="24"/>
          <w:vertAlign w:val="superscript"/>
        </w:rPr>
        <w:t>[27,28]</w:t>
      </w:r>
      <w:r>
        <w:rPr>
          <w:rFonts w:ascii="Book Antiqua" w:hAnsi="Book Antiqua" w:cs="Times New Roman"/>
          <w:sz w:val="24"/>
          <w:szCs w:val="24"/>
        </w:rPr>
        <w:t>, each patient met the diagnostic criteria for CD or UC.</w:t>
      </w:r>
      <w:r>
        <w:rPr>
          <w:rFonts w:ascii="Book Antiqua" w:hAnsi="Book Antiqua"/>
          <w:sz w:val="24"/>
          <w:szCs w:val="24"/>
        </w:rPr>
        <w:t xml:space="preserve"> </w:t>
      </w:r>
      <w:r>
        <w:rPr>
          <w:rFonts w:ascii="Book Antiqua" w:hAnsi="Book Antiqua" w:cs="Times New Roman"/>
          <w:sz w:val="24"/>
          <w:szCs w:val="24"/>
        </w:rPr>
        <w:t>We excluded patients who had been diagnosed with ischemic bowel disease, radiation enteritis, cardio-cerebral vascular diseases, infectious diseases, cancer or received surgery within 3 mo</w:t>
      </w:r>
      <w:ins w:id="62" w:author="烬蓝" w:date="2019-07-15T21:14:47Z">
        <w:r>
          <w:rPr>
            <w:rFonts w:ascii="Book Antiqua" w:hAnsi="Book Antiqua" w:cs="Times New Roman"/>
            <w:sz w:val="24"/>
            <w:szCs w:val="24"/>
          </w:rPr>
          <w:t>nths</w:t>
        </w:r>
      </w:ins>
      <w:r>
        <w:rPr>
          <w:rFonts w:ascii="Book Antiqua" w:hAnsi="Book Antiqua" w:cs="Times New Roman"/>
          <w:sz w:val="24"/>
          <w:szCs w:val="24"/>
        </w:rPr>
        <w:t>. Healthy controls (HCs) were chosen from our Physical Examination Center to represent the general population. Finally, a total of 137 IBD patients, including 40 patients with UC and 97 patients with CD, and 50 HCs were enrolled in this study. Written informed consent was obtained from all patients. The Ethics Committee of the First Affiliated Hospital of Nanjing Medical University approved the study and the consent procedure.</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Serum IgG/IgE assay</w:t>
      </w:r>
    </w:p>
    <w:p>
      <w:pPr>
        <w:snapToGrid w:val="0"/>
        <w:spacing w:line="360" w:lineRule="auto"/>
        <w:rPr>
          <w:rFonts w:ascii="Book Antiqua" w:hAnsi="Book Antiqua" w:cs="Times New Roman"/>
          <w:sz w:val="24"/>
          <w:szCs w:val="24"/>
        </w:rPr>
      </w:pPr>
      <w:bookmarkStart w:id="11" w:name="OLE_LINK3"/>
      <w:r>
        <w:rPr>
          <w:rFonts w:ascii="Book Antiqua" w:hAnsi="Book Antiqua" w:cs="Times New Roman"/>
          <w:sz w:val="24"/>
          <w:szCs w:val="24"/>
        </w:rPr>
        <w:t xml:space="preserve">Serum IgG antibodies to 14 unique food antigens (chicken, beef, codfish, egg, crab, shrimp, milk, pork, rice, corn, mushroom, wheat, soybean and tomato) were assessed using </w:t>
      </w:r>
      <w:bookmarkEnd w:id="11"/>
      <w:r>
        <w:rPr>
          <w:rFonts w:ascii="Book Antiqua" w:hAnsi="Book Antiqua" w:cs="Times New Roman"/>
          <w:sz w:val="24"/>
          <w:szCs w:val="24"/>
        </w:rPr>
        <w:t>enzyme-linked immunosorbent assay</w:t>
      </w:r>
      <w:del w:id="63" w:author="copy_editor" w:date="2019-07-07T23:23:00Z">
        <w:r>
          <w:rPr>
            <w:rFonts w:ascii="Book Antiqua" w:hAnsi="Book Antiqua" w:cs="Times New Roman"/>
            <w:sz w:val="24"/>
            <w:szCs w:val="24"/>
          </w:rPr>
          <w:delText>,</w:delText>
        </w:r>
      </w:del>
      <w:r>
        <w:rPr>
          <w:rFonts w:ascii="Book Antiqua" w:hAnsi="Book Antiqua" w:cs="Times New Roman"/>
          <w:sz w:val="24"/>
          <w:szCs w:val="24"/>
        </w:rPr>
        <w:t xml:space="preserve"> according to the </w:t>
      </w:r>
      <w:del w:id="64" w:author="copy_editor" w:date="2019-07-07T23:23:00Z">
        <w:bookmarkStart w:id="12" w:name="OLE_LINK5"/>
        <w:r>
          <w:rPr>
            <w:rFonts w:ascii="Book Antiqua" w:hAnsi="Book Antiqua" w:cs="Times New Roman"/>
            <w:sz w:val="24"/>
            <w:szCs w:val="24"/>
          </w:rPr>
          <w:delText>detection kit instructions</w:delText>
        </w:r>
      </w:del>
      <w:ins w:id="65" w:author="copy_editor" w:date="2019-07-07T23:23:00Z">
        <w:r>
          <w:rPr>
            <w:rFonts w:ascii="Book Antiqua" w:hAnsi="Book Antiqua" w:cs="Times New Roman"/>
            <w:sz w:val="24"/>
            <w:szCs w:val="24"/>
          </w:rPr>
          <w:t>manufacturer’s protocol</w:t>
        </w:r>
      </w:ins>
      <w:r>
        <w:rPr>
          <w:rFonts w:ascii="Book Antiqua" w:hAnsi="Book Antiqua" w:cs="Times New Roman"/>
          <w:sz w:val="24"/>
          <w:szCs w:val="24"/>
        </w:rPr>
        <w:t xml:space="preserve"> (Biomerica Inc., Irvine, CA, United States). The IgG concentration was classified into the following four grades: negative (Grade 0, less than 50 U/mL), mild sensitivity (Grade +1, 50-100 U/mL), moderate sensitivity (Grade +2, 100-200 U/mL) and high sensitivity (Grade +3, &gt; 200 U/mL).</w:t>
      </w:r>
      <w:bookmarkEnd w:id="12"/>
      <w:r>
        <w:rPr>
          <w:rFonts w:ascii="Book Antiqua" w:hAnsi="Book Antiqua" w:cs="Times New Roman"/>
          <w:sz w:val="24"/>
          <w:szCs w:val="24"/>
        </w:rPr>
        <w:t xml:space="preserve"> IgE-specific antibodies to food allergens (chicken egg white, cow’s milk, peanut, beef, mutton, shrimp, crab, marine fish including gadus, lobster, scallop, and freshwater fish including trout, weever, carp) were examined by western blotting</w:t>
      </w:r>
      <w:del w:id="66" w:author="copy_editor" w:date="2019-07-07T23:24:00Z">
        <w:r>
          <w:rPr>
            <w:rFonts w:ascii="Book Antiqua" w:hAnsi="Book Antiqua" w:cs="Times New Roman"/>
            <w:sz w:val="24"/>
            <w:szCs w:val="24"/>
          </w:rPr>
          <w:delText>,</w:delText>
        </w:r>
      </w:del>
      <w:r>
        <w:rPr>
          <w:rFonts w:ascii="Book Antiqua" w:hAnsi="Book Antiqua" w:cs="Times New Roman"/>
          <w:sz w:val="24"/>
          <w:szCs w:val="24"/>
        </w:rPr>
        <w:t xml:space="preserve"> according to </w:t>
      </w:r>
      <w:ins w:id="67" w:author="copy_editor" w:date="2019-07-07T23:24:00Z">
        <w:r>
          <w:rPr>
            <w:rFonts w:ascii="Book Antiqua" w:hAnsi="Book Antiqua" w:cs="Times New Roman"/>
            <w:sz w:val="24"/>
            <w:szCs w:val="24"/>
          </w:rPr>
          <w:t xml:space="preserve">the </w:t>
        </w:r>
      </w:ins>
      <w:r>
        <w:rPr>
          <w:rFonts w:ascii="Book Antiqua" w:hAnsi="Book Antiqua" w:cs="Times New Roman"/>
          <w:sz w:val="24"/>
          <w:szCs w:val="24"/>
        </w:rPr>
        <w:t>manufacturer’s instructions (EUROIMMUN Medizinische Labordiagnostika AG, Germany). An IgE concentration less than 0.35 kU/L was considered negative. Levels of 0.35-3.5 kU/L, 3.5-17.5 kU/L and &gt; 17.5 kU/L were classified as mild specific antibody concentration, moderate specific antibody concentration with obvious clinical symptoms, and high specific antibody concentration, respectively.</w:t>
      </w:r>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Statistical analysis</w:t>
      </w:r>
    </w:p>
    <w:p>
      <w:pPr>
        <w:snapToGrid w:val="0"/>
        <w:spacing w:line="360" w:lineRule="auto"/>
        <w:rPr>
          <w:rFonts w:ascii="Book Antiqua" w:hAnsi="Book Antiqua" w:cs="Times New Roman"/>
          <w:sz w:val="24"/>
          <w:szCs w:val="24"/>
        </w:rPr>
      </w:pPr>
      <w:r>
        <w:rPr>
          <w:rFonts w:ascii="Book Antiqua" w:hAnsi="Book Antiqua" w:cs="Times New Roman"/>
          <w:sz w:val="24"/>
          <w:szCs w:val="24"/>
        </w:rPr>
        <w:t>The data were analyzed using SPSS software (version 21.0). Enumeration data were analyzed by the Chi-squared test. Continuous numerical variables were expressed as the mean ± SD. Comparisons between groups were performed using the Student’s</w:t>
      </w:r>
      <w:r>
        <w:rPr>
          <w:rFonts w:ascii="Book Antiqua" w:hAnsi="Book Antiqua" w:cs="Times New Roman"/>
          <w:i/>
          <w:sz w:val="24"/>
          <w:szCs w:val="24"/>
        </w:rPr>
        <w:t xml:space="preserve"> t </w:t>
      </w:r>
      <w:r>
        <w:rPr>
          <w:rFonts w:ascii="Book Antiqua" w:hAnsi="Book Antiqua" w:cs="Times New Roman"/>
          <w:sz w:val="24"/>
          <w:szCs w:val="24"/>
        </w:rPr>
        <w:t xml:space="preserve">test or ANOVA test, as appropriate. Correlations among variables were analyzed by binary logistic regression. </w:t>
      </w:r>
      <w:r>
        <w:rPr>
          <w:rFonts w:ascii="Book Antiqua" w:hAnsi="Book Antiqua" w:cs="Times New Roman"/>
          <w:i/>
          <w:sz w:val="24"/>
          <w:szCs w:val="24"/>
        </w:rPr>
        <w:t>P</w:t>
      </w:r>
      <w:r>
        <w:rPr>
          <w:rFonts w:ascii="Book Antiqua" w:hAnsi="Book Antiqua" w:cs="Times New Roman"/>
          <w:sz w:val="24"/>
          <w:szCs w:val="24"/>
        </w:rPr>
        <w:t xml:space="preserve"> &lt; 0.05 was considered statistically significant.</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RESULTS</w:t>
      </w: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Demographic and clinical characteristics of the patients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demographic and clinical characteristics of the 50 HCs, 40 UC patients and 97 CD patients are summarized in Table 1. The average age in the UC, CD and HC groups was similar, the mean disease course in the UC and CD group was similar, and 75% of UC patients and 61.86% of CD patients had disease activity. The percentage of rectum, left-sided and entire colon type in UC patients was 25%, 17.5%, and 57.5%, respectively; </w:t>
      </w:r>
      <w:del w:id="68" w:author="copy_editor" w:date="2019-07-10T23:21:00Z">
        <w:r>
          <w:rPr>
            <w:rFonts w:ascii="Book Antiqua" w:hAnsi="Book Antiqua" w:cs="Times New Roman"/>
            <w:sz w:val="24"/>
            <w:szCs w:val="24"/>
          </w:rPr>
          <w:delText xml:space="preserve">and </w:delText>
        </w:r>
      </w:del>
      <w:r>
        <w:rPr>
          <w:rFonts w:ascii="Book Antiqua" w:hAnsi="Book Antiqua" w:cs="Times New Roman"/>
          <w:sz w:val="24"/>
          <w:szCs w:val="24"/>
        </w:rPr>
        <w:t>76.29% of CD patients had ileal or ileal-colon lesions, and 30.93% of CD patients had undergone IBD-related surgery. In total, 61.86% of CD patients and 75% of UC patients were in the active stage. In addition, 61.86% of CD patients and 30% of UC patients received treatment with steroids, azathioprine, or infliximab; and 18.56% of CD patients received enteral nutrition.</w:t>
      </w:r>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Proportion of serum food-specific IgG in UC and CD patients</w:t>
      </w:r>
    </w:p>
    <w:p>
      <w:pPr>
        <w:snapToGrid w:val="0"/>
        <w:spacing w:line="360" w:lineRule="auto"/>
        <w:rPr>
          <w:rFonts w:ascii="Book Antiqua" w:hAnsi="Book Antiqua" w:cs="Times New Roman"/>
          <w:sz w:val="24"/>
          <w:szCs w:val="24"/>
        </w:rPr>
      </w:pPr>
      <w:r>
        <w:rPr>
          <w:rFonts w:ascii="Book Antiqua" w:hAnsi="Book Antiqua" w:cs="Times New Roman"/>
          <w:sz w:val="24"/>
          <w:szCs w:val="24"/>
        </w:rPr>
        <w:t>The positive rate of food-specific IgG in UC patients, CD patients and HCs was 57.5%, 90.72% and 42%, respectively. CD patients showed higher positive rate of food-specific IgG than HCs (</w:t>
      </w:r>
      <w:r>
        <w:rPr>
          <w:rFonts w:ascii="Book Antiqua" w:hAnsi="Book Antiqua" w:cs="Times New Roman"/>
          <w:i/>
          <w:sz w:val="24"/>
          <w:szCs w:val="24"/>
        </w:rPr>
        <w:t xml:space="preserve">P </w:t>
      </w:r>
      <w:r>
        <w:rPr>
          <w:rFonts w:ascii="Book Antiqua" w:hAnsi="Book Antiqua" w:cs="Times New Roman"/>
          <w:sz w:val="24"/>
          <w:szCs w:val="24"/>
        </w:rPr>
        <w:t>= 0.000). However, there was no significant difference between UC patients and HCs (</w:t>
      </w:r>
      <w:r>
        <w:rPr>
          <w:rFonts w:ascii="Book Antiqua" w:hAnsi="Book Antiqua" w:cs="Times New Roman"/>
          <w:i/>
          <w:sz w:val="24"/>
          <w:szCs w:val="24"/>
        </w:rPr>
        <w:t xml:space="preserve">P </w:t>
      </w:r>
      <w:r>
        <w:rPr>
          <w:rFonts w:ascii="Book Antiqua" w:hAnsi="Book Antiqua" w:cs="Times New Roman"/>
          <w:sz w:val="24"/>
          <w:szCs w:val="24"/>
        </w:rPr>
        <w:t xml:space="preserve">= 0.144) (Figure 1A). The number of IgG-positive food items was higher in UC and CD patients than in HCs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0.029;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0.000;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0.006) (Figure 1B). CD patients showed </w:t>
      </w:r>
      <w:del w:id="69" w:author="copy_editor" w:date="2019-07-10T23:22:00Z">
        <w:r>
          <w:rPr>
            <w:rFonts w:ascii="Book Antiqua" w:hAnsi="Book Antiqua" w:cs="Times New Roman"/>
            <w:sz w:val="24"/>
            <w:szCs w:val="24"/>
          </w:rPr>
          <w:delText xml:space="preserve">food </w:delText>
        </w:r>
      </w:del>
      <w:r>
        <w:rPr>
          <w:rFonts w:ascii="Book Antiqua" w:hAnsi="Book Antiqua" w:cs="Times New Roman"/>
          <w:sz w:val="24"/>
          <w:szCs w:val="24"/>
        </w:rPr>
        <w:t xml:space="preserve">positive IgG against an average of 3.8 foods [range 1-8; 95% confidence interval (CI): 3.41-4.20], while UC patients and HCs showed </w:t>
      </w:r>
      <w:del w:id="70" w:author="copy_editor" w:date="2019-07-10T23:22:00Z">
        <w:r>
          <w:rPr>
            <w:rFonts w:ascii="Book Antiqua" w:hAnsi="Book Antiqua" w:cs="Times New Roman"/>
            <w:sz w:val="24"/>
            <w:szCs w:val="24"/>
          </w:rPr>
          <w:delText xml:space="preserve">food </w:delText>
        </w:r>
      </w:del>
      <w:r>
        <w:rPr>
          <w:rFonts w:ascii="Book Antiqua" w:hAnsi="Book Antiqua" w:cs="Times New Roman"/>
          <w:sz w:val="24"/>
          <w:szCs w:val="24"/>
        </w:rPr>
        <w:t>positive IgG against an average of 2.56 foods (range 1-8; 95%</w:t>
      </w:r>
      <w:ins w:id="71" w:author="copy_editor" w:date="2019-07-10T23:22:00Z">
        <w:del w:id="72"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CI: 1.73-3.39) and 1.57 foods (range 1-3; 95%</w:t>
      </w:r>
      <w:ins w:id="73" w:author="copy_editor" w:date="2019-07-10T23:22:00Z">
        <w:del w:id="74"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 xml:space="preserve">CI 1.26–1.87), respectively. </w:t>
      </w:r>
      <w:bookmarkStart w:id="13" w:name="OLE_LINK8"/>
      <w:bookmarkStart w:id="14" w:name="OLE_LINK7"/>
      <w:r>
        <w:rPr>
          <w:rFonts w:ascii="Book Antiqua" w:hAnsi="Book Antiqua" w:cs="Times New Roman"/>
          <w:sz w:val="24"/>
          <w:szCs w:val="24"/>
        </w:rPr>
        <w:t xml:space="preserve">The average levels of total serum IgG in CD patients, UC patients and HCs were 138.6 ± 75.65, 115.6 ± 80.11, and 105.9 ± 52.3 U/mL, respectively. The average levels of total serum IgG in CD patients were significantly different from those in UC patients and HCs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0.03;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0.017), while there was no significant difference between UC patients and HCs (</w:t>
      </w:r>
      <w:r>
        <w:rPr>
          <w:rFonts w:ascii="Book Antiqua" w:hAnsi="Book Antiqua" w:cs="Times New Roman"/>
          <w:i/>
          <w:sz w:val="24"/>
          <w:szCs w:val="24"/>
        </w:rPr>
        <w:t xml:space="preserve">P </w:t>
      </w:r>
      <w:r>
        <w:rPr>
          <w:rFonts w:ascii="Book Antiqua" w:hAnsi="Book Antiqua" w:cs="Times New Roman"/>
          <w:sz w:val="24"/>
          <w:szCs w:val="24"/>
        </w:rPr>
        <w:t>= 0.554) (Figure 1C). The seropositive rate of moderate and high sensitivity was 39.13% in UC patients, 84.09% in CD patients and 71.43% in HCs,</w:t>
      </w:r>
      <w:ins w:id="75" w:author="copy_editor" w:date="2019-07-10T23:23:00Z">
        <w:r>
          <w:rPr>
            <w:rFonts w:ascii="Book Antiqua" w:hAnsi="Book Antiqua" w:cs="Times New Roman"/>
            <w:sz w:val="24"/>
            <w:szCs w:val="24"/>
          </w:rPr>
          <w:t xml:space="preserve"> and the</w:t>
        </w:r>
      </w:ins>
      <w:r>
        <w:rPr>
          <w:rFonts w:ascii="Book Antiqua" w:hAnsi="Book Antiqua" w:cs="Times New Roman"/>
          <w:sz w:val="24"/>
          <w:szCs w:val="24"/>
        </w:rPr>
        <w:t xml:space="preserve"> CD group had higher sensitivity to specific food allergens than </w:t>
      </w:r>
      <w:ins w:id="76" w:author="copy_editor" w:date="2019-07-10T23:23:00Z">
        <w:r>
          <w:rPr>
            <w:rFonts w:ascii="Book Antiqua" w:hAnsi="Book Antiqua" w:cs="Times New Roman"/>
            <w:sz w:val="24"/>
            <w:szCs w:val="24"/>
          </w:rPr>
          <w:t xml:space="preserve">the </w:t>
        </w:r>
      </w:ins>
      <w:r>
        <w:rPr>
          <w:rFonts w:ascii="Book Antiqua" w:hAnsi="Book Antiqua" w:cs="Times New Roman"/>
          <w:sz w:val="24"/>
          <w:szCs w:val="24"/>
        </w:rPr>
        <w:t>UC group (</w:t>
      </w:r>
      <w:r>
        <w:rPr>
          <w:rFonts w:ascii="Book Antiqua" w:hAnsi="Book Antiqua" w:cs="Times New Roman"/>
          <w:i/>
          <w:sz w:val="24"/>
          <w:szCs w:val="24"/>
        </w:rPr>
        <w:t xml:space="preserve">P </w:t>
      </w:r>
      <w:r>
        <w:rPr>
          <w:rFonts w:ascii="Book Antiqua" w:hAnsi="Book Antiqua" w:cs="Times New Roman"/>
          <w:sz w:val="24"/>
          <w:szCs w:val="24"/>
        </w:rPr>
        <w:t>= 0.000).</w:t>
      </w:r>
      <w:bookmarkEnd w:id="13"/>
      <w:bookmarkEnd w:id="14"/>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Distribution spectrum of food-specific IgG to 14 unique food allergens in UC and CD patients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In CD patients, the top nine food allergens causing positive serum IgG were tomato (80.68%), corn (69.32%), egg (63.64%) rice (61.36%), soybean (46.59%), milk (19.32%), wheat (17.65%), codfish (13.64%), </w:t>
      </w:r>
      <w:bookmarkStart w:id="15" w:name="OLE_LINK2"/>
      <w:r>
        <w:rPr>
          <w:rFonts w:ascii="Book Antiqua" w:hAnsi="Book Antiqua" w:cs="Times New Roman"/>
          <w:sz w:val="24"/>
          <w:szCs w:val="24"/>
        </w:rPr>
        <w:t>and mushroom (3.4%</w:t>
      </w:r>
      <w:bookmarkEnd w:id="15"/>
      <w:r>
        <w:rPr>
          <w:rFonts w:ascii="Book Antiqua" w:hAnsi="Book Antiqua" w:cs="Times New Roman"/>
          <w:sz w:val="24"/>
          <w:szCs w:val="24"/>
        </w:rPr>
        <w:t>). In UC patients, the nine main food allergens causing positive serum IgG were egg (60.87%), corn (47.83%), tomato (47.83%), rice (26.09%), soybean (21.74%), milk (21.34%), codfish (17.39%), wheat (8.7%) and mushroom (4.35%). The food-specific IgG detected in HCs was due to egg (66.7%), milk (28.6%), corn (19%), soybean (14.3%), mushroom (14.3%), rice (4.8%), and tomato (4.8%) (Figure 2), similar to the findings in a previous report</w:t>
      </w:r>
      <w:r>
        <w:rPr>
          <w:rFonts w:ascii="Book Antiqua" w:hAnsi="Book Antiqua" w:cs="Times New Roman"/>
          <w:sz w:val="24"/>
          <w:szCs w:val="24"/>
          <w:vertAlign w:val="superscript"/>
        </w:rPr>
        <w:t>[29]</w:t>
      </w:r>
      <w:r>
        <w:rPr>
          <w:rFonts w:ascii="Book Antiqua" w:hAnsi="Book Antiqua" w:cs="Times New Roman"/>
          <w:sz w:val="24"/>
          <w:szCs w:val="24"/>
        </w:rPr>
        <w:t xml:space="preserve">. In the present study, CD patients were more sensitive to tomato, corn, rice, soybean, wheat and codfish, while UC patients </w:t>
      </w:r>
      <w:del w:id="77" w:author="copy_editor" w:date="2019-07-10T23:23:00Z">
        <w:r>
          <w:rPr>
            <w:rFonts w:ascii="Book Antiqua" w:hAnsi="Book Antiqua" w:cs="Times New Roman"/>
            <w:sz w:val="24"/>
            <w:szCs w:val="24"/>
          </w:rPr>
          <w:delText xml:space="preserve">was </w:delText>
        </w:r>
      </w:del>
      <w:ins w:id="78" w:author="copy_editor" w:date="2019-07-10T23:23:00Z">
        <w:r>
          <w:rPr>
            <w:rFonts w:ascii="Book Antiqua" w:hAnsi="Book Antiqua" w:cs="Times New Roman"/>
            <w:sz w:val="24"/>
            <w:szCs w:val="24"/>
          </w:rPr>
          <w:t xml:space="preserve">were </w:t>
        </w:r>
      </w:ins>
      <w:r>
        <w:rPr>
          <w:rFonts w:ascii="Book Antiqua" w:hAnsi="Book Antiqua" w:cs="Times New Roman"/>
          <w:sz w:val="24"/>
          <w:szCs w:val="24"/>
        </w:rPr>
        <w:t xml:space="preserve">more sensitive to tomato, corn and rice (Table 2). CD patients had significantly higher levels of food-specific IgG than UC patients and HCs against rice (CD </w:t>
      </w:r>
      <w:r>
        <w:rPr>
          <w:rFonts w:ascii="Book Antiqua" w:hAnsi="Book Antiqua" w:cs="Times New Roman"/>
          <w:i/>
          <w:sz w:val="24"/>
          <w:szCs w:val="24"/>
        </w:rPr>
        <w:t xml:space="preserve">vs </w:t>
      </w:r>
      <w:r>
        <w:rPr>
          <w:rFonts w:ascii="Book Antiqua" w:hAnsi="Book Antiqua" w:cs="Times New Roman"/>
          <w:sz w:val="24"/>
          <w:szCs w:val="24"/>
        </w:rPr>
        <w:t xml:space="preserve">HCs, </w:t>
      </w:r>
      <w:r>
        <w:rPr>
          <w:rFonts w:ascii="Book Antiqua" w:hAnsi="Book Antiqua" w:cs="Times New Roman"/>
          <w:i/>
          <w:sz w:val="24"/>
          <w:szCs w:val="24"/>
        </w:rPr>
        <w:t xml:space="preserve">P </w:t>
      </w:r>
      <w:r>
        <w:rPr>
          <w:rFonts w:ascii="Book Antiqua" w:hAnsi="Book Antiqua" w:cs="Times New Roman"/>
          <w:sz w:val="24"/>
          <w:szCs w:val="24"/>
        </w:rPr>
        <w:t xml:space="preserve">= 0.000;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 soybean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0.001;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0.015), corn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0.000;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0.013), wheat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0.012;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0.016), tomato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0.001;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xml:space="preserve">= 0.201), and egg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0.054;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0.021). No significant differences were observed for beef (</w:t>
      </w:r>
      <w:r>
        <w:rPr>
          <w:rFonts w:ascii="Book Antiqua" w:hAnsi="Book Antiqua" w:cs="Times New Roman"/>
          <w:i/>
          <w:sz w:val="24"/>
          <w:szCs w:val="24"/>
        </w:rPr>
        <w:t xml:space="preserve">P </w:t>
      </w:r>
      <w:r>
        <w:rPr>
          <w:rFonts w:ascii="Book Antiqua" w:hAnsi="Book Antiqua" w:cs="Times New Roman"/>
          <w:sz w:val="24"/>
          <w:szCs w:val="24"/>
        </w:rPr>
        <w:t>= 0.148), chicken (</w:t>
      </w:r>
      <w:r>
        <w:rPr>
          <w:rFonts w:ascii="Book Antiqua" w:hAnsi="Book Antiqua" w:cs="Times New Roman"/>
          <w:i/>
          <w:sz w:val="24"/>
          <w:szCs w:val="24"/>
        </w:rPr>
        <w:t xml:space="preserve">P </w:t>
      </w:r>
      <w:r>
        <w:rPr>
          <w:rFonts w:ascii="Book Antiqua" w:hAnsi="Book Antiqua" w:cs="Times New Roman"/>
          <w:sz w:val="24"/>
          <w:szCs w:val="24"/>
        </w:rPr>
        <w:t>= 0.429), crab (</w:t>
      </w:r>
      <w:r>
        <w:rPr>
          <w:rFonts w:ascii="Book Antiqua" w:hAnsi="Book Antiqua" w:cs="Times New Roman"/>
          <w:i/>
          <w:sz w:val="24"/>
          <w:szCs w:val="24"/>
        </w:rPr>
        <w:t xml:space="preserve">P </w:t>
      </w:r>
      <w:r>
        <w:rPr>
          <w:rFonts w:ascii="Book Antiqua" w:hAnsi="Book Antiqua" w:cs="Times New Roman"/>
          <w:sz w:val="24"/>
          <w:szCs w:val="24"/>
        </w:rPr>
        <w:t>= 0.385), shrimp (</w:t>
      </w:r>
      <w:r>
        <w:rPr>
          <w:rFonts w:ascii="Book Antiqua" w:hAnsi="Book Antiqua" w:cs="Times New Roman"/>
          <w:i/>
          <w:sz w:val="24"/>
          <w:szCs w:val="24"/>
        </w:rPr>
        <w:t xml:space="preserve">P </w:t>
      </w:r>
      <w:r>
        <w:rPr>
          <w:rFonts w:ascii="Book Antiqua" w:hAnsi="Book Antiqua" w:cs="Times New Roman"/>
          <w:sz w:val="24"/>
          <w:szCs w:val="24"/>
        </w:rPr>
        <w:t>= 0.164), codfish (</w:t>
      </w:r>
      <w:r>
        <w:rPr>
          <w:rFonts w:ascii="Book Antiqua" w:hAnsi="Book Antiqua" w:cs="Times New Roman"/>
          <w:i/>
          <w:sz w:val="24"/>
          <w:szCs w:val="24"/>
        </w:rPr>
        <w:t xml:space="preserve">P </w:t>
      </w:r>
      <w:r>
        <w:rPr>
          <w:rFonts w:ascii="Book Antiqua" w:hAnsi="Book Antiqua" w:cs="Times New Roman"/>
          <w:sz w:val="24"/>
          <w:szCs w:val="24"/>
        </w:rPr>
        <w:t>= 0.812), pork (</w:t>
      </w:r>
      <w:r>
        <w:rPr>
          <w:rFonts w:ascii="Book Antiqua" w:hAnsi="Book Antiqua" w:cs="Times New Roman"/>
          <w:i/>
          <w:sz w:val="24"/>
          <w:szCs w:val="24"/>
        </w:rPr>
        <w:t xml:space="preserve">P </w:t>
      </w:r>
      <w:r>
        <w:rPr>
          <w:rFonts w:ascii="Book Antiqua" w:hAnsi="Book Antiqua" w:cs="Times New Roman"/>
          <w:sz w:val="24"/>
          <w:szCs w:val="24"/>
        </w:rPr>
        <w:t>= 0.496), milk (</w:t>
      </w:r>
      <w:r>
        <w:rPr>
          <w:rFonts w:ascii="Book Antiqua" w:hAnsi="Book Antiqua" w:cs="Times New Roman"/>
          <w:i/>
          <w:sz w:val="24"/>
          <w:szCs w:val="24"/>
        </w:rPr>
        <w:t xml:space="preserve">P </w:t>
      </w:r>
      <w:r>
        <w:rPr>
          <w:rFonts w:ascii="Book Antiqua" w:hAnsi="Book Antiqua" w:cs="Times New Roman"/>
          <w:sz w:val="24"/>
          <w:szCs w:val="24"/>
        </w:rPr>
        <w:t>= 0.452) or mushroom (</w:t>
      </w:r>
      <w:r>
        <w:rPr>
          <w:rFonts w:ascii="Book Antiqua" w:hAnsi="Book Antiqua" w:cs="Times New Roman"/>
          <w:i/>
          <w:sz w:val="24"/>
          <w:szCs w:val="24"/>
        </w:rPr>
        <w:t xml:space="preserve">P </w:t>
      </w:r>
      <w:r>
        <w:rPr>
          <w:rFonts w:ascii="Book Antiqua" w:hAnsi="Book Antiqua" w:cs="Times New Roman"/>
          <w:sz w:val="24"/>
          <w:szCs w:val="24"/>
        </w:rPr>
        <w:t>= 0.122) specific IgG compared with HCs. No significant differences in food-specific IgG to 14 dietary antigens were observed between UC patients and HCs (Figure 3).</w:t>
      </w:r>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Relationship between food-specific IgG and disease location</w:t>
      </w:r>
    </w:p>
    <w:p>
      <w:pPr>
        <w:snapToGrid w:val="0"/>
        <w:spacing w:line="360" w:lineRule="auto"/>
        <w:rPr>
          <w:rFonts w:ascii="Book Antiqua" w:hAnsi="Book Antiqua" w:cs="Times New Roman"/>
          <w:sz w:val="24"/>
          <w:szCs w:val="24"/>
        </w:rPr>
      </w:pPr>
      <w:ins w:id="79" w:author="copy_editor" w:date="2019-07-10T23:24:00Z">
        <w:r>
          <w:rPr>
            <w:rFonts w:ascii="Book Antiqua" w:hAnsi="Book Antiqua" w:cs="Times New Roman"/>
            <w:sz w:val="24"/>
            <w:szCs w:val="24"/>
          </w:rPr>
          <w:t>The d</w:t>
        </w:r>
      </w:ins>
      <w:del w:id="80" w:author="copy_editor" w:date="2019-07-10T23:24:00Z">
        <w:r>
          <w:rPr>
            <w:rFonts w:ascii="Book Antiqua" w:hAnsi="Book Antiqua" w:cs="Times New Roman"/>
            <w:sz w:val="24"/>
            <w:szCs w:val="24"/>
          </w:rPr>
          <w:delText>D</w:delText>
        </w:r>
      </w:del>
      <w:r>
        <w:rPr>
          <w:rFonts w:ascii="Book Antiqua" w:hAnsi="Book Antiqua" w:cs="Times New Roman"/>
          <w:sz w:val="24"/>
          <w:szCs w:val="24"/>
        </w:rPr>
        <w:t xml:space="preserve">isease location of CD and UC patients </w:t>
      </w:r>
      <w:del w:id="81" w:author="copy_editor" w:date="2019-07-10T23:24:00Z">
        <w:r>
          <w:rPr>
            <w:rFonts w:ascii="Book Antiqua" w:hAnsi="Book Antiqua" w:cs="Times New Roman"/>
            <w:sz w:val="24"/>
            <w:szCs w:val="24"/>
          </w:rPr>
          <w:delText xml:space="preserve">were </w:delText>
        </w:r>
      </w:del>
      <w:ins w:id="82" w:author="copy_editor" w:date="2019-07-10T23:24:00Z">
        <w:r>
          <w:rPr>
            <w:rFonts w:ascii="Book Antiqua" w:hAnsi="Book Antiqua" w:cs="Times New Roman"/>
            <w:sz w:val="24"/>
            <w:szCs w:val="24"/>
          </w:rPr>
          <w:t xml:space="preserve">was </w:t>
        </w:r>
      </w:ins>
      <w:r>
        <w:rPr>
          <w:rFonts w:ascii="Book Antiqua" w:hAnsi="Book Antiqua" w:cs="Times New Roman"/>
          <w:sz w:val="24"/>
          <w:szCs w:val="24"/>
        </w:rPr>
        <w:t>divided into subgroups according to the Montreal classification. The positive rates of food-specific IgG among subgroups of UC or CD patients were not significantly different.</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i/>
          <w:sz w:val="24"/>
          <w:szCs w:val="24"/>
        </w:rPr>
      </w:pPr>
      <w:r>
        <w:rPr>
          <w:rFonts w:ascii="Book Antiqua" w:hAnsi="Book Antiqua" w:cs="Times New Roman"/>
          <w:b/>
          <w:i/>
          <w:sz w:val="24"/>
          <w:szCs w:val="24"/>
        </w:rPr>
        <w:t>Association between food-specific IgG and disease activity</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The Crohn’s Disease Activity Index (CDAI) was used to evaluate CD patients’ disease activity, and the Mayo score was used to assess UC patients’ disease activity. Both CD and UC patients were divided into positive and negative food-specific IgG subgroups, with no marked statistical difference (CDAI: food-specific IgG+ </w:t>
      </w:r>
      <w:r>
        <w:rPr>
          <w:rFonts w:ascii="Book Antiqua" w:hAnsi="Book Antiqua" w:cs="Times New Roman"/>
          <w:i/>
          <w:sz w:val="24"/>
          <w:szCs w:val="24"/>
        </w:rPr>
        <w:t>vs</w:t>
      </w:r>
      <w:r>
        <w:rPr>
          <w:rFonts w:ascii="Book Antiqua" w:hAnsi="Book Antiqua" w:cs="Times New Roman"/>
          <w:sz w:val="24"/>
          <w:szCs w:val="24"/>
        </w:rPr>
        <w:t xml:space="preserve"> food-specific IgG-, </w:t>
      </w:r>
      <w:r>
        <w:rPr>
          <w:rFonts w:ascii="Book Antiqua" w:hAnsi="Book Antiqua" w:cs="Times New Roman"/>
          <w:i/>
          <w:sz w:val="24"/>
          <w:szCs w:val="24"/>
        </w:rPr>
        <w:t xml:space="preserve">P </w:t>
      </w:r>
      <w:r>
        <w:rPr>
          <w:rFonts w:ascii="Book Antiqua" w:hAnsi="Book Antiqua" w:cs="Times New Roman"/>
          <w:sz w:val="24"/>
          <w:szCs w:val="24"/>
        </w:rPr>
        <w:t xml:space="preserve">= 0.27; Mayo: food-specific IgG+ </w:t>
      </w:r>
      <w:r>
        <w:rPr>
          <w:rFonts w:ascii="Book Antiqua" w:hAnsi="Book Antiqua" w:cs="Times New Roman"/>
          <w:i/>
          <w:sz w:val="24"/>
          <w:szCs w:val="24"/>
        </w:rPr>
        <w:t>vs</w:t>
      </w:r>
      <w:r>
        <w:rPr>
          <w:rFonts w:ascii="Book Antiqua" w:hAnsi="Book Antiqua" w:cs="Times New Roman"/>
          <w:sz w:val="24"/>
          <w:szCs w:val="24"/>
        </w:rPr>
        <w:t xml:space="preserve"> food-specific IgG-, </w:t>
      </w:r>
      <w:r>
        <w:rPr>
          <w:rFonts w:ascii="Book Antiqua" w:hAnsi="Book Antiqua" w:cs="Times New Roman"/>
          <w:i/>
          <w:sz w:val="24"/>
          <w:szCs w:val="24"/>
        </w:rPr>
        <w:t xml:space="preserve">P </w:t>
      </w:r>
      <w:r>
        <w:rPr>
          <w:rFonts w:ascii="Book Antiqua" w:hAnsi="Book Antiqua" w:cs="Times New Roman"/>
          <w:sz w:val="24"/>
          <w:szCs w:val="24"/>
        </w:rPr>
        <w:t>= 0.58). It was found that the group with more than three positive allergens had a higher CDAI score compared with the group with two positive allergens (</w:t>
      </w:r>
      <w:r>
        <w:rPr>
          <w:rFonts w:ascii="Book Antiqua" w:hAnsi="Book Antiqua" w:cs="Times New Roman"/>
          <w:i/>
          <w:sz w:val="24"/>
          <w:szCs w:val="24"/>
        </w:rPr>
        <w:t xml:space="preserve">P </w:t>
      </w:r>
      <w:r>
        <w:rPr>
          <w:rFonts w:ascii="Book Antiqua" w:hAnsi="Book Antiqua" w:cs="Times New Roman"/>
          <w:sz w:val="24"/>
          <w:szCs w:val="24"/>
        </w:rPr>
        <w:t xml:space="preserve">= 0.033). The Mayo score in the group with multiple positive allergens was higher than that in the group with a single positive allergen (2 positive </w:t>
      </w:r>
      <w:r>
        <w:rPr>
          <w:rFonts w:ascii="Book Antiqua" w:hAnsi="Book Antiqua" w:cs="Times New Roman"/>
          <w:i/>
          <w:sz w:val="24"/>
          <w:szCs w:val="24"/>
        </w:rPr>
        <w:t>vs</w:t>
      </w:r>
      <w:r>
        <w:rPr>
          <w:rFonts w:ascii="Book Antiqua" w:hAnsi="Book Antiqua" w:cs="Times New Roman"/>
          <w:sz w:val="24"/>
          <w:szCs w:val="24"/>
        </w:rPr>
        <w:t xml:space="preserve"> 1 positive, </w:t>
      </w:r>
      <w:r>
        <w:rPr>
          <w:rFonts w:ascii="Book Antiqua" w:hAnsi="Book Antiqua" w:cs="Times New Roman"/>
          <w:i/>
          <w:sz w:val="24"/>
          <w:szCs w:val="24"/>
        </w:rPr>
        <w:t xml:space="preserve">P </w:t>
      </w:r>
      <w:r>
        <w:rPr>
          <w:rFonts w:ascii="Book Antiqua" w:hAnsi="Book Antiqua" w:cs="Times New Roman"/>
          <w:sz w:val="24"/>
          <w:szCs w:val="24"/>
        </w:rPr>
        <w:t xml:space="preserve">= 0.024; </w:t>
      </w:r>
      <w:r>
        <w:rPr>
          <w:rFonts w:ascii="Book Antiqua" w:hAnsi="Book Antiqua" w:eastAsia="Arial Unicode MS" w:cs="Times New Roman"/>
          <w:sz w:val="24"/>
          <w:szCs w:val="24"/>
        </w:rPr>
        <w:t xml:space="preserve">≥ </w:t>
      </w:r>
      <w:r>
        <w:rPr>
          <w:rFonts w:ascii="Book Antiqua" w:hAnsi="Book Antiqua" w:cs="Times New Roman"/>
          <w:sz w:val="24"/>
          <w:szCs w:val="24"/>
        </w:rPr>
        <w:t xml:space="preserve">3 positive </w:t>
      </w:r>
      <w:r>
        <w:rPr>
          <w:rFonts w:ascii="Book Antiqua" w:hAnsi="Book Antiqua" w:cs="Times New Roman"/>
          <w:i/>
          <w:sz w:val="24"/>
          <w:szCs w:val="24"/>
        </w:rPr>
        <w:t>vs</w:t>
      </w:r>
      <w:r>
        <w:rPr>
          <w:rFonts w:ascii="Book Antiqua" w:hAnsi="Book Antiqua" w:cs="Times New Roman"/>
          <w:sz w:val="24"/>
          <w:szCs w:val="24"/>
        </w:rPr>
        <w:t xml:space="preserve"> 1 positive, </w:t>
      </w:r>
      <w:r>
        <w:rPr>
          <w:rFonts w:ascii="Book Antiqua" w:hAnsi="Book Antiqua" w:cs="Times New Roman"/>
          <w:i/>
          <w:sz w:val="24"/>
          <w:szCs w:val="24"/>
        </w:rPr>
        <w:t xml:space="preserve">P </w:t>
      </w:r>
      <w:r>
        <w:rPr>
          <w:rFonts w:ascii="Book Antiqua" w:hAnsi="Book Antiqua" w:cs="Times New Roman"/>
          <w:sz w:val="24"/>
          <w:szCs w:val="24"/>
        </w:rPr>
        <w:t>= 0.046). We also divided CD and UC patients into three subgroups according to the degree of seropositivity. There were no significant differences among the three subgroups (Figure 4).</w:t>
      </w:r>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b/>
          <w:i/>
          <w:sz w:val="24"/>
          <w:szCs w:val="24"/>
        </w:rPr>
      </w:pPr>
      <w:r>
        <w:rPr>
          <w:rFonts w:ascii="Book Antiqua" w:hAnsi="Book Antiqua" w:cs="Times New Roman"/>
          <w:b/>
          <w:i/>
          <w:sz w:val="24"/>
          <w:szCs w:val="24"/>
        </w:rPr>
        <w:t>Relationship between food-specific IgG and clinical characteristics</w:t>
      </w:r>
    </w:p>
    <w:p>
      <w:pPr>
        <w:snapToGrid w:val="0"/>
        <w:spacing w:line="360" w:lineRule="auto"/>
        <w:rPr>
          <w:rFonts w:ascii="Book Antiqua" w:hAnsi="Book Antiqua" w:cs="Times New Roman"/>
          <w:sz w:val="24"/>
          <w:szCs w:val="24"/>
        </w:rPr>
      </w:pPr>
      <w:r>
        <w:rPr>
          <w:rFonts w:ascii="Book Antiqua" w:hAnsi="Book Antiqua" w:cs="Times New Roman"/>
          <w:sz w:val="24"/>
          <w:szCs w:val="24"/>
        </w:rPr>
        <w:t>The food-specific IgG-positive group had higher levels of inflammatory biomarkers, such as leukocyte count, platelet count, erythrocyte sedimentation rate (ESR) and C-reactive protein (CRP) compared with the food-specific IgG-negative group, although there was no significant difference between the groups (Table 3).</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 xml:space="preserve">The association between demographic and other factors with food-specific IgG is shown in Table 4. </w:t>
      </w:r>
      <w:bookmarkStart w:id="16" w:name="OLE_LINK12"/>
      <w:bookmarkStart w:id="17" w:name="OLE_LINK11"/>
      <w:r>
        <w:rPr>
          <w:rFonts w:ascii="Book Antiqua" w:hAnsi="Book Antiqua" w:cs="Times New Roman"/>
          <w:sz w:val="24"/>
          <w:szCs w:val="24"/>
        </w:rPr>
        <w:t>Subjects who smoked were prone to developing serum food-related IgG antibodies [OR (95%</w:t>
      </w:r>
      <w:ins w:id="83" w:author="copy_editor" w:date="2019-07-10T23:27:00Z">
        <w:del w:id="84"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 xml:space="preserve">CI): 17.6 (1.91-162.26); </w:t>
      </w:r>
      <w:r>
        <w:rPr>
          <w:rFonts w:ascii="Book Antiqua" w:hAnsi="Book Antiqua" w:cs="Times New Roman"/>
          <w:i/>
          <w:sz w:val="24"/>
          <w:szCs w:val="24"/>
        </w:rPr>
        <w:t xml:space="preserve">P </w:t>
      </w:r>
      <w:r>
        <w:rPr>
          <w:rFonts w:ascii="Book Antiqua" w:hAnsi="Book Antiqua" w:cs="Times New Roman"/>
          <w:sz w:val="24"/>
          <w:szCs w:val="24"/>
        </w:rPr>
        <w:t>= 0.011]. CD patients were more predisposed to food intolerance than UC patients [OR (95%</w:t>
      </w:r>
      <w:ins w:id="85" w:author="copy_editor" w:date="2019-07-10T23:27:00Z">
        <w:del w:id="86"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 xml:space="preserve">CI): 12.48 (3.45-45.09); </w:t>
      </w:r>
      <w:r>
        <w:rPr>
          <w:rFonts w:ascii="Book Antiqua" w:hAnsi="Book Antiqua" w:cs="Times New Roman"/>
          <w:i/>
          <w:sz w:val="24"/>
          <w:szCs w:val="24"/>
        </w:rPr>
        <w:t>P</w:t>
      </w:r>
      <w:r>
        <w:rPr>
          <w:rFonts w:ascii="Book Antiqua" w:hAnsi="Book Antiqua" w:cs="Times New Roman"/>
          <w:sz w:val="24"/>
          <w:szCs w:val="24"/>
        </w:rPr>
        <w:t xml:space="preserve"> = 0.000] </w:t>
      </w:r>
      <w:bookmarkEnd w:id="16"/>
      <w:bookmarkEnd w:id="17"/>
      <w:r>
        <w:rPr>
          <w:rFonts w:ascii="Book Antiqua" w:hAnsi="Book Antiqua" w:cs="Times New Roman"/>
          <w:sz w:val="24"/>
          <w:szCs w:val="24"/>
        </w:rPr>
        <w:t>(Table 4).</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Anti-TNFα was an effective biological agent in IBD patients. Higher total food IgG levels were found in patients treated with anti-TNFα</w:t>
      </w:r>
      <w:del w:id="87" w:author="copy_editor" w:date="2019-07-10T23:27:00Z">
        <w:r>
          <w:rPr>
            <w:rFonts w:ascii="Book Antiqua" w:hAnsi="Book Antiqua" w:cs="Times New Roman"/>
            <w:sz w:val="24"/>
            <w:szCs w:val="24"/>
          </w:rPr>
          <w:delText>,</w:delText>
        </w:r>
      </w:del>
      <w:r>
        <w:rPr>
          <w:rFonts w:ascii="Book Antiqua" w:hAnsi="Book Antiqua" w:cs="Times New Roman"/>
          <w:sz w:val="24"/>
          <w:szCs w:val="24"/>
        </w:rPr>
        <w:t xml:space="preserve"> compared to patients treated with steroids </w:t>
      </w:r>
      <w:del w:id="88" w:author="copy_editor" w:date="2019-07-10T23:27:00Z">
        <w:r>
          <w:rPr>
            <w:rFonts w:ascii="Book Antiqua" w:hAnsi="Book Antiqua" w:cs="Times New Roman"/>
            <w:sz w:val="24"/>
            <w:szCs w:val="24"/>
          </w:rPr>
          <w:delText xml:space="preserve">and </w:delText>
        </w:r>
      </w:del>
      <w:ins w:id="89" w:author="copy_editor" w:date="2019-07-10T23:27:00Z">
        <w:r>
          <w:rPr>
            <w:rFonts w:ascii="Book Antiqua" w:hAnsi="Book Antiqua" w:cs="Times New Roman"/>
            <w:sz w:val="24"/>
            <w:szCs w:val="24"/>
          </w:rPr>
          <w:t xml:space="preserve">or </w:t>
        </w:r>
      </w:ins>
      <w:r>
        <w:rPr>
          <w:rFonts w:ascii="Book Antiqua" w:hAnsi="Book Antiqua" w:cs="Times New Roman"/>
          <w:sz w:val="24"/>
          <w:szCs w:val="24"/>
        </w:rPr>
        <w:t xml:space="preserve">immunosuppressants (anti-TNFα </w:t>
      </w:r>
      <w:r>
        <w:rPr>
          <w:rFonts w:ascii="Book Antiqua" w:hAnsi="Book Antiqua" w:cs="Times New Roman"/>
          <w:i/>
          <w:sz w:val="24"/>
          <w:szCs w:val="24"/>
        </w:rPr>
        <w:t>vs</w:t>
      </w:r>
      <w:r>
        <w:rPr>
          <w:rFonts w:ascii="Book Antiqua" w:hAnsi="Book Antiqua" w:cs="Times New Roman"/>
          <w:sz w:val="24"/>
          <w:szCs w:val="24"/>
        </w:rPr>
        <w:t xml:space="preserve"> steroids, </w:t>
      </w:r>
      <w:r>
        <w:rPr>
          <w:rFonts w:ascii="Book Antiqua" w:hAnsi="Book Antiqua" w:cs="Times New Roman"/>
          <w:i/>
          <w:sz w:val="24"/>
          <w:szCs w:val="24"/>
        </w:rPr>
        <w:t xml:space="preserve">P </w:t>
      </w:r>
      <w:r>
        <w:rPr>
          <w:rFonts w:ascii="Book Antiqua" w:hAnsi="Book Antiqua" w:cs="Times New Roman"/>
          <w:sz w:val="24"/>
          <w:szCs w:val="24"/>
        </w:rPr>
        <w:t xml:space="preserve">= 0.013; anti-TNFα </w:t>
      </w:r>
      <w:r>
        <w:rPr>
          <w:rFonts w:ascii="Book Antiqua" w:hAnsi="Book Antiqua" w:cs="Times New Roman"/>
          <w:i/>
          <w:sz w:val="24"/>
          <w:szCs w:val="24"/>
        </w:rPr>
        <w:t>vs</w:t>
      </w:r>
      <w:r>
        <w:rPr>
          <w:rFonts w:ascii="Book Antiqua" w:hAnsi="Book Antiqua" w:cs="Times New Roman"/>
          <w:sz w:val="24"/>
          <w:szCs w:val="24"/>
        </w:rPr>
        <w:t xml:space="preserve"> immunosuppressants, </w:t>
      </w:r>
      <w:r>
        <w:rPr>
          <w:rFonts w:ascii="Book Antiqua" w:hAnsi="Book Antiqua" w:cs="Times New Roman"/>
          <w:i/>
          <w:sz w:val="24"/>
          <w:szCs w:val="24"/>
        </w:rPr>
        <w:t xml:space="preserve">P </w:t>
      </w:r>
      <w:r>
        <w:rPr>
          <w:rFonts w:ascii="Book Antiqua" w:hAnsi="Book Antiqua" w:cs="Times New Roman"/>
          <w:sz w:val="24"/>
          <w:szCs w:val="24"/>
        </w:rPr>
        <w:t>= 0.000)</w:t>
      </w:r>
      <w:bookmarkStart w:id="18" w:name="OLE_LINK6"/>
      <w:r>
        <w:rPr>
          <w:rFonts w:ascii="Book Antiqua" w:hAnsi="Book Antiqua" w:cs="Times New Roman"/>
          <w:sz w:val="24"/>
          <w:szCs w:val="24"/>
        </w:rPr>
        <w:t xml:space="preserve"> (Figure 5A).</w:t>
      </w:r>
      <w:bookmarkEnd w:id="18"/>
      <w:r>
        <w:rPr>
          <w:rFonts w:ascii="Book Antiqua" w:hAnsi="Book Antiqua" w:cs="Times New Roman"/>
          <w:sz w:val="24"/>
          <w:szCs w:val="24"/>
        </w:rPr>
        <w:t xml:space="preserve"> However, we found </w:t>
      </w:r>
      <w:bookmarkStart w:id="19" w:name="OLE_LINK10"/>
      <w:r>
        <w:rPr>
          <w:rFonts w:ascii="Book Antiqua" w:hAnsi="Book Antiqua" w:cs="Times New Roman"/>
          <w:sz w:val="24"/>
          <w:szCs w:val="24"/>
        </w:rPr>
        <w:t>a decrease in food-specific IgG levels in IBD patients after introducing anti-TNFα</w:t>
      </w:r>
      <w:bookmarkEnd w:id="19"/>
      <w:r>
        <w:rPr>
          <w:rFonts w:ascii="Book Antiqua" w:hAnsi="Book Antiqua" w:cs="Times New Roman"/>
          <w:sz w:val="24"/>
          <w:szCs w:val="24"/>
        </w:rPr>
        <w:t xml:space="preserve"> (before anti-TNFα </w:t>
      </w:r>
      <w:r>
        <w:rPr>
          <w:rFonts w:ascii="Book Antiqua" w:hAnsi="Book Antiqua" w:cs="Times New Roman"/>
          <w:i/>
          <w:sz w:val="24"/>
          <w:szCs w:val="24"/>
        </w:rPr>
        <w:t>vs</w:t>
      </w:r>
      <w:r>
        <w:rPr>
          <w:rFonts w:ascii="Book Antiqua" w:hAnsi="Book Antiqua" w:cs="Times New Roman"/>
          <w:sz w:val="24"/>
          <w:szCs w:val="24"/>
        </w:rPr>
        <w:t xml:space="preserve"> after anti-TNFα, </w:t>
      </w:r>
      <w:r>
        <w:rPr>
          <w:rFonts w:ascii="Book Antiqua" w:hAnsi="Book Antiqua" w:cs="Times New Roman"/>
          <w:i/>
          <w:sz w:val="24"/>
          <w:szCs w:val="24"/>
        </w:rPr>
        <w:t xml:space="preserve">P </w:t>
      </w:r>
      <w:r>
        <w:rPr>
          <w:rFonts w:ascii="Book Antiqua" w:hAnsi="Book Antiqua" w:cs="Times New Roman"/>
          <w:sz w:val="24"/>
          <w:szCs w:val="24"/>
        </w:rPr>
        <w:t>= 0.009) (Figure 5B).</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i/>
          <w:sz w:val="24"/>
          <w:szCs w:val="24"/>
        </w:rPr>
      </w:pPr>
      <w:r>
        <w:rPr>
          <w:rFonts w:ascii="Book Antiqua" w:hAnsi="Book Antiqua" w:cs="Times New Roman"/>
          <w:b/>
          <w:i/>
          <w:sz w:val="24"/>
          <w:szCs w:val="24"/>
        </w:rPr>
        <w:t xml:space="preserve">Prevalence of </w:t>
      </w:r>
      <w:bookmarkStart w:id="20" w:name="OLE_LINK4"/>
      <w:r>
        <w:rPr>
          <w:rFonts w:ascii="Book Antiqua" w:hAnsi="Book Antiqua" w:cs="Times New Roman"/>
          <w:b/>
          <w:i/>
          <w:sz w:val="24"/>
          <w:szCs w:val="24"/>
        </w:rPr>
        <w:t>serum specific IgE</w:t>
      </w:r>
      <w:bookmarkEnd w:id="20"/>
      <w:r>
        <w:rPr>
          <w:rFonts w:ascii="Book Antiqua" w:hAnsi="Book Antiqua" w:cs="Times New Roman"/>
          <w:b/>
          <w:i/>
          <w:sz w:val="24"/>
          <w:szCs w:val="24"/>
        </w:rPr>
        <w:t xml:space="preserve"> to antigens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It was shown that 65.2% of CD patients, 57.1% of UC patients and 60% of HCs had specific IgE antibodies; and 62.5%, 12.5%, and 25% of UC patients and 26.67%, 30%, and 43.33% of CD patients were sensitive to one, two, or three </w:t>
      </w:r>
      <w:del w:id="90" w:author="copy_editor" w:date="2019-07-10T23:27:00Z">
        <w:r>
          <w:rPr>
            <w:rFonts w:ascii="Book Antiqua" w:hAnsi="Book Antiqua" w:cs="Times New Roman"/>
            <w:sz w:val="24"/>
            <w:szCs w:val="24"/>
          </w:rPr>
          <w:delText xml:space="preserve">and </w:delText>
        </w:r>
      </w:del>
      <w:ins w:id="91" w:author="copy_editor" w:date="2019-07-10T23:27:00Z">
        <w:r>
          <w:rPr>
            <w:rFonts w:ascii="Book Antiqua" w:hAnsi="Book Antiqua" w:cs="Times New Roman"/>
            <w:sz w:val="24"/>
            <w:szCs w:val="24"/>
          </w:rPr>
          <w:t xml:space="preserve">or </w:t>
        </w:r>
      </w:ins>
      <w:r>
        <w:rPr>
          <w:rFonts w:ascii="Book Antiqua" w:hAnsi="Book Antiqua" w:cs="Times New Roman"/>
          <w:sz w:val="24"/>
          <w:szCs w:val="24"/>
        </w:rPr>
        <w:t>more allergens, respectively. These values were 25%, 33.33%, and 41.67% in HCs. The seropositive rate of moderate and high sensitivity was 50% in UC patients, 56.67% in CD patients and 71.43% in HCs. The differences among the three groups in the occurrence of IgE positivity were not statistically significant (</w:t>
      </w:r>
      <w:r>
        <w:rPr>
          <w:rFonts w:ascii="Book Antiqua" w:hAnsi="Book Antiqua" w:cs="Times New Roman"/>
          <w:i/>
          <w:sz w:val="24"/>
          <w:szCs w:val="24"/>
        </w:rPr>
        <w:t xml:space="preserve">P </w:t>
      </w:r>
      <w:r>
        <w:rPr>
          <w:rFonts w:ascii="Book Antiqua" w:hAnsi="Book Antiqua" w:cs="Times New Roman"/>
          <w:sz w:val="24"/>
          <w:szCs w:val="24"/>
        </w:rPr>
        <w:t xml:space="preserve">= 0.831). The average levels of total serum IgE in subjects with CD, UC and HCs were 3.68 ± 6.62, 0.61 ± 0.17, and 0.90 ± 0.68 kU/L, respectively. There was no significant difference among CD patients, UC patients and HCs (CD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0.202; UC </w:t>
      </w:r>
      <w:r>
        <w:rPr>
          <w:rFonts w:ascii="Book Antiqua" w:hAnsi="Book Antiqua" w:cs="Times New Roman"/>
          <w:i/>
          <w:sz w:val="24"/>
          <w:szCs w:val="24"/>
        </w:rPr>
        <w:t>vs</w:t>
      </w:r>
      <w:r>
        <w:rPr>
          <w:rFonts w:ascii="Book Antiqua" w:hAnsi="Book Antiqua" w:cs="Times New Roman"/>
          <w:sz w:val="24"/>
          <w:szCs w:val="24"/>
        </w:rPr>
        <w:t xml:space="preserve"> HCs, </w:t>
      </w:r>
      <w:r>
        <w:rPr>
          <w:rFonts w:ascii="Book Antiqua" w:hAnsi="Book Antiqua" w:cs="Times New Roman"/>
          <w:i/>
          <w:sz w:val="24"/>
          <w:szCs w:val="24"/>
        </w:rPr>
        <w:t xml:space="preserve">P </w:t>
      </w:r>
      <w:r>
        <w:rPr>
          <w:rFonts w:ascii="Book Antiqua" w:hAnsi="Book Antiqua" w:cs="Times New Roman"/>
          <w:sz w:val="24"/>
          <w:szCs w:val="24"/>
        </w:rPr>
        <w:t xml:space="preserve">= 0.933; CD </w:t>
      </w:r>
      <w:r>
        <w:rPr>
          <w:rFonts w:ascii="Book Antiqua" w:hAnsi="Book Antiqua" w:cs="Times New Roman"/>
          <w:i/>
          <w:sz w:val="24"/>
          <w:szCs w:val="24"/>
        </w:rPr>
        <w:t>vs</w:t>
      </w:r>
      <w:r>
        <w:rPr>
          <w:rFonts w:ascii="Book Antiqua" w:hAnsi="Book Antiqua" w:cs="Times New Roman"/>
          <w:sz w:val="24"/>
          <w:szCs w:val="24"/>
        </w:rPr>
        <w:t xml:space="preserve"> UC, </w:t>
      </w:r>
      <w:r>
        <w:rPr>
          <w:rFonts w:ascii="Book Antiqua" w:hAnsi="Book Antiqua" w:cs="Times New Roman"/>
          <w:i/>
          <w:sz w:val="24"/>
          <w:szCs w:val="24"/>
        </w:rPr>
        <w:t xml:space="preserve">P </w:t>
      </w:r>
      <w:r>
        <w:rPr>
          <w:rFonts w:ascii="Book Antiqua" w:hAnsi="Book Antiqua" w:cs="Times New Roman"/>
          <w:sz w:val="24"/>
          <w:szCs w:val="24"/>
        </w:rPr>
        <w:t>= 0.316) (Figure 6).</w:t>
      </w:r>
    </w:p>
    <w:p>
      <w:pPr>
        <w:snapToGrid w:val="0"/>
        <w:spacing w:line="360" w:lineRule="auto"/>
        <w:rPr>
          <w:rFonts w:ascii="Book Antiqua" w:hAnsi="Book Antiqua" w:cs="Times New Roman"/>
          <w:b/>
          <w:i/>
          <w:sz w:val="24"/>
          <w:szCs w:val="24"/>
        </w:rPr>
      </w:pPr>
    </w:p>
    <w:p>
      <w:pPr>
        <w:snapToGrid w:val="0"/>
        <w:spacing w:line="360" w:lineRule="auto"/>
        <w:rPr>
          <w:rFonts w:ascii="Book Antiqua" w:hAnsi="Book Antiqua" w:cs="Times New Roman"/>
          <w:i/>
          <w:sz w:val="24"/>
          <w:szCs w:val="24"/>
        </w:rPr>
      </w:pPr>
      <w:r>
        <w:rPr>
          <w:rFonts w:ascii="Book Antiqua" w:hAnsi="Book Antiqua" w:cs="Times New Roman"/>
          <w:b/>
          <w:i/>
          <w:sz w:val="24"/>
          <w:szCs w:val="24"/>
        </w:rPr>
        <w:t>Proportion of serum food-specific IgE antibodies</w:t>
      </w:r>
    </w:p>
    <w:p>
      <w:pPr>
        <w:snapToGrid w:val="0"/>
        <w:spacing w:line="360" w:lineRule="auto"/>
        <w:rPr>
          <w:rFonts w:ascii="Book Antiqua" w:hAnsi="Book Antiqua" w:cs="Times New Roman"/>
          <w:sz w:val="24"/>
          <w:szCs w:val="24"/>
        </w:rPr>
      </w:pPr>
      <w:r>
        <w:rPr>
          <w:rFonts w:ascii="Book Antiqua" w:hAnsi="Book Antiqua" w:cs="Times New Roman"/>
          <w:sz w:val="24"/>
          <w:szCs w:val="24"/>
        </w:rPr>
        <w:t>In this study, 16.67% of HCs had food-specific IgE against marine fish in contrast to 46.67% of CD patients and 25% of UC patients. In addition, 20% of CD patients had IgE to beef in contrast to only 8.33% of HCs. This was even more pronounced in terms of IgE antibodies to egg white, with 6.67% of CD patients and 12.5% of UC patients showing IgE antibodies, while HCs showed no egg white</w:t>
      </w:r>
      <w:ins w:id="92" w:author="copy_editor" w:date="2019-07-10T23:31:00Z">
        <w:r>
          <w:rPr>
            <w:rFonts w:ascii="Book Antiqua" w:hAnsi="Book Antiqua" w:cs="Times New Roman"/>
            <w:sz w:val="24"/>
            <w:szCs w:val="24"/>
          </w:rPr>
          <w:t xml:space="preserve"> </w:t>
        </w:r>
      </w:ins>
      <w:del w:id="93" w:author="copy_editor" w:date="2019-07-10T23:31:00Z">
        <w:r>
          <w:rPr>
            <w:rFonts w:ascii="Book Antiqua" w:hAnsi="Book Antiqua" w:cs="Times New Roman"/>
            <w:sz w:val="24"/>
            <w:szCs w:val="24"/>
          </w:rPr>
          <w:delText>-</w:delText>
        </w:r>
      </w:del>
      <w:r>
        <w:rPr>
          <w:rFonts w:ascii="Book Antiqua" w:hAnsi="Book Antiqua" w:cs="Times New Roman"/>
          <w:sz w:val="24"/>
          <w:szCs w:val="24"/>
        </w:rPr>
        <w:t>IgE antibodies (Figure 7).</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DISCUSSION</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Immune tolerance to exogenous antigens, including commensal bacteria and food proteins is a pivotal regulation mechanism for maintaining intestinal homeostasis. A breakdown in immune tolerance to exogenous antigens is considered to play a role in </w:t>
      </w:r>
      <w:del w:id="94" w:author="copy_editor" w:date="2019-07-10T23:31:00Z">
        <w:r>
          <w:rPr>
            <w:rFonts w:ascii="Book Antiqua" w:hAnsi="Book Antiqua" w:cs="Times New Roman"/>
            <w:sz w:val="24"/>
            <w:szCs w:val="24"/>
          </w:rPr>
          <w:delText xml:space="preserve">triggering </w:delText>
        </w:r>
      </w:del>
      <w:ins w:id="95" w:author="copy_editor" w:date="2019-07-10T23:31:00Z">
        <w:r>
          <w:rPr>
            <w:rFonts w:ascii="Book Antiqua" w:hAnsi="Book Antiqua" w:cs="Times New Roman"/>
            <w:sz w:val="24"/>
            <w:szCs w:val="24"/>
          </w:rPr>
          <w:t xml:space="preserve">the initiation </w:t>
        </w:r>
      </w:ins>
      <w:r>
        <w:rPr>
          <w:rFonts w:ascii="Book Antiqua" w:hAnsi="Book Antiqua" w:cs="Times New Roman"/>
          <w:sz w:val="24"/>
          <w:szCs w:val="24"/>
        </w:rPr>
        <w:t xml:space="preserve">and </w:t>
      </w:r>
      <w:del w:id="96" w:author="copy_editor" w:date="2019-07-10T23:31:00Z">
        <w:r>
          <w:rPr>
            <w:rFonts w:ascii="Book Antiqua" w:hAnsi="Book Antiqua" w:cs="Times New Roman"/>
            <w:sz w:val="24"/>
            <w:szCs w:val="24"/>
          </w:rPr>
          <w:delText xml:space="preserve">in the </w:delText>
        </w:r>
      </w:del>
      <w:r>
        <w:rPr>
          <w:rFonts w:ascii="Book Antiqua" w:hAnsi="Book Antiqua" w:cs="Times New Roman"/>
          <w:sz w:val="24"/>
          <w:szCs w:val="24"/>
        </w:rPr>
        <w:t>development of chronic inflammation in IBD</w:t>
      </w:r>
      <w:r>
        <w:rPr>
          <w:rFonts w:ascii="Book Antiqua" w:hAnsi="Book Antiqua" w:cs="Times New Roman"/>
          <w:sz w:val="24"/>
          <w:szCs w:val="24"/>
          <w:vertAlign w:val="superscript"/>
        </w:rPr>
        <w:t>[30]</w:t>
      </w:r>
      <w:r>
        <w:rPr>
          <w:rFonts w:ascii="Book Antiqua" w:hAnsi="Book Antiqua" w:cs="Times New Roman"/>
          <w:sz w:val="24"/>
          <w:szCs w:val="24"/>
        </w:rPr>
        <w:t>. Some IBD patients have shown an improvement in symptoms following exclusion diets</w:t>
      </w:r>
      <w:r>
        <w:rPr>
          <w:rFonts w:ascii="Book Antiqua" w:hAnsi="Book Antiqua" w:cs="Times New Roman"/>
          <w:sz w:val="24"/>
          <w:szCs w:val="24"/>
          <w:vertAlign w:val="superscript"/>
        </w:rPr>
        <w:t>[31-33]</w:t>
      </w:r>
      <w:r>
        <w:rPr>
          <w:rFonts w:ascii="Book Antiqua" w:hAnsi="Book Antiqua" w:cs="Times New Roman"/>
          <w:sz w:val="24"/>
          <w:szCs w:val="24"/>
        </w:rPr>
        <w:t>. Previous studies have investigated the potential role of serum IgG/IgE in food intolerance/allergy</w:t>
      </w:r>
      <w:r>
        <w:rPr>
          <w:rFonts w:ascii="Book Antiqua" w:hAnsi="Book Antiqua" w:cs="Times New Roman"/>
          <w:sz w:val="24"/>
          <w:szCs w:val="24"/>
          <w:vertAlign w:val="superscript"/>
        </w:rPr>
        <w:t>[34,35]</w:t>
      </w:r>
      <w:ins w:id="97" w:author="copy_editor" w:date="2019-07-10T23:31:00Z">
        <w:r>
          <w:rPr>
            <w:rFonts w:ascii="Book Antiqua" w:hAnsi="Book Antiqua" w:cs="Times New Roman"/>
            <w:sz w:val="24"/>
            <w:szCs w:val="24"/>
          </w:rPr>
          <w:t>,</w:t>
        </w:r>
      </w:ins>
      <w:r>
        <w:rPr>
          <w:rFonts w:ascii="Book Antiqua" w:hAnsi="Book Antiqua" w:cs="Times New Roman"/>
          <w:sz w:val="24"/>
          <w:szCs w:val="24"/>
        </w:rPr>
        <w:t xml:space="preserve"> and a thorough study of exclusion diet according to food IgG/IgE tests has been conducted</w:t>
      </w:r>
      <w:r>
        <w:rPr>
          <w:rFonts w:ascii="Book Antiqua" w:hAnsi="Book Antiqua" w:cs="Times New Roman"/>
          <w:sz w:val="24"/>
          <w:szCs w:val="24"/>
          <w:vertAlign w:val="superscript"/>
        </w:rPr>
        <w:t>[36,37]</w:t>
      </w:r>
      <w:r>
        <w:rPr>
          <w:rFonts w:ascii="Book Antiqua" w:hAnsi="Book Antiqua" w:cs="Times New Roman"/>
          <w:sz w:val="24"/>
          <w:szCs w:val="24"/>
        </w:rPr>
        <w:t>. However, the reliability and clinical practicability of food-specific IgG/IgE detection remain controversial, although it is a potential method for the diagnosis of food intolerance/allergy.</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In the present study, CD patients had high levels of serum food-specific IgG antibodies compared to UC patients and HCs. Most (90.72%) of the CD patients had higher levels of IgG antibodies, similar to previous findings</w:t>
      </w:r>
      <w:r>
        <w:rPr>
          <w:rFonts w:ascii="Book Antiqua" w:hAnsi="Book Antiqua" w:cs="Times New Roman"/>
          <w:sz w:val="24"/>
          <w:szCs w:val="24"/>
          <w:vertAlign w:val="superscript"/>
        </w:rPr>
        <w:t>[17]</w:t>
      </w:r>
      <w:r>
        <w:rPr>
          <w:rFonts w:ascii="Book Antiqua" w:hAnsi="Book Antiqua" w:cs="Times New Roman"/>
          <w:sz w:val="24"/>
          <w:szCs w:val="24"/>
        </w:rPr>
        <w:t xml:space="preserve">. Both CD and UC patients also had more IgG-positive food items and higher sensitivity. Similar results were reported by Cai </w:t>
      </w:r>
      <w:r>
        <w:rPr>
          <w:rFonts w:ascii="Book Antiqua" w:hAnsi="Book Antiqua" w:cs="Times New Roman"/>
          <w:i/>
          <w:sz w:val="24"/>
          <w:szCs w:val="24"/>
        </w:rPr>
        <w:t>et al</w:t>
      </w:r>
      <w:r>
        <w:rPr>
          <w:rFonts w:ascii="Book Antiqua" w:hAnsi="Book Antiqua" w:cs="Times New Roman"/>
          <w:sz w:val="24"/>
          <w:szCs w:val="24"/>
          <w:vertAlign w:val="superscript"/>
        </w:rPr>
        <w:t>[17]</w:t>
      </w:r>
      <w:r>
        <w:rPr>
          <w:rFonts w:ascii="Book Antiqua" w:hAnsi="Book Antiqua" w:cs="Times New Roman"/>
          <w:sz w:val="24"/>
          <w:szCs w:val="24"/>
        </w:rPr>
        <w:t>, who found that IBD patients were sensitive to multiple food antigens. Food allergy was once thought to play a part in the progression of IBD</w:t>
      </w:r>
      <w:r>
        <w:rPr>
          <w:rFonts w:ascii="Book Antiqua" w:hAnsi="Book Antiqua" w:cs="Times New Roman"/>
          <w:sz w:val="24"/>
          <w:szCs w:val="24"/>
          <w:vertAlign w:val="superscript"/>
        </w:rPr>
        <w:t>[38]</w:t>
      </w:r>
      <w:r>
        <w:rPr>
          <w:rFonts w:ascii="Book Antiqua" w:hAnsi="Book Antiqua" w:cs="Times New Roman"/>
          <w:sz w:val="24"/>
          <w:szCs w:val="24"/>
        </w:rPr>
        <w:t xml:space="preserve">. However, food-specific IgE was not found in </w:t>
      </w:r>
      <w:ins w:id="98" w:author="copy_editor" w:date="2019-07-10T23:35:00Z">
        <w:r>
          <w:rPr>
            <w:rFonts w:ascii="Book Antiqua" w:hAnsi="Book Antiqua" w:cs="Times New Roman"/>
            <w:sz w:val="24"/>
            <w:szCs w:val="24"/>
          </w:rPr>
          <w:t xml:space="preserve">CD </w:t>
        </w:r>
      </w:ins>
      <w:r>
        <w:rPr>
          <w:rFonts w:ascii="Book Antiqua" w:hAnsi="Book Antiqua" w:cs="Times New Roman"/>
          <w:sz w:val="24"/>
          <w:szCs w:val="24"/>
        </w:rPr>
        <w:t xml:space="preserve">patients </w:t>
      </w:r>
      <w:del w:id="99" w:author="copy_editor" w:date="2019-07-10T23:35:00Z">
        <w:r>
          <w:rPr>
            <w:rFonts w:ascii="Book Antiqua" w:hAnsi="Book Antiqua" w:cs="Times New Roman"/>
            <w:sz w:val="24"/>
            <w:szCs w:val="24"/>
          </w:rPr>
          <w:delText xml:space="preserve">with CD </w:delText>
        </w:r>
      </w:del>
      <w:r>
        <w:rPr>
          <w:rFonts w:ascii="Book Antiqua" w:hAnsi="Book Antiqua" w:cs="Times New Roman"/>
          <w:sz w:val="24"/>
          <w:szCs w:val="24"/>
        </w:rPr>
        <w:t xml:space="preserve">in the studies by </w:t>
      </w:r>
      <w:bookmarkStart w:id="21" w:name="OLE_LINK25"/>
      <w:bookmarkStart w:id="22" w:name="OLE_LINK26"/>
      <w:r>
        <w:rPr>
          <w:rFonts w:ascii="Book Antiqua" w:hAnsi="Book Antiqua" w:cs="Times New Roman"/>
          <w:sz w:val="24"/>
          <w:szCs w:val="24"/>
        </w:rPr>
        <w:t xml:space="preserve">Huber </w:t>
      </w:r>
      <w:bookmarkEnd w:id="21"/>
      <w:bookmarkEnd w:id="22"/>
      <w:r>
        <w:rPr>
          <w:rFonts w:ascii="Book Antiqua" w:hAnsi="Book Antiqua" w:cs="Times New Roman"/>
          <w:i/>
          <w:iCs/>
          <w:sz w:val="24"/>
          <w:szCs w:val="24"/>
        </w:rPr>
        <w:t>et al</w:t>
      </w:r>
      <w:r>
        <w:rPr>
          <w:rFonts w:ascii="Book Antiqua" w:hAnsi="Book Antiqua" w:cs="Times New Roman"/>
          <w:sz w:val="24"/>
          <w:szCs w:val="24"/>
          <w:vertAlign w:val="superscript"/>
        </w:rPr>
        <w:t>[39]</w:t>
      </w:r>
      <w:r>
        <w:rPr>
          <w:rFonts w:ascii="Book Antiqua" w:hAnsi="Book Antiqua" w:cs="Times New Roman"/>
          <w:sz w:val="24"/>
          <w:szCs w:val="24"/>
        </w:rPr>
        <w:t xml:space="preserve"> and Bartůnková </w:t>
      </w:r>
      <w:r>
        <w:rPr>
          <w:rFonts w:ascii="Book Antiqua" w:hAnsi="Book Antiqua" w:cs="Times New Roman"/>
          <w:i/>
          <w:iCs/>
          <w:sz w:val="24"/>
          <w:szCs w:val="24"/>
        </w:rPr>
        <w:t>et al</w:t>
      </w:r>
      <w:r>
        <w:rPr>
          <w:rFonts w:ascii="Book Antiqua" w:hAnsi="Book Antiqua" w:cs="Times New Roman"/>
          <w:sz w:val="24"/>
          <w:szCs w:val="24"/>
          <w:vertAlign w:val="superscript"/>
        </w:rPr>
        <w:t>[40]</w:t>
      </w:r>
      <w:r>
        <w:rPr>
          <w:rFonts w:ascii="Book Antiqua" w:hAnsi="Book Antiqua" w:cs="Times New Roman"/>
          <w:sz w:val="24"/>
          <w:szCs w:val="24"/>
        </w:rPr>
        <w:t>. In the present study, 57.1% of UC patients, 65.2% of CD patients, and 60% of HCs had detectable specific IgE to different food antigens, but these values were not statistically significant.</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 xml:space="preserve">A study showed that the common food allergens </w:t>
      </w:r>
      <w:del w:id="100" w:author="copy_editor" w:date="2019-07-10T23:35:00Z">
        <w:r>
          <w:rPr>
            <w:rFonts w:ascii="Book Antiqua" w:hAnsi="Book Antiqua" w:cs="Times New Roman"/>
            <w:sz w:val="24"/>
            <w:szCs w:val="24"/>
          </w:rPr>
          <w:delText xml:space="preserve">which </w:delText>
        </w:r>
      </w:del>
      <w:ins w:id="101" w:author="copy_editor" w:date="2019-07-10T23:35:00Z">
        <w:r>
          <w:rPr>
            <w:rFonts w:ascii="Book Antiqua" w:hAnsi="Book Antiqua" w:cs="Times New Roman"/>
            <w:sz w:val="24"/>
            <w:szCs w:val="24"/>
          </w:rPr>
          <w:t xml:space="preserve">that </w:t>
        </w:r>
      </w:ins>
      <w:r>
        <w:rPr>
          <w:rFonts w:ascii="Book Antiqua" w:hAnsi="Book Antiqua" w:cs="Times New Roman"/>
          <w:sz w:val="24"/>
          <w:szCs w:val="24"/>
        </w:rPr>
        <w:t>caused positive IgG in CD patients were egg (73.3%), rice (56.7%), corn (56.7%), tomato (46.7%) and soybean (43.3%). In addition, the frequent food allergens in UC patients were egg (81.0%), rice (14.3%), corn (14.3%), tomato (9.5%) and milk (9.5%). The corresponding food allergens in HCs were egg (69.3%), milk (14.8%), and crab (14.8%)</w:t>
      </w:r>
      <w:r>
        <w:rPr>
          <w:rFonts w:ascii="Book Antiqua" w:hAnsi="Book Antiqua" w:cs="Times New Roman"/>
          <w:sz w:val="24"/>
          <w:szCs w:val="24"/>
          <w:vertAlign w:val="superscript"/>
        </w:rPr>
        <w:t>[17]</w:t>
      </w:r>
      <w:r>
        <w:rPr>
          <w:rFonts w:ascii="Book Antiqua" w:hAnsi="Book Antiqua" w:cs="Times New Roman"/>
          <w:sz w:val="24"/>
          <w:szCs w:val="24"/>
        </w:rPr>
        <w:t>. In the present study, the most common food-specific IgG antibodies detected in CD patients were against tomato in 80.68% of patients, followed by corn in 69.32%, egg in 63.64%, rice in 61.36%, soybean in 46.59%, milk in 19.32%, wheat in 17.65%, and codfish in 13.64% of patients. The most common food-specific IgG antibodies detected in UC patients were egg (60.87%), corn (47.83%), tomato (47.83%), rice (26.09%), soybean (21.74%), milk (21.34%), codfish (17.39%), and wheat (8.7%). The most common food-specific IgG antibodies detected in HCs were egg (66.7%), milk (28.6%), and corn (19%). Collectively, these data suggest that both IBD patients and HCs showed a high level of egg-specific IgG antibodies, while IBD patients may be prone to rice, corn, tomato and soybean intolerance. Foods such as rice, wheat, corn, soybean, and tomato are traditional products and some of the most commonly used ingredients in China. As such, most Chinese people are frequently exposed to these intestinal antigens. No marked changes were observed in beef, shrimp, crab, chicken, pork, or mushroom specific IgG between CD patients and HCs. This may be because CD patients subconsciously avoid triggering foods (</w:t>
      </w:r>
      <w:r>
        <w:rPr>
          <w:rFonts w:ascii="Book Antiqua" w:hAnsi="Book Antiqua" w:cs="Times New Roman"/>
          <w:i/>
          <w:iCs/>
          <w:sz w:val="24"/>
          <w:szCs w:val="24"/>
        </w:rPr>
        <w:t>e.g.</w:t>
      </w:r>
      <w:r>
        <w:rPr>
          <w:rFonts w:ascii="Book Antiqua" w:hAnsi="Book Antiqua" w:cs="Times New Roman"/>
          <w:sz w:val="24"/>
          <w:szCs w:val="24"/>
        </w:rPr>
        <w:t>, beef, shrimp, crab, chicken, pork, and mushroom) to alleviate the antibody response.</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 xml:space="preserve">Food-specific IgG antibodies are often discovered in IBD patients </w:t>
      </w:r>
      <w:del w:id="102" w:author="copy_editor" w:date="2019-07-10T23:36:00Z">
        <w:r>
          <w:rPr>
            <w:rFonts w:ascii="Book Antiqua" w:hAnsi="Book Antiqua" w:cs="Times New Roman"/>
            <w:sz w:val="24"/>
            <w:szCs w:val="24"/>
          </w:rPr>
          <w:delText xml:space="preserve">with </w:delText>
        </w:r>
      </w:del>
      <w:ins w:id="103" w:author="copy_editor" w:date="2019-07-10T23:36:00Z">
        <w:r>
          <w:rPr>
            <w:rFonts w:ascii="Book Antiqua" w:hAnsi="Book Antiqua" w:cs="Times New Roman"/>
            <w:sz w:val="24"/>
            <w:szCs w:val="24"/>
          </w:rPr>
          <w:t xml:space="preserve">whose </w:t>
        </w:r>
      </w:ins>
      <w:r>
        <w:rPr>
          <w:rFonts w:ascii="Book Antiqua" w:hAnsi="Book Antiqua" w:cs="Times New Roman"/>
          <w:sz w:val="24"/>
          <w:szCs w:val="24"/>
        </w:rPr>
        <w:t>small intestine</w:t>
      </w:r>
      <w:ins w:id="104" w:author="copy_editor" w:date="2019-07-10T23:36:00Z">
        <w:r>
          <w:rPr>
            <w:rFonts w:ascii="Book Antiqua" w:hAnsi="Book Antiqua" w:cs="Times New Roman"/>
            <w:sz w:val="24"/>
            <w:szCs w:val="24"/>
          </w:rPr>
          <w:t xml:space="preserve"> is affected</w:t>
        </w:r>
      </w:ins>
      <w:r>
        <w:rPr>
          <w:rFonts w:ascii="Book Antiqua" w:hAnsi="Book Antiqua" w:cs="Times New Roman"/>
          <w:sz w:val="24"/>
          <w:szCs w:val="24"/>
        </w:rPr>
        <w:t>, which might be related to lactose malabsorption</w:t>
      </w:r>
      <w:r>
        <w:rPr>
          <w:rFonts w:ascii="Book Antiqua" w:hAnsi="Book Antiqua" w:cs="Times New Roman"/>
          <w:sz w:val="24"/>
          <w:szCs w:val="24"/>
          <w:vertAlign w:val="superscript"/>
        </w:rPr>
        <w:t>[17,41]</w:t>
      </w:r>
      <w:r>
        <w:rPr>
          <w:rFonts w:ascii="Book Antiqua" w:hAnsi="Book Antiqua" w:cs="Times New Roman"/>
          <w:sz w:val="24"/>
          <w:szCs w:val="24"/>
        </w:rPr>
        <w:t>. A survey showed that IgG-positive IBD patients had higher mean levels of ESR and high sensitivity-CRP and had severe disease activity</w:t>
      </w:r>
      <w:r>
        <w:rPr>
          <w:rFonts w:ascii="Book Antiqua" w:hAnsi="Book Antiqua" w:cs="Times New Roman"/>
          <w:sz w:val="24"/>
          <w:szCs w:val="24"/>
          <w:vertAlign w:val="superscript"/>
        </w:rPr>
        <w:t>[26]</w:t>
      </w:r>
      <w:r>
        <w:rPr>
          <w:rFonts w:ascii="Book Antiqua" w:hAnsi="Book Antiqua" w:cs="Times New Roman"/>
          <w:sz w:val="24"/>
          <w:szCs w:val="24"/>
        </w:rPr>
        <w:t>. In our study, there was no significant difference in the CDAI and Mayo score between the positive and negative IgG antibody subgroups. The multiple positive allergens group had a higher CDAI/Mayo score compared with the single positive allergen group. In addition, the food-specific IgG-positive group had higher levels of inflammatory biomarkers, such as ESR and CRP, leukocyte count, and platelet count compared to the food-specific IgG-negative group, although no significant differences were observed.</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In some studies, it was reported that food intolerance was more common in females than in males</w:t>
      </w:r>
      <w:r>
        <w:rPr>
          <w:rFonts w:ascii="Book Antiqua" w:hAnsi="Book Antiqua" w:cs="Times New Roman"/>
          <w:sz w:val="24"/>
          <w:szCs w:val="24"/>
          <w:vertAlign w:val="superscript"/>
        </w:rPr>
        <w:t>[42-45]</w:t>
      </w:r>
      <w:r>
        <w:rPr>
          <w:rFonts w:ascii="Book Antiqua" w:hAnsi="Book Antiqua" w:cs="Times New Roman"/>
          <w:sz w:val="24"/>
          <w:szCs w:val="24"/>
        </w:rPr>
        <w:t>. In this study, females were 2.07-fold more likely than males to develop food intolerance, but this difference was not statistically significant. Some studies have demonstrated that female hormones exert a pro-inflammatory effect, while testosterone inhibits the pro-inflammatory process</w:t>
      </w:r>
      <w:ins w:id="105" w:author="copy_editor" w:date="2019-07-10T23:37:00Z">
        <w:r>
          <w:rPr>
            <w:rFonts w:ascii="Book Antiqua" w:hAnsi="Book Antiqua" w:cs="Times New Roman"/>
            <w:sz w:val="24"/>
            <w:szCs w:val="24"/>
          </w:rPr>
          <w:t>,</w:t>
        </w:r>
      </w:ins>
      <w:r>
        <w:rPr>
          <w:rFonts w:ascii="Book Antiqua" w:hAnsi="Book Antiqua" w:cs="Times New Roman"/>
          <w:sz w:val="24"/>
          <w:szCs w:val="24"/>
        </w:rPr>
        <w:t xml:space="preserve"> such as histamine release and mast cell degranulation</w:t>
      </w:r>
      <w:r>
        <w:rPr>
          <w:rFonts w:ascii="Book Antiqua" w:hAnsi="Book Antiqua" w:cs="Times New Roman"/>
          <w:sz w:val="24"/>
          <w:szCs w:val="24"/>
          <w:vertAlign w:val="superscript"/>
        </w:rPr>
        <w:t>[46]</w:t>
      </w:r>
      <w:r>
        <w:rPr>
          <w:rFonts w:ascii="Book Antiqua" w:hAnsi="Book Antiqua" w:cs="Times New Roman"/>
          <w:sz w:val="24"/>
          <w:szCs w:val="24"/>
        </w:rPr>
        <w:t>. Some investigations have reported that the elderly population may be more likely to develop food allergies than younger individuals</w:t>
      </w:r>
      <w:r>
        <w:rPr>
          <w:rFonts w:ascii="Book Antiqua" w:hAnsi="Book Antiqua" w:cs="Times New Roman"/>
          <w:sz w:val="24"/>
          <w:szCs w:val="24"/>
          <w:vertAlign w:val="superscript"/>
        </w:rPr>
        <w:t>[47]</w:t>
      </w:r>
      <w:r>
        <w:rPr>
          <w:rFonts w:ascii="Book Antiqua" w:hAnsi="Book Antiqua" w:cs="Times New Roman"/>
          <w:sz w:val="24"/>
          <w:szCs w:val="24"/>
        </w:rPr>
        <w:t>. However, other studies have revealed that the younger age group had higher levels of food-specific IgG compared with older people</w:t>
      </w:r>
      <w:r>
        <w:rPr>
          <w:rFonts w:ascii="Book Antiqua" w:hAnsi="Book Antiqua" w:cs="Times New Roman"/>
          <w:sz w:val="24"/>
          <w:szCs w:val="24"/>
          <w:vertAlign w:val="superscript"/>
        </w:rPr>
        <w:t>[45,48]</w:t>
      </w:r>
      <w:r>
        <w:rPr>
          <w:rFonts w:ascii="Book Antiqua" w:hAnsi="Book Antiqua" w:cs="Times New Roman"/>
          <w:sz w:val="24"/>
          <w:szCs w:val="24"/>
        </w:rPr>
        <w:t>, which is similar to the results in the present study. Maturation of intestinal mucosa with increasing age may inﬂuence food intolerance resulting in differential immune responses at different ages. This study also demonstrated that CD patients were more predisposed to food intolerance than UC patients. Smoking was found to be a risk factor for food intolerance in IBD patients. The etiology and pathogenesis of smoking in IBD is not yet entirely clear due to the complex chemical composition of tobacco. Potential mechanisms worth considering include gene expression changes relevant to immune responses and the citrullination of various proteins</w:t>
      </w:r>
      <w:ins w:id="106" w:author="copy_editor" w:date="2019-07-10T23:38:00Z">
        <w:r>
          <w:rPr>
            <w:rFonts w:ascii="Book Antiqua" w:hAnsi="Book Antiqua" w:cs="Times New Roman"/>
            <w:sz w:val="24"/>
            <w:szCs w:val="24"/>
          </w:rPr>
          <w:t>,</w:t>
        </w:r>
      </w:ins>
      <w:r>
        <w:rPr>
          <w:rFonts w:ascii="Book Antiqua" w:hAnsi="Book Antiqua" w:cs="Times New Roman"/>
          <w:sz w:val="24"/>
          <w:szCs w:val="24"/>
        </w:rPr>
        <w:t xml:space="preserve"> which then influence the </w:t>
      </w:r>
      <w:del w:id="107" w:author="copy_editor" w:date="2019-07-10T23:38:00Z">
        <w:r>
          <w:rPr>
            <w:rFonts w:ascii="Book Antiqua" w:hAnsi="Book Antiqua" w:cs="Times New Roman"/>
            <w:sz w:val="24"/>
            <w:szCs w:val="24"/>
          </w:rPr>
          <w:delText>3</w:delText>
        </w:r>
      </w:del>
      <w:ins w:id="108" w:author="copy_editor" w:date="2019-07-10T23:38:00Z">
        <w:r>
          <w:rPr>
            <w:rFonts w:ascii="Book Antiqua" w:hAnsi="Book Antiqua" w:cs="Times New Roman"/>
            <w:sz w:val="24"/>
            <w:szCs w:val="24"/>
          </w:rPr>
          <w:t>three</w:t>
        </w:r>
      </w:ins>
      <w:r>
        <w:rPr>
          <w:rFonts w:ascii="Book Antiqua" w:hAnsi="Book Antiqua" w:cs="Times New Roman"/>
          <w:sz w:val="24"/>
          <w:szCs w:val="24"/>
        </w:rPr>
        <w:t>-dimensional structure of proteins</w:t>
      </w:r>
      <w:del w:id="109" w:author="copy_editor" w:date="2019-07-10T23:38:00Z">
        <w:r>
          <w:rPr>
            <w:rFonts w:ascii="Book Antiqua" w:hAnsi="Book Antiqua" w:cs="Times New Roman"/>
            <w:sz w:val="24"/>
            <w:szCs w:val="24"/>
          </w:rPr>
          <w:delText>,</w:delText>
        </w:r>
      </w:del>
      <w:r>
        <w:rPr>
          <w:rFonts w:ascii="Book Antiqua" w:hAnsi="Book Antiqua" w:cs="Times New Roman"/>
          <w:sz w:val="24"/>
          <w:szCs w:val="24"/>
        </w:rPr>
        <w:t xml:space="preserve"> in such a way that the altered proteins subsequently act as antigens</w:t>
      </w:r>
      <w:r>
        <w:rPr>
          <w:rFonts w:ascii="Book Antiqua" w:hAnsi="Book Antiqua" w:cs="Times New Roman"/>
          <w:sz w:val="24"/>
          <w:szCs w:val="24"/>
          <w:vertAlign w:val="superscript"/>
        </w:rPr>
        <w:t>[49]</w:t>
      </w:r>
      <w:r>
        <w:rPr>
          <w:rFonts w:ascii="Book Antiqua" w:hAnsi="Book Antiqua" w:cs="Times New Roman"/>
          <w:sz w:val="24"/>
          <w:szCs w:val="24"/>
        </w:rPr>
        <w:t>.</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Anti-TNFα, a biological agent, has been confirmed to be effective in the treatment of IBD patients. Our study showed higher levels of total food-specific IgG in IBD patients receiving anti-TNFα therapy compared to patients receiving treatment with steroids or immunosuppressants. A decrease in total food-specific IgG levels in IBD patients was observed after the introduction of anti-TNFα therapy. Anti-TNFα treatment can result in long-term remission and mucosal healing. Intestinal barrier repair and prolonged inflammation suppression may improve intestinal barrier dysfunction, which prevents food antigens from entering the circulation leading to the production of food-specific IgG</w:t>
      </w:r>
      <w:r>
        <w:rPr>
          <w:rFonts w:ascii="Book Antiqua" w:hAnsi="Book Antiqua" w:cs="Times New Roman"/>
          <w:sz w:val="24"/>
          <w:szCs w:val="24"/>
          <w:vertAlign w:val="superscript"/>
        </w:rPr>
        <w:t>[45]</w:t>
      </w:r>
      <w:r>
        <w:rPr>
          <w:rFonts w:ascii="Book Antiqua" w:hAnsi="Book Antiqua" w:cs="Times New Roman"/>
          <w:sz w:val="24"/>
          <w:szCs w:val="24"/>
        </w:rPr>
        <w:t>.</w:t>
      </w:r>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The present study has several limitations. Firstly, we only tested common food-specific IgG antibodies and did not measure food-specific IgG to nuts, fruits or food ingredients. Secondly, we did not conduct a follow-up study to determine whether excluding IgG-positive foods had an effect on IBD patients. Thirdly, children were not included in our study. Finally, our sample size was small; therefore, larger cohort studies should be conducted to confirm our results and to reveal the possible underlying mechanism.</w:t>
      </w:r>
      <w:bookmarkStart w:id="23" w:name="OLE_LINK14"/>
      <w:bookmarkStart w:id="24" w:name="OLE_LINK13"/>
    </w:p>
    <w:p>
      <w:pPr>
        <w:snapToGrid w:val="0"/>
        <w:spacing w:line="360" w:lineRule="auto"/>
        <w:ind w:firstLine="240" w:firstLineChars="100"/>
        <w:rPr>
          <w:rFonts w:ascii="Book Antiqua" w:hAnsi="Book Antiqua" w:cs="Times New Roman"/>
          <w:sz w:val="24"/>
          <w:szCs w:val="24"/>
        </w:rPr>
      </w:pPr>
      <w:r>
        <w:rPr>
          <w:rFonts w:ascii="Book Antiqua" w:hAnsi="Book Antiqua" w:cs="Times New Roman"/>
          <w:sz w:val="24"/>
          <w:szCs w:val="24"/>
        </w:rPr>
        <w:t xml:space="preserve">In conclusion, the level of food-specific IgG is higher in CD patients than in UC patients and HCs. IBD patients may be prone to rice, corn, tomato and soybean intolerance. Although the mechanism of food intolerance in IBD is still unclear, we believe that food-specific IgG antibodies may provide a clinical benefit for IBD patients </w:t>
      </w:r>
      <w:r>
        <w:rPr>
          <w:rFonts w:ascii="Book Antiqua" w:hAnsi="Book Antiqua" w:cs="Times New Roman"/>
          <w:i/>
          <w:sz w:val="24"/>
          <w:szCs w:val="24"/>
        </w:rPr>
        <w:t>via</w:t>
      </w:r>
      <w:r>
        <w:rPr>
          <w:rFonts w:ascii="Book Antiqua" w:hAnsi="Book Antiqua" w:cs="Times New Roman"/>
          <w:sz w:val="24"/>
          <w:szCs w:val="24"/>
        </w:rPr>
        <w:t xml:space="preserve"> diet restriction. The role of food-specific IgG in food intolerance should be investigated in future studies.</w:t>
      </w:r>
      <w:bookmarkEnd w:id="23"/>
      <w:bookmarkEnd w:id="24"/>
    </w:p>
    <w:p>
      <w:pPr>
        <w:snapToGrid w:val="0"/>
        <w:spacing w:line="360" w:lineRule="auto"/>
        <w:ind w:firstLine="240" w:firstLineChars="100"/>
        <w:rPr>
          <w:rFonts w:ascii="Book Antiqua" w:hAnsi="Book Antiqua" w:cs="Times New Roman"/>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ARTICLE HIGHLIGHTS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Some food antigens have been considered to </w:t>
      </w:r>
      <w:ins w:id="110" w:author="copy_editor" w:date="2019-07-10T23:48:00Z">
        <w:r>
          <w:rPr>
            <w:rFonts w:ascii="Book Antiqua" w:hAnsi="Book Antiqua" w:cs="Times New Roman"/>
            <w:sz w:val="24"/>
            <w:szCs w:val="24"/>
          </w:rPr>
          <w:t xml:space="preserve">be </w:t>
        </w:r>
      </w:ins>
      <w:r>
        <w:rPr>
          <w:rFonts w:ascii="Book Antiqua" w:hAnsi="Book Antiqua" w:cs="Times New Roman"/>
          <w:sz w:val="24"/>
          <w:szCs w:val="24"/>
        </w:rPr>
        <w:t>involve</w:t>
      </w:r>
      <w:ins w:id="111" w:author="copy_editor" w:date="2019-07-10T23:49:00Z">
        <w:r>
          <w:rPr>
            <w:rFonts w:ascii="Book Antiqua" w:hAnsi="Book Antiqua" w:cs="Times New Roman"/>
            <w:sz w:val="24"/>
            <w:szCs w:val="24"/>
          </w:rPr>
          <w:t>d</w:t>
        </w:r>
      </w:ins>
      <w:r>
        <w:rPr>
          <w:rFonts w:ascii="Book Antiqua" w:hAnsi="Book Antiqua" w:cs="Times New Roman"/>
          <w:sz w:val="24"/>
          <w:szCs w:val="24"/>
        </w:rPr>
        <w:t xml:space="preserve"> in the processes of formation and development of human chronic intestinal inflammatory diseases. Food allergy and food intolerance are two types of adverse reaction</w:t>
      </w:r>
      <w:ins w:id="112" w:author="copy_editor" w:date="2019-07-10T23:49:00Z">
        <w:r>
          <w:rPr>
            <w:rFonts w:ascii="Book Antiqua" w:hAnsi="Book Antiqua" w:cs="Times New Roman"/>
            <w:sz w:val="24"/>
            <w:szCs w:val="24"/>
          </w:rPr>
          <w:t>s</w:t>
        </w:r>
      </w:ins>
      <w:r>
        <w:rPr>
          <w:rFonts w:ascii="Book Antiqua" w:hAnsi="Book Antiqua" w:cs="Times New Roman"/>
          <w:sz w:val="24"/>
          <w:szCs w:val="24"/>
        </w:rPr>
        <w:t xml:space="preserve"> to food. Food allergy is typically mediated by IgE antibodies. In contrast, food intolerance is mediated by IgG antibodies. However, this mechanism is disputable, as some studies found that food IgG and IgE antibodies can be expressed in healthy individuals. The purpose of this study was to analyze the levels of immunoglobulin G (IgG) and E (IgE) antibodies against food antigens in inflammatory bowel disease (IBD) patients and explore the</w:t>
      </w:r>
      <w:ins w:id="113" w:author="copy_editor" w:date="2019-07-10T23:49:00Z">
        <w:r>
          <w:rPr>
            <w:rFonts w:ascii="Book Antiqua" w:hAnsi="Book Antiqua" w:cs="Times New Roman"/>
            <w:sz w:val="24"/>
            <w:szCs w:val="24"/>
          </w:rPr>
          <w:t>ir</w:t>
        </w:r>
      </w:ins>
      <w:r>
        <w:rPr>
          <w:rFonts w:ascii="Book Antiqua" w:hAnsi="Book Antiqua" w:cs="Times New Roman"/>
          <w:sz w:val="24"/>
          <w:szCs w:val="24"/>
        </w:rPr>
        <w:t xml:space="preserve"> clinical value in </w:t>
      </w:r>
      <w:ins w:id="114" w:author="copy_editor" w:date="2019-07-10T23:49:00Z">
        <w:r>
          <w:rPr>
            <w:rFonts w:ascii="Book Antiqua" w:hAnsi="Book Antiqua" w:cs="Times New Roman"/>
            <w:sz w:val="24"/>
            <w:szCs w:val="24"/>
          </w:rPr>
          <w:t xml:space="preserve">IBD </w:t>
        </w:r>
      </w:ins>
      <w:del w:id="115" w:author="copy_editor" w:date="2019-07-10T23:49:00Z">
        <w:r>
          <w:rPr>
            <w:rFonts w:ascii="Book Antiqua" w:hAnsi="Book Antiqua" w:cs="Times New Roman"/>
            <w:sz w:val="24"/>
            <w:szCs w:val="24"/>
          </w:rPr>
          <w:delText xml:space="preserve">the </w:delText>
        </w:r>
      </w:del>
      <w:r>
        <w:rPr>
          <w:rFonts w:ascii="Book Antiqua" w:hAnsi="Book Antiqua" w:cs="Times New Roman"/>
          <w:sz w:val="24"/>
          <w:szCs w:val="24"/>
        </w:rPr>
        <w:t>pathogenesis</w:t>
      </w:r>
      <w:del w:id="116" w:author="copy_editor" w:date="2019-07-10T23:49:00Z">
        <w:r>
          <w:rPr>
            <w:rFonts w:ascii="Book Antiqua" w:hAnsi="Book Antiqua" w:cs="Times New Roman"/>
            <w:sz w:val="24"/>
            <w:szCs w:val="24"/>
          </w:rPr>
          <w:delText xml:space="preserve"> of IBD</w:delText>
        </w:r>
      </w:del>
      <w:r>
        <w:rPr>
          <w:rFonts w:ascii="Book Antiqua" w:hAnsi="Book Antiqua" w:cs="Times New Roman"/>
          <w:sz w:val="24"/>
          <w:szCs w:val="24"/>
        </w:rPr>
        <w:t>.</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background</w:t>
      </w:r>
    </w:p>
    <w:p>
      <w:pPr>
        <w:snapToGrid w:val="0"/>
        <w:spacing w:line="360" w:lineRule="auto"/>
        <w:rPr>
          <w:rFonts w:ascii="Book Antiqua" w:hAnsi="Book Antiqua" w:cs="Times New Roman"/>
          <w:sz w:val="24"/>
          <w:szCs w:val="24"/>
        </w:rPr>
      </w:pPr>
      <w:r>
        <w:rPr>
          <w:rFonts w:ascii="Book Antiqua" w:hAnsi="Book Antiqua" w:cs="Times New Roman"/>
          <w:sz w:val="24"/>
          <w:szCs w:val="24"/>
        </w:rPr>
        <w:t>IBD is a chronic relapsing inflammatory disease of the gastrointestinal tract, which includes ulcerative colitis (UC) and Crohn’s disease (CD). Increasing evidence indicates that IBD results from an abnormal mucosal immune system triggered by environmental factors. Of these factors, food antigens have been considered to involve in the processes of formation and development of IBD. Food allergy and food intolerance are two types of adverse reaction to food. Food allergy is typically mediated by IgE antibodies. In contrast, food intolerance is mediated by IgG antibodies. However, this mechanism is disputable, as some studies found that food IgG and IgE antibodies can be expressed in healthy individuals.</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motivation</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Food antigens have been </w:t>
      </w:r>
      <w:del w:id="117" w:author="copy_editor" w:date="2019-07-10T23:51:00Z">
        <w:r>
          <w:rPr>
            <w:rFonts w:ascii="Book Antiqua" w:hAnsi="Book Antiqua" w:cs="Times New Roman"/>
            <w:sz w:val="24"/>
            <w:szCs w:val="24"/>
          </w:rPr>
          <w:delText xml:space="preserve">indicated </w:delText>
        </w:r>
      </w:del>
      <w:ins w:id="118" w:author="copy_editor" w:date="2019-07-10T23:51:00Z">
        <w:r>
          <w:rPr>
            <w:rFonts w:ascii="Book Antiqua" w:hAnsi="Book Antiqua" w:cs="Times New Roman"/>
            <w:sz w:val="24"/>
            <w:szCs w:val="24"/>
          </w:rPr>
          <w:t xml:space="preserve">suggested </w:t>
        </w:r>
      </w:ins>
      <w:r>
        <w:rPr>
          <w:rFonts w:ascii="Book Antiqua" w:hAnsi="Book Antiqua" w:cs="Times New Roman"/>
          <w:sz w:val="24"/>
          <w:szCs w:val="24"/>
        </w:rPr>
        <w:t xml:space="preserve">to participate in the etiopathogenesis of IBD. The advantages from removing certain foods from daily diet was </w:t>
      </w:r>
      <w:del w:id="119" w:author="copy_editor" w:date="2019-07-10T23:51:00Z">
        <w:r>
          <w:rPr>
            <w:rFonts w:ascii="Book Antiqua" w:hAnsi="Book Antiqua" w:cs="Times New Roman"/>
            <w:sz w:val="24"/>
            <w:szCs w:val="24"/>
          </w:rPr>
          <w:delText>focused</w:delText>
        </w:r>
      </w:del>
      <w:ins w:id="120" w:author="copy_editor" w:date="2019-07-10T23:51:00Z">
        <w:r>
          <w:rPr>
            <w:rFonts w:ascii="Book Antiqua" w:hAnsi="Book Antiqua" w:cs="Times New Roman"/>
            <w:sz w:val="24"/>
            <w:szCs w:val="24"/>
          </w:rPr>
          <w:t>focused on</w:t>
        </w:r>
      </w:ins>
      <w:r>
        <w:rPr>
          <w:rFonts w:ascii="Book Antiqua" w:hAnsi="Book Antiqua" w:cs="Times New Roman"/>
          <w:sz w:val="24"/>
          <w:szCs w:val="24"/>
        </w:rPr>
        <w:t xml:space="preserve"> in recent studies. A number of IBD patients suffer from food intolerances</w:t>
      </w:r>
      <w:ins w:id="121" w:author="copy_editor" w:date="2019-07-10T23:51:00Z">
        <w:r>
          <w:rPr>
            <w:rFonts w:ascii="Book Antiqua" w:hAnsi="Book Antiqua" w:cs="Times New Roman"/>
            <w:sz w:val="24"/>
            <w:szCs w:val="24"/>
          </w:rPr>
          <w:t>, and they</w:t>
        </w:r>
      </w:ins>
      <w:r>
        <w:rPr>
          <w:rFonts w:ascii="Book Antiqua" w:hAnsi="Book Antiqua" w:cs="Times New Roman"/>
          <w:sz w:val="24"/>
          <w:szCs w:val="24"/>
        </w:rPr>
        <w:t xml:space="preserve"> show</w:t>
      </w:r>
      <w:del w:id="122" w:author="copy_editor" w:date="2019-07-10T23:51:00Z">
        <w:r>
          <w:rPr>
            <w:rFonts w:ascii="Book Antiqua" w:hAnsi="Book Antiqua" w:cs="Times New Roman"/>
            <w:sz w:val="24"/>
            <w:szCs w:val="24"/>
          </w:rPr>
          <w:delText>ing</w:delText>
        </w:r>
      </w:del>
      <w:r>
        <w:rPr>
          <w:rFonts w:ascii="Book Antiqua" w:hAnsi="Book Antiqua" w:cs="Times New Roman"/>
          <w:sz w:val="24"/>
          <w:szCs w:val="24"/>
        </w:rPr>
        <w:t xml:space="preserve"> an improvement of well-being by avoiding </w:t>
      </w:r>
      <w:del w:id="123" w:author="copy_editor" w:date="2019-07-10T23:51:00Z">
        <w:r>
          <w:rPr>
            <w:rFonts w:ascii="Book Antiqua" w:hAnsi="Book Antiqua" w:cs="Times New Roman"/>
            <w:sz w:val="24"/>
            <w:szCs w:val="24"/>
          </w:rPr>
          <w:delText xml:space="preserve">special </w:delText>
        </w:r>
      </w:del>
      <w:ins w:id="124" w:author="copy_editor" w:date="2019-07-10T23:51:00Z">
        <w:r>
          <w:rPr>
            <w:rFonts w:ascii="Book Antiqua" w:hAnsi="Book Antiqua" w:cs="Times New Roman"/>
            <w:sz w:val="24"/>
            <w:szCs w:val="24"/>
          </w:rPr>
          <w:t xml:space="preserve">specific </w:t>
        </w:r>
      </w:ins>
      <w:r>
        <w:rPr>
          <w:rFonts w:ascii="Book Antiqua" w:hAnsi="Book Antiqua" w:cs="Times New Roman"/>
          <w:sz w:val="24"/>
          <w:szCs w:val="24"/>
        </w:rPr>
        <w:t>nutritive components. Previous studies have either researched on the potential involvement of various IgG/IgE subclasses in food intolerance</w:t>
      </w:r>
      <w:del w:id="125" w:author="copy_editor" w:date="2019-07-10T23:52:00Z">
        <w:r>
          <w:rPr>
            <w:rFonts w:ascii="Book Antiqua" w:hAnsi="Book Antiqua" w:cs="Times New Roman"/>
            <w:sz w:val="24"/>
            <w:szCs w:val="24"/>
          </w:rPr>
          <w:delText xml:space="preserve"> </w:delText>
        </w:r>
      </w:del>
      <w:r>
        <w:rPr>
          <w:rFonts w:ascii="Book Antiqua" w:hAnsi="Book Antiqua" w:cs="Times New Roman"/>
          <w:sz w:val="24"/>
          <w:szCs w:val="24"/>
        </w:rPr>
        <w:t>/allergy. Although testing for the presence of food-specific IgG/IgE</w:t>
      </w:r>
      <w:ins w:id="126" w:author="copy_editor" w:date="2019-07-10T23:52:00Z">
        <w:r>
          <w:rPr>
            <w:rFonts w:ascii="Book Antiqua" w:hAnsi="Book Antiqua" w:cs="Times New Roman"/>
            <w:sz w:val="24"/>
            <w:szCs w:val="24"/>
          </w:rPr>
          <w:t>s</w:t>
        </w:r>
      </w:ins>
      <w:r>
        <w:rPr>
          <w:rFonts w:ascii="Book Antiqua" w:hAnsi="Book Antiqua" w:cs="Times New Roman"/>
          <w:sz w:val="24"/>
          <w:szCs w:val="24"/>
        </w:rPr>
        <w:t xml:space="preserve"> has been regarded as a potential tool for the diagnosis of food intolerance/allergy, the accuracy and clinical utility of such testing remain </w:t>
      </w:r>
      <w:del w:id="127" w:author="copy_editor" w:date="2019-07-10T23:52:00Z">
        <w:r>
          <w:rPr>
            <w:rFonts w:ascii="Book Antiqua" w:hAnsi="Book Antiqua" w:cs="Times New Roman"/>
            <w:sz w:val="24"/>
            <w:szCs w:val="24"/>
          </w:rPr>
          <w:delText>obscure</w:delText>
        </w:r>
      </w:del>
      <w:ins w:id="128" w:author="copy_editor" w:date="2019-07-10T23:52:00Z">
        <w:r>
          <w:rPr>
            <w:rFonts w:ascii="Book Antiqua" w:hAnsi="Book Antiqua" w:cs="Times New Roman"/>
            <w:sz w:val="24"/>
            <w:szCs w:val="24"/>
          </w:rPr>
          <w:t>unknown</w:t>
        </w:r>
      </w:ins>
      <w:r>
        <w:rPr>
          <w:rFonts w:ascii="Book Antiqua" w:hAnsi="Book Antiqua" w:cs="Times New Roman"/>
          <w:sz w:val="24"/>
          <w:szCs w:val="24"/>
        </w:rPr>
        <w:t>.</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objectives</w:t>
      </w:r>
    </w:p>
    <w:p>
      <w:pPr>
        <w:snapToGrid w:val="0"/>
        <w:spacing w:line="360" w:lineRule="auto"/>
        <w:rPr>
          <w:rFonts w:ascii="Book Antiqua" w:hAnsi="Book Antiqua" w:cs="Times New Roman"/>
          <w:sz w:val="24"/>
          <w:szCs w:val="24"/>
        </w:rPr>
      </w:pPr>
      <w:r>
        <w:rPr>
          <w:rFonts w:ascii="Book Antiqua" w:hAnsi="Book Antiqua" w:cs="Times New Roman"/>
          <w:sz w:val="24"/>
          <w:szCs w:val="24"/>
        </w:rPr>
        <w:t>The purpose of this study was to analyze the levels of IgG and IgE antibodies against food antigens in IBD patients and explore the clinical value in the pathogenesis of IBD.</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methods</w:t>
      </w:r>
    </w:p>
    <w:p>
      <w:pPr>
        <w:snapToGrid w:val="0"/>
        <w:spacing w:line="360" w:lineRule="auto"/>
        <w:rPr>
          <w:rFonts w:ascii="Book Antiqua" w:hAnsi="Book Antiqua" w:cs="Times New Roman"/>
          <w:sz w:val="24"/>
          <w:szCs w:val="24"/>
        </w:rPr>
      </w:pPr>
      <w:r>
        <w:rPr>
          <w:rFonts w:ascii="Book Antiqua" w:hAnsi="Book Antiqua" w:cs="Times New Roman"/>
          <w:sz w:val="24"/>
          <w:szCs w:val="24"/>
        </w:rPr>
        <w:t>A total of 137 IBD patients, including 40 patients with UC and 97 patients with CD, and 50 healthy controls (HCs) were enrolled in this study. Blood samples were obtained from patients who visited the First Affiliated Hospital of Nanjing Medical University between August 2016 and January 2018.</w:t>
      </w:r>
      <w:ins w:id="129" w:author="copy_editor" w:date="2019-07-10T23:52:00Z">
        <w:r>
          <w:rPr>
            <w:rFonts w:ascii="Book Antiqua" w:hAnsi="Book Antiqua" w:cs="Times New Roman"/>
            <w:sz w:val="24"/>
            <w:szCs w:val="24"/>
          </w:rPr>
          <w:t xml:space="preserve"> </w:t>
        </w:r>
      </w:ins>
      <w:r>
        <w:rPr>
          <w:rFonts w:ascii="Book Antiqua" w:hAnsi="Book Antiqua" w:cs="Times New Roman"/>
          <w:sz w:val="24"/>
          <w:szCs w:val="24"/>
        </w:rPr>
        <w:t>Serum IgG antibodies to 14 unique food antigens were assessed using enzyme-linked immunosorbent assay. IgE-specific antibodies to food allergens were examined by Western blot.</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results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CD patients had </w:t>
      </w:r>
      <w:ins w:id="130" w:author="copy_editor" w:date="2019-07-10T23:52:00Z">
        <w:r>
          <w:rPr>
            <w:rFonts w:ascii="Book Antiqua" w:hAnsi="Book Antiqua" w:cs="Times New Roman"/>
            <w:sz w:val="24"/>
            <w:szCs w:val="24"/>
          </w:rPr>
          <w:t xml:space="preserve">a </w:t>
        </w:r>
      </w:ins>
      <w:r>
        <w:rPr>
          <w:rFonts w:ascii="Book Antiqua" w:hAnsi="Book Antiqua" w:cs="Times New Roman"/>
          <w:sz w:val="24"/>
          <w:szCs w:val="24"/>
        </w:rPr>
        <w:t>higher prevalence of food</w:t>
      </w:r>
      <w:ins w:id="131" w:author="copy_editor" w:date="2019-07-10T23:52:00Z">
        <w:r>
          <w:rPr>
            <w:rFonts w:ascii="Book Antiqua" w:hAnsi="Book Antiqua" w:cs="Times New Roman"/>
            <w:sz w:val="24"/>
            <w:szCs w:val="24"/>
          </w:rPr>
          <w:t>-specific</w:t>
        </w:r>
      </w:ins>
      <w:r>
        <w:rPr>
          <w:rFonts w:ascii="Book Antiqua" w:hAnsi="Book Antiqua" w:cs="Times New Roman"/>
          <w:sz w:val="24"/>
          <w:szCs w:val="24"/>
        </w:rPr>
        <w:t xml:space="preserve"> </w:t>
      </w:r>
      <w:del w:id="132" w:author="copy_editor" w:date="2019-07-10T23:52:00Z">
        <w:r>
          <w:rPr>
            <w:rFonts w:ascii="Book Antiqua" w:hAnsi="Book Antiqua" w:cs="Times New Roman"/>
            <w:sz w:val="24"/>
            <w:szCs w:val="24"/>
          </w:rPr>
          <w:delText>s</w:delText>
        </w:r>
      </w:del>
      <w:r>
        <w:rPr>
          <w:rFonts w:ascii="Book Antiqua" w:hAnsi="Book Antiqua" w:cs="Times New Roman"/>
          <w:sz w:val="24"/>
          <w:szCs w:val="24"/>
        </w:rPr>
        <w:t>IgG compared to UC patients.</w:t>
      </w:r>
      <w:ins w:id="133" w:author="copy_editor" w:date="2019-07-10T23:52:00Z">
        <w:r>
          <w:rPr>
            <w:rFonts w:ascii="Book Antiqua" w:hAnsi="Book Antiqua" w:cs="Times New Roman"/>
            <w:sz w:val="24"/>
            <w:szCs w:val="24"/>
          </w:rPr>
          <w:t xml:space="preserve"> </w:t>
        </w:r>
      </w:ins>
      <w:r>
        <w:rPr>
          <w:rFonts w:ascii="Book Antiqua" w:hAnsi="Book Antiqua" w:cs="Times New Roman"/>
          <w:sz w:val="24"/>
          <w:szCs w:val="24"/>
        </w:rPr>
        <w:t xml:space="preserve">CD patients were more sensitive to tomato, corn, rice, soybean, wheat and codfish, while UC patients </w:t>
      </w:r>
      <w:del w:id="134" w:author="copy_editor" w:date="2019-07-10T23:53:00Z">
        <w:r>
          <w:rPr>
            <w:rFonts w:ascii="Book Antiqua" w:hAnsi="Book Antiqua" w:cs="Times New Roman"/>
            <w:sz w:val="24"/>
            <w:szCs w:val="24"/>
          </w:rPr>
          <w:delText xml:space="preserve">was </w:delText>
        </w:r>
      </w:del>
      <w:ins w:id="135" w:author="copy_editor" w:date="2019-07-10T23:53:00Z">
        <w:r>
          <w:rPr>
            <w:rFonts w:ascii="Book Antiqua" w:hAnsi="Book Antiqua" w:cs="Times New Roman"/>
            <w:sz w:val="24"/>
            <w:szCs w:val="24"/>
          </w:rPr>
          <w:t xml:space="preserve">were </w:t>
        </w:r>
      </w:ins>
      <w:r>
        <w:rPr>
          <w:rFonts w:ascii="Book Antiqua" w:hAnsi="Book Antiqua" w:cs="Times New Roman"/>
          <w:sz w:val="24"/>
          <w:szCs w:val="24"/>
        </w:rPr>
        <w:t xml:space="preserve">more sensitive to tomato, corn and rice. Significantly higher levels of total food-specific IgG were detected in IBD patients treated with anti-TNFα therapy compared to patients receiving steroids </w:t>
      </w:r>
      <w:del w:id="136" w:author="copy_editor" w:date="2019-07-10T23:53:00Z">
        <w:r>
          <w:rPr>
            <w:rFonts w:ascii="Book Antiqua" w:hAnsi="Book Antiqua" w:cs="Times New Roman"/>
            <w:sz w:val="24"/>
            <w:szCs w:val="24"/>
          </w:rPr>
          <w:delText xml:space="preserve">and </w:delText>
        </w:r>
      </w:del>
      <w:ins w:id="137" w:author="copy_editor" w:date="2019-07-10T23:53:00Z">
        <w:r>
          <w:rPr>
            <w:rFonts w:ascii="Book Antiqua" w:hAnsi="Book Antiqua" w:cs="Times New Roman"/>
            <w:sz w:val="24"/>
            <w:szCs w:val="24"/>
          </w:rPr>
          <w:t xml:space="preserve">or </w:t>
        </w:r>
      </w:ins>
      <w:r>
        <w:rPr>
          <w:rFonts w:ascii="Book Antiqua" w:hAnsi="Book Antiqua" w:cs="Times New Roman"/>
          <w:sz w:val="24"/>
          <w:szCs w:val="24"/>
        </w:rPr>
        <w:t>immunosuppressants. A decrease in food-specific IgG levels was detected in IBD patients after receiving anti-TNFα therapy. Smokers and CD patients were prone to developing serum food-specific IgG antibodies.</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conclusions</w:t>
      </w:r>
    </w:p>
    <w:p>
      <w:pPr>
        <w:snapToGrid w:val="0"/>
        <w:spacing w:line="360" w:lineRule="auto"/>
        <w:rPr>
          <w:rFonts w:ascii="Book Antiqua" w:hAnsi="Book Antiqua" w:cs="Times New Roman"/>
          <w:sz w:val="24"/>
          <w:szCs w:val="24"/>
        </w:rPr>
      </w:pPr>
      <w:r>
        <w:rPr>
          <w:rFonts w:ascii="Book Antiqua" w:hAnsi="Book Antiqua" w:cs="Times New Roman"/>
          <w:sz w:val="24"/>
          <w:szCs w:val="24"/>
        </w:rPr>
        <w:t>The prevalence of food-specific IgG is higher in CD patients than in UC patients and HCs. IBD patients may be prone to rice, corn, tomato and soybean intolerance.</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i/>
          <w:iCs/>
          <w:sz w:val="24"/>
          <w:szCs w:val="24"/>
        </w:rPr>
      </w:pPr>
      <w:r>
        <w:rPr>
          <w:rFonts w:ascii="Book Antiqua" w:hAnsi="Book Antiqua" w:cs="Times New Roman"/>
          <w:b/>
          <w:i/>
          <w:iCs/>
          <w:sz w:val="24"/>
          <w:szCs w:val="24"/>
        </w:rPr>
        <w:t>Research perspectives</w:t>
      </w:r>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Food-specific IgG antibodies may provide a clinical benefit for IBD patients </w:t>
      </w:r>
      <w:r>
        <w:rPr>
          <w:rFonts w:ascii="Book Antiqua" w:hAnsi="Book Antiqua" w:cs="Times New Roman"/>
          <w:i/>
          <w:iCs/>
          <w:sz w:val="24"/>
          <w:szCs w:val="24"/>
          <w:rPrChange w:id="138" w:author="FP" w:date="2019-07-14T09:49:00Z">
            <w:rPr>
              <w:rFonts w:ascii="Book Antiqua" w:hAnsi="Book Antiqua" w:cs="Times New Roman"/>
              <w:sz w:val="24"/>
              <w:szCs w:val="24"/>
            </w:rPr>
          </w:rPrChange>
        </w:rPr>
        <w:t>via</w:t>
      </w:r>
      <w:r>
        <w:rPr>
          <w:rFonts w:ascii="Book Antiqua" w:hAnsi="Book Antiqua" w:cs="Times New Roman"/>
          <w:sz w:val="24"/>
          <w:szCs w:val="24"/>
        </w:rPr>
        <w:t xml:space="preserve"> diet restriction. In the future, the role of food-specific IgG in food intolerance should be further investigated.</w:t>
      </w:r>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ACKNOWLEDGEMENTS</w:t>
      </w:r>
    </w:p>
    <w:p>
      <w:pPr>
        <w:snapToGrid w:val="0"/>
        <w:spacing w:line="360" w:lineRule="auto"/>
        <w:rPr>
          <w:rFonts w:ascii="Book Antiqua" w:hAnsi="Book Antiqua" w:cs="Times New Roman"/>
          <w:sz w:val="24"/>
          <w:szCs w:val="24"/>
        </w:rPr>
      </w:pPr>
      <w:r>
        <w:rPr>
          <w:rFonts w:ascii="Book Antiqua" w:hAnsi="Book Antiqua" w:cs="Times New Roman"/>
          <w:sz w:val="24"/>
          <w:szCs w:val="24"/>
        </w:rPr>
        <w:t>An abstract of this study was invited as an E-poster in APDW 2018 and was published as an abstract only in the Journal of Digestive Disease, 2018.</w:t>
      </w:r>
    </w:p>
    <w:p>
      <w:pPr>
        <w:snapToGrid w:val="0"/>
        <w:spacing w:line="360" w:lineRule="auto"/>
        <w:rPr>
          <w:rFonts w:ascii="Book Antiqua" w:hAnsi="Book Antiqua" w:cs="Times New Roman"/>
          <w:b/>
          <w:sz w:val="24"/>
          <w:szCs w:val="24"/>
        </w:rPr>
      </w:pPr>
    </w:p>
    <w:p>
      <w:pPr>
        <w:snapToGrid w:val="0"/>
        <w:spacing w:line="360" w:lineRule="auto"/>
        <w:rPr>
          <w:rFonts w:ascii="Book Antiqua" w:hAnsi="Book Antiqua" w:cs="Times New Roman"/>
          <w:b/>
          <w:sz w:val="24"/>
          <w:szCs w:val="24"/>
        </w:rPr>
      </w:pPr>
      <w:r>
        <w:rPr>
          <w:rFonts w:ascii="Book Antiqua" w:hAnsi="Book Antiqua" w:cs="Times New Roman"/>
          <w:b/>
          <w:sz w:val="24"/>
          <w:szCs w:val="24"/>
        </w:rPr>
        <w:t>REFERENCES</w:t>
      </w:r>
    </w:p>
    <w:p>
      <w:pPr>
        <w:snapToGrid w:val="0"/>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Xavier RJ</w:t>
      </w:r>
      <w:r>
        <w:rPr>
          <w:rFonts w:ascii="Book Antiqua" w:hAnsi="Book Antiqua"/>
          <w:sz w:val="24"/>
          <w:szCs w:val="24"/>
        </w:rPr>
        <w:t xml:space="preserve">, Podolsky DK. Unravelling the pathogenesis of inflammatory bowel disease. </w:t>
      </w:r>
      <w:r>
        <w:rPr>
          <w:rFonts w:ascii="Book Antiqua" w:hAnsi="Book Antiqua"/>
          <w:i/>
          <w:sz w:val="24"/>
          <w:szCs w:val="24"/>
        </w:rPr>
        <w:t>Nature</w:t>
      </w:r>
      <w:r>
        <w:rPr>
          <w:rFonts w:ascii="Book Antiqua" w:hAnsi="Book Antiqua"/>
          <w:sz w:val="24"/>
          <w:szCs w:val="24"/>
        </w:rPr>
        <w:t xml:space="preserve"> 2007; </w:t>
      </w:r>
      <w:r>
        <w:rPr>
          <w:rFonts w:ascii="Book Antiqua" w:hAnsi="Book Antiqua"/>
          <w:b/>
          <w:sz w:val="24"/>
          <w:szCs w:val="24"/>
        </w:rPr>
        <w:t>448</w:t>
      </w:r>
      <w:r>
        <w:rPr>
          <w:rFonts w:ascii="Book Antiqua" w:hAnsi="Book Antiqua"/>
          <w:sz w:val="24"/>
          <w:szCs w:val="24"/>
        </w:rPr>
        <w:t>: 427-434 [PMID: 17653185 DOI: 10.1038/nature06005]</w:t>
      </w:r>
    </w:p>
    <w:p>
      <w:pPr>
        <w:snapToGrid w:val="0"/>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Zhou GX</w:t>
      </w:r>
      <w:r>
        <w:rPr>
          <w:rFonts w:ascii="Book Antiqua" w:hAnsi="Book Antiqua"/>
          <w:sz w:val="24"/>
          <w:szCs w:val="24"/>
        </w:rPr>
        <w:t xml:space="preserve">, Liu ZJ. Potential roles of neutrophils in regulating intestinal mucosal inflammation of inflammatory bowel disease. </w:t>
      </w:r>
      <w:r>
        <w:rPr>
          <w:rFonts w:ascii="Book Antiqua" w:hAnsi="Book Antiqua"/>
          <w:i/>
          <w:sz w:val="24"/>
          <w:szCs w:val="24"/>
        </w:rPr>
        <w:t>J Dig Dis</w:t>
      </w:r>
      <w:r>
        <w:rPr>
          <w:rFonts w:ascii="Book Antiqua" w:hAnsi="Book Antiqua"/>
          <w:sz w:val="24"/>
          <w:szCs w:val="24"/>
        </w:rPr>
        <w:t xml:space="preserve"> 2017; </w:t>
      </w:r>
      <w:r>
        <w:rPr>
          <w:rFonts w:ascii="Book Antiqua" w:hAnsi="Book Antiqua"/>
          <w:b/>
          <w:sz w:val="24"/>
          <w:szCs w:val="24"/>
        </w:rPr>
        <w:t>18</w:t>
      </w:r>
      <w:r>
        <w:rPr>
          <w:rFonts w:ascii="Book Antiqua" w:hAnsi="Book Antiqua"/>
          <w:sz w:val="24"/>
          <w:szCs w:val="24"/>
        </w:rPr>
        <w:t>: 495-503 [PMID: 28857501 DOI: 10.1111/1751-2980.12540]</w:t>
      </w:r>
    </w:p>
    <w:p>
      <w:pPr>
        <w:snapToGrid w:val="0"/>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Regueiro M</w:t>
      </w:r>
      <w:r>
        <w:rPr>
          <w:rFonts w:ascii="Book Antiqua" w:hAnsi="Book Antiqua"/>
          <w:sz w:val="24"/>
          <w:szCs w:val="24"/>
        </w:rPr>
        <w:t xml:space="preserve">, Kip KE, Cheung O, Hegazi RA, Plevy S. Cigarette smoking and age at diagnosis of inflammatory bowel disease. </w:t>
      </w:r>
      <w:r>
        <w:rPr>
          <w:rFonts w:ascii="Book Antiqua" w:hAnsi="Book Antiqua"/>
          <w:i/>
          <w:sz w:val="24"/>
          <w:szCs w:val="24"/>
        </w:rPr>
        <w:t>Inflamm Bowel Dis</w:t>
      </w:r>
      <w:r>
        <w:rPr>
          <w:rFonts w:ascii="Book Antiqua" w:hAnsi="Book Antiqua"/>
          <w:sz w:val="24"/>
          <w:szCs w:val="24"/>
        </w:rPr>
        <w:t xml:space="preserve"> 2005; </w:t>
      </w:r>
      <w:r>
        <w:rPr>
          <w:rFonts w:ascii="Book Antiqua" w:hAnsi="Book Antiqua"/>
          <w:b/>
          <w:sz w:val="24"/>
          <w:szCs w:val="24"/>
        </w:rPr>
        <w:t>11</w:t>
      </w:r>
      <w:r>
        <w:rPr>
          <w:rFonts w:ascii="Book Antiqua" w:hAnsi="Book Antiqua"/>
          <w:sz w:val="24"/>
          <w:szCs w:val="24"/>
        </w:rPr>
        <w:t>: 42-47 [PMID: 15674112 DOI: 10.1097/00054725-200501000-00006]</w:t>
      </w:r>
    </w:p>
    <w:p>
      <w:pPr>
        <w:snapToGrid w:val="0"/>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Kane SV</w:t>
      </w:r>
      <w:r>
        <w:rPr>
          <w:rFonts w:ascii="Book Antiqua" w:hAnsi="Book Antiqua"/>
          <w:sz w:val="24"/>
          <w:szCs w:val="24"/>
        </w:rPr>
        <w:t xml:space="preserve">, Flicker M, Katz-Nelson F. Tobacco use is associated with accelerated clinical recurrence of Crohn's disease after surgically induced remission. </w:t>
      </w:r>
      <w:r>
        <w:rPr>
          <w:rFonts w:ascii="Book Antiqua" w:hAnsi="Book Antiqua"/>
          <w:i/>
          <w:sz w:val="24"/>
          <w:szCs w:val="24"/>
        </w:rPr>
        <w:t>J Clin Gastroenterol</w:t>
      </w:r>
      <w:r>
        <w:rPr>
          <w:rFonts w:ascii="Book Antiqua" w:hAnsi="Book Antiqua"/>
          <w:sz w:val="24"/>
          <w:szCs w:val="24"/>
        </w:rPr>
        <w:t xml:space="preserve"> 2005; </w:t>
      </w:r>
      <w:r>
        <w:rPr>
          <w:rFonts w:ascii="Book Antiqua" w:hAnsi="Book Antiqua"/>
          <w:b/>
          <w:sz w:val="24"/>
          <w:szCs w:val="24"/>
        </w:rPr>
        <w:t>39</w:t>
      </w:r>
      <w:r>
        <w:rPr>
          <w:rFonts w:ascii="Book Antiqua" w:hAnsi="Book Antiqua"/>
          <w:sz w:val="24"/>
          <w:szCs w:val="24"/>
        </w:rPr>
        <w:t>: 32-35 [PMID: 15599207]</w:t>
      </w:r>
    </w:p>
    <w:p>
      <w:pPr>
        <w:snapToGrid w:val="0"/>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Picco MF</w:t>
      </w:r>
      <w:r>
        <w:rPr>
          <w:rFonts w:ascii="Book Antiqua" w:hAnsi="Book Antiqua"/>
          <w:sz w:val="24"/>
          <w:szCs w:val="24"/>
        </w:rPr>
        <w:t xml:space="preserve">, Bayless TM. Tobacco consumption and disease duration are associated with fistulizing and stricturing behaviors in the first 8 years of Crohn's disease. </w:t>
      </w:r>
      <w:r>
        <w:rPr>
          <w:rFonts w:ascii="Book Antiqua" w:hAnsi="Book Antiqua"/>
          <w:i/>
          <w:sz w:val="24"/>
          <w:szCs w:val="24"/>
        </w:rPr>
        <w:t>Am J Gastroenterol</w:t>
      </w:r>
      <w:r>
        <w:rPr>
          <w:rFonts w:ascii="Book Antiqua" w:hAnsi="Book Antiqua"/>
          <w:sz w:val="24"/>
          <w:szCs w:val="24"/>
        </w:rPr>
        <w:t xml:space="preserve"> 2003; </w:t>
      </w:r>
      <w:r>
        <w:rPr>
          <w:rFonts w:ascii="Book Antiqua" w:hAnsi="Book Antiqua"/>
          <w:b/>
          <w:sz w:val="24"/>
          <w:szCs w:val="24"/>
        </w:rPr>
        <w:t>98</w:t>
      </w:r>
      <w:r>
        <w:rPr>
          <w:rFonts w:ascii="Book Antiqua" w:hAnsi="Book Antiqua"/>
          <w:sz w:val="24"/>
          <w:szCs w:val="24"/>
        </w:rPr>
        <w:t>: 363-368 [PMID: 12591056 DOI: 10.1016/S0002-9270(02)05908-7]</w:t>
      </w:r>
    </w:p>
    <w:p>
      <w:pPr>
        <w:snapToGrid w:val="0"/>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Hafner S</w:t>
      </w:r>
      <w:r>
        <w:rPr>
          <w:rFonts w:ascii="Book Antiqua" w:hAnsi="Book Antiqua"/>
          <w:sz w:val="24"/>
          <w:szCs w:val="24"/>
        </w:rPr>
        <w:t xml:space="preserve">, Timmer A, Herfarth H, Rogler G, Schölmerich J, Schäffler A, Ehrenstein B, Jilg W, Ott C, Strauch UG, Obermeier F. The role of domestic hygiene in inflammatory bowel diseases: hepatitis A and worm infestations. </w:t>
      </w:r>
      <w:r>
        <w:rPr>
          <w:rFonts w:ascii="Book Antiqua" w:hAnsi="Book Antiqua"/>
          <w:i/>
          <w:sz w:val="24"/>
          <w:szCs w:val="24"/>
        </w:rPr>
        <w:t>Eur J Gastroenterol Hepatol</w:t>
      </w:r>
      <w:r>
        <w:rPr>
          <w:rFonts w:ascii="Book Antiqua" w:hAnsi="Book Antiqua"/>
          <w:sz w:val="24"/>
          <w:szCs w:val="24"/>
        </w:rPr>
        <w:t xml:space="preserve"> 2008; </w:t>
      </w:r>
      <w:r>
        <w:rPr>
          <w:rFonts w:ascii="Book Antiqua" w:hAnsi="Book Antiqua"/>
          <w:b/>
          <w:sz w:val="24"/>
          <w:szCs w:val="24"/>
        </w:rPr>
        <w:t>20</w:t>
      </w:r>
      <w:r>
        <w:rPr>
          <w:rFonts w:ascii="Book Antiqua" w:hAnsi="Book Antiqua"/>
          <w:sz w:val="24"/>
          <w:szCs w:val="24"/>
        </w:rPr>
        <w:t>: 561-566 [PMID: 18467916 DOI: 10.1097/MEG.0b013e3282f495dd]</w:t>
      </w:r>
    </w:p>
    <w:p>
      <w:pPr>
        <w:snapToGrid w:val="0"/>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Hou JK</w:t>
      </w:r>
      <w:r>
        <w:rPr>
          <w:rFonts w:ascii="Book Antiqua" w:hAnsi="Book Antiqua"/>
          <w:sz w:val="24"/>
          <w:szCs w:val="24"/>
        </w:rPr>
        <w:t xml:space="preserve">, Abraham B, El-Serag H. Dietary intake and risk of developing inflammatory bowel disease: a systematic review of the literature. </w:t>
      </w:r>
      <w:r>
        <w:rPr>
          <w:rFonts w:ascii="Book Antiqua" w:hAnsi="Book Antiqua"/>
          <w:i/>
          <w:sz w:val="24"/>
          <w:szCs w:val="24"/>
        </w:rPr>
        <w:t>Am J Gastroenterol</w:t>
      </w:r>
      <w:r>
        <w:rPr>
          <w:rFonts w:ascii="Book Antiqua" w:hAnsi="Book Antiqua"/>
          <w:sz w:val="24"/>
          <w:szCs w:val="24"/>
        </w:rPr>
        <w:t xml:space="preserve"> 2011; </w:t>
      </w:r>
      <w:r>
        <w:rPr>
          <w:rFonts w:ascii="Book Antiqua" w:hAnsi="Book Antiqua"/>
          <w:b/>
          <w:sz w:val="24"/>
          <w:szCs w:val="24"/>
        </w:rPr>
        <w:t>106</w:t>
      </w:r>
      <w:r>
        <w:rPr>
          <w:rFonts w:ascii="Book Antiqua" w:hAnsi="Book Antiqua"/>
          <w:sz w:val="24"/>
          <w:szCs w:val="24"/>
        </w:rPr>
        <w:t>: 563-573 [PMID: 21468064 DOI: 10.1038/ajg.2011.44]</w:t>
      </w:r>
    </w:p>
    <w:p>
      <w:pPr>
        <w:snapToGrid w:val="0"/>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Sakamoto N</w:t>
      </w:r>
      <w:r>
        <w:rPr>
          <w:rFonts w:ascii="Book Antiqua" w:hAnsi="Book Antiqua"/>
          <w:sz w:val="24"/>
          <w:szCs w:val="24"/>
        </w:rPr>
        <w:t xml:space="preserve">, Kono S, Wakai K, Fukuda Y, Satomi M, Shimoyama T, Inaba Y, Miyake Y, Sasaki S, Okamoto K, Kobashi G, Washio M, Yokoyama T, Date C, Tanaka H; Epidemiology Group of the Research Committee on Inflammatory Bowel Disease in Japan. Dietary risk factors for inflammatory bowel disease: a multicenter case-control study in Japan. </w:t>
      </w:r>
      <w:r>
        <w:rPr>
          <w:rFonts w:ascii="Book Antiqua" w:hAnsi="Book Antiqua"/>
          <w:i/>
          <w:sz w:val="24"/>
          <w:szCs w:val="24"/>
        </w:rPr>
        <w:t>Inflamm Bowel Dis</w:t>
      </w:r>
      <w:r>
        <w:rPr>
          <w:rFonts w:ascii="Book Antiqua" w:hAnsi="Book Antiqua"/>
          <w:sz w:val="24"/>
          <w:szCs w:val="24"/>
        </w:rPr>
        <w:t xml:space="preserve"> 2005; </w:t>
      </w:r>
      <w:r>
        <w:rPr>
          <w:rFonts w:ascii="Book Antiqua" w:hAnsi="Book Antiqua"/>
          <w:b/>
          <w:sz w:val="24"/>
          <w:szCs w:val="24"/>
        </w:rPr>
        <w:t>11</w:t>
      </w:r>
      <w:r>
        <w:rPr>
          <w:rFonts w:ascii="Book Antiqua" w:hAnsi="Book Antiqua"/>
          <w:sz w:val="24"/>
          <w:szCs w:val="24"/>
        </w:rPr>
        <w:t>: 154-163 [PMID: 15677909 DOI: 10.1097/00054725-200502000-00009]</w:t>
      </w:r>
    </w:p>
    <w:p>
      <w:pPr>
        <w:snapToGrid w:val="0"/>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Jowett SL</w:t>
      </w:r>
      <w:r>
        <w:rPr>
          <w:rFonts w:ascii="Book Antiqua" w:hAnsi="Book Antiqua"/>
          <w:sz w:val="24"/>
          <w:szCs w:val="24"/>
        </w:rPr>
        <w:t xml:space="preserve">, Seal CJ, Pearce MS, Phillips E, Gregory W, Barton JR, Welfare MR. Influence of dietary factors on the clinical course of ulcerative colitis: a prospective cohort study. </w:t>
      </w:r>
      <w:r>
        <w:rPr>
          <w:rFonts w:ascii="Book Antiqua" w:hAnsi="Book Antiqua"/>
          <w:i/>
          <w:sz w:val="24"/>
          <w:szCs w:val="24"/>
        </w:rPr>
        <w:t>Gut</w:t>
      </w:r>
      <w:r>
        <w:rPr>
          <w:rFonts w:ascii="Book Antiqua" w:hAnsi="Book Antiqua"/>
          <w:sz w:val="24"/>
          <w:szCs w:val="24"/>
        </w:rPr>
        <w:t xml:space="preserve"> 2004; </w:t>
      </w:r>
      <w:r>
        <w:rPr>
          <w:rFonts w:ascii="Book Antiqua" w:hAnsi="Book Antiqua"/>
          <w:b/>
          <w:sz w:val="24"/>
          <w:szCs w:val="24"/>
        </w:rPr>
        <w:t>53</w:t>
      </w:r>
      <w:r>
        <w:rPr>
          <w:rFonts w:ascii="Book Antiqua" w:hAnsi="Book Antiqua"/>
          <w:sz w:val="24"/>
          <w:szCs w:val="24"/>
        </w:rPr>
        <w:t>: 1479-1484 [PMID: 15361498 DOI: 10.1136/gut.2003.024828]</w:t>
      </w:r>
    </w:p>
    <w:p>
      <w:pPr>
        <w:snapToGrid w:val="0"/>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IBD in EPIC Study Investigators.</w:t>
      </w:r>
      <w:r>
        <w:rPr>
          <w:rFonts w:ascii="Book Antiqua" w:hAnsi="Book Antiqua"/>
          <w:sz w:val="24"/>
          <w:szCs w:val="24"/>
        </w:rPr>
        <w:t xml:space="preserve">, Tjonneland A,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 </w:t>
      </w:r>
      <w:r>
        <w:rPr>
          <w:rFonts w:ascii="Book Antiqua" w:hAnsi="Book Antiqua"/>
          <w:i/>
          <w:sz w:val="24"/>
          <w:szCs w:val="24"/>
        </w:rPr>
        <w:t>Gut</w:t>
      </w:r>
      <w:r>
        <w:rPr>
          <w:rFonts w:ascii="Book Antiqua" w:hAnsi="Book Antiqua"/>
          <w:sz w:val="24"/>
          <w:szCs w:val="24"/>
        </w:rPr>
        <w:t xml:space="preserve"> 2009; </w:t>
      </w:r>
      <w:r>
        <w:rPr>
          <w:rFonts w:ascii="Book Antiqua" w:hAnsi="Book Antiqua"/>
          <w:b/>
          <w:sz w:val="24"/>
          <w:szCs w:val="24"/>
        </w:rPr>
        <w:t>58</w:t>
      </w:r>
      <w:r>
        <w:rPr>
          <w:rFonts w:ascii="Book Antiqua" w:hAnsi="Book Antiqua"/>
          <w:sz w:val="24"/>
          <w:szCs w:val="24"/>
        </w:rPr>
        <w:t>: 1606-1611 [PMID: 19628674 DOI: 10.1136/gut.2008.169078]</w:t>
      </w:r>
    </w:p>
    <w:p>
      <w:pPr>
        <w:snapToGrid w:val="0"/>
        <w:spacing w:line="360" w:lineRule="auto"/>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Uchiyama K</w:t>
      </w:r>
      <w:r>
        <w:rPr>
          <w:rFonts w:ascii="Book Antiqua" w:hAnsi="Book Antiqua"/>
          <w:sz w:val="24"/>
          <w:szCs w:val="24"/>
        </w:rPr>
        <w:t xml:space="preserve">, Nakamura M, Odahara S, Koido S, Katahira K, Shiraishi H, Ohkusa T, Fujise K, Tajiri H. N-3 polyunsaturated fatty acid diet therapy for patients with inflammatory bowel disease. </w:t>
      </w:r>
      <w:r>
        <w:rPr>
          <w:rFonts w:ascii="Book Antiqua" w:hAnsi="Book Antiqua"/>
          <w:i/>
          <w:sz w:val="24"/>
          <w:szCs w:val="24"/>
        </w:rPr>
        <w:t>Inflamm Bowel Dis</w:t>
      </w:r>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1696-1707 [PMID: 20222122 DOI: 10.1002/ibd.21251]</w:t>
      </w:r>
    </w:p>
    <w:p>
      <w:pPr>
        <w:snapToGrid w:val="0"/>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Jowett SL</w:t>
      </w:r>
      <w:r>
        <w:rPr>
          <w:rFonts w:ascii="Book Antiqua" w:hAnsi="Book Antiqua"/>
          <w:sz w:val="24"/>
          <w:szCs w:val="24"/>
        </w:rPr>
        <w:t xml:space="preserve">, Seal CJ, Phillips E, Gregory W, Barton JR, Welfare MR. Dietary beliefs of people with ulcerative colitis and their effect on relapse and nutrient intake. </w:t>
      </w:r>
      <w:r>
        <w:rPr>
          <w:rFonts w:ascii="Book Antiqua" w:hAnsi="Book Antiqua"/>
          <w:i/>
          <w:sz w:val="24"/>
          <w:szCs w:val="24"/>
        </w:rPr>
        <w:t>Clin Nutr</w:t>
      </w:r>
      <w:r>
        <w:rPr>
          <w:rFonts w:ascii="Book Antiqua" w:hAnsi="Book Antiqua"/>
          <w:sz w:val="24"/>
          <w:szCs w:val="24"/>
        </w:rPr>
        <w:t xml:space="preserve"> 2004; </w:t>
      </w:r>
      <w:r>
        <w:rPr>
          <w:rFonts w:ascii="Book Antiqua" w:hAnsi="Book Antiqua"/>
          <w:b/>
          <w:sz w:val="24"/>
          <w:szCs w:val="24"/>
        </w:rPr>
        <w:t>23</w:t>
      </w:r>
      <w:r>
        <w:rPr>
          <w:rFonts w:ascii="Book Antiqua" w:hAnsi="Book Antiqua"/>
          <w:sz w:val="24"/>
          <w:szCs w:val="24"/>
        </w:rPr>
        <w:t>: 161-170 [PMID: 15030955 DOI: 10.1016]</w:t>
      </w:r>
    </w:p>
    <w:p>
      <w:pPr>
        <w:snapToGrid w:val="0"/>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Magee EA</w:t>
      </w:r>
      <w:r>
        <w:rPr>
          <w:rFonts w:ascii="Book Antiqua" w:hAnsi="Book Antiqua"/>
          <w:sz w:val="24"/>
          <w:szCs w:val="24"/>
        </w:rPr>
        <w:t xml:space="preserve">, Edmond LM, Tasker SM, Kong SC, Curno R, Cummings JH. Associations between diet and disease activity in ulcerative colitis patients using a novel method of data analysis. </w:t>
      </w:r>
      <w:r>
        <w:rPr>
          <w:rFonts w:ascii="Book Antiqua" w:hAnsi="Book Antiqua"/>
          <w:i/>
          <w:sz w:val="24"/>
          <w:szCs w:val="24"/>
        </w:rPr>
        <w:t>Nutr J</w:t>
      </w:r>
      <w:r>
        <w:rPr>
          <w:rFonts w:ascii="Book Antiqua" w:hAnsi="Book Antiqua"/>
          <w:sz w:val="24"/>
          <w:szCs w:val="24"/>
        </w:rPr>
        <w:t xml:space="preserve"> 2005; </w:t>
      </w:r>
      <w:r>
        <w:rPr>
          <w:rFonts w:ascii="Book Antiqua" w:hAnsi="Book Antiqua"/>
          <w:b/>
          <w:sz w:val="24"/>
          <w:szCs w:val="24"/>
        </w:rPr>
        <w:t>4</w:t>
      </w:r>
      <w:r>
        <w:rPr>
          <w:rFonts w:ascii="Book Antiqua" w:hAnsi="Book Antiqua"/>
          <w:sz w:val="24"/>
          <w:szCs w:val="24"/>
        </w:rPr>
        <w:t>: 7 [PMID: 15705205 DOI: 10.1186/1475-2891-4-7]</w:t>
      </w:r>
    </w:p>
    <w:p>
      <w:pPr>
        <w:snapToGrid w:val="0"/>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Maresca M</w:t>
      </w:r>
      <w:r>
        <w:rPr>
          <w:rFonts w:ascii="Book Antiqua" w:hAnsi="Book Antiqua"/>
          <w:sz w:val="24"/>
          <w:szCs w:val="24"/>
        </w:rPr>
        <w:t xml:space="preserve">, Fantini J. Some food-associated mycotoxins as potential risk factors in humans predisposed to chronic intestinal inflammatory diseases. </w:t>
      </w:r>
      <w:r>
        <w:rPr>
          <w:rFonts w:ascii="Book Antiqua" w:hAnsi="Book Antiqua"/>
          <w:i/>
          <w:sz w:val="24"/>
          <w:szCs w:val="24"/>
        </w:rPr>
        <w:t>Toxicon</w:t>
      </w:r>
      <w:r>
        <w:rPr>
          <w:rFonts w:ascii="Book Antiqua" w:hAnsi="Book Antiqua"/>
          <w:sz w:val="24"/>
          <w:szCs w:val="24"/>
        </w:rPr>
        <w:t xml:space="preserve"> 2010; </w:t>
      </w:r>
      <w:r>
        <w:rPr>
          <w:rFonts w:ascii="Book Antiqua" w:hAnsi="Book Antiqua"/>
          <w:b/>
          <w:sz w:val="24"/>
          <w:szCs w:val="24"/>
        </w:rPr>
        <w:t>56</w:t>
      </w:r>
      <w:r>
        <w:rPr>
          <w:rFonts w:ascii="Book Antiqua" w:hAnsi="Book Antiqua"/>
          <w:sz w:val="24"/>
          <w:szCs w:val="24"/>
        </w:rPr>
        <w:t>: 282-294 [PMID: 20466014 DOI: 10.1016/j.toxicon.2010.04.016]</w:t>
      </w:r>
    </w:p>
    <w:p>
      <w:pPr>
        <w:snapToGrid w:val="0"/>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Ferguson LR</w:t>
      </w:r>
      <w:r>
        <w:rPr>
          <w:rFonts w:ascii="Book Antiqua" w:hAnsi="Book Antiqua"/>
          <w:sz w:val="24"/>
          <w:szCs w:val="24"/>
        </w:rPr>
        <w:t xml:space="preserve">, Shelling AN, Browning BL, Huebner C, Petermann I. Genes, diet and inflammatory bowel disease. </w:t>
      </w:r>
      <w:r>
        <w:rPr>
          <w:rFonts w:ascii="Book Antiqua" w:hAnsi="Book Antiqua"/>
          <w:i/>
          <w:sz w:val="24"/>
          <w:szCs w:val="24"/>
        </w:rPr>
        <w:t>Mutat Res</w:t>
      </w:r>
      <w:r>
        <w:rPr>
          <w:rFonts w:ascii="Book Antiqua" w:hAnsi="Book Antiqua"/>
          <w:sz w:val="24"/>
          <w:szCs w:val="24"/>
        </w:rPr>
        <w:t xml:space="preserve"> 2007; </w:t>
      </w:r>
      <w:r>
        <w:rPr>
          <w:rFonts w:ascii="Book Antiqua" w:hAnsi="Book Antiqua"/>
          <w:b/>
          <w:sz w:val="24"/>
          <w:szCs w:val="24"/>
        </w:rPr>
        <w:t>622</w:t>
      </w:r>
      <w:r>
        <w:rPr>
          <w:rFonts w:ascii="Book Antiqua" w:hAnsi="Book Antiqua"/>
          <w:sz w:val="24"/>
          <w:szCs w:val="24"/>
        </w:rPr>
        <w:t>: 70-83 [PMID: 17628615 DOI: 10.1016/j.mrfmmm.2007.05.011]</w:t>
      </w:r>
    </w:p>
    <w:p>
      <w:pPr>
        <w:snapToGrid w:val="0"/>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Bentz S</w:t>
      </w:r>
      <w:r>
        <w:rPr>
          <w:rFonts w:ascii="Book Antiqua" w:hAnsi="Book Antiqua"/>
          <w:sz w:val="24"/>
          <w:szCs w:val="24"/>
        </w:rPr>
        <w:t xml:space="preserve">, Hausmann M, Piberger H, Kellermeier S, Paul S, Held L, Falk W, Obermeier F, Fried M, Schölmerich J, Rogler G. Clinical relevance of IgG antibodies against food antigens in Crohn's disease: a double-blind cross-over diet intervention study. </w:t>
      </w:r>
      <w:r>
        <w:rPr>
          <w:rFonts w:ascii="Book Antiqua" w:hAnsi="Book Antiqua"/>
          <w:i/>
          <w:sz w:val="24"/>
          <w:szCs w:val="24"/>
        </w:rPr>
        <w:t>Digestion</w:t>
      </w:r>
      <w:r>
        <w:rPr>
          <w:rFonts w:ascii="Book Antiqua" w:hAnsi="Book Antiqua"/>
          <w:sz w:val="24"/>
          <w:szCs w:val="24"/>
        </w:rPr>
        <w:t xml:space="preserve"> 2010; </w:t>
      </w:r>
      <w:r>
        <w:rPr>
          <w:rFonts w:ascii="Book Antiqua" w:hAnsi="Book Antiqua"/>
          <w:b/>
          <w:sz w:val="24"/>
          <w:szCs w:val="24"/>
        </w:rPr>
        <w:t>81</w:t>
      </w:r>
      <w:r>
        <w:rPr>
          <w:rFonts w:ascii="Book Antiqua" w:hAnsi="Book Antiqua"/>
          <w:sz w:val="24"/>
          <w:szCs w:val="24"/>
        </w:rPr>
        <w:t>: 252-264 [PMID: 20130407 DOI: 10.1159/000264649]</w:t>
      </w:r>
    </w:p>
    <w:p>
      <w:pPr>
        <w:snapToGrid w:val="0"/>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Cai C</w:t>
      </w:r>
      <w:r>
        <w:rPr>
          <w:rFonts w:ascii="Book Antiqua" w:hAnsi="Book Antiqua"/>
          <w:sz w:val="24"/>
          <w:szCs w:val="24"/>
        </w:rPr>
        <w:t xml:space="preserve">, Shen J, Zhao D, Qiao Y, Xu A, Jin S, Ran Z, Zheng Q. Serological investigation of food specific immunoglobulin G antibodies in patients with inflammatory bowel diseases. </w:t>
      </w:r>
      <w:r>
        <w:rPr>
          <w:rFonts w:ascii="Book Antiqua" w:hAnsi="Book Antiqua"/>
          <w:i/>
          <w:sz w:val="24"/>
          <w:szCs w:val="24"/>
        </w:rPr>
        <w:t>PLoS One</w:t>
      </w:r>
      <w:r>
        <w:rPr>
          <w:rFonts w:ascii="Book Antiqua" w:hAnsi="Book Antiqua"/>
          <w:sz w:val="24"/>
          <w:szCs w:val="24"/>
        </w:rPr>
        <w:t xml:space="preserve"> 2014; </w:t>
      </w:r>
      <w:r>
        <w:rPr>
          <w:rFonts w:ascii="Book Antiqua" w:hAnsi="Book Antiqua"/>
          <w:b/>
          <w:sz w:val="24"/>
          <w:szCs w:val="24"/>
        </w:rPr>
        <w:t>9</w:t>
      </w:r>
      <w:r>
        <w:rPr>
          <w:rFonts w:ascii="Book Antiqua" w:hAnsi="Book Antiqua"/>
          <w:sz w:val="24"/>
          <w:szCs w:val="24"/>
        </w:rPr>
        <w:t>: e112154 [PMID: 25393003 DOI: 10.1371/journal.pone.0112154]</w:t>
      </w:r>
    </w:p>
    <w:p>
      <w:pPr>
        <w:snapToGrid w:val="0"/>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Cuomo R</w:t>
      </w:r>
      <w:r>
        <w:rPr>
          <w:rFonts w:ascii="Book Antiqua" w:hAnsi="Book Antiqua"/>
          <w:sz w:val="24"/>
          <w:szCs w:val="24"/>
        </w:rPr>
        <w:t xml:space="preserve">, Andreozzi P, Zito FP, Passananti V, De Carlo G, Sarnelli G. Irritable bowel syndrome and food interaction. </w:t>
      </w:r>
      <w:r>
        <w:rPr>
          <w:rFonts w:ascii="Book Antiqua" w:hAnsi="Book Antiqua"/>
          <w:i/>
          <w:sz w:val="24"/>
          <w:szCs w:val="24"/>
        </w:rPr>
        <w:t>World J Gastroenterol</w:t>
      </w:r>
      <w:r>
        <w:rPr>
          <w:rFonts w:ascii="Book Antiqua" w:hAnsi="Book Antiqua"/>
          <w:sz w:val="24"/>
          <w:szCs w:val="24"/>
        </w:rPr>
        <w:t xml:space="preserve"> 2014; </w:t>
      </w:r>
      <w:r>
        <w:rPr>
          <w:rFonts w:ascii="Book Antiqua" w:hAnsi="Book Antiqua"/>
          <w:b/>
          <w:sz w:val="24"/>
          <w:szCs w:val="24"/>
        </w:rPr>
        <w:t>20</w:t>
      </w:r>
      <w:r>
        <w:rPr>
          <w:rFonts w:ascii="Book Antiqua" w:hAnsi="Book Antiqua"/>
          <w:sz w:val="24"/>
          <w:szCs w:val="24"/>
        </w:rPr>
        <w:t>: 8837-8845 [PMID: 25083057 DOI: 10.3748/wjg.v20.i27.8837]</w:t>
      </w:r>
    </w:p>
    <w:p>
      <w:pPr>
        <w:snapToGrid w:val="0"/>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Mekkel G</w:t>
      </w:r>
      <w:r>
        <w:rPr>
          <w:rFonts w:ascii="Book Antiqua" w:hAnsi="Book Antiqua"/>
          <w:sz w:val="24"/>
          <w:szCs w:val="24"/>
        </w:rPr>
        <w:t xml:space="preserve">, Barta Z, Ress Z, Gyimesi E, Sipka S, Zeher M. [Increased IgE-type antibody response to food allergens in irritable bowel syndrome and inflammatory bowel diseases]. </w:t>
      </w:r>
      <w:r>
        <w:rPr>
          <w:rFonts w:ascii="Book Antiqua" w:hAnsi="Book Antiqua"/>
          <w:i/>
          <w:sz w:val="24"/>
          <w:szCs w:val="24"/>
        </w:rPr>
        <w:t>Orv Hetil</w:t>
      </w:r>
      <w:r>
        <w:rPr>
          <w:rFonts w:ascii="Book Antiqua" w:hAnsi="Book Antiqua"/>
          <w:sz w:val="24"/>
          <w:szCs w:val="24"/>
        </w:rPr>
        <w:t xml:space="preserve"> 2005; </w:t>
      </w:r>
      <w:r>
        <w:rPr>
          <w:rFonts w:ascii="Book Antiqua" w:hAnsi="Book Antiqua"/>
          <w:b/>
          <w:sz w:val="24"/>
          <w:szCs w:val="24"/>
        </w:rPr>
        <w:t>146</w:t>
      </w:r>
      <w:r>
        <w:rPr>
          <w:rFonts w:ascii="Book Antiqua" w:hAnsi="Book Antiqua"/>
          <w:sz w:val="24"/>
          <w:szCs w:val="24"/>
        </w:rPr>
        <w:t>: 797-802 [PMID: 17918636]</w:t>
      </w:r>
    </w:p>
    <w:p>
      <w:pPr>
        <w:snapToGrid w:val="0"/>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Crowe SE</w:t>
      </w:r>
      <w:r>
        <w:rPr>
          <w:rFonts w:ascii="Book Antiqua" w:hAnsi="Book Antiqua"/>
          <w:sz w:val="24"/>
          <w:szCs w:val="24"/>
        </w:rPr>
        <w:t xml:space="preserve">, Perdue MH. Gastrointestinal food hypersensitivity: basic mechanisms of pathophysiology. </w:t>
      </w:r>
      <w:r>
        <w:rPr>
          <w:rFonts w:ascii="Book Antiqua" w:hAnsi="Book Antiqua"/>
          <w:i/>
          <w:sz w:val="24"/>
          <w:szCs w:val="24"/>
        </w:rPr>
        <w:t>Gastroenterology</w:t>
      </w:r>
      <w:r>
        <w:rPr>
          <w:rFonts w:ascii="Book Antiqua" w:hAnsi="Book Antiqua"/>
          <w:sz w:val="24"/>
          <w:szCs w:val="24"/>
        </w:rPr>
        <w:t xml:space="preserve"> 1992; </w:t>
      </w:r>
      <w:r>
        <w:rPr>
          <w:rFonts w:ascii="Book Antiqua" w:hAnsi="Book Antiqua"/>
          <w:b/>
          <w:sz w:val="24"/>
          <w:szCs w:val="24"/>
        </w:rPr>
        <w:t>103</w:t>
      </w:r>
      <w:r>
        <w:rPr>
          <w:rFonts w:ascii="Book Antiqua" w:hAnsi="Book Antiqua"/>
          <w:sz w:val="24"/>
          <w:szCs w:val="24"/>
        </w:rPr>
        <w:t>: 1075-1095 [PMID: 1499910 DOI: 10.1016/0016-5085(92)90047-3]</w:t>
      </w:r>
    </w:p>
    <w:p>
      <w:pPr>
        <w:snapToGrid w:val="0"/>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Barnes RM</w:t>
      </w:r>
      <w:r>
        <w:rPr>
          <w:rFonts w:ascii="Book Antiqua" w:hAnsi="Book Antiqua"/>
          <w:sz w:val="24"/>
          <w:szCs w:val="24"/>
        </w:rPr>
        <w:t xml:space="preserve">, Johnson PM, Harvey MM, Blears J, Finn R. Human serum antibodies reactive with dietary proteins. IgG subclass distribution. </w:t>
      </w:r>
      <w:r>
        <w:rPr>
          <w:rFonts w:ascii="Book Antiqua" w:hAnsi="Book Antiqua"/>
          <w:i/>
          <w:sz w:val="24"/>
          <w:szCs w:val="24"/>
        </w:rPr>
        <w:t>Int Arch Allergy Appl Immunol</w:t>
      </w:r>
      <w:r>
        <w:rPr>
          <w:rFonts w:ascii="Book Antiqua" w:hAnsi="Book Antiqua"/>
          <w:sz w:val="24"/>
          <w:szCs w:val="24"/>
        </w:rPr>
        <w:t xml:space="preserve"> 1988; </w:t>
      </w:r>
      <w:r>
        <w:rPr>
          <w:rFonts w:ascii="Book Antiqua" w:hAnsi="Book Antiqua"/>
          <w:b/>
          <w:sz w:val="24"/>
          <w:szCs w:val="24"/>
        </w:rPr>
        <w:t>87</w:t>
      </w:r>
      <w:r>
        <w:rPr>
          <w:rFonts w:ascii="Book Antiqua" w:hAnsi="Book Antiqua"/>
          <w:sz w:val="24"/>
          <w:szCs w:val="24"/>
        </w:rPr>
        <w:t>: 184-188 [PMID: 3192305 DOI: 10.1159/000234670]</w:t>
      </w:r>
    </w:p>
    <w:p>
      <w:pPr>
        <w:snapToGrid w:val="0"/>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Lessof MH</w:t>
      </w:r>
      <w:r>
        <w:rPr>
          <w:rFonts w:ascii="Book Antiqua" w:hAnsi="Book Antiqua"/>
          <w:sz w:val="24"/>
          <w:szCs w:val="24"/>
        </w:rPr>
        <w:t xml:space="preserve">, Kemeny DM, Price JF. IgG antibodies to food in health and disease. </w:t>
      </w:r>
      <w:r>
        <w:rPr>
          <w:rFonts w:ascii="Book Antiqua" w:hAnsi="Book Antiqua"/>
          <w:i/>
          <w:sz w:val="24"/>
          <w:szCs w:val="24"/>
        </w:rPr>
        <w:t>Allergy Proc</w:t>
      </w:r>
      <w:r>
        <w:rPr>
          <w:rFonts w:ascii="Book Antiqua" w:hAnsi="Book Antiqua"/>
          <w:sz w:val="24"/>
          <w:szCs w:val="24"/>
        </w:rPr>
        <w:t xml:space="preserve"> 1991; </w:t>
      </w:r>
      <w:r>
        <w:rPr>
          <w:rFonts w:ascii="Book Antiqua" w:hAnsi="Book Antiqua"/>
          <w:b/>
          <w:sz w:val="24"/>
          <w:szCs w:val="24"/>
        </w:rPr>
        <w:t>12</w:t>
      </w:r>
      <w:r>
        <w:rPr>
          <w:rFonts w:ascii="Book Antiqua" w:hAnsi="Book Antiqua"/>
          <w:sz w:val="24"/>
          <w:szCs w:val="24"/>
        </w:rPr>
        <w:t>: 305-307 [PMID: 1959767 DOI: 10.2500/108854191778879061]</w:t>
      </w:r>
    </w:p>
    <w:p>
      <w:pPr>
        <w:snapToGrid w:val="0"/>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Husby S</w:t>
      </w:r>
      <w:r>
        <w:rPr>
          <w:rFonts w:ascii="Book Antiqua" w:hAnsi="Book Antiqua"/>
          <w:sz w:val="24"/>
          <w:szCs w:val="24"/>
        </w:rPr>
        <w:t xml:space="preserve">, Mestecky J, Moldoveanu Z, Holland S, Elson CO. Oral tolerance in humans. T cell but not B cell tolerance after antigen feeding. </w:t>
      </w:r>
      <w:r>
        <w:rPr>
          <w:rFonts w:ascii="Book Antiqua" w:hAnsi="Book Antiqua"/>
          <w:i/>
          <w:sz w:val="24"/>
          <w:szCs w:val="24"/>
        </w:rPr>
        <w:t>J Immunol</w:t>
      </w:r>
      <w:r>
        <w:rPr>
          <w:rFonts w:ascii="Book Antiqua" w:hAnsi="Book Antiqua"/>
          <w:sz w:val="24"/>
          <w:szCs w:val="24"/>
        </w:rPr>
        <w:t xml:space="preserve"> 1994; </w:t>
      </w:r>
      <w:r>
        <w:rPr>
          <w:rFonts w:ascii="Book Antiqua" w:hAnsi="Book Antiqua"/>
          <w:b/>
          <w:sz w:val="24"/>
          <w:szCs w:val="24"/>
        </w:rPr>
        <w:t>152</w:t>
      </w:r>
      <w:r>
        <w:rPr>
          <w:rFonts w:ascii="Book Antiqua" w:hAnsi="Book Antiqua"/>
          <w:sz w:val="24"/>
          <w:szCs w:val="24"/>
        </w:rPr>
        <w:t>: 4663-4670 [PMID: 8157979]</w:t>
      </w:r>
    </w:p>
    <w:p>
      <w:pPr>
        <w:snapToGrid w:val="0"/>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Haddad ZH</w:t>
      </w:r>
      <w:r>
        <w:rPr>
          <w:rFonts w:ascii="Book Antiqua" w:hAnsi="Book Antiqua"/>
          <w:sz w:val="24"/>
          <w:szCs w:val="24"/>
        </w:rPr>
        <w:t xml:space="preserve">, Vetter M, Friedmann J, Sainz C, Brunner E. Detection and kinetics of antigen-specific IgE and IgG immune complexes in food allergy. </w:t>
      </w:r>
      <w:r>
        <w:rPr>
          <w:rFonts w:ascii="Book Antiqua" w:hAnsi="Book Antiqua"/>
          <w:i/>
          <w:sz w:val="24"/>
          <w:szCs w:val="24"/>
        </w:rPr>
        <w:t>Ann Allergy</w:t>
      </w:r>
      <w:r>
        <w:rPr>
          <w:rFonts w:ascii="Book Antiqua" w:hAnsi="Book Antiqua"/>
          <w:sz w:val="24"/>
          <w:szCs w:val="24"/>
        </w:rPr>
        <w:t xml:space="preserve"> 1983; </w:t>
      </w:r>
      <w:r>
        <w:rPr>
          <w:rFonts w:ascii="Book Antiqua" w:hAnsi="Book Antiqua"/>
          <w:b/>
          <w:sz w:val="24"/>
          <w:szCs w:val="24"/>
        </w:rPr>
        <w:t>51</w:t>
      </w:r>
      <w:r>
        <w:rPr>
          <w:rFonts w:ascii="Book Antiqua" w:hAnsi="Book Antiqua"/>
          <w:sz w:val="24"/>
          <w:szCs w:val="24"/>
        </w:rPr>
        <w:t>: 255 [PMID: 6192737]</w:t>
      </w:r>
    </w:p>
    <w:p>
      <w:pPr>
        <w:snapToGrid w:val="0"/>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Husby S</w:t>
      </w:r>
      <w:r>
        <w:rPr>
          <w:rFonts w:ascii="Book Antiqua" w:hAnsi="Book Antiqua"/>
          <w:sz w:val="24"/>
          <w:szCs w:val="24"/>
        </w:rPr>
        <w:t xml:space="preserve">, Oxelius VA, Teisner B, Jensenius JC, Svehag SE. Humoral immunity to dietary antigens in healthy adults. Occurrence, isotype and IgG subclass distribution of serum antibodies to protein antigens. </w:t>
      </w:r>
      <w:r>
        <w:rPr>
          <w:rFonts w:ascii="Book Antiqua" w:hAnsi="Book Antiqua"/>
          <w:i/>
          <w:sz w:val="24"/>
          <w:szCs w:val="24"/>
        </w:rPr>
        <w:t>Int Arch Allergy Appl Immunol</w:t>
      </w:r>
      <w:r>
        <w:rPr>
          <w:rFonts w:ascii="Book Antiqua" w:hAnsi="Book Antiqua"/>
          <w:sz w:val="24"/>
          <w:szCs w:val="24"/>
        </w:rPr>
        <w:t xml:space="preserve"> 1985; </w:t>
      </w:r>
      <w:r>
        <w:rPr>
          <w:rFonts w:ascii="Book Antiqua" w:hAnsi="Book Antiqua"/>
          <w:b/>
          <w:sz w:val="24"/>
          <w:szCs w:val="24"/>
        </w:rPr>
        <w:t>77</w:t>
      </w:r>
      <w:r>
        <w:rPr>
          <w:rFonts w:ascii="Book Antiqua" w:hAnsi="Book Antiqua"/>
          <w:sz w:val="24"/>
          <w:szCs w:val="24"/>
        </w:rPr>
        <w:t>: 416-422 [PMID: 4018884 DOI: 10.1159/000233819]</w:t>
      </w:r>
    </w:p>
    <w:p>
      <w:pPr>
        <w:snapToGrid w:val="0"/>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Antico A</w:t>
      </w:r>
      <w:r>
        <w:rPr>
          <w:rFonts w:ascii="Book Antiqua" w:hAnsi="Book Antiqua"/>
          <w:sz w:val="24"/>
          <w:szCs w:val="24"/>
        </w:rPr>
        <w:t xml:space="preserve">, Pagani M, Vescovi PP, Bonadonna P, Senna G. Food-specific IgG4 lack diagnostic value in adult patients with chronic urticaria and other suspected allergy skin symptoms. </w:t>
      </w:r>
      <w:r>
        <w:rPr>
          <w:rFonts w:ascii="Book Antiqua" w:hAnsi="Book Antiqua"/>
          <w:i/>
          <w:sz w:val="24"/>
          <w:szCs w:val="24"/>
        </w:rPr>
        <w:t>Int Arch Allergy Immunol</w:t>
      </w:r>
      <w:r>
        <w:rPr>
          <w:rFonts w:ascii="Book Antiqua" w:hAnsi="Book Antiqua"/>
          <w:sz w:val="24"/>
          <w:szCs w:val="24"/>
        </w:rPr>
        <w:t xml:space="preserve"> 2011; </w:t>
      </w:r>
      <w:r>
        <w:rPr>
          <w:rFonts w:ascii="Book Antiqua" w:hAnsi="Book Antiqua"/>
          <w:b/>
          <w:sz w:val="24"/>
          <w:szCs w:val="24"/>
        </w:rPr>
        <w:t>155</w:t>
      </w:r>
      <w:r>
        <w:rPr>
          <w:rFonts w:ascii="Book Antiqua" w:hAnsi="Book Antiqua"/>
          <w:sz w:val="24"/>
          <w:szCs w:val="24"/>
        </w:rPr>
        <w:t>: 52-56 [PMID: 21109748 DOI: 10.1159/000318736]</w:t>
      </w:r>
    </w:p>
    <w:p>
      <w:pPr>
        <w:snapToGrid w:val="0"/>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Gomollón F</w:t>
      </w:r>
      <w:r>
        <w:rPr>
          <w:rFonts w:ascii="Book Antiqua" w:hAnsi="Book Antiqua"/>
          <w:sz w:val="24"/>
          <w:szCs w:val="24"/>
        </w:rPr>
        <w:t xml:space="preserve">, Dignass A, Annese V, Tilg H, Van Assche G, Lindsay JO, Peyrin-Biroulet L, Cullen GJ, Daperno M, Kucharzik T, Rieder F, Almer S, Armuzzi A, Harbord M, Langhorst J, Sans M, Chowers Y, Fiorino G, Juillerat P, Mantzaris GJ, Rizzello F, Vavricka S, Gionchetti P; ECCO. 3rd European Evidence-based Consensus on the Diagnosis and Management of Crohn's Disease 2016: Part 1: Diagnosis and Medical Management. </w:t>
      </w:r>
      <w:r>
        <w:rPr>
          <w:rFonts w:ascii="Book Antiqua" w:hAnsi="Book Antiqua"/>
          <w:i/>
          <w:sz w:val="24"/>
          <w:szCs w:val="24"/>
        </w:rPr>
        <w:t>J Crohns Colitis</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3-25 [PMID: 27660341 DOI: 10.1093/ecco-jcc/jjw168]</w:t>
      </w:r>
    </w:p>
    <w:p>
      <w:pPr>
        <w:snapToGrid w:val="0"/>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Magro F</w:t>
      </w:r>
      <w:r>
        <w:rPr>
          <w:rFonts w:ascii="Book Antiqua" w:hAnsi="Book Antiqua"/>
          <w:sz w:val="24"/>
          <w:szCs w:val="24"/>
        </w:rPr>
        <w:t xml:space="preserve">, Gionchetti P, Eliakim R, Ardizzone S, Armuzzi A, Barreiro-de Acosta M, Burisch J, Gecse KB, Hart AL, Hindryckx P, Langner C, Limdi JK, Pellino G, Zagórowicz E, Raine T, Harbord M, Rieder F; European Crohn’s and Colitis Organisation [ECCO]. Third European Evidence-based Consensus on Diagnosis and Management of Ulcerative Colitis. Part 1: Definitions, Diagnosis, Extra-intestinal Manifestations, Pregnancy, Cancer Surveillance, Surgery, and Ileo-anal Pouch Disorders. </w:t>
      </w:r>
      <w:r>
        <w:rPr>
          <w:rFonts w:ascii="Book Antiqua" w:hAnsi="Book Antiqua"/>
          <w:i/>
          <w:sz w:val="24"/>
          <w:szCs w:val="24"/>
        </w:rPr>
        <w:t>J Crohns Colitis</w:t>
      </w:r>
      <w:r>
        <w:rPr>
          <w:rFonts w:ascii="Book Antiqua" w:hAnsi="Book Antiqua"/>
          <w:sz w:val="24"/>
          <w:szCs w:val="24"/>
        </w:rPr>
        <w:t xml:space="preserve"> 2017; </w:t>
      </w:r>
      <w:r>
        <w:rPr>
          <w:rFonts w:ascii="Book Antiqua" w:hAnsi="Book Antiqua"/>
          <w:b/>
          <w:sz w:val="24"/>
          <w:szCs w:val="24"/>
        </w:rPr>
        <w:t>11</w:t>
      </w:r>
      <w:r>
        <w:rPr>
          <w:rFonts w:ascii="Book Antiqua" w:hAnsi="Book Antiqua"/>
          <w:sz w:val="24"/>
          <w:szCs w:val="24"/>
        </w:rPr>
        <w:t>: 649-670 [PMID: 28158501 DOI: 10.1093/ecco-jcc/jjx008]</w:t>
      </w:r>
    </w:p>
    <w:p>
      <w:pPr>
        <w:snapToGrid w:val="0"/>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Sai XY</w:t>
      </w:r>
      <w:r>
        <w:rPr>
          <w:rFonts w:ascii="Book Antiqua" w:hAnsi="Book Antiqua"/>
          <w:sz w:val="24"/>
          <w:szCs w:val="24"/>
        </w:rPr>
        <w:t xml:space="preserve">, Zheng YS, Zhao JM, Hao W. [A cross sectional survey on the prevalence of food intolerance and its determinants in Beijing, China]. </w:t>
      </w:r>
      <w:r>
        <w:rPr>
          <w:rFonts w:ascii="Book Antiqua" w:hAnsi="Book Antiqua"/>
          <w:i/>
          <w:sz w:val="24"/>
          <w:szCs w:val="24"/>
        </w:rPr>
        <w:t>Zhonghua Liu Xing Bing Xue Za Zhi</w:t>
      </w:r>
      <w:r>
        <w:rPr>
          <w:rFonts w:ascii="Book Antiqua" w:hAnsi="Book Antiqua"/>
          <w:sz w:val="24"/>
          <w:szCs w:val="24"/>
        </w:rPr>
        <w:t xml:space="preserve"> 2011; </w:t>
      </w:r>
      <w:r>
        <w:rPr>
          <w:rFonts w:ascii="Book Antiqua" w:hAnsi="Book Antiqua"/>
          <w:b/>
          <w:sz w:val="24"/>
          <w:szCs w:val="24"/>
        </w:rPr>
        <w:t>32</w:t>
      </w:r>
      <w:r>
        <w:rPr>
          <w:rFonts w:ascii="Book Antiqua" w:hAnsi="Book Antiqua"/>
          <w:sz w:val="24"/>
          <w:szCs w:val="24"/>
        </w:rPr>
        <w:t>: 302-305 [PMID: 21457670]</w:t>
      </w:r>
    </w:p>
    <w:p>
      <w:pPr>
        <w:snapToGrid w:val="0"/>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Geremia A</w:t>
      </w:r>
      <w:r>
        <w:rPr>
          <w:rFonts w:ascii="Book Antiqua" w:hAnsi="Book Antiqua"/>
          <w:sz w:val="24"/>
          <w:szCs w:val="24"/>
        </w:rPr>
        <w:t xml:space="preserve">, Biancheri P, Allan P, Corazza GR, Di Sabatino A. Innate and adaptive immunity in inflammatory bowel disease. </w:t>
      </w:r>
      <w:r>
        <w:rPr>
          <w:rFonts w:ascii="Book Antiqua" w:hAnsi="Book Antiqua"/>
          <w:i/>
          <w:sz w:val="24"/>
          <w:szCs w:val="24"/>
        </w:rPr>
        <w:t>Autoimmun Rev</w:t>
      </w:r>
      <w:r>
        <w:rPr>
          <w:rFonts w:ascii="Book Antiqua" w:hAnsi="Book Antiqua"/>
          <w:sz w:val="24"/>
          <w:szCs w:val="24"/>
        </w:rPr>
        <w:t xml:space="preserve"> 2014; </w:t>
      </w:r>
      <w:r>
        <w:rPr>
          <w:rFonts w:ascii="Book Antiqua" w:hAnsi="Book Antiqua"/>
          <w:b/>
          <w:sz w:val="24"/>
          <w:szCs w:val="24"/>
        </w:rPr>
        <w:t>13</w:t>
      </w:r>
      <w:r>
        <w:rPr>
          <w:rFonts w:ascii="Book Antiqua" w:hAnsi="Book Antiqua"/>
          <w:sz w:val="24"/>
          <w:szCs w:val="24"/>
        </w:rPr>
        <w:t>: 3-10 [PMID: 23774107 DOI: 10.1016/j.autrev.2013.06.004]</w:t>
      </w:r>
    </w:p>
    <w:p>
      <w:pPr>
        <w:snapToGrid w:val="0"/>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Rajendran N</w:t>
      </w:r>
      <w:r>
        <w:rPr>
          <w:rFonts w:ascii="Book Antiqua" w:hAnsi="Book Antiqua"/>
          <w:sz w:val="24"/>
          <w:szCs w:val="24"/>
        </w:rPr>
        <w:t xml:space="preserve">, Kumar D. Role of diet in the management of inflammatory bowel disease. </w:t>
      </w:r>
      <w:r>
        <w:rPr>
          <w:rFonts w:ascii="Book Antiqua" w:hAnsi="Book Antiqua"/>
          <w:i/>
          <w:sz w:val="24"/>
          <w:szCs w:val="24"/>
        </w:rPr>
        <w:t>World J Gastroenterol</w:t>
      </w:r>
      <w:r>
        <w:rPr>
          <w:rFonts w:ascii="Book Antiqua" w:hAnsi="Book Antiqua"/>
          <w:sz w:val="24"/>
          <w:szCs w:val="24"/>
        </w:rPr>
        <w:t xml:space="preserve"> 2010; </w:t>
      </w:r>
      <w:r>
        <w:rPr>
          <w:rFonts w:ascii="Book Antiqua" w:hAnsi="Book Antiqua"/>
          <w:b/>
          <w:sz w:val="24"/>
          <w:szCs w:val="24"/>
        </w:rPr>
        <w:t>16</w:t>
      </w:r>
      <w:r>
        <w:rPr>
          <w:rFonts w:ascii="Book Antiqua" w:hAnsi="Book Antiqua"/>
          <w:sz w:val="24"/>
          <w:szCs w:val="24"/>
        </w:rPr>
        <w:t>: 1442-1448 [PMID: 20333783 DOI: 10.3748/wjg.v16.i12.1442]</w:t>
      </w:r>
    </w:p>
    <w:p>
      <w:pPr>
        <w:snapToGrid w:val="0"/>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Cashman KD</w:t>
      </w:r>
      <w:r>
        <w:rPr>
          <w:rFonts w:ascii="Book Antiqua" w:hAnsi="Book Antiqua"/>
          <w:sz w:val="24"/>
          <w:szCs w:val="24"/>
        </w:rPr>
        <w:t xml:space="preserve">, Shanahan F. Is nutrition an aetiological factor for inflammatory bowel disease? </w:t>
      </w:r>
      <w:r>
        <w:rPr>
          <w:rFonts w:ascii="Book Antiqua" w:hAnsi="Book Antiqua"/>
          <w:i/>
          <w:sz w:val="24"/>
          <w:szCs w:val="24"/>
        </w:rPr>
        <w:t>Eur J Gastroenterol Hepatol</w:t>
      </w:r>
      <w:r>
        <w:rPr>
          <w:rFonts w:ascii="Book Antiqua" w:hAnsi="Book Antiqua"/>
          <w:sz w:val="24"/>
          <w:szCs w:val="24"/>
        </w:rPr>
        <w:t xml:space="preserve"> 2003; </w:t>
      </w:r>
      <w:r>
        <w:rPr>
          <w:rFonts w:ascii="Book Antiqua" w:hAnsi="Book Antiqua"/>
          <w:b/>
          <w:sz w:val="24"/>
          <w:szCs w:val="24"/>
        </w:rPr>
        <w:t>15</w:t>
      </w:r>
      <w:r>
        <w:rPr>
          <w:rFonts w:ascii="Book Antiqua" w:hAnsi="Book Antiqua"/>
          <w:sz w:val="24"/>
          <w:szCs w:val="24"/>
        </w:rPr>
        <w:t>: 607-613 [PMID: 12840670 DOI: 10.1097/00042737-200306000-00005]</w:t>
      </w:r>
    </w:p>
    <w:p>
      <w:pPr>
        <w:snapToGrid w:val="0"/>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Pearson M</w:t>
      </w:r>
      <w:r>
        <w:rPr>
          <w:rFonts w:ascii="Book Antiqua" w:hAnsi="Book Antiqua"/>
          <w:sz w:val="24"/>
          <w:szCs w:val="24"/>
        </w:rPr>
        <w:t xml:space="preserve">, Teahon K, Levi AJ, Bjarnason I. Food intolerance and Crohn's disease. </w:t>
      </w:r>
      <w:r>
        <w:rPr>
          <w:rFonts w:ascii="Book Antiqua" w:hAnsi="Book Antiqua"/>
          <w:i/>
          <w:sz w:val="24"/>
          <w:szCs w:val="24"/>
        </w:rPr>
        <w:t>Gut</w:t>
      </w:r>
      <w:r>
        <w:rPr>
          <w:rFonts w:ascii="Book Antiqua" w:hAnsi="Book Antiqua"/>
          <w:sz w:val="24"/>
          <w:szCs w:val="24"/>
        </w:rPr>
        <w:t xml:space="preserve"> 1993; </w:t>
      </w:r>
      <w:r>
        <w:rPr>
          <w:rFonts w:ascii="Book Antiqua" w:hAnsi="Book Antiqua"/>
          <w:b/>
          <w:sz w:val="24"/>
          <w:szCs w:val="24"/>
        </w:rPr>
        <w:t>34</w:t>
      </w:r>
      <w:r>
        <w:rPr>
          <w:rFonts w:ascii="Book Antiqua" w:hAnsi="Book Antiqua"/>
          <w:sz w:val="24"/>
          <w:szCs w:val="24"/>
        </w:rPr>
        <w:t>: 783-787 [PMID: 8314511 DOI: 10.1136/gut.34.6.783]</w:t>
      </w:r>
    </w:p>
    <w:p>
      <w:pPr>
        <w:snapToGrid w:val="0"/>
        <w:spacing w:line="360" w:lineRule="auto"/>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Zar S</w:t>
      </w:r>
      <w:r>
        <w:rPr>
          <w:rFonts w:ascii="Book Antiqua" w:hAnsi="Book Antiqua"/>
          <w:sz w:val="24"/>
          <w:szCs w:val="24"/>
        </w:rPr>
        <w:t xml:space="preserve">, Benson MJ, Kumar D. Food-specific serum IgG4 and IgE titers to common food antigens in irritable bowel syndrome. </w:t>
      </w:r>
      <w:r>
        <w:rPr>
          <w:rFonts w:ascii="Book Antiqua" w:hAnsi="Book Antiqua"/>
          <w:i/>
          <w:sz w:val="24"/>
          <w:szCs w:val="24"/>
        </w:rPr>
        <w:t>Am J Gastroenterol</w:t>
      </w:r>
      <w:r>
        <w:rPr>
          <w:rFonts w:ascii="Book Antiqua" w:hAnsi="Book Antiqua"/>
          <w:sz w:val="24"/>
          <w:szCs w:val="24"/>
        </w:rPr>
        <w:t xml:space="preserve"> 2005; </w:t>
      </w:r>
      <w:r>
        <w:rPr>
          <w:rFonts w:ascii="Book Antiqua" w:hAnsi="Book Antiqua"/>
          <w:b/>
          <w:sz w:val="24"/>
          <w:szCs w:val="24"/>
        </w:rPr>
        <w:t>100</w:t>
      </w:r>
      <w:r>
        <w:rPr>
          <w:rFonts w:ascii="Book Antiqua" w:hAnsi="Book Antiqua"/>
          <w:sz w:val="24"/>
          <w:szCs w:val="24"/>
        </w:rPr>
        <w:t>: 1550-1557 [PMID: 15984980 DOI: 10.1111/j.1572-0241.2005.41348.x]</w:t>
      </w:r>
    </w:p>
    <w:p>
      <w:pPr>
        <w:snapToGrid w:val="0"/>
        <w:spacing w:line="360" w:lineRule="auto"/>
        <w:rPr>
          <w:rFonts w:ascii="Book Antiqua" w:hAnsi="Book Antiqua"/>
          <w:sz w:val="24"/>
          <w:szCs w:val="24"/>
        </w:rPr>
      </w:pPr>
      <w:r>
        <w:rPr>
          <w:rFonts w:ascii="Book Antiqua" w:hAnsi="Book Antiqua"/>
          <w:sz w:val="24"/>
          <w:szCs w:val="24"/>
        </w:rPr>
        <w:t xml:space="preserve">35 </w:t>
      </w:r>
      <w:r>
        <w:rPr>
          <w:rFonts w:ascii="Book Antiqua" w:hAnsi="Book Antiqua"/>
          <w:b/>
          <w:sz w:val="24"/>
          <w:szCs w:val="24"/>
        </w:rPr>
        <w:t>Antico A</w:t>
      </w:r>
      <w:r>
        <w:rPr>
          <w:rFonts w:ascii="Book Antiqua" w:hAnsi="Book Antiqua"/>
          <w:sz w:val="24"/>
          <w:szCs w:val="24"/>
        </w:rPr>
        <w:t xml:space="preserve">, Pagani M, Vescovi PP, Bonadonna P, Senna G. Food-specific IgG4 lack diagnostic value in adult patients with chronic urticaria and other suspected allergy skin symptoms. </w:t>
      </w:r>
      <w:r>
        <w:rPr>
          <w:rFonts w:ascii="Book Antiqua" w:hAnsi="Book Antiqua"/>
          <w:i/>
          <w:sz w:val="24"/>
          <w:szCs w:val="24"/>
        </w:rPr>
        <w:t>Int Arch Allergy Immunol</w:t>
      </w:r>
      <w:r>
        <w:rPr>
          <w:rFonts w:ascii="Book Antiqua" w:hAnsi="Book Antiqua"/>
          <w:sz w:val="24"/>
          <w:szCs w:val="24"/>
        </w:rPr>
        <w:t xml:space="preserve"> 2011; </w:t>
      </w:r>
      <w:r>
        <w:rPr>
          <w:rFonts w:ascii="Book Antiqua" w:hAnsi="Book Antiqua"/>
          <w:b/>
          <w:sz w:val="24"/>
          <w:szCs w:val="24"/>
        </w:rPr>
        <w:t>155</w:t>
      </w:r>
      <w:r>
        <w:rPr>
          <w:rFonts w:ascii="Book Antiqua" w:hAnsi="Book Antiqua"/>
          <w:sz w:val="24"/>
          <w:szCs w:val="24"/>
        </w:rPr>
        <w:t>: 52-56 [PMID: 21109748 DOI: 10.1159/000318736]</w:t>
      </w:r>
    </w:p>
    <w:p>
      <w:pPr>
        <w:snapToGrid w:val="0"/>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Atkinson W</w:t>
      </w:r>
      <w:r>
        <w:rPr>
          <w:rFonts w:ascii="Book Antiqua" w:hAnsi="Book Antiqua"/>
          <w:sz w:val="24"/>
          <w:szCs w:val="24"/>
        </w:rPr>
        <w:t xml:space="preserve">, Sheldon TA, Shaath N, Whorwell PJ. Food elimination based on IgG antibodies in irritable bowel syndrome: a randomised controlled trial. </w:t>
      </w:r>
      <w:r>
        <w:rPr>
          <w:rFonts w:ascii="Book Antiqua" w:hAnsi="Book Antiqua"/>
          <w:i/>
          <w:sz w:val="24"/>
          <w:szCs w:val="24"/>
        </w:rPr>
        <w:t>Gut</w:t>
      </w:r>
      <w:r>
        <w:rPr>
          <w:rFonts w:ascii="Book Antiqua" w:hAnsi="Book Antiqua"/>
          <w:sz w:val="24"/>
          <w:szCs w:val="24"/>
        </w:rPr>
        <w:t xml:space="preserve"> 2004; </w:t>
      </w:r>
      <w:r>
        <w:rPr>
          <w:rFonts w:ascii="Book Antiqua" w:hAnsi="Book Antiqua"/>
          <w:b/>
          <w:sz w:val="24"/>
          <w:szCs w:val="24"/>
        </w:rPr>
        <w:t>53</w:t>
      </w:r>
      <w:r>
        <w:rPr>
          <w:rFonts w:ascii="Book Antiqua" w:hAnsi="Book Antiqua"/>
          <w:sz w:val="24"/>
          <w:szCs w:val="24"/>
        </w:rPr>
        <w:t>: 1459-1464 [PMID: 15361495 DOI: 10.1136/gut.2003.037697]</w:t>
      </w:r>
    </w:p>
    <w:p>
      <w:pPr>
        <w:snapToGrid w:val="0"/>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Alpay K</w:t>
      </w:r>
      <w:r>
        <w:rPr>
          <w:rFonts w:ascii="Book Antiqua" w:hAnsi="Book Antiqua"/>
          <w:sz w:val="24"/>
          <w:szCs w:val="24"/>
        </w:rPr>
        <w:t xml:space="preserve">, Ertas M, Orhan EK, Ustay DK, Lieners C, Baykan B. Diet restriction in migraine, based on IgG against foods: a clinical double-blind, randomised, cross-over trial. </w:t>
      </w:r>
      <w:r>
        <w:rPr>
          <w:rFonts w:ascii="Book Antiqua" w:hAnsi="Book Antiqua"/>
          <w:i/>
          <w:sz w:val="24"/>
          <w:szCs w:val="24"/>
        </w:rPr>
        <w:t>Cephalalgia</w:t>
      </w:r>
      <w:r>
        <w:rPr>
          <w:rFonts w:ascii="Book Antiqua" w:hAnsi="Book Antiqua"/>
          <w:sz w:val="24"/>
          <w:szCs w:val="24"/>
        </w:rPr>
        <w:t xml:space="preserve"> 2010; </w:t>
      </w:r>
      <w:r>
        <w:rPr>
          <w:rFonts w:ascii="Book Antiqua" w:hAnsi="Book Antiqua"/>
          <w:b/>
          <w:sz w:val="24"/>
          <w:szCs w:val="24"/>
        </w:rPr>
        <w:t>30</w:t>
      </w:r>
      <w:r>
        <w:rPr>
          <w:rFonts w:ascii="Book Antiqua" w:hAnsi="Book Antiqua"/>
          <w:sz w:val="24"/>
          <w:szCs w:val="24"/>
        </w:rPr>
        <w:t>: 829-837 [PMID: 20647174 DOI: 10.1177/0333102410361404]</w:t>
      </w:r>
    </w:p>
    <w:p>
      <w:pPr>
        <w:snapToGrid w:val="0"/>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Peña AS</w:t>
      </w:r>
      <w:r>
        <w:rPr>
          <w:rFonts w:ascii="Book Antiqua" w:hAnsi="Book Antiqua"/>
          <w:sz w:val="24"/>
          <w:szCs w:val="24"/>
        </w:rPr>
        <w:t xml:space="preserve">, Crusius JB. Food allergy, coeliac disease and chronic inflammatory bowel disease in man. </w:t>
      </w:r>
      <w:r>
        <w:rPr>
          <w:rFonts w:ascii="Book Antiqua" w:hAnsi="Book Antiqua"/>
          <w:i/>
          <w:sz w:val="24"/>
          <w:szCs w:val="24"/>
        </w:rPr>
        <w:t>Vet Q</w:t>
      </w:r>
      <w:r>
        <w:rPr>
          <w:rFonts w:ascii="Book Antiqua" w:hAnsi="Book Antiqua"/>
          <w:sz w:val="24"/>
          <w:szCs w:val="24"/>
        </w:rPr>
        <w:t xml:space="preserve"> 1998; </w:t>
      </w:r>
      <w:r>
        <w:rPr>
          <w:rFonts w:ascii="Book Antiqua" w:hAnsi="Book Antiqua"/>
          <w:b/>
          <w:sz w:val="24"/>
          <w:szCs w:val="24"/>
        </w:rPr>
        <w:t>20 Suppl 3</w:t>
      </w:r>
      <w:r>
        <w:rPr>
          <w:rFonts w:ascii="Book Antiqua" w:hAnsi="Book Antiqua"/>
          <w:sz w:val="24"/>
          <w:szCs w:val="24"/>
        </w:rPr>
        <w:t>: S49-S52 [PMID: 9689726 DOI: 10.1080/01652176.1998.9694969]</w:t>
      </w:r>
    </w:p>
    <w:p>
      <w:pPr>
        <w:snapToGrid w:val="0"/>
        <w:spacing w:line="360" w:lineRule="auto"/>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Huber A</w:t>
      </w:r>
      <w:r>
        <w:rPr>
          <w:rFonts w:ascii="Book Antiqua" w:hAnsi="Book Antiqua"/>
          <w:sz w:val="24"/>
          <w:szCs w:val="24"/>
        </w:rPr>
        <w:t xml:space="preserve">, Genser D, Spitzauer S, Scheiner O, Jensen-Jarolim E. IgE/anti-IgE immune complexes in sera from patients with Crohn's disease do not contain food-specific IgE. </w:t>
      </w:r>
      <w:r>
        <w:rPr>
          <w:rFonts w:ascii="Book Antiqua" w:hAnsi="Book Antiqua"/>
          <w:i/>
          <w:sz w:val="24"/>
          <w:szCs w:val="24"/>
        </w:rPr>
        <w:t>Int Arch Allergy Immunol</w:t>
      </w:r>
      <w:r>
        <w:rPr>
          <w:rFonts w:ascii="Book Antiqua" w:hAnsi="Book Antiqua"/>
          <w:sz w:val="24"/>
          <w:szCs w:val="24"/>
        </w:rPr>
        <w:t xml:space="preserve"> 1998; </w:t>
      </w:r>
      <w:r>
        <w:rPr>
          <w:rFonts w:ascii="Book Antiqua" w:hAnsi="Book Antiqua"/>
          <w:b/>
          <w:sz w:val="24"/>
          <w:szCs w:val="24"/>
        </w:rPr>
        <w:t>115</w:t>
      </w:r>
      <w:r>
        <w:rPr>
          <w:rFonts w:ascii="Book Antiqua" w:hAnsi="Book Antiqua"/>
          <w:sz w:val="24"/>
          <w:szCs w:val="24"/>
        </w:rPr>
        <w:t>: 67-72 [PMID: 9430498 DOI: 10.1159/000023832]</w:t>
      </w:r>
    </w:p>
    <w:p>
      <w:pPr>
        <w:snapToGrid w:val="0"/>
        <w:spacing w:line="360" w:lineRule="auto"/>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Bart</w:t>
      </w:r>
      <w:r>
        <w:rPr>
          <w:rFonts w:ascii="Book Antiqua" w:hAnsi="Book Antiqua" w:cs="Cambria"/>
          <w:b/>
          <w:sz w:val="24"/>
          <w:szCs w:val="24"/>
        </w:rPr>
        <w:t>ů</w:t>
      </w:r>
      <w:r>
        <w:rPr>
          <w:rFonts w:ascii="Book Antiqua" w:hAnsi="Book Antiqua"/>
          <w:b/>
          <w:sz w:val="24"/>
          <w:szCs w:val="24"/>
        </w:rPr>
        <w:t>nková J</w:t>
      </w:r>
      <w:r>
        <w:rPr>
          <w:rFonts w:ascii="Book Antiqua" w:hAnsi="Book Antiqua"/>
          <w:sz w:val="24"/>
          <w:szCs w:val="24"/>
        </w:rPr>
        <w:t xml:space="preserve">, Kolárová I, Sedivá A, Hölzelová E. Antineutrophil cytoplasmic antibodies, anti-Saccharomyces cerevisiae antibodies, and specific IgE to food allergens in children with inflammatory bowel diseases. </w:t>
      </w:r>
      <w:r>
        <w:rPr>
          <w:rFonts w:ascii="Book Antiqua" w:hAnsi="Book Antiqua"/>
          <w:i/>
          <w:sz w:val="24"/>
          <w:szCs w:val="24"/>
        </w:rPr>
        <w:t>Clin Immunol</w:t>
      </w:r>
      <w:r>
        <w:rPr>
          <w:rFonts w:ascii="Book Antiqua" w:hAnsi="Book Antiqua"/>
          <w:sz w:val="24"/>
          <w:szCs w:val="24"/>
        </w:rPr>
        <w:t xml:space="preserve"> 2002; </w:t>
      </w:r>
      <w:r>
        <w:rPr>
          <w:rFonts w:ascii="Book Antiqua" w:hAnsi="Book Antiqua"/>
          <w:b/>
          <w:sz w:val="24"/>
          <w:szCs w:val="24"/>
        </w:rPr>
        <w:t>102</w:t>
      </w:r>
      <w:r>
        <w:rPr>
          <w:rFonts w:ascii="Book Antiqua" w:hAnsi="Book Antiqua"/>
          <w:sz w:val="24"/>
          <w:szCs w:val="24"/>
        </w:rPr>
        <w:t>: 162-168 [PMID: 11846458 DOI: 10.1006/clim.2001.5145]</w:t>
      </w:r>
    </w:p>
    <w:p>
      <w:pPr>
        <w:snapToGrid w:val="0"/>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Mishkin B</w:t>
      </w:r>
      <w:r>
        <w:rPr>
          <w:rFonts w:ascii="Book Antiqua" w:hAnsi="Book Antiqua"/>
          <w:sz w:val="24"/>
          <w:szCs w:val="24"/>
        </w:rPr>
        <w:t xml:space="preserve">, Yalovsky M, Mishkin S. Increased prevalence of lactose malabsorption in Crohn's disease patients at low risk for lactose malabsorption based on ethnic origin. </w:t>
      </w:r>
      <w:r>
        <w:rPr>
          <w:rFonts w:ascii="Book Antiqua" w:hAnsi="Book Antiqua"/>
          <w:i/>
          <w:sz w:val="24"/>
          <w:szCs w:val="24"/>
        </w:rPr>
        <w:t>Am J Gastroenterol</w:t>
      </w:r>
      <w:r>
        <w:rPr>
          <w:rFonts w:ascii="Book Antiqua" w:hAnsi="Book Antiqua"/>
          <w:sz w:val="24"/>
          <w:szCs w:val="24"/>
        </w:rPr>
        <w:t xml:space="preserve"> 1997; </w:t>
      </w:r>
      <w:r>
        <w:rPr>
          <w:rFonts w:ascii="Book Antiqua" w:hAnsi="Book Antiqua"/>
          <w:b/>
          <w:sz w:val="24"/>
          <w:szCs w:val="24"/>
        </w:rPr>
        <w:t>92</w:t>
      </w:r>
      <w:r>
        <w:rPr>
          <w:rFonts w:ascii="Book Antiqua" w:hAnsi="Book Antiqua"/>
          <w:sz w:val="24"/>
          <w:szCs w:val="24"/>
        </w:rPr>
        <w:t>: 1148-1153 [PMID: 9219788]</w:t>
      </w:r>
    </w:p>
    <w:p>
      <w:pPr>
        <w:snapToGrid w:val="0"/>
        <w:spacing w:line="360" w:lineRule="auto"/>
        <w:rPr>
          <w:rFonts w:ascii="Book Antiqua" w:hAnsi="Book Antiqua"/>
          <w:sz w:val="24"/>
          <w:szCs w:val="24"/>
        </w:rPr>
      </w:pPr>
      <w:r>
        <w:rPr>
          <w:rFonts w:ascii="Book Antiqua" w:hAnsi="Book Antiqua"/>
          <w:sz w:val="24"/>
          <w:szCs w:val="24"/>
        </w:rPr>
        <w:t xml:space="preserve">42 </w:t>
      </w:r>
      <w:r>
        <w:rPr>
          <w:rFonts w:ascii="Book Antiqua" w:hAnsi="Book Antiqua"/>
          <w:b/>
          <w:sz w:val="24"/>
          <w:szCs w:val="24"/>
        </w:rPr>
        <w:t>Young E</w:t>
      </w:r>
      <w:r>
        <w:rPr>
          <w:rFonts w:ascii="Book Antiqua" w:hAnsi="Book Antiqua"/>
          <w:sz w:val="24"/>
          <w:szCs w:val="24"/>
        </w:rPr>
        <w:t xml:space="preserve">, Stoneham MD, Petruckevitch A, Barton J, Rona R. A population study of food intolerance. </w:t>
      </w:r>
      <w:r>
        <w:rPr>
          <w:rFonts w:ascii="Book Antiqua" w:hAnsi="Book Antiqua"/>
          <w:i/>
          <w:sz w:val="24"/>
          <w:szCs w:val="24"/>
        </w:rPr>
        <w:t>Lancet</w:t>
      </w:r>
      <w:r>
        <w:rPr>
          <w:rFonts w:ascii="Book Antiqua" w:hAnsi="Book Antiqua"/>
          <w:sz w:val="24"/>
          <w:szCs w:val="24"/>
        </w:rPr>
        <w:t xml:space="preserve"> 1994; </w:t>
      </w:r>
      <w:r>
        <w:rPr>
          <w:rFonts w:ascii="Book Antiqua" w:hAnsi="Book Antiqua"/>
          <w:b/>
          <w:sz w:val="24"/>
          <w:szCs w:val="24"/>
        </w:rPr>
        <w:t>343</w:t>
      </w:r>
      <w:r>
        <w:rPr>
          <w:rFonts w:ascii="Book Antiqua" w:hAnsi="Book Antiqua"/>
          <w:sz w:val="24"/>
          <w:szCs w:val="24"/>
        </w:rPr>
        <w:t>: 1127-1130 [PMID: 7910231 DOI: 10.1016/s0140-6736(94)90234-8]</w:t>
      </w:r>
    </w:p>
    <w:p>
      <w:pPr>
        <w:snapToGrid w:val="0"/>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Schäfer T</w:t>
      </w:r>
      <w:r>
        <w:rPr>
          <w:rFonts w:ascii="Book Antiqua" w:hAnsi="Book Antiqua"/>
          <w:sz w:val="24"/>
          <w:szCs w:val="24"/>
        </w:rPr>
        <w:t xml:space="preserve">, Böhler E, Ruhdorfer S, Weigl L, Wessner D, Heinrich J, Filipiak B, Wichmann HE, Ring J. Epidemiology of food allergy/food intolerance in adults: associations with other manifestations of atopy. </w:t>
      </w:r>
      <w:r>
        <w:rPr>
          <w:rFonts w:ascii="Book Antiqua" w:hAnsi="Book Antiqua"/>
          <w:i/>
          <w:sz w:val="24"/>
          <w:szCs w:val="24"/>
        </w:rPr>
        <w:t>Allergy</w:t>
      </w:r>
      <w:r>
        <w:rPr>
          <w:rFonts w:ascii="Book Antiqua" w:hAnsi="Book Antiqua"/>
          <w:sz w:val="24"/>
          <w:szCs w:val="24"/>
        </w:rPr>
        <w:t xml:space="preserve"> 2001; </w:t>
      </w:r>
      <w:r>
        <w:rPr>
          <w:rFonts w:ascii="Book Antiqua" w:hAnsi="Book Antiqua"/>
          <w:b/>
          <w:sz w:val="24"/>
          <w:szCs w:val="24"/>
        </w:rPr>
        <w:t>56</w:t>
      </w:r>
      <w:r>
        <w:rPr>
          <w:rFonts w:ascii="Book Antiqua" w:hAnsi="Book Antiqua"/>
          <w:sz w:val="24"/>
          <w:szCs w:val="24"/>
        </w:rPr>
        <w:t>: 1172-1179 [PMID: 11736746 DOI: 10.1034/j.1398-9995.2001.00196.x]</w:t>
      </w:r>
    </w:p>
    <w:p>
      <w:pPr>
        <w:snapToGrid w:val="0"/>
        <w:spacing w:line="360" w:lineRule="auto"/>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Zuberbier T</w:t>
      </w:r>
      <w:r>
        <w:rPr>
          <w:rFonts w:ascii="Book Antiqua" w:hAnsi="Book Antiqua"/>
          <w:sz w:val="24"/>
          <w:szCs w:val="24"/>
        </w:rPr>
        <w:t xml:space="preserve">, Edenharter G, Worm M, Ehlers I, Reimann S, Hantke T, Roehr CC, Bergmann KE, Niggemann B. Prevalence of adverse reactions to food in Germany - a population study. </w:t>
      </w:r>
      <w:r>
        <w:rPr>
          <w:rFonts w:ascii="Book Antiqua" w:hAnsi="Book Antiqua"/>
          <w:i/>
          <w:sz w:val="24"/>
          <w:szCs w:val="24"/>
        </w:rPr>
        <w:t>Allergy</w:t>
      </w:r>
      <w:r>
        <w:rPr>
          <w:rFonts w:ascii="Book Antiqua" w:hAnsi="Book Antiqua"/>
          <w:sz w:val="24"/>
          <w:szCs w:val="24"/>
        </w:rPr>
        <w:t xml:space="preserve"> 2004; </w:t>
      </w:r>
      <w:r>
        <w:rPr>
          <w:rFonts w:ascii="Book Antiqua" w:hAnsi="Book Antiqua"/>
          <w:b/>
          <w:sz w:val="24"/>
          <w:szCs w:val="24"/>
        </w:rPr>
        <w:t>59</w:t>
      </w:r>
      <w:r>
        <w:rPr>
          <w:rFonts w:ascii="Book Antiqua" w:hAnsi="Book Antiqua"/>
          <w:sz w:val="24"/>
          <w:szCs w:val="24"/>
        </w:rPr>
        <w:t>: 338-345 [PMID: 14982518 DOI: 10.1046/j.1398-9995.2003.00403.x]</w:t>
      </w:r>
    </w:p>
    <w:p>
      <w:pPr>
        <w:snapToGrid w:val="0"/>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Zeng Q</w:t>
      </w:r>
      <w:r>
        <w:rPr>
          <w:rFonts w:ascii="Book Antiqua" w:hAnsi="Book Antiqua"/>
          <w:sz w:val="24"/>
          <w:szCs w:val="24"/>
        </w:rPr>
        <w:t xml:space="preserve">, Dong SY, Wu LX, Li H, Sun ZJ, Li JB, Jiang HX, Chen ZH, Wang QB, Chen WW. Variable food-specific IgG antibody levels in healthy and symptomatic Chinese adults. </w:t>
      </w:r>
      <w:r>
        <w:rPr>
          <w:rFonts w:ascii="Book Antiqua" w:hAnsi="Book Antiqua"/>
          <w:i/>
          <w:sz w:val="24"/>
          <w:szCs w:val="24"/>
        </w:rPr>
        <w:t>PLoS One</w:t>
      </w:r>
      <w:r>
        <w:rPr>
          <w:rFonts w:ascii="Book Antiqua" w:hAnsi="Book Antiqua"/>
          <w:sz w:val="24"/>
          <w:szCs w:val="24"/>
        </w:rPr>
        <w:t xml:space="preserve"> 2013; </w:t>
      </w:r>
      <w:r>
        <w:rPr>
          <w:rFonts w:ascii="Book Antiqua" w:hAnsi="Book Antiqua"/>
          <w:b/>
          <w:sz w:val="24"/>
          <w:szCs w:val="24"/>
        </w:rPr>
        <w:t>8</w:t>
      </w:r>
      <w:r>
        <w:rPr>
          <w:rFonts w:ascii="Book Antiqua" w:hAnsi="Book Antiqua"/>
          <w:sz w:val="24"/>
          <w:szCs w:val="24"/>
        </w:rPr>
        <w:t>: e53612 [PMID: 23301096 DOI: 10.1371/journal.pone.0053612]</w:t>
      </w:r>
    </w:p>
    <w:p>
      <w:pPr>
        <w:snapToGrid w:val="0"/>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Harish Babu BN</w:t>
      </w:r>
      <w:r>
        <w:rPr>
          <w:rFonts w:ascii="Book Antiqua" w:hAnsi="Book Antiqua"/>
          <w:sz w:val="24"/>
          <w:szCs w:val="24"/>
        </w:rPr>
        <w:t xml:space="preserve">, Mahesh PA, Venkatesh YP. A cross-sectional study on the prevalence of food allergy to eggplant (Solanum melongena L.) reveals female predominance. </w:t>
      </w:r>
      <w:r>
        <w:rPr>
          <w:rFonts w:ascii="Book Antiqua" w:hAnsi="Book Antiqua"/>
          <w:i/>
          <w:sz w:val="24"/>
          <w:szCs w:val="24"/>
        </w:rPr>
        <w:t>Clin Exp Allergy</w:t>
      </w:r>
      <w:r>
        <w:rPr>
          <w:rFonts w:ascii="Book Antiqua" w:hAnsi="Book Antiqua"/>
          <w:sz w:val="24"/>
          <w:szCs w:val="24"/>
        </w:rPr>
        <w:t xml:space="preserve"> 2008; </w:t>
      </w:r>
      <w:r>
        <w:rPr>
          <w:rFonts w:ascii="Book Antiqua" w:hAnsi="Book Antiqua"/>
          <w:b/>
          <w:sz w:val="24"/>
          <w:szCs w:val="24"/>
        </w:rPr>
        <w:t>38</w:t>
      </w:r>
      <w:r>
        <w:rPr>
          <w:rFonts w:ascii="Book Antiqua" w:hAnsi="Book Antiqua"/>
          <w:sz w:val="24"/>
          <w:szCs w:val="24"/>
        </w:rPr>
        <w:t>: 1795-1802 [PMID: 18681854 DOI: 10.1111/j.1365-2222.2008.03076.x]</w:t>
      </w:r>
    </w:p>
    <w:p>
      <w:pPr>
        <w:snapToGrid w:val="0"/>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Harduar-Morano L</w:t>
      </w:r>
      <w:r>
        <w:rPr>
          <w:rFonts w:ascii="Book Antiqua" w:hAnsi="Book Antiqua"/>
          <w:sz w:val="24"/>
          <w:szCs w:val="24"/>
        </w:rPr>
        <w:t xml:space="preserve">, Simon MR, Watkins S, Blackmore C. A population-based epidemiologic study of emergency department visits for anaphylaxis in Florida. </w:t>
      </w:r>
      <w:r>
        <w:rPr>
          <w:rFonts w:ascii="Book Antiqua" w:hAnsi="Book Antiqua"/>
          <w:i/>
          <w:sz w:val="24"/>
          <w:szCs w:val="24"/>
        </w:rPr>
        <w:t>J Allergy Clin Immunol</w:t>
      </w:r>
      <w:r>
        <w:rPr>
          <w:rFonts w:ascii="Book Antiqua" w:hAnsi="Book Antiqua"/>
          <w:sz w:val="24"/>
          <w:szCs w:val="24"/>
        </w:rPr>
        <w:t xml:space="preserve"> 2011; </w:t>
      </w:r>
      <w:r>
        <w:rPr>
          <w:rFonts w:ascii="Book Antiqua" w:hAnsi="Book Antiqua"/>
          <w:b/>
          <w:sz w:val="24"/>
          <w:szCs w:val="24"/>
        </w:rPr>
        <w:t>128</w:t>
      </w:r>
      <w:r>
        <w:rPr>
          <w:rFonts w:ascii="Book Antiqua" w:hAnsi="Book Antiqua"/>
          <w:sz w:val="24"/>
          <w:szCs w:val="24"/>
        </w:rPr>
        <w:t>: 594-600.e1 [PMID: 21714994 DOI: 10.1016/j.jaci.2011.04.049]</w:t>
      </w:r>
    </w:p>
    <w:p>
      <w:pPr>
        <w:snapToGrid w:val="0"/>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Shakoor Z</w:t>
      </w:r>
      <w:r>
        <w:rPr>
          <w:rFonts w:ascii="Book Antiqua" w:hAnsi="Book Antiqua"/>
          <w:sz w:val="24"/>
          <w:szCs w:val="24"/>
        </w:rPr>
        <w:t xml:space="preserve">, AlFaifi A, AlAmro B, AlTawil LN, AlOhaly RY. Prevalence of IgG-mediated food intolerance among patients with allergic symptoms. </w:t>
      </w:r>
      <w:r>
        <w:rPr>
          <w:rFonts w:ascii="Book Antiqua" w:hAnsi="Book Antiqua"/>
          <w:i/>
          <w:sz w:val="24"/>
          <w:szCs w:val="24"/>
        </w:rPr>
        <w:t>Ann Saudi Med</w:t>
      </w:r>
      <w:r>
        <w:rPr>
          <w:rFonts w:ascii="Book Antiqua" w:hAnsi="Book Antiqua"/>
          <w:sz w:val="24"/>
          <w:szCs w:val="24"/>
        </w:rPr>
        <w:t xml:space="preserve"> 2016; </w:t>
      </w:r>
      <w:r>
        <w:rPr>
          <w:rFonts w:ascii="Book Antiqua" w:hAnsi="Book Antiqua"/>
          <w:b/>
          <w:sz w:val="24"/>
          <w:szCs w:val="24"/>
        </w:rPr>
        <w:t>36</w:t>
      </w:r>
      <w:r>
        <w:rPr>
          <w:rFonts w:ascii="Book Antiqua" w:hAnsi="Book Antiqua"/>
          <w:sz w:val="24"/>
          <w:szCs w:val="24"/>
        </w:rPr>
        <w:t>: 386-390 [PMID: 27920409 DOI: 10.5144/0256-4947.2016.386]</w:t>
      </w:r>
    </w:p>
    <w:p>
      <w:pPr>
        <w:snapToGrid w:val="0"/>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Yadav P</w:t>
      </w:r>
      <w:r>
        <w:rPr>
          <w:rFonts w:ascii="Book Antiqua" w:hAnsi="Book Antiqua"/>
          <w:sz w:val="24"/>
          <w:szCs w:val="24"/>
        </w:rPr>
        <w:t xml:space="preserve">, Ellinghaus D, Rémy G, Freitag-Wolf S, Cesaro A, Degenhardt F, Boucher G, Delacre M; International IBD Genetics Consortium, Peyrin-Biroulet L, Pichavant M, Rioux JD, Gosset P, Franke A, Schumm LP, Krawczak M, Chamaillard M, Dempfle A, Andersen V. Genetic Factors Interact With Tobacco Smoke to Modify Risk for Inflammatory Bowel Disease in Humans and Mice. </w:t>
      </w:r>
      <w:r>
        <w:rPr>
          <w:rFonts w:ascii="Book Antiqua" w:hAnsi="Book Antiqua"/>
          <w:i/>
          <w:sz w:val="24"/>
          <w:szCs w:val="24"/>
        </w:rPr>
        <w:t>Gastroenterology</w:t>
      </w:r>
      <w:r>
        <w:rPr>
          <w:rFonts w:ascii="Book Antiqua" w:hAnsi="Book Antiqua"/>
          <w:sz w:val="24"/>
          <w:szCs w:val="24"/>
        </w:rPr>
        <w:t xml:space="preserve"> 2017; </w:t>
      </w:r>
      <w:r>
        <w:rPr>
          <w:rFonts w:ascii="Book Antiqua" w:hAnsi="Book Antiqua"/>
          <w:b/>
          <w:sz w:val="24"/>
          <w:szCs w:val="24"/>
        </w:rPr>
        <w:t>153</w:t>
      </w:r>
      <w:r>
        <w:rPr>
          <w:rFonts w:ascii="Book Antiqua" w:hAnsi="Book Antiqua"/>
          <w:sz w:val="24"/>
          <w:szCs w:val="24"/>
        </w:rPr>
        <w:t>: 550-565 [PMID: 28506689 DOI: 10.1053/j.gastro.2017.05.010]</w:t>
      </w:r>
    </w:p>
    <w:p>
      <w:pPr>
        <w:snapToGrid w:val="0"/>
        <w:spacing w:line="360" w:lineRule="auto"/>
        <w:jc w:val="right"/>
        <w:rPr>
          <w:rFonts w:ascii="Book Antiqua" w:hAnsi="Book Antiqua"/>
          <w:sz w:val="24"/>
          <w:szCs w:val="24"/>
        </w:rPr>
        <w:pPrChange w:id="139" w:author="FP" w:date="2019-07-14T09:52:00Z">
          <w:pPr>
            <w:snapToGrid w:val="0"/>
            <w:spacing w:line="360" w:lineRule="auto"/>
          </w:pPr>
        </w:pPrChange>
      </w:pPr>
    </w:p>
    <w:p>
      <w:pPr>
        <w:pStyle w:val="23"/>
        <w:suppressAutoHyphens/>
        <w:snapToGrid w:val="0"/>
        <w:spacing w:after="0" w:line="360" w:lineRule="auto"/>
        <w:ind w:left="360" w:right="230" w:firstLine="482"/>
        <w:contextualSpacing w:val="0"/>
        <w:jc w:val="right"/>
        <w:rPr>
          <w:rFonts w:ascii="Book Antiqua" w:hAnsi="Book Antiqua" w:cs="Mangal"/>
          <w:b/>
          <w:bCs/>
          <w:sz w:val="24"/>
          <w:szCs w:val="24"/>
          <w:lang w:bidi="hi-IN"/>
        </w:rPr>
        <w:pPrChange w:id="140" w:author="FP" w:date="2019-07-14T09:52:00Z">
          <w:pPr>
            <w:pStyle w:val="23"/>
            <w:suppressAutoHyphens/>
            <w:snapToGrid w:val="0"/>
            <w:spacing w:after="0" w:line="360" w:lineRule="auto"/>
            <w:ind w:left="360" w:right="230" w:firstLine="482"/>
            <w:contextualSpacing w:val="0"/>
            <w:jc w:val="both"/>
          </w:pPr>
        </w:pPrChange>
      </w:pPr>
      <w:r>
        <w:rPr>
          <w:rFonts w:ascii="Book Antiqua" w:hAnsi="Book Antiqua" w:eastAsia="Lucida Sans Unicode" w:cs="Arial"/>
          <w:b/>
          <w:sz w:val="24"/>
          <w:szCs w:val="24"/>
          <w:lang w:eastAsia="hi-IN" w:bidi="hi-IN"/>
        </w:rPr>
        <w:t>P-Reviewer</w:t>
      </w:r>
      <w:r>
        <w:rPr>
          <w:rFonts w:ascii="Book Antiqua" w:hAnsi="Book Antiqua" w:cs="Arial"/>
          <w:b/>
          <w:sz w:val="24"/>
          <w:szCs w:val="24"/>
          <w:lang w:bidi="hi-IN"/>
        </w:rPr>
        <w:t>:</w:t>
      </w:r>
      <w:r>
        <w:rPr>
          <w:rFonts w:ascii="Book Antiqua" w:hAnsi="Book Antiqua"/>
          <w:sz w:val="24"/>
          <w:szCs w:val="24"/>
        </w:rPr>
        <w:t xml:space="preserve"> Nenna R, Carroccio A, Jamali R, Rodrigo L</w:t>
      </w:r>
      <w:r>
        <w:rPr>
          <w:rFonts w:ascii="Book Antiqua" w:hAnsi="Book Antiqua" w:cs="Mangal"/>
          <w:bCs/>
          <w:sz w:val="24"/>
          <w:szCs w:val="24"/>
          <w:lang w:bidi="hi-IN"/>
        </w:rPr>
        <w:t xml:space="preserve"> </w:t>
      </w:r>
      <w:r>
        <w:rPr>
          <w:rFonts w:ascii="Book Antiqua" w:hAnsi="Book Antiqua" w:eastAsia="Lucida Sans Unicode" w:cs="Mangal"/>
          <w:b/>
          <w:bCs/>
          <w:sz w:val="24"/>
          <w:szCs w:val="24"/>
          <w:lang w:eastAsia="hi-IN" w:bidi="hi-IN"/>
        </w:rPr>
        <w:t>S-Editor</w:t>
      </w:r>
      <w:r>
        <w:rPr>
          <w:rFonts w:ascii="Book Antiqua" w:hAnsi="Book Antiqua" w:cs="Mangal"/>
          <w:b/>
          <w:bCs/>
          <w:sz w:val="24"/>
          <w:szCs w:val="24"/>
          <w:lang w:bidi="hi-IN"/>
        </w:rPr>
        <w:t>:</w:t>
      </w:r>
      <w:r>
        <w:rPr>
          <w:rFonts w:ascii="Book Antiqua" w:hAnsi="Book Antiqua" w:eastAsia="Lucida Sans Unicode" w:cs="Mangal"/>
          <w:bCs/>
          <w:sz w:val="24"/>
          <w:szCs w:val="24"/>
          <w:lang w:eastAsia="hi-IN" w:bidi="hi-IN"/>
        </w:rPr>
        <w:t xml:space="preserve"> </w:t>
      </w:r>
      <w:r>
        <w:rPr>
          <w:rFonts w:ascii="Book Antiqua" w:hAnsi="Book Antiqua" w:cs="Mangal"/>
          <w:bCs/>
          <w:sz w:val="24"/>
          <w:szCs w:val="24"/>
          <w:lang w:bidi="hi-IN"/>
        </w:rPr>
        <w:t>Dou Y</w:t>
      </w:r>
      <w:r>
        <w:rPr>
          <w:rFonts w:ascii="Book Antiqua" w:hAnsi="Book Antiqua" w:eastAsia="Lucida Sans Unicode" w:cs="Mangal"/>
          <w:b/>
          <w:bCs/>
          <w:sz w:val="24"/>
          <w:szCs w:val="24"/>
          <w:lang w:eastAsia="hi-IN" w:bidi="hi-IN"/>
        </w:rPr>
        <w:t xml:space="preserve"> L-Editor</w:t>
      </w:r>
      <w:r>
        <w:rPr>
          <w:rFonts w:ascii="Book Antiqua" w:hAnsi="Book Antiqua" w:cs="Mangal"/>
          <w:b/>
          <w:bCs/>
          <w:sz w:val="24"/>
          <w:szCs w:val="24"/>
          <w:lang w:bidi="hi-IN"/>
        </w:rPr>
        <w:t>:</w:t>
      </w:r>
      <w:r>
        <w:rPr>
          <w:rFonts w:ascii="Book Antiqua" w:hAnsi="Book Antiqua" w:eastAsia="Lucida Sans Unicode" w:cs="Mangal"/>
          <w:b/>
          <w:bCs/>
          <w:sz w:val="24"/>
          <w:szCs w:val="24"/>
          <w:lang w:eastAsia="hi-IN" w:bidi="hi-IN"/>
        </w:rPr>
        <w:t xml:space="preserve"> </w:t>
      </w:r>
      <w:r>
        <w:rPr>
          <w:rFonts w:ascii="Book Antiqua" w:hAnsi="Book Antiqua" w:eastAsia="Lucida Sans Unicode" w:cs="Mangal"/>
          <w:bCs/>
          <w:sz w:val="24"/>
          <w:szCs w:val="24"/>
          <w:lang w:eastAsia="hi-IN" w:bidi="hi-IN"/>
        </w:rPr>
        <w:t>Filipodia</w:t>
      </w:r>
      <w:r>
        <w:rPr>
          <w:rFonts w:ascii="Book Antiqua" w:hAnsi="Book Antiqua" w:eastAsia="Lucida Sans Unicode" w:cs="Mangal"/>
          <w:b/>
          <w:bCs/>
          <w:sz w:val="24"/>
          <w:szCs w:val="24"/>
          <w:lang w:eastAsia="hi-IN" w:bidi="hi-IN"/>
        </w:rPr>
        <w:t xml:space="preserve"> E-Editor</w:t>
      </w:r>
      <w:r>
        <w:rPr>
          <w:rFonts w:ascii="Book Antiqua" w:hAnsi="Book Antiqua" w:cs="Mangal"/>
          <w:b/>
          <w:bCs/>
          <w:sz w:val="24"/>
          <w:szCs w:val="24"/>
          <w:lang w:bidi="hi-IN"/>
        </w:rPr>
        <w:t>:</w:t>
      </w:r>
    </w:p>
    <w:p>
      <w:pPr>
        <w:pStyle w:val="23"/>
        <w:suppressAutoHyphens/>
        <w:snapToGrid w:val="0"/>
        <w:spacing w:after="0" w:line="360" w:lineRule="auto"/>
        <w:ind w:left="360" w:right="120" w:firstLine="482"/>
        <w:contextualSpacing w:val="0"/>
        <w:jc w:val="both"/>
        <w:rPr>
          <w:rFonts w:ascii="Book Antiqua" w:hAnsi="Book Antiqua" w:cs="Mangal"/>
          <w:b/>
          <w:bCs/>
          <w:sz w:val="24"/>
          <w:szCs w:val="24"/>
          <w:lang w:bidi="hi-IN"/>
        </w:rPr>
      </w:pPr>
    </w:p>
    <w:p>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 xml:space="preserve">Specialty type: </w:t>
      </w:r>
      <w:r>
        <w:rPr>
          <w:rFonts w:ascii="Book Antiqua" w:hAnsi="Book Antiqua" w:cs="宋体"/>
          <w:sz w:val="24"/>
          <w:szCs w:val="24"/>
        </w:rPr>
        <w:t>Medicine, Research and Experimental</w:t>
      </w:r>
    </w:p>
    <w:p>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 xml:space="preserve">Country of origin: </w:t>
      </w:r>
      <w:r>
        <w:rPr>
          <w:rFonts w:ascii="Book Antiqua" w:hAnsi="Book Antiqua" w:cs="Helvetica"/>
          <w:sz w:val="24"/>
          <w:szCs w:val="24"/>
        </w:rPr>
        <w:t>China</w:t>
      </w:r>
    </w:p>
    <w:p>
      <w:pPr>
        <w:shd w:val="clear" w:color="auto" w:fill="FFFFFF"/>
        <w:snapToGrid w:val="0"/>
        <w:spacing w:line="360" w:lineRule="auto"/>
        <w:rPr>
          <w:rFonts w:ascii="Book Antiqua" w:hAnsi="Book Antiqua" w:cs="Helvetica"/>
          <w:b/>
          <w:sz w:val="24"/>
          <w:szCs w:val="24"/>
        </w:rPr>
      </w:pPr>
      <w:r>
        <w:rPr>
          <w:rFonts w:ascii="Book Antiqua" w:hAnsi="Book Antiqua" w:cs="Helvetica"/>
          <w:b/>
          <w:sz w:val="24"/>
          <w:szCs w:val="24"/>
        </w:rPr>
        <w:t>Peer-review report classification</w:t>
      </w:r>
    </w:p>
    <w:p>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A (Excellent): A</w:t>
      </w:r>
    </w:p>
    <w:p>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B (Very good): 0</w:t>
      </w:r>
    </w:p>
    <w:p>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C (Good): C, C</w:t>
      </w:r>
    </w:p>
    <w:p>
      <w:pPr>
        <w:shd w:val="clear" w:color="auto" w:fill="FFFFFF"/>
        <w:snapToGrid w:val="0"/>
        <w:spacing w:line="360" w:lineRule="auto"/>
        <w:rPr>
          <w:rFonts w:ascii="Book Antiqua" w:hAnsi="Book Antiqua" w:cs="Helvetica"/>
          <w:sz w:val="24"/>
          <w:szCs w:val="24"/>
        </w:rPr>
      </w:pPr>
      <w:r>
        <w:rPr>
          <w:rFonts w:ascii="Book Antiqua" w:hAnsi="Book Antiqua" w:cs="Helvetica"/>
          <w:sz w:val="24"/>
          <w:szCs w:val="24"/>
        </w:rPr>
        <w:t>Grade D (Fair): D</w:t>
      </w:r>
    </w:p>
    <w:p>
      <w:pPr>
        <w:shd w:val="clear" w:color="auto" w:fill="FFFFFF"/>
        <w:snapToGrid w:val="0"/>
        <w:spacing w:line="360" w:lineRule="auto"/>
        <w:rPr>
          <w:del w:id="141" w:author="FP" w:date="2019-07-14T09:53:00Z"/>
          <w:rFonts w:ascii="Book Antiqua" w:hAnsi="Book Antiqua" w:cs="Helvetica"/>
          <w:sz w:val="24"/>
          <w:szCs w:val="24"/>
        </w:rPr>
      </w:pPr>
      <w:r>
        <w:rPr>
          <w:rFonts w:ascii="Book Antiqua" w:hAnsi="Book Antiqua" w:cs="Helvetica"/>
          <w:sz w:val="24"/>
          <w:szCs w:val="24"/>
        </w:rPr>
        <w:t>Grade E (Poor): 0</w:t>
      </w:r>
    </w:p>
    <w:p>
      <w:pPr>
        <w:shd w:val="clear" w:color="auto" w:fill="FFFFFF"/>
        <w:snapToGrid w:val="0"/>
        <w:spacing w:line="360" w:lineRule="auto"/>
        <w:rPr>
          <w:del w:id="143" w:author="FP" w:date="2019-07-14T09:53:00Z"/>
          <w:rFonts w:ascii="Book Antiqua" w:hAnsi="Book Antiqua"/>
          <w:sz w:val="24"/>
          <w:szCs w:val="24"/>
        </w:rPr>
        <w:pPrChange w:id="142" w:author="FP" w:date="2019-07-14T09:53:00Z">
          <w:pPr>
            <w:snapToGrid w:val="0"/>
            <w:spacing w:line="360" w:lineRule="auto"/>
          </w:pPr>
        </w:pPrChange>
      </w:pPr>
    </w:p>
    <w:p>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pPr>
        <w:snapToGrid w:val="0"/>
        <w:spacing w:line="360" w:lineRule="auto"/>
        <w:rPr>
          <w:rFonts w:ascii="Book Antiqua" w:hAnsi="Book Antiqua" w:cs="Times New Roman"/>
          <w:sz w:val="24"/>
          <w:szCs w:val="24"/>
        </w:rPr>
      </w:pPr>
      <w:r>
        <w:rPr>
          <w:rFonts w:ascii="Book Antiqua" w:hAnsi="Book Antiqua" w:cs="Times New Roman"/>
          <w:b/>
          <w:sz w:val="24"/>
          <w:szCs w:val="24"/>
          <w:lang w:eastAsia="en-US"/>
        </w:rPr>
        <mc:AlternateContent>
          <mc:Choice Requires="wps">
            <w:drawing>
              <wp:anchor distT="0" distB="0" distL="114300" distR="114300" simplePos="0" relativeHeight="251704320" behindDoc="0" locked="0" layoutInCell="1" allowOverlap="1">
                <wp:simplePos x="0" y="0"/>
                <wp:positionH relativeFrom="column">
                  <wp:posOffset>4061460</wp:posOffset>
                </wp:positionH>
                <wp:positionV relativeFrom="paragraph">
                  <wp:posOffset>285115</wp:posOffset>
                </wp:positionV>
                <wp:extent cx="314325" cy="296545"/>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19.8pt;margin-top:22.45pt;height:23.35pt;width:24.75pt;z-index:251704320;mso-width-relative:page;mso-height-relative:page;" filled="f" stroked="f" coordsize="21600,21600" o:gfxdata="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oREKGNcAAAAJ&#10;AQAADwAAAAAAAAABACAAAAA4AAAAZHJzL2Rvd25yZXYueG1sUEsBAhQAFAAAAAgAh07iQGw83qs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702272" behindDoc="0" locked="0" layoutInCell="1" allowOverlap="1">
                <wp:simplePos x="0" y="0"/>
                <wp:positionH relativeFrom="column">
                  <wp:posOffset>3348990</wp:posOffset>
                </wp:positionH>
                <wp:positionV relativeFrom="paragraph">
                  <wp:posOffset>285750</wp:posOffset>
                </wp:positionV>
                <wp:extent cx="314325" cy="296545"/>
                <wp:effectExtent l="0" t="0" r="9525" b="8255"/>
                <wp:wrapNone/>
                <wp:docPr id="2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
                              <w:rPr>
                                <w:rFonts w:hint="eastAsia"/>
                              </w:rPr>
                              <w:t>b</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3.7pt;margin-top:22.5pt;height:23.35pt;width:24.75pt;z-index:251702272;mso-width-relative:page;mso-height-relative:page;" fillcolor="#FFFFFF [3212]" filled="t" stroked="f" coordsize="21600,21600" o:gfxdata="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FZM0m9cAAAAJAQAADwAAAAAAAAABACAAAAA4AAAAZHJzL2Rvd25yZXYueG1s&#10;UEsBAhQAFAAAAAgAh07iQBwC0CYcAgAABAQAAA4AAAAAAAAAAQAgAAAAPAEAAGRycy9lMm9Eb2Mu&#10;eG1sUEsFBgAAAAAGAAYAWQEAAMoFAAAAAA==&#10;">
                <v:fill on="t"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700224" behindDoc="0" locked="0" layoutInCell="1" allowOverlap="1">
                <wp:simplePos x="0" y="0"/>
                <wp:positionH relativeFrom="column">
                  <wp:posOffset>879475</wp:posOffset>
                </wp:positionH>
                <wp:positionV relativeFrom="paragraph">
                  <wp:posOffset>285750</wp:posOffset>
                </wp:positionV>
                <wp:extent cx="314325" cy="296545"/>
                <wp:effectExtent l="0" t="0" r="9525" b="8255"/>
                <wp:wrapNone/>
                <wp:docPr id="2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9.25pt;margin-top:22.5pt;height:23.35pt;width:24.75pt;z-index:251700224;mso-width-relative:page;mso-height-relative:page;" fillcolor="#FFFFFF [3212]" filled="t" stroked="f" coordsize="21600,21600" o:gfxdata="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i9IJ51gAAAAkBAAAPAAAAAAAAAAEAIAAAADgAAABkcnMvZG93bnJldi54bWxQ&#10;SwECFAAUAAAACACHTuJAOil6BxwCAAAEBAAADgAAAAAAAAABACAAAAA7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98176" behindDoc="0" locked="0" layoutInCell="1" allowOverlap="1">
                <wp:simplePos x="0" y="0"/>
                <wp:positionH relativeFrom="column">
                  <wp:posOffset>1053465</wp:posOffset>
                </wp:positionH>
                <wp:positionV relativeFrom="paragraph">
                  <wp:posOffset>56515</wp:posOffset>
                </wp:positionV>
                <wp:extent cx="314325" cy="296545"/>
                <wp:effectExtent l="0" t="0" r="9525" b="8255"/>
                <wp:wrapNone/>
                <wp:docPr id="2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2.95pt;margin-top:4.45pt;height:23.35pt;width:24.75pt;z-index:251698176;mso-width-relative:page;mso-height-relative:page;" fillcolor="#FFFFFF [3212]" filled="t" stroked="f" coordsize="21600,21600" o:gfxdata="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A9j4XrWAAAACAEAAA8AAAAAAAAAAQAgAAAAOAAAAGRycy9kb3ducmV2LnhtbFBL&#10;AQIUABQAAAAIAIdO4kBQVIRlGwIAAAQEAAAOAAAAAAAAAAEAIAAAADs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96128" behindDoc="0" locked="0" layoutInCell="1" allowOverlap="1">
                <wp:simplePos x="0" y="0"/>
                <wp:positionH relativeFrom="column">
                  <wp:posOffset>3608705</wp:posOffset>
                </wp:positionH>
                <wp:positionV relativeFrom="paragraph">
                  <wp:posOffset>59055</wp:posOffset>
                </wp:positionV>
                <wp:extent cx="314325" cy="296545"/>
                <wp:effectExtent l="0" t="0" r="9525" b="8255"/>
                <wp:wrapNone/>
                <wp:docPr id="2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chemeClr val="bg1"/>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84.15pt;margin-top:4.65pt;height:23.35pt;width:24.75pt;z-index:251696128;mso-width-relative:page;mso-height-relative:page;" fillcolor="#FFFFFF [3212]" filled="t" stroked="f" coordsize="21600,21600" o:gfxdata="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Cw7vv1gAAAAgBAAAPAAAAAAAAAAEAIAAAADgAAABkcnMvZG93bnJldi54bWxQ&#10;SwECFAAUAAAACACHTuJAdn8uRBwCAAAEBAAADgAAAAAAAAABACAAAAA7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94080" behindDoc="0" locked="0" layoutInCell="1" allowOverlap="1">
                <wp:simplePos x="0" y="0"/>
                <wp:positionH relativeFrom="column">
                  <wp:posOffset>960120</wp:posOffset>
                </wp:positionH>
                <wp:positionV relativeFrom="paragraph">
                  <wp:posOffset>2195830</wp:posOffset>
                </wp:positionV>
                <wp:extent cx="314325" cy="296545"/>
                <wp:effectExtent l="0" t="0" r="0" b="0"/>
                <wp:wrapNone/>
                <wp:docPr id="2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5.6pt;margin-top:172.9pt;height:23.35pt;width:24.75pt;z-index:251694080;mso-width-relative:page;mso-height-relative:page;" filled="f" stroked="f" coordsize="21600,21600" o:gfxdata="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X1vGStcAAAAL&#10;AQAADwAAAAAAAAABACAAAAA4AAAAZHJzL2Rvd25yZXYueG1sUEsBAhQAFAAAAAgAh07iQOYnH0c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92032" behindDoc="0" locked="0" layoutInCell="1" allowOverlap="1">
                <wp:simplePos x="0" y="0"/>
                <wp:positionH relativeFrom="column">
                  <wp:posOffset>1286510</wp:posOffset>
                </wp:positionH>
                <wp:positionV relativeFrom="paragraph">
                  <wp:posOffset>2095500</wp:posOffset>
                </wp:positionV>
                <wp:extent cx="314325" cy="296545"/>
                <wp:effectExtent l="0" t="0" r="0" b="0"/>
                <wp:wrapNone/>
                <wp:docPr id="2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1.3pt;margin-top:165pt;height:23.35pt;width:24.75pt;z-index:251692032;mso-width-relative:page;mso-height-relative:page;" filled="f" stroked="f" coordsize="21600,21600" o:gfxdata="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2q1ji9cAAAAL&#10;AQAADwAAAAAAAAABACAAAAA4AAAAZHJzL2Rvd25yZXYueG1sUEsBAhQAFAAAAAgAh07iQF7uoz0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sz w:val="24"/>
          <w:szCs w:val="24"/>
          <w:lang w:eastAsia="en-US"/>
        </w:rPr>
        <w:drawing>
          <wp:inline distT="0" distB="0" distL="0" distR="0">
            <wp:extent cx="5274310" cy="3974465"/>
            <wp:effectExtent l="0" t="0" r="2540" b="698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cstate="print"/>
                    <a:stretch>
                      <a:fillRect/>
                    </a:stretch>
                  </pic:blipFill>
                  <pic:spPr>
                    <a:xfrm>
                      <a:off x="0" y="0"/>
                      <a:ext cx="5274310" cy="3974465"/>
                    </a:xfrm>
                    <a:prstGeom prst="rect">
                      <a:avLst/>
                    </a:prstGeom>
                  </pic:spPr>
                </pic:pic>
              </a:graphicData>
            </a:graphic>
          </wp:inline>
        </w:drawing>
      </w:r>
    </w:p>
    <w:p>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Figure 1 High sensitivity to food antigens in </w:t>
      </w:r>
      <w:r>
        <w:rPr>
          <w:rFonts w:ascii="Book Antiqua" w:hAnsi="Book Antiqua" w:cs="Times New Roman"/>
          <w:b/>
          <w:bCs/>
          <w:sz w:val="24"/>
          <w:szCs w:val="24"/>
        </w:rPr>
        <w:t xml:space="preserve">inflammatory bowel disease </w:t>
      </w:r>
      <w:r>
        <w:rPr>
          <w:rFonts w:ascii="Book Antiqua" w:hAnsi="Book Antiqua" w:cs="Times New Roman"/>
          <w:b/>
          <w:sz w:val="24"/>
          <w:szCs w:val="24"/>
        </w:rPr>
        <w:t>patients</w:t>
      </w:r>
      <w:r>
        <w:rPr>
          <w:rFonts w:ascii="Book Antiqua" w:hAnsi="Book Antiqua" w:cs="Times New Roman"/>
          <w:b/>
          <w:bCs/>
          <w:sz w:val="24"/>
          <w:szCs w:val="24"/>
          <w:rPrChange w:id="144" w:author="FP" w:date="2019-07-14T09:53:00Z">
            <w:rPr>
              <w:rFonts w:ascii="Book Antiqua" w:hAnsi="Book Antiqua" w:cs="Times New Roman"/>
              <w:sz w:val="24"/>
              <w:szCs w:val="24"/>
            </w:rPr>
          </w:rPrChange>
        </w:rPr>
        <w:t>.</w:t>
      </w:r>
      <w:r>
        <w:rPr>
          <w:rFonts w:ascii="Book Antiqua" w:hAnsi="Book Antiqua"/>
          <w:b/>
          <w:bCs/>
          <w:sz w:val="24"/>
          <w:szCs w:val="24"/>
          <w:rPrChange w:id="145" w:author="FP" w:date="2019-07-14T09:53:00Z">
            <w:rPr>
              <w:rFonts w:ascii="Book Antiqua" w:hAnsi="Book Antiqua"/>
              <w:sz w:val="24"/>
              <w:szCs w:val="24"/>
            </w:rPr>
          </w:rPrChange>
        </w:rPr>
        <w:t xml:space="preserve"> </w:t>
      </w:r>
      <w:r>
        <w:rPr>
          <w:rFonts w:ascii="Book Antiqua" w:hAnsi="Book Antiqua" w:cs="Times New Roman"/>
          <w:sz w:val="24"/>
          <w:szCs w:val="24"/>
        </w:rPr>
        <w:t xml:space="preserve">A: Positive rate of food-specific IgG antibodies in </w:t>
      </w:r>
      <w:del w:id="146" w:author="FP" w:date="2019-07-14T09:53:00Z">
        <w:r>
          <w:rPr>
            <w:rFonts w:ascii="Book Antiqua" w:hAnsi="Book Antiqua" w:cs="Times New Roman"/>
            <w:sz w:val="24"/>
            <w:szCs w:val="24"/>
          </w:rPr>
          <w:delText>Crohn’s disease (</w:delText>
        </w:r>
      </w:del>
      <w:r>
        <w:rPr>
          <w:rFonts w:ascii="Book Antiqua" w:hAnsi="Book Antiqua" w:cs="Times New Roman"/>
          <w:sz w:val="24"/>
          <w:szCs w:val="24"/>
        </w:rPr>
        <w:t>CD</w:t>
      </w:r>
      <w:del w:id="147" w:author="FP" w:date="2019-07-14T09:53:00Z">
        <w:r>
          <w:rPr>
            <w:rFonts w:ascii="Book Antiqua" w:hAnsi="Book Antiqua" w:cs="Times New Roman"/>
            <w:sz w:val="24"/>
            <w:szCs w:val="24"/>
          </w:rPr>
          <w:delText>)</w:delText>
        </w:r>
      </w:del>
      <w:r>
        <w:rPr>
          <w:rFonts w:ascii="Book Antiqua" w:hAnsi="Book Antiqua" w:cs="Times New Roman"/>
          <w:sz w:val="24"/>
          <w:szCs w:val="24"/>
        </w:rPr>
        <w:t xml:space="preserve"> patients, </w:t>
      </w:r>
      <w:del w:id="148" w:author="FP" w:date="2019-07-14T09:53:00Z">
        <w:r>
          <w:rPr>
            <w:rFonts w:ascii="Book Antiqua" w:hAnsi="Book Antiqua" w:cs="Times New Roman"/>
            <w:sz w:val="24"/>
            <w:szCs w:val="24"/>
          </w:rPr>
          <w:delText>ulcerative colitis (</w:delText>
        </w:r>
      </w:del>
      <w:r>
        <w:rPr>
          <w:rFonts w:ascii="Book Antiqua" w:hAnsi="Book Antiqua" w:cs="Times New Roman"/>
          <w:sz w:val="24"/>
          <w:szCs w:val="24"/>
        </w:rPr>
        <w:t>UC</w:t>
      </w:r>
      <w:del w:id="149" w:author="FP" w:date="2019-07-14T09:53:00Z">
        <w:r>
          <w:rPr>
            <w:rFonts w:ascii="Book Antiqua" w:hAnsi="Book Antiqua" w:cs="Times New Roman"/>
            <w:sz w:val="24"/>
            <w:szCs w:val="24"/>
          </w:rPr>
          <w:delText>)</w:delText>
        </w:r>
      </w:del>
      <w:r>
        <w:rPr>
          <w:rFonts w:ascii="Book Antiqua" w:hAnsi="Book Antiqua" w:cs="Times New Roman"/>
          <w:sz w:val="24"/>
          <w:szCs w:val="24"/>
        </w:rPr>
        <w:t xml:space="preserve"> patients and </w:t>
      </w:r>
      <w:del w:id="150" w:author="FP" w:date="2019-07-14T09:53:00Z">
        <w:r>
          <w:rPr>
            <w:rFonts w:ascii="Book Antiqua" w:hAnsi="Book Antiqua" w:cs="Times New Roman"/>
            <w:sz w:val="24"/>
            <w:szCs w:val="24"/>
          </w:rPr>
          <w:delText>healthy controls (</w:delText>
        </w:r>
      </w:del>
      <w:r>
        <w:rPr>
          <w:rFonts w:ascii="Book Antiqua" w:hAnsi="Book Antiqua" w:cs="Times New Roman"/>
          <w:sz w:val="24"/>
          <w:szCs w:val="24"/>
        </w:rPr>
        <w:t>HCs</w:t>
      </w:r>
      <w:del w:id="151" w:author="FP" w:date="2019-07-14T09:53:00Z">
        <w:r>
          <w:rPr>
            <w:rFonts w:ascii="Book Antiqua" w:hAnsi="Book Antiqua" w:cs="Times New Roman"/>
            <w:sz w:val="24"/>
            <w:szCs w:val="24"/>
          </w:rPr>
          <w:delText>)</w:delText>
        </w:r>
      </w:del>
      <w:r>
        <w:rPr>
          <w:rFonts w:ascii="Book Antiqua" w:hAnsi="Book Antiqua" w:cs="Times New Roman"/>
          <w:sz w:val="24"/>
          <w:szCs w:val="24"/>
        </w:rPr>
        <w:t xml:space="preserve">. Statistics: Chi-squared test; B: The number of IgG-positive food items in CD patients, UC patients and HCs; </w:t>
      </w:r>
      <w:bookmarkStart w:id="25" w:name="OLE_LINK1"/>
      <w:r>
        <w:rPr>
          <w:rFonts w:ascii="Book Antiqua" w:hAnsi="Book Antiqua" w:cs="Times New Roman"/>
          <w:sz w:val="24"/>
          <w:szCs w:val="24"/>
        </w:rPr>
        <w:t xml:space="preserve">C: Comparison of the total serum IgG levels in CD patients, UC patients and HCs. </w:t>
      </w:r>
      <w:bookmarkEnd w:id="25"/>
      <w:r>
        <w:rPr>
          <w:rFonts w:ascii="Book Antiqua" w:hAnsi="Book Antiqua" w:cs="Times New Roman"/>
          <w:sz w:val="24"/>
          <w:szCs w:val="24"/>
        </w:rPr>
        <w:t xml:space="preserve">Statistics: </w:t>
      </w:r>
      <w:del w:id="152" w:author="FP" w:date="2019-07-14T09:53:00Z">
        <w:r>
          <w:rPr>
            <w:rFonts w:ascii="Book Antiqua" w:hAnsi="Book Antiqua" w:cs="Times New Roman"/>
            <w:sz w:val="24"/>
            <w:szCs w:val="24"/>
          </w:rPr>
          <w:delText>One-way analysis of variance (</w:delText>
        </w:r>
      </w:del>
      <w:r>
        <w:rPr>
          <w:rFonts w:ascii="Book Antiqua" w:hAnsi="Book Antiqua" w:cs="Times New Roman"/>
          <w:sz w:val="24"/>
          <w:szCs w:val="24"/>
        </w:rPr>
        <w:t>ANOVA),</w:t>
      </w:r>
      <w:r>
        <w:rPr>
          <w:rFonts w:ascii="Book Antiqua" w:hAnsi="Book Antiqua" w:cs="Times New Roman"/>
          <w:sz w:val="24"/>
          <w:szCs w:val="24"/>
          <w:vertAlign w:val="superscript"/>
        </w:rPr>
        <w:t xml:space="preserve"> 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 UC: Ulcerative colitis; CD: Crohn’s disease; HC</w:t>
      </w:r>
      <w:ins w:id="153" w:author="FP" w:date="2019-07-14T09:54:00Z">
        <w:r>
          <w:rPr>
            <w:rFonts w:ascii="Book Antiqua" w:hAnsi="Book Antiqua" w:cs="Times New Roman"/>
            <w:sz w:val="24"/>
            <w:szCs w:val="24"/>
          </w:rPr>
          <w:t>s</w:t>
        </w:r>
      </w:ins>
      <w:r>
        <w:rPr>
          <w:rFonts w:ascii="Book Antiqua" w:hAnsi="Book Antiqua" w:cs="Times New Roman"/>
          <w:sz w:val="24"/>
          <w:szCs w:val="24"/>
        </w:rPr>
        <w:t>: Healthy controls</w:t>
      </w:r>
      <w:ins w:id="154" w:author="FP" w:date="2019-07-14T09:53:00Z">
        <w:r>
          <w:rPr>
            <w:rFonts w:ascii="Book Antiqua" w:hAnsi="Book Antiqua" w:cs="Times New Roman"/>
            <w:sz w:val="24"/>
            <w:szCs w:val="24"/>
          </w:rPr>
          <w:t>; ANOVA: One-way analysis of variance</w:t>
        </w:r>
      </w:ins>
      <w:r>
        <w:rPr>
          <w:rFonts w:ascii="Book Antiqua" w:hAnsi="Book Antiqua" w:cs="Times New Roman"/>
          <w:sz w:val="24"/>
          <w:szCs w:val="24"/>
        </w:rPr>
        <w:t>.</w:t>
      </w:r>
    </w:p>
    <w:p>
      <w:pPr>
        <w:snapToGrid w:val="0"/>
        <w:spacing w:line="360" w:lineRule="auto"/>
        <w:ind w:firstLine="480" w:firstLineChars="200"/>
        <w:rPr>
          <w:rFonts w:ascii="Book Antiqua" w:hAnsi="Book Antiqua" w:cs="Times New Roman"/>
          <w:sz w:val="24"/>
          <w:szCs w:val="24"/>
        </w:rPr>
      </w:pPr>
    </w:p>
    <w:p>
      <w:pPr>
        <w:snapToGrid w:val="0"/>
        <w:spacing w:line="360" w:lineRule="auto"/>
        <w:rPr>
          <w:rFonts w:ascii="Book Antiqua" w:hAnsi="Book Antiqua" w:cs="Times New Roman"/>
          <w:sz w:val="24"/>
          <w:szCs w:val="24"/>
        </w:rPr>
      </w:pPr>
      <w:r>
        <w:rPr>
          <w:rFonts w:ascii="Book Antiqua" w:hAnsi="Book Antiqua"/>
          <w:sz w:val="24"/>
          <w:szCs w:val="24"/>
        </w:rPr>
        <w:object>
          <v:shape id="_x0000_i1025" o:spt="75" type="#_x0000_t75" style="height:318.95pt;width:415.35pt;" o:ole="t" filled="f" o:preferrelative="t" stroked="f" coordsize="21600,21600">
            <v:path/>
            <v:fill on="f" focussize="0,0"/>
            <v:stroke on="f" joinstyle="miter"/>
            <v:imagedata r:id="rId8" o:title=""/>
            <o:lock v:ext="edit" aspectratio="t"/>
            <w10:wrap type="none"/>
            <w10:anchorlock/>
          </v:shape>
          <o:OLEObject Type="Embed" ProgID="Prism5.Document" ShapeID="_x0000_i1025" DrawAspect="Content" ObjectID="_1468075725" r:id="rId7">
            <o:LockedField>false</o:LockedField>
          </o:OLEObject>
        </w:object>
      </w: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2 Distribution of positive IgG to food allergens in </w:t>
      </w:r>
      <w:del w:id="155" w:author="FP" w:date="2019-07-14T09:54:00Z">
        <w:r>
          <w:rPr>
            <w:rFonts w:ascii="Book Antiqua" w:hAnsi="Book Antiqua" w:cs="Times New Roman"/>
            <w:b/>
            <w:sz w:val="24"/>
            <w:szCs w:val="24"/>
          </w:rPr>
          <w:delText>Crohn’s disease</w:delText>
        </w:r>
      </w:del>
      <w:ins w:id="156" w:author="FP" w:date="2019-07-14T09:54:00Z">
        <w:r>
          <w:rPr>
            <w:rFonts w:ascii="Book Antiqua" w:hAnsi="Book Antiqua" w:cs="Times New Roman"/>
            <w:b/>
            <w:sz w:val="24"/>
            <w:szCs w:val="24"/>
          </w:rPr>
          <w:t>CD</w:t>
        </w:r>
      </w:ins>
      <w:r>
        <w:rPr>
          <w:rFonts w:ascii="Book Antiqua" w:hAnsi="Book Antiqua" w:cs="Times New Roman"/>
          <w:b/>
          <w:sz w:val="24"/>
          <w:szCs w:val="24"/>
        </w:rPr>
        <w:t xml:space="preserve"> patients, </w:t>
      </w:r>
      <w:del w:id="157" w:author="FP" w:date="2019-07-14T09:54:00Z">
        <w:r>
          <w:rPr>
            <w:rFonts w:ascii="Book Antiqua" w:hAnsi="Book Antiqua" w:cs="Times New Roman"/>
            <w:b/>
            <w:sz w:val="24"/>
            <w:szCs w:val="24"/>
          </w:rPr>
          <w:delText>ulcerative colitis</w:delText>
        </w:r>
      </w:del>
      <w:ins w:id="158" w:author="FP" w:date="2019-07-14T09:54:00Z">
        <w:r>
          <w:rPr>
            <w:rFonts w:ascii="Book Antiqua" w:hAnsi="Book Antiqua" w:cs="Times New Roman"/>
            <w:b/>
            <w:sz w:val="24"/>
            <w:szCs w:val="24"/>
          </w:rPr>
          <w:t>UC</w:t>
        </w:r>
      </w:ins>
      <w:r>
        <w:rPr>
          <w:rFonts w:ascii="Book Antiqua" w:hAnsi="Book Antiqua" w:cs="Times New Roman"/>
          <w:b/>
          <w:sz w:val="24"/>
          <w:szCs w:val="24"/>
        </w:rPr>
        <w:t xml:space="preserve"> patients and </w:t>
      </w:r>
      <w:del w:id="159" w:author="FP" w:date="2019-07-14T09:54:00Z">
        <w:r>
          <w:rPr>
            <w:rFonts w:ascii="Book Antiqua" w:hAnsi="Book Antiqua" w:cs="Times New Roman"/>
            <w:b/>
            <w:sz w:val="24"/>
            <w:szCs w:val="24"/>
          </w:rPr>
          <w:delText>healthy controls</w:delText>
        </w:r>
      </w:del>
      <w:ins w:id="160" w:author="FP" w:date="2019-07-14T09:54:00Z">
        <w:r>
          <w:rPr>
            <w:rFonts w:ascii="Book Antiqua" w:hAnsi="Book Antiqua" w:cs="Times New Roman"/>
            <w:b/>
            <w:sz w:val="24"/>
            <w:szCs w:val="24"/>
          </w:rPr>
          <w:t>HCs</w:t>
        </w:r>
      </w:ins>
      <w:r>
        <w:rPr>
          <w:rFonts w:ascii="Book Antiqua" w:hAnsi="Book Antiqua" w:cs="Times New Roman"/>
          <w:b/>
          <w:sz w:val="24"/>
          <w:szCs w:val="24"/>
        </w:rPr>
        <w:t xml:space="preserve">. </w:t>
      </w:r>
      <w:r>
        <w:rPr>
          <w:rFonts w:ascii="Book Antiqua" w:hAnsi="Book Antiqua" w:cs="Times New Roman"/>
          <w:sz w:val="24"/>
          <w:szCs w:val="24"/>
        </w:rPr>
        <w:t>UC: Ulcerative colitis; CD: Crohn’s disease; HC</w:t>
      </w:r>
      <w:ins w:id="161" w:author="FP" w:date="2019-07-14T09:54:00Z">
        <w:r>
          <w:rPr>
            <w:rFonts w:ascii="Book Antiqua" w:hAnsi="Book Antiqua" w:cs="Times New Roman"/>
            <w:sz w:val="24"/>
            <w:szCs w:val="24"/>
          </w:rPr>
          <w:t>s</w:t>
        </w:r>
      </w:ins>
      <w:r>
        <w:rPr>
          <w:rFonts w:ascii="Book Antiqua" w:hAnsi="Book Antiqua" w:cs="Times New Roman"/>
          <w:sz w:val="24"/>
          <w:szCs w:val="24"/>
        </w:rPr>
        <w:t>: Healthy controls.</w:t>
      </w:r>
    </w:p>
    <w:p>
      <w:pPr>
        <w:snapToGrid w:val="0"/>
        <w:spacing w:line="360" w:lineRule="auto"/>
        <w:rPr>
          <w:rFonts w:ascii="Book Antiqua" w:hAnsi="Book Antiqua" w:cs="Times New Roman"/>
          <w:sz w:val="24"/>
          <w:szCs w:val="24"/>
        </w:rPr>
      </w:pPr>
      <w:r>
        <w:rPr>
          <w:rFonts w:ascii="Book Antiqua" w:hAnsi="Book Antiqua" w:cs="Times New Roman"/>
          <w:b/>
          <w:sz w:val="24"/>
          <w:szCs w:val="24"/>
          <w:lang w:eastAsia="en-US"/>
        </w:rPr>
        <mc:AlternateContent>
          <mc:Choice Requires="wps">
            <w:drawing>
              <wp:anchor distT="0" distB="0" distL="114300" distR="114300" simplePos="0" relativeHeight="251679744" behindDoc="0" locked="0" layoutInCell="1" allowOverlap="1">
                <wp:simplePos x="0" y="0"/>
                <wp:positionH relativeFrom="column">
                  <wp:posOffset>932815</wp:posOffset>
                </wp:positionH>
                <wp:positionV relativeFrom="paragraph">
                  <wp:posOffset>913765</wp:posOffset>
                </wp:positionV>
                <wp:extent cx="314325" cy="296545"/>
                <wp:effectExtent l="0" t="0" r="9525" b="8255"/>
                <wp:wrapNone/>
                <wp:docPr id="1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3.45pt;margin-top:71.95pt;height:23.35pt;width:24.75pt;z-index:251679744;mso-width-relative:page;mso-height-relative:page;" fillcolor="#FFFFFF" filled="t" stroked="f" coordsize="21600,21600" o:gfxdata="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EQHQCPVAAAACwEAAA8AAAAAAAAAAQAgAAAAOAAAAGRycy9kb3ducmV2LnhtbFBL&#10;AQIUABQAAAAIAIdO4kABX3+qHAIAAAQEAAAOAAAAAAAAAAEAIAAAADo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ins w:id="162" w:author="烬蓝" w:date="2019-07-15T22:13:57Z">
        <w:r>
          <w:rPr>
            <w:rFonts w:ascii="Book Antiqua" w:hAnsi="Book Antiqua" w:cs="Times New Roman"/>
            <w:b/>
            <w:sz w:val="24"/>
            <w:szCs w:val="24"/>
            <w:lang w:eastAsia="en-US"/>
          </w:rPr>
          <mc:AlternateContent>
            <mc:Choice Requires="wps">
              <w:drawing>
                <wp:anchor distT="0" distB="0" distL="114300" distR="114300" simplePos="0" relativeHeight="251730944" behindDoc="0" locked="0" layoutInCell="1" allowOverlap="1">
                  <wp:simplePos x="0" y="0"/>
                  <wp:positionH relativeFrom="column">
                    <wp:posOffset>2099945</wp:posOffset>
                  </wp:positionH>
                  <wp:positionV relativeFrom="paragraph">
                    <wp:posOffset>944245</wp:posOffset>
                  </wp:positionV>
                  <wp:extent cx="314325" cy="296545"/>
                  <wp:effectExtent l="0" t="0" r="0" b="0"/>
                  <wp:wrapNone/>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pPr>
                                <w:rPr>
                                  <w:ins w:id="164" w:author="烬蓝" w:date="2019-07-15T22:13:57Z"/>
                                </w:rPr>
                              </w:pPr>
                              <w:ins w:id="165" w:author="烬蓝" w:date="2019-07-15T22:13:57Z">
                                <w:r>
                                  <w:rPr>
                                    <w:rFonts w:hint="eastAsia"/>
                                  </w:rPr>
                                  <w:t>a</w:t>
                                </w:r>
                              </w:ins>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65.35pt;margin-top:74.35pt;height:23.35pt;width:24.75pt;z-index:251730944;mso-width-relative:page;mso-height-relative:page;" filled="f" stroked="f" coordsize="21600,21600" o:gfxdata="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qJ10FdgAAAAL&#10;AQAADwAAAAAAAAABACAAAAA4AAAAZHJzL2Rvd25yZXYueG1sUEsBAhQAFAAAAAgAh07iQPby6l0G&#10;AgAA2wMAAA4AAAAAAAAAAQAgAAAAPQEAAGRycy9lMm9Eb2MueG1sUEsFBgAAAAAGAAYAWQEAALUF&#10;AAAAAA==&#10;">
                  <v:fill on="f" focussize="0,0"/>
                  <v:stroke on="f" miterlimit="8" joinstyle="miter"/>
                  <v:imagedata o:title=""/>
                  <o:lock v:ext="edit" aspectratio="f"/>
                  <v:textbox>
                    <w:txbxContent>
                      <w:p>
                        <w:pPr>
                          <w:rPr>
                            <w:ins w:id="166" w:author="烬蓝" w:date="2019-07-15T22:13:57Z"/>
                          </w:rPr>
                        </w:pPr>
                        <w:ins w:id="167" w:author="烬蓝" w:date="2019-07-15T22:13:57Z">
                          <w:r>
                            <w:rPr>
                              <w:rFonts w:hint="eastAsia"/>
                            </w:rPr>
                            <w:t>a</w:t>
                          </w:r>
                        </w:ins>
                      </w:p>
                    </w:txbxContent>
                  </v:textbox>
                </v:shape>
              </w:pict>
            </mc:Fallback>
          </mc:AlternateContent>
        </w:r>
      </w:ins>
      <w:r>
        <w:rPr>
          <w:rFonts w:ascii="Book Antiqua" w:hAnsi="Book Antiqua" w:cs="Times New Roman"/>
          <w:b/>
          <w:sz w:val="24"/>
          <w:szCs w:val="24"/>
          <w:lang w:eastAsia="en-US"/>
        </w:rPr>
        <mc:AlternateContent>
          <mc:Choice Requires="wps">
            <w:drawing>
              <wp:anchor distT="0" distB="0" distL="114300" distR="114300" simplePos="0" relativeHeight="251689984" behindDoc="0" locked="0" layoutInCell="1" allowOverlap="1">
                <wp:simplePos x="0" y="0"/>
                <wp:positionH relativeFrom="column">
                  <wp:posOffset>4826000</wp:posOffset>
                </wp:positionH>
                <wp:positionV relativeFrom="paragraph">
                  <wp:posOffset>106045</wp:posOffset>
                </wp:positionV>
                <wp:extent cx="314325" cy="296545"/>
                <wp:effectExtent l="0" t="0" r="0" b="0"/>
                <wp:wrapNone/>
                <wp:docPr id="2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80pt;margin-top:8.35pt;height:23.35pt;width:24.75pt;z-index:251689984;mso-width-relative:page;mso-height-relative:page;" filled="f" stroked="f" coordsize="21600,21600" o:gfxdata="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fGpiUNcAAAAJ&#10;AQAADwAAAAAAAAABACAAAAA4AAAAZHJzL2Rvd25yZXYueG1sUEsBAhQAFAAAAAgAh07iQJa0ZrIH&#10;AgAA2wMAAA4AAAAAAAAAAQAgAAAAPA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87936" behindDoc="0" locked="0" layoutInCell="1" allowOverlap="1">
                <wp:simplePos x="0" y="0"/>
                <wp:positionH relativeFrom="column">
                  <wp:posOffset>5124450</wp:posOffset>
                </wp:positionH>
                <wp:positionV relativeFrom="paragraph">
                  <wp:posOffset>-116840</wp:posOffset>
                </wp:positionV>
                <wp:extent cx="314325" cy="296545"/>
                <wp:effectExtent l="0" t="0" r="0" b="0"/>
                <wp:wrapNone/>
                <wp:docPr id="2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03.5pt;margin-top:-9.2pt;height:23.35pt;width:24.75pt;z-index:251687936;mso-width-relative:page;mso-height-relative:page;" filled="f" stroked="f" coordsize="21600,21600" o:gfxdata="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J45JNdgAAAAK&#10;AQAADwAAAAAAAAABACAAAAA4AAAAZHJzL2Rvd25yZXYueG1sUEsBAhQAFAAAAAgAh07iQC592sgG&#10;AgAA2wMAAA4AAAAAAAAAAQAgAAAAPQ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77696" behindDoc="1" locked="0" layoutInCell="1" allowOverlap="1">
                <wp:simplePos x="0" y="0"/>
                <wp:positionH relativeFrom="column">
                  <wp:posOffset>3731260</wp:posOffset>
                </wp:positionH>
                <wp:positionV relativeFrom="paragraph">
                  <wp:posOffset>-205740</wp:posOffset>
                </wp:positionV>
                <wp:extent cx="314325" cy="296545"/>
                <wp:effectExtent l="0" t="0" r="9525" b="8255"/>
                <wp:wrapNone/>
                <wp:docPr id="1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93.8pt;margin-top:-16.2pt;height:23.35pt;width:24.75pt;z-index:-251638784;mso-width-relative:page;mso-height-relative:page;" fillcolor="#FFFFFF" filled="t" stroked="f" coordsize="21600,21600" o:gfxdata="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ULZg89gAAAAKAQAADwAAAAAAAAABACAAAAA4AAAAZHJzL2Rvd25yZXYueG1s&#10;UEsBAhQAFAAAAAgAh07iQGsigcgbAgAABAQAAA4AAAAAAAAAAQAgAAAAPQEAAGRycy9lMm9Eb2Mu&#10;eG1sUEsFBgAAAAAGAAYAWQEAAMoFA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2268220</wp:posOffset>
                </wp:positionH>
                <wp:positionV relativeFrom="paragraph">
                  <wp:posOffset>-222885</wp:posOffset>
                </wp:positionV>
                <wp:extent cx="278765" cy="250825"/>
                <wp:effectExtent l="0" t="0" r="635" b="3175"/>
                <wp:wrapNone/>
                <wp:docPr id="1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8765" cy="250825"/>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78.6pt;margin-top:-17.55pt;height:19.75pt;width:21.95pt;z-index:251675648;mso-width-relative:page;mso-height-relative:page;" fillcolor="#FFFFFF" filled="t" stroked="f" coordsize="21600,21600" o:gfxdata="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AkLWE1wAAAAkBAAAPAAAAAAAAAAEAIAAAADgAAABkcnMvZG93bnJldi54bWxQ&#10;SwECFAAUAAAACACHTuJAyZPxihsCAAAEBAAADgAAAAAAAAABACAAAAA8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81792" behindDoc="0" locked="0" layoutInCell="1" allowOverlap="1">
                <wp:simplePos x="0" y="0"/>
                <wp:positionH relativeFrom="column">
                  <wp:posOffset>608330</wp:posOffset>
                </wp:positionH>
                <wp:positionV relativeFrom="paragraph">
                  <wp:posOffset>122555</wp:posOffset>
                </wp:positionV>
                <wp:extent cx="314325" cy="296545"/>
                <wp:effectExtent l="0" t="0" r="0" b="0"/>
                <wp:wrapNone/>
                <wp:docPr id="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b</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47.9pt;margin-top:9.65pt;height:23.35pt;width:24.75pt;z-index:251681792;mso-width-relative:page;mso-height-relative:page;" filled="f" stroked="f" coordsize="21600,21600" o:gfxdata="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i/+RM1gAAAAgB&#10;AAAPAAAAAAAAAAEAIAAAADgAAABkcnMvZG93bnJldi54bWxQSwECFAAUAAAACACHTuJAn4it4wcC&#10;AADbAwAADgAAAAAAAAABACAAAAA7AQAAZHJzL2Uyb0RvYy54bWxQSwUGAAAAAAYABgBZAQAAtAUA&#10;AAAA&#10;">
                <v:fill on="f"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73600" behindDoc="0" locked="0" layoutInCell="1" allowOverlap="1">
                <wp:simplePos x="0" y="0"/>
                <wp:positionH relativeFrom="column">
                  <wp:posOffset>812800</wp:posOffset>
                </wp:positionH>
                <wp:positionV relativeFrom="paragraph">
                  <wp:posOffset>-184785</wp:posOffset>
                </wp:positionV>
                <wp:extent cx="314325" cy="296545"/>
                <wp:effectExtent l="0" t="0" r="9525" b="8255"/>
                <wp:wrapNone/>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4pt;margin-top:-14.55pt;height:23.35pt;width:24.75pt;z-index:251673600;mso-width-relative:page;mso-height-relative:page;" fillcolor="#FFFFFF" filled="t" stroked="f" coordsize="21600,21600" o:gfxdata="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6i4LDdcAAAAKAQAADwAAAAAAAAABACAAAAA4AAAAZHJzL2Rvd25yZXYueG1s&#10;UEsBAhQAFAAAAAgAh07iQPOOKU4cAgAABAQAAA4AAAAAAAAAAQAgAAAAPAEAAGRycy9lMm9Eb2Mu&#10;eG1sUEsFBgAAAAAGAAYAWQEAAMoFA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85888" behindDoc="0" locked="0" layoutInCell="1" allowOverlap="1">
                <wp:simplePos x="0" y="0"/>
                <wp:positionH relativeFrom="column">
                  <wp:posOffset>3420745</wp:posOffset>
                </wp:positionH>
                <wp:positionV relativeFrom="paragraph">
                  <wp:posOffset>1905</wp:posOffset>
                </wp:positionV>
                <wp:extent cx="314325" cy="296545"/>
                <wp:effectExtent l="0" t="0" r="0" b="0"/>
                <wp:wrapNone/>
                <wp:docPr id="19"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69.35pt;margin-top:0.15pt;height:23.35pt;width:24.75pt;z-index:251685888;mso-width-relative:page;mso-height-relative:page;" filled="f" stroked="f" coordsize="21600,21600" o:gfxdata="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GcJhsHVAAAABwEA&#10;AA8AAAAAAAAAAQAgAAAAOAAAAGRycy9kb3ducmV2LnhtbFBLAQIUABQAAAAIAIdO4kAMelJEBwIA&#10;ANsDAAAOAAAAAAAAAAEAIAAAADoBAABkcnMvZTJvRG9jLnhtbFBLBQYAAAAABgAGAFkBAACzBQAA&#10;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83840" behindDoc="0" locked="0" layoutInCell="1" allowOverlap="1">
                <wp:simplePos x="0" y="0"/>
                <wp:positionH relativeFrom="column">
                  <wp:posOffset>2007235</wp:posOffset>
                </wp:positionH>
                <wp:positionV relativeFrom="paragraph">
                  <wp:posOffset>1905</wp:posOffset>
                </wp:positionV>
                <wp:extent cx="314325" cy="296545"/>
                <wp:effectExtent l="0" t="0" r="0" b="0"/>
                <wp:wrapNone/>
                <wp:docPr id="1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58.05pt;margin-top:0.15pt;height:23.35pt;width:24.75pt;z-index:251683840;mso-width-relative:page;mso-height-relative:page;" filled="f" stroked="f" coordsize="21600,21600" o:gfxdata="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gylFb1AAAAAcBAAAP&#10;AAAAAAAAAAEAIAAAADgAAABkcnMvZG93bnJldi54bWxQSwECFAAUAAAACACHTuJAtLPuPgYCAADb&#10;AwAADgAAAAAAAAABACAAAAA5AQAAZHJzL2Uyb0RvYy54bWxQSwUGAAAAAAYABgBZAQAAsQU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sz w:val="24"/>
          <w:szCs w:val="24"/>
          <w:lang w:eastAsia="en-US"/>
        </w:rPr>
        <w:drawing>
          <wp:inline distT="0" distB="0" distL="0" distR="0">
            <wp:extent cx="5907405" cy="4257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stretch>
                      <a:fillRect/>
                    </a:stretch>
                  </pic:blipFill>
                  <pic:spPr>
                    <a:xfrm>
                      <a:off x="0" y="0"/>
                      <a:ext cx="5959414" cy="4294853"/>
                    </a:xfrm>
                    <a:prstGeom prst="rect">
                      <a:avLst/>
                    </a:prstGeom>
                  </pic:spPr>
                </pic:pic>
              </a:graphicData>
            </a:graphic>
          </wp:inline>
        </w:drawing>
      </w: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3 The levels of food-specific IgG against 14 common daily foods in </w:t>
      </w:r>
      <w:del w:id="168" w:author="FP" w:date="2019-07-14T09:54:00Z">
        <w:r>
          <w:rPr>
            <w:rFonts w:ascii="Book Antiqua" w:hAnsi="Book Antiqua" w:cs="Times New Roman"/>
            <w:b/>
            <w:sz w:val="24"/>
            <w:szCs w:val="24"/>
          </w:rPr>
          <w:delText>Crohn’s disease</w:delText>
        </w:r>
      </w:del>
      <w:ins w:id="169" w:author="FP" w:date="2019-07-14T09:54:00Z">
        <w:r>
          <w:rPr>
            <w:rFonts w:ascii="Book Antiqua" w:hAnsi="Book Antiqua" w:cs="Times New Roman"/>
            <w:b/>
            <w:sz w:val="24"/>
            <w:szCs w:val="24"/>
          </w:rPr>
          <w:t>CD</w:t>
        </w:r>
      </w:ins>
      <w:r>
        <w:rPr>
          <w:rFonts w:ascii="Book Antiqua" w:hAnsi="Book Antiqua" w:cs="Times New Roman"/>
          <w:b/>
          <w:sz w:val="24"/>
          <w:szCs w:val="24"/>
        </w:rPr>
        <w:t xml:space="preserve"> patients, </w:t>
      </w:r>
      <w:del w:id="170" w:author="FP" w:date="2019-07-14T09:54:00Z">
        <w:r>
          <w:rPr>
            <w:rFonts w:ascii="Book Antiqua" w:hAnsi="Book Antiqua" w:cs="Times New Roman"/>
            <w:b/>
            <w:sz w:val="24"/>
            <w:szCs w:val="24"/>
          </w:rPr>
          <w:delText>ulcerative colitis</w:delText>
        </w:r>
      </w:del>
      <w:ins w:id="171" w:author="FP" w:date="2019-07-14T09:54:00Z">
        <w:r>
          <w:rPr>
            <w:rFonts w:ascii="Book Antiqua" w:hAnsi="Book Antiqua" w:cs="Times New Roman"/>
            <w:b/>
            <w:sz w:val="24"/>
            <w:szCs w:val="24"/>
          </w:rPr>
          <w:t>UC</w:t>
        </w:r>
      </w:ins>
      <w:r>
        <w:rPr>
          <w:rFonts w:ascii="Book Antiqua" w:hAnsi="Book Antiqua" w:cs="Times New Roman"/>
          <w:b/>
          <w:sz w:val="24"/>
          <w:szCs w:val="24"/>
        </w:rPr>
        <w:t xml:space="preserve"> patients and </w:t>
      </w:r>
      <w:del w:id="172" w:author="FP" w:date="2019-07-14T09:54:00Z">
        <w:r>
          <w:rPr>
            <w:rFonts w:ascii="Book Antiqua" w:hAnsi="Book Antiqua" w:cs="Times New Roman"/>
            <w:b/>
            <w:sz w:val="24"/>
            <w:szCs w:val="24"/>
          </w:rPr>
          <w:delText>healthy controls</w:delText>
        </w:r>
      </w:del>
      <w:ins w:id="173" w:author="FP" w:date="2019-07-14T09:54:00Z">
        <w:r>
          <w:rPr>
            <w:rFonts w:ascii="Book Antiqua" w:hAnsi="Book Antiqua" w:cs="Times New Roman"/>
            <w:b/>
            <w:sz w:val="24"/>
            <w:szCs w:val="24"/>
          </w:rPr>
          <w:t>HCs</w:t>
        </w:r>
      </w:ins>
      <w:r>
        <w:rPr>
          <w:rFonts w:ascii="Book Antiqua" w:hAnsi="Book Antiqua" w:cs="Times New Roman"/>
          <w:b/>
          <w:sz w:val="24"/>
          <w:szCs w:val="24"/>
        </w:rPr>
        <w:t>.</w:t>
      </w:r>
      <w:r>
        <w:rPr>
          <w:rFonts w:ascii="Book Antiqua" w:hAnsi="Book Antiqua" w:cs="Times New Roman"/>
          <w:sz w:val="24"/>
          <w:szCs w:val="24"/>
        </w:rPr>
        <w:t xml:space="preserve"> Statistics: </w:t>
      </w:r>
      <w:del w:id="174" w:author="FP" w:date="2019-07-14T09:54:00Z">
        <w:r>
          <w:rPr>
            <w:rFonts w:ascii="Book Antiqua" w:hAnsi="Book Antiqua" w:cs="Times New Roman"/>
            <w:sz w:val="24"/>
            <w:szCs w:val="24"/>
          </w:rPr>
          <w:delText>One-way analysis of variance (</w:delText>
        </w:r>
      </w:del>
      <w:r>
        <w:rPr>
          <w:rFonts w:ascii="Book Antiqua" w:hAnsi="Book Antiqua" w:cs="Times New Roman"/>
          <w:sz w:val="24"/>
          <w:szCs w:val="24"/>
        </w:rPr>
        <w:t>ANOVA</w:t>
      </w:r>
      <w:del w:id="175" w:author="FP" w:date="2019-07-14T09:54:00Z">
        <w:r>
          <w:rPr>
            <w:rFonts w:ascii="Book Antiqua" w:hAnsi="Book Antiqua" w:cs="Times New Roman"/>
            <w:sz w:val="24"/>
            <w:szCs w:val="24"/>
          </w:rPr>
          <w:delText>)</w:delText>
        </w:r>
      </w:del>
      <w:r>
        <w:rPr>
          <w:rFonts w:ascii="Book Antiqua" w:hAnsi="Book Antiqua" w:cs="Times New Roman"/>
          <w:sz w:val="24"/>
          <w:szCs w:val="24"/>
        </w:rPr>
        <w:t>,</w:t>
      </w:r>
      <w:r>
        <w:rPr>
          <w:rFonts w:ascii="Book Antiqua" w:hAnsi="Book Antiqua" w:cs="Times New Roman"/>
          <w:sz w:val="24"/>
          <w:szCs w:val="24"/>
          <w:vertAlign w:val="superscript"/>
        </w:rPr>
        <w:t xml:space="preserve"> 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 UC: Ulcerative colitis; CD: Crohn’s disease; HC</w:t>
      </w:r>
      <w:ins w:id="176" w:author="FP" w:date="2019-07-14T09:54:00Z">
        <w:r>
          <w:rPr>
            <w:rFonts w:ascii="Book Antiqua" w:hAnsi="Book Antiqua" w:cs="Times New Roman"/>
            <w:sz w:val="24"/>
            <w:szCs w:val="24"/>
          </w:rPr>
          <w:t>s</w:t>
        </w:r>
      </w:ins>
      <w:r>
        <w:rPr>
          <w:rFonts w:ascii="Book Antiqua" w:hAnsi="Book Antiqua" w:cs="Times New Roman"/>
          <w:sz w:val="24"/>
          <w:szCs w:val="24"/>
        </w:rPr>
        <w:t>: Healthy controls</w:t>
      </w:r>
      <w:ins w:id="177" w:author="FP" w:date="2019-07-14T09:55:00Z">
        <w:r>
          <w:rPr>
            <w:rFonts w:ascii="Book Antiqua" w:hAnsi="Book Antiqua" w:cs="Times New Roman"/>
            <w:sz w:val="24"/>
            <w:szCs w:val="24"/>
          </w:rPr>
          <w:t>; ANOVA: One-way analysis of variance.</w:t>
        </w:r>
      </w:ins>
      <w:del w:id="178" w:author="FP" w:date="2019-07-14T09:55:00Z">
        <w:r>
          <w:rPr>
            <w:rFonts w:ascii="Book Antiqua" w:hAnsi="Book Antiqua" w:cs="Times New Roman"/>
            <w:sz w:val="24"/>
            <w:szCs w:val="24"/>
          </w:rPr>
          <w:delText>.</w:delText>
        </w:r>
      </w:del>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sz w:val="24"/>
          <w:szCs w:val="24"/>
        </w:rPr>
      </w:pPr>
      <w:r>
        <w:rPr>
          <w:rFonts w:ascii="Book Antiqua" w:hAnsi="Book Antiqua" w:cs="Times New Roman"/>
          <w:b/>
          <w:sz w:val="24"/>
          <w:szCs w:val="24"/>
          <w:lang w:eastAsia="en-US"/>
        </w:rPr>
        <mc:AlternateContent>
          <mc:Choice Requires="wps">
            <w:drawing>
              <wp:anchor distT="0" distB="0" distL="114300" distR="114300" simplePos="0" relativeHeight="251669504" behindDoc="0" locked="0" layoutInCell="1" allowOverlap="1">
                <wp:simplePos x="0" y="0"/>
                <wp:positionH relativeFrom="column">
                  <wp:posOffset>3143885</wp:posOffset>
                </wp:positionH>
                <wp:positionV relativeFrom="paragraph">
                  <wp:posOffset>1902460</wp:posOffset>
                </wp:positionV>
                <wp:extent cx="314325" cy="296545"/>
                <wp:effectExtent l="0" t="0" r="9525" b="8255"/>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47.55pt;margin-top:149.8pt;height:23.35pt;width:24.75pt;z-index:251669504;mso-width-relative:page;mso-height-relative:page;" fillcolor="#FFFFFF" filled="t" stroked="f" coordsize="21600,21600" o:gfxdata="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qYuxtoAAAALAQAADwAAAAAAAAABACAAAAA4AAAAZHJzL2Rvd25yZXYu&#10;eG1sUEsBAhQAFAAAAAgAh07iQKoEclEcAgAAAwQAAA4AAAAAAAAAAQAgAAAAPwEAAGRycy9lMm9E&#10;b2MueG1sUEsFBgAAAAAGAAYAWQEAAM0FA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3277870</wp:posOffset>
                </wp:positionH>
                <wp:positionV relativeFrom="paragraph">
                  <wp:posOffset>-183515</wp:posOffset>
                </wp:positionV>
                <wp:extent cx="314325" cy="296545"/>
                <wp:effectExtent l="0" t="0" r="9525" b="8255"/>
                <wp:wrapNone/>
                <wp:docPr id="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58.1pt;margin-top:-14.45pt;height:23.35pt;width:24.75pt;z-index:251667456;mso-width-relative:page;mso-height-relative:page;" fillcolor="#FFFFFF" filled="t" stroked="f" coordsize="21600,21600" o:gfxdata="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MZwqmfYAAAACgEAAA8AAAAAAAAAAQAgAAAAOAAAAGRycy9kb3ducmV2Lnht&#10;bFBLAQIUABQAAAAIAIdO4kCML9hwHAIAAAMEAAAOAAAAAAAAAAEAIAAAAD0BAABkcnMvZTJvRG9j&#10;LnhtbFBLBQYAAAAABgAGAFkBAADLBQ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71552" behindDoc="0" locked="0" layoutInCell="1" allowOverlap="1">
                <wp:simplePos x="0" y="0"/>
                <wp:positionH relativeFrom="column">
                  <wp:posOffset>2698750</wp:posOffset>
                </wp:positionH>
                <wp:positionV relativeFrom="paragraph">
                  <wp:posOffset>2172970</wp:posOffset>
                </wp:positionV>
                <wp:extent cx="314325" cy="29654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no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12.5pt;margin-top:171.1pt;height:23.35pt;width:24.75pt;z-index:251671552;mso-width-relative:page;mso-height-relative:page;" filled="f" stroked="f" coordsize="21600,21600" o:gfxdata="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1BgW9gAAAAL&#10;AQAADwAAAAAAAAABACAAAAA4AAAAZHJzL2Rvd25yZXYueG1sUEsBAhQAFAAAAAgAh07iQD67DT4G&#10;AgAA2gMAAA4AAAAAAAAAAQAgAAAAPQEAAGRycy9lMm9Eb2MueG1sUEsFBgAAAAAGAAYAWQEAALUF&#10;AAAAAA==&#10;">
                <v:fill on="f"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sz w:val="24"/>
          <w:szCs w:val="24"/>
          <w:lang w:eastAsia="en-US"/>
        </w:rPr>
        <w:drawing>
          <wp:inline distT="0" distB="0" distL="0" distR="0">
            <wp:extent cx="6136005" cy="3810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cstate="print"/>
                    <a:stretch>
                      <a:fillRect/>
                    </a:stretch>
                  </pic:blipFill>
                  <pic:spPr>
                    <a:xfrm>
                      <a:off x="0" y="0"/>
                      <a:ext cx="6161244" cy="3825370"/>
                    </a:xfrm>
                    <a:prstGeom prst="rect">
                      <a:avLst/>
                    </a:prstGeom>
                  </pic:spPr>
                </pic:pic>
              </a:graphicData>
            </a:graphic>
          </wp:inline>
        </w:drawing>
      </w:r>
    </w:p>
    <w:p>
      <w:pPr>
        <w:snapToGrid w:val="0"/>
        <w:spacing w:line="360" w:lineRule="auto"/>
        <w:rPr>
          <w:rFonts w:ascii="Book Antiqua" w:hAnsi="Book Antiqua" w:cs="Times New Roman"/>
          <w:sz w:val="24"/>
          <w:szCs w:val="24"/>
        </w:rPr>
      </w:pPr>
      <w:r>
        <w:rPr>
          <w:rFonts w:ascii="Book Antiqua" w:hAnsi="Book Antiqua" w:cs="Times New Roman"/>
          <w:b/>
          <w:sz w:val="24"/>
          <w:szCs w:val="24"/>
        </w:rPr>
        <w:t>Figure 4 Association between food-specific IgG antibodies and disease activity.</w:t>
      </w:r>
      <w:r>
        <w:rPr>
          <w:rFonts w:ascii="Book Antiqua" w:hAnsi="Book Antiqua" w:cs="Times New Roman"/>
          <w:sz w:val="24"/>
          <w:szCs w:val="24"/>
        </w:rPr>
        <w:t xml:space="preserve"> Data are shown as mean ± SD by </w:t>
      </w:r>
      <w:del w:id="179" w:author="FP" w:date="2019-07-14T09:55:00Z">
        <w:r>
          <w:rPr>
            <w:rFonts w:ascii="Book Antiqua" w:hAnsi="Book Antiqua" w:cs="Times New Roman"/>
            <w:sz w:val="24"/>
            <w:szCs w:val="24"/>
          </w:rPr>
          <w:delText>one-way analysis of variance (</w:delText>
        </w:r>
      </w:del>
      <w:r>
        <w:rPr>
          <w:rFonts w:ascii="Book Antiqua" w:hAnsi="Book Antiqua" w:cs="Times New Roman"/>
          <w:sz w:val="24"/>
          <w:szCs w:val="24"/>
        </w:rPr>
        <w:t>ANOVA</w:t>
      </w:r>
      <w:del w:id="180" w:author="FP" w:date="2019-07-14T09:55:00Z">
        <w:r>
          <w:rPr>
            <w:rFonts w:ascii="Book Antiqua" w:hAnsi="Book Antiqua" w:cs="Times New Roman"/>
            <w:sz w:val="24"/>
            <w:szCs w:val="24"/>
          </w:rPr>
          <w:delText>)</w:delText>
        </w:r>
      </w:del>
      <w:r>
        <w:rPr>
          <w:rFonts w:ascii="Book Antiqua" w:hAnsi="Book Antiqua" w:cs="Times New Roman"/>
          <w:sz w:val="24"/>
          <w:szCs w:val="24"/>
        </w:rPr>
        <w:t xml:space="preserve">,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&lt; 0.05.</w:t>
      </w:r>
      <w:ins w:id="181" w:author="FP" w:date="2019-07-14T09:55:00Z">
        <w:r>
          <w:rPr>
            <w:rFonts w:ascii="Book Antiqua" w:hAnsi="Book Antiqua" w:cs="Times New Roman"/>
            <w:sz w:val="24"/>
            <w:szCs w:val="24"/>
          </w:rPr>
          <w:t xml:space="preserve"> ; ANOVA: One-way analysis of variance.</w:t>
        </w:r>
      </w:ins>
    </w:p>
    <w:p>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pPr>
        <w:snapToGrid w:val="0"/>
        <w:spacing w:line="360" w:lineRule="auto"/>
        <w:rPr>
          <w:rFonts w:ascii="Book Antiqua" w:hAnsi="Book Antiqua" w:cs="Times New Roman"/>
          <w:sz w:val="24"/>
          <w:szCs w:val="24"/>
        </w:rPr>
      </w:pPr>
      <w:r>
        <w:rPr>
          <w:rFonts w:ascii="Book Antiqua" w:hAnsi="Book Antiqua" w:cs="Times New Roman"/>
          <w:b/>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1330325</wp:posOffset>
                </wp:positionH>
                <wp:positionV relativeFrom="paragraph">
                  <wp:posOffset>113030</wp:posOffset>
                </wp:positionV>
                <wp:extent cx="269240" cy="295910"/>
                <wp:effectExtent l="0" t="0" r="10160" b="889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9240" cy="295910"/>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04.75pt;margin-top:8.9pt;height:23.3pt;width:21.2pt;z-index:251663360;mso-width-relative:page;mso-height-relative:page;" fillcolor="#FFFFFF" filled="t" stroked="f" coordsize="21600,21600" o:gfxdata="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lrgUn1wAAAAkBAAAPAAAAAAAAAAEAIAAAADgAAABkcnMvZG93bnJldi54bWxQ&#10;SwECFAAUAAAACACHTuJApPKDxBsCAAADBAAADgAAAAAAAAABACAAAAA8AQAAZHJzL2Uyb0RvYy54&#10;bWxQSwUGAAAAAAYABgBZAQAAyQU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3495675</wp:posOffset>
                </wp:positionH>
                <wp:positionV relativeFrom="paragraph">
                  <wp:posOffset>104775</wp:posOffset>
                </wp:positionV>
                <wp:extent cx="314325" cy="296545"/>
                <wp:effectExtent l="0" t="0" r="9525" b="8255"/>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a</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75.25pt;margin-top:8.25pt;height:23.35pt;width:24.75pt;z-index:251659264;mso-width-relative:page;mso-height-relative:page;" fillcolor="#FFFFFF" filled="t" stroked="f" coordsize="21600,21600" o:gfxdata="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WpJMT9YAAAAJAQAADwAAAAAAAAABACAAAAA4AAAAZHJzL2Rvd25yZXYueG1s&#10;UEsBAhQAFAAAAAgAh07iQIC07hQdAgAABQQAAA4AAAAAAAAAAQAgAAAAOwEAAGRycy9lMm9Eb2Mu&#10;eG1sUEsFBgAAAAAGAAYAWQEAAMoFAAAAAA==&#10;">
                <v:fill on="t" focussize="0,0"/>
                <v:stroke on="f" miterlimit="8" joinstyle="miter"/>
                <v:imagedata o:title=""/>
                <o:lock v:ext="edit" aspectratio="f"/>
                <v:textbox>
                  <w:txbxContent>
                    <w:p>
                      <w:r>
                        <w:rPr>
                          <w:rFonts w:hint="eastAsia"/>
                        </w:rPr>
                        <w:t>a</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61312" behindDoc="1" locked="0" layoutInCell="1" allowOverlap="1">
                <wp:simplePos x="0" y="0"/>
                <wp:positionH relativeFrom="column">
                  <wp:posOffset>1132840</wp:posOffset>
                </wp:positionH>
                <wp:positionV relativeFrom="paragraph">
                  <wp:posOffset>-54610</wp:posOffset>
                </wp:positionV>
                <wp:extent cx="314325" cy="296545"/>
                <wp:effectExtent l="0" t="0" r="9525" b="8255"/>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c</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9.2pt;margin-top:-4.3pt;height:23.35pt;width:24.75pt;z-index:-251655168;mso-width-relative:page;mso-height-relative:page;" fillcolor="#FFFFFF" filled="t" stroked="f" coordsize="21600,21600" o:gfxdata="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Jgh7y7XAAAACQEAAA8AAAAAAAAAAQAgAAAAOAAAAGRycy9kb3ducmV2LnhtbFBL&#10;AQIUABQAAAAIAIdO4kB+/o6UGgIAAAMEAAAOAAAAAAAAAAEAIAAAADwBAABkcnMvZTJvRG9jLnht&#10;bFBLBQYAAAAABgAGAFkBAADIBQAAAAA=&#10;">
                <v:fill on="t" focussize="0,0"/>
                <v:stroke on="f" miterlimit="8" joinstyle="miter"/>
                <v:imagedata o:title=""/>
                <o:lock v:ext="edit" aspectratio="f"/>
                <v:textbox>
                  <w:txbxContent>
                    <w:p>
                      <w:r>
                        <w:rPr>
                          <w:rFonts w:hint="eastAsia"/>
                        </w:rPr>
                        <w:t>c</w:t>
                      </w:r>
                    </w:p>
                  </w:txbxContent>
                </v:textbox>
              </v:shape>
            </w:pict>
          </mc:Fallback>
        </mc:AlternateContent>
      </w:r>
      <w:r>
        <w:rPr>
          <w:rFonts w:ascii="Book Antiqua" w:hAnsi="Book Antiqua" w:cs="Times New Roman"/>
          <w:b/>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1884680</wp:posOffset>
                </wp:positionH>
                <wp:positionV relativeFrom="paragraph">
                  <wp:posOffset>133350</wp:posOffset>
                </wp:positionV>
                <wp:extent cx="314325" cy="296545"/>
                <wp:effectExtent l="0" t="0" r="9525" b="8255"/>
                <wp:wrapNone/>
                <wp:docPr id="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4325" cy="296545"/>
                        </a:xfrm>
                        <a:prstGeom prst="rect">
                          <a:avLst/>
                        </a:prstGeom>
                        <a:solidFill>
                          <a:srgbClr val="FFFFFF"/>
                        </a:solidFill>
                        <a:ln w="9525">
                          <a:noFill/>
                          <a:miter lim="800000"/>
                        </a:ln>
                      </wps:spPr>
                      <wps:txbx>
                        <w:txbxContent>
                          <w:p>
                            <w:r>
                              <w:rPr>
                                <w:rFonts w:hint="eastAsia"/>
                              </w:rPr>
                              <w:t>b</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148.4pt;margin-top:10.5pt;height:23.35pt;width:24.75pt;z-index:251665408;mso-width-relative:page;mso-height-relative:page;" fillcolor="#FFFFFF" filled="t" stroked="f" coordsize="21600,21600" o:gfxdata="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LUL0Z1wAAAAkBAAAPAAAAAAAAAAEAIAAAADgAAABkcnMvZG93bnJldi54bWxQ&#10;SwECFAAUAAAACACHTuJAwHmMMxsCAAADBAAADgAAAAAAAAABACAAAAA8AQAAZHJzL2Uyb0RvYy54&#10;bWxQSwUGAAAAAAYABgBZAQAAyQUAAAAA&#10;">
                <v:fill on="t" focussize="0,0"/>
                <v:stroke on="f" miterlimit="8" joinstyle="miter"/>
                <v:imagedata o:title=""/>
                <o:lock v:ext="edit" aspectratio="f"/>
                <v:textbox>
                  <w:txbxContent>
                    <w:p>
                      <w:r>
                        <w:rPr>
                          <w:rFonts w:hint="eastAsia"/>
                        </w:rPr>
                        <w:t>b</w:t>
                      </w:r>
                    </w:p>
                  </w:txbxContent>
                </v:textbox>
              </v:shape>
            </w:pict>
          </mc:Fallback>
        </mc:AlternateContent>
      </w:r>
      <w:r>
        <w:rPr>
          <w:rFonts w:ascii="Book Antiqua" w:hAnsi="Book Antiqua"/>
          <w:sz w:val="24"/>
          <w:szCs w:val="24"/>
          <w:lang w:eastAsia="en-US"/>
        </w:rPr>
        <w:drawing>
          <wp:inline distT="0" distB="0" distL="0" distR="0">
            <wp:extent cx="5274310" cy="255016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cstate="print"/>
                    <a:stretch>
                      <a:fillRect/>
                    </a:stretch>
                  </pic:blipFill>
                  <pic:spPr>
                    <a:xfrm>
                      <a:off x="0" y="0"/>
                      <a:ext cx="5274310" cy="2550160"/>
                    </a:xfrm>
                    <a:prstGeom prst="rect">
                      <a:avLst/>
                    </a:prstGeom>
                  </pic:spPr>
                </pic:pic>
              </a:graphicData>
            </a:graphic>
          </wp:inline>
        </w:drawing>
      </w:r>
    </w:p>
    <w:p>
      <w:pPr>
        <w:snapToGrid w:val="0"/>
        <w:spacing w:line="360" w:lineRule="auto"/>
        <w:rPr>
          <w:rFonts w:ascii="Book Antiqua" w:hAnsi="Book Antiqua" w:cs="Times New Roman"/>
          <w:sz w:val="24"/>
          <w:szCs w:val="24"/>
        </w:rPr>
      </w:pPr>
      <w:r>
        <w:rPr>
          <w:rFonts w:ascii="Book Antiqua" w:hAnsi="Book Antiqua" w:cs="Times New Roman"/>
          <w:b/>
          <w:sz w:val="24"/>
          <w:szCs w:val="24"/>
        </w:rPr>
        <w:t>Figure 5</w:t>
      </w:r>
      <w:r>
        <w:rPr>
          <w:rFonts w:ascii="Book Antiqua" w:hAnsi="Book Antiqua" w:cs="Times New Roman"/>
          <w:bCs/>
          <w:sz w:val="24"/>
          <w:szCs w:val="24"/>
        </w:rPr>
        <w:t xml:space="preserve"> </w:t>
      </w:r>
      <w:r>
        <w:rPr>
          <w:rFonts w:ascii="Book Antiqua" w:hAnsi="Book Antiqua" w:cs="Times New Roman"/>
          <w:b/>
          <w:sz w:val="24"/>
          <w:szCs w:val="24"/>
        </w:rPr>
        <w:t xml:space="preserve">Serum food-specific IgG concentrations in patients treated with different medications and comparison of </w:t>
      </w:r>
      <w:ins w:id="182" w:author="copy_editor" w:date="2019-07-10T23:54:00Z">
        <w:r>
          <w:rPr>
            <w:rFonts w:ascii="Book Antiqua" w:hAnsi="Book Antiqua" w:cs="Times New Roman"/>
            <w:b/>
            <w:sz w:val="24"/>
            <w:szCs w:val="24"/>
          </w:rPr>
          <w:t>f</w:t>
        </w:r>
      </w:ins>
      <w:del w:id="183" w:author="copy_editor" w:date="2019-07-10T23:54:00Z">
        <w:r>
          <w:rPr>
            <w:rFonts w:ascii="Book Antiqua" w:hAnsi="Book Antiqua" w:cs="Times New Roman"/>
            <w:b/>
            <w:sz w:val="24"/>
            <w:szCs w:val="24"/>
          </w:rPr>
          <w:delText>F</w:delText>
        </w:r>
      </w:del>
      <w:r>
        <w:rPr>
          <w:rFonts w:ascii="Book Antiqua" w:hAnsi="Book Antiqua" w:cs="Times New Roman"/>
          <w:b/>
          <w:sz w:val="24"/>
          <w:szCs w:val="24"/>
        </w:rPr>
        <w:t xml:space="preserve">ood-specific IgGs for inflammatory bowel disease patients before and after </w:t>
      </w:r>
      <w:del w:id="184" w:author="copy_editor" w:date="2019-07-10T23:54:00Z">
        <w:r>
          <w:rPr>
            <w:rFonts w:ascii="Book Antiqua" w:hAnsi="Book Antiqua" w:cs="Times New Roman"/>
            <w:b/>
            <w:sz w:val="24"/>
            <w:szCs w:val="24"/>
          </w:rPr>
          <w:delText xml:space="preserve">IFX </w:delText>
        </w:r>
      </w:del>
      <w:ins w:id="185" w:author="copy_editor" w:date="2019-07-10T23:54:00Z">
        <w:r>
          <w:rPr>
            <w:rFonts w:ascii="Book Antiqua" w:hAnsi="Book Antiqua" w:cs="Times New Roman"/>
            <w:b/>
            <w:sz w:val="24"/>
            <w:szCs w:val="24"/>
          </w:rPr>
          <w:t>Infliximab t</w:t>
        </w:r>
      </w:ins>
      <w:del w:id="186" w:author="copy_editor" w:date="2019-07-10T23:54:00Z">
        <w:r>
          <w:rPr>
            <w:rFonts w:ascii="Book Antiqua" w:hAnsi="Book Antiqua" w:cs="Times New Roman"/>
            <w:b/>
            <w:sz w:val="24"/>
            <w:szCs w:val="24"/>
          </w:rPr>
          <w:delText>T</w:delText>
        </w:r>
      </w:del>
      <w:r>
        <w:rPr>
          <w:rFonts w:ascii="Book Antiqua" w:hAnsi="Book Antiqua" w:cs="Times New Roman"/>
          <w:b/>
          <w:sz w:val="24"/>
          <w:szCs w:val="24"/>
        </w:rPr>
        <w:t xml:space="preserve">reatment. </w:t>
      </w:r>
      <w:r>
        <w:rPr>
          <w:rFonts w:ascii="Book Antiqua" w:hAnsi="Book Antiqua" w:cs="Times New Roman"/>
          <w:bCs/>
          <w:sz w:val="24"/>
          <w:szCs w:val="24"/>
        </w:rPr>
        <w:t xml:space="preserve">A: Serum food-specific IgG concentrations in patients treated with different medications. Statistics: </w:t>
      </w:r>
      <w:del w:id="187" w:author="FP" w:date="2019-07-14T09:55:00Z">
        <w:r>
          <w:rPr>
            <w:rFonts w:ascii="Book Antiqua" w:hAnsi="Book Antiqua" w:cs="Times New Roman"/>
            <w:bCs/>
            <w:sz w:val="24"/>
            <w:szCs w:val="24"/>
          </w:rPr>
          <w:delText>One-way analysis of variance (</w:delText>
        </w:r>
      </w:del>
      <w:r>
        <w:rPr>
          <w:rFonts w:ascii="Book Antiqua" w:hAnsi="Book Antiqua" w:cs="Times New Roman"/>
          <w:bCs/>
          <w:sz w:val="24"/>
          <w:szCs w:val="24"/>
        </w:rPr>
        <w:t>ANOVA</w:t>
      </w:r>
      <w:del w:id="188" w:author="FP" w:date="2019-07-14T09:55:00Z">
        <w:r>
          <w:rPr>
            <w:rFonts w:ascii="Book Antiqua" w:hAnsi="Book Antiqua" w:cs="Times New Roman"/>
            <w:bCs/>
            <w:sz w:val="24"/>
            <w:szCs w:val="24"/>
          </w:rPr>
          <w:delText>)</w:delText>
        </w:r>
      </w:del>
      <w:r>
        <w:rPr>
          <w:rFonts w:ascii="Book Antiqua" w:hAnsi="Book Antiqua" w:cs="Times New Roman"/>
          <w:bCs/>
          <w:sz w:val="24"/>
          <w:szCs w:val="24"/>
        </w:rPr>
        <w:t>; B:</w:t>
      </w:r>
      <w:r>
        <w:rPr>
          <w:rFonts w:ascii="Book Antiqua" w:hAnsi="Book Antiqua"/>
          <w:bCs/>
          <w:sz w:val="24"/>
          <w:szCs w:val="24"/>
        </w:rPr>
        <w:t xml:space="preserve"> </w:t>
      </w:r>
      <w:r>
        <w:rPr>
          <w:rFonts w:ascii="Book Antiqua" w:hAnsi="Book Antiqua" w:cs="Times New Roman"/>
          <w:bCs/>
          <w:sz w:val="24"/>
          <w:szCs w:val="24"/>
        </w:rPr>
        <w:t xml:space="preserve">Comparison of Food-specific IgGs for </w:t>
      </w:r>
      <w:r>
        <w:rPr>
          <w:rFonts w:ascii="Book Antiqua" w:hAnsi="Book Antiqua" w:cs="Times New Roman"/>
          <w:sz w:val="24"/>
          <w:szCs w:val="24"/>
        </w:rPr>
        <w:t>inflammatory bowel disease</w:t>
      </w:r>
      <w:r>
        <w:rPr>
          <w:rFonts w:ascii="Book Antiqua" w:hAnsi="Book Antiqua" w:cs="Times New Roman"/>
          <w:bCs/>
          <w:sz w:val="24"/>
          <w:szCs w:val="24"/>
        </w:rPr>
        <w:t xml:space="preserve"> patients before and after </w:t>
      </w:r>
      <w:del w:id="189" w:author="copy_editor" w:date="2019-07-10T23:55:00Z">
        <w:r>
          <w:rPr>
            <w:rFonts w:ascii="Book Antiqua" w:hAnsi="Book Antiqua" w:cs="Times New Roman"/>
            <w:bCs/>
            <w:sz w:val="24"/>
            <w:szCs w:val="24"/>
          </w:rPr>
          <w:delText xml:space="preserve">IFX </w:delText>
        </w:r>
      </w:del>
      <w:ins w:id="190" w:author="copy_editor" w:date="2019-07-10T23:55:00Z">
        <w:r>
          <w:rPr>
            <w:rFonts w:ascii="Book Antiqua" w:hAnsi="Book Antiqua" w:cs="Times New Roman"/>
            <w:bCs/>
            <w:sz w:val="24"/>
            <w:szCs w:val="24"/>
          </w:rPr>
          <w:t>Infliximab t</w:t>
        </w:r>
      </w:ins>
      <w:del w:id="191" w:author="copy_editor" w:date="2019-07-10T23:55:00Z">
        <w:r>
          <w:rPr>
            <w:rFonts w:ascii="Book Antiqua" w:hAnsi="Book Antiqua" w:cs="Times New Roman"/>
            <w:bCs/>
            <w:sz w:val="24"/>
            <w:szCs w:val="24"/>
          </w:rPr>
          <w:delText>T</w:delText>
        </w:r>
      </w:del>
      <w:r>
        <w:rPr>
          <w:rFonts w:ascii="Book Antiqua" w:hAnsi="Book Antiqua" w:cs="Times New Roman"/>
          <w:bCs/>
          <w:sz w:val="24"/>
          <w:szCs w:val="24"/>
        </w:rPr>
        <w:t>reatment.</w:t>
      </w:r>
      <w:r>
        <w:rPr>
          <w:rFonts w:ascii="Book Antiqua" w:hAnsi="Book Antiqua"/>
          <w:bCs/>
          <w:sz w:val="24"/>
          <w:szCs w:val="24"/>
        </w:rPr>
        <w:t xml:space="preserve"> </w:t>
      </w:r>
      <w:r>
        <w:rPr>
          <w:rFonts w:ascii="Book Antiqua" w:hAnsi="Book Antiqua" w:cs="Times New Roman"/>
          <w:bCs/>
          <w:sz w:val="24"/>
          <w:szCs w:val="24"/>
        </w:rPr>
        <w:t xml:space="preserve">Statistics: paired-samples </w:t>
      </w:r>
      <w:r>
        <w:rPr>
          <w:rFonts w:ascii="Book Antiqua" w:hAnsi="Book Antiqua" w:cs="Times New Roman"/>
          <w:bCs/>
          <w:i/>
          <w:sz w:val="24"/>
          <w:szCs w:val="24"/>
        </w:rPr>
        <w:t xml:space="preserve">t </w:t>
      </w:r>
      <w:r>
        <w:rPr>
          <w:rFonts w:ascii="Book Antiqua" w:hAnsi="Book Antiqua" w:cs="Times New Roman"/>
          <w:bCs/>
          <w:sz w:val="24"/>
          <w:szCs w:val="24"/>
        </w:rPr>
        <w:t xml:space="preserve">test,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b</w:t>
      </w:r>
      <w:r>
        <w:rPr>
          <w:rFonts w:ascii="Book Antiqua" w:hAnsi="Book Antiqua" w:cs="Times New Roman"/>
          <w:i/>
          <w:sz w:val="24"/>
          <w:szCs w:val="24"/>
        </w:rPr>
        <w:t xml:space="preserve">P </w:t>
      </w:r>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&lt; 0.001.</w:t>
      </w:r>
      <w:ins w:id="192" w:author="FP" w:date="2019-07-14T09:55:00Z">
        <w:r>
          <w:rPr>
            <w:rFonts w:ascii="Book Antiqua" w:hAnsi="Book Antiqua" w:cs="Times New Roman"/>
            <w:sz w:val="24"/>
            <w:szCs w:val="24"/>
          </w:rPr>
          <w:t xml:space="preserve"> ANOVA: One-way analysis of variance.</w:t>
        </w:r>
      </w:ins>
    </w:p>
    <w:p>
      <w:pPr>
        <w:snapToGrid w:val="0"/>
        <w:spacing w:line="360" w:lineRule="auto"/>
        <w:rPr>
          <w:rFonts w:ascii="Book Antiqua" w:hAnsi="Book Antiqua" w:cs="Times New Roman"/>
          <w:sz w:val="24"/>
          <w:szCs w:val="24"/>
        </w:rPr>
      </w:pPr>
    </w:p>
    <w:p>
      <w:pPr>
        <w:snapToGrid w:val="0"/>
        <w:spacing w:line="360" w:lineRule="auto"/>
        <w:rPr>
          <w:rFonts w:ascii="Book Antiqua" w:hAnsi="Book Antiqua" w:cs="Times New Roman"/>
          <w:sz w:val="24"/>
          <w:szCs w:val="24"/>
        </w:rPr>
      </w:pPr>
    </w:p>
    <w:p>
      <w:pPr>
        <w:widowControl/>
        <w:snapToGrid w:val="0"/>
        <w:spacing w:line="360" w:lineRule="auto"/>
        <w:jc w:val="left"/>
        <w:rPr>
          <w:rFonts w:ascii="Book Antiqua" w:hAnsi="Book Antiqua" w:cs="Times New Roman"/>
          <w:sz w:val="24"/>
          <w:szCs w:val="24"/>
        </w:rPr>
      </w:pPr>
      <w:r>
        <w:rPr>
          <w:rFonts w:ascii="Book Antiqua" w:hAnsi="Book Antiqua" w:cs="Times New Roman"/>
          <w:sz w:val="24"/>
          <w:szCs w:val="24"/>
        </w:rPr>
        <w:br w:type="page"/>
      </w:r>
    </w:p>
    <w:p>
      <w:pPr>
        <w:snapToGrid w:val="0"/>
        <w:spacing w:line="360" w:lineRule="auto"/>
        <w:rPr>
          <w:rFonts w:ascii="Book Antiqua" w:hAnsi="Book Antiqua" w:cs="Times New Roman"/>
          <w:sz w:val="24"/>
          <w:szCs w:val="24"/>
        </w:rPr>
      </w:pPr>
      <w:r>
        <w:rPr>
          <w:rFonts w:ascii="Book Antiqua" w:hAnsi="Book Antiqua"/>
          <w:sz w:val="24"/>
          <w:szCs w:val="24"/>
          <w:lang w:eastAsia="en-US"/>
        </w:rPr>
        <w:drawing>
          <wp:inline distT="0" distB="0" distL="0" distR="0">
            <wp:extent cx="3533775" cy="2322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cstate="print"/>
                    <a:stretch>
                      <a:fillRect/>
                    </a:stretch>
                  </pic:blipFill>
                  <pic:spPr>
                    <a:xfrm>
                      <a:off x="0" y="0"/>
                      <a:ext cx="3537399" cy="2325331"/>
                    </a:xfrm>
                    <a:prstGeom prst="rect">
                      <a:avLst/>
                    </a:prstGeom>
                  </pic:spPr>
                </pic:pic>
              </a:graphicData>
            </a:graphic>
          </wp:inline>
        </w:drawing>
      </w: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Figure 6 Comparison of total serum IgE levels between </w:t>
      </w:r>
      <w:del w:id="193" w:author="FP" w:date="2019-07-14T09:56:00Z">
        <w:r>
          <w:rPr>
            <w:rFonts w:ascii="Book Antiqua" w:hAnsi="Book Antiqua" w:cs="Times New Roman"/>
            <w:b/>
            <w:sz w:val="24"/>
            <w:szCs w:val="24"/>
          </w:rPr>
          <w:delText>Crohn’s disease</w:delText>
        </w:r>
      </w:del>
      <w:ins w:id="194" w:author="FP" w:date="2019-07-14T09:56:00Z">
        <w:r>
          <w:rPr>
            <w:rFonts w:ascii="Book Antiqua" w:hAnsi="Book Antiqua" w:cs="Times New Roman"/>
            <w:b/>
            <w:sz w:val="24"/>
            <w:szCs w:val="24"/>
          </w:rPr>
          <w:t>CD</w:t>
        </w:r>
      </w:ins>
      <w:r>
        <w:rPr>
          <w:rFonts w:ascii="Book Antiqua" w:hAnsi="Book Antiqua" w:cs="Times New Roman"/>
          <w:b/>
          <w:sz w:val="24"/>
          <w:szCs w:val="24"/>
        </w:rPr>
        <w:t xml:space="preserve"> patients, </w:t>
      </w:r>
      <w:del w:id="195" w:author="FP" w:date="2019-07-14T09:56:00Z">
        <w:r>
          <w:rPr>
            <w:rFonts w:ascii="Book Antiqua" w:hAnsi="Book Antiqua" w:cs="Times New Roman"/>
            <w:b/>
            <w:sz w:val="24"/>
            <w:szCs w:val="24"/>
          </w:rPr>
          <w:delText>ulcerative colitis</w:delText>
        </w:r>
      </w:del>
      <w:ins w:id="196" w:author="FP" w:date="2019-07-14T09:56:00Z">
        <w:r>
          <w:rPr>
            <w:rFonts w:ascii="Book Antiqua" w:hAnsi="Book Antiqua" w:cs="Times New Roman"/>
            <w:b/>
            <w:sz w:val="24"/>
            <w:szCs w:val="24"/>
          </w:rPr>
          <w:t>UC</w:t>
        </w:r>
      </w:ins>
      <w:r>
        <w:rPr>
          <w:rFonts w:ascii="Book Antiqua" w:hAnsi="Book Antiqua" w:cs="Times New Roman"/>
          <w:b/>
          <w:sz w:val="24"/>
          <w:szCs w:val="24"/>
        </w:rPr>
        <w:t xml:space="preserve"> patients and </w:t>
      </w:r>
      <w:del w:id="197" w:author="FP" w:date="2019-07-14T09:56:00Z">
        <w:r>
          <w:rPr>
            <w:rFonts w:ascii="Book Antiqua" w:hAnsi="Book Antiqua" w:cs="Times New Roman"/>
            <w:b/>
            <w:sz w:val="24"/>
            <w:szCs w:val="24"/>
          </w:rPr>
          <w:delText>Healthy controls</w:delText>
        </w:r>
      </w:del>
      <w:ins w:id="198" w:author="FP" w:date="2019-07-14T09:56:00Z">
        <w:r>
          <w:rPr>
            <w:rFonts w:ascii="Book Antiqua" w:hAnsi="Book Antiqua" w:cs="Times New Roman"/>
            <w:b/>
            <w:sz w:val="24"/>
            <w:szCs w:val="24"/>
          </w:rPr>
          <w:t>HCs</w:t>
        </w:r>
      </w:ins>
      <w:r>
        <w:rPr>
          <w:rFonts w:ascii="Book Antiqua" w:hAnsi="Book Antiqua" w:cs="Times New Roman"/>
          <w:b/>
          <w:sz w:val="24"/>
          <w:szCs w:val="24"/>
        </w:rPr>
        <w:t>.</w:t>
      </w:r>
      <w:r>
        <w:rPr>
          <w:rFonts w:ascii="Book Antiqua" w:hAnsi="Book Antiqua" w:cs="Times New Roman"/>
          <w:sz w:val="24"/>
          <w:szCs w:val="24"/>
        </w:rPr>
        <w:t xml:space="preserve"> Statistics: </w:t>
      </w:r>
      <w:del w:id="199" w:author="FP" w:date="2019-07-14T09:56:00Z">
        <w:r>
          <w:rPr>
            <w:rFonts w:ascii="Book Antiqua" w:hAnsi="Book Antiqua" w:cs="Times New Roman"/>
            <w:sz w:val="24"/>
            <w:szCs w:val="24"/>
          </w:rPr>
          <w:delText>One-way analysis of variance (</w:delText>
        </w:r>
      </w:del>
      <w:r>
        <w:rPr>
          <w:rFonts w:ascii="Book Antiqua" w:hAnsi="Book Antiqua" w:cs="Times New Roman"/>
          <w:sz w:val="24"/>
          <w:szCs w:val="24"/>
        </w:rPr>
        <w:t>ANOVA</w:t>
      </w:r>
      <w:del w:id="200" w:author="FP" w:date="2019-07-14T09:56:00Z">
        <w:r>
          <w:rPr>
            <w:rFonts w:ascii="Book Antiqua" w:hAnsi="Book Antiqua" w:cs="Times New Roman"/>
            <w:sz w:val="24"/>
            <w:szCs w:val="24"/>
          </w:rPr>
          <w:delText>)</w:delText>
        </w:r>
      </w:del>
      <w:r>
        <w:rPr>
          <w:rFonts w:ascii="Book Antiqua" w:hAnsi="Book Antiqua" w:cs="Times New Roman"/>
          <w:sz w:val="24"/>
          <w:szCs w:val="24"/>
        </w:rPr>
        <w:t>. UC: Ulcerative colitis; CD: Crohn’s disease; HC</w:t>
      </w:r>
      <w:ins w:id="201" w:author="FP" w:date="2019-07-14T09:56:00Z">
        <w:r>
          <w:rPr>
            <w:rFonts w:ascii="Book Antiqua" w:hAnsi="Book Antiqua" w:cs="Times New Roman"/>
            <w:sz w:val="24"/>
            <w:szCs w:val="24"/>
          </w:rPr>
          <w:t>s</w:t>
        </w:r>
      </w:ins>
      <w:r>
        <w:rPr>
          <w:rFonts w:ascii="Book Antiqua" w:hAnsi="Book Antiqua" w:cs="Times New Roman"/>
          <w:sz w:val="24"/>
          <w:szCs w:val="24"/>
        </w:rPr>
        <w:t>: Healthy controls</w:t>
      </w:r>
      <w:ins w:id="202" w:author="FP" w:date="2019-07-14T09:56:00Z">
        <w:r>
          <w:rPr>
            <w:rFonts w:ascii="Book Antiqua" w:hAnsi="Book Antiqua" w:cs="Times New Roman"/>
            <w:sz w:val="24"/>
            <w:szCs w:val="24"/>
          </w:rPr>
          <w:t>;</w:t>
        </w:r>
      </w:ins>
      <w:del w:id="203" w:author="FP" w:date="2019-07-14T09:56:00Z">
        <w:r>
          <w:rPr>
            <w:rFonts w:ascii="Book Antiqua" w:hAnsi="Book Antiqua" w:cs="Times New Roman"/>
            <w:sz w:val="24"/>
            <w:szCs w:val="24"/>
          </w:rPr>
          <w:delText>.</w:delText>
        </w:r>
      </w:del>
      <w:ins w:id="204" w:author="FP" w:date="2019-07-14T09:56:00Z">
        <w:r>
          <w:rPr>
            <w:rFonts w:ascii="Book Antiqua" w:hAnsi="Book Antiqua" w:cs="Times New Roman"/>
            <w:sz w:val="24"/>
            <w:szCs w:val="24"/>
          </w:rPr>
          <w:t xml:space="preserve"> ANOVA: One-way analysis of variance.</w:t>
        </w:r>
      </w:ins>
    </w:p>
    <w:p>
      <w:pPr>
        <w:snapToGrid w:val="0"/>
        <w:spacing w:line="360" w:lineRule="auto"/>
        <w:rPr>
          <w:rFonts w:ascii="Book Antiqua" w:hAnsi="Book Antiqua" w:cs="Times New Roman"/>
          <w:sz w:val="24"/>
          <w:szCs w:val="24"/>
        </w:rPr>
      </w:pPr>
    </w:p>
    <w:p>
      <w:pPr>
        <w:widowControl/>
        <w:snapToGrid w:val="0"/>
        <w:spacing w:line="360" w:lineRule="auto"/>
        <w:jc w:val="left"/>
        <w:rPr>
          <w:rFonts w:ascii="Book Antiqua" w:hAnsi="Book Antiqua"/>
          <w:sz w:val="24"/>
          <w:szCs w:val="24"/>
        </w:rPr>
      </w:pPr>
      <w:r>
        <w:rPr>
          <w:rFonts w:ascii="Book Antiqua" w:hAnsi="Book Antiqua"/>
          <w:sz w:val="24"/>
          <w:szCs w:val="24"/>
        </w:rPr>
        <w:br w:type="page"/>
      </w:r>
    </w:p>
    <w:p>
      <w:pPr>
        <w:snapToGrid w:val="0"/>
        <w:spacing w:line="360" w:lineRule="auto"/>
        <w:rPr>
          <w:rFonts w:ascii="Book Antiqua" w:hAnsi="Book Antiqua"/>
          <w:sz w:val="24"/>
          <w:szCs w:val="24"/>
        </w:rPr>
      </w:pPr>
      <w:r>
        <w:rPr>
          <w:rFonts w:ascii="Book Antiqua" w:hAnsi="Book Antiqua"/>
          <w:sz w:val="24"/>
          <w:szCs w:val="24"/>
        </w:rPr>
        <w:object>
          <v:shape id="_x0000_i1026" o:spt="75" type="#_x0000_t75" style="height:303.5pt;width:354.95pt;" o:ole="t" filled="f" o:preferrelative="t" stroked="f" coordsize="21600,21600">
            <v:path/>
            <v:fill on="f" focussize="0,0"/>
            <v:stroke on="f" joinstyle="miter"/>
            <v:imagedata r:id="rId14" o:title=""/>
            <o:lock v:ext="edit" aspectratio="t"/>
            <w10:wrap type="none"/>
            <w10:anchorlock/>
          </v:shape>
          <o:OLEObject Type="Embed" ProgID="Prism5.Document" ShapeID="_x0000_i1026" DrawAspect="Content" ObjectID="_1468075726" r:id="rId13">
            <o:LockedField>false</o:LockedField>
          </o:OLEObject>
        </w:object>
      </w:r>
    </w:p>
    <w:p>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Figure 7 Distribution of positive IgE to food allergens in </w:t>
      </w:r>
      <w:del w:id="205" w:author="FP" w:date="2019-07-14T09:56:00Z">
        <w:r>
          <w:rPr>
            <w:rFonts w:ascii="Book Antiqua" w:hAnsi="Book Antiqua" w:cs="Times New Roman"/>
            <w:b/>
            <w:sz w:val="24"/>
            <w:szCs w:val="24"/>
          </w:rPr>
          <w:delText>Crohn’s disease</w:delText>
        </w:r>
      </w:del>
      <w:ins w:id="206" w:author="FP" w:date="2019-07-14T09:56:00Z">
        <w:r>
          <w:rPr>
            <w:rFonts w:ascii="Book Antiqua" w:hAnsi="Book Antiqua" w:cs="Times New Roman"/>
            <w:b/>
            <w:sz w:val="24"/>
            <w:szCs w:val="24"/>
          </w:rPr>
          <w:t>CD</w:t>
        </w:r>
      </w:ins>
      <w:r>
        <w:rPr>
          <w:rFonts w:ascii="Book Antiqua" w:hAnsi="Book Antiqua" w:cs="Times New Roman"/>
          <w:b/>
          <w:sz w:val="24"/>
          <w:szCs w:val="24"/>
        </w:rPr>
        <w:t xml:space="preserve"> patients, </w:t>
      </w:r>
      <w:del w:id="207" w:author="FP" w:date="2019-07-14T09:56:00Z">
        <w:r>
          <w:rPr>
            <w:rFonts w:ascii="Book Antiqua" w:hAnsi="Book Antiqua" w:cs="Times New Roman"/>
            <w:b/>
            <w:sz w:val="24"/>
            <w:szCs w:val="24"/>
          </w:rPr>
          <w:delText xml:space="preserve">ulcerative colitis </w:delText>
        </w:r>
      </w:del>
      <w:ins w:id="208" w:author="FP" w:date="2019-07-14T09:56:00Z">
        <w:r>
          <w:rPr>
            <w:rFonts w:ascii="Book Antiqua" w:hAnsi="Book Antiqua" w:cs="Times New Roman"/>
            <w:b/>
            <w:sz w:val="24"/>
            <w:szCs w:val="24"/>
          </w:rPr>
          <w:t xml:space="preserve">UC </w:t>
        </w:r>
      </w:ins>
      <w:r>
        <w:rPr>
          <w:rFonts w:ascii="Book Antiqua" w:hAnsi="Book Antiqua" w:cs="Times New Roman"/>
          <w:b/>
          <w:sz w:val="24"/>
          <w:szCs w:val="24"/>
        </w:rPr>
        <w:t xml:space="preserve">patients and </w:t>
      </w:r>
      <w:del w:id="209" w:author="FP" w:date="2019-07-14T09:56:00Z">
        <w:r>
          <w:rPr>
            <w:rFonts w:ascii="Book Antiqua" w:hAnsi="Book Antiqua" w:cs="Times New Roman"/>
            <w:b/>
            <w:sz w:val="24"/>
            <w:szCs w:val="24"/>
          </w:rPr>
          <w:delText>Healthy controls</w:delText>
        </w:r>
      </w:del>
      <w:ins w:id="210" w:author="FP" w:date="2019-07-14T09:56:00Z">
        <w:r>
          <w:rPr>
            <w:rFonts w:ascii="Book Antiqua" w:hAnsi="Book Antiqua" w:cs="Times New Roman"/>
            <w:b/>
            <w:sz w:val="24"/>
            <w:szCs w:val="24"/>
          </w:rPr>
          <w:t>HCs</w:t>
        </w:r>
      </w:ins>
      <w:r>
        <w:rPr>
          <w:rFonts w:ascii="Book Antiqua" w:hAnsi="Book Antiqua" w:cs="Times New Roman"/>
          <w:b/>
          <w:sz w:val="24"/>
          <w:szCs w:val="24"/>
        </w:rPr>
        <w:t>.</w:t>
      </w:r>
      <w:r>
        <w:rPr>
          <w:rFonts w:ascii="Book Antiqua" w:hAnsi="Book Antiqua" w:cs="Times New Roman"/>
          <w:sz w:val="24"/>
          <w:szCs w:val="24"/>
        </w:rPr>
        <w:t xml:space="preserve"> UC: Ulcerative colitis; CD: Crohn’s disease; HC</w:t>
      </w:r>
      <w:ins w:id="211" w:author="FP" w:date="2019-07-14T09:56:00Z">
        <w:r>
          <w:rPr>
            <w:rFonts w:ascii="Book Antiqua" w:hAnsi="Book Antiqua" w:cs="Times New Roman"/>
            <w:sz w:val="24"/>
            <w:szCs w:val="24"/>
          </w:rPr>
          <w:t>s</w:t>
        </w:r>
      </w:ins>
      <w:r>
        <w:rPr>
          <w:rFonts w:ascii="Book Antiqua" w:hAnsi="Book Antiqua" w:cs="Times New Roman"/>
          <w:sz w:val="24"/>
          <w:szCs w:val="24"/>
        </w:rPr>
        <w:t>: Healthy controls.</w:t>
      </w:r>
      <w:r>
        <w:rPr>
          <w:rFonts w:ascii="Book Antiqua" w:hAnsi="Book Antiqua" w:cs="Times New Roman"/>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Table 1 Clinical characteristics of all subjects, </w:t>
      </w:r>
      <w:r>
        <w:rPr>
          <w:rFonts w:ascii="Book Antiqua" w:hAnsi="Book Antiqua" w:cs="Times New Roman"/>
          <w:b/>
          <w:i/>
          <w:sz w:val="24"/>
          <w:szCs w:val="24"/>
        </w:rPr>
        <w:t>n</w:t>
      </w:r>
      <w:r>
        <w:rPr>
          <w:rFonts w:ascii="Book Antiqua" w:hAnsi="Book Antiqua" w:cs="Times New Roman"/>
          <w:b/>
          <w:sz w:val="24"/>
          <w:szCs w:val="24"/>
        </w:rPr>
        <w:t xml:space="preserve"> (%)</w:t>
      </w:r>
    </w:p>
    <w:tbl>
      <w:tblPr>
        <w:tblStyle w:val="11"/>
        <w:tblW w:w="10158" w:type="dxa"/>
        <w:tblInd w:w="108" w:type="dxa"/>
        <w:tblLayout w:type="fixed"/>
        <w:tblCellMar>
          <w:top w:w="0" w:type="dxa"/>
          <w:left w:w="108" w:type="dxa"/>
          <w:bottom w:w="0" w:type="dxa"/>
          <w:right w:w="108" w:type="dxa"/>
        </w:tblCellMar>
      </w:tblPr>
      <w:tblGrid>
        <w:gridCol w:w="4078"/>
        <w:gridCol w:w="2200"/>
        <w:gridCol w:w="2120"/>
        <w:gridCol w:w="1760"/>
      </w:tblGrid>
      <w:tr>
        <w:tblPrEx>
          <w:tblLayout w:type="fixed"/>
        </w:tblPrEx>
        <w:trPr>
          <w:trHeight w:val="495" w:hRule="atLeast"/>
        </w:trPr>
        <w:tc>
          <w:tcPr>
            <w:tcW w:w="4078"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bCs/>
                <w:kern w:val="0"/>
                <w:sz w:val="24"/>
                <w:szCs w:val="24"/>
                <w:rPrChange w:id="212" w:author="FP" w:date="2019-07-14T09:56:00Z">
                  <w:rPr>
                    <w:rFonts w:ascii="Book Antiqua" w:hAnsi="Book Antiqua" w:eastAsia="DengXian" w:cs="Arial"/>
                    <w:kern w:val="0"/>
                    <w:sz w:val="24"/>
                    <w:szCs w:val="24"/>
                  </w:rPr>
                </w:rPrChange>
              </w:rPr>
            </w:pPr>
            <w:r>
              <w:rPr>
                <w:rFonts w:ascii="Book Antiqua" w:hAnsi="Book Antiqua" w:eastAsia="DengXian" w:cs="Arial"/>
                <w:b/>
                <w:bCs/>
                <w:kern w:val="0"/>
                <w:sz w:val="24"/>
                <w:szCs w:val="24"/>
                <w:rPrChange w:id="213" w:author="FP" w:date="2019-07-14T09:56:00Z">
                  <w:rPr>
                    <w:rFonts w:ascii="Book Antiqua" w:hAnsi="Book Antiqua" w:eastAsia="DengXian" w:cs="Arial"/>
                    <w:kern w:val="0"/>
                    <w:sz w:val="24"/>
                    <w:szCs w:val="24"/>
                  </w:rPr>
                </w:rPrChange>
              </w:rPr>
              <w:t>Clinicopathological features</w:t>
            </w:r>
          </w:p>
        </w:tc>
        <w:tc>
          <w:tcPr>
            <w:tcW w:w="220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bCs/>
                <w:kern w:val="0"/>
                <w:sz w:val="24"/>
                <w:szCs w:val="24"/>
                <w:rPrChange w:id="214" w:author="FP" w:date="2019-07-14T09:56:00Z">
                  <w:rPr>
                    <w:rFonts w:ascii="Book Antiqua" w:hAnsi="Book Antiqua" w:eastAsia="DengXian" w:cs="Arial"/>
                    <w:kern w:val="0"/>
                    <w:sz w:val="24"/>
                    <w:szCs w:val="24"/>
                  </w:rPr>
                </w:rPrChange>
              </w:rPr>
            </w:pPr>
            <w:r>
              <w:rPr>
                <w:rFonts w:ascii="Book Antiqua" w:hAnsi="Book Antiqua" w:eastAsia="DengXian" w:cs="Arial"/>
                <w:b/>
                <w:bCs/>
                <w:kern w:val="0"/>
                <w:sz w:val="24"/>
                <w:szCs w:val="24"/>
                <w:rPrChange w:id="215" w:author="FP" w:date="2019-07-14T09:56:00Z">
                  <w:rPr>
                    <w:rFonts w:ascii="Book Antiqua" w:hAnsi="Book Antiqua" w:eastAsia="DengXian" w:cs="Arial"/>
                    <w:kern w:val="0"/>
                    <w:sz w:val="24"/>
                    <w:szCs w:val="24"/>
                  </w:rPr>
                </w:rPrChange>
              </w:rPr>
              <w:t>UC</w:t>
            </w:r>
            <w:ins w:id="216" w:author="FP" w:date="2019-07-14T09:57:00Z">
              <w:r>
                <w:rPr>
                  <w:rFonts w:ascii="Book Antiqua" w:hAnsi="Book Antiqua" w:eastAsia="DengXian" w:cs="Arial"/>
                  <w:b/>
                  <w:bCs/>
                  <w:kern w:val="0"/>
                  <w:sz w:val="24"/>
                  <w:szCs w:val="24"/>
                </w:rPr>
                <w:t xml:space="preserve">, </w:t>
              </w:r>
            </w:ins>
            <w:del w:id="217" w:author="FP" w:date="2019-07-14T09:57:00Z">
              <w:r>
                <w:rPr>
                  <w:rFonts w:ascii="Book Antiqua" w:hAnsi="Book Antiqua" w:eastAsia="DengXian" w:cs="Arial"/>
                  <w:b/>
                  <w:bCs/>
                  <w:kern w:val="0"/>
                  <w:sz w:val="24"/>
                  <w:szCs w:val="24"/>
                  <w:rPrChange w:id="218" w:author="FP" w:date="2019-07-14T09:56:00Z">
                    <w:rPr>
                      <w:rFonts w:ascii="Book Antiqua" w:hAnsi="Book Antiqua" w:eastAsia="DengXian" w:cs="Arial"/>
                      <w:kern w:val="0"/>
                      <w:sz w:val="24"/>
                      <w:szCs w:val="24"/>
                    </w:rPr>
                  </w:rPrChange>
                </w:rPr>
                <w:delText xml:space="preserve"> </w:delText>
              </w:r>
            </w:del>
            <w:del w:id="219" w:author="FP" w:date="2019-07-14T09:57:00Z">
              <w:r>
                <w:rPr>
                  <w:rFonts w:ascii="Book Antiqua" w:hAnsi="Book Antiqua" w:eastAsia="DengXian" w:cs="Arial"/>
                  <w:b/>
                  <w:bCs/>
                  <w:kern w:val="0"/>
                  <w:sz w:val="24"/>
                  <w:szCs w:val="24"/>
                  <w:rPrChange w:id="220" w:author="FP" w:date="2019-07-14T09:56:00Z">
                    <w:rPr>
                      <w:rFonts w:ascii="Book Antiqua" w:hAnsi="Book Antiqua" w:eastAsia="DengXian" w:cs="Arial"/>
                      <w:kern w:val="0"/>
                      <w:sz w:val="24"/>
                      <w:szCs w:val="24"/>
                    </w:rPr>
                  </w:rPrChange>
                </w:rPr>
                <w:delText>(</w:delText>
              </w:r>
            </w:del>
            <w:r>
              <w:rPr>
                <w:rFonts w:ascii="Book Antiqua" w:hAnsi="Book Antiqua" w:eastAsia="DengXian" w:cs="Arial"/>
                <w:b/>
                <w:bCs/>
                <w:i/>
                <w:iCs/>
                <w:kern w:val="0"/>
                <w:sz w:val="24"/>
                <w:szCs w:val="24"/>
                <w:rPrChange w:id="221" w:author="FP" w:date="2019-07-14T09:56:00Z">
                  <w:rPr>
                    <w:rFonts w:ascii="Book Antiqua" w:hAnsi="Book Antiqua" w:eastAsia="DengXian" w:cs="Arial"/>
                    <w:i/>
                    <w:iCs/>
                    <w:kern w:val="0"/>
                    <w:sz w:val="24"/>
                    <w:szCs w:val="24"/>
                  </w:rPr>
                </w:rPrChange>
              </w:rPr>
              <w:t>n</w:t>
            </w:r>
            <w:r>
              <w:rPr>
                <w:rFonts w:ascii="Book Antiqua" w:hAnsi="Book Antiqua" w:eastAsia="DengXian" w:cs="Arial"/>
                <w:b/>
                <w:bCs/>
                <w:kern w:val="0"/>
                <w:sz w:val="24"/>
                <w:szCs w:val="24"/>
                <w:rPrChange w:id="222" w:author="FP" w:date="2019-07-14T09:56:00Z">
                  <w:rPr>
                    <w:rFonts w:ascii="Book Antiqua" w:hAnsi="Book Antiqua" w:eastAsia="DengXian" w:cs="Arial"/>
                    <w:kern w:val="0"/>
                    <w:sz w:val="24"/>
                    <w:szCs w:val="24"/>
                  </w:rPr>
                </w:rPrChange>
              </w:rPr>
              <w:t xml:space="preserve"> = </w:t>
            </w:r>
            <w:r>
              <w:rPr>
                <w:rFonts w:ascii="Book Antiqua" w:hAnsi="Book Antiqua" w:eastAsia="DengXian" w:cs="Arial"/>
                <w:b/>
                <w:bCs/>
                <w:kern w:val="0"/>
                <w:sz w:val="24"/>
                <w:szCs w:val="24"/>
                <w:rPrChange w:id="223" w:author="FP" w:date="2019-07-14T09:56:00Z">
                  <w:rPr>
                    <w:rFonts w:ascii="Book Antiqua" w:hAnsi="Book Antiqua" w:eastAsia="DengXian" w:cs="Arial"/>
                    <w:kern w:val="0"/>
                    <w:sz w:val="24"/>
                    <w:szCs w:val="24"/>
                  </w:rPr>
                </w:rPrChange>
              </w:rPr>
              <w:t>40</w:t>
            </w:r>
            <w:del w:id="224" w:author="FP" w:date="2019-07-14T09:57:00Z">
              <w:r>
                <w:rPr>
                  <w:rFonts w:ascii="Book Antiqua" w:hAnsi="Book Antiqua" w:eastAsia="DengXian" w:cs="Arial"/>
                  <w:b/>
                  <w:bCs/>
                  <w:kern w:val="0"/>
                  <w:sz w:val="24"/>
                  <w:szCs w:val="24"/>
                  <w:rPrChange w:id="225" w:author="FP" w:date="2019-07-14T09:56:00Z">
                    <w:rPr>
                      <w:rFonts w:ascii="Book Antiqua" w:hAnsi="Book Antiqua" w:eastAsia="DengXian" w:cs="Arial"/>
                      <w:kern w:val="0"/>
                      <w:sz w:val="24"/>
                      <w:szCs w:val="24"/>
                    </w:rPr>
                  </w:rPrChange>
                </w:rPr>
                <w:delText>)</w:delText>
              </w:r>
            </w:del>
          </w:p>
        </w:tc>
        <w:tc>
          <w:tcPr>
            <w:tcW w:w="212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bCs/>
                <w:kern w:val="0"/>
                <w:sz w:val="24"/>
                <w:szCs w:val="24"/>
                <w:rPrChange w:id="226" w:author="FP" w:date="2019-07-14T09:56:00Z">
                  <w:rPr>
                    <w:rFonts w:ascii="Book Antiqua" w:hAnsi="Book Antiqua" w:eastAsia="DengXian" w:cs="Arial"/>
                    <w:kern w:val="0"/>
                    <w:sz w:val="24"/>
                    <w:szCs w:val="24"/>
                  </w:rPr>
                </w:rPrChange>
              </w:rPr>
            </w:pPr>
            <w:r>
              <w:rPr>
                <w:rFonts w:ascii="Book Antiqua" w:hAnsi="Book Antiqua" w:eastAsia="DengXian" w:cs="Arial"/>
                <w:b/>
                <w:bCs/>
                <w:kern w:val="0"/>
                <w:sz w:val="24"/>
                <w:szCs w:val="24"/>
                <w:rPrChange w:id="227" w:author="FP" w:date="2019-07-14T09:56:00Z">
                  <w:rPr>
                    <w:rFonts w:ascii="Book Antiqua" w:hAnsi="Book Antiqua" w:eastAsia="DengXian" w:cs="Arial"/>
                    <w:kern w:val="0"/>
                    <w:sz w:val="24"/>
                    <w:szCs w:val="24"/>
                  </w:rPr>
                </w:rPrChange>
              </w:rPr>
              <w:t>CD</w:t>
            </w:r>
            <w:ins w:id="228" w:author="FP" w:date="2019-07-14T09:57:00Z">
              <w:r>
                <w:rPr>
                  <w:rFonts w:ascii="Book Antiqua" w:hAnsi="Book Antiqua" w:eastAsia="DengXian" w:cs="Arial"/>
                  <w:b/>
                  <w:bCs/>
                  <w:kern w:val="0"/>
                  <w:sz w:val="24"/>
                  <w:szCs w:val="24"/>
                </w:rPr>
                <w:t>,</w:t>
              </w:r>
            </w:ins>
            <w:r>
              <w:rPr>
                <w:rFonts w:ascii="Book Antiqua" w:hAnsi="Book Antiqua" w:eastAsia="DengXian" w:cs="Arial"/>
                <w:b/>
                <w:bCs/>
                <w:kern w:val="0"/>
                <w:sz w:val="24"/>
                <w:szCs w:val="24"/>
                <w:rPrChange w:id="229" w:author="FP" w:date="2019-07-14T09:56:00Z">
                  <w:rPr>
                    <w:rFonts w:ascii="Book Antiqua" w:hAnsi="Book Antiqua" w:eastAsia="DengXian" w:cs="Arial"/>
                    <w:kern w:val="0"/>
                    <w:sz w:val="24"/>
                    <w:szCs w:val="24"/>
                  </w:rPr>
                </w:rPrChange>
              </w:rPr>
              <w:t xml:space="preserve"> </w:t>
            </w:r>
            <w:del w:id="230" w:author="FP" w:date="2019-07-14T09:57:00Z">
              <w:r>
                <w:rPr>
                  <w:rFonts w:ascii="Book Antiqua" w:hAnsi="Book Antiqua" w:eastAsia="DengXian" w:cs="Arial"/>
                  <w:b/>
                  <w:bCs/>
                  <w:kern w:val="0"/>
                  <w:sz w:val="24"/>
                  <w:szCs w:val="24"/>
                  <w:rPrChange w:id="231" w:author="FP" w:date="2019-07-14T09:56:00Z">
                    <w:rPr>
                      <w:rFonts w:ascii="Book Antiqua" w:hAnsi="Book Antiqua" w:eastAsia="DengXian" w:cs="Arial"/>
                      <w:kern w:val="0"/>
                      <w:sz w:val="24"/>
                      <w:szCs w:val="24"/>
                    </w:rPr>
                  </w:rPrChange>
                </w:rPr>
                <w:delText>(</w:delText>
              </w:r>
            </w:del>
            <w:r>
              <w:rPr>
                <w:rFonts w:ascii="Book Antiqua" w:hAnsi="Book Antiqua" w:eastAsia="DengXian" w:cs="Arial"/>
                <w:b/>
                <w:bCs/>
                <w:i/>
                <w:iCs/>
                <w:kern w:val="0"/>
                <w:sz w:val="24"/>
                <w:szCs w:val="24"/>
                <w:rPrChange w:id="232" w:author="FP" w:date="2019-07-14T09:56:00Z">
                  <w:rPr>
                    <w:rFonts w:ascii="Book Antiqua" w:hAnsi="Book Antiqua" w:eastAsia="DengXian" w:cs="Arial"/>
                    <w:i/>
                    <w:iCs/>
                    <w:kern w:val="0"/>
                    <w:sz w:val="24"/>
                    <w:szCs w:val="24"/>
                  </w:rPr>
                </w:rPrChange>
              </w:rPr>
              <w:t>n</w:t>
            </w:r>
            <w:r>
              <w:rPr>
                <w:rFonts w:ascii="Book Antiqua" w:hAnsi="Book Antiqua" w:eastAsia="DengXian" w:cs="Arial"/>
                <w:b/>
                <w:bCs/>
                <w:kern w:val="0"/>
                <w:sz w:val="24"/>
                <w:szCs w:val="24"/>
                <w:rPrChange w:id="233" w:author="FP" w:date="2019-07-14T09:56:00Z">
                  <w:rPr>
                    <w:rFonts w:ascii="Book Antiqua" w:hAnsi="Book Antiqua" w:eastAsia="DengXian" w:cs="Arial"/>
                    <w:kern w:val="0"/>
                    <w:sz w:val="24"/>
                    <w:szCs w:val="24"/>
                  </w:rPr>
                </w:rPrChange>
              </w:rPr>
              <w:t xml:space="preserve"> = </w:t>
            </w:r>
            <w:r>
              <w:rPr>
                <w:rFonts w:ascii="Book Antiqua" w:hAnsi="Book Antiqua" w:eastAsia="DengXian" w:cs="Arial"/>
                <w:b/>
                <w:bCs/>
                <w:kern w:val="0"/>
                <w:sz w:val="24"/>
                <w:szCs w:val="24"/>
                <w:rPrChange w:id="234" w:author="FP" w:date="2019-07-14T09:56:00Z">
                  <w:rPr>
                    <w:rFonts w:ascii="Book Antiqua" w:hAnsi="Book Antiqua" w:eastAsia="DengXian" w:cs="Arial"/>
                    <w:kern w:val="0"/>
                    <w:sz w:val="24"/>
                    <w:szCs w:val="24"/>
                  </w:rPr>
                </w:rPrChange>
              </w:rPr>
              <w:t>97</w:t>
            </w:r>
            <w:del w:id="235" w:author="FP" w:date="2019-07-14T09:57:00Z">
              <w:r>
                <w:rPr>
                  <w:rFonts w:ascii="Book Antiqua" w:hAnsi="Book Antiqua" w:eastAsia="DengXian" w:cs="Arial"/>
                  <w:b/>
                  <w:bCs/>
                  <w:kern w:val="0"/>
                  <w:sz w:val="24"/>
                  <w:szCs w:val="24"/>
                  <w:rPrChange w:id="236" w:author="FP" w:date="2019-07-14T09:56:00Z">
                    <w:rPr>
                      <w:rFonts w:ascii="Book Antiqua" w:hAnsi="Book Antiqua" w:eastAsia="DengXian" w:cs="Arial"/>
                      <w:kern w:val="0"/>
                      <w:sz w:val="24"/>
                      <w:szCs w:val="24"/>
                    </w:rPr>
                  </w:rPrChange>
                </w:rPr>
                <w:delText>)</w:delText>
              </w:r>
            </w:del>
          </w:p>
        </w:tc>
        <w:tc>
          <w:tcPr>
            <w:tcW w:w="176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bCs/>
                <w:kern w:val="0"/>
                <w:sz w:val="24"/>
                <w:szCs w:val="24"/>
                <w:rPrChange w:id="237" w:author="FP" w:date="2019-07-14T09:56:00Z">
                  <w:rPr>
                    <w:rFonts w:ascii="Book Antiqua" w:hAnsi="Book Antiqua" w:eastAsia="DengXian" w:cs="Arial"/>
                    <w:kern w:val="0"/>
                    <w:sz w:val="24"/>
                    <w:szCs w:val="24"/>
                  </w:rPr>
                </w:rPrChange>
              </w:rPr>
            </w:pPr>
            <w:r>
              <w:rPr>
                <w:rFonts w:ascii="Book Antiqua" w:hAnsi="Book Antiqua" w:eastAsia="DengXian" w:cs="Arial"/>
                <w:b/>
                <w:bCs/>
                <w:kern w:val="0"/>
                <w:sz w:val="24"/>
                <w:szCs w:val="24"/>
                <w:rPrChange w:id="238" w:author="FP" w:date="2019-07-14T09:56:00Z">
                  <w:rPr>
                    <w:rFonts w:ascii="Book Antiqua" w:hAnsi="Book Antiqua" w:eastAsia="DengXian" w:cs="Arial"/>
                    <w:kern w:val="0"/>
                    <w:sz w:val="24"/>
                    <w:szCs w:val="24"/>
                  </w:rPr>
                </w:rPrChange>
              </w:rPr>
              <w:t>HC</w:t>
            </w:r>
            <w:ins w:id="239" w:author="FP" w:date="2019-07-14T10:02:00Z">
              <w:r>
                <w:rPr>
                  <w:rFonts w:ascii="Book Antiqua" w:hAnsi="Book Antiqua" w:eastAsia="DengXian" w:cs="Arial"/>
                  <w:b/>
                  <w:bCs/>
                  <w:kern w:val="0"/>
                  <w:sz w:val="24"/>
                  <w:szCs w:val="24"/>
                </w:rPr>
                <w:t>s</w:t>
              </w:r>
            </w:ins>
            <w:ins w:id="240" w:author="FP" w:date="2019-07-14T09:57:00Z">
              <w:r>
                <w:rPr>
                  <w:rFonts w:ascii="Book Antiqua" w:hAnsi="Book Antiqua" w:eastAsia="DengXian" w:cs="Arial"/>
                  <w:b/>
                  <w:bCs/>
                  <w:kern w:val="0"/>
                  <w:sz w:val="24"/>
                  <w:szCs w:val="24"/>
                </w:rPr>
                <w:t>,</w:t>
              </w:r>
            </w:ins>
            <w:r>
              <w:rPr>
                <w:rFonts w:ascii="Book Antiqua" w:hAnsi="Book Antiqua" w:eastAsia="DengXian" w:cs="Arial"/>
                <w:b/>
                <w:bCs/>
                <w:kern w:val="0"/>
                <w:sz w:val="24"/>
                <w:szCs w:val="24"/>
                <w:rPrChange w:id="241" w:author="FP" w:date="2019-07-14T09:56:00Z">
                  <w:rPr>
                    <w:rFonts w:ascii="Book Antiqua" w:hAnsi="Book Antiqua" w:eastAsia="DengXian" w:cs="Arial"/>
                    <w:kern w:val="0"/>
                    <w:sz w:val="24"/>
                    <w:szCs w:val="24"/>
                  </w:rPr>
                </w:rPrChange>
              </w:rPr>
              <w:t xml:space="preserve"> </w:t>
            </w:r>
            <w:del w:id="242" w:author="FP" w:date="2019-07-14T09:57:00Z">
              <w:r>
                <w:rPr>
                  <w:rFonts w:ascii="Book Antiqua" w:hAnsi="Book Antiqua" w:eastAsia="DengXian" w:cs="Arial"/>
                  <w:b/>
                  <w:bCs/>
                  <w:kern w:val="0"/>
                  <w:sz w:val="24"/>
                  <w:szCs w:val="24"/>
                  <w:rPrChange w:id="243" w:author="FP" w:date="2019-07-14T09:56:00Z">
                    <w:rPr>
                      <w:rFonts w:ascii="Book Antiqua" w:hAnsi="Book Antiqua" w:eastAsia="DengXian" w:cs="Arial"/>
                      <w:kern w:val="0"/>
                      <w:sz w:val="24"/>
                      <w:szCs w:val="24"/>
                    </w:rPr>
                  </w:rPrChange>
                </w:rPr>
                <w:delText>(</w:delText>
              </w:r>
            </w:del>
            <w:r>
              <w:rPr>
                <w:rFonts w:ascii="Book Antiqua" w:hAnsi="Book Antiqua" w:eastAsia="DengXian" w:cs="Arial"/>
                <w:b/>
                <w:bCs/>
                <w:i/>
                <w:iCs/>
                <w:kern w:val="0"/>
                <w:sz w:val="24"/>
                <w:szCs w:val="24"/>
                <w:rPrChange w:id="244" w:author="FP" w:date="2019-07-14T09:56:00Z">
                  <w:rPr>
                    <w:rFonts w:ascii="Book Antiqua" w:hAnsi="Book Antiqua" w:eastAsia="DengXian" w:cs="Arial"/>
                    <w:i/>
                    <w:iCs/>
                    <w:kern w:val="0"/>
                    <w:sz w:val="24"/>
                    <w:szCs w:val="24"/>
                  </w:rPr>
                </w:rPrChange>
              </w:rPr>
              <w:t>n</w:t>
            </w:r>
            <w:r>
              <w:rPr>
                <w:rFonts w:ascii="Book Antiqua" w:hAnsi="Book Antiqua" w:eastAsia="DengXian" w:cs="Arial"/>
                <w:b/>
                <w:bCs/>
                <w:kern w:val="0"/>
                <w:sz w:val="24"/>
                <w:szCs w:val="24"/>
                <w:rPrChange w:id="245" w:author="FP" w:date="2019-07-14T09:56:00Z">
                  <w:rPr>
                    <w:rFonts w:ascii="Book Antiqua" w:hAnsi="Book Antiqua" w:eastAsia="DengXian" w:cs="Arial"/>
                    <w:kern w:val="0"/>
                    <w:sz w:val="24"/>
                    <w:szCs w:val="24"/>
                  </w:rPr>
                </w:rPrChange>
              </w:rPr>
              <w:t xml:space="preserve"> </w:t>
            </w:r>
            <w:r>
              <w:rPr>
                <w:rFonts w:ascii="Book Antiqua" w:hAnsi="Book Antiqua" w:eastAsia="DengXian" w:cs="Arial"/>
                <w:b/>
                <w:bCs/>
                <w:kern w:val="0"/>
                <w:sz w:val="24"/>
                <w:szCs w:val="24"/>
                <w:rPrChange w:id="246" w:author="FP" w:date="2019-07-14T09:56:00Z">
                  <w:rPr>
                    <w:rFonts w:ascii="Book Antiqua" w:hAnsi="Book Antiqua" w:eastAsia="DengXian" w:cs="Arial"/>
                    <w:kern w:val="0"/>
                    <w:sz w:val="24"/>
                    <w:szCs w:val="24"/>
                  </w:rPr>
                </w:rPrChange>
              </w:rPr>
              <w:t>=</w:t>
            </w:r>
            <w:r>
              <w:rPr>
                <w:rFonts w:ascii="Book Antiqua" w:hAnsi="Book Antiqua" w:eastAsia="DengXian" w:cs="Arial"/>
                <w:b/>
                <w:bCs/>
                <w:kern w:val="0"/>
                <w:sz w:val="24"/>
                <w:szCs w:val="24"/>
                <w:rPrChange w:id="247" w:author="FP" w:date="2019-07-14T09:56:00Z">
                  <w:rPr>
                    <w:rFonts w:ascii="Book Antiqua" w:hAnsi="Book Antiqua" w:eastAsia="DengXian" w:cs="Arial"/>
                    <w:kern w:val="0"/>
                    <w:sz w:val="24"/>
                    <w:szCs w:val="24"/>
                  </w:rPr>
                </w:rPrChange>
              </w:rPr>
              <w:t xml:space="preserve"> </w:t>
            </w:r>
            <w:r>
              <w:rPr>
                <w:rFonts w:ascii="Book Antiqua" w:hAnsi="Book Antiqua" w:eastAsia="DengXian" w:cs="Arial"/>
                <w:b/>
                <w:bCs/>
                <w:kern w:val="0"/>
                <w:sz w:val="24"/>
                <w:szCs w:val="24"/>
                <w:rPrChange w:id="248" w:author="FP" w:date="2019-07-14T09:56:00Z">
                  <w:rPr>
                    <w:rFonts w:ascii="Book Antiqua" w:hAnsi="Book Antiqua" w:eastAsia="DengXian" w:cs="Arial"/>
                    <w:kern w:val="0"/>
                    <w:sz w:val="24"/>
                    <w:szCs w:val="24"/>
                  </w:rPr>
                </w:rPrChange>
              </w:rPr>
              <w:t>50</w:t>
            </w:r>
            <w:del w:id="249" w:author="FP" w:date="2019-07-14T09:57:00Z">
              <w:r>
                <w:rPr>
                  <w:rFonts w:ascii="Book Antiqua" w:hAnsi="Book Antiqua" w:eastAsia="DengXian" w:cs="Arial"/>
                  <w:b/>
                  <w:bCs/>
                  <w:kern w:val="0"/>
                  <w:sz w:val="24"/>
                  <w:szCs w:val="24"/>
                  <w:rPrChange w:id="250" w:author="FP" w:date="2019-07-14T09:56:00Z">
                    <w:rPr>
                      <w:rFonts w:ascii="Book Antiqua" w:hAnsi="Book Antiqua" w:eastAsia="DengXian" w:cs="Arial"/>
                      <w:kern w:val="0"/>
                      <w:sz w:val="24"/>
                      <w:szCs w:val="24"/>
                    </w:rPr>
                  </w:rPrChange>
                </w:rPr>
                <w:delText>)</w:delText>
              </w:r>
            </w:del>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Male</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26 (65)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69 (71.13)</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30 (60)</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Female</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14 (35)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28 (28.87)</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20 (40)</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 xml:space="preserve">Age </w:t>
            </w:r>
            <w:ins w:id="251" w:author="FP" w:date="2019-07-14T09:57:00Z">
              <w:r>
                <w:rPr>
                  <w:rFonts w:ascii="Book Antiqua" w:hAnsi="Book Antiqua" w:eastAsia="DengXian" w:cs="Arial"/>
                  <w:kern w:val="0"/>
                  <w:sz w:val="24"/>
                  <w:szCs w:val="24"/>
                </w:rPr>
                <w:t xml:space="preserve">in </w:t>
              </w:r>
            </w:ins>
            <w:del w:id="252"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yr</w:t>
            </w:r>
            <w:ins w:id="253" w:author="FP" w:date="2019-07-14T09:57:00Z">
              <w:r>
                <w:rPr>
                  <w:rFonts w:ascii="Book Antiqua" w:hAnsi="Book Antiqua" w:eastAsia="DengXian" w:cs="Arial"/>
                  <w:kern w:val="0"/>
                  <w:sz w:val="24"/>
                  <w:szCs w:val="24"/>
                </w:rPr>
                <w:t>,</w:t>
              </w:r>
            </w:ins>
            <w:del w:id="254"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 xml:space="preserve"> </w:t>
            </w:r>
            <w:del w:id="255"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mean ± SD</w:t>
            </w:r>
            <w:del w:id="256" w:author="FP" w:date="2019-07-14T09:57: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34.22 ± 12.50</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33.51 ± 11.77</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36.2 ± 10.73</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 xml:space="preserve">Duration of disease </w:t>
            </w:r>
            <w:ins w:id="257" w:author="FP" w:date="2019-07-14T09:57:00Z">
              <w:r>
                <w:rPr>
                  <w:rFonts w:ascii="Book Antiqua" w:hAnsi="Book Antiqua" w:eastAsia="DengXian" w:cs="Arial"/>
                  <w:kern w:val="0"/>
                  <w:sz w:val="24"/>
                  <w:szCs w:val="24"/>
                </w:rPr>
                <w:t xml:space="preserve">in </w:t>
              </w:r>
            </w:ins>
            <w:del w:id="258"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yr</w:t>
            </w:r>
            <w:ins w:id="259" w:author="FP" w:date="2019-07-14T09:57:00Z">
              <w:r>
                <w:rPr>
                  <w:rFonts w:ascii="Book Antiqua" w:hAnsi="Book Antiqua" w:eastAsia="DengXian" w:cs="Arial"/>
                  <w:kern w:val="0"/>
                  <w:sz w:val="24"/>
                  <w:szCs w:val="24"/>
                </w:rPr>
                <w:t>,</w:t>
              </w:r>
            </w:ins>
            <w:del w:id="260"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 xml:space="preserve"> </w:t>
            </w:r>
            <w:del w:id="261"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mean, 95%</w:t>
            </w:r>
            <w:ins w:id="262" w:author="copy_editor" w:date="2019-07-10T23:55:00Z">
              <w:del w:id="263" w:author="FP" w:date="2019-07-14T09:51:00Z">
                <w:r>
                  <w:rPr>
                    <w:rFonts w:ascii="Book Antiqua" w:hAnsi="Book Antiqua" w:eastAsia="DengXian" w:cs="Arial"/>
                    <w:kern w:val="0"/>
                    <w:sz w:val="24"/>
                    <w:szCs w:val="24"/>
                  </w:rPr>
                  <w:delText xml:space="preserve"> </w:delText>
                </w:r>
              </w:del>
            </w:ins>
            <w:r>
              <w:rPr>
                <w:rFonts w:ascii="Book Antiqua" w:hAnsi="Book Antiqua" w:eastAsia="DengXian" w:cs="Arial"/>
                <w:kern w:val="0"/>
                <w:sz w:val="24"/>
                <w:szCs w:val="24"/>
              </w:rPr>
              <w:t>CI</w:t>
            </w:r>
            <w:del w:id="264" w:author="FP" w:date="2019-07-14T09:57: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3.69 (2.12-4.86)</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2.80 (2.01-3.54)</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10158" w:type="dxa"/>
            <w:gridSpan w:val="4"/>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r>
              <w:rPr>
                <w:rFonts w:ascii="Book Antiqua" w:hAnsi="Book Antiqua" w:eastAsia="DengXian" w:cs="Arial"/>
                <w:kern w:val="0"/>
                <w:sz w:val="24"/>
                <w:szCs w:val="24"/>
              </w:rPr>
              <w:t>Disease activity</w:t>
            </w:r>
          </w:p>
        </w:tc>
      </w:tr>
      <w:tr>
        <w:tblPrEx>
          <w:tblLayout w:type="fixed"/>
        </w:tblPrEx>
        <w:trPr>
          <w:trHeight w:val="330"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Remission</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10</w:t>
            </w:r>
            <w:r>
              <w:rPr>
                <w:rFonts w:ascii="Book Antiqua" w:hAnsi="Book Antiqua" w:eastAsia="Microsoft YaHei" w:cs="Arial"/>
                <w:kern w:val="0"/>
                <w:sz w:val="24"/>
                <w:szCs w:val="24"/>
              </w:rPr>
              <w:t xml:space="preserve"> (25)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Microsoft YaHei" w:cs="宋体"/>
                <w:kern w:val="0"/>
                <w:sz w:val="24"/>
                <w:szCs w:val="24"/>
              </w:rPr>
            </w:pPr>
            <w:r>
              <w:rPr>
                <w:rFonts w:ascii="Book Antiqua" w:hAnsi="Book Antiqua" w:eastAsia="Microsoft YaHei" w:cs="宋体"/>
                <w:kern w:val="0"/>
                <w:sz w:val="24"/>
                <w:szCs w:val="24"/>
              </w:rPr>
              <w:t>37 (38.14)</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527"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Mild</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w:t>
            </w:r>
            <w:r>
              <w:rPr>
                <w:rFonts w:ascii="Book Antiqua" w:hAnsi="Book Antiqua" w:eastAsia="Microsoft YaHei" w:cs="Arial"/>
                <w:kern w:val="0"/>
                <w:sz w:val="24"/>
                <w:szCs w:val="24"/>
              </w:rPr>
              <w:t xml:space="preserve"> (15)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Microsoft YaHei" w:cs="Arial"/>
                <w:kern w:val="0"/>
                <w:sz w:val="24"/>
                <w:szCs w:val="24"/>
              </w:rPr>
              <w:t>36 (</w:t>
            </w:r>
            <w:r>
              <w:rPr>
                <w:rFonts w:ascii="Book Antiqua" w:hAnsi="Book Antiqua" w:eastAsia="DengXian" w:cs="Arial"/>
                <w:kern w:val="0"/>
                <w:sz w:val="24"/>
                <w:szCs w:val="24"/>
              </w:rPr>
              <w:t>37.11</w:t>
            </w:r>
            <w:r>
              <w:rPr>
                <w:rFonts w:ascii="Book Antiqua" w:hAnsi="Book Antiqua" w:eastAsia="Microsoft YaHei" w:cs="Arial"/>
                <w:kern w:val="0"/>
                <w:sz w:val="24"/>
                <w:szCs w:val="24"/>
              </w:rPr>
              <w:t>)</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451"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Moderate</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w:t>
            </w:r>
            <w:r>
              <w:rPr>
                <w:rFonts w:ascii="Book Antiqua" w:hAnsi="Book Antiqua" w:eastAsia="Microsoft YaHei" w:cs="Arial"/>
                <w:kern w:val="0"/>
                <w:sz w:val="24"/>
                <w:szCs w:val="24"/>
              </w:rPr>
              <w:t xml:space="preserve"> (42.5)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23</w:t>
            </w:r>
            <w:r>
              <w:rPr>
                <w:rFonts w:ascii="Book Antiqua" w:hAnsi="Book Antiqua" w:eastAsia="Microsoft YaHei" w:cs="Arial"/>
                <w:kern w:val="0"/>
                <w:sz w:val="24"/>
                <w:szCs w:val="24"/>
              </w:rPr>
              <w:t xml:space="preserve"> (23.71)</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330"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Severe</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7</w:t>
            </w:r>
            <w:r>
              <w:rPr>
                <w:rFonts w:ascii="Book Antiqua" w:hAnsi="Book Antiqua" w:eastAsia="Microsoft YaHei" w:cs="Arial"/>
                <w:kern w:val="0"/>
                <w:sz w:val="24"/>
                <w:szCs w:val="24"/>
              </w:rPr>
              <w:t xml:space="preserve"> (17.5)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w:t>
            </w:r>
            <w:r>
              <w:rPr>
                <w:rFonts w:ascii="Book Antiqua" w:hAnsi="Book Antiqua" w:eastAsia="Microsoft YaHei" w:cs="Arial"/>
                <w:kern w:val="0"/>
                <w:sz w:val="24"/>
                <w:szCs w:val="24"/>
              </w:rPr>
              <w:t xml:space="preserve"> (1.04)</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10158" w:type="dxa"/>
            <w:gridSpan w:val="4"/>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r>
              <w:rPr>
                <w:rFonts w:ascii="Book Antiqua" w:hAnsi="Book Antiqua" w:eastAsia="DengXian" w:cs="Arial"/>
                <w:kern w:val="0"/>
                <w:sz w:val="24"/>
                <w:szCs w:val="24"/>
              </w:rPr>
              <w:t>age at diagnosis</w:t>
            </w:r>
            <w:ins w:id="265" w:author="FP" w:date="2019-07-14T09:57:00Z">
              <w:r>
                <w:rPr>
                  <w:rFonts w:ascii="Book Antiqua" w:hAnsi="Book Antiqua" w:eastAsia="DengXian" w:cs="Arial"/>
                  <w:kern w:val="0"/>
                  <w:sz w:val="24"/>
                  <w:szCs w:val="24"/>
                </w:rPr>
                <w:t xml:space="preserve"> in yr</w:t>
              </w:r>
            </w:ins>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A1</w:t>
            </w:r>
            <w:ins w:id="266" w:author="FP" w:date="2019-07-14T09:57: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w:t>
            </w:r>
            <w:del w:id="267" w:author="FP" w:date="2019-07-14T09:57:00Z">
              <w:r>
                <w:rPr>
                  <w:rFonts w:ascii="Book Antiqua" w:hAnsi="Book Antiqua" w:eastAsia="DengXian" w:cs="Arial"/>
                  <w:kern w:val="0"/>
                  <w:sz w:val="24"/>
                  <w:szCs w:val="24"/>
                </w:rPr>
                <w:delText>(</w:delText>
              </w:r>
            </w:del>
            <w:r>
              <w:rPr>
                <w:rFonts w:ascii="Book Antiqua" w:hAnsi="Book Antiqua" w:eastAsia="DengXian" w:cs="Arial"/>
                <w:kern w:val="0"/>
                <w:sz w:val="24"/>
                <w:szCs w:val="24"/>
              </w:rPr>
              <w:t>≤ 16</w:t>
            </w:r>
            <w:del w:id="268" w:author="FP" w:date="2019-07-14T09:57:00Z">
              <w:r>
                <w:rPr>
                  <w:rFonts w:ascii="Book Antiqua" w:hAnsi="Book Antiqua" w:eastAsia="DengXian" w:cs="Arial"/>
                  <w:kern w:val="0"/>
                  <w:sz w:val="24"/>
                  <w:szCs w:val="24"/>
                </w:rPr>
                <w:delText xml:space="preserve"> yr)</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6 (6.19)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A2</w:t>
            </w:r>
            <w:ins w:id="269" w:author="FP" w:date="2019-07-14T09:57:00Z">
              <w:r>
                <w:rPr>
                  <w:rFonts w:ascii="Book Antiqua" w:hAnsi="Book Antiqua" w:eastAsia="DengXian" w:cs="Arial"/>
                  <w:kern w:val="0"/>
                  <w:sz w:val="24"/>
                  <w:szCs w:val="24"/>
                </w:rPr>
                <w:t xml:space="preserve">, </w:t>
              </w:r>
            </w:ins>
            <w:del w:id="270" w:author="FP" w:date="2019-07-14T09:57: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17-40</w:t>
            </w:r>
            <w:del w:id="271" w:author="FP" w:date="2019-07-14T09:57:00Z">
              <w:r>
                <w:rPr>
                  <w:rFonts w:ascii="Book Antiqua" w:hAnsi="Book Antiqua" w:eastAsia="DengXian" w:cs="Arial"/>
                  <w:kern w:val="0"/>
                  <w:sz w:val="24"/>
                  <w:szCs w:val="24"/>
                </w:rPr>
                <w:delText xml:space="preserve"> yr)</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67 (69.07)</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A3</w:t>
            </w:r>
            <w:ins w:id="272" w:author="FP" w:date="2019-07-14T09:57:00Z">
              <w:r>
                <w:rPr>
                  <w:rFonts w:ascii="Book Antiqua" w:hAnsi="Book Antiqua" w:eastAsia="DengXian" w:cs="Arial"/>
                  <w:kern w:val="0"/>
                  <w:sz w:val="24"/>
                  <w:szCs w:val="24"/>
                </w:rPr>
                <w:t xml:space="preserve">, </w:t>
              </w:r>
            </w:ins>
            <w:del w:id="273" w:author="FP" w:date="2019-07-14T09:57: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 xml:space="preserve">&gt; 40 </w:t>
            </w:r>
            <w:del w:id="274" w:author="FP" w:date="2019-07-14T09:57:00Z">
              <w:r>
                <w:rPr>
                  <w:rFonts w:ascii="Book Antiqua" w:hAnsi="Book Antiqua" w:eastAsia="DengXian" w:cs="Arial"/>
                  <w:kern w:val="0"/>
                  <w:sz w:val="24"/>
                  <w:szCs w:val="24"/>
                </w:rPr>
                <w:delText>yr)</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24 (24.74)</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10158" w:type="dxa"/>
            <w:gridSpan w:val="4"/>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r>
              <w:rPr>
                <w:rFonts w:ascii="Book Antiqua" w:hAnsi="Book Antiqua" w:eastAsia="DengXian" w:cs="Arial"/>
                <w:kern w:val="0"/>
                <w:sz w:val="24"/>
                <w:szCs w:val="24"/>
              </w:rPr>
              <w:t>Disease location</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L1</w:t>
            </w:r>
            <w:ins w:id="275" w:author="FP" w:date="2019-07-14T09:58: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w:t>
            </w:r>
            <w:del w:id="276" w:author="FP" w:date="2019-07-14T09:58:00Z">
              <w:r>
                <w:rPr>
                  <w:rFonts w:ascii="Book Antiqua" w:hAnsi="Book Antiqua" w:eastAsia="DengXian" w:cs="Arial"/>
                  <w:kern w:val="0"/>
                  <w:sz w:val="24"/>
                  <w:szCs w:val="24"/>
                </w:rPr>
                <w:delText>(</w:delText>
              </w:r>
            </w:del>
            <w:r>
              <w:rPr>
                <w:rFonts w:ascii="Book Antiqua" w:hAnsi="Book Antiqua" w:eastAsia="DengXian" w:cs="Arial"/>
                <w:kern w:val="0"/>
                <w:sz w:val="24"/>
                <w:szCs w:val="24"/>
              </w:rPr>
              <w:t>terminal ileum</w:t>
            </w:r>
            <w:del w:id="277"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41 (42.27)</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L2</w:t>
            </w:r>
            <w:ins w:id="278" w:author="FP" w:date="2019-07-14T09:58:00Z">
              <w:r>
                <w:rPr>
                  <w:rFonts w:ascii="Book Antiqua" w:hAnsi="Book Antiqua" w:eastAsia="DengXian" w:cs="Arial"/>
                  <w:kern w:val="0"/>
                  <w:sz w:val="24"/>
                  <w:szCs w:val="24"/>
                </w:rPr>
                <w:t xml:space="preserve">, </w:t>
              </w:r>
            </w:ins>
            <w:del w:id="279"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colon</w:t>
            </w:r>
            <w:del w:id="280"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 (17.53)</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L3</w:t>
            </w:r>
            <w:ins w:id="281" w:author="FP" w:date="2019-07-14T09:58:00Z">
              <w:r>
                <w:rPr>
                  <w:rFonts w:ascii="Book Antiqua" w:hAnsi="Book Antiqua" w:eastAsia="DengXian" w:cs="Arial"/>
                  <w:kern w:val="0"/>
                  <w:sz w:val="24"/>
                  <w:szCs w:val="24"/>
                </w:rPr>
                <w:t xml:space="preserve">, </w:t>
              </w:r>
            </w:ins>
            <w:del w:id="282"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ileocolon</w:t>
            </w:r>
            <w:del w:id="283"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33 (34.02)</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L1+L4</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 (3.09)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L3+L4</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 (3.09)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330"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E1</w:t>
            </w:r>
            <w:ins w:id="284" w:author="FP" w:date="2019-07-14T09:58:00Z">
              <w:r>
                <w:rPr>
                  <w:rFonts w:ascii="Book Antiqua" w:hAnsi="Book Antiqua" w:eastAsia="DengXian" w:cs="Arial"/>
                  <w:kern w:val="0"/>
                  <w:sz w:val="24"/>
                  <w:szCs w:val="24"/>
                </w:rPr>
                <w:t xml:space="preserve">, </w:t>
              </w:r>
            </w:ins>
            <w:del w:id="285"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rectum</w:t>
            </w:r>
            <w:del w:id="286"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Arial Unicode MS" w:cs="Arial Unicode MS"/>
                <w:kern w:val="0"/>
                <w:sz w:val="24"/>
                <w:szCs w:val="24"/>
              </w:rPr>
              <w:t>10</w:t>
            </w:r>
            <w:r>
              <w:rPr>
                <w:rFonts w:ascii="Book Antiqua" w:hAnsi="Book Antiqua" w:eastAsia="DengXian" w:cs="Arial"/>
                <w:kern w:val="0"/>
                <w:sz w:val="24"/>
                <w:szCs w:val="24"/>
              </w:rPr>
              <w:t xml:space="preserve"> (25)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E2</w:t>
            </w:r>
            <w:ins w:id="287" w:author="FP" w:date="2019-07-14T09:58:00Z">
              <w:r>
                <w:rPr>
                  <w:rFonts w:ascii="Book Antiqua" w:hAnsi="Book Antiqua" w:eastAsia="DengXian" w:cs="Arial"/>
                  <w:kern w:val="0"/>
                  <w:sz w:val="24"/>
                  <w:szCs w:val="24"/>
                </w:rPr>
                <w:t xml:space="preserve">, </w:t>
              </w:r>
            </w:ins>
            <w:del w:id="288"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left-sided colon</w:t>
            </w:r>
            <w:del w:id="289"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7 (17.5)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E3</w:t>
            </w:r>
            <w:ins w:id="290" w:author="FP" w:date="2019-07-14T09:58:00Z">
              <w:r>
                <w:rPr>
                  <w:rFonts w:ascii="Book Antiqua" w:hAnsi="Book Antiqua" w:eastAsia="DengXian" w:cs="Arial"/>
                  <w:kern w:val="0"/>
                  <w:sz w:val="24"/>
                  <w:szCs w:val="24"/>
                </w:rPr>
                <w:t xml:space="preserve">, </w:t>
              </w:r>
            </w:ins>
            <w:del w:id="291"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entire colon</w:t>
            </w:r>
            <w:del w:id="292"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23 (57.5)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10158" w:type="dxa"/>
            <w:gridSpan w:val="4"/>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r>
              <w:rPr>
                <w:rFonts w:ascii="Book Antiqua" w:hAnsi="Book Antiqua" w:eastAsia="DengXian" w:cs="Arial"/>
                <w:kern w:val="0"/>
                <w:sz w:val="24"/>
                <w:szCs w:val="24"/>
              </w:rPr>
              <w:t>Disease behavio</w:t>
            </w:r>
            <w:del w:id="293" w:author="copy_editor" w:date="2019-07-10T23:55:00Z">
              <w:r>
                <w:rPr>
                  <w:rFonts w:ascii="Book Antiqua" w:hAnsi="Book Antiqua" w:eastAsia="DengXian" w:cs="Arial"/>
                  <w:kern w:val="0"/>
                  <w:sz w:val="24"/>
                  <w:szCs w:val="24"/>
                </w:rPr>
                <w:delText>u</w:delText>
              </w:r>
            </w:del>
            <w:r>
              <w:rPr>
                <w:rFonts w:ascii="Book Antiqua" w:hAnsi="Book Antiqua" w:eastAsia="DengXian" w:cs="Arial"/>
                <w:kern w:val="0"/>
                <w:sz w:val="24"/>
                <w:szCs w:val="24"/>
              </w:rPr>
              <w:t>r</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B1</w:t>
            </w:r>
            <w:ins w:id="294" w:author="FP" w:date="2019-07-14T09:58:00Z">
              <w:r>
                <w:rPr>
                  <w:rFonts w:ascii="Book Antiqua" w:hAnsi="Book Antiqua" w:eastAsia="DengXian" w:cs="Arial"/>
                  <w:kern w:val="0"/>
                  <w:sz w:val="24"/>
                  <w:szCs w:val="24"/>
                </w:rPr>
                <w:t xml:space="preserve">, </w:t>
              </w:r>
            </w:ins>
            <w:del w:id="295"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non</w:t>
            </w:r>
            <w:ins w:id="296" w:author="copy_editor" w:date="2019-07-10T23:56:00Z">
              <w:r>
                <w:rPr>
                  <w:rFonts w:ascii="Book Antiqua" w:hAnsi="Book Antiqua" w:eastAsia="DengXian" w:cs="Arial"/>
                  <w:kern w:val="0"/>
                  <w:sz w:val="24"/>
                  <w:szCs w:val="24"/>
                </w:rPr>
                <w:t>-</w:t>
              </w:r>
            </w:ins>
            <w:del w:id="297" w:author="copy_editor" w:date="2019-07-10T23:56: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stricturing</w:t>
            </w:r>
            <w:ins w:id="298" w:author="copy_editor" w:date="2019-07-10T23:56: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non</w:t>
            </w:r>
            <w:ins w:id="299" w:author="copy_editor" w:date="2019-07-10T23:56:00Z">
              <w:r>
                <w:rPr>
                  <w:rFonts w:ascii="Book Antiqua" w:hAnsi="Book Antiqua" w:eastAsia="DengXian" w:cs="Arial"/>
                  <w:kern w:val="0"/>
                  <w:sz w:val="24"/>
                  <w:szCs w:val="24"/>
                </w:rPr>
                <w:t>-</w:t>
              </w:r>
            </w:ins>
            <w:del w:id="300" w:author="copy_editor" w:date="2019-07-10T23:56: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penetrating</w:t>
            </w:r>
            <w:del w:id="301"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58 (59.79)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B2</w:t>
            </w:r>
            <w:ins w:id="302" w:author="FP" w:date="2019-07-14T09:58:00Z">
              <w:r>
                <w:rPr>
                  <w:rFonts w:ascii="Book Antiqua" w:hAnsi="Book Antiqua" w:eastAsia="DengXian" w:cs="Arial"/>
                  <w:kern w:val="0"/>
                  <w:sz w:val="24"/>
                  <w:szCs w:val="24"/>
                </w:rPr>
                <w:t xml:space="preserve">, </w:t>
              </w:r>
            </w:ins>
            <w:del w:id="303"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str</w:t>
            </w:r>
            <w:ins w:id="304" w:author="copy_editor" w:date="2019-07-10T23:56:00Z">
              <w:r>
                <w:rPr>
                  <w:rFonts w:ascii="Book Antiqua" w:hAnsi="Book Antiqua" w:eastAsia="DengXian" w:cs="Arial"/>
                  <w:kern w:val="0"/>
                  <w:sz w:val="24"/>
                  <w:szCs w:val="24"/>
                </w:rPr>
                <w:t>i</w:t>
              </w:r>
            </w:ins>
            <w:del w:id="305" w:author="copy_editor" w:date="2019-07-10T23:56:00Z">
              <w:r>
                <w:rPr>
                  <w:rFonts w:ascii="Book Antiqua" w:hAnsi="Book Antiqua" w:eastAsia="DengXian" w:cs="Arial"/>
                  <w:kern w:val="0"/>
                  <w:sz w:val="24"/>
                  <w:szCs w:val="24"/>
                </w:rPr>
                <w:delText>u</w:delText>
              </w:r>
            </w:del>
            <w:r>
              <w:rPr>
                <w:rFonts w:ascii="Book Antiqua" w:hAnsi="Book Antiqua" w:eastAsia="DengXian" w:cs="Arial"/>
                <w:kern w:val="0"/>
                <w:sz w:val="24"/>
                <w:szCs w:val="24"/>
              </w:rPr>
              <w:t>cturing</w:t>
            </w:r>
            <w:del w:id="306"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32 (32.98)</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B3</w:t>
            </w:r>
            <w:ins w:id="307" w:author="FP" w:date="2019-07-14T09:58:00Z">
              <w:r>
                <w:rPr>
                  <w:rFonts w:ascii="Book Antiqua" w:hAnsi="Book Antiqua" w:eastAsia="DengXian" w:cs="Arial"/>
                  <w:kern w:val="0"/>
                  <w:sz w:val="24"/>
                  <w:szCs w:val="24"/>
                </w:rPr>
                <w:t xml:space="preserve">, </w:t>
              </w:r>
            </w:ins>
            <w:del w:id="308"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penetrating</w:t>
            </w:r>
            <w:del w:id="309"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6 (6.19)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B2 + B3</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 (1.04)</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CDAI</w:t>
            </w:r>
            <w:del w:id="310" w:author="FP" w:date="2019-07-14T09:58:00Z">
              <w:r>
                <w:rPr>
                  <w:rFonts w:ascii="Book Antiqua" w:hAnsi="Book Antiqua" w:eastAsia="DengXian" w:cs="Arial"/>
                  <w:kern w:val="0"/>
                  <w:sz w:val="24"/>
                  <w:szCs w:val="24"/>
                </w:rPr>
                <w:delText xml:space="preserve"> </w:delText>
              </w:r>
            </w:del>
            <w:ins w:id="311" w:author="FP" w:date="2019-07-14T09:58:00Z">
              <w:r>
                <w:rPr>
                  <w:rFonts w:ascii="Book Antiqua" w:hAnsi="Book Antiqua" w:eastAsia="DengXian" w:cs="Arial"/>
                  <w:kern w:val="0"/>
                  <w:sz w:val="24"/>
                  <w:szCs w:val="24"/>
                </w:rPr>
                <w:t xml:space="preserve">, </w:t>
              </w:r>
            </w:ins>
            <w:del w:id="312" w:author="FP" w:date="2019-07-14T09:58:00Z">
              <w:r>
                <w:rPr>
                  <w:rFonts w:ascii="Book Antiqua" w:hAnsi="Book Antiqua" w:eastAsia="DengXian" w:cs="Arial"/>
                  <w:kern w:val="0"/>
                  <w:sz w:val="24"/>
                  <w:szCs w:val="24"/>
                </w:rPr>
                <w:delText>(</w:delText>
              </w:r>
            </w:del>
            <w:r>
              <w:rPr>
                <w:rFonts w:ascii="Book Antiqua" w:hAnsi="Book Antiqua" w:eastAsia="DengXian" w:cs="Arial"/>
                <w:kern w:val="0"/>
                <w:sz w:val="24"/>
                <w:szCs w:val="24"/>
              </w:rPr>
              <w:t>mean ± SD</w:t>
            </w:r>
            <w:del w:id="313"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153.96 ± 80.22</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Mayo</w:t>
            </w:r>
            <w:ins w:id="314" w:author="FP" w:date="2019-07-14T09:58:00Z">
              <w:r>
                <w:rPr>
                  <w:rFonts w:ascii="Book Antiqua" w:hAnsi="Book Antiqua" w:eastAsia="DengXian" w:cs="Arial"/>
                  <w:kern w:val="0"/>
                  <w:sz w:val="24"/>
                  <w:szCs w:val="24"/>
                </w:rPr>
                <w:t xml:space="preserve">, </w:t>
              </w:r>
            </w:ins>
            <w:del w:id="315" w:author="FP" w:date="2019-07-14T09:58: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mean ± SD</w:t>
            </w:r>
            <w:del w:id="316" w:author="FP" w:date="2019-07-14T09:58:00Z">
              <w:r>
                <w:rPr>
                  <w:rFonts w:ascii="Book Antiqua" w:hAnsi="Book Antiqua" w:eastAsia="DengXian" w:cs="Arial"/>
                  <w:kern w:val="0"/>
                  <w:sz w:val="24"/>
                  <w:szCs w:val="24"/>
                </w:rPr>
                <w:delText>)</w:delText>
              </w:r>
            </w:del>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6.52 ± 3.24</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 xml:space="preserve">Smoker </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10 (25)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8 (8.25)</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fldChar w:fldCharType="begin"/>
            </w:r>
            <w:r>
              <w:instrText xml:space="preserve"> HYPERLINK "javascript:;" </w:instrText>
            </w:r>
            <w:r>
              <w:fldChar w:fldCharType="separate"/>
            </w:r>
            <w:r>
              <w:rPr>
                <w:rFonts w:ascii="Book Antiqua" w:hAnsi="Book Antiqua" w:eastAsia="DengXian" w:cs="Arial"/>
                <w:kern w:val="0"/>
                <w:sz w:val="24"/>
                <w:szCs w:val="24"/>
              </w:rPr>
              <w:t>Perianal diseases</w:t>
            </w:r>
            <w:r>
              <w:rPr>
                <w:rFonts w:ascii="Book Antiqua" w:hAnsi="Book Antiqua" w:eastAsia="DengXian" w:cs="Arial"/>
                <w:kern w:val="0"/>
                <w:sz w:val="24"/>
                <w:szCs w:val="24"/>
              </w:rPr>
              <w:fldChar w:fldCharType="end"/>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 (2.5)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5 (5.15)</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Medications</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Times New Roman" w:cs="Times New Roman"/>
                <w:kern w:val="0"/>
                <w:sz w:val="24"/>
                <w:szCs w:val="24"/>
              </w:rPr>
            </w:pP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5-ASA</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32 (80)</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31 (31.96)</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Sulfasalazine</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 (5)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Steroids</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10 (25)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9 (9.28)</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immunosuppressive agents</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 (5)</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宋体"/>
                <w:kern w:val="0"/>
                <w:sz w:val="24"/>
                <w:szCs w:val="24"/>
              </w:rPr>
              <w:t>19 (19.59)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anti-TNF</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32 (32.99)</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330"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enteral nutrition</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18</w:t>
            </w:r>
            <w:r>
              <w:rPr>
                <w:rFonts w:ascii="Book Antiqua" w:hAnsi="Book Antiqua" w:eastAsia="Microsoft YaHei" w:cs="Arial"/>
                <w:kern w:val="0"/>
                <w:sz w:val="24"/>
                <w:szCs w:val="24"/>
              </w:rPr>
              <w:t xml:space="preserve"> (18.56)</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p>
        </w:tc>
      </w:tr>
      <w:tr>
        <w:tblPrEx>
          <w:tblLayout w:type="fixed"/>
        </w:tblPrEx>
        <w:trPr>
          <w:trHeight w:val="285" w:hRule="atLeast"/>
        </w:trPr>
        <w:tc>
          <w:tcPr>
            <w:tcW w:w="4078"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No meds</w:t>
            </w:r>
          </w:p>
        </w:tc>
        <w:tc>
          <w:tcPr>
            <w:tcW w:w="22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 (10)</w:t>
            </w:r>
          </w:p>
        </w:tc>
        <w:tc>
          <w:tcPr>
            <w:tcW w:w="212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c>
          <w:tcPr>
            <w:tcW w:w="176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r>
        <w:tblPrEx>
          <w:tblLayout w:type="fixed"/>
        </w:tblPrEx>
        <w:trPr>
          <w:trHeight w:val="330" w:hRule="atLeast"/>
        </w:trPr>
        <w:tc>
          <w:tcPr>
            <w:tcW w:w="4078"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Surgery</w:t>
            </w:r>
            <w:ins w:id="317" w:author="FP" w:date="2019-07-14T09:58:00Z">
              <w:r>
                <w:rPr>
                  <w:rFonts w:ascii="Book Antiqua" w:hAnsi="Book Antiqua" w:eastAsia="宋体" w:cs="Arial"/>
                  <w:kern w:val="0"/>
                  <w:sz w:val="24"/>
                  <w:szCs w:val="24"/>
                </w:rPr>
                <w:t xml:space="preserve">, </w:t>
              </w:r>
            </w:ins>
            <w:del w:id="318" w:author="FP" w:date="2019-07-14T09:58:00Z">
              <w:r>
                <w:rPr>
                  <w:rFonts w:ascii="Book Antiqua" w:hAnsi="Book Antiqua" w:eastAsia="宋体" w:cs="Arial"/>
                  <w:kern w:val="0"/>
                  <w:sz w:val="24"/>
                  <w:szCs w:val="24"/>
                </w:rPr>
                <w:delText xml:space="preserve"> (</w:delText>
              </w:r>
            </w:del>
            <w:r>
              <w:rPr>
                <w:rFonts w:ascii="Book Antiqua" w:hAnsi="Book Antiqua" w:eastAsia="DengXian" w:cs="Arial"/>
                <w:kern w:val="0"/>
                <w:sz w:val="24"/>
                <w:szCs w:val="24"/>
              </w:rPr>
              <w:t>IBD-related</w:t>
            </w:r>
            <w:del w:id="319" w:author="FP" w:date="2019-07-14T09:59:00Z">
              <w:r>
                <w:rPr>
                  <w:rFonts w:ascii="Book Antiqua" w:hAnsi="Book Antiqua" w:eastAsia="宋体" w:cs="Arial"/>
                  <w:kern w:val="0"/>
                  <w:sz w:val="24"/>
                  <w:szCs w:val="24"/>
                </w:rPr>
                <w:delText>)</w:delText>
              </w:r>
            </w:del>
          </w:p>
        </w:tc>
        <w:tc>
          <w:tcPr>
            <w:tcW w:w="220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w:t>
            </w:r>
            <w:r>
              <w:rPr>
                <w:rFonts w:ascii="Book Antiqua" w:hAnsi="Book Antiqua" w:eastAsia="Microsoft YaHei" w:cs="Arial"/>
                <w:kern w:val="0"/>
                <w:sz w:val="24"/>
                <w:szCs w:val="24"/>
              </w:rPr>
              <w:t xml:space="preserve"> (5)</w:t>
            </w:r>
          </w:p>
        </w:tc>
        <w:tc>
          <w:tcPr>
            <w:tcW w:w="212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Microsoft YaHei" w:cs="宋体"/>
                <w:kern w:val="0"/>
                <w:sz w:val="24"/>
                <w:szCs w:val="24"/>
              </w:rPr>
            </w:pPr>
            <w:r>
              <w:rPr>
                <w:rFonts w:ascii="Book Antiqua" w:hAnsi="Book Antiqua" w:eastAsia="Microsoft YaHei" w:cs="宋体"/>
                <w:kern w:val="0"/>
                <w:sz w:val="24"/>
                <w:szCs w:val="24"/>
              </w:rPr>
              <w:t>30 (30.93)</w:t>
            </w:r>
          </w:p>
        </w:tc>
        <w:tc>
          <w:tcPr>
            <w:tcW w:w="176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t>
            </w:r>
          </w:p>
        </w:tc>
      </w:tr>
    </w:tbl>
    <w:p>
      <w:pPr>
        <w:snapToGrid w:val="0"/>
        <w:spacing w:line="360" w:lineRule="auto"/>
        <w:rPr>
          <w:rFonts w:ascii="Book Antiqua" w:hAnsi="Book Antiqua" w:cs="Times New Roman"/>
          <w:sz w:val="24"/>
          <w:szCs w:val="24"/>
        </w:rPr>
      </w:pPr>
      <w:r>
        <w:rPr>
          <w:rFonts w:ascii="Book Antiqua" w:hAnsi="Book Antiqua" w:cs="Times New Roman"/>
          <w:sz w:val="24"/>
          <w:szCs w:val="24"/>
        </w:rPr>
        <w:t>E1, E2, E3: Disease location of UC using the Montreal Classification; A1, A2, A3: Age at diagnosis; L1, L2, L3: Disease location; B1, B2, B3, B2 + B3: Disease behavior of CD using the Montreal Classification; UC: Ulcerative colitis; CD: Crohn’s disease; HC</w:t>
      </w:r>
      <w:ins w:id="320" w:author="FP" w:date="2019-07-14T10:02:00Z">
        <w:r>
          <w:rPr>
            <w:rFonts w:ascii="Book Antiqua" w:hAnsi="Book Antiqua" w:cs="Times New Roman"/>
            <w:sz w:val="24"/>
            <w:szCs w:val="24"/>
          </w:rPr>
          <w:t>s</w:t>
        </w:r>
      </w:ins>
      <w:r>
        <w:rPr>
          <w:rFonts w:ascii="Book Antiqua" w:hAnsi="Book Antiqua" w:cs="Times New Roman"/>
          <w:sz w:val="24"/>
          <w:szCs w:val="24"/>
        </w:rPr>
        <w:t>: Healthy controls; CDAI: Crohn’s Disease Activity Index; IBD: Inflammatory bowel disease.</w:t>
      </w:r>
    </w:p>
    <w:p>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Table 2 Percentage of positive food-specific IgG antibodies against 14 food items in ulcerative colitis patients, Crohn’s disease patients, and healthy controls</w:t>
      </w:r>
    </w:p>
    <w:tbl>
      <w:tblPr>
        <w:tblStyle w:val="11"/>
        <w:tblW w:w="4638" w:type="dxa"/>
        <w:tblInd w:w="108" w:type="dxa"/>
        <w:tblLayout w:type="fixed"/>
        <w:tblCellMar>
          <w:top w:w="0" w:type="dxa"/>
          <w:left w:w="108" w:type="dxa"/>
          <w:bottom w:w="0" w:type="dxa"/>
          <w:right w:w="108" w:type="dxa"/>
        </w:tblCellMar>
      </w:tblPr>
      <w:tblGrid>
        <w:gridCol w:w="1398"/>
        <w:gridCol w:w="1080"/>
        <w:gridCol w:w="1080"/>
        <w:gridCol w:w="1080"/>
      </w:tblGrid>
      <w:tr>
        <w:tblPrEx>
          <w:tblLayout w:type="fixed"/>
        </w:tblPrEx>
        <w:trPr>
          <w:trHeight w:val="285" w:hRule="atLeast"/>
        </w:trPr>
        <w:tc>
          <w:tcPr>
            <w:tcW w:w="1398"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宋体"/>
                <w:b/>
                <w:kern w:val="0"/>
                <w:sz w:val="24"/>
                <w:szCs w:val="24"/>
              </w:rPr>
            </w:pPr>
            <w:r>
              <w:rPr>
                <w:rFonts w:ascii="Book Antiqua" w:hAnsi="Book Antiqua" w:eastAsia="DengXian" w:cs="宋体"/>
                <w:b/>
                <w:kern w:val="0"/>
                <w:sz w:val="24"/>
                <w:szCs w:val="24"/>
              </w:rPr>
              <w:t>　</w:t>
            </w:r>
          </w:p>
        </w:tc>
        <w:tc>
          <w:tcPr>
            <w:tcW w:w="108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宋体"/>
                <w:b/>
                <w:kern w:val="0"/>
                <w:sz w:val="24"/>
                <w:szCs w:val="24"/>
              </w:rPr>
            </w:pPr>
            <w:r>
              <w:rPr>
                <w:rFonts w:ascii="Book Antiqua" w:hAnsi="Book Antiqua" w:eastAsia="DengXian" w:cs="宋体"/>
                <w:b/>
                <w:kern w:val="0"/>
                <w:sz w:val="24"/>
                <w:szCs w:val="24"/>
              </w:rPr>
              <w:t>CD</w:t>
            </w:r>
          </w:p>
        </w:tc>
        <w:tc>
          <w:tcPr>
            <w:tcW w:w="108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宋体"/>
                <w:b/>
                <w:kern w:val="0"/>
                <w:sz w:val="24"/>
                <w:szCs w:val="24"/>
              </w:rPr>
            </w:pPr>
            <w:r>
              <w:rPr>
                <w:rFonts w:ascii="Book Antiqua" w:hAnsi="Book Antiqua" w:eastAsia="DengXian" w:cs="宋体"/>
                <w:b/>
                <w:kern w:val="0"/>
                <w:sz w:val="24"/>
                <w:szCs w:val="24"/>
              </w:rPr>
              <w:t>UC</w:t>
            </w:r>
          </w:p>
        </w:tc>
        <w:tc>
          <w:tcPr>
            <w:tcW w:w="108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宋体"/>
                <w:b/>
                <w:kern w:val="0"/>
                <w:sz w:val="24"/>
                <w:szCs w:val="24"/>
              </w:rPr>
            </w:pPr>
            <w:r>
              <w:rPr>
                <w:rFonts w:ascii="Book Antiqua" w:hAnsi="Book Antiqua" w:eastAsia="DengXian" w:cs="宋体"/>
                <w:b/>
                <w:kern w:val="0"/>
                <w:sz w:val="24"/>
                <w:szCs w:val="24"/>
              </w:rPr>
              <w:t>HC</w:t>
            </w:r>
            <w:ins w:id="321" w:author="FP" w:date="2019-07-14T10:02:00Z">
              <w:r>
                <w:rPr>
                  <w:rFonts w:ascii="Book Antiqua" w:hAnsi="Book Antiqua" w:eastAsia="DengXian" w:cs="宋体"/>
                  <w:b/>
                  <w:kern w:val="0"/>
                  <w:sz w:val="24"/>
                  <w:szCs w:val="24"/>
                </w:rPr>
                <w:t>s</w:t>
              </w:r>
            </w:ins>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Beef</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Chicken</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2.27</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Codfish</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13.64</w:t>
            </w:r>
            <w:r>
              <w:rPr>
                <w:rFonts w:ascii="Book Antiqua" w:hAnsi="Book Antiqua" w:eastAsia="DengXian" w:cs="Arial"/>
                <w:kern w:val="0"/>
                <w:sz w:val="24"/>
                <w:szCs w:val="24"/>
                <w:vertAlign w:val="superscript"/>
              </w:rPr>
              <w:t>a</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17.39</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4.8</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Corn</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69.32</w:t>
            </w:r>
            <w:r>
              <w:rPr>
                <w:rFonts w:ascii="Book Antiqua" w:hAnsi="Book Antiqua" w:eastAsia="DengXian" w:cs="Arial"/>
                <w:kern w:val="0"/>
                <w:sz w:val="24"/>
                <w:szCs w:val="24"/>
                <w:vertAlign w:val="superscript"/>
              </w:rPr>
              <w:t>c</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47.83</w:t>
            </w:r>
            <w:r>
              <w:rPr>
                <w:rFonts w:ascii="Book Antiqua" w:hAnsi="Book Antiqua" w:eastAsia="DengXian" w:cs="Arial"/>
                <w:kern w:val="0"/>
                <w:sz w:val="24"/>
                <w:szCs w:val="24"/>
                <w:vertAlign w:val="superscript"/>
              </w:rPr>
              <w:t>a</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19</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Crab</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Egg</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63.64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60.87</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66.7</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Mushroom</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4.35</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14.3</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Milk</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19.32</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21.34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28.6</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Pork</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1.14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Rice</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61.36</w:t>
            </w:r>
            <w:r>
              <w:rPr>
                <w:rFonts w:ascii="Book Antiqua" w:hAnsi="Book Antiqua" w:eastAsia="DengXian" w:cs="Arial"/>
                <w:kern w:val="0"/>
                <w:sz w:val="24"/>
                <w:szCs w:val="24"/>
                <w:vertAlign w:val="superscript"/>
              </w:rPr>
              <w:t>c</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26.09</w:t>
            </w:r>
            <w:r>
              <w:rPr>
                <w:rFonts w:ascii="Book Antiqua" w:hAnsi="Book Antiqua" w:eastAsia="DengXian" w:cs="Arial"/>
                <w:kern w:val="0"/>
                <w:sz w:val="24"/>
                <w:szCs w:val="24"/>
                <w:vertAlign w:val="superscript"/>
              </w:rPr>
              <w:t>a</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4.8</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Shrimp</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1.14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4.21</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Soybean</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46.59</w:t>
            </w:r>
            <w:r>
              <w:rPr>
                <w:rFonts w:ascii="Book Antiqua" w:hAnsi="Book Antiqua" w:eastAsia="DengXian" w:cs="Arial"/>
                <w:kern w:val="0"/>
                <w:sz w:val="24"/>
                <w:szCs w:val="24"/>
                <w:vertAlign w:val="superscript"/>
              </w:rPr>
              <w:t>c</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21.74</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14.3</w:t>
            </w:r>
          </w:p>
        </w:tc>
      </w:tr>
      <w:tr>
        <w:tblPrEx>
          <w:tblLayout w:type="fixed"/>
        </w:tblPrEx>
        <w:trPr>
          <w:trHeight w:val="285" w:hRule="atLeast"/>
        </w:trPr>
        <w:tc>
          <w:tcPr>
            <w:tcW w:w="1398"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Tomato</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80.68</w:t>
            </w:r>
            <w:r>
              <w:rPr>
                <w:rFonts w:ascii="Book Antiqua" w:hAnsi="Book Antiqua" w:eastAsia="DengXian" w:cs="Arial"/>
                <w:kern w:val="0"/>
                <w:sz w:val="24"/>
                <w:szCs w:val="24"/>
                <w:vertAlign w:val="superscript"/>
              </w:rPr>
              <w:t>c</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47.83</w:t>
            </w:r>
            <w:r>
              <w:rPr>
                <w:rFonts w:ascii="Book Antiqua" w:hAnsi="Book Antiqua" w:eastAsia="DengXian" w:cs="Arial"/>
                <w:kern w:val="0"/>
                <w:sz w:val="24"/>
                <w:szCs w:val="24"/>
                <w:vertAlign w:val="superscript"/>
              </w:rPr>
              <w:t>c</w:t>
            </w:r>
          </w:p>
        </w:tc>
        <w:tc>
          <w:tcPr>
            <w:tcW w:w="1080" w:type="dxa"/>
            <w:tcBorders>
              <w:top w:val="nil"/>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4.8</w:t>
            </w:r>
          </w:p>
        </w:tc>
      </w:tr>
      <w:tr>
        <w:tblPrEx>
          <w:tblLayout w:type="fixed"/>
        </w:tblPrEx>
        <w:trPr>
          <w:trHeight w:val="285" w:hRule="atLeast"/>
        </w:trPr>
        <w:tc>
          <w:tcPr>
            <w:tcW w:w="1398" w:type="dxa"/>
            <w:tcBorders>
              <w:top w:val="nil"/>
              <w:left w:val="nil"/>
              <w:bottom w:val="single" w:color="auto" w:sz="4" w:space="0"/>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Wheat</w:t>
            </w:r>
          </w:p>
        </w:tc>
        <w:tc>
          <w:tcPr>
            <w:tcW w:w="1080" w:type="dxa"/>
            <w:tcBorders>
              <w:top w:val="nil"/>
              <w:left w:val="nil"/>
              <w:bottom w:val="single" w:color="auto" w:sz="4" w:space="0"/>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17.05</w:t>
            </w:r>
            <w:r>
              <w:rPr>
                <w:rFonts w:ascii="Book Antiqua" w:hAnsi="Book Antiqua" w:eastAsia="DengXian" w:cs="Arial"/>
                <w:kern w:val="0"/>
                <w:sz w:val="24"/>
                <w:szCs w:val="24"/>
                <w:vertAlign w:val="superscript"/>
              </w:rPr>
              <w:t>b</w:t>
            </w:r>
          </w:p>
        </w:tc>
        <w:tc>
          <w:tcPr>
            <w:tcW w:w="1080" w:type="dxa"/>
            <w:tcBorders>
              <w:top w:val="nil"/>
              <w:left w:val="nil"/>
              <w:bottom w:val="single" w:color="auto" w:sz="4" w:space="0"/>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8.7</w:t>
            </w:r>
          </w:p>
        </w:tc>
        <w:tc>
          <w:tcPr>
            <w:tcW w:w="1080" w:type="dxa"/>
            <w:tcBorders>
              <w:top w:val="nil"/>
              <w:left w:val="nil"/>
              <w:bottom w:val="single" w:color="auto" w:sz="4" w:space="0"/>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w:t>
            </w:r>
          </w:p>
        </w:tc>
      </w:tr>
    </w:tbl>
    <w:p>
      <w:pPr>
        <w:snapToGrid w:val="0"/>
        <w:spacing w:line="360" w:lineRule="auto"/>
        <w:rPr>
          <w:del w:id="322" w:author="FP" w:date="2019-07-14T10:02:00Z"/>
          <w:rFonts w:ascii="Book Antiqua" w:hAnsi="Book Antiqua" w:cs="Times New Roman"/>
          <w:sz w:val="24"/>
          <w:szCs w:val="24"/>
        </w:rPr>
      </w:pPr>
      <w:r>
        <w:rPr>
          <w:rFonts w:ascii="Book Antiqua" w:hAnsi="Book Antiqua" w:cs="Times New Roman"/>
          <w:sz w:val="24"/>
          <w:szCs w:val="24"/>
        </w:rPr>
        <w:t xml:space="preserve">Statistics: Chi-squared test </w:t>
      </w:r>
      <w:r>
        <w:rPr>
          <w:rFonts w:ascii="Book Antiqua" w:hAnsi="Book Antiqua" w:cs="Times New Roman"/>
          <w:sz w:val="24"/>
          <w:szCs w:val="24"/>
          <w:vertAlign w:val="superscript"/>
        </w:rPr>
        <w:t>a</w:t>
      </w:r>
      <w:r>
        <w:rPr>
          <w:rFonts w:ascii="Book Antiqua" w:hAnsi="Book Antiqua" w:cs="Times New Roman"/>
          <w:i/>
          <w:sz w:val="24"/>
          <w:szCs w:val="24"/>
        </w:rPr>
        <w:t>P</w:t>
      </w:r>
      <w:ins w:id="323" w:author="FP" w:date="2019-07-14T10:02:00Z">
        <w:r>
          <w:rPr>
            <w:rFonts w:ascii="Book Antiqua" w:hAnsi="Book Antiqua" w:cs="Times New Roman"/>
            <w:i/>
            <w:sz w:val="24"/>
            <w:szCs w:val="24"/>
          </w:rPr>
          <w:t xml:space="preserve"> </w:t>
        </w:r>
      </w:ins>
      <w:r>
        <w:rPr>
          <w:rFonts w:ascii="Book Antiqua" w:hAnsi="Book Antiqua" w:cs="Times New Roman"/>
          <w:sz w:val="24"/>
          <w:szCs w:val="24"/>
        </w:rPr>
        <w:t>&lt;</w:t>
      </w:r>
      <w:ins w:id="324" w:author="FP" w:date="2019-07-14T10:02:00Z">
        <w:r>
          <w:rPr>
            <w:rFonts w:ascii="Book Antiqua" w:hAnsi="Book Antiqua" w:cs="Times New Roman"/>
            <w:sz w:val="24"/>
            <w:szCs w:val="24"/>
          </w:rPr>
          <w:t xml:space="preserve"> </w:t>
        </w:r>
      </w:ins>
      <w:r>
        <w:rPr>
          <w:rFonts w:ascii="Book Antiqua" w:hAnsi="Book Antiqua" w:cs="Times New Roman"/>
          <w:sz w:val="24"/>
          <w:szCs w:val="24"/>
        </w:rPr>
        <w:t xml:space="preserve">0.05, </w:t>
      </w:r>
      <w:r>
        <w:rPr>
          <w:rFonts w:ascii="Book Antiqua" w:hAnsi="Book Antiqua" w:cs="Times New Roman"/>
          <w:sz w:val="24"/>
          <w:szCs w:val="24"/>
          <w:vertAlign w:val="superscript"/>
        </w:rPr>
        <w:t>b</w:t>
      </w:r>
      <w:r>
        <w:rPr>
          <w:rFonts w:ascii="Book Antiqua" w:hAnsi="Book Antiqua" w:cs="Times New Roman"/>
          <w:i/>
          <w:sz w:val="24"/>
          <w:szCs w:val="24"/>
        </w:rPr>
        <w:t>P</w:t>
      </w:r>
      <w:ins w:id="325" w:author="FP" w:date="2019-07-14T10:02:00Z">
        <w:r>
          <w:rPr>
            <w:rFonts w:ascii="Book Antiqua" w:hAnsi="Book Antiqua" w:cs="Times New Roman"/>
            <w:i/>
            <w:sz w:val="24"/>
            <w:szCs w:val="24"/>
          </w:rPr>
          <w:t xml:space="preserve"> </w:t>
        </w:r>
      </w:ins>
      <w:r>
        <w:rPr>
          <w:rFonts w:ascii="Book Antiqua" w:hAnsi="Book Antiqua" w:cs="Times New Roman"/>
          <w:sz w:val="24"/>
          <w:szCs w:val="24"/>
        </w:rPr>
        <w:t xml:space="preserve">&lt; 0.01, </w:t>
      </w:r>
      <w:r>
        <w:rPr>
          <w:rFonts w:ascii="Book Antiqua" w:hAnsi="Book Antiqua" w:cs="Times New Roman"/>
          <w:sz w:val="24"/>
          <w:szCs w:val="24"/>
          <w:vertAlign w:val="superscript"/>
        </w:rPr>
        <w:t>c</w:t>
      </w:r>
      <w:r>
        <w:rPr>
          <w:rFonts w:ascii="Book Antiqua" w:hAnsi="Book Antiqua" w:cs="Times New Roman"/>
          <w:i/>
          <w:sz w:val="24"/>
          <w:szCs w:val="24"/>
        </w:rPr>
        <w:t>P</w:t>
      </w:r>
      <w:ins w:id="326" w:author="FP" w:date="2019-07-14T10:02:00Z">
        <w:r>
          <w:rPr>
            <w:rFonts w:ascii="Book Antiqua" w:hAnsi="Book Antiqua" w:cs="Times New Roman"/>
            <w:i/>
            <w:sz w:val="24"/>
            <w:szCs w:val="24"/>
          </w:rPr>
          <w:t xml:space="preserve"> </w:t>
        </w:r>
      </w:ins>
      <w:r>
        <w:rPr>
          <w:rFonts w:ascii="Book Antiqua" w:hAnsi="Book Antiqua" w:cs="Times New Roman"/>
          <w:sz w:val="24"/>
          <w:szCs w:val="24"/>
        </w:rPr>
        <w:t>&lt; 0.001.</w:t>
      </w:r>
      <w:ins w:id="327" w:author="FP" w:date="2019-07-14T10:02:00Z">
        <w:r>
          <w:rPr>
            <w:rFonts w:ascii="Book Antiqua" w:hAnsi="Book Antiqua" w:cs="Times New Roman"/>
            <w:sz w:val="24"/>
            <w:szCs w:val="24"/>
          </w:rPr>
          <w:t xml:space="preserve"> </w:t>
        </w:r>
      </w:ins>
    </w:p>
    <w:p>
      <w:pPr>
        <w:snapToGrid w:val="0"/>
        <w:spacing w:line="360" w:lineRule="auto"/>
        <w:rPr>
          <w:rFonts w:ascii="Book Antiqua" w:hAnsi="Book Antiqua" w:cs="Times New Roman"/>
          <w:sz w:val="24"/>
          <w:szCs w:val="24"/>
        </w:rPr>
      </w:pPr>
      <w:r>
        <w:rPr>
          <w:rFonts w:ascii="Book Antiqua" w:hAnsi="Book Antiqua" w:cs="Times New Roman"/>
          <w:sz w:val="24"/>
          <w:szCs w:val="24"/>
        </w:rPr>
        <w:t>UC: Ulcerative colitis; CD: Crohn’s disease; HC</w:t>
      </w:r>
      <w:ins w:id="328" w:author="FP" w:date="2019-07-14T10:02:00Z">
        <w:r>
          <w:rPr>
            <w:rFonts w:ascii="Book Antiqua" w:hAnsi="Book Antiqua" w:cs="Times New Roman"/>
            <w:sz w:val="24"/>
            <w:szCs w:val="24"/>
          </w:rPr>
          <w:t>s</w:t>
        </w:r>
      </w:ins>
      <w:r>
        <w:rPr>
          <w:rFonts w:ascii="Book Antiqua" w:hAnsi="Book Antiqua" w:cs="Times New Roman"/>
          <w:sz w:val="24"/>
          <w:szCs w:val="24"/>
        </w:rPr>
        <w:t>: Healthy controls.</w:t>
      </w:r>
    </w:p>
    <w:p>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Table 3 Comparison of laboratory results between positive and negative food-specific IgG subgroups in </w:t>
      </w:r>
      <w:r>
        <w:rPr>
          <w:rFonts w:ascii="Book Antiqua" w:hAnsi="Book Antiqua" w:cs="Times New Roman"/>
          <w:b/>
          <w:bCs/>
          <w:sz w:val="24"/>
          <w:szCs w:val="24"/>
        </w:rPr>
        <w:t>inflammatory bowel disease</w:t>
      </w:r>
      <w:r>
        <w:rPr>
          <w:rFonts w:ascii="Book Antiqua" w:hAnsi="Book Antiqua" w:cs="Times New Roman"/>
          <w:b/>
          <w:sz w:val="24"/>
          <w:szCs w:val="24"/>
        </w:rPr>
        <w:t xml:space="preserve"> patients</w:t>
      </w:r>
    </w:p>
    <w:tbl>
      <w:tblPr>
        <w:tblStyle w:val="11"/>
        <w:tblW w:w="6943" w:type="dxa"/>
        <w:tblInd w:w="108" w:type="dxa"/>
        <w:tblLayout w:type="fixed"/>
        <w:tblCellMar>
          <w:top w:w="0" w:type="dxa"/>
          <w:left w:w="108" w:type="dxa"/>
          <w:bottom w:w="0" w:type="dxa"/>
          <w:right w:w="108" w:type="dxa"/>
        </w:tblCellMar>
      </w:tblPr>
      <w:tblGrid>
        <w:gridCol w:w="2440"/>
        <w:gridCol w:w="1683"/>
        <w:gridCol w:w="1740"/>
        <w:gridCol w:w="1080"/>
      </w:tblGrid>
      <w:tr>
        <w:tblPrEx>
          <w:tblLayout w:type="fixed"/>
        </w:tblPrEx>
        <w:trPr>
          <w:trHeight w:val="330" w:hRule="atLeast"/>
        </w:trPr>
        <w:tc>
          <w:tcPr>
            <w:tcW w:w="2440" w:type="dxa"/>
            <w:vMerge w:val="restart"/>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Laboratory results</w:t>
            </w:r>
          </w:p>
        </w:tc>
        <w:tc>
          <w:tcPr>
            <w:tcW w:w="1683"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sIgG</w:t>
            </w:r>
            <w:r>
              <w:rPr>
                <w:rFonts w:ascii="Book Antiqua" w:hAnsi="Book Antiqua" w:eastAsia="Arial Unicode MS" w:cs="Arial Unicode MS"/>
                <w:b/>
                <w:kern w:val="0"/>
                <w:sz w:val="24"/>
                <w:szCs w:val="24"/>
              </w:rPr>
              <w:t>(</w:t>
            </w:r>
            <w:r>
              <w:rPr>
                <w:rFonts w:ascii="Book Antiqua" w:hAnsi="Book Antiqua" w:eastAsia="DengXian" w:cs="Arial"/>
                <w:b/>
                <w:kern w:val="0"/>
                <w:sz w:val="24"/>
                <w:szCs w:val="24"/>
              </w:rPr>
              <w:t>+</w:t>
            </w:r>
            <w:r>
              <w:rPr>
                <w:rFonts w:ascii="Book Antiqua" w:hAnsi="Book Antiqua" w:eastAsia="Arial Unicode MS" w:cs="Arial Unicode MS"/>
                <w:b/>
                <w:kern w:val="0"/>
                <w:sz w:val="24"/>
                <w:szCs w:val="24"/>
              </w:rPr>
              <w:t>)</w:t>
            </w:r>
            <w:ins w:id="329" w:author="FP" w:date="2019-07-14T10:02:00Z">
              <w:r>
                <w:rPr>
                  <w:rFonts w:ascii="Book Antiqua" w:hAnsi="Book Antiqua" w:eastAsia="Arial Unicode MS" w:cs="Arial Unicode MS"/>
                  <w:b/>
                  <w:kern w:val="0"/>
                  <w:sz w:val="24"/>
                  <w:szCs w:val="24"/>
                </w:rPr>
                <w:t>,</w:t>
              </w:r>
            </w:ins>
          </w:p>
        </w:tc>
        <w:tc>
          <w:tcPr>
            <w:tcW w:w="174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sIgG</w:t>
            </w:r>
            <w:r>
              <w:rPr>
                <w:rFonts w:ascii="Book Antiqua" w:hAnsi="Book Antiqua" w:eastAsia="Arial Unicode MS" w:cs="Arial Unicode MS"/>
                <w:b/>
                <w:kern w:val="0"/>
                <w:sz w:val="24"/>
                <w:szCs w:val="24"/>
              </w:rPr>
              <w:t>(</w:t>
            </w:r>
            <w:r>
              <w:rPr>
                <w:rFonts w:ascii="Book Antiqua" w:hAnsi="Book Antiqua" w:eastAsia="DengXian" w:cs="Arial"/>
                <w:b/>
                <w:kern w:val="0"/>
                <w:sz w:val="24"/>
                <w:szCs w:val="24"/>
              </w:rPr>
              <w:t>-</w:t>
            </w:r>
            <w:r>
              <w:rPr>
                <w:rFonts w:ascii="Book Antiqua" w:hAnsi="Book Antiqua" w:eastAsia="Arial Unicode MS" w:cs="Arial Unicode MS"/>
                <w:b/>
                <w:kern w:val="0"/>
                <w:sz w:val="24"/>
                <w:szCs w:val="24"/>
              </w:rPr>
              <w:t>)</w:t>
            </w:r>
            <w:ins w:id="330" w:author="FP" w:date="2019-07-14T10:02:00Z">
              <w:r>
                <w:rPr>
                  <w:rFonts w:ascii="Book Antiqua" w:hAnsi="Book Antiqua" w:eastAsia="Arial Unicode MS" w:cs="Arial Unicode MS"/>
                  <w:b/>
                  <w:kern w:val="0"/>
                  <w:sz w:val="24"/>
                  <w:szCs w:val="24"/>
                </w:rPr>
                <w:t>,</w:t>
              </w:r>
            </w:ins>
          </w:p>
        </w:tc>
        <w:tc>
          <w:tcPr>
            <w:tcW w:w="1080" w:type="dxa"/>
            <w:vMerge w:val="restart"/>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i/>
                <w:kern w:val="0"/>
                <w:sz w:val="24"/>
                <w:szCs w:val="24"/>
              </w:rPr>
              <w:t>P</w:t>
            </w:r>
            <w:r>
              <w:rPr>
                <w:rFonts w:ascii="Book Antiqua" w:hAnsi="Book Antiqua" w:eastAsia="DengXian" w:cs="Arial"/>
                <w:b/>
                <w:kern w:val="0"/>
                <w:sz w:val="24"/>
                <w:szCs w:val="24"/>
              </w:rPr>
              <w:t>-value</w:t>
            </w:r>
          </w:p>
        </w:tc>
      </w:tr>
      <w:tr>
        <w:tblPrEx>
          <w:tblLayout w:type="fixed"/>
        </w:tblPrEx>
        <w:trPr>
          <w:trHeight w:val="330" w:hRule="atLeast"/>
        </w:trPr>
        <w:tc>
          <w:tcPr>
            <w:tcW w:w="2440" w:type="dxa"/>
            <w:vMerge w:val="continue"/>
            <w:tcBorders>
              <w:top w:val="single" w:color="auto" w:sz="4" w:space="0"/>
              <w:left w:val="nil"/>
              <w:bottom w:val="single" w:color="auto" w:sz="4" w:space="0"/>
              <w:right w:val="nil"/>
            </w:tcBorders>
            <w:vAlign w:val="center"/>
          </w:tcPr>
          <w:p>
            <w:pPr>
              <w:widowControl/>
              <w:snapToGrid w:val="0"/>
              <w:spacing w:line="360" w:lineRule="auto"/>
              <w:rPr>
                <w:rFonts w:ascii="Book Antiqua" w:hAnsi="Book Antiqua" w:eastAsia="DengXian" w:cs="Arial"/>
                <w:b/>
                <w:kern w:val="0"/>
                <w:sz w:val="24"/>
                <w:szCs w:val="24"/>
              </w:rPr>
            </w:pPr>
          </w:p>
        </w:tc>
        <w:tc>
          <w:tcPr>
            <w:tcW w:w="1683"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i/>
                <w:iCs/>
                <w:kern w:val="0"/>
                <w:sz w:val="24"/>
                <w:szCs w:val="24"/>
              </w:rPr>
              <w:t>n</w:t>
            </w:r>
            <w:r>
              <w:rPr>
                <w:rFonts w:ascii="Book Antiqua" w:hAnsi="Book Antiqua" w:eastAsia="DengXian" w:cs="Arial"/>
                <w:b/>
                <w:kern w:val="0"/>
                <w:sz w:val="24"/>
                <w:szCs w:val="24"/>
              </w:rPr>
              <w:t xml:space="preserve"> = 111</w:t>
            </w:r>
          </w:p>
        </w:tc>
        <w:tc>
          <w:tcPr>
            <w:tcW w:w="174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i/>
                <w:iCs/>
                <w:kern w:val="0"/>
                <w:sz w:val="24"/>
                <w:szCs w:val="24"/>
              </w:rPr>
              <w:t>n</w:t>
            </w:r>
            <w:r>
              <w:rPr>
                <w:rFonts w:ascii="Book Antiqua" w:hAnsi="Book Antiqua" w:eastAsia="DengXian" w:cs="Arial"/>
                <w:b/>
                <w:kern w:val="0"/>
                <w:sz w:val="24"/>
                <w:szCs w:val="24"/>
              </w:rPr>
              <w:t xml:space="preserve"> = 26</w:t>
            </w:r>
          </w:p>
        </w:tc>
        <w:tc>
          <w:tcPr>
            <w:tcW w:w="1080" w:type="dxa"/>
            <w:vMerge w:val="continue"/>
            <w:tcBorders>
              <w:top w:val="single" w:color="auto" w:sz="4" w:space="0"/>
              <w:left w:val="nil"/>
              <w:bottom w:val="single" w:color="auto" w:sz="4" w:space="0"/>
              <w:right w:val="nil"/>
            </w:tcBorders>
            <w:vAlign w:val="center"/>
          </w:tcPr>
          <w:p>
            <w:pPr>
              <w:widowControl/>
              <w:snapToGrid w:val="0"/>
              <w:spacing w:line="360" w:lineRule="auto"/>
              <w:rPr>
                <w:rFonts w:ascii="Book Antiqua" w:hAnsi="Book Antiqua" w:eastAsia="DengXian" w:cs="Arial"/>
                <w:b/>
                <w:kern w:val="0"/>
                <w:sz w:val="24"/>
                <w:szCs w:val="24"/>
              </w:rPr>
            </w:pPr>
          </w:p>
        </w:tc>
      </w:tr>
      <w:tr>
        <w:tblPrEx>
          <w:tblLayout w:type="fixed"/>
        </w:tblPrEx>
        <w:trPr>
          <w:trHeight w:val="510" w:hRule="atLeast"/>
        </w:trPr>
        <w:tc>
          <w:tcPr>
            <w:tcW w:w="2440" w:type="dxa"/>
            <w:tcBorders>
              <w:top w:val="single" w:color="auto" w:sz="4" w:space="0"/>
              <w:left w:val="nil"/>
              <w:bottom w:val="nil"/>
              <w:right w:val="nil"/>
            </w:tcBorders>
            <w:shd w:val="clear" w:color="auto" w:fill="auto"/>
            <w:vAlign w:val="bottom"/>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WBC</w:t>
            </w:r>
            <w:ins w:id="331" w:author="FP" w:date="2019-07-14T10:03:00Z">
              <w:r>
                <w:rPr>
                  <w:rFonts w:ascii="Book Antiqua" w:hAnsi="Book Antiqua" w:eastAsia="DengXian" w:cs="Arial"/>
                  <w:kern w:val="0"/>
                  <w:sz w:val="24"/>
                  <w:szCs w:val="24"/>
                </w:rPr>
                <w:t>,</w:t>
              </w:r>
            </w:ins>
            <w:r>
              <w:rPr>
                <w:rFonts w:ascii="Book Antiqua" w:hAnsi="Book Antiqua" w:eastAsia="Arial Unicode MS" w:cs="Arial Unicode MS"/>
                <w:kern w:val="0"/>
                <w:sz w:val="24"/>
                <w:szCs w:val="24"/>
              </w:rPr>
              <w:t xml:space="preserve"> </w:t>
            </w:r>
            <w:del w:id="332" w:author="FP" w:date="2019-07-14T10:03:00Z">
              <w:r>
                <w:rPr>
                  <w:rFonts w:ascii="Book Antiqua" w:hAnsi="Book Antiqua" w:eastAsia="Arial Unicode MS" w:cs="Arial Unicode MS"/>
                  <w:kern w:val="0"/>
                  <w:sz w:val="24"/>
                  <w:szCs w:val="24"/>
                </w:rPr>
                <w:delText>(</w:delText>
              </w:r>
            </w:del>
            <w:r>
              <w:rPr>
                <w:rFonts w:ascii="Book Antiqua" w:hAnsi="Book Antiqua" w:eastAsia="DengXian" w:cs="Arial"/>
                <w:kern w:val="0"/>
                <w:sz w:val="24"/>
                <w:szCs w:val="24"/>
              </w:rPr>
              <w:t>× 10</w:t>
            </w:r>
            <w:r>
              <w:rPr>
                <w:rFonts w:ascii="Book Antiqua" w:hAnsi="Book Antiqua" w:eastAsia="DengXian" w:cs="Arial"/>
                <w:kern w:val="0"/>
                <w:sz w:val="24"/>
                <w:szCs w:val="24"/>
                <w:vertAlign w:val="superscript"/>
              </w:rPr>
              <w:t>9</w:t>
            </w:r>
            <w:r>
              <w:rPr>
                <w:rFonts w:ascii="Book Antiqua" w:hAnsi="Book Antiqua" w:eastAsia="DengXian" w:cs="Arial"/>
                <w:kern w:val="0"/>
                <w:sz w:val="24"/>
                <w:szCs w:val="24"/>
              </w:rPr>
              <w:t>/L</w:t>
            </w:r>
            <w:del w:id="333" w:author="FP" w:date="2019-07-14T10:03:00Z">
              <w:r>
                <w:rPr>
                  <w:rFonts w:ascii="Book Antiqua" w:hAnsi="Book Antiqua" w:eastAsia="Arial Unicode MS" w:cs="Arial Unicode MS"/>
                  <w:kern w:val="0"/>
                  <w:sz w:val="24"/>
                  <w:szCs w:val="24"/>
                </w:rPr>
                <w:delText>)</w:delText>
              </w:r>
            </w:del>
          </w:p>
        </w:tc>
        <w:tc>
          <w:tcPr>
            <w:tcW w:w="1683" w:type="dxa"/>
            <w:tcBorders>
              <w:top w:val="single" w:color="auto" w:sz="4" w:space="0"/>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6.56 ± 2.57</w:t>
            </w:r>
          </w:p>
        </w:tc>
        <w:tc>
          <w:tcPr>
            <w:tcW w:w="1740" w:type="dxa"/>
            <w:tcBorders>
              <w:top w:val="single" w:color="auto" w:sz="4" w:space="0"/>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6.26 ± 2.17</w:t>
            </w:r>
          </w:p>
        </w:tc>
        <w:tc>
          <w:tcPr>
            <w:tcW w:w="1080" w:type="dxa"/>
            <w:tcBorders>
              <w:top w:val="single" w:color="auto" w:sz="4" w:space="0"/>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0.62</w:t>
            </w:r>
          </w:p>
        </w:tc>
      </w:tr>
      <w:tr>
        <w:tblPrEx>
          <w:tblLayout w:type="fixed"/>
        </w:tblPrEx>
        <w:trPr>
          <w:trHeight w:val="555" w:hRule="atLeast"/>
        </w:trPr>
        <w:tc>
          <w:tcPr>
            <w:tcW w:w="2440" w:type="dxa"/>
            <w:tcBorders>
              <w:top w:val="nil"/>
              <w:left w:val="nil"/>
              <w:bottom w:val="nil"/>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Hb</w:t>
            </w:r>
            <w:ins w:id="334" w:author="FP" w:date="2019-07-14T10:03:00Z">
              <w:r>
                <w:rPr>
                  <w:rFonts w:ascii="Book Antiqua" w:hAnsi="Book Antiqua" w:eastAsia="DengXian" w:cs="Arial"/>
                  <w:kern w:val="0"/>
                  <w:sz w:val="24"/>
                  <w:szCs w:val="24"/>
                </w:rPr>
                <w:t xml:space="preserve">, </w:t>
              </w:r>
            </w:ins>
            <w:del w:id="335" w:author="FP" w:date="2019-07-14T10:03: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g/L</w:t>
            </w:r>
            <w:del w:id="336" w:author="FP" w:date="2019-07-14T10:03:00Z">
              <w:r>
                <w:rPr>
                  <w:rFonts w:ascii="Book Antiqua" w:hAnsi="Book Antiqua" w:eastAsia="DengXian" w:cs="Arial"/>
                  <w:kern w:val="0"/>
                  <w:sz w:val="24"/>
                  <w:szCs w:val="24"/>
                </w:rPr>
                <w:delText>)</w:delText>
              </w:r>
            </w:del>
          </w:p>
        </w:tc>
        <w:tc>
          <w:tcPr>
            <w:tcW w:w="1683"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121.59 ± 23.72</w:t>
            </w:r>
          </w:p>
        </w:tc>
        <w:tc>
          <w:tcPr>
            <w:tcW w:w="17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123.71 ± 29.27</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0.77</w:t>
            </w:r>
          </w:p>
        </w:tc>
      </w:tr>
      <w:tr>
        <w:tblPrEx>
          <w:tblLayout w:type="fixed"/>
        </w:tblPrEx>
        <w:trPr>
          <w:trHeight w:val="525" w:hRule="atLeast"/>
        </w:trPr>
        <w:tc>
          <w:tcPr>
            <w:tcW w:w="2440" w:type="dxa"/>
            <w:tcBorders>
              <w:top w:val="nil"/>
              <w:left w:val="nil"/>
              <w:bottom w:val="nil"/>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HCT</w:t>
            </w:r>
          </w:p>
        </w:tc>
        <w:tc>
          <w:tcPr>
            <w:tcW w:w="1683"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38.45 ± 6.38</w:t>
            </w:r>
          </w:p>
        </w:tc>
        <w:tc>
          <w:tcPr>
            <w:tcW w:w="17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37.36 ± 6.14</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0.83</w:t>
            </w:r>
          </w:p>
        </w:tc>
      </w:tr>
      <w:tr>
        <w:tblPrEx>
          <w:tblLayout w:type="fixed"/>
        </w:tblPrEx>
        <w:trPr>
          <w:trHeight w:val="450" w:hRule="atLeast"/>
        </w:trPr>
        <w:tc>
          <w:tcPr>
            <w:tcW w:w="2440" w:type="dxa"/>
            <w:tcBorders>
              <w:top w:val="nil"/>
              <w:left w:val="nil"/>
              <w:bottom w:val="nil"/>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PLT</w:t>
            </w:r>
            <w:ins w:id="337" w:author="FP" w:date="2019-07-14T10:03:00Z">
              <w:r>
                <w:rPr>
                  <w:rFonts w:ascii="Book Antiqua" w:hAnsi="Book Antiqua" w:eastAsia="DengXian" w:cs="Arial"/>
                  <w:kern w:val="0"/>
                  <w:sz w:val="24"/>
                  <w:szCs w:val="24"/>
                </w:rPr>
                <w:t>,</w:t>
              </w:r>
            </w:ins>
            <w:r>
              <w:rPr>
                <w:rFonts w:ascii="Book Antiqua" w:hAnsi="Book Antiqua" w:eastAsia="Arial Unicode MS" w:cs="Arial Unicode MS"/>
                <w:kern w:val="0"/>
                <w:sz w:val="24"/>
                <w:szCs w:val="24"/>
              </w:rPr>
              <w:t xml:space="preserve"> </w:t>
            </w:r>
            <w:del w:id="338" w:author="FP" w:date="2019-07-14T10:03:00Z">
              <w:r>
                <w:rPr>
                  <w:rFonts w:ascii="Book Antiqua" w:hAnsi="Book Antiqua" w:eastAsia="Arial Unicode MS" w:cs="Arial Unicode MS"/>
                  <w:kern w:val="0"/>
                  <w:sz w:val="24"/>
                  <w:szCs w:val="24"/>
                </w:rPr>
                <w:delText>(</w:delText>
              </w:r>
            </w:del>
            <w:r>
              <w:rPr>
                <w:rFonts w:ascii="Book Antiqua" w:hAnsi="Book Antiqua" w:eastAsia="DengXian" w:cs="Arial"/>
                <w:kern w:val="0"/>
                <w:sz w:val="24"/>
                <w:szCs w:val="24"/>
              </w:rPr>
              <w:t>× 10</w:t>
            </w:r>
            <w:r>
              <w:rPr>
                <w:rFonts w:ascii="Book Antiqua" w:hAnsi="Book Antiqua" w:eastAsia="DengXian" w:cs="Arial"/>
                <w:kern w:val="0"/>
                <w:sz w:val="24"/>
                <w:szCs w:val="24"/>
                <w:vertAlign w:val="superscript"/>
              </w:rPr>
              <w:t>9</w:t>
            </w:r>
            <w:r>
              <w:rPr>
                <w:rFonts w:ascii="Book Antiqua" w:hAnsi="Book Antiqua" w:eastAsia="DengXian" w:cs="Arial"/>
                <w:kern w:val="0"/>
                <w:sz w:val="24"/>
                <w:szCs w:val="24"/>
              </w:rPr>
              <w:t>/L</w:t>
            </w:r>
            <w:del w:id="339" w:author="FP" w:date="2019-07-14T10:03:00Z">
              <w:r>
                <w:rPr>
                  <w:rFonts w:ascii="Book Antiqua" w:hAnsi="Book Antiqua" w:eastAsia="Arial Unicode MS" w:cs="Arial Unicode MS"/>
                  <w:kern w:val="0"/>
                  <w:sz w:val="24"/>
                  <w:szCs w:val="24"/>
                </w:rPr>
                <w:delText>)</w:delText>
              </w:r>
            </w:del>
          </w:p>
        </w:tc>
        <w:tc>
          <w:tcPr>
            <w:tcW w:w="1683"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280.75 ± 110.31</w:t>
            </w:r>
          </w:p>
        </w:tc>
        <w:tc>
          <w:tcPr>
            <w:tcW w:w="17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233.65 ± 86.34</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0.13</w:t>
            </w:r>
          </w:p>
        </w:tc>
      </w:tr>
      <w:tr>
        <w:tblPrEx>
          <w:tblLayout w:type="fixed"/>
        </w:tblPrEx>
        <w:trPr>
          <w:trHeight w:val="420" w:hRule="atLeast"/>
        </w:trPr>
        <w:tc>
          <w:tcPr>
            <w:tcW w:w="2440" w:type="dxa"/>
            <w:tcBorders>
              <w:top w:val="nil"/>
              <w:left w:val="nil"/>
              <w:bottom w:val="nil"/>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CRP</w:t>
            </w:r>
            <w:ins w:id="340" w:author="FP" w:date="2019-07-14T10:03: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w:t>
            </w:r>
            <w:del w:id="341" w:author="FP" w:date="2019-07-14T10:03:00Z">
              <w:r>
                <w:rPr>
                  <w:rFonts w:ascii="Book Antiqua" w:hAnsi="Book Antiqua" w:eastAsia="DengXian" w:cs="Arial"/>
                  <w:kern w:val="0"/>
                  <w:sz w:val="24"/>
                  <w:szCs w:val="24"/>
                </w:rPr>
                <w:delText>(</w:delText>
              </w:r>
            </w:del>
            <w:r>
              <w:rPr>
                <w:rFonts w:ascii="Book Antiqua" w:hAnsi="Book Antiqua" w:eastAsia="DengXian" w:cs="Arial"/>
                <w:kern w:val="0"/>
                <w:sz w:val="24"/>
                <w:szCs w:val="24"/>
              </w:rPr>
              <w:t>mg/L</w:t>
            </w:r>
            <w:del w:id="342" w:author="FP" w:date="2019-07-14T10:03:00Z">
              <w:r>
                <w:rPr>
                  <w:rFonts w:ascii="Book Antiqua" w:hAnsi="Book Antiqua" w:eastAsia="Arial Unicode MS" w:cs="Arial Unicode MS"/>
                  <w:kern w:val="0"/>
                  <w:sz w:val="24"/>
                  <w:szCs w:val="24"/>
                </w:rPr>
                <w:delText>)</w:delText>
              </w:r>
            </w:del>
          </w:p>
        </w:tc>
        <w:tc>
          <w:tcPr>
            <w:tcW w:w="1683"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17.27 ± 6.64</w:t>
            </w:r>
          </w:p>
        </w:tc>
        <w:tc>
          <w:tcPr>
            <w:tcW w:w="17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11.17 ± 4.84</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0.13</w:t>
            </w:r>
          </w:p>
        </w:tc>
      </w:tr>
      <w:tr>
        <w:tblPrEx>
          <w:tblLayout w:type="fixed"/>
        </w:tblPrEx>
        <w:trPr>
          <w:trHeight w:val="525" w:hRule="atLeast"/>
        </w:trPr>
        <w:tc>
          <w:tcPr>
            <w:tcW w:w="2440" w:type="dxa"/>
            <w:tcBorders>
              <w:top w:val="nil"/>
              <w:left w:val="nil"/>
              <w:bottom w:val="nil"/>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ESR</w:t>
            </w:r>
            <w:ins w:id="343" w:author="FP" w:date="2019-07-14T10:03:00Z">
              <w:r>
                <w:rPr>
                  <w:rFonts w:ascii="Book Antiqua" w:hAnsi="Book Antiqua" w:eastAsia="DengXian" w:cs="Arial"/>
                  <w:kern w:val="0"/>
                  <w:sz w:val="24"/>
                  <w:szCs w:val="24"/>
                </w:rPr>
                <w:t>,</w:t>
              </w:r>
            </w:ins>
            <w:r>
              <w:rPr>
                <w:rFonts w:ascii="Book Antiqua" w:hAnsi="Book Antiqua" w:eastAsia="Arial Unicode MS" w:cs="Arial Unicode MS"/>
                <w:kern w:val="0"/>
                <w:sz w:val="24"/>
                <w:szCs w:val="24"/>
              </w:rPr>
              <w:t xml:space="preserve"> </w:t>
            </w:r>
            <w:del w:id="344" w:author="FP" w:date="2019-07-14T10:03:00Z">
              <w:r>
                <w:rPr>
                  <w:rFonts w:ascii="Book Antiqua" w:hAnsi="Book Antiqua" w:eastAsia="Arial Unicode MS" w:cs="Arial Unicode MS"/>
                  <w:kern w:val="0"/>
                  <w:sz w:val="24"/>
                  <w:szCs w:val="24"/>
                </w:rPr>
                <w:delText>(</w:delText>
              </w:r>
            </w:del>
            <w:r>
              <w:rPr>
                <w:rFonts w:ascii="Book Antiqua" w:hAnsi="Book Antiqua" w:eastAsia="DengXian" w:cs="Arial"/>
                <w:kern w:val="0"/>
                <w:sz w:val="24"/>
                <w:szCs w:val="24"/>
              </w:rPr>
              <w:t>mm/H</w:t>
            </w:r>
            <w:del w:id="345" w:author="FP" w:date="2019-07-14T10:03:00Z">
              <w:r>
                <w:rPr>
                  <w:rFonts w:ascii="Book Antiqua" w:hAnsi="Book Antiqua" w:eastAsia="Arial Unicode MS" w:cs="Arial Unicode MS"/>
                  <w:kern w:val="0"/>
                  <w:sz w:val="24"/>
                  <w:szCs w:val="24"/>
                </w:rPr>
                <w:delText>)</w:delText>
              </w:r>
            </w:del>
          </w:p>
        </w:tc>
        <w:tc>
          <w:tcPr>
            <w:tcW w:w="1683"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21.49 ± 19.88</w:t>
            </w:r>
          </w:p>
        </w:tc>
        <w:tc>
          <w:tcPr>
            <w:tcW w:w="17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20.12 ± 19.40</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0.64</w:t>
            </w:r>
          </w:p>
        </w:tc>
      </w:tr>
      <w:tr>
        <w:tblPrEx>
          <w:tblLayout w:type="fixed"/>
        </w:tblPrEx>
        <w:trPr>
          <w:trHeight w:val="525" w:hRule="atLeast"/>
        </w:trPr>
        <w:tc>
          <w:tcPr>
            <w:tcW w:w="2440" w:type="dxa"/>
            <w:tcBorders>
              <w:top w:val="nil"/>
              <w:left w:val="nil"/>
              <w:bottom w:val="single" w:color="auto" w:sz="4" w:space="0"/>
              <w:right w:val="nil"/>
            </w:tcBorders>
            <w:shd w:val="clear" w:color="000000" w:fill="FFFFFF"/>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ALB</w:t>
            </w:r>
            <w:ins w:id="346" w:author="FP" w:date="2019-07-14T10:03:00Z">
              <w:r>
                <w:rPr>
                  <w:rFonts w:ascii="Book Antiqua" w:hAnsi="Book Antiqua" w:eastAsia="DengXian" w:cs="Arial"/>
                  <w:kern w:val="0"/>
                  <w:sz w:val="24"/>
                  <w:szCs w:val="24"/>
                </w:rPr>
                <w:t>,</w:t>
              </w:r>
            </w:ins>
            <w:r>
              <w:rPr>
                <w:rFonts w:ascii="Book Antiqua" w:hAnsi="Book Antiqua" w:eastAsia="Arial Unicode MS" w:cs="Arial Unicode MS"/>
                <w:kern w:val="0"/>
                <w:sz w:val="24"/>
                <w:szCs w:val="24"/>
              </w:rPr>
              <w:t xml:space="preserve"> </w:t>
            </w:r>
            <w:del w:id="347" w:author="FP" w:date="2019-07-14T10:03:00Z">
              <w:r>
                <w:rPr>
                  <w:rFonts w:ascii="Book Antiqua" w:hAnsi="Book Antiqua" w:eastAsia="Arial Unicode MS" w:cs="Arial Unicode MS"/>
                  <w:kern w:val="0"/>
                  <w:sz w:val="24"/>
                  <w:szCs w:val="24"/>
                </w:rPr>
                <w:delText>(</w:delText>
              </w:r>
            </w:del>
            <w:r>
              <w:rPr>
                <w:rFonts w:ascii="Book Antiqua" w:hAnsi="Book Antiqua" w:eastAsia="DengXian" w:cs="Arial"/>
                <w:kern w:val="0"/>
                <w:sz w:val="24"/>
                <w:szCs w:val="24"/>
              </w:rPr>
              <w:t>g/L</w:t>
            </w:r>
            <w:del w:id="348" w:author="FP" w:date="2019-07-14T10:03:00Z">
              <w:r>
                <w:rPr>
                  <w:rFonts w:ascii="Book Antiqua" w:hAnsi="Book Antiqua" w:eastAsia="Arial Unicode MS" w:cs="Arial Unicode MS"/>
                  <w:kern w:val="0"/>
                  <w:sz w:val="24"/>
                  <w:szCs w:val="24"/>
                </w:rPr>
                <w:delText>)</w:delText>
              </w:r>
            </w:del>
          </w:p>
        </w:tc>
        <w:tc>
          <w:tcPr>
            <w:tcW w:w="1683"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37.08 ± 5.24</w:t>
            </w:r>
          </w:p>
        </w:tc>
        <w:tc>
          <w:tcPr>
            <w:tcW w:w="174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40.21 ± 5.23</w:t>
            </w:r>
          </w:p>
        </w:tc>
        <w:tc>
          <w:tcPr>
            <w:tcW w:w="108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0.16</w:t>
            </w:r>
          </w:p>
        </w:tc>
      </w:tr>
    </w:tbl>
    <w:p>
      <w:pPr>
        <w:snapToGrid w:val="0"/>
        <w:spacing w:line="360" w:lineRule="auto"/>
        <w:rPr>
          <w:rFonts w:ascii="Book Antiqua" w:hAnsi="Book Antiqua" w:cs="Times New Roman"/>
          <w:sz w:val="24"/>
          <w:szCs w:val="24"/>
        </w:rPr>
      </w:pPr>
      <w:r>
        <w:rPr>
          <w:rFonts w:ascii="Book Antiqua" w:hAnsi="Book Antiqua" w:cs="Times New Roman"/>
          <w:sz w:val="24"/>
          <w:szCs w:val="24"/>
        </w:rPr>
        <w:t>Data</w:t>
      </w:r>
      <w:r>
        <w:rPr>
          <w:rFonts w:ascii="Book Antiqua" w:hAnsi="Book Antiqua"/>
          <w:sz w:val="24"/>
          <w:szCs w:val="24"/>
        </w:rPr>
        <w:t xml:space="preserve"> </w:t>
      </w:r>
      <w:ins w:id="349" w:author="FP" w:date="2019-07-14T10:03:00Z">
        <w:r>
          <w:rPr>
            <w:rFonts w:ascii="Book Antiqua" w:hAnsi="Book Antiqua" w:cs="Times New Roman"/>
            <w:sz w:val="24"/>
            <w:szCs w:val="24"/>
          </w:rPr>
          <w:t>a</w:t>
        </w:r>
      </w:ins>
      <w:del w:id="350" w:author="FP" w:date="2019-07-14T10:03:00Z">
        <w:r>
          <w:rPr>
            <w:rFonts w:ascii="Book Antiqua" w:hAnsi="Book Antiqua" w:cs="Times New Roman"/>
            <w:sz w:val="24"/>
            <w:szCs w:val="24"/>
          </w:rPr>
          <w:delText>we</w:delText>
        </w:r>
      </w:del>
      <w:r>
        <w:rPr>
          <w:rFonts w:ascii="Book Antiqua" w:hAnsi="Book Antiqua" w:cs="Times New Roman"/>
          <w:sz w:val="24"/>
          <w:szCs w:val="24"/>
        </w:rPr>
        <w:t>re expressed as mean ± SD: Student’s</w:t>
      </w:r>
      <w:r>
        <w:rPr>
          <w:rFonts w:ascii="Book Antiqua" w:hAnsi="Book Antiqua" w:cs="Times New Roman"/>
          <w:i/>
          <w:sz w:val="24"/>
          <w:szCs w:val="24"/>
        </w:rPr>
        <w:t xml:space="preserve"> t</w:t>
      </w:r>
      <w:r>
        <w:rPr>
          <w:rFonts w:ascii="Book Antiqua" w:hAnsi="Book Antiqua" w:cs="Times New Roman"/>
          <w:sz w:val="24"/>
          <w:szCs w:val="24"/>
        </w:rPr>
        <w:t xml:space="preserve"> test. No statistical significance (</w:t>
      </w:r>
      <w:r>
        <w:rPr>
          <w:rFonts w:ascii="Book Antiqua" w:hAnsi="Book Antiqua" w:cs="Times New Roman"/>
          <w:i/>
          <w:sz w:val="24"/>
          <w:szCs w:val="24"/>
        </w:rPr>
        <w:t xml:space="preserve">P </w:t>
      </w:r>
      <w:r>
        <w:rPr>
          <w:rFonts w:ascii="Book Antiqua" w:hAnsi="Book Antiqua" w:cs="Times New Roman"/>
          <w:sz w:val="24"/>
          <w:szCs w:val="24"/>
        </w:rPr>
        <w:t>&gt; 0.05). WBC: White blood cell; Hb: Hemoglobin; PLT: Platele</w:t>
      </w:r>
      <w:ins w:id="351" w:author="copy_editor" w:date="2019-07-10T23:57:00Z">
        <w:r>
          <w:rPr>
            <w:rFonts w:ascii="Book Antiqua" w:hAnsi="Book Antiqua" w:cs="Times New Roman"/>
            <w:sz w:val="24"/>
            <w:szCs w:val="24"/>
          </w:rPr>
          <w:t>t</w:t>
        </w:r>
      </w:ins>
      <w:del w:id="352" w:author="copy_editor" w:date="2019-07-10T23:57:00Z">
        <w:r>
          <w:rPr>
            <w:rFonts w:ascii="Book Antiqua" w:hAnsi="Book Antiqua" w:cs="Times New Roman"/>
            <w:sz w:val="24"/>
            <w:szCs w:val="24"/>
          </w:rPr>
          <w:delText>d</w:delText>
        </w:r>
      </w:del>
      <w:r>
        <w:rPr>
          <w:rFonts w:ascii="Book Antiqua" w:hAnsi="Book Antiqua" w:cs="Times New Roman"/>
          <w:sz w:val="24"/>
          <w:szCs w:val="24"/>
        </w:rPr>
        <w:t xml:space="preserve">; </w:t>
      </w:r>
      <w:r>
        <w:rPr>
          <w:rFonts w:ascii="Book Antiqua" w:hAnsi="Book Antiqua" w:eastAsia="DengXian" w:cs="Arial"/>
          <w:kern w:val="0"/>
          <w:sz w:val="24"/>
          <w:szCs w:val="24"/>
        </w:rPr>
        <w:t xml:space="preserve">CRP: C-Reactive protein; ESR: </w:t>
      </w:r>
      <w:r>
        <w:rPr>
          <w:rFonts w:ascii="Book Antiqua" w:hAnsi="Book Antiqua" w:cs="Times New Roman"/>
          <w:sz w:val="24"/>
          <w:szCs w:val="24"/>
        </w:rPr>
        <w:t>erythrocyte sedimentation rate; HCT: Hematocrit; ALB: Albumin.</w:t>
      </w:r>
    </w:p>
    <w:p>
      <w:pPr>
        <w:widowControl/>
        <w:snapToGrid w:val="0"/>
        <w:spacing w:line="360" w:lineRule="auto"/>
        <w:rPr>
          <w:rFonts w:ascii="Book Antiqua" w:hAnsi="Book Antiqua" w:cs="Times New Roman"/>
          <w:b/>
          <w:sz w:val="24"/>
          <w:szCs w:val="24"/>
        </w:rPr>
      </w:pPr>
      <w:r>
        <w:rPr>
          <w:rFonts w:ascii="Book Antiqua" w:hAnsi="Book Antiqua" w:cs="Times New Roman"/>
          <w:b/>
          <w:sz w:val="24"/>
          <w:szCs w:val="24"/>
        </w:rPr>
        <w:br w:type="page"/>
      </w:r>
    </w:p>
    <w:p>
      <w:pPr>
        <w:snapToGrid w:val="0"/>
        <w:spacing w:line="360" w:lineRule="auto"/>
        <w:rPr>
          <w:rFonts w:ascii="Book Antiqua" w:hAnsi="Book Antiqua" w:cs="Times New Roman"/>
          <w:b/>
          <w:sz w:val="24"/>
          <w:szCs w:val="24"/>
        </w:rPr>
      </w:pPr>
      <w:r>
        <w:rPr>
          <w:rFonts w:ascii="Book Antiqua" w:hAnsi="Book Antiqua" w:cs="Times New Roman"/>
          <w:b/>
          <w:sz w:val="24"/>
          <w:szCs w:val="24"/>
        </w:rPr>
        <w:t>Table 4 Correlation between food-specific IgG and clinical parameters</w:t>
      </w:r>
    </w:p>
    <w:tbl>
      <w:tblPr>
        <w:tblStyle w:val="11"/>
        <w:tblW w:w="7600" w:type="dxa"/>
        <w:tblInd w:w="108" w:type="dxa"/>
        <w:tblLayout w:type="fixed"/>
        <w:tblCellMar>
          <w:top w:w="0" w:type="dxa"/>
          <w:left w:w="108" w:type="dxa"/>
          <w:bottom w:w="0" w:type="dxa"/>
          <w:right w:w="108" w:type="dxa"/>
        </w:tblCellMar>
      </w:tblPr>
      <w:tblGrid>
        <w:gridCol w:w="2800"/>
        <w:gridCol w:w="1680"/>
        <w:gridCol w:w="2040"/>
        <w:gridCol w:w="1080"/>
      </w:tblGrid>
      <w:tr>
        <w:tblPrEx>
          <w:tblLayout w:type="fixed"/>
        </w:tblPrEx>
        <w:trPr>
          <w:trHeight w:val="285" w:hRule="atLeast"/>
        </w:trPr>
        <w:tc>
          <w:tcPr>
            <w:tcW w:w="280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Parameter</w:t>
            </w:r>
            <w:del w:id="353" w:author="FP" w:date="2019-07-14T10:04:00Z">
              <w:r>
                <w:rPr>
                  <w:rFonts w:ascii="Book Antiqua" w:hAnsi="Book Antiqua" w:eastAsia="DengXian" w:cs="Arial"/>
                  <w:b/>
                  <w:kern w:val="0"/>
                  <w:sz w:val="24"/>
                  <w:szCs w:val="24"/>
                </w:rPr>
                <w:delText>s</w:delText>
              </w:r>
            </w:del>
          </w:p>
        </w:tc>
        <w:tc>
          <w:tcPr>
            <w:tcW w:w="168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 xml:space="preserve">Odds ratio </w:t>
            </w:r>
          </w:p>
        </w:tc>
        <w:tc>
          <w:tcPr>
            <w:tcW w:w="204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kern w:val="0"/>
                <w:sz w:val="24"/>
                <w:szCs w:val="24"/>
              </w:rPr>
              <w:t>95%</w:t>
            </w:r>
            <w:ins w:id="354" w:author="copy_editor" w:date="2019-07-10T23:57:00Z">
              <w:del w:id="355" w:author="FP" w:date="2019-07-14T09:51:00Z">
                <w:r>
                  <w:rPr>
                    <w:rFonts w:ascii="Book Antiqua" w:hAnsi="Book Antiqua" w:eastAsia="DengXian" w:cs="Arial"/>
                    <w:b/>
                    <w:kern w:val="0"/>
                    <w:sz w:val="24"/>
                    <w:szCs w:val="24"/>
                  </w:rPr>
                  <w:delText xml:space="preserve"> </w:delText>
                </w:r>
              </w:del>
            </w:ins>
            <w:r>
              <w:rPr>
                <w:rFonts w:ascii="Book Antiqua" w:hAnsi="Book Antiqua" w:eastAsia="DengXian" w:cs="Arial"/>
                <w:b/>
                <w:kern w:val="0"/>
                <w:sz w:val="24"/>
                <w:szCs w:val="24"/>
              </w:rPr>
              <w:t>CI</w:t>
            </w:r>
          </w:p>
        </w:tc>
        <w:tc>
          <w:tcPr>
            <w:tcW w:w="1080" w:type="dxa"/>
            <w:tcBorders>
              <w:top w:val="single" w:color="auto" w:sz="4" w:space="0"/>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b/>
                <w:kern w:val="0"/>
                <w:sz w:val="24"/>
                <w:szCs w:val="24"/>
              </w:rPr>
            </w:pPr>
            <w:r>
              <w:rPr>
                <w:rFonts w:ascii="Book Antiqua" w:hAnsi="Book Antiqua" w:eastAsia="DengXian" w:cs="Arial"/>
                <w:b/>
                <w:i/>
                <w:iCs/>
                <w:kern w:val="0"/>
                <w:sz w:val="24"/>
                <w:szCs w:val="24"/>
              </w:rPr>
              <w:t>P</w:t>
            </w:r>
            <w:r>
              <w:rPr>
                <w:rFonts w:ascii="Book Antiqua" w:hAnsi="Book Antiqua" w:eastAsia="DengXian" w:cs="Arial"/>
                <w:b/>
                <w:kern w:val="0"/>
                <w:sz w:val="24"/>
                <w:szCs w:val="24"/>
              </w:rPr>
              <w:t>-value</w:t>
            </w:r>
          </w:p>
        </w:tc>
      </w:tr>
      <w:tr>
        <w:tblPrEx>
          <w:tblLayout w:type="fixed"/>
        </w:tblPrEx>
        <w:trPr>
          <w:trHeight w:val="285" w:hRule="atLeast"/>
        </w:trPr>
        <w:tc>
          <w:tcPr>
            <w:tcW w:w="28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Disease type</w:t>
            </w:r>
            <w:ins w:id="356" w:author="FP" w:date="2019-07-14T10:04:00Z">
              <w:r>
                <w:rPr>
                  <w:rFonts w:ascii="Book Antiqua" w:hAnsi="Book Antiqua" w:eastAsia="DengXian" w:cs="Arial"/>
                  <w:kern w:val="0"/>
                  <w:sz w:val="24"/>
                  <w:szCs w:val="24"/>
                </w:rPr>
                <w:t xml:space="preserve">, </w:t>
              </w:r>
            </w:ins>
            <w:del w:id="357" w:author="FP" w:date="2019-07-14T10:04:00Z">
              <w:r>
                <w:rPr>
                  <w:rFonts w:ascii="Book Antiqua" w:hAnsi="Book Antiqua" w:eastAsia="DengXian" w:cs="Arial"/>
                  <w:kern w:val="0"/>
                  <w:sz w:val="24"/>
                  <w:szCs w:val="24"/>
                </w:rPr>
                <w:delText xml:space="preserve"> (</w:delText>
              </w:r>
            </w:del>
            <w:r>
              <w:rPr>
                <w:rFonts w:ascii="Book Antiqua" w:hAnsi="Book Antiqua" w:eastAsia="DengXian" w:cs="Arial"/>
                <w:kern w:val="0"/>
                <w:sz w:val="24"/>
                <w:szCs w:val="24"/>
              </w:rPr>
              <w:t>UC/CD</w:t>
            </w:r>
            <w:del w:id="358" w:author="FP" w:date="2019-07-14T10:04:00Z">
              <w:r>
                <w:rPr>
                  <w:rFonts w:ascii="Book Antiqua" w:hAnsi="Book Antiqua" w:eastAsia="DengXian" w:cs="Arial"/>
                  <w:kern w:val="0"/>
                  <w:sz w:val="24"/>
                  <w:szCs w:val="24"/>
                </w:rPr>
                <w:delText>)</w:delText>
              </w:r>
            </w:del>
          </w:p>
        </w:tc>
        <w:tc>
          <w:tcPr>
            <w:tcW w:w="16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12.48</w:t>
            </w:r>
          </w:p>
        </w:tc>
        <w:tc>
          <w:tcPr>
            <w:tcW w:w="20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3.45-45.09</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0.000</w:t>
            </w:r>
            <w:r>
              <w:rPr>
                <w:rFonts w:ascii="Book Antiqua" w:hAnsi="Book Antiqua" w:eastAsia="DengXian" w:cs="Arial"/>
                <w:kern w:val="0"/>
                <w:sz w:val="24"/>
                <w:szCs w:val="24"/>
                <w:vertAlign w:val="superscript"/>
              </w:rPr>
              <w:t>c</w:t>
            </w:r>
          </w:p>
        </w:tc>
      </w:tr>
      <w:tr>
        <w:tblPrEx>
          <w:tblLayout w:type="fixed"/>
        </w:tblPrEx>
        <w:trPr>
          <w:trHeight w:val="285" w:hRule="atLeast"/>
        </w:trPr>
        <w:tc>
          <w:tcPr>
            <w:tcW w:w="28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Gender</w:t>
            </w:r>
            <w:ins w:id="359" w:author="FP" w:date="2019-07-14T10:04: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w:t>
            </w:r>
            <w:del w:id="360" w:author="FP" w:date="2019-07-14T10:04:00Z">
              <w:r>
                <w:rPr>
                  <w:rFonts w:ascii="Book Antiqua" w:hAnsi="Book Antiqua" w:eastAsia="DengXian" w:cs="Arial"/>
                  <w:kern w:val="0"/>
                  <w:sz w:val="24"/>
                  <w:szCs w:val="24"/>
                </w:rPr>
                <w:delText>(</w:delText>
              </w:r>
            </w:del>
            <w:r>
              <w:rPr>
                <w:rFonts w:ascii="Book Antiqua" w:hAnsi="Book Antiqua" w:eastAsia="DengXian" w:cs="Arial"/>
                <w:kern w:val="0"/>
                <w:sz w:val="24"/>
                <w:szCs w:val="24"/>
              </w:rPr>
              <w:t>male/female</w:t>
            </w:r>
            <w:del w:id="361" w:author="FP" w:date="2019-07-14T10:04:00Z">
              <w:r>
                <w:rPr>
                  <w:rFonts w:ascii="Book Antiqua" w:hAnsi="Book Antiqua" w:eastAsia="DengXian" w:cs="Arial"/>
                  <w:kern w:val="0"/>
                  <w:sz w:val="24"/>
                  <w:szCs w:val="24"/>
                </w:rPr>
                <w:delText>)</w:delText>
              </w:r>
            </w:del>
          </w:p>
        </w:tc>
        <w:tc>
          <w:tcPr>
            <w:tcW w:w="16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2.07</w:t>
            </w:r>
          </w:p>
        </w:tc>
        <w:tc>
          <w:tcPr>
            <w:tcW w:w="20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0.62-6.88</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0.237</w:t>
            </w:r>
          </w:p>
        </w:tc>
      </w:tr>
      <w:tr>
        <w:tblPrEx>
          <w:tblLayout w:type="fixed"/>
        </w:tblPrEx>
        <w:trPr>
          <w:trHeight w:val="375" w:hRule="atLeast"/>
        </w:trPr>
        <w:tc>
          <w:tcPr>
            <w:tcW w:w="28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宋体"/>
                <w:kern w:val="0"/>
                <w:sz w:val="24"/>
                <w:szCs w:val="24"/>
              </w:rPr>
            </w:pPr>
            <w:r>
              <w:rPr>
                <w:rFonts w:ascii="Book Antiqua" w:hAnsi="Book Antiqua" w:eastAsia="DengXian" w:cs="Arial"/>
                <w:kern w:val="0"/>
                <w:sz w:val="24"/>
                <w:szCs w:val="24"/>
              </w:rPr>
              <w:t>Age</w:t>
            </w:r>
            <w:ins w:id="362" w:author="FP" w:date="2019-07-14T10:04:00Z">
              <w:r>
                <w:rPr>
                  <w:rFonts w:ascii="Book Antiqua" w:hAnsi="Book Antiqua" w:eastAsia="DengXian" w:cs="Arial"/>
                  <w:kern w:val="0"/>
                  <w:sz w:val="24"/>
                  <w:szCs w:val="24"/>
                </w:rPr>
                <w:t>,</w:t>
              </w:r>
            </w:ins>
            <w:r>
              <w:rPr>
                <w:rFonts w:ascii="Book Antiqua" w:hAnsi="Book Antiqua" w:eastAsia="DengXian" w:cs="Arial"/>
                <w:kern w:val="0"/>
                <w:sz w:val="24"/>
                <w:szCs w:val="24"/>
              </w:rPr>
              <w:t xml:space="preserve"> </w:t>
            </w:r>
            <w:del w:id="363" w:author="FP" w:date="2019-07-14T10:04:00Z">
              <w:r>
                <w:rPr>
                  <w:rFonts w:ascii="Book Antiqua" w:hAnsi="Book Antiqua" w:eastAsia="DengXian" w:cs="Arial"/>
                  <w:kern w:val="0"/>
                  <w:sz w:val="24"/>
                  <w:szCs w:val="24"/>
                </w:rPr>
                <w:delText>(</w:delText>
              </w:r>
            </w:del>
            <w:r>
              <w:rPr>
                <w:rFonts w:ascii="Book Antiqua" w:hAnsi="Book Antiqua" w:eastAsia="DengXian" w:cs="Arial"/>
                <w:kern w:val="0"/>
                <w:sz w:val="24"/>
                <w:szCs w:val="24"/>
              </w:rPr>
              <w:t>&lt; 40 yr/</w:t>
            </w:r>
            <w:r>
              <w:rPr>
                <w:rFonts w:ascii="Book Antiqua" w:hAnsi="Book Antiqua" w:eastAsia="Arial Unicode MS" w:cs="Arial Unicode MS"/>
                <w:kern w:val="0"/>
                <w:sz w:val="24"/>
                <w:szCs w:val="24"/>
              </w:rPr>
              <w:t>≥ 40 yr</w:t>
            </w:r>
            <w:del w:id="364" w:author="FP" w:date="2019-07-14T10:04:00Z">
              <w:r>
                <w:rPr>
                  <w:rFonts w:ascii="Book Antiqua" w:hAnsi="Book Antiqua" w:eastAsia="Arial Unicode MS" w:cs="Arial Unicode MS"/>
                  <w:kern w:val="0"/>
                  <w:sz w:val="24"/>
                  <w:szCs w:val="24"/>
                </w:rPr>
                <w:delText>)</w:delText>
              </w:r>
            </w:del>
          </w:p>
        </w:tc>
        <w:tc>
          <w:tcPr>
            <w:tcW w:w="16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0.44</w:t>
            </w:r>
          </w:p>
        </w:tc>
        <w:tc>
          <w:tcPr>
            <w:tcW w:w="20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0.14-1.41</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0.167</w:t>
            </w:r>
          </w:p>
        </w:tc>
      </w:tr>
      <w:tr>
        <w:tblPrEx>
          <w:tblLayout w:type="fixed"/>
        </w:tblPrEx>
        <w:trPr>
          <w:trHeight w:val="285" w:hRule="atLeast"/>
        </w:trPr>
        <w:tc>
          <w:tcPr>
            <w:tcW w:w="280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IBD-related surgery</w:t>
            </w:r>
          </w:p>
        </w:tc>
        <w:tc>
          <w:tcPr>
            <w:tcW w:w="16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0.14</w:t>
            </w:r>
          </w:p>
        </w:tc>
        <w:tc>
          <w:tcPr>
            <w:tcW w:w="204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0.03-0.73</w:t>
            </w:r>
          </w:p>
        </w:tc>
        <w:tc>
          <w:tcPr>
            <w:tcW w:w="1080" w:type="dxa"/>
            <w:tcBorders>
              <w:top w:val="nil"/>
              <w:left w:val="nil"/>
              <w:bottom w:val="nil"/>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0.02</w:t>
            </w:r>
            <w:r>
              <w:rPr>
                <w:rFonts w:ascii="Book Antiqua" w:hAnsi="Book Antiqua" w:cs="Times New Roman"/>
                <w:sz w:val="24"/>
                <w:szCs w:val="24"/>
                <w:vertAlign w:val="superscript"/>
              </w:rPr>
              <w:t>a</w:t>
            </w:r>
          </w:p>
        </w:tc>
      </w:tr>
      <w:tr>
        <w:tblPrEx>
          <w:tblLayout w:type="fixed"/>
        </w:tblPrEx>
        <w:trPr>
          <w:trHeight w:val="285" w:hRule="atLeast"/>
        </w:trPr>
        <w:tc>
          <w:tcPr>
            <w:tcW w:w="280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Smoker</w:t>
            </w:r>
          </w:p>
        </w:tc>
        <w:tc>
          <w:tcPr>
            <w:tcW w:w="168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17.6</w:t>
            </w:r>
          </w:p>
        </w:tc>
        <w:tc>
          <w:tcPr>
            <w:tcW w:w="204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1.91-162.26</w:t>
            </w:r>
          </w:p>
        </w:tc>
        <w:tc>
          <w:tcPr>
            <w:tcW w:w="1080" w:type="dxa"/>
            <w:tcBorders>
              <w:top w:val="nil"/>
              <w:left w:val="nil"/>
              <w:bottom w:val="single" w:color="auto" w:sz="4" w:space="0"/>
              <w:right w:val="nil"/>
            </w:tcBorders>
            <w:shd w:val="clear" w:color="auto" w:fill="auto"/>
            <w:vAlign w:val="center"/>
          </w:tcPr>
          <w:p>
            <w:pPr>
              <w:widowControl/>
              <w:snapToGrid w:val="0"/>
              <w:spacing w:line="360" w:lineRule="auto"/>
              <w:rPr>
                <w:rFonts w:ascii="Book Antiqua" w:hAnsi="Book Antiqua" w:eastAsia="DengXian" w:cs="Arial"/>
                <w:kern w:val="0"/>
                <w:sz w:val="24"/>
                <w:szCs w:val="24"/>
              </w:rPr>
            </w:pPr>
            <w:r>
              <w:rPr>
                <w:rFonts w:ascii="Book Antiqua" w:hAnsi="Book Antiqua" w:eastAsia="DengXian" w:cs="Arial"/>
                <w:kern w:val="0"/>
                <w:sz w:val="24"/>
                <w:szCs w:val="24"/>
              </w:rPr>
              <w:t>0.011</w:t>
            </w:r>
            <w:r>
              <w:rPr>
                <w:rFonts w:ascii="Book Antiqua" w:hAnsi="Book Antiqua" w:cs="Times New Roman"/>
                <w:sz w:val="24"/>
                <w:szCs w:val="24"/>
                <w:vertAlign w:val="superscript"/>
              </w:rPr>
              <w:t>a</w:t>
            </w:r>
          </w:p>
        </w:tc>
      </w:tr>
    </w:tbl>
    <w:p>
      <w:pPr>
        <w:snapToGrid w:val="0"/>
        <w:spacing w:line="360" w:lineRule="auto"/>
        <w:rPr>
          <w:del w:id="365" w:author="FP" w:date="2019-07-14T10:05:00Z"/>
          <w:rFonts w:ascii="Book Antiqua" w:hAnsi="Book Antiqua" w:cs="Times New Roman"/>
          <w:sz w:val="24"/>
          <w:szCs w:val="24"/>
        </w:rPr>
      </w:pPr>
      <w:r>
        <w:rPr>
          <w:rFonts w:ascii="Book Antiqua" w:hAnsi="Book Antiqua" w:cs="Times New Roman"/>
          <w:sz w:val="24"/>
          <w:szCs w:val="24"/>
        </w:rPr>
        <w:t>UC: Ulcerative colitis; CD: Crohn’s disease; 95%</w:t>
      </w:r>
      <w:ins w:id="366" w:author="copy_editor" w:date="2019-07-10T23:57:00Z">
        <w:del w:id="367" w:author="FP" w:date="2019-07-14T09:51:00Z">
          <w:r>
            <w:rPr>
              <w:rFonts w:ascii="Book Antiqua" w:hAnsi="Book Antiqua" w:cs="Times New Roman"/>
              <w:sz w:val="24"/>
              <w:szCs w:val="24"/>
            </w:rPr>
            <w:delText xml:space="preserve"> </w:delText>
          </w:r>
        </w:del>
      </w:ins>
      <w:r>
        <w:rPr>
          <w:rFonts w:ascii="Book Antiqua" w:hAnsi="Book Antiqua" w:cs="Times New Roman"/>
          <w:sz w:val="24"/>
          <w:szCs w:val="24"/>
        </w:rPr>
        <w:t>CI: 95% Confidence interval.</w:t>
      </w:r>
      <w:ins w:id="368" w:author="FP" w:date="2019-07-14T10:05:00Z">
        <w:r>
          <w:rPr>
            <w:rFonts w:ascii="Book Antiqua" w:hAnsi="Book Antiqua" w:cs="Times New Roman"/>
            <w:sz w:val="24"/>
            <w:szCs w:val="24"/>
          </w:rPr>
          <w:t xml:space="preserve"> </w:t>
        </w:r>
      </w:ins>
    </w:p>
    <w:p>
      <w:pPr>
        <w:snapToGrid w:val="0"/>
        <w:spacing w:line="360" w:lineRule="auto"/>
        <w:rPr>
          <w:rFonts w:ascii="Book Antiqua" w:hAnsi="Book Antiqua" w:cs="Times New Roman"/>
          <w:sz w:val="24"/>
          <w:szCs w:val="24"/>
        </w:rPr>
      </w:pPr>
      <w:r>
        <w:rPr>
          <w:rFonts w:ascii="Book Antiqua" w:hAnsi="Book Antiqua" w:cs="Times New Roman"/>
          <w:sz w:val="24"/>
          <w:szCs w:val="24"/>
        </w:rPr>
        <w:t xml:space="preserve">Statistics: Binary logistic regression, </w:t>
      </w:r>
      <w:r>
        <w:rPr>
          <w:rFonts w:ascii="Book Antiqua" w:hAnsi="Book Antiqua" w:cs="Times New Roman"/>
          <w:sz w:val="24"/>
          <w:szCs w:val="24"/>
          <w:vertAlign w:val="superscript"/>
        </w:rPr>
        <w:t>a</w:t>
      </w:r>
      <w:r>
        <w:rPr>
          <w:rFonts w:ascii="Book Antiqua" w:hAnsi="Book Antiqua" w:cs="Times New Roman"/>
          <w:i/>
          <w:sz w:val="24"/>
          <w:szCs w:val="24"/>
        </w:rPr>
        <w:t xml:space="preserve">P </w:t>
      </w:r>
      <w:r>
        <w:rPr>
          <w:rFonts w:ascii="Book Antiqua" w:hAnsi="Book Antiqua" w:cs="Times New Roman"/>
          <w:sz w:val="24"/>
          <w:szCs w:val="24"/>
        </w:rPr>
        <w:t xml:space="preserve">&lt; 0.05, </w:t>
      </w:r>
      <w:r>
        <w:rPr>
          <w:rFonts w:ascii="Book Antiqua" w:hAnsi="Book Antiqua" w:cs="Times New Roman"/>
          <w:sz w:val="24"/>
          <w:szCs w:val="24"/>
          <w:vertAlign w:val="superscript"/>
        </w:rPr>
        <w:t>c</w:t>
      </w:r>
      <w:r>
        <w:rPr>
          <w:rFonts w:ascii="Book Antiqua" w:hAnsi="Book Antiqua" w:cs="Times New Roman"/>
          <w:i/>
          <w:sz w:val="24"/>
          <w:szCs w:val="24"/>
        </w:rPr>
        <w:t xml:space="preserve">P </w:t>
      </w:r>
      <w:r>
        <w:rPr>
          <w:rFonts w:ascii="Book Antiqua" w:hAnsi="Book Antiqua" w:cs="Times New Roman"/>
          <w:sz w:val="24"/>
          <w:szCs w:val="24"/>
        </w:rPr>
        <w:t xml:space="preserve">&lt; 0.001. </w:t>
      </w:r>
      <w:ins w:id="369" w:author="FP" w:date="2019-07-14T10:04:00Z">
        <w:r>
          <w:rPr>
            <w:rFonts w:ascii="Book Antiqua" w:hAnsi="Book Antiqua" w:cs="Times New Roman"/>
            <w:sz w:val="24"/>
            <w:szCs w:val="24"/>
          </w:rPr>
          <w:t xml:space="preserve">UC: Ulcerative colitis; CD: Crohn’s disease; </w:t>
        </w:r>
      </w:ins>
      <w:r>
        <w:rPr>
          <w:rFonts w:ascii="Book Antiqua" w:hAnsi="Book Antiqua" w:cs="Times New Roman"/>
          <w:sz w:val="24"/>
          <w:szCs w:val="24"/>
        </w:rPr>
        <w:t>IBD: Inflammatory bowel disease</w:t>
      </w:r>
      <w:del w:id="370" w:author="FP" w:date="2019-07-14T10:04:00Z">
        <w:r>
          <w:rPr>
            <w:rFonts w:ascii="Book Antiqua" w:hAnsi="Book Antiqua" w:cs="Times New Roman"/>
            <w:sz w:val="24"/>
            <w:szCs w:val="24"/>
          </w:rPr>
          <w:delText>.</w:delText>
        </w:r>
      </w:del>
    </w:p>
    <w:sectPr>
      <w:footerReference r:id="rId3" w:type="default"/>
      <w:footerReference r:id="rId4" w:type="even"/>
      <w:pgSz w:w="11906" w:h="16838"/>
      <w:pgMar w:top="1440" w:right="1440" w:bottom="1440" w:left="1440" w:header="850" w:footer="9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dvP40319B">
    <w:altName w:val="苹方-简"/>
    <w:panose1 w:val="020B0604020202020204"/>
    <w:charset w:val="00"/>
    <w:family w:val="roman"/>
    <w:pitch w:val="default"/>
    <w:sig w:usb0="00000000" w:usb1="00000000" w:usb2="00000000" w:usb3="00000000" w:csb0="00000000" w:csb1="00000000"/>
  </w:font>
  <w:font w:name="AdvP49811">
    <w:altName w:val="苹方-简"/>
    <w:panose1 w:val="020B0604020202020204"/>
    <w:charset w:val="00"/>
    <w:family w:val="roman"/>
    <w:pitch w:val="default"/>
    <w:sig w:usb0="00000000" w:usb1="00000000" w:usb2="0000000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Book Antiqua">
    <w:altName w:val="苹方-简"/>
    <w:panose1 w:val="02040602050305030304"/>
    <w:charset w:val="00"/>
    <w:family w:val="roman"/>
    <w:pitch w:val="default"/>
    <w:sig w:usb0="00000000" w:usb1="00000000" w:usb2="00000000" w:usb3="00000000" w:csb0="0000009F" w:csb1="00000000"/>
  </w:font>
  <w:font w:name="TimesNewRomanPS-BoldItalicMT">
    <w:altName w:val="苹方-简"/>
    <w:panose1 w:val="020B0604020202020204"/>
    <w:charset w:val="00"/>
    <w:family w:val="roman"/>
    <w:pitch w:val="default"/>
    <w:sig w:usb0="00000000" w:usb1="00000000" w:usb2="00000001" w:usb3="00000000" w:csb0="000001BF" w:csb1="00000000"/>
  </w:font>
  <w:font w:name="Arial Unicode MS">
    <w:panose1 w:val="020B0604020202020204"/>
    <w:charset w:val="80"/>
    <w:family w:val="swiss"/>
    <w:pitch w:val="default"/>
    <w:sig w:usb0="FFFFFFFF" w:usb1="E9FFFFFF" w:usb2="0000003F" w:usb3="00000000" w:csb0="603F01FF" w:csb1="FFFF0000"/>
  </w:font>
  <w:font w:name="Lucida Sans Unicode">
    <w:altName w:val="苹方-简"/>
    <w:panose1 w:val="020B0602030504020204"/>
    <w:charset w:val="00"/>
    <w:family w:val="swiss"/>
    <w:pitch w:val="default"/>
    <w:sig w:usb0="00000000" w:usb1="00000000" w:usb2="00000000" w:usb3="00000000" w:csb0="000000BF" w:csb1="00000000"/>
  </w:font>
  <w:font w:name="Arial">
    <w:panose1 w:val="020B0604020202090204"/>
    <w:charset w:val="00"/>
    <w:family w:val="swiss"/>
    <w:pitch w:val="default"/>
    <w:sig w:usb0="E0000AFF" w:usb1="00007843" w:usb2="00000001" w:usb3="00000000" w:csb0="400001BF" w:csb1="DFF70000"/>
  </w:font>
  <w:font w:name="Mangal">
    <w:altName w:val="苹方-简"/>
    <w:panose1 w:val="02040503050203030202"/>
    <w:charset w:val="00"/>
    <w:family w:val="roman"/>
    <w:pitch w:val="default"/>
    <w:sig w:usb0="00000000" w:usb1="00000000" w:usb2="00000000" w:usb3="00000000" w:csb0="00000001" w:csb1="00000000"/>
  </w:font>
  <w:font w:name="Helvetica">
    <w:panose1 w:val="00000000000000000000"/>
    <w:charset w:val="00"/>
    <w:family w:val="auto"/>
    <w:pitch w:val="default"/>
    <w:sig w:usb0="E00002FF" w:usb1="5000785B" w:usb2="00000000" w:usb3="00000000" w:csb0="2000019F" w:csb1="4F010000"/>
  </w:font>
  <w:font w:name="Microsoft YaHei">
    <w:altName w:val="汉仪旗黑KW"/>
    <w:panose1 w:val="020B0503020204020204"/>
    <w:charset w:val="86"/>
    <w:family w:val="swiss"/>
    <w:pitch w:val="default"/>
    <w:sig w:usb0="00000000" w:usb1="00000000"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汉仪旗黑KW">
    <w:panose1 w:val="00020600040101010101"/>
    <w:charset w:val="86"/>
    <w:family w:val="auto"/>
    <w:pitch w:val="default"/>
    <w:sig w:usb0="A00002BF" w:usb1="3ACF7CFA" w:usb2="00000016" w:usb3="00000000" w:csb0="0004009F" w:csb1="DFD7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0" w:author="copy_editor" w:date="2019-07-07T23:20:00Z"/>
  <w:sdt>
    <w:sdtPr>
      <w:rPr>
        <w:rStyle w:val="8"/>
        <w:rFonts w:ascii="Book Antiqua" w:hAnsi="Book Antiqua"/>
        <w:sz w:val="24"/>
        <w:szCs w:val="24"/>
      </w:rPr>
      <w:id w:val="733659424"/>
    </w:sdtPr>
    <w:sdtEndPr>
      <w:rPr>
        <w:rStyle w:val="8"/>
        <w:rFonts w:ascii="Book Antiqua" w:hAnsi="Book Antiqua"/>
        <w:sz w:val="24"/>
        <w:szCs w:val="24"/>
      </w:rPr>
    </w:sdtEndPr>
    <w:sdtContent>
      <w:customXmlInsRangeEnd w:id="0"/>
      <w:p>
        <w:pPr>
          <w:pStyle w:val="5"/>
          <w:framePr w:wrap="around" w:vAnchor="text" w:hAnchor="margin" w:xAlign="center" w:y="1"/>
          <w:rPr>
            <w:ins w:id="1" w:author="copy_editor" w:date="2019-07-07T23:20:00Z"/>
            <w:rStyle w:val="8"/>
            <w:rFonts w:ascii="Book Antiqua" w:hAnsi="Book Antiqua"/>
            <w:sz w:val="24"/>
            <w:szCs w:val="24"/>
            <w:rPrChange w:id="2" w:author="copy_editor" w:date="2019-07-07T23:21:00Z">
              <w:rPr>
                <w:ins w:id="3" w:author="copy_editor" w:date="2019-07-07T23:20:00Z"/>
                <w:rStyle w:val="8"/>
                <w:sz w:val="21"/>
                <w:szCs w:val="22"/>
              </w:rPr>
            </w:rPrChange>
          </w:rPr>
        </w:pPr>
        <w:ins w:id="5" w:author="copy_editor" w:date="2019-07-07T23:20:00Z">
          <w:r>
            <w:rPr>
              <w:rStyle w:val="8"/>
              <w:rFonts w:ascii="Book Antiqua" w:hAnsi="Book Antiqua"/>
              <w:sz w:val="24"/>
              <w:szCs w:val="24"/>
              <w:rPrChange w:id="6" w:author="copy_editor" w:date="2019-07-07T23:21:00Z">
                <w:rPr>
                  <w:rStyle w:val="8"/>
                </w:rPr>
              </w:rPrChange>
            </w:rPr>
            <w:fldChar w:fldCharType="begin"/>
          </w:r>
        </w:ins>
        <w:ins w:id="7" w:author="copy_editor" w:date="2019-07-07T23:20:00Z">
          <w:r>
            <w:rPr>
              <w:rStyle w:val="8"/>
              <w:rFonts w:ascii="Book Antiqua" w:hAnsi="Book Antiqua"/>
              <w:sz w:val="24"/>
              <w:szCs w:val="24"/>
              <w:rPrChange w:id="8" w:author="copy_editor" w:date="2019-07-07T23:21:00Z">
                <w:rPr>
                  <w:rStyle w:val="8"/>
                </w:rPr>
              </w:rPrChange>
            </w:rPr>
            <w:instrText xml:space="preserve"> PAGE </w:instrText>
          </w:r>
        </w:ins>
        <w:ins w:id="9" w:author="copy_editor" w:date="2019-07-07T23:20:00Z">
          <w:r>
            <w:rPr>
              <w:rStyle w:val="8"/>
              <w:rFonts w:ascii="Book Antiqua" w:hAnsi="Book Antiqua"/>
              <w:sz w:val="24"/>
              <w:szCs w:val="24"/>
              <w:rPrChange w:id="10" w:author="copy_editor" w:date="2019-07-07T23:21:00Z">
                <w:rPr>
                  <w:rStyle w:val="8"/>
                </w:rPr>
              </w:rPrChange>
            </w:rPr>
            <w:fldChar w:fldCharType="separate"/>
          </w:r>
        </w:ins>
        <w:ins w:id="11" w:author="copy_editor" w:date="2019-07-07T23:20:00Z">
          <w:r>
            <w:rPr>
              <w:rStyle w:val="8"/>
              <w:rFonts w:ascii="Book Antiqua" w:hAnsi="Book Antiqua"/>
              <w:sz w:val="24"/>
              <w:szCs w:val="24"/>
              <w:rPrChange w:id="12" w:author="copy_editor" w:date="2019-07-07T23:21:00Z">
                <w:rPr>
                  <w:rStyle w:val="8"/>
                </w:rPr>
              </w:rPrChange>
            </w:rPr>
            <w:t>1</w:t>
          </w:r>
        </w:ins>
        <w:ins w:id="13" w:author="copy_editor" w:date="2019-07-07T23:20:00Z">
          <w:r>
            <w:rPr>
              <w:rStyle w:val="8"/>
              <w:rFonts w:ascii="Book Antiqua" w:hAnsi="Book Antiqua"/>
              <w:sz w:val="24"/>
              <w:szCs w:val="24"/>
              <w:rPrChange w:id="14" w:author="copy_editor" w:date="2019-07-07T23:21:00Z">
                <w:rPr>
                  <w:rStyle w:val="8"/>
                </w:rPr>
              </w:rPrChange>
            </w:rPr>
            <w:fldChar w:fldCharType="end"/>
          </w:r>
        </w:ins>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ustomXmlInsRangeStart w:id="15" w:author="copy_editor" w:date="2019-07-07T23:20:00Z"/>
  <w:sdt>
    <w:sdtPr>
      <w:rPr>
        <w:rStyle w:val="8"/>
      </w:rPr>
      <w:id w:val="0"/>
    </w:sdtPr>
    <w:sdtEndPr>
      <w:rPr>
        <w:rStyle w:val="8"/>
      </w:rPr>
    </w:sdtEndPr>
    <w:sdtContent>
      <w:customXmlInsRangeEnd w:id="15"/>
      <w:p>
        <w:pPr>
          <w:pStyle w:val="5"/>
          <w:framePr w:wrap="around" w:vAnchor="text" w:hAnchor="margin" w:xAlign="center" w:y="1"/>
          <w:rPr>
            <w:ins w:id="16" w:author="copy_editor" w:date="2019-07-07T23:20:00Z"/>
            <w:rStyle w:val="8"/>
          </w:rPr>
        </w:pPr>
        <w:ins w:id="18" w:author="copy_editor" w:date="2019-07-07T23:20:00Z">
          <w:r>
            <w:rPr>
              <w:rStyle w:val="8"/>
            </w:rPr>
            <w:fldChar w:fldCharType="begin"/>
          </w:r>
        </w:ins>
        <w:ins w:id="19" w:author="copy_editor" w:date="2019-07-07T23:20:00Z">
          <w:r>
            <w:rPr>
              <w:rStyle w:val="8"/>
            </w:rPr>
            <w:instrText xml:space="preserve"> PAGE </w:instrText>
          </w:r>
        </w:ins>
        <w:ins w:id="20" w:author="copy_editor" w:date="2019-07-07T23:20:00Z">
          <w:r>
            <w:rPr>
              <w:rStyle w:val="8"/>
            </w:rPr>
            <w:fldChar w:fldCharType="end"/>
          </w:r>
        </w:ins>
      </w:p>
    </w:sdtContent>
  </w:sdt>
  <w:p>
    <w:pPr>
      <w:pStyle w:val="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烬蓝">
    <w15:presenceInfo w15:providerId="WPS Office" w15:userId="137592663"/>
  </w15:person>
  <w15:person w15:author="copy_editor">
    <w15:presenceInfo w15:providerId="None" w15:userId="copy_editor"/>
  </w15:person>
  <w15:person w15:author="FP">
    <w15:presenceInfo w15:providerId="None" w15:userId="F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A13"/>
    <w:rsid w:val="00006570"/>
    <w:rsid w:val="000073FB"/>
    <w:rsid w:val="000112FC"/>
    <w:rsid w:val="0001299F"/>
    <w:rsid w:val="0001451B"/>
    <w:rsid w:val="000145E6"/>
    <w:rsid w:val="00017CF2"/>
    <w:rsid w:val="00021085"/>
    <w:rsid w:val="00023AC7"/>
    <w:rsid w:val="00024192"/>
    <w:rsid w:val="00026161"/>
    <w:rsid w:val="00033728"/>
    <w:rsid w:val="0004192C"/>
    <w:rsid w:val="00051CD0"/>
    <w:rsid w:val="0005745C"/>
    <w:rsid w:val="0006029D"/>
    <w:rsid w:val="00062102"/>
    <w:rsid w:val="00072699"/>
    <w:rsid w:val="000744D0"/>
    <w:rsid w:val="00081412"/>
    <w:rsid w:val="000869F6"/>
    <w:rsid w:val="000903E1"/>
    <w:rsid w:val="00094556"/>
    <w:rsid w:val="000959FA"/>
    <w:rsid w:val="000979F5"/>
    <w:rsid w:val="000A33B2"/>
    <w:rsid w:val="000A70DF"/>
    <w:rsid w:val="000A7B5D"/>
    <w:rsid w:val="000B0A18"/>
    <w:rsid w:val="000B36B8"/>
    <w:rsid w:val="000C2676"/>
    <w:rsid w:val="000C3AD3"/>
    <w:rsid w:val="000C3B54"/>
    <w:rsid w:val="000C4ABC"/>
    <w:rsid w:val="000C7A3B"/>
    <w:rsid w:val="000D4BF8"/>
    <w:rsid w:val="000D6020"/>
    <w:rsid w:val="000E214A"/>
    <w:rsid w:val="000E6DD9"/>
    <w:rsid w:val="000F4700"/>
    <w:rsid w:val="000F76C6"/>
    <w:rsid w:val="001036A1"/>
    <w:rsid w:val="00110459"/>
    <w:rsid w:val="00134E03"/>
    <w:rsid w:val="001371ED"/>
    <w:rsid w:val="00140A7B"/>
    <w:rsid w:val="00143A13"/>
    <w:rsid w:val="0014403C"/>
    <w:rsid w:val="00150183"/>
    <w:rsid w:val="0015365D"/>
    <w:rsid w:val="001543AC"/>
    <w:rsid w:val="001566EA"/>
    <w:rsid w:val="00160CB4"/>
    <w:rsid w:val="00172AA2"/>
    <w:rsid w:val="00174BD8"/>
    <w:rsid w:val="001807EC"/>
    <w:rsid w:val="00183CC3"/>
    <w:rsid w:val="001845AF"/>
    <w:rsid w:val="00186886"/>
    <w:rsid w:val="00186912"/>
    <w:rsid w:val="00187145"/>
    <w:rsid w:val="001902FB"/>
    <w:rsid w:val="00194064"/>
    <w:rsid w:val="00194E98"/>
    <w:rsid w:val="001969B8"/>
    <w:rsid w:val="00197BDC"/>
    <w:rsid w:val="001A067B"/>
    <w:rsid w:val="001A0877"/>
    <w:rsid w:val="001A1F52"/>
    <w:rsid w:val="001A6828"/>
    <w:rsid w:val="001A6E8E"/>
    <w:rsid w:val="001A724A"/>
    <w:rsid w:val="001B08F9"/>
    <w:rsid w:val="001B45EB"/>
    <w:rsid w:val="001B7D11"/>
    <w:rsid w:val="001C18CB"/>
    <w:rsid w:val="001C1AAE"/>
    <w:rsid w:val="001C1B69"/>
    <w:rsid w:val="001C6F66"/>
    <w:rsid w:val="001D0580"/>
    <w:rsid w:val="001D17F1"/>
    <w:rsid w:val="001D4E8E"/>
    <w:rsid w:val="001D5780"/>
    <w:rsid w:val="001E0597"/>
    <w:rsid w:val="001E5B2E"/>
    <w:rsid w:val="001F6C9F"/>
    <w:rsid w:val="00200D4D"/>
    <w:rsid w:val="00204130"/>
    <w:rsid w:val="002106EC"/>
    <w:rsid w:val="002238B4"/>
    <w:rsid w:val="0022667D"/>
    <w:rsid w:val="0023108E"/>
    <w:rsid w:val="00232B7B"/>
    <w:rsid w:val="00243AD0"/>
    <w:rsid w:val="00247027"/>
    <w:rsid w:val="00252CEE"/>
    <w:rsid w:val="002534E0"/>
    <w:rsid w:val="00256C78"/>
    <w:rsid w:val="0026035E"/>
    <w:rsid w:val="002605C7"/>
    <w:rsid w:val="00263224"/>
    <w:rsid w:val="0027397A"/>
    <w:rsid w:val="002759F9"/>
    <w:rsid w:val="0027747D"/>
    <w:rsid w:val="002803D1"/>
    <w:rsid w:val="00283C90"/>
    <w:rsid w:val="002841C6"/>
    <w:rsid w:val="00286A63"/>
    <w:rsid w:val="00291731"/>
    <w:rsid w:val="00291B7F"/>
    <w:rsid w:val="00291BB6"/>
    <w:rsid w:val="002941A5"/>
    <w:rsid w:val="00296890"/>
    <w:rsid w:val="002B1877"/>
    <w:rsid w:val="002B40D7"/>
    <w:rsid w:val="002B6E4F"/>
    <w:rsid w:val="002B7318"/>
    <w:rsid w:val="002C054B"/>
    <w:rsid w:val="002C2A14"/>
    <w:rsid w:val="002C307C"/>
    <w:rsid w:val="002C30BB"/>
    <w:rsid w:val="002C33F7"/>
    <w:rsid w:val="002C37C7"/>
    <w:rsid w:val="002C4A57"/>
    <w:rsid w:val="002C5AC8"/>
    <w:rsid w:val="002D0EED"/>
    <w:rsid w:val="002D17EF"/>
    <w:rsid w:val="002D5E3E"/>
    <w:rsid w:val="002E0579"/>
    <w:rsid w:val="002E0588"/>
    <w:rsid w:val="002E4C8C"/>
    <w:rsid w:val="002E742B"/>
    <w:rsid w:val="002F19B9"/>
    <w:rsid w:val="002F42FC"/>
    <w:rsid w:val="002F5AA3"/>
    <w:rsid w:val="002F6CDF"/>
    <w:rsid w:val="003019E2"/>
    <w:rsid w:val="00305BFB"/>
    <w:rsid w:val="00307EFC"/>
    <w:rsid w:val="0031547F"/>
    <w:rsid w:val="003154DF"/>
    <w:rsid w:val="00326514"/>
    <w:rsid w:val="00330310"/>
    <w:rsid w:val="00334BB2"/>
    <w:rsid w:val="0033601F"/>
    <w:rsid w:val="00336446"/>
    <w:rsid w:val="0036157D"/>
    <w:rsid w:val="00363858"/>
    <w:rsid w:val="00371DEF"/>
    <w:rsid w:val="003756E1"/>
    <w:rsid w:val="00376C1E"/>
    <w:rsid w:val="00381B29"/>
    <w:rsid w:val="00387991"/>
    <w:rsid w:val="00387DBF"/>
    <w:rsid w:val="00387FDD"/>
    <w:rsid w:val="0039350F"/>
    <w:rsid w:val="00394053"/>
    <w:rsid w:val="00396D77"/>
    <w:rsid w:val="0039798C"/>
    <w:rsid w:val="003A3AEF"/>
    <w:rsid w:val="003A5F16"/>
    <w:rsid w:val="003B0E13"/>
    <w:rsid w:val="003B2FBE"/>
    <w:rsid w:val="003B446B"/>
    <w:rsid w:val="003B4694"/>
    <w:rsid w:val="003B470E"/>
    <w:rsid w:val="003B6929"/>
    <w:rsid w:val="003B7FA7"/>
    <w:rsid w:val="003C5E69"/>
    <w:rsid w:val="003C6752"/>
    <w:rsid w:val="003E1794"/>
    <w:rsid w:val="003E42B0"/>
    <w:rsid w:val="003E56CB"/>
    <w:rsid w:val="003F64CD"/>
    <w:rsid w:val="003F75C0"/>
    <w:rsid w:val="004056A8"/>
    <w:rsid w:val="00406785"/>
    <w:rsid w:val="004072C5"/>
    <w:rsid w:val="00423D8C"/>
    <w:rsid w:val="00424E6E"/>
    <w:rsid w:val="00426E86"/>
    <w:rsid w:val="00427B95"/>
    <w:rsid w:val="0043215B"/>
    <w:rsid w:val="00432442"/>
    <w:rsid w:val="00435518"/>
    <w:rsid w:val="00436717"/>
    <w:rsid w:val="00436A4F"/>
    <w:rsid w:val="0044125C"/>
    <w:rsid w:val="004459E1"/>
    <w:rsid w:val="004535BA"/>
    <w:rsid w:val="00454680"/>
    <w:rsid w:val="00460780"/>
    <w:rsid w:val="00461DE5"/>
    <w:rsid w:val="00463AF6"/>
    <w:rsid w:val="0046657E"/>
    <w:rsid w:val="00466729"/>
    <w:rsid w:val="00472790"/>
    <w:rsid w:val="0048053E"/>
    <w:rsid w:val="00484594"/>
    <w:rsid w:val="004A0C64"/>
    <w:rsid w:val="004A27D3"/>
    <w:rsid w:val="004C2A15"/>
    <w:rsid w:val="004C3A14"/>
    <w:rsid w:val="004D383D"/>
    <w:rsid w:val="004D42CD"/>
    <w:rsid w:val="004D6B1F"/>
    <w:rsid w:val="004D7201"/>
    <w:rsid w:val="004D763F"/>
    <w:rsid w:val="004E0377"/>
    <w:rsid w:val="004E0975"/>
    <w:rsid w:val="004E17AC"/>
    <w:rsid w:val="004E1BA0"/>
    <w:rsid w:val="004E49C2"/>
    <w:rsid w:val="004E5E93"/>
    <w:rsid w:val="004F0A97"/>
    <w:rsid w:val="004F33A2"/>
    <w:rsid w:val="004F3E6A"/>
    <w:rsid w:val="00501BF0"/>
    <w:rsid w:val="005026E5"/>
    <w:rsid w:val="0050615C"/>
    <w:rsid w:val="00524E90"/>
    <w:rsid w:val="005253A9"/>
    <w:rsid w:val="00530A39"/>
    <w:rsid w:val="00531875"/>
    <w:rsid w:val="00532BE5"/>
    <w:rsid w:val="00542839"/>
    <w:rsid w:val="00545FC5"/>
    <w:rsid w:val="005558DF"/>
    <w:rsid w:val="00577CD5"/>
    <w:rsid w:val="00581C47"/>
    <w:rsid w:val="005820E2"/>
    <w:rsid w:val="0058239E"/>
    <w:rsid w:val="005873AA"/>
    <w:rsid w:val="005923B5"/>
    <w:rsid w:val="00593066"/>
    <w:rsid w:val="00593DF9"/>
    <w:rsid w:val="00595C01"/>
    <w:rsid w:val="005A105E"/>
    <w:rsid w:val="005A2194"/>
    <w:rsid w:val="005A441F"/>
    <w:rsid w:val="005A7148"/>
    <w:rsid w:val="005B3096"/>
    <w:rsid w:val="005B3839"/>
    <w:rsid w:val="005C0AAA"/>
    <w:rsid w:val="005C1891"/>
    <w:rsid w:val="005C2428"/>
    <w:rsid w:val="005C26FA"/>
    <w:rsid w:val="005C4831"/>
    <w:rsid w:val="005C689C"/>
    <w:rsid w:val="005D056A"/>
    <w:rsid w:val="005D5CFA"/>
    <w:rsid w:val="005D64EE"/>
    <w:rsid w:val="005E331B"/>
    <w:rsid w:val="005F106C"/>
    <w:rsid w:val="005F2911"/>
    <w:rsid w:val="005F569D"/>
    <w:rsid w:val="005F7EC8"/>
    <w:rsid w:val="00602CF3"/>
    <w:rsid w:val="00605CDA"/>
    <w:rsid w:val="00610978"/>
    <w:rsid w:val="00613B0B"/>
    <w:rsid w:val="00613F81"/>
    <w:rsid w:val="00614897"/>
    <w:rsid w:val="00614FE6"/>
    <w:rsid w:val="00617724"/>
    <w:rsid w:val="006306BE"/>
    <w:rsid w:val="00630A5A"/>
    <w:rsid w:val="00632B42"/>
    <w:rsid w:val="006334F0"/>
    <w:rsid w:val="00636BD1"/>
    <w:rsid w:val="0063760A"/>
    <w:rsid w:val="00640937"/>
    <w:rsid w:val="0064606F"/>
    <w:rsid w:val="00646414"/>
    <w:rsid w:val="00646B13"/>
    <w:rsid w:val="00655128"/>
    <w:rsid w:val="006562FE"/>
    <w:rsid w:val="00656B0E"/>
    <w:rsid w:val="00671E43"/>
    <w:rsid w:val="0068329B"/>
    <w:rsid w:val="00684AA9"/>
    <w:rsid w:val="0068652F"/>
    <w:rsid w:val="00686BC9"/>
    <w:rsid w:val="006906ED"/>
    <w:rsid w:val="006A1278"/>
    <w:rsid w:val="006A3447"/>
    <w:rsid w:val="006A4E0F"/>
    <w:rsid w:val="006A7879"/>
    <w:rsid w:val="006A7EFD"/>
    <w:rsid w:val="006B288D"/>
    <w:rsid w:val="006B2E3B"/>
    <w:rsid w:val="006B3F0D"/>
    <w:rsid w:val="006B5199"/>
    <w:rsid w:val="006C050B"/>
    <w:rsid w:val="006C0DC7"/>
    <w:rsid w:val="006C529B"/>
    <w:rsid w:val="006C7D8C"/>
    <w:rsid w:val="006D149F"/>
    <w:rsid w:val="006D1CF2"/>
    <w:rsid w:val="006D26E9"/>
    <w:rsid w:val="006D59F4"/>
    <w:rsid w:val="006D7112"/>
    <w:rsid w:val="006D73F8"/>
    <w:rsid w:val="006E0296"/>
    <w:rsid w:val="006E051D"/>
    <w:rsid w:val="006E383F"/>
    <w:rsid w:val="006F0086"/>
    <w:rsid w:val="006F2B01"/>
    <w:rsid w:val="006F6F9F"/>
    <w:rsid w:val="00702533"/>
    <w:rsid w:val="0070370A"/>
    <w:rsid w:val="00712C68"/>
    <w:rsid w:val="00713381"/>
    <w:rsid w:val="00717044"/>
    <w:rsid w:val="0072231E"/>
    <w:rsid w:val="00723B05"/>
    <w:rsid w:val="00723C5E"/>
    <w:rsid w:val="00725225"/>
    <w:rsid w:val="00727479"/>
    <w:rsid w:val="00730EDD"/>
    <w:rsid w:val="00731961"/>
    <w:rsid w:val="00736768"/>
    <w:rsid w:val="00741594"/>
    <w:rsid w:val="00742FDE"/>
    <w:rsid w:val="0074458F"/>
    <w:rsid w:val="00752A11"/>
    <w:rsid w:val="00752F6E"/>
    <w:rsid w:val="00756BEE"/>
    <w:rsid w:val="00757E7A"/>
    <w:rsid w:val="00761A64"/>
    <w:rsid w:val="007649CE"/>
    <w:rsid w:val="00766BB4"/>
    <w:rsid w:val="00774DAE"/>
    <w:rsid w:val="00775DF5"/>
    <w:rsid w:val="00775ED1"/>
    <w:rsid w:val="0077663A"/>
    <w:rsid w:val="00776874"/>
    <w:rsid w:val="007768AC"/>
    <w:rsid w:val="0078427E"/>
    <w:rsid w:val="007920E7"/>
    <w:rsid w:val="007931E1"/>
    <w:rsid w:val="00796BDE"/>
    <w:rsid w:val="007A1EB5"/>
    <w:rsid w:val="007B0374"/>
    <w:rsid w:val="007B0474"/>
    <w:rsid w:val="007B15F8"/>
    <w:rsid w:val="007B7FCA"/>
    <w:rsid w:val="007C0E1F"/>
    <w:rsid w:val="007C621F"/>
    <w:rsid w:val="007D43B3"/>
    <w:rsid w:val="007E63DC"/>
    <w:rsid w:val="007F3B06"/>
    <w:rsid w:val="007F6249"/>
    <w:rsid w:val="007F6B61"/>
    <w:rsid w:val="007F7474"/>
    <w:rsid w:val="008003CF"/>
    <w:rsid w:val="00800FC9"/>
    <w:rsid w:val="0080409F"/>
    <w:rsid w:val="00807891"/>
    <w:rsid w:val="0081109F"/>
    <w:rsid w:val="00816F69"/>
    <w:rsid w:val="008179F9"/>
    <w:rsid w:val="008256F6"/>
    <w:rsid w:val="00826C64"/>
    <w:rsid w:val="00827247"/>
    <w:rsid w:val="00827445"/>
    <w:rsid w:val="008308F1"/>
    <w:rsid w:val="00831A70"/>
    <w:rsid w:val="0083265C"/>
    <w:rsid w:val="008326DF"/>
    <w:rsid w:val="008374BC"/>
    <w:rsid w:val="008413F9"/>
    <w:rsid w:val="00841EF3"/>
    <w:rsid w:val="008429E8"/>
    <w:rsid w:val="0084355A"/>
    <w:rsid w:val="008435CA"/>
    <w:rsid w:val="00844802"/>
    <w:rsid w:val="00851109"/>
    <w:rsid w:val="00852A59"/>
    <w:rsid w:val="00852A79"/>
    <w:rsid w:val="00855236"/>
    <w:rsid w:val="008563A3"/>
    <w:rsid w:val="00857A0F"/>
    <w:rsid w:val="00877AF3"/>
    <w:rsid w:val="00880A26"/>
    <w:rsid w:val="00883725"/>
    <w:rsid w:val="0088509C"/>
    <w:rsid w:val="00890D13"/>
    <w:rsid w:val="00891F59"/>
    <w:rsid w:val="00892E62"/>
    <w:rsid w:val="008936CB"/>
    <w:rsid w:val="00893B25"/>
    <w:rsid w:val="00897707"/>
    <w:rsid w:val="008B4596"/>
    <w:rsid w:val="008B6265"/>
    <w:rsid w:val="008B6B58"/>
    <w:rsid w:val="008B7297"/>
    <w:rsid w:val="008C0F23"/>
    <w:rsid w:val="008C42B9"/>
    <w:rsid w:val="008D4694"/>
    <w:rsid w:val="008D4E30"/>
    <w:rsid w:val="008D574B"/>
    <w:rsid w:val="008E1D0B"/>
    <w:rsid w:val="008E37D5"/>
    <w:rsid w:val="008F42A0"/>
    <w:rsid w:val="008F4E4D"/>
    <w:rsid w:val="008F5792"/>
    <w:rsid w:val="00900613"/>
    <w:rsid w:val="009107F9"/>
    <w:rsid w:val="009120D7"/>
    <w:rsid w:val="00912B75"/>
    <w:rsid w:val="00913857"/>
    <w:rsid w:val="00917AF9"/>
    <w:rsid w:val="00922221"/>
    <w:rsid w:val="00926BBD"/>
    <w:rsid w:val="00926F5A"/>
    <w:rsid w:val="00934669"/>
    <w:rsid w:val="009358EF"/>
    <w:rsid w:val="00937E82"/>
    <w:rsid w:val="00940374"/>
    <w:rsid w:val="009420BC"/>
    <w:rsid w:val="009424ED"/>
    <w:rsid w:val="009463DD"/>
    <w:rsid w:val="0094702A"/>
    <w:rsid w:val="0094737C"/>
    <w:rsid w:val="00953EAC"/>
    <w:rsid w:val="00955B61"/>
    <w:rsid w:val="00964285"/>
    <w:rsid w:val="009654A7"/>
    <w:rsid w:val="00965862"/>
    <w:rsid w:val="00967674"/>
    <w:rsid w:val="009713BA"/>
    <w:rsid w:val="00971958"/>
    <w:rsid w:val="00977329"/>
    <w:rsid w:val="00980D42"/>
    <w:rsid w:val="0098345E"/>
    <w:rsid w:val="00987203"/>
    <w:rsid w:val="00990D93"/>
    <w:rsid w:val="00991C06"/>
    <w:rsid w:val="00997F7B"/>
    <w:rsid w:val="009A01C6"/>
    <w:rsid w:val="009A2DE5"/>
    <w:rsid w:val="009A48E4"/>
    <w:rsid w:val="009A6F90"/>
    <w:rsid w:val="009A7E1D"/>
    <w:rsid w:val="009B379F"/>
    <w:rsid w:val="009B7684"/>
    <w:rsid w:val="009C1151"/>
    <w:rsid w:val="009C7B0C"/>
    <w:rsid w:val="009D1FD0"/>
    <w:rsid w:val="009D28F8"/>
    <w:rsid w:val="009E0A45"/>
    <w:rsid w:val="009E5709"/>
    <w:rsid w:val="009E6EB6"/>
    <w:rsid w:val="009E7161"/>
    <w:rsid w:val="009E7ED7"/>
    <w:rsid w:val="009F7DB6"/>
    <w:rsid w:val="00A013B2"/>
    <w:rsid w:val="00A06AEA"/>
    <w:rsid w:val="00A11361"/>
    <w:rsid w:val="00A11E63"/>
    <w:rsid w:val="00A13844"/>
    <w:rsid w:val="00A17A6A"/>
    <w:rsid w:val="00A219B6"/>
    <w:rsid w:val="00A220DA"/>
    <w:rsid w:val="00A22CAA"/>
    <w:rsid w:val="00A3036F"/>
    <w:rsid w:val="00A36DEE"/>
    <w:rsid w:val="00A40133"/>
    <w:rsid w:val="00A46A88"/>
    <w:rsid w:val="00A50E99"/>
    <w:rsid w:val="00A50FDF"/>
    <w:rsid w:val="00A521E8"/>
    <w:rsid w:val="00A52545"/>
    <w:rsid w:val="00A67897"/>
    <w:rsid w:val="00A7120C"/>
    <w:rsid w:val="00A71B71"/>
    <w:rsid w:val="00A749ED"/>
    <w:rsid w:val="00A76843"/>
    <w:rsid w:val="00A82146"/>
    <w:rsid w:val="00A915B1"/>
    <w:rsid w:val="00A97243"/>
    <w:rsid w:val="00AA0759"/>
    <w:rsid w:val="00AA5817"/>
    <w:rsid w:val="00AB11EE"/>
    <w:rsid w:val="00AB1672"/>
    <w:rsid w:val="00AB2F2C"/>
    <w:rsid w:val="00AC2852"/>
    <w:rsid w:val="00AC4FCF"/>
    <w:rsid w:val="00AC5EDD"/>
    <w:rsid w:val="00AC61DA"/>
    <w:rsid w:val="00AC6D8E"/>
    <w:rsid w:val="00AC7336"/>
    <w:rsid w:val="00AD2CDE"/>
    <w:rsid w:val="00AD5542"/>
    <w:rsid w:val="00AD60AC"/>
    <w:rsid w:val="00AD6AE7"/>
    <w:rsid w:val="00AD76FB"/>
    <w:rsid w:val="00AE03E2"/>
    <w:rsid w:val="00AE4F42"/>
    <w:rsid w:val="00AF2B4B"/>
    <w:rsid w:val="00AF613F"/>
    <w:rsid w:val="00B0162D"/>
    <w:rsid w:val="00B02F78"/>
    <w:rsid w:val="00B03522"/>
    <w:rsid w:val="00B05873"/>
    <w:rsid w:val="00B1293B"/>
    <w:rsid w:val="00B13C78"/>
    <w:rsid w:val="00B140D4"/>
    <w:rsid w:val="00B23874"/>
    <w:rsid w:val="00B24965"/>
    <w:rsid w:val="00B355A5"/>
    <w:rsid w:val="00B365FE"/>
    <w:rsid w:val="00B373A0"/>
    <w:rsid w:val="00B47368"/>
    <w:rsid w:val="00B501CA"/>
    <w:rsid w:val="00B505DA"/>
    <w:rsid w:val="00B50F02"/>
    <w:rsid w:val="00B5529C"/>
    <w:rsid w:val="00B56928"/>
    <w:rsid w:val="00B5698D"/>
    <w:rsid w:val="00B571BD"/>
    <w:rsid w:val="00B658AD"/>
    <w:rsid w:val="00B73B88"/>
    <w:rsid w:val="00B812B5"/>
    <w:rsid w:val="00B8492C"/>
    <w:rsid w:val="00B93140"/>
    <w:rsid w:val="00B94CBB"/>
    <w:rsid w:val="00BA2881"/>
    <w:rsid w:val="00BA3275"/>
    <w:rsid w:val="00BA69EB"/>
    <w:rsid w:val="00BB0BD8"/>
    <w:rsid w:val="00BB22C2"/>
    <w:rsid w:val="00BB4811"/>
    <w:rsid w:val="00BC164B"/>
    <w:rsid w:val="00BC1C7D"/>
    <w:rsid w:val="00BC3B47"/>
    <w:rsid w:val="00BC4D67"/>
    <w:rsid w:val="00BC6B66"/>
    <w:rsid w:val="00BD4FA0"/>
    <w:rsid w:val="00BE059A"/>
    <w:rsid w:val="00BE0625"/>
    <w:rsid w:val="00BE2C9D"/>
    <w:rsid w:val="00BE376E"/>
    <w:rsid w:val="00BE782C"/>
    <w:rsid w:val="00BE7FF3"/>
    <w:rsid w:val="00BF00A3"/>
    <w:rsid w:val="00BF1A55"/>
    <w:rsid w:val="00BF1AB0"/>
    <w:rsid w:val="00BF53DB"/>
    <w:rsid w:val="00BF56C7"/>
    <w:rsid w:val="00BF5B82"/>
    <w:rsid w:val="00C06FDC"/>
    <w:rsid w:val="00C11823"/>
    <w:rsid w:val="00C11B7F"/>
    <w:rsid w:val="00C12266"/>
    <w:rsid w:val="00C132EE"/>
    <w:rsid w:val="00C23E29"/>
    <w:rsid w:val="00C242FD"/>
    <w:rsid w:val="00C346BC"/>
    <w:rsid w:val="00C42675"/>
    <w:rsid w:val="00C47464"/>
    <w:rsid w:val="00C47B60"/>
    <w:rsid w:val="00C50074"/>
    <w:rsid w:val="00C53A96"/>
    <w:rsid w:val="00C53E8D"/>
    <w:rsid w:val="00C54B13"/>
    <w:rsid w:val="00C54BD9"/>
    <w:rsid w:val="00C568CA"/>
    <w:rsid w:val="00C576F5"/>
    <w:rsid w:val="00C60B2A"/>
    <w:rsid w:val="00C62B1D"/>
    <w:rsid w:val="00C65A49"/>
    <w:rsid w:val="00C66021"/>
    <w:rsid w:val="00C70E10"/>
    <w:rsid w:val="00C7509D"/>
    <w:rsid w:val="00C757AE"/>
    <w:rsid w:val="00C76D11"/>
    <w:rsid w:val="00C77B15"/>
    <w:rsid w:val="00C9006F"/>
    <w:rsid w:val="00C93955"/>
    <w:rsid w:val="00CA0E79"/>
    <w:rsid w:val="00CA5C4E"/>
    <w:rsid w:val="00CB09B8"/>
    <w:rsid w:val="00CB5E2D"/>
    <w:rsid w:val="00CB6409"/>
    <w:rsid w:val="00CC61AF"/>
    <w:rsid w:val="00CD049B"/>
    <w:rsid w:val="00CD0661"/>
    <w:rsid w:val="00CD469D"/>
    <w:rsid w:val="00CD46E4"/>
    <w:rsid w:val="00CD4D46"/>
    <w:rsid w:val="00CD65FD"/>
    <w:rsid w:val="00CD67AE"/>
    <w:rsid w:val="00CE2412"/>
    <w:rsid w:val="00CE33CB"/>
    <w:rsid w:val="00CE6540"/>
    <w:rsid w:val="00CE65EE"/>
    <w:rsid w:val="00CE725F"/>
    <w:rsid w:val="00CF05D2"/>
    <w:rsid w:val="00CF1426"/>
    <w:rsid w:val="00CF727A"/>
    <w:rsid w:val="00D00B5D"/>
    <w:rsid w:val="00D039C5"/>
    <w:rsid w:val="00D04FE6"/>
    <w:rsid w:val="00D127EA"/>
    <w:rsid w:val="00D13089"/>
    <w:rsid w:val="00D16EA0"/>
    <w:rsid w:val="00D2146C"/>
    <w:rsid w:val="00D2216E"/>
    <w:rsid w:val="00D2662B"/>
    <w:rsid w:val="00D2708E"/>
    <w:rsid w:val="00D274A4"/>
    <w:rsid w:val="00D27762"/>
    <w:rsid w:val="00D33B26"/>
    <w:rsid w:val="00D37923"/>
    <w:rsid w:val="00D44CD9"/>
    <w:rsid w:val="00D469A8"/>
    <w:rsid w:val="00D62486"/>
    <w:rsid w:val="00D62493"/>
    <w:rsid w:val="00D6438F"/>
    <w:rsid w:val="00D70D87"/>
    <w:rsid w:val="00D70EAF"/>
    <w:rsid w:val="00D77530"/>
    <w:rsid w:val="00D77E5E"/>
    <w:rsid w:val="00D808C9"/>
    <w:rsid w:val="00D81367"/>
    <w:rsid w:val="00D87041"/>
    <w:rsid w:val="00D8791B"/>
    <w:rsid w:val="00D923DE"/>
    <w:rsid w:val="00D92DB0"/>
    <w:rsid w:val="00D95FB8"/>
    <w:rsid w:val="00D97F2F"/>
    <w:rsid w:val="00DA0B84"/>
    <w:rsid w:val="00DA3EAE"/>
    <w:rsid w:val="00DA60D0"/>
    <w:rsid w:val="00DA69ED"/>
    <w:rsid w:val="00DB00F1"/>
    <w:rsid w:val="00DB2B03"/>
    <w:rsid w:val="00DC6CD1"/>
    <w:rsid w:val="00DD2C16"/>
    <w:rsid w:val="00DE0B67"/>
    <w:rsid w:val="00DE3F71"/>
    <w:rsid w:val="00DF2896"/>
    <w:rsid w:val="00E01738"/>
    <w:rsid w:val="00E02F9F"/>
    <w:rsid w:val="00E059E5"/>
    <w:rsid w:val="00E06057"/>
    <w:rsid w:val="00E1193F"/>
    <w:rsid w:val="00E12ABB"/>
    <w:rsid w:val="00E14EE1"/>
    <w:rsid w:val="00E228E8"/>
    <w:rsid w:val="00E2661F"/>
    <w:rsid w:val="00E320B6"/>
    <w:rsid w:val="00E33677"/>
    <w:rsid w:val="00E36C0B"/>
    <w:rsid w:val="00E44EAC"/>
    <w:rsid w:val="00E504C1"/>
    <w:rsid w:val="00E53621"/>
    <w:rsid w:val="00E560A3"/>
    <w:rsid w:val="00E61B23"/>
    <w:rsid w:val="00E6275B"/>
    <w:rsid w:val="00E660FB"/>
    <w:rsid w:val="00E663BD"/>
    <w:rsid w:val="00E66445"/>
    <w:rsid w:val="00E6743C"/>
    <w:rsid w:val="00E70D11"/>
    <w:rsid w:val="00E71DF3"/>
    <w:rsid w:val="00E836E2"/>
    <w:rsid w:val="00E838B2"/>
    <w:rsid w:val="00E83E5B"/>
    <w:rsid w:val="00E85C21"/>
    <w:rsid w:val="00E877F5"/>
    <w:rsid w:val="00E90F41"/>
    <w:rsid w:val="00E929B5"/>
    <w:rsid w:val="00E929ED"/>
    <w:rsid w:val="00E93CD9"/>
    <w:rsid w:val="00E942DB"/>
    <w:rsid w:val="00E97438"/>
    <w:rsid w:val="00EA0ADB"/>
    <w:rsid w:val="00EA1382"/>
    <w:rsid w:val="00EA2100"/>
    <w:rsid w:val="00EA3454"/>
    <w:rsid w:val="00EA7128"/>
    <w:rsid w:val="00EB2F7A"/>
    <w:rsid w:val="00EB43DC"/>
    <w:rsid w:val="00EB6AED"/>
    <w:rsid w:val="00EC1316"/>
    <w:rsid w:val="00EC6B21"/>
    <w:rsid w:val="00ED009C"/>
    <w:rsid w:val="00ED64F8"/>
    <w:rsid w:val="00EE12C9"/>
    <w:rsid w:val="00EE7BD3"/>
    <w:rsid w:val="00EF0606"/>
    <w:rsid w:val="00EF2319"/>
    <w:rsid w:val="00EF30BB"/>
    <w:rsid w:val="00EF38CC"/>
    <w:rsid w:val="00EF3E54"/>
    <w:rsid w:val="00EF4838"/>
    <w:rsid w:val="00EF7099"/>
    <w:rsid w:val="00F003B2"/>
    <w:rsid w:val="00F03811"/>
    <w:rsid w:val="00F0435E"/>
    <w:rsid w:val="00F13BD4"/>
    <w:rsid w:val="00F13F20"/>
    <w:rsid w:val="00F21D8D"/>
    <w:rsid w:val="00F224D9"/>
    <w:rsid w:val="00F2423A"/>
    <w:rsid w:val="00F30599"/>
    <w:rsid w:val="00F31A96"/>
    <w:rsid w:val="00F320DD"/>
    <w:rsid w:val="00F36355"/>
    <w:rsid w:val="00F37E25"/>
    <w:rsid w:val="00F4777B"/>
    <w:rsid w:val="00F559CA"/>
    <w:rsid w:val="00F56655"/>
    <w:rsid w:val="00F64E2F"/>
    <w:rsid w:val="00F64E86"/>
    <w:rsid w:val="00F753E9"/>
    <w:rsid w:val="00F8241C"/>
    <w:rsid w:val="00F82813"/>
    <w:rsid w:val="00F836EA"/>
    <w:rsid w:val="00F91C50"/>
    <w:rsid w:val="00F947C6"/>
    <w:rsid w:val="00F94F7C"/>
    <w:rsid w:val="00F9550C"/>
    <w:rsid w:val="00FA0D15"/>
    <w:rsid w:val="00FA2C6A"/>
    <w:rsid w:val="00FA3F13"/>
    <w:rsid w:val="00FA69C3"/>
    <w:rsid w:val="00FB20DF"/>
    <w:rsid w:val="00FB20F3"/>
    <w:rsid w:val="00FB3F64"/>
    <w:rsid w:val="00FB44C1"/>
    <w:rsid w:val="00FB59BB"/>
    <w:rsid w:val="00FB73BA"/>
    <w:rsid w:val="00FC2AF7"/>
    <w:rsid w:val="00FC591F"/>
    <w:rsid w:val="00FC610F"/>
    <w:rsid w:val="00FD1A9A"/>
    <w:rsid w:val="00FD521B"/>
    <w:rsid w:val="00FD5EC2"/>
    <w:rsid w:val="00FE19FB"/>
    <w:rsid w:val="00FE51AF"/>
    <w:rsid w:val="00FE71C2"/>
    <w:rsid w:val="00FF02AC"/>
    <w:rsid w:val="00FF401D"/>
    <w:rsid w:val="00FF5F7A"/>
    <w:rsid w:val="00FF60C0"/>
    <w:rsid w:val="024F5FAF"/>
    <w:rsid w:val="03BB78DF"/>
    <w:rsid w:val="05307B30"/>
    <w:rsid w:val="05394DBF"/>
    <w:rsid w:val="06127289"/>
    <w:rsid w:val="07DF79E6"/>
    <w:rsid w:val="09445AC4"/>
    <w:rsid w:val="0A9049DA"/>
    <w:rsid w:val="0FD71345"/>
    <w:rsid w:val="107F06D5"/>
    <w:rsid w:val="11F72D26"/>
    <w:rsid w:val="12EB4A45"/>
    <w:rsid w:val="14533C29"/>
    <w:rsid w:val="14E50277"/>
    <w:rsid w:val="1810233A"/>
    <w:rsid w:val="19561C0A"/>
    <w:rsid w:val="19FD0FF5"/>
    <w:rsid w:val="1B205E40"/>
    <w:rsid w:val="1ED23E0E"/>
    <w:rsid w:val="1FDF148C"/>
    <w:rsid w:val="209A3A11"/>
    <w:rsid w:val="254C1FCA"/>
    <w:rsid w:val="25BB37B0"/>
    <w:rsid w:val="25EF01B7"/>
    <w:rsid w:val="266C6118"/>
    <w:rsid w:val="27756B06"/>
    <w:rsid w:val="290C5225"/>
    <w:rsid w:val="2D017214"/>
    <w:rsid w:val="2D94397E"/>
    <w:rsid w:val="2DD34DFD"/>
    <w:rsid w:val="2F681072"/>
    <w:rsid w:val="2F6F7646"/>
    <w:rsid w:val="32DC30AA"/>
    <w:rsid w:val="340A6BBA"/>
    <w:rsid w:val="36A57287"/>
    <w:rsid w:val="381E3E3F"/>
    <w:rsid w:val="39A17FBA"/>
    <w:rsid w:val="39FB68A5"/>
    <w:rsid w:val="3B0329A4"/>
    <w:rsid w:val="3B765CBC"/>
    <w:rsid w:val="3B8F0885"/>
    <w:rsid w:val="3BCE0496"/>
    <w:rsid w:val="3D9A563C"/>
    <w:rsid w:val="3DEC0BE7"/>
    <w:rsid w:val="3E886BB9"/>
    <w:rsid w:val="40496D1C"/>
    <w:rsid w:val="415157BD"/>
    <w:rsid w:val="415E5F7E"/>
    <w:rsid w:val="425068CD"/>
    <w:rsid w:val="445A2B0C"/>
    <w:rsid w:val="456373CC"/>
    <w:rsid w:val="488B04B8"/>
    <w:rsid w:val="4B4C77DD"/>
    <w:rsid w:val="515C418E"/>
    <w:rsid w:val="528C1F75"/>
    <w:rsid w:val="54351776"/>
    <w:rsid w:val="548B480A"/>
    <w:rsid w:val="55DB5004"/>
    <w:rsid w:val="5729737A"/>
    <w:rsid w:val="589B75F2"/>
    <w:rsid w:val="59983886"/>
    <w:rsid w:val="5C9B2A79"/>
    <w:rsid w:val="5ED76525"/>
    <w:rsid w:val="60BF51BE"/>
    <w:rsid w:val="610B65EF"/>
    <w:rsid w:val="644C03CD"/>
    <w:rsid w:val="64AE278F"/>
    <w:rsid w:val="6D97102B"/>
    <w:rsid w:val="6DE57B30"/>
    <w:rsid w:val="6ECD33FA"/>
    <w:rsid w:val="70A92CD6"/>
    <w:rsid w:val="71D31D26"/>
    <w:rsid w:val="733A5D8E"/>
    <w:rsid w:val="74822DB4"/>
    <w:rsid w:val="750A2867"/>
    <w:rsid w:val="757723EB"/>
    <w:rsid w:val="75950189"/>
    <w:rsid w:val="767F7574"/>
    <w:rsid w:val="76EA501C"/>
    <w:rsid w:val="78B67C95"/>
    <w:rsid w:val="79D3440B"/>
    <w:rsid w:val="7AE11988"/>
    <w:rsid w:val="7FA56E59"/>
    <w:rsid w:val="7FF85B36"/>
    <w:rsid w:val="EB7C926B"/>
    <w:rsid w:val="EDF80C97"/>
    <w:rsid w:val="EF5EC11E"/>
    <w:rsid w:val="FAEFCD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unhideWhenUsed/>
    <w:qFormat/>
    <w:uiPriority w:val="99"/>
    <w:rPr>
      <w:b/>
      <w:bCs/>
    </w:rPr>
  </w:style>
  <w:style w:type="paragraph" w:styleId="3">
    <w:name w:val="annotation text"/>
    <w:basedOn w:val="1"/>
    <w:link w:val="19"/>
    <w:unhideWhenUsed/>
    <w:qFormat/>
    <w:uiPriority w:val="99"/>
    <w:pPr>
      <w:jc w:val="left"/>
    </w:pPr>
  </w:style>
  <w:style w:type="paragraph" w:styleId="4">
    <w:name w:val="Balloon Text"/>
    <w:basedOn w:val="1"/>
    <w:link w:val="18"/>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unhideWhenUsed/>
    <w:uiPriority w:val="99"/>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styleId="10">
    <w:name w:val="annotation reference"/>
    <w:basedOn w:val="7"/>
    <w:unhideWhenUsed/>
    <w:qFormat/>
    <w:uiPriority w:val="99"/>
    <w:rPr>
      <w:sz w:val="21"/>
      <w:szCs w:val="21"/>
    </w:rPr>
  </w:style>
  <w:style w:type="character" w:customStyle="1" w:styleId="12">
    <w:name w:val="fontstyle01"/>
    <w:basedOn w:val="7"/>
    <w:qFormat/>
    <w:uiPriority w:val="0"/>
    <w:rPr>
      <w:rFonts w:hint="default" w:ascii="AdvP40319B" w:hAnsi="AdvP40319B"/>
      <w:color w:val="000000"/>
      <w:sz w:val="40"/>
      <w:szCs w:val="40"/>
    </w:rPr>
  </w:style>
  <w:style w:type="character" w:customStyle="1" w:styleId="13">
    <w:name w:val="fontstyle11"/>
    <w:basedOn w:val="7"/>
    <w:qFormat/>
    <w:uiPriority w:val="0"/>
    <w:rPr>
      <w:rFonts w:hint="default" w:ascii="AdvP49811" w:hAnsi="AdvP49811"/>
      <w:color w:val="000000"/>
      <w:sz w:val="18"/>
      <w:szCs w:val="18"/>
    </w:rPr>
  </w:style>
  <w:style w:type="character" w:customStyle="1" w:styleId="14">
    <w:name w:val="Header Char"/>
    <w:basedOn w:val="7"/>
    <w:link w:val="6"/>
    <w:qFormat/>
    <w:uiPriority w:val="99"/>
    <w:rPr>
      <w:sz w:val="18"/>
      <w:szCs w:val="18"/>
    </w:rPr>
  </w:style>
  <w:style w:type="character" w:customStyle="1" w:styleId="15">
    <w:name w:val="Footer Char"/>
    <w:basedOn w:val="7"/>
    <w:link w:val="5"/>
    <w:qFormat/>
    <w:uiPriority w:val="99"/>
    <w:rPr>
      <w:sz w:val="18"/>
      <w:szCs w:val="18"/>
    </w:rPr>
  </w:style>
  <w:style w:type="character" w:customStyle="1" w:styleId="16">
    <w:name w:val="apple-converted-space"/>
    <w:basedOn w:val="7"/>
    <w:qFormat/>
    <w:uiPriority w:val="0"/>
  </w:style>
  <w:style w:type="character" w:customStyle="1" w:styleId="17">
    <w:name w:val="未处理的提及1"/>
    <w:basedOn w:val="7"/>
    <w:unhideWhenUsed/>
    <w:qFormat/>
    <w:uiPriority w:val="99"/>
    <w:rPr>
      <w:color w:val="605E5C"/>
      <w:shd w:val="clear" w:color="auto" w:fill="E1DFDD"/>
    </w:rPr>
  </w:style>
  <w:style w:type="character" w:customStyle="1" w:styleId="18">
    <w:name w:val="Balloon Text Char"/>
    <w:basedOn w:val="7"/>
    <w:link w:val="4"/>
    <w:semiHidden/>
    <w:qFormat/>
    <w:uiPriority w:val="99"/>
    <w:rPr>
      <w:kern w:val="2"/>
      <w:sz w:val="18"/>
      <w:szCs w:val="18"/>
    </w:rPr>
  </w:style>
  <w:style w:type="character" w:customStyle="1" w:styleId="19">
    <w:name w:val="Comment Text Char"/>
    <w:basedOn w:val="7"/>
    <w:link w:val="3"/>
    <w:semiHidden/>
    <w:qFormat/>
    <w:uiPriority w:val="99"/>
    <w:rPr>
      <w:kern w:val="2"/>
      <w:sz w:val="21"/>
      <w:szCs w:val="22"/>
    </w:rPr>
  </w:style>
  <w:style w:type="character" w:customStyle="1" w:styleId="20">
    <w:name w:val="Comment Subject Char"/>
    <w:basedOn w:val="19"/>
    <w:link w:val="2"/>
    <w:semiHidden/>
    <w:qFormat/>
    <w:uiPriority w:val="99"/>
    <w:rPr>
      <w:b/>
      <w:bCs/>
      <w:kern w:val="2"/>
      <w:sz w:val="21"/>
      <w:szCs w:val="22"/>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2">
    <w:name w:val="Unresolved Mention1"/>
    <w:basedOn w:val="7"/>
    <w:unhideWhenUsed/>
    <w:uiPriority w:val="99"/>
    <w:rPr>
      <w:color w:val="605E5C"/>
      <w:shd w:val="clear" w:color="auto" w:fill="E1DFDD"/>
    </w:rPr>
  </w:style>
  <w:style w:type="paragraph" w:customStyle="1" w:styleId="23">
    <w:name w:val="List Paragraph"/>
    <w:basedOn w:val="1"/>
    <w:qFormat/>
    <w:uiPriority w:val="34"/>
    <w:pPr>
      <w:widowControl/>
      <w:spacing w:after="200" w:line="276" w:lineRule="auto"/>
      <w:ind w:left="720"/>
      <w:contextualSpacing/>
      <w:jc w:val="left"/>
    </w:pPr>
    <w:rPr>
      <w:rFonts w:ascii="Calibri" w:hAnsi="Calibri" w:eastAsia="DengXian" w:cs="Times New Roman"/>
      <w:kern w:val="0"/>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7.emf"/><Relationship Id="rId13" Type="http://schemas.openxmlformats.org/officeDocument/2006/relationships/oleObject" Target="embeddings/oleObject2.bin"/><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35</Pages>
  <Words>7578</Words>
  <Characters>43200</Characters>
  <Lines>360</Lines>
  <Paragraphs>101</Paragraphs>
  <ScaleCrop>false</ScaleCrop>
  <LinksUpToDate>false</LinksUpToDate>
  <CharactersWithSpaces>50677</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2019-07-06T18:53:00Z</dcterms:created>
  <dc:creator>Think</dc:creator>
  <cp:lastModifiedBy>ocean</cp:lastModifiedBy>
  <cp:lastPrinted>2019-04-08T05:55:00Z</cp:lastPrinted>
  <dcterms:modified xsi:type="dcterms:W3CDTF">2019-07-16T21:36:30Z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