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96C5"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i/>
          <w:iCs/>
          <w:sz w:val="24"/>
          <w:szCs w:val="24"/>
          <w:rPrChange w:id="0" w:author="Author">
            <w:rPr>
              <w:rFonts w:ascii="Book Antiqua" w:hAnsi="Book Antiqua" w:cs="Book Antiqua"/>
              <w:i/>
              <w:iCs/>
              <w:color w:val="000000" w:themeColor="text1"/>
              <w:sz w:val="24"/>
              <w:szCs w:val="24"/>
            </w:rPr>
          </w:rPrChange>
        </w:rPr>
      </w:pPr>
      <w:r w:rsidRPr="00592097">
        <w:rPr>
          <w:rFonts w:ascii="Book Antiqua" w:hAnsi="Book Antiqua" w:cs="Book Antiqua"/>
          <w:b/>
          <w:bCs/>
          <w:sz w:val="24"/>
          <w:szCs w:val="24"/>
        </w:rPr>
        <w:t xml:space="preserve">Name of Journal: </w:t>
      </w:r>
      <w:r w:rsidRPr="00592097">
        <w:rPr>
          <w:rFonts w:ascii="Book Antiqua" w:hAnsi="Book Antiqua" w:cs="Book Antiqua"/>
          <w:b/>
          <w:i/>
          <w:iCs/>
          <w:sz w:val="24"/>
          <w:szCs w:val="24"/>
          <w:rPrChange w:id="1" w:author="Author">
            <w:rPr>
              <w:rFonts w:ascii="Book Antiqua" w:hAnsi="Book Antiqua" w:cs="Book Antiqua"/>
              <w:i/>
              <w:iCs/>
              <w:color w:val="000000" w:themeColor="text1"/>
              <w:sz w:val="24"/>
              <w:szCs w:val="24"/>
            </w:rPr>
          </w:rPrChange>
        </w:rPr>
        <w:t>World Journal of Psychiatry</w:t>
      </w:r>
    </w:p>
    <w:p w14:paraId="6F45F47B" w14:textId="77777777" w:rsidR="00057554" w:rsidRPr="00592097" w:rsidRDefault="00057554" w:rsidP="00592097">
      <w:pPr>
        <w:adjustRightInd w:val="0"/>
        <w:snapToGrid w:val="0"/>
        <w:spacing w:after="0" w:line="360" w:lineRule="auto"/>
        <w:jc w:val="both"/>
        <w:rPr>
          <w:rFonts w:ascii="Book Antiqua" w:hAnsi="Book Antiqua" w:cs="Arial"/>
          <w:b/>
          <w:sz w:val="24"/>
          <w:szCs w:val="24"/>
        </w:rPr>
      </w:pPr>
      <w:bookmarkStart w:id="2" w:name="_Hlk10708186"/>
      <w:r w:rsidRPr="00592097">
        <w:rPr>
          <w:rFonts w:ascii="Book Antiqua" w:eastAsia="Times New Roman" w:hAnsi="Book Antiqua"/>
          <w:b/>
          <w:bCs/>
          <w:sz w:val="24"/>
          <w:szCs w:val="24"/>
        </w:rPr>
        <w:t>Manuscript NO</w:t>
      </w:r>
      <w:r w:rsidRPr="00592097">
        <w:rPr>
          <w:rFonts w:ascii="Book Antiqua" w:hAnsi="Book Antiqua" w:cs="Arial"/>
          <w:b/>
          <w:sz w:val="24"/>
          <w:szCs w:val="24"/>
        </w:rPr>
        <w:t xml:space="preserve">: </w:t>
      </w:r>
      <w:r w:rsidRPr="00592097">
        <w:rPr>
          <w:rFonts w:ascii="Book Antiqua" w:hAnsi="Book Antiqua" w:cs="Arial"/>
          <w:b/>
          <w:bCs/>
          <w:sz w:val="24"/>
          <w:szCs w:val="24"/>
          <w:rPrChange w:id="3" w:author="Author">
            <w:rPr>
              <w:rFonts w:ascii="Book Antiqua" w:hAnsi="Book Antiqua" w:cs="Arial"/>
              <w:bCs/>
              <w:color w:val="000000" w:themeColor="text1"/>
              <w:sz w:val="24"/>
              <w:szCs w:val="24"/>
              <w:lang w:val="en"/>
            </w:rPr>
          </w:rPrChange>
        </w:rPr>
        <w:t>48172</w:t>
      </w:r>
    </w:p>
    <w:p w14:paraId="69C108B2" w14:textId="77777777" w:rsidR="00057554" w:rsidRPr="00592097" w:rsidRDefault="00057554" w:rsidP="00592097">
      <w:pPr>
        <w:snapToGrid w:val="0"/>
        <w:spacing w:after="0" w:line="360" w:lineRule="auto"/>
        <w:jc w:val="both"/>
        <w:rPr>
          <w:rFonts w:ascii="Book Antiqua" w:hAnsi="Book Antiqua"/>
          <w:b/>
          <w:sz w:val="24"/>
          <w:szCs w:val="24"/>
        </w:rPr>
      </w:pPr>
      <w:r w:rsidRPr="00592097">
        <w:rPr>
          <w:rFonts w:ascii="Book Antiqua" w:hAnsi="Book Antiqua"/>
          <w:b/>
          <w:sz w:val="24"/>
          <w:szCs w:val="24"/>
        </w:rPr>
        <w:t xml:space="preserve">Manuscript Type: </w:t>
      </w:r>
      <w:r w:rsidRPr="00592097">
        <w:rPr>
          <w:rFonts w:ascii="Book Antiqua" w:hAnsi="Book Antiqua"/>
          <w:b/>
          <w:bCs/>
          <w:sz w:val="24"/>
          <w:szCs w:val="24"/>
          <w:rPrChange w:id="4" w:author="Author">
            <w:rPr>
              <w:rFonts w:ascii="Book Antiqua" w:hAnsi="Book Antiqua"/>
              <w:bCs/>
              <w:color w:val="000000" w:themeColor="text1"/>
              <w:sz w:val="24"/>
              <w:szCs w:val="24"/>
            </w:rPr>
          </w:rPrChange>
        </w:rPr>
        <w:t>SYSTEMATIC REVIEWS</w:t>
      </w:r>
    </w:p>
    <w:bookmarkEnd w:id="2"/>
    <w:p w14:paraId="2D7771CD"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sz w:val="24"/>
          <w:szCs w:val="24"/>
        </w:rPr>
      </w:pPr>
    </w:p>
    <w:p w14:paraId="5A5596D8"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Dissociation and disasters: A systematic review</w:t>
      </w:r>
    </w:p>
    <w:p w14:paraId="2088C05A"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3947F50B"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Canan F </w:t>
      </w:r>
      <w:r w:rsidRPr="00592097">
        <w:rPr>
          <w:rFonts w:ascii="Book Antiqua" w:hAnsi="Book Antiqua" w:cs="Times New Roman"/>
          <w:i/>
          <w:sz w:val="24"/>
          <w:szCs w:val="24"/>
        </w:rPr>
        <w:t>et al.</w:t>
      </w:r>
      <w:r w:rsidRPr="00592097">
        <w:rPr>
          <w:rFonts w:ascii="Book Antiqua" w:hAnsi="Book Antiqua" w:cs="Times New Roman"/>
          <w:sz w:val="24"/>
          <w:szCs w:val="24"/>
        </w:rPr>
        <w:t xml:space="preserve"> Dissociation and disasters</w:t>
      </w:r>
    </w:p>
    <w:p w14:paraId="1890714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sz w:val="24"/>
          <w:szCs w:val="24"/>
        </w:rPr>
      </w:pPr>
    </w:p>
    <w:p w14:paraId="78557E50"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
          <w:bCs/>
          <w:sz w:val="24"/>
          <w:szCs w:val="24"/>
          <w:rPrChange w:id="5" w:author="Author">
            <w:rPr>
              <w:rFonts w:ascii="Book Antiqua" w:hAnsi="Book Antiqua" w:cs="Times New Roman"/>
              <w:bCs/>
              <w:color w:val="000000" w:themeColor="text1"/>
              <w:sz w:val="24"/>
              <w:szCs w:val="24"/>
            </w:rPr>
          </w:rPrChange>
        </w:rPr>
      </w:pPr>
      <w:r w:rsidRPr="00592097">
        <w:rPr>
          <w:rFonts w:ascii="Book Antiqua" w:hAnsi="Book Antiqua" w:cs="Times New Roman"/>
          <w:b/>
          <w:bCs/>
          <w:sz w:val="24"/>
          <w:szCs w:val="24"/>
          <w:rPrChange w:id="6" w:author="Author">
            <w:rPr>
              <w:rFonts w:ascii="Book Antiqua" w:hAnsi="Book Antiqua" w:cs="Times New Roman"/>
              <w:bCs/>
              <w:color w:val="000000" w:themeColor="text1"/>
              <w:sz w:val="24"/>
              <w:szCs w:val="24"/>
            </w:rPr>
          </w:rPrChange>
        </w:rPr>
        <w:t>Fatih Canan, Carol S North</w:t>
      </w:r>
    </w:p>
    <w:p w14:paraId="02DBA9A5"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4007C5AE" w14:textId="563634A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Times New Roman"/>
          <w:b/>
          <w:sz w:val="24"/>
          <w:szCs w:val="24"/>
        </w:rPr>
        <w:t>Fatih Canan, Carol S North</w:t>
      </w:r>
      <w:r w:rsidR="00904378" w:rsidRPr="00592097">
        <w:rPr>
          <w:rFonts w:ascii="Book Antiqua" w:hAnsi="Book Antiqua" w:cs="Book Antiqua"/>
          <w:b/>
          <w:bCs/>
          <w:sz w:val="24"/>
          <w:szCs w:val="24"/>
        </w:rPr>
        <w:t>,</w:t>
      </w:r>
      <w:r w:rsidRPr="00592097">
        <w:rPr>
          <w:rFonts w:ascii="Book Antiqua" w:hAnsi="Book Antiqua"/>
          <w:sz w:val="24"/>
          <w:szCs w:val="24"/>
        </w:rPr>
        <w:t xml:space="preserve"> </w:t>
      </w:r>
      <w:r w:rsidRPr="00592097">
        <w:rPr>
          <w:rFonts w:ascii="Book Antiqua" w:hAnsi="Book Antiqua" w:cs="Book Antiqua"/>
          <w:bCs/>
          <w:sz w:val="24"/>
          <w:szCs w:val="24"/>
        </w:rPr>
        <w:t xml:space="preserve">The Altshuler Center for Education &amp; Research at Metrocare Services, Dallas, </w:t>
      </w:r>
      <w:bookmarkStart w:id="7" w:name="_Hlk13773470"/>
      <w:r w:rsidRPr="00592097">
        <w:rPr>
          <w:rFonts w:ascii="Book Antiqua" w:hAnsi="Book Antiqua" w:cs="Book Antiqua"/>
          <w:bCs/>
          <w:sz w:val="24"/>
          <w:szCs w:val="24"/>
        </w:rPr>
        <w:t>TX 75390, United States</w:t>
      </w:r>
      <w:bookmarkEnd w:id="7"/>
    </w:p>
    <w:p w14:paraId="05377A89"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
          <w:sz w:val="24"/>
          <w:szCs w:val="24"/>
        </w:rPr>
      </w:pPr>
    </w:p>
    <w:p w14:paraId="3C64877A" w14:textId="1C4E5046"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Times New Roman"/>
          <w:b/>
          <w:sz w:val="24"/>
          <w:szCs w:val="24"/>
        </w:rPr>
        <w:t>Fatih Canan, Carol S North</w:t>
      </w:r>
      <w:r w:rsidR="00904378" w:rsidRPr="00592097">
        <w:rPr>
          <w:rFonts w:ascii="Book Antiqua" w:hAnsi="Book Antiqua" w:cs="Book Antiqua"/>
          <w:b/>
          <w:bCs/>
          <w:sz w:val="24"/>
          <w:szCs w:val="24"/>
        </w:rPr>
        <w:t>,</w:t>
      </w:r>
      <w:r w:rsidRPr="00592097">
        <w:rPr>
          <w:rFonts w:ascii="Book Antiqua" w:hAnsi="Book Antiqua" w:cs="Book Antiqua"/>
          <w:bCs/>
          <w:sz w:val="24"/>
          <w:szCs w:val="24"/>
        </w:rPr>
        <w:t xml:space="preserve"> Department of Psychiatry, The University of Texas Southwestern Medical Center, Dallas, TX 75390, United States</w:t>
      </w:r>
    </w:p>
    <w:p w14:paraId="77AE2583"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6EE21CC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 xml:space="preserve">ORCID number: </w:t>
      </w:r>
      <w:r w:rsidRPr="00592097">
        <w:rPr>
          <w:rFonts w:ascii="Book Antiqua" w:hAnsi="Book Antiqua" w:cs="Book Antiqua"/>
          <w:bCs/>
          <w:sz w:val="24"/>
          <w:szCs w:val="24"/>
        </w:rPr>
        <w:t>Fatih Canan (0000-0002-5133-4401); Carol S North (0000-0001-6032-5323).</w:t>
      </w:r>
    </w:p>
    <w:p w14:paraId="73761637"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143F30CC" w14:textId="7E2E7C5F"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Author contributions:</w:t>
      </w:r>
      <w:r w:rsidRPr="00592097">
        <w:rPr>
          <w:rFonts w:ascii="Book Antiqua" w:hAnsi="Book Antiqua"/>
          <w:sz w:val="24"/>
          <w:szCs w:val="24"/>
        </w:rPr>
        <w:t xml:space="preserve"> </w:t>
      </w:r>
      <w:r w:rsidRPr="00592097">
        <w:rPr>
          <w:rFonts w:ascii="Book Antiqua" w:hAnsi="Book Antiqua" w:cs="Times New Roman"/>
          <w:bCs/>
          <w:sz w:val="24"/>
          <w:szCs w:val="24"/>
        </w:rPr>
        <w:t>Canan</w:t>
      </w:r>
      <w:r w:rsidRPr="00592097">
        <w:rPr>
          <w:rFonts w:ascii="Book Antiqua" w:hAnsi="Book Antiqua" w:cs="Book Antiqua"/>
          <w:bCs/>
          <w:sz w:val="24"/>
          <w:szCs w:val="24"/>
        </w:rPr>
        <w:t xml:space="preserve"> F and </w:t>
      </w:r>
      <w:r w:rsidRPr="00592097">
        <w:rPr>
          <w:rFonts w:ascii="Book Antiqua" w:hAnsi="Book Antiqua" w:cs="Times New Roman"/>
          <w:bCs/>
          <w:sz w:val="24"/>
          <w:szCs w:val="24"/>
        </w:rPr>
        <w:t>North</w:t>
      </w:r>
      <w:r w:rsidRPr="00592097">
        <w:rPr>
          <w:rFonts w:ascii="Book Antiqua" w:hAnsi="Book Antiqua" w:cs="Book Antiqua"/>
          <w:bCs/>
          <w:sz w:val="24"/>
          <w:szCs w:val="24"/>
        </w:rPr>
        <w:t xml:space="preserve"> CS were responsible for the study conception and design and writing </w:t>
      </w:r>
      <w:ins w:id="8" w:author="Author">
        <w:r w:rsidR="00B23276">
          <w:rPr>
            <w:rFonts w:ascii="Book Antiqua" w:hAnsi="Book Antiqua" w:cs="Book Antiqua"/>
            <w:bCs/>
            <w:sz w:val="24"/>
            <w:szCs w:val="24"/>
          </w:rPr>
          <w:t xml:space="preserve">of </w:t>
        </w:r>
      </w:ins>
      <w:r w:rsidRPr="00592097">
        <w:rPr>
          <w:rFonts w:ascii="Book Antiqua" w:hAnsi="Book Antiqua" w:cs="Book Antiqua"/>
          <w:bCs/>
          <w:sz w:val="24"/>
          <w:szCs w:val="24"/>
        </w:rPr>
        <w:t>the manuscript.</w:t>
      </w:r>
    </w:p>
    <w:p w14:paraId="573FBC7A"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432E8144" w14:textId="134EDD1E"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Conflict-of-interest statement:</w:t>
      </w:r>
      <w:r w:rsidRPr="00592097">
        <w:rPr>
          <w:rFonts w:ascii="Book Antiqua" w:hAnsi="Book Antiqua" w:cs="Book Antiqua"/>
          <w:bCs/>
          <w:sz w:val="24"/>
          <w:szCs w:val="24"/>
        </w:rPr>
        <w:t xml:space="preserve"> The authors report </w:t>
      </w:r>
      <w:ins w:id="9" w:author="Author">
        <w:r w:rsidR="00B23276">
          <w:rPr>
            <w:rFonts w:ascii="Book Antiqua" w:hAnsi="Book Antiqua" w:cs="Book Antiqua"/>
            <w:bCs/>
            <w:sz w:val="24"/>
            <w:szCs w:val="24"/>
          </w:rPr>
          <w:t xml:space="preserve">having </w:t>
        </w:r>
      </w:ins>
      <w:r w:rsidRPr="00592097">
        <w:rPr>
          <w:rFonts w:ascii="Book Antiqua" w:hAnsi="Book Antiqua" w:cs="Book Antiqua"/>
          <w:bCs/>
          <w:sz w:val="24"/>
          <w:szCs w:val="24"/>
        </w:rPr>
        <w:t>no conflict</w:t>
      </w:r>
      <w:ins w:id="10" w:author="Author">
        <w:r w:rsidR="00B23276">
          <w:rPr>
            <w:rFonts w:ascii="Book Antiqua" w:hAnsi="Book Antiqua" w:cs="Book Antiqua"/>
            <w:bCs/>
            <w:sz w:val="24"/>
            <w:szCs w:val="24"/>
          </w:rPr>
          <w:t>s</w:t>
        </w:r>
      </w:ins>
      <w:r w:rsidRPr="00592097">
        <w:rPr>
          <w:rFonts w:ascii="Book Antiqua" w:hAnsi="Book Antiqua" w:cs="Book Antiqua"/>
          <w:bCs/>
          <w:sz w:val="24"/>
          <w:szCs w:val="24"/>
        </w:rPr>
        <w:t xml:space="preserve"> of interest.</w:t>
      </w:r>
    </w:p>
    <w:p w14:paraId="6A21EB96"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3257CA2F"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 xml:space="preserve">PRISMA 2009 Checklist statement: </w:t>
      </w:r>
      <w:r w:rsidRPr="00592097">
        <w:rPr>
          <w:rFonts w:ascii="Book Antiqua" w:hAnsi="Book Antiqua" w:cs="Book Antiqua"/>
          <w:bCs/>
          <w:sz w:val="24"/>
          <w:szCs w:val="24"/>
        </w:rPr>
        <w:t xml:space="preserve">The authors have read the PRISMA 2009 Checklist, and the manuscript was prepared and revised according to the PRISMA 2009 Checklist. </w:t>
      </w:r>
    </w:p>
    <w:p w14:paraId="6CF44E1B"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73654443" w14:textId="68C5F3BF" w:rsidR="00057554" w:rsidRPr="00592097" w:rsidRDefault="00057554" w:rsidP="00592097">
      <w:pPr>
        <w:snapToGrid w:val="0"/>
        <w:spacing w:after="0" w:line="360" w:lineRule="auto"/>
        <w:jc w:val="both"/>
        <w:rPr>
          <w:rFonts w:ascii="Book Antiqua" w:hAnsi="Book Antiqua"/>
          <w:sz w:val="24"/>
          <w:szCs w:val="24"/>
        </w:rPr>
      </w:pPr>
      <w:bookmarkStart w:id="11" w:name="OLE_LINK507"/>
      <w:bookmarkStart w:id="12" w:name="OLE_LINK506"/>
      <w:bookmarkStart w:id="13" w:name="OLE_LINK496"/>
      <w:bookmarkStart w:id="14" w:name="OLE_LINK479"/>
      <w:bookmarkStart w:id="15" w:name="OLE_LINK1"/>
      <w:r w:rsidRPr="00592097">
        <w:rPr>
          <w:rFonts w:ascii="Book Antiqua" w:hAnsi="Book Antiqua"/>
          <w:b/>
          <w:sz w:val="24"/>
          <w:szCs w:val="24"/>
        </w:rPr>
        <w:t xml:space="preserve">Open-Access: </w:t>
      </w:r>
      <w:r w:rsidRPr="00592097">
        <w:rPr>
          <w:rFonts w:ascii="Book Antiqua" w:hAnsi="Book Antiqua"/>
          <w:sz w:val="24"/>
          <w:szCs w:val="24"/>
        </w:rPr>
        <w:t xml:space="preserve">This article is an open-access article </w:t>
      </w:r>
      <w:del w:id="16" w:author="Author">
        <w:r w:rsidRPr="00592097" w:rsidDel="00652B8C">
          <w:rPr>
            <w:rFonts w:ascii="Book Antiqua" w:hAnsi="Book Antiqua"/>
            <w:sz w:val="24"/>
            <w:szCs w:val="24"/>
          </w:rPr>
          <w:delText xml:space="preserve">which </w:delText>
        </w:r>
      </w:del>
      <w:ins w:id="17" w:author="Author">
        <w:r w:rsidR="00652B8C" w:rsidRPr="00592097">
          <w:rPr>
            <w:rFonts w:ascii="Book Antiqua" w:hAnsi="Book Antiqua"/>
            <w:sz w:val="24"/>
            <w:szCs w:val="24"/>
          </w:rPr>
          <w:t xml:space="preserve">that </w:t>
        </w:r>
      </w:ins>
      <w:r w:rsidRPr="00592097">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t>
      </w:r>
      <w:r w:rsidRPr="00592097">
        <w:rPr>
          <w:rFonts w:ascii="Book Antiqua" w:hAnsi="Book Antiqua"/>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p w14:paraId="0EF8B242" w14:textId="77777777" w:rsidR="00057554" w:rsidRPr="00592097" w:rsidRDefault="00057554" w:rsidP="00592097">
      <w:pPr>
        <w:snapToGrid w:val="0"/>
        <w:spacing w:after="0" w:line="360" w:lineRule="auto"/>
        <w:rPr>
          <w:rFonts w:ascii="Book Antiqua" w:hAnsi="Book Antiqua"/>
          <w:sz w:val="24"/>
          <w:szCs w:val="24"/>
        </w:rPr>
      </w:pPr>
    </w:p>
    <w:p w14:paraId="75DB4173" w14:textId="77777777" w:rsidR="00057554" w:rsidRPr="00592097" w:rsidRDefault="00057554" w:rsidP="00592097">
      <w:pPr>
        <w:snapToGrid w:val="0"/>
        <w:spacing w:after="0" w:line="360" w:lineRule="auto"/>
        <w:rPr>
          <w:rFonts w:ascii="Book Antiqua" w:hAnsi="Book Antiqua"/>
          <w:sz w:val="24"/>
          <w:szCs w:val="24"/>
        </w:rPr>
      </w:pPr>
      <w:r w:rsidRPr="00592097">
        <w:rPr>
          <w:rFonts w:ascii="Book Antiqua" w:hAnsi="Book Antiqua"/>
          <w:b/>
          <w:sz w:val="24"/>
          <w:szCs w:val="24"/>
        </w:rPr>
        <w:t xml:space="preserve">Manuscript source: </w:t>
      </w:r>
      <w:r w:rsidRPr="00592097">
        <w:rPr>
          <w:rFonts w:ascii="Book Antiqua" w:hAnsi="Book Antiqua"/>
          <w:sz w:val="24"/>
          <w:szCs w:val="24"/>
        </w:rPr>
        <w:t>Invited manuscript</w:t>
      </w:r>
    </w:p>
    <w:p w14:paraId="776AD0CF"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57D9951A" w14:textId="631F9D50"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Corresponding author: Fatih Canan, MD</w:t>
      </w:r>
      <w:r w:rsidRPr="00592097">
        <w:rPr>
          <w:rFonts w:ascii="Book Antiqua" w:hAnsi="Book Antiqua" w:cs="Book Antiqua"/>
          <w:b/>
          <w:sz w:val="24"/>
          <w:szCs w:val="24"/>
        </w:rPr>
        <w:t xml:space="preserve">, </w:t>
      </w:r>
      <w:r w:rsidR="007A4F0D" w:rsidRPr="00592097">
        <w:rPr>
          <w:rFonts w:ascii="Book Antiqua" w:hAnsi="Book Antiqua" w:cs="Book Antiqua"/>
          <w:b/>
          <w:sz w:val="24"/>
          <w:szCs w:val="24"/>
        </w:rPr>
        <w:t>Postdoctoral Fellow,</w:t>
      </w:r>
      <w:r w:rsidR="007A4F0D" w:rsidRPr="00592097">
        <w:rPr>
          <w:rFonts w:ascii="Book Antiqua" w:hAnsi="Book Antiqua" w:cs="Book Antiqua"/>
          <w:bCs/>
          <w:sz w:val="24"/>
          <w:szCs w:val="24"/>
        </w:rPr>
        <w:t xml:space="preserve"> </w:t>
      </w:r>
      <w:r w:rsidR="0047668D" w:rsidRPr="00592097">
        <w:rPr>
          <w:rFonts w:ascii="Book Antiqua" w:hAnsi="Book Antiqua" w:cs="Book Antiqua"/>
          <w:bCs/>
          <w:sz w:val="24"/>
          <w:szCs w:val="24"/>
        </w:rPr>
        <w:t>Department of Psychiatry, University of Texas Southwestern Medical Center, 5323 Harry Hines Blvd., Suite NE5.102, Dallas, TX 75390, United States.</w:t>
      </w:r>
      <w:r w:rsidR="00E8597A" w:rsidRPr="00592097">
        <w:rPr>
          <w:rFonts w:ascii="Book Antiqua" w:hAnsi="Book Antiqua" w:cs="Book Antiqua"/>
          <w:bCs/>
          <w:sz w:val="24"/>
          <w:szCs w:val="24"/>
        </w:rPr>
        <w:t xml:space="preserve"> </w:t>
      </w:r>
      <w:r w:rsidR="001B4472" w:rsidRPr="00592097">
        <w:rPr>
          <w:rFonts w:ascii="Book Antiqua" w:hAnsi="Book Antiqua" w:cs="Book Antiqua"/>
          <w:bCs/>
          <w:sz w:val="24"/>
          <w:szCs w:val="24"/>
        </w:rPr>
        <w:t>fatihcanan@gmail.com</w:t>
      </w:r>
    </w:p>
    <w:p w14:paraId="5139E2AE" w14:textId="74DEE29B"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sz w:val="24"/>
          <w:szCs w:val="24"/>
        </w:rPr>
        <w:t>Telephone:</w:t>
      </w:r>
      <w:r w:rsidRPr="00592097">
        <w:rPr>
          <w:rFonts w:ascii="Book Antiqua" w:hAnsi="Book Antiqua" w:cs="Book Antiqua"/>
          <w:bCs/>
          <w:sz w:val="24"/>
          <w:szCs w:val="24"/>
        </w:rPr>
        <w:t xml:space="preserve"> +1-214-648</w:t>
      </w:r>
      <w:r w:rsidR="00031ED2" w:rsidRPr="00592097">
        <w:rPr>
          <w:rFonts w:ascii="Book Antiqua" w:hAnsi="Book Antiqua" w:cs="Book Antiqua"/>
          <w:bCs/>
          <w:sz w:val="24"/>
          <w:szCs w:val="24"/>
        </w:rPr>
        <w:t>5378</w:t>
      </w:r>
    </w:p>
    <w:p w14:paraId="34BA1E0E" w14:textId="4EE2FBB3"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sz w:val="24"/>
          <w:szCs w:val="24"/>
        </w:rPr>
        <w:t>Fax</w:t>
      </w:r>
      <w:r w:rsidRPr="00B23276">
        <w:rPr>
          <w:rFonts w:ascii="Book Antiqua" w:hAnsi="Book Antiqua" w:cs="Book Antiqua"/>
          <w:b/>
          <w:sz w:val="24"/>
          <w:szCs w:val="24"/>
          <w:rPrChange w:id="18" w:author="Author">
            <w:rPr>
              <w:rFonts w:ascii="Book Antiqua" w:hAnsi="Book Antiqua" w:cs="Book Antiqua"/>
              <w:bCs/>
              <w:sz w:val="24"/>
              <w:szCs w:val="24"/>
            </w:rPr>
          </w:rPrChange>
        </w:rPr>
        <w:t>:</w:t>
      </w:r>
      <w:r w:rsidRPr="00592097">
        <w:rPr>
          <w:rFonts w:ascii="Book Antiqua" w:hAnsi="Book Antiqua" w:cs="Book Antiqua"/>
          <w:bCs/>
          <w:sz w:val="24"/>
          <w:szCs w:val="24"/>
        </w:rPr>
        <w:t xml:space="preserve"> +</w:t>
      </w:r>
      <w:r w:rsidR="00031ED2" w:rsidRPr="00592097">
        <w:rPr>
          <w:rFonts w:ascii="Book Antiqua" w:hAnsi="Book Antiqua" w:cs="Book Antiqua"/>
          <w:bCs/>
          <w:sz w:val="24"/>
          <w:szCs w:val="24"/>
        </w:rPr>
        <w:t>1-972-4268307</w:t>
      </w:r>
    </w:p>
    <w:p w14:paraId="631FC7B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553CAB83" w14:textId="77777777"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 xml:space="preserve">Received: </w:t>
      </w:r>
      <w:r w:rsidRPr="00592097">
        <w:rPr>
          <w:rFonts w:ascii="Book Antiqua" w:hAnsi="Book Antiqua"/>
          <w:bCs/>
          <w:sz w:val="24"/>
          <w:szCs w:val="24"/>
        </w:rPr>
        <w:t xml:space="preserve">April 9, 2019 </w:t>
      </w:r>
    </w:p>
    <w:p w14:paraId="138CB51B" w14:textId="77777777"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 xml:space="preserve">Peer-review started: </w:t>
      </w:r>
      <w:r w:rsidRPr="00592097">
        <w:rPr>
          <w:rFonts w:ascii="Book Antiqua" w:hAnsi="Book Antiqua"/>
          <w:sz w:val="24"/>
          <w:szCs w:val="24"/>
        </w:rPr>
        <w:t>April 12, 2019</w:t>
      </w:r>
    </w:p>
    <w:p w14:paraId="180C9198" w14:textId="77777777"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First decision:</w:t>
      </w:r>
      <w:r w:rsidRPr="00592097">
        <w:rPr>
          <w:rFonts w:ascii="Book Antiqua" w:hAnsi="Book Antiqua"/>
          <w:bCs/>
          <w:sz w:val="24"/>
          <w:szCs w:val="24"/>
        </w:rPr>
        <w:t xml:space="preserve"> June 6, 2019</w:t>
      </w:r>
    </w:p>
    <w:p w14:paraId="353A4451" w14:textId="77777777"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 xml:space="preserve">Revised: </w:t>
      </w:r>
      <w:r w:rsidRPr="00592097">
        <w:rPr>
          <w:rFonts w:ascii="Book Antiqua" w:hAnsi="Book Antiqua"/>
          <w:bCs/>
          <w:sz w:val="24"/>
          <w:szCs w:val="24"/>
        </w:rPr>
        <w:t>July 3, 2019</w:t>
      </w:r>
    </w:p>
    <w:p w14:paraId="175BB7F0" w14:textId="6668E8A9"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Accepted:</w:t>
      </w:r>
      <w:r w:rsidR="0010757F" w:rsidRPr="00592097">
        <w:rPr>
          <w:rFonts w:ascii="Book Antiqua" w:hAnsi="Book Antiqua"/>
          <w:b/>
          <w:sz w:val="24"/>
          <w:szCs w:val="24"/>
        </w:rPr>
        <w:t xml:space="preserve"> </w:t>
      </w:r>
      <w:r w:rsidR="0010757F" w:rsidRPr="00592097">
        <w:rPr>
          <w:rFonts w:ascii="Book Antiqua" w:hAnsi="Book Antiqua"/>
          <w:bCs/>
          <w:sz w:val="24"/>
          <w:szCs w:val="24"/>
        </w:rPr>
        <w:t>August 21, 2019</w:t>
      </w:r>
    </w:p>
    <w:p w14:paraId="34AC23DE" w14:textId="77777777" w:rsidR="00057554" w:rsidRPr="00592097" w:rsidRDefault="00057554" w:rsidP="00592097">
      <w:pPr>
        <w:snapToGrid w:val="0"/>
        <w:spacing w:after="0" w:line="360" w:lineRule="auto"/>
        <w:rPr>
          <w:rFonts w:ascii="Book Antiqua" w:hAnsi="Book Antiqua"/>
          <w:b/>
          <w:sz w:val="24"/>
          <w:szCs w:val="24"/>
        </w:rPr>
      </w:pPr>
      <w:r w:rsidRPr="00592097">
        <w:rPr>
          <w:rFonts w:ascii="Book Antiqua" w:hAnsi="Book Antiqua"/>
          <w:b/>
          <w:sz w:val="24"/>
          <w:szCs w:val="24"/>
        </w:rPr>
        <w:t>Article in press:</w:t>
      </w:r>
    </w:p>
    <w:p w14:paraId="4AE8BF88" w14:textId="77777777" w:rsidR="00057554" w:rsidRPr="00592097" w:rsidRDefault="00057554" w:rsidP="00592097">
      <w:pPr>
        <w:snapToGrid w:val="0"/>
        <w:spacing w:after="0" w:line="360" w:lineRule="auto"/>
        <w:rPr>
          <w:rFonts w:ascii="Book Antiqua" w:hAnsi="Book Antiqua"/>
          <w:sz w:val="24"/>
          <w:szCs w:val="24"/>
        </w:rPr>
      </w:pPr>
      <w:r w:rsidRPr="00592097">
        <w:rPr>
          <w:rFonts w:ascii="Book Antiqua" w:hAnsi="Book Antiqua"/>
          <w:b/>
          <w:sz w:val="24"/>
          <w:szCs w:val="24"/>
        </w:rPr>
        <w:t>Published online:</w:t>
      </w:r>
    </w:p>
    <w:p w14:paraId="5E08B3F9"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0EED430F" w14:textId="77777777" w:rsidR="00960B06" w:rsidRPr="00592097" w:rsidRDefault="00960B06" w:rsidP="00592097">
      <w:pPr>
        <w:snapToGrid w:val="0"/>
        <w:spacing w:after="0" w:line="360" w:lineRule="auto"/>
        <w:rPr>
          <w:rFonts w:ascii="Book Antiqua" w:hAnsi="Book Antiqua" w:cs="Book Antiqua"/>
          <w:b/>
          <w:bCs/>
          <w:sz w:val="24"/>
          <w:szCs w:val="24"/>
        </w:rPr>
      </w:pPr>
      <w:r w:rsidRPr="00592097">
        <w:rPr>
          <w:rFonts w:ascii="Book Antiqua" w:hAnsi="Book Antiqua" w:cs="Book Antiqua"/>
          <w:b/>
          <w:bCs/>
          <w:sz w:val="24"/>
          <w:szCs w:val="24"/>
        </w:rPr>
        <w:br w:type="page"/>
      </w:r>
    </w:p>
    <w:p w14:paraId="3F3243A2"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r w:rsidRPr="00592097">
        <w:rPr>
          <w:rFonts w:ascii="Book Antiqua" w:hAnsi="Book Antiqua" w:cs="Book Antiqua"/>
          <w:b/>
          <w:bCs/>
          <w:sz w:val="24"/>
          <w:szCs w:val="24"/>
        </w:rPr>
        <w:lastRenderedPageBreak/>
        <w:t xml:space="preserve">Abstract </w:t>
      </w:r>
    </w:p>
    <w:p w14:paraId="065965A3"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92097">
        <w:rPr>
          <w:rFonts w:ascii="Book Antiqua" w:hAnsi="Book Antiqua" w:cs="Book Antiqua"/>
          <w:b/>
          <w:bCs/>
          <w:i/>
          <w:iCs/>
          <w:sz w:val="24"/>
          <w:szCs w:val="24"/>
        </w:rPr>
        <w:t xml:space="preserve">BACKGROUND </w:t>
      </w:r>
    </w:p>
    <w:p w14:paraId="2E9CD224"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Cs/>
          <w:sz w:val="24"/>
          <w:szCs w:val="24"/>
        </w:rPr>
        <w:t xml:space="preserve">Dissociation, which is defined as the failure to associate </w:t>
      </w:r>
      <w:r w:rsidRPr="00592097">
        <w:rPr>
          <w:rFonts w:ascii="Book Antiqua" w:hAnsi="Book Antiqua" w:cs="Times New Roman"/>
          <w:sz w:val="24"/>
          <w:szCs w:val="24"/>
        </w:rPr>
        <w:t>consciousness, memory, identity, emotion, perception, body representation, motor control, and behavior</w:t>
      </w:r>
      <w:r w:rsidRPr="00592097">
        <w:rPr>
          <w:rFonts w:ascii="Book Antiqua" w:hAnsi="Book Antiqua" w:cs="Book Antiqua"/>
          <w:bCs/>
          <w:sz w:val="24"/>
          <w:szCs w:val="24"/>
        </w:rPr>
        <w:t xml:space="preserve"> into an integrated whole, has long been assumed to be generated by trauma.</w:t>
      </w:r>
      <w:r w:rsidRPr="00592097">
        <w:rPr>
          <w:rFonts w:ascii="Book Antiqua" w:hAnsi="Book Antiqua" w:cs="Times New Roman"/>
          <w:sz w:val="24"/>
          <w:szCs w:val="24"/>
        </w:rPr>
        <w:t xml:space="preserve"> If dissociation is a product of trauma exposure, then dissociation would be a major mental health outcome observed in studies of disaster survivors. Although some studies have examined dissociation in disasters, no systematic literature reviews have been conducted to date on the topic.</w:t>
      </w:r>
    </w:p>
    <w:p w14:paraId="51368432"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337A593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92097">
        <w:rPr>
          <w:rFonts w:ascii="Book Antiqua" w:hAnsi="Book Antiqua" w:cs="Book Antiqua"/>
          <w:b/>
          <w:bCs/>
          <w:i/>
          <w:iCs/>
          <w:sz w:val="24"/>
          <w:szCs w:val="24"/>
        </w:rPr>
        <w:t>AIM</w:t>
      </w:r>
    </w:p>
    <w:p w14:paraId="77BC7D4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To systematically evaluate the literature on the association between disaster and dissociation to determine the prevalence and incidence of dissociation after exposure to disaster and further examine their relationship. </w:t>
      </w:r>
    </w:p>
    <w:p w14:paraId="151EC36B"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583BA36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592097">
        <w:rPr>
          <w:rFonts w:ascii="Book Antiqua" w:hAnsi="Book Antiqua" w:cs="Book Antiqua"/>
          <w:b/>
          <w:bCs/>
          <w:i/>
          <w:iCs/>
          <w:sz w:val="24"/>
          <w:szCs w:val="24"/>
        </w:rPr>
        <w:t>METHODS</w:t>
      </w:r>
    </w:p>
    <w:p w14:paraId="02F7B355" w14:textId="3DD62B83"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Cs/>
          <w:sz w:val="24"/>
          <w:szCs w:val="24"/>
        </w:rPr>
        <w:t xml:space="preserve">EMBASE, Medline, and PsychINFO were searched from inception to </w:t>
      </w:r>
      <w:r w:rsidRPr="00592097">
        <w:rPr>
          <w:rFonts w:ascii="Book Antiqua" w:hAnsi="Book Antiqua" w:cs="Times New Roman"/>
          <w:sz w:val="24"/>
          <w:szCs w:val="24"/>
        </w:rPr>
        <w:t xml:space="preserve">January 1, 2019 </w:t>
      </w:r>
      <w:r w:rsidRPr="00592097">
        <w:rPr>
          <w:rFonts w:ascii="Book Antiqua" w:hAnsi="Book Antiqua" w:cs="Book Antiqua"/>
          <w:bCs/>
          <w:sz w:val="24"/>
          <w:szCs w:val="24"/>
        </w:rPr>
        <w:t>to identify studies examining</w:t>
      </w:r>
      <w:r w:rsidRPr="00592097">
        <w:rPr>
          <w:rFonts w:ascii="Book Antiqua" w:hAnsi="Book Antiqua" w:cs="Times New Roman"/>
          <w:sz w:val="24"/>
          <w:szCs w:val="24"/>
        </w:rPr>
        <w:t xml:space="preserve"> dissociative disorders or symptoms related to a disaster in adult or child disaster survivors and disaster responders.</w:t>
      </w:r>
      <w:r w:rsidRPr="00592097">
        <w:rPr>
          <w:rFonts w:ascii="Book Antiqua" w:hAnsi="Book Antiqua" w:cs="Book Antiqua"/>
          <w:bCs/>
          <w:sz w:val="24"/>
          <w:szCs w:val="24"/>
        </w:rPr>
        <w:t xml:space="preserve"> Studies of </w:t>
      </w:r>
      <w:r w:rsidRPr="00592097">
        <w:rPr>
          <w:rFonts w:ascii="Book Antiqua" w:hAnsi="Book Antiqua" w:cs="Times New Roman"/>
          <w:sz w:val="24"/>
          <w:szCs w:val="24"/>
        </w:rPr>
        <w:t>military conflicts and war</w:t>
      </w:r>
      <w:r w:rsidRPr="00592097">
        <w:rPr>
          <w:rFonts w:ascii="Book Antiqua" w:hAnsi="Book Antiqua" w:cs="Book Antiqua"/>
          <w:bCs/>
          <w:sz w:val="24"/>
          <w:szCs w:val="24"/>
        </w:rPr>
        <w:t>, articles not in English, and those with samples of 30 or more participants were excluded.</w:t>
      </w:r>
      <w:r w:rsidRPr="00592097">
        <w:rPr>
          <w:rFonts w:ascii="Book Antiqua" w:hAnsi="Book Antiqua"/>
          <w:sz w:val="24"/>
          <w:szCs w:val="24"/>
        </w:rPr>
        <w:t xml:space="preserve"> </w:t>
      </w:r>
      <w:r w:rsidRPr="00592097">
        <w:rPr>
          <w:rFonts w:ascii="Book Antiqua" w:hAnsi="Book Antiqua" w:cs="Book Antiqua"/>
          <w:bCs/>
          <w:sz w:val="24"/>
          <w:szCs w:val="24"/>
        </w:rPr>
        <w:t>Search terms used were “disaster*</w:t>
      </w:r>
      <w:del w:id="19" w:author="Author">
        <w:r w:rsidRPr="00592097" w:rsidDel="008F752C">
          <w:rPr>
            <w:rFonts w:ascii="Book Antiqua" w:hAnsi="Book Antiqua" w:cs="Book Antiqua"/>
            <w:bCs/>
            <w:sz w:val="24"/>
            <w:szCs w:val="24"/>
          </w:rPr>
          <w:delText>,</w:delText>
        </w:r>
      </w:del>
      <w:r w:rsidRPr="00592097">
        <w:rPr>
          <w:rFonts w:ascii="Book Antiqua" w:hAnsi="Book Antiqua" w:cs="Book Antiqua"/>
          <w:bCs/>
          <w:sz w:val="24"/>
          <w:szCs w:val="24"/>
        </w:rPr>
        <w:t xml:space="preserve">” </w:t>
      </w:r>
      <w:ins w:id="20" w:author="Author">
        <w:r w:rsidR="008F752C" w:rsidRPr="00592097">
          <w:rPr>
            <w:rFonts w:ascii="Book Antiqua" w:hAnsi="Book Antiqua" w:cs="Book Antiqua"/>
            <w:bCs/>
            <w:sz w:val="24"/>
            <w:szCs w:val="24"/>
          </w:rPr>
          <w:t xml:space="preserve">and </w:t>
        </w:r>
      </w:ins>
      <w:r w:rsidRPr="00592097">
        <w:rPr>
          <w:rFonts w:ascii="Book Antiqua" w:hAnsi="Book Antiqua" w:cs="Book Antiqua"/>
          <w:bCs/>
          <w:sz w:val="24"/>
          <w:szCs w:val="24"/>
        </w:rPr>
        <w:t>dissociation (“dissociat*,” “multiple personality,” “fugue,” “psychogenic amnesia,” “derealization,” and “depersonalization”).</w:t>
      </w:r>
      <w:r w:rsidRPr="00592097">
        <w:rPr>
          <w:rFonts w:ascii="Book Antiqua" w:hAnsi="Book Antiqua"/>
          <w:sz w:val="24"/>
          <w:szCs w:val="24"/>
        </w:rPr>
        <w:t xml:space="preserve"> </w:t>
      </w:r>
      <w:r w:rsidRPr="00592097">
        <w:rPr>
          <w:rFonts w:ascii="Book Antiqua" w:hAnsi="Book Antiqua" w:cs="Book Antiqua"/>
          <w:bCs/>
          <w:sz w:val="24"/>
          <w:szCs w:val="24"/>
        </w:rPr>
        <w:t>Reference lists of identified articles were scrutinized to identify studies for additional articles.</w:t>
      </w:r>
    </w:p>
    <w:p w14:paraId="73A7775A"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7A9AAFBB"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592097">
        <w:rPr>
          <w:rFonts w:ascii="Book Antiqua" w:hAnsi="Book Antiqua" w:cs="Book Antiqua"/>
          <w:b/>
          <w:bCs/>
          <w:i/>
          <w:iCs/>
          <w:sz w:val="24"/>
          <w:szCs w:val="24"/>
        </w:rPr>
        <w:t>RESULTS</w:t>
      </w:r>
    </w:p>
    <w:p w14:paraId="1B548967" w14:textId="1AAD8839"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Cs/>
          <w:sz w:val="24"/>
          <w:szCs w:val="24"/>
        </w:rPr>
        <w:t>The final number of articles in the review was 53, including 36 articles with samples of adults aged 18 and above, 5 of children/adolescents under age 18, and 12 of disaster workers.</w:t>
      </w:r>
      <w:r w:rsidRPr="00592097">
        <w:rPr>
          <w:rFonts w:ascii="Book Antiqua" w:hAnsi="Book Antiqua"/>
          <w:sz w:val="24"/>
          <w:szCs w:val="24"/>
        </w:rPr>
        <w:t xml:space="preserve"> Included articles studied several types of disasters that occurred </w:t>
      </w:r>
      <w:r w:rsidRPr="00592097">
        <w:rPr>
          <w:rFonts w:ascii="Book Antiqua" w:hAnsi="Book Antiqua" w:cs="Times New Roman"/>
          <w:sz w:val="24"/>
          <w:szCs w:val="24"/>
        </w:rPr>
        <w:t xml:space="preserve">between 1989 and 2017, </w:t>
      </w:r>
      <w:r w:rsidRPr="00592097">
        <w:rPr>
          <w:rFonts w:ascii="Book Antiqua" w:hAnsi="Book Antiqua"/>
          <w:sz w:val="24"/>
          <w:szCs w:val="24"/>
        </w:rPr>
        <w:t xml:space="preserve">more than one-third (38%) from </w:t>
      </w:r>
      <w:ins w:id="21" w:author="Author">
        <w:r w:rsidR="006A747D">
          <w:rPr>
            <w:rFonts w:ascii="Book Antiqua" w:hAnsi="Book Antiqua"/>
            <w:sz w:val="24"/>
            <w:szCs w:val="24"/>
          </w:rPr>
          <w:t xml:space="preserve">the </w:t>
        </w:r>
      </w:ins>
      <w:r w:rsidRPr="00592097">
        <w:rPr>
          <w:rFonts w:ascii="Book Antiqua" w:hAnsi="Book Antiqua"/>
          <w:sz w:val="24"/>
          <w:szCs w:val="24"/>
        </w:rPr>
        <w:t xml:space="preserve">United States. </w:t>
      </w:r>
      <w:r w:rsidRPr="00592097">
        <w:rPr>
          <w:rFonts w:ascii="Book Antiqua" w:hAnsi="Book Antiqua" w:cs="Times New Roman"/>
          <w:sz w:val="24"/>
          <w:szCs w:val="24"/>
        </w:rPr>
        <w:t xml:space="preserve">Only </w:t>
      </w:r>
      <w:ins w:id="22" w:author="Author">
        <w:r w:rsidR="008F752C" w:rsidRPr="00592097">
          <w:rPr>
            <w:rFonts w:ascii="Book Antiqua" w:hAnsi="Book Antiqua" w:cs="Times New Roman"/>
            <w:sz w:val="24"/>
            <w:szCs w:val="24"/>
          </w:rPr>
          <w:t>two</w:t>
        </w:r>
      </w:ins>
      <w:del w:id="23" w:author="Author">
        <w:r w:rsidRPr="00592097" w:rsidDel="008F752C">
          <w:rPr>
            <w:rFonts w:ascii="Book Antiqua" w:hAnsi="Book Antiqua" w:cs="Times New Roman"/>
            <w:sz w:val="24"/>
            <w:szCs w:val="24"/>
          </w:rPr>
          <w:delText>2</w:delText>
        </w:r>
      </w:del>
      <w:r w:rsidRPr="00592097">
        <w:rPr>
          <w:rFonts w:ascii="Book Antiqua" w:hAnsi="Book Antiqua" w:cs="Times New Roman"/>
          <w:sz w:val="24"/>
          <w:szCs w:val="24"/>
        </w:rPr>
        <w:t xml:space="preserve"> studies had a </w:t>
      </w:r>
      <w:r w:rsidRPr="00592097">
        <w:rPr>
          <w:rFonts w:ascii="Book Antiqua" w:hAnsi="Book Antiqua" w:cs="Times New Roman"/>
          <w:sz w:val="24"/>
          <w:szCs w:val="24"/>
        </w:rPr>
        <w:lastRenderedPageBreak/>
        <w:t xml:space="preserve">primary aim to investigate dissociation in relation to disaster and none reported data on dissociative disorders. </w:t>
      </w:r>
      <w:r w:rsidRPr="00592097">
        <w:rPr>
          <w:rFonts w:ascii="Book Antiqua" w:hAnsi="Book Antiqua" w:cs="Book Antiqua"/>
          <w:bCs/>
          <w:sz w:val="24"/>
          <w:szCs w:val="24"/>
        </w:rPr>
        <w:t xml:space="preserve">All of the studies used self-report symptom scales; none used structured interviews providing full diagnostic assessment of dissociative disorders or other psychopathology. Several studies mixed exposed and unexposed samples or did not differentiate outcomes between exposure groups. Studies examining associations between dissociation and disaster exposure have been inconclusive. The majority (75%) of the studies compared dissociation with posttraumatic stress, with inconsistent findings. </w:t>
      </w:r>
      <w:r w:rsidRPr="00592097">
        <w:rPr>
          <w:rFonts w:ascii="Book Antiqua" w:hAnsi="Book Antiqua" w:cs="Times New Roman"/>
          <w:sz w:val="24"/>
          <w:szCs w:val="24"/>
        </w:rPr>
        <w:t>Dissociation was found to be associated with a wide range of other psychiatric disorders, symptoms, and negative emotional, cognitive, and functional states.</w:t>
      </w:r>
    </w:p>
    <w:p w14:paraId="1528009F"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i/>
          <w:iCs/>
          <w:sz w:val="24"/>
          <w:szCs w:val="24"/>
        </w:rPr>
      </w:pPr>
    </w:p>
    <w:p w14:paraId="3AACA330"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i/>
          <w:iCs/>
          <w:sz w:val="24"/>
          <w:szCs w:val="24"/>
        </w:rPr>
      </w:pPr>
      <w:r w:rsidRPr="00592097">
        <w:rPr>
          <w:rFonts w:ascii="Book Antiqua" w:hAnsi="Book Antiqua" w:cs="Book Antiqua"/>
          <w:b/>
          <w:bCs/>
          <w:i/>
          <w:iCs/>
          <w:sz w:val="24"/>
          <w:szCs w:val="24"/>
        </w:rPr>
        <w:t xml:space="preserve">CONCLUSION </w:t>
      </w:r>
    </w:p>
    <w:p w14:paraId="0BFD309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studies reviewed had serious methodological limitations including problems with measurement of psychopathology, sampling, and generation of unwarranted conclusions, precluding conclusions that dissociation is an established outcome of disaster.</w:t>
      </w:r>
    </w:p>
    <w:p w14:paraId="0B3E0DFD"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66AB636C"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 xml:space="preserve">Key words: </w:t>
      </w:r>
      <w:r w:rsidRPr="00592097">
        <w:rPr>
          <w:rFonts w:ascii="Book Antiqua" w:hAnsi="Book Antiqua" w:cs="Book Antiqua"/>
          <w:bCs/>
          <w:sz w:val="24"/>
          <w:szCs w:val="24"/>
        </w:rPr>
        <w:t xml:space="preserve">Dissociation; Dissociative disorders; Disaster; Systematic review; Methodology; Diagnostic validity; Psychopathology; Normative response; Posttraumatic stress; Association </w:t>
      </w:r>
      <w:r w:rsidRPr="00592097">
        <w:rPr>
          <w:rFonts w:ascii="Book Antiqua" w:hAnsi="Book Antiqua" w:cs="Book Antiqua"/>
          <w:bCs/>
          <w:i/>
          <w:iCs/>
          <w:sz w:val="24"/>
          <w:szCs w:val="24"/>
        </w:rPr>
        <w:t>vs</w:t>
      </w:r>
      <w:r w:rsidRPr="00592097">
        <w:rPr>
          <w:rFonts w:ascii="Book Antiqua" w:hAnsi="Book Antiqua" w:cs="Book Antiqua"/>
          <w:bCs/>
          <w:sz w:val="24"/>
          <w:szCs w:val="24"/>
        </w:rPr>
        <w:t xml:space="preserve"> causation</w:t>
      </w:r>
    </w:p>
    <w:p w14:paraId="58120F22"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47DB7094" w14:textId="00D20748" w:rsidR="00057554" w:rsidRPr="00592097" w:rsidRDefault="00057554" w:rsidP="00592097">
      <w:pPr>
        <w:autoSpaceDE w:val="0"/>
        <w:autoSpaceDN w:val="0"/>
        <w:adjustRightInd w:val="0"/>
        <w:snapToGrid w:val="0"/>
        <w:spacing w:after="0" w:line="360" w:lineRule="auto"/>
        <w:jc w:val="both"/>
        <w:rPr>
          <w:rFonts w:ascii="Book Antiqua" w:hAnsi="Book Antiqua" w:cs="Arial Unicode MS"/>
          <w:sz w:val="24"/>
          <w:szCs w:val="24"/>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r w:rsidRPr="00592097">
        <w:rPr>
          <w:rFonts w:ascii="Book Antiqua" w:hAnsi="Book Antiqua"/>
          <w:b/>
          <w:sz w:val="24"/>
          <w:szCs w:val="24"/>
        </w:rPr>
        <w:t xml:space="preserve">© </w:t>
      </w:r>
      <w:r w:rsidRPr="00592097">
        <w:rPr>
          <w:rFonts w:ascii="Book Antiqua" w:eastAsia="AdvTimes" w:hAnsi="Book Antiqua" w:cs="AdvTimes"/>
          <w:b/>
          <w:sz w:val="24"/>
          <w:szCs w:val="24"/>
        </w:rPr>
        <w:t>The Author(s) 201</w:t>
      </w:r>
      <w:r w:rsidRPr="00592097">
        <w:rPr>
          <w:rFonts w:ascii="Book Antiqua" w:hAnsi="Book Antiqua" w:cs="AdvTimes"/>
          <w:b/>
          <w:sz w:val="24"/>
          <w:szCs w:val="24"/>
        </w:rPr>
        <w:t>9</w:t>
      </w:r>
      <w:ins w:id="159" w:author="Author">
        <w:r w:rsidR="000D5EE7">
          <w:rPr>
            <w:rFonts w:ascii="Book Antiqua" w:hAnsi="Book Antiqua" w:cs="AdvTimes"/>
            <w:b/>
            <w:sz w:val="24"/>
            <w:szCs w:val="24"/>
          </w:rPr>
          <w:t>.</w:t>
        </w:r>
      </w:ins>
      <w:r w:rsidRPr="00592097">
        <w:rPr>
          <w:rFonts w:ascii="Book Antiqua" w:eastAsia="AdvTimes" w:hAnsi="Book Antiqua" w:cs="AdvTimes"/>
          <w:sz w:val="24"/>
          <w:szCs w:val="24"/>
        </w:rPr>
        <w:t xml:space="preserve"> Published by </w:t>
      </w:r>
      <w:r w:rsidRPr="00592097">
        <w:rPr>
          <w:rFonts w:ascii="Book Antiqua" w:hAnsi="Book Antiqua" w:cs="Arial Unicode MS"/>
          <w:sz w:val="24"/>
          <w:szCs w:val="24"/>
        </w:rPr>
        <w:t>Baishideng Publishing Group Inc.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87AC6D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
          <w:bCs/>
          <w:sz w:val="24"/>
          <w:szCs w:val="24"/>
        </w:rPr>
      </w:pPr>
    </w:p>
    <w:p w14:paraId="292A0CBB"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r w:rsidRPr="00592097">
        <w:rPr>
          <w:rFonts w:ascii="Book Antiqua" w:hAnsi="Book Antiqua" w:cs="Book Antiqua"/>
          <w:b/>
          <w:bCs/>
          <w:sz w:val="24"/>
          <w:szCs w:val="24"/>
        </w:rPr>
        <w:t xml:space="preserve">Core tip: </w:t>
      </w:r>
      <w:r w:rsidRPr="00592097">
        <w:rPr>
          <w:rFonts w:ascii="Book Antiqua" w:hAnsi="Book Antiqua" w:cs="Times New Roman"/>
          <w:sz w:val="24"/>
          <w:szCs w:val="24"/>
        </w:rPr>
        <w:t xml:space="preserve">Almost all existing studies of dissociation in relation to disaster have not focused specifically on this purpose but rather on the relationship of dissociation to other disaster outcomes. Instead of dissociative disorders, broadly defined dissociative phenomena have been examined in disaster survivors. The literature uniformly contains unsurmountable methodological limitations such as reliance on nondiagnostic dissociation measures, lack of temporal specificity to postdisaster time frames, and problems with disaster exposure issues pertaining to sampling, measurement, and </w:t>
      </w:r>
      <w:r w:rsidRPr="00592097">
        <w:rPr>
          <w:rFonts w:ascii="Book Antiqua" w:hAnsi="Book Antiqua" w:cs="Times New Roman"/>
          <w:sz w:val="24"/>
          <w:szCs w:val="24"/>
        </w:rPr>
        <w:lastRenderedPageBreak/>
        <w:t>analysis. It cannot be concluded from the research that dissociation is an established outcome of disasters.</w:t>
      </w:r>
    </w:p>
    <w:p w14:paraId="4D371C61"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564882CA"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Times New Roman"/>
          <w:bCs/>
          <w:sz w:val="24"/>
          <w:szCs w:val="24"/>
        </w:rPr>
      </w:pPr>
      <w:r w:rsidRPr="00592097">
        <w:rPr>
          <w:rFonts w:ascii="Book Antiqua" w:hAnsi="Book Antiqua" w:cs="Times New Roman"/>
          <w:bCs/>
          <w:sz w:val="24"/>
          <w:szCs w:val="24"/>
        </w:rPr>
        <w:t xml:space="preserve">Canan F, North CS. Dissociation and disasters: A systematic review. </w:t>
      </w:r>
      <w:r w:rsidRPr="00592097">
        <w:rPr>
          <w:rFonts w:ascii="Book Antiqua" w:eastAsia="SimSun" w:hAnsi="Book Antiqua" w:cs="Times New Roman"/>
          <w:i/>
          <w:iCs/>
          <w:sz w:val="24"/>
          <w:szCs w:val="24"/>
        </w:rPr>
        <w:t xml:space="preserve">World J Psychiatr </w:t>
      </w:r>
      <w:r w:rsidRPr="00592097">
        <w:rPr>
          <w:rFonts w:ascii="Book Antiqua" w:eastAsia="SimSun" w:hAnsi="Book Antiqua" w:cs="Times New Roman"/>
          <w:sz w:val="24"/>
          <w:szCs w:val="24"/>
        </w:rPr>
        <w:t>2019; In press</w:t>
      </w:r>
    </w:p>
    <w:p w14:paraId="36CE5926"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253ED183" w14:textId="77777777" w:rsidR="00057554" w:rsidRPr="00592097" w:rsidRDefault="00057554" w:rsidP="00592097">
      <w:pPr>
        <w:widowControl w:val="0"/>
        <w:autoSpaceDE w:val="0"/>
        <w:autoSpaceDN w:val="0"/>
        <w:adjustRightInd w:val="0"/>
        <w:snapToGrid w:val="0"/>
        <w:spacing w:after="0" w:line="360" w:lineRule="auto"/>
        <w:jc w:val="both"/>
        <w:rPr>
          <w:rFonts w:ascii="Book Antiqua" w:hAnsi="Book Antiqua" w:cs="Book Antiqua"/>
          <w:bCs/>
          <w:sz w:val="24"/>
          <w:szCs w:val="24"/>
        </w:rPr>
      </w:pPr>
    </w:p>
    <w:p w14:paraId="75F845BC" w14:textId="77777777" w:rsidR="00960B06" w:rsidRPr="00592097" w:rsidRDefault="00960B06" w:rsidP="00592097">
      <w:pPr>
        <w:snapToGrid w:val="0"/>
        <w:spacing w:after="0" w:line="360" w:lineRule="auto"/>
        <w:rPr>
          <w:rFonts w:ascii="Book Antiqua" w:hAnsi="Book Antiqua" w:cs="Times New Roman"/>
          <w:b/>
          <w:sz w:val="24"/>
          <w:szCs w:val="24"/>
        </w:rPr>
      </w:pPr>
      <w:r w:rsidRPr="00592097">
        <w:rPr>
          <w:rFonts w:ascii="Book Antiqua" w:hAnsi="Book Antiqua" w:cs="Times New Roman"/>
          <w:b/>
          <w:sz w:val="24"/>
          <w:szCs w:val="24"/>
        </w:rPr>
        <w:br w:type="page"/>
      </w:r>
    </w:p>
    <w:p w14:paraId="50983183"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lastRenderedPageBreak/>
        <w:t>INTRODUCTION</w:t>
      </w:r>
    </w:p>
    <w:p w14:paraId="79B03DF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current Diagnostic and Statistical Manual of Mental Disorders (5</w:t>
      </w:r>
      <w:r w:rsidRPr="00592097">
        <w:rPr>
          <w:rFonts w:ascii="Book Antiqua" w:hAnsi="Book Antiqua" w:cs="Times New Roman"/>
          <w:sz w:val="24"/>
          <w:szCs w:val="24"/>
          <w:vertAlign w:val="superscript"/>
        </w:rPr>
        <w:t>th</w:t>
      </w:r>
      <w:r w:rsidRPr="00592097">
        <w:rPr>
          <w:rFonts w:ascii="Book Antiqua" w:hAnsi="Book Antiqua" w:cs="Times New Roman"/>
          <w:sz w:val="24"/>
          <w:szCs w:val="24"/>
        </w:rPr>
        <w:t xml:space="preserve"> edition) (</w:t>
      </w:r>
      <w:r w:rsidRPr="00592097">
        <w:rPr>
          <w:rFonts w:ascii="Book Antiqua" w:hAnsi="Book Antiqua" w:cs="Times New Roman"/>
          <w:i/>
          <w:sz w:val="24"/>
          <w:szCs w:val="24"/>
        </w:rPr>
        <w:t>DSM-5</w:t>
      </w:r>
      <w:r w:rsidRPr="00592097">
        <w:rPr>
          <w:rFonts w:ascii="Book Antiqua" w:hAnsi="Book Antiqua" w:cs="Times New Roman"/>
          <w:sz w:val="24"/>
          <w:szCs w:val="24"/>
        </w:rPr>
        <w:t>)</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&lt;EndNote&gt;&lt;Cite&gt;&lt;Author&gt;Association&lt;/Author&gt;&lt;Year&gt;2013&lt;/Year&gt;&lt;RecNum&gt;145&lt;/RecNum&gt;&lt;DisplayText&gt;&lt;style face="superscript"&gt;[1]&lt;/style&gt;&lt;/DisplayText&gt;&lt;record&gt;&lt;rec-number&gt;145&lt;/rec-number&gt;&lt;foreign-keys&gt;&lt;key app="EN" db-id="xe5ztdf202trw4exawbx0fandw9prxzafzts" timestamp="1553613100"&gt;145&lt;/key&gt;&lt;/foreign-keys&gt;&lt;ref-type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(DSM-5®)&lt;/title&gt;&lt;/titles&gt;&lt;dates&gt;&lt;year&gt;2013&lt;/year&gt;&lt;/dates&gt;&lt;pub-location&gt;Washington, DC&lt;/pub-location&gt;&lt;publisher&gt;American Psychiatric Association&lt;/publisher&gt;&lt;isbn&gt;0890425574&lt;/isbn&gt;&lt;urls&gt;&lt;/urls&gt;&lt;/record&gt;&lt;/Cite&gt;&lt;/EndNote&gt;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w:t>
      </w:r>
      <w:r w:rsidRPr="00592097">
        <w:rPr>
          <w:rFonts w:ascii="Book Antiqua" w:hAnsi="Book Antiqua" w:cs="Times New Roman"/>
          <w:sz w:val="24"/>
          <w:szCs w:val="24"/>
        </w:rPr>
        <w:fldChar w:fldCharType="end"/>
      </w:r>
      <w:r w:rsidRPr="00592097">
        <w:rPr>
          <w:rFonts w:ascii="Book Antiqua" w:hAnsi="Book Antiqua" w:cs="Times New Roman"/>
          <w:i/>
          <w:sz w:val="24"/>
          <w:szCs w:val="24"/>
        </w:rPr>
        <w:t xml:space="preserve"> </w:t>
      </w:r>
      <w:r w:rsidRPr="00592097">
        <w:rPr>
          <w:rFonts w:ascii="Book Antiqua" w:hAnsi="Book Antiqua" w:cs="Times New Roman"/>
          <w:sz w:val="24"/>
          <w:szCs w:val="24"/>
        </w:rPr>
        <w:t xml:space="preserve">defines dissociation as “a disruption of and/or discontinuity in the normal integration of consciousness, memory, identity, emotion, perception, body representation, motor control, and behavior” (p. 291). Dissociative disorders listed and defined in </w:t>
      </w:r>
      <w:r w:rsidRPr="00592097">
        <w:rPr>
          <w:rFonts w:ascii="Book Antiqua" w:hAnsi="Book Antiqua" w:cs="Times New Roman"/>
          <w:i/>
          <w:sz w:val="24"/>
          <w:szCs w:val="24"/>
        </w:rPr>
        <w:t>DSM-5</w:t>
      </w:r>
      <w:r w:rsidRPr="00592097">
        <w:rPr>
          <w:rFonts w:ascii="Book Antiqua" w:hAnsi="Book Antiqua" w:cs="Times New Roman"/>
          <w:sz w:val="24"/>
          <w:szCs w:val="24"/>
        </w:rPr>
        <w:t xml:space="preserve"> are Dissociative Identity Disorder, Dissociative Amnesia, and Depersonalization/Derealization Disorder, as well as Other Specified Dissociative Disorder and Unspecified Dissociative Disorder. The concept of dissociation was first introduced in the field of medicine in the 1800s by the French physician Pierre Janet who described it as a breakdown of the integration, or the compartmentalization, of the mental processes required for a unified experience of consciousness and of self</w:t>
      </w:r>
      <w:r w:rsidRPr="00592097">
        <w:rPr>
          <w:rFonts w:ascii="Book Antiqua" w:hAnsi="Book Antiqua" w:cs="Times New Roman"/>
          <w:sz w:val="24"/>
          <w:szCs w:val="24"/>
        </w:rPr>
        <w:fldChar w:fldCharType="begin">
          <w:fldData xml:space="preserve">PEVuZE5vdGU+PENpdGU+PEF1dGhvcj5Ob3J0aDwvQXV0aG9yPjxZZWFyPjIwMTU8L1llYXI+PFJl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PEVuZE5vdGU+PENpdGU+PEF1dGhvcj5Ob3J0aDwvQXV0aG9yPjxZZWFyPjIwMTU8L1llYXI+PFJl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[2,3]</w:t>
      </w:r>
      <w:r w:rsidRPr="00592097">
        <w:rPr>
          <w:rFonts w:ascii="Book Antiqua" w:hAnsi="Book Antiqua" w:cs="Times New Roman"/>
          <w:sz w:val="24"/>
          <w:szCs w:val="24"/>
        </w:rPr>
        <w:fldChar w:fldCharType="end"/>
      </w:r>
      <w:r w:rsidRPr="00592097">
        <w:rPr>
          <w:rFonts w:ascii="Book Antiqua" w:hAnsi="Book Antiqua" w:cs="Times New Roman"/>
          <w:sz w:val="24"/>
          <w:szCs w:val="24"/>
        </w:rPr>
        <w:t>. A variant of dissociation also introduced by Janet was described as "narrowing of the field of consciousness," reflecting reduced capacity to assimilate elements of sensation into complex personal perceptions, a process that has subsequently been linked to hysteria</w:t>
      </w:r>
      <w:r w:rsidRPr="00592097">
        <w:rPr>
          <w:rFonts w:ascii="Book Antiqua" w:hAnsi="Book Antiqua" w:cs="Times New Roman"/>
          <w:sz w:val="24"/>
          <w:szCs w:val="24"/>
        </w:rPr>
        <w:fldChar w:fldCharType="begin">
          <w:fldData xml:space="preserve">PEVuZE5vdGU+PENpdGU+PEF1dGhvcj5Ccm93bjwvQXV0aG9yPjxZZWFyPjE5OTY8L1llYXI+PFJl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PEVuZE5vdGU+PENpdGU+PEF1dGhvcj5Ccm93bjwvQXV0aG9yPjxZZWFyPjE5OTY8L1llYXI+PFJl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[4,5]</w:t>
      </w:r>
      <w:r w:rsidRPr="00592097">
        <w:rPr>
          <w:rFonts w:ascii="Book Antiqua" w:hAnsi="Book Antiqua" w:cs="Times New Roman"/>
          <w:sz w:val="24"/>
          <w:szCs w:val="24"/>
        </w:rPr>
        <w:fldChar w:fldCharType="end"/>
      </w:r>
      <w:r w:rsidRPr="00592097">
        <w:rPr>
          <w:rFonts w:ascii="Book Antiqua" w:hAnsi="Book Antiqua" w:cs="Times New Roman"/>
          <w:sz w:val="24"/>
          <w:szCs w:val="24"/>
        </w:rPr>
        <w:t>. Current concepts of dissociation encompass a wide range of phenomena including highly pathological disturbances of memory such as in states of amnesia, disturbance of consciousness such as in fugue states, and identity disturbance as well as common and benign experiences involving attention such as absorption, daydreaming, and fantasy</w:t>
      </w:r>
      <w:r w:rsidRPr="00592097">
        <w:rPr>
          <w:rFonts w:ascii="Book Antiqua" w:hAnsi="Book Antiqua" w:cs="Times New Roman"/>
          <w:sz w:val="24"/>
          <w:szCs w:val="24"/>
        </w:rPr>
        <w:fldChar w:fldCharType="begin">
          <w:fldData xml:space="preserve">PEVuZE5vdGU+PENpdGU+PEF1dGhvcj5CdXRsZXI8L0F1dGhvcj48WWVhcj4yMDA2PC9ZZWFyPjxS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PEVuZE5vdGU+PENpdGU+PEF1dGhvcj5CdXRsZXI8L0F1dGhvcj48WWVhcj4yMDA2PC9ZZWFyPjxS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[6-8]</w:t>
      </w:r>
      <w:r w:rsidRPr="00592097">
        <w:rPr>
          <w:rFonts w:ascii="Book Antiqua" w:hAnsi="Book Antiqua" w:cs="Times New Roman"/>
          <w:sz w:val="24"/>
          <w:szCs w:val="24"/>
        </w:rPr>
        <w:fldChar w:fldCharType="end"/>
      </w:r>
      <w:r w:rsidRPr="00592097">
        <w:rPr>
          <w:rFonts w:ascii="Book Antiqua" w:hAnsi="Book Antiqua" w:cs="Times New Roman"/>
          <w:sz w:val="24"/>
          <w:szCs w:val="24"/>
        </w:rPr>
        <w:t>.</w:t>
      </w:r>
    </w:p>
    <w:p w14:paraId="794507BC" w14:textId="762C8E0C"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Dissociation has long been assumed to develop as a mechanism for coping with severe trauma</w:t>
      </w:r>
      <w:r w:rsidRPr="00592097">
        <w:rPr>
          <w:rFonts w:ascii="Book Antiqua" w:hAnsi="Book Antiqua" w:cs="Times New Roman"/>
          <w:sz w:val="24"/>
          <w:szCs w:val="24"/>
        </w:rPr>
        <w:fldChar w:fldCharType="begin">
          <w:fldData xml:space="preserve">PEVuZE5vdGU+PENpdGU+PEF1dGhvcj5TcGllZ2VsPC9BdXRob3I+PFllYXI+MTk4NjwvWWVhcj48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PEVuZE5vdGU+PENpdGU+PEF1dGhvcj5TcGllZ2VsPC9BdXRob3I+PFllYXI+MTk4NjwvWWVhcj48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[3,9]</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del w:id="160" w:author="Author">
        <w:r w:rsidRPr="00592097" w:rsidDel="004C6CF2">
          <w:rPr>
            <w:rFonts w:ascii="Book Antiqua" w:hAnsi="Book Antiqua" w:cs="Times New Roman"/>
            <w:sz w:val="24"/>
            <w:szCs w:val="24"/>
          </w:rPr>
          <w:delText>An e</w:delText>
        </w:r>
      </w:del>
      <w:ins w:id="161" w:author="Author">
        <w:r w:rsidR="004C6CF2" w:rsidRPr="00592097">
          <w:rPr>
            <w:rFonts w:ascii="Book Antiqua" w:hAnsi="Book Antiqua" w:cs="Times New Roman"/>
            <w:sz w:val="24"/>
            <w:szCs w:val="24"/>
          </w:rPr>
          <w:t>E</w:t>
        </w:r>
      </w:ins>
      <w:r w:rsidRPr="00592097">
        <w:rPr>
          <w:rFonts w:ascii="Book Antiqua" w:hAnsi="Book Antiqua" w:cs="Times New Roman"/>
          <w:sz w:val="24"/>
          <w:szCs w:val="24"/>
        </w:rPr>
        <w:t>xtensive literature has documented a relationship between trauma and dissociation and elaborated presumptive psychological mechanisms in a “trauma model of dissociation”</w:t>
      </w:r>
      <w:r w:rsidRPr="00592097">
        <w:rPr>
          <w:rFonts w:ascii="Book Antiqua" w:hAnsi="Book Antiqua" w:cs="Times New Roman"/>
          <w:sz w:val="24"/>
          <w:szCs w:val="24"/>
        </w:rPr>
        <w:fldChar w:fldCharType="begin">
          <w:fldData xml:space="preserve">PEVuZE5vdGU+PENpdGU+PEF1dGhvcj5EYWxlbmJlcmc8L0F1dGhvcj48WWVhcj4yMDEyPC9ZZWFy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PEVuZE5vdGU+PENpdGU+PEF1dGhvcj5EYWxlbmJlcmc8L0F1dGhvcj48WWVhcj4yMDEyPC9ZZWFy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[10]</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It follows logically that if dissociation is a product of trauma exposure, then dissociation would be a major mental health outcome observed in studies of disaster survivors. Despite the publication of some studies of dissociation in disaster survivors, no major systematic reviews of this literature have been conducted. Therefore, the lack of reviews of research on dissociation and disasters in the context of widespread assumptions that trauma generates dissociative psychopathology, the purpose of this article is to provide a systematic review of published studies on </w:t>
      </w:r>
      <w:r w:rsidRPr="00592097">
        <w:rPr>
          <w:rFonts w:ascii="Book Antiqua" w:hAnsi="Book Antiqua" w:cs="Times New Roman"/>
          <w:sz w:val="24"/>
          <w:szCs w:val="24"/>
        </w:rPr>
        <w:lastRenderedPageBreak/>
        <w:t xml:space="preserve">dissociation and disaster to determine the prevalence and incidence of dissociation after exposure to disaster and further examine their relationship. </w:t>
      </w:r>
    </w:p>
    <w:p w14:paraId="6846B8B2"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7C28792D"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MATERIALS AND METHODS</w:t>
      </w:r>
    </w:p>
    <w:p w14:paraId="37BD9E7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A systematic literature search was undertaken to locate studies examining dissociative disorders or symptoms related to a disaster in adult or child disaster survivors and rescue/recovery workers. Only studies with samples of </w:t>
      </w:r>
      <w:r w:rsidRPr="00592097">
        <w:rPr>
          <w:rFonts w:ascii="Book Antiqua" w:eastAsia="DengXian" w:hAnsi="Book Antiqua" w:cs="Times New Roman"/>
          <w:sz w:val="24"/>
          <w:szCs w:val="24"/>
        </w:rPr>
        <w:t>≥</w:t>
      </w:r>
      <w:r w:rsidRPr="00592097">
        <w:rPr>
          <w:rFonts w:ascii="Book Antiqua" w:hAnsi="Book Antiqua" w:cs="Times New Roman"/>
          <w:sz w:val="24"/>
          <w:szCs w:val="24"/>
        </w:rPr>
        <w:t xml:space="preserve"> 30 were included, because of known problems with non-normal sampling distributions in smaller studies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&lt;EndNote&gt;&lt;Cite&gt;&lt;Author&gt;Dunstan&lt;/Author&gt;&lt;Year&gt;1990&lt;/Year&gt;&lt;RecNum&gt;140&lt;/RecNum&gt;&lt;DisplayText&gt;&lt;style face="superscript"&gt;[11]&lt;/style&gt;&lt;/DisplayText&gt;&lt;record&gt;&lt;rec-number&gt;140&lt;/rec-number&gt;&lt;foreign-keys&gt;&lt;key app="EN" db-id="xe5ztdf202trw4exawbx0fandw9prxzafzts" timestamp="1553608050"&gt;140&lt;/key&gt;&lt;/foreign-keys&gt;&lt;ref-type name="Journal Article"&gt;17&lt;/ref-type&gt;&lt;contributors&gt;&lt;authors&gt;&lt;author&gt;&lt;style face="bold" font="default" size="100%"&gt;Dunstan, Frank DJ&lt;/style&gt;&lt;/author&gt;&lt;author&gt;Nix, A Barry J &lt;/author&gt;&lt;/authors&gt;&lt;/contributors&gt;&lt;titles&gt;&lt;title&gt;How Large is a Large Sample?&lt;/title&gt;&lt;secondary-title&gt;Teaching Statistics&lt;/secondary-title&gt;&lt;/titles&gt;&lt;periodical&gt;&lt;full-title&gt;Teaching Statistics&lt;/full-title&gt;&lt;abbr-1&gt;Teach Stat&lt;/abbr-1&gt;&lt;/periodical&gt;&lt;pages&gt;18-22&lt;/pages&gt;&lt;volume&gt;12&lt;/volume&gt;&lt;number&gt;1&lt;/number&gt;&lt;dates&gt;&lt;year&gt;1990&lt;/year&gt;&lt;/dates&gt;&lt;isbn&gt;0141-982X&lt;/isbn&gt;&lt;urls&gt;&lt;/urls&gt;&lt;electronic-resource-num&gt;[10.1111/j.1467-9639.1990.tb00092.x&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[11]</w:t>
      </w:r>
      <w:r w:rsidRPr="00592097">
        <w:rPr>
          <w:rFonts w:ascii="Book Antiqua" w:hAnsi="Book Antiqua" w:cs="Times New Roman"/>
          <w:sz w:val="24"/>
          <w:szCs w:val="24"/>
        </w:rPr>
        <w:fldChar w:fldCharType="end"/>
      </w:r>
      <w:r w:rsidRPr="00592097">
        <w:rPr>
          <w:rFonts w:ascii="Book Antiqua" w:hAnsi="Book Antiqua" w:cs="Times New Roman"/>
          <w:sz w:val="24"/>
          <w:szCs w:val="24"/>
        </w:rPr>
        <w:t>. Articles not in English and studies of military conflicts and war were excluded.</w:t>
      </w:r>
    </w:p>
    <w:p w14:paraId="00763E64" w14:textId="0996CE2D"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EMBASE, Medline, and PsychINFO were used to identify articles before January 1, 2019. Search terms used were “disaster*</w:t>
      </w:r>
      <w:del w:id="162" w:author="Author">
        <w:r w:rsidRPr="00592097" w:rsidDel="004C6CF2">
          <w:rPr>
            <w:rFonts w:ascii="Book Antiqua" w:hAnsi="Book Antiqua" w:cs="Times New Roman"/>
            <w:sz w:val="24"/>
            <w:szCs w:val="24"/>
          </w:rPr>
          <w:delText>,</w:delText>
        </w:r>
      </w:del>
      <w:r w:rsidRPr="00592097">
        <w:rPr>
          <w:rFonts w:ascii="Book Antiqua" w:hAnsi="Book Antiqua" w:cs="Times New Roman"/>
          <w:sz w:val="24"/>
          <w:szCs w:val="24"/>
        </w:rPr>
        <w:t>”</w:t>
      </w:r>
      <w:ins w:id="163" w:author="Author">
        <w:r w:rsidR="004C6CF2" w:rsidRPr="00592097">
          <w:rPr>
            <w:rFonts w:ascii="Book Antiqua" w:hAnsi="Book Antiqua" w:cs="Times New Roman"/>
            <w:sz w:val="24"/>
            <w:szCs w:val="24"/>
          </w:rPr>
          <w:t xml:space="preserve"> and</w:t>
        </w:r>
      </w:ins>
      <w:r w:rsidRPr="00592097">
        <w:rPr>
          <w:rFonts w:ascii="Book Antiqua" w:hAnsi="Book Antiqua" w:cs="Times New Roman"/>
          <w:sz w:val="24"/>
          <w:szCs w:val="24"/>
        </w:rPr>
        <w:t xml:space="preserve"> dissociation (“dissociat*,” “multiple personality,” “fugue,” “psychogenic amnesia,” “derealization,” and “depersonalization”). Reference lists of identified articles were inspected for additional articles. Figure 1 provides a flow chart of this article selection process. The manuscript was prepared and revised according to the PRISMA 2009 Checklist</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&lt;EndNote&gt;&lt;Cite&gt;&lt;Author&gt;Moher&lt;/Author&gt;&lt;Year&gt;2009&lt;/Year&gt;&lt;RecNum&gt;242&lt;/RecNum&gt;&lt;DisplayText&gt;&lt;style face="superscript"&gt;[12]&lt;/style&gt;&lt;/DisplayText&gt;&lt;record&gt;&lt;rec-number&gt;242&lt;/rec-number&gt;&lt;foreign-keys&gt;&lt;key app="EN" db-id="xe5ztdf202trw4exawbx0fandw9prxzafzts" timestamp="1561731350"&gt;242&lt;/key&gt;&lt;/foreign-keys&gt;&lt;ref-type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[12]</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The search strategy and </w:t>
      </w:r>
      <w:del w:id="164" w:author="Author">
        <w:r w:rsidRPr="00592097" w:rsidDel="004C6CF2">
          <w:rPr>
            <w:rFonts w:ascii="Book Antiqua" w:hAnsi="Book Antiqua" w:cs="Times New Roman"/>
            <w:sz w:val="24"/>
            <w:szCs w:val="24"/>
          </w:rPr>
          <w:delText xml:space="preserve">the </w:delText>
        </w:r>
      </w:del>
      <w:r w:rsidRPr="00592097">
        <w:rPr>
          <w:rFonts w:ascii="Book Antiqua" w:hAnsi="Book Antiqua" w:cs="Times New Roman"/>
          <w:sz w:val="24"/>
          <w:szCs w:val="24"/>
        </w:rPr>
        <w:t xml:space="preserve">list of excluded articles with the reason of exclusion are presented in </w:t>
      </w:r>
      <w:r w:rsidR="00904378" w:rsidRPr="00592097">
        <w:rPr>
          <w:rFonts w:ascii="Book Antiqua" w:hAnsi="Book Antiqua" w:cs="Times New Roman"/>
          <w:sz w:val="24"/>
          <w:szCs w:val="24"/>
        </w:rPr>
        <w:t>Supplementary</w:t>
      </w:r>
      <w:r w:rsidRPr="00592097">
        <w:rPr>
          <w:rFonts w:ascii="Book Antiqua" w:hAnsi="Book Antiqua" w:cs="Times New Roman"/>
          <w:sz w:val="24"/>
          <w:szCs w:val="24"/>
        </w:rPr>
        <w:t xml:space="preserve"> </w:t>
      </w:r>
      <w:r w:rsidR="003E5B8E" w:rsidRPr="00592097">
        <w:rPr>
          <w:rFonts w:ascii="Book Antiqua" w:hAnsi="Book Antiqua" w:cs="Times New Roman"/>
          <w:sz w:val="24"/>
          <w:szCs w:val="24"/>
        </w:rPr>
        <w:t>T</w:t>
      </w:r>
      <w:r w:rsidR="003E5B8E" w:rsidRPr="00592097">
        <w:rPr>
          <w:rFonts w:ascii="Book Antiqua" w:hAnsi="Book Antiqua" w:cs="Times New Roman"/>
          <w:sz w:val="24"/>
          <w:szCs w:val="24"/>
          <w:lang w:eastAsia="zh-CN"/>
        </w:rPr>
        <w:t>able</w:t>
      </w:r>
      <w:r w:rsidR="003E5B8E" w:rsidRPr="00592097">
        <w:rPr>
          <w:rFonts w:ascii="Book Antiqua" w:hAnsi="Book Antiqua" w:cs="Times New Roman"/>
          <w:sz w:val="24"/>
          <w:szCs w:val="24"/>
        </w:rPr>
        <w:t xml:space="preserve"> </w:t>
      </w:r>
      <w:r w:rsidR="00020029" w:rsidRPr="00592097">
        <w:rPr>
          <w:rFonts w:ascii="Book Antiqua" w:hAnsi="Book Antiqua" w:cs="Times New Roman"/>
          <w:sz w:val="24"/>
          <w:szCs w:val="24"/>
        </w:rPr>
        <w:t>1</w:t>
      </w:r>
      <w:r w:rsidRPr="00592097">
        <w:rPr>
          <w:rFonts w:ascii="Book Antiqua" w:hAnsi="Book Antiqua" w:cs="Times New Roman"/>
          <w:sz w:val="24"/>
          <w:szCs w:val="24"/>
        </w:rPr>
        <w:t>.</w:t>
      </w:r>
    </w:p>
    <w:p w14:paraId="5344240C"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7827B028"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Quality appraisal</w:t>
      </w:r>
    </w:p>
    <w:p w14:paraId="259DE4F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quality of the included studies was measured using a modified version of a tool generated for assessing the quality of prevalence studies</w:t>
      </w:r>
      <w:r w:rsidRPr="00592097">
        <w:rPr>
          <w:rFonts w:ascii="Book Antiqua" w:hAnsi="Book Antiqua" w:cs="Times New Roman"/>
          <w:sz w:val="24"/>
          <w:szCs w:val="24"/>
        </w:rPr>
        <w:fldChar w:fldCharType="begin">
          <w:fldData xml:space="preserve">PEVuZE5vdGU+PENpdGU+PEF1dGhvcj5HaWFubmFrb3BvdWxvczwvQXV0aG9yPjxZZWFyPjIwMTI8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PEVuZE5vdGU+PENpdGU+PEF1dGhvcj5HaWFubmFrb3BvdWxvczwvQXV0aG9yPjxZZWFyPjIwMTI8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[13,14]</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The features assessed included description of target population, inclusion/exclusion criteria, sampling method, demographic characteristics, information on nonresponders, use of validated and professional-administered diagnostic instruments, and report of prevalence estimates. This instrument has 10-items and allows for the calculation of a total quality score (range = 0-10), with higher summed scores indicating higher study quality. </w:t>
      </w:r>
    </w:p>
    <w:p w14:paraId="3566C4DB"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429AE491"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Assessment of risk of bias</w:t>
      </w:r>
    </w:p>
    <w:p w14:paraId="4B3F74CD" w14:textId="664BFB1F"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Hoy Risk of Bias Tool (RoBT)</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&lt;EndNote&gt;&lt;Cite&gt;&lt;Author&gt;Hoy&lt;/Author&gt;&lt;Year&gt;2012&lt;/Year&gt;&lt;RecNum&gt;245&lt;/RecNum&gt;&lt;DisplayText&gt;&lt;style face="superscript"&gt;[15]&lt;/style&gt;&lt;/DisplayText&gt;&lt;record&gt;&lt;rec-number&gt;245&lt;/rec-number&gt;&lt;foreign-keys&gt;&lt;key app="EN" db-id="xe5ztdf202trw4exawbx0fandw9prxzafzts" timestamp="1561731616"&gt;245&lt;/key&gt;&lt;/foreign-keys&gt;&lt;ref-type name="Journal Article"&gt;17&lt;/ref-type&gt;&lt;contributors&gt;&lt;authors&gt;&lt;author&gt;Hoy, D.&lt;/author&gt;&lt;author&gt;Brooks, P.&lt;/author&gt;&lt;author&gt;Woolf, A.&lt;/author&gt;&lt;author&gt;Blyth, F.&lt;/author&gt;&lt;author&gt;March, L.&lt;/author&gt;&lt;author&gt;Bain, C.&lt;/author&gt;&lt;author&gt;Baker, P.&lt;/author&gt;&lt;author&gt;Smith, E.&lt;/author&gt;&lt;author&gt;Buchbinder, R.&lt;/author&gt;&lt;/authors&gt;&lt;/contributors&gt;&lt;auth-address&gt;University of Queensland, Herston Road, Herston, Brisbane, QLD 4006, Australia. damehoy@yahoo.com.au&lt;/auth-address&gt;&lt;titles&gt;&lt;title&gt;Assessing risk of bias in prevalence studies: modification of an existing tool and evidence of interrater agreement&lt;/title&gt;&lt;secondary-title&gt;J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epidemiology&lt;/abbr-1&gt;&lt;/alt-periodical&gt;&lt;pages&gt;934-9&lt;/pages&gt;&lt;volume&gt;65&lt;/volume&gt;&lt;number&gt;9&lt;/number&gt;&lt;edition&gt;2012/06/30&lt;/edition&gt;&lt;keywords&gt;&lt;keyword&gt;*Bias&lt;/keyword&gt;&lt;keyword&gt;*Epidemiologic Studies&lt;/keyword&gt;&lt;keyword&gt;Humans&lt;/keyword&gt;&lt;keyword&gt;Low Back Pain/epidemiology&lt;/keyword&gt;&lt;keyword&gt;Neck Pain/epidemiology&lt;/keyword&gt;&lt;keyword&gt;Observer Variation&lt;/keyword&gt;&lt;keyword&gt;Review Literature as Topic&lt;/keyword&gt;&lt;/keywords&gt;&lt;dates&gt;&lt;year&gt;2012&lt;/year&gt;&lt;pub-dates&gt;&lt;date&gt;Sep&lt;/date&gt;&lt;/pub-dates&gt;&lt;/dates&gt;&lt;isbn&gt;0895-4356&lt;/isbn&gt;&lt;accession-num&gt;22742910&lt;/accession-num&gt;&lt;urls&gt;&lt;/urls&gt;&lt;electronic-resource-num&gt;10.1016/j.jclinepi.2011.11.014&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[15]</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was used to assess methodological bias. The RoBT consists of 10 items evaluating external (4 items) and internal (6 items) validity. Studies </w:t>
      </w:r>
      <w:r w:rsidRPr="00592097">
        <w:rPr>
          <w:rFonts w:ascii="Book Antiqua" w:hAnsi="Book Antiqua" w:cs="Times New Roman"/>
          <w:sz w:val="24"/>
          <w:szCs w:val="24"/>
        </w:rPr>
        <w:lastRenderedPageBreak/>
        <w:t>were classified as having a low risk of bias when 8 or more of the 10 items were answered as “yes (low risk)</w:t>
      </w:r>
      <w:ins w:id="165" w:author="Author">
        <w:r w:rsidR="004C6CF2" w:rsidRPr="00592097">
          <w:rPr>
            <w:rFonts w:ascii="Book Antiqua" w:hAnsi="Book Antiqua" w:cs="Times New Roman"/>
            <w:sz w:val="24"/>
            <w:szCs w:val="24"/>
          </w:rPr>
          <w:t>,</w:t>
        </w:r>
      </w:ins>
      <w:r w:rsidRPr="00592097">
        <w:rPr>
          <w:rFonts w:ascii="Book Antiqua" w:hAnsi="Book Antiqua" w:cs="Times New Roman"/>
          <w:sz w:val="24"/>
          <w:szCs w:val="24"/>
        </w:rPr>
        <w:t>”</w:t>
      </w:r>
      <w:del w:id="166" w:author="Author">
        <w:r w:rsidRPr="00592097" w:rsidDel="004C6CF2">
          <w:rPr>
            <w:rFonts w:ascii="Book Antiqua" w:hAnsi="Book Antiqua" w:cs="Times New Roman"/>
            <w:sz w:val="24"/>
            <w:szCs w:val="24"/>
          </w:rPr>
          <w:delText>,</w:delText>
        </w:r>
      </w:del>
      <w:r w:rsidRPr="00592097">
        <w:rPr>
          <w:rFonts w:ascii="Book Antiqua" w:hAnsi="Book Antiqua" w:cs="Times New Roman"/>
          <w:sz w:val="24"/>
          <w:szCs w:val="24"/>
        </w:rPr>
        <w:t xml:space="preserve"> a moderate risk of bias when 6 to 7 of the questions were answered as “yes (low risk)</w:t>
      </w:r>
      <w:ins w:id="167" w:author="Author">
        <w:r w:rsidR="004C6CF2" w:rsidRPr="00592097">
          <w:rPr>
            <w:rFonts w:ascii="Book Antiqua" w:hAnsi="Book Antiqua" w:cs="Times New Roman"/>
            <w:sz w:val="24"/>
            <w:szCs w:val="24"/>
          </w:rPr>
          <w:t>,</w:t>
        </w:r>
      </w:ins>
      <w:r w:rsidRPr="00592097">
        <w:rPr>
          <w:rFonts w:ascii="Book Antiqua" w:hAnsi="Book Antiqua" w:cs="Times New Roman"/>
          <w:sz w:val="24"/>
          <w:szCs w:val="24"/>
        </w:rPr>
        <w:t>” and a high risk of bias when 5 or fewer questions were answered as “yes (low risk)”</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&lt;EndNote&gt;&lt;Cite&gt;&lt;Author&gt;Macaulay&lt;/Author&gt;&lt;Year&gt;2014&lt;/Year&gt;&lt;RecNum&gt;246&lt;/RecNum&gt;&lt;DisplayText&gt;&lt;style face="superscript"&gt;[16]&lt;/style&gt;&lt;/DisplayText&gt;&lt;record&gt;&lt;rec-number&gt;246&lt;/rec-number&gt;&lt;foreign-keys&gt;&lt;key app="EN" db-id="xe5ztdf202trw4exawbx0fandw9prxzafzts" timestamp="1561731702"&gt;246&lt;/key&gt;&lt;/foreign-keys&gt;&lt;ref-type name="Journal Article"&gt;17&lt;/ref-type&gt;&lt;contributors&gt;&lt;authors&gt;&lt;author&gt;Macaulay, S.&lt;/author&gt;&lt;author&gt;Dunger, D. B.&lt;/author&gt;&lt;author&gt;Norris, S. A.&lt;/author&gt;&lt;/authors&gt;&lt;/contributors&gt;&lt;auth-address&gt;Medical Research Council/Wits Developmental Pathways for Health Research Unit, Department of Paediatrics, University of the Witwatersrand, Johannesburg, South Africa.&amp;#xD;Medical Research Council/Wits Developmental Pathways for Health Research Unit, Department of Paediatrics, University of the Witwatersrand, Johannesburg, South Africa; Department of Paediatrics, University of Cambridge, Cambridge, United Kingdom.&lt;/auth-address&gt;&lt;titles&gt;&lt;title&gt;Gestational diabetes mellitus in Africa: a systematic review&lt;/title&gt;&lt;secondary-title&gt;PLoS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One&lt;/abbr-1&gt;&lt;/alt-periodical&gt;&lt;pages&gt;e97871&lt;/pages&gt;&lt;volume&gt;9&lt;/volume&gt;&lt;number&gt;6&lt;/number&gt;&lt;edition&gt;2014/06/04&lt;/edition&gt;&lt;keywords&gt;&lt;keyword&gt;Africa/epidemiology&lt;/keyword&gt;&lt;keyword&gt;Diabetes, Gestational/diagnosis/*epidemiology&lt;/keyword&gt;&lt;keyword&gt;Female&lt;/keyword&gt;&lt;keyword&gt;Humans&lt;/keyword&gt;&lt;keyword&gt;Pregnancy&lt;/keyword&gt;&lt;keyword&gt;Prevalence&lt;/keyword&gt;&lt;keyword&gt;Publication Bias&lt;/keyword&gt;&lt;keyword&gt;Research Report&lt;/keyword&gt;&lt;/keywords&gt;&lt;dates&gt;&lt;year&gt;2014&lt;/year&gt;&lt;/dates&gt;&lt;isbn&gt;1932-6203&lt;/isbn&gt;&lt;accession-num&gt;24892280&lt;/accession-num&gt;&lt;urls&gt;&lt;/urls&gt;&lt;custom2&gt;PMC4043667&lt;/custom2&gt;&lt;electronic-resource-num&gt;10.1371/journal.pone.0097871&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[16]</w:t>
      </w:r>
      <w:r w:rsidRPr="00592097">
        <w:rPr>
          <w:rFonts w:ascii="Book Antiqua" w:hAnsi="Book Antiqua" w:cs="Times New Roman"/>
          <w:sz w:val="24"/>
          <w:szCs w:val="24"/>
        </w:rPr>
        <w:fldChar w:fldCharType="end"/>
      </w:r>
      <w:r w:rsidRPr="00592097">
        <w:rPr>
          <w:rFonts w:ascii="Book Antiqua" w:hAnsi="Book Antiqua" w:cs="Times New Roman"/>
          <w:sz w:val="24"/>
          <w:szCs w:val="24"/>
        </w:rPr>
        <w:t>.</w:t>
      </w:r>
    </w:p>
    <w:p w14:paraId="5C70CC6A" w14:textId="77777777" w:rsidR="00057554" w:rsidRPr="00592097" w:rsidRDefault="00057554" w:rsidP="00592097">
      <w:pPr>
        <w:snapToGrid w:val="0"/>
        <w:spacing w:after="0" w:line="360" w:lineRule="auto"/>
        <w:jc w:val="both"/>
        <w:rPr>
          <w:rFonts w:ascii="Book Antiqua" w:hAnsi="Book Antiqua" w:cs="Times New Roman"/>
          <w:i/>
          <w:iCs/>
          <w:sz w:val="24"/>
          <w:szCs w:val="24"/>
        </w:rPr>
      </w:pPr>
    </w:p>
    <w:p w14:paraId="6E5EE695"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Statistical analysis</w:t>
      </w:r>
    </w:p>
    <w:p w14:paraId="49C0C76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Simple chi-square analyses were conducted to compare proportions of two different comparison groups with positive findings, substituting Fisher’s exact tests for expected cell sizes of &lt; 5.</w:t>
      </w:r>
    </w:p>
    <w:p w14:paraId="03AFB6FC" w14:textId="77777777" w:rsidR="00057554" w:rsidRPr="00592097" w:rsidRDefault="00057554" w:rsidP="00592097">
      <w:pPr>
        <w:snapToGrid w:val="0"/>
        <w:spacing w:after="0" w:line="360" w:lineRule="auto"/>
        <w:jc w:val="both"/>
        <w:rPr>
          <w:rFonts w:ascii="Book Antiqua" w:hAnsi="Book Antiqua" w:cs="Times New Roman"/>
          <w:sz w:val="24"/>
          <w:szCs w:val="24"/>
        </w:rPr>
      </w:pPr>
    </w:p>
    <w:p w14:paraId="070B83DE"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RESULTS</w:t>
      </w:r>
    </w:p>
    <w:p w14:paraId="5FCE9677" w14:textId="77777777" w:rsidR="001D28DA" w:rsidRPr="00592097" w:rsidRDefault="001D28DA"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Included studies</w:t>
      </w:r>
    </w:p>
    <w:p w14:paraId="136F43A0" w14:textId="01717D62"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The final number of articles in the review was 53, including 36 articles with adult (aged </w:t>
      </w:r>
      <w:r w:rsidRPr="00592097">
        <w:rPr>
          <w:rFonts w:ascii="Book Antiqua" w:eastAsia="DengXian" w:hAnsi="Book Antiqua" w:cs="Times New Roman"/>
          <w:sz w:val="24"/>
          <w:szCs w:val="24"/>
        </w:rPr>
        <w:t>≥</w:t>
      </w:r>
      <w:r w:rsidRPr="00592097">
        <w:rPr>
          <w:rFonts w:ascii="Book Antiqua" w:hAnsi="Book Antiqua" w:cs="Times New Roman"/>
          <w:sz w:val="24"/>
          <w:szCs w:val="24"/>
        </w:rPr>
        <w:t xml:space="preserve"> 18) samples (Table 1), 5 of children/adolescents (&lt; age 18) (Table 2), and 12 of disaster workers (Table 3). These articles, published between 1993 and 2019, included 51 original articles, 1 letter to the editor, and 1 doctoral dissertation. The disasters occurred between 1989 and 2017, and 60% were from </w:t>
      </w:r>
      <w:del w:id="168" w:author="Author">
        <w:r w:rsidRPr="00592097" w:rsidDel="004C6CF2">
          <w:rPr>
            <w:rFonts w:ascii="Book Antiqua" w:hAnsi="Book Antiqua" w:cs="Times New Roman"/>
            <w:sz w:val="24"/>
            <w:szCs w:val="24"/>
          </w:rPr>
          <w:delText>4</w:delText>
        </w:r>
        <w:r w:rsidRPr="00592097" w:rsidDel="00E901B8">
          <w:rPr>
            <w:rFonts w:ascii="Book Antiqua" w:hAnsi="Book Antiqua" w:cs="Times New Roman"/>
            <w:sz w:val="24"/>
            <w:szCs w:val="24"/>
          </w:rPr>
          <w:delText xml:space="preserve"> </w:delText>
        </w:r>
      </w:del>
      <w:r w:rsidRPr="00592097">
        <w:rPr>
          <w:rFonts w:ascii="Book Antiqua" w:hAnsi="Book Antiqua" w:cs="Times New Roman"/>
          <w:sz w:val="24"/>
          <w:szCs w:val="24"/>
        </w:rPr>
        <w:t>countries: U</w:t>
      </w:r>
      <w:ins w:id="169" w:author="Author">
        <w:r w:rsidR="004C6CF2" w:rsidRPr="00592097">
          <w:rPr>
            <w:rFonts w:ascii="Book Antiqua" w:hAnsi="Book Antiqua" w:cs="Times New Roman"/>
            <w:sz w:val="24"/>
            <w:szCs w:val="24"/>
          </w:rPr>
          <w:t>nited States</w:t>
        </w:r>
      </w:ins>
      <w:del w:id="170" w:author="Author">
        <w:r w:rsidRPr="00592097" w:rsidDel="004C6CF2">
          <w:rPr>
            <w:rFonts w:ascii="Book Antiqua" w:hAnsi="Book Antiqua" w:cs="Times New Roman"/>
            <w:sz w:val="24"/>
            <w:szCs w:val="24"/>
          </w:rPr>
          <w:delText>SA</w:delText>
        </w:r>
      </w:del>
      <w:r w:rsidRPr="00592097">
        <w:rPr>
          <w:rFonts w:ascii="Book Antiqua" w:hAnsi="Book Antiqua" w:cs="Times New Roman"/>
          <w:sz w:val="24"/>
          <w:szCs w:val="24"/>
        </w:rPr>
        <w:t xml:space="preserve">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20), Netherlands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4), Italy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4), and Turkey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4). The types of disasters included earthquakes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17), explosive accidents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11), terrorist attacks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8), hurricanes/typhoons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7), ferry sinkings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3), firestorms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2), floods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2), tsunamis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2), fires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1), plane crashes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1), train crashes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1), and mass shootings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 xml:space="preserve">1). Multiple disasters were examined in </w:t>
      </w:r>
      <w:ins w:id="171" w:author="Author">
        <w:r w:rsidR="004C6CF2" w:rsidRPr="00592097">
          <w:rPr>
            <w:rFonts w:ascii="Book Antiqua" w:hAnsi="Book Antiqua" w:cs="Times New Roman"/>
            <w:sz w:val="24"/>
            <w:szCs w:val="24"/>
          </w:rPr>
          <w:t>five</w:t>
        </w:r>
      </w:ins>
      <w:del w:id="172" w:author="Author">
        <w:r w:rsidRPr="00592097" w:rsidDel="004C6CF2">
          <w:rPr>
            <w:rFonts w:ascii="Book Antiqua" w:hAnsi="Book Antiqua" w:cs="Times New Roman"/>
            <w:sz w:val="24"/>
            <w:szCs w:val="24"/>
          </w:rPr>
          <w:delText>5</w:delText>
        </w:r>
      </w:del>
      <w:r w:rsidRPr="00592097">
        <w:rPr>
          <w:rFonts w:ascii="Book Antiqua" w:hAnsi="Book Antiqua" w:cs="Times New Roman"/>
          <w:sz w:val="24"/>
          <w:szCs w:val="24"/>
        </w:rPr>
        <w:t xml:space="preserve"> of the articles. Specific population subgroups, namely women, older adults (aged </w:t>
      </w:r>
      <w:r w:rsidRPr="00592097">
        <w:rPr>
          <w:rFonts w:ascii="Book Antiqua" w:eastAsia="DengXian" w:hAnsi="Book Antiqua" w:cs="Times New Roman"/>
          <w:sz w:val="24"/>
          <w:szCs w:val="24"/>
        </w:rPr>
        <w:t>≥</w:t>
      </w:r>
      <w:r w:rsidRPr="00592097">
        <w:rPr>
          <w:rFonts w:ascii="Book Antiqua" w:hAnsi="Book Antiqua" w:cs="Times New Roman"/>
          <w:sz w:val="24"/>
          <w:szCs w:val="24"/>
        </w:rPr>
        <w:t xml:space="preserve"> 60), and pet owners were the focus in </w:t>
      </w:r>
      <w:ins w:id="173" w:author="Author">
        <w:r w:rsidR="004C6CF2" w:rsidRPr="00592097">
          <w:rPr>
            <w:rFonts w:ascii="Book Antiqua" w:hAnsi="Book Antiqua" w:cs="Times New Roman"/>
            <w:sz w:val="24"/>
            <w:szCs w:val="24"/>
          </w:rPr>
          <w:t>three</w:t>
        </w:r>
      </w:ins>
      <w:del w:id="174" w:author="Author">
        <w:r w:rsidRPr="00592097" w:rsidDel="004C6CF2">
          <w:rPr>
            <w:rFonts w:ascii="Book Antiqua" w:hAnsi="Book Antiqua" w:cs="Times New Roman"/>
            <w:sz w:val="24"/>
            <w:szCs w:val="24"/>
          </w:rPr>
          <w:delText>3</w:delText>
        </w:r>
      </w:del>
      <w:r w:rsidRPr="00592097">
        <w:rPr>
          <w:rFonts w:ascii="Book Antiqua" w:hAnsi="Book Antiqua" w:cs="Times New Roman"/>
          <w:sz w:val="24"/>
          <w:szCs w:val="24"/>
        </w:rPr>
        <w:t xml:space="preserve"> adult survivor studies represented in </w:t>
      </w:r>
      <w:ins w:id="175" w:author="Author">
        <w:r w:rsidR="004C6CF2" w:rsidRPr="00592097">
          <w:rPr>
            <w:rFonts w:ascii="Book Antiqua" w:hAnsi="Book Antiqua" w:cs="Times New Roman"/>
            <w:sz w:val="24"/>
            <w:szCs w:val="24"/>
          </w:rPr>
          <w:t>four</w:t>
        </w:r>
      </w:ins>
      <w:del w:id="176" w:author="Author">
        <w:r w:rsidRPr="00592097" w:rsidDel="004C6CF2">
          <w:rPr>
            <w:rFonts w:ascii="Book Antiqua" w:hAnsi="Book Antiqua" w:cs="Times New Roman"/>
            <w:sz w:val="24"/>
            <w:szCs w:val="24"/>
          </w:rPr>
          <w:delText>4</w:delText>
        </w:r>
      </w:del>
      <w:r w:rsidRPr="00592097">
        <w:rPr>
          <w:rFonts w:ascii="Book Antiqua" w:hAnsi="Book Antiqua" w:cs="Times New Roman"/>
          <w:sz w:val="24"/>
          <w:szCs w:val="24"/>
        </w:rPr>
        <w:t xml:space="preserve"> articles. More than one-third (36%) of the articles involved longitudinal prospective studies and the remainder described cross-sectional studies.</w:t>
      </w:r>
    </w:p>
    <w:p w14:paraId="2E821649" w14:textId="77777777" w:rsidR="008F73B4" w:rsidRPr="00592097" w:rsidRDefault="008F73B4" w:rsidP="00592097">
      <w:pPr>
        <w:snapToGrid w:val="0"/>
        <w:spacing w:after="0" w:line="360" w:lineRule="auto"/>
        <w:jc w:val="both"/>
        <w:rPr>
          <w:rFonts w:ascii="Book Antiqua" w:hAnsi="Book Antiqua" w:cs="Times New Roman"/>
          <w:sz w:val="24"/>
          <w:szCs w:val="24"/>
        </w:rPr>
      </w:pPr>
    </w:p>
    <w:p w14:paraId="4F9DBB18" w14:textId="77777777" w:rsidR="001D28DA" w:rsidRPr="00592097" w:rsidRDefault="001D28DA"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Quality and risk of bias</w:t>
      </w:r>
    </w:p>
    <w:p w14:paraId="711F79FB" w14:textId="4C7FDC9E"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total quality score of the studies ranged from 1 to 5 (out of a maximum possible of 10), indicating that none of the studies included had good quality (</w:t>
      </w:r>
      <w:r w:rsidR="00904378" w:rsidRPr="00592097">
        <w:rPr>
          <w:rFonts w:ascii="Book Antiqua" w:hAnsi="Book Antiqua" w:cs="Times New Roman"/>
          <w:sz w:val="24"/>
          <w:szCs w:val="24"/>
        </w:rPr>
        <w:t>Supplementary</w:t>
      </w:r>
      <w:r w:rsidRPr="00592097">
        <w:rPr>
          <w:rFonts w:ascii="Book Antiqua" w:hAnsi="Book Antiqua" w:cs="Times New Roman"/>
          <w:sz w:val="24"/>
          <w:szCs w:val="24"/>
        </w:rPr>
        <w:t xml:space="preserve"> Table </w:t>
      </w:r>
      <w:r w:rsidR="003E5B8E" w:rsidRPr="00592097">
        <w:rPr>
          <w:rFonts w:ascii="Book Antiqua" w:hAnsi="Book Antiqua" w:cs="Times New Roman"/>
          <w:sz w:val="24"/>
          <w:szCs w:val="24"/>
        </w:rPr>
        <w:lastRenderedPageBreak/>
        <w:t>2</w:t>
      </w:r>
      <w:r w:rsidRPr="00592097">
        <w:rPr>
          <w:rFonts w:ascii="Book Antiqua" w:hAnsi="Book Antiqua" w:cs="Times New Roman"/>
          <w:sz w:val="24"/>
          <w:szCs w:val="24"/>
        </w:rPr>
        <w:t xml:space="preserve">). According to the RoBT, </w:t>
      </w:r>
      <w:ins w:id="177" w:author="Author">
        <w:r w:rsidR="004C6CF2" w:rsidRPr="00592097">
          <w:rPr>
            <w:rFonts w:ascii="Book Antiqua" w:hAnsi="Book Antiqua" w:cs="Times New Roman"/>
            <w:sz w:val="24"/>
            <w:szCs w:val="24"/>
          </w:rPr>
          <w:t xml:space="preserve">the </w:t>
        </w:r>
      </w:ins>
      <w:r w:rsidRPr="00592097">
        <w:rPr>
          <w:rFonts w:ascii="Book Antiqua" w:hAnsi="Book Antiqua" w:cs="Times New Roman"/>
          <w:sz w:val="24"/>
          <w:szCs w:val="24"/>
        </w:rPr>
        <w:t xml:space="preserve">majority of </w:t>
      </w:r>
      <w:del w:id="178" w:author="Author">
        <w:r w:rsidRPr="00592097" w:rsidDel="004C6CF2">
          <w:rPr>
            <w:rFonts w:ascii="Book Antiqua" w:hAnsi="Book Antiqua" w:cs="Times New Roman"/>
            <w:sz w:val="24"/>
            <w:szCs w:val="24"/>
          </w:rPr>
          <w:delText xml:space="preserve">the </w:delText>
        </w:r>
      </w:del>
      <w:r w:rsidRPr="00592097">
        <w:rPr>
          <w:rFonts w:ascii="Book Antiqua" w:hAnsi="Book Antiqua" w:cs="Times New Roman"/>
          <w:sz w:val="24"/>
          <w:szCs w:val="24"/>
        </w:rPr>
        <w:t xml:space="preserve">studies had a high risk of bias with only </w:t>
      </w:r>
      <w:ins w:id="179" w:author="Author">
        <w:r w:rsidR="004C6CF2" w:rsidRPr="00592097">
          <w:rPr>
            <w:rFonts w:ascii="Book Antiqua" w:hAnsi="Book Antiqua" w:cs="Times New Roman"/>
            <w:sz w:val="24"/>
            <w:szCs w:val="24"/>
          </w:rPr>
          <w:t>three</w:t>
        </w:r>
      </w:ins>
      <w:del w:id="180" w:author="Author">
        <w:r w:rsidRPr="00592097" w:rsidDel="004C6CF2">
          <w:rPr>
            <w:rFonts w:ascii="Book Antiqua" w:hAnsi="Book Antiqua" w:cs="Times New Roman"/>
            <w:sz w:val="24"/>
            <w:szCs w:val="24"/>
          </w:rPr>
          <w:delText>3</w:delText>
        </w:r>
      </w:del>
      <w:r w:rsidRPr="00592097">
        <w:rPr>
          <w:rFonts w:ascii="Book Antiqua" w:hAnsi="Book Antiqua" w:cs="Times New Roman"/>
          <w:sz w:val="24"/>
          <w:szCs w:val="24"/>
        </w:rPr>
        <w:t xml:space="preserve"> having a moderate risk (</w:t>
      </w:r>
      <w:r w:rsidR="00904378" w:rsidRPr="00592097">
        <w:rPr>
          <w:rFonts w:ascii="Book Antiqua" w:hAnsi="Book Antiqua" w:cs="Times New Roman"/>
          <w:sz w:val="24"/>
          <w:szCs w:val="24"/>
        </w:rPr>
        <w:t>Supplementary</w:t>
      </w:r>
      <w:r w:rsidRPr="00592097">
        <w:rPr>
          <w:rFonts w:ascii="Book Antiqua" w:hAnsi="Book Antiqua" w:cs="Times New Roman"/>
          <w:sz w:val="24"/>
          <w:szCs w:val="24"/>
        </w:rPr>
        <w:t xml:space="preserve"> Table </w:t>
      </w:r>
      <w:r w:rsidR="003E5B8E" w:rsidRPr="00592097">
        <w:rPr>
          <w:rFonts w:ascii="Book Antiqua" w:hAnsi="Book Antiqua" w:cs="Times New Roman"/>
          <w:sz w:val="24"/>
          <w:szCs w:val="24"/>
        </w:rPr>
        <w:t>3</w:t>
      </w:r>
      <w:r w:rsidRPr="00592097">
        <w:rPr>
          <w:rFonts w:ascii="Book Antiqua" w:hAnsi="Book Antiqua" w:cs="Times New Roman"/>
          <w:sz w:val="24"/>
          <w:szCs w:val="24"/>
        </w:rPr>
        <w:t>).</w:t>
      </w:r>
    </w:p>
    <w:p w14:paraId="5F979276" w14:textId="77777777" w:rsidR="008F73B4" w:rsidRPr="00592097" w:rsidRDefault="008F73B4" w:rsidP="00592097">
      <w:pPr>
        <w:snapToGrid w:val="0"/>
        <w:spacing w:after="0" w:line="360" w:lineRule="auto"/>
        <w:jc w:val="both"/>
        <w:rPr>
          <w:rFonts w:ascii="Book Antiqua" w:hAnsi="Book Antiqua" w:cs="Times New Roman"/>
          <w:sz w:val="24"/>
          <w:szCs w:val="24"/>
        </w:rPr>
      </w:pPr>
    </w:p>
    <w:p w14:paraId="54DA9182" w14:textId="77777777" w:rsidR="001D28DA" w:rsidRPr="00592097" w:rsidRDefault="001D28DA"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Focus of the studies</w:t>
      </w:r>
    </w:p>
    <w:p w14:paraId="600CFD7E" w14:textId="35D2143A"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Only </w:t>
      </w:r>
      <w:ins w:id="181" w:author="Author">
        <w:r w:rsidR="004C6CF2" w:rsidRPr="00592097">
          <w:rPr>
            <w:rFonts w:ascii="Book Antiqua" w:hAnsi="Book Antiqua" w:cs="Times New Roman"/>
            <w:sz w:val="24"/>
            <w:szCs w:val="24"/>
          </w:rPr>
          <w:t>two</w:t>
        </w:r>
      </w:ins>
      <w:del w:id="182" w:author="Author">
        <w:r w:rsidRPr="00592097" w:rsidDel="004C6CF2">
          <w:rPr>
            <w:rFonts w:ascii="Book Antiqua" w:hAnsi="Book Antiqua" w:cs="Times New Roman"/>
            <w:sz w:val="24"/>
            <w:szCs w:val="24"/>
          </w:rPr>
          <w:delText>2</w:delText>
        </w:r>
      </w:del>
      <w:r w:rsidRPr="00592097">
        <w:rPr>
          <w:rFonts w:ascii="Book Antiqua" w:hAnsi="Book Antiqua" w:cs="Times New Roman"/>
          <w:sz w:val="24"/>
          <w:szCs w:val="24"/>
        </w:rPr>
        <w:t xml:space="preserve"> of the studies in the review focused solely on dissociation without including other disaster mental health outcomes such as posttraumatic stress</w:t>
      </w:r>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PlsxNywgMThdPC9zdHlsZT48L0Rpc3BsYXlUZXh0PjxyZWNvcmQ+PHJlYy1udW1iZXI+MTUwPC9y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IE1lZGljaW5lLCBDYWxpZm9ybmlhIDk0MzA1LTU1NDQsIFVTQS48L2F1dGgtYWRkcmVzcz48dGl0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PlsxNywgMThdPC9zdHlsZT48L0Rpc3BsYXlUZXh0PjxyZWNvcmQ+PHJlYy1udW1iZXI+MTUwPC9y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IE1lZGljaW5lLCBDYWxpZm9ybmlhIDk0MzA1LTU1NDQsIFVTQS48L2F1dGgtYWRkcmVzcz48dGl0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[17,18]</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The majority of </w:t>
      </w:r>
      <w:del w:id="183" w:author="Author">
        <w:r w:rsidRPr="00592097" w:rsidDel="004C6CF2">
          <w:rPr>
            <w:rFonts w:ascii="Book Antiqua" w:hAnsi="Book Antiqua" w:cs="Times New Roman"/>
            <w:sz w:val="24"/>
            <w:szCs w:val="24"/>
          </w:rPr>
          <w:delText xml:space="preserve">the </w:delText>
        </w:r>
      </w:del>
      <w:r w:rsidRPr="00592097">
        <w:rPr>
          <w:rFonts w:ascii="Book Antiqua" w:hAnsi="Book Antiqua" w:cs="Times New Roman"/>
          <w:sz w:val="24"/>
          <w:szCs w:val="24"/>
        </w:rPr>
        <w:t>studies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40) had a primary focus on posttraumatic stress, including dissociation only as a secondary topic, typically examining it in relation to posttraumatic stress. The remaining few studies (</w:t>
      </w:r>
      <w:r w:rsidRPr="00592097">
        <w:rPr>
          <w:rFonts w:ascii="Book Antiqua" w:hAnsi="Book Antiqua" w:cs="Times New Roman"/>
          <w:i/>
          <w:iCs/>
          <w:sz w:val="24"/>
          <w:szCs w:val="24"/>
        </w:rPr>
        <w:t xml:space="preserve">n = </w:t>
      </w:r>
      <w:r w:rsidRPr="00592097">
        <w:rPr>
          <w:rFonts w:ascii="Book Antiqua" w:hAnsi="Book Antiqua" w:cs="Times New Roman"/>
          <w:sz w:val="24"/>
          <w:szCs w:val="24"/>
        </w:rPr>
        <w:t xml:space="preserve">10) had a joint focus on posttraumatic stress and dissociation, investigating the relationship between these </w:t>
      </w:r>
      <w:ins w:id="184" w:author="Author">
        <w:r w:rsidR="004C6CF2" w:rsidRPr="00592097">
          <w:rPr>
            <w:rFonts w:ascii="Book Antiqua" w:hAnsi="Book Antiqua" w:cs="Times New Roman"/>
            <w:sz w:val="24"/>
            <w:szCs w:val="24"/>
          </w:rPr>
          <w:t>two</w:t>
        </w:r>
      </w:ins>
      <w:del w:id="185" w:author="Author">
        <w:r w:rsidRPr="00592097" w:rsidDel="004C6CF2">
          <w:rPr>
            <w:rFonts w:ascii="Book Antiqua" w:hAnsi="Book Antiqua" w:cs="Times New Roman"/>
            <w:sz w:val="24"/>
            <w:szCs w:val="24"/>
          </w:rPr>
          <w:delText>2</w:delText>
        </w:r>
      </w:del>
      <w:r w:rsidRPr="00592097">
        <w:rPr>
          <w:rFonts w:ascii="Book Antiqua" w:hAnsi="Book Antiqua" w:cs="Times New Roman"/>
          <w:sz w:val="24"/>
          <w:szCs w:val="24"/>
        </w:rPr>
        <w:t xml:space="preserve"> entities.</w:t>
      </w:r>
    </w:p>
    <w:p w14:paraId="6D65BFBC" w14:textId="77777777" w:rsidR="008F73B4" w:rsidRPr="00592097" w:rsidRDefault="008F73B4" w:rsidP="00592097">
      <w:pPr>
        <w:snapToGrid w:val="0"/>
        <w:spacing w:after="0" w:line="360" w:lineRule="auto"/>
        <w:jc w:val="both"/>
        <w:rPr>
          <w:rFonts w:ascii="Book Antiqua" w:hAnsi="Book Antiqua" w:cs="Times New Roman"/>
          <w:b/>
          <w:sz w:val="24"/>
          <w:szCs w:val="24"/>
        </w:rPr>
      </w:pPr>
    </w:p>
    <w:p w14:paraId="73797DE3" w14:textId="77777777" w:rsidR="001D28DA" w:rsidRPr="00592097" w:rsidRDefault="001D28DA"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Dissociation measures</w:t>
      </w:r>
    </w:p>
    <w:p w14:paraId="16DF7191" w14:textId="111B749A" w:rsidR="001D28DA"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All of the studies used self-report symptom scales; none used structured diagnostic interviews for dissociative disorders. The Peritraumatic Dissociative Experiences Scale (PDEQ)</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[19]</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was used in 49% of the studies and the Dissociative Experiences Scale (DES)</w:t>
      </w:r>
      <w:r w:rsidRPr="00592097">
        <w:rPr>
          <w:rFonts w:ascii="Book Antiqua" w:hAnsi="Book Antiqua" w:cs="Times New Roman"/>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[20,21]</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was used in 13%. The Maslach Burnout Inventory–Human Services Survey (MBI-HSS)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&lt;EndNote&gt;&lt;Cite&gt;&lt;Author&gt;Maslach&lt;/Author&gt;&lt;Year&gt;1981&lt;/Year&gt;&lt;RecNum&gt;178&lt;/RecNum&gt;&lt;DisplayText&gt;&lt;style face="superscript"&gt;[22]&lt;/style&gt;&lt;/DisplayText&gt;&lt;record&gt;&lt;rec-number&gt;178&lt;/rec-number&gt;&lt;foreign-keys&gt;&lt;key app="EN" db-id="xe5ztdf202trw4exawbx0fandw9prxzafzts" timestamp="1553630795"&gt;178&lt;/key&gt;&lt;/foreign-keys&gt;&lt;ref-type name="Journal Article"&gt;17&lt;/ref-type&gt;&lt;contributors&gt;&lt;authors&gt;&lt;author&gt;&lt;style face="bold" font="default" size="100%"&gt;Maslach, Christina&lt;/style&gt;&lt;/author&gt;&lt;author&gt;Jackson, Susan E &lt;/author&gt;&lt;/authors&gt;&lt;/contributors&gt;&lt;titles&gt;&lt;title&gt;The measurement of experienced burnout&lt;/title&gt;&lt;secondary-title&gt;Journal of organizational behavior&lt;/secondary-title&gt;&lt;/titles&gt;&lt;periodical&gt;&lt;full-title&gt;Journal of organizational behavior&lt;/full-title&gt;&lt;abbr-1&gt;J Organ Behav&lt;/abbr-1&gt;&lt;/periodical&gt;&lt;pages&gt;99-113&lt;/pages&gt;&lt;volume&gt;2&lt;/volume&gt;&lt;number&gt;2&lt;/number&gt;&lt;dates&gt;&lt;year&gt;1981&lt;/year&gt;&lt;/dates&gt;&lt;isbn&gt;0894-3796&lt;/isbn&gt;&lt;urls&gt;&lt;/urls&gt;&lt;electronic-resource-num&gt;10.1002/job.4030020205&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[22]</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was used to measure depersonalization in </w:t>
      </w:r>
      <w:ins w:id="186" w:author="Author">
        <w:r w:rsidR="009D19B8" w:rsidRPr="00592097">
          <w:rPr>
            <w:rFonts w:ascii="Book Antiqua" w:hAnsi="Book Antiqua" w:cs="Times New Roman"/>
            <w:sz w:val="24"/>
            <w:szCs w:val="24"/>
          </w:rPr>
          <w:t>four</w:t>
        </w:r>
      </w:ins>
      <w:del w:id="187" w:author="Author">
        <w:r w:rsidRPr="00592097" w:rsidDel="009D19B8">
          <w:rPr>
            <w:rFonts w:ascii="Book Antiqua" w:hAnsi="Book Antiqua" w:cs="Times New Roman"/>
            <w:sz w:val="24"/>
            <w:szCs w:val="24"/>
          </w:rPr>
          <w:delText>4</w:delText>
        </w:r>
      </w:del>
      <w:r w:rsidRPr="00592097">
        <w:rPr>
          <w:rFonts w:ascii="Book Antiqua" w:hAnsi="Book Antiqua" w:cs="Times New Roman"/>
          <w:sz w:val="24"/>
          <w:szCs w:val="24"/>
        </w:rPr>
        <w:t xml:space="preserve"> studies. Dissociative symptoms embedded in Criterion B of acute stress disorder were assessed by </w:t>
      </w:r>
      <w:ins w:id="188" w:author="Author">
        <w:r w:rsidR="009D19B8" w:rsidRPr="00592097">
          <w:rPr>
            <w:rFonts w:ascii="Book Antiqua" w:hAnsi="Book Antiqua" w:cs="Times New Roman"/>
            <w:sz w:val="24"/>
            <w:szCs w:val="24"/>
          </w:rPr>
          <w:t>three</w:t>
        </w:r>
      </w:ins>
      <w:del w:id="189" w:author="Author">
        <w:r w:rsidRPr="00592097" w:rsidDel="009D19B8">
          <w:rPr>
            <w:rFonts w:ascii="Book Antiqua" w:hAnsi="Book Antiqua" w:cs="Times New Roman"/>
            <w:sz w:val="24"/>
            <w:szCs w:val="24"/>
          </w:rPr>
          <w:delText>3</w:delText>
        </w:r>
      </w:del>
      <w:r w:rsidRPr="00592097">
        <w:rPr>
          <w:rFonts w:ascii="Book Antiqua" w:hAnsi="Book Antiqua" w:cs="Times New Roman"/>
          <w:sz w:val="24"/>
          <w:szCs w:val="24"/>
        </w:rPr>
        <w:t xml:space="preserve"> studies; </w:t>
      </w:r>
      <w:ins w:id="190" w:author="Author">
        <w:r w:rsidR="009D19B8" w:rsidRPr="00592097">
          <w:rPr>
            <w:rFonts w:ascii="Book Antiqua" w:hAnsi="Book Antiqua" w:cs="Times New Roman"/>
            <w:sz w:val="24"/>
            <w:szCs w:val="24"/>
          </w:rPr>
          <w:t>two</w:t>
        </w:r>
      </w:ins>
      <w:del w:id="191" w:author="Author">
        <w:r w:rsidRPr="00592097" w:rsidDel="009D19B8">
          <w:rPr>
            <w:rFonts w:ascii="Book Antiqua" w:hAnsi="Book Antiqua" w:cs="Times New Roman"/>
            <w:sz w:val="24"/>
            <w:szCs w:val="24"/>
          </w:rPr>
          <w:delText>2</w:delText>
        </w:r>
      </w:del>
      <w:r w:rsidRPr="00592097">
        <w:rPr>
          <w:rFonts w:ascii="Book Antiqua" w:hAnsi="Book Antiqua" w:cs="Times New Roman"/>
          <w:sz w:val="24"/>
          <w:szCs w:val="24"/>
        </w:rPr>
        <w:t xml:space="preserve"> others approximated dissociation respectively with </w:t>
      </w:r>
      <w:ins w:id="192" w:author="Author">
        <w:r w:rsidR="009D19B8" w:rsidRPr="00592097">
          <w:rPr>
            <w:rFonts w:ascii="Book Antiqua" w:hAnsi="Book Antiqua" w:cs="Times New Roman"/>
            <w:sz w:val="24"/>
            <w:szCs w:val="24"/>
          </w:rPr>
          <w:t>one</w:t>
        </w:r>
      </w:ins>
      <w:del w:id="193" w:author="Author">
        <w:r w:rsidRPr="00592097" w:rsidDel="009D19B8">
          <w:rPr>
            <w:rFonts w:ascii="Book Antiqua" w:hAnsi="Book Antiqua" w:cs="Times New Roman"/>
            <w:sz w:val="24"/>
            <w:szCs w:val="24"/>
          </w:rPr>
          <w:delText>1</w:delText>
        </w:r>
      </w:del>
      <w:r w:rsidRPr="00592097">
        <w:rPr>
          <w:rFonts w:ascii="Book Antiqua" w:hAnsi="Book Antiqua" w:cs="Times New Roman"/>
          <w:sz w:val="24"/>
          <w:szCs w:val="24"/>
        </w:rPr>
        <w:t xml:space="preserve"> panic disorder symptom and a single traumatic event-related amnesia item.</w:t>
      </w:r>
    </w:p>
    <w:p w14:paraId="15148425" w14:textId="77777777" w:rsidR="008F73B4" w:rsidRPr="00592097" w:rsidRDefault="008F73B4" w:rsidP="00592097">
      <w:pPr>
        <w:snapToGrid w:val="0"/>
        <w:spacing w:after="0" w:line="360" w:lineRule="auto"/>
        <w:jc w:val="both"/>
        <w:rPr>
          <w:rFonts w:ascii="Book Antiqua" w:hAnsi="Book Antiqua" w:cs="Times New Roman"/>
          <w:b/>
          <w:sz w:val="24"/>
          <w:szCs w:val="24"/>
        </w:rPr>
      </w:pPr>
    </w:p>
    <w:p w14:paraId="4F1E4952" w14:textId="77777777" w:rsidR="00057554" w:rsidRPr="00592097" w:rsidRDefault="001D28DA"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Dissociation</w:t>
      </w:r>
      <w:r w:rsidR="00057554" w:rsidRPr="00592097">
        <w:rPr>
          <w:rFonts w:ascii="Book Antiqua" w:hAnsi="Book Antiqua" w:cs="Times New Roman"/>
          <w:b/>
          <w:i/>
          <w:iCs/>
          <w:sz w:val="24"/>
          <w:szCs w:val="24"/>
        </w:rPr>
        <w:t xml:space="preserve"> </w:t>
      </w:r>
      <w:r w:rsidRPr="00592097">
        <w:rPr>
          <w:rFonts w:ascii="Book Antiqua" w:hAnsi="Book Antiqua" w:cs="Times New Roman"/>
          <w:b/>
          <w:i/>
          <w:iCs/>
          <w:sz w:val="24"/>
          <w:szCs w:val="24"/>
        </w:rPr>
        <w:t>levels and associations with demographic and psychopathological variables</w:t>
      </w:r>
    </w:p>
    <w:p w14:paraId="57EFAC60" w14:textId="65550053"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Several studies in this review (for example</w: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WzIzLTI3XTwvc3R5bGU+PC9EaXNwbGF5VGV4dD48cmVjb3JkPjxyZWMtbnVtYmVyPjE1MTwvcmVj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WzIzLTI3XTwvc3R5bGU+PC9EaXNwbGF5VGV4dD48cmVjb3JkPjxyZWMtbnVtYmVyPjE1MTwvcmVj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[23-27]</w:t>
      </w:r>
      <w:r w:rsidRPr="00592097">
        <w:rPr>
          <w:rFonts w:ascii="Book Antiqua" w:hAnsi="Book Antiqua" w:cs="Times New Roman"/>
          <w:sz w:val="24"/>
          <w:szCs w:val="24"/>
        </w:rPr>
        <w:fldChar w:fldCharType="end"/>
      </w:r>
      <w:r w:rsidRPr="00592097">
        <w:rPr>
          <w:rFonts w:ascii="Book Antiqua" w:hAnsi="Book Antiqua" w:cs="Times New Roman"/>
          <w:sz w:val="24"/>
          <w:szCs w:val="24"/>
        </w:rPr>
        <w:t>) reported dissociation levels in mixed samples of exposed and unexposed survivors without differentiating results between exposure groups. In some studies, references to disaster exposures did not differentiate between disaster trauma exposure specifically</w:t>
      </w:r>
      <w:ins w:id="194" w:author="Author">
        <w:r w:rsidR="009D19B8" w:rsidRPr="00592097">
          <w:rPr>
            <w:rFonts w:ascii="Book Antiqua" w:hAnsi="Book Antiqua" w:cs="Times New Roman"/>
            <w:sz w:val="24"/>
            <w:szCs w:val="24"/>
          </w:rPr>
          <w:t>,</w:t>
        </w:r>
      </w:ins>
      <w:r w:rsidRPr="00592097">
        <w:rPr>
          <w:rFonts w:ascii="Book Antiqua" w:hAnsi="Book Antiqua" w:cs="Times New Roman"/>
          <w:sz w:val="24"/>
          <w:szCs w:val="24"/>
        </w:rPr>
        <w:t xml:space="preserve"> and the experiences of other stressors in the disaster such as property damage or loss of possessions.</w:t>
      </w:r>
    </w:p>
    <w:p w14:paraId="20B4B3B2" w14:textId="07A1882B"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The presentation of dissociation data was limited to univariate results in </w:t>
      </w:r>
      <w:ins w:id="195" w:author="Author">
        <w:r w:rsidR="009D19B8" w:rsidRPr="00592097">
          <w:rPr>
            <w:rFonts w:ascii="Book Antiqua" w:hAnsi="Book Antiqua" w:cs="Times New Roman"/>
            <w:sz w:val="24"/>
            <w:szCs w:val="24"/>
          </w:rPr>
          <w:t>two</w:t>
        </w:r>
      </w:ins>
      <w:del w:id="196" w:author="Author">
        <w:r w:rsidRPr="00592097" w:rsidDel="009D19B8">
          <w:rPr>
            <w:rFonts w:ascii="Book Antiqua" w:hAnsi="Book Antiqua" w:cs="Times New Roman"/>
            <w:sz w:val="24"/>
            <w:szCs w:val="24"/>
          </w:rPr>
          <w:delText>2</w:delText>
        </w:r>
      </w:del>
      <w:r w:rsidRPr="00592097">
        <w:rPr>
          <w:rFonts w:ascii="Book Antiqua" w:hAnsi="Book Antiqua" w:cs="Times New Roman"/>
          <w:sz w:val="24"/>
          <w:szCs w:val="24"/>
        </w:rPr>
        <w:t xml:space="preserve"> studies, </w:t>
      </w:r>
      <w:ins w:id="197" w:author="Author">
        <w:r w:rsidR="009D19B8" w:rsidRPr="00592097">
          <w:rPr>
            <w:rFonts w:ascii="Book Antiqua" w:hAnsi="Book Antiqua" w:cs="Times New Roman"/>
            <w:sz w:val="24"/>
            <w:szCs w:val="24"/>
          </w:rPr>
          <w:t>one</w:t>
        </w:r>
      </w:ins>
      <w:del w:id="198" w:author="Author">
        <w:r w:rsidRPr="00592097" w:rsidDel="009D19B8">
          <w:rPr>
            <w:rFonts w:ascii="Book Antiqua" w:hAnsi="Book Antiqua" w:cs="Times New Roman"/>
            <w:sz w:val="24"/>
            <w:szCs w:val="24"/>
          </w:rPr>
          <w:delText>1</w:delText>
        </w:r>
      </w:del>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[17]</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documenting a decline in dissociation from 1 w</w:t>
      </w:r>
      <w:del w:id="199" w:author="Author">
        <w:r w:rsidRPr="00592097" w:rsidDel="009D19B8">
          <w:rPr>
            <w:rFonts w:ascii="Book Antiqua" w:hAnsi="Book Antiqua" w:cs="Times New Roman"/>
            <w:sz w:val="24"/>
            <w:szCs w:val="24"/>
          </w:rPr>
          <w:delText>ee</w:delText>
        </w:r>
      </w:del>
      <w:r w:rsidRPr="00592097">
        <w:rPr>
          <w:rFonts w:ascii="Book Antiqua" w:hAnsi="Book Antiqua" w:cs="Times New Roman"/>
          <w:sz w:val="24"/>
          <w:szCs w:val="24"/>
        </w:rPr>
        <w:t>k to 6 mo and the other</w: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[23]</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r w:rsidRPr="00592097">
        <w:rPr>
          <w:rFonts w:ascii="Book Antiqua" w:hAnsi="Book Antiqua" w:cs="Times New Roman"/>
          <w:sz w:val="24"/>
          <w:szCs w:val="24"/>
        </w:rPr>
        <w:lastRenderedPageBreak/>
        <w:t>reporting event amnesia in only 2% of the sample. Demographic factors reported to be associated with dissociation in bivariate comparisons included advanced age</w: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Q2l0ZT48Q2l0ZT48QXV0aG9yPkxhd3llcjwvQXV0aG9yPjxZZWFyPjIwMDY8L1llYXI+PFJlY051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Q2l0ZT48Q2l0ZT48QXV0aG9yPkxhd3llcjwvQXV0aG9yPjxZZWFyPjIwMDY8L1llYXI+PFJlY051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[24,28]</w:t>
      </w:r>
      <w:r w:rsidRPr="00592097">
        <w:rPr>
          <w:rFonts w:ascii="Book Antiqua" w:hAnsi="Book Antiqua" w:cs="Times New Roman"/>
          <w:sz w:val="24"/>
          <w:szCs w:val="24"/>
        </w:rPr>
        <w:fldChar w:fldCharType="end"/>
      </w:r>
      <w:r w:rsidRPr="00592097">
        <w:rPr>
          <w:rFonts w:ascii="Book Antiqua" w:hAnsi="Book Antiqua" w:cs="Times New Roman"/>
          <w:sz w:val="24"/>
          <w:szCs w:val="24"/>
        </w:rPr>
        <w:t>, female sex</w: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LCAyOC0zMV08L3N0eWxlPjwvRGlzcGxheVRleHQ+PHJlY29yZD48cmVjLW51bWJlcj42PC9yZWMt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Y051bT42PC9SZWNOdW0+PERpc3BsYXlUZXh0PjxzdHlsZSBmYWNlPSJzdXBlcnNjcmlwdCI+WzI0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[24,28-31]</w:t>
      </w:r>
      <w:r w:rsidRPr="00592097">
        <w:rPr>
          <w:rFonts w:ascii="Book Antiqua" w:hAnsi="Book Antiqua" w:cs="Times New Roman"/>
          <w:sz w:val="24"/>
          <w:szCs w:val="24"/>
        </w:rPr>
        <w:fldChar w:fldCharType="end"/>
      </w:r>
      <w:r w:rsidRPr="00592097">
        <w:rPr>
          <w:rFonts w:ascii="Book Antiqua" w:hAnsi="Book Antiqua" w:cs="Times New Roman"/>
          <w:sz w:val="24"/>
          <w:szCs w:val="24"/>
        </w:rPr>
        <w:t>, African American or Hispanic race</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w:t>
      </w:r>
      <w:r w:rsidRPr="00592097">
        <w:rPr>
          <w:rFonts w:ascii="Book Antiqua" w:hAnsi="Book Antiqua" w:cs="Times New Roman"/>
          <w:sz w:val="24"/>
          <w:szCs w:val="24"/>
        </w:rPr>
        <w:fldChar w:fldCharType="end"/>
      </w:r>
      <w:r w:rsidRPr="00592097">
        <w:rPr>
          <w:rFonts w:ascii="Book Antiqua" w:hAnsi="Book Antiqua" w:cs="Times New Roman"/>
          <w:sz w:val="24"/>
          <w:szCs w:val="24"/>
        </w:rPr>
        <w:t>, and limited education</w:t>
      </w:r>
      <w:r w:rsidRPr="00592097">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[31]</w:t>
      </w:r>
      <w:r w:rsidRPr="00592097">
        <w:rPr>
          <w:rFonts w:ascii="Book Antiqua" w:hAnsi="Book Antiqua" w:cs="Times New Roman"/>
          <w:sz w:val="24"/>
          <w:szCs w:val="24"/>
        </w:rPr>
        <w:fldChar w:fldCharType="end"/>
      </w:r>
      <w:r w:rsidRPr="00592097">
        <w:rPr>
          <w:rFonts w:ascii="Book Antiqua" w:hAnsi="Book Antiqua" w:cs="Times New Roman"/>
          <w:sz w:val="24"/>
          <w:szCs w:val="24"/>
        </w:rPr>
        <w:t>.</w:t>
      </w:r>
    </w:p>
    <w:p w14:paraId="4F5E7ED1" w14:textId="131F30E4"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The findings of associations between dissociation and disaster exposure in the studies reviewed are inconclusive. Dissociation was found to be significantly associated with disaster exposure in </w:t>
      </w:r>
      <w:ins w:id="200" w:author="Author">
        <w:r w:rsidR="009D19B8" w:rsidRPr="00592097">
          <w:rPr>
            <w:rFonts w:ascii="Book Antiqua" w:hAnsi="Book Antiqua" w:cs="Times New Roman"/>
            <w:sz w:val="24"/>
            <w:szCs w:val="24"/>
          </w:rPr>
          <w:t>three</w:t>
        </w:r>
      </w:ins>
      <w:del w:id="201" w:author="Author">
        <w:r w:rsidRPr="00592097" w:rsidDel="009D19B8">
          <w:rPr>
            <w:rFonts w:ascii="Book Antiqua" w:hAnsi="Book Antiqua" w:cs="Times New Roman"/>
            <w:sz w:val="24"/>
            <w:szCs w:val="24"/>
          </w:rPr>
          <w:delText>3</w:delText>
        </w:r>
      </w:del>
      <w:r w:rsidRPr="00592097">
        <w:rPr>
          <w:rFonts w:ascii="Book Antiqua" w:hAnsi="Book Antiqua" w:cs="Times New Roman"/>
          <w:sz w:val="24"/>
          <w:szCs w:val="24"/>
        </w:rPr>
        <w:t xml:space="preserve"> studies. Non-traumatic stressor exposures by themselves or included in a mixed list of traumatic and other stressful disaster exposures were associated with dissociation in a firestorm study</w:t>
      </w:r>
      <w:r w:rsidRPr="00592097">
        <w:rPr>
          <w:rFonts w:ascii="Book Antiqua" w:hAnsi="Book Antiqua" w:cs="Times New Roman"/>
          <w:sz w:val="24"/>
          <w:szCs w:val="24"/>
        </w:rPr>
        <w:fldChar w:fldCharType="begin">
          <w:fldData xml:space="preserve">PEVuZE5vdGU+PENpdGU+PEF1dGhvcj5Lb29wbWFuPC9BdXRob3I+PFllYXI+MTk5NjwvWWVhcj48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PEVuZE5vdGU+PENpdGU+PEF1dGhvcj5Lb29wbWFuPC9BdXRob3I+PFllYXI+MTk5NjwvWWVhcj48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[18]</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and a hurricane study</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&lt;EndNote&gt;&lt;Cite&gt;&lt;Author&gt;Hunt&lt;/Author&gt;&lt;Year&gt;2012&lt;/Year&gt;&lt;RecNum&gt;25&lt;/RecNum&gt;&lt;DisplayText&gt;&lt;style face="superscript"&gt;[32]&lt;/style&gt;&lt;/DisplayText&gt;&lt;record&gt;&lt;rec-number&gt;25&lt;/rec-number&gt;&lt;foreign-keys&gt;&lt;key app="EN" db-id="xe5ztdf202trw4exawbx0fandw9prxzafzts" timestamp="1551468083"&gt;25&lt;/key&gt;&lt;key app="ENWeb" db-id=""&gt;0&lt;/key&gt;&lt;/foreign-keys&gt;&lt;ref-type name="Journal Article"&gt;17&lt;/ref-type&gt;&lt;contributors&gt;&lt;authors&gt;&lt;author&gt;&lt;style face="bold" font="default" size="100%"&gt;Hunt, M. G.&lt;/style&gt;&lt;/author&gt;&lt;author&gt;Bogue, K.&lt;/author&gt;&lt;author&gt;Rohrbaugh, N.&lt;/author&gt;&lt;/authors&gt;&lt;/contributors&gt;&lt;auth-address&gt;Department of Psychology, University of Pennsylvania, 3720 Walnut St., Philadelphia, PA 19104, USA. mhunt@psych.upenn.edu.&amp;#xD;Department of Psychology, University of Pennsylvania, 3720 Walnut St., Philadelphia, PA 19104, USA. kbogue@sas.upenn.edu.&amp;#xD;Department of Psychology, University of Pennsylvania, 3720 Walnut St., Philadelphia, PA 19104, USA. nrohr@sas.upenn.edu.&lt;/auth-address&gt;&lt;titles&gt;&lt;title&gt;Pet Ownership and Evacuation Prior to Hurricane Irene&lt;/title&gt;&lt;secondary-title&gt;Animals (Basel)&lt;/secondary-title&gt;&lt;/titles&gt;&lt;periodical&gt;&lt;full-title&gt;Animals (Basel)&lt;/full-title&gt;&lt;abbr-1&gt;Animals (Basel)&lt;/abbr-1&gt;&lt;/periodical&gt;&lt;pages&gt;529-39&lt;/pages&gt;&lt;volume&gt;2&lt;/volume&gt;&lt;number&gt;4&lt;/number&gt;&lt;edition&gt;2012/01/01&lt;/edition&gt;&lt;keywords&gt;&lt;keyword&gt;emergency&lt;/keyword&gt;&lt;keyword&gt;evacuation failure&lt;/keyword&gt;&lt;keyword&gt;pet ownership&lt;/keyword&gt;&lt;keyword&gt;psychopathology&lt;/keyword&gt;&lt;keyword&gt;shelter&lt;/keyword&gt;&lt;/keywords&gt;&lt;dates&gt;&lt;year&gt;2012&lt;/year&gt;&lt;pub-dates&gt;&lt;date&gt;Sep 28&lt;/date&gt;&lt;/pub-dates&gt;&lt;/dates&gt;&lt;isbn&gt;2076-2615 (Print)&amp;#xD;2076-2615 (Linking)&lt;/isbn&gt;&lt;accession-num&gt;26487162&lt;/accession-num&gt;&lt;urls&gt;&lt;related-urls&gt;&lt;url&gt;https://www.ncbi.nlm.nih.gov/pubmed/26487162&lt;/url&gt;&lt;/related-urls&gt;&lt;/urls&gt;&lt;custom2&gt;PMC4494278&lt;/custom2&gt;&lt;electronic-resource-num&gt;10.3390/ani2040529&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[32]</w:t>
      </w:r>
      <w:r w:rsidRPr="00592097">
        <w:rPr>
          <w:rFonts w:ascii="Book Antiqua" w:hAnsi="Book Antiqua" w:cs="Times New Roman"/>
          <w:sz w:val="24"/>
          <w:szCs w:val="24"/>
        </w:rPr>
        <w:fldChar w:fldCharType="end"/>
      </w:r>
      <w:r w:rsidRPr="00592097">
        <w:rPr>
          <w:rFonts w:ascii="Book Antiqua" w:hAnsi="Book Antiqua" w:cs="Times New Roman"/>
          <w:sz w:val="24"/>
          <w:szCs w:val="24"/>
        </w:rPr>
        <w:t>, and specific trauma exposures were associated with higher dissociation scores among children in a severe earthquake</w:t>
      </w:r>
      <w:r w:rsidRPr="00592097">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[33]</w:t>
      </w:r>
      <w:r w:rsidRPr="00592097">
        <w:rPr>
          <w:rFonts w:ascii="Book Antiqua" w:hAnsi="Book Antiqua" w:cs="Times New Roman"/>
          <w:sz w:val="24"/>
          <w:szCs w:val="24"/>
        </w:rPr>
        <w:fldChar w:fldCharType="end"/>
      </w:r>
      <w:r w:rsidRPr="00592097">
        <w:rPr>
          <w:rFonts w:ascii="Book Antiqua" w:hAnsi="Book Antiqua" w:cs="Times New Roman"/>
          <w:sz w:val="24"/>
          <w:szCs w:val="24"/>
        </w:rPr>
        <w:t>. Several studies did not identify associations between dissociation and disaster exposures. Dissociation was not found to be associated with disaster trauma exposures or exposure proxies such as physical proximity to the W</w:t>
      </w:r>
      <w:ins w:id="202" w:author="Author">
        <w:r w:rsidR="009D19B8" w:rsidRPr="00592097">
          <w:rPr>
            <w:rFonts w:ascii="Book Antiqua" w:hAnsi="Book Antiqua" w:cs="Times New Roman"/>
            <w:sz w:val="24"/>
            <w:szCs w:val="24"/>
          </w:rPr>
          <w:t xml:space="preserve">orld </w:t>
        </w:r>
      </w:ins>
      <w:r w:rsidRPr="00592097">
        <w:rPr>
          <w:rFonts w:ascii="Book Antiqua" w:hAnsi="Book Antiqua" w:cs="Times New Roman"/>
          <w:sz w:val="24"/>
          <w:szCs w:val="24"/>
        </w:rPr>
        <w:t>T</w:t>
      </w:r>
      <w:ins w:id="203" w:author="Author">
        <w:r w:rsidR="009D19B8" w:rsidRPr="00592097">
          <w:rPr>
            <w:rFonts w:ascii="Book Antiqua" w:hAnsi="Book Antiqua" w:cs="Times New Roman"/>
            <w:sz w:val="24"/>
            <w:szCs w:val="24"/>
          </w:rPr>
          <w:t xml:space="preserve">rade </w:t>
        </w:r>
      </w:ins>
      <w:r w:rsidRPr="00592097">
        <w:rPr>
          <w:rFonts w:ascii="Book Antiqua" w:hAnsi="Book Antiqua" w:cs="Times New Roman"/>
          <w:sz w:val="24"/>
          <w:szCs w:val="24"/>
        </w:rPr>
        <w:t>C</w:t>
      </w:r>
      <w:ins w:id="204" w:author="Author">
        <w:r w:rsidR="009D19B8" w:rsidRPr="00592097">
          <w:rPr>
            <w:rFonts w:ascii="Book Antiqua" w:hAnsi="Book Antiqua" w:cs="Times New Roman"/>
            <w:sz w:val="24"/>
            <w:szCs w:val="24"/>
          </w:rPr>
          <w:t>enter</w:t>
        </w:r>
      </w:ins>
      <w:r w:rsidRPr="00592097">
        <w:rPr>
          <w:rFonts w:ascii="Book Antiqua" w:hAnsi="Book Antiqua" w:cs="Times New Roman"/>
          <w:sz w:val="24"/>
          <w:szCs w:val="24"/>
        </w:rPr>
        <w:t xml:space="preserve"> towers in the 9/11 attacks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w:t>
      </w:r>
      <w:r w:rsidRPr="00592097">
        <w:rPr>
          <w:rFonts w:ascii="Book Antiqua" w:hAnsi="Book Antiqua" w:cs="Times New Roman"/>
          <w:sz w:val="24"/>
          <w:szCs w:val="24"/>
        </w:rPr>
        <w:fldChar w:fldCharType="end"/>
      </w:r>
      <w:r w:rsidRPr="00592097">
        <w:rPr>
          <w:rFonts w:ascii="Book Antiqua" w:hAnsi="Book Antiqua" w:cs="Times New Roman"/>
          <w:sz w:val="24"/>
          <w:szCs w:val="24"/>
        </w:rPr>
        <w:t>, losing significant others or possessions in the disaster</w: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Y051bT4yNjwvUmVjTnVtPjxEaXNwbGF5VGV4dD48c3R5bGUgZmFjZT0ic3VwZXJzY3JpcHQiPlsy
NCwgMzRdPC9zdHlsZT48L0Rpc3BsYXlUZXh0PjxyZWNvcmQ+PHJlYy1udW1iZXI+MjY8L3JlYy1u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TGF3eWVyPC9BdXRob3I+PFllYXI+MjAwNjwvWWVhcj48UmVjTnVtPjMyPC9SZWNOdW0+PHJlY29y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Y051bT4yNjwvUmVjTnVtPjxEaXNwbGF5VGV4dD48c3R5bGUgZmFjZT0ic3VwZXJzY3JpcHQiPlsy
NCwgMzRdPC9zdHlsZT48L0Rpc3BsYXlUZXh0PjxyZWNvcmQ+PHJlYy1udW1iZXI+MjY8L3JlYy1u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TGF3eWVyPC9BdXRob3I+PFllYXI+MjAwNjwvWWVhcj48UmVjTnVtPjMyPC9SZWNOdW0+PHJlY29y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[24,34]</w:t>
      </w:r>
      <w:r w:rsidRPr="00592097">
        <w:rPr>
          <w:rFonts w:ascii="Book Antiqua" w:hAnsi="Book Antiqua" w:cs="Times New Roman"/>
          <w:sz w:val="24"/>
          <w:szCs w:val="24"/>
        </w:rPr>
        <w:fldChar w:fldCharType="end"/>
      </w:r>
      <w:r w:rsidRPr="00592097">
        <w:rPr>
          <w:rFonts w:ascii="Book Antiqua" w:hAnsi="Book Antiqua" w:cs="Times New Roman"/>
          <w:sz w:val="24"/>
          <w:szCs w:val="24"/>
        </w:rPr>
        <w:t>, or being trapped under earthquake rubble</w: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NCwgMzVdPC9zdHlsZT48L0Rpc3BsYXlUZXh0PjxyZWNvcmQ+PHJlYy1udW1iZXI+MjY8L3JlYy1u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UGljY2FyZGk8L0F1dGhvcj48WWVhcj4yMDE3PC9ZZWFyPjxSZWNOdW0+NDM8L1JlY051bT48cmVj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NCwgMzVdPC9zdHlsZT48L0Rpc3BsYXlUZXh0PjxyZWNvcmQ+PHJlYy1udW1iZXI+MjY8L3JlYy1u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[34,35]</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 study of survivors of the 9/11 attacks found that levels of dissociation were not associated with immediate life threat in the disaster, indirect exposure </w:t>
      </w:r>
      <w:r w:rsidRPr="00E84B0B">
        <w:rPr>
          <w:rFonts w:ascii="Book Antiqua" w:hAnsi="Book Antiqua" w:cs="Times New Roman"/>
          <w:i/>
          <w:iCs/>
          <w:sz w:val="24"/>
          <w:szCs w:val="24"/>
          <w:rPrChange w:id="205" w:author="Author">
            <w:rPr>
              <w:rFonts w:ascii="Book Antiqua" w:hAnsi="Book Antiqua" w:cs="Times New Roman"/>
              <w:sz w:val="24"/>
              <w:szCs w:val="24"/>
            </w:rPr>
          </w:rPrChange>
        </w:rPr>
        <w:t>via</w:t>
      </w:r>
      <w:r w:rsidRPr="00592097">
        <w:rPr>
          <w:rFonts w:ascii="Book Antiqua" w:hAnsi="Book Antiqua" w:cs="Times New Roman"/>
          <w:sz w:val="24"/>
          <w:szCs w:val="24"/>
        </w:rPr>
        <w:t xml:space="preserve"> threat to loved ones, or participation in rescue efforts</w:t>
      </w:r>
      <w:r w:rsidRPr="00592097">
        <w:rPr>
          <w:rFonts w:ascii="Book Antiqua" w:hAnsi="Book Antiqua" w:cs="Times New Roman"/>
          <w:sz w:val="24"/>
          <w:szCs w:val="24"/>
        </w:rPr>
        <w:fldChar w:fldCharType="begin">
          <w:fldData xml:space="preserve">PEVuZE5vdGU+PENpdGU+PEF1dGhvcj5TaW1lb248L0F1dGhvcj48WWVhcj4yMDA1PC9ZZWFyPjxS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PEVuZE5vdGU+PENpdGU+PEF1dGhvcj5TaW1lb248L0F1dGhvcj48WWVhcj4yMDA1PC9ZZWFyPjxS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[36]</w:t>
      </w:r>
      <w:r w:rsidRPr="00592097">
        <w:rPr>
          <w:rFonts w:ascii="Book Antiqua" w:hAnsi="Book Antiqua" w:cs="Times New Roman"/>
          <w:sz w:val="24"/>
          <w:szCs w:val="24"/>
        </w:rPr>
        <w:fldChar w:fldCharType="end"/>
      </w:r>
      <w:r w:rsidRPr="00592097">
        <w:rPr>
          <w:rFonts w:ascii="Book Antiqua" w:hAnsi="Book Antiqua" w:cs="Times New Roman"/>
          <w:sz w:val="24"/>
          <w:szCs w:val="24"/>
        </w:rPr>
        <w:t>. Depersonalization in disaster workers responding to a typhoon was not found to be associated with contact with disaster survivors or witnessed disaster trauma exposures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&lt;EndNote&gt;&lt;Cite&gt;&lt;Author&gt;Captari&lt;/Author&gt;&lt;Year&gt;2018&lt;/Year&gt;&lt;RecNum&gt;163&lt;/RecNum&gt;&lt;DisplayText&gt;&lt;style face="superscript"&gt;[37]&lt;/style&gt;&lt;/DisplayText&gt;&lt;record&gt;&lt;rec-number&gt;163&lt;/rec-number&gt;&lt;foreign-keys&gt;&lt;key app="EN" db-id="xe5ztdf202trw4exawbx0fandw9prxzafzts" timestamp="1553624441"&gt;163&lt;/key&gt;&lt;/foreign-keys&gt;&lt;ref-type name="Journal Article"&gt;17&lt;/ref-type&gt;&lt;contributors&gt;&lt;authors&gt;&lt;author&gt;&lt;style face="bold" font="default" size="100%"&gt;Captari, Laura E&lt;/style&gt;&lt;/author&gt;&lt;author&gt;Hook, Joshua N&lt;/author&gt;&lt;author&gt;Mosher, David K&lt;/author&gt;&lt;author&gt;Boan, David&lt;/author&gt;&lt;author&gt;Aten, Jamie D&lt;/author&gt;&lt;author&gt;Davis, Edward B&lt;/author&gt;&lt;author&gt;Davis, Don E&lt;/author&gt;&lt;author&gt;Van Tongeren, Daryl R &lt;/author&gt;&lt;/authors&gt;&lt;/contributors&gt;&lt;titles&gt;&lt;title&gt;Negative Religious Coping and Burnout Among National Humanitarian Aid Workers Following Typhoon Haiyan&lt;/title&gt;&lt;secondary-title&gt;Journal of Psychology and Christianity&lt;/secondary-title&gt;&lt;/titles&gt;&lt;periodical&gt;&lt;full-title&gt;Journal of Psychology and Christianity&lt;/full-title&gt;&lt;abbr-1&gt;J Psychol Christ&lt;/abbr-1&gt;&lt;/periodical&gt;&lt;pages&gt;28-41&lt;/pages&gt;&lt;volume&gt;37&lt;/volume&gt;&lt;number&gt;1&lt;/number&gt;&lt;dates&gt;&lt;year&gt;2018&lt;/year&gt;&lt;/dates&gt;&lt;isbn&gt;0733-4273&lt;/isbn&gt;&lt;urls&gt;&lt;/urls&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[37]</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p w14:paraId="7733F8E1" w14:textId="3999903F"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Three-fourths (75%) of the studies (40 articles) compared dissociation with posttraumatic stress. These articles used self-report posttraumatic stress measures such as the Impact of Event Scale-Revised</w:t>
      </w:r>
      <w:del w:id="206" w:author="Author">
        <w:r w:rsidRPr="00592097" w:rsidDel="009D19B8">
          <w:rPr>
            <w:rFonts w:ascii="Book Antiqua" w:hAnsi="Book Antiqua" w:cs="Times New Roman"/>
            <w:sz w:val="24"/>
            <w:szCs w:val="24"/>
          </w:rPr>
          <w:delText xml:space="preserve"> (IES-R)</w:delText>
        </w:r>
      </w:del>
      <w:r w:rsidRPr="00592097">
        <w:rPr>
          <w:rFonts w:ascii="Book Antiqua" w:hAnsi="Book Antiqua" w:cs="Times New Roman"/>
          <w:sz w:val="24"/>
          <w:szCs w:val="24"/>
        </w:rPr>
        <w:t xml:space="preserve">, </w:t>
      </w:r>
      <w:ins w:id="207" w:author="Author">
        <w:r w:rsidR="009D19B8" w:rsidRPr="00592097">
          <w:rPr>
            <w:rFonts w:ascii="Book Antiqua" w:hAnsi="Book Antiqua" w:cs="Times New Roman"/>
            <w:sz w:val="24"/>
            <w:szCs w:val="24"/>
          </w:rPr>
          <w:t>Posttraumatic Stress Disorder (</w:t>
        </w:r>
      </w:ins>
      <w:r w:rsidRPr="00592097">
        <w:rPr>
          <w:rFonts w:ascii="Book Antiqua" w:hAnsi="Book Antiqua" w:cs="Times New Roman"/>
          <w:sz w:val="24"/>
          <w:szCs w:val="24"/>
        </w:rPr>
        <w:t>PTSD</w:t>
      </w:r>
      <w:ins w:id="208" w:author="Author">
        <w:r w:rsidR="009D19B8" w:rsidRPr="00592097">
          <w:rPr>
            <w:rFonts w:ascii="Book Antiqua" w:hAnsi="Book Antiqua" w:cs="Times New Roman"/>
            <w:sz w:val="24"/>
            <w:szCs w:val="24"/>
          </w:rPr>
          <w:t>)</w:t>
        </w:r>
      </w:ins>
      <w:r w:rsidRPr="00592097">
        <w:rPr>
          <w:rFonts w:ascii="Book Antiqua" w:hAnsi="Book Antiqua" w:cs="Times New Roman"/>
          <w:sz w:val="24"/>
          <w:szCs w:val="24"/>
        </w:rPr>
        <w:t xml:space="preserve"> Check</w:t>
      </w:r>
      <w:ins w:id="209" w:author="Author">
        <w:r w:rsidR="009D19B8" w:rsidRPr="00592097">
          <w:rPr>
            <w:rFonts w:ascii="Book Antiqua" w:hAnsi="Book Antiqua" w:cs="Times New Roman"/>
            <w:sz w:val="24"/>
            <w:szCs w:val="24"/>
          </w:rPr>
          <w:t>l</w:t>
        </w:r>
      </w:ins>
      <w:del w:id="210" w:author="Author">
        <w:r w:rsidRPr="00592097" w:rsidDel="009D19B8">
          <w:rPr>
            <w:rFonts w:ascii="Book Antiqua" w:hAnsi="Book Antiqua" w:cs="Times New Roman"/>
            <w:sz w:val="24"/>
            <w:szCs w:val="24"/>
          </w:rPr>
          <w:delText xml:space="preserve"> L</w:delText>
        </w:r>
      </w:del>
      <w:r w:rsidRPr="00592097">
        <w:rPr>
          <w:rFonts w:ascii="Book Antiqua" w:hAnsi="Book Antiqua" w:cs="Times New Roman"/>
          <w:sz w:val="24"/>
          <w:szCs w:val="24"/>
        </w:rPr>
        <w:t>ist</w:t>
      </w:r>
      <w:del w:id="211" w:author="Author">
        <w:r w:rsidRPr="00592097" w:rsidDel="009D19B8">
          <w:rPr>
            <w:rFonts w:ascii="Book Antiqua" w:hAnsi="Book Antiqua" w:cs="Times New Roman"/>
            <w:sz w:val="24"/>
            <w:szCs w:val="24"/>
          </w:rPr>
          <w:delText xml:space="preserve"> (PCL)</w:delText>
        </w:r>
      </w:del>
      <w:r w:rsidRPr="00592097">
        <w:rPr>
          <w:rFonts w:ascii="Book Antiqua" w:hAnsi="Book Antiqua" w:cs="Times New Roman"/>
          <w:sz w:val="24"/>
          <w:szCs w:val="24"/>
        </w:rPr>
        <w:t>, PTSD Symptom Scale</w:t>
      </w:r>
      <w:del w:id="212" w:author="Author">
        <w:r w:rsidRPr="00592097" w:rsidDel="009D19B8">
          <w:rPr>
            <w:rFonts w:ascii="Book Antiqua" w:hAnsi="Book Antiqua" w:cs="Times New Roman"/>
            <w:sz w:val="24"/>
            <w:szCs w:val="24"/>
          </w:rPr>
          <w:delText xml:space="preserve"> (PSS)</w:delText>
        </w:r>
      </w:del>
      <w:r w:rsidRPr="00592097">
        <w:rPr>
          <w:rFonts w:ascii="Book Antiqua" w:hAnsi="Book Antiqua" w:cs="Times New Roman"/>
          <w:sz w:val="24"/>
          <w:szCs w:val="24"/>
        </w:rPr>
        <w:t>, and Child Posttraumatic Stress Disorder-Reaction Index</w:t>
      </w:r>
      <w:del w:id="213" w:author="Author">
        <w:r w:rsidRPr="00592097" w:rsidDel="009D19B8">
          <w:rPr>
            <w:rFonts w:ascii="Book Antiqua" w:hAnsi="Book Antiqua" w:cs="Times New Roman"/>
            <w:sz w:val="24"/>
            <w:szCs w:val="24"/>
          </w:rPr>
          <w:delText xml:space="preserve"> (CPTSD-RI)</w:delText>
        </w:r>
      </w:del>
      <w:r w:rsidRPr="00592097">
        <w:rPr>
          <w:rFonts w:ascii="Book Antiqua" w:hAnsi="Book Antiqua" w:cs="Times New Roman"/>
          <w:sz w:val="24"/>
          <w:szCs w:val="24"/>
        </w:rPr>
        <w:t xml:space="preserve">. As for dissociation, none of the studies of posttraumatic stress used structured diagnostic assessment interviews. Of </w:t>
      </w:r>
      <w:ins w:id="214" w:author="Author">
        <w:r w:rsidR="009D19B8" w:rsidRPr="00592097">
          <w:rPr>
            <w:rFonts w:ascii="Book Antiqua" w:hAnsi="Book Antiqua" w:cs="Times New Roman"/>
            <w:sz w:val="24"/>
            <w:szCs w:val="24"/>
          </w:rPr>
          <w:t xml:space="preserve">the </w:t>
        </w:r>
      </w:ins>
      <w:r w:rsidRPr="00592097">
        <w:rPr>
          <w:rFonts w:ascii="Book Antiqua" w:hAnsi="Book Antiqua" w:cs="Times New Roman"/>
          <w:sz w:val="24"/>
          <w:szCs w:val="24"/>
        </w:rPr>
        <w:t xml:space="preserve">25 studies reporting results of bivariate comparisons, 100% reported significant associations between dissociation and posttraumatic stress. Of </w:t>
      </w:r>
      <w:ins w:id="215" w:author="Author">
        <w:r w:rsidR="009D19B8" w:rsidRPr="00592097">
          <w:rPr>
            <w:rFonts w:ascii="Book Antiqua" w:hAnsi="Book Antiqua" w:cs="Times New Roman"/>
            <w:sz w:val="24"/>
            <w:szCs w:val="24"/>
          </w:rPr>
          <w:t xml:space="preserve">the </w:t>
        </w:r>
      </w:ins>
      <w:r w:rsidRPr="00592097">
        <w:rPr>
          <w:rFonts w:ascii="Book Antiqua" w:hAnsi="Book Antiqua" w:cs="Times New Roman"/>
          <w:sz w:val="24"/>
          <w:szCs w:val="24"/>
        </w:rPr>
        <w:t>30 studies reporting results of multivariate models, only 60% found significant associations between dissociation and posttraumatic stress, a significantly lower proportion (</w:t>
      </w:r>
      <w:r w:rsidRPr="00592097">
        <w:rPr>
          <w:rFonts w:ascii="Times New Roman" w:hAnsi="Times New Roman" w:cs="Times New Roman"/>
          <w:i/>
          <w:sz w:val="24"/>
          <w:szCs w:val="24"/>
          <w:rPrChange w:id="216" w:author="Author">
            <w:rPr>
              <w:rFonts w:ascii="Book Antiqua" w:hAnsi="Book Antiqua" w:cs="Times New Roman"/>
              <w:i/>
              <w:color w:val="000000" w:themeColor="text1"/>
              <w:sz w:val="24"/>
              <w:szCs w:val="24"/>
            </w:rPr>
          </w:rPrChange>
        </w:rPr>
        <w:t>χ</w:t>
      </w:r>
      <w:r w:rsidRPr="00592097">
        <w:rPr>
          <w:rFonts w:ascii="Book Antiqua" w:hAnsi="Book Antiqua" w:cs="Times New Roman"/>
          <w:i/>
          <w:sz w:val="24"/>
          <w:szCs w:val="24"/>
          <w:vertAlign w:val="superscript"/>
        </w:rPr>
        <w:t xml:space="preserve">2 </w:t>
      </w:r>
      <w:r w:rsidRPr="00592097">
        <w:rPr>
          <w:rFonts w:ascii="Book Antiqua" w:hAnsi="Book Antiqua" w:cs="Times New Roman"/>
          <w:sz w:val="24"/>
          <w:szCs w:val="24"/>
        </w:rPr>
        <w:t xml:space="preserve">= 12.79, </w:t>
      </w:r>
      <w:r w:rsidRPr="00592097">
        <w:rPr>
          <w:rFonts w:ascii="Book Antiqua" w:hAnsi="Book Antiqua" w:cs="Times New Roman"/>
          <w:i/>
          <w:sz w:val="24"/>
          <w:szCs w:val="24"/>
        </w:rPr>
        <w:t xml:space="preserve">df </w:t>
      </w:r>
      <w:r w:rsidRPr="00592097">
        <w:rPr>
          <w:rFonts w:ascii="Book Antiqua" w:hAnsi="Book Antiqua" w:cs="Times New Roman"/>
          <w:sz w:val="24"/>
          <w:szCs w:val="24"/>
        </w:rPr>
        <w:t xml:space="preserve">= 1, </w:t>
      </w:r>
      <w:r w:rsidRPr="00592097">
        <w:rPr>
          <w:rFonts w:ascii="Book Antiqua" w:hAnsi="Book Antiqua" w:cs="Times New Roman"/>
          <w:i/>
          <w:sz w:val="24"/>
          <w:szCs w:val="24"/>
        </w:rPr>
        <w:t xml:space="preserve">P </w:t>
      </w:r>
      <w:r w:rsidRPr="00592097">
        <w:rPr>
          <w:rFonts w:ascii="Book Antiqua" w:hAnsi="Book Antiqua" w:cs="Times New Roman"/>
          <w:sz w:val="24"/>
          <w:szCs w:val="24"/>
        </w:rPr>
        <w:t xml:space="preserve">&lt; 0.001). Of </w:t>
      </w:r>
      <w:ins w:id="217" w:author="Author">
        <w:r w:rsidR="009D19B8" w:rsidRPr="00592097">
          <w:rPr>
            <w:rFonts w:ascii="Book Antiqua" w:hAnsi="Book Antiqua" w:cs="Times New Roman"/>
            <w:sz w:val="24"/>
            <w:szCs w:val="24"/>
          </w:rPr>
          <w:t xml:space="preserve">the </w:t>
        </w:r>
      </w:ins>
      <w:r w:rsidRPr="00592097">
        <w:rPr>
          <w:rFonts w:ascii="Book Antiqua" w:hAnsi="Book Antiqua" w:cs="Times New Roman"/>
          <w:sz w:val="24"/>
          <w:szCs w:val="24"/>
        </w:rPr>
        <w:t xml:space="preserve">16 longitudinal multivariate studies, only one-fourth (25%) found that dissociation measured shortly after a disaster was </w:t>
      </w:r>
      <w:r w:rsidRPr="00592097">
        <w:rPr>
          <w:rFonts w:ascii="Book Antiqua" w:hAnsi="Book Antiqua" w:cs="Times New Roman"/>
          <w:sz w:val="24"/>
          <w:szCs w:val="24"/>
        </w:rPr>
        <w:lastRenderedPageBreak/>
        <w:t>associated with long-term posttraumatic stress, significantly less often than in cross-sectional multivariate studies (</w:t>
      </w:r>
      <w:r w:rsidRPr="00592097">
        <w:rPr>
          <w:rFonts w:ascii="Times New Roman" w:hAnsi="Times New Roman" w:cs="Times New Roman"/>
          <w:i/>
          <w:sz w:val="24"/>
          <w:szCs w:val="24"/>
          <w:rPrChange w:id="218" w:author="Author">
            <w:rPr>
              <w:rFonts w:ascii="Book Antiqua" w:hAnsi="Book Antiqua" w:cs="Times New Roman"/>
              <w:i/>
              <w:color w:val="000000" w:themeColor="text1"/>
              <w:sz w:val="24"/>
              <w:szCs w:val="24"/>
            </w:rPr>
          </w:rPrChange>
        </w:rPr>
        <w:t>χ</w:t>
      </w:r>
      <w:r w:rsidRPr="00592097">
        <w:rPr>
          <w:rFonts w:ascii="Book Antiqua" w:hAnsi="Book Antiqua" w:cs="Times New Roman"/>
          <w:i/>
          <w:sz w:val="24"/>
          <w:szCs w:val="24"/>
          <w:vertAlign w:val="superscript"/>
        </w:rPr>
        <w:t xml:space="preserve">2 </w:t>
      </w:r>
      <w:r w:rsidRPr="00592097">
        <w:rPr>
          <w:rFonts w:ascii="Book Antiqua" w:hAnsi="Book Antiqua" w:cs="Times New Roman"/>
          <w:sz w:val="24"/>
          <w:szCs w:val="24"/>
        </w:rPr>
        <w:t xml:space="preserve">= 5.12, </w:t>
      </w:r>
      <w:r w:rsidRPr="00592097">
        <w:rPr>
          <w:rFonts w:ascii="Book Antiqua" w:hAnsi="Book Antiqua" w:cs="Times New Roman"/>
          <w:i/>
          <w:sz w:val="24"/>
          <w:szCs w:val="24"/>
        </w:rPr>
        <w:t xml:space="preserve">df </w:t>
      </w:r>
      <w:r w:rsidRPr="00592097">
        <w:rPr>
          <w:rFonts w:ascii="Book Antiqua" w:hAnsi="Book Antiqua" w:cs="Times New Roman"/>
          <w:sz w:val="24"/>
          <w:szCs w:val="24"/>
        </w:rPr>
        <w:t xml:space="preserve">= 1, </w:t>
      </w:r>
      <w:r w:rsidRPr="00592097">
        <w:rPr>
          <w:rFonts w:ascii="Book Antiqua" w:hAnsi="Book Antiqua" w:cs="Times New Roman"/>
          <w:i/>
          <w:sz w:val="24"/>
          <w:szCs w:val="24"/>
        </w:rPr>
        <w:t>P</w:t>
      </w:r>
      <w:r w:rsidRPr="00592097">
        <w:rPr>
          <w:rFonts w:ascii="Book Antiqua" w:hAnsi="Book Antiqua" w:cs="Times New Roman"/>
          <w:sz w:val="24"/>
          <w:szCs w:val="24"/>
        </w:rPr>
        <w:t xml:space="preserve"> = 0.024).</w:t>
      </w:r>
    </w:p>
    <w:p w14:paraId="1FDFD197" w14:textId="2DE1263E"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Of </w:t>
      </w:r>
      <w:ins w:id="219" w:author="Author">
        <w:r w:rsidR="009D19B8" w:rsidRPr="00592097">
          <w:rPr>
            <w:rFonts w:ascii="Book Antiqua" w:hAnsi="Book Antiqua" w:cs="Times New Roman"/>
            <w:sz w:val="24"/>
            <w:szCs w:val="24"/>
          </w:rPr>
          <w:t>the seven</w:t>
        </w:r>
      </w:ins>
      <w:del w:id="220" w:author="Author">
        <w:r w:rsidRPr="00592097" w:rsidDel="009D19B8">
          <w:rPr>
            <w:rFonts w:ascii="Book Antiqua" w:hAnsi="Book Antiqua" w:cs="Times New Roman"/>
            <w:sz w:val="24"/>
            <w:szCs w:val="24"/>
          </w:rPr>
          <w:delText>7</w:delText>
        </w:r>
      </w:del>
      <w:r w:rsidRPr="00592097">
        <w:rPr>
          <w:rFonts w:ascii="Book Antiqua" w:hAnsi="Book Antiqua" w:cs="Times New Roman"/>
          <w:sz w:val="24"/>
          <w:szCs w:val="24"/>
        </w:rPr>
        <w:t xml:space="preserve"> studies conducting bivariate comparisons of dissociation with depressive pathology, all reported significant associations (for example</w: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MjYsIDI4LCAzNCwgMzgsIDM5XTwvc3R5bGU+PC9EaXNwbGF5VGV4dD48cmVjb3JkPjxyZWMtbnVt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eTwvYWJici0xPjwvYWx0LXBlcmlvZGljYWw+PHBhZ2VzPjEzNzAtNjwvcGFnZXM+PHZvbHVtZT4x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MjYsIDI4LCAzNCwgMzgsIDM5XTwvc3R5bGU+PC9EaXNwbGF5VGV4dD48cmVjb3JkPjxyZWMtbnVt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eTwvYWJici0xPjwvYWx0LXBlcmlvZGljYWw+PHBhZ2VzPjEzNzAtNjwvcGFnZXM+PHZvbHVtZT4x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[26,28,34,38,39]</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Only </w:t>
      </w:r>
      <w:ins w:id="221" w:author="Author">
        <w:r w:rsidR="009D19B8" w:rsidRPr="00592097">
          <w:rPr>
            <w:rFonts w:ascii="Book Antiqua" w:hAnsi="Book Antiqua" w:cs="Times New Roman"/>
            <w:sz w:val="24"/>
            <w:szCs w:val="24"/>
          </w:rPr>
          <w:t>two</w:t>
        </w:r>
      </w:ins>
      <w:del w:id="222" w:author="Author">
        <w:r w:rsidRPr="00592097" w:rsidDel="009D19B8">
          <w:rPr>
            <w:rFonts w:ascii="Book Antiqua" w:hAnsi="Book Antiqua" w:cs="Times New Roman"/>
            <w:sz w:val="24"/>
            <w:szCs w:val="24"/>
          </w:rPr>
          <w:delText>2</w:delText>
        </w:r>
      </w:del>
      <w:r w:rsidRPr="00592097">
        <w:rPr>
          <w:rFonts w:ascii="Book Antiqua" w:hAnsi="Book Antiqua" w:cs="Times New Roman"/>
          <w:sz w:val="24"/>
          <w:szCs w:val="24"/>
        </w:rPr>
        <w:t xml:space="preserve"> of </w:t>
      </w:r>
      <w:ins w:id="223" w:author="Author">
        <w:r w:rsidR="009D19B8" w:rsidRPr="00592097">
          <w:rPr>
            <w:rFonts w:ascii="Book Antiqua" w:hAnsi="Book Antiqua" w:cs="Times New Roman"/>
            <w:sz w:val="24"/>
            <w:szCs w:val="24"/>
          </w:rPr>
          <w:t>five</w:t>
        </w:r>
      </w:ins>
      <w:del w:id="224" w:author="Author">
        <w:r w:rsidRPr="00592097" w:rsidDel="009D19B8">
          <w:rPr>
            <w:rFonts w:ascii="Book Antiqua" w:hAnsi="Book Antiqua" w:cs="Times New Roman"/>
            <w:sz w:val="24"/>
            <w:szCs w:val="24"/>
          </w:rPr>
          <w:delText>5</w:delText>
        </w:r>
      </w:del>
      <w:r w:rsidRPr="00592097">
        <w:rPr>
          <w:rFonts w:ascii="Book Antiqua" w:hAnsi="Book Antiqua" w:cs="Times New Roman"/>
          <w:sz w:val="24"/>
          <w:szCs w:val="24"/>
        </w:rPr>
        <w:t xml:space="preserve"> studies comparing dissociation with depressive pathology in multivariate models reported significant associations</w: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LCAzMF08L3N0eWxlPjwvRGlzcGxheVRleHQ+PHJlY29yZD48cmVjLW51bWJlcj42PC9yZWMtbnVt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Q2l0ZT48Q2l0ZT48QXV0aG9yPlJvc2VuZGFsPC9BdXRob3I+PFllYXI+MjAxMTwvWWVhcj48UmVj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LCAzMF08L3N0eWxlPjwvRGlzcGxheVRleHQ+PHJlY29yZD48cmVjLW51bWJlcj42PC9yZWMtbnVt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[28, 30]</w:t>
      </w:r>
      <w:r w:rsidRPr="00592097">
        <w:rPr>
          <w:rFonts w:ascii="Book Antiqua" w:hAnsi="Book Antiqua" w:cs="Times New Roman"/>
          <w:sz w:val="24"/>
          <w:szCs w:val="24"/>
        </w:rPr>
        <w:fldChar w:fldCharType="end"/>
      </w:r>
      <w:r w:rsidRPr="00592097">
        <w:rPr>
          <w:rFonts w:ascii="Book Antiqua" w:hAnsi="Book Antiqua" w:cs="Times New Roman"/>
          <w:sz w:val="24"/>
          <w:szCs w:val="24"/>
        </w:rPr>
        <w:t>, a significant difference from the bivariate analysis findings (Fisher</w:t>
      </w:r>
      <w:ins w:id="225" w:author="Author">
        <w:r w:rsidR="009D19B8" w:rsidRPr="00592097">
          <w:rPr>
            <w:rFonts w:ascii="Book Antiqua" w:hAnsi="Book Antiqua" w:cs="Times New Roman"/>
            <w:sz w:val="24"/>
            <w:szCs w:val="24"/>
          </w:rPr>
          <w:t>’s</w:t>
        </w:r>
      </w:ins>
      <w:r w:rsidRPr="00592097">
        <w:rPr>
          <w:rFonts w:ascii="Book Antiqua" w:hAnsi="Book Antiqua" w:cs="Times New Roman"/>
          <w:sz w:val="24"/>
          <w:szCs w:val="24"/>
        </w:rPr>
        <w:t xml:space="preserve"> exact</w:t>
      </w:r>
      <w:ins w:id="226" w:author="Author">
        <w:r w:rsidR="009D19B8" w:rsidRPr="00592097">
          <w:rPr>
            <w:rFonts w:ascii="Book Antiqua" w:hAnsi="Book Antiqua" w:cs="Times New Roman"/>
            <w:sz w:val="24"/>
            <w:szCs w:val="24"/>
          </w:rPr>
          <w:t xml:space="preserve"> test,</w:t>
        </w:r>
      </w:ins>
      <w:r w:rsidRPr="00592097">
        <w:rPr>
          <w:rFonts w:ascii="Book Antiqua" w:hAnsi="Book Antiqua" w:cs="Times New Roman"/>
          <w:sz w:val="24"/>
          <w:szCs w:val="24"/>
        </w:rPr>
        <w:t xml:space="preserve"> </w:t>
      </w:r>
      <w:r w:rsidRPr="00592097">
        <w:rPr>
          <w:rFonts w:ascii="Book Antiqua" w:hAnsi="Book Antiqua" w:cs="Times New Roman"/>
          <w:i/>
          <w:iCs/>
          <w:sz w:val="24"/>
          <w:szCs w:val="24"/>
        </w:rPr>
        <w:t>P</w:t>
      </w:r>
      <w:r w:rsidRPr="00592097">
        <w:rPr>
          <w:rFonts w:ascii="Book Antiqua" w:hAnsi="Book Antiqua" w:cs="Times New Roman"/>
          <w:sz w:val="24"/>
          <w:szCs w:val="24"/>
        </w:rPr>
        <w:t xml:space="preserve"> = 0.021). Other problems found to be positively associated with dissociation in sporadic studies included anxiety</w: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WzM0LCA0MCwgNDFdPC9zdHlsZT48L0Rpc3BsYXlUZXh0PjxyZWNvcmQ+PHJlYy1udW1iZXI+MTUy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WzM0LCA0MCwgNDFdPC9zdHlsZT48L0Rpc3BsYXlUZXh0PjxyZWNvcmQ+PHJlYy1udW1iZXI+MTUy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[34,40,41]</w:t>
      </w:r>
      <w:r w:rsidRPr="00592097">
        <w:rPr>
          <w:rFonts w:ascii="Book Antiqua" w:hAnsi="Book Antiqua" w:cs="Times New Roman"/>
          <w:sz w:val="24"/>
          <w:szCs w:val="24"/>
        </w:rPr>
        <w:fldChar w:fldCharType="end"/>
      </w:r>
      <w:r w:rsidRPr="00592097">
        <w:rPr>
          <w:rFonts w:ascii="Book Antiqua" w:hAnsi="Book Antiqua" w:cs="Times New Roman"/>
          <w:sz w:val="24"/>
          <w:szCs w:val="24"/>
        </w:rPr>
        <w:t>, somatization</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&lt;EndNote&gt;&lt;Cite&gt;&lt;Author&gt;Elklit&lt;/Author&gt;&lt;Year&gt;2009&lt;/Year&gt;&lt;RecNum&gt;16&lt;/RecNum&gt;&lt;DisplayText&gt;&lt;style face="superscript"&gt;[42]&lt;/style&gt;&lt;/DisplayText&gt;&lt;record&gt;&lt;rec-number&gt;16&lt;/rec-number&gt;&lt;foreign-keys&gt;&lt;key app="EN" db-id="xe5ztdf202trw4exawbx0fandw9prxzafzts" timestamp="1551468055"&gt;16&lt;/key&gt;&lt;key app="ENWeb" db-id=""&gt;0&lt;/key&gt;&lt;/foreign-keys&gt;&lt;ref-type name="Journal Article"&gt;17&lt;/ref-type&gt;&lt;contributors&gt;&lt;authors&gt;&lt;author&gt;&lt;style face="bold" font="default" size="100%"&gt;Elklit, A.&lt;/style&gt;&lt;/author&gt;&lt;author&gt;Christiansen, D. M.&lt;/author&gt;&lt;/authors&gt;&lt;/contributors&gt;&lt;auth-address&gt;Department of Psychology, University of Aarhus, Aarhus, Denmark.&lt;/auth-address&gt;&lt;titles&gt;&lt;title&gt;Predictive factors for somatization in a trauma sample&lt;/title&gt;&lt;secondary-title&gt;Clin Pract Epidemiol Ment Health&lt;/secondary-title&gt;&lt;/titles&gt;&lt;periodical&gt;&lt;full-title&gt;Clinical Practice &amp;amp; Epidemiology in Mental Health&lt;/full-title&gt;&lt;abbr-1&gt;Clin Pract Epidemiol Ment Health&lt;/abbr-1&gt;&lt;/periodical&gt;&lt;pages&gt;1&lt;/pages&gt;&lt;volume&gt;5&lt;/volume&gt;&lt;edition&gt;2009/01/08&lt;/edition&gt;&lt;dates&gt;&lt;year&gt;2009&lt;/year&gt;&lt;pub-dates&gt;&lt;date&gt;Jan 6&lt;/date&gt;&lt;/pub-dates&gt;&lt;/dates&gt;&lt;isbn&gt;1745-0179 (Electronic)&amp;#xD;1745-0179 (Linking)&lt;/isbn&gt;&lt;accession-num&gt;19126224&lt;/accession-num&gt;&lt;urls&gt;&lt;related-urls&gt;&lt;url&gt;https://www.ncbi.nlm.nih.gov/pubmed/19126224&lt;/url&gt;&lt;/related-urls&gt;&lt;/urls&gt;&lt;custom2&gt;PMC2632627&lt;/custom2&gt;&lt;electronic-resource-num&gt;10.1186/1745-0179-5-1&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[42]</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adult </w:t>
      </w:r>
      <w:ins w:id="227" w:author="Author">
        <w:r w:rsidR="004B1D44" w:rsidRPr="00592097">
          <w:rPr>
            <w:rStyle w:val="Emphasis"/>
            <w:rFonts w:ascii="Book Antiqua" w:eastAsia="Times New Roman" w:hAnsi="Book Antiqua" w:cs="Times New Roman"/>
            <w:i w:val="0"/>
            <w:sz w:val="24"/>
            <w:szCs w:val="24"/>
            <w:rPrChange w:id="228" w:author="Author">
              <w:rPr>
                <w:rStyle w:val="Emphasis"/>
                <w:rFonts w:ascii="Book Antiqua" w:eastAsia="Times New Roman" w:hAnsi="Book Antiqua" w:cs="Times New Roman"/>
                <w:i w:val="0"/>
              </w:rPr>
            </w:rPrChange>
          </w:rPr>
          <w:t>attention-deficit/hyperactivity disorder</w:t>
        </w:r>
        <w:del w:id="229" w:author="Author">
          <w:r w:rsidR="004B1D44" w:rsidRPr="00592097" w:rsidDel="000D5EE7">
            <w:rPr>
              <w:rStyle w:val="st"/>
              <w:rFonts w:eastAsia="Times New Roman" w:cs="Times New Roman"/>
            </w:rPr>
            <w:delText xml:space="preserve"> </w:delText>
          </w:r>
        </w:del>
      </w:ins>
      <w:del w:id="230" w:author="Author">
        <w:r w:rsidRPr="00592097" w:rsidDel="004B1D44">
          <w:rPr>
            <w:rFonts w:ascii="Book Antiqua" w:hAnsi="Book Antiqua" w:cs="Times New Roman"/>
            <w:sz w:val="24"/>
            <w:szCs w:val="24"/>
          </w:rPr>
          <w:delText>ADHD</w:delText>
        </w:r>
      </w:del>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[27]</w:t>
      </w:r>
      <w:r w:rsidRPr="00592097">
        <w:rPr>
          <w:rFonts w:ascii="Book Antiqua" w:hAnsi="Book Antiqua" w:cs="Times New Roman"/>
          <w:sz w:val="24"/>
          <w:szCs w:val="24"/>
        </w:rPr>
        <w:fldChar w:fldCharType="end"/>
      </w:r>
      <w:r w:rsidRPr="00592097">
        <w:rPr>
          <w:rFonts w:ascii="Book Antiqua" w:hAnsi="Book Antiqua" w:cs="Times New Roman"/>
          <w:sz w:val="24"/>
          <w:szCs w:val="24"/>
        </w:rPr>
        <w:t>, general mental health problems</w:t>
      </w:r>
      <w:r w:rsidRPr="00592097">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[43]</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increased </w:t>
      </w:r>
      <w:r w:rsidR="007A21D7" w:rsidRPr="00592097">
        <w:rPr>
          <w:rFonts w:ascii="Book Antiqua" w:hAnsi="Book Antiqua" w:cs="Times New Roman"/>
          <w:sz w:val="24"/>
          <w:szCs w:val="24"/>
        </w:rPr>
        <w:t>post</w:t>
      </w:r>
      <w:del w:id="231" w:author="Author">
        <w:r w:rsidR="007A21D7" w:rsidRPr="00592097" w:rsidDel="00F83306">
          <w:rPr>
            <w:rFonts w:ascii="Book Antiqua" w:hAnsi="Book Antiqua" w:cs="Times New Roman"/>
            <w:sz w:val="24"/>
            <w:szCs w:val="24"/>
          </w:rPr>
          <w:delText xml:space="preserve"> </w:delText>
        </w:r>
      </w:del>
      <w:r w:rsidR="007A21D7" w:rsidRPr="00592097">
        <w:rPr>
          <w:rFonts w:ascii="Book Antiqua" w:hAnsi="Book Antiqua" w:cs="Times New Roman"/>
          <w:sz w:val="24"/>
          <w:szCs w:val="24"/>
        </w:rPr>
        <w:t>disaster</w:t>
      </w:r>
      <w:r w:rsidRPr="00592097">
        <w:rPr>
          <w:rFonts w:ascii="Book Antiqua" w:hAnsi="Book Antiqua" w:cs="Times New Roman"/>
          <w:sz w:val="24"/>
          <w:szCs w:val="24"/>
        </w:rPr>
        <w:t xml:space="preserve"> use of alcohol</w:t>
      </w:r>
      <w:r w:rsidRPr="00592097">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[44]</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or tobacco</w: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[38]</w:t>
      </w:r>
      <w:r w:rsidRPr="00592097">
        <w:rPr>
          <w:rFonts w:ascii="Book Antiqua" w:hAnsi="Book Antiqua" w:cs="Times New Roman"/>
          <w:sz w:val="24"/>
          <w:szCs w:val="24"/>
        </w:rPr>
        <w:fldChar w:fldCharType="end"/>
      </w:r>
      <w:r w:rsidRPr="00592097">
        <w:rPr>
          <w:rFonts w:ascii="Book Antiqua" w:hAnsi="Book Antiqua" w:cs="Times New Roman"/>
          <w:sz w:val="24"/>
          <w:szCs w:val="24"/>
        </w:rPr>
        <w:t>, suicidality</w: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[26]</w:t>
      </w:r>
      <w:r w:rsidRPr="00592097">
        <w:rPr>
          <w:rFonts w:ascii="Book Antiqua" w:hAnsi="Book Antiqua" w:cs="Times New Roman"/>
          <w:sz w:val="24"/>
          <w:szCs w:val="24"/>
        </w:rPr>
        <w:fldChar w:fldCharType="end"/>
      </w:r>
      <w:r w:rsidRPr="00592097">
        <w:rPr>
          <w:rFonts w:ascii="Book Antiqua" w:hAnsi="Book Antiqua" w:cs="Times New Roman"/>
          <w:sz w:val="24"/>
          <w:szCs w:val="24"/>
        </w:rPr>
        <w:t>, hopelessness</w: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[26]</w:t>
      </w:r>
      <w:r w:rsidRPr="00592097">
        <w:rPr>
          <w:rFonts w:ascii="Book Antiqua" w:hAnsi="Book Antiqua" w:cs="Times New Roman"/>
          <w:sz w:val="24"/>
          <w:szCs w:val="24"/>
        </w:rPr>
        <w:fldChar w:fldCharType="end"/>
      </w:r>
      <w:r w:rsidRPr="00592097">
        <w:rPr>
          <w:rFonts w:ascii="Book Antiqua" w:hAnsi="Book Antiqua" w:cs="Times New Roman"/>
          <w:sz w:val="24"/>
          <w:szCs w:val="24"/>
        </w:rPr>
        <w:t>, anger</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&lt;EndNote&gt;&lt;Cite&gt;&lt;Author&gt;Graham&lt;/Author&gt;&lt;Year&gt;2017&lt;/Year&gt;&lt;RecNum&gt;64&lt;/RecNum&gt;&lt;DisplayText&gt;&lt;style face="superscript"&gt;[41]&lt;/style&gt;&lt;/DisplayText&gt;&lt;record&gt;&lt;rec-number&gt;64&lt;/rec-number&gt;&lt;foreign-keys&gt;&lt;key app="EN" db-id="xe5ztdf202trw4exawbx0fandw9prxzafzts" timestamp="1551479520"&gt;64&lt;/key&gt;&lt;/foreign-keys&gt;&lt;ref-type name="Journal Article"&gt;17&lt;/ref-type&gt;&lt;contributors&gt;&lt;authors&gt;&lt;author&gt;&lt;style face="bold" font="default" size="100%"&gt;Graham, Rebecca A&lt;/style&gt;&lt;/author&gt;&lt;author&gt;Osofsky, Joy D&lt;/author&gt;&lt;author&gt;Osofsky, Howard J&lt;/author&gt;&lt;author&gt;Hansel, Tonya C&lt;/author&gt;&lt;/authors&gt;&lt;/contributors&gt;&lt;titles&gt;&lt;title&gt;School based post disaster mental health services: decreased trauma symptoms in youth with multiple traumas&lt;/title&gt;&lt;secondary-title&gt;Advances in school mental health promotion&lt;/secondary-title&gt;&lt;/titles&gt;&lt;periodical&gt;&lt;full-title&gt;Advances in school mental health promotion&lt;/full-title&gt;&lt;abbr-1&gt;Adv Sch Ment Health Promot&lt;/abbr-1&gt;&lt;/periodical&gt;&lt;pages&gt;161-175&lt;/pages&gt;&lt;volume&gt;10&lt;/volume&gt;&lt;number&gt;3&lt;/number&gt;&lt;dates&gt;&lt;year&gt;2017&lt;/year&gt;&lt;/dates&gt;&lt;isbn&gt;1754-730X&lt;/isbn&gt;&lt;urls&gt;&lt;/urls&gt;&lt;electronic-resource-num&gt;10.1080/1754730X.2017.1311798&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[41]</w:t>
      </w:r>
      <w:r w:rsidRPr="00592097">
        <w:rPr>
          <w:rFonts w:ascii="Book Antiqua" w:hAnsi="Book Antiqua" w:cs="Times New Roman"/>
          <w:sz w:val="24"/>
          <w:szCs w:val="24"/>
        </w:rPr>
        <w:fldChar w:fldCharType="end"/>
      </w:r>
      <w:r w:rsidRPr="00592097">
        <w:rPr>
          <w:rFonts w:ascii="Book Antiqua" w:hAnsi="Book Antiqua" w:cs="Times New Roman"/>
          <w:sz w:val="24"/>
          <w:szCs w:val="24"/>
        </w:rPr>
        <w:t>, hostility</w:t>
      </w:r>
      <w:r w:rsidRPr="00592097">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[45]</w:t>
      </w:r>
      <w:r w:rsidRPr="00592097">
        <w:rPr>
          <w:rFonts w:ascii="Book Antiqua" w:hAnsi="Book Antiqua" w:cs="Times New Roman"/>
          <w:sz w:val="24"/>
          <w:szCs w:val="24"/>
        </w:rPr>
        <w:fldChar w:fldCharType="end"/>
      </w:r>
      <w:r w:rsidRPr="00592097">
        <w:rPr>
          <w:rFonts w:ascii="Book Antiqua" w:hAnsi="Book Antiqua" w:cs="Times New Roman"/>
          <w:sz w:val="24"/>
          <w:szCs w:val="24"/>
        </w:rPr>
        <w:t>, feeling unsafe</w:t>
      </w:r>
      <w:r w:rsidRPr="00592097">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Ij5bNDQsIDQ2XTwvc3R5bGU+PC9EaXNwbGF5VGV4dD48cmVjb3JkPjxyZWMtbnVtYmVyPjIwPC9y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Ij5bNDQsIDQ2XTwvc3R5bGU+PC9EaXNwbGF5VGV4dD48cmVjb3JkPjxyZWMtbnVtYmVyPjIwPC9y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[44,46]</w:t>
      </w:r>
      <w:r w:rsidRPr="00592097">
        <w:rPr>
          <w:rFonts w:ascii="Book Antiqua" w:hAnsi="Book Antiqua" w:cs="Times New Roman"/>
          <w:sz w:val="24"/>
          <w:szCs w:val="24"/>
        </w:rPr>
        <w:fldChar w:fldCharType="end"/>
      </w:r>
      <w:r w:rsidRPr="00592097">
        <w:rPr>
          <w:rFonts w:ascii="Book Antiqua" w:hAnsi="Book Antiqua" w:cs="Times New Roman"/>
          <w:sz w:val="24"/>
          <w:szCs w:val="24"/>
        </w:rPr>
        <w:t>, fear during the disaster</w:t>
      </w:r>
      <w:r w:rsidRPr="00592097">
        <w:rPr>
          <w:rFonts w:ascii="Book Antiqua" w:hAnsi="Book Antiqua" w:cs="Times New Roman"/>
          <w:sz w:val="24"/>
          <w:szCs w:val="24"/>
        </w:rPr>
        <w:fldChar w:fldCharType="begin">
          <w:fldData xml:space="preserve">PEVuZE5vdGU+PENpdGU+PEF1dGhvcj5MYXd5ZXI8L0F1dGhvcj48WWVhcj4yMDA2PC9ZZWFyPjxS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PEVuZE5vdGU+PENpdGU+PEF1dGhvcj5MYXd5ZXI8L0F1dGhvcj48WWVhcj4yMDA2PC9ZZWFyPjxS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[24,47]</w:t>
      </w:r>
      <w:r w:rsidRPr="00592097">
        <w:rPr>
          <w:rFonts w:ascii="Book Antiqua" w:hAnsi="Book Antiqua" w:cs="Times New Roman"/>
          <w:sz w:val="24"/>
          <w:szCs w:val="24"/>
        </w:rPr>
        <w:fldChar w:fldCharType="end"/>
      </w:r>
      <w:r w:rsidRPr="00592097">
        <w:rPr>
          <w:rFonts w:ascii="Book Antiqua" w:hAnsi="Book Antiqua" w:cs="Times New Roman"/>
          <w:sz w:val="24"/>
          <w:szCs w:val="24"/>
        </w:rPr>
        <w:t>, alexithymia</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&lt;EndNote&gt;&lt;Cite&gt;&lt;Author&gt;Craparo&lt;/Author&gt;&lt;Year&gt;2014&lt;/Year&gt;&lt;RecNum&gt;12&lt;/RecNum&gt;&lt;DisplayText&gt;&lt;style face="superscript"&gt;[48]&lt;/style&gt;&lt;/DisplayText&gt;&lt;record&gt;&lt;rec-number&gt;12&lt;/rec-number&gt;&lt;foreign-keys&gt;&lt;key app="EN" db-id="xe5ztdf202trw4exawbx0fandw9prxzafzts" timestamp="1551468047"&gt;12&lt;/key&gt;&lt;key app="ENWeb" db-id=""&gt;0&lt;/key&gt;&lt;/foreign-keys&gt;&lt;ref-type name="Journal Article"&gt;17&lt;/ref-type&gt;&lt;contributors&gt;&lt;authors&gt;&lt;author&gt;&lt;style face="bold" font="default" size="100%"&gt;Craparo, G.&lt;/style&gt;&lt;/author&gt;&lt;author&gt;Gori, A.&lt;/author&gt;&lt;author&gt;Mazzola, E.&lt;/author&gt;&lt;author&gt;Petruccelli, I.&lt;/author&gt;&lt;author&gt;Pellerone, M.&lt;/author&gt;&lt;author&gt;Rotondo, G.&lt;/author&gt;&lt;/authors&gt;&lt;/contributors&gt;&lt;auth-address&gt;Faculty of Human and Social Sciences, Kore University of Enna, Enna, Italy.&amp;#xD;Department of Psychology, University of Florence, Florence, Italy.&amp;#xD;Department of Psychology, Unit of Psychotraumatology, San Raffaele Giglio Hospital of Cefalu, Cefalu, Italy.&lt;/auth-address&gt;&lt;titles&gt;&lt;title&gt;Posttraumatic stress symptoms, dissociation, and alexithymia in an Italian sample of flood victims&lt;/title&gt;&lt;secondary-title&gt;Neuropsychiatr Dis Treat&lt;/secondary-title&gt;&lt;/titles&gt;&lt;periodical&gt;&lt;full-title&gt;Neuropsychiatric Disease and Treatment&lt;/full-title&gt;&lt;abbr-1&gt;Neuropsychiatr Dis Treat&lt;/abbr-1&gt;&lt;/periodical&gt;&lt;pages&gt;2281-4&lt;/pages&gt;&lt;volume&gt;10&lt;/volume&gt;&lt;edition&gt;2014/12/10&lt;/edition&gt;&lt;keywords&gt;&lt;keyword&gt;Ptsd&lt;/keyword&gt;&lt;keyword&gt;peritraumatic dissociation&lt;/keyword&gt;&lt;keyword&gt;posttraumatic symptoms&lt;/keyword&gt;&lt;/keywords&gt;&lt;dates&gt;&lt;year&gt;2014&lt;/year&gt;&lt;/dates&gt;&lt;isbn&gt;1176-6328 (Print)&amp;#xD;1176-6328 (Linking)&lt;/isbn&gt;&lt;accession-num&gt;25489247&lt;/accession-num&gt;&lt;urls&gt;&lt;related-urls&gt;&lt;url&gt;https://www.ncbi.nlm.nih.gov/pubmed/25489247&lt;/url&gt;&lt;/related-urls&gt;&lt;/urls&gt;&lt;custom2&gt;PMC4257106&lt;/custom2&gt;&lt;electronic-resource-num&gt;10.2147/NDT.S74317&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[48]</w:t>
      </w:r>
      <w:r w:rsidRPr="00592097">
        <w:rPr>
          <w:rFonts w:ascii="Book Antiqua" w:hAnsi="Book Antiqua" w:cs="Times New Roman"/>
          <w:sz w:val="24"/>
          <w:szCs w:val="24"/>
        </w:rPr>
        <w:fldChar w:fldCharType="end"/>
      </w:r>
      <w:r w:rsidRPr="00592097">
        <w:rPr>
          <w:rFonts w:ascii="Book Antiqua" w:hAnsi="Book Antiqua" w:cs="Times New Roman"/>
          <w:sz w:val="24"/>
          <w:szCs w:val="24"/>
        </w:rPr>
        <w:t>, trauma memory disorganization</w: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[47]</w:t>
      </w:r>
      <w:r w:rsidRPr="00592097">
        <w:rPr>
          <w:rFonts w:ascii="Book Antiqua" w:hAnsi="Book Antiqua" w:cs="Times New Roman"/>
          <w:sz w:val="24"/>
          <w:szCs w:val="24"/>
        </w:rPr>
        <w:fldChar w:fldCharType="end"/>
      </w:r>
      <w:r w:rsidRPr="00592097">
        <w:rPr>
          <w:rFonts w:ascii="Book Antiqua" w:hAnsi="Book Antiqua" w:cs="Times New Roman"/>
          <w:sz w:val="24"/>
          <w:szCs w:val="24"/>
        </w:rPr>
        <w:t>, trauma-related rumination</w: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[47]</w:t>
      </w:r>
      <w:r w:rsidRPr="00592097">
        <w:rPr>
          <w:rFonts w:ascii="Book Antiqua" w:hAnsi="Book Antiqua" w:cs="Times New Roman"/>
          <w:sz w:val="24"/>
          <w:szCs w:val="24"/>
        </w:rPr>
        <w:fldChar w:fldCharType="end"/>
      </w:r>
      <w:r w:rsidRPr="00592097">
        <w:rPr>
          <w:rFonts w:ascii="Book Antiqua" w:hAnsi="Book Antiqua" w:cs="Times New Roman"/>
          <w:sz w:val="24"/>
          <w:szCs w:val="24"/>
        </w:rPr>
        <w:t>, maladaptive coping strategies</w:t>
      </w:r>
      <w:r w:rsidRPr="00592097">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NDldPC9zdHlsZT48L0Rpc3BsYXlUZXh0PjxyZWNvcmQ+PHJlYy1udW1iZXI+MzY8L3JlYy1udW1i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NDldPC9zdHlsZT48L0Rpc3BsYXlUZXh0PjxyZWNvcmQ+PHJlYy1udW1iZXI+MzY8L3JlYy1udW1i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[49]</w:t>
      </w:r>
      <w:r w:rsidRPr="00592097">
        <w:rPr>
          <w:rFonts w:ascii="Book Antiqua" w:hAnsi="Book Antiqua" w:cs="Times New Roman"/>
          <w:sz w:val="24"/>
          <w:szCs w:val="24"/>
        </w:rPr>
        <w:fldChar w:fldCharType="end"/>
      </w:r>
      <w:r w:rsidRPr="00592097">
        <w:rPr>
          <w:rFonts w:ascii="Book Antiqua" w:hAnsi="Book Antiqua" w:cs="Times New Roman"/>
          <w:sz w:val="24"/>
          <w:szCs w:val="24"/>
        </w:rPr>
        <w:t>, lower academic achievement</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[27]</w:t>
      </w:r>
      <w:r w:rsidRPr="00592097">
        <w:rPr>
          <w:rFonts w:ascii="Book Antiqua" w:hAnsi="Book Antiqua" w:cs="Times New Roman"/>
          <w:sz w:val="24"/>
          <w:szCs w:val="24"/>
        </w:rPr>
        <w:fldChar w:fldCharType="end"/>
      </w:r>
      <w:r w:rsidRPr="00592097">
        <w:rPr>
          <w:rFonts w:ascii="Book Antiqua" w:hAnsi="Book Antiqua" w:cs="Times New Roman"/>
          <w:sz w:val="24"/>
          <w:szCs w:val="24"/>
        </w:rPr>
        <w:t>, greater injury-related functional impairment</w: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[47]</w:t>
      </w:r>
      <w:r w:rsidRPr="00592097">
        <w:rPr>
          <w:rFonts w:ascii="Book Antiqua" w:hAnsi="Book Antiqua" w:cs="Times New Roman"/>
          <w:sz w:val="24"/>
          <w:szCs w:val="24"/>
        </w:rPr>
        <w:fldChar w:fldCharType="end"/>
      </w:r>
      <w:r w:rsidRPr="00592097">
        <w:rPr>
          <w:rFonts w:ascii="Book Antiqua" w:hAnsi="Book Antiqua" w:cs="Times New Roman"/>
          <w:sz w:val="24"/>
          <w:szCs w:val="24"/>
        </w:rPr>
        <w:t>, lower health-related quality of life</w: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[26]</w:t>
      </w:r>
      <w:r w:rsidRPr="00592097">
        <w:rPr>
          <w:rFonts w:ascii="Book Antiqua" w:hAnsi="Book Antiqua" w:cs="Times New Roman"/>
          <w:sz w:val="24"/>
          <w:szCs w:val="24"/>
        </w:rPr>
        <w:fldChar w:fldCharType="end"/>
      </w:r>
      <w:r w:rsidRPr="00592097">
        <w:rPr>
          <w:rFonts w:ascii="Book Antiqua" w:hAnsi="Book Antiqua" w:cs="Times New Roman"/>
          <w:sz w:val="24"/>
          <w:szCs w:val="24"/>
        </w:rPr>
        <w:t>, and fibromyalgia syndrome</w: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[50]</w:t>
      </w:r>
      <w:r w:rsidRPr="00592097">
        <w:rPr>
          <w:rFonts w:ascii="Book Antiqua" w:hAnsi="Book Antiqua" w:cs="Times New Roman"/>
          <w:sz w:val="24"/>
          <w:szCs w:val="24"/>
        </w:rPr>
        <w:fldChar w:fldCharType="end"/>
      </w:r>
      <w:r w:rsidRPr="00592097">
        <w:rPr>
          <w:rFonts w:ascii="Book Antiqua" w:hAnsi="Book Antiqua" w:cs="Times New Roman"/>
          <w:sz w:val="24"/>
          <w:szCs w:val="24"/>
        </w:rPr>
        <w:t>. Dissociation was also associated with early traumatic experience</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&lt;EndNote&gt;&lt;Cite&gt;&lt;Author&gt;Komarovskaya&lt;/Author&gt;&lt;Year&gt;2014&lt;/Year&gt;&lt;RecNum&gt;28&lt;/RecNum&gt;&lt;DisplayText&gt;&lt;style face="superscript"&gt;[51]&lt;/style&gt;&lt;/DisplayText&gt;&lt;record&gt;&lt;rec-number&gt;28&lt;/rec-number&gt;&lt;foreign-keys&gt;&lt;key app="EN" db-id="xe5ztdf202trw4exawbx0fandw9prxzafzts" timestamp="1551468093"&gt;28&lt;/key&gt;&lt;key app="ENWeb" db-id=""&gt;0&lt;/key&gt;&lt;/foreign-keys&gt;&lt;ref-type name="Journal Article"&gt;17&lt;/ref-type&gt;&lt;contributors&gt;&lt;authors&gt;&lt;author&gt;&lt;style face="bold" font="default" size="100%"&gt;Komarovskaya, Irina&lt;/style&gt;&lt;/author&gt;&lt;author&gt;Brown, Adam D.&lt;/author&gt;&lt;author&gt;Galatzer-Levy, Isaac R.&lt;/author&gt;&lt;author&gt;Madan, Anita&lt;/author&gt;&lt;author&gt;Henn-Haase, Clare&lt;/author&gt;&lt;author&gt;Teater, Julie&lt;/author&gt;&lt;author&gt;Clarke, Brandi H.&lt;/author&gt;&lt;author&gt;Marmar, Charles R.&lt;/author&gt;&lt;author&gt;Chemtob, Claude M.&lt;/author&gt;&lt;/authors&gt;&lt;/contributors&gt;&lt;titles&gt;&lt;title&gt;Early physical victimization is a risk factor for posttraumatic stress disorder symptoms among Mississippi police and firefighter first responders to Hurricane Katrina&lt;/title&gt;&lt;secondary-title&gt;Psychological Trauma: Theory, Research, Practice, and Policy&lt;/secondary-title&gt;&lt;/titles&gt;&lt;periodical&gt;&lt;full-title&gt;Psychological Trauma: Theory, Research, Practice, and Policy&lt;/full-title&gt;&lt;abbr-1&gt;Psychol Trauma&lt;/abbr-1&gt;&lt;/periodical&gt;&lt;pages&gt;92-96&lt;/pages&gt;&lt;volume&gt;6&lt;/volume&gt;&lt;number&gt;1&lt;/number&gt;&lt;section&gt;92&lt;/section&gt;&lt;dates&gt;&lt;year&gt;2014&lt;/year&gt;&lt;/dates&gt;&lt;isbn&gt;1942-969X&amp;#xD;1942-9681&lt;/isbn&gt;&lt;urls&gt;&lt;/urls&gt;&lt;electronic-resource-num&gt;10.1037/a0031600&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[51]</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and religiosity</w: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[28]</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In the above studies, none were found in which dissociation was not associated with any of these outcomes. </w:t>
      </w:r>
    </w:p>
    <w:p w14:paraId="68785F73" w14:textId="77777777" w:rsidR="00057554" w:rsidRPr="00592097" w:rsidRDefault="00057554" w:rsidP="00592097">
      <w:pPr>
        <w:snapToGrid w:val="0"/>
        <w:spacing w:after="0" w:line="360" w:lineRule="auto"/>
        <w:jc w:val="both"/>
        <w:rPr>
          <w:rFonts w:ascii="Book Antiqua" w:hAnsi="Book Antiqua" w:cs="Times New Roman"/>
          <w:sz w:val="24"/>
          <w:szCs w:val="24"/>
        </w:rPr>
      </w:pPr>
    </w:p>
    <w:p w14:paraId="6CF2B78F"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DISCUSSION</w:t>
      </w:r>
    </w:p>
    <w:p w14:paraId="3678E1A9" w14:textId="3184D43E"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Although there are a number of reviews</w:t>
      </w:r>
      <w:r w:rsidRPr="00592097">
        <w:rPr>
          <w:rFonts w:ascii="Book Antiqua" w:hAnsi="Book Antiqua" w:cs="Times New Roman"/>
          <w:sz w:val="24"/>
          <w:szCs w:val="24"/>
        </w:rPr>
        <w:fldChar w:fldCharType="begin">
          <w:fldData xml:space="preserve">PEVuZE5vdGU+PENpdGU+PEF1dGhvcj5Ccm9tZXQ8L0F1dGhvcj48WWVhcj4yMDE3PC9ZZWFyPjxS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YmJyLTE+PC9hbHQtcGVyaW9kaWNhbD48cGFnZXM+MjI3LTI0MTwvcGFnZXM+PHZvbHVtZT40Nzwv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LXBlcmlvZGljYWw+PHBhZ2VzPjUwNy0xODwvcGFnZXM+PHZvbHVtZT4zMTA8L3ZvbHVtZT48bnVt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PEVuZE5vdGU+PENpdGU+PEF1dGhvcj5Ccm9tZXQ8L0F1dGhvcj48WWVhcj4yMDE3PC9ZZWFyPjxS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YmJyLTE+PC9hbHQtcGVyaW9kaWNhbD48cGFnZXM+MjI3LTI0MTwvcGFnZXM+PHZvbHVtZT40Nzwv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LXBlcmlvZGljYWw+PHBhZ2VzPjUwNy0xODwvcGFnZXM+PHZvbHVtZT4zMTA8L3ZvbHVtZT48bnVt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[52-55]</w:t>
      </w:r>
      <w:r w:rsidRPr="00592097">
        <w:rPr>
          <w:rFonts w:ascii="Book Antiqua" w:hAnsi="Book Antiqua" w:cs="Times New Roman"/>
          <w:sz w:val="24"/>
          <w:szCs w:val="24"/>
        </w:rPr>
        <w:fldChar w:fldCharType="end"/>
      </w:r>
      <w:r w:rsidRPr="00592097">
        <w:rPr>
          <w:rFonts w:ascii="Book Antiqua" w:hAnsi="Book Antiqua" w:cs="Times New Roman"/>
          <w:sz w:val="24"/>
          <w:szCs w:val="24"/>
        </w:rPr>
        <w:t>, meta-analyses</w:t>
      </w:r>
      <w:r w:rsidRPr="00592097">
        <w:rPr>
          <w:rFonts w:ascii="Book Antiqua" w:hAnsi="Book Antiqua" w:cs="Times New Roman"/>
          <w:sz w:val="24"/>
          <w:szCs w:val="24"/>
        </w:rPr>
        <w:fldChar w:fldCharType="begin">
          <w:fldData xml:space="preserve">PEVuZE5vdGU+PENpdGU+PEF1dGhvcj5Ib3B3b29kPC9BdXRob3I+PFllYXI+MjAxNzwvWWVhcj48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PEVuZE5vdGU+PENpdGU+PEF1dGhvcj5Ib3B3b29kPC9BdXRob3I+PFllYXI+MjAxNzwvWWVhcj48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[56,57]</w:t>
      </w:r>
      <w:r w:rsidRPr="00592097">
        <w:rPr>
          <w:rFonts w:ascii="Book Antiqua" w:hAnsi="Book Antiqua" w:cs="Times New Roman"/>
          <w:sz w:val="24"/>
          <w:szCs w:val="24"/>
        </w:rPr>
        <w:fldChar w:fldCharType="end"/>
      </w:r>
      <w:ins w:id="232" w:author="Author">
        <w:r w:rsidR="004B1D44" w:rsidRPr="00592097">
          <w:rPr>
            <w:rFonts w:ascii="Book Antiqua" w:hAnsi="Book Antiqua" w:cs="Times New Roman"/>
            <w:sz w:val="24"/>
            <w:szCs w:val="24"/>
          </w:rPr>
          <w:t>,</w:t>
        </w:r>
      </w:ins>
      <w:r w:rsidRPr="00592097">
        <w:rPr>
          <w:rFonts w:ascii="Book Antiqua" w:hAnsi="Book Antiqua" w:cs="Times New Roman"/>
          <w:sz w:val="24"/>
          <w:szCs w:val="24"/>
        </w:rPr>
        <w:t xml:space="preserve"> and a bibliometric analysis</w:t>
      </w:r>
      <w:r w:rsidRPr="00592097">
        <w:rPr>
          <w:rFonts w:ascii="Book Antiqua" w:hAnsi="Book Antiqua" w:cs="Times New Roman"/>
          <w:sz w:val="24"/>
          <w:szCs w:val="24"/>
        </w:rPr>
        <w:fldChar w:fldCharType="begin">
          <w:fldData xml:space="preserve">PEVuZE5vdGU+PENpdGU+PEF1dGhvcj5Td2VpbGVoPC9BdXRob3I+PFllYXI+MjAxOTwvWWVhcj48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PEVuZE5vdGU+PENpdGU+PEF1dGhvcj5Td2VpbGVoPC9BdXRob3I+PFllYXI+MjAxOTwvWWVhcj48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[58]</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examining the studies on mental health outcomes of disasters, no prior reviews have been published specifically on dissociation associated with disasters even though a few reviews of PTSD and dissociation included very small numbers of disaster studies without specific comment on them</w:t>
      </w:r>
      <w:r w:rsidRPr="00592097">
        <w:rPr>
          <w:rFonts w:ascii="Book Antiqua" w:hAnsi="Book Antiqua" w:cs="Times New Roman"/>
          <w:sz w:val="24"/>
          <w:szCs w:val="24"/>
        </w:rPr>
        <w:fldChar w:fldCharType="begin">
          <w:fldData xml:space="preserve">PEVuZE5vdGU+PENpdGU+PEF1dGhvcj5MZW5zdmVsdC1NdWxkZXJzPC9BdXRob3I+PFllYXI+MjAw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PEVuZE5vdGU+PENpdGU+PEF1dGhvcj5MZW5zdmVsdC1NdWxkZXJzPC9BdXRob3I+PFllYXI+MjAw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[59-62]</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The current review found 53 published articles on this topic among adult and child survivors of disasters as well as disaster workers. Only 2 of the 53 studies reviewed was designed for the main purpose of examining the prevalence of dissociation following a disaster. The main purpose of the remaining 51 studies was to examine the occurrence of other outcomes (posttraumatic stress in the majority) after disaster, and dissociation was included only as a secondary outcome in relation to the primary outcome of interest. The quality of the studies </w:t>
      </w:r>
      <w:r w:rsidRPr="00592097">
        <w:rPr>
          <w:rFonts w:ascii="Book Antiqua" w:hAnsi="Book Antiqua" w:cs="Times New Roman"/>
          <w:sz w:val="24"/>
          <w:szCs w:val="24"/>
        </w:rPr>
        <w:lastRenderedPageBreak/>
        <w:t>reviewed was exceedingly limited by methodological problems inherent in them. Problems with measurement of psychopathology, sampling issues, assessment time frames, and generation of conclusions unwarranted from the data represented serious methodological weaknesses in this literature.</w:t>
      </w:r>
    </w:p>
    <w:p w14:paraId="5675DBD9"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027FEA4E"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Dissociation measures</w:t>
      </w:r>
    </w:p>
    <w:p w14:paraId="004C56F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Problems in the instruments of assessment were fundamental limitations in all of the studies reviewed. None used diagnostic instruments assessing accepted standards such as </w:t>
      </w:r>
      <w:r w:rsidRPr="00592097">
        <w:rPr>
          <w:rFonts w:ascii="Book Antiqua" w:hAnsi="Book Antiqua" w:cs="Times New Roman"/>
          <w:i/>
          <w:sz w:val="24"/>
          <w:szCs w:val="24"/>
        </w:rPr>
        <w:t>DSM-5</w:t>
      </w:r>
      <w:r w:rsidRPr="00592097">
        <w:rPr>
          <w:rFonts w:ascii="Book Antiqua" w:hAnsi="Book Antiqua" w:cs="Times New Roman"/>
          <w:sz w:val="24"/>
          <w:szCs w:val="24"/>
        </w:rPr>
        <w:t xml:space="preserve"> criteria for dissociative disorders; dissociative identity disorder, dissociative amnesia, and depersonalization/derealization disorder were not mentioned in any of these studies’ findings. All depended on symptom measures to assess dissociation, with 72% using the PDEQ, DES, or MBI-HSS. These self-report questionnaires inquire about many kinds of experiences not generally corresponding to the established symptoms of </w:t>
      </w:r>
      <w:r w:rsidRPr="00592097">
        <w:rPr>
          <w:rFonts w:ascii="Book Antiqua" w:hAnsi="Book Antiqua" w:cs="Times New Roman"/>
          <w:i/>
          <w:sz w:val="24"/>
          <w:szCs w:val="24"/>
        </w:rPr>
        <w:t>DSM-5</w:t>
      </w:r>
      <w:r w:rsidRPr="00592097">
        <w:rPr>
          <w:rFonts w:ascii="Book Antiqua" w:hAnsi="Book Antiqua" w:cs="Times New Roman"/>
          <w:sz w:val="24"/>
          <w:szCs w:val="24"/>
        </w:rPr>
        <w:t xml:space="preserve"> dissociative disorders; these items are then tabulated and summarized into indistinct “dissociation” scores of unclear meaning or significance. The PDEQ, which was used in about half of the studies, collects information about lack of awareness that is not reflected in diagnostic criteria for any dissociative disorder, and its other items do not provide data on symptoms of dissociative identity disorder, dissociative amnesia, or depersonalization/derealization disorder</w:t>
      </w:r>
      <w:r w:rsidRPr="00592097">
        <w:rPr>
          <w:rFonts w:ascii="Book Antiqua" w:hAnsi="Book Antiqua" w:cs="Times New Roman"/>
          <w:sz w:val="24"/>
          <w:szCs w:val="24"/>
        </w:rPr>
        <w:fldChar w:fldCharType="begin">
          <w:fldData xml:space="preserve">PEVuZE5vdGU+PENpdGU+PEF1dGhvcj5Ccm9va3M8L0F1dGhvcj48WWVhcj4yMDA5PC9ZZWFyPjxS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PEVuZE5vdGU+PENpdGU+PEF1dGhvcj5Ccm9va3M8L0F1dGhvcj48WWVhcj4yMDA5PC9ZZWFyPjxS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[63,64]</w:t>
      </w:r>
      <w:r w:rsidRPr="00592097">
        <w:rPr>
          <w:rFonts w:ascii="Book Antiqua" w:hAnsi="Book Antiqua" w:cs="Times New Roman"/>
          <w:sz w:val="24"/>
          <w:szCs w:val="24"/>
        </w:rPr>
        <w:fldChar w:fldCharType="end"/>
      </w:r>
      <w:r w:rsidRPr="00592097">
        <w:rPr>
          <w:rFonts w:ascii="Book Antiqua" w:hAnsi="Book Antiqua" w:cs="Times New Roman"/>
          <w:sz w:val="24"/>
          <w:szCs w:val="24"/>
        </w:rPr>
        <w:t>. Numerous studies using the PDEQ have not been faithful to the full instrument (for example</w: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WzI1LCA0MCwgNDQsIDY1LCA2Nl08L3N0eWxlPjwvRGlzcGxheVRleHQ+PHJlY29yZD48cmVjLW51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WzI1LCA0MCwgNDQsIDY1LCA2Nl08L3N0eWxlPjwvRGlzcGxheVRleHQ+PHJlY29yZD48cmVjLW51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[25,40,44,65,66]</w:t>
      </w:r>
      <w:r w:rsidRPr="00592097">
        <w:rPr>
          <w:rFonts w:ascii="Book Antiqua" w:hAnsi="Book Antiqua" w:cs="Times New Roman"/>
          <w:sz w:val="24"/>
          <w:szCs w:val="24"/>
        </w:rPr>
        <w:fldChar w:fldCharType="end"/>
      </w:r>
      <w:r w:rsidRPr="00592097">
        <w:rPr>
          <w:rFonts w:ascii="Book Antiqua" w:hAnsi="Book Antiqua" w:cs="Times New Roman"/>
          <w:sz w:val="24"/>
          <w:szCs w:val="24"/>
        </w:rPr>
        <w:t>) or its scoring algorithms</w: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Pls1MCwgNTEsIDY3LCA2OF08L3N0eWxlPjwvRGlzcGxheVRleHQ+PHJlY29yZD48cmVjLW51bWJl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PC9sYW5ndWFnZT48L3JlY29yZD48L0NpdGU+PENpdGU+PEF1dGhvcj5Lb21hcm92c2theWE8L0F1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Pls1MCwgNTEsIDY3LCA2OF08L3N0eWxlPjwvRGlzcGxheVRleHQ+PHJlY29yZD48cmVjLW51bWJl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PC9sYW5ndWFnZT48L3JlY29yZD48L0NpdGU+PENpdGU+PEF1dGhvcj5Lb21hcm92c2theWE8L0F1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[50,51,67,68]</w:t>
      </w:r>
      <w:r w:rsidRPr="00592097">
        <w:rPr>
          <w:rFonts w:ascii="Book Antiqua" w:hAnsi="Book Antiqua" w:cs="Times New Roman"/>
          <w:sz w:val="24"/>
          <w:szCs w:val="24"/>
        </w:rPr>
        <w:fldChar w:fldCharType="end"/>
      </w:r>
      <w:r w:rsidRPr="00592097">
        <w:rPr>
          <w:rFonts w:ascii="Book Antiqua" w:hAnsi="Book Antiqua" w:cs="Times New Roman"/>
          <w:sz w:val="24"/>
          <w:szCs w:val="24"/>
        </w:rPr>
        <w:t>, creating further threats to its validity in these studies. DES scores have been demonstrated to correlate with dissociative disorder diagnoses, but its subscales are not only not specific to dissociation but they also correlate with other psychopathology more broadly</w:t>
      </w:r>
      <w:r w:rsidRPr="00592097">
        <w:rPr>
          <w:rFonts w:ascii="Book Antiqua" w:hAnsi="Book Antiqua" w:cs="Times New Roman"/>
          <w:sz w:val="24"/>
          <w:szCs w:val="24"/>
        </w:rPr>
        <w:fldChar w:fldCharType="begin">
          <w:fldData xml:space="preserve">PEVuZE5vdGU+PENpdGU+PEF1dGhvcj5HbGVhdmVzPC9BdXRob3I+PFllYXI+MjAwMDwvWWVhcj48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PEVuZE5vdGU+PENpdGU+PEF1dGhvcj5HbGVhdmVzPC9BdXRob3I+PFllYXI+MjAwMDwvWWVhcj48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[69,70]</w:t>
      </w:r>
      <w:r w:rsidRPr="00592097">
        <w:rPr>
          <w:rFonts w:ascii="Book Antiqua" w:hAnsi="Book Antiqua" w:cs="Times New Roman"/>
          <w:sz w:val="24"/>
          <w:szCs w:val="24"/>
        </w:rPr>
        <w:fldChar w:fldCharType="end"/>
      </w:r>
      <w:r w:rsidRPr="00592097">
        <w:rPr>
          <w:rFonts w:ascii="Book Antiqua" w:hAnsi="Book Antiqua" w:cs="Times New Roman"/>
          <w:sz w:val="24"/>
          <w:szCs w:val="24"/>
        </w:rPr>
        <w:t>. The MBI-HHS depersonalization subscale does not measure diagnostic constructs incorporated into depersonalization/derealization disorder.</w:t>
      </w:r>
    </w:p>
    <w:p w14:paraId="0BB187D9" w14:textId="77777777"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A major problem with these dissociation measures is the potential for conflation of nonpathological experiences with the pathological components of dissociative disorders. Conceptually, many DES items elicit experiences that are common in general populations and reflect benign or everyday processes such as not remembering parts of </w:t>
      </w:r>
      <w:r w:rsidRPr="00592097">
        <w:rPr>
          <w:rFonts w:ascii="Book Antiqua" w:hAnsi="Book Antiqua" w:cs="Times New Roman"/>
          <w:sz w:val="24"/>
          <w:szCs w:val="24"/>
        </w:rPr>
        <w:lastRenderedPageBreak/>
        <w:t>conversations or complete absorption of attention in a television program or a movie, especially the items contained in the “imaginative absorption” subgroup comprising about half of its items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w:t>
      </w:r>
      <w:r w:rsidRPr="00592097">
        <w:rPr>
          <w:rFonts w:ascii="Book Antiqua" w:hAnsi="Book Antiqua" w:cs="Times New Roman"/>
          <w:sz w:val="24"/>
          <w:szCs w:val="24"/>
        </w:rPr>
        <w:fldChar w:fldCharType="end"/>
      </w:r>
      <w:r w:rsidRPr="00592097">
        <w:rPr>
          <w:rFonts w:ascii="Book Antiqua" w:hAnsi="Book Antiqua" w:cs="Times New Roman"/>
          <w:sz w:val="24"/>
          <w:szCs w:val="24"/>
        </w:rPr>
        <w:t>. For example, “missing part of a conversation” was endorsed by 83% of the general population in one study, and even “feeling as though one were two different people” was endorsed by nearly half</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w:t>
      </w:r>
      <w:r w:rsidRPr="00592097">
        <w:rPr>
          <w:rFonts w:ascii="Book Antiqua" w:hAnsi="Book Antiqua" w:cs="Times New Roman"/>
          <w:sz w:val="24"/>
          <w:szCs w:val="24"/>
        </w:rPr>
        <w:fldChar w:fldCharType="end"/>
      </w:r>
      <w:r w:rsidRPr="00592097">
        <w:rPr>
          <w:rFonts w:ascii="Book Antiqua" w:hAnsi="Book Antiqua" w:cs="Times New Roman"/>
          <w:sz w:val="24"/>
          <w:szCs w:val="24"/>
        </w:rPr>
        <w:t>. Because the imaginative absorption subscale of the DES has been demonstrated to reflect nonpathological processes</w:t>
      </w:r>
      <w:r w:rsidRPr="00592097">
        <w:rPr>
          <w:rFonts w:ascii="Book Antiqua" w:hAnsi="Book Antiqua" w:cs="Times New Roman"/>
          <w:sz w:val="24"/>
          <w:szCs w:val="24"/>
        </w:rPr>
        <w:fldChar w:fldCharType="begin">
          <w:fldData xml:space="preserve">PEVuZE5vdGU+PENpdGU+PEF1dGhvcj5HaWVzYnJlY2h0PC9BdXRob3I+PFllYXI+MjAwNzwvWWVh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==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PEVuZE5vdGU+PENpdGU+PEF1dGhvcj5HaWVzYnJlY2h0PC9BdXRob3I+PFllYXI+MjAwNzwvWWVh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==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[7,71,72]</w:t>
      </w:r>
      <w:r w:rsidRPr="00592097">
        <w:rPr>
          <w:rFonts w:ascii="Book Antiqua" w:hAnsi="Book Antiqua" w:cs="Times New Roman"/>
          <w:sz w:val="24"/>
          <w:szCs w:val="24"/>
        </w:rPr>
        <w:fldChar w:fldCharType="end"/>
      </w:r>
      <w:r w:rsidRPr="00592097">
        <w:rPr>
          <w:rFonts w:ascii="Book Antiqua" w:hAnsi="Book Antiqua" w:cs="Times New Roman"/>
          <w:sz w:val="24"/>
          <w:szCs w:val="24"/>
        </w:rPr>
        <w:t>, the total dissociation score from this instrument includes a substantive amount of nonpathological material contributed by this subscale. To address this problem, a specifically pathological dissociative taxon was constructed from the DES items considered to be most pathological (and specifically not including any of the imaginative absorption subscale items)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&lt;EndNote&gt;&lt;Cite&gt;&lt;Author&gt;Waller&lt;/Author&gt;&lt;Year&gt;1996&lt;/Year&gt;&lt;RecNum&gt;105&lt;/RecNum&gt;&lt;DisplayText&gt;&lt;style face="superscript"&gt;[73]&lt;/style&gt;&lt;/DisplayText&gt;&lt;record&gt;&lt;rec-number&gt;105&lt;/rec-number&gt;&lt;foreign-keys&gt;&lt;key app="EN" db-id="xe5ztdf202trw4exawbx0fandw9prxzafzts" timestamp="1551713263"&gt;105&lt;/key&gt;&lt;/foreign-keys&gt;&lt;ref-type name="Journal Article"&gt;17&lt;/ref-type&gt;&lt;contributors&gt;&lt;authors&gt;&lt;author&gt;&lt;style face="bold" font="default" size="100%"&gt;Waller, Niels&lt;/style&gt;&lt;/author&gt;&lt;author&gt;Putnam, Frank W&lt;/author&gt;&lt;author&gt;Carlson, Eve B &lt;/author&gt;&lt;/authors&gt;&lt;/contributors&gt;&lt;titles&gt;&lt;title&gt;Types of dissociation and dissociative types: A taxometric analysis of dissociative experiences&lt;/title&gt;&lt;secondary-title&gt;Psychological methods&lt;/secondary-title&gt;&lt;/titles&gt;&lt;periodical&gt;&lt;full-title&gt;Psychological methods&lt;/full-title&gt;&lt;abbr-1&gt;Psychol Methods&lt;/abbr-1&gt;&lt;/periodical&gt;&lt;pages&gt;300-321&lt;/pages&gt;&lt;volume&gt;1&lt;/volume&gt;&lt;number&gt;3&lt;/number&gt;&lt;dates&gt;&lt;year&gt;1996&lt;/year&gt;&lt;/dates&gt;&lt;isbn&gt;1939-1463&lt;/isbn&gt;&lt;urls&gt;&lt;/urls&gt;&lt;electronic-resource-num&gt;10.1037//1082-989x.1.3.300 &lt;/electronic-resource-num&gt;&lt;/record&gt;&lt;/Cite&gt;&lt;/EndNote&gt;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[73]</w:t>
      </w:r>
      <w:r w:rsidRPr="00592097">
        <w:rPr>
          <w:rFonts w:ascii="Book Antiqua" w:hAnsi="Book Antiqua" w:cs="Times New Roman"/>
          <w:sz w:val="24"/>
          <w:szCs w:val="24"/>
        </w:rPr>
        <w:fldChar w:fldCharType="end"/>
      </w:r>
      <w:r w:rsidRPr="00592097">
        <w:rPr>
          <w:rFonts w:ascii="Book Antiqua" w:hAnsi="Book Antiqua" w:cs="Times New Roman"/>
          <w:sz w:val="24"/>
          <w:szCs w:val="24"/>
        </w:rPr>
        <w:t>. The DES taxon has been superior to the entire DES in correlating with dissociative diagnoses</w:t>
      </w:r>
      <w:r w:rsidRPr="00592097">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Pls3MiwgNzQsIDc1XTwvc3R5bGU+PC9EaXNwbGF5VGV4dD48cmVjb3JkPjxyZWMtbnVtYmVyPjEx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Pls3MiwgNzQsIDc1XTwvc3R5bGU+PC9EaXNwbGF5VGV4dD48cmVjb3JkPjxyZWMtbnVtYmVyPjEx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[72,74,75]</w:t>
      </w:r>
      <w:r w:rsidRPr="00592097">
        <w:rPr>
          <w:rFonts w:ascii="Book Antiqua" w:hAnsi="Book Antiqua" w:cs="Times New Roman"/>
          <w:sz w:val="24"/>
          <w:szCs w:val="24"/>
        </w:rPr>
        <w:fldChar w:fldCharType="end"/>
      </w:r>
      <w:r w:rsidRPr="00592097">
        <w:rPr>
          <w:rFonts w:ascii="Book Antiqua" w:hAnsi="Book Antiqua" w:cs="Times New Roman"/>
          <w:sz w:val="24"/>
          <w:szCs w:val="24"/>
        </w:rPr>
        <w:t>, but it has not been demonstrated to have the ability to classify or even identify dissociative disorders with reasonable accuracy</w:t>
      </w:r>
      <w:r w:rsidRPr="00592097">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Pls3MiwgNzRdPC9zdHlsZT48L0Rpc3BsYXlUZXh0PjxyZWNvcmQ+PHJlYy1udW1iZXI+MTExPC9y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PEVuZE5vdGU+PENpdGU+PEF1dGhvcj5MZWF2aXR0PC9BdXRob3I+PFllYXI+MTk5OTwvWWVhcj48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[72,74]</w:t>
      </w:r>
      <w:r w:rsidRPr="00592097">
        <w:rPr>
          <w:rFonts w:ascii="Book Antiqua" w:hAnsi="Book Antiqua" w:cs="Times New Roman"/>
          <w:sz w:val="24"/>
          <w:szCs w:val="24"/>
        </w:rPr>
        <w:fldChar w:fldCharType="end"/>
      </w:r>
      <w:r w:rsidRPr="00592097">
        <w:rPr>
          <w:rFonts w:ascii="Book Antiqua" w:hAnsi="Book Antiqua" w:cs="Times New Roman"/>
          <w:sz w:val="24"/>
          <w:szCs w:val="24"/>
        </w:rPr>
        <w:t>. No other dissociation scales have been systematically examined for their ability to differentiate diagnosable psychopathology from benign or nonpathological experiences.</w:t>
      </w:r>
    </w:p>
    <w:p w14:paraId="34B53DD5" w14:textId="4722D67D"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Another problem with many dissociation measures (especially DES and MBI-HSS) is the lifetime collection of dissociative experiences that is far broader than the time frame of interest, </w:t>
      </w:r>
      <w:r w:rsidRPr="00592097">
        <w:rPr>
          <w:rFonts w:ascii="Book Antiqua" w:hAnsi="Book Antiqua" w:cs="Times New Roman"/>
          <w:i/>
          <w:iCs/>
          <w:sz w:val="24"/>
          <w:szCs w:val="24"/>
        </w:rPr>
        <w:t>i.e.</w:t>
      </w:r>
      <w:del w:id="233" w:author="Author">
        <w:r w:rsidRPr="00592097" w:rsidDel="007F01C1">
          <w:rPr>
            <w:rFonts w:ascii="Book Antiqua" w:hAnsi="Book Antiqua" w:cs="Times New Roman"/>
            <w:sz w:val="24"/>
            <w:szCs w:val="24"/>
          </w:rPr>
          <w:delText>,</w:delText>
        </w:r>
      </w:del>
      <w:r w:rsidRPr="00592097">
        <w:rPr>
          <w:rFonts w:ascii="Book Antiqua" w:hAnsi="Book Antiqua" w:cs="Times New Roman"/>
          <w:sz w:val="24"/>
          <w:szCs w:val="24"/>
        </w:rPr>
        <w:t xml:space="preserve"> the postdisaster period. Thus, much of the data collected with these instruments may pertain to predisaster periods only</w:t>
      </w:r>
      <w:ins w:id="234" w:author="Author">
        <w:r w:rsidR="007F01C1" w:rsidRPr="00592097">
          <w:rPr>
            <w:rFonts w:ascii="Book Antiqua" w:hAnsi="Book Antiqua" w:cs="Times New Roman"/>
            <w:sz w:val="24"/>
            <w:szCs w:val="24"/>
          </w:rPr>
          <w:t>,</w:t>
        </w:r>
      </w:ins>
      <w:r w:rsidRPr="00592097">
        <w:rPr>
          <w:rFonts w:ascii="Book Antiqua" w:hAnsi="Book Antiqua" w:cs="Times New Roman"/>
          <w:sz w:val="24"/>
          <w:szCs w:val="24"/>
        </w:rPr>
        <w:t xml:space="preserve"> which thus cannot reflect effects of the disaster ostensibly examined in these studies. In contrast, the PDEQ does focus on the acute postdisaster time frame and thus its data does have the potential to provide information relevant to effects of the disaster. However, the collection of PDEQ data months and even years after the disaster in many of these studies introduced potential recall bias through the fading of memory with time elapsed since the event.</w:t>
      </w:r>
    </w:p>
    <w:p w14:paraId="2811F233"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53856123"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Trauma exposures</w:t>
      </w:r>
    </w:p>
    <w:p w14:paraId="3EEC4C4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Correct measurement of exposure is critical to the ability to determine if an outcome is related to the disaster. Disaster research requires special attention to trauma exposures, because of the conditional nature of the diagnostic construct of PTSD requiring a </w:t>
      </w:r>
      <w:r w:rsidRPr="00592097">
        <w:rPr>
          <w:rFonts w:ascii="Book Antiqua" w:hAnsi="Book Antiqua" w:cs="Times New Roman"/>
          <w:sz w:val="24"/>
          <w:szCs w:val="24"/>
        </w:rPr>
        <w:lastRenderedPageBreak/>
        <w:t>qualifying exposure to trauma to consider symptoms or a diagnosis to be disaster-related, and because psychosocial outcomes are highly linked to trauma exposures</w:t>
      </w:r>
      <w:r w:rsidRPr="00592097">
        <w:rPr>
          <w:rFonts w:ascii="Book Antiqua" w:hAnsi="Book Antiqua" w:cs="Times New Roman"/>
          <w:sz w:val="24"/>
          <w:szCs w:val="24"/>
        </w:rPr>
        <w:fldChar w:fldCharType="begin">
          <w:fldData xml:space="preserve">PEVuZE5vdGU+PENpdGU+PEF1dGhvcj5Ob3J0aDwvQXV0aG9yPjxZZWFyPjIwMTE8L1llYXI+PFJl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PEVuZE5vdGU+PENpdGU+PEF1dGhvcj5Ob3J0aDwvQXV0aG9yPjxZZWFyPjIwMTE8L1llYXI+PFJl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[76]</w:t>
      </w:r>
      <w:r w:rsidRPr="00592097">
        <w:rPr>
          <w:rFonts w:ascii="Book Antiqua" w:hAnsi="Book Antiqua" w:cs="Times New Roman"/>
          <w:sz w:val="24"/>
          <w:szCs w:val="24"/>
        </w:rPr>
        <w:fldChar w:fldCharType="end"/>
      </w:r>
      <w:r w:rsidRPr="00592097">
        <w:rPr>
          <w:rFonts w:ascii="Book Antiqua" w:hAnsi="Book Antiqua" w:cs="Times New Roman"/>
          <w:sz w:val="24"/>
          <w:szCs w:val="24"/>
        </w:rPr>
        <w:t>. Trauma exposure data are also needed in studies of dissociation to determine associations with disaster to support assumptions of a causal role of disaster trauma in the development of dissociation. If it is unknown whether the sample was even exposed, it cannot be stated whether exposure to disaster leads to dissociation. Many of the reviewed studies enrolled samples without disaster trauma exposure or mixed trauma-unexposed and trauma-exposed survivors resulting in problems of sample heterogeneity. Many studies either did not specify disaster trauma exposure or mixed exposure groups without controlling for them in the analyses. Some studies did not differentiate exposure to disaster trauma from other disaster-related stressors. Many of the studies reviewed did not even compare exposures with outcomes.</w:t>
      </w:r>
    </w:p>
    <w:p w14:paraId="0A37FA32"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208609F0"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Prevalence of dissociation in different populations</w:t>
      </w:r>
    </w:p>
    <w:p w14:paraId="5137F16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Notwithstanding the many identified methodological problems in the studies of dissociation reviewed here, comparison of levels of dissociation in disaster-affected populations with dissociation in other populations provides a broader view of the occurrence of dissociation in different settings. A number of studies have used the DES to measure dissociation prevalence in general populations, disaster-affected populations, and treatment populations, allowing comparison of these populations using a consistent measure. General population studies using the DES have identified average dissociation scores of 7-11 (out of a possible 100)</w:t>
      </w:r>
      <w:r w:rsidRPr="00592097">
        <w:rPr>
          <w:rFonts w:ascii="Book Antiqua" w:hAnsi="Book Antiqua" w:cs="Times New Roman"/>
          <w:sz w:val="24"/>
          <w:szCs w:val="24"/>
        </w:rPr>
        <w:fldChar w:fldCharType="begin">
          <w:fldData xml:space="preserve">PEVuZE5vdGU+PENpdGU+PEF1dGhvcj5Ba3l1ejwvQXV0aG9yPjxZZWFyPjE5OTk8L1llYXI+PFJl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PEVuZE5vdGU+PENpdGU+PEF1dGhvcj5Ba3l1ejwvQXV0aG9yPjxZZWFyPjE5OTk8L1llYXI+PFJl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[7,77-79]</w:t>
      </w:r>
      <w:r w:rsidRPr="00592097">
        <w:rPr>
          <w:rFonts w:ascii="Book Antiqua" w:hAnsi="Book Antiqua" w:cs="Times New Roman"/>
          <w:sz w:val="24"/>
          <w:szCs w:val="24"/>
        </w:rPr>
        <w:fldChar w:fldCharType="end"/>
      </w:r>
      <w:r w:rsidRPr="00592097">
        <w:rPr>
          <w:rFonts w:ascii="Book Antiqua" w:hAnsi="Book Antiqua" w:cs="Times New Roman"/>
          <w:sz w:val="24"/>
          <w:szCs w:val="24"/>
        </w:rPr>
        <w:t>. Studies of disaster survivors using the DES have found somewhat higher scores, 11-26</w: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PlszNiwgNDgsIDUwLCA4MF08L3N0eWxlPjwvRGlzcGxheVRleHQ+PHJlY29yZD48cmVjLW51bWJl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PC9sYW5ndWFnZT48L3JlY29yZD48L0NpdGU+PENpdGU+PEF1dGhvcj5DcmFwYXJvPC9BdXRob3I+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PlszNiwgNDgsIDUwLCA4MF08L3N0eWxlPjwvRGlzcGxheVRleHQ+PHJlY29yZD48cmVjLW51bWJl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[36,48,50,80]</w:t>
      </w:r>
      <w:r w:rsidRPr="00592097">
        <w:rPr>
          <w:rFonts w:ascii="Book Antiqua" w:hAnsi="Book Antiqua" w:cs="Times New Roman"/>
          <w:sz w:val="24"/>
          <w:szCs w:val="24"/>
        </w:rPr>
        <w:fldChar w:fldCharType="end"/>
      </w:r>
      <w:r w:rsidRPr="00592097">
        <w:rPr>
          <w:rFonts w:ascii="Book Antiqua" w:hAnsi="Book Antiqua" w:cs="Times New Roman"/>
          <w:sz w:val="24"/>
          <w:szCs w:val="24"/>
        </w:rPr>
        <w:t>. Studies of patients with dissociative disorders using the DES have found even higher scores, 24-60 (for example</w:t>
      </w:r>
      <w:r w:rsidRPr="00592097">
        <w:rPr>
          <w:rFonts w:ascii="Book Antiqua" w:hAnsi="Book Antiqua" w:cs="Times New Roman"/>
          <w:sz w:val="24"/>
          <w:szCs w:val="24"/>
        </w:rPr>
        <w:fldChar w:fldCharType="begin">
          <w:fldData xml:space="preserve">PEVuZE5vdGU+PENpdGU+PEF1dGhvcj5DYXJsc29uPC9BdXRob3I+PFllYXI+MTk5MzwvWWVhcj48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ZXM+MTAzMC02PC9wYWdlcz48dm9sdW1lPjE1MDwvdm9sdW1lPjxudW1iZXI+NzwvbnVtYmVyPjxl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PEVuZE5vdGU+PENpdGU+PEF1dGhvcj5DYXJsc29uPC9BdXRob3I+PFllYXI+MTk5MzwvWWVhcj48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ZXM+MTAzMC02PC9wYWdlcz48dm9sdW1lPjE1MDwvdm9sdW1lPjxudW1iZXI+NzwvbnVtYmVyPjxl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[81-85]</w:t>
      </w:r>
      <w:r w:rsidRPr="00592097">
        <w:rPr>
          <w:rFonts w:ascii="Book Antiqua" w:hAnsi="Book Antiqua" w:cs="Times New Roman"/>
          <w:sz w:val="24"/>
          <w:szCs w:val="24"/>
        </w:rPr>
        <w:fldChar w:fldCharType="end"/>
      </w:r>
      <w:r w:rsidRPr="00592097">
        <w:rPr>
          <w:rFonts w:ascii="Book Antiqua" w:hAnsi="Book Antiqua" w:cs="Times New Roman"/>
          <w:sz w:val="24"/>
          <w:szCs w:val="24"/>
        </w:rPr>
        <w:t>). Thus, disaster survivors in these studies seem to have observably greater dissociation than in general populations, but it does not rise to the far higher levels of dissociation patient populations.</w:t>
      </w:r>
    </w:p>
    <w:p w14:paraId="6A343B74" w14:textId="1E8B5DBE"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The higher prevalence of dissociative findings in disaster survivor populations than in general populations could possibly relate to </w:t>
      </w:r>
      <w:ins w:id="235" w:author="Author">
        <w:r w:rsidR="007F01C1" w:rsidRPr="00592097">
          <w:rPr>
            <w:rFonts w:ascii="Book Antiqua" w:hAnsi="Book Antiqua" w:cs="Times New Roman"/>
            <w:sz w:val="24"/>
            <w:szCs w:val="24"/>
          </w:rPr>
          <w:t>two</w:t>
        </w:r>
      </w:ins>
      <w:del w:id="236" w:author="Author">
        <w:r w:rsidRPr="00592097" w:rsidDel="007F01C1">
          <w:rPr>
            <w:rFonts w:ascii="Book Antiqua" w:hAnsi="Book Antiqua" w:cs="Times New Roman"/>
            <w:sz w:val="24"/>
            <w:szCs w:val="24"/>
          </w:rPr>
          <w:delText>2</w:delText>
        </w:r>
      </w:del>
      <w:r w:rsidRPr="00592097">
        <w:rPr>
          <w:rFonts w:ascii="Book Antiqua" w:hAnsi="Book Antiqua" w:cs="Times New Roman"/>
          <w:sz w:val="24"/>
          <w:szCs w:val="24"/>
        </w:rPr>
        <w:t xml:space="preserve"> possibilities: (1) that actual dissociative psychopathology generated by disaster exposure; or (2) that benign or </w:t>
      </w:r>
      <w:r w:rsidRPr="00592097">
        <w:rPr>
          <w:rFonts w:ascii="Book Antiqua" w:hAnsi="Book Antiqua" w:cs="Times New Roman"/>
          <w:sz w:val="24"/>
          <w:szCs w:val="24"/>
        </w:rPr>
        <w:lastRenderedPageBreak/>
        <w:t xml:space="preserve">nonpathological experiences generated by the extreme circumstances of disaster exposure generating detectable scores on dissociation measures. Considering the first possibility, if exposure to disaster trauma precipitates the development of dissociative disorders, then it is possible that the somewhat higher dissociative scores in these groups could reflect modest numbers of individuals with dissociative disorders. However, because none of the dissociative measures in the studies reviewed assessed the diagnostic criteria for dissociative disorders, it is impossible to know if new dissociative disorders follow disaster exposure. Considering the second possibility, the somewhat higher dissociative scores in disaster survivor populations than in general populations require careful interpretation. They could at least partially represent normative responses to disaster exposure that may not reflect pathological states. Again, because none of the dissociative measures in the studies reviewed assessed the diagnostic criteria for dissociative disorders, assumptions that the dissociation measured represents dissociative pathology may constitute a conflation of nonpathological responses with psychopathology. </w:t>
      </w:r>
    </w:p>
    <w:p w14:paraId="70D9BED5" w14:textId="77777777"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The conflation of normative responses to disaster trauma with psychopathology may naturally arise from the extreme and unusual disaster circumstances promoting a sense of bizarreness and unreality akin to a dream, fantasy, or movie, because it is unlike other kinds of experience occurring in real waking life. Additionally, the focus of attention in disasters may be narrowed to the most important parts of the experience, preventing memories of some parts of the experience whose absence might be inadvertently interpreted as pathological amnesia rather than a natural consequence of constricted attention. All of these disaster experiences may be considered to be examples of the cognitive processes of the dissociative absorption and imagination factor, which Ross </w:t>
      </w:r>
      <w:r w:rsidRPr="00592097">
        <w:rPr>
          <w:rFonts w:ascii="Book Antiqua" w:hAnsi="Book Antiqua" w:cs="Times New Roman"/>
          <w:i/>
          <w:sz w:val="24"/>
          <w:szCs w:val="24"/>
        </w:rPr>
        <w:t>et a</w:t>
      </w:r>
      <w:r w:rsidRPr="00592097">
        <w:rPr>
          <w:rFonts w:ascii="Book Antiqua" w:hAnsi="Book Antiqua" w:cs="Times New Roman"/>
          <w:sz w:val="24"/>
          <w:szCs w:val="24"/>
        </w:rPr>
        <w:t>l</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&lt;EndNote&gt;&lt;Cite&gt;&lt;Author&gt;Ross&lt;/Author&gt;&lt;Year&gt;1991&lt;/Year&gt;&lt;RecNum&gt;121&lt;/RecNum&gt;&lt;DisplayText&gt;&lt;style face="superscript"&gt;[7]&lt;/style&gt;&lt;/DisplayText&gt;&lt;record&gt;&lt;rec-number&gt;121&lt;/rec-number&gt;&lt;foreign-keys&gt;&lt;key app="EN" db-id="xe5ztdf202trw4exawbx0fandw9prxzafzts" timestamp="1551714378"&gt;121&lt;/key&gt;&lt;/foreign-keys&gt;&lt;ref-type name="Journal Article"&gt;17&lt;/ref-type&gt;&lt;contributors&gt;&lt;authors&gt;&lt;author&gt;&lt;style face="bold" font="default" size="100%"&gt;Ross, C. A.&lt;/style&gt;&lt;/author&gt;&lt;author&gt;Joshi, S.&lt;/author&gt;&lt;author&gt;Currie, R.&lt;/author&gt;&lt;/authors&gt;&lt;/contributors&gt;&lt;auth-address&gt;University of Manitoba, Winnipeg, Canada.&lt;/auth-address&gt;&lt;titles&gt;&lt;title&gt;Dissociative experiences in the general population: a factor analysis&lt;/title&gt;&lt;secondary-title&gt;Hosp Community Psychiatry&lt;/secondary-title&gt;&lt;alt-title&gt;Hospital &amp;amp; community psychiatry&lt;/alt-title&gt;&lt;/titles&gt;&lt;periodical&gt;&lt;full-title&gt;Hospital &amp;amp; community psychiatry&lt;/full-title&gt;&lt;abbr-1&gt;Hosp Community Psychiatry&lt;/abbr-1&gt;&lt;/periodical&gt;&lt;alt-periodical&gt;&lt;full-title&gt;Hospital &amp;amp; community psychiatry&lt;/full-title&gt;&lt;abbr-1&gt;Hosp Community Psychiatry&lt;/abbr-1&gt;&lt;/alt-periodical&gt;&lt;pages&gt;297-301&lt;/pages&gt;&lt;volume&gt;42&lt;/volume&gt;&lt;number&gt;3&lt;/number&gt;&lt;edition&gt;1991/03/01&lt;/edition&gt;&lt;keywords&gt;&lt;keyword&gt;Adult&lt;/keyword&gt;&lt;keyword&gt;Cross-Sectional Studies&lt;/keyword&gt;&lt;keyword&gt;Dissociative Disorders/diagnosis/*epidemiology/psychology&lt;/keyword&gt;&lt;keyword&gt;Female&lt;/keyword&gt;&lt;keyword&gt;Humans&lt;/keyword&gt;&lt;keyword&gt;Incidence&lt;/keyword&gt;&lt;keyword&gt;Male&lt;/keyword&gt;&lt;keyword&gt;Manitoba/epidemiology&lt;/keyword&gt;&lt;keyword&gt;Middle Aged&lt;/keyword&gt;&lt;keyword&gt;Personality Tests&lt;/keyword&gt;&lt;keyword&gt;Psychometrics&lt;/keyword&gt;&lt;/keywords&gt;&lt;dates&gt;&lt;year&gt;1991&lt;/year&gt;&lt;pub-dates&gt;&lt;date&gt;Mar&lt;/date&gt;&lt;/pub-dates&gt;&lt;/dates&gt;&lt;isbn&gt;0022-1597 (Print)&amp;#xD;0022-1597&lt;/isbn&gt;&lt;accession-num&gt;2030014&lt;/accession-num&gt;&lt;urls&gt;&lt;/urls&gt;&lt;electronic-resource-num&gt;10.1176/ps.42.3.297&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[7]</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and Merckelbach </w:t>
      </w:r>
      <w:r w:rsidRPr="00592097">
        <w:rPr>
          <w:rFonts w:ascii="Book Antiqua" w:hAnsi="Book Antiqua" w:cs="Times New Roman"/>
          <w:i/>
          <w:sz w:val="24"/>
          <w:szCs w:val="24"/>
        </w:rPr>
        <w:t>et al</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&lt;EndNote&gt;&lt;Cite&gt;&lt;Author&gt;Merckelbach&lt;/Author&gt;&lt;Year&gt;1999&lt;/Year&gt;&lt;RecNum&gt;189&lt;/RecNum&gt;&lt;DisplayText&gt;&lt;style face="superscript"&gt;[86]&lt;/style&gt;&lt;/DisplayText&gt;&lt;record&gt;&lt;rec-number&gt;189&lt;/rec-number&gt;&lt;foreign-keys&gt;&lt;key app="EN" db-id="xe5ztdf202trw4exawbx0fandw9prxzafzts" timestamp="1554128127"&gt;189&lt;/key&gt;&lt;/foreign-keys&gt;&lt;ref-type name="Journal Article"&gt;17&lt;/ref-type&gt;&lt;contributors&gt;&lt;authors&gt;&lt;author&gt;&lt;style face="bold" font="default" size="100%"&gt;Merckelbach, Harald&lt;/style&gt;&lt;/author&gt;&lt;author&gt;Muris, Peter&lt;/author&gt;&lt;author&gt;Rassin, Eric &lt;/author&gt;&lt;/authors&gt;&lt;/contributors&gt;&lt;titles&gt;&lt;title&gt;Fantasy proneness and cognitive failures as correlates of dissociative experiences&lt;/title&gt;&lt;secondary-title&gt;Personality individual differences&lt;/secondary-title&gt;&lt;/titles&gt;&lt;periodical&gt;&lt;full-title&gt;Personality individual differences&lt;/full-title&gt;&lt;abbr-1&gt;Pers Individ Dif&lt;/abbr-1&gt;&lt;/periodical&gt;&lt;pages&gt;961-967&lt;/pages&gt;&lt;volume&gt;26&lt;/volume&gt;&lt;number&gt;5&lt;/number&gt;&lt;dates&gt;&lt;year&gt;1999&lt;/year&gt;&lt;/dates&gt;&lt;isbn&gt;0191-8869&lt;/isbn&gt;&lt;urls&gt;&lt;/urls&gt;&lt;electronic-resource-num&gt;10.1016/S0191-8869(98)00193-7&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[86]</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have interpreted as nonpathological in modest amounts, such as in these studies of general populations and disaster survivors. To the extent that general populations register small but detectable scores of dissociation measures, they may have endemic levels of benign dissociative phenomena, and the higher scores in disaster survivors may reflect generation of more of these phenomena through extreme trauma exposure.</w:t>
      </w:r>
    </w:p>
    <w:p w14:paraId="6C7AEE95" w14:textId="77777777"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lastRenderedPageBreak/>
        <w:t>The still higher prevalence of reported dissociation in patients with dissociative disorders than in disaster survivors may relate to presence of the dissociative psychopathology that defines dissociative patient populations as well as to patient reporting styles</w:t>
      </w:r>
      <w:r w:rsidRPr="00592097">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[87]</w:t>
      </w:r>
      <w:r w:rsidRPr="00592097">
        <w:rPr>
          <w:rFonts w:ascii="Book Antiqua" w:hAnsi="Book Antiqua" w:cs="Times New Roman"/>
          <w:sz w:val="24"/>
          <w:szCs w:val="24"/>
        </w:rPr>
        <w:fldChar w:fldCharType="end"/>
      </w:r>
      <w:r w:rsidRPr="00592097">
        <w:rPr>
          <w:rFonts w:ascii="Book Antiqua" w:hAnsi="Book Antiqua" w:cs="Times New Roman"/>
          <w:sz w:val="24"/>
          <w:szCs w:val="24"/>
        </w:rPr>
        <w:t>. In part, because all patients with dissociative disorders have dissociative disorders, their scores on dissociative measures would be expected to be higher than in other populations not selected for psychiatric illness, such as disaster-exposed groups. Again, however, because the dissociative measures in the disaster studies reviewed do not diagnose dissociative disorders, there is no information about the incidence of dissociative disorders following disaster exposure. Dissociative disorders are not listed among the classical responses to disasters</w:t>
      </w:r>
      <w:r w:rsidRPr="00592097">
        <w:rPr>
          <w:rFonts w:ascii="Book Antiqua" w:hAnsi="Book Antiqua" w:cs="Times New Roman"/>
          <w:sz w:val="24"/>
          <w:szCs w:val="24"/>
        </w:rPr>
        <w:fldChar w:fldCharType="begin">
          <w:fldData xml:space="preserve">PEVuZE5vdGU+PENpdGU+PEF1dGhvcj5HYW9uPC9BdXRob3I+PFllYXI+MjAxMzwvWWVhcj48UmVj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PEVuZE5vdGU+PENpdGU+PEF1dGhvcj5HYW9uPC9BdXRob3I+PFllYXI+MjAxMzwvWWVhcj48UmVj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[88]</w:t>
      </w:r>
      <w:r w:rsidRPr="00592097">
        <w:rPr>
          <w:rFonts w:ascii="Book Antiqua" w:hAnsi="Book Antiqua" w:cs="Times New Roman"/>
          <w:sz w:val="24"/>
          <w:szCs w:val="24"/>
        </w:rPr>
        <w:fldChar w:fldCharType="end"/>
      </w:r>
      <w:r w:rsidRPr="00592097">
        <w:rPr>
          <w:rFonts w:ascii="Book Antiqua" w:hAnsi="Book Antiqua" w:cs="Times New Roman"/>
          <w:sz w:val="24"/>
          <w:szCs w:val="24"/>
        </w:rPr>
        <w:t>, and even case reports of dissociative disorders in disaster survivors are very rare</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&lt;EndNote&gt;&lt;Cite&gt;&lt;Author&gt;Odagaki&lt;/Author&gt;&lt;Year&gt;2017&lt;/Year&gt;&lt;RecNum&gt;208&lt;/RecNum&gt;&lt;DisplayText&gt;&lt;style face="superscript"&gt;[89]&lt;/style&gt;&lt;/DisplayText&gt;&lt;record&gt;&lt;rec-number&gt;208&lt;/rec-number&gt;&lt;foreign-keys&gt;&lt;key app="EN" db-id="xe5ztdf202trw4exawbx0fandw9prxzafzts" timestamp="1554399964"&gt;208&lt;/key&gt;&lt;/foreign-keys&gt;&lt;ref-type name="Journal Article"&gt;17&lt;/ref-type&gt;&lt;contributors&gt;&lt;authors&gt;&lt;author&gt;&lt;style face="bold" font="default" size="100%"&gt;Odagaki, Y.&lt;/style&gt;&lt;/author&gt;&lt;/authors&gt;&lt;/contributors&gt;&lt;auth-address&gt;Department of Psychiatry, Faculty of Medicine, Saitama Medical University, 38 Morohongo, Moroyama-machi, Iruma-gun, Saitama 350-0495, Japan.&lt;/auth-address&gt;&lt;titles&gt;&lt;title&gt;A Case of Persistent Generalized Retrograde Autobiographical Amnesia Subsequent to the Great East Japan Earthquake in 2011&lt;/title&gt;&lt;secondary-title&gt;Case Rep Psychiatry&lt;/secondary-title&gt;&lt;alt-title&gt;Case reports in psychiatry&lt;/alt-title&gt;&lt;/titles&gt;&lt;periodical&gt;&lt;full-title&gt;Case reports in psychiatry&lt;/full-title&gt;&lt;abbr-1&gt;Case Rep Psychiatry&lt;/abbr-1&gt;&lt;/periodical&gt;&lt;alt-periodical&gt;&lt;full-title&gt;Case reports in psychiatry&lt;/full-title&gt;&lt;abbr-1&gt;Case Rep Psychiatry&lt;/abbr-1&gt;&lt;/alt-periodical&gt;&lt;pages&gt;5173605&lt;/pages&gt;&lt;volume&gt;2017&lt;/volume&gt;&lt;edition&gt;2017/03/30&lt;/edition&gt;&lt;dates&gt;&lt;year&gt;2017&lt;/year&gt;&lt;/dates&gt;&lt;isbn&gt;2090-682X (Print)&amp;#xD;2090-6838&lt;/isbn&gt;&lt;accession-num&gt;28348911&lt;/accession-num&gt;&lt;urls&gt;&lt;/urls&gt;&lt;custom2&gt;PMC5350489&lt;/custom2&gt;&lt;electronic-resource-num&gt;10.1155/2017/5173605&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[89]</w:t>
      </w:r>
      <w:r w:rsidRPr="00592097">
        <w:rPr>
          <w:rFonts w:ascii="Book Antiqua" w:hAnsi="Book Antiqua" w:cs="Times New Roman"/>
          <w:sz w:val="24"/>
          <w:szCs w:val="24"/>
        </w:rPr>
        <w:fldChar w:fldCharType="end"/>
      </w:r>
      <w:r w:rsidRPr="00592097">
        <w:rPr>
          <w:rFonts w:ascii="Book Antiqua" w:hAnsi="Book Antiqua" w:cs="Times New Roman"/>
          <w:sz w:val="24"/>
          <w:szCs w:val="24"/>
        </w:rPr>
        <w:t>. Thus, the association of new dissociative disorders with disaster exposure has not been demonstrated, much less causation of dissociative disorders by disaster exposure. Because a well-established characteristic of patients with dissociative disorders is a strong tendency to over-endorse symptoms</w:t>
      </w:r>
      <w:r w:rsidRPr="00592097">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PEVuZE5vdGU+PENpdGU+PEF1dGhvcj5NZXJja2VsYmFjaDwvQXV0aG9yPjxZZWFyPjIwMTc8L1ll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=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[87]</w:t>
      </w:r>
      <w:r w:rsidRPr="00592097">
        <w:rPr>
          <w:rFonts w:ascii="Book Antiqua" w:hAnsi="Book Antiqua" w:cs="Times New Roman"/>
          <w:sz w:val="24"/>
          <w:szCs w:val="24"/>
        </w:rPr>
        <w:fldChar w:fldCharType="end"/>
      </w:r>
      <w:r w:rsidRPr="00592097">
        <w:rPr>
          <w:rFonts w:ascii="Book Antiqua" w:hAnsi="Book Antiqua" w:cs="Times New Roman"/>
          <w:sz w:val="24"/>
          <w:szCs w:val="24"/>
        </w:rPr>
        <w:t>, it is difficult to know to what degree the very high levels of dissociation in this population are an artifact of their symptom endorsement styles and how much of it truly reflects dissociative disorders.</w:t>
      </w:r>
    </w:p>
    <w:p w14:paraId="431FB80D"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32E4902F"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Dissociation and PTSD</w:t>
      </w:r>
    </w:p>
    <w:p w14:paraId="057C1D2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Most of the disaster studies reviewed here compared dissociation with posttraumatic stress. Like the measures for dissociation, the posttraumatic stress measures used in these studies did not assess diagnostic criteria for PTSD, did not link symptoms to PTSD-qualifying trauma exposures, included individuals not exposed to disaster trauma, did not differentiate psychopathology from normative reactions, and did not necessarily capture material from the acute postdisaster time frame. Most of the studies comparing dissociation with posttraumatic stress reported significant associations between them. Because of the many serious limitations of both sets of measures and the presence of other methodological issues, the interpretation of this association may be tenuous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&lt;EndNote&gt;&lt;Cite&gt;&lt;Author&gt;Lensvelt-Mulders&lt;/Author&gt;&lt;Year&gt;2008&lt;/Year&gt;&lt;RecNum&gt;182&lt;/RecNum&gt;&lt;DisplayText&gt;&lt;style face="superscript"&gt;[59]&lt;/style&gt;&lt;/DisplayText&gt;&lt;record&gt;&lt;rec-number&gt;182&lt;/rec-number&gt;&lt;foreign-keys&gt;&lt;key app="EN" db-id="xe5ztdf202trw4exawbx0fandw9prxzafzts" timestamp="1553786198"&gt;182&lt;/key&gt;&lt;/foreign-keys&gt;&lt;ref-type name="Journal Article"&gt;17&lt;/ref-type&gt;&lt;contributors&gt;&lt;authors&gt;&lt;author&gt;&lt;style face="bold" font="default" size="100%"&gt;Lensvelt-Mulders, G.&lt;/style&gt;&lt;/author&gt;&lt;author&gt;van der Hart, O.&lt;/author&gt;&lt;author&gt;van Ochten, J. M.&lt;/author&gt;&lt;author&gt;van Son, M. J.&lt;/author&gt;&lt;author&gt;Steele, K.&lt;/author&gt;&lt;author&gt;Breeman, L.&lt;/author&gt;&lt;/authors&gt;&lt;/contributors&gt;&lt;auth-address&gt;Department of Methodology and Statistics, Utrecht University, PO-Box 80140, 3508 TC Utrecht, The Netherlands. g.j.l.m.lensvelt@uu.nl&lt;/auth-address&gt;&lt;titles&gt;&lt;title&gt;Relations among peritraumatic dissociation and posttraumatic stress: a meta-analysis&lt;/title&gt;&lt;secondary-title&gt;Clin Psychol Rev&lt;/secondary-title&gt;&lt;alt-title&gt;Clinical psychology review&lt;/alt-title&gt;&lt;/titles&gt;&lt;periodical&gt;&lt;full-title&gt;Clinical psychology review&lt;/full-title&gt;&lt;abbr-1&gt;Clin Psychol Rev&lt;/abbr-1&gt;&lt;/periodical&gt;&lt;alt-periodical&gt;&lt;full-title&gt;Clinical psychology review&lt;/full-title&gt;&lt;abbr-1&gt;Clin Psychol Rev&lt;/abbr-1&gt;&lt;/alt-periodical&gt;&lt;pages&gt;1138-51&lt;/pages&gt;&lt;volume&gt;28&lt;/volume&gt;&lt;number&gt;7&lt;/number&gt;&lt;edition&gt;2008/05/27&lt;/edition&gt;&lt;keywords&gt;&lt;keyword&gt;Dissociative Disorders/*epidemiology/*psychology&lt;/keyword&gt;&lt;keyword&gt;Humans&lt;/keyword&gt;&lt;keyword&gt;Models, Psychological&lt;/keyword&gt;&lt;keyword&gt;Stress Disorders, Post-Traumatic/*epidemiology/*psychology&lt;/keyword&gt;&lt;/keywords&gt;&lt;dates&gt;&lt;year&gt;2008&lt;/year&gt;&lt;pub-dates&gt;&lt;date&gt;Oct&lt;/date&gt;&lt;/pub-dates&gt;&lt;/dates&gt;&lt;isbn&gt;0272-7358&lt;/isbn&gt;&lt;accession-num&gt;18502549&lt;/accession-num&gt;&lt;urls&gt;&lt;/urls&gt;&lt;electronic-resource-num&gt;10.1016/j.cpr.2008.03.006&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[59]</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and even significant associations in bivariate analyses did not hold up in multivariate analyses and longitudinal assessment. The presence of an association </w:t>
      </w:r>
      <w:r w:rsidRPr="00592097">
        <w:rPr>
          <w:rFonts w:ascii="Book Antiqua" w:hAnsi="Book Antiqua" w:cs="Times New Roman"/>
          <w:sz w:val="24"/>
          <w:szCs w:val="24"/>
        </w:rPr>
        <w:lastRenderedPageBreak/>
        <w:t>between dissociation and posttraumatic stress might reflect well-known patterns of vulnerabilities to psychopathology broadly, as well as consistent effects of endorsement styles on both dissociative and posttraumatic stress measures. Even reviews</w:t>
      </w:r>
      <w:r w:rsidRPr="00592097">
        <w:rPr>
          <w:rFonts w:ascii="Book Antiqua" w:hAnsi="Book Antiqua" w:cs="Times New Roman"/>
          <w:sz w:val="24"/>
          <w:szCs w:val="24"/>
        </w:rPr>
        <w:fldChar w:fldCharType="begin">
          <w:fldData xml:space="preserve">PEVuZE5vdGU+PENpdGU+PEF1dGhvcj52YW4gZGVyIEhhcnQ8L0F1dGhvcj48WWVhcj4yMDA4PC9Z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PEVuZE5vdGU+PENpdGU+PEF1dGhvcj52YW4gZGVyIEhhcnQ8L0F1dGhvcj48WWVhcj4yMDA4PC9Z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[61,62]</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and meta-analyses</w:t>
      </w:r>
      <w:r w:rsidRPr="00592097">
        <w:rPr>
          <w:rFonts w:ascii="Book Antiqua" w:hAnsi="Book Antiqua" w:cs="Times New Roman"/>
          <w:sz w:val="24"/>
          <w:szCs w:val="24"/>
        </w:rPr>
        <w:fldChar w:fldCharType="begin">
          <w:fldData xml:space="preserve">PEVuZE5vdGU+PENpdGU+PEF1dGhvcj5CcmVoPC9BdXRob3I+PFllYXI+MjAwNzwvWWVhcj48UmVj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PEVuZE5vdGU+PENpdGU+PEF1dGhvcj5CcmVoPC9BdXRob3I+PFllYXI+MjAwNzwvWWVhcj48UmVj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[59,60,90]</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examining studies of associations of dissociation with PTSD more broadly do not find consistent associations between these two entities. </w:t>
      </w:r>
    </w:p>
    <w:p w14:paraId="05778FAE"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56CFBB42"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Dissociation and other psychopathology</w:t>
      </w:r>
    </w:p>
    <w:p w14:paraId="7A4FC3E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In the studies reviewed, dissociation was associated not only with posttraumatic stress, but with a wide range of other psychiatric disorders, symptoms, and negative emotional, cognitive, and functional states. There could be a number of reasons for such broad relationships and nonspecificity of associations with dissociation. This could represent measurement problems related to the known problems of nonspecificity of certain dissociation instruments as discussed above. It is possible that the phenomenon known as publication bias</w:t>
      </w:r>
      <w:r w:rsidRPr="00592097">
        <w:rPr>
          <w:rFonts w:ascii="Book Antiqua" w:hAnsi="Book Antiqua" w:cs="Times New Roman"/>
          <w:sz w:val="24"/>
          <w:szCs w:val="24"/>
        </w:rPr>
        <w:fldChar w:fldCharType="begin">
          <w:fldData xml:space="preserve">PEVuZE5vdGU+PENpdGU+PEF1dGhvcj5FYXN0ZXJicm9vazwvQXV0aG9yPjxZZWFyPjE5OTE8L1ll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Z2xhbmQpPC9hYmJyLTE+PC9hbHQtcGVyaW9kaWNhbD48cGFnZXM+ODY3LTcyPC9wYWdlcz48dm9s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PEVuZE5vdGU+PENpdGU+PEF1dGhvcj5FYXN0ZXJicm9vazwvQXV0aG9yPjxZZWFyPjE5OTE8L1ll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Z2xhbmQpPC9hYmJyLTE+PC9hbHQtcGVyaW9kaWNhbD48cGFnZXM+ODY3LTcyPC9wYWdlcz48dm9s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[91]</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or file drawer bias</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&lt;EndNote&gt;&lt;Cite&gt;&lt;Author&gt;Franco&lt;/Author&gt;&lt;Year&gt;2014&lt;/Year&gt;&lt;RecNum&gt;212&lt;/RecNum&gt;&lt;DisplayText&gt;&lt;style face="superscript"&gt;[92]&lt;/style&gt;&lt;/DisplayText&gt;&lt;record&gt;&lt;rec-number&gt;212&lt;/rec-number&gt;&lt;foreign-keys&gt;&lt;key app="EN" db-id="xe5ztdf202trw4exawbx0fandw9prxzafzts" timestamp="1554471048"&gt;212&lt;/key&gt;&lt;/foreign-keys&gt;&lt;ref-type name="Journal Article"&gt;17&lt;/ref-type&gt;&lt;contributors&gt;&lt;authors&gt;&lt;author&gt;&lt;style face="bold" font="default" size="100%"&gt;Franco, A.&lt;/style&gt;&lt;/author&gt;&lt;author&gt;Malhotra, N.&lt;/author&gt;&lt;author&gt;Simonovits, G.&lt;/author&gt;&lt;/authors&gt;&lt;/contributors&gt;&lt;auth-address&gt;Department of Political Science, Stanford University, Stanford, CA, USA.&amp;#xD;Graduate School of Business, Stanford University, Stanford, CA, USA. neilm@stanford.edu.&lt;/auth-address&gt;&lt;titles&gt;&lt;title&gt;Social science. Publication bias in the social sciences: unlocking the file drawer&lt;/title&gt;&lt;secondary-title&gt;Science&lt;/secondary-title&gt;&lt;alt-title&gt;Science (New York, N.Y.)&lt;/alt-title&gt;&lt;/titles&gt;&lt;periodical&gt;&lt;full-title&gt;Science (New York, N.Y.)&lt;/full-title&gt;&lt;abbr-1&gt;Science&lt;/abbr-1&gt;&lt;/periodical&gt;&lt;alt-periodical&gt;&lt;full-title&gt;Science (New York, N.Y.)&lt;/full-title&gt;&lt;abbr-1&gt;Science&lt;/abbr-1&gt;&lt;/alt-periodical&gt;&lt;pages&gt;1502-5&lt;/pages&gt;&lt;volume&gt;345&lt;/volume&gt;&lt;number&gt;6203&lt;/number&gt;&lt;edition&gt;2014/08/30&lt;/edition&gt;&lt;keywords&gt;&lt;keyword&gt;*Publication Bias&lt;/keyword&gt;&lt;keyword&gt;*Social Sciences&lt;/keyword&gt;&lt;/keywords&gt;&lt;dates&gt;&lt;year&gt;2014&lt;/year&gt;&lt;pub-dates&gt;&lt;date&gt;Sep 19&lt;/date&gt;&lt;/pub-dates&gt;&lt;/dates&gt;&lt;isbn&gt;0036-8075&lt;/isbn&gt;&lt;accession-num&gt;25170047&lt;/accession-num&gt;&lt;urls&gt;&lt;/urls&gt;&lt;electronic-resource-num&gt;10.1126/science.1255484&lt;/electronic-resource-num&gt;&lt;remote-database-provider&gt;NLM&lt;/remote-database-provider&gt;&lt;language&gt;eng&lt;/language&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[92]</w:t>
      </w:r>
      <w:r w:rsidRPr="00592097">
        <w:rPr>
          <w:rFonts w:ascii="Book Antiqua" w:hAnsi="Book Antiqua" w:cs="Times New Roman"/>
          <w:sz w:val="24"/>
          <w:szCs w:val="24"/>
        </w:rPr>
        <w:fldChar w:fldCharType="end"/>
      </w:r>
      <w:r w:rsidRPr="00592097">
        <w:rPr>
          <w:rFonts w:ascii="Book Antiqua" w:hAnsi="Book Antiqua" w:cs="Times New Roman"/>
          <w:sz w:val="24"/>
          <w:szCs w:val="24"/>
        </w:rPr>
        <w:t>, in which studies with significant or positive findings have a much greater likelihood of being published, might have contributed to such broad associations with dissociation. Again, the apparent relationships of various disorders and negative states might occur as artifacts of consistent reporting biases within individuals across different measurements.</w:t>
      </w:r>
    </w:p>
    <w:p w14:paraId="611AF7C3" w14:textId="62E79E28"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 xml:space="preserve">In summary, the body of literature on studies of dissociation in relation to disaster has emerged almost completely from studies not focused specifically on this purpose but rather to investigate the relationship of dissociation to other disaster outcomes. These studies uniformly contain unsurmountable methodological limitations such as reliance on nondiagnostic dissociation measures with threats to validity including conflation of nonpathological experiences with psychopathology, lack of temporal specificity to postdisaster time frames, and problems with disaster exposure issues pertaining to sampling, measurement, and analysis. Given this collection of methodological limitations in these studies, it cannot be concluded from this literature that dissociation is an established outcome of disaster. Of particular interest is the observation that no published articles, to </w:t>
      </w:r>
      <w:ins w:id="237" w:author="Author">
        <w:r w:rsidR="006B4687" w:rsidRPr="00592097">
          <w:rPr>
            <w:rFonts w:ascii="Book Antiqua" w:hAnsi="Book Antiqua" w:cs="Times New Roman"/>
            <w:sz w:val="24"/>
            <w:szCs w:val="24"/>
          </w:rPr>
          <w:t xml:space="preserve">the best of </w:t>
        </w:r>
      </w:ins>
      <w:r w:rsidRPr="00592097">
        <w:rPr>
          <w:rFonts w:ascii="Book Antiqua" w:hAnsi="Book Antiqua" w:cs="Times New Roman"/>
          <w:sz w:val="24"/>
          <w:szCs w:val="24"/>
        </w:rPr>
        <w:t xml:space="preserve">our knowledge, have presented dissociative disorders as identified outcomes of any disaster studied. If there is a </w:t>
      </w:r>
      <w:r w:rsidRPr="00592097">
        <w:rPr>
          <w:rFonts w:ascii="Book Antiqua" w:hAnsi="Book Antiqua" w:cs="Times New Roman"/>
          <w:sz w:val="24"/>
          <w:szCs w:val="24"/>
        </w:rPr>
        <w:lastRenderedPageBreak/>
        <w:t>relation of dissociative phenomena more broadly and the experience of disaster, it is unclear from the research conducted what these experiences represent in terms of negative mental health outcomes.</w:t>
      </w:r>
    </w:p>
    <w:p w14:paraId="629FF072" w14:textId="77777777" w:rsidR="00057554" w:rsidRPr="00592097" w:rsidRDefault="00057554" w:rsidP="00592097">
      <w:pPr>
        <w:snapToGrid w:val="0"/>
        <w:spacing w:after="0" w:line="360" w:lineRule="auto"/>
        <w:ind w:firstLineChars="100" w:firstLine="240"/>
        <w:jc w:val="both"/>
        <w:rPr>
          <w:rFonts w:ascii="Book Antiqua" w:hAnsi="Book Antiqua" w:cs="Times New Roman"/>
          <w:sz w:val="24"/>
          <w:szCs w:val="24"/>
        </w:rPr>
      </w:pPr>
      <w:r w:rsidRPr="00592097">
        <w:rPr>
          <w:rFonts w:ascii="Book Antiqua" w:hAnsi="Book Antiqua" w:cs="Times New Roman"/>
          <w:sz w:val="24"/>
          <w:szCs w:val="24"/>
        </w:rPr>
        <w:t>Methodologically rigorous research is needed to determine the prevalence of dissociative phenomena after disasters and their relationship to trauma exposure. Studies are needed that provide systematic diagnostic assessment of dissociative disorders such as structured interviews to formally establish the prevalence and incidence of established dissociative disorders after disasters. Nosological research is needed to further clarify the distinctions between benign or normative and pathological dissociative responses to disaster trauma exposure, such as by examining associations between observed dissociative phenomena and established indictors of psychopathology such as clinically significant distress, functional impairment, seeking treatment, and associations with other established psychopathology. Additionally, a long list of serious methodological limitations identified in the studies reviewed will need to be addressed in future research on dissociation and disaster trauma can move forward to provide data of sufficient quality to render empirically based conclusions.</w:t>
      </w:r>
    </w:p>
    <w:p w14:paraId="2CD821E1" w14:textId="77777777" w:rsidR="00057554" w:rsidRPr="00592097" w:rsidRDefault="00057554" w:rsidP="00592097">
      <w:pPr>
        <w:snapToGrid w:val="0"/>
        <w:spacing w:after="0" w:line="360" w:lineRule="auto"/>
        <w:jc w:val="both"/>
        <w:rPr>
          <w:rFonts w:ascii="Book Antiqua" w:hAnsi="Book Antiqua" w:cs="Times New Roman"/>
          <w:b/>
          <w:sz w:val="24"/>
          <w:szCs w:val="24"/>
        </w:rPr>
      </w:pPr>
    </w:p>
    <w:p w14:paraId="7A986DC1"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Lessons learned</w:t>
      </w:r>
    </w:p>
    <w:p w14:paraId="44B78E1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literature on dissociation in relation to disaster contains unsurmountable methodological limitations such as reliance on nondiagnostic dissociation measures, lack of temporal specificity to postdisaster time frames, and problems with disaster exposure issues pertaining to sampling, measurement, and analysis. It cannot be concluded from the research that dissociation is an established outcome of disasters.</w:t>
      </w:r>
    </w:p>
    <w:p w14:paraId="50D296F7" w14:textId="77777777" w:rsidR="00960B06" w:rsidRPr="00592097" w:rsidRDefault="00960B06" w:rsidP="00592097">
      <w:pPr>
        <w:snapToGrid w:val="0"/>
        <w:spacing w:after="0" w:line="360" w:lineRule="auto"/>
        <w:jc w:val="both"/>
        <w:rPr>
          <w:rFonts w:ascii="Book Antiqua" w:hAnsi="Book Antiqua" w:cs="Times New Roman"/>
          <w:sz w:val="24"/>
          <w:szCs w:val="24"/>
        </w:rPr>
      </w:pPr>
    </w:p>
    <w:p w14:paraId="39F66BAE"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ARTICLE HIGHLIGHTS</w:t>
      </w:r>
    </w:p>
    <w:p w14:paraId="3D8DC5E8"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Research background</w:t>
      </w:r>
    </w:p>
    <w:p w14:paraId="02EE2B0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Trauma has long been assumed to be causally associated with the development of dissociation. If trauma causes dissociation, then dissociation would be expected to emerge in disaster-exposed populations. </w:t>
      </w:r>
    </w:p>
    <w:p w14:paraId="05F4710D"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0DA1AF3C"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lastRenderedPageBreak/>
        <w:t>Research motivation</w:t>
      </w:r>
    </w:p>
    <w:p w14:paraId="0ECC3B0D" w14:textId="6AAB3F1E"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Although some studies </w:t>
      </w:r>
      <w:ins w:id="238" w:author="Author">
        <w:r w:rsidR="006B4687" w:rsidRPr="00592097">
          <w:rPr>
            <w:rFonts w:ascii="Book Antiqua" w:hAnsi="Book Antiqua" w:cs="Times New Roman"/>
            <w:sz w:val="24"/>
            <w:szCs w:val="24"/>
          </w:rPr>
          <w:t xml:space="preserve">have </w:t>
        </w:r>
      </w:ins>
      <w:r w:rsidRPr="00592097">
        <w:rPr>
          <w:rFonts w:ascii="Book Antiqua" w:hAnsi="Book Antiqua" w:cs="Times New Roman"/>
          <w:sz w:val="24"/>
          <w:szCs w:val="24"/>
        </w:rPr>
        <w:t>investigated dissociation in disaster survivors, no prior reviews have been published specifically on dissociation associated with disasters.</w:t>
      </w:r>
    </w:p>
    <w:p w14:paraId="4C021709"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073A8409"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Research objectives</w:t>
      </w:r>
    </w:p>
    <w:p w14:paraId="6AE7FB4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This review aimed to systematically evaluate existing studies on dissociation in disaster-exposed populations and to examine the relationship between dissociation and exposure to disaster.</w:t>
      </w:r>
    </w:p>
    <w:p w14:paraId="609F9A7F"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65F6F3E5"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 xml:space="preserve">Research methods </w:t>
      </w:r>
    </w:p>
    <w:p w14:paraId="4DF7786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A systematic search was performed using Embase, Medline, and PsychINFO databases to identify studies reporting on dissociative disorders or symptoms after disasters</w:t>
      </w:r>
      <w:r w:rsidRPr="00592097">
        <w:rPr>
          <w:rFonts w:ascii="Book Antiqua" w:hAnsi="Book Antiqua"/>
          <w:sz w:val="24"/>
          <w:szCs w:val="24"/>
        </w:rPr>
        <w:t xml:space="preserve"> </w:t>
      </w:r>
      <w:r w:rsidRPr="00592097">
        <w:rPr>
          <w:rFonts w:ascii="Book Antiqua" w:hAnsi="Book Antiqua" w:cs="Times New Roman"/>
          <w:sz w:val="24"/>
          <w:szCs w:val="24"/>
        </w:rPr>
        <w:t>in adult or child disaster survivors and rescue/recovery workers. The search used the following key terms: “disaster*,” “dissociat*,” “multiple personality,” “fugue,” “psychogenic amnesia,” “derealization,” and “depersonalization”. Only studies in English and those with a sample size of 30 or more were considered. Studies of military conflicts and war were excluded.</w:t>
      </w:r>
    </w:p>
    <w:p w14:paraId="29D2C396"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15A625DD"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 xml:space="preserve">Research results </w:t>
      </w:r>
    </w:p>
    <w:p w14:paraId="220756FE" w14:textId="46A152E4"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The final review contained 53 articles, more than two-thirds (68%) reporting dissociation in adults, about one-tenth (9%) in children or adolescents, and about one-fourth (23%) in rescue/recovery workers, involving many different types of disasters. None of the included studies assessed or provided data on dissociative disorders; all used self-report symptom scales. Only </w:t>
      </w:r>
      <w:ins w:id="239" w:author="Author">
        <w:r w:rsidR="006B4687" w:rsidRPr="00592097">
          <w:rPr>
            <w:rFonts w:ascii="Book Antiqua" w:hAnsi="Book Antiqua" w:cs="Times New Roman"/>
            <w:sz w:val="24"/>
            <w:szCs w:val="24"/>
          </w:rPr>
          <w:t>two</w:t>
        </w:r>
      </w:ins>
      <w:del w:id="240" w:author="Author">
        <w:r w:rsidRPr="00592097" w:rsidDel="006B4687">
          <w:rPr>
            <w:rFonts w:ascii="Book Antiqua" w:hAnsi="Book Antiqua" w:cs="Times New Roman"/>
            <w:sz w:val="24"/>
            <w:szCs w:val="24"/>
          </w:rPr>
          <w:delText>2</w:delText>
        </w:r>
      </w:del>
      <w:r w:rsidRPr="00592097">
        <w:rPr>
          <w:rFonts w:ascii="Book Antiqua" w:hAnsi="Book Antiqua" w:cs="Times New Roman"/>
          <w:sz w:val="24"/>
          <w:szCs w:val="24"/>
        </w:rPr>
        <w:t xml:space="preserve"> studies focused primarily on dissociation as a disaster outcome. Many of the samples had no disaster trauma exposures or only some members with exposures, and some studies did not differentiate exposure to disaster trauma from other disaster-related stressors. Most of the disaster studies compared dissociation with posttraumatic stress and did not find consistent associations between these two entities. A wide range of other psychiatric </w:t>
      </w:r>
      <w:r w:rsidRPr="00592097">
        <w:rPr>
          <w:rFonts w:ascii="Book Antiqua" w:hAnsi="Book Antiqua" w:cs="Times New Roman"/>
          <w:sz w:val="24"/>
          <w:szCs w:val="24"/>
        </w:rPr>
        <w:lastRenderedPageBreak/>
        <w:t>disorders, symptoms, and negative emotional, cognitive, and functional states were found to be associated with dissociation in disaster-exposed populations.</w:t>
      </w:r>
    </w:p>
    <w:p w14:paraId="0EA12199"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56929D75"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 xml:space="preserve">Research conclusions </w:t>
      </w:r>
    </w:p>
    <w:p w14:paraId="51AF782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The existing body of research on dissociation as an outcome of disaster is fraught with serious methodological limitations in sampling, assessment of dissociation and other psychopathology, and unwarranted causal assumptions. The magnitude of these limitations precludes definitive conclusions regarding whether</w:t>
      </w:r>
      <w:r w:rsidRPr="00592097">
        <w:rPr>
          <w:rFonts w:ascii="Book Antiqua" w:hAnsi="Book Antiqua"/>
          <w:sz w:val="24"/>
          <w:szCs w:val="24"/>
        </w:rPr>
        <w:t xml:space="preserve"> </w:t>
      </w:r>
      <w:r w:rsidRPr="00592097">
        <w:rPr>
          <w:rFonts w:ascii="Book Antiqua" w:hAnsi="Book Antiqua" w:cs="Times New Roman"/>
          <w:sz w:val="24"/>
          <w:szCs w:val="24"/>
        </w:rPr>
        <w:t>dissociation is an established outcome of disaster.</w:t>
      </w:r>
    </w:p>
    <w:p w14:paraId="53A16A86"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p>
    <w:p w14:paraId="72808845" w14:textId="77777777" w:rsidR="00057554" w:rsidRPr="00592097" w:rsidRDefault="00057554" w:rsidP="00592097">
      <w:pPr>
        <w:snapToGrid w:val="0"/>
        <w:spacing w:after="0" w:line="360" w:lineRule="auto"/>
        <w:jc w:val="both"/>
        <w:rPr>
          <w:rFonts w:ascii="Book Antiqua" w:hAnsi="Book Antiqua" w:cs="Times New Roman"/>
          <w:b/>
          <w:i/>
          <w:iCs/>
          <w:sz w:val="24"/>
          <w:szCs w:val="24"/>
        </w:rPr>
      </w:pPr>
      <w:r w:rsidRPr="00592097">
        <w:rPr>
          <w:rFonts w:ascii="Book Antiqua" w:hAnsi="Book Antiqua" w:cs="Times New Roman"/>
          <w:b/>
          <w:i/>
          <w:iCs/>
          <w:sz w:val="24"/>
          <w:szCs w:val="24"/>
        </w:rPr>
        <w:t xml:space="preserve">Research perspectives </w:t>
      </w:r>
    </w:p>
    <w:p w14:paraId="47F8A6FE" w14:textId="77777777" w:rsidR="00057554" w:rsidRPr="00592097" w:rsidRDefault="00057554" w:rsidP="00592097">
      <w:pPr>
        <w:snapToGrid w:val="0"/>
        <w:spacing w:after="0" w:line="360" w:lineRule="auto"/>
        <w:jc w:val="both"/>
        <w:rPr>
          <w:rFonts w:ascii="Book Antiqua" w:hAnsi="Book Antiqua" w:cs="Times New Roman"/>
          <w:sz w:val="24"/>
          <w:szCs w:val="24"/>
        </w:rPr>
        <w:sectPr w:rsidR="00057554" w:rsidRPr="00592097" w:rsidSect="00592097">
          <w:footerReference w:type="even" r:id="rId7"/>
          <w:footerReference w:type="default" r:id="rId8"/>
          <w:pgSz w:w="12240" w:h="15840"/>
          <w:pgMar w:top="1440" w:right="1440" w:bottom="1440" w:left="1440" w:header="720" w:footer="720" w:gutter="0"/>
          <w:cols w:space="720"/>
          <w:docGrid w:linePitch="360"/>
        </w:sectPr>
      </w:pPr>
      <w:r w:rsidRPr="00592097">
        <w:rPr>
          <w:rFonts w:ascii="Book Antiqua" w:hAnsi="Book Antiqua" w:cs="Times New Roman"/>
          <w:sz w:val="24"/>
          <w:szCs w:val="24"/>
        </w:rPr>
        <w:t>Methodologically rigorous research that provide systematic diagnostic assessment of dissociative disorders such as structured interviews is needed to determine the prevalence of dissociative phenomena after disasters and their relationship to trauma exposure. Further nosological research is needed to adequately differentiate between benign/normative and pathological dissociative responses to disaster trauma exposure.</w:t>
      </w:r>
      <w:r w:rsidRPr="00592097">
        <w:rPr>
          <w:rFonts w:ascii="Book Antiqua" w:hAnsi="Book Antiqua"/>
          <w:sz w:val="24"/>
          <w:szCs w:val="24"/>
        </w:rPr>
        <w:t xml:space="preserve"> </w:t>
      </w:r>
      <w:r w:rsidRPr="00592097">
        <w:rPr>
          <w:rFonts w:ascii="Book Antiqua" w:hAnsi="Book Antiqua" w:cs="Times New Roman"/>
          <w:sz w:val="24"/>
          <w:szCs w:val="24"/>
        </w:rPr>
        <w:t>Also, important methodological limitations identified in the studies reviewed should be addressed in future research on the relationship of dissociation and disasters.</w:t>
      </w:r>
    </w:p>
    <w:p w14:paraId="292B35B7" w14:textId="77777777" w:rsidR="00057554" w:rsidRPr="00592097" w:rsidRDefault="00057554" w:rsidP="00592097">
      <w:pPr>
        <w:tabs>
          <w:tab w:val="left" w:pos="4175"/>
        </w:tabs>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lastRenderedPageBreak/>
        <w:t>REFERENCES</w:t>
      </w:r>
    </w:p>
    <w:p w14:paraId="79B8865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 </w:t>
      </w:r>
      <w:r w:rsidRPr="00592097">
        <w:rPr>
          <w:rFonts w:ascii="Book Antiqua" w:eastAsia="DengXian" w:hAnsi="Book Antiqua" w:cs="Times New Roman"/>
          <w:b/>
          <w:sz w:val="24"/>
          <w:szCs w:val="24"/>
          <w:lang w:eastAsia="zh-CN"/>
        </w:rPr>
        <w:t xml:space="preserve">Association AP. </w:t>
      </w:r>
      <w:r w:rsidRPr="00592097">
        <w:rPr>
          <w:rFonts w:ascii="Book Antiqua" w:eastAsia="DengXian" w:hAnsi="Book Antiqua" w:cs="Times New Roman"/>
          <w:bCs/>
          <w:sz w:val="24"/>
          <w:szCs w:val="24"/>
          <w:lang w:eastAsia="zh-CN"/>
        </w:rPr>
        <w:t xml:space="preserve">Diagnostic and Statistical Manual of Mental Disorders (DSM-5). Washington, </w:t>
      </w:r>
      <w:r w:rsidRPr="00592097">
        <w:rPr>
          <w:rFonts w:ascii="Book Antiqua" w:eastAsia="DengXian" w:hAnsi="Book Antiqua" w:cs="Times New Roman"/>
          <w:sz w:val="24"/>
          <w:szCs w:val="24"/>
          <w:lang w:eastAsia="zh-CN"/>
        </w:rPr>
        <w:t>DC: American Psychiatric Association, 2013</w:t>
      </w:r>
    </w:p>
    <w:p w14:paraId="3706C82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 </w:t>
      </w:r>
      <w:r w:rsidRPr="00592097">
        <w:rPr>
          <w:rFonts w:ascii="Book Antiqua" w:eastAsia="DengXian" w:hAnsi="Book Antiqua" w:cs="Times New Roman"/>
          <w:b/>
          <w:sz w:val="24"/>
          <w:szCs w:val="24"/>
          <w:lang w:eastAsia="zh-CN"/>
        </w:rPr>
        <w:t>North CS</w:t>
      </w:r>
      <w:r w:rsidRPr="00592097">
        <w:rPr>
          <w:rFonts w:ascii="Book Antiqua" w:eastAsia="DengXian" w:hAnsi="Book Antiqua" w:cs="Times New Roman"/>
          <w:sz w:val="24"/>
          <w:szCs w:val="24"/>
          <w:lang w:eastAsia="zh-CN"/>
        </w:rPr>
        <w:t xml:space="preserve">. The Classification of Hysteria and Related Disorders: Historical and Phenomenological Considerations. </w:t>
      </w:r>
      <w:r w:rsidRPr="00592097">
        <w:rPr>
          <w:rFonts w:ascii="Book Antiqua" w:eastAsia="DengXian" w:hAnsi="Book Antiqua" w:cs="Times New Roman"/>
          <w:i/>
          <w:sz w:val="24"/>
          <w:szCs w:val="24"/>
          <w:lang w:eastAsia="zh-CN"/>
        </w:rPr>
        <w:t>Behav Sci (Basel)</w:t>
      </w:r>
      <w:r w:rsidRPr="00592097">
        <w:rPr>
          <w:rFonts w:ascii="Book Antiqua" w:eastAsia="DengXian" w:hAnsi="Book Antiqua" w:cs="Times New Roman"/>
          <w:sz w:val="24"/>
          <w:szCs w:val="24"/>
          <w:lang w:eastAsia="zh-CN"/>
        </w:rPr>
        <w:t xml:space="preserve"> 2015; </w:t>
      </w:r>
      <w:r w:rsidRPr="00592097">
        <w:rPr>
          <w:rFonts w:ascii="Book Antiqua" w:eastAsia="DengXian" w:hAnsi="Book Antiqua" w:cs="Times New Roman"/>
          <w:b/>
          <w:sz w:val="24"/>
          <w:szCs w:val="24"/>
          <w:lang w:eastAsia="zh-CN"/>
        </w:rPr>
        <w:t>5</w:t>
      </w:r>
      <w:r w:rsidRPr="00592097">
        <w:rPr>
          <w:rFonts w:ascii="Book Antiqua" w:eastAsia="DengXian" w:hAnsi="Book Antiqua" w:cs="Times New Roman"/>
          <w:sz w:val="24"/>
          <w:szCs w:val="24"/>
          <w:lang w:eastAsia="zh-CN"/>
        </w:rPr>
        <w:t>: 496-517 [PMID: 26561836 DOI: 10.3390/bs5040496]</w:t>
      </w:r>
    </w:p>
    <w:p w14:paraId="1A38F5C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 </w:t>
      </w:r>
      <w:r w:rsidRPr="00592097">
        <w:rPr>
          <w:rFonts w:ascii="Book Antiqua" w:eastAsia="DengXian" w:hAnsi="Book Antiqua" w:cs="Times New Roman"/>
          <w:b/>
          <w:sz w:val="24"/>
          <w:szCs w:val="24"/>
          <w:lang w:eastAsia="zh-CN"/>
        </w:rPr>
        <w:t>van der Kolk BA</w:t>
      </w:r>
      <w:r w:rsidRPr="00592097">
        <w:rPr>
          <w:rFonts w:ascii="Book Antiqua" w:eastAsia="DengXian" w:hAnsi="Book Antiqua" w:cs="Times New Roman"/>
          <w:sz w:val="24"/>
          <w:szCs w:val="24"/>
          <w:lang w:eastAsia="zh-CN"/>
        </w:rPr>
        <w:t xml:space="preserve">, van der Hart O. Pierre Janet and the breakdown of adaptation in psychological trauma.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1989; </w:t>
      </w:r>
      <w:r w:rsidRPr="00592097">
        <w:rPr>
          <w:rFonts w:ascii="Book Antiqua" w:eastAsia="DengXian" w:hAnsi="Book Antiqua" w:cs="Times New Roman"/>
          <w:b/>
          <w:sz w:val="24"/>
          <w:szCs w:val="24"/>
          <w:lang w:eastAsia="zh-CN"/>
        </w:rPr>
        <w:t>146</w:t>
      </w:r>
      <w:r w:rsidRPr="00592097">
        <w:rPr>
          <w:rFonts w:ascii="Book Antiqua" w:eastAsia="DengXian" w:hAnsi="Book Antiqua" w:cs="Times New Roman"/>
          <w:sz w:val="24"/>
          <w:szCs w:val="24"/>
          <w:lang w:eastAsia="zh-CN"/>
        </w:rPr>
        <w:t>: 1530-1540 [PMID: 2686473 DOI: 10.1176/ajp.146.12.1530]</w:t>
      </w:r>
    </w:p>
    <w:p w14:paraId="1638BD7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 </w:t>
      </w:r>
      <w:r w:rsidRPr="00592097">
        <w:rPr>
          <w:rFonts w:ascii="Book Antiqua" w:eastAsia="DengXian" w:hAnsi="Book Antiqua" w:cs="Times New Roman"/>
          <w:b/>
          <w:sz w:val="24"/>
          <w:szCs w:val="24"/>
          <w:lang w:eastAsia="zh-CN"/>
        </w:rPr>
        <w:t>Brown P</w:t>
      </w:r>
      <w:r w:rsidRPr="00592097">
        <w:rPr>
          <w:rFonts w:ascii="Book Antiqua" w:eastAsia="DengXian" w:hAnsi="Book Antiqua" w:cs="Times New Roman"/>
          <w:sz w:val="24"/>
          <w:szCs w:val="24"/>
          <w:lang w:eastAsia="zh-CN"/>
        </w:rPr>
        <w:t xml:space="preserve">, Macmillan MB, Meares R, Van der Hart O. Janet and Freud: revealing the roots of dynamic psychiatry. </w:t>
      </w:r>
      <w:r w:rsidRPr="00592097">
        <w:rPr>
          <w:rFonts w:ascii="Book Antiqua" w:eastAsia="DengXian" w:hAnsi="Book Antiqua" w:cs="Times New Roman"/>
          <w:i/>
          <w:sz w:val="24"/>
          <w:szCs w:val="24"/>
          <w:lang w:eastAsia="zh-CN"/>
        </w:rPr>
        <w:t>Aust N Z J Psychiatry</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sz w:val="24"/>
          <w:szCs w:val="24"/>
          <w:lang w:eastAsia="zh-CN"/>
        </w:rPr>
        <w:t>30</w:t>
      </w:r>
      <w:r w:rsidRPr="00592097">
        <w:rPr>
          <w:rFonts w:ascii="Book Antiqua" w:eastAsia="DengXian" w:hAnsi="Book Antiqua" w:cs="Times New Roman"/>
          <w:sz w:val="24"/>
          <w:szCs w:val="24"/>
          <w:lang w:eastAsia="zh-CN"/>
        </w:rPr>
        <w:t>: 480-9; discussion 489-91 [PMID: 8887698 DOI: 10.3109/00048679609065021]</w:t>
      </w:r>
    </w:p>
    <w:p w14:paraId="19C840B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 </w:t>
      </w:r>
      <w:r w:rsidRPr="00592097">
        <w:rPr>
          <w:rFonts w:ascii="Book Antiqua" w:eastAsia="DengXian" w:hAnsi="Book Antiqua" w:cs="Times New Roman"/>
          <w:b/>
          <w:sz w:val="24"/>
          <w:szCs w:val="24"/>
          <w:lang w:eastAsia="zh-CN"/>
        </w:rPr>
        <w:t>Van der Hart O,</w:t>
      </w:r>
      <w:r w:rsidRPr="00592097">
        <w:rPr>
          <w:rFonts w:ascii="Book Antiqua" w:eastAsia="DengXian" w:hAnsi="Book Antiqua" w:cs="Times New Roman"/>
          <w:sz w:val="24"/>
          <w:szCs w:val="24"/>
          <w:lang w:eastAsia="zh-CN"/>
        </w:rPr>
        <w:t xml:space="preserve"> Horst R. The dissociation theory of Pierre Janet. </w:t>
      </w:r>
      <w:r w:rsidRPr="00592097">
        <w:rPr>
          <w:rFonts w:ascii="Book Antiqua" w:eastAsia="DengXian" w:hAnsi="Book Antiqua" w:cs="Times New Roman"/>
          <w:i/>
          <w:iCs/>
          <w:sz w:val="24"/>
          <w:szCs w:val="24"/>
          <w:lang w:eastAsia="zh-CN"/>
        </w:rPr>
        <w:t xml:space="preserve">J Trauma Stress </w:t>
      </w:r>
      <w:r w:rsidRPr="00592097">
        <w:rPr>
          <w:rFonts w:ascii="Book Antiqua" w:eastAsia="DengXian" w:hAnsi="Book Antiqua" w:cs="Times New Roman"/>
          <w:sz w:val="24"/>
          <w:szCs w:val="24"/>
          <w:lang w:eastAsia="zh-CN"/>
        </w:rPr>
        <w:t xml:space="preserve">1989; </w:t>
      </w:r>
      <w:r w:rsidRPr="00592097">
        <w:rPr>
          <w:rFonts w:ascii="Book Antiqua" w:eastAsia="DengXian" w:hAnsi="Book Antiqua" w:cs="Times New Roman"/>
          <w:b/>
          <w:bCs/>
          <w:sz w:val="24"/>
          <w:szCs w:val="24"/>
          <w:lang w:eastAsia="zh-CN"/>
        </w:rPr>
        <w:t>2</w:t>
      </w:r>
      <w:r w:rsidRPr="00592097">
        <w:rPr>
          <w:rFonts w:ascii="Book Antiqua" w:eastAsia="DengXian" w:hAnsi="Book Antiqua" w:cs="Times New Roman"/>
          <w:sz w:val="24"/>
          <w:szCs w:val="24"/>
          <w:lang w:eastAsia="zh-CN"/>
        </w:rPr>
        <w:t>: 397-412 [DOI: 10.1002/jts.2490020405]</w:t>
      </w:r>
    </w:p>
    <w:p w14:paraId="32685E57"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 </w:t>
      </w:r>
      <w:r w:rsidRPr="00592097">
        <w:rPr>
          <w:rFonts w:ascii="Book Antiqua" w:eastAsia="DengXian" w:hAnsi="Book Antiqua" w:cs="Times New Roman"/>
          <w:b/>
          <w:sz w:val="24"/>
          <w:szCs w:val="24"/>
          <w:lang w:eastAsia="zh-CN"/>
        </w:rPr>
        <w:t>Butler LD</w:t>
      </w:r>
      <w:r w:rsidRPr="00592097">
        <w:rPr>
          <w:rFonts w:ascii="Book Antiqua" w:eastAsia="DengXian" w:hAnsi="Book Antiqua" w:cs="Times New Roman"/>
          <w:sz w:val="24"/>
          <w:szCs w:val="24"/>
          <w:lang w:eastAsia="zh-CN"/>
        </w:rPr>
        <w:t xml:space="preserve">. Normative dissociation. </w:t>
      </w:r>
      <w:r w:rsidRPr="00592097">
        <w:rPr>
          <w:rFonts w:ascii="Book Antiqua" w:eastAsia="DengXian" w:hAnsi="Book Antiqua" w:cs="Times New Roman"/>
          <w:i/>
          <w:sz w:val="24"/>
          <w:szCs w:val="24"/>
          <w:lang w:eastAsia="zh-CN"/>
        </w:rPr>
        <w:t>Psychiatr Clin North Am</w:t>
      </w:r>
      <w:r w:rsidRPr="00592097">
        <w:rPr>
          <w:rFonts w:ascii="Book Antiqua" w:eastAsia="DengXian" w:hAnsi="Book Antiqua" w:cs="Times New Roman"/>
          <w:sz w:val="24"/>
          <w:szCs w:val="24"/>
          <w:lang w:eastAsia="zh-CN"/>
        </w:rPr>
        <w:t xml:space="preserve"> 2006; </w:t>
      </w:r>
      <w:r w:rsidRPr="00592097">
        <w:rPr>
          <w:rFonts w:ascii="Book Antiqua" w:eastAsia="DengXian" w:hAnsi="Book Antiqua" w:cs="Times New Roman"/>
          <w:b/>
          <w:sz w:val="24"/>
          <w:szCs w:val="24"/>
          <w:lang w:eastAsia="zh-CN"/>
        </w:rPr>
        <w:t>29</w:t>
      </w:r>
      <w:r w:rsidRPr="00592097">
        <w:rPr>
          <w:rFonts w:ascii="Book Antiqua" w:eastAsia="DengXian" w:hAnsi="Book Antiqua" w:cs="Times New Roman"/>
          <w:sz w:val="24"/>
          <w:szCs w:val="24"/>
          <w:lang w:eastAsia="zh-CN"/>
        </w:rPr>
        <w:t>: 45-62, viii [PMID: 16530586 DOI: 10.1016/j.psc.2005.10.004]</w:t>
      </w:r>
    </w:p>
    <w:p w14:paraId="68F7F49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 </w:t>
      </w:r>
      <w:r w:rsidRPr="00592097">
        <w:rPr>
          <w:rFonts w:ascii="Book Antiqua" w:eastAsia="DengXian" w:hAnsi="Book Antiqua" w:cs="Times New Roman"/>
          <w:b/>
          <w:sz w:val="24"/>
          <w:szCs w:val="24"/>
          <w:lang w:eastAsia="zh-CN"/>
        </w:rPr>
        <w:t>Ross CA</w:t>
      </w:r>
      <w:r w:rsidRPr="00592097">
        <w:rPr>
          <w:rFonts w:ascii="Book Antiqua" w:eastAsia="DengXian" w:hAnsi="Book Antiqua" w:cs="Times New Roman"/>
          <w:sz w:val="24"/>
          <w:szCs w:val="24"/>
          <w:lang w:eastAsia="zh-CN"/>
        </w:rPr>
        <w:t xml:space="preserve">, Joshi S, Currie R. Dissociative experiences in the general population: a factor analysis. </w:t>
      </w:r>
      <w:r w:rsidRPr="00592097">
        <w:rPr>
          <w:rFonts w:ascii="Book Antiqua" w:eastAsia="DengXian" w:hAnsi="Book Antiqua" w:cs="Times New Roman"/>
          <w:i/>
          <w:sz w:val="24"/>
          <w:szCs w:val="24"/>
          <w:lang w:eastAsia="zh-CN"/>
        </w:rPr>
        <w:t>Hosp Community Psychiatry</w:t>
      </w:r>
      <w:r w:rsidRPr="00592097">
        <w:rPr>
          <w:rFonts w:ascii="Book Antiqua" w:eastAsia="DengXian" w:hAnsi="Book Antiqua" w:cs="Times New Roman"/>
          <w:sz w:val="24"/>
          <w:szCs w:val="24"/>
          <w:lang w:eastAsia="zh-CN"/>
        </w:rPr>
        <w:t xml:space="preserve"> 1991; </w:t>
      </w:r>
      <w:r w:rsidRPr="00592097">
        <w:rPr>
          <w:rFonts w:ascii="Book Antiqua" w:eastAsia="DengXian" w:hAnsi="Book Antiqua" w:cs="Times New Roman"/>
          <w:b/>
          <w:sz w:val="24"/>
          <w:szCs w:val="24"/>
          <w:lang w:eastAsia="zh-CN"/>
        </w:rPr>
        <w:t>42</w:t>
      </w:r>
      <w:r w:rsidRPr="00592097">
        <w:rPr>
          <w:rFonts w:ascii="Book Antiqua" w:eastAsia="DengXian" w:hAnsi="Book Antiqua" w:cs="Times New Roman"/>
          <w:sz w:val="24"/>
          <w:szCs w:val="24"/>
          <w:lang w:eastAsia="zh-CN"/>
        </w:rPr>
        <w:t>: 297-301 [PMID: 2030014 DOI: 10.1176/ps.42.3.297]</w:t>
      </w:r>
    </w:p>
    <w:p w14:paraId="0B70100B"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 </w:t>
      </w:r>
      <w:r w:rsidRPr="00592097">
        <w:rPr>
          <w:rFonts w:ascii="Book Antiqua" w:eastAsia="DengXian" w:hAnsi="Book Antiqua" w:cs="Times New Roman"/>
          <w:b/>
          <w:sz w:val="24"/>
          <w:szCs w:val="24"/>
          <w:lang w:eastAsia="zh-CN"/>
        </w:rPr>
        <w:t>Seligman R</w:t>
      </w:r>
      <w:r w:rsidRPr="00592097">
        <w:rPr>
          <w:rFonts w:ascii="Book Antiqua" w:eastAsia="DengXian" w:hAnsi="Book Antiqua" w:cs="Times New Roman"/>
          <w:sz w:val="24"/>
          <w:szCs w:val="24"/>
          <w:lang w:eastAsia="zh-CN"/>
        </w:rPr>
        <w:t>, Kirmayer LJ. Dissoc</w:t>
      </w:r>
      <w:bookmarkStart w:id="252" w:name="_GoBack"/>
      <w:bookmarkEnd w:id="252"/>
      <w:r w:rsidRPr="00592097">
        <w:rPr>
          <w:rFonts w:ascii="Book Antiqua" w:eastAsia="DengXian" w:hAnsi="Book Antiqua" w:cs="Times New Roman"/>
          <w:sz w:val="24"/>
          <w:szCs w:val="24"/>
          <w:lang w:eastAsia="zh-CN"/>
        </w:rPr>
        <w:t xml:space="preserve">iative experience and cultural neuroscience: narrative, metaphor and mechanism. </w:t>
      </w:r>
      <w:r w:rsidRPr="00592097">
        <w:rPr>
          <w:rFonts w:ascii="Book Antiqua" w:eastAsia="DengXian" w:hAnsi="Book Antiqua" w:cs="Times New Roman"/>
          <w:i/>
          <w:sz w:val="24"/>
          <w:szCs w:val="24"/>
          <w:lang w:eastAsia="zh-CN"/>
        </w:rPr>
        <w:t>Cult Med Psychiatry</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32</w:t>
      </w:r>
      <w:r w:rsidRPr="00592097">
        <w:rPr>
          <w:rFonts w:ascii="Book Antiqua" w:eastAsia="DengXian" w:hAnsi="Book Antiqua" w:cs="Times New Roman"/>
          <w:sz w:val="24"/>
          <w:szCs w:val="24"/>
          <w:lang w:eastAsia="zh-CN"/>
        </w:rPr>
        <w:t>: 31-64 [PMID: 18213511 DOI: 10.1007/s11013-007-9077-8]</w:t>
      </w:r>
    </w:p>
    <w:p w14:paraId="652423C6"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 </w:t>
      </w:r>
      <w:r w:rsidRPr="00592097">
        <w:rPr>
          <w:rFonts w:ascii="Book Antiqua" w:eastAsia="DengXian" w:hAnsi="Book Antiqua" w:cs="Times New Roman"/>
          <w:b/>
          <w:sz w:val="24"/>
          <w:szCs w:val="24"/>
          <w:lang w:eastAsia="zh-CN"/>
        </w:rPr>
        <w:t>Spiegel D</w:t>
      </w:r>
      <w:r w:rsidRPr="00592097">
        <w:rPr>
          <w:rFonts w:ascii="Book Antiqua" w:eastAsia="DengXian" w:hAnsi="Book Antiqua" w:cs="Times New Roman"/>
          <w:sz w:val="24"/>
          <w:szCs w:val="24"/>
          <w:lang w:eastAsia="zh-CN"/>
        </w:rPr>
        <w:t xml:space="preserve">. Dissociating damage. </w:t>
      </w:r>
      <w:r w:rsidRPr="00592097">
        <w:rPr>
          <w:rFonts w:ascii="Book Antiqua" w:eastAsia="DengXian" w:hAnsi="Book Antiqua" w:cs="Times New Roman"/>
          <w:i/>
          <w:sz w:val="24"/>
          <w:szCs w:val="24"/>
          <w:lang w:eastAsia="zh-CN"/>
        </w:rPr>
        <w:t>Am J Clin Hypn</w:t>
      </w:r>
      <w:r w:rsidRPr="00592097">
        <w:rPr>
          <w:rFonts w:ascii="Book Antiqua" w:eastAsia="DengXian" w:hAnsi="Book Antiqua" w:cs="Times New Roman"/>
          <w:sz w:val="24"/>
          <w:szCs w:val="24"/>
          <w:lang w:eastAsia="zh-CN"/>
        </w:rPr>
        <w:t xml:space="preserve"> 1986; </w:t>
      </w:r>
      <w:r w:rsidRPr="00592097">
        <w:rPr>
          <w:rFonts w:ascii="Book Antiqua" w:eastAsia="DengXian" w:hAnsi="Book Antiqua" w:cs="Times New Roman"/>
          <w:b/>
          <w:sz w:val="24"/>
          <w:szCs w:val="24"/>
          <w:lang w:eastAsia="zh-CN"/>
        </w:rPr>
        <w:t>29</w:t>
      </w:r>
      <w:r w:rsidRPr="00592097">
        <w:rPr>
          <w:rFonts w:ascii="Book Antiqua" w:eastAsia="DengXian" w:hAnsi="Book Antiqua" w:cs="Times New Roman"/>
          <w:sz w:val="24"/>
          <w:szCs w:val="24"/>
          <w:lang w:eastAsia="zh-CN"/>
        </w:rPr>
        <w:t>: 123-131 [PMID: 3535482 DOI: 10.1080/00029157.1986.10402695]</w:t>
      </w:r>
    </w:p>
    <w:p w14:paraId="367D627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 </w:t>
      </w:r>
      <w:r w:rsidRPr="00592097">
        <w:rPr>
          <w:rFonts w:ascii="Book Antiqua" w:eastAsia="DengXian" w:hAnsi="Book Antiqua" w:cs="Times New Roman"/>
          <w:b/>
          <w:sz w:val="24"/>
          <w:szCs w:val="24"/>
          <w:lang w:eastAsia="zh-CN"/>
        </w:rPr>
        <w:t>Dalenberg CJ</w:t>
      </w:r>
      <w:r w:rsidRPr="00592097">
        <w:rPr>
          <w:rFonts w:ascii="Book Antiqua" w:eastAsia="DengXian" w:hAnsi="Book Antiqua" w:cs="Times New Roman"/>
          <w:sz w:val="24"/>
          <w:szCs w:val="24"/>
          <w:lang w:eastAsia="zh-CN"/>
        </w:rPr>
        <w:t xml:space="preserve">, Brand BL, Gleaves DH, Dorahy MJ, Loewenstein RJ, Cardeña E, Frewen PA, Carlson EB, Spiegel D. Evaluation of the evidence for the trauma and fantasy models of dissociation. </w:t>
      </w:r>
      <w:r w:rsidRPr="00592097">
        <w:rPr>
          <w:rFonts w:ascii="Book Antiqua" w:eastAsia="DengXian" w:hAnsi="Book Antiqua" w:cs="Times New Roman"/>
          <w:i/>
          <w:sz w:val="24"/>
          <w:szCs w:val="24"/>
          <w:lang w:eastAsia="zh-CN"/>
        </w:rPr>
        <w:t>Psychol Bull</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138</w:t>
      </w:r>
      <w:r w:rsidRPr="00592097">
        <w:rPr>
          <w:rFonts w:ascii="Book Antiqua" w:eastAsia="DengXian" w:hAnsi="Book Antiqua" w:cs="Times New Roman"/>
          <w:sz w:val="24"/>
          <w:szCs w:val="24"/>
          <w:lang w:eastAsia="zh-CN"/>
        </w:rPr>
        <w:t>: 550-588 [PMID: 22409505 DOI: 10.1037/a0027447]</w:t>
      </w:r>
    </w:p>
    <w:p w14:paraId="0337023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 </w:t>
      </w:r>
      <w:r w:rsidRPr="00592097">
        <w:rPr>
          <w:rFonts w:ascii="Book Antiqua" w:eastAsia="DengXian" w:hAnsi="Book Antiqua" w:cs="Times New Roman"/>
          <w:b/>
          <w:sz w:val="24"/>
          <w:szCs w:val="24"/>
          <w:lang w:eastAsia="zh-CN"/>
        </w:rPr>
        <w:t>Dunstan FD,</w:t>
      </w:r>
      <w:r w:rsidRPr="00592097">
        <w:rPr>
          <w:rFonts w:ascii="Book Antiqua" w:eastAsia="DengXian" w:hAnsi="Book Antiqua" w:cs="Times New Roman"/>
          <w:sz w:val="24"/>
          <w:szCs w:val="24"/>
          <w:lang w:eastAsia="zh-CN"/>
        </w:rPr>
        <w:t xml:space="preserve"> Nix ABJ. How Large is a Large Sample? </w:t>
      </w:r>
      <w:r w:rsidRPr="00592097">
        <w:rPr>
          <w:rFonts w:ascii="Book Antiqua" w:eastAsia="DengXian" w:hAnsi="Book Antiqua" w:cs="Times New Roman"/>
          <w:i/>
          <w:iCs/>
          <w:sz w:val="24"/>
          <w:szCs w:val="24"/>
          <w:lang w:eastAsia="zh-CN"/>
        </w:rPr>
        <w:t>Teach Stat</w:t>
      </w:r>
      <w:r w:rsidRPr="00592097">
        <w:rPr>
          <w:rFonts w:ascii="Book Antiqua" w:eastAsia="DengXian" w:hAnsi="Book Antiqua" w:cs="Times New Roman"/>
          <w:sz w:val="24"/>
          <w:szCs w:val="24"/>
          <w:lang w:eastAsia="zh-CN"/>
        </w:rPr>
        <w:t xml:space="preserve"> 1990; </w:t>
      </w:r>
      <w:r w:rsidRPr="00592097">
        <w:rPr>
          <w:rFonts w:ascii="Book Antiqua" w:eastAsia="DengXian" w:hAnsi="Book Antiqua" w:cs="Times New Roman"/>
          <w:b/>
          <w:bCs/>
          <w:sz w:val="24"/>
          <w:szCs w:val="24"/>
          <w:lang w:eastAsia="zh-CN"/>
        </w:rPr>
        <w:t>12</w:t>
      </w:r>
      <w:r w:rsidRPr="00592097">
        <w:rPr>
          <w:rFonts w:ascii="Book Antiqua" w:eastAsia="DengXian" w:hAnsi="Book Antiqua" w:cs="Times New Roman"/>
          <w:sz w:val="24"/>
          <w:szCs w:val="24"/>
          <w:lang w:eastAsia="zh-CN"/>
        </w:rPr>
        <w:t>: 18-22 [DOI: 10.1111/j.1467-9639.1990.tb00092.x]</w:t>
      </w:r>
    </w:p>
    <w:p w14:paraId="705BC38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lastRenderedPageBreak/>
        <w:t xml:space="preserve">12 </w:t>
      </w:r>
      <w:r w:rsidRPr="00592097">
        <w:rPr>
          <w:rFonts w:ascii="Book Antiqua" w:eastAsia="DengXian" w:hAnsi="Book Antiqua" w:cs="Times New Roman"/>
          <w:b/>
          <w:sz w:val="24"/>
          <w:szCs w:val="24"/>
          <w:lang w:eastAsia="zh-CN"/>
        </w:rPr>
        <w:t>Moher D</w:t>
      </w:r>
      <w:r w:rsidRPr="00592097">
        <w:rPr>
          <w:rFonts w:ascii="Book Antiqua" w:eastAsia="DengXian" w:hAnsi="Book Antiqua" w:cs="Times New Roman"/>
          <w:sz w:val="24"/>
          <w:szCs w:val="24"/>
          <w:lang w:eastAsia="zh-CN"/>
        </w:rPr>
        <w:t xml:space="preserve">, Liberati A, Tetzlaff J, Altman DG; PRISMA Group. Preferred reporting items for systematic reviews and meta-analyses: the PRISMA statement. </w:t>
      </w:r>
      <w:r w:rsidRPr="00592097">
        <w:rPr>
          <w:rFonts w:ascii="Book Antiqua" w:eastAsia="DengXian" w:hAnsi="Book Antiqua" w:cs="Times New Roman"/>
          <w:i/>
          <w:sz w:val="24"/>
          <w:szCs w:val="24"/>
          <w:lang w:eastAsia="zh-CN"/>
        </w:rPr>
        <w:t>PLoS Med</w:t>
      </w:r>
      <w:r w:rsidRPr="00592097">
        <w:rPr>
          <w:rFonts w:ascii="Book Antiqua" w:eastAsia="DengXian" w:hAnsi="Book Antiqua" w:cs="Times New Roman"/>
          <w:sz w:val="24"/>
          <w:szCs w:val="24"/>
          <w:lang w:eastAsia="zh-CN"/>
        </w:rPr>
        <w:t xml:space="preserve"> 2009; </w:t>
      </w:r>
      <w:r w:rsidRPr="00592097">
        <w:rPr>
          <w:rFonts w:ascii="Book Antiqua" w:eastAsia="DengXian" w:hAnsi="Book Antiqua" w:cs="Times New Roman"/>
          <w:b/>
          <w:sz w:val="24"/>
          <w:szCs w:val="24"/>
          <w:lang w:eastAsia="zh-CN"/>
        </w:rPr>
        <w:t>6</w:t>
      </w:r>
      <w:r w:rsidRPr="00592097">
        <w:rPr>
          <w:rFonts w:ascii="Book Antiqua" w:eastAsia="DengXian" w:hAnsi="Book Antiqua" w:cs="Times New Roman"/>
          <w:sz w:val="24"/>
          <w:szCs w:val="24"/>
          <w:lang w:eastAsia="zh-CN"/>
        </w:rPr>
        <w:t>: e1000097 [PMID: 19621072 DOI: 10.1371/journal.pmed.1000097]</w:t>
      </w:r>
    </w:p>
    <w:p w14:paraId="0B69E97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13 </w:t>
      </w:r>
      <w:r w:rsidRPr="00592097">
        <w:rPr>
          <w:rFonts w:ascii="Book Antiqua" w:eastAsia="DengXian" w:hAnsi="Book Antiqua" w:cs="Times New Roman"/>
          <w:b/>
          <w:sz w:val="24"/>
          <w:szCs w:val="24"/>
          <w:lang w:eastAsia="zh-CN"/>
        </w:rPr>
        <w:t>Giannakopoulos NN</w:t>
      </w:r>
      <w:r w:rsidRPr="00592097">
        <w:rPr>
          <w:rFonts w:ascii="Book Antiqua" w:eastAsia="DengXian" w:hAnsi="Book Antiqua" w:cs="Times New Roman"/>
          <w:sz w:val="24"/>
          <w:szCs w:val="24"/>
          <w:lang w:eastAsia="zh-CN"/>
        </w:rPr>
        <w:t xml:space="preserve">, Rammelsberg P, Eberhard L, Schmitter M. A new instrument for assessing the quality of studies on prevalence. </w:t>
      </w:r>
      <w:r w:rsidRPr="00592097">
        <w:rPr>
          <w:rFonts w:ascii="Book Antiqua" w:eastAsia="DengXian" w:hAnsi="Book Antiqua" w:cs="Times New Roman"/>
          <w:i/>
          <w:sz w:val="24"/>
          <w:szCs w:val="24"/>
          <w:lang w:eastAsia="zh-CN"/>
        </w:rPr>
        <w:t>Clin Oral Investig</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16</w:t>
      </w:r>
      <w:r w:rsidRPr="00592097">
        <w:rPr>
          <w:rFonts w:ascii="Book Antiqua" w:eastAsia="DengXian" w:hAnsi="Book Antiqua" w:cs="Times New Roman"/>
          <w:sz w:val="24"/>
          <w:szCs w:val="24"/>
          <w:lang w:eastAsia="zh-CN"/>
        </w:rPr>
        <w:t>: 781-788 [PMID: 21594656 DOI: 10.1007/s00784-011-0557-4]</w:t>
      </w:r>
    </w:p>
    <w:p w14:paraId="792D702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14 </w:t>
      </w:r>
      <w:r w:rsidRPr="00592097">
        <w:rPr>
          <w:rFonts w:ascii="Book Antiqua" w:eastAsia="DengXian" w:hAnsi="Book Antiqua" w:cs="Times New Roman"/>
          <w:b/>
          <w:sz w:val="24"/>
          <w:szCs w:val="24"/>
          <w:lang w:eastAsia="zh-CN"/>
        </w:rPr>
        <w:t>Russell EJ</w:t>
      </w:r>
      <w:r w:rsidRPr="00592097">
        <w:rPr>
          <w:rFonts w:ascii="Book Antiqua" w:eastAsia="DengXian" w:hAnsi="Book Antiqua" w:cs="Times New Roman"/>
          <w:sz w:val="24"/>
          <w:szCs w:val="24"/>
          <w:lang w:eastAsia="zh-CN"/>
        </w:rPr>
        <w:t xml:space="preserve">, Fawcett JM, Mazmanian D. Risk of obsessive-compulsive disorder in pregnant and postpartum women: a meta-analysis. </w:t>
      </w:r>
      <w:r w:rsidRPr="00592097">
        <w:rPr>
          <w:rFonts w:ascii="Book Antiqua" w:eastAsia="DengXian" w:hAnsi="Book Antiqua" w:cs="Times New Roman"/>
          <w:i/>
          <w:sz w:val="24"/>
          <w:szCs w:val="24"/>
          <w:lang w:eastAsia="zh-CN"/>
        </w:rPr>
        <w:t>J Clin Psychiatry</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74</w:t>
      </w:r>
      <w:r w:rsidRPr="00592097">
        <w:rPr>
          <w:rFonts w:ascii="Book Antiqua" w:eastAsia="DengXian" w:hAnsi="Book Antiqua" w:cs="Times New Roman"/>
          <w:sz w:val="24"/>
          <w:szCs w:val="24"/>
          <w:lang w:eastAsia="zh-CN"/>
        </w:rPr>
        <w:t>: 377-385 [PMID: 23656845 DOI: 10.4088/JCP.12r07917]</w:t>
      </w:r>
    </w:p>
    <w:p w14:paraId="5F33D19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15 </w:t>
      </w:r>
      <w:r w:rsidRPr="00592097">
        <w:rPr>
          <w:rFonts w:ascii="Book Antiqua" w:eastAsia="DengXian" w:hAnsi="Book Antiqua" w:cs="Times New Roman"/>
          <w:b/>
          <w:sz w:val="24"/>
          <w:szCs w:val="24"/>
          <w:lang w:eastAsia="zh-CN"/>
        </w:rPr>
        <w:t>Hoy D</w:t>
      </w:r>
      <w:r w:rsidRPr="00592097">
        <w:rPr>
          <w:rFonts w:ascii="Book Antiqua" w:eastAsia="DengXian" w:hAnsi="Book Antiqua" w:cs="Times New Roman"/>
          <w:sz w:val="24"/>
          <w:szCs w:val="24"/>
          <w:lang w:eastAsia="zh-CN"/>
        </w:rPr>
        <w:t xml:space="preserve">, Brooks P, Woolf A, Blyth F, March L, Bain C, Baker P, Smith E, Buchbinder R. Assessing risk of bias in prevalence studies: modification of an existing tool and evidence of interrater agreement. </w:t>
      </w:r>
      <w:r w:rsidRPr="00592097">
        <w:rPr>
          <w:rFonts w:ascii="Book Antiqua" w:eastAsia="DengXian" w:hAnsi="Book Antiqua" w:cs="Times New Roman"/>
          <w:i/>
          <w:sz w:val="24"/>
          <w:szCs w:val="24"/>
          <w:lang w:eastAsia="zh-CN"/>
        </w:rPr>
        <w:t>J Clin Epidemiol</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65</w:t>
      </w:r>
      <w:r w:rsidRPr="00592097">
        <w:rPr>
          <w:rFonts w:ascii="Book Antiqua" w:eastAsia="DengXian" w:hAnsi="Book Antiqua" w:cs="Times New Roman"/>
          <w:sz w:val="24"/>
          <w:szCs w:val="24"/>
          <w:lang w:eastAsia="zh-CN"/>
        </w:rPr>
        <w:t>: 934-939 [PMID: 22742910 DOI: 10.1016/j.jclinepi.2011.11.014]</w:t>
      </w:r>
    </w:p>
    <w:p w14:paraId="61FD919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16 </w:t>
      </w:r>
      <w:r w:rsidRPr="00592097">
        <w:rPr>
          <w:rFonts w:ascii="Book Antiqua" w:eastAsia="DengXian" w:hAnsi="Book Antiqua" w:cs="Times New Roman"/>
          <w:b/>
          <w:sz w:val="24"/>
          <w:szCs w:val="24"/>
          <w:lang w:eastAsia="zh-CN"/>
        </w:rPr>
        <w:t>Macaulay S</w:t>
      </w:r>
      <w:r w:rsidRPr="00592097">
        <w:rPr>
          <w:rFonts w:ascii="Book Antiqua" w:eastAsia="DengXian" w:hAnsi="Book Antiqua" w:cs="Times New Roman"/>
          <w:sz w:val="24"/>
          <w:szCs w:val="24"/>
          <w:lang w:eastAsia="zh-CN"/>
        </w:rPr>
        <w:t xml:space="preserve">, Dunger DB, Norris SA. Gestational diabetes mellitus in Africa: a systematic review. </w:t>
      </w:r>
      <w:r w:rsidRPr="00592097">
        <w:rPr>
          <w:rFonts w:ascii="Book Antiqua" w:eastAsia="DengXian" w:hAnsi="Book Antiqua" w:cs="Times New Roman"/>
          <w:i/>
          <w:sz w:val="24"/>
          <w:szCs w:val="24"/>
          <w:lang w:eastAsia="zh-CN"/>
        </w:rPr>
        <w:t>PLoS One</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sz w:val="24"/>
          <w:szCs w:val="24"/>
          <w:lang w:eastAsia="zh-CN"/>
        </w:rPr>
        <w:t>9</w:t>
      </w:r>
      <w:r w:rsidRPr="00592097">
        <w:rPr>
          <w:rFonts w:ascii="Book Antiqua" w:eastAsia="DengXian" w:hAnsi="Book Antiqua" w:cs="Times New Roman"/>
          <w:sz w:val="24"/>
          <w:szCs w:val="24"/>
          <w:lang w:eastAsia="zh-CN"/>
        </w:rPr>
        <w:t>: e97871 [PMID: 24892280 DOI: 10.1371/journal.pone.0097871]</w:t>
      </w:r>
    </w:p>
    <w:p w14:paraId="57C7E72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17 </w:t>
      </w:r>
      <w:r w:rsidRPr="00592097">
        <w:rPr>
          <w:rFonts w:ascii="Book Antiqua" w:eastAsia="DengXian" w:hAnsi="Book Antiqua" w:cs="Times New Roman"/>
          <w:b/>
          <w:sz w:val="24"/>
          <w:szCs w:val="24"/>
          <w:lang w:eastAsia="zh-CN"/>
        </w:rPr>
        <w:t>Cardeña E</w:t>
      </w:r>
      <w:r w:rsidRPr="00592097">
        <w:rPr>
          <w:rFonts w:ascii="Book Antiqua" w:eastAsia="DengXian" w:hAnsi="Book Antiqua" w:cs="Times New Roman"/>
          <w:sz w:val="24"/>
          <w:szCs w:val="24"/>
          <w:lang w:eastAsia="zh-CN"/>
        </w:rPr>
        <w:t xml:space="preserve">, Spiegel D. Dissociative reactions to the San Francisco Bay Area earthquake of 1989.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1993; </w:t>
      </w:r>
      <w:r w:rsidRPr="00592097">
        <w:rPr>
          <w:rFonts w:ascii="Book Antiqua" w:eastAsia="DengXian" w:hAnsi="Book Antiqua" w:cs="Times New Roman"/>
          <w:b/>
          <w:sz w:val="24"/>
          <w:szCs w:val="24"/>
          <w:lang w:eastAsia="zh-CN"/>
        </w:rPr>
        <w:t>150</w:t>
      </w:r>
      <w:r w:rsidRPr="00592097">
        <w:rPr>
          <w:rFonts w:ascii="Book Antiqua" w:eastAsia="DengXian" w:hAnsi="Book Antiqua" w:cs="Times New Roman"/>
          <w:sz w:val="24"/>
          <w:szCs w:val="24"/>
          <w:lang w:eastAsia="zh-CN"/>
        </w:rPr>
        <w:t>: 474-478 [PMID: 8434665 DOI: 10.1176/ajp.150.3.474]</w:t>
      </w:r>
    </w:p>
    <w:p w14:paraId="2AFAFEE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18 </w:t>
      </w:r>
      <w:r w:rsidRPr="00592097">
        <w:rPr>
          <w:rFonts w:ascii="Book Antiqua" w:eastAsia="DengXian" w:hAnsi="Book Antiqua" w:cs="Times New Roman"/>
          <w:b/>
          <w:sz w:val="24"/>
          <w:szCs w:val="24"/>
          <w:lang w:eastAsia="zh-CN"/>
        </w:rPr>
        <w:t>Koopman C</w:t>
      </w:r>
      <w:r w:rsidRPr="00592097">
        <w:rPr>
          <w:rFonts w:ascii="Book Antiqua" w:eastAsia="DengXian" w:hAnsi="Book Antiqua" w:cs="Times New Roman"/>
          <w:sz w:val="24"/>
          <w:szCs w:val="24"/>
          <w:lang w:eastAsia="zh-CN"/>
        </w:rPr>
        <w:t xml:space="preserve">, Classen C, Spiegel D. Dissociative responses in the immediate aftermath of the Oakland/Berkeley firestorm.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sz w:val="24"/>
          <w:szCs w:val="24"/>
          <w:lang w:eastAsia="zh-CN"/>
        </w:rPr>
        <w:t>9</w:t>
      </w:r>
      <w:r w:rsidRPr="00592097">
        <w:rPr>
          <w:rFonts w:ascii="Book Antiqua" w:eastAsia="DengXian" w:hAnsi="Book Antiqua" w:cs="Times New Roman"/>
          <w:sz w:val="24"/>
          <w:szCs w:val="24"/>
          <w:lang w:eastAsia="zh-CN"/>
        </w:rPr>
        <w:t>: 521-540 [PMID: 8827653 DOI: 10.1002/jts.2490090309]</w:t>
      </w:r>
    </w:p>
    <w:p w14:paraId="7A11F846"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19 </w:t>
      </w:r>
      <w:r w:rsidRPr="00592097">
        <w:rPr>
          <w:rFonts w:ascii="Book Antiqua" w:eastAsia="DengXian" w:hAnsi="Book Antiqua" w:cs="Times New Roman"/>
          <w:b/>
          <w:sz w:val="24"/>
          <w:szCs w:val="24"/>
          <w:lang w:eastAsia="zh-CN"/>
        </w:rPr>
        <w:t>Marmar CR,</w:t>
      </w:r>
      <w:r w:rsidRPr="00592097">
        <w:rPr>
          <w:rFonts w:ascii="Book Antiqua" w:eastAsia="DengXian" w:hAnsi="Book Antiqua" w:cs="Times New Roman"/>
          <w:sz w:val="24"/>
          <w:szCs w:val="24"/>
          <w:lang w:eastAsia="zh-CN"/>
        </w:rPr>
        <w:t xml:space="preserve"> Weiss DS, Metzler TJ. The peritraumatic dissociative experiences questionnaire. In: Wilson JP and Keane TM. Assessing psychological trauma and PTSD. New York: The Guilford Press, 1997: 144-168</w:t>
      </w:r>
    </w:p>
    <w:p w14:paraId="1E6E8826"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20 </w:t>
      </w:r>
      <w:r w:rsidRPr="00592097">
        <w:rPr>
          <w:rFonts w:ascii="Book Antiqua" w:eastAsia="DengXian" w:hAnsi="Book Antiqua" w:cs="Times New Roman"/>
          <w:b/>
          <w:sz w:val="24"/>
          <w:szCs w:val="24"/>
          <w:lang w:eastAsia="zh-CN"/>
        </w:rPr>
        <w:t>Bernstein EM</w:t>
      </w:r>
      <w:r w:rsidRPr="00592097">
        <w:rPr>
          <w:rFonts w:ascii="Book Antiqua" w:eastAsia="DengXian" w:hAnsi="Book Antiqua" w:cs="Times New Roman"/>
          <w:sz w:val="24"/>
          <w:szCs w:val="24"/>
          <w:lang w:eastAsia="zh-CN"/>
        </w:rPr>
        <w:t xml:space="preserve">, Putnam FW. Development, reliability, and validity of a dissociation scale.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1986; </w:t>
      </w:r>
      <w:r w:rsidRPr="00592097">
        <w:rPr>
          <w:rFonts w:ascii="Book Antiqua" w:eastAsia="DengXian" w:hAnsi="Book Antiqua" w:cs="Times New Roman"/>
          <w:b/>
          <w:sz w:val="24"/>
          <w:szCs w:val="24"/>
          <w:lang w:eastAsia="zh-CN"/>
        </w:rPr>
        <w:t>174</w:t>
      </w:r>
      <w:r w:rsidRPr="00592097">
        <w:rPr>
          <w:rFonts w:ascii="Book Antiqua" w:eastAsia="DengXian" w:hAnsi="Book Antiqua" w:cs="Times New Roman"/>
          <w:sz w:val="24"/>
          <w:szCs w:val="24"/>
          <w:lang w:eastAsia="zh-CN"/>
        </w:rPr>
        <w:t>: 727-735 [PMID: 3783140]</w:t>
      </w:r>
    </w:p>
    <w:p w14:paraId="1169D0E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21 </w:t>
      </w:r>
      <w:r w:rsidRPr="00592097">
        <w:rPr>
          <w:rFonts w:ascii="Book Antiqua" w:eastAsia="DengXian" w:hAnsi="Book Antiqua" w:cs="Times New Roman"/>
          <w:b/>
          <w:sz w:val="24"/>
          <w:szCs w:val="24"/>
          <w:lang w:eastAsia="zh-CN"/>
        </w:rPr>
        <w:t>Carlson EB,</w:t>
      </w:r>
      <w:r w:rsidRPr="00592097">
        <w:rPr>
          <w:rFonts w:ascii="Book Antiqua" w:eastAsia="DengXian" w:hAnsi="Book Antiqua" w:cs="Times New Roman"/>
          <w:sz w:val="24"/>
          <w:szCs w:val="24"/>
          <w:lang w:eastAsia="zh-CN"/>
        </w:rPr>
        <w:t xml:space="preserve"> Putnam FW. An update on the dissociative experiences scale. </w:t>
      </w:r>
      <w:r w:rsidRPr="00592097">
        <w:rPr>
          <w:rFonts w:ascii="Book Antiqua" w:eastAsia="DengXian" w:hAnsi="Book Antiqua" w:cs="Times New Roman"/>
          <w:i/>
          <w:iCs/>
          <w:sz w:val="24"/>
          <w:szCs w:val="24"/>
          <w:lang w:eastAsia="zh-CN"/>
        </w:rPr>
        <w:t>Dissociation</w:t>
      </w:r>
      <w:r w:rsidRPr="00592097">
        <w:rPr>
          <w:rFonts w:ascii="Book Antiqua" w:eastAsia="DengXian" w:hAnsi="Book Antiqua" w:cs="Times New Roman"/>
          <w:sz w:val="24"/>
          <w:szCs w:val="24"/>
          <w:lang w:eastAsia="zh-CN"/>
        </w:rPr>
        <w:t xml:space="preserve"> 1993; </w:t>
      </w:r>
      <w:r w:rsidRPr="00592097">
        <w:rPr>
          <w:rFonts w:ascii="Book Antiqua" w:eastAsia="DengXian" w:hAnsi="Book Antiqua" w:cs="Times New Roman"/>
          <w:b/>
          <w:bCs/>
          <w:sz w:val="24"/>
          <w:szCs w:val="24"/>
          <w:lang w:eastAsia="zh-CN"/>
        </w:rPr>
        <w:t>6</w:t>
      </w:r>
      <w:r w:rsidRPr="00592097">
        <w:rPr>
          <w:rFonts w:ascii="Book Antiqua" w:eastAsia="DengXian" w:hAnsi="Book Antiqua" w:cs="Times New Roman"/>
          <w:sz w:val="24"/>
          <w:szCs w:val="24"/>
          <w:lang w:eastAsia="zh-CN"/>
        </w:rPr>
        <w:t>: 16-27 [PMID: 10127329]</w:t>
      </w:r>
    </w:p>
    <w:p w14:paraId="237F0E9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22 </w:t>
      </w:r>
      <w:r w:rsidRPr="00592097">
        <w:rPr>
          <w:rFonts w:ascii="Book Antiqua" w:eastAsia="DengXian" w:hAnsi="Book Antiqua" w:cs="Times New Roman"/>
          <w:b/>
          <w:sz w:val="24"/>
          <w:szCs w:val="24"/>
          <w:lang w:eastAsia="zh-CN"/>
        </w:rPr>
        <w:t>Maslach C,</w:t>
      </w:r>
      <w:r w:rsidRPr="00592097">
        <w:rPr>
          <w:rFonts w:ascii="Book Antiqua" w:eastAsia="DengXian" w:hAnsi="Book Antiqua" w:cs="Times New Roman"/>
          <w:sz w:val="24"/>
          <w:szCs w:val="24"/>
          <w:lang w:eastAsia="zh-CN"/>
        </w:rPr>
        <w:t xml:space="preserve"> Jackson SE. The measurement of experienced burnout. </w:t>
      </w:r>
      <w:r w:rsidRPr="00592097">
        <w:rPr>
          <w:rFonts w:ascii="Book Antiqua" w:eastAsia="DengXian" w:hAnsi="Book Antiqua" w:cs="Times New Roman"/>
          <w:i/>
          <w:iCs/>
          <w:sz w:val="24"/>
          <w:szCs w:val="24"/>
          <w:lang w:eastAsia="zh-CN"/>
        </w:rPr>
        <w:t>J Organ Behav</w:t>
      </w:r>
      <w:r w:rsidRPr="00592097">
        <w:rPr>
          <w:rFonts w:ascii="Book Antiqua" w:eastAsia="DengXian" w:hAnsi="Book Antiqua" w:cs="Times New Roman"/>
          <w:sz w:val="24"/>
          <w:szCs w:val="24"/>
          <w:lang w:eastAsia="zh-CN"/>
        </w:rPr>
        <w:t xml:space="preserve"> </w:t>
      </w:r>
      <w:r w:rsidRPr="00592097">
        <w:rPr>
          <w:rFonts w:ascii="Book Antiqua" w:eastAsia="DengXian" w:hAnsi="Book Antiqua" w:cs="Times New Roman"/>
          <w:sz w:val="24"/>
          <w:szCs w:val="24"/>
          <w:lang w:eastAsia="zh-CN"/>
        </w:rPr>
        <w:lastRenderedPageBreak/>
        <w:t xml:space="preserve">1981; </w:t>
      </w:r>
      <w:r w:rsidRPr="00592097">
        <w:rPr>
          <w:rFonts w:ascii="Book Antiqua" w:eastAsia="DengXian" w:hAnsi="Book Antiqua" w:cs="Times New Roman"/>
          <w:b/>
          <w:bCs/>
          <w:sz w:val="24"/>
          <w:szCs w:val="24"/>
          <w:lang w:eastAsia="zh-CN"/>
        </w:rPr>
        <w:t>2</w:t>
      </w:r>
      <w:r w:rsidRPr="00592097">
        <w:rPr>
          <w:rFonts w:ascii="Book Antiqua" w:eastAsia="DengXian" w:hAnsi="Book Antiqua" w:cs="Times New Roman"/>
          <w:sz w:val="24"/>
          <w:szCs w:val="24"/>
          <w:lang w:eastAsia="zh-CN"/>
        </w:rPr>
        <w:t>: 99-113 [DOI: 10.1002/job.4030020205]</w:t>
      </w:r>
    </w:p>
    <w:p w14:paraId="5C60BD2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23 </w:t>
      </w:r>
      <w:r w:rsidRPr="00592097">
        <w:rPr>
          <w:rFonts w:ascii="Book Antiqua" w:eastAsia="DengXian" w:hAnsi="Book Antiqua" w:cs="Times New Roman"/>
          <w:b/>
          <w:sz w:val="24"/>
          <w:szCs w:val="24"/>
          <w:lang w:eastAsia="zh-CN"/>
        </w:rPr>
        <w:t>DeLisi LE</w:t>
      </w:r>
      <w:r w:rsidRPr="00592097">
        <w:rPr>
          <w:rFonts w:ascii="Book Antiqua" w:eastAsia="DengXian" w:hAnsi="Book Antiqua" w:cs="Times New Roman"/>
          <w:sz w:val="24"/>
          <w:szCs w:val="24"/>
          <w:lang w:eastAsia="zh-CN"/>
        </w:rPr>
        <w:t xml:space="preserve">, Maurizio A, Yost M, Papparozzi CF, Fulchino C, Katz CL, Altesman J, Biel M, Lee J, Stevens P. A survey of New Yorkers after the Sept. 11, 2001, terrorist attacks.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160</w:t>
      </w:r>
      <w:r w:rsidRPr="00592097">
        <w:rPr>
          <w:rFonts w:ascii="Book Antiqua" w:eastAsia="DengXian" w:hAnsi="Book Antiqua" w:cs="Times New Roman"/>
          <w:sz w:val="24"/>
          <w:szCs w:val="24"/>
          <w:lang w:eastAsia="zh-CN"/>
        </w:rPr>
        <w:t>: 780-783 [PMID: 12668369 DOI: 10.1176/appi.ajp.160.4.780]</w:t>
      </w:r>
    </w:p>
    <w:p w14:paraId="064587B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24 </w:t>
      </w:r>
      <w:r w:rsidRPr="00592097">
        <w:rPr>
          <w:rFonts w:ascii="Book Antiqua" w:eastAsia="DengXian" w:hAnsi="Book Antiqua" w:cs="Times New Roman"/>
          <w:b/>
          <w:sz w:val="24"/>
          <w:szCs w:val="24"/>
          <w:lang w:eastAsia="zh-CN"/>
        </w:rPr>
        <w:t>Lawyer SR</w:t>
      </w:r>
      <w:r w:rsidRPr="00592097">
        <w:rPr>
          <w:rFonts w:ascii="Book Antiqua" w:eastAsia="DengXian" w:hAnsi="Book Antiqua" w:cs="Times New Roman"/>
          <w:sz w:val="24"/>
          <w:szCs w:val="24"/>
          <w:lang w:eastAsia="zh-CN"/>
        </w:rPr>
        <w:t xml:space="preserve">, Resnick HS, Galea S, Ahern J, Kilpatrick DG, Vlahov D. Predictors of peritraumatic reactions and PTSD following the September 11th terrorist attacks. </w:t>
      </w:r>
      <w:r w:rsidRPr="00592097">
        <w:rPr>
          <w:rFonts w:ascii="Book Antiqua" w:eastAsia="DengXian" w:hAnsi="Book Antiqua" w:cs="Times New Roman"/>
          <w:i/>
          <w:sz w:val="24"/>
          <w:szCs w:val="24"/>
          <w:lang w:eastAsia="zh-CN"/>
        </w:rPr>
        <w:t>Psychiatry</w:t>
      </w:r>
      <w:r w:rsidRPr="00592097">
        <w:rPr>
          <w:rFonts w:ascii="Book Antiqua" w:eastAsia="DengXian" w:hAnsi="Book Antiqua" w:cs="Times New Roman"/>
          <w:sz w:val="24"/>
          <w:szCs w:val="24"/>
          <w:lang w:eastAsia="zh-CN"/>
        </w:rPr>
        <w:t xml:space="preserve"> 2006; </w:t>
      </w:r>
      <w:r w:rsidRPr="00592097">
        <w:rPr>
          <w:rFonts w:ascii="Book Antiqua" w:eastAsia="DengXian" w:hAnsi="Book Antiqua" w:cs="Times New Roman"/>
          <w:b/>
          <w:sz w:val="24"/>
          <w:szCs w:val="24"/>
          <w:lang w:eastAsia="zh-CN"/>
        </w:rPr>
        <w:t>69</w:t>
      </w:r>
      <w:r w:rsidRPr="00592097">
        <w:rPr>
          <w:rFonts w:ascii="Book Antiqua" w:eastAsia="DengXian" w:hAnsi="Book Antiqua" w:cs="Times New Roman"/>
          <w:sz w:val="24"/>
          <w:szCs w:val="24"/>
          <w:lang w:eastAsia="zh-CN"/>
        </w:rPr>
        <w:t>: 130-141 [PMID: 16822192 DOI: 10.1521/psyc.2006.69.2.130]</w:t>
      </w:r>
    </w:p>
    <w:p w14:paraId="3475403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25 </w:t>
      </w:r>
      <w:r w:rsidRPr="00592097">
        <w:rPr>
          <w:rFonts w:ascii="Book Antiqua" w:eastAsia="DengXian" w:hAnsi="Book Antiqua" w:cs="Times New Roman"/>
          <w:b/>
          <w:sz w:val="24"/>
          <w:szCs w:val="24"/>
          <w:lang w:eastAsia="zh-CN"/>
        </w:rPr>
        <w:t>Miron LR</w:t>
      </w:r>
      <w:r w:rsidRPr="00592097">
        <w:rPr>
          <w:rFonts w:ascii="Book Antiqua" w:eastAsia="DengXian" w:hAnsi="Book Antiqua" w:cs="Times New Roman"/>
          <w:sz w:val="24"/>
          <w:szCs w:val="24"/>
          <w:lang w:eastAsia="zh-CN"/>
        </w:rPr>
        <w:t xml:space="preserve">, Orcutt HK, Kumpula MJ. Differential predictors of transient stress versus posttraumatic stress disorder: evaluating risk following targeted mass violence. </w:t>
      </w:r>
      <w:r w:rsidRPr="00592097">
        <w:rPr>
          <w:rFonts w:ascii="Book Antiqua" w:eastAsia="DengXian" w:hAnsi="Book Antiqua" w:cs="Times New Roman"/>
          <w:i/>
          <w:sz w:val="24"/>
          <w:szCs w:val="24"/>
          <w:lang w:eastAsia="zh-CN"/>
        </w:rPr>
        <w:t>Behav Ther</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sz w:val="24"/>
          <w:szCs w:val="24"/>
          <w:lang w:eastAsia="zh-CN"/>
        </w:rPr>
        <w:t>45</w:t>
      </w:r>
      <w:r w:rsidRPr="00592097">
        <w:rPr>
          <w:rFonts w:ascii="Book Antiqua" w:eastAsia="DengXian" w:hAnsi="Book Antiqua" w:cs="Times New Roman"/>
          <w:sz w:val="24"/>
          <w:szCs w:val="24"/>
          <w:lang w:eastAsia="zh-CN"/>
        </w:rPr>
        <w:t>: 791-805 [PMID: 25311288 DOI: 10.1016/j.beth.2014.07.005]</w:t>
      </w:r>
    </w:p>
    <w:p w14:paraId="112C6C2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26 </w:t>
      </w:r>
      <w:r w:rsidRPr="00592097">
        <w:rPr>
          <w:rFonts w:ascii="Book Antiqua" w:eastAsia="DengXian" w:hAnsi="Book Antiqua" w:cs="Times New Roman"/>
          <w:b/>
          <w:sz w:val="24"/>
          <w:szCs w:val="24"/>
          <w:lang w:eastAsia="zh-CN"/>
        </w:rPr>
        <w:t>Ozdemir O</w:t>
      </w:r>
      <w:r w:rsidRPr="00592097">
        <w:rPr>
          <w:rFonts w:ascii="Book Antiqua" w:eastAsia="DengXian" w:hAnsi="Book Antiqua" w:cs="Times New Roman"/>
          <w:sz w:val="24"/>
          <w:szCs w:val="24"/>
          <w:lang w:eastAsia="zh-CN"/>
        </w:rPr>
        <w:t xml:space="preserve">, Boysan M, Guzel Ozdemir P, Yilmaz E. Relationships between posttraumatic stress disorder (PTSD), dissociation, quality of life, hopelessness, and suicidal ideation among earthquake survivors. </w:t>
      </w:r>
      <w:r w:rsidRPr="00592097">
        <w:rPr>
          <w:rFonts w:ascii="Book Antiqua" w:eastAsia="DengXian" w:hAnsi="Book Antiqua" w:cs="Times New Roman"/>
          <w:i/>
          <w:sz w:val="24"/>
          <w:szCs w:val="24"/>
          <w:lang w:eastAsia="zh-CN"/>
        </w:rPr>
        <w:t>Psychiatry Res</w:t>
      </w:r>
      <w:r w:rsidRPr="00592097">
        <w:rPr>
          <w:rFonts w:ascii="Book Antiqua" w:eastAsia="DengXian" w:hAnsi="Book Antiqua" w:cs="Times New Roman"/>
          <w:sz w:val="24"/>
          <w:szCs w:val="24"/>
          <w:lang w:eastAsia="zh-CN"/>
        </w:rPr>
        <w:t xml:space="preserve"> 2015; </w:t>
      </w:r>
      <w:r w:rsidRPr="00592097">
        <w:rPr>
          <w:rFonts w:ascii="Book Antiqua" w:eastAsia="DengXian" w:hAnsi="Book Antiqua" w:cs="Times New Roman"/>
          <w:b/>
          <w:sz w:val="24"/>
          <w:szCs w:val="24"/>
          <w:lang w:eastAsia="zh-CN"/>
        </w:rPr>
        <w:t>228</w:t>
      </w:r>
      <w:r w:rsidRPr="00592097">
        <w:rPr>
          <w:rFonts w:ascii="Book Antiqua" w:eastAsia="DengXian" w:hAnsi="Book Antiqua" w:cs="Times New Roman"/>
          <w:sz w:val="24"/>
          <w:szCs w:val="24"/>
          <w:lang w:eastAsia="zh-CN"/>
        </w:rPr>
        <w:t>: 598-605 [PMID: 26106056 DOI: 10.1016/j.psychres.2015.05.045]</w:t>
      </w:r>
    </w:p>
    <w:p w14:paraId="703E9BB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27 </w:t>
      </w:r>
      <w:r w:rsidRPr="00592097">
        <w:rPr>
          <w:rFonts w:ascii="Book Antiqua" w:eastAsia="DengXian" w:hAnsi="Book Antiqua" w:cs="Times New Roman"/>
          <w:b/>
          <w:sz w:val="24"/>
          <w:szCs w:val="24"/>
          <w:lang w:eastAsia="zh-CN"/>
        </w:rPr>
        <w:t>Özdemir O</w:t>
      </w:r>
      <w:r w:rsidRPr="00592097">
        <w:rPr>
          <w:rFonts w:ascii="Book Antiqua" w:eastAsia="DengXian" w:hAnsi="Book Antiqua" w:cs="Times New Roman"/>
          <w:sz w:val="24"/>
          <w:szCs w:val="24"/>
          <w:lang w:eastAsia="zh-CN"/>
        </w:rPr>
        <w:t xml:space="preserve">, Boysan M, Güzel Özdemir P, Yilmaz E. Relations between Post-traumatic Stress Disorder, Dissociation and Attention-Deficit/Hyperactivity Disorder among Earthquake Survivors. </w:t>
      </w:r>
      <w:r w:rsidRPr="00592097">
        <w:rPr>
          <w:rFonts w:ascii="Book Antiqua" w:eastAsia="DengXian" w:hAnsi="Book Antiqua" w:cs="Times New Roman"/>
          <w:i/>
          <w:sz w:val="24"/>
          <w:szCs w:val="24"/>
          <w:lang w:eastAsia="zh-CN"/>
        </w:rPr>
        <w:t>Noro Psikiyatr Ars</w:t>
      </w:r>
      <w:r w:rsidRPr="00592097">
        <w:rPr>
          <w:rFonts w:ascii="Book Antiqua" w:eastAsia="DengXian" w:hAnsi="Book Antiqua" w:cs="Times New Roman"/>
          <w:sz w:val="24"/>
          <w:szCs w:val="24"/>
          <w:lang w:eastAsia="zh-CN"/>
        </w:rPr>
        <w:t xml:space="preserve"> 2015; </w:t>
      </w:r>
      <w:r w:rsidRPr="00592097">
        <w:rPr>
          <w:rFonts w:ascii="Book Antiqua" w:eastAsia="DengXian" w:hAnsi="Book Antiqua" w:cs="Times New Roman"/>
          <w:b/>
          <w:sz w:val="24"/>
          <w:szCs w:val="24"/>
          <w:lang w:eastAsia="zh-CN"/>
        </w:rPr>
        <w:t>52</w:t>
      </w:r>
      <w:r w:rsidRPr="00592097">
        <w:rPr>
          <w:rFonts w:ascii="Book Antiqua" w:eastAsia="DengXian" w:hAnsi="Book Antiqua" w:cs="Times New Roman"/>
          <w:sz w:val="24"/>
          <w:szCs w:val="24"/>
          <w:lang w:eastAsia="zh-CN"/>
        </w:rPr>
        <w:t>: 252-257 [PMID: 28360719 DOI: 10.5152/npa.2015.7616]</w:t>
      </w:r>
    </w:p>
    <w:p w14:paraId="2CE7A89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28 </w:t>
      </w:r>
      <w:r w:rsidRPr="00592097">
        <w:rPr>
          <w:rFonts w:ascii="Book Antiqua" w:eastAsia="DengXian" w:hAnsi="Book Antiqua" w:cs="Times New Roman"/>
          <w:b/>
          <w:sz w:val="24"/>
          <w:szCs w:val="24"/>
          <w:lang w:eastAsia="zh-CN"/>
        </w:rPr>
        <w:t>Blanc J</w:t>
      </w:r>
      <w:r w:rsidRPr="00592097">
        <w:rPr>
          <w:rFonts w:ascii="Book Antiqua" w:eastAsia="DengXian" w:hAnsi="Book Antiqua" w:cs="Times New Roman"/>
          <w:sz w:val="24"/>
          <w:szCs w:val="24"/>
          <w:lang w:eastAsia="zh-CN"/>
        </w:rPr>
        <w:t xml:space="preserve">, Rahill GJ, Laconi S, Mouchenik Y. Religious Beliefs, PTSD, Depression and Resilience in Survivors of the 2010 Haiti Earthquake. </w:t>
      </w:r>
      <w:r w:rsidRPr="00592097">
        <w:rPr>
          <w:rFonts w:ascii="Book Antiqua" w:eastAsia="DengXian" w:hAnsi="Book Antiqua" w:cs="Times New Roman"/>
          <w:i/>
          <w:sz w:val="24"/>
          <w:szCs w:val="24"/>
          <w:lang w:eastAsia="zh-CN"/>
        </w:rPr>
        <w:t>J Affect Disord</w:t>
      </w:r>
      <w:r w:rsidRPr="00592097">
        <w:rPr>
          <w:rFonts w:ascii="Book Antiqua" w:eastAsia="DengXian" w:hAnsi="Book Antiqua" w:cs="Times New Roman"/>
          <w:sz w:val="24"/>
          <w:szCs w:val="24"/>
          <w:lang w:eastAsia="zh-CN"/>
        </w:rPr>
        <w:t xml:space="preserve"> 2016; </w:t>
      </w:r>
      <w:r w:rsidRPr="00592097">
        <w:rPr>
          <w:rFonts w:ascii="Book Antiqua" w:eastAsia="DengXian" w:hAnsi="Book Antiqua" w:cs="Times New Roman"/>
          <w:b/>
          <w:sz w:val="24"/>
          <w:szCs w:val="24"/>
          <w:lang w:eastAsia="zh-CN"/>
        </w:rPr>
        <w:t>190</w:t>
      </w:r>
      <w:r w:rsidRPr="00592097">
        <w:rPr>
          <w:rFonts w:ascii="Book Antiqua" w:eastAsia="DengXian" w:hAnsi="Book Antiqua" w:cs="Times New Roman"/>
          <w:sz w:val="24"/>
          <w:szCs w:val="24"/>
          <w:lang w:eastAsia="zh-CN"/>
        </w:rPr>
        <w:t>: 697-703 [PMID: 26600411 DOI: 10.1016/j.jad.2015.10.046]</w:t>
      </w:r>
    </w:p>
    <w:p w14:paraId="4E3CB50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29 </w:t>
      </w:r>
      <w:r w:rsidRPr="00592097">
        <w:rPr>
          <w:rFonts w:ascii="Book Antiqua" w:eastAsia="DengXian" w:hAnsi="Book Antiqua" w:cs="Times New Roman"/>
          <w:b/>
          <w:sz w:val="24"/>
          <w:szCs w:val="24"/>
          <w:lang w:eastAsia="zh-CN"/>
        </w:rPr>
        <w:t>Christiansen DM</w:t>
      </w:r>
      <w:r w:rsidRPr="00592097">
        <w:rPr>
          <w:rFonts w:ascii="Book Antiqua" w:eastAsia="DengXian" w:hAnsi="Book Antiqua" w:cs="Times New Roman"/>
          <w:sz w:val="24"/>
          <w:szCs w:val="24"/>
          <w:lang w:eastAsia="zh-CN"/>
        </w:rPr>
        <w:t xml:space="preserve">, Elklit A. Risk factors predict post-traumatic stress disorder differently in men and women. </w:t>
      </w:r>
      <w:r w:rsidRPr="00592097">
        <w:rPr>
          <w:rFonts w:ascii="Book Antiqua" w:eastAsia="DengXian" w:hAnsi="Book Antiqua" w:cs="Times New Roman"/>
          <w:i/>
          <w:sz w:val="24"/>
          <w:szCs w:val="24"/>
          <w:lang w:eastAsia="zh-CN"/>
        </w:rPr>
        <w:t>Ann Gen Psychiatry</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7</w:t>
      </w:r>
      <w:r w:rsidRPr="00592097">
        <w:rPr>
          <w:rFonts w:ascii="Book Antiqua" w:eastAsia="DengXian" w:hAnsi="Book Antiqua" w:cs="Times New Roman"/>
          <w:sz w:val="24"/>
          <w:szCs w:val="24"/>
          <w:lang w:eastAsia="zh-CN"/>
        </w:rPr>
        <w:t>: 24 [PMID: 19017412 DOI: 10.1186/1744-859X-7-24]</w:t>
      </w:r>
    </w:p>
    <w:p w14:paraId="09F8A7A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30 </w:t>
      </w:r>
      <w:r w:rsidRPr="00592097">
        <w:rPr>
          <w:rFonts w:ascii="Book Antiqua" w:eastAsia="DengXian" w:hAnsi="Book Antiqua" w:cs="Times New Roman"/>
          <w:b/>
          <w:sz w:val="24"/>
          <w:szCs w:val="24"/>
          <w:lang w:eastAsia="zh-CN"/>
        </w:rPr>
        <w:t>Rosendal S</w:t>
      </w:r>
      <w:r w:rsidRPr="00592097">
        <w:rPr>
          <w:rFonts w:ascii="Book Antiqua" w:eastAsia="DengXian" w:hAnsi="Book Antiqua" w:cs="Times New Roman"/>
          <w:sz w:val="24"/>
          <w:szCs w:val="24"/>
          <w:lang w:eastAsia="zh-CN"/>
        </w:rPr>
        <w:t>, Salcio</w:t>
      </w:r>
      <w:r w:rsidRPr="00592097">
        <w:rPr>
          <w:rFonts w:ascii="Book Antiqua" w:eastAsia="DengXian" w:hAnsi="Book Antiqua" w:cs="Cambria"/>
          <w:sz w:val="24"/>
          <w:szCs w:val="24"/>
          <w:lang w:eastAsia="zh-CN"/>
        </w:rPr>
        <w:t>ğ</w:t>
      </w:r>
      <w:r w:rsidRPr="00592097">
        <w:rPr>
          <w:rFonts w:ascii="Book Antiqua" w:eastAsia="DengXian" w:hAnsi="Book Antiqua" w:cs="Times New Roman"/>
          <w:sz w:val="24"/>
          <w:szCs w:val="24"/>
          <w:lang w:eastAsia="zh-CN"/>
        </w:rPr>
        <w:t xml:space="preserve">lu E, Andersen HS, Mortensen EL. Exposure characteristics and peri-trauma emotional reactions during the 2004 tsunami in Southeast Asia--what predicts posttraumatic stress and depressive symptoms? </w:t>
      </w:r>
      <w:r w:rsidRPr="00592097">
        <w:rPr>
          <w:rFonts w:ascii="Book Antiqua" w:eastAsia="DengXian" w:hAnsi="Book Antiqua" w:cs="Times New Roman"/>
          <w:i/>
          <w:sz w:val="24"/>
          <w:szCs w:val="24"/>
          <w:lang w:eastAsia="zh-CN"/>
        </w:rPr>
        <w:t>Compr Psychiatry</w:t>
      </w:r>
      <w:r w:rsidRPr="00592097">
        <w:rPr>
          <w:rFonts w:ascii="Book Antiqua" w:eastAsia="DengXian" w:hAnsi="Book Antiqua" w:cs="Times New Roman"/>
          <w:sz w:val="24"/>
          <w:szCs w:val="24"/>
          <w:lang w:eastAsia="zh-CN"/>
        </w:rPr>
        <w:t xml:space="preserve"> 2011; </w:t>
      </w:r>
      <w:r w:rsidRPr="00592097">
        <w:rPr>
          <w:rFonts w:ascii="Book Antiqua" w:eastAsia="DengXian" w:hAnsi="Book Antiqua" w:cs="Times New Roman"/>
          <w:b/>
          <w:sz w:val="24"/>
          <w:szCs w:val="24"/>
          <w:lang w:eastAsia="zh-CN"/>
        </w:rPr>
        <w:t>52</w:t>
      </w:r>
      <w:r w:rsidRPr="00592097">
        <w:rPr>
          <w:rFonts w:ascii="Book Antiqua" w:eastAsia="DengXian" w:hAnsi="Book Antiqua" w:cs="Times New Roman"/>
          <w:sz w:val="24"/>
          <w:szCs w:val="24"/>
          <w:lang w:eastAsia="zh-CN"/>
        </w:rPr>
        <w:t>: 630-637 [PMID: 21349509 DOI: 10.1016/j.comppsych.2010.12.004]</w:t>
      </w:r>
    </w:p>
    <w:p w14:paraId="234485AA"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31 </w:t>
      </w:r>
      <w:r w:rsidRPr="00592097">
        <w:rPr>
          <w:rFonts w:ascii="Book Antiqua" w:eastAsia="DengXian" w:hAnsi="Book Antiqua" w:cs="Times New Roman"/>
          <w:b/>
          <w:sz w:val="24"/>
          <w:szCs w:val="24"/>
          <w:lang w:eastAsia="zh-CN"/>
        </w:rPr>
        <w:t>van der Velden PG</w:t>
      </w:r>
      <w:r w:rsidRPr="00592097">
        <w:rPr>
          <w:rFonts w:ascii="Book Antiqua" w:eastAsia="DengXian" w:hAnsi="Book Antiqua" w:cs="Times New Roman"/>
          <w:sz w:val="24"/>
          <w:szCs w:val="24"/>
          <w:lang w:eastAsia="zh-CN"/>
        </w:rPr>
        <w:t xml:space="preserve">, Kleber RJ, Christiaanse B, Gersons BP, Marcelissen FG, </w:t>
      </w:r>
      <w:r w:rsidRPr="00592097">
        <w:rPr>
          <w:rFonts w:ascii="Book Antiqua" w:eastAsia="DengXian" w:hAnsi="Book Antiqua" w:cs="Times New Roman"/>
          <w:sz w:val="24"/>
          <w:szCs w:val="24"/>
          <w:lang w:eastAsia="zh-CN"/>
        </w:rPr>
        <w:lastRenderedPageBreak/>
        <w:t xml:space="preserve">Drogendijk AN, Grievink L, Olff M, Meewisse ML. The independent predictive value of peritraumatic dissociation for postdisaster intrusions, avoidance reactions, and PTSD symptom severity: a 4-year prospective study.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2006; </w:t>
      </w:r>
      <w:r w:rsidRPr="00592097">
        <w:rPr>
          <w:rFonts w:ascii="Book Antiqua" w:eastAsia="DengXian" w:hAnsi="Book Antiqua" w:cs="Times New Roman"/>
          <w:b/>
          <w:sz w:val="24"/>
          <w:szCs w:val="24"/>
          <w:lang w:eastAsia="zh-CN"/>
        </w:rPr>
        <w:t>19</w:t>
      </w:r>
      <w:r w:rsidRPr="00592097">
        <w:rPr>
          <w:rFonts w:ascii="Book Antiqua" w:eastAsia="DengXian" w:hAnsi="Book Antiqua" w:cs="Times New Roman"/>
          <w:sz w:val="24"/>
          <w:szCs w:val="24"/>
          <w:lang w:eastAsia="zh-CN"/>
        </w:rPr>
        <w:t>: 493-506 [PMID: 16929504 DOI: 10.1002/jts.20140]</w:t>
      </w:r>
    </w:p>
    <w:p w14:paraId="16C895F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32 </w:t>
      </w:r>
      <w:r w:rsidRPr="00592097">
        <w:rPr>
          <w:rFonts w:ascii="Book Antiqua" w:eastAsia="DengXian" w:hAnsi="Book Antiqua" w:cs="Times New Roman"/>
          <w:b/>
          <w:sz w:val="24"/>
          <w:szCs w:val="24"/>
          <w:lang w:eastAsia="zh-CN"/>
        </w:rPr>
        <w:t>Hunt MG</w:t>
      </w:r>
      <w:r w:rsidRPr="00592097">
        <w:rPr>
          <w:rFonts w:ascii="Book Antiqua" w:eastAsia="DengXian" w:hAnsi="Book Antiqua" w:cs="Times New Roman"/>
          <w:sz w:val="24"/>
          <w:szCs w:val="24"/>
          <w:lang w:eastAsia="zh-CN"/>
        </w:rPr>
        <w:t xml:space="preserve">, Bogue K, Rohrbaugh N. Pet Ownership and Evacuation Prior to Hurricane Irene. </w:t>
      </w:r>
      <w:r w:rsidRPr="00592097">
        <w:rPr>
          <w:rFonts w:ascii="Book Antiqua" w:eastAsia="DengXian" w:hAnsi="Book Antiqua" w:cs="Times New Roman"/>
          <w:i/>
          <w:sz w:val="24"/>
          <w:szCs w:val="24"/>
          <w:lang w:eastAsia="zh-CN"/>
        </w:rPr>
        <w:t>Animals (Basel)</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2</w:t>
      </w:r>
      <w:r w:rsidRPr="00592097">
        <w:rPr>
          <w:rFonts w:ascii="Book Antiqua" w:eastAsia="DengXian" w:hAnsi="Book Antiqua" w:cs="Times New Roman"/>
          <w:sz w:val="24"/>
          <w:szCs w:val="24"/>
          <w:lang w:eastAsia="zh-CN"/>
        </w:rPr>
        <w:t>: 529-539 [PMID: 26487162 DOI: 10.3390/ani2040529]</w:t>
      </w:r>
    </w:p>
    <w:p w14:paraId="282ECC7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33 </w:t>
      </w:r>
      <w:r w:rsidRPr="00592097">
        <w:rPr>
          <w:rFonts w:ascii="Book Antiqua" w:eastAsia="DengXian" w:hAnsi="Book Antiqua" w:cs="Times New Roman"/>
          <w:b/>
          <w:sz w:val="24"/>
          <w:szCs w:val="24"/>
          <w:lang w:eastAsia="zh-CN"/>
        </w:rPr>
        <w:t>Laor N</w:t>
      </w:r>
      <w:r w:rsidRPr="00592097">
        <w:rPr>
          <w:rFonts w:ascii="Book Antiqua" w:eastAsia="DengXian" w:hAnsi="Book Antiqua" w:cs="Times New Roman"/>
          <w:sz w:val="24"/>
          <w:szCs w:val="24"/>
          <w:lang w:eastAsia="zh-CN"/>
        </w:rPr>
        <w:t xml:space="preserve">, Wolmer L, Kora M, Yucel D, Spirman S, Yazgan Y. Posttraumatic, dissociative and grief symptoms in Turkish children exposed to the 1999 earthquakes.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2002; </w:t>
      </w:r>
      <w:r w:rsidRPr="00592097">
        <w:rPr>
          <w:rFonts w:ascii="Book Antiqua" w:eastAsia="DengXian" w:hAnsi="Book Antiqua" w:cs="Times New Roman"/>
          <w:b/>
          <w:sz w:val="24"/>
          <w:szCs w:val="24"/>
          <w:lang w:eastAsia="zh-CN"/>
        </w:rPr>
        <w:t>190</w:t>
      </w:r>
      <w:r w:rsidRPr="00592097">
        <w:rPr>
          <w:rFonts w:ascii="Book Antiqua" w:eastAsia="DengXian" w:hAnsi="Book Antiqua" w:cs="Times New Roman"/>
          <w:sz w:val="24"/>
          <w:szCs w:val="24"/>
          <w:lang w:eastAsia="zh-CN"/>
        </w:rPr>
        <w:t>: 824-832 [PMID: 12486370 DOI: 10.1097/01.Nmd.0000041959.54021.A7]</w:t>
      </w:r>
    </w:p>
    <w:p w14:paraId="2667155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34 </w:t>
      </w:r>
      <w:r w:rsidRPr="00592097">
        <w:rPr>
          <w:rFonts w:ascii="Book Antiqua" w:eastAsia="DengXian" w:hAnsi="Book Antiqua" w:cs="Times New Roman"/>
          <w:b/>
          <w:sz w:val="24"/>
          <w:szCs w:val="24"/>
          <w:lang w:eastAsia="zh-CN"/>
        </w:rPr>
        <w:t>Kadak MT</w:t>
      </w:r>
      <w:r w:rsidRPr="00592097">
        <w:rPr>
          <w:rFonts w:ascii="Book Antiqua" w:eastAsia="DengXian" w:hAnsi="Book Antiqua" w:cs="Times New Roman"/>
          <w:sz w:val="24"/>
          <w:szCs w:val="24"/>
          <w:lang w:eastAsia="zh-CN"/>
        </w:rPr>
        <w:t>, Nasıro</w:t>
      </w:r>
      <w:r w:rsidRPr="00592097">
        <w:rPr>
          <w:rFonts w:ascii="Book Antiqua" w:eastAsia="DengXian" w:hAnsi="Book Antiqua" w:cs="Cambria"/>
          <w:sz w:val="24"/>
          <w:szCs w:val="24"/>
          <w:lang w:eastAsia="zh-CN"/>
        </w:rPr>
        <w:t>ğ</w:t>
      </w:r>
      <w:r w:rsidRPr="00592097">
        <w:rPr>
          <w:rFonts w:ascii="Book Antiqua" w:eastAsia="DengXian" w:hAnsi="Book Antiqua" w:cs="Times New Roman"/>
          <w:sz w:val="24"/>
          <w:szCs w:val="24"/>
          <w:lang w:eastAsia="zh-CN"/>
        </w:rPr>
        <w:t>lu S, Boysan M, Ayd</w:t>
      </w:r>
      <w:r w:rsidRPr="00592097">
        <w:rPr>
          <w:rFonts w:ascii="Book Antiqua" w:eastAsia="DengXian" w:hAnsi="Book Antiqua" w:cs="DengXian"/>
          <w:sz w:val="24"/>
          <w:szCs w:val="24"/>
          <w:lang w:eastAsia="zh-CN"/>
        </w:rPr>
        <w:t>ı</w:t>
      </w:r>
      <w:r w:rsidRPr="00592097">
        <w:rPr>
          <w:rFonts w:ascii="Book Antiqua" w:eastAsia="DengXian" w:hAnsi="Book Antiqua" w:cs="Times New Roman"/>
          <w:sz w:val="24"/>
          <w:szCs w:val="24"/>
          <w:lang w:eastAsia="zh-CN"/>
        </w:rPr>
        <w:t xml:space="preserve">n A. Risk factors predicting posttraumatic stress reactions in adolescents after 2011 Van earthquake. </w:t>
      </w:r>
      <w:r w:rsidRPr="00592097">
        <w:rPr>
          <w:rFonts w:ascii="Book Antiqua" w:eastAsia="DengXian" w:hAnsi="Book Antiqua" w:cs="Times New Roman"/>
          <w:i/>
          <w:sz w:val="24"/>
          <w:szCs w:val="24"/>
          <w:lang w:eastAsia="zh-CN"/>
        </w:rPr>
        <w:t>Compr Psychiatry</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54</w:t>
      </w:r>
      <w:r w:rsidRPr="00592097">
        <w:rPr>
          <w:rFonts w:ascii="Book Antiqua" w:eastAsia="DengXian" w:hAnsi="Book Antiqua" w:cs="Times New Roman"/>
          <w:sz w:val="24"/>
          <w:szCs w:val="24"/>
          <w:lang w:eastAsia="zh-CN"/>
        </w:rPr>
        <w:t>: 982-990 [PMID: 23683538 DOI: 10.1016/j.comppsych.2013.04.003]</w:t>
      </w:r>
    </w:p>
    <w:p w14:paraId="5BA9E30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35 </w:t>
      </w:r>
      <w:r w:rsidRPr="00592097">
        <w:rPr>
          <w:rFonts w:ascii="Book Antiqua" w:eastAsia="DengXian" w:hAnsi="Book Antiqua" w:cs="Times New Roman"/>
          <w:b/>
          <w:sz w:val="24"/>
          <w:szCs w:val="24"/>
          <w:lang w:eastAsia="zh-CN"/>
        </w:rPr>
        <w:t>Piccardi L,</w:t>
      </w:r>
      <w:r w:rsidRPr="00592097">
        <w:rPr>
          <w:rFonts w:ascii="Book Antiqua" w:eastAsia="DengXian" w:hAnsi="Book Antiqua" w:cs="Times New Roman"/>
          <w:sz w:val="24"/>
          <w:szCs w:val="24"/>
          <w:lang w:eastAsia="zh-CN"/>
        </w:rPr>
        <w:t xml:space="preserve"> Palmiero M, Nori R, Baralla F, Cordellieri P, D’Amico S, Giannini AM. Persistence of Traumatic Symptoms After Seven Years: Evidence from Young Individuals Exposed to the L’Aquila Earthquake. </w:t>
      </w:r>
      <w:r w:rsidRPr="00592097">
        <w:rPr>
          <w:rFonts w:ascii="Book Antiqua" w:eastAsia="DengXian" w:hAnsi="Book Antiqua" w:cs="Times New Roman"/>
          <w:i/>
          <w:iCs/>
          <w:sz w:val="24"/>
          <w:szCs w:val="24"/>
          <w:lang w:eastAsia="zh-CN"/>
        </w:rPr>
        <w:t>J Loss Trauma</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bCs/>
          <w:sz w:val="24"/>
          <w:szCs w:val="24"/>
          <w:lang w:eastAsia="zh-CN"/>
        </w:rPr>
        <w:t>22</w:t>
      </w:r>
      <w:r w:rsidRPr="00592097">
        <w:rPr>
          <w:rFonts w:ascii="Book Antiqua" w:eastAsia="DengXian" w:hAnsi="Book Antiqua" w:cs="Times New Roman"/>
          <w:sz w:val="24"/>
          <w:szCs w:val="24"/>
          <w:lang w:eastAsia="zh-CN"/>
        </w:rPr>
        <w:t>: 487-500 [DOI: 10.1080/15325024.2017.1328243]</w:t>
      </w:r>
    </w:p>
    <w:p w14:paraId="1F7831A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36 </w:t>
      </w:r>
      <w:r w:rsidRPr="00592097">
        <w:rPr>
          <w:rFonts w:ascii="Book Antiqua" w:eastAsia="DengXian" w:hAnsi="Book Antiqua" w:cs="Times New Roman"/>
          <w:b/>
          <w:sz w:val="24"/>
          <w:szCs w:val="24"/>
          <w:lang w:eastAsia="zh-CN"/>
        </w:rPr>
        <w:t>Simeon D</w:t>
      </w:r>
      <w:r w:rsidRPr="00592097">
        <w:rPr>
          <w:rFonts w:ascii="Book Antiqua" w:eastAsia="DengXian" w:hAnsi="Book Antiqua" w:cs="Times New Roman"/>
          <w:sz w:val="24"/>
          <w:szCs w:val="24"/>
          <w:lang w:eastAsia="zh-CN"/>
        </w:rPr>
        <w:t xml:space="preserve">, Greenberg J, Nelson D, Schmeidler J, Hollander E. Dissociation and posttraumatic stress 1 year after the World Trade Center disaster: follow-up of a longitudinal survey. </w:t>
      </w:r>
      <w:r w:rsidRPr="00592097">
        <w:rPr>
          <w:rFonts w:ascii="Book Antiqua" w:eastAsia="DengXian" w:hAnsi="Book Antiqua" w:cs="Times New Roman"/>
          <w:i/>
          <w:sz w:val="24"/>
          <w:szCs w:val="24"/>
          <w:lang w:eastAsia="zh-CN"/>
        </w:rPr>
        <w:t>J Clin Psychiatry</w:t>
      </w:r>
      <w:r w:rsidRPr="00592097">
        <w:rPr>
          <w:rFonts w:ascii="Book Antiqua" w:eastAsia="DengXian" w:hAnsi="Book Antiqua" w:cs="Times New Roman"/>
          <w:sz w:val="24"/>
          <w:szCs w:val="24"/>
          <w:lang w:eastAsia="zh-CN"/>
        </w:rPr>
        <w:t xml:space="preserve"> 2005; </w:t>
      </w:r>
      <w:r w:rsidRPr="00592097">
        <w:rPr>
          <w:rFonts w:ascii="Book Antiqua" w:eastAsia="DengXian" w:hAnsi="Book Antiqua" w:cs="Times New Roman"/>
          <w:b/>
          <w:sz w:val="24"/>
          <w:szCs w:val="24"/>
          <w:lang w:eastAsia="zh-CN"/>
        </w:rPr>
        <w:t>66</w:t>
      </w:r>
      <w:r w:rsidRPr="00592097">
        <w:rPr>
          <w:rFonts w:ascii="Book Antiqua" w:eastAsia="DengXian" w:hAnsi="Book Antiqua" w:cs="Times New Roman"/>
          <w:sz w:val="24"/>
          <w:szCs w:val="24"/>
          <w:lang w:eastAsia="zh-CN"/>
        </w:rPr>
        <w:t>: 231-237 [PMID: 15705010 DOI: 10.4088/jcp.v66n0212]</w:t>
      </w:r>
    </w:p>
    <w:p w14:paraId="6115BBE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37 </w:t>
      </w:r>
      <w:r w:rsidRPr="00592097">
        <w:rPr>
          <w:rFonts w:ascii="Book Antiqua" w:eastAsia="DengXian" w:hAnsi="Book Antiqua" w:cs="Times New Roman"/>
          <w:b/>
          <w:sz w:val="24"/>
          <w:szCs w:val="24"/>
          <w:lang w:eastAsia="zh-CN"/>
        </w:rPr>
        <w:t>Captari LE,</w:t>
      </w:r>
      <w:r w:rsidRPr="00592097">
        <w:rPr>
          <w:rFonts w:ascii="Book Antiqua" w:eastAsia="DengXian" w:hAnsi="Book Antiqua" w:cs="Times New Roman"/>
          <w:sz w:val="24"/>
          <w:szCs w:val="24"/>
          <w:lang w:eastAsia="zh-CN"/>
        </w:rPr>
        <w:t xml:space="preserve"> Hook JN, Mosher DK, Boan D, Aten JD, Davis EB, Davis DE, Van Tongeren DR. Negative Religious Coping and Burnout Among National Humanitarian Aid Workers Following Typhoon Haiyan. </w:t>
      </w:r>
      <w:r w:rsidRPr="00592097">
        <w:rPr>
          <w:rFonts w:ascii="Book Antiqua" w:eastAsia="DengXian" w:hAnsi="Book Antiqua" w:cs="Times New Roman"/>
          <w:i/>
          <w:iCs/>
          <w:sz w:val="24"/>
          <w:szCs w:val="24"/>
          <w:lang w:eastAsia="zh-CN"/>
        </w:rPr>
        <w:t>J Psychol Christ</w:t>
      </w:r>
      <w:r w:rsidRPr="00592097">
        <w:rPr>
          <w:rFonts w:ascii="Book Antiqua" w:eastAsia="DengXian" w:hAnsi="Book Antiqua" w:cs="Times New Roman"/>
          <w:sz w:val="24"/>
          <w:szCs w:val="24"/>
          <w:lang w:eastAsia="zh-CN"/>
        </w:rPr>
        <w:t xml:space="preserve"> 2018; </w:t>
      </w:r>
      <w:r w:rsidRPr="00592097">
        <w:rPr>
          <w:rFonts w:ascii="Book Antiqua" w:eastAsia="DengXian" w:hAnsi="Book Antiqua" w:cs="Times New Roman"/>
          <w:b/>
          <w:bCs/>
          <w:sz w:val="24"/>
          <w:szCs w:val="24"/>
          <w:lang w:eastAsia="zh-CN"/>
        </w:rPr>
        <w:t>37</w:t>
      </w:r>
      <w:r w:rsidRPr="00592097">
        <w:rPr>
          <w:rFonts w:ascii="Book Antiqua" w:eastAsia="DengXian" w:hAnsi="Book Antiqua" w:cs="Times New Roman"/>
          <w:sz w:val="24"/>
          <w:szCs w:val="24"/>
          <w:lang w:eastAsia="zh-CN"/>
        </w:rPr>
        <w:t>: 28-41</w:t>
      </w:r>
    </w:p>
    <w:p w14:paraId="19D60D1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38 </w:t>
      </w:r>
      <w:r w:rsidRPr="00592097">
        <w:rPr>
          <w:rFonts w:ascii="Book Antiqua" w:eastAsia="DengXian" w:hAnsi="Book Antiqua" w:cs="Times New Roman"/>
          <w:b/>
          <w:sz w:val="24"/>
          <w:szCs w:val="24"/>
          <w:lang w:eastAsia="zh-CN"/>
        </w:rPr>
        <w:t>Biggs QM</w:t>
      </w:r>
      <w:r w:rsidRPr="00592097">
        <w:rPr>
          <w:rFonts w:ascii="Book Antiqua" w:eastAsia="DengXian" w:hAnsi="Book Antiqua" w:cs="Times New Roman"/>
          <w:sz w:val="24"/>
          <w:szCs w:val="24"/>
          <w:lang w:eastAsia="zh-CN"/>
        </w:rPr>
        <w:t xml:space="preserve">, Fullerton CS, Reeves JJ, Grieger TA, Reissman D, Ursano RJ. Acute stress disorder, depression, and tobacco use in disaster workers following 9/11. </w:t>
      </w:r>
      <w:r w:rsidRPr="00592097">
        <w:rPr>
          <w:rFonts w:ascii="Book Antiqua" w:eastAsia="DengXian" w:hAnsi="Book Antiqua" w:cs="Times New Roman"/>
          <w:i/>
          <w:sz w:val="24"/>
          <w:szCs w:val="24"/>
          <w:lang w:eastAsia="zh-CN"/>
        </w:rPr>
        <w:t>Am J Orthopsychiatry</w:t>
      </w:r>
      <w:r w:rsidRPr="00592097">
        <w:rPr>
          <w:rFonts w:ascii="Book Antiqua" w:eastAsia="DengXian" w:hAnsi="Book Antiqua" w:cs="Times New Roman"/>
          <w:sz w:val="24"/>
          <w:szCs w:val="24"/>
          <w:lang w:eastAsia="zh-CN"/>
        </w:rPr>
        <w:t xml:space="preserve"> 2010; </w:t>
      </w:r>
      <w:r w:rsidRPr="00592097">
        <w:rPr>
          <w:rFonts w:ascii="Book Antiqua" w:eastAsia="DengXian" w:hAnsi="Book Antiqua" w:cs="Times New Roman"/>
          <w:b/>
          <w:sz w:val="24"/>
          <w:szCs w:val="24"/>
          <w:lang w:eastAsia="zh-CN"/>
        </w:rPr>
        <w:t>80</w:t>
      </w:r>
      <w:r w:rsidRPr="00592097">
        <w:rPr>
          <w:rFonts w:ascii="Book Antiqua" w:eastAsia="DengXian" w:hAnsi="Book Antiqua" w:cs="Times New Roman"/>
          <w:sz w:val="24"/>
          <w:szCs w:val="24"/>
          <w:lang w:eastAsia="zh-CN"/>
        </w:rPr>
        <w:t>: 586-592 [PMID: 20950299 DOI: 10.1111/j.1939-0025.2010.01063.x]</w:t>
      </w:r>
    </w:p>
    <w:p w14:paraId="43C02CF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39 </w:t>
      </w:r>
      <w:r w:rsidRPr="00592097">
        <w:rPr>
          <w:rFonts w:ascii="Book Antiqua" w:eastAsia="DengXian" w:hAnsi="Book Antiqua" w:cs="Times New Roman"/>
          <w:b/>
          <w:sz w:val="24"/>
          <w:szCs w:val="24"/>
          <w:lang w:eastAsia="zh-CN"/>
        </w:rPr>
        <w:t>Fullerton CS</w:t>
      </w:r>
      <w:r w:rsidRPr="00592097">
        <w:rPr>
          <w:rFonts w:ascii="Book Antiqua" w:eastAsia="DengXian" w:hAnsi="Book Antiqua" w:cs="Times New Roman"/>
          <w:sz w:val="24"/>
          <w:szCs w:val="24"/>
          <w:lang w:eastAsia="zh-CN"/>
        </w:rPr>
        <w:t xml:space="preserve">, Ursano RJ, Wang L. Acute stress disorder, posttraumatic stress </w:t>
      </w:r>
      <w:r w:rsidRPr="00592097">
        <w:rPr>
          <w:rFonts w:ascii="Book Antiqua" w:eastAsia="DengXian" w:hAnsi="Book Antiqua" w:cs="Times New Roman"/>
          <w:sz w:val="24"/>
          <w:szCs w:val="24"/>
          <w:lang w:eastAsia="zh-CN"/>
        </w:rPr>
        <w:lastRenderedPageBreak/>
        <w:t xml:space="preserve">disorder, and depression in disaster or rescue workers.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2004; </w:t>
      </w:r>
      <w:r w:rsidRPr="00592097">
        <w:rPr>
          <w:rFonts w:ascii="Book Antiqua" w:eastAsia="DengXian" w:hAnsi="Book Antiqua" w:cs="Times New Roman"/>
          <w:b/>
          <w:sz w:val="24"/>
          <w:szCs w:val="24"/>
          <w:lang w:eastAsia="zh-CN"/>
        </w:rPr>
        <w:t>161</w:t>
      </w:r>
      <w:r w:rsidRPr="00592097">
        <w:rPr>
          <w:rFonts w:ascii="Book Antiqua" w:eastAsia="DengXian" w:hAnsi="Book Antiqua" w:cs="Times New Roman"/>
          <w:sz w:val="24"/>
          <w:szCs w:val="24"/>
          <w:lang w:eastAsia="zh-CN"/>
        </w:rPr>
        <w:t>: 1370-1376 [PMID: 15285961 DOI: 10.1176/appi.ajp.161.8.1370]</w:t>
      </w:r>
    </w:p>
    <w:p w14:paraId="3E89561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40 </w:t>
      </w:r>
      <w:r w:rsidRPr="00592097">
        <w:rPr>
          <w:rFonts w:ascii="Book Antiqua" w:eastAsia="DengXian" w:hAnsi="Book Antiqua" w:cs="Times New Roman"/>
          <w:b/>
          <w:sz w:val="24"/>
          <w:szCs w:val="24"/>
          <w:lang w:eastAsia="zh-CN"/>
        </w:rPr>
        <w:t>Duncan E</w:t>
      </w:r>
      <w:r w:rsidRPr="00592097">
        <w:rPr>
          <w:rFonts w:ascii="Book Antiqua" w:eastAsia="DengXian" w:hAnsi="Book Antiqua" w:cs="Times New Roman"/>
          <w:sz w:val="24"/>
          <w:szCs w:val="24"/>
          <w:lang w:eastAsia="zh-CN"/>
        </w:rPr>
        <w:t xml:space="preserve">, Dorahy MJ, Hanna D, Bagshaw S, Blampied N. Psychological responses after a major, fatal earthquake: the effect of peritraumatic dissociation and posttraumatic stress symptoms on anxiety and depression. </w:t>
      </w:r>
      <w:r w:rsidRPr="00592097">
        <w:rPr>
          <w:rFonts w:ascii="Book Antiqua" w:eastAsia="DengXian" w:hAnsi="Book Antiqua" w:cs="Times New Roman"/>
          <w:i/>
          <w:sz w:val="24"/>
          <w:szCs w:val="24"/>
          <w:lang w:eastAsia="zh-CN"/>
        </w:rPr>
        <w:t>J Trauma Dissociation</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14</w:t>
      </w:r>
      <w:r w:rsidRPr="00592097">
        <w:rPr>
          <w:rFonts w:ascii="Book Antiqua" w:eastAsia="DengXian" w:hAnsi="Book Antiqua" w:cs="Times New Roman"/>
          <w:sz w:val="24"/>
          <w:szCs w:val="24"/>
          <w:lang w:eastAsia="zh-CN"/>
        </w:rPr>
        <w:t>: 501-518 [PMID: 24060033 DOI: 10.1080/15299732.2013.769479]</w:t>
      </w:r>
    </w:p>
    <w:p w14:paraId="35B7CAA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41 </w:t>
      </w:r>
      <w:r w:rsidRPr="00592097">
        <w:rPr>
          <w:rFonts w:ascii="Book Antiqua" w:eastAsia="DengXian" w:hAnsi="Book Antiqua" w:cs="Times New Roman"/>
          <w:b/>
          <w:sz w:val="24"/>
          <w:szCs w:val="24"/>
          <w:lang w:eastAsia="zh-CN"/>
        </w:rPr>
        <w:t>Graham RA,</w:t>
      </w:r>
      <w:r w:rsidRPr="00592097">
        <w:rPr>
          <w:rFonts w:ascii="Book Antiqua" w:eastAsia="DengXian" w:hAnsi="Book Antiqua" w:cs="Times New Roman"/>
          <w:sz w:val="24"/>
          <w:szCs w:val="24"/>
          <w:lang w:eastAsia="zh-CN"/>
        </w:rPr>
        <w:t xml:space="preserve"> Osofsky JD, Osofsky HJ, Hansel TC. School based post disaster mental health services: decreased trauma symptoms in youth with multiple traumas. </w:t>
      </w:r>
      <w:r w:rsidRPr="00592097">
        <w:rPr>
          <w:rFonts w:ascii="Book Antiqua" w:eastAsia="DengXian" w:hAnsi="Book Antiqua" w:cs="Times New Roman"/>
          <w:i/>
          <w:iCs/>
          <w:sz w:val="24"/>
          <w:szCs w:val="24"/>
          <w:lang w:eastAsia="zh-CN"/>
        </w:rPr>
        <w:t xml:space="preserve">Adv Sch Ment Health Promot </w:t>
      </w:r>
      <w:r w:rsidRPr="00592097">
        <w:rPr>
          <w:rFonts w:ascii="Book Antiqua" w:eastAsia="DengXian" w:hAnsi="Book Antiqua" w:cs="Times New Roman"/>
          <w:sz w:val="24"/>
          <w:szCs w:val="24"/>
          <w:lang w:eastAsia="zh-CN"/>
        </w:rPr>
        <w:t xml:space="preserve">2017; </w:t>
      </w:r>
      <w:r w:rsidRPr="00592097">
        <w:rPr>
          <w:rFonts w:ascii="Book Antiqua" w:eastAsia="DengXian" w:hAnsi="Book Antiqua" w:cs="Times New Roman"/>
          <w:b/>
          <w:bCs/>
          <w:sz w:val="24"/>
          <w:szCs w:val="24"/>
          <w:lang w:eastAsia="zh-CN"/>
        </w:rPr>
        <w:t>10</w:t>
      </w:r>
      <w:r w:rsidRPr="00592097">
        <w:rPr>
          <w:rFonts w:ascii="Book Antiqua" w:eastAsia="DengXian" w:hAnsi="Book Antiqua" w:cs="Times New Roman"/>
          <w:sz w:val="24"/>
          <w:szCs w:val="24"/>
          <w:lang w:eastAsia="zh-CN"/>
        </w:rPr>
        <w:t>: 161-175 [DOI: 10.1080/1754730X.2017.1311798]</w:t>
      </w:r>
    </w:p>
    <w:p w14:paraId="66E73C6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42 </w:t>
      </w:r>
      <w:r w:rsidRPr="00592097">
        <w:rPr>
          <w:rFonts w:ascii="Book Antiqua" w:eastAsia="DengXian" w:hAnsi="Book Antiqua" w:cs="Times New Roman"/>
          <w:b/>
          <w:sz w:val="24"/>
          <w:szCs w:val="24"/>
          <w:lang w:eastAsia="zh-CN"/>
        </w:rPr>
        <w:t>Elklit A</w:t>
      </w:r>
      <w:r w:rsidRPr="00592097">
        <w:rPr>
          <w:rFonts w:ascii="Book Antiqua" w:eastAsia="DengXian" w:hAnsi="Book Antiqua" w:cs="Times New Roman"/>
          <w:sz w:val="24"/>
          <w:szCs w:val="24"/>
          <w:lang w:eastAsia="zh-CN"/>
        </w:rPr>
        <w:t xml:space="preserve">, Christiansen DM. Predictive factors for somatization in a trauma sample. </w:t>
      </w:r>
      <w:r w:rsidRPr="00592097">
        <w:rPr>
          <w:rFonts w:ascii="Book Antiqua" w:eastAsia="DengXian" w:hAnsi="Book Antiqua" w:cs="Times New Roman"/>
          <w:i/>
          <w:sz w:val="24"/>
          <w:szCs w:val="24"/>
          <w:lang w:eastAsia="zh-CN"/>
        </w:rPr>
        <w:t>Clin Pract Epidemiol Ment Health</w:t>
      </w:r>
      <w:r w:rsidRPr="00592097">
        <w:rPr>
          <w:rFonts w:ascii="Book Antiqua" w:eastAsia="DengXian" w:hAnsi="Book Antiqua" w:cs="Times New Roman"/>
          <w:sz w:val="24"/>
          <w:szCs w:val="24"/>
          <w:lang w:eastAsia="zh-CN"/>
        </w:rPr>
        <w:t xml:space="preserve"> 2009; </w:t>
      </w:r>
      <w:r w:rsidRPr="00592097">
        <w:rPr>
          <w:rFonts w:ascii="Book Antiqua" w:eastAsia="DengXian" w:hAnsi="Book Antiqua" w:cs="Times New Roman"/>
          <w:b/>
          <w:sz w:val="24"/>
          <w:szCs w:val="24"/>
          <w:lang w:eastAsia="zh-CN"/>
        </w:rPr>
        <w:t>5</w:t>
      </w:r>
      <w:r w:rsidRPr="00592097">
        <w:rPr>
          <w:rFonts w:ascii="Book Antiqua" w:eastAsia="DengXian" w:hAnsi="Book Antiqua" w:cs="Times New Roman"/>
          <w:sz w:val="24"/>
          <w:szCs w:val="24"/>
          <w:lang w:eastAsia="zh-CN"/>
        </w:rPr>
        <w:t>: 1 [PMID: 19126224 DOI: 10.1186/1745-0179-5-1]</w:t>
      </w:r>
    </w:p>
    <w:p w14:paraId="5004B79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43 </w:t>
      </w:r>
      <w:r w:rsidRPr="00592097">
        <w:rPr>
          <w:rFonts w:ascii="Book Antiqua" w:eastAsia="DengXian" w:hAnsi="Book Antiqua" w:cs="Times New Roman"/>
          <w:b/>
          <w:sz w:val="24"/>
          <w:szCs w:val="24"/>
          <w:lang w:eastAsia="zh-CN"/>
        </w:rPr>
        <w:t>Fujitani K</w:t>
      </w:r>
      <w:r w:rsidRPr="00592097">
        <w:rPr>
          <w:rFonts w:ascii="Book Antiqua" w:eastAsia="DengXian" w:hAnsi="Book Antiqua" w:cs="Times New Roman"/>
          <w:sz w:val="24"/>
          <w:szCs w:val="24"/>
          <w:lang w:eastAsia="zh-CN"/>
        </w:rPr>
        <w:t xml:space="preserve">, Carroll M, Yanagisawa R, Katz C. Burnout and Psychiatric Distress in Local Caregivers Two Years After the 2011 Great East Japan Earthquake and Fukushima Nuclear Radiation Disaster. </w:t>
      </w:r>
      <w:r w:rsidRPr="00592097">
        <w:rPr>
          <w:rFonts w:ascii="Book Antiqua" w:eastAsia="DengXian" w:hAnsi="Book Antiqua" w:cs="Times New Roman"/>
          <w:i/>
          <w:sz w:val="24"/>
          <w:szCs w:val="24"/>
          <w:lang w:eastAsia="zh-CN"/>
        </w:rPr>
        <w:t>Community Ment Health J</w:t>
      </w:r>
      <w:r w:rsidRPr="00592097">
        <w:rPr>
          <w:rFonts w:ascii="Book Antiqua" w:eastAsia="DengXian" w:hAnsi="Book Antiqua" w:cs="Times New Roman"/>
          <w:sz w:val="24"/>
          <w:szCs w:val="24"/>
          <w:lang w:eastAsia="zh-CN"/>
        </w:rPr>
        <w:t xml:space="preserve"> 2016; </w:t>
      </w:r>
      <w:r w:rsidRPr="00592097">
        <w:rPr>
          <w:rFonts w:ascii="Book Antiqua" w:eastAsia="DengXian" w:hAnsi="Book Antiqua" w:cs="Times New Roman"/>
          <w:b/>
          <w:sz w:val="24"/>
          <w:szCs w:val="24"/>
          <w:lang w:eastAsia="zh-CN"/>
        </w:rPr>
        <w:t>52</w:t>
      </w:r>
      <w:r w:rsidRPr="00592097">
        <w:rPr>
          <w:rFonts w:ascii="Book Antiqua" w:eastAsia="DengXian" w:hAnsi="Book Antiqua" w:cs="Times New Roman"/>
          <w:sz w:val="24"/>
          <w:szCs w:val="24"/>
          <w:lang w:eastAsia="zh-CN"/>
        </w:rPr>
        <w:t>: 39-45 [PMID: 26303904 DOI: 10.1007/s10597-015-9924-y]</w:t>
      </w:r>
    </w:p>
    <w:p w14:paraId="6004384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44 </w:t>
      </w:r>
      <w:r w:rsidRPr="00592097">
        <w:rPr>
          <w:rFonts w:ascii="Book Antiqua" w:eastAsia="DengXian" w:hAnsi="Book Antiqua" w:cs="Times New Roman"/>
          <w:b/>
          <w:sz w:val="24"/>
          <w:szCs w:val="24"/>
          <w:lang w:eastAsia="zh-CN"/>
        </w:rPr>
        <w:t>Grieger TA</w:t>
      </w:r>
      <w:r w:rsidRPr="00592097">
        <w:rPr>
          <w:rFonts w:ascii="Book Antiqua" w:eastAsia="DengXian" w:hAnsi="Book Antiqua" w:cs="Times New Roman"/>
          <w:sz w:val="24"/>
          <w:szCs w:val="24"/>
          <w:lang w:eastAsia="zh-CN"/>
        </w:rPr>
        <w:t xml:space="preserve">, Fullerton CS, Ursano RJ. Posttraumatic stress disorder, alcohol use, and perceived safety after the terrorist attack on the pentagon. </w:t>
      </w:r>
      <w:r w:rsidRPr="00592097">
        <w:rPr>
          <w:rFonts w:ascii="Book Antiqua" w:eastAsia="DengXian" w:hAnsi="Book Antiqua" w:cs="Times New Roman"/>
          <w:i/>
          <w:sz w:val="24"/>
          <w:szCs w:val="24"/>
          <w:lang w:eastAsia="zh-CN"/>
        </w:rPr>
        <w:t>Psychiatr Serv</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54</w:t>
      </w:r>
      <w:r w:rsidRPr="00592097">
        <w:rPr>
          <w:rFonts w:ascii="Book Antiqua" w:eastAsia="DengXian" w:hAnsi="Book Antiqua" w:cs="Times New Roman"/>
          <w:sz w:val="24"/>
          <w:szCs w:val="24"/>
          <w:lang w:eastAsia="zh-CN"/>
        </w:rPr>
        <w:t>: 1380-1382 [PMID: 14557524 DOI: 10.1176/appi.ps.54.10.1380]</w:t>
      </w:r>
    </w:p>
    <w:p w14:paraId="1CF0EC5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45 </w:t>
      </w:r>
      <w:r w:rsidRPr="00592097">
        <w:rPr>
          <w:rFonts w:ascii="Book Antiqua" w:eastAsia="DengXian" w:hAnsi="Book Antiqua" w:cs="Times New Roman"/>
          <w:b/>
          <w:sz w:val="24"/>
          <w:szCs w:val="24"/>
          <w:lang w:eastAsia="zh-CN"/>
        </w:rPr>
        <w:t>van der Velden PG</w:t>
      </w:r>
      <w:r w:rsidRPr="00592097">
        <w:rPr>
          <w:rFonts w:ascii="Book Antiqua" w:eastAsia="DengXian" w:hAnsi="Book Antiqua" w:cs="Times New Roman"/>
          <w:sz w:val="24"/>
          <w:szCs w:val="24"/>
          <w:lang w:eastAsia="zh-CN"/>
        </w:rPr>
        <w:t xml:space="preserve">, Kleber RJ, Koenen KC. Smoking predicts posttraumatic stress symptoms among rescue workers: a prospective study of ambulance personnel involved in the Enschede Fireworks Disaster. </w:t>
      </w:r>
      <w:r w:rsidRPr="00592097">
        <w:rPr>
          <w:rFonts w:ascii="Book Antiqua" w:eastAsia="DengXian" w:hAnsi="Book Antiqua" w:cs="Times New Roman"/>
          <w:i/>
          <w:sz w:val="24"/>
          <w:szCs w:val="24"/>
          <w:lang w:eastAsia="zh-CN"/>
        </w:rPr>
        <w:t>Drug Alcohol Depend</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94</w:t>
      </w:r>
      <w:r w:rsidRPr="00592097">
        <w:rPr>
          <w:rFonts w:ascii="Book Antiqua" w:eastAsia="DengXian" w:hAnsi="Book Antiqua" w:cs="Times New Roman"/>
          <w:sz w:val="24"/>
          <w:szCs w:val="24"/>
          <w:lang w:eastAsia="zh-CN"/>
        </w:rPr>
        <w:t>: 267-271 [PMID: 18093750 DOI: 10.1016/j.drugalcdep.2007.11.001]</w:t>
      </w:r>
    </w:p>
    <w:p w14:paraId="61A8986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46 </w:t>
      </w:r>
      <w:r w:rsidRPr="00592097">
        <w:rPr>
          <w:rFonts w:ascii="Book Antiqua" w:eastAsia="DengXian" w:hAnsi="Book Antiqua" w:cs="Times New Roman"/>
          <w:b/>
          <w:sz w:val="24"/>
          <w:szCs w:val="24"/>
          <w:lang w:eastAsia="zh-CN"/>
        </w:rPr>
        <w:t>Fullerton CS</w:t>
      </w:r>
      <w:r w:rsidRPr="00592097">
        <w:rPr>
          <w:rFonts w:ascii="Book Antiqua" w:eastAsia="DengXian" w:hAnsi="Book Antiqua" w:cs="Times New Roman"/>
          <w:sz w:val="24"/>
          <w:szCs w:val="24"/>
          <w:lang w:eastAsia="zh-CN"/>
        </w:rPr>
        <w:t xml:space="preserve">, Ursano RJ, Reeves J, Shigemura J, Grieger T. Perceived safety in disaster workers following 9/11.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2006; </w:t>
      </w:r>
      <w:r w:rsidRPr="00592097">
        <w:rPr>
          <w:rFonts w:ascii="Book Antiqua" w:eastAsia="DengXian" w:hAnsi="Book Antiqua" w:cs="Times New Roman"/>
          <w:b/>
          <w:sz w:val="24"/>
          <w:szCs w:val="24"/>
          <w:lang w:eastAsia="zh-CN"/>
        </w:rPr>
        <w:t>194</w:t>
      </w:r>
      <w:r w:rsidRPr="00592097">
        <w:rPr>
          <w:rFonts w:ascii="Book Antiqua" w:eastAsia="DengXian" w:hAnsi="Book Antiqua" w:cs="Times New Roman"/>
          <w:sz w:val="24"/>
          <w:szCs w:val="24"/>
          <w:lang w:eastAsia="zh-CN"/>
        </w:rPr>
        <w:t>: 61-63 [PMID: 16462558 DOI: 10.1097/01.nmd.0000195307.28743.b2]</w:t>
      </w:r>
    </w:p>
    <w:p w14:paraId="1BEC9C57"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47 </w:t>
      </w:r>
      <w:r w:rsidRPr="00592097">
        <w:rPr>
          <w:rFonts w:ascii="Book Antiqua" w:eastAsia="DengXian" w:hAnsi="Book Antiqua" w:cs="Times New Roman"/>
          <w:b/>
          <w:sz w:val="24"/>
          <w:szCs w:val="24"/>
          <w:lang w:eastAsia="zh-CN"/>
        </w:rPr>
        <w:t>Su YJ</w:t>
      </w:r>
      <w:r w:rsidRPr="00592097">
        <w:rPr>
          <w:rFonts w:ascii="Book Antiqua" w:eastAsia="DengXian" w:hAnsi="Book Antiqua" w:cs="Times New Roman"/>
          <w:sz w:val="24"/>
          <w:szCs w:val="24"/>
          <w:lang w:eastAsia="zh-CN"/>
        </w:rPr>
        <w:t xml:space="preserve">. Prevalence and predictors of posttraumatic stress disorder and depressive symptoms among burn survivors two years after the 2015 Formosa Fun Coast Water Park explosion in Taiwan. </w:t>
      </w:r>
      <w:r w:rsidRPr="00592097">
        <w:rPr>
          <w:rFonts w:ascii="Book Antiqua" w:eastAsia="DengXian" w:hAnsi="Book Antiqua" w:cs="Times New Roman"/>
          <w:i/>
          <w:sz w:val="24"/>
          <w:szCs w:val="24"/>
          <w:lang w:eastAsia="zh-CN"/>
        </w:rPr>
        <w:t>Eur J Psychotraumatol</w:t>
      </w:r>
      <w:r w:rsidRPr="00592097">
        <w:rPr>
          <w:rFonts w:ascii="Book Antiqua" w:eastAsia="DengXian" w:hAnsi="Book Antiqua" w:cs="Times New Roman"/>
          <w:sz w:val="24"/>
          <w:szCs w:val="24"/>
          <w:lang w:eastAsia="zh-CN"/>
        </w:rPr>
        <w:t xml:space="preserve"> 2018; </w:t>
      </w:r>
      <w:r w:rsidRPr="00592097">
        <w:rPr>
          <w:rFonts w:ascii="Book Antiqua" w:eastAsia="DengXian" w:hAnsi="Book Antiqua" w:cs="Times New Roman"/>
          <w:b/>
          <w:sz w:val="24"/>
          <w:szCs w:val="24"/>
          <w:lang w:eastAsia="zh-CN"/>
        </w:rPr>
        <w:t>9</w:t>
      </w:r>
      <w:r w:rsidRPr="00592097">
        <w:rPr>
          <w:rFonts w:ascii="Book Antiqua" w:eastAsia="DengXian" w:hAnsi="Book Antiqua" w:cs="Times New Roman"/>
          <w:sz w:val="24"/>
          <w:szCs w:val="24"/>
          <w:lang w:eastAsia="zh-CN"/>
        </w:rPr>
        <w:t>: 1512263 [PMID: 30220984 DOI: 10.1080/20008198.2018.1512263]</w:t>
      </w:r>
    </w:p>
    <w:p w14:paraId="5F366A0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48 </w:t>
      </w:r>
      <w:r w:rsidRPr="00592097">
        <w:rPr>
          <w:rFonts w:ascii="Book Antiqua" w:eastAsia="DengXian" w:hAnsi="Book Antiqua" w:cs="Times New Roman"/>
          <w:b/>
          <w:sz w:val="24"/>
          <w:szCs w:val="24"/>
          <w:lang w:eastAsia="zh-CN"/>
        </w:rPr>
        <w:t>Craparo G</w:t>
      </w:r>
      <w:r w:rsidRPr="00592097">
        <w:rPr>
          <w:rFonts w:ascii="Book Antiqua" w:eastAsia="DengXian" w:hAnsi="Book Antiqua" w:cs="Times New Roman"/>
          <w:sz w:val="24"/>
          <w:szCs w:val="24"/>
          <w:lang w:eastAsia="zh-CN"/>
        </w:rPr>
        <w:t xml:space="preserve">, Gori A, Mazzola E, Petruccelli I, Pellerone M, Rotondo G. Posttraumatic </w:t>
      </w:r>
      <w:r w:rsidRPr="00592097">
        <w:rPr>
          <w:rFonts w:ascii="Book Antiqua" w:eastAsia="DengXian" w:hAnsi="Book Antiqua" w:cs="Times New Roman"/>
          <w:sz w:val="24"/>
          <w:szCs w:val="24"/>
          <w:lang w:eastAsia="zh-CN"/>
        </w:rPr>
        <w:lastRenderedPageBreak/>
        <w:t xml:space="preserve">stress symptoms, dissociation, and alexithymia in an Italian sample of flood victims. </w:t>
      </w:r>
      <w:r w:rsidRPr="00592097">
        <w:rPr>
          <w:rFonts w:ascii="Book Antiqua" w:eastAsia="DengXian" w:hAnsi="Book Antiqua" w:cs="Times New Roman"/>
          <w:i/>
          <w:sz w:val="24"/>
          <w:szCs w:val="24"/>
          <w:lang w:eastAsia="zh-CN"/>
        </w:rPr>
        <w:t>Neuropsychiatr Dis Treat</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sz w:val="24"/>
          <w:szCs w:val="24"/>
          <w:lang w:eastAsia="zh-CN"/>
        </w:rPr>
        <w:t>10</w:t>
      </w:r>
      <w:r w:rsidRPr="00592097">
        <w:rPr>
          <w:rFonts w:ascii="Book Antiqua" w:eastAsia="DengXian" w:hAnsi="Book Antiqua" w:cs="Times New Roman"/>
          <w:sz w:val="24"/>
          <w:szCs w:val="24"/>
          <w:lang w:eastAsia="zh-CN"/>
        </w:rPr>
        <w:t>: 2281-2284 [PMID: 25489247 DOI: 10.2147/NDT.S74317]</w:t>
      </w:r>
    </w:p>
    <w:p w14:paraId="458F7A9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49 </w:t>
      </w:r>
      <w:r w:rsidRPr="00592097">
        <w:rPr>
          <w:rFonts w:ascii="Book Antiqua" w:eastAsia="DengXian" w:hAnsi="Book Antiqua" w:cs="Times New Roman"/>
          <w:b/>
          <w:sz w:val="24"/>
          <w:szCs w:val="24"/>
          <w:lang w:eastAsia="zh-CN"/>
        </w:rPr>
        <w:t>Mattei A</w:t>
      </w:r>
      <w:r w:rsidRPr="00592097">
        <w:rPr>
          <w:rFonts w:ascii="Book Antiqua" w:eastAsia="DengXian" w:hAnsi="Book Antiqua" w:cs="Times New Roman"/>
          <w:sz w:val="24"/>
          <w:szCs w:val="24"/>
          <w:lang w:eastAsia="zh-CN"/>
        </w:rPr>
        <w:t xml:space="preserve">, Fiasca F, Mazzei M, Abbossida V, Bianchini V. Burnout among healthcare workers at L'Aquila: its prevalence and associated factors. </w:t>
      </w:r>
      <w:r w:rsidRPr="00592097">
        <w:rPr>
          <w:rFonts w:ascii="Book Antiqua" w:eastAsia="DengXian" w:hAnsi="Book Antiqua" w:cs="Times New Roman"/>
          <w:i/>
          <w:sz w:val="24"/>
          <w:szCs w:val="24"/>
          <w:lang w:eastAsia="zh-CN"/>
        </w:rPr>
        <w:t>Psychol Health Med</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sz w:val="24"/>
          <w:szCs w:val="24"/>
          <w:lang w:eastAsia="zh-CN"/>
        </w:rPr>
        <w:t>22</w:t>
      </w:r>
      <w:r w:rsidRPr="00592097">
        <w:rPr>
          <w:rFonts w:ascii="Book Antiqua" w:eastAsia="DengXian" w:hAnsi="Book Antiqua" w:cs="Times New Roman"/>
          <w:sz w:val="24"/>
          <w:szCs w:val="24"/>
          <w:lang w:eastAsia="zh-CN"/>
        </w:rPr>
        <w:t>: 1262-1270 [PMID: 28503931 DOI: 10.1080/13548506.2017.1327667]</w:t>
      </w:r>
    </w:p>
    <w:p w14:paraId="2C5FEFF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50 </w:t>
      </w:r>
      <w:r w:rsidRPr="00592097">
        <w:rPr>
          <w:rFonts w:ascii="Book Antiqua" w:eastAsia="DengXian" w:hAnsi="Book Antiqua" w:cs="Times New Roman"/>
          <w:b/>
          <w:sz w:val="24"/>
          <w:szCs w:val="24"/>
          <w:lang w:eastAsia="zh-CN"/>
        </w:rPr>
        <w:t>Buskila D</w:t>
      </w:r>
      <w:r w:rsidRPr="00592097">
        <w:rPr>
          <w:rFonts w:ascii="Book Antiqua" w:eastAsia="DengXian" w:hAnsi="Book Antiqua" w:cs="Times New Roman"/>
          <w:sz w:val="24"/>
          <w:szCs w:val="24"/>
          <w:lang w:eastAsia="zh-CN"/>
        </w:rPr>
        <w:t xml:space="preserve">, Ablin JN, Ben-Zion I, Muntanu D, Shalev A, Sarzi-Puttini P, Cohen H. A painful train of events: increased prevalence of fibromyalgia in survivors of a major train crash. </w:t>
      </w:r>
      <w:r w:rsidRPr="00592097">
        <w:rPr>
          <w:rFonts w:ascii="Book Antiqua" w:eastAsia="DengXian" w:hAnsi="Book Antiqua" w:cs="Times New Roman"/>
          <w:i/>
          <w:sz w:val="24"/>
          <w:szCs w:val="24"/>
          <w:lang w:eastAsia="zh-CN"/>
        </w:rPr>
        <w:t>Clin Exp Rheumatol</w:t>
      </w:r>
      <w:r w:rsidRPr="00592097">
        <w:rPr>
          <w:rFonts w:ascii="Book Antiqua" w:eastAsia="DengXian" w:hAnsi="Book Antiqua" w:cs="Times New Roman"/>
          <w:sz w:val="24"/>
          <w:szCs w:val="24"/>
          <w:lang w:eastAsia="zh-CN"/>
        </w:rPr>
        <w:t xml:space="preserve"> 2009; </w:t>
      </w:r>
      <w:r w:rsidRPr="00592097">
        <w:rPr>
          <w:rFonts w:ascii="Book Antiqua" w:eastAsia="DengXian" w:hAnsi="Book Antiqua" w:cs="Times New Roman"/>
          <w:b/>
          <w:sz w:val="24"/>
          <w:szCs w:val="24"/>
          <w:lang w:eastAsia="zh-CN"/>
        </w:rPr>
        <w:t>27</w:t>
      </w:r>
      <w:r w:rsidRPr="00592097">
        <w:rPr>
          <w:rFonts w:ascii="Book Antiqua" w:eastAsia="DengXian" w:hAnsi="Book Antiqua" w:cs="Times New Roman"/>
          <w:sz w:val="24"/>
          <w:szCs w:val="24"/>
          <w:lang w:eastAsia="zh-CN"/>
        </w:rPr>
        <w:t>: S79-S85 [PMID: 20074445]</w:t>
      </w:r>
    </w:p>
    <w:p w14:paraId="7784C3A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51 </w:t>
      </w:r>
      <w:r w:rsidRPr="00592097">
        <w:rPr>
          <w:rFonts w:ascii="Book Antiqua" w:eastAsia="DengXian" w:hAnsi="Book Antiqua" w:cs="Times New Roman"/>
          <w:b/>
          <w:sz w:val="24"/>
          <w:szCs w:val="24"/>
          <w:lang w:eastAsia="zh-CN"/>
        </w:rPr>
        <w:t>Komarovskaya I,</w:t>
      </w:r>
      <w:r w:rsidRPr="00592097">
        <w:rPr>
          <w:rFonts w:ascii="Book Antiqua" w:eastAsia="DengXian" w:hAnsi="Book Antiqua" w:cs="Times New Roman"/>
          <w:sz w:val="24"/>
          <w:szCs w:val="24"/>
          <w:lang w:eastAsia="zh-CN"/>
        </w:rPr>
        <w:t xml:space="preserve"> Brown AD, Galatzer-Levy IR, Madan A, Henn-Haase C, Teater J, Clarke BH, Marmar CR, Chemtob CM. Early physical victimization is a risk factor for posttraumatic stress disorder symptoms among Mississippi police and firefighter first responders to Hurricane Katrina.</w:t>
      </w:r>
      <w:r w:rsidRPr="00592097">
        <w:rPr>
          <w:rFonts w:ascii="Book Antiqua" w:eastAsia="DengXian" w:hAnsi="Book Antiqua" w:cs="Times New Roman"/>
          <w:i/>
          <w:iCs/>
          <w:sz w:val="24"/>
          <w:szCs w:val="24"/>
          <w:lang w:eastAsia="zh-CN"/>
        </w:rPr>
        <w:t xml:space="preserve"> Psychol Trauma</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bCs/>
          <w:sz w:val="24"/>
          <w:szCs w:val="24"/>
          <w:lang w:eastAsia="zh-CN"/>
        </w:rPr>
        <w:t>6</w:t>
      </w:r>
      <w:r w:rsidRPr="00592097">
        <w:rPr>
          <w:rFonts w:ascii="Book Antiqua" w:eastAsia="DengXian" w:hAnsi="Book Antiqua" w:cs="Times New Roman"/>
          <w:sz w:val="24"/>
          <w:szCs w:val="24"/>
          <w:lang w:eastAsia="zh-CN"/>
        </w:rPr>
        <w:t>: 92-96 [DOI: 10.1037/a0031600]</w:t>
      </w:r>
    </w:p>
    <w:p w14:paraId="3B527BA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52 </w:t>
      </w:r>
      <w:r w:rsidRPr="00592097">
        <w:rPr>
          <w:rFonts w:ascii="Book Antiqua" w:eastAsia="DengXian" w:hAnsi="Book Antiqua" w:cs="Times New Roman"/>
          <w:b/>
          <w:sz w:val="24"/>
          <w:szCs w:val="24"/>
          <w:lang w:eastAsia="zh-CN"/>
        </w:rPr>
        <w:t>Bromet EJ</w:t>
      </w:r>
      <w:r w:rsidRPr="00592097">
        <w:rPr>
          <w:rFonts w:ascii="Book Antiqua" w:eastAsia="DengXian" w:hAnsi="Book Antiqua" w:cs="Times New Roman"/>
          <w:sz w:val="24"/>
          <w:szCs w:val="24"/>
          <w:lang w:eastAsia="zh-CN"/>
        </w:rPr>
        <w:t xml:space="preserve">, Atwoli L, Kawakami N, Navarro-Mateu F, Piotrowski P, King AJ, Aguilar-Gaxiola S, Alonso J, Bunting B, Demyttenaere K, Florescu S, de Girolamo G, Gluzman S, Haro JM, de Jonge P, Karam EG, Lee S, Kovess-Masfety V, Medina-Mora ME, Mneimneh Z, Pennell BE, Posada-Villa J, Salmerón D, Takeshima T, Kessler RC. Post-traumatic stress disorder associated with natural and human-made disasters in the World Mental Health Surveys. </w:t>
      </w:r>
      <w:r w:rsidRPr="00592097">
        <w:rPr>
          <w:rFonts w:ascii="Book Antiqua" w:eastAsia="DengXian" w:hAnsi="Book Antiqua" w:cs="Times New Roman"/>
          <w:i/>
          <w:sz w:val="24"/>
          <w:szCs w:val="24"/>
          <w:lang w:eastAsia="zh-CN"/>
        </w:rPr>
        <w:t>Psychol Med</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sz w:val="24"/>
          <w:szCs w:val="24"/>
          <w:lang w:eastAsia="zh-CN"/>
        </w:rPr>
        <w:t>47</w:t>
      </w:r>
      <w:r w:rsidRPr="00592097">
        <w:rPr>
          <w:rFonts w:ascii="Book Antiqua" w:eastAsia="DengXian" w:hAnsi="Book Antiqua" w:cs="Times New Roman"/>
          <w:sz w:val="24"/>
          <w:szCs w:val="24"/>
          <w:lang w:eastAsia="zh-CN"/>
        </w:rPr>
        <w:t>: 227-241 [PMID: 27573281 DOI: 10.1017/s0033291716002026]</w:t>
      </w:r>
    </w:p>
    <w:p w14:paraId="665E0F3A"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53 </w:t>
      </w:r>
      <w:r w:rsidRPr="00592097">
        <w:rPr>
          <w:rFonts w:ascii="Book Antiqua" w:eastAsia="DengXian" w:hAnsi="Book Antiqua" w:cs="Times New Roman"/>
          <w:b/>
          <w:sz w:val="24"/>
          <w:szCs w:val="24"/>
          <w:lang w:eastAsia="zh-CN"/>
        </w:rPr>
        <w:t>Galea S</w:t>
      </w:r>
      <w:r w:rsidRPr="00592097">
        <w:rPr>
          <w:rFonts w:ascii="Book Antiqua" w:eastAsia="DengXian" w:hAnsi="Book Antiqua" w:cs="Times New Roman"/>
          <w:sz w:val="24"/>
          <w:szCs w:val="24"/>
          <w:lang w:eastAsia="zh-CN"/>
        </w:rPr>
        <w:t xml:space="preserve">, Nandi A, Vlahov D. The epidemiology of post-traumatic stress disorder after disasters. </w:t>
      </w:r>
      <w:r w:rsidRPr="00592097">
        <w:rPr>
          <w:rFonts w:ascii="Book Antiqua" w:eastAsia="DengXian" w:hAnsi="Book Antiqua" w:cs="Times New Roman"/>
          <w:i/>
          <w:sz w:val="24"/>
          <w:szCs w:val="24"/>
          <w:lang w:eastAsia="zh-CN"/>
        </w:rPr>
        <w:t>Epidemiol Rev</w:t>
      </w:r>
      <w:r w:rsidRPr="00592097">
        <w:rPr>
          <w:rFonts w:ascii="Book Antiqua" w:eastAsia="DengXian" w:hAnsi="Book Antiqua" w:cs="Times New Roman"/>
          <w:sz w:val="24"/>
          <w:szCs w:val="24"/>
          <w:lang w:eastAsia="zh-CN"/>
        </w:rPr>
        <w:t xml:space="preserve"> 2005; </w:t>
      </w:r>
      <w:r w:rsidRPr="00592097">
        <w:rPr>
          <w:rFonts w:ascii="Book Antiqua" w:eastAsia="DengXian" w:hAnsi="Book Antiqua" w:cs="Times New Roman"/>
          <w:b/>
          <w:sz w:val="24"/>
          <w:szCs w:val="24"/>
          <w:lang w:eastAsia="zh-CN"/>
        </w:rPr>
        <w:t>27</w:t>
      </w:r>
      <w:r w:rsidRPr="00592097">
        <w:rPr>
          <w:rFonts w:ascii="Book Antiqua" w:eastAsia="DengXian" w:hAnsi="Book Antiqua" w:cs="Times New Roman"/>
          <w:sz w:val="24"/>
          <w:szCs w:val="24"/>
          <w:lang w:eastAsia="zh-CN"/>
        </w:rPr>
        <w:t>: 78-91 [PMID: 15958429 DOI: 10.1093/epirev/mxi003]</w:t>
      </w:r>
    </w:p>
    <w:p w14:paraId="417B1D4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54 </w:t>
      </w:r>
      <w:r w:rsidRPr="00592097">
        <w:rPr>
          <w:rFonts w:ascii="Book Antiqua" w:eastAsia="DengXian" w:hAnsi="Book Antiqua" w:cs="Times New Roman"/>
          <w:b/>
          <w:sz w:val="24"/>
          <w:szCs w:val="24"/>
          <w:lang w:eastAsia="zh-CN"/>
        </w:rPr>
        <w:t>North CS</w:t>
      </w:r>
      <w:r w:rsidRPr="00592097">
        <w:rPr>
          <w:rFonts w:ascii="Book Antiqua" w:eastAsia="DengXian" w:hAnsi="Book Antiqua" w:cs="Times New Roman"/>
          <w:sz w:val="24"/>
          <w:szCs w:val="24"/>
          <w:lang w:eastAsia="zh-CN"/>
        </w:rPr>
        <w:t xml:space="preserve">. Current research and recent breakthroughs on the mental health effects of disasters. </w:t>
      </w:r>
      <w:r w:rsidRPr="00592097">
        <w:rPr>
          <w:rFonts w:ascii="Book Antiqua" w:eastAsia="DengXian" w:hAnsi="Book Antiqua" w:cs="Times New Roman"/>
          <w:i/>
          <w:sz w:val="24"/>
          <w:szCs w:val="24"/>
          <w:lang w:eastAsia="zh-CN"/>
        </w:rPr>
        <w:t>Curr Psychiatry Rep</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sz w:val="24"/>
          <w:szCs w:val="24"/>
          <w:lang w:eastAsia="zh-CN"/>
        </w:rPr>
        <w:t>16</w:t>
      </w:r>
      <w:r w:rsidRPr="00592097">
        <w:rPr>
          <w:rFonts w:ascii="Book Antiqua" w:eastAsia="DengXian" w:hAnsi="Book Antiqua" w:cs="Times New Roman"/>
          <w:sz w:val="24"/>
          <w:szCs w:val="24"/>
          <w:lang w:eastAsia="zh-CN"/>
        </w:rPr>
        <w:t>: 481 [PMID: 25138235 DOI: 10.1007/s11920-014-0481-9]</w:t>
      </w:r>
    </w:p>
    <w:p w14:paraId="2B200F2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55 </w:t>
      </w:r>
      <w:r w:rsidRPr="00592097">
        <w:rPr>
          <w:rFonts w:ascii="Book Antiqua" w:eastAsia="DengXian" w:hAnsi="Book Antiqua" w:cs="Times New Roman"/>
          <w:b/>
          <w:sz w:val="24"/>
          <w:szCs w:val="24"/>
          <w:lang w:eastAsia="zh-CN"/>
        </w:rPr>
        <w:t>North CS</w:t>
      </w:r>
      <w:r w:rsidRPr="00592097">
        <w:rPr>
          <w:rFonts w:ascii="Book Antiqua" w:eastAsia="DengXian" w:hAnsi="Book Antiqua" w:cs="Times New Roman"/>
          <w:sz w:val="24"/>
          <w:szCs w:val="24"/>
          <w:lang w:eastAsia="zh-CN"/>
        </w:rPr>
        <w:t xml:space="preserve">, Pfefferbaum B. Mental health response to community disasters: a systematic review. </w:t>
      </w:r>
      <w:r w:rsidRPr="00592097">
        <w:rPr>
          <w:rFonts w:ascii="Book Antiqua" w:eastAsia="DengXian" w:hAnsi="Book Antiqua" w:cs="Times New Roman"/>
          <w:i/>
          <w:sz w:val="24"/>
          <w:szCs w:val="24"/>
          <w:lang w:eastAsia="zh-CN"/>
        </w:rPr>
        <w:t>JAMA</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310</w:t>
      </w:r>
      <w:r w:rsidRPr="00592097">
        <w:rPr>
          <w:rFonts w:ascii="Book Antiqua" w:eastAsia="DengXian" w:hAnsi="Book Antiqua" w:cs="Times New Roman"/>
          <w:sz w:val="24"/>
          <w:szCs w:val="24"/>
          <w:lang w:eastAsia="zh-CN"/>
        </w:rPr>
        <w:t>: 507-518 [PMID: 23925621 DOI: 10.1001/jama.2013.107799]</w:t>
      </w:r>
    </w:p>
    <w:p w14:paraId="07F13E0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56 </w:t>
      </w:r>
      <w:r w:rsidRPr="00592097">
        <w:rPr>
          <w:rFonts w:ascii="Book Antiqua" w:eastAsia="DengXian" w:hAnsi="Book Antiqua" w:cs="Times New Roman"/>
          <w:b/>
          <w:sz w:val="24"/>
          <w:szCs w:val="24"/>
          <w:lang w:eastAsia="zh-CN"/>
        </w:rPr>
        <w:t>Hopwood TL,</w:t>
      </w:r>
      <w:r w:rsidRPr="00592097">
        <w:rPr>
          <w:rFonts w:ascii="Book Antiqua" w:eastAsia="DengXian" w:hAnsi="Book Antiqua" w:cs="Times New Roman"/>
          <w:sz w:val="24"/>
          <w:szCs w:val="24"/>
          <w:lang w:eastAsia="zh-CN"/>
        </w:rPr>
        <w:t xml:space="preserve"> Schutte NSJPov. Psychological outcomes in reaction to media </w:t>
      </w:r>
      <w:r w:rsidRPr="00592097">
        <w:rPr>
          <w:rFonts w:ascii="Book Antiqua" w:eastAsia="DengXian" w:hAnsi="Book Antiqua" w:cs="Times New Roman"/>
          <w:sz w:val="24"/>
          <w:szCs w:val="24"/>
          <w:lang w:eastAsia="zh-CN"/>
        </w:rPr>
        <w:lastRenderedPageBreak/>
        <w:t xml:space="preserve">exposure to disasters and large-scale violence: A meta-analysis. </w:t>
      </w:r>
      <w:r w:rsidRPr="00592097">
        <w:rPr>
          <w:rFonts w:ascii="Book Antiqua" w:eastAsia="DengXian" w:hAnsi="Book Antiqua" w:cs="Times New Roman"/>
          <w:i/>
          <w:iCs/>
          <w:sz w:val="24"/>
          <w:szCs w:val="24"/>
          <w:lang w:eastAsia="zh-CN"/>
        </w:rPr>
        <w:t xml:space="preserve">Psychol Violence </w:t>
      </w:r>
      <w:r w:rsidRPr="00592097">
        <w:rPr>
          <w:rFonts w:ascii="Book Antiqua" w:eastAsia="DengXian" w:hAnsi="Book Antiqua" w:cs="Times New Roman"/>
          <w:sz w:val="24"/>
          <w:szCs w:val="24"/>
          <w:lang w:eastAsia="zh-CN"/>
        </w:rPr>
        <w:t xml:space="preserve">2017; </w:t>
      </w:r>
      <w:r w:rsidRPr="00592097">
        <w:rPr>
          <w:rFonts w:ascii="Book Antiqua" w:eastAsia="DengXian" w:hAnsi="Book Antiqua" w:cs="Times New Roman"/>
          <w:b/>
          <w:bCs/>
          <w:sz w:val="24"/>
          <w:szCs w:val="24"/>
          <w:lang w:eastAsia="zh-CN"/>
        </w:rPr>
        <w:t>7</w:t>
      </w:r>
      <w:r w:rsidRPr="00592097">
        <w:rPr>
          <w:rFonts w:ascii="Book Antiqua" w:eastAsia="DengXian" w:hAnsi="Book Antiqua" w:cs="Times New Roman"/>
          <w:sz w:val="24"/>
          <w:szCs w:val="24"/>
          <w:lang w:eastAsia="zh-CN"/>
        </w:rPr>
        <w:t>: 316 [DOI: 10.1037/vio0000056]</w:t>
      </w:r>
    </w:p>
    <w:p w14:paraId="4CE47E1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57 </w:t>
      </w:r>
      <w:r w:rsidRPr="00592097">
        <w:rPr>
          <w:rFonts w:ascii="Book Antiqua" w:eastAsia="DengXian" w:hAnsi="Book Antiqua" w:cs="Times New Roman"/>
          <w:b/>
          <w:sz w:val="24"/>
          <w:szCs w:val="24"/>
          <w:lang w:eastAsia="zh-CN"/>
        </w:rPr>
        <w:t>Parker G</w:t>
      </w:r>
      <w:r w:rsidRPr="00592097">
        <w:rPr>
          <w:rFonts w:ascii="Book Antiqua" w:eastAsia="DengXian" w:hAnsi="Book Antiqua" w:cs="Times New Roman"/>
          <w:sz w:val="24"/>
          <w:szCs w:val="24"/>
          <w:lang w:eastAsia="zh-CN"/>
        </w:rPr>
        <w:t xml:space="preserve">, Lie D, Siskind DJ, Martin-Khan M, Raphael B, Crompton D, Kisely S. Mental health implications for older adults after natural disasters--a systematic review and meta-analysis. </w:t>
      </w:r>
      <w:r w:rsidRPr="00592097">
        <w:rPr>
          <w:rFonts w:ascii="Book Antiqua" w:eastAsia="DengXian" w:hAnsi="Book Antiqua" w:cs="Times New Roman"/>
          <w:i/>
          <w:sz w:val="24"/>
          <w:szCs w:val="24"/>
          <w:lang w:eastAsia="zh-CN"/>
        </w:rPr>
        <w:t>Int Psychogeriatr</w:t>
      </w:r>
      <w:r w:rsidRPr="00592097">
        <w:rPr>
          <w:rFonts w:ascii="Book Antiqua" w:eastAsia="DengXian" w:hAnsi="Book Antiqua" w:cs="Times New Roman"/>
          <w:sz w:val="24"/>
          <w:szCs w:val="24"/>
          <w:lang w:eastAsia="zh-CN"/>
        </w:rPr>
        <w:t xml:space="preserve"> 2016; </w:t>
      </w:r>
      <w:r w:rsidRPr="00592097">
        <w:rPr>
          <w:rFonts w:ascii="Book Antiqua" w:eastAsia="DengXian" w:hAnsi="Book Antiqua" w:cs="Times New Roman"/>
          <w:b/>
          <w:sz w:val="24"/>
          <w:szCs w:val="24"/>
          <w:lang w:eastAsia="zh-CN"/>
        </w:rPr>
        <w:t>28</w:t>
      </w:r>
      <w:r w:rsidRPr="00592097">
        <w:rPr>
          <w:rFonts w:ascii="Book Antiqua" w:eastAsia="DengXian" w:hAnsi="Book Antiqua" w:cs="Times New Roman"/>
          <w:sz w:val="24"/>
          <w:szCs w:val="24"/>
          <w:lang w:eastAsia="zh-CN"/>
        </w:rPr>
        <w:t>: 11-20 [PMID: 26212132 DOI: 10.1017/s1041610215001210]</w:t>
      </w:r>
    </w:p>
    <w:p w14:paraId="74C6D887"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58 </w:t>
      </w:r>
      <w:r w:rsidRPr="00592097">
        <w:rPr>
          <w:rFonts w:ascii="Book Antiqua" w:eastAsia="DengXian" w:hAnsi="Book Antiqua" w:cs="Times New Roman"/>
          <w:b/>
          <w:sz w:val="24"/>
          <w:szCs w:val="24"/>
          <w:lang w:eastAsia="zh-CN"/>
        </w:rPr>
        <w:t>Sweileh WM</w:t>
      </w:r>
      <w:r w:rsidRPr="00592097">
        <w:rPr>
          <w:rFonts w:ascii="Book Antiqua" w:eastAsia="DengXian" w:hAnsi="Book Antiqua" w:cs="Times New Roman"/>
          <w:sz w:val="24"/>
          <w:szCs w:val="24"/>
          <w:lang w:eastAsia="zh-CN"/>
        </w:rPr>
        <w:t xml:space="preserve">. A bibliometric analysis of health-related literature on natural disasters from 1900 to 2017. </w:t>
      </w:r>
      <w:r w:rsidRPr="00592097">
        <w:rPr>
          <w:rFonts w:ascii="Book Antiqua" w:eastAsia="DengXian" w:hAnsi="Book Antiqua" w:cs="Times New Roman"/>
          <w:i/>
          <w:sz w:val="24"/>
          <w:szCs w:val="24"/>
          <w:lang w:eastAsia="zh-CN"/>
        </w:rPr>
        <w:t>Health Res Policy Syst</w:t>
      </w:r>
      <w:r w:rsidRPr="00592097">
        <w:rPr>
          <w:rFonts w:ascii="Book Antiqua" w:eastAsia="DengXian" w:hAnsi="Book Antiqua" w:cs="Times New Roman"/>
          <w:sz w:val="24"/>
          <w:szCs w:val="24"/>
          <w:lang w:eastAsia="zh-CN"/>
        </w:rPr>
        <w:t xml:space="preserve"> 2019; </w:t>
      </w:r>
      <w:r w:rsidRPr="00592097">
        <w:rPr>
          <w:rFonts w:ascii="Book Antiqua" w:eastAsia="DengXian" w:hAnsi="Book Antiqua" w:cs="Times New Roman"/>
          <w:b/>
          <w:sz w:val="24"/>
          <w:szCs w:val="24"/>
          <w:lang w:eastAsia="zh-CN"/>
        </w:rPr>
        <w:t>17</w:t>
      </w:r>
      <w:r w:rsidRPr="00592097">
        <w:rPr>
          <w:rFonts w:ascii="Book Antiqua" w:eastAsia="DengXian" w:hAnsi="Book Antiqua" w:cs="Times New Roman"/>
          <w:sz w:val="24"/>
          <w:szCs w:val="24"/>
          <w:lang w:eastAsia="zh-CN"/>
        </w:rPr>
        <w:t>: 18 [PMID: 30744641 DOI: 10.1186/s12961-019-0418-1]</w:t>
      </w:r>
    </w:p>
    <w:p w14:paraId="0B6DA38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59 </w:t>
      </w:r>
      <w:r w:rsidRPr="00592097">
        <w:rPr>
          <w:rFonts w:ascii="Book Antiqua" w:eastAsia="DengXian" w:hAnsi="Book Antiqua" w:cs="Times New Roman"/>
          <w:b/>
          <w:sz w:val="24"/>
          <w:szCs w:val="24"/>
          <w:lang w:eastAsia="zh-CN"/>
        </w:rPr>
        <w:t>Lensvelt-Mulders G</w:t>
      </w:r>
      <w:r w:rsidRPr="00592097">
        <w:rPr>
          <w:rFonts w:ascii="Book Antiqua" w:eastAsia="DengXian" w:hAnsi="Book Antiqua" w:cs="Times New Roman"/>
          <w:sz w:val="24"/>
          <w:szCs w:val="24"/>
          <w:lang w:eastAsia="zh-CN"/>
        </w:rPr>
        <w:t xml:space="preserve">, van der Hart O, van Ochten JM, van Son MJ, Steele K, Breeman L. Relations among peritraumatic dissociation and posttraumatic stress: a meta-analysis. </w:t>
      </w:r>
      <w:r w:rsidRPr="00592097">
        <w:rPr>
          <w:rFonts w:ascii="Book Antiqua" w:eastAsia="DengXian" w:hAnsi="Book Antiqua" w:cs="Times New Roman"/>
          <w:i/>
          <w:sz w:val="24"/>
          <w:szCs w:val="24"/>
          <w:lang w:eastAsia="zh-CN"/>
        </w:rPr>
        <w:t>Clin Psychol Rev</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28</w:t>
      </w:r>
      <w:r w:rsidRPr="00592097">
        <w:rPr>
          <w:rFonts w:ascii="Book Antiqua" w:eastAsia="DengXian" w:hAnsi="Book Antiqua" w:cs="Times New Roman"/>
          <w:sz w:val="24"/>
          <w:szCs w:val="24"/>
          <w:lang w:eastAsia="zh-CN"/>
        </w:rPr>
        <w:t>: 1138-1151 [PMID: 18502549 DOI: 10.1016/j.cpr.2008.03.006]</w:t>
      </w:r>
    </w:p>
    <w:p w14:paraId="0826A4C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60 </w:t>
      </w:r>
      <w:r w:rsidRPr="00592097">
        <w:rPr>
          <w:rFonts w:ascii="Book Antiqua" w:eastAsia="DengXian" w:hAnsi="Book Antiqua" w:cs="Times New Roman"/>
          <w:b/>
          <w:sz w:val="24"/>
          <w:szCs w:val="24"/>
          <w:lang w:eastAsia="zh-CN"/>
        </w:rPr>
        <w:t>Ozer EJ</w:t>
      </w:r>
      <w:r w:rsidRPr="00592097">
        <w:rPr>
          <w:rFonts w:ascii="Book Antiqua" w:eastAsia="DengXian" w:hAnsi="Book Antiqua" w:cs="Times New Roman"/>
          <w:sz w:val="24"/>
          <w:szCs w:val="24"/>
          <w:lang w:eastAsia="zh-CN"/>
        </w:rPr>
        <w:t xml:space="preserve">, Best SR, Lipsey TL, Weiss DS. Predictors of posttraumatic stress disorder and symptoms in adults: a meta-analysis. </w:t>
      </w:r>
      <w:r w:rsidRPr="00592097">
        <w:rPr>
          <w:rFonts w:ascii="Book Antiqua" w:eastAsia="DengXian" w:hAnsi="Book Antiqua" w:cs="Times New Roman"/>
          <w:i/>
          <w:sz w:val="24"/>
          <w:szCs w:val="24"/>
          <w:lang w:eastAsia="zh-CN"/>
        </w:rPr>
        <w:t>Psychol Bull</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129</w:t>
      </w:r>
      <w:r w:rsidRPr="00592097">
        <w:rPr>
          <w:rFonts w:ascii="Book Antiqua" w:eastAsia="DengXian" w:hAnsi="Book Antiqua" w:cs="Times New Roman"/>
          <w:sz w:val="24"/>
          <w:szCs w:val="24"/>
          <w:lang w:eastAsia="zh-CN"/>
        </w:rPr>
        <w:t>: 52-73 [PMID: 12555794 DOI: 10.1037//0033-2909.129.1.52]</w:t>
      </w:r>
    </w:p>
    <w:p w14:paraId="4D8CCF2B"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61 </w:t>
      </w:r>
      <w:r w:rsidRPr="00592097">
        <w:rPr>
          <w:rFonts w:ascii="Book Antiqua" w:eastAsia="DengXian" w:hAnsi="Book Antiqua" w:cs="Times New Roman"/>
          <w:b/>
          <w:sz w:val="24"/>
          <w:szCs w:val="24"/>
          <w:lang w:eastAsia="zh-CN"/>
        </w:rPr>
        <w:t>van der Hart O</w:t>
      </w:r>
      <w:r w:rsidRPr="00592097">
        <w:rPr>
          <w:rFonts w:ascii="Book Antiqua" w:eastAsia="DengXian" w:hAnsi="Book Antiqua" w:cs="Times New Roman"/>
          <w:sz w:val="24"/>
          <w:szCs w:val="24"/>
          <w:lang w:eastAsia="zh-CN"/>
        </w:rPr>
        <w:t xml:space="preserve">, van Ochten JM, van Son MJ, Steele K, Lensvelt-Mulders G. Relations among peritraumatic dissociation and posttraumatic stress: a critical review. </w:t>
      </w:r>
      <w:r w:rsidRPr="00592097">
        <w:rPr>
          <w:rFonts w:ascii="Book Antiqua" w:eastAsia="DengXian" w:hAnsi="Book Antiqua" w:cs="Times New Roman"/>
          <w:i/>
          <w:sz w:val="24"/>
          <w:szCs w:val="24"/>
          <w:lang w:eastAsia="zh-CN"/>
        </w:rPr>
        <w:t>J Trauma Dissociation</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9</w:t>
      </w:r>
      <w:r w:rsidRPr="00592097">
        <w:rPr>
          <w:rFonts w:ascii="Book Antiqua" w:eastAsia="DengXian" w:hAnsi="Book Antiqua" w:cs="Times New Roman"/>
          <w:sz w:val="24"/>
          <w:szCs w:val="24"/>
          <w:lang w:eastAsia="zh-CN"/>
        </w:rPr>
        <w:t>: 481-505 [PMID: 19042793 DOI: 10.1080/15299730802223362]</w:t>
      </w:r>
    </w:p>
    <w:p w14:paraId="2DF4932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62 </w:t>
      </w:r>
      <w:r w:rsidRPr="00592097">
        <w:rPr>
          <w:rFonts w:ascii="Book Antiqua" w:eastAsia="DengXian" w:hAnsi="Book Antiqua" w:cs="Times New Roman"/>
          <w:b/>
          <w:sz w:val="24"/>
          <w:szCs w:val="24"/>
          <w:lang w:eastAsia="zh-CN"/>
        </w:rPr>
        <w:t>van der Velden PG</w:t>
      </w:r>
      <w:r w:rsidRPr="00592097">
        <w:rPr>
          <w:rFonts w:ascii="Book Antiqua" w:eastAsia="DengXian" w:hAnsi="Book Antiqua" w:cs="Times New Roman"/>
          <w:sz w:val="24"/>
          <w:szCs w:val="24"/>
          <w:lang w:eastAsia="zh-CN"/>
        </w:rPr>
        <w:t xml:space="preserve">, Wittmann L. The independent predictive value of peritraumatic dissociation for PTSD symptomatology after type I trauma: a systematic review of prospective studies. </w:t>
      </w:r>
      <w:r w:rsidRPr="00592097">
        <w:rPr>
          <w:rFonts w:ascii="Book Antiqua" w:eastAsia="DengXian" w:hAnsi="Book Antiqua" w:cs="Times New Roman"/>
          <w:i/>
          <w:sz w:val="24"/>
          <w:szCs w:val="24"/>
          <w:lang w:eastAsia="zh-CN"/>
        </w:rPr>
        <w:t>Clin Psychol Rev</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28</w:t>
      </w:r>
      <w:r w:rsidRPr="00592097">
        <w:rPr>
          <w:rFonts w:ascii="Book Antiqua" w:eastAsia="DengXian" w:hAnsi="Book Antiqua" w:cs="Times New Roman"/>
          <w:sz w:val="24"/>
          <w:szCs w:val="24"/>
          <w:lang w:eastAsia="zh-CN"/>
        </w:rPr>
        <w:t>: 1009-1020 [PMID: 18406027 DOI: 10.1016/j.cpr.2008.02.006]</w:t>
      </w:r>
    </w:p>
    <w:p w14:paraId="1ABDA2D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63 </w:t>
      </w:r>
      <w:r w:rsidRPr="00592097">
        <w:rPr>
          <w:rFonts w:ascii="Book Antiqua" w:eastAsia="DengXian" w:hAnsi="Book Antiqua" w:cs="Times New Roman"/>
          <w:b/>
          <w:sz w:val="24"/>
          <w:szCs w:val="24"/>
          <w:lang w:eastAsia="zh-CN"/>
        </w:rPr>
        <w:t>Brooks R</w:t>
      </w:r>
      <w:r w:rsidRPr="00592097">
        <w:rPr>
          <w:rFonts w:ascii="Book Antiqua" w:eastAsia="DengXian" w:hAnsi="Book Antiqua" w:cs="Times New Roman"/>
          <w:sz w:val="24"/>
          <w:szCs w:val="24"/>
          <w:lang w:eastAsia="zh-CN"/>
        </w:rPr>
        <w:t xml:space="preserve">, Bryant RA, Silove D, Creamer M, O'Donnell M, McFarlane AC, Marmar CR. The latent structure of the Peritraumatic Dissociative Experiences Questionnaire.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2009; </w:t>
      </w:r>
      <w:r w:rsidRPr="00592097">
        <w:rPr>
          <w:rFonts w:ascii="Book Antiqua" w:eastAsia="DengXian" w:hAnsi="Book Antiqua" w:cs="Times New Roman"/>
          <w:b/>
          <w:sz w:val="24"/>
          <w:szCs w:val="24"/>
          <w:lang w:eastAsia="zh-CN"/>
        </w:rPr>
        <w:t>22</w:t>
      </w:r>
      <w:r w:rsidRPr="00592097">
        <w:rPr>
          <w:rFonts w:ascii="Book Antiqua" w:eastAsia="DengXian" w:hAnsi="Book Antiqua" w:cs="Times New Roman"/>
          <w:sz w:val="24"/>
          <w:szCs w:val="24"/>
          <w:lang w:eastAsia="zh-CN"/>
        </w:rPr>
        <w:t>: 153-157 [PMID: 19370700 DOI: 10.1002/jts.20414]</w:t>
      </w:r>
    </w:p>
    <w:p w14:paraId="781D1F5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64 </w:t>
      </w:r>
      <w:r w:rsidRPr="00592097">
        <w:rPr>
          <w:rFonts w:ascii="Book Antiqua" w:eastAsia="DengXian" w:hAnsi="Book Antiqua" w:cs="Times New Roman"/>
          <w:b/>
          <w:sz w:val="24"/>
          <w:szCs w:val="24"/>
          <w:lang w:eastAsia="zh-CN"/>
        </w:rPr>
        <w:t>Carvalho T,</w:t>
      </w:r>
      <w:r w:rsidRPr="00592097">
        <w:rPr>
          <w:rFonts w:ascii="Book Antiqua" w:eastAsia="DengXian" w:hAnsi="Book Antiqua" w:cs="Times New Roman"/>
          <w:sz w:val="24"/>
          <w:szCs w:val="24"/>
          <w:lang w:eastAsia="zh-CN"/>
        </w:rPr>
        <w:t xml:space="preserve"> Cunha M, Pinto-Gouveia J, da Motta C. Model comparison and structural invariance of the Peritraumatic Dissociative Experiences Questionnaire in Portuguese colonial war veterans. </w:t>
      </w:r>
      <w:r w:rsidRPr="00592097">
        <w:rPr>
          <w:rFonts w:ascii="Book Antiqua" w:eastAsia="DengXian" w:hAnsi="Book Antiqua" w:cs="Times New Roman"/>
          <w:i/>
          <w:iCs/>
          <w:sz w:val="24"/>
          <w:szCs w:val="24"/>
          <w:lang w:eastAsia="zh-CN"/>
        </w:rPr>
        <w:t>Traumatology</w:t>
      </w:r>
      <w:r w:rsidRPr="00592097">
        <w:rPr>
          <w:rFonts w:ascii="Book Antiqua" w:eastAsia="DengXian" w:hAnsi="Book Antiqua" w:cs="Times New Roman"/>
          <w:sz w:val="24"/>
          <w:szCs w:val="24"/>
          <w:lang w:eastAsia="zh-CN"/>
        </w:rPr>
        <w:t xml:space="preserve"> 2018; </w:t>
      </w:r>
      <w:r w:rsidRPr="00592097">
        <w:rPr>
          <w:rFonts w:ascii="Book Antiqua" w:eastAsia="DengXian" w:hAnsi="Book Antiqua" w:cs="Times New Roman"/>
          <w:b/>
          <w:bCs/>
          <w:sz w:val="24"/>
          <w:szCs w:val="24"/>
          <w:lang w:eastAsia="zh-CN"/>
        </w:rPr>
        <w:t>24</w:t>
      </w:r>
      <w:r w:rsidRPr="00592097">
        <w:rPr>
          <w:rFonts w:ascii="Book Antiqua" w:eastAsia="DengXian" w:hAnsi="Book Antiqua" w:cs="Times New Roman"/>
          <w:sz w:val="24"/>
          <w:szCs w:val="24"/>
          <w:lang w:eastAsia="zh-CN"/>
        </w:rPr>
        <w:t>: 62 [DOI: 10.1037/trm0000134]</w:t>
      </w:r>
    </w:p>
    <w:p w14:paraId="10485BD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65 </w:t>
      </w:r>
      <w:r w:rsidRPr="00592097">
        <w:rPr>
          <w:rFonts w:ascii="Book Antiqua" w:eastAsia="DengXian" w:hAnsi="Book Antiqua" w:cs="Times New Roman"/>
          <w:b/>
          <w:sz w:val="24"/>
          <w:szCs w:val="24"/>
          <w:lang w:eastAsia="zh-CN"/>
        </w:rPr>
        <w:t>Lee SH</w:t>
      </w:r>
      <w:r w:rsidRPr="00592097">
        <w:rPr>
          <w:rFonts w:ascii="Book Antiqua" w:eastAsia="DengXian" w:hAnsi="Book Antiqua" w:cs="Times New Roman"/>
          <w:sz w:val="24"/>
          <w:szCs w:val="24"/>
          <w:lang w:eastAsia="zh-CN"/>
        </w:rPr>
        <w:t xml:space="preserve">, Kim EJ, Noh JW, Chae JH. Factors Associated with Post-traumatic Stress Symptoms in Students Who Survived 20 Months after the Sewol Ferry Disaster in Korea. </w:t>
      </w:r>
      <w:r w:rsidRPr="00592097">
        <w:rPr>
          <w:rFonts w:ascii="Book Antiqua" w:eastAsia="DengXian" w:hAnsi="Book Antiqua" w:cs="Times New Roman"/>
          <w:i/>
          <w:sz w:val="24"/>
          <w:szCs w:val="24"/>
          <w:lang w:eastAsia="zh-CN"/>
        </w:rPr>
        <w:lastRenderedPageBreak/>
        <w:t>J Korean Med Sci</w:t>
      </w:r>
      <w:r w:rsidRPr="00592097">
        <w:rPr>
          <w:rFonts w:ascii="Book Antiqua" w:eastAsia="DengXian" w:hAnsi="Book Antiqua" w:cs="Times New Roman"/>
          <w:sz w:val="24"/>
          <w:szCs w:val="24"/>
          <w:lang w:eastAsia="zh-CN"/>
        </w:rPr>
        <w:t xml:space="preserve"> 2018; </w:t>
      </w:r>
      <w:r w:rsidRPr="00592097">
        <w:rPr>
          <w:rFonts w:ascii="Book Antiqua" w:eastAsia="DengXian" w:hAnsi="Book Antiqua" w:cs="Times New Roman"/>
          <w:b/>
          <w:sz w:val="24"/>
          <w:szCs w:val="24"/>
          <w:lang w:eastAsia="zh-CN"/>
        </w:rPr>
        <w:t>33</w:t>
      </w:r>
      <w:r w:rsidRPr="00592097">
        <w:rPr>
          <w:rFonts w:ascii="Book Antiqua" w:eastAsia="DengXian" w:hAnsi="Book Antiqua" w:cs="Times New Roman"/>
          <w:sz w:val="24"/>
          <w:szCs w:val="24"/>
          <w:lang w:eastAsia="zh-CN"/>
        </w:rPr>
        <w:t>: e90 [PMID: 29495137 DOI: 10.3346/jkms.2018.33.e90]</w:t>
      </w:r>
    </w:p>
    <w:p w14:paraId="42F938E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66 </w:t>
      </w:r>
      <w:r w:rsidRPr="00592097">
        <w:rPr>
          <w:rFonts w:ascii="Book Antiqua" w:eastAsia="DengXian" w:hAnsi="Book Antiqua" w:cs="Times New Roman"/>
          <w:b/>
          <w:sz w:val="24"/>
          <w:szCs w:val="24"/>
          <w:lang w:eastAsia="zh-CN"/>
        </w:rPr>
        <w:t>Pietrzak RH</w:t>
      </w:r>
      <w:r w:rsidRPr="00592097">
        <w:rPr>
          <w:rFonts w:ascii="Book Antiqua" w:eastAsia="DengXian" w:hAnsi="Book Antiqua" w:cs="Times New Roman"/>
          <w:sz w:val="24"/>
          <w:szCs w:val="24"/>
          <w:lang w:eastAsia="zh-CN"/>
        </w:rPr>
        <w:t xml:space="preserve">, Southwick SM, Tracy M, Galea S, Norris FH. Posttraumatic stress disorder, depression, and perceived needs for psychological care in older persons affected by Hurricane Ike. </w:t>
      </w:r>
      <w:r w:rsidRPr="00592097">
        <w:rPr>
          <w:rFonts w:ascii="Book Antiqua" w:eastAsia="DengXian" w:hAnsi="Book Antiqua" w:cs="Times New Roman"/>
          <w:i/>
          <w:sz w:val="24"/>
          <w:szCs w:val="24"/>
          <w:lang w:eastAsia="zh-CN"/>
        </w:rPr>
        <w:t>J Affect Disord</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138</w:t>
      </w:r>
      <w:r w:rsidRPr="00592097">
        <w:rPr>
          <w:rFonts w:ascii="Book Antiqua" w:eastAsia="DengXian" w:hAnsi="Book Antiqua" w:cs="Times New Roman"/>
          <w:sz w:val="24"/>
          <w:szCs w:val="24"/>
          <w:lang w:eastAsia="zh-CN"/>
        </w:rPr>
        <w:t>: 96-103 [PMID: 22285792 DOI: 10.1016/j.jad.2011.12.018]</w:t>
      </w:r>
    </w:p>
    <w:p w14:paraId="6E07D26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67 </w:t>
      </w:r>
      <w:r w:rsidRPr="00592097">
        <w:rPr>
          <w:rFonts w:ascii="Book Antiqua" w:eastAsia="DengXian" w:hAnsi="Book Antiqua" w:cs="Times New Roman"/>
          <w:b/>
          <w:sz w:val="24"/>
          <w:szCs w:val="24"/>
          <w:lang w:eastAsia="zh-CN"/>
        </w:rPr>
        <w:t>Marmar CR</w:t>
      </w:r>
      <w:r w:rsidRPr="00592097">
        <w:rPr>
          <w:rFonts w:ascii="Book Antiqua" w:eastAsia="DengXian" w:hAnsi="Book Antiqua" w:cs="Times New Roman"/>
          <w:sz w:val="24"/>
          <w:szCs w:val="24"/>
          <w:lang w:eastAsia="zh-CN"/>
        </w:rPr>
        <w:t xml:space="preserve">, Weiss DS, Metzler TJ, Delucchi KL, Best SR, Wentworth KA. Longitudinal course and predictors of continuing distress following critical incident exposure in emergency services personnel.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1999; </w:t>
      </w:r>
      <w:r w:rsidRPr="00592097">
        <w:rPr>
          <w:rFonts w:ascii="Book Antiqua" w:eastAsia="DengXian" w:hAnsi="Book Antiqua" w:cs="Times New Roman"/>
          <w:b/>
          <w:sz w:val="24"/>
          <w:szCs w:val="24"/>
          <w:lang w:eastAsia="zh-CN"/>
        </w:rPr>
        <w:t>187</w:t>
      </w:r>
      <w:r w:rsidRPr="00592097">
        <w:rPr>
          <w:rFonts w:ascii="Book Antiqua" w:eastAsia="DengXian" w:hAnsi="Book Antiqua" w:cs="Times New Roman"/>
          <w:sz w:val="24"/>
          <w:szCs w:val="24"/>
          <w:lang w:eastAsia="zh-CN"/>
        </w:rPr>
        <w:t>: 15-22 [PMID: 9952249]</w:t>
      </w:r>
    </w:p>
    <w:p w14:paraId="3D206C66"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68 </w:t>
      </w:r>
      <w:r w:rsidRPr="00592097">
        <w:rPr>
          <w:rFonts w:ascii="Book Antiqua" w:eastAsia="DengXian" w:hAnsi="Book Antiqua" w:cs="Times New Roman"/>
          <w:b/>
          <w:sz w:val="24"/>
          <w:szCs w:val="24"/>
          <w:lang w:eastAsia="zh-CN"/>
        </w:rPr>
        <w:t>Marmar CR</w:t>
      </w:r>
      <w:r w:rsidRPr="00592097">
        <w:rPr>
          <w:rFonts w:ascii="Book Antiqua" w:eastAsia="DengXian" w:hAnsi="Book Antiqua" w:cs="Times New Roman"/>
          <w:sz w:val="24"/>
          <w:szCs w:val="24"/>
          <w:lang w:eastAsia="zh-CN"/>
        </w:rPr>
        <w:t xml:space="preserve">, Weiss DS, Metzler TJ, Ronfeldt HM, Foreman C. Stress responses of emergency services personnel to the Loma Prieta earthquake Interstate 880 freeway collapse and control traumatic incidents.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sz w:val="24"/>
          <w:szCs w:val="24"/>
          <w:lang w:eastAsia="zh-CN"/>
        </w:rPr>
        <w:t>9</w:t>
      </w:r>
      <w:r w:rsidRPr="00592097">
        <w:rPr>
          <w:rFonts w:ascii="Book Antiqua" w:eastAsia="DengXian" w:hAnsi="Book Antiqua" w:cs="Times New Roman"/>
          <w:sz w:val="24"/>
          <w:szCs w:val="24"/>
          <w:lang w:eastAsia="zh-CN"/>
        </w:rPr>
        <w:t>: 63-85 [PMID: 8750452 DOI: 10.1007/bf02116834]</w:t>
      </w:r>
    </w:p>
    <w:p w14:paraId="1FEB65F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69 </w:t>
      </w:r>
      <w:r w:rsidRPr="00592097">
        <w:rPr>
          <w:rFonts w:ascii="Book Antiqua" w:eastAsia="DengXian" w:hAnsi="Book Antiqua" w:cs="Times New Roman"/>
          <w:b/>
          <w:sz w:val="24"/>
          <w:szCs w:val="24"/>
          <w:lang w:eastAsia="zh-CN"/>
        </w:rPr>
        <w:t>Gleaves DH,</w:t>
      </w:r>
      <w:r w:rsidRPr="00592097">
        <w:rPr>
          <w:rFonts w:ascii="Book Antiqua" w:eastAsia="DengXian" w:hAnsi="Book Antiqua" w:cs="Times New Roman"/>
          <w:sz w:val="24"/>
          <w:szCs w:val="24"/>
          <w:lang w:eastAsia="zh-CN"/>
        </w:rPr>
        <w:t xml:space="preserve"> Williams TL, Harrison K, Cororve MB. Measuring dissociative experiences in a college population: A study of convergent and discriminant validity. </w:t>
      </w:r>
      <w:r w:rsidRPr="00592097">
        <w:rPr>
          <w:rFonts w:ascii="Book Antiqua" w:eastAsia="DengXian" w:hAnsi="Book Antiqua" w:cs="Times New Roman"/>
          <w:i/>
          <w:iCs/>
          <w:sz w:val="24"/>
          <w:szCs w:val="24"/>
          <w:lang w:eastAsia="zh-CN"/>
        </w:rPr>
        <w:t xml:space="preserve">J Trauma Dissociation </w:t>
      </w:r>
      <w:r w:rsidRPr="00592097">
        <w:rPr>
          <w:rFonts w:ascii="Book Antiqua" w:eastAsia="DengXian" w:hAnsi="Book Antiqua" w:cs="Times New Roman"/>
          <w:sz w:val="24"/>
          <w:szCs w:val="24"/>
          <w:lang w:eastAsia="zh-CN"/>
        </w:rPr>
        <w:t xml:space="preserve">2000; </w:t>
      </w:r>
      <w:r w:rsidRPr="00592097">
        <w:rPr>
          <w:rFonts w:ascii="Book Antiqua" w:eastAsia="DengXian" w:hAnsi="Book Antiqua" w:cs="Times New Roman"/>
          <w:b/>
          <w:bCs/>
          <w:sz w:val="24"/>
          <w:szCs w:val="24"/>
          <w:lang w:eastAsia="zh-CN"/>
        </w:rPr>
        <w:t>1</w:t>
      </w:r>
      <w:r w:rsidRPr="00592097">
        <w:rPr>
          <w:rFonts w:ascii="Book Antiqua" w:eastAsia="DengXian" w:hAnsi="Book Antiqua" w:cs="Times New Roman"/>
          <w:sz w:val="24"/>
          <w:szCs w:val="24"/>
          <w:lang w:eastAsia="zh-CN"/>
        </w:rPr>
        <w:t>: 43-57 [DOI: 10.1300/J229v01n03_04]</w:t>
      </w:r>
    </w:p>
    <w:p w14:paraId="24B27CB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70 </w:t>
      </w:r>
      <w:r w:rsidRPr="00592097">
        <w:rPr>
          <w:rFonts w:ascii="Book Antiqua" w:eastAsia="DengXian" w:hAnsi="Book Antiqua" w:cs="Times New Roman"/>
          <w:b/>
          <w:sz w:val="24"/>
          <w:szCs w:val="24"/>
          <w:lang w:eastAsia="zh-CN"/>
        </w:rPr>
        <w:t>Van IJzendoorn MH,</w:t>
      </w:r>
      <w:r w:rsidRPr="00592097">
        <w:rPr>
          <w:rFonts w:ascii="Book Antiqua" w:eastAsia="DengXian" w:hAnsi="Book Antiqua" w:cs="Times New Roman"/>
          <w:sz w:val="24"/>
          <w:szCs w:val="24"/>
          <w:lang w:eastAsia="zh-CN"/>
        </w:rPr>
        <w:t xml:space="preserve"> Schuengel C. The measurement of dissociation in normal and clinical populations: Meta-analytic validation of the Dissociative Experiences Scale (DES). </w:t>
      </w:r>
      <w:r w:rsidRPr="00592097">
        <w:rPr>
          <w:rFonts w:ascii="Book Antiqua" w:eastAsia="DengXian" w:hAnsi="Book Antiqua" w:cs="Times New Roman"/>
          <w:i/>
          <w:iCs/>
          <w:sz w:val="24"/>
          <w:szCs w:val="24"/>
          <w:lang w:eastAsia="zh-CN"/>
        </w:rPr>
        <w:t>Clin Psychol Rev</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bCs/>
          <w:sz w:val="24"/>
          <w:szCs w:val="24"/>
          <w:lang w:eastAsia="zh-CN"/>
        </w:rPr>
        <w:t>16</w:t>
      </w:r>
      <w:r w:rsidRPr="00592097">
        <w:rPr>
          <w:rFonts w:ascii="Book Antiqua" w:eastAsia="DengXian" w:hAnsi="Book Antiqua" w:cs="Times New Roman"/>
          <w:sz w:val="24"/>
          <w:szCs w:val="24"/>
          <w:lang w:eastAsia="zh-CN"/>
        </w:rPr>
        <w:t>: 365-382 [DOI: 10.1016/0272-7358(96)00006-2]</w:t>
      </w:r>
    </w:p>
    <w:p w14:paraId="6E67016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71 </w:t>
      </w:r>
      <w:r w:rsidRPr="00592097">
        <w:rPr>
          <w:rFonts w:ascii="Book Antiqua" w:eastAsia="DengXian" w:hAnsi="Book Antiqua" w:cs="Times New Roman"/>
          <w:b/>
          <w:sz w:val="24"/>
          <w:szCs w:val="24"/>
          <w:lang w:eastAsia="zh-CN"/>
        </w:rPr>
        <w:t>Giesbrecht T</w:t>
      </w:r>
      <w:r w:rsidRPr="00592097">
        <w:rPr>
          <w:rFonts w:ascii="Book Antiqua" w:eastAsia="DengXian" w:hAnsi="Book Antiqua" w:cs="Times New Roman"/>
          <w:sz w:val="24"/>
          <w:szCs w:val="24"/>
          <w:lang w:eastAsia="zh-CN"/>
        </w:rPr>
        <w:t xml:space="preserve">, Merckelbach H, Geraerts E. The dissociative experiences taxon is related to fantasy proneness.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2007; </w:t>
      </w:r>
      <w:r w:rsidRPr="00592097">
        <w:rPr>
          <w:rFonts w:ascii="Book Antiqua" w:eastAsia="DengXian" w:hAnsi="Book Antiqua" w:cs="Times New Roman"/>
          <w:b/>
          <w:sz w:val="24"/>
          <w:szCs w:val="24"/>
          <w:lang w:eastAsia="zh-CN"/>
        </w:rPr>
        <w:t>195</w:t>
      </w:r>
      <w:r w:rsidRPr="00592097">
        <w:rPr>
          <w:rFonts w:ascii="Book Antiqua" w:eastAsia="DengXian" w:hAnsi="Book Antiqua" w:cs="Times New Roman"/>
          <w:sz w:val="24"/>
          <w:szCs w:val="24"/>
          <w:lang w:eastAsia="zh-CN"/>
        </w:rPr>
        <w:t>: 769-772 [PMID: 17984778 DOI: 10.1097/NMD.0b013e318142ce55]</w:t>
      </w:r>
    </w:p>
    <w:p w14:paraId="00AD712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72 </w:t>
      </w:r>
      <w:r w:rsidRPr="00592097">
        <w:rPr>
          <w:rFonts w:ascii="Book Antiqua" w:eastAsia="DengXian" w:hAnsi="Book Antiqua" w:cs="Times New Roman"/>
          <w:b/>
          <w:bCs/>
          <w:sz w:val="24"/>
          <w:szCs w:val="24"/>
          <w:lang w:eastAsia="zh-CN"/>
        </w:rPr>
        <w:t>Leavitt F</w:t>
      </w:r>
      <w:r w:rsidRPr="00592097">
        <w:rPr>
          <w:rFonts w:ascii="Book Antiqua" w:eastAsia="DengXian" w:hAnsi="Book Antiqua" w:cs="Times New Roman"/>
          <w:sz w:val="24"/>
          <w:szCs w:val="24"/>
          <w:lang w:eastAsia="zh-CN"/>
        </w:rPr>
        <w:t xml:space="preserve">. Dissociative Experiences Scale Taxon and measurement of dissociative pathology: Does the taxon add to an understanding of dissociation and its associated pathologies? </w:t>
      </w:r>
      <w:r w:rsidRPr="00592097">
        <w:rPr>
          <w:rFonts w:ascii="Book Antiqua" w:eastAsia="DengXian" w:hAnsi="Book Antiqua" w:cs="Times New Roman"/>
          <w:i/>
          <w:iCs/>
          <w:sz w:val="24"/>
          <w:szCs w:val="24"/>
          <w:lang w:eastAsia="zh-CN"/>
        </w:rPr>
        <w:t>J Clin Psychol Med Settings</w:t>
      </w:r>
      <w:r w:rsidRPr="00592097">
        <w:rPr>
          <w:rFonts w:ascii="Book Antiqua" w:eastAsia="DengXian" w:hAnsi="Book Antiqua" w:cs="Times New Roman"/>
          <w:sz w:val="24"/>
          <w:szCs w:val="24"/>
          <w:lang w:eastAsia="zh-CN"/>
        </w:rPr>
        <w:t xml:space="preserve"> 1999; </w:t>
      </w:r>
      <w:r w:rsidRPr="00592097">
        <w:rPr>
          <w:rFonts w:ascii="Book Antiqua" w:eastAsia="DengXian" w:hAnsi="Book Antiqua" w:cs="Times New Roman"/>
          <w:b/>
          <w:bCs/>
          <w:sz w:val="24"/>
          <w:szCs w:val="24"/>
          <w:lang w:eastAsia="zh-CN"/>
        </w:rPr>
        <w:t>6</w:t>
      </w:r>
      <w:r w:rsidRPr="00592097">
        <w:rPr>
          <w:rFonts w:ascii="Book Antiqua" w:eastAsia="DengXian" w:hAnsi="Book Antiqua" w:cs="Times New Roman"/>
          <w:sz w:val="24"/>
          <w:szCs w:val="24"/>
          <w:lang w:eastAsia="zh-CN"/>
        </w:rPr>
        <w:t>: 427-440 [DOI: 10.1023/A:1026275916184]</w:t>
      </w:r>
    </w:p>
    <w:p w14:paraId="18D9FF7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73 </w:t>
      </w:r>
      <w:r w:rsidRPr="00592097">
        <w:rPr>
          <w:rFonts w:ascii="Book Antiqua" w:eastAsia="DengXian" w:hAnsi="Book Antiqua" w:cs="Times New Roman"/>
          <w:b/>
          <w:sz w:val="24"/>
          <w:szCs w:val="24"/>
          <w:lang w:eastAsia="zh-CN"/>
        </w:rPr>
        <w:t>Waller N,</w:t>
      </w:r>
      <w:r w:rsidRPr="00592097">
        <w:rPr>
          <w:rFonts w:ascii="Book Antiqua" w:eastAsia="DengXian" w:hAnsi="Book Antiqua" w:cs="Times New Roman"/>
          <w:sz w:val="24"/>
          <w:szCs w:val="24"/>
          <w:lang w:eastAsia="zh-CN"/>
        </w:rPr>
        <w:t xml:space="preserve"> Putnam FW, Carlson EB. Types of dissociation and dissociative types: A taxometric analysis of dissociative experiences. </w:t>
      </w:r>
      <w:r w:rsidRPr="00592097">
        <w:rPr>
          <w:rFonts w:ascii="Book Antiqua" w:eastAsia="DengXian" w:hAnsi="Book Antiqua" w:cs="Times New Roman"/>
          <w:i/>
          <w:iCs/>
          <w:sz w:val="24"/>
          <w:szCs w:val="24"/>
          <w:lang w:eastAsia="zh-CN"/>
        </w:rPr>
        <w:t>Psychol Methods</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bCs/>
          <w:sz w:val="24"/>
          <w:szCs w:val="24"/>
          <w:lang w:eastAsia="zh-CN"/>
        </w:rPr>
        <w:t>1</w:t>
      </w:r>
      <w:r w:rsidRPr="00592097">
        <w:rPr>
          <w:rFonts w:ascii="Book Antiqua" w:eastAsia="DengXian" w:hAnsi="Book Antiqua" w:cs="Times New Roman"/>
          <w:sz w:val="24"/>
          <w:szCs w:val="24"/>
          <w:lang w:eastAsia="zh-CN"/>
        </w:rPr>
        <w:t>: 300-321 [DOI: 10.1037//1082-989x.1.3.300]</w:t>
      </w:r>
    </w:p>
    <w:p w14:paraId="7E2B4BF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74 </w:t>
      </w:r>
      <w:r w:rsidRPr="00592097">
        <w:rPr>
          <w:rFonts w:ascii="Book Antiqua" w:eastAsia="DengXian" w:hAnsi="Book Antiqua" w:cs="Times New Roman"/>
          <w:b/>
          <w:sz w:val="24"/>
          <w:szCs w:val="24"/>
          <w:lang w:eastAsia="zh-CN"/>
        </w:rPr>
        <w:t>Modestin J</w:t>
      </w:r>
      <w:r w:rsidRPr="00592097">
        <w:rPr>
          <w:rFonts w:ascii="Book Antiqua" w:eastAsia="DengXian" w:hAnsi="Book Antiqua" w:cs="Times New Roman"/>
          <w:sz w:val="24"/>
          <w:szCs w:val="24"/>
          <w:lang w:eastAsia="zh-CN"/>
        </w:rPr>
        <w:t xml:space="preserve">, Erni T. Testing the dissociative taxon. </w:t>
      </w:r>
      <w:r w:rsidRPr="00592097">
        <w:rPr>
          <w:rFonts w:ascii="Book Antiqua" w:eastAsia="DengXian" w:hAnsi="Book Antiqua" w:cs="Times New Roman"/>
          <w:i/>
          <w:sz w:val="24"/>
          <w:szCs w:val="24"/>
          <w:lang w:eastAsia="zh-CN"/>
        </w:rPr>
        <w:t>Psychiatry Res</w:t>
      </w:r>
      <w:r w:rsidRPr="00592097">
        <w:rPr>
          <w:rFonts w:ascii="Book Antiqua" w:eastAsia="DengXian" w:hAnsi="Book Antiqua" w:cs="Times New Roman"/>
          <w:sz w:val="24"/>
          <w:szCs w:val="24"/>
          <w:lang w:eastAsia="zh-CN"/>
        </w:rPr>
        <w:t xml:space="preserve"> 2004; </w:t>
      </w:r>
      <w:r w:rsidRPr="00592097">
        <w:rPr>
          <w:rFonts w:ascii="Book Antiqua" w:eastAsia="DengXian" w:hAnsi="Book Antiqua" w:cs="Times New Roman"/>
          <w:b/>
          <w:sz w:val="24"/>
          <w:szCs w:val="24"/>
          <w:lang w:eastAsia="zh-CN"/>
        </w:rPr>
        <w:t>126</w:t>
      </w:r>
      <w:r w:rsidRPr="00592097">
        <w:rPr>
          <w:rFonts w:ascii="Book Antiqua" w:eastAsia="DengXian" w:hAnsi="Book Antiqua" w:cs="Times New Roman"/>
          <w:sz w:val="24"/>
          <w:szCs w:val="24"/>
          <w:lang w:eastAsia="zh-CN"/>
        </w:rPr>
        <w:t xml:space="preserve">: 77-82 </w:t>
      </w:r>
      <w:r w:rsidRPr="00592097">
        <w:rPr>
          <w:rFonts w:ascii="Book Antiqua" w:eastAsia="DengXian" w:hAnsi="Book Antiqua" w:cs="Times New Roman"/>
          <w:sz w:val="24"/>
          <w:szCs w:val="24"/>
          <w:lang w:eastAsia="zh-CN"/>
        </w:rPr>
        <w:lastRenderedPageBreak/>
        <w:t>[PMID: 15081629 DOI: 10.1016/j.psychres.2001.12.001]</w:t>
      </w:r>
    </w:p>
    <w:p w14:paraId="5E0DCA6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75 </w:t>
      </w:r>
      <w:r w:rsidRPr="00592097">
        <w:rPr>
          <w:rFonts w:ascii="Book Antiqua" w:eastAsia="DengXian" w:hAnsi="Book Antiqua" w:cs="Times New Roman"/>
          <w:b/>
          <w:sz w:val="24"/>
          <w:szCs w:val="24"/>
          <w:lang w:eastAsia="zh-CN"/>
        </w:rPr>
        <w:t>Simeon D</w:t>
      </w:r>
      <w:r w:rsidRPr="00592097">
        <w:rPr>
          <w:rFonts w:ascii="Book Antiqua" w:eastAsia="DengXian" w:hAnsi="Book Antiqua" w:cs="Times New Roman"/>
          <w:sz w:val="24"/>
          <w:szCs w:val="24"/>
          <w:lang w:eastAsia="zh-CN"/>
        </w:rPr>
        <w:t xml:space="preserve">, Knutelska M, Nelson D, Guralnik O, Schmeidler J. Examination of the pathological dissociation taxon in depersonalization disorder.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191</w:t>
      </w:r>
      <w:r w:rsidRPr="00592097">
        <w:rPr>
          <w:rFonts w:ascii="Book Antiqua" w:eastAsia="DengXian" w:hAnsi="Book Antiqua" w:cs="Times New Roman"/>
          <w:sz w:val="24"/>
          <w:szCs w:val="24"/>
          <w:lang w:eastAsia="zh-CN"/>
        </w:rPr>
        <w:t>: 738-744 [PMID: 14614341 DOI: 10.1097/01.nmd.0000095126.21206.3e]</w:t>
      </w:r>
    </w:p>
    <w:p w14:paraId="521AFCA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76 </w:t>
      </w:r>
      <w:r w:rsidRPr="00592097">
        <w:rPr>
          <w:rFonts w:ascii="Book Antiqua" w:eastAsia="DengXian" w:hAnsi="Book Antiqua" w:cs="Times New Roman"/>
          <w:b/>
          <w:sz w:val="24"/>
          <w:szCs w:val="24"/>
          <w:lang w:eastAsia="zh-CN"/>
        </w:rPr>
        <w:t>North CS</w:t>
      </w:r>
      <w:r w:rsidRPr="00592097">
        <w:rPr>
          <w:rFonts w:ascii="Book Antiqua" w:eastAsia="DengXian" w:hAnsi="Book Antiqua" w:cs="Times New Roman"/>
          <w:sz w:val="24"/>
          <w:szCs w:val="24"/>
          <w:lang w:eastAsia="zh-CN"/>
        </w:rPr>
        <w:t xml:space="preserve">, Pollio DE, Smith RP, King RV, Pandya A, Surís AM, Hong BA, Dean DJ, Wallace NE, Herman DB, Conover S, Susser E, Pfefferbaum B. Trauma exposure and posttraumatic stress disorder among employees of New York City companies affected by the September 11, 2001 attacks on the World Trade Center. </w:t>
      </w:r>
      <w:r w:rsidRPr="00592097">
        <w:rPr>
          <w:rFonts w:ascii="Book Antiqua" w:eastAsia="DengXian" w:hAnsi="Book Antiqua" w:cs="Times New Roman"/>
          <w:i/>
          <w:sz w:val="24"/>
          <w:szCs w:val="24"/>
          <w:lang w:eastAsia="zh-CN"/>
        </w:rPr>
        <w:t>Disaster Med Public Health Prep</w:t>
      </w:r>
      <w:r w:rsidRPr="00592097">
        <w:rPr>
          <w:rFonts w:ascii="Book Antiqua" w:eastAsia="DengXian" w:hAnsi="Book Antiqua" w:cs="Times New Roman"/>
          <w:sz w:val="24"/>
          <w:szCs w:val="24"/>
          <w:lang w:eastAsia="zh-CN"/>
        </w:rPr>
        <w:t xml:space="preserve"> 2011; </w:t>
      </w:r>
      <w:r w:rsidRPr="00592097">
        <w:rPr>
          <w:rFonts w:ascii="Book Antiqua" w:eastAsia="DengXian" w:hAnsi="Book Antiqua" w:cs="Times New Roman"/>
          <w:b/>
          <w:sz w:val="24"/>
          <w:szCs w:val="24"/>
          <w:lang w:eastAsia="zh-CN"/>
        </w:rPr>
        <w:t>5 Suppl 2</w:t>
      </w:r>
      <w:r w:rsidRPr="00592097">
        <w:rPr>
          <w:rFonts w:ascii="Book Antiqua" w:eastAsia="DengXian" w:hAnsi="Book Antiqua" w:cs="Times New Roman"/>
          <w:sz w:val="24"/>
          <w:szCs w:val="24"/>
          <w:lang w:eastAsia="zh-CN"/>
        </w:rPr>
        <w:t>: S205-S213 [PMID: 21900416 DOI: 10.1001/dmp.2011.50]</w:t>
      </w:r>
    </w:p>
    <w:p w14:paraId="705A883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77 </w:t>
      </w:r>
      <w:r w:rsidRPr="00592097">
        <w:rPr>
          <w:rFonts w:ascii="Book Antiqua" w:eastAsia="DengXian" w:hAnsi="Book Antiqua" w:cs="Times New Roman"/>
          <w:b/>
          <w:sz w:val="24"/>
          <w:szCs w:val="24"/>
          <w:lang w:eastAsia="zh-CN"/>
        </w:rPr>
        <w:t>Akyüz G</w:t>
      </w:r>
      <w:r w:rsidRPr="00592097">
        <w:rPr>
          <w:rFonts w:ascii="Book Antiqua" w:eastAsia="DengXian" w:hAnsi="Book Antiqua" w:cs="Times New Roman"/>
          <w:sz w:val="24"/>
          <w:szCs w:val="24"/>
          <w:lang w:eastAsia="zh-CN"/>
        </w:rPr>
        <w:t>, Do</w:t>
      </w:r>
      <w:r w:rsidRPr="00592097">
        <w:rPr>
          <w:rFonts w:ascii="Book Antiqua" w:eastAsia="DengXian" w:hAnsi="Book Antiqua" w:cs="Cambria"/>
          <w:sz w:val="24"/>
          <w:szCs w:val="24"/>
          <w:lang w:eastAsia="zh-CN"/>
        </w:rPr>
        <w:t>ğ</w:t>
      </w:r>
      <w:r w:rsidRPr="00592097">
        <w:rPr>
          <w:rFonts w:ascii="Book Antiqua" w:eastAsia="DengXian" w:hAnsi="Book Antiqua" w:cs="Times New Roman"/>
          <w:sz w:val="24"/>
          <w:szCs w:val="24"/>
          <w:lang w:eastAsia="zh-CN"/>
        </w:rPr>
        <w:t>an O, Sar V, Yargi</w:t>
      </w:r>
      <w:r w:rsidRPr="00592097">
        <w:rPr>
          <w:rFonts w:ascii="Book Antiqua" w:eastAsia="DengXian" w:hAnsi="Book Antiqua" w:cs="DengXian"/>
          <w:sz w:val="24"/>
          <w:szCs w:val="24"/>
          <w:lang w:eastAsia="zh-CN"/>
        </w:rPr>
        <w:t>ç</w:t>
      </w:r>
      <w:r w:rsidRPr="00592097">
        <w:rPr>
          <w:rFonts w:ascii="Book Antiqua" w:eastAsia="DengXian" w:hAnsi="Book Antiqua" w:cs="Times New Roman"/>
          <w:sz w:val="24"/>
          <w:szCs w:val="24"/>
          <w:lang w:eastAsia="zh-CN"/>
        </w:rPr>
        <w:t xml:space="preserve"> LI, Tutkun H. Frequency of dissociative identity disorder in the general population in Turkey. </w:t>
      </w:r>
      <w:r w:rsidRPr="00592097">
        <w:rPr>
          <w:rFonts w:ascii="Book Antiqua" w:eastAsia="DengXian" w:hAnsi="Book Antiqua" w:cs="Times New Roman"/>
          <w:i/>
          <w:sz w:val="24"/>
          <w:szCs w:val="24"/>
          <w:lang w:eastAsia="zh-CN"/>
        </w:rPr>
        <w:t>Compr Psychiatry</w:t>
      </w:r>
      <w:r w:rsidRPr="00592097">
        <w:rPr>
          <w:rFonts w:ascii="Book Antiqua" w:eastAsia="DengXian" w:hAnsi="Book Antiqua" w:cs="Times New Roman"/>
          <w:sz w:val="24"/>
          <w:szCs w:val="24"/>
          <w:lang w:eastAsia="zh-CN"/>
        </w:rPr>
        <w:t xml:space="preserve"> 1999; </w:t>
      </w:r>
      <w:r w:rsidRPr="00592097">
        <w:rPr>
          <w:rFonts w:ascii="Book Antiqua" w:eastAsia="DengXian" w:hAnsi="Book Antiqua" w:cs="Times New Roman"/>
          <w:b/>
          <w:sz w:val="24"/>
          <w:szCs w:val="24"/>
          <w:lang w:eastAsia="zh-CN"/>
        </w:rPr>
        <w:t>40</w:t>
      </w:r>
      <w:r w:rsidRPr="00592097">
        <w:rPr>
          <w:rFonts w:ascii="Book Antiqua" w:eastAsia="DengXian" w:hAnsi="Book Antiqua" w:cs="Times New Roman"/>
          <w:sz w:val="24"/>
          <w:szCs w:val="24"/>
          <w:lang w:eastAsia="zh-CN"/>
        </w:rPr>
        <w:t>: 151-159 [PMID: 10080263 DOI: 10.1016/S0010-440X(99)90120-7]</w:t>
      </w:r>
    </w:p>
    <w:p w14:paraId="5C27F2F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78 </w:t>
      </w:r>
      <w:r w:rsidRPr="00592097">
        <w:rPr>
          <w:rFonts w:ascii="Book Antiqua" w:eastAsia="DengXian" w:hAnsi="Book Antiqua" w:cs="Times New Roman"/>
          <w:b/>
          <w:sz w:val="24"/>
          <w:szCs w:val="24"/>
          <w:lang w:eastAsia="zh-CN"/>
        </w:rPr>
        <w:t>Levin R</w:t>
      </w:r>
      <w:r w:rsidRPr="00592097">
        <w:rPr>
          <w:rFonts w:ascii="Book Antiqua" w:eastAsia="DengXian" w:hAnsi="Book Antiqua" w:cs="Times New Roman"/>
          <w:sz w:val="24"/>
          <w:szCs w:val="24"/>
          <w:lang w:eastAsia="zh-CN"/>
        </w:rPr>
        <w:t xml:space="preserve">, Spei E. Relationship of purported measures of pathological and nonpathological dissociation to self-reported psychological distress and fantasy immersion. </w:t>
      </w:r>
      <w:r w:rsidRPr="00592097">
        <w:rPr>
          <w:rFonts w:ascii="Book Antiqua" w:eastAsia="DengXian" w:hAnsi="Book Antiqua" w:cs="Times New Roman"/>
          <w:i/>
          <w:sz w:val="24"/>
          <w:szCs w:val="24"/>
          <w:lang w:eastAsia="zh-CN"/>
        </w:rPr>
        <w:t>Assessment</w:t>
      </w:r>
      <w:r w:rsidRPr="00592097">
        <w:rPr>
          <w:rFonts w:ascii="Book Antiqua" w:eastAsia="DengXian" w:hAnsi="Book Antiqua" w:cs="Times New Roman"/>
          <w:sz w:val="24"/>
          <w:szCs w:val="24"/>
          <w:lang w:eastAsia="zh-CN"/>
        </w:rPr>
        <w:t xml:space="preserve"> 2004; </w:t>
      </w:r>
      <w:r w:rsidRPr="00592097">
        <w:rPr>
          <w:rFonts w:ascii="Book Antiqua" w:eastAsia="DengXian" w:hAnsi="Book Antiqua" w:cs="Times New Roman"/>
          <w:b/>
          <w:sz w:val="24"/>
          <w:szCs w:val="24"/>
          <w:lang w:eastAsia="zh-CN"/>
        </w:rPr>
        <w:t>11</w:t>
      </w:r>
      <w:r w:rsidRPr="00592097">
        <w:rPr>
          <w:rFonts w:ascii="Book Antiqua" w:eastAsia="DengXian" w:hAnsi="Book Antiqua" w:cs="Times New Roman"/>
          <w:sz w:val="24"/>
          <w:szCs w:val="24"/>
          <w:lang w:eastAsia="zh-CN"/>
        </w:rPr>
        <w:t>: 160-168 [PMID: 15171464 DOI: 10.1177/1073191103256377]</w:t>
      </w:r>
    </w:p>
    <w:p w14:paraId="03A0602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79 </w:t>
      </w:r>
      <w:r w:rsidRPr="00592097">
        <w:rPr>
          <w:rFonts w:ascii="Book Antiqua" w:eastAsia="DengXian" w:hAnsi="Book Antiqua" w:cs="Times New Roman"/>
          <w:b/>
          <w:sz w:val="24"/>
          <w:szCs w:val="24"/>
          <w:lang w:eastAsia="zh-CN"/>
        </w:rPr>
        <w:t>Maaranen P</w:t>
      </w:r>
      <w:r w:rsidRPr="00592097">
        <w:rPr>
          <w:rFonts w:ascii="Book Antiqua" w:eastAsia="DengXian" w:hAnsi="Book Antiqua" w:cs="Times New Roman"/>
          <w:sz w:val="24"/>
          <w:szCs w:val="24"/>
          <w:lang w:eastAsia="zh-CN"/>
        </w:rPr>
        <w:t xml:space="preserve">, Tanskanen A, Honkalampi K, Haatainen K, Hintikka J, Viinamäki H. Factors associated with pathological dissociation in the general population. </w:t>
      </w:r>
      <w:r w:rsidRPr="00592097">
        <w:rPr>
          <w:rFonts w:ascii="Book Antiqua" w:eastAsia="DengXian" w:hAnsi="Book Antiqua" w:cs="Times New Roman"/>
          <w:i/>
          <w:sz w:val="24"/>
          <w:szCs w:val="24"/>
          <w:lang w:eastAsia="zh-CN"/>
        </w:rPr>
        <w:t>Aust N Z J Psychiatry</w:t>
      </w:r>
      <w:r w:rsidRPr="00592097">
        <w:rPr>
          <w:rFonts w:ascii="Book Antiqua" w:eastAsia="DengXian" w:hAnsi="Book Antiqua" w:cs="Times New Roman"/>
          <w:sz w:val="24"/>
          <w:szCs w:val="24"/>
          <w:lang w:eastAsia="zh-CN"/>
        </w:rPr>
        <w:t xml:space="preserve"> 2005; </w:t>
      </w:r>
      <w:r w:rsidRPr="00592097">
        <w:rPr>
          <w:rFonts w:ascii="Book Antiqua" w:eastAsia="DengXian" w:hAnsi="Book Antiqua" w:cs="Times New Roman"/>
          <w:b/>
          <w:sz w:val="24"/>
          <w:szCs w:val="24"/>
          <w:lang w:eastAsia="zh-CN"/>
        </w:rPr>
        <w:t>39</w:t>
      </w:r>
      <w:r w:rsidRPr="00592097">
        <w:rPr>
          <w:rFonts w:ascii="Book Antiqua" w:eastAsia="DengXian" w:hAnsi="Book Antiqua" w:cs="Times New Roman"/>
          <w:sz w:val="24"/>
          <w:szCs w:val="24"/>
          <w:lang w:eastAsia="zh-CN"/>
        </w:rPr>
        <w:t>: 387-394 [PMID: 15860027 DOI: 10.1080/j.1440-1614.2005.01586.x]</w:t>
      </w:r>
    </w:p>
    <w:p w14:paraId="3A96302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80 </w:t>
      </w:r>
      <w:r w:rsidRPr="00592097">
        <w:rPr>
          <w:rFonts w:ascii="Book Antiqua" w:eastAsia="DengXian" w:hAnsi="Book Antiqua" w:cs="Times New Roman"/>
          <w:b/>
          <w:sz w:val="24"/>
          <w:szCs w:val="24"/>
          <w:lang w:eastAsia="zh-CN"/>
        </w:rPr>
        <w:t>Nobakht HN</w:t>
      </w:r>
      <w:r w:rsidRPr="00592097">
        <w:rPr>
          <w:rFonts w:ascii="Book Antiqua" w:eastAsia="DengXian" w:hAnsi="Book Antiqua" w:cs="Times New Roman"/>
          <w:sz w:val="24"/>
          <w:szCs w:val="24"/>
          <w:lang w:eastAsia="zh-CN"/>
        </w:rPr>
        <w:t xml:space="preserve">, Ojagh FS, Dale KY. Risk factors of post-traumatic stress among survivors of the 2017 Iran earthquake: The importance of peritraumatic dissociation. </w:t>
      </w:r>
      <w:r w:rsidRPr="00592097">
        <w:rPr>
          <w:rFonts w:ascii="Book Antiqua" w:eastAsia="DengXian" w:hAnsi="Book Antiqua" w:cs="Times New Roman"/>
          <w:i/>
          <w:sz w:val="24"/>
          <w:szCs w:val="24"/>
          <w:lang w:eastAsia="zh-CN"/>
        </w:rPr>
        <w:t>Psychiatry Res</w:t>
      </w:r>
      <w:r w:rsidRPr="00592097">
        <w:rPr>
          <w:rFonts w:ascii="Book Antiqua" w:eastAsia="DengXian" w:hAnsi="Book Antiqua" w:cs="Times New Roman"/>
          <w:sz w:val="24"/>
          <w:szCs w:val="24"/>
          <w:lang w:eastAsia="zh-CN"/>
        </w:rPr>
        <w:t xml:space="preserve"> 2019; </w:t>
      </w:r>
      <w:r w:rsidRPr="00592097">
        <w:rPr>
          <w:rFonts w:ascii="Book Antiqua" w:eastAsia="DengXian" w:hAnsi="Book Antiqua" w:cs="Times New Roman"/>
          <w:b/>
          <w:sz w:val="24"/>
          <w:szCs w:val="24"/>
          <w:lang w:eastAsia="zh-CN"/>
        </w:rPr>
        <w:t>271</w:t>
      </w:r>
      <w:r w:rsidRPr="00592097">
        <w:rPr>
          <w:rFonts w:ascii="Book Antiqua" w:eastAsia="DengXian" w:hAnsi="Book Antiqua" w:cs="Times New Roman"/>
          <w:sz w:val="24"/>
          <w:szCs w:val="24"/>
          <w:lang w:eastAsia="zh-CN"/>
        </w:rPr>
        <w:t>: 702-707 [PMID: 30791344 DOI: 10.1016/j.psychres.2018.12.057]</w:t>
      </w:r>
    </w:p>
    <w:p w14:paraId="2EC3376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81 </w:t>
      </w:r>
      <w:r w:rsidRPr="00592097">
        <w:rPr>
          <w:rFonts w:ascii="Book Antiqua" w:eastAsia="DengXian" w:hAnsi="Book Antiqua" w:cs="Times New Roman"/>
          <w:b/>
          <w:sz w:val="24"/>
          <w:szCs w:val="24"/>
          <w:lang w:eastAsia="zh-CN"/>
        </w:rPr>
        <w:t>Carlson EB</w:t>
      </w:r>
      <w:r w:rsidRPr="00592097">
        <w:rPr>
          <w:rFonts w:ascii="Book Antiqua" w:eastAsia="DengXian" w:hAnsi="Book Antiqua" w:cs="Times New Roman"/>
          <w:sz w:val="24"/>
          <w:szCs w:val="24"/>
          <w:lang w:eastAsia="zh-CN"/>
        </w:rPr>
        <w:t xml:space="preserve">, Putnam FW, Ross CA, Torem M, Coons P, Dill DL, Loewenstein RJ, Braun BG. Validity of the Dissociative Experiences Scale in screening for multiple personality disorder: a multicenter study.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1993; </w:t>
      </w:r>
      <w:r w:rsidRPr="00592097">
        <w:rPr>
          <w:rFonts w:ascii="Book Antiqua" w:eastAsia="DengXian" w:hAnsi="Book Antiqua" w:cs="Times New Roman"/>
          <w:b/>
          <w:sz w:val="24"/>
          <w:szCs w:val="24"/>
          <w:lang w:eastAsia="zh-CN"/>
        </w:rPr>
        <w:t>150</w:t>
      </w:r>
      <w:r w:rsidRPr="00592097">
        <w:rPr>
          <w:rFonts w:ascii="Book Antiqua" w:eastAsia="DengXian" w:hAnsi="Book Antiqua" w:cs="Times New Roman"/>
          <w:sz w:val="24"/>
          <w:szCs w:val="24"/>
          <w:lang w:eastAsia="zh-CN"/>
        </w:rPr>
        <w:t>: 1030-1036 [PMID: 8317572 DOI: 10.1176/ajp.150.7.1030]</w:t>
      </w:r>
    </w:p>
    <w:p w14:paraId="1230D9A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82 </w:t>
      </w:r>
      <w:r w:rsidRPr="00592097">
        <w:rPr>
          <w:rFonts w:ascii="Book Antiqua" w:eastAsia="DengXian" w:hAnsi="Book Antiqua" w:cs="Times New Roman"/>
          <w:b/>
          <w:sz w:val="24"/>
          <w:szCs w:val="24"/>
          <w:lang w:eastAsia="zh-CN"/>
        </w:rPr>
        <w:t>Latz TT</w:t>
      </w:r>
      <w:r w:rsidRPr="00592097">
        <w:rPr>
          <w:rFonts w:ascii="Book Antiqua" w:eastAsia="DengXian" w:hAnsi="Book Antiqua" w:cs="Times New Roman"/>
          <w:sz w:val="24"/>
          <w:szCs w:val="24"/>
          <w:lang w:eastAsia="zh-CN"/>
        </w:rPr>
        <w:t xml:space="preserve">, Kramer SI, Hughes DL. Multiple personality disorder among female inpatients in a state hospital.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1995; </w:t>
      </w:r>
      <w:r w:rsidRPr="00592097">
        <w:rPr>
          <w:rFonts w:ascii="Book Antiqua" w:eastAsia="DengXian" w:hAnsi="Book Antiqua" w:cs="Times New Roman"/>
          <w:b/>
          <w:sz w:val="24"/>
          <w:szCs w:val="24"/>
          <w:lang w:eastAsia="zh-CN"/>
        </w:rPr>
        <w:t>152</w:t>
      </w:r>
      <w:r w:rsidRPr="00592097">
        <w:rPr>
          <w:rFonts w:ascii="Book Antiqua" w:eastAsia="DengXian" w:hAnsi="Book Antiqua" w:cs="Times New Roman"/>
          <w:sz w:val="24"/>
          <w:szCs w:val="24"/>
          <w:lang w:eastAsia="zh-CN"/>
        </w:rPr>
        <w:t>: 1343-1348 [PMID: 7653691 DOI: 10.1176/ajp.152.9.1343]</w:t>
      </w:r>
    </w:p>
    <w:p w14:paraId="771A01A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83 </w:t>
      </w:r>
      <w:r w:rsidRPr="00592097">
        <w:rPr>
          <w:rFonts w:ascii="Book Antiqua" w:eastAsia="DengXian" w:hAnsi="Book Antiqua" w:cs="Times New Roman"/>
          <w:b/>
          <w:sz w:val="24"/>
          <w:szCs w:val="24"/>
          <w:lang w:eastAsia="zh-CN"/>
        </w:rPr>
        <w:t>Saxe GN</w:t>
      </w:r>
      <w:r w:rsidRPr="00592097">
        <w:rPr>
          <w:rFonts w:ascii="Book Antiqua" w:eastAsia="DengXian" w:hAnsi="Book Antiqua" w:cs="Times New Roman"/>
          <w:sz w:val="24"/>
          <w:szCs w:val="24"/>
          <w:lang w:eastAsia="zh-CN"/>
        </w:rPr>
        <w:t xml:space="preserve">, van der Kolk BA, Berkowitz R, Chinman G, Hall K, Lieberg G, Schwartz J. </w:t>
      </w:r>
      <w:r w:rsidRPr="00592097">
        <w:rPr>
          <w:rFonts w:ascii="Book Antiqua" w:eastAsia="DengXian" w:hAnsi="Book Antiqua" w:cs="Times New Roman"/>
          <w:sz w:val="24"/>
          <w:szCs w:val="24"/>
          <w:lang w:eastAsia="zh-CN"/>
        </w:rPr>
        <w:lastRenderedPageBreak/>
        <w:t xml:space="preserve">Dissociative disorders in psychiatric inpatients.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1993; </w:t>
      </w:r>
      <w:r w:rsidRPr="00592097">
        <w:rPr>
          <w:rFonts w:ascii="Book Antiqua" w:eastAsia="DengXian" w:hAnsi="Book Antiqua" w:cs="Times New Roman"/>
          <w:b/>
          <w:sz w:val="24"/>
          <w:szCs w:val="24"/>
          <w:lang w:eastAsia="zh-CN"/>
        </w:rPr>
        <w:t>150</w:t>
      </w:r>
      <w:r w:rsidRPr="00592097">
        <w:rPr>
          <w:rFonts w:ascii="Book Antiqua" w:eastAsia="DengXian" w:hAnsi="Book Antiqua" w:cs="Times New Roman"/>
          <w:sz w:val="24"/>
          <w:szCs w:val="24"/>
          <w:lang w:eastAsia="zh-CN"/>
        </w:rPr>
        <w:t>: 1037-1042 [PMID: 8317573 DOI: 10.1176/ajp.150.7.1037]</w:t>
      </w:r>
    </w:p>
    <w:p w14:paraId="3BBF444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84 </w:t>
      </w:r>
      <w:r w:rsidRPr="00592097">
        <w:rPr>
          <w:rFonts w:ascii="Book Antiqua" w:eastAsia="DengXian" w:hAnsi="Book Antiqua" w:cs="Times New Roman"/>
          <w:b/>
          <w:sz w:val="24"/>
          <w:szCs w:val="24"/>
          <w:lang w:eastAsia="zh-CN"/>
        </w:rPr>
        <w:t>Simeon D</w:t>
      </w:r>
      <w:r w:rsidRPr="00592097">
        <w:rPr>
          <w:rFonts w:ascii="Book Antiqua" w:eastAsia="DengXian" w:hAnsi="Book Antiqua" w:cs="Times New Roman"/>
          <w:sz w:val="24"/>
          <w:szCs w:val="24"/>
          <w:lang w:eastAsia="zh-CN"/>
        </w:rPr>
        <w:t xml:space="preserve">, Hwu R, Knutelska M. Temporal disintegration in depersonalization disorder. </w:t>
      </w:r>
      <w:r w:rsidRPr="00592097">
        <w:rPr>
          <w:rFonts w:ascii="Book Antiqua" w:eastAsia="DengXian" w:hAnsi="Book Antiqua" w:cs="Times New Roman"/>
          <w:i/>
          <w:sz w:val="24"/>
          <w:szCs w:val="24"/>
          <w:lang w:eastAsia="zh-CN"/>
        </w:rPr>
        <w:t>J Trauma Dissociation</w:t>
      </w:r>
      <w:r w:rsidRPr="00592097">
        <w:rPr>
          <w:rFonts w:ascii="Book Antiqua" w:eastAsia="DengXian" w:hAnsi="Book Antiqua" w:cs="Times New Roman"/>
          <w:sz w:val="24"/>
          <w:szCs w:val="24"/>
          <w:lang w:eastAsia="zh-CN"/>
        </w:rPr>
        <w:t xml:space="preserve"> 2007; </w:t>
      </w:r>
      <w:r w:rsidRPr="00592097">
        <w:rPr>
          <w:rFonts w:ascii="Book Antiqua" w:eastAsia="DengXian" w:hAnsi="Book Antiqua" w:cs="Times New Roman"/>
          <w:b/>
          <w:sz w:val="24"/>
          <w:szCs w:val="24"/>
          <w:lang w:eastAsia="zh-CN"/>
        </w:rPr>
        <w:t>8</w:t>
      </w:r>
      <w:r w:rsidRPr="00592097">
        <w:rPr>
          <w:rFonts w:ascii="Book Antiqua" w:eastAsia="DengXian" w:hAnsi="Book Antiqua" w:cs="Times New Roman"/>
          <w:sz w:val="24"/>
          <w:szCs w:val="24"/>
          <w:lang w:eastAsia="zh-CN"/>
        </w:rPr>
        <w:t>: 11-24 [PMID: 17409052 DOI: 10.1300/J229v08n01_02]</w:t>
      </w:r>
    </w:p>
    <w:p w14:paraId="33AB508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85 </w:t>
      </w:r>
      <w:r w:rsidRPr="00592097">
        <w:rPr>
          <w:rFonts w:ascii="Book Antiqua" w:eastAsia="DengXian" w:hAnsi="Book Antiqua" w:cs="Times New Roman"/>
          <w:b/>
          <w:sz w:val="24"/>
          <w:szCs w:val="24"/>
          <w:lang w:eastAsia="zh-CN"/>
        </w:rPr>
        <w:t>Tutkun H</w:t>
      </w:r>
      <w:r w:rsidRPr="00592097">
        <w:rPr>
          <w:rFonts w:ascii="Book Antiqua" w:eastAsia="DengXian" w:hAnsi="Book Antiqua" w:cs="Times New Roman"/>
          <w:sz w:val="24"/>
          <w:szCs w:val="24"/>
          <w:lang w:eastAsia="zh-CN"/>
        </w:rPr>
        <w:t xml:space="preserve">, Sar V, Yargiç LI, Ozpulat T, Yanik M, Kiziltan E. Frequency of dissociative disorders among psychiatric inpatients in a Turkish University Clinic.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1998; </w:t>
      </w:r>
      <w:r w:rsidRPr="00592097">
        <w:rPr>
          <w:rFonts w:ascii="Book Antiqua" w:eastAsia="DengXian" w:hAnsi="Book Antiqua" w:cs="Times New Roman"/>
          <w:b/>
          <w:sz w:val="24"/>
          <w:szCs w:val="24"/>
          <w:lang w:eastAsia="zh-CN"/>
        </w:rPr>
        <w:t>155</w:t>
      </w:r>
      <w:r w:rsidRPr="00592097">
        <w:rPr>
          <w:rFonts w:ascii="Book Antiqua" w:eastAsia="DengXian" w:hAnsi="Book Antiqua" w:cs="Times New Roman"/>
          <w:sz w:val="24"/>
          <w:szCs w:val="24"/>
          <w:lang w:eastAsia="zh-CN"/>
        </w:rPr>
        <w:t>: 800-805 [PMID: 9619153 DOI: 10.1176/ajp.155.6.800]</w:t>
      </w:r>
    </w:p>
    <w:p w14:paraId="4E3C303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86 </w:t>
      </w:r>
      <w:r w:rsidRPr="00592097">
        <w:rPr>
          <w:rFonts w:ascii="Book Antiqua" w:eastAsia="DengXian" w:hAnsi="Book Antiqua" w:cs="Times New Roman"/>
          <w:b/>
          <w:sz w:val="24"/>
          <w:szCs w:val="24"/>
          <w:lang w:eastAsia="zh-CN"/>
        </w:rPr>
        <w:t>Merckelbach H,</w:t>
      </w:r>
      <w:r w:rsidRPr="00592097">
        <w:rPr>
          <w:rFonts w:ascii="Book Antiqua" w:eastAsia="DengXian" w:hAnsi="Book Antiqua" w:cs="Times New Roman"/>
          <w:sz w:val="24"/>
          <w:szCs w:val="24"/>
          <w:lang w:eastAsia="zh-CN"/>
        </w:rPr>
        <w:t xml:space="preserve"> Muris P, Rassin E. Fantasy proneness and cognitive failures as correlates of dissociative experiences. </w:t>
      </w:r>
      <w:r w:rsidRPr="00592097">
        <w:rPr>
          <w:rFonts w:ascii="Book Antiqua" w:eastAsia="DengXian" w:hAnsi="Book Antiqua" w:cs="Times New Roman"/>
          <w:i/>
          <w:iCs/>
          <w:sz w:val="24"/>
          <w:szCs w:val="24"/>
          <w:lang w:eastAsia="zh-CN"/>
        </w:rPr>
        <w:t>Pers Individ Dif</w:t>
      </w:r>
      <w:r w:rsidRPr="00592097">
        <w:rPr>
          <w:rFonts w:ascii="Book Antiqua" w:eastAsia="DengXian" w:hAnsi="Book Antiqua" w:cs="Times New Roman"/>
          <w:sz w:val="24"/>
          <w:szCs w:val="24"/>
          <w:lang w:eastAsia="zh-CN"/>
        </w:rPr>
        <w:t xml:space="preserve"> 1999; </w:t>
      </w:r>
      <w:r w:rsidRPr="00592097">
        <w:rPr>
          <w:rFonts w:ascii="Book Antiqua" w:eastAsia="DengXian" w:hAnsi="Book Antiqua" w:cs="Times New Roman"/>
          <w:b/>
          <w:bCs/>
          <w:sz w:val="24"/>
          <w:szCs w:val="24"/>
          <w:lang w:eastAsia="zh-CN"/>
        </w:rPr>
        <w:t>26</w:t>
      </w:r>
      <w:r w:rsidRPr="00592097">
        <w:rPr>
          <w:rFonts w:ascii="Book Antiqua" w:eastAsia="DengXian" w:hAnsi="Book Antiqua" w:cs="Times New Roman"/>
          <w:sz w:val="24"/>
          <w:szCs w:val="24"/>
          <w:lang w:eastAsia="zh-CN"/>
        </w:rPr>
        <w:t>: 961-967 [DOI: 10.1016/S0191-8869(98)00193-7]</w:t>
      </w:r>
    </w:p>
    <w:p w14:paraId="76138A0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87 </w:t>
      </w:r>
      <w:r w:rsidRPr="00592097">
        <w:rPr>
          <w:rFonts w:ascii="Book Antiqua" w:eastAsia="DengXian" w:hAnsi="Book Antiqua" w:cs="Times New Roman"/>
          <w:b/>
          <w:sz w:val="24"/>
          <w:szCs w:val="24"/>
          <w:lang w:eastAsia="zh-CN"/>
        </w:rPr>
        <w:t>Merckelbach H</w:t>
      </w:r>
      <w:r w:rsidRPr="00592097">
        <w:rPr>
          <w:rFonts w:ascii="Book Antiqua" w:eastAsia="DengXian" w:hAnsi="Book Antiqua" w:cs="Times New Roman"/>
          <w:sz w:val="24"/>
          <w:szCs w:val="24"/>
          <w:lang w:eastAsia="zh-CN"/>
        </w:rPr>
        <w:t xml:space="preserve">, Boskovic I, Pesy D, Dalsklev M, Lynn SJ. Symptom overreporting and dissociative experiences: A qualitative review. </w:t>
      </w:r>
      <w:r w:rsidRPr="00592097">
        <w:rPr>
          <w:rFonts w:ascii="Book Antiqua" w:eastAsia="DengXian" w:hAnsi="Book Antiqua" w:cs="Times New Roman"/>
          <w:i/>
          <w:sz w:val="24"/>
          <w:szCs w:val="24"/>
          <w:lang w:eastAsia="zh-CN"/>
        </w:rPr>
        <w:t>Conscious Cogn</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sz w:val="24"/>
          <w:szCs w:val="24"/>
          <w:lang w:eastAsia="zh-CN"/>
        </w:rPr>
        <w:t>49</w:t>
      </w:r>
      <w:r w:rsidRPr="00592097">
        <w:rPr>
          <w:rFonts w:ascii="Book Antiqua" w:eastAsia="DengXian" w:hAnsi="Book Antiqua" w:cs="Times New Roman"/>
          <w:sz w:val="24"/>
          <w:szCs w:val="24"/>
          <w:lang w:eastAsia="zh-CN"/>
        </w:rPr>
        <w:t>: 132-144 [PMID: 28187372 DOI: 10.1016/j.concog.2017.01.007]</w:t>
      </w:r>
    </w:p>
    <w:p w14:paraId="66A2D74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88 </w:t>
      </w:r>
      <w:r w:rsidRPr="00592097">
        <w:rPr>
          <w:rFonts w:ascii="Book Antiqua" w:eastAsia="DengXian" w:hAnsi="Book Antiqua" w:cs="Times New Roman"/>
          <w:b/>
          <w:sz w:val="24"/>
          <w:szCs w:val="24"/>
          <w:lang w:eastAsia="zh-CN"/>
        </w:rPr>
        <w:t>Gaon A</w:t>
      </w:r>
      <w:r w:rsidRPr="00592097">
        <w:rPr>
          <w:rFonts w:ascii="Book Antiqua" w:eastAsia="DengXian" w:hAnsi="Book Antiqua" w:cs="Times New Roman"/>
          <w:sz w:val="24"/>
          <w:szCs w:val="24"/>
          <w:lang w:eastAsia="zh-CN"/>
        </w:rPr>
        <w:t xml:space="preserve">, Kaplan Z, Dwolatzky T, Perry Z, Witztum E. Dissociative symptoms as a consequence of traumatic experiences: the long-term effects of childhood sexual abuse. </w:t>
      </w:r>
      <w:r w:rsidRPr="00592097">
        <w:rPr>
          <w:rFonts w:ascii="Book Antiqua" w:eastAsia="DengXian" w:hAnsi="Book Antiqua" w:cs="Times New Roman"/>
          <w:i/>
          <w:sz w:val="24"/>
          <w:szCs w:val="24"/>
          <w:lang w:eastAsia="zh-CN"/>
        </w:rPr>
        <w:t>Isr J Psychiatry Relat Sci</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50</w:t>
      </w:r>
      <w:r w:rsidRPr="00592097">
        <w:rPr>
          <w:rFonts w:ascii="Book Antiqua" w:eastAsia="DengXian" w:hAnsi="Book Antiqua" w:cs="Times New Roman"/>
          <w:sz w:val="24"/>
          <w:szCs w:val="24"/>
          <w:lang w:eastAsia="zh-CN"/>
        </w:rPr>
        <w:t>: 17-23 [PMID: 24029107]</w:t>
      </w:r>
    </w:p>
    <w:p w14:paraId="102A9DFC"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89 </w:t>
      </w:r>
      <w:r w:rsidRPr="00592097">
        <w:rPr>
          <w:rFonts w:ascii="Book Antiqua" w:eastAsia="DengXian" w:hAnsi="Book Antiqua" w:cs="Times New Roman"/>
          <w:b/>
          <w:sz w:val="24"/>
          <w:szCs w:val="24"/>
          <w:lang w:eastAsia="zh-CN"/>
        </w:rPr>
        <w:t>Odagaki Y</w:t>
      </w:r>
      <w:r w:rsidRPr="00592097">
        <w:rPr>
          <w:rFonts w:ascii="Book Antiqua" w:eastAsia="DengXian" w:hAnsi="Book Antiqua" w:cs="Times New Roman"/>
          <w:sz w:val="24"/>
          <w:szCs w:val="24"/>
          <w:lang w:eastAsia="zh-CN"/>
        </w:rPr>
        <w:t xml:space="preserve">. A Case of Persistent Generalized Retrograde Autobiographical Amnesia Subsequent to the Great East Japan Earthquake in 2011. </w:t>
      </w:r>
      <w:r w:rsidRPr="00592097">
        <w:rPr>
          <w:rFonts w:ascii="Book Antiqua" w:eastAsia="DengXian" w:hAnsi="Book Antiqua" w:cs="Times New Roman"/>
          <w:i/>
          <w:sz w:val="24"/>
          <w:szCs w:val="24"/>
          <w:lang w:eastAsia="zh-CN"/>
        </w:rPr>
        <w:t>Case Rep Psychiatry</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sz w:val="24"/>
          <w:szCs w:val="24"/>
          <w:lang w:eastAsia="zh-CN"/>
        </w:rPr>
        <w:t>2017</w:t>
      </w:r>
      <w:r w:rsidRPr="00592097">
        <w:rPr>
          <w:rFonts w:ascii="Book Antiqua" w:eastAsia="DengXian" w:hAnsi="Book Antiqua" w:cs="Times New Roman"/>
          <w:sz w:val="24"/>
          <w:szCs w:val="24"/>
          <w:lang w:eastAsia="zh-CN"/>
        </w:rPr>
        <w:t>: 5173605 [PMID: 28348911 DOI: 10.1155/2017/5173605]</w:t>
      </w:r>
    </w:p>
    <w:p w14:paraId="4DFB8D6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90 </w:t>
      </w:r>
      <w:r w:rsidRPr="00592097">
        <w:rPr>
          <w:rFonts w:ascii="Book Antiqua" w:eastAsia="DengXian" w:hAnsi="Book Antiqua" w:cs="Times New Roman"/>
          <w:b/>
          <w:sz w:val="24"/>
          <w:szCs w:val="24"/>
          <w:lang w:eastAsia="zh-CN"/>
        </w:rPr>
        <w:t>Breh DC</w:t>
      </w:r>
      <w:r w:rsidRPr="00592097">
        <w:rPr>
          <w:rFonts w:ascii="Book Antiqua" w:eastAsia="DengXian" w:hAnsi="Book Antiqua" w:cs="Times New Roman"/>
          <w:sz w:val="24"/>
          <w:szCs w:val="24"/>
          <w:lang w:eastAsia="zh-CN"/>
        </w:rPr>
        <w:t xml:space="preserve">, Seidler GH. Is peritraumatic dissociation a risk factor for PTSD? </w:t>
      </w:r>
      <w:r w:rsidRPr="00592097">
        <w:rPr>
          <w:rFonts w:ascii="Book Antiqua" w:eastAsia="DengXian" w:hAnsi="Book Antiqua" w:cs="Times New Roman"/>
          <w:i/>
          <w:sz w:val="24"/>
          <w:szCs w:val="24"/>
          <w:lang w:eastAsia="zh-CN"/>
        </w:rPr>
        <w:t>J Trauma Dissociation</w:t>
      </w:r>
      <w:r w:rsidRPr="00592097">
        <w:rPr>
          <w:rFonts w:ascii="Book Antiqua" w:eastAsia="DengXian" w:hAnsi="Book Antiqua" w:cs="Times New Roman"/>
          <w:sz w:val="24"/>
          <w:szCs w:val="24"/>
          <w:lang w:eastAsia="zh-CN"/>
        </w:rPr>
        <w:t xml:space="preserve"> 2007; </w:t>
      </w:r>
      <w:r w:rsidRPr="00592097">
        <w:rPr>
          <w:rFonts w:ascii="Book Antiqua" w:eastAsia="DengXian" w:hAnsi="Book Antiqua" w:cs="Times New Roman"/>
          <w:b/>
          <w:sz w:val="24"/>
          <w:szCs w:val="24"/>
          <w:lang w:eastAsia="zh-CN"/>
        </w:rPr>
        <w:t>8</w:t>
      </w:r>
      <w:r w:rsidRPr="00592097">
        <w:rPr>
          <w:rFonts w:ascii="Book Antiqua" w:eastAsia="DengXian" w:hAnsi="Book Antiqua" w:cs="Times New Roman"/>
          <w:sz w:val="24"/>
          <w:szCs w:val="24"/>
          <w:lang w:eastAsia="zh-CN"/>
        </w:rPr>
        <w:t>: 53-69 [PMID: 17409054 DOI: 10.1300/J229v08n01_04]</w:t>
      </w:r>
    </w:p>
    <w:p w14:paraId="466DC0B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91 </w:t>
      </w:r>
      <w:r w:rsidRPr="00592097">
        <w:rPr>
          <w:rFonts w:ascii="Book Antiqua" w:eastAsia="DengXian" w:hAnsi="Book Antiqua" w:cs="Times New Roman"/>
          <w:b/>
          <w:sz w:val="24"/>
          <w:szCs w:val="24"/>
          <w:lang w:eastAsia="zh-CN"/>
        </w:rPr>
        <w:t>Easterbrook PJ</w:t>
      </w:r>
      <w:r w:rsidRPr="00592097">
        <w:rPr>
          <w:rFonts w:ascii="Book Antiqua" w:eastAsia="DengXian" w:hAnsi="Book Antiqua" w:cs="Times New Roman"/>
          <w:sz w:val="24"/>
          <w:szCs w:val="24"/>
          <w:lang w:eastAsia="zh-CN"/>
        </w:rPr>
        <w:t xml:space="preserve">, Berlin JA, Gopalan R, Matthews DR. Publication bias in clinical research. </w:t>
      </w:r>
      <w:r w:rsidRPr="00592097">
        <w:rPr>
          <w:rFonts w:ascii="Book Antiqua" w:eastAsia="DengXian" w:hAnsi="Book Antiqua" w:cs="Times New Roman"/>
          <w:i/>
          <w:sz w:val="24"/>
          <w:szCs w:val="24"/>
          <w:lang w:eastAsia="zh-CN"/>
        </w:rPr>
        <w:t>Lancet</w:t>
      </w:r>
      <w:r w:rsidRPr="00592097">
        <w:rPr>
          <w:rFonts w:ascii="Book Antiqua" w:eastAsia="DengXian" w:hAnsi="Book Antiqua" w:cs="Times New Roman"/>
          <w:sz w:val="24"/>
          <w:szCs w:val="24"/>
          <w:lang w:eastAsia="zh-CN"/>
        </w:rPr>
        <w:t xml:space="preserve"> 1991; </w:t>
      </w:r>
      <w:r w:rsidRPr="00592097">
        <w:rPr>
          <w:rFonts w:ascii="Book Antiqua" w:eastAsia="DengXian" w:hAnsi="Book Antiqua" w:cs="Times New Roman"/>
          <w:b/>
          <w:sz w:val="24"/>
          <w:szCs w:val="24"/>
          <w:lang w:eastAsia="zh-CN"/>
        </w:rPr>
        <w:t>337</w:t>
      </w:r>
      <w:r w:rsidRPr="00592097">
        <w:rPr>
          <w:rFonts w:ascii="Book Antiqua" w:eastAsia="DengXian" w:hAnsi="Book Antiqua" w:cs="Times New Roman"/>
          <w:sz w:val="24"/>
          <w:szCs w:val="24"/>
          <w:lang w:eastAsia="zh-CN"/>
        </w:rPr>
        <w:t>: 867-872 [PMID: 1672966 DOI: 10.1016/0140-6736(91)90201-Y]</w:t>
      </w:r>
    </w:p>
    <w:p w14:paraId="7B868A0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92 </w:t>
      </w:r>
      <w:r w:rsidRPr="00592097">
        <w:rPr>
          <w:rFonts w:ascii="Book Antiqua" w:eastAsia="DengXian" w:hAnsi="Book Antiqua" w:cs="Times New Roman"/>
          <w:b/>
          <w:sz w:val="24"/>
          <w:szCs w:val="24"/>
          <w:lang w:eastAsia="zh-CN"/>
        </w:rPr>
        <w:t>Franco A</w:t>
      </w:r>
      <w:r w:rsidRPr="00592097">
        <w:rPr>
          <w:rFonts w:ascii="Book Antiqua" w:eastAsia="DengXian" w:hAnsi="Book Antiqua" w:cs="Times New Roman"/>
          <w:sz w:val="24"/>
          <w:szCs w:val="24"/>
          <w:lang w:eastAsia="zh-CN"/>
        </w:rPr>
        <w:t xml:space="preserve">, Malhotra N, Simonovits G. Social science. Publication bias in the social sciences: unlocking the file drawer. </w:t>
      </w:r>
      <w:r w:rsidRPr="00592097">
        <w:rPr>
          <w:rFonts w:ascii="Book Antiqua" w:eastAsia="DengXian" w:hAnsi="Book Antiqua" w:cs="Times New Roman"/>
          <w:i/>
          <w:sz w:val="24"/>
          <w:szCs w:val="24"/>
          <w:lang w:eastAsia="zh-CN"/>
        </w:rPr>
        <w:t>Science</w:t>
      </w:r>
      <w:r w:rsidRPr="00592097">
        <w:rPr>
          <w:rFonts w:ascii="Book Antiqua" w:eastAsia="DengXian" w:hAnsi="Book Antiqua" w:cs="Times New Roman"/>
          <w:sz w:val="24"/>
          <w:szCs w:val="24"/>
          <w:lang w:eastAsia="zh-CN"/>
        </w:rPr>
        <w:t xml:space="preserve"> 2014; </w:t>
      </w:r>
      <w:r w:rsidRPr="00592097">
        <w:rPr>
          <w:rFonts w:ascii="Book Antiqua" w:eastAsia="DengXian" w:hAnsi="Book Antiqua" w:cs="Times New Roman"/>
          <w:b/>
          <w:sz w:val="24"/>
          <w:szCs w:val="24"/>
          <w:lang w:eastAsia="zh-CN"/>
        </w:rPr>
        <w:t>345</w:t>
      </w:r>
      <w:r w:rsidRPr="00592097">
        <w:rPr>
          <w:rFonts w:ascii="Book Antiqua" w:eastAsia="DengXian" w:hAnsi="Book Antiqua" w:cs="Times New Roman"/>
          <w:sz w:val="24"/>
          <w:szCs w:val="24"/>
          <w:lang w:eastAsia="zh-CN"/>
        </w:rPr>
        <w:t>: 1502-1505 [PMID: 25170047 DOI: 10.1126/science.1255484]</w:t>
      </w:r>
    </w:p>
    <w:p w14:paraId="7369800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93 </w:t>
      </w:r>
      <w:r w:rsidRPr="00592097">
        <w:rPr>
          <w:rFonts w:ascii="Book Antiqua" w:eastAsia="DengXian" w:hAnsi="Book Antiqua" w:cs="Times New Roman"/>
          <w:b/>
          <w:sz w:val="24"/>
          <w:szCs w:val="24"/>
          <w:lang w:eastAsia="zh-CN"/>
        </w:rPr>
        <w:t>Arnberg FK</w:t>
      </w:r>
      <w:r w:rsidRPr="00592097">
        <w:rPr>
          <w:rFonts w:ascii="Book Antiqua" w:eastAsia="DengXian" w:hAnsi="Book Antiqua" w:cs="Times New Roman"/>
          <w:sz w:val="24"/>
          <w:szCs w:val="24"/>
          <w:lang w:eastAsia="zh-CN"/>
        </w:rPr>
        <w:t xml:space="preserve">, Eriksson NG, Hultman CM, Lundin T. Traumatic bereavement, acute dissociation, and posttraumatic stress: 14 years after the MS Estonia disaster.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2011; </w:t>
      </w:r>
      <w:r w:rsidRPr="00592097">
        <w:rPr>
          <w:rFonts w:ascii="Book Antiqua" w:eastAsia="DengXian" w:hAnsi="Book Antiqua" w:cs="Times New Roman"/>
          <w:b/>
          <w:sz w:val="24"/>
          <w:szCs w:val="24"/>
          <w:lang w:eastAsia="zh-CN"/>
        </w:rPr>
        <w:t>24</w:t>
      </w:r>
      <w:r w:rsidRPr="00592097">
        <w:rPr>
          <w:rFonts w:ascii="Book Antiqua" w:eastAsia="DengXian" w:hAnsi="Book Antiqua" w:cs="Times New Roman"/>
          <w:sz w:val="24"/>
          <w:szCs w:val="24"/>
          <w:lang w:eastAsia="zh-CN"/>
        </w:rPr>
        <w:t>: 183-190 [PMID: 21442665 DOI: 10.1002/jts.20629]</w:t>
      </w:r>
    </w:p>
    <w:p w14:paraId="3160D4B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lastRenderedPageBreak/>
        <w:t xml:space="preserve">94 </w:t>
      </w:r>
      <w:r w:rsidRPr="00592097">
        <w:rPr>
          <w:rFonts w:ascii="Book Antiqua" w:eastAsia="DengXian" w:hAnsi="Book Antiqua" w:cs="Times New Roman"/>
          <w:b/>
          <w:sz w:val="24"/>
          <w:szCs w:val="24"/>
          <w:lang w:eastAsia="zh-CN"/>
        </w:rPr>
        <w:t>Eriksson NG</w:t>
      </w:r>
      <w:r w:rsidRPr="00592097">
        <w:rPr>
          <w:rFonts w:ascii="Book Antiqua" w:eastAsia="DengXian" w:hAnsi="Book Antiqua" w:cs="Times New Roman"/>
          <w:sz w:val="24"/>
          <w:szCs w:val="24"/>
          <w:lang w:eastAsia="zh-CN"/>
        </w:rPr>
        <w:t xml:space="preserve">, Lundin T. Early traumatic stress reactions among Swedish survivors of the m/s Estonia disaster. </w:t>
      </w:r>
      <w:r w:rsidRPr="00592097">
        <w:rPr>
          <w:rFonts w:ascii="Book Antiqua" w:eastAsia="DengXian" w:hAnsi="Book Antiqua" w:cs="Times New Roman"/>
          <w:i/>
          <w:sz w:val="24"/>
          <w:szCs w:val="24"/>
          <w:lang w:eastAsia="zh-CN"/>
        </w:rPr>
        <w:t>Br J Psychiatry</w:t>
      </w:r>
      <w:r w:rsidRPr="00592097">
        <w:rPr>
          <w:rFonts w:ascii="Book Antiqua" w:eastAsia="DengXian" w:hAnsi="Book Antiqua" w:cs="Times New Roman"/>
          <w:sz w:val="24"/>
          <w:szCs w:val="24"/>
          <w:lang w:eastAsia="zh-CN"/>
        </w:rPr>
        <w:t xml:space="preserve"> 1996; </w:t>
      </w:r>
      <w:r w:rsidRPr="00592097">
        <w:rPr>
          <w:rFonts w:ascii="Book Antiqua" w:eastAsia="DengXian" w:hAnsi="Book Antiqua" w:cs="Times New Roman"/>
          <w:b/>
          <w:sz w:val="24"/>
          <w:szCs w:val="24"/>
          <w:lang w:eastAsia="zh-CN"/>
        </w:rPr>
        <w:t>169</w:t>
      </w:r>
      <w:r w:rsidRPr="00592097">
        <w:rPr>
          <w:rFonts w:ascii="Book Antiqua" w:eastAsia="DengXian" w:hAnsi="Book Antiqua" w:cs="Times New Roman"/>
          <w:sz w:val="24"/>
          <w:szCs w:val="24"/>
          <w:lang w:eastAsia="zh-CN"/>
        </w:rPr>
        <w:t>: 713-716 [PMID: 8968628 DOI: 10.1192/bjp.169.6.713]</w:t>
      </w:r>
    </w:p>
    <w:p w14:paraId="6ACD8AC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95 </w:t>
      </w:r>
      <w:r w:rsidRPr="00592097">
        <w:rPr>
          <w:rFonts w:ascii="Book Antiqua" w:eastAsia="DengXian" w:hAnsi="Book Antiqua" w:cs="Times New Roman"/>
          <w:b/>
          <w:sz w:val="24"/>
          <w:szCs w:val="24"/>
          <w:lang w:eastAsia="zh-CN"/>
        </w:rPr>
        <w:t>Birmes PJ</w:t>
      </w:r>
      <w:r w:rsidRPr="00592097">
        <w:rPr>
          <w:rFonts w:ascii="Book Antiqua" w:eastAsia="DengXian" w:hAnsi="Book Antiqua" w:cs="Times New Roman"/>
          <w:sz w:val="24"/>
          <w:szCs w:val="24"/>
          <w:lang w:eastAsia="zh-CN"/>
        </w:rPr>
        <w:t xml:space="preserve">, Brunet A, Coppin-Calmes D, Arbus C, Coppin D, Charlet JP, Vinnemann N, Juchet H, Lauque D, Schmitt L. Symptoms of peritraumatic and acute traumatic stress among victims of an industrial disaster. </w:t>
      </w:r>
      <w:r w:rsidRPr="00592097">
        <w:rPr>
          <w:rFonts w:ascii="Book Antiqua" w:eastAsia="DengXian" w:hAnsi="Book Antiqua" w:cs="Times New Roman"/>
          <w:i/>
          <w:sz w:val="24"/>
          <w:szCs w:val="24"/>
          <w:lang w:eastAsia="zh-CN"/>
        </w:rPr>
        <w:t>Psychiatr Serv</w:t>
      </w:r>
      <w:r w:rsidRPr="00592097">
        <w:rPr>
          <w:rFonts w:ascii="Book Antiqua" w:eastAsia="DengXian" w:hAnsi="Book Antiqua" w:cs="Times New Roman"/>
          <w:sz w:val="24"/>
          <w:szCs w:val="24"/>
          <w:lang w:eastAsia="zh-CN"/>
        </w:rPr>
        <w:t xml:space="preserve"> 2005; </w:t>
      </w:r>
      <w:r w:rsidRPr="00592097">
        <w:rPr>
          <w:rFonts w:ascii="Book Antiqua" w:eastAsia="DengXian" w:hAnsi="Book Antiqua" w:cs="Times New Roman"/>
          <w:b/>
          <w:sz w:val="24"/>
          <w:szCs w:val="24"/>
          <w:lang w:eastAsia="zh-CN"/>
        </w:rPr>
        <w:t>56</w:t>
      </w:r>
      <w:r w:rsidRPr="00592097">
        <w:rPr>
          <w:rFonts w:ascii="Book Antiqua" w:eastAsia="DengXian" w:hAnsi="Book Antiqua" w:cs="Times New Roman"/>
          <w:sz w:val="24"/>
          <w:szCs w:val="24"/>
          <w:lang w:eastAsia="zh-CN"/>
        </w:rPr>
        <w:t>: 93-95 [PMID: 15637199 DOI: 10.1176/appi.ps.56.1.93]</w:t>
      </w:r>
    </w:p>
    <w:p w14:paraId="6A510E3D"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96 </w:t>
      </w:r>
      <w:r w:rsidRPr="00592097">
        <w:rPr>
          <w:rFonts w:ascii="Book Antiqua" w:eastAsia="DengXian" w:hAnsi="Book Antiqua" w:cs="Times New Roman"/>
          <w:b/>
          <w:sz w:val="24"/>
          <w:szCs w:val="24"/>
          <w:lang w:eastAsia="zh-CN"/>
        </w:rPr>
        <w:t>Birmes PJ</w:t>
      </w:r>
      <w:r w:rsidRPr="00592097">
        <w:rPr>
          <w:rFonts w:ascii="Book Antiqua" w:eastAsia="DengXian" w:hAnsi="Book Antiqua" w:cs="Times New Roman"/>
          <w:sz w:val="24"/>
          <w:szCs w:val="24"/>
          <w:lang w:eastAsia="zh-CN"/>
        </w:rPr>
        <w:t xml:space="preserve">, Daubisse L, Brunet A. Predictors of enduring PTSD after an industrial disaster. </w:t>
      </w:r>
      <w:r w:rsidRPr="00592097">
        <w:rPr>
          <w:rFonts w:ascii="Book Antiqua" w:eastAsia="DengXian" w:hAnsi="Book Antiqua" w:cs="Times New Roman"/>
          <w:i/>
          <w:sz w:val="24"/>
          <w:szCs w:val="24"/>
          <w:lang w:eastAsia="zh-CN"/>
        </w:rPr>
        <w:t>Psychiatr Serv</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sz w:val="24"/>
          <w:szCs w:val="24"/>
          <w:lang w:eastAsia="zh-CN"/>
        </w:rPr>
        <w:t>59</w:t>
      </w:r>
      <w:r w:rsidRPr="00592097">
        <w:rPr>
          <w:rFonts w:ascii="Book Antiqua" w:eastAsia="DengXian" w:hAnsi="Book Antiqua" w:cs="Times New Roman"/>
          <w:sz w:val="24"/>
          <w:szCs w:val="24"/>
          <w:lang w:eastAsia="zh-CN"/>
        </w:rPr>
        <w:t>: 116 [PMID: 18182556 DOI: 10.1176/ps.2008.59.1.116]</w:t>
      </w:r>
    </w:p>
    <w:p w14:paraId="429C2B6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97 </w:t>
      </w:r>
      <w:r w:rsidRPr="00592097">
        <w:rPr>
          <w:rFonts w:ascii="Book Antiqua" w:eastAsia="DengXian" w:hAnsi="Book Antiqua" w:cs="Times New Roman"/>
          <w:b/>
          <w:sz w:val="24"/>
          <w:szCs w:val="24"/>
          <w:lang w:eastAsia="zh-CN"/>
        </w:rPr>
        <w:t>Bui E</w:t>
      </w:r>
      <w:r w:rsidRPr="00592097">
        <w:rPr>
          <w:rFonts w:ascii="Book Antiqua" w:eastAsia="DengXian" w:hAnsi="Book Antiqua" w:cs="Times New Roman"/>
          <w:sz w:val="24"/>
          <w:szCs w:val="24"/>
          <w:lang w:eastAsia="zh-CN"/>
        </w:rPr>
        <w:t xml:space="preserve">, Tremblay L, Brunet A, Rodgers R, Jehel L, Véry E, Schmitt L, Vautier S, Birmes P. Course of posttraumatic stress symptoms over the 5 years following an industrial disaster: a structural equation modeling study.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2010; </w:t>
      </w:r>
      <w:r w:rsidRPr="00592097">
        <w:rPr>
          <w:rFonts w:ascii="Book Antiqua" w:eastAsia="DengXian" w:hAnsi="Book Antiqua" w:cs="Times New Roman"/>
          <w:b/>
          <w:sz w:val="24"/>
          <w:szCs w:val="24"/>
          <w:lang w:eastAsia="zh-CN"/>
        </w:rPr>
        <w:t>23</w:t>
      </w:r>
      <w:r w:rsidRPr="00592097">
        <w:rPr>
          <w:rFonts w:ascii="Book Antiqua" w:eastAsia="DengXian" w:hAnsi="Book Antiqua" w:cs="Times New Roman"/>
          <w:sz w:val="24"/>
          <w:szCs w:val="24"/>
          <w:lang w:eastAsia="zh-CN"/>
        </w:rPr>
        <w:t>: 759-766 [PMID: 21171137 DOI: 10.1002/jts.20592]</w:t>
      </w:r>
    </w:p>
    <w:p w14:paraId="7C38ED5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98 </w:t>
      </w:r>
      <w:r w:rsidRPr="00592097">
        <w:rPr>
          <w:rFonts w:ascii="Book Antiqua" w:eastAsia="DengXian" w:hAnsi="Book Antiqua" w:cs="Times New Roman"/>
          <w:b/>
          <w:sz w:val="24"/>
          <w:szCs w:val="24"/>
          <w:lang w:eastAsia="zh-CN"/>
        </w:rPr>
        <w:t>De Soir E</w:t>
      </w:r>
      <w:r w:rsidRPr="00592097">
        <w:rPr>
          <w:rFonts w:ascii="Book Antiqua" w:eastAsia="DengXian" w:hAnsi="Book Antiqua" w:cs="Times New Roman"/>
          <w:sz w:val="24"/>
          <w:szCs w:val="24"/>
          <w:lang w:eastAsia="zh-CN"/>
        </w:rPr>
        <w:t xml:space="preserve">, Zech E, Versporten A, Van Oyen H, Kleber R, Mylle J, van der Hart O. Degree of exposure and peritraumatic dissociation as determinants of PTSD symptoms in the aftermath of the Ghislenghien gas explosion. </w:t>
      </w:r>
      <w:r w:rsidRPr="00592097">
        <w:rPr>
          <w:rFonts w:ascii="Book Antiqua" w:eastAsia="DengXian" w:hAnsi="Book Antiqua" w:cs="Times New Roman"/>
          <w:i/>
          <w:sz w:val="24"/>
          <w:szCs w:val="24"/>
          <w:lang w:eastAsia="zh-CN"/>
        </w:rPr>
        <w:t>Arch Public Health</w:t>
      </w:r>
      <w:r w:rsidRPr="00592097">
        <w:rPr>
          <w:rFonts w:ascii="Book Antiqua" w:eastAsia="DengXian" w:hAnsi="Book Antiqua" w:cs="Times New Roman"/>
          <w:sz w:val="24"/>
          <w:szCs w:val="24"/>
          <w:lang w:eastAsia="zh-CN"/>
        </w:rPr>
        <w:t xml:space="preserve"> 2015; </w:t>
      </w:r>
      <w:r w:rsidRPr="00592097">
        <w:rPr>
          <w:rFonts w:ascii="Book Antiqua" w:eastAsia="DengXian" w:hAnsi="Book Antiqua" w:cs="Times New Roman"/>
          <w:b/>
          <w:sz w:val="24"/>
          <w:szCs w:val="24"/>
          <w:lang w:eastAsia="zh-CN"/>
        </w:rPr>
        <w:t>73</w:t>
      </w:r>
      <w:r w:rsidRPr="00592097">
        <w:rPr>
          <w:rFonts w:ascii="Book Antiqua" w:eastAsia="DengXian" w:hAnsi="Book Antiqua" w:cs="Times New Roman"/>
          <w:sz w:val="24"/>
          <w:szCs w:val="24"/>
          <w:lang w:eastAsia="zh-CN"/>
        </w:rPr>
        <w:t>: 21 [PMID: 25897400 DOI: 10.1186/s13690-015-0069-9]</w:t>
      </w:r>
    </w:p>
    <w:p w14:paraId="2EF54EC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99 </w:t>
      </w:r>
      <w:r w:rsidRPr="00592097">
        <w:rPr>
          <w:rFonts w:ascii="Book Antiqua" w:eastAsia="DengXian" w:hAnsi="Book Antiqua" w:cs="Times New Roman"/>
          <w:b/>
          <w:sz w:val="24"/>
          <w:szCs w:val="24"/>
          <w:lang w:eastAsia="zh-CN"/>
        </w:rPr>
        <w:t>Hagenaars MA</w:t>
      </w:r>
      <w:r w:rsidRPr="00592097">
        <w:rPr>
          <w:rFonts w:ascii="Book Antiqua" w:eastAsia="DengXian" w:hAnsi="Book Antiqua" w:cs="Times New Roman"/>
          <w:sz w:val="24"/>
          <w:szCs w:val="24"/>
          <w:lang w:eastAsia="zh-CN"/>
        </w:rPr>
        <w:t xml:space="preserve">, van Minnen A, Hoogduin KA. Peritraumatic psychological and somatoform dissociation in predicting PTSD symptoms: a prospective study.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2007; </w:t>
      </w:r>
      <w:r w:rsidRPr="00592097">
        <w:rPr>
          <w:rFonts w:ascii="Book Antiqua" w:eastAsia="DengXian" w:hAnsi="Book Antiqua" w:cs="Times New Roman"/>
          <w:b/>
          <w:sz w:val="24"/>
          <w:szCs w:val="24"/>
          <w:lang w:eastAsia="zh-CN"/>
        </w:rPr>
        <w:t>195</w:t>
      </w:r>
      <w:r w:rsidRPr="00592097">
        <w:rPr>
          <w:rFonts w:ascii="Book Antiqua" w:eastAsia="DengXian" w:hAnsi="Book Antiqua" w:cs="Times New Roman"/>
          <w:sz w:val="24"/>
          <w:szCs w:val="24"/>
          <w:lang w:eastAsia="zh-CN"/>
        </w:rPr>
        <w:t>: 952-954 [PMID: 18000459 DOI: 10.1097/NMD.0b013e3181594810]</w:t>
      </w:r>
    </w:p>
    <w:p w14:paraId="13DB5EF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100 </w:t>
      </w:r>
      <w:r w:rsidRPr="00592097">
        <w:rPr>
          <w:rFonts w:ascii="Book Antiqua" w:eastAsia="DengXian" w:hAnsi="Book Antiqua" w:cs="Times New Roman"/>
          <w:b/>
          <w:sz w:val="24"/>
          <w:szCs w:val="24"/>
          <w:lang w:eastAsia="zh-CN"/>
        </w:rPr>
        <w:t>Hunt M,</w:t>
      </w:r>
      <w:r w:rsidRPr="00592097">
        <w:rPr>
          <w:rFonts w:ascii="Book Antiqua" w:eastAsia="DengXian" w:hAnsi="Book Antiqua" w:cs="Times New Roman"/>
          <w:sz w:val="24"/>
          <w:szCs w:val="24"/>
          <w:lang w:eastAsia="zh-CN"/>
        </w:rPr>
        <w:t xml:space="preserve"> Al-Awadi H, Johnson M. Psychological sequelae of pet loss following Hurricane Katrina. </w:t>
      </w:r>
      <w:r w:rsidRPr="00592097">
        <w:rPr>
          <w:rFonts w:ascii="Book Antiqua" w:eastAsia="DengXian" w:hAnsi="Book Antiqua" w:cs="Times New Roman"/>
          <w:i/>
          <w:iCs/>
          <w:sz w:val="24"/>
          <w:szCs w:val="24"/>
          <w:lang w:eastAsia="zh-CN"/>
        </w:rPr>
        <w:t>Anthrozoos</w:t>
      </w:r>
      <w:r w:rsidRPr="00592097">
        <w:rPr>
          <w:rFonts w:ascii="Book Antiqua" w:eastAsia="DengXian" w:hAnsi="Book Antiqua" w:cs="Times New Roman"/>
          <w:sz w:val="24"/>
          <w:szCs w:val="24"/>
          <w:lang w:eastAsia="zh-CN"/>
        </w:rPr>
        <w:t xml:space="preserve"> 2008; </w:t>
      </w:r>
      <w:r w:rsidRPr="00592097">
        <w:rPr>
          <w:rFonts w:ascii="Book Antiqua" w:eastAsia="DengXian" w:hAnsi="Book Antiqua" w:cs="Times New Roman"/>
          <w:b/>
          <w:bCs/>
          <w:sz w:val="24"/>
          <w:szCs w:val="24"/>
          <w:lang w:eastAsia="zh-CN"/>
        </w:rPr>
        <w:t>21</w:t>
      </w:r>
      <w:r w:rsidRPr="00592097">
        <w:rPr>
          <w:rFonts w:ascii="Book Antiqua" w:eastAsia="DengXian" w:hAnsi="Book Antiqua" w:cs="Times New Roman"/>
          <w:sz w:val="24"/>
          <w:szCs w:val="24"/>
          <w:lang w:eastAsia="zh-CN"/>
        </w:rPr>
        <w:t>: 109-121 [DOI: 10.2752/175303708X305765]</w:t>
      </w:r>
    </w:p>
    <w:p w14:paraId="61D5FDB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101 </w:t>
      </w:r>
      <w:r w:rsidRPr="00592097">
        <w:rPr>
          <w:rFonts w:ascii="Book Antiqua" w:eastAsia="DengXian" w:hAnsi="Book Antiqua" w:cs="Times New Roman"/>
          <w:b/>
          <w:sz w:val="24"/>
          <w:szCs w:val="24"/>
          <w:lang w:eastAsia="zh-CN"/>
        </w:rPr>
        <w:t>Kannis</w:t>
      </w:r>
      <w:r w:rsidRPr="00592097">
        <w:rPr>
          <w:rFonts w:ascii="SimSun" w:eastAsia="SimSun" w:hAnsi="SimSun" w:cs="SimSun"/>
          <w:b/>
          <w:sz w:val="24"/>
          <w:szCs w:val="24"/>
          <w:lang w:eastAsia="zh-CN"/>
        </w:rPr>
        <w:t>‐</w:t>
      </w:r>
      <w:r w:rsidRPr="00592097">
        <w:rPr>
          <w:rFonts w:ascii="Book Antiqua" w:eastAsia="DengXian" w:hAnsi="Book Antiqua" w:cs="Times New Roman"/>
          <w:b/>
          <w:sz w:val="24"/>
          <w:szCs w:val="24"/>
          <w:lang w:eastAsia="zh-CN"/>
        </w:rPr>
        <w:t>Dymand L,</w:t>
      </w:r>
      <w:r w:rsidRPr="00592097">
        <w:rPr>
          <w:rFonts w:ascii="Book Antiqua" w:eastAsia="DengXian" w:hAnsi="Book Antiqua" w:cs="Times New Roman"/>
          <w:sz w:val="24"/>
          <w:szCs w:val="24"/>
          <w:lang w:eastAsia="zh-CN"/>
        </w:rPr>
        <w:t xml:space="preserve"> Carter JD, Lane BR, Innes P. The relationship of peritraumatic distress and dissociation with beliefs about memory following natural disasters. </w:t>
      </w:r>
      <w:r w:rsidRPr="00592097">
        <w:rPr>
          <w:rFonts w:ascii="Book Antiqua" w:eastAsia="DengXian" w:hAnsi="Book Antiqua" w:cs="Times New Roman"/>
          <w:i/>
          <w:iCs/>
          <w:sz w:val="24"/>
          <w:szCs w:val="24"/>
          <w:lang w:eastAsia="zh-CN"/>
        </w:rPr>
        <w:t xml:space="preserve">Aust Psychol </w:t>
      </w:r>
      <w:r w:rsidRPr="00592097">
        <w:rPr>
          <w:rFonts w:ascii="Book Antiqua" w:eastAsia="DengXian" w:hAnsi="Book Antiqua" w:cs="Times New Roman"/>
          <w:sz w:val="24"/>
          <w:szCs w:val="24"/>
          <w:lang w:eastAsia="zh-CN"/>
        </w:rPr>
        <w:t>2018 [DOI: 10.1111/ap.12377]</w:t>
      </w:r>
    </w:p>
    <w:p w14:paraId="69726DB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102 </w:t>
      </w:r>
      <w:r w:rsidRPr="00592097">
        <w:rPr>
          <w:rFonts w:ascii="Book Antiqua" w:eastAsia="DengXian" w:hAnsi="Book Antiqua" w:cs="Times New Roman"/>
          <w:b/>
          <w:sz w:val="24"/>
          <w:szCs w:val="24"/>
          <w:lang w:eastAsia="zh-CN"/>
        </w:rPr>
        <w:t>Koopman C</w:t>
      </w:r>
      <w:r w:rsidRPr="00592097">
        <w:rPr>
          <w:rFonts w:ascii="Book Antiqua" w:eastAsia="DengXian" w:hAnsi="Book Antiqua" w:cs="Times New Roman"/>
          <w:sz w:val="24"/>
          <w:szCs w:val="24"/>
          <w:lang w:eastAsia="zh-CN"/>
        </w:rPr>
        <w:t xml:space="preserve">, Classen C, Spiegel D. Predictors of posttraumatic stress symptoms among survivors of the Oakland/Berkeley, Calif., firestorm.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1994; </w:t>
      </w:r>
      <w:r w:rsidRPr="00592097">
        <w:rPr>
          <w:rFonts w:ascii="Book Antiqua" w:eastAsia="DengXian" w:hAnsi="Book Antiqua" w:cs="Times New Roman"/>
          <w:b/>
          <w:sz w:val="24"/>
          <w:szCs w:val="24"/>
          <w:lang w:eastAsia="zh-CN"/>
        </w:rPr>
        <w:t>151</w:t>
      </w:r>
      <w:r w:rsidRPr="00592097">
        <w:rPr>
          <w:rFonts w:ascii="Book Antiqua" w:eastAsia="DengXian" w:hAnsi="Book Antiqua" w:cs="Times New Roman"/>
          <w:sz w:val="24"/>
          <w:szCs w:val="24"/>
          <w:lang w:eastAsia="zh-CN"/>
        </w:rPr>
        <w:t>: 888-894 [PMID: 8184999 DOI: 10.1176/ajp.151.6.888]</w:t>
      </w:r>
    </w:p>
    <w:p w14:paraId="65E77CA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103 </w:t>
      </w:r>
      <w:r w:rsidRPr="00592097">
        <w:rPr>
          <w:rFonts w:ascii="Book Antiqua" w:eastAsia="DengXian" w:hAnsi="Book Antiqua" w:cs="Times New Roman"/>
          <w:b/>
          <w:sz w:val="24"/>
          <w:szCs w:val="24"/>
          <w:lang w:eastAsia="zh-CN"/>
        </w:rPr>
        <w:t xml:space="preserve">Merrell H. </w:t>
      </w:r>
      <w:r w:rsidRPr="00592097">
        <w:rPr>
          <w:rFonts w:ascii="Book Antiqua" w:eastAsia="DengXian" w:hAnsi="Book Antiqua" w:cs="Times New Roman"/>
          <w:bCs/>
          <w:sz w:val="24"/>
          <w:szCs w:val="24"/>
          <w:lang w:eastAsia="zh-CN"/>
        </w:rPr>
        <w:t>Dissociation Differences Between Human-made Trauma and Natural Disaster Trauma,</w:t>
      </w:r>
      <w:r w:rsidRPr="00592097">
        <w:rPr>
          <w:rFonts w:ascii="Book Antiqua" w:eastAsia="DengXian" w:hAnsi="Book Antiqua" w:cs="Times New Roman"/>
          <w:sz w:val="24"/>
          <w:szCs w:val="24"/>
          <w:lang w:eastAsia="zh-CN"/>
        </w:rPr>
        <w:t xml:space="preserve"> Thesis. George Fox University. 2013. Available from: URL: </w:t>
      </w:r>
      <w:r w:rsidRPr="00592097">
        <w:rPr>
          <w:rFonts w:ascii="Book Antiqua" w:eastAsia="DengXian" w:hAnsi="Book Antiqua" w:cs="Times New Roman"/>
          <w:sz w:val="24"/>
          <w:szCs w:val="24"/>
          <w:lang w:eastAsia="zh-CN"/>
        </w:rPr>
        <w:lastRenderedPageBreak/>
        <w:t>http://digitalcommons.georgefox.edu/psyd/126</w:t>
      </w:r>
    </w:p>
    <w:p w14:paraId="7CA568C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104 </w:t>
      </w:r>
      <w:r w:rsidRPr="00592097">
        <w:rPr>
          <w:rFonts w:ascii="Book Antiqua" w:eastAsia="DengXian" w:hAnsi="Book Antiqua" w:cs="Times New Roman"/>
          <w:b/>
          <w:sz w:val="24"/>
          <w:szCs w:val="24"/>
          <w:lang w:eastAsia="zh-CN"/>
        </w:rPr>
        <w:t>Pietrzak RH</w:t>
      </w:r>
      <w:r w:rsidRPr="00592097">
        <w:rPr>
          <w:rFonts w:ascii="Book Antiqua" w:eastAsia="DengXian" w:hAnsi="Book Antiqua" w:cs="Times New Roman"/>
          <w:sz w:val="24"/>
          <w:szCs w:val="24"/>
          <w:lang w:eastAsia="zh-CN"/>
        </w:rPr>
        <w:t xml:space="preserve">, Van Ness PH, Fried TR, Galea S, Norris FH. Trajectories of posttraumatic stress symptomatology in older persons affected by a large-magnitude disaster. </w:t>
      </w:r>
      <w:r w:rsidRPr="00592097">
        <w:rPr>
          <w:rFonts w:ascii="Book Antiqua" w:eastAsia="DengXian" w:hAnsi="Book Antiqua" w:cs="Times New Roman"/>
          <w:i/>
          <w:sz w:val="24"/>
          <w:szCs w:val="24"/>
          <w:lang w:eastAsia="zh-CN"/>
        </w:rPr>
        <w:t>J Psychiatr Res</w:t>
      </w:r>
      <w:r w:rsidRPr="00592097">
        <w:rPr>
          <w:rFonts w:ascii="Book Antiqua" w:eastAsia="DengXian" w:hAnsi="Book Antiqua" w:cs="Times New Roman"/>
          <w:sz w:val="24"/>
          <w:szCs w:val="24"/>
          <w:lang w:eastAsia="zh-CN"/>
        </w:rPr>
        <w:t xml:space="preserve"> 2013; </w:t>
      </w:r>
      <w:r w:rsidRPr="00592097">
        <w:rPr>
          <w:rFonts w:ascii="Book Antiqua" w:eastAsia="DengXian" w:hAnsi="Book Antiqua" w:cs="Times New Roman"/>
          <w:b/>
          <w:sz w:val="24"/>
          <w:szCs w:val="24"/>
          <w:lang w:eastAsia="zh-CN"/>
        </w:rPr>
        <w:t>47</w:t>
      </w:r>
      <w:r w:rsidRPr="00592097">
        <w:rPr>
          <w:rFonts w:ascii="Book Antiqua" w:eastAsia="DengXian" w:hAnsi="Book Antiqua" w:cs="Times New Roman"/>
          <w:sz w:val="24"/>
          <w:szCs w:val="24"/>
          <w:lang w:eastAsia="zh-CN"/>
        </w:rPr>
        <w:t>: 520-526 [PMID: 23290559 DOI: 10.1016/j.jpsychires.2012.12.005]</w:t>
      </w:r>
    </w:p>
    <w:p w14:paraId="70B1AC4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105 </w:t>
      </w:r>
      <w:r w:rsidRPr="00592097">
        <w:rPr>
          <w:rFonts w:ascii="Book Antiqua" w:eastAsia="DengXian" w:hAnsi="Book Antiqua" w:cs="Times New Roman"/>
          <w:b/>
          <w:sz w:val="24"/>
          <w:szCs w:val="24"/>
          <w:lang w:eastAsia="zh-CN"/>
        </w:rPr>
        <w:t>Simeon D</w:t>
      </w:r>
      <w:r w:rsidRPr="00592097">
        <w:rPr>
          <w:rFonts w:ascii="Book Antiqua" w:eastAsia="DengXian" w:hAnsi="Book Antiqua" w:cs="Times New Roman"/>
          <w:sz w:val="24"/>
          <w:szCs w:val="24"/>
          <w:lang w:eastAsia="zh-CN"/>
        </w:rPr>
        <w:t xml:space="preserve">, Greenberg J, Knutelska M, Schmeidler J, Hollander E. Peritraumatic reactions associated with the World Trade Center disaster. </w:t>
      </w:r>
      <w:r w:rsidRPr="00592097">
        <w:rPr>
          <w:rFonts w:ascii="Book Antiqua" w:eastAsia="DengXian" w:hAnsi="Book Antiqua" w:cs="Times New Roman"/>
          <w:i/>
          <w:sz w:val="24"/>
          <w:szCs w:val="24"/>
          <w:lang w:eastAsia="zh-CN"/>
        </w:rPr>
        <w:t>Am J Psychiatry</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160</w:t>
      </w:r>
      <w:r w:rsidRPr="00592097">
        <w:rPr>
          <w:rFonts w:ascii="Book Antiqua" w:eastAsia="DengXian" w:hAnsi="Book Antiqua" w:cs="Times New Roman"/>
          <w:sz w:val="24"/>
          <w:szCs w:val="24"/>
          <w:lang w:eastAsia="zh-CN"/>
        </w:rPr>
        <w:t>: 1702-1705 [PMID: 12944351 DOI: 10.1176/appi.ajp.160.9.1702]</w:t>
      </w:r>
    </w:p>
    <w:p w14:paraId="6B2A0D28"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106 </w:t>
      </w:r>
      <w:r w:rsidRPr="00592097">
        <w:rPr>
          <w:rFonts w:ascii="Book Antiqua" w:eastAsia="DengXian" w:hAnsi="Book Antiqua" w:cs="Times New Roman"/>
          <w:b/>
          <w:sz w:val="24"/>
          <w:szCs w:val="24"/>
          <w:lang w:eastAsia="zh-CN"/>
        </w:rPr>
        <w:t>Van Loey NE</w:t>
      </w:r>
      <w:r w:rsidRPr="00592097">
        <w:rPr>
          <w:rFonts w:ascii="Book Antiqua" w:eastAsia="DengXian" w:hAnsi="Book Antiqua" w:cs="Times New Roman"/>
          <w:sz w:val="24"/>
          <w:szCs w:val="24"/>
          <w:lang w:eastAsia="zh-CN"/>
        </w:rPr>
        <w:t xml:space="preserve">, van de Schoot R, Faber AW. Posttraumatic stress symptoms after exposure to two fire disasters: comparative study. </w:t>
      </w:r>
      <w:r w:rsidRPr="00592097">
        <w:rPr>
          <w:rFonts w:ascii="Book Antiqua" w:eastAsia="DengXian" w:hAnsi="Book Antiqua" w:cs="Times New Roman"/>
          <w:i/>
          <w:sz w:val="24"/>
          <w:szCs w:val="24"/>
          <w:lang w:eastAsia="zh-CN"/>
        </w:rPr>
        <w:t>PLoS One</w:t>
      </w:r>
      <w:r w:rsidRPr="00592097">
        <w:rPr>
          <w:rFonts w:ascii="Book Antiqua" w:eastAsia="DengXian" w:hAnsi="Book Antiqua" w:cs="Times New Roman"/>
          <w:sz w:val="24"/>
          <w:szCs w:val="24"/>
          <w:lang w:eastAsia="zh-CN"/>
        </w:rPr>
        <w:t xml:space="preserve"> 2012; </w:t>
      </w:r>
      <w:r w:rsidRPr="00592097">
        <w:rPr>
          <w:rFonts w:ascii="Book Antiqua" w:eastAsia="DengXian" w:hAnsi="Book Antiqua" w:cs="Times New Roman"/>
          <w:b/>
          <w:sz w:val="24"/>
          <w:szCs w:val="24"/>
          <w:lang w:eastAsia="zh-CN"/>
        </w:rPr>
        <w:t>7</w:t>
      </w:r>
      <w:r w:rsidRPr="00592097">
        <w:rPr>
          <w:rFonts w:ascii="Book Antiqua" w:eastAsia="DengXian" w:hAnsi="Book Antiqua" w:cs="Times New Roman"/>
          <w:sz w:val="24"/>
          <w:szCs w:val="24"/>
          <w:lang w:eastAsia="zh-CN"/>
        </w:rPr>
        <w:t>: e41532 [PMID: 22911810 DOI: 10.1371/journal.pone.0041532]</w:t>
      </w:r>
    </w:p>
    <w:p w14:paraId="4747A5C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107 </w:t>
      </w:r>
      <w:r w:rsidRPr="00592097">
        <w:rPr>
          <w:rFonts w:ascii="Book Antiqua" w:eastAsia="DengXian" w:hAnsi="Book Antiqua" w:cs="Times New Roman"/>
          <w:b/>
          <w:sz w:val="24"/>
          <w:szCs w:val="24"/>
          <w:lang w:eastAsia="zh-CN"/>
        </w:rPr>
        <w:t>Van Loey NE</w:t>
      </w:r>
      <w:r w:rsidRPr="00592097">
        <w:rPr>
          <w:rFonts w:ascii="Book Antiqua" w:eastAsia="DengXian" w:hAnsi="Book Antiqua" w:cs="Times New Roman"/>
          <w:sz w:val="24"/>
          <w:szCs w:val="24"/>
          <w:lang w:eastAsia="zh-CN"/>
        </w:rPr>
        <w:t xml:space="preserve">, Maas CJ, Faber AW, Taal LA. Predictors of chronic posttraumatic stress symptoms following burn injury: results of a longitudinal study.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2003; </w:t>
      </w:r>
      <w:r w:rsidRPr="00592097">
        <w:rPr>
          <w:rFonts w:ascii="Book Antiqua" w:eastAsia="DengXian" w:hAnsi="Book Antiqua" w:cs="Times New Roman"/>
          <w:b/>
          <w:sz w:val="24"/>
          <w:szCs w:val="24"/>
          <w:lang w:eastAsia="zh-CN"/>
        </w:rPr>
        <w:t>16</w:t>
      </w:r>
      <w:r w:rsidRPr="00592097">
        <w:rPr>
          <w:rFonts w:ascii="Book Antiqua" w:eastAsia="DengXian" w:hAnsi="Book Antiqua" w:cs="Times New Roman"/>
          <w:sz w:val="24"/>
          <w:szCs w:val="24"/>
          <w:lang w:eastAsia="zh-CN"/>
        </w:rPr>
        <w:t>: 361-369 [PMID: 12895019 DOI: 10.1023/a:1024465902416]</w:t>
      </w:r>
    </w:p>
    <w:p w14:paraId="22AE981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108 </w:t>
      </w:r>
      <w:r w:rsidRPr="00592097">
        <w:rPr>
          <w:rFonts w:ascii="Book Antiqua" w:eastAsia="DengXian" w:hAnsi="Book Antiqua" w:cs="Times New Roman"/>
          <w:b/>
          <w:sz w:val="24"/>
          <w:szCs w:val="24"/>
          <w:lang w:eastAsia="zh-CN"/>
        </w:rPr>
        <w:t>Bremner JD</w:t>
      </w:r>
      <w:r w:rsidRPr="00592097">
        <w:rPr>
          <w:rFonts w:ascii="Book Antiqua" w:eastAsia="DengXian" w:hAnsi="Book Antiqua" w:cs="Times New Roman"/>
          <w:sz w:val="24"/>
          <w:szCs w:val="24"/>
          <w:lang w:eastAsia="zh-CN"/>
        </w:rPr>
        <w:t xml:space="preserve">, Krystal JH, Putnam FW, Southwick SM, Marmar C, Charney DS, Mazure CM. Measurement of dissociative states with the Clinician-Administered Dissociative States Scale (CADSS).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1998; </w:t>
      </w:r>
      <w:r w:rsidRPr="00592097">
        <w:rPr>
          <w:rFonts w:ascii="Book Antiqua" w:eastAsia="DengXian" w:hAnsi="Book Antiqua" w:cs="Times New Roman"/>
          <w:b/>
          <w:sz w:val="24"/>
          <w:szCs w:val="24"/>
          <w:lang w:eastAsia="zh-CN"/>
        </w:rPr>
        <w:t>11</w:t>
      </w:r>
      <w:r w:rsidRPr="00592097">
        <w:rPr>
          <w:rFonts w:ascii="Book Antiqua" w:eastAsia="DengXian" w:hAnsi="Book Antiqua" w:cs="Times New Roman"/>
          <w:sz w:val="24"/>
          <w:szCs w:val="24"/>
          <w:lang w:eastAsia="zh-CN"/>
        </w:rPr>
        <w:t>: 125-136 [PMID: 9479681 DOI: 10.1023/a:1024465317902]</w:t>
      </w:r>
    </w:p>
    <w:p w14:paraId="1F0D3599"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109 </w:t>
      </w:r>
      <w:r w:rsidRPr="00592097">
        <w:rPr>
          <w:rFonts w:ascii="Book Antiqua" w:eastAsia="DengXian" w:hAnsi="Book Antiqua" w:cs="Times New Roman"/>
          <w:b/>
          <w:sz w:val="24"/>
          <w:szCs w:val="24"/>
          <w:lang w:eastAsia="zh-CN"/>
        </w:rPr>
        <w:t>Robins LN</w:t>
      </w:r>
      <w:r w:rsidRPr="00592097">
        <w:rPr>
          <w:rFonts w:ascii="Book Antiqua" w:eastAsia="DengXian" w:hAnsi="Book Antiqua" w:cs="Times New Roman"/>
          <w:sz w:val="24"/>
          <w:szCs w:val="24"/>
          <w:lang w:eastAsia="zh-CN"/>
        </w:rPr>
        <w:t xml:space="preserve">, Helzer JE, Croughan J, Ratcliff KS. National Institute of Mental Health Diagnostic Interview Schedule. Its history, characteristics, and validity. </w:t>
      </w:r>
      <w:r w:rsidRPr="00592097">
        <w:rPr>
          <w:rFonts w:ascii="Book Antiqua" w:eastAsia="DengXian" w:hAnsi="Book Antiqua" w:cs="Times New Roman"/>
          <w:i/>
          <w:sz w:val="24"/>
          <w:szCs w:val="24"/>
          <w:lang w:eastAsia="zh-CN"/>
        </w:rPr>
        <w:t>Arch Gen Psychiatry</w:t>
      </w:r>
      <w:r w:rsidRPr="00592097">
        <w:rPr>
          <w:rFonts w:ascii="Book Antiqua" w:eastAsia="DengXian" w:hAnsi="Book Antiqua" w:cs="Times New Roman"/>
          <w:sz w:val="24"/>
          <w:szCs w:val="24"/>
          <w:lang w:eastAsia="zh-CN"/>
        </w:rPr>
        <w:t xml:space="preserve"> 1981; </w:t>
      </w:r>
      <w:r w:rsidRPr="00592097">
        <w:rPr>
          <w:rFonts w:ascii="Book Antiqua" w:eastAsia="DengXian" w:hAnsi="Book Antiqua" w:cs="Times New Roman"/>
          <w:b/>
          <w:sz w:val="24"/>
          <w:szCs w:val="24"/>
          <w:lang w:eastAsia="zh-CN"/>
        </w:rPr>
        <w:t>38</w:t>
      </w:r>
      <w:r w:rsidRPr="00592097">
        <w:rPr>
          <w:rFonts w:ascii="Book Antiqua" w:eastAsia="DengXian" w:hAnsi="Book Antiqua" w:cs="Times New Roman"/>
          <w:sz w:val="24"/>
          <w:szCs w:val="24"/>
          <w:lang w:eastAsia="zh-CN"/>
        </w:rPr>
        <w:t>: 381-389 [PMID: 6260053 DOI: 10.1001/archpsyc.1981.01780290015001]</w:t>
      </w:r>
    </w:p>
    <w:p w14:paraId="58CDEB7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110 </w:t>
      </w:r>
      <w:r w:rsidRPr="00592097">
        <w:rPr>
          <w:rFonts w:ascii="Book Antiqua" w:eastAsia="DengXian" w:hAnsi="Book Antiqua" w:cs="Times New Roman"/>
          <w:b/>
          <w:sz w:val="24"/>
          <w:szCs w:val="24"/>
          <w:lang w:eastAsia="zh-CN"/>
        </w:rPr>
        <w:t>Davidson JR</w:t>
      </w:r>
      <w:r w:rsidRPr="00592097">
        <w:rPr>
          <w:rFonts w:ascii="Book Antiqua" w:eastAsia="DengXian" w:hAnsi="Book Antiqua" w:cs="Times New Roman"/>
          <w:sz w:val="24"/>
          <w:szCs w:val="24"/>
          <w:lang w:eastAsia="zh-CN"/>
        </w:rPr>
        <w:t xml:space="preserve">, Tharwani HM, Connor KM. Davidson Trauma Scale (DTS): normative scores in the general population and effect sizes in placebo-controlled SSRI trials. </w:t>
      </w:r>
      <w:r w:rsidRPr="00592097">
        <w:rPr>
          <w:rFonts w:ascii="Book Antiqua" w:eastAsia="DengXian" w:hAnsi="Book Antiqua" w:cs="Times New Roman"/>
          <w:i/>
          <w:sz w:val="24"/>
          <w:szCs w:val="24"/>
          <w:lang w:eastAsia="zh-CN"/>
        </w:rPr>
        <w:t>Depress Anxiety</w:t>
      </w:r>
      <w:r w:rsidRPr="00592097">
        <w:rPr>
          <w:rFonts w:ascii="Book Antiqua" w:eastAsia="DengXian" w:hAnsi="Book Antiqua" w:cs="Times New Roman"/>
          <w:sz w:val="24"/>
          <w:szCs w:val="24"/>
          <w:lang w:eastAsia="zh-CN"/>
        </w:rPr>
        <w:t xml:space="preserve"> 2002; </w:t>
      </w:r>
      <w:r w:rsidRPr="00592097">
        <w:rPr>
          <w:rFonts w:ascii="Book Antiqua" w:eastAsia="DengXian" w:hAnsi="Book Antiqua" w:cs="Times New Roman"/>
          <w:b/>
          <w:sz w:val="24"/>
          <w:szCs w:val="24"/>
          <w:lang w:eastAsia="zh-CN"/>
        </w:rPr>
        <w:t>15</w:t>
      </w:r>
      <w:r w:rsidRPr="00592097">
        <w:rPr>
          <w:rFonts w:ascii="Book Antiqua" w:eastAsia="DengXian" w:hAnsi="Book Antiqua" w:cs="Times New Roman"/>
          <w:sz w:val="24"/>
          <w:szCs w:val="24"/>
          <w:lang w:eastAsia="zh-CN"/>
        </w:rPr>
        <w:t>: 75-78 [PMID: 11891997 DOI: 10.1002/da.10021]</w:t>
      </w:r>
    </w:p>
    <w:p w14:paraId="6ED05AD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111 </w:t>
      </w:r>
      <w:r w:rsidRPr="00592097">
        <w:rPr>
          <w:rFonts w:ascii="Book Antiqua" w:eastAsia="DengXian" w:hAnsi="Book Antiqua" w:cs="Times New Roman"/>
          <w:b/>
          <w:sz w:val="24"/>
          <w:szCs w:val="24"/>
          <w:lang w:eastAsia="zh-CN"/>
        </w:rPr>
        <w:t>Cardeña E</w:t>
      </w:r>
      <w:r w:rsidRPr="00592097">
        <w:rPr>
          <w:rFonts w:ascii="Book Antiqua" w:eastAsia="DengXian" w:hAnsi="Book Antiqua" w:cs="Times New Roman"/>
          <w:sz w:val="24"/>
          <w:szCs w:val="24"/>
          <w:lang w:eastAsia="zh-CN"/>
        </w:rPr>
        <w:t xml:space="preserve">, Koopman C, Classen C, Waelde LC, Spiegel D. Psychometric properties of the Stanford Acute Stress Reaction Questionnaire (SASRQ): a valid and reliable measure of acute stress. </w:t>
      </w:r>
      <w:r w:rsidRPr="00592097">
        <w:rPr>
          <w:rFonts w:ascii="Book Antiqua" w:eastAsia="DengXian" w:hAnsi="Book Antiqua" w:cs="Times New Roman"/>
          <w:i/>
          <w:sz w:val="24"/>
          <w:szCs w:val="24"/>
          <w:lang w:eastAsia="zh-CN"/>
        </w:rPr>
        <w:t>J Trauma Stress</w:t>
      </w:r>
      <w:r w:rsidRPr="00592097">
        <w:rPr>
          <w:rFonts w:ascii="Book Antiqua" w:eastAsia="DengXian" w:hAnsi="Book Antiqua" w:cs="Times New Roman"/>
          <w:sz w:val="24"/>
          <w:szCs w:val="24"/>
          <w:lang w:eastAsia="zh-CN"/>
        </w:rPr>
        <w:t xml:space="preserve"> 2000; </w:t>
      </w:r>
      <w:r w:rsidRPr="00592097">
        <w:rPr>
          <w:rFonts w:ascii="Book Antiqua" w:eastAsia="DengXian" w:hAnsi="Book Antiqua" w:cs="Times New Roman"/>
          <w:b/>
          <w:sz w:val="24"/>
          <w:szCs w:val="24"/>
          <w:lang w:eastAsia="zh-CN"/>
        </w:rPr>
        <w:t>13</w:t>
      </w:r>
      <w:r w:rsidRPr="00592097">
        <w:rPr>
          <w:rFonts w:ascii="Book Antiqua" w:eastAsia="DengXian" w:hAnsi="Book Antiqua" w:cs="Times New Roman"/>
          <w:sz w:val="24"/>
          <w:szCs w:val="24"/>
          <w:lang w:eastAsia="zh-CN"/>
        </w:rPr>
        <w:t>: 719-734 [PMID: 11109242 DOI: 10.1023/a:1007822603186]</w:t>
      </w:r>
    </w:p>
    <w:p w14:paraId="4A393BE0"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112 </w:t>
      </w:r>
      <w:r w:rsidRPr="00592097">
        <w:rPr>
          <w:rFonts w:ascii="Book Antiqua" w:eastAsia="DengXian" w:hAnsi="Book Antiqua" w:cs="Times New Roman"/>
          <w:b/>
          <w:sz w:val="24"/>
          <w:szCs w:val="24"/>
          <w:lang w:eastAsia="zh-CN"/>
        </w:rPr>
        <w:t>Murray J</w:t>
      </w:r>
      <w:r w:rsidRPr="00592097">
        <w:rPr>
          <w:rFonts w:ascii="Book Antiqua" w:eastAsia="DengXian" w:hAnsi="Book Antiqua" w:cs="Times New Roman"/>
          <w:sz w:val="24"/>
          <w:szCs w:val="24"/>
          <w:lang w:eastAsia="zh-CN"/>
        </w:rPr>
        <w:t xml:space="preserve">, Ehlers A, Mayou RA. Dissociation and post-traumatic stress disorder: </w:t>
      </w:r>
      <w:r w:rsidRPr="00592097">
        <w:rPr>
          <w:rFonts w:ascii="Book Antiqua" w:eastAsia="DengXian" w:hAnsi="Book Antiqua" w:cs="Times New Roman"/>
          <w:sz w:val="24"/>
          <w:szCs w:val="24"/>
          <w:lang w:eastAsia="zh-CN"/>
        </w:rPr>
        <w:lastRenderedPageBreak/>
        <w:t xml:space="preserve">two prospective studies of road traffic accident survivors. </w:t>
      </w:r>
      <w:r w:rsidRPr="00592097">
        <w:rPr>
          <w:rFonts w:ascii="Book Antiqua" w:eastAsia="DengXian" w:hAnsi="Book Antiqua" w:cs="Times New Roman"/>
          <w:i/>
          <w:sz w:val="24"/>
          <w:szCs w:val="24"/>
          <w:lang w:eastAsia="zh-CN"/>
        </w:rPr>
        <w:t>Br J Psychiatry</w:t>
      </w:r>
      <w:r w:rsidRPr="00592097">
        <w:rPr>
          <w:rFonts w:ascii="Book Antiqua" w:eastAsia="DengXian" w:hAnsi="Book Antiqua" w:cs="Times New Roman"/>
          <w:sz w:val="24"/>
          <w:szCs w:val="24"/>
          <w:lang w:eastAsia="zh-CN"/>
        </w:rPr>
        <w:t xml:space="preserve"> 2002; </w:t>
      </w:r>
      <w:r w:rsidRPr="00592097">
        <w:rPr>
          <w:rFonts w:ascii="Book Antiqua" w:eastAsia="DengXian" w:hAnsi="Book Antiqua" w:cs="Times New Roman"/>
          <w:b/>
          <w:sz w:val="24"/>
          <w:szCs w:val="24"/>
          <w:lang w:eastAsia="zh-CN"/>
        </w:rPr>
        <w:t>180</w:t>
      </w:r>
      <w:r w:rsidRPr="00592097">
        <w:rPr>
          <w:rFonts w:ascii="Book Antiqua" w:eastAsia="DengXian" w:hAnsi="Book Antiqua" w:cs="Times New Roman"/>
          <w:sz w:val="24"/>
          <w:szCs w:val="24"/>
          <w:lang w:eastAsia="zh-CN"/>
        </w:rPr>
        <w:t>: 363-368 [PMID: 11925361 DOI: 10.1192/bjp.180.4.363]</w:t>
      </w:r>
    </w:p>
    <w:p w14:paraId="10BAD785"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113 </w:t>
      </w:r>
      <w:r w:rsidRPr="00592097">
        <w:rPr>
          <w:rFonts w:ascii="Book Antiqua" w:eastAsia="DengXian" w:hAnsi="Book Antiqua" w:cs="Times New Roman"/>
          <w:b/>
          <w:sz w:val="24"/>
          <w:szCs w:val="24"/>
          <w:lang w:eastAsia="zh-CN"/>
        </w:rPr>
        <w:t>Nijenhuis E,</w:t>
      </w:r>
      <w:r w:rsidRPr="00592097">
        <w:rPr>
          <w:rFonts w:ascii="Book Antiqua" w:eastAsia="DengXian" w:hAnsi="Book Antiqua" w:cs="Times New Roman"/>
          <w:sz w:val="24"/>
          <w:szCs w:val="24"/>
          <w:lang w:eastAsia="zh-CN"/>
        </w:rPr>
        <w:t xml:space="preserve"> van Engen A, Kusters I, van der Hart O, Dissociation. Peritraumatic somatoform and psychological dissociation in relation to recall of childhood sexual abuse. </w:t>
      </w:r>
      <w:r w:rsidRPr="00592097">
        <w:rPr>
          <w:rFonts w:ascii="Book Antiqua" w:eastAsia="DengXian" w:hAnsi="Book Antiqua" w:cs="Times New Roman"/>
          <w:i/>
          <w:iCs/>
          <w:sz w:val="24"/>
          <w:szCs w:val="24"/>
          <w:lang w:eastAsia="zh-CN"/>
        </w:rPr>
        <w:t>J Trauma Dissociation</w:t>
      </w:r>
      <w:r w:rsidRPr="00592097">
        <w:rPr>
          <w:rFonts w:ascii="Book Antiqua" w:eastAsia="DengXian" w:hAnsi="Book Antiqua" w:cs="Times New Roman"/>
          <w:sz w:val="24"/>
          <w:szCs w:val="24"/>
          <w:lang w:eastAsia="zh-CN"/>
        </w:rPr>
        <w:t xml:space="preserve"> 2001; </w:t>
      </w:r>
      <w:r w:rsidRPr="00592097">
        <w:rPr>
          <w:rFonts w:ascii="Book Antiqua" w:eastAsia="DengXian" w:hAnsi="Book Antiqua" w:cs="Times New Roman"/>
          <w:b/>
          <w:bCs/>
          <w:sz w:val="24"/>
          <w:szCs w:val="24"/>
          <w:lang w:eastAsia="zh-CN"/>
        </w:rPr>
        <w:t>2</w:t>
      </w:r>
      <w:r w:rsidRPr="00592097">
        <w:rPr>
          <w:rFonts w:ascii="Book Antiqua" w:eastAsia="DengXian" w:hAnsi="Book Antiqua" w:cs="Times New Roman"/>
          <w:sz w:val="24"/>
          <w:szCs w:val="24"/>
          <w:lang w:eastAsia="zh-CN"/>
        </w:rPr>
        <w:t>: 47-66 [DOI: 10.1300/J229v02n03_04]</w:t>
      </w:r>
    </w:p>
    <w:p w14:paraId="6AEAC64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114 </w:t>
      </w:r>
      <w:r w:rsidRPr="00592097">
        <w:rPr>
          <w:rFonts w:ascii="Book Antiqua" w:eastAsia="DengXian" w:hAnsi="Book Antiqua" w:cs="Times New Roman"/>
          <w:b/>
          <w:sz w:val="24"/>
          <w:szCs w:val="24"/>
          <w:lang w:eastAsia="zh-CN"/>
        </w:rPr>
        <w:t>Briere J,</w:t>
      </w:r>
      <w:r w:rsidRPr="00592097">
        <w:rPr>
          <w:rFonts w:ascii="Book Antiqua" w:eastAsia="DengXian" w:hAnsi="Book Antiqua" w:cs="Times New Roman"/>
          <w:sz w:val="24"/>
          <w:szCs w:val="24"/>
          <w:lang w:eastAsia="zh-CN"/>
        </w:rPr>
        <w:t xml:space="preserve"> Runtz M. The trauma symptom checklist (TSC-33) early data on a new scale. </w:t>
      </w:r>
      <w:r w:rsidRPr="00592097">
        <w:rPr>
          <w:rFonts w:ascii="Book Antiqua" w:eastAsia="DengXian" w:hAnsi="Book Antiqua" w:cs="Times New Roman"/>
          <w:i/>
          <w:iCs/>
          <w:sz w:val="24"/>
          <w:szCs w:val="24"/>
          <w:lang w:eastAsia="zh-CN"/>
        </w:rPr>
        <w:t xml:space="preserve">J Interpers Violence </w:t>
      </w:r>
      <w:r w:rsidRPr="00592097">
        <w:rPr>
          <w:rFonts w:ascii="Book Antiqua" w:eastAsia="DengXian" w:hAnsi="Book Antiqua" w:cs="Times New Roman"/>
          <w:sz w:val="24"/>
          <w:szCs w:val="24"/>
          <w:lang w:eastAsia="zh-CN"/>
        </w:rPr>
        <w:t xml:space="preserve">1989; </w:t>
      </w:r>
      <w:r w:rsidRPr="00592097">
        <w:rPr>
          <w:rFonts w:ascii="Book Antiqua" w:eastAsia="DengXian" w:hAnsi="Book Antiqua" w:cs="Times New Roman"/>
          <w:b/>
          <w:bCs/>
          <w:sz w:val="24"/>
          <w:szCs w:val="24"/>
          <w:lang w:eastAsia="zh-CN"/>
        </w:rPr>
        <w:t>4</w:t>
      </w:r>
      <w:r w:rsidRPr="00592097">
        <w:rPr>
          <w:rFonts w:ascii="Book Antiqua" w:eastAsia="DengXian" w:hAnsi="Book Antiqua" w:cs="Times New Roman"/>
          <w:sz w:val="24"/>
          <w:szCs w:val="24"/>
          <w:lang w:eastAsia="zh-CN"/>
        </w:rPr>
        <w:t>: 151-163 [DOI: 10.1177/088626089004002002]</w:t>
      </w:r>
    </w:p>
    <w:p w14:paraId="4BC698F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115 </w:t>
      </w:r>
      <w:r w:rsidRPr="00592097">
        <w:rPr>
          <w:rFonts w:ascii="Book Antiqua" w:eastAsia="DengXian" w:hAnsi="Book Antiqua" w:cs="Times New Roman"/>
          <w:b/>
          <w:sz w:val="24"/>
          <w:szCs w:val="24"/>
          <w:lang w:eastAsia="zh-CN"/>
        </w:rPr>
        <w:t>Briere J,</w:t>
      </w:r>
      <w:r w:rsidRPr="00592097">
        <w:rPr>
          <w:rFonts w:ascii="Book Antiqua" w:eastAsia="DengXian" w:hAnsi="Book Antiqua" w:cs="Times New Roman"/>
          <w:sz w:val="24"/>
          <w:szCs w:val="24"/>
          <w:lang w:eastAsia="zh-CN"/>
        </w:rPr>
        <w:t xml:space="preserve"> Elliott DM, Harris K, Cotman A. Trauma Symptom Inventory: Psychometrics and association with childhood and adult victimization in clinical samples. </w:t>
      </w:r>
      <w:r w:rsidRPr="00592097">
        <w:rPr>
          <w:rFonts w:ascii="Book Antiqua" w:eastAsia="DengXian" w:hAnsi="Book Antiqua" w:cs="Times New Roman"/>
          <w:i/>
          <w:iCs/>
          <w:sz w:val="24"/>
          <w:szCs w:val="24"/>
          <w:lang w:eastAsia="zh-CN"/>
        </w:rPr>
        <w:t xml:space="preserve">J Interpers Violence </w:t>
      </w:r>
      <w:r w:rsidRPr="00592097">
        <w:rPr>
          <w:rFonts w:ascii="Book Antiqua" w:eastAsia="DengXian" w:hAnsi="Book Antiqua" w:cs="Times New Roman"/>
          <w:sz w:val="24"/>
          <w:szCs w:val="24"/>
          <w:lang w:eastAsia="zh-CN"/>
        </w:rPr>
        <w:t xml:space="preserve">1995; </w:t>
      </w:r>
      <w:r w:rsidRPr="00592097">
        <w:rPr>
          <w:rFonts w:ascii="Book Antiqua" w:eastAsia="DengXian" w:hAnsi="Book Antiqua" w:cs="Times New Roman"/>
          <w:b/>
          <w:bCs/>
          <w:sz w:val="24"/>
          <w:szCs w:val="24"/>
          <w:lang w:eastAsia="zh-CN"/>
        </w:rPr>
        <w:t>10</w:t>
      </w:r>
      <w:r w:rsidRPr="00592097">
        <w:rPr>
          <w:rFonts w:ascii="Book Antiqua" w:eastAsia="DengXian" w:hAnsi="Book Antiqua" w:cs="Times New Roman"/>
          <w:sz w:val="24"/>
          <w:szCs w:val="24"/>
          <w:lang w:eastAsia="zh-CN"/>
        </w:rPr>
        <w:t>: 387-401 [DOI: 10.1177/088626095010004001]</w:t>
      </w:r>
    </w:p>
    <w:p w14:paraId="1CE82F74"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116 </w:t>
      </w:r>
      <w:r w:rsidRPr="00592097">
        <w:rPr>
          <w:rFonts w:ascii="Book Antiqua" w:eastAsia="DengXian" w:hAnsi="Book Antiqua" w:cs="Times New Roman"/>
          <w:b/>
          <w:sz w:val="24"/>
          <w:szCs w:val="24"/>
          <w:lang w:eastAsia="zh-CN"/>
        </w:rPr>
        <w:t>Wei Y,</w:t>
      </w:r>
      <w:r w:rsidRPr="00592097">
        <w:rPr>
          <w:rFonts w:ascii="Book Antiqua" w:eastAsia="DengXian" w:hAnsi="Book Antiqua" w:cs="Times New Roman"/>
          <w:sz w:val="24"/>
          <w:szCs w:val="24"/>
          <w:lang w:eastAsia="zh-CN"/>
        </w:rPr>
        <w:t xml:space="preserve"> Wang L, Wang R, Cao C, Shi Z, Zhang J. Prevalence and Predictors of Posttraumatic Stress Disorder Among Chinese Youths After an Earthquake.</w:t>
      </w:r>
      <w:r w:rsidRPr="00592097">
        <w:rPr>
          <w:rFonts w:ascii="Book Antiqua" w:eastAsia="DengXian" w:hAnsi="Book Antiqua" w:cs="Times New Roman"/>
          <w:i/>
          <w:iCs/>
          <w:sz w:val="24"/>
          <w:szCs w:val="24"/>
          <w:lang w:eastAsia="zh-CN"/>
        </w:rPr>
        <w:t xml:space="preserve"> J Soc Behav Pers </w:t>
      </w:r>
      <w:r w:rsidRPr="00592097">
        <w:rPr>
          <w:rFonts w:ascii="Book Antiqua" w:eastAsia="DengXian" w:hAnsi="Book Antiqua" w:cs="Times New Roman"/>
          <w:sz w:val="24"/>
          <w:szCs w:val="24"/>
          <w:lang w:eastAsia="zh-CN"/>
        </w:rPr>
        <w:t xml:space="preserve">2013; </w:t>
      </w:r>
      <w:r w:rsidRPr="00592097">
        <w:rPr>
          <w:rFonts w:ascii="Book Antiqua" w:eastAsia="DengXian" w:hAnsi="Book Antiqua" w:cs="Times New Roman"/>
          <w:b/>
          <w:bCs/>
          <w:sz w:val="24"/>
          <w:szCs w:val="24"/>
          <w:lang w:eastAsia="zh-CN"/>
        </w:rPr>
        <w:t>41</w:t>
      </w:r>
      <w:r w:rsidRPr="00592097">
        <w:rPr>
          <w:rFonts w:ascii="Book Antiqua" w:eastAsia="DengXian" w:hAnsi="Book Antiqua" w:cs="Times New Roman"/>
          <w:sz w:val="24"/>
          <w:szCs w:val="24"/>
          <w:lang w:eastAsia="zh-CN"/>
        </w:rPr>
        <w:t>: 1613-1623 [DOI: 10.2224/sbp.2013.41.10.1613]</w:t>
      </w:r>
    </w:p>
    <w:p w14:paraId="12712D31"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117 </w:t>
      </w:r>
      <w:r w:rsidRPr="00592097">
        <w:rPr>
          <w:rFonts w:ascii="Book Antiqua" w:eastAsia="DengXian" w:hAnsi="Book Antiqua" w:cs="Times New Roman"/>
          <w:b/>
          <w:sz w:val="24"/>
          <w:szCs w:val="24"/>
          <w:lang w:eastAsia="zh-CN"/>
        </w:rPr>
        <w:t>Armstrong JG</w:t>
      </w:r>
      <w:r w:rsidRPr="00592097">
        <w:rPr>
          <w:rFonts w:ascii="Book Antiqua" w:eastAsia="DengXian" w:hAnsi="Book Antiqua" w:cs="Times New Roman"/>
          <w:sz w:val="24"/>
          <w:szCs w:val="24"/>
          <w:lang w:eastAsia="zh-CN"/>
        </w:rPr>
        <w:t xml:space="preserve">, Putnam FW, Carlson EB, Libero DZ, Smith SR. Development and validation of a measure of adolescent dissociation: the Adolescent Dissociative Experiences Scale. </w:t>
      </w:r>
      <w:r w:rsidRPr="00592097">
        <w:rPr>
          <w:rFonts w:ascii="Book Antiqua" w:eastAsia="DengXian" w:hAnsi="Book Antiqua" w:cs="Times New Roman"/>
          <w:i/>
          <w:sz w:val="24"/>
          <w:szCs w:val="24"/>
          <w:lang w:eastAsia="zh-CN"/>
        </w:rPr>
        <w:t>J Nerv Ment Dis</w:t>
      </w:r>
      <w:r w:rsidRPr="00592097">
        <w:rPr>
          <w:rFonts w:ascii="Book Antiqua" w:eastAsia="DengXian" w:hAnsi="Book Antiqua" w:cs="Times New Roman"/>
          <w:sz w:val="24"/>
          <w:szCs w:val="24"/>
          <w:lang w:eastAsia="zh-CN"/>
        </w:rPr>
        <w:t xml:space="preserve"> 1997; </w:t>
      </w:r>
      <w:r w:rsidRPr="00592097">
        <w:rPr>
          <w:rFonts w:ascii="Book Antiqua" w:eastAsia="DengXian" w:hAnsi="Book Antiqua" w:cs="Times New Roman"/>
          <w:b/>
          <w:sz w:val="24"/>
          <w:szCs w:val="24"/>
          <w:lang w:eastAsia="zh-CN"/>
        </w:rPr>
        <w:t>185</w:t>
      </w:r>
      <w:r w:rsidRPr="00592097">
        <w:rPr>
          <w:rFonts w:ascii="Book Antiqua" w:eastAsia="DengXian" w:hAnsi="Book Antiqua" w:cs="Times New Roman"/>
          <w:sz w:val="24"/>
          <w:szCs w:val="24"/>
          <w:lang w:eastAsia="zh-CN"/>
        </w:rPr>
        <w:t>: 491-497 [PMID: 9284862]</w:t>
      </w:r>
    </w:p>
    <w:p w14:paraId="1ADF5F2F"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118 </w:t>
      </w:r>
      <w:r w:rsidRPr="00592097">
        <w:rPr>
          <w:rFonts w:ascii="Book Antiqua" w:eastAsia="DengXian" w:hAnsi="Book Antiqua" w:cs="Times New Roman"/>
          <w:b/>
          <w:sz w:val="24"/>
          <w:szCs w:val="24"/>
          <w:lang w:eastAsia="zh-CN"/>
        </w:rPr>
        <w:t xml:space="preserve">Briere J. </w:t>
      </w:r>
      <w:r w:rsidRPr="00592097">
        <w:rPr>
          <w:rFonts w:ascii="Book Antiqua" w:eastAsia="DengXian" w:hAnsi="Book Antiqua" w:cs="Times New Roman"/>
          <w:bCs/>
          <w:sz w:val="24"/>
          <w:szCs w:val="24"/>
          <w:lang w:eastAsia="zh-CN"/>
        </w:rPr>
        <w:t>Trauma symptom checklist for children. Odessa,</w:t>
      </w:r>
      <w:r w:rsidRPr="00592097">
        <w:rPr>
          <w:rFonts w:ascii="Book Antiqua" w:eastAsia="DengXian" w:hAnsi="Book Antiqua" w:cs="Times New Roman"/>
          <w:sz w:val="24"/>
          <w:szCs w:val="24"/>
          <w:lang w:eastAsia="zh-CN"/>
        </w:rPr>
        <w:t xml:space="preserve"> FL: Psychological Assessment Resources, 1996</w:t>
      </w:r>
    </w:p>
    <w:p w14:paraId="06535243"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119 </w:t>
      </w:r>
      <w:r w:rsidRPr="00592097">
        <w:rPr>
          <w:rFonts w:ascii="Book Antiqua" w:eastAsia="DengXian" w:hAnsi="Book Antiqua" w:cs="Times New Roman"/>
          <w:b/>
          <w:sz w:val="24"/>
          <w:szCs w:val="24"/>
          <w:lang w:eastAsia="zh-CN"/>
        </w:rPr>
        <w:t>Steinberg AM</w:t>
      </w:r>
      <w:r w:rsidRPr="00592097">
        <w:rPr>
          <w:rFonts w:ascii="Book Antiqua" w:eastAsia="DengXian" w:hAnsi="Book Antiqua" w:cs="Times New Roman"/>
          <w:sz w:val="24"/>
          <w:szCs w:val="24"/>
          <w:lang w:eastAsia="zh-CN"/>
        </w:rPr>
        <w:t xml:space="preserve">, Brymer MJ, Decker KB, Pynoos RS. The University of California at Los Angeles Post-traumatic Stress Disorder Reaction Index. </w:t>
      </w:r>
      <w:r w:rsidRPr="00592097">
        <w:rPr>
          <w:rFonts w:ascii="Book Antiqua" w:eastAsia="DengXian" w:hAnsi="Book Antiqua" w:cs="Times New Roman"/>
          <w:i/>
          <w:sz w:val="24"/>
          <w:szCs w:val="24"/>
          <w:lang w:eastAsia="zh-CN"/>
        </w:rPr>
        <w:t>Curr Psychiatry Rep</w:t>
      </w:r>
      <w:r w:rsidRPr="00592097">
        <w:rPr>
          <w:rFonts w:ascii="Book Antiqua" w:eastAsia="DengXian" w:hAnsi="Book Antiqua" w:cs="Times New Roman"/>
          <w:sz w:val="24"/>
          <w:szCs w:val="24"/>
          <w:lang w:eastAsia="zh-CN"/>
        </w:rPr>
        <w:t xml:space="preserve"> 2004; </w:t>
      </w:r>
      <w:r w:rsidRPr="00592097">
        <w:rPr>
          <w:rFonts w:ascii="Book Antiqua" w:eastAsia="DengXian" w:hAnsi="Book Antiqua" w:cs="Times New Roman"/>
          <w:b/>
          <w:sz w:val="24"/>
          <w:szCs w:val="24"/>
          <w:lang w:eastAsia="zh-CN"/>
        </w:rPr>
        <w:t>6</w:t>
      </w:r>
      <w:r w:rsidRPr="00592097">
        <w:rPr>
          <w:rFonts w:ascii="Book Antiqua" w:eastAsia="DengXian" w:hAnsi="Book Antiqua" w:cs="Times New Roman"/>
          <w:sz w:val="24"/>
          <w:szCs w:val="24"/>
          <w:lang w:eastAsia="zh-CN"/>
        </w:rPr>
        <w:t>: 96-100 [PMID: 15038911 DOI: 10.1007/s11920-004-0048-2]</w:t>
      </w:r>
    </w:p>
    <w:p w14:paraId="4587930E"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120 </w:t>
      </w:r>
      <w:r w:rsidRPr="00592097">
        <w:rPr>
          <w:rFonts w:ascii="Book Antiqua" w:eastAsia="DengXian" w:hAnsi="Book Antiqua" w:cs="Times New Roman"/>
          <w:b/>
          <w:sz w:val="24"/>
          <w:szCs w:val="24"/>
          <w:lang w:eastAsia="zh-CN"/>
        </w:rPr>
        <w:t>Mattei A</w:t>
      </w:r>
      <w:r w:rsidRPr="00592097">
        <w:rPr>
          <w:rFonts w:ascii="Book Antiqua" w:eastAsia="DengXian" w:hAnsi="Book Antiqua" w:cs="Times New Roman"/>
          <w:sz w:val="24"/>
          <w:szCs w:val="24"/>
          <w:lang w:eastAsia="zh-CN"/>
        </w:rPr>
        <w:t xml:space="preserve">, Fiasca F, Mazzei M, Necozione S, Bianchini V. Stress and Burnout in Health-Care Workers after the 2009 L'Aquila Earthquake: A Cross-Sectional Observational Study. </w:t>
      </w:r>
      <w:r w:rsidRPr="00592097">
        <w:rPr>
          <w:rFonts w:ascii="Book Antiqua" w:eastAsia="DengXian" w:hAnsi="Book Antiqua" w:cs="Times New Roman"/>
          <w:i/>
          <w:sz w:val="24"/>
          <w:szCs w:val="24"/>
          <w:lang w:eastAsia="zh-CN"/>
        </w:rPr>
        <w:t>Front Psychiatry</w:t>
      </w:r>
      <w:r w:rsidRPr="00592097">
        <w:rPr>
          <w:rFonts w:ascii="Book Antiqua" w:eastAsia="DengXian" w:hAnsi="Book Antiqua" w:cs="Times New Roman"/>
          <w:sz w:val="24"/>
          <w:szCs w:val="24"/>
          <w:lang w:eastAsia="zh-CN"/>
        </w:rPr>
        <w:t xml:space="preserve"> 2017; </w:t>
      </w:r>
      <w:r w:rsidRPr="00592097">
        <w:rPr>
          <w:rFonts w:ascii="Book Antiqua" w:eastAsia="DengXian" w:hAnsi="Book Antiqua" w:cs="Times New Roman"/>
          <w:b/>
          <w:sz w:val="24"/>
          <w:szCs w:val="24"/>
          <w:lang w:eastAsia="zh-CN"/>
        </w:rPr>
        <w:t>8</w:t>
      </w:r>
      <w:r w:rsidRPr="00592097">
        <w:rPr>
          <w:rFonts w:ascii="Book Antiqua" w:eastAsia="DengXian" w:hAnsi="Book Antiqua" w:cs="Times New Roman"/>
          <w:sz w:val="24"/>
          <w:szCs w:val="24"/>
          <w:lang w:eastAsia="zh-CN"/>
        </w:rPr>
        <w:t>: 98 [PMID: 28659831 DOI: 10.3389/fpsyt.2017.00098]</w:t>
      </w:r>
    </w:p>
    <w:p w14:paraId="7D215B32" w14:textId="77777777" w:rsidR="00057554" w:rsidRPr="00592097" w:rsidRDefault="00057554" w:rsidP="00592097">
      <w:pPr>
        <w:widowControl w:val="0"/>
        <w:snapToGrid w:val="0"/>
        <w:spacing w:after="0" w:line="360" w:lineRule="auto"/>
        <w:jc w:val="both"/>
        <w:rPr>
          <w:rFonts w:ascii="Book Antiqua" w:eastAsia="DengXian" w:hAnsi="Book Antiqua" w:cs="Times New Roman"/>
          <w:sz w:val="24"/>
          <w:szCs w:val="24"/>
          <w:lang w:eastAsia="zh-CN"/>
        </w:rPr>
      </w:pPr>
      <w:r w:rsidRPr="00592097">
        <w:rPr>
          <w:rFonts w:ascii="Book Antiqua" w:eastAsia="DengXian" w:hAnsi="Book Antiqua" w:cs="Times New Roman"/>
          <w:sz w:val="24"/>
          <w:szCs w:val="24"/>
          <w:lang w:eastAsia="zh-CN"/>
        </w:rPr>
        <w:t xml:space="preserve">121 </w:t>
      </w:r>
      <w:r w:rsidRPr="00592097">
        <w:rPr>
          <w:rFonts w:ascii="Book Antiqua" w:eastAsia="DengXian" w:hAnsi="Book Antiqua" w:cs="Times New Roman"/>
          <w:b/>
          <w:sz w:val="24"/>
          <w:szCs w:val="24"/>
          <w:lang w:eastAsia="zh-CN"/>
        </w:rPr>
        <w:t>Skogstad L</w:t>
      </w:r>
      <w:r w:rsidRPr="00592097">
        <w:rPr>
          <w:rFonts w:ascii="Book Antiqua" w:eastAsia="DengXian" w:hAnsi="Book Antiqua" w:cs="Times New Roman"/>
          <w:sz w:val="24"/>
          <w:szCs w:val="24"/>
          <w:lang w:eastAsia="zh-CN"/>
        </w:rPr>
        <w:t xml:space="preserve">, Fjetland AM, Ekeberg Ø. Exposure and posttraumatic stress symptoms among first responders working in proximity to the terror sites in Norway on July 22, 2011 - a cross-sectional study. </w:t>
      </w:r>
      <w:r w:rsidRPr="00592097">
        <w:rPr>
          <w:rFonts w:ascii="Book Antiqua" w:eastAsia="DengXian" w:hAnsi="Book Antiqua" w:cs="Times New Roman"/>
          <w:i/>
          <w:sz w:val="24"/>
          <w:szCs w:val="24"/>
          <w:lang w:eastAsia="zh-CN"/>
        </w:rPr>
        <w:t>Scand J Trauma Resusc Emerg Med</w:t>
      </w:r>
      <w:r w:rsidRPr="00592097">
        <w:rPr>
          <w:rFonts w:ascii="Book Antiqua" w:eastAsia="DengXian" w:hAnsi="Book Antiqua" w:cs="Times New Roman"/>
          <w:sz w:val="24"/>
          <w:szCs w:val="24"/>
          <w:lang w:eastAsia="zh-CN"/>
        </w:rPr>
        <w:t xml:space="preserve"> 2015; </w:t>
      </w:r>
      <w:r w:rsidRPr="00592097">
        <w:rPr>
          <w:rFonts w:ascii="Book Antiqua" w:eastAsia="DengXian" w:hAnsi="Book Antiqua" w:cs="Times New Roman"/>
          <w:b/>
          <w:sz w:val="24"/>
          <w:szCs w:val="24"/>
          <w:lang w:eastAsia="zh-CN"/>
        </w:rPr>
        <w:t>23</w:t>
      </w:r>
      <w:r w:rsidRPr="00592097">
        <w:rPr>
          <w:rFonts w:ascii="Book Antiqua" w:eastAsia="DengXian" w:hAnsi="Book Antiqua" w:cs="Times New Roman"/>
          <w:sz w:val="24"/>
          <w:szCs w:val="24"/>
          <w:lang w:eastAsia="zh-CN"/>
        </w:rPr>
        <w:t>: 23 [PMID: 25888472 DOI: 10.1186/s13049-015-0104-4]</w:t>
      </w:r>
    </w:p>
    <w:p w14:paraId="03B48893" w14:textId="77777777" w:rsidR="00057554" w:rsidRPr="00592097" w:rsidRDefault="00057554" w:rsidP="00592097">
      <w:pPr>
        <w:snapToGrid w:val="0"/>
        <w:spacing w:after="0" w:line="360" w:lineRule="auto"/>
        <w:jc w:val="both"/>
        <w:rPr>
          <w:rFonts w:ascii="Book Antiqua" w:hAnsi="Book Antiqua" w:cs="Times New Roman"/>
          <w:sz w:val="24"/>
          <w:szCs w:val="24"/>
        </w:rPr>
      </w:pPr>
    </w:p>
    <w:p w14:paraId="53A5B965" w14:textId="77777777" w:rsidR="00652B8C" w:rsidRPr="00592097" w:rsidRDefault="00057554" w:rsidP="00592097">
      <w:pPr>
        <w:suppressAutoHyphens/>
        <w:snapToGrid w:val="0"/>
        <w:spacing w:after="0" w:line="360" w:lineRule="auto"/>
        <w:jc w:val="right"/>
        <w:rPr>
          <w:ins w:id="253" w:author="Author"/>
          <w:rFonts w:ascii="Book Antiqua" w:eastAsia="Lucida Sans Unicode" w:hAnsi="Book Antiqua" w:cs="Mangal"/>
          <w:b/>
          <w:bCs/>
          <w:sz w:val="24"/>
          <w:szCs w:val="24"/>
          <w:lang w:eastAsia="hi-IN" w:bidi="hi-IN"/>
        </w:rPr>
      </w:pPr>
      <w:bookmarkStart w:id="254" w:name="OLE_LINK502"/>
      <w:bookmarkStart w:id="255" w:name="OLE_LINK480"/>
      <w:bookmarkStart w:id="256" w:name="OLE_LINK2090"/>
      <w:bookmarkStart w:id="257" w:name="OLE_LINK2200"/>
      <w:bookmarkStart w:id="258" w:name="OLE_LINK2199"/>
      <w:bookmarkStart w:id="259" w:name="OLE_LINK2198"/>
      <w:bookmarkStart w:id="260" w:name="OLE_LINK2162"/>
      <w:bookmarkStart w:id="261" w:name="OLE_LINK1963"/>
      <w:bookmarkStart w:id="262" w:name="OLE_LINK1962"/>
      <w:bookmarkStart w:id="263" w:name="OLE_LINK1812"/>
      <w:bookmarkStart w:id="264" w:name="OLE_LINK1811"/>
      <w:bookmarkStart w:id="265" w:name="OLE_LINK1807"/>
      <w:bookmarkStart w:id="266" w:name="OLE_LINK1806"/>
      <w:bookmarkStart w:id="267" w:name="OLE_LINK1636"/>
      <w:bookmarkStart w:id="268" w:name="OLE_LINK1845"/>
      <w:bookmarkStart w:id="269" w:name="OLE_LINK1844"/>
      <w:bookmarkStart w:id="270" w:name="OLE_LINK1843"/>
      <w:bookmarkStart w:id="271" w:name="OLE_LINK1803"/>
      <w:bookmarkStart w:id="272" w:name="OLE_LINK1802"/>
      <w:bookmarkStart w:id="273" w:name="OLE_LINK1801"/>
      <w:bookmarkStart w:id="274" w:name="OLE_LINK1800"/>
      <w:bookmarkStart w:id="275" w:name="OLE_LINK1282"/>
      <w:bookmarkStart w:id="276" w:name="OLE_LINK1266"/>
      <w:bookmarkStart w:id="277" w:name="OLE_LINK1264"/>
      <w:bookmarkStart w:id="278" w:name="OLE_LINK1261"/>
      <w:bookmarkStart w:id="279" w:name="OLE_LINK1260"/>
      <w:bookmarkStart w:id="280" w:name="OLE_LINK1044"/>
      <w:bookmarkStart w:id="281" w:name="OLE_LINK1043"/>
      <w:bookmarkStart w:id="282" w:name="OLE_LINK1039"/>
      <w:bookmarkStart w:id="283" w:name="OLE_LINK1038"/>
      <w:bookmarkStart w:id="284" w:name="OLE_LINK1036"/>
      <w:bookmarkStart w:id="285" w:name="OLE_LINK1035"/>
      <w:bookmarkStart w:id="286" w:name="OLE_LINK987"/>
      <w:bookmarkStart w:id="287" w:name="OLE_LINK947"/>
      <w:bookmarkStart w:id="288" w:name="OLE_LINK946"/>
      <w:bookmarkStart w:id="289" w:name="OLE_LINK945"/>
      <w:bookmarkStart w:id="290" w:name="OLE_LINK1127"/>
      <w:bookmarkStart w:id="291" w:name="OLE_LINK962"/>
      <w:bookmarkStart w:id="292" w:name="OLE_LINK959"/>
      <w:bookmarkStart w:id="293" w:name="OLE_LINK1185"/>
      <w:bookmarkStart w:id="294" w:name="OLE_LINK1159"/>
      <w:bookmarkStart w:id="295" w:name="OLE_LINK1158"/>
      <w:bookmarkStart w:id="296" w:name="OLE_LINK1157"/>
      <w:bookmarkStart w:id="297" w:name="OLE_LINK1156"/>
      <w:bookmarkStart w:id="298" w:name="OLE_LINK1065"/>
      <w:bookmarkStart w:id="299" w:name="OLE_LINK1064"/>
      <w:bookmarkStart w:id="300" w:name="OLE_LINK1023"/>
      <w:bookmarkStart w:id="301" w:name="OLE_LINK1022"/>
      <w:bookmarkStart w:id="302" w:name="OLE_LINK1021"/>
      <w:r w:rsidRPr="00592097">
        <w:rPr>
          <w:rFonts w:ascii="Book Antiqua" w:eastAsia="Lucida Sans Unicode" w:hAnsi="Book Antiqua" w:cs="Arial"/>
          <w:b/>
          <w:sz w:val="24"/>
          <w:szCs w:val="24"/>
          <w:lang w:eastAsia="hi-IN" w:bidi="hi-IN"/>
        </w:rPr>
        <w:lastRenderedPageBreak/>
        <w:t>P-Reviewer</w:t>
      </w:r>
      <w:r w:rsidRPr="00592097">
        <w:rPr>
          <w:rFonts w:ascii="Book Antiqua" w:hAnsi="Book Antiqua" w:cs="Arial"/>
          <w:b/>
          <w:sz w:val="24"/>
          <w:szCs w:val="24"/>
          <w:lang w:bidi="hi-IN"/>
        </w:rPr>
        <w:t>:</w:t>
      </w:r>
      <w:r w:rsidRPr="00592097">
        <w:rPr>
          <w:rFonts w:ascii="Book Antiqua" w:hAnsi="Book Antiqua"/>
          <w:sz w:val="24"/>
          <w:szCs w:val="24"/>
        </w:rPr>
        <w:t xml:space="preserve"> Chakrabarti S, Wang YP </w:t>
      </w:r>
      <w:r w:rsidRPr="00592097">
        <w:rPr>
          <w:rFonts w:ascii="Book Antiqua" w:eastAsia="Lucida Sans Unicode" w:hAnsi="Book Antiqua" w:cs="Mangal"/>
          <w:b/>
          <w:bCs/>
          <w:sz w:val="24"/>
          <w:szCs w:val="24"/>
          <w:lang w:eastAsia="hi-IN" w:bidi="hi-IN"/>
        </w:rPr>
        <w:t>S-Editor</w:t>
      </w:r>
      <w:r w:rsidRPr="00592097">
        <w:rPr>
          <w:rFonts w:ascii="Book Antiqua" w:hAnsi="Book Antiqua" w:cs="Mangal"/>
          <w:b/>
          <w:bCs/>
          <w:sz w:val="24"/>
          <w:szCs w:val="24"/>
          <w:lang w:bidi="hi-IN"/>
        </w:rPr>
        <w:t>:</w:t>
      </w:r>
      <w:r w:rsidRPr="00592097">
        <w:rPr>
          <w:rFonts w:ascii="Book Antiqua" w:eastAsia="Lucida Sans Unicode" w:hAnsi="Book Antiqua" w:cs="Mangal"/>
          <w:bCs/>
          <w:sz w:val="24"/>
          <w:szCs w:val="24"/>
          <w:lang w:eastAsia="hi-IN" w:bidi="hi-IN"/>
        </w:rPr>
        <w:t xml:space="preserve"> </w:t>
      </w:r>
      <w:r w:rsidRPr="00592097">
        <w:rPr>
          <w:rFonts w:ascii="Book Antiqua" w:hAnsi="Book Antiqua" w:cs="Mangal"/>
          <w:bCs/>
          <w:sz w:val="24"/>
          <w:szCs w:val="24"/>
          <w:lang w:bidi="hi-IN"/>
        </w:rPr>
        <w:t>Ma YJ</w:t>
      </w:r>
      <w:r w:rsidRPr="00592097">
        <w:rPr>
          <w:rFonts w:ascii="Book Antiqua" w:eastAsia="Lucida Sans Unicode" w:hAnsi="Book Antiqua" w:cs="Mangal"/>
          <w:b/>
          <w:bCs/>
          <w:sz w:val="24"/>
          <w:szCs w:val="24"/>
          <w:lang w:eastAsia="hi-IN" w:bidi="hi-IN"/>
        </w:rPr>
        <w:t xml:space="preserve"> </w:t>
      </w:r>
    </w:p>
    <w:p w14:paraId="3FE8292C" w14:textId="17C627CB" w:rsidR="00057554" w:rsidRPr="00592097" w:rsidRDefault="00057554" w:rsidP="00592097">
      <w:pPr>
        <w:suppressAutoHyphens/>
        <w:snapToGrid w:val="0"/>
        <w:spacing w:after="0" w:line="360" w:lineRule="auto"/>
        <w:jc w:val="right"/>
        <w:rPr>
          <w:rFonts w:ascii="Book Antiqua" w:hAnsi="Book Antiqua" w:cs="Mangal"/>
          <w:b/>
          <w:bCs/>
          <w:sz w:val="24"/>
          <w:szCs w:val="24"/>
          <w:lang w:bidi="hi-IN"/>
        </w:rPr>
      </w:pPr>
      <w:r w:rsidRPr="00592097">
        <w:rPr>
          <w:rFonts w:ascii="Book Antiqua" w:eastAsia="Lucida Sans Unicode" w:hAnsi="Book Antiqua" w:cs="Mangal"/>
          <w:b/>
          <w:bCs/>
          <w:sz w:val="24"/>
          <w:szCs w:val="24"/>
          <w:lang w:eastAsia="hi-IN" w:bidi="hi-IN"/>
        </w:rPr>
        <w:t>L-Editor</w:t>
      </w:r>
      <w:r w:rsidRPr="00592097">
        <w:rPr>
          <w:rFonts w:ascii="Book Antiqua" w:hAnsi="Book Antiqua" w:cs="Mangal"/>
          <w:b/>
          <w:bCs/>
          <w:sz w:val="24"/>
          <w:szCs w:val="24"/>
          <w:lang w:bidi="hi-IN"/>
        </w:rPr>
        <w:t xml:space="preserve">: </w:t>
      </w:r>
      <w:r w:rsidR="00F8694B" w:rsidRPr="00592097">
        <w:rPr>
          <w:rFonts w:ascii="Book Antiqua" w:hAnsi="Book Antiqua" w:cs="Mangal"/>
          <w:bCs/>
          <w:sz w:val="24"/>
          <w:szCs w:val="24"/>
          <w:lang w:bidi="hi-IN"/>
        </w:rPr>
        <w:t xml:space="preserve">Filipodia </w:t>
      </w:r>
      <w:r w:rsidRPr="00592097">
        <w:rPr>
          <w:rFonts w:ascii="Book Antiqua" w:eastAsia="Lucida Sans Unicode" w:hAnsi="Book Antiqua" w:cs="Mangal"/>
          <w:b/>
          <w:bCs/>
          <w:sz w:val="24"/>
          <w:szCs w:val="24"/>
          <w:lang w:eastAsia="hi-IN" w:bidi="hi-IN"/>
        </w:rPr>
        <w:t>E-Editor</w:t>
      </w:r>
      <w:r w:rsidRPr="00592097">
        <w:rPr>
          <w:rFonts w:ascii="Book Antiqua" w:hAnsi="Book Antiqua" w:cs="Mangal"/>
          <w:b/>
          <w:bCs/>
          <w:sz w:val="24"/>
          <w:szCs w:val="24"/>
          <w:lang w:bidi="hi-IN"/>
        </w:rPr>
        <w:t>:</w:t>
      </w:r>
      <w:r w:rsidRPr="00592097">
        <w:rPr>
          <w:sz w:val="24"/>
          <w:szCs w:val="24"/>
        </w:rPr>
        <w:t xml:space="preserve"> </w:t>
      </w:r>
    </w:p>
    <w:p w14:paraId="15FF1388" w14:textId="77777777" w:rsidR="0010757F" w:rsidRPr="00592097" w:rsidRDefault="0010757F" w:rsidP="00592097">
      <w:pPr>
        <w:shd w:val="clear" w:color="auto" w:fill="FFFFFF"/>
        <w:snapToGrid w:val="0"/>
        <w:spacing w:after="0" w:line="360" w:lineRule="auto"/>
        <w:rPr>
          <w:rFonts w:ascii="Book Antiqua" w:hAnsi="Book Antiqua" w:cs="Helvetica"/>
          <w:b/>
          <w:sz w:val="24"/>
          <w:szCs w:val="24"/>
        </w:rPr>
      </w:pPr>
    </w:p>
    <w:p w14:paraId="4880588C" w14:textId="00714F62" w:rsidR="00057554" w:rsidRPr="00592097" w:rsidRDefault="00057554" w:rsidP="00592097">
      <w:pPr>
        <w:shd w:val="clear" w:color="auto" w:fill="FFFFFF"/>
        <w:snapToGrid w:val="0"/>
        <w:spacing w:after="0" w:line="360" w:lineRule="auto"/>
        <w:rPr>
          <w:rFonts w:ascii="Book Antiqua" w:hAnsi="Book Antiqua" w:cs="Helvetica"/>
          <w:b/>
          <w:sz w:val="24"/>
          <w:szCs w:val="24"/>
        </w:rPr>
      </w:pPr>
      <w:r w:rsidRPr="00592097">
        <w:rPr>
          <w:rFonts w:ascii="Book Antiqua" w:hAnsi="Book Antiqua" w:cs="Helvetica"/>
          <w:b/>
          <w:sz w:val="24"/>
          <w:szCs w:val="24"/>
        </w:rPr>
        <w:t xml:space="preserve">Specialty type: </w:t>
      </w:r>
      <w:r w:rsidRPr="00592097">
        <w:rPr>
          <w:rFonts w:ascii="Book Antiqua" w:eastAsia="Microsoft YaHei" w:hAnsi="Book Antiqua" w:cs="SimSun"/>
          <w:sz w:val="24"/>
          <w:szCs w:val="24"/>
        </w:rPr>
        <w:t>Psychiatry</w:t>
      </w:r>
    </w:p>
    <w:p w14:paraId="7ED1CB59" w14:textId="77777777" w:rsidR="00057554" w:rsidRPr="00592097" w:rsidRDefault="00057554" w:rsidP="00592097">
      <w:pPr>
        <w:shd w:val="clear" w:color="auto" w:fill="FFFFFF"/>
        <w:snapToGrid w:val="0"/>
        <w:spacing w:after="0" w:line="360" w:lineRule="auto"/>
        <w:rPr>
          <w:rFonts w:ascii="Book Antiqua" w:hAnsi="Book Antiqua" w:cs="Helvetica"/>
          <w:b/>
          <w:sz w:val="24"/>
          <w:szCs w:val="24"/>
        </w:rPr>
      </w:pPr>
      <w:r w:rsidRPr="00592097">
        <w:rPr>
          <w:rFonts w:ascii="Book Antiqua" w:hAnsi="Book Antiqua" w:cs="Helvetica"/>
          <w:b/>
          <w:sz w:val="24"/>
          <w:szCs w:val="24"/>
        </w:rPr>
        <w:t xml:space="preserve">Country of origin: </w:t>
      </w:r>
      <w:r w:rsidRPr="00592097">
        <w:rPr>
          <w:rFonts w:ascii="Book Antiqua" w:hAnsi="Book Antiqua" w:cs="Helvetica"/>
          <w:sz w:val="24"/>
          <w:szCs w:val="24"/>
        </w:rPr>
        <w:t>United States</w:t>
      </w:r>
    </w:p>
    <w:p w14:paraId="51730307" w14:textId="77777777" w:rsidR="00057554" w:rsidRPr="00592097" w:rsidRDefault="00057554" w:rsidP="00592097">
      <w:pPr>
        <w:shd w:val="clear" w:color="auto" w:fill="FFFFFF"/>
        <w:snapToGrid w:val="0"/>
        <w:spacing w:after="0" w:line="360" w:lineRule="auto"/>
        <w:rPr>
          <w:rFonts w:ascii="Book Antiqua" w:hAnsi="Book Antiqua" w:cs="Helvetica"/>
          <w:b/>
          <w:sz w:val="24"/>
          <w:szCs w:val="24"/>
        </w:rPr>
      </w:pPr>
      <w:r w:rsidRPr="00592097">
        <w:rPr>
          <w:rFonts w:ascii="Book Antiqua" w:hAnsi="Book Antiqua" w:cs="Helvetica"/>
          <w:b/>
          <w:sz w:val="24"/>
          <w:szCs w:val="24"/>
        </w:rPr>
        <w:t>Peer-review report classification</w:t>
      </w:r>
    </w:p>
    <w:p w14:paraId="4447FA63" w14:textId="77777777" w:rsidR="00057554" w:rsidRPr="00592097" w:rsidRDefault="00057554" w:rsidP="00592097">
      <w:pPr>
        <w:shd w:val="clear" w:color="auto" w:fill="FFFFFF"/>
        <w:snapToGrid w:val="0"/>
        <w:spacing w:after="0" w:line="360" w:lineRule="auto"/>
        <w:rPr>
          <w:rFonts w:ascii="Book Antiqua" w:hAnsi="Book Antiqua" w:cs="Helvetica"/>
          <w:sz w:val="24"/>
          <w:szCs w:val="24"/>
        </w:rPr>
      </w:pPr>
      <w:r w:rsidRPr="00592097">
        <w:rPr>
          <w:rFonts w:ascii="Book Antiqua" w:hAnsi="Book Antiqua" w:cs="Helvetica"/>
          <w:sz w:val="24"/>
          <w:szCs w:val="24"/>
        </w:rPr>
        <w:t>Grade A (Excellent): 0</w:t>
      </w:r>
    </w:p>
    <w:p w14:paraId="185D6F73" w14:textId="77777777" w:rsidR="00057554" w:rsidRPr="00592097" w:rsidRDefault="00057554" w:rsidP="00592097">
      <w:pPr>
        <w:shd w:val="clear" w:color="auto" w:fill="FFFFFF"/>
        <w:snapToGrid w:val="0"/>
        <w:spacing w:after="0" w:line="360" w:lineRule="auto"/>
        <w:rPr>
          <w:rFonts w:ascii="Book Antiqua" w:hAnsi="Book Antiqua" w:cs="Helvetica"/>
          <w:sz w:val="24"/>
          <w:szCs w:val="24"/>
        </w:rPr>
      </w:pPr>
      <w:r w:rsidRPr="00592097">
        <w:rPr>
          <w:rFonts w:ascii="Book Antiqua" w:hAnsi="Book Antiqua" w:cs="Helvetica"/>
          <w:sz w:val="24"/>
          <w:szCs w:val="24"/>
        </w:rPr>
        <w:t>Grade B (Very good): 0</w:t>
      </w:r>
    </w:p>
    <w:p w14:paraId="53894D31" w14:textId="77777777" w:rsidR="00057554" w:rsidRPr="00592097" w:rsidRDefault="00057554" w:rsidP="00592097">
      <w:pPr>
        <w:shd w:val="clear" w:color="auto" w:fill="FFFFFF"/>
        <w:snapToGrid w:val="0"/>
        <w:spacing w:after="0" w:line="360" w:lineRule="auto"/>
        <w:rPr>
          <w:rFonts w:ascii="Book Antiqua" w:hAnsi="Book Antiqua" w:cs="Helvetica"/>
          <w:sz w:val="24"/>
          <w:szCs w:val="24"/>
        </w:rPr>
      </w:pPr>
      <w:r w:rsidRPr="00592097">
        <w:rPr>
          <w:rFonts w:ascii="Book Antiqua" w:hAnsi="Book Antiqua" w:cs="Helvetica"/>
          <w:sz w:val="24"/>
          <w:szCs w:val="24"/>
        </w:rPr>
        <w:t>Grade C (Good): C</w:t>
      </w:r>
    </w:p>
    <w:p w14:paraId="55633667" w14:textId="77777777" w:rsidR="00057554" w:rsidRPr="00592097" w:rsidRDefault="00057554" w:rsidP="00592097">
      <w:pPr>
        <w:shd w:val="clear" w:color="auto" w:fill="FFFFFF"/>
        <w:snapToGrid w:val="0"/>
        <w:spacing w:after="0" w:line="360" w:lineRule="auto"/>
        <w:rPr>
          <w:rFonts w:ascii="Book Antiqua" w:hAnsi="Book Antiqua" w:cs="Helvetica"/>
          <w:sz w:val="24"/>
          <w:szCs w:val="24"/>
        </w:rPr>
      </w:pPr>
      <w:r w:rsidRPr="00592097">
        <w:rPr>
          <w:rFonts w:ascii="Book Antiqua" w:hAnsi="Book Antiqua" w:cs="Helvetica"/>
          <w:sz w:val="24"/>
          <w:szCs w:val="24"/>
        </w:rPr>
        <w:t xml:space="preserve">Grade D (Fair): </w:t>
      </w:r>
      <w:bookmarkEnd w:id="254"/>
      <w:bookmarkEnd w:id="255"/>
      <w:r w:rsidRPr="00592097">
        <w:rPr>
          <w:rFonts w:ascii="Book Antiqua" w:hAnsi="Book Antiqua" w:cs="Helvetica"/>
          <w:sz w:val="24"/>
          <w:szCs w:val="24"/>
        </w:rPr>
        <w:t>D</w:t>
      </w:r>
    </w:p>
    <w:p w14:paraId="5A2AF2F2" w14:textId="77777777" w:rsidR="00057554" w:rsidRPr="00592097" w:rsidRDefault="00057554" w:rsidP="00592097">
      <w:pPr>
        <w:shd w:val="clear" w:color="auto" w:fill="FFFFFF"/>
        <w:snapToGrid w:val="0"/>
        <w:spacing w:after="0" w:line="360" w:lineRule="auto"/>
        <w:rPr>
          <w:rFonts w:ascii="Book Antiqua" w:hAnsi="Book Antiqua" w:cs="Helvetica"/>
          <w:sz w:val="24"/>
          <w:szCs w:val="24"/>
        </w:rPr>
      </w:pPr>
      <w:r w:rsidRPr="00592097">
        <w:rPr>
          <w:rFonts w:ascii="Book Antiqua" w:hAnsi="Book Antiqua" w:cs="Helvetica"/>
          <w:sz w:val="24"/>
          <w:szCs w:val="24"/>
        </w:rPr>
        <w:t xml:space="preserve">Grade E (Poor):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592097">
        <w:rPr>
          <w:rFonts w:ascii="Book Antiqua" w:hAnsi="Book Antiqua" w:cs="Helvetica"/>
          <w:sz w:val="24"/>
          <w:szCs w:val="24"/>
        </w:rPr>
        <w:t>0</w:t>
      </w:r>
    </w:p>
    <w:p w14:paraId="3CB70C79" w14:textId="77777777" w:rsidR="00057554" w:rsidRPr="00592097" w:rsidRDefault="00057554" w:rsidP="00592097">
      <w:pPr>
        <w:shd w:val="clear" w:color="auto" w:fill="FFFFFF"/>
        <w:snapToGrid w:val="0"/>
        <w:spacing w:after="0" w:line="360" w:lineRule="auto"/>
        <w:rPr>
          <w:rFonts w:ascii="Book Antiqua" w:hAnsi="Book Antiqua" w:cs="Helvetica"/>
        </w:rPr>
      </w:pPr>
    </w:p>
    <w:p w14:paraId="556660A3" w14:textId="77777777" w:rsidR="00057554" w:rsidRPr="00592097" w:rsidRDefault="00057554" w:rsidP="00592097">
      <w:pPr>
        <w:tabs>
          <w:tab w:val="left" w:pos="4175"/>
        </w:tabs>
        <w:snapToGrid w:val="0"/>
        <w:spacing w:after="0" w:line="360" w:lineRule="auto"/>
        <w:jc w:val="both"/>
        <w:rPr>
          <w:rFonts w:ascii="Book Antiqua" w:hAnsi="Book Antiqua" w:cs="Times New Roman"/>
          <w:sz w:val="24"/>
          <w:szCs w:val="24"/>
        </w:rPr>
      </w:pPr>
      <w:bookmarkStart w:id="303" w:name="_Hlk13776041"/>
      <w:r w:rsidRPr="00592097">
        <w:rPr>
          <w:rFonts w:ascii="Book Antiqua" w:hAnsi="Book Antiqua" w:cs="Times New Roman"/>
          <w:sz w:val="24"/>
          <w:szCs w:val="24"/>
        </w:rPr>
        <w:br w:type="page"/>
      </w:r>
    </w:p>
    <w:p w14:paraId="53962F85" w14:textId="77777777" w:rsidR="00057554" w:rsidRPr="00592097" w:rsidRDefault="00A372F0" w:rsidP="00592097">
      <w:pPr>
        <w:tabs>
          <w:tab w:val="left" w:pos="4175"/>
        </w:tabs>
        <w:snapToGrid w:val="0"/>
        <w:spacing w:after="0" w:line="360" w:lineRule="auto"/>
        <w:jc w:val="both"/>
        <w:rPr>
          <w:rFonts w:ascii="Book Antiqua" w:hAnsi="Book Antiqua" w:cs="Times New Roman"/>
          <w:sz w:val="24"/>
          <w:szCs w:val="24"/>
        </w:rPr>
      </w:pPr>
      <w:r w:rsidRPr="00592097">
        <w:lastRenderedPageBreak/>
        <w:drawing>
          <wp:inline distT="0" distB="0" distL="0" distR="0" wp14:anchorId="4FCD5AFB" wp14:editId="1428346A">
            <wp:extent cx="5943600" cy="4079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79240"/>
                    </a:xfrm>
                    <a:prstGeom prst="rect">
                      <a:avLst/>
                    </a:prstGeom>
                  </pic:spPr>
                </pic:pic>
              </a:graphicData>
            </a:graphic>
          </wp:inline>
        </w:drawing>
      </w:r>
    </w:p>
    <w:bookmarkEnd w:id="303"/>
    <w:p w14:paraId="43A9E72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b/>
          <w:sz w:val="24"/>
          <w:szCs w:val="24"/>
        </w:rPr>
        <w:t xml:space="preserve">Figure 1 Flow chart of selection process for articles in the review. </w:t>
      </w:r>
    </w:p>
    <w:p w14:paraId="68154A82" w14:textId="77777777" w:rsidR="00057554" w:rsidRPr="00592097" w:rsidRDefault="00057554" w:rsidP="00592097">
      <w:pPr>
        <w:tabs>
          <w:tab w:val="left" w:pos="4175"/>
        </w:tabs>
        <w:snapToGrid w:val="0"/>
        <w:spacing w:after="0" w:line="360" w:lineRule="auto"/>
        <w:jc w:val="both"/>
        <w:rPr>
          <w:rFonts w:ascii="Book Antiqua" w:hAnsi="Book Antiqua" w:cs="Times New Roman"/>
          <w:sz w:val="24"/>
          <w:szCs w:val="24"/>
        </w:rPr>
        <w:sectPr w:rsidR="00057554" w:rsidRPr="00592097" w:rsidSect="00592097">
          <w:pgSz w:w="12240" w:h="15840"/>
          <w:pgMar w:top="1440" w:right="1440" w:bottom="1440" w:left="1440" w:header="720" w:footer="720" w:gutter="0"/>
          <w:cols w:space="720"/>
          <w:docGrid w:linePitch="360"/>
        </w:sectPr>
      </w:pPr>
    </w:p>
    <w:tbl>
      <w:tblPr>
        <w:tblStyle w:val="TableGrid"/>
        <w:tblW w:w="963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1800"/>
        <w:gridCol w:w="1359"/>
        <w:gridCol w:w="4852"/>
      </w:tblGrid>
      <w:tr w:rsidR="00592097" w:rsidRPr="00592097" w14:paraId="6D5FE3D2" w14:textId="77777777" w:rsidTr="0010757F">
        <w:trPr>
          <w:trHeight w:val="20"/>
        </w:trPr>
        <w:tc>
          <w:tcPr>
            <w:tcW w:w="9636" w:type="dxa"/>
            <w:gridSpan w:val="4"/>
            <w:vAlign w:val="bottom"/>
          </w:tcPr>
          <w:p w14:paraId="13D855CA" w14:textId="27F150E4"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lastRenderedPageBreak/>
              <w:t>Table 1 Studies of dissociation in adult disaster survivors</w:t>
            </w:r>
            <w:ins w:id="304" w:author="Author">
              <w:del w:id="305" w:author="Author">
                <w:r w:rsidR="00652B8C" w:rsidRPr="00592097" w:rsidDel="000D5EE7">
                  <w:rPr>
                    <w:rFonts w:ascii="Book Antiqua" w:hAnsi="Book Antiqua" w:cs="Times New Roman"/>
                    <w:b/>
                    <w:sz w:val="24"/>
                    <w:szCs w:val="24"/>
                  </w:rPr>
                  <w:delText>.</w:delText>
                </w:r>
              </w:del>
            </w:ins>
          </w:p>
        </w:tc>
      </w:tr>
      <w:tr w:rsidR="00592097" w:rsidRPr="00592097" w14:paraId="130B4884" w14:textId="77777777" w:rsidTr="00D84A65">
        <w:trPr>
          <w:trHeight w:val="20"/>
        </w:trPr>
        <w:tc>
          <w:tcPr>
            <w:tcW w:w="1625" w:type="dxa"/>
            <w:tcBorders>
              <w:top w:val="single" w:sz="6" w:space="0" w:color="000000"/>
            </w:tcBorders>
            <w:vAlign w:val="bottom"/>
          </w:tcPr>
          <w:p w14:paraId="12B3ED65"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Disaster</w:t>
            </w:r>
          </w:p>
        </w:tc>
        <w:tc>
          <w:tcPr>
            <w:tcW w:w="1800" w:type="dxa"/>
            <w:tcBorders>
              <w:top w:val="single" w:sz="6" w:space="0" w:color="000000"/>
            </w:tcBorders>
            <w:vAlign w:val="bottom"/>
          </w:tcPr>
          <w:p w14:paraId="1BA70A25"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Sample</w:t>
            </w:r>
          </w:p>
        </w:tc>
        <w:tc>
          <w:tcPr>
            <w:tcW w:w="1359" w:type="dxa"/>
            <w:tcBorders>
              <w:top w:val="single" w:sz="6" w:space="0" w:color="000000"/>
            </w:tcBorders>
            <w:vAlign w:val="bottom"/>
          </w:tcPr>
          <w:p w14:paraId="723CE7BC"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Measures</w:t>
            </w:r>
          </w:p>
        </w:tc>
        <w:tc>
          <w:tcPr>
            <w:tcW w:w="4852" w:type="dxa"/>
            <w:tcBorders>
              <w:top w:val="single" w:sz="6" w:space="0" w:color="000000"/>
            </w:tcBorders>
            <w:vAlign w:val="bottom"/>
          </w:tcPr>
          <w:p w14:paraId="2592FD47"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Results</w:t>
            </w:r>
          </w:p>
        </w:tc>
      </w:tr>
      <w:tr w:rsidR="00592097" w:rsidRPr="00592097" w14:paraId="11CFE098" w14:textId="77777777" w:rsidTr="00D84A65">
        <w:trPr>
          <w:trHeight w:val="602"/>
        </w:trPr>
        <w:tc>
          <w:tcPr>
            <w:tcW w:w="1625" w:type="dxa"/>
            <w:tcBorders>
              <w:top w:val="single" w:sz="6" w:space="0" w:color="000000"/>
            </w:tcBorders>
          </w:tcPr>
          <w:p w14:paraId="32E99A8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Ferry sinking (Baltic Sea 1994)</w:t>
            </w:r>
            <w:r w:rsidRPr="00592097">
              <w:rPr>
                <w:rFonts w:ascii="Book Antiqua" w:hAnsi="Book Antiqua" w:cs="Times New Roman"/>
                <w:sz w:val="24"/>
                <w:szCs w:val="24"/>
              </w:rPr>
              <w:fldChar w:fldCharType="begin">
                <w:fldData xml:space="preserve">PEVuZE5vdGU+PENpdGU+PEF1dGhvcj5Bcm5iZXJnPC9BdXRob3I+PFllYXI+MjAxMTwvWWVhcj48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PEVuZE5vdGU+PENpdGU+PEF1dGhvcj5Bcm5iZXJnPC9BdXRob3I+PFllYXI+MjAxMTwvWWVhcj48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[93, 94]</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Borders>
              <w:top w:val="single" w:sz="6" w:space="0" w:color="000000"/>
            </w:tcBorders>
          </w:tcPr>
          <w:p w14:paraId="46D9740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42 survivors </w:t>
            </w:r>
          </w:p>
        </w:tc>
        <w:tc>
          <w:tcPr>
            <w:tcW w:w="1359" w:type="dxa"/>
            <w:tcBorders>
              <w:top w:val="single" w:sz="6" w:space="0" w:color="000000"/>
            </w:tcBorders>
          </w:tcPr>
          <w:p w14:paraId="1F44DB41" w14:textId="0033BD34"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sz w:val="24"/>
                <w:szCs w:val="24"/>
              </w:rPr>
              <w:t>3 ASD dissoc. items</w:t>
            </w:r>
          </w:p>
        </w:tc>
        <w:tc>
          <w:tcPr>
            <w:tcW w:w="4852" w:type="dxa"/>
            <w:tcBorders>
              <w:top w:val="single" w:sz="6" w:space="0" w:color="000000"/>
            </w:tcBorders>
          </w:tcPr>
          <w:p w14:paraId="2F9C149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3-mo dissoc. associated with 3-mo and 1-yr but not 14-yr posttraumatic stress</w:t>
            </w:r>
          </w:p>
        </w:tc>
      </w:tr>
      <w:tr w:rsidR="00592097" w:rsidRPr="00592097" w14:paraId="0AD73899" w14:textId="77777777" w:rsidTr="00D84A65">
        <w:trPr>
          <w:trHeight w:val="20"/>
        </w:trPr>
        <w:tc>
          <w:tcPr>
            <w:tcW w:w="1625" w:type="dxa"/>
          </w:tcPr>
          <w:p w14:paraId="6EE7EFF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(Haiti 2010)</w: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PEVuZE5vdGU+PENpdGU+PEF1dGhvcj5CbGFuYzwvQXV0aG9yPjxZZWFyPjIwMTY8L1llYXI+PFJl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[28]</w:t>
            </w:r>
            <w:r w:rsidRPr="00592097">
              <w:rPr>
                <w:rFonts w:ascii="Book Antiqua" w:hAnsi="Book Antiqua" w:cs="Times New Roman"/>
                <w:sz w:val="24"/>
                <w:szCs w:val="24"/>
              </w:rPr>
              <w:fldChar w:fldCharType="end"/>
            </w:r>
          </w:p>
        </w:tc>
        <w:tc>
          <w:tcPr>
            <w:tcW w:w="1800" w:type="dxa"/>
          </w:tcPr>
          <w:p w14:paraId="52EE0B9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167 exposed volunteers</w:t>
            </w:r>
          </w:p>
        </w:tc>
        <w:tc>
          <w:tcPr>
            <w:tcW w:w="1359" w:type="dxa"/>
          </w:tcPr>
          <w:p w14:paraId="114025B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64F44A6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27-mo PDEQ score = 25. Dissoc. predicted posttraumatic stress symptoms and depression</w:t>
            </w:r>
          </w:p>
        </w:tc>
      </w:tr>
      <w:tr w:rsidR="00592097" w:rsidRPr="00592097" w14:paraId="58934836" w14:textId="77777777" w:rsidTr="00D84A65">
        <w:trPr>
          <w:trHeight w:val="20"/>
        </w:trPr>
        <w:tc>
          <w:tcPr>
            <w:tcW w:w="1625" w:type="dxa"/>
          </w:tcPr>
          <w:p w14:paraId="7DA2FDA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Explosion (France 2001)</w:t>
            </w:r>
            <w:r w:rsidRPr="00592097">
              <w:rPr>
                <w:rFonts w:ascii="Book Antiqua" w:hAnsi="Book Antiqua" w:cs="Times New Roman"/>
                <w:sz w:val="24"/>
                <w:szCs w:val="24"/>
              </w:rPr>
              <w:fldChar w:fldCharType="begin">
                <w:fldData xml:space="preserve">PEVuZE5vdGU+PENpdGU+PEF1dGhvcj5CaXJtZXM8L0F1dGhvcj48WWVhcj4yMDA1PC9ZZWFyPjxS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PEVuZE5vdGU+PENpdGU+PEF1dGhvcj5CaXJtZXM8L0F1dGhvcj48WWVhcj4yMDA1PC9ZZWFyPjxS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[95-97]</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Pr>
          <w:p w14:paraId="70E8DE3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430 survivors from local EDs</w:t>
            </w:r>
          </w:p>
        </w:tc>
        <w:tc>
          <w:tcPr>
            <w:tcW w:w="1359" w:type="dxa"/>
          </w:tcPr>
          <w:p w14:paraId="30A2680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PDEQ </w:t>
            </w:r>
          </w:p>
        </w:tc>
        <w:tc>
          <w:tcPr>
            <w:tcW w:w="4852" w:type="dxa"/>
          </w:tcPr>
          <w:p w14:paraId="617ECD3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6-mo dissoc. posttraumatic stress at 6 and 15 mo</w:t>
            </w:r>
            <w:del w:id="306" w:author="Author">
              <w:r w:rsidRPr="00592097" w:rsidDel="00AB0758">
                <w:rPr>
                  <w:rFonts w:ascii="Book Antiqua" w:hAnsi="Book Antiqua" w:cs="Times New Roman"/>
                  <w:sz w:val="24"/>
                  <w:szCs w:val="24"/>
                </w:rPr>
                <w:delText>s</w:delText>
              </w:r>
            </w:del>
            <w:r w:rsidRPr="00592097">
              <w:rPr>
                <w:rFonts w:ascii="Book Antiqua" w:hAnsi="Book Antiqua" w:cs="Times New Roman"/>
                <w:sz w:val="24"/>
                <w:szCs w:val="24"/>
              </w:rPr>
              <w:t xml:space="preserve"> but not 5 yr</w:t>
            </w:r>
          </w:p>
        </w:tc>
      </w:tr>
      <w:tr w:rsidR="00592097" w:rsidRPr="00592097" w14:paraId="71FBFF13" w14:textId="77777777" w:rsidTr="00D84A65">
        <w:trPr>
          <w:trHeight w:val="20"/>
        </w:trPr>
        <w:tc>
          <w:tcPr>
            <w:tcW w:w="1625" w:type="dxa"/>
          </w:tcPr>
          <w:p w14:paraId="2546374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Train crash (Israel 2005)</w:t>
            </w:r>
            <w:del w:id="307" w:author="Author">
              <w:r w:rsidRPr="00592097" w:rsidDel="008B5422">
                <w:rPr>
                  <w:rFonts w:ascii="Book Antiqua" w:hAnsi="Book Antiqua" w:cs="Times New Roman"/>
                  <w:sz w:val="24"/>
                  <w:szCs w:val="24"/>
                </w:rPr>
                <w:delText xml:space="preserve"> </w:delText>
              </w:r>
            </w:del>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PEVuZE5vdGU+PENpdGU+PEF1dGhvcj5CdXNraWxhPC9BdXRob3I+PFllYXI+MjAwOTwvWWVhcj48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[50]</w:t>
            </w:r>
            <w:r w:rsidRPr="00592097">
              <w:rPr>
                <w:rFonts w:ascii="Book Antiqua" w:hAnsi="Book Antiqua" w:cs="Times New Roman"/>
                <w:sz w:val="24"/>
                <w:szCs w:val="24"/>
              </w:rPr>
              <w:fldChar w:fldCharType="end"/>
            </w:r>
          </w:p>
        </w:tc>
        <w:tc>
          <w:tcPr>
            <w:tcW w:w="1800" w:type="dxa"/>
          </w:tcPr>
          <w:p w14:paraId="11C37BB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53 survivors</w:t>
            </w:r>
          </w:p>
        </w:tc>
        <w:tc>
          <w:tcPr>
            <w:tcW w:w="1359" w:type="dxa"/>
          </w:tcPr>
          <w:p w14:paraId="136D8B3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PDEQ</w:t>
            </w:r>
          </w:p>
        </w:tc>
        <w:tc>
          <w:tcPr>
            <w:tcW w:w="4852" w:type="dxa"/>
          </w:tcPr>
          <w:p w14:paraId="6C82D39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Scores higher in survivors with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without fibromyalgia (9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2; 20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9)</w:t>
            </w:r>
          </w:p>
        </w:tc>
      </w:tr>
      <w:tr w:rsidR="00592097" w:rsidRPr="00592097" w14:paraId="7528B17A" w14:textId="77777777" w:rsidTr="00D84A65">
        <w:trPr>
          <w:trHeight w:val="20"/>
        </w:trPr>
        <w:tc>
          <w:tcPr>
            <w:tcW w:w="1625" w:type="dxa"/>
          </w:tcPr>
          <w:p w14:paraId="6B75772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(San Francisco, CA 1993)</w:t>
            </w:r>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PEVuZE5vdGU+PENpdGU+PEF1dGhvcj5DYXJkZW5hPC9BdXRob3I+PFllYXI+MTk5MzwvWWVhcj48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[17]</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Pr>
          <w:p w14:paraId="1469321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100 exposed volunteer college students</w:t>
            </w:r>
          </w:p>
        </w:tc>
        <w:tc>
          <w:tcPr>
            <w:tcW w:w="1359" w:type="dxa"/>
          </w:tcPr>
          <w:p w14:paraId="22B3803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SASRQ</w:t>
            </w:r>
          </w:p>
        </w:tc>
        <w:tc>
          <w:tcPr>
            <w:tcW w:w="4852" w:type="dxa"/>
          </w:tcPr>
          <w:p w14:paraId="5B4B5C81" w14:textId="6C682FA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All 5 dissoc. subscale scores higher at 1 wk than 4 mo</w:t>
            </w:r>
          </w:p>
        </w:tc>
      </w:tr>
      <w:tr w:rsidR="00592097" w:rsidRPr="00592097" w14:paraId="7FEF719B" w14:textId="77777777" w:rsidTr="00D84A65">
        <w:trPr>
          <w:trHeight w:val="20"/>
        </w:trPr>
        <w:tc>
          <w:tcPr>
            <w:tcW w:w="1625" w:type="dxa"/>
          </w:tcPr>
          <w:p w14:paraId="352D95C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Explosion (Denmark 2004)</w:t>
            </w:r>
            <w:r w:rsidRPr="00592097">
              <w:rPr>
                <w:rFonts w:ascii="Book Antiqua" w:hAnsi="Book Antiqua" w:cs="Times New Roman"/>
                <w:sz w:val="24"/>
                <w:szCs w:val="24"/>
              </w:rPr>
              <w:fldChar w:fldCharType="begin">
                <w:fldData xml:space="preserve">PEVuZE5vdGU+PENpdGU+PEF1dGhvcj5DaHJpc3RpYW5zZW48L0F1dGhvcj48WWVhcj4yMDA4PC9Z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PEVuZE5vdGU+PENpdGU+PEF1dGhvcj5DaHJpc3RpYW5zZW48L0F1dGhvcj48WWVhcj4yMDA4PC9Z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[29, 42]</w:t>
            </w:r>
            <w:r w:rsidRPr="00592097">
              <w:rPr>
                <w:rFonts w:ascii="Book Antiqua" w:hAnsi="Book Antiqua" w:cs="Times New Roman"/>
                <w:sz w:val="24"/>
                <w:szCs w:val="24"/>
              </w:rPr>
              <w:fldChar w:fldCharType="end"/>
            </w:r>
          </w:p>
        </w:tc>
        <w:tc>
          <w:tcPr>
            <w:tcW w:w="1800" w:type="dxa"/>
          </w:tcPr>
          <w:p w14:paraId="30D6A71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169 evacuees</w:t>
            </w:r>
          </w:p>
        </w:tc>
        <w:tc>
          <w:tcPr>
            <w:tcW w:w="1359" w:type="dxa"/>
          </w:tcPr>
          <w:p w14:paraId="35D5DE80" w14:textId="6AD08D19"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 TSC dissociation items</w:t>
            </w:r>
          </w:p>
        </w:tc>
        <w:tc>
          <w:tcPr>
            <w:tcW w:w="4852" w:type="dxa"/>
          </w:tcPr>
          <w:p w14:paraId="68C59B9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dissoc. Score = 6 (of 12). 3-mo dissoc. predicted 1-yr posttraumatic stress in women only and not 1-yr somatization</w:t>
            </w:r>
          </w:p>
        </w:tc>
      </w:tr>
      <w:tr w:rsidR="00592097" w:rsidRPr="00592097" w14:paraId="3D036855" w14:textId="77777777" w:rsidTr="00D84A65">
        <w:trPr>
          <w:trHeight w:val="20"/>
        </w:trPr>
        <w:tc>
          <w:tcPr>
            <w:tcW w:w="1625" w:type="dxa"/>
          </w:tcPr>
          <w:p w14:paraId="1FE6418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Floods/ mudslides (Italy 2009)</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&lt;EndNote&gt;&lt;Cite&gt;&lt;Author&gt;Craparo&lt;/Author&gt;&lt;Year&gt;2014&lt;/Year&gt;&lt;RecNum&gt;12&lt;/RecNum&gt;&lt;DisplayText&gt;&lt;style face="superscript"&gt;[48]&lt;/style&gt;&lt;/DisplayText&gt;&lt;record&gt;&lt;rec-number&gt;12&lt;/rec-number&gt;&lt;foreign-keys&gt;&lt;key app="EN" db-id="xe5ztdf202trw4exawbx0fandw9prxzafzts" timestamp="1551468047"&gt;12&lt;/key&gt;&lt;key app="ENWeb" db-id=""&gt;0&lt;/key&gt;&lt;/foreign-keys&gt;&lt;ref-type name="Journal Article"&gt;17&lt;/ref-type&gt;&lt;contributors&gt;&lt;authors&gt;&lt;author&gt;&lt;style face="bold" font="default" size="100%"&gt;Craparo, G.&lt;/style&gt;&lt;/author&gt;&lt;author&gt;Gori, A.&lt;/author&gt;&lt;author&gt;Mazzola, E.&lt;/author&gt;&lt;author&gt;Petruccelli, I.&lt;/author&gt;&lt;author&gt;Pellerone, M.&lt;/author&gt;&lt;author&gt;Rotondo, G.&lt;/author&gt;&lt;/authors&gt;&lt;/contributors&gt;&lt;auth-address&gt;Faculty of Human and Social Sciences, Kore University of Enna, Enna, Italy.&amp;#xD;Department of Psychology, University of Florence, Florence, Italy.&amp;#xD;Department of Psychology, Unit of Psychotraumatology, San Raffaele Giglio Hospital of Cefalu, Cefalu, Italy.&lt;/auth-address&gt;&lt;titles&gt;&lt;title&gt;Posttraumatic stress symptoms, dissociation, and alexithymia in an Italian sample of flood victims&lt;/title&gt;&lt;secondary-title&gt;Neuropsychiatr Dis Treat&lt;/secondary-title&gt;&lt;/titles&gt;&lt;periodical&gt;&lt;full-title&gt;Neuropsychiatric Disease and Treatment&lt;/full-title&gt;&lt;abbr-1&gt;Neuropsychiatr Dis Treat&lt;/abbr-1&gt;&lt;/periodical&gt;&lt;pages&gt;2281-4&lt;/pages&gt;&lt;volume&gt;10&lt;/volume&gt;&lt;edition&gt;2014/12/10&lt;/edition&gt;&lt;keywords&gt;&lt;keyword&gt;Ptsd&lt;/keyword&gt;&lt;keyword&gt;peritraumatic dissociation&lt;/keyword&gt;&lt;keyword&gt;posttraumatic symptoms&lt;/keyword&gt;&lt;/keywords&gt;&lt;dates&gt;&lt;year&gt;2014&lt;/year&gt;&lt;/dates&gt;&lt;isbn&gt;1176-6328 (Print)&amp;#xD;1176-6328 (Linking)&lt;/isbn&gt;&lt;accession-num&gt;25489247&lt;/accession-num&gt;&lt;urls&gt;&lt;related-urls&gt;&lt;url&gt;https://www.ncbi.nlm.nih.gov/pubmed/25489247&lt;/url&gt;&lt;/related-urls&gt;&lt;/urls&gt;&lt;custom2&gt;PMC4257106&lt;/custom2&gt;&lt;electronic-resource-num&gt;10.2147/NDT.S74317&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[48]</w:t>
            </w:r>
            <w:r w:rsidRPr="00592097">
              <w:rPr>
                <w:rFonts w:ascii="Book Antiqua" w:hAnsi="Book Antiqua" w:cs="Times New Roman"/>
                <w:sz w:val="24"/>
                <w:szCs w:val="24"/>
              </w:rPr>
              <w:fldChar w:fldCharType="end"/>
            </w:r>
          </w:p>
        </w:tc>
        <w:tc>
          <w:tcPr>
            <w:tcW w:w="1800" w:type="dxa"/>
          </w:tcPr>
          <w:p w14:paraId="5F6C48A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287 exposed residents</w:t>
            </w:r>
          </w:p>
        </w:tc>
        <w:tc>
          <w:tcPr>
            <w:tcW w:w="1359" w:type="dxa"/>
          </w:tcPr>
          <w:p w14:paraId="582D325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PDEQ</w:t>
            </w:r>
          </w:p>
        </w:tc>
        <w:tc>
          <w:tcPr>
            <w:tcW w:w="4852" w:type="dxa"/>
          </w:tcPr>
          <w:p w14:paraId="58F152D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difficulty identifying feelings, and externally oriented thinking predicted 27-mo PDEQ. PDEQ explained 44% of IES-R</w:t>
            </w:r>
          </w:p>
        </w:tc>
      </w:tr>
      <w:tr w:rsidR="00592097" w:rsidRPr="00592097" w14:paraId="3F930768" w14:textId="77777777" w:rsidTr="00D84A65">
        <w:trPr>
          <w:trHeight w:val="20"/>
        </w:trPr>
        <w:tc>
          <w:tcPr>
            <w:tcW w:w="1625" w:type="dxa"/>
          </w:tcPr>
          <w:p w14:paraId="46C64C2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Explosion (Belgium 2004)</w:t>
            </w:r>
            <w:r w:rsidRPr="00592097">
              <w:rPr>
                <w:rFonts w:ascii="Book Antiqua" w:hAnsi="Book Antiqua" w:cs="Times New Roman"/>
                <w:sz w:val="24"/>
                <w:szCs w:val="24"/>
              </w:rPr>
              <w:fldChar w:fldCharType="begin">
                <w:fldData xml:space="preserve">PEVuZE5vdGU+PENpdGU+PEF1dGhvcj5EZSBTb2lyPC9BdXRob3I+PFllYXI+MjAxNTwvWWVhcj48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PEVuZE5vdGU+PENpdGU+PEF1dGhvcj5EZSBTb2lyPC9BdXRob3I+PFllYXI+MjAxNTwvWWVhcj48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[98]</w:t>
            </w:r>
            <w:r w:rsidRPr="00592097">
              <w:rPr>
                <w:rFonts w:ascii="Book Antiqua" w:hAnsi="Book Antiqua" w:cs="Times New Roman"/>
                <w:sz w:val="24"/>
                <w:szCs w:val="24"/>
              </w:rPr>
              <w:fldChar w:fldCharType="end"/>
            </w:r>
          </w:p>
        </w:tc>
        <w:tc>
          <w:tcPr>
            <w:tcW w:w="1800" w:type="dxa"/>
          </w:tcPr>
          <w:p w14:paraId="4063AA9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1027 exposed residents</w:t>
            </w:r>
          </w:p>
        </w:tc>
        <w:tc>
          <w:tcPr>
            <w:tcW w:w="1359" w:type="dxa"/>
          </w:tcPr>
          <w:p w14:paraId="4A942E7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31C722E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5-mo dissociation predicted 5-mo (not 14-mo) posttraumatic stress</w:t>
            </w:r>
          </w:p>
        </w:tc>
      </w:tr>
      <w:tr w:rsidR="00592097" w:rsidRPr="00592097" w14:paraId="5C31BEB1" w14:textId="77777777" w:rsidTr="00D84A65">
        <w:trPr>
          <w:trHeight w:val="20"/>
        </w:trPr>
        <w:tc>
          <w:tcPr>
            <w:tcW w:w="1625" w:type="dxa"/>
          </w:tcPr>
          <w:p w14:paraId="068FF48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9/11, WTC (NYC 2001)</w: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PEVuZE5vdGU+PENpdGU+PEF1dGhvcj5EZUxpc2k8L0F1dGhvcj48WWVhcj4yMDAzPC9ZZWFyPjxS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[23]</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Pr>
          <w:p w14:paraId="5BA5A1E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1009 Manhattan residents, workers </w:t>
            </w:r>
          </w:p>
        </w:tc>
        <w:tc>
          <w:tcPr>
            <w:tcW w:w="1359" w:type="dxa"/>
          </w:tcPr>
          <w:p w14:paraId="7C413591" w14:textId="71233783"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 DTS dissoc. item (event amnesia)</w:t>
            </w:r>
          </w:p>
        </w:tc>
        <w:tc>
          <w:tcPr>
            <w:tcW w:w="4852" w:type="dxa"/>
          </w:tcPr>
          <w:p w14:paraId="6CB0F84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Event amnesia was least endorsed item (2%)</w:t>
            </w:r>
          </w:p>
        </w:tc>
      </w:tr>
      <w:tr w:rsidR="00592097" w:rsidRPr="00592097" w14:paraId="555757DC" w14:textId="77777777" w:rsidTr="00D84A65">
        <w:trPr>
          <w:trHeight w:val="20"/>
        </w:trPr>
        <w:tc>
          <w:tcPr>
            <w:tcW w:w="1625" w:type="dxa"/>
          </w:tcPr>
          <w:p w14:paraId="7B6D72B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(NZ, 2011)</w: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WzQwXTwvc3R5bGU+PC9EaXNwbGF5VGV4dD48cmVjb3JkPjxyZWMtbnVtYmVyPjE1MjwvcmVjLW51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PEVuZE5vdGU+PENpdGU+PEF1dGhvcj5EdW5jYW48L0F1dGhvcj48WWVhcj4yMDEzPC9ZZWFyPjxS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[40]</w:t>
            </w:r>
            <w:r w:rsidRPr="00592097">
              <w:rPr>
                <w:rFonts w:ascii="Book Antiqua" w:hAnsi="Book Antiqua" w:cs="Times New Roman"/>
                <w:sz w:val="24"/>
                <w:szCs w:val="24"/>
              </w:rPr>
              <w:fldChar w:fldCharType="end"/>
            </w:r>
          </w:p>
        </w:tc>
        <w:tc>
          <w:tcPr>
            <w:tcW w:w="1800" w:type="dxa"/>
          </w:tcPr>
          <w:p w14:paraId="30D72F0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101 exposed treatment seekers</w:t>
            </w:r>
          </w:p>
        </w:tc>
        <w:tc>
          <w:tcPr>
            <w:tcW w:w="1359" w:type="dxa"/>
          </w:tcPr>
          <w:p w14:paraId="4A33D0E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 (4 items)</w:t>
            </w:r>
          </w:p>
        </w:tc>
        <w:tc>
          <w:tcPr>
            <w:tcW w:w="4852" w:type="dxa"/>
          </w:tcPr>
          <w:p w14:paraId="40E2BC1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Dissoc. predicted posttraumatic stress symptoms, anxiety at 2-8 wk</w:t>
            </w:r>
          </w:p>
        </w:tc>
      </w:tr>
      <w:tr w:rsidR="00592097" w:rsidRPr="00592097" w14:paraId="08181DF9" w14:textId="77777777" w:rsidTr="00D84A65">
        <w:trPr>
          <w:trHeight w:val="20"/>
        </w:trPr>
        <w:tc>
          <w:tcPr>
            <w:tcW w:w="1625" w:type="dxa"/>
          </w:tcPr>
          <w:p w14:paraId="12D27D0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9/11 Pentagon (Washington, DC 2001)</w:t>
            </w:r>
            <w:r w:rsidRPr="00592097">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PEVuZE5vdGU+PENpdGU+PEF1dGhvcj5HcmllZ2VyPC9BdXRob3I+PFllYXI+MjAwMzwvWWVhcj48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[44]</w:t>
            </w:r>
            <w:r w:rsidRPr="00592097">
              <w:rPr>
                <w:rFonts w:ascii="Book Antiqua" w:hAnsi="Book Antiqua" w:cs="Times New Roman"/>
                <w:sz w:val="24"/>
                <w:szCs w:val="24"/>
              </w:rPr>
              <w:fldChar w:fldCharType="end"/>
            </w:r>
          </w:p>
        </w:tc>
        <w:tc>
          <w:tcPr>
            <w:tcW w:w="1800" w:type="dxa"/>
          </w:tcPr>
          <w:p w14:paraId="30130A7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77 exposed military, civilian staff</w:t>
            </w:r>
          </w:p>
        </w:tc>
        <w:tc>
          <w:tcPr>
            <w:tcW w:w="1359" w:type="dxa"/>
          </w:tcPr>
          <w:p w14:paraId="6584AB4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2DAAAF6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Dissoc. associated with posttraumatic stress </w:t>
            </w:r>
            <w:r w:rsidRPr="00592097">
              <w:rPr>
                <w:rFonts w:ascii="Book Antiqua" w:hAnsi="Book Antiqua"/>
                <w:sz w:val="24"/>
                <w:szCs w:val="24"/>
              </w:rPr>
              <w:t>(</w:t>
            </w:r>
            <w:r w:rsidRPr="00592097">
              <w:rPr>
                <w:rFonts w:ascii="Book Antiqua" w:hAnsi="Book Antiqua" w:cs="Times New Roman"/>
                <w:sz w:val="24"/>
                <w:szCs w:val="24"/>
              </w:rPr>
              <w:t xml:space="preserve">18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5) and alcohol use and negatively with perceived safety</w:t>
            </w:r>
          </w:p>
        </w:tc>
      </w:tr>
      <w:tr w:rsidR="00592097" w:rsidRPr="00592097" w14:paraId="5E628B0E" w14:textId="77777777" w:rsidTr="00D84A65">
        <w:trPr>
          <w:trHeight w:val="20"/>
        </w:trPr>
        <w:tc>
          <w:tcPr>
            <w:tcW w:w="1625" w:type="dxa"/>
          </w:tcPr>
          <w:p w14:paraId="2042903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3 technological accidents (Netherlands </w:t>
            </w:r>
            <w:commentRangeStart w:id="308"/>
            <w:r w:rsidRPr="00592097">
              <w:rPr>
                <w:rFonts w:ascii="Book Antiqua" w:hAnsi="Book Antiqua" w:cs="Times New Roman"/>
                <w:sz w:val="24"/>
                <w:szCs w:val="24"/>
              </w:rPr>
              <w:t>?</w:t>
            </w:r>
            <w:commentRangeEnd w:id="308"/>
            <w:r w:rsidR="00A608A3" w:rsidRPr="00592097">
              <w:rPr>
                <w:rStyle w:val="CommentReference"/>
              </w:rPr>
              <w:commentReference w:id="308"/>
            </w:r>
            <w:r w:rsidRPr="00592097">
              <w:rPr>
                <w:rFonts w:ascii="Book Antiqua" w:hAnsi="Book Antiqua" w:cs="Times New Roman"/>
                <w:sz w:val="24"/>
                <w:szCs w:val="24"/>
              </w:rPr>
              <w:t>dates)</w:t>
            </w:r>
            <w:r w:rsidRPr="00592097">
              <w:rPr>
                <w:rFonts w:ascii="Book Antiqua" w:hAnsi="Book Antiqua" w:cs="Times New Roman"/>
                <w:sz w:val="24"/>
                <w:szCs w:val="24"/>
              </w:rPr>
              <w:fldChar w:fldCharType="begin">
                <w:fldData xml:space="preserve">PEVuZE5vdGU+PENpdGU+PEF1dGhvcj5IYWdlbmFhcnM8L0F1dGhvcj48WWVhcj4yMDA3PC9ZZWFy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PEVuZE5vdGU+PENpdGU+PEF1dGhvcj5IYWdlbmFhcnM8L0F1dGhvcj48WWVhcj4yMDA3PC9ZZWFy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[99]</w:t>
            </w:r>
            <w:r w:rsidRPr="00592097">
              <w:rPr>
                <w:rFonts w:ascii="Book Antiqua" w:hAnsi="Book Antiqua" w:cs="Times New Roman"/>
                <w:sz w:val="24"/>
                <w:szCs w:val="24"/>
              </w:rPr>
              <w:fldChar w:fldCharType="end"/>
            </w:r>
          </w:p>
        </w:tc>
        <w:tc>
          <w:tcPr>
            <w:tcW w:w="1800" w:type="dxa"/>
          </w:tcPr>
          <w:p w14:paraId="34A3F8C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49 affected individuals</w:t>
            </w:r>
          </w:p>
        </w:tc>
        <w:tc>
          <w:tcPr>
            <w:tcW w:w="1359" w:type="dxa"/>
          </w:tcPr>
          <w:p w14:paraId="118CDAB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 SDQ-P</w:t>
            </w:r>
          </w:p>
        </w:tc>
        <w:tc>
          <w:tcPr>
            <w:tcW w:w="4852" w:type="dxa"/>
          </w:tcPr>
          <w:p w14:paraId="63AF7D3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20-d dissoc. did not predict 6-mo posttraumatic stress symptoms</w:t>
            </w:r>
          </w:p>
        </w:tc>
      </w:tr>
      <w:tr w:rsidR="00592097" w:rsidRPr="00592097" w14:paraId="1497324C" w14:textId="77777777" w:rsidTr="00D84A65">
        <w:trPr>
          <w:trHeight w:val="20"/>
        </w:trPr>
        <w:tc>
          <w:tcPr>
            <w:tcW w:w="1625" w:type="dxa"/>
          </w:tcPr>
          <w:p w14:paraId="057D722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Hurricane Katrina (New Orleans, LA 2005)</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&lt;EndNote&gt;&lt;Cite&gt;&lt;Author&gt;Hunt&lt;/Author&gt;&lt;Year&gt;2008&lt;/Year&gt;&lt;RecNum&gt;154&lt;/RecNum&gt;&lt;DisplayText&gt;&lt;style face="superscript"&gt;[100]&lt;/style&gt;&lt;/DisplayText&gt;&lt;record&gt;&lt;rec-number&gt;154&lt;/rec-number&gt;&lt;foreign-keys&gt;&lt;key app="EN" db-id="xe5ztdf202trw4exawbx0fandw9prxzafzts" timestamp="1553621442"&gt;154&lt;/key&gt;&lt;/foreign-keys&gt;&lt;ref-type name="Journal Article"&gt;17&lt;/ref-type&gt;&lt;contributors&gt;&lt;authors&gt;&lt;author&gt;&lt;style face="bold" font="default" size="100%"&gt;Hunt, Melissa&lt;/style&gt;&lt;/author&gt;&lt;author&gt;Al-Awadi, Hind&lt;/author&gt;&lt;author&gt;Johnson, Megan &lt;/author&gt;&lt;/authors&gt;&lt;/contributors&gt;&lt;titles&gt;&lt;title&gt;Psychological sequelae of pet loss following Hurricane Katrina&lt;/title&gt;&lt;secondary-title&gt;Anthrozoös&lt;/secondary-title&gt;&lt;/titles&gt;&lt;periodical&gt;&lt;full-title&gt;Anthrozoös&lt;/full-title&gt;&lt;abbr-1&gt;Anthrozoos&lt;/abbr-1&gt;&lt;/periodical&gt;&lt;pages&gt;109-121&lt;/pages&gt;&lt;volume&gt;21&lt;/volume&gt;&lt;number&gt;2&lt;/number&gt;&lt;dates&gt;&lt;year&gt;2008&lt;/year&gt;&lt;/dates&gt;&lt;isbn&gt;0892-7936&lt;/isbn&gt;&lt;urls&gt;&lt;/urls&gt;&lt;electronic-resource-num&gt;10.2752/175303708X305765&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[100]</w:t>
            </w:r>
            <w:r w:rsidRPr="00592097">
              <w:rPr>
                <w:rFonts w:ascii="Book Antiqua" w:hAnsi="Book Antiqua" w:cs="Times New Roman"/>
                <w:sz w:val="24"/>
                <w:szCs w:val="24"/>
              </w:rPr>
              <w:fldChar w:fldCharType="end"/>
            </w:r>
          </w:p>
        </w:tc>
        <w:tc>
          <w:tcPr>
            <w:tcW w:w="1800" w:type="dxa"/>
          </w:tcPr>
          <w:p w14:paraId="3891026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65 exposed pet owners</w:t>
            </w:r>
          </w:p>
        </w:tc>
        <w:tc>
          <w:tcPr>
            <w:tcW w:w="1359" w:type="dxa"/>
          </w:tcPr>
          <w:p w14:paraId="2E1536A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7EDD8DD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Dissoc. associated with having to abandon pet (mean PDEQ = 30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23), depression, acute stress, and posttraumatic stress symptoms.</w:t>
            </w:r>
          </w:p>
        </w:tc>
      </w:tr>
      <w:tr w:rsidR="00592097" w:rsidRPr="00592097" w14:paraId="6CC7C18F" w14:textId="77777777" w:rsidTr="00D84A65">
        <w:trPr>
          <w:trHeight w:val="20"/>
        </w:trPr>
        <w:tc>
          <w:tcPr>
            <w:tcW w:w="1625" w:type="dxa"/>
          </w:tcPr>
          <w:p w14:paraId="0771424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Hurricane Katrina (New Orleans, LA 2005)</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&lt;EndNote&gt;&lt;Cite&gt;&lt;Author&gt;Hunt&lt;/Author&gt;&lt;Year&gt;2012&lt;/Year&gt;&lt;RecNum&gt;25&lt;/RecNum&gt;&lt;DisplayText&gt;&lt;style face="superscript"&gt;[32]&lt;/style&gt;&lt;/DisplayText&gt;&lt;record&gt;&lt;rec-number&gt;25&lt;/rec-number&gt;&lt;foreign-keys&gt;&lt;key app="EN" db-id="xe5ztdf202trw4exawbx0fandw9prxzafzts" timestamp="1551468083"&gt;25&lt;/key&gt;&lt;key app="ENWeb" db-id=""&gt;0&lt;/key&gt;&lt;/foreign-keys&gt;&lt;ref-type name="Journal Article"&gt;17&lt;/ref-type&gt;&lt;contributors&gt;&lt;authors&gt;&lt;author&gt;&lt;style face="bold" font="default" size="100%"&gt;Hunt, M. G.&lt;/style&gt;&lt;/author&gt;&lt;author&gt;Bogue, K.&lt;/author&gt;&lt;author&gt;Rohrbaugh, N.&lt;/author&gt;&lt;/authors&gt;&lt;/contributors&gt;&lt;auth-address&gt;Department of Psychology, University of Pennsylvania, 3720 Walnut St., Philadelphia, PA 19104, USA. mhunt@psych.upenn.edu.&amp;#xD;Department of Psychology, University of Pennsylvania, 3720 Walnut St., Philadelphia, PA 19104, USA. kbogue@sas.upenn.edu.&amp;#xD;Department of Psychology, University of Pennsylvania, 3720 Walnut St., Philadelphia, PA 19104, USA. nrohr@sas.upenn.edu.&lt;/auth-address&gt;&lt;titles&gt;&lt;title&gt;Pet Ownership and Evacuation Prior to Hurricane Irene&lt;/title&gt;&lt;secondary-title&gt;Animals (Basel)&lt;/secondary-title&gt;&lt;/titles&gt;&lt;periodical&gt;&lt;full-title&gt;Animals (Basel)&lt;/full-title&gt;&lt;abbr-1&gt;Animals (Basel)&lt;/abbr-1&gt;&lt;/periodical&gt;&lt;pages&gt;529-39&lt;/pages&gt;&lt;volume&gt;2&lt;/volume&gt;&lt;number&gt;4&lt;/number&gt;&lt;edition&gt;2012/01/01&lt;/edition&gt;&lt;keywords&gt;&lt;keyword&gt;emergency&lt;/keyword&gt;&lt;keyword&gt;evacuation failure&lt;/keyword&gt;&lt;keyword&gt;pet ownership&lt;/keyword&gt;&lt;keyword&gt;psychopathology&lt;/keyword&gt;&lt;keyword&gt;shelter&lt;/keyword&gt;&lt;/keywords&gt;&lt;dates&gt;&lt;year&gt;2012&lt;/year&gt;&lt;pub-dates&gt;&lt;date&gt;Sep 28&lt;/date&gt;&lt;/pub-dates&gt;&lt;/dates&gt;&lt;isbn&gt;2076-2615 (Print)&amp;#xD;2076-2615 (Linking)&lt;/isbn&gt;&lt;accession-num&gt;26487162&lt;/accession-num&gt;&lt;urls&gt;&lt;related-urls&gt;&lt;url&gt;https://www.ncbi.nlm.nih.gov/pubmed/26487162&lt;/url&gt;&lt;/related-urls&gt;&lt;/urls&gt;&lt;custom2&gt;PMC4494278&lt;/custom2&gt;&lt;electronic-resource-num&gt;10.3390/ani2040529&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[32]</w:t>
            </w:r>
            <w:r w:rsidRPr="00592097">
              <w:rPr>
                <w:rFonts w:ascii="Book Antiqua" w:hAnsi="Book Antiqua" w:cs="Times New Roman"/>
                <w:sz w:val="24"/>
                <w:szCs w:val="24"/>
              </w:rPr>
              <w:fldChar w:fldCharType="end"/>
            </w:r>
          </w:p>
        </w:tc>
        <w:tc>
          <w:tcPr>
            <w:tcW w:w="1800" w:type="dxa"/>
          </w:tcPr>
          <w:p w14:paraId="1F08B89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117 people in mandatory evacuation zones</w:t>
            </w:r>
          </w:p>
        </w:tc>
        <w:tc>
          <w:tcPr>
            <w:tcW w:w="1359" w:type="dxa"/>
          </w:tcPr>
          <w:p w14:paraId="2C9E836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5823B446" w14:textId="5D4814F6"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PDEQ score</w:t>
            </w:r>
            <w:ins w:id="309" w:author="Author">
              <w:r w:rsidR="008F6260" w:rsidRPr="00592097">
                <w:rPr>
                  <w:rFonts w:ascii="Book Antiqua" w:hAnsi="Book Antiqua" w:cs="Times New Roman"/>
                  <w:sz w:val="24"/>
                  <w:szCs w:val="24"/>
                </w:rPr>
                <w:t xml:space="preserve"> </w:t>
              </w:r>
            </w:ins>
            <w:r w:rsidRPr="00592097">
              <w:rPr>
                <w:rFonts w:ascii="Book Antiqua" w:hAnsi="Book Antiqua" w:cs="Times New Roman"/>
                <w:sz w:val="24"/>
                <w:szCs w:val="24"/>
              </w:rPr>
              <w:t>=</w:t>
            </w:r>
            <w:ins w:id="310" w:author="Author">
              <w:r w:rsidR="008F6260" w:rsidRPr="00592097">
                <w:rPr>
                  <w:rFonts w:ascii="Book Antiqua" w:hAnsi="Book Antiqua" w:cs="Times New Roman"/>
                  <w:sz w:val="24"/>
                  <w:szCs w:val="24"/>
                </w:rPr>
                <w:t xml:space="preserve"> </w:t>
              </w:r>
            </w:ins>
            <w:r w:rsidRPr="00592097">
              <w:rPr>
                <w:rFonts w:ascii="Book Antiqua" w:hAnsi="Book Antiqua" w:cs="Times New Roman"/>
                <w:sz w:val="24"/>
                <w:szCs w:val="24"/>
              </w:rPr>
              <w:t>12 (unknown timing). Dissoc. associated with property damage</w:t>
            </w:r>
          </w:p>
        </w:tc>
      </w:tr>
      <w:tr w:rsidR="00592097" w:rsidRPr="00592097" w14:paraId="55DD542C" w14:textId="77777777" w:rsidTr="00D84A65">
        <w:trPr>
          <w:trHeight w:val="20"/>
        </w:trPr>
        <w:tc>
          <w:tcPr>
            <w:tcW w:w="1625" w:type="dxa"/>
          </w:tcPr>
          <w:p w14:paraId="46598CE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Earthquakes; floods </w:t>
            </w:r>
            <w:r w:rsidRPr="00592097">
              <w:rPr>
                <w:rFonts w:ascii="Book Antiqua" w:hAnsi="Book Antiqua" w:cs="Times New Roman"/>
                <w:sz w:val="24"/>
                <w:szCs w:val="24"/>
              </w:rPr>
              <w:lastRenderedPageBreak/>
              <w:t>(Australia/NZ 2010-2011)</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&lt;EndNote&gt;&lt;Cite&gt;&lt;Author&gt;Kannis</w:instrText>
            </w:r>
            <w:r w:rsidRPr="00592097">
              <w:rPr>
                <w:rFonts w:ascii="SimSun" w:eastAsia="SimSun" w:hAnsi="SimSun" w:cs="SimSun"/>
                <w:sz w:val="24"/>
                <w:szCs w:val="24"/>
              </w:rPr>
              <w:instrText>‐</w:instrText>
            </w:r>
            <w:r w:rsidRPr="00592097">
              <w:rPr>
                <w:rFonts w:ascii="Book Antiqua" w:hAnsi="Book Antiqua" w:cs="Times New Roman"/>
                <w:sz w:val="24"/>
                <w:szCs w:val="24"/>
              </w:rPr>
              <w:instrText>Dymand&lt;/Author&gt;&lt;Year&gt;2018&lt;/Year&gt;&lt;RecNum&gt;155&lt;/RecNum&gt;&lt;DisplayText&gt;&lt;style face="superscript"&gt;[101]&lt;/style&gt;&lt;/DisplayText&gt;&lt;record&gt;&lt;rec-number&gt;155&lt;/rec-number&gt;&lt;foreign-keys&gt;&lt;key app="EN" db-id="xe5ztdf202trw4exawbx0fandw9prxzafzts" timestamp="1553622367"&gt;155&lt;/key&gt;&lt;/foreign-keys&gt;&lt;ref-type name="Journal Article"&gt;17&lt;/ref-type&gt;&lt;contributors&gt;&lt;authors&gt;&lt;author&gt;&lt;style face="bold" font="default" size="100%"&gt;Kannis</w:instrText>
            </w:r>
            <w:r w:rsidRPr="00592097">
              <w:rPr>
                <w:rFonts w:ascii="SimSun" w:eastAsia="SimSun" w:hAnsi="SimSun" w:cs="SimSun"/>
                <w:sz w:val="24"/>
                <w:szCs w:val="24"/>
              </w:rPr>
              <w:instrText>‐</w:instrText>
            </w:r>
            <w:r w:rsidRPr="00592097">
              <w:rPr>
                <w:rFonts w:ascii="Book Antiqua" w:hAnsi="Book Antiqua" w:cs="Times New Roman"/>
                <w:sz w:val="24"/>
                <w:szCs w:val="24"/>
              </w:rPr>
              <w:instrText>Dymand, Lee&lt;/style&gt;&lt;/author&gt;&lt;author&gt;Carter, Janet D&lt;/author&gt;&lt;author&gt;Lane, Ben R&lt;/author&gt;&lt;author&gt;Innes, Peter &lt;/author&gt;&lt;/authors&gt;&lt;/contributors&gt;&lt;titles&gt;&lt;title&gt;The relationship of peritraumatic distress and dissociation with beliefs about memory following natural disasters&lt;/title&gt;&lt;secondary-title&gt;Australian Psychologist&lt;/secondary-title&gt;&lt;/titles&gt;&lt;periodical&gt;&lt;full-title&gt;Australian Psychologist&lt;/full-title&gt;&lt;abbr-1&gt;Aust Psychol&lt;/abbr-1&gt;&lt;/periodical&gt;&lt;dates&gt;&lt;year&gt;2018&lt;/year&gt;&lt;/dates&gt;&lt;isbn&gt;0005-0067&lt;/isbn&gt;&lt;urls&gt;&lt;/urls&gt;&lt;electronic-resource-num&gt;10.1111/ap.12377&lt;/electronic-resource-num&gt;&lt;/record&gt;&lt;/Cite&gt;&lt;/EndNote&gt;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[101]</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Pr>
          <w:p w14:paraId="747E460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662 exposed residents</w:t>
            </w:r>
          </w:p>
        </w:tc>
        <w:tc>
          <w:tcPr>
            <w:tcW w:w="1359" w:type="dxa"/>
          </w:tcPr>
          <w:p w14:paraId="2B50DCB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583073F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Dissoc. associated with posttraumatic stress symptoms and negative beliefs about </w:t>
            </w:r>
            <w:r w:rsidRPr="00592097">
              <w:rPr>
                <w:rFonts w:ascii="Book Antiqua" w:hAnsi="Book Antiqua" w:cs="Times New Roman"/>
                <w:sz w:val="24"/>
                <w:szCs w:val="24"/>
              </w:rPr>
              <w:lastRenderedPageBreak/>
              <w:t>memory</w:t>
            </w:r>
          </w:p>
        </w:tc>
      </w:tr>
      <w:tr w:rsidR="00592097" w:rsidRPr="00592097" w14:paraId="1A0F54C6" w14:textId="77777777" w:rsidTr="00D84A65">
        <w:trPr>
          <w:trHeight w:val="20"/>
        </w:trPr>
        <w:tc>
          <w:tcPr>
            <w:tcW w:w="1625" w:type="dxa"/>
          </w:tcPr>
          <w:p w14:paraId="26F2F17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Firestorm (Oakland/Berkeley 1991)</w:t>
            </w:r>
            <w:r w:rsidRPr="00592097">
              <w:rPr>
                <w:rFonts w:ascii="Book Antiqua" w:hAnsi="Book Antiqua" w:cs="Times New Roman"/>
                <w:sz w:val="24"/>
                <w:szCs w:val="24"/>
              </w:rPr>
              <w:fldChar w:fldCharType="begin">
                <w:fldData xml:space="preserve">PEVuZE5vdGU+PENpdGU+PEF1dGhvcj5Lb29wbWFuPC9BdXRob3I+PFllYXI+MTk5NDwvWWVhcj48
UmVjTnVtPjE1NjwvUmVjTnVtPjxEaXNwbGF5VGV4dD48c3R5bGUgZmFjZT0ic3VwZXJzY3JpcHQi
PlsxOCwgMTAyXTwvc3R5bGU+PC9EaXNwbGF5VGV4dD48cmVjb3JkPjxyZWMtbnVtYmVyPjE1Njwv
cmVjLW51bWJlcj48Zm9yZWlnbi1rZXlzPjxrZXkgYXBwPSJFTiIgZGItaWQ9InhlNXp0ZGYyMDJ0
cnc0ZXhhd2J4MGZhbmR3OXByeHphZnp0cyIgdGltZXN0YW1wPSIxNTUzNjIyNTIxIj4xNTY8L2tl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IE1lZGljaW5lLCBDQSA5NDMwNS48L2F1dGgtYWRkcmVzcz48dGl0bGVzPjx0aXRsZT5QcmVkaWN0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aWNhbD48cGFnZXM+NTIxLTQwPC9wYWdlcz48dm9sdW1lPjk8L3ZvbHVtZT48bnVtYmVyPjM8L251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PEVuZE5vdGU+PENpdGU+PEF1dGhvcj5Lb29wbWFuPC9BdXRob3I+PFllYXI+MTk5NDwvWWVhcj48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aWNhbD48cGFnZXM+NTIxLTQwPC9wYWdlcz48dm9sdW1lPjk8L3ZvbHVtZT48bnVtYmVyPjM8L251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[18,102]</w:t>
            </w:r>
            <w:r w:rsidRPr="00592097">
              <w:rPr>
                <w:rFonts w:ascii="Book Antiqua" w:hAnsi="Book Antiqua" w:cs="Times New Roman"/>
                <w:sz w:val="24"/>
                <w:szCs w:val="24"/>
              </w:rPr>
              <w:fldChar w:fldCharType="end"/>
            </w:r>
          </w:p>
        </w:tc>
        <w:tc>
          <w:tcPr>
            <w:tcW w:w="1800" w:type="dxa"/>
          </w:tcPr>
          <w:p w14:paraId="5126B8D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94 referral center help seekers, 93 local students</w:t>
            </w:r>
          </w:p>
        </w:tc>
        <w:tc>
          <w:tcPr>
            <w:tcW w:w="1359" w:type="dxa"/>
          </w:tcPr>
          <w:p w14:paraId="558D58E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SASRQ</w:t>
            </w:r>
          </w:p>
        </w:tc>
        <w:tc>
          <w:tcPr>
            <w:tcW w:w="4852" w:type="dxa"/>
          </w:tcPr>
          <w:p w14:paraId="2A97B4F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1-mo dissoc. associated with 7-9-mo posttraumatic stress symptoms but not intrusions </w:t>
            </w:r>
          </w:p>
          <w:p w14:paraId="1906198F" w14:textId="77777777" w:rsidR="00057554" w:rsidRPr="00592097" w:rsidRDefault="00057554" w:rsidP="00592097">
            <w:pPr>
              <w:snapToGrid w:val="0"/>
              <w:spacing w:after="0" w:line="360" w:lineRule="auto"/>
              <w:jc w:val="both"/>
              <w:rPr>
                <w:rFonts w:ascii="Book Antiqua" w:hAnsi="Book Antiqua" w:cs="Times New Roman"/>
                <w:sz w:val="24"/>
                <w:szCs w:val="24"/>
              </w:rPr>
            </w:pPr>
          </w:p>
        </w:tc>
      </w:tr>
      <w:tr w:rsidR="00592097" w:rsidRPr="00592097" w14:paraId="5E473D06" w14:textId="77777777" w:rsidTr="00D84A65">
        <w:trPr>
          <w:trHeight w:val="20"/>
        </w:trPr>
        <w:tc>
          <w:tcPr>
            <w:tcW w:w="1625" w:type="dxa"/>
          </w:tcPr>
          <w:p w14:paraId="5933F0E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9/11 WTC (NYC 2001)</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&lt;EndNote&gt;&lt;Cite&gt;&lt;Author&gt;Lawyer&lt;/Author&gt;&lt;Year&gt;2006&lt;/Year&gt;&lt;RecNum&gt;32&lt;/RecNum&gt;&lt;DisplayText&gt;&lt;style face="superscript"&gt;[24]&lt;/style&gt;&lt;/DisplayText&gt;&lt;record&gt;&lt;rec-number&gt;32&lt;/rec-number&gt;&lt;foreign-keys&gt;&lt;key app="EN" db-id="xe5ztdf202trw4exawbx0fandw9prxzafzts" timestamp="1551468104"&gt;32&lt;/key&gt;&lt;key app="ENWeb" db-id=""&gt;0&lt;/key&gt;&lt;/foreign-keys&gt;&lt;ref-type name="Journal Article"&gt;17&lt;/ref-type&gt;&lt;contributors&gt;&lt;authors&gt;&lt;author&gt;&lt;style face="bold" font="default" size="100%"&gt;Lawyer, S. R.&lt;/style&gt;&lt;/author&gt;&lt;author&gt;Resnick, H. S.&lt;/author&gt;&lt;author&gt;Galea, S.&lt;/author&gt;&lt;author&gt;Ahern, J.&lt;/author&gt;&lt;author&gt;Kilpatrick, D. G.&lt;/author&gt;&lt;author&gt;Vlahov, D.&lt;/author&gt;&lt;/authors&gt;&lt;/contributors&gt;&lt;auth-address&gt;Department of Psychology of Idaho State University, USA.&lt;/auth-address&gt;&lt;titles&gt;&lt;title&gt;Predictors of peritraumatic reactions and PTSD following the September 11th terrorist attacks&lt;/title&gt;&lt;secondary-title&gt;Psychiatry&lt;/secondary-title&gt;&lt;/titles&gt;&lt;periodical&gt;&lt;full-title&gt;Psychiatry&lt;/full-title&gt;&lt;abbr-1&gt;Psychiatry&lt;/abbr-1&gt;&lt;/periodical&gt;&lt;pages&gt;130-41&lt;/pages&gt;&lt;volume&gt;69&lt;/volume&gt;&lt;number&gt;2&lt;/number&gt;&lt;edition&gt;2006/07/11&lt;/edition&gt;&lt;keywords&gt;&lt;keyword&gt;Acute Disease&lt;/keyword&gt;&lt;keyword&gt;Adolescent&lt;/keyword&gt;&lt;keyword&gt;Adult&lt;/keyword&gt;&lt;keyword&gt;Aged&lt;/keyword&gt;&lt;keyword&gt;Female&lt;/keyword&gt;&lt;keyword&gt;Humans&lt;/keyword&gt;&lt;keyword&gt;Male&lt;/keyword&gt;&lt;keyword&gt;Middle Aged&lt;/keyword&gt;&lt;keyword&gt;New York City/epidemiology&lt;/keyword&gt;&lt;keyword&gt;Predictive Value of Tests&lt;/keyword&gt;&lt;keyword&gt;September 11 Terrorist Attacks/*psychology&lt;/keyword&gt;&lt;keyword&gt;Severity of Illness Index&lt;/keyword&gt;&lt;keyword&gt;*Stress Disorders, Post-Traumatic/diagnosis/epidemiology/etiology&lt;/keyword&gt;&lt;/keywords&gt;&lt;dates&gt;&lt;year&gt;2006&lt;/year&gt;&lt;pub-dates&gt;&lt;date&gt;Summer&lt;/date&gt;&lt;/pub-dates&gt;&lt;/dates&gt;&lt;isbn&gt;0033-2747 (Print)&amp;#xD;0033-2747 (Linking)&lt;/isbn&gt;&lt;accession-num&gt;16822192&lt;/accession-num&gt;&lt;urls&gt;&lt;related-urls&gt;&lt;url&gt;https://www.ncbi.nlm.nih.gov/pubmed/16822192&lt;/url&gt;&lt;/related-urls&gt;&lt;/urls&gt;&lt;electronic-resource-num&gt;10.1521/psyc.2006.69.2.130&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[24]</w:t>
            </w:r>
            <w:r w:rsidRPr="00592097">
              <w:rPr>
                <w:rFonts w:ascii="Book Antiqua" w:hAnsi="Book Antiqua" w:cs="Times New Roman"/>
                <w:sz w:val="24"/>
                <w:szCs w:val="24"/>
              </w:rPr>
              <w:fldChar w:fldCharType="end"/>
            </w:r>
          </w:p>
        </w:tc>
        <w:tc>
          <w:tcPr>
            <w:tcW w:w="1800" w:type="dxa"/>
          </w:tcPr>
          <w:p w14:paraId="38AD472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2001 NYC residents</w:t>
            </w:r>
          </w:p>
        </w:tc>
        <w:tc>
          <w:tcPr>
            <w:tcW w:w="1359" w:type="dxa"/>
          </w:tcPr>
          <w:p w14:paraId="6A9055D9" w14:textId="4957970B"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 DIS dissoc. panic attack items</w:t>
            </w:r>
          </w:p>
        </w:tc>
        <w:tc>
          <w:tcPr>
            <w:tcW w:w="4852" w:type="dxa"/>
          </w:tcPr>
          <w:p w14:paraId="3E3A512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4-5 mo dissoc. associated with posttraumatic stress symptoms, older age, female sex, non-white race, and fear of death or injury</w:t>
            </w:r>
          </w:p>
        </w:tc>
      </w:tr>
      <w:tr w:rsidR="00592097" w:rsidRPr="00592097" w14:paraId="2BC44DEC" w14:textId="77777777" w:rsidTr="00D84A65">
        <w:trPr>
          <w:trHeight w:val="20"/>
        </w:trPr>
        <w:tc>
          <w:tcPr>
            <w:tcW w:w="1625" w:type="dxa"/>
          </w:tcPr>
          <w:p w14:paraId="6DFCE77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(Haiti 2010); tsunami (Japan, 2011)</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&lt;EndNote&gt;&lt;Cite&gt;&lt;Author&gt;Merrell&lt;/Author&gt;&lt;Year&gt;2013&lt;/Year&gt;&lt;RecNum&gt;71&lt;/RecNum&gt;&lt;DisplayText&gt;&lt;style face="superscript"&gt;[103]&lt;/style&gt;&lt;/DisplayText&gt;&lt;record&gt;&lt;rec-number&gt;71&lt;/rec-number&gt;&lt;foreign-keys&gt;&lt;key app="EN" db-id="xe5ztdf202trw4exawbx0fandw9prxzafzts" timestamp="1551480335"&gt;71&lt;/key&gt;&lt;/foreign-keys&gt;&lt;ref-type name="Thesis"&gt;32&lt;/ref-type&gt;&lt;contributors&gt;&lt;authors&gt;&lt;author&gt;&lt;style face="bold" font="default" size="100%"&gt;Merrell, Heather&lt;/style&gt;&lt;/author&gt;&lt;/authors&gt;&lt;/contributors&gt;&lt;titles&gt;&lt;title&gt;Dissociation Differences Between Human-made Trauma and Natural Disaster Trauma&lt;/title&gt;&lt;/titles&gt;&lt;dates&gt;&lt;year&gt;2013&lt;/year&gt;&lt;/dates&gt;&lt;publisher&gt;George Fox University&lt;/publisher&gt;&lt;work-type&gt;PsyD Thesis&lt;/work-type&gt;&lt;urls&gt;&lt;related-urls&gt;&lt;url&gt;&lt;style face="underline" font="default" size="100%"&gt;http://digitalcommons.georgefox.edu/psyd/126&lt;/style&gt;&lt;/url&gt;&lt;/related-urls&gt;&lt;/urls&gt;&lt;/record&gt;&lt;/Cite&gt;&lt;/EndNote&gt;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[103]</w:t>
            </w:r>
            <w:r w:rsidRPr="00592097">
              <w:rPr>
                <w:rFonts w:ascii="Book Antiqua" w:hAnsi="Book Antiqua" w:cs="Times New Roman"/>
                <w:sz w:val="24"/>
                <w:szCs w:val="24"/>
              </w:rPr>
              <w:fldChar w:fldCharType="end"/>
            </w:r>
            <w:r w:rsidRPr="00592097">
              <w:rPr>
                <w:rFonts w:ascii="Book Antiqua" w:hAnsi="Book Antiqua" w:cs="Times New Roman"/>
                <w:sz w:val="24"/>
                <w:szCs w:val="24"/>
              </w:rPr>
              <w:t xml:space="preserve"> </w:t>
            </w:r>
          </w:p>
        </w:tc>
        <w:tc>
          <w:tcPr>
            <w:tcW w:w="1800" w:type="dxa"/>
          </w:tcPr>
          <w:p w14:paraId="1A47D93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140 Haiti/12 Japan disaster exposed; 80 other trauma exposed</w:t>
            </w:r>
          </w:p>
        </w:tc>
        <w:tc>
          <w:tcPr>
            <w:tcW w:w="1359" w:type="dxa"/>
          </w:tcPr>
          <w:p w14:paraId="5164832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w:t>
            </w:r>
          </w:p>
        </w:tc>
        <w:tc>
          <w:tcPr>
            <w:tcW w:w="4852" w:type="dxa"/>
          </w:tcPr>
          <w:p w14:paraId="1808FC5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Dissoc. scores (unknown timing) not different between trauma groups</w:t>
            </w:r>
          </w:p>
        </w:tc>
      </w:tr>
      <w:tr w:rsidR="00592097" w:rsidRPr="00592097" w14:paraId="4AF5FB0E" w14:textId="77777777" w:rsidTr="00D84A65">
        <w:trPr>
          <w:trHeight w:val="20"/>
        </w:trPr>
        <w:tc>
          <w:tcPr>
            <w:tcW w:w="1625" w:type="dxa"/>
          </w:tcPr>
          <w:p w14:paraId="24EE2DC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Mass shooting (DeKalb, IL 2008)</w:t>
            </w:r>
            <w:r w:rsidRPr="00592097">
              <w:rPr>
                <w:rFonts w:ascii="Book Antiqua" w:hAnsi="Book Antiqua" w:cs="Times New Roman"/>
                <w:sz w:val="24"/>
                <w:szCs w:val="24"/>
              </w:rPr>
              <w:fldChar w:fldCharType="begin">
                <w:fldData xml:space="preserve">PEVuZE5vdGU+PENpdGU+PEF1dGhvcj5NaXJvbjwvQXV0aG9yPjxZZWFyPjIwMTQ8L1llYXI+PFJl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PEVuZE5vdGU+PENpdGU+PEF1dGhvcj5NaXJvbjwvQXV0aG9yPjxZZWFyPjIwMTQ8L1llYXI+PFJl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[25]</w:t>
            </w:r>
            <w:r w:rsidRPr="00592097">
              <w:rPr>
                <w:rFonts w:ascii="Book Antiqua" w:hAnsi="Book Antiqua" w:cs="Times New Roman"/>
                <w:sz w:val="24"/>
                <w:szCs w:val="24"/>
              </w:rPr>
              <w:fldChar w:fldCharType="end"/>
            </w:r>
          </w:p>
        </w:tc>
        <w:tc>
          <w:tcPr>
            <w:tcW w:w="1800" w:type="dxa"/>
          </w:tcPr>
          <w:p w14:paraId="605FEDD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583 female university students</w:t>
            </w:r>
          </w:p>
        </w:tc>
        <w:tc>
          <w:tcPr>
            <w:tcW w:w="1359" w:type="dxa"/>
          </w:tcPr>
          <w:p w14:paraId="5B34E956" w14:textId="26433371"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 PDEQ items</w:t>
            </w:r>
          </w:p>
        </w:tc>
        <w:tc>
          <w:tcPr>
            <w:tcW w:w="4852" w:type="dxa"/>
          </w:tcPr>
          <w:p w14:paraId="17E86EF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2-wk dissoc. predicted 2-wk to 3-mo and 8-mo probable posttraumatic stress</w:t>
            </w:r>
          </w:p>
        </w:tc>
      </w:tr>
      <w:tr w:rsidR="00592097" w:rsidRPr="00592097" w14:paraId="340FC6DD" w14:textId="77777777" w:rsidTr="00D84A65">
        <w:trPr>
          <w:trHeight w:val="20"/>
        </w:trPr>
        <w:tc>
          <w:tcPr>
            <w:tcW w:w="1625" w:type="dxa"/>
          </w:tcPr>
          <w:p w14:paraId="59AD358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(Iran 2017)</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&lt;EndNote&gt;&lt;Cite&gt;&lt;Author&gt;Nobakht&lt;/Author&gt;&lt;Year&gt;2019&lt;/Year&gt;&lt;RecNum&gt;40&lt;/RecNum&gt;&lt;DisplayText&gt;&lt;style face="superscript"&gt;[80]&lt;/style&gt;&lt;/DisplayText&gt;&lt;record&gt;&lt;rec-number&gt;40&lt;/rec-number&gt;&lt;foreign-keys&gt;&lt;key app="EN" db-id="xe5ztdf202trw4exawbx0fandw9prxzafzts" timestamp="1551468124"&gt;40&lt;/key&gt;&lt;key app="ENWeb" db-id=""&gt;0&lt;/key&gt;&lt;/foreign-keys&gt;&lt;ref-type name="Journal Article"&gt;17&lt;/ref-type&gt;&lt;contributors&gt;&lt;authors&gt;&lt;author&gt;&lt;style face="bold" font="default" size="100%"&gt;Nobakht, H. N.&lt;/style&gt;&lt;/author&gt;&lt;author&gt;Ojagh, F. S.&lt;/author&gt;&lt;author&gt;Dale, K. Y.&lt;/author&gt;&lt;/authors&gt;&lt;/contributors&gt;&lt;auth-address&gt;International Centre for Research in Human Development, Tomsk State University, (4th Building), Moskovskiy Trakt, 8, Tomsk 634050, Russia. Electronic address: habib_nobakht@yahoo.com.&amp;#xD;School of Medicine, Shahid Beheshti University of Medical Sciences, Tehran, Iran.&amp;#xD;Department of Health and Social Sciences, Molde University College, Molde, Norway.&lt;/auth-address&gt;&lt;titles&gt;&lt;title&gt;Risk factors of post-traumatic stress among survivors of the 2017 Iran earthquake: The importance of peritraumatic dissociation&lt;/title&gt;&lt;secondary-title&gt;Psychiatry Res&lt;/secondary-title&gt;&lt;/titles&gt;&lt;periodical&gt;&lt;full-title&gt;Psychiatry research&lt;/full-title&gt;&lt;abbr-1&gt;Psychiatry Res&lt;/abbr-1&gt;&lt;/periodical&gt;&lt;pages&gt;702-707&lt;/pages&gt;&lt;volume&gt;271&lt;/volume&gt;&lt;edition&gt;2019/02/23&lt;/edition&gt;&lt;keywords&gt;&lt;keyword&gt;*Earthquake&lt;/keyword&gt;&lt;keyword&gt;*Peritraumatic dissociation&lt;/keyword&gt;&lt;keyword&gt;*Post-traumatic stress&lt;/keyword&gt;&lt;keyword&gt;*Trait dissociation&lt;/keyword&gt;&lt;keyword&gt;*Trauma&lt;/keyword&gt;&lt;/keywords&gt;&lt;dates&gt;&lt;year&gt;2019&lt;/year&gt;&lt;pub-dates&gt;&lt;date&gt;Jan&lt;/date&gt;&lt;/pub-dates&gt;&lt;/dates&gt;&lt;isbn&gt;1872-7123 (Electronic)&amp;#xD;0165-1781 (Linking)&lt;/isbn&gt;&lt;accession-num&gt;30791344&lt;/accession-num&gt;&lt;urls&gt;&lt;related-urls&gt;&lt;url&gt;https://www.ncbi.nlm.nih.gov/pubmed/30791344&lt;/url&gt;&lt;/related-urls&gt;&lt;/urls&gt;&lt;electronic-resource-num&gt;10.1016/j.psychres.2018.12.057&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[80]</w:t>
            </w:r>
            <w:r w:rsidRPr="00592097">
              <w:rPr>
                <w:rFonts w:ascii="Book Antiqua" w:hAnsi="Book Antiqua" w:cs="Times New Roman"/>
                <w:sz w:val="24"/>
                <w:szCs w:val="24"/>
              </w:rPr>
              <w:fldChar w:fldCharType="end"/>
            </w:r>
          </w:p>
        </w:tc>
        <w:tc>
          <w:tcPr>
            <w:tcW w:w="1800" w:type="dxa"/>
          </w:tcPr>
          <w:p w14:paraId="64EC70E2" w14:textId="4BE60551"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230 exposed volunteers from 2 cities</w:t>
            </w:r>
          </w:p>
        </w:tc>
        <w:tc>
          <w:tcPr>
            <w:tcW w:w="1359" w:type="dxa"/>
          </w:tcPr>
          <w:p w14:paraId="5DB3884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PDEQ</w:t>
            </w:r>
          </w:p>
        </w:tc>
        <w:tc>
          <w:tcPr>
            <w:tcW w:w="4852" w:type="dxa"/>
          </w:tcPr>
          <w:p w14:paraId="4B81225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3-4 mo dissoc. associated with posttraumatic stress</w:t>
            </w:r>
          </w:p>
        </w:tc>
      </w:tr>
      <w:tr w:rsidR="00592097" w:rsidRPr="00592097" w14:paraId="22AEE1F5" w14:textId="77777777" w:rsidTr="00D84A65">
        <w:trPr>
          <w:trHeight w:val="20"/>
        </w:trPr>
        <w:tc>
          <w:tcPr>
            <w:tcW w:w="1625" w:type="dxa"/>
          </w:tcPr>
          <w:p w14:paraId="5C4CE2E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(Turkey 2011)</w: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PEVuZE5vdGU+PENpdGU+PEF1dGhvcj5PemRlbWlyPC9BdXRob3I+PFllYXI+MjAxNTwvWWVhcj48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[26]</w:t>
            </w:r>
            <w:r w:rsidRPr="00592097">
              <w:rPr>
                <w:rFonts w:ascii="Book Antiqua" w:hAnsi="Book Antiqua" w:cs="Times New Roman"/>
                <w:sz w:val="24"/>
                <w:szCs w:val="24"/>
              </w:rPr>
              <w:fldChar w:fldCharType="end"/>
            </w:r>
          </w:p>
        </w:tc>
        <w:tc>
          <w:tcPr>
            <w:tcW w:w="1800" w:type="dxa"/>
          </w:tcPr>
          <w:p w14:paraId="0CA990D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583 randomly sampled residents</w:t>
            </w:r>
          </w:p>
        </w:tc>
        <w:tc>
          <w:tcPr>
            <w:tcW w:w="1359" w:type="dxa"/>
          </w:tcPr>
          <w:p w14:paraId="602712B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(with Taxon)</w:t>
            </w:r>
          </w:p>
        </w:tc>
        <w:tc>
          <w:tcPr>
            <w:tcW w:w="4852" w:type="dxa"/>
          </w:tcPr>
          <w:p w14:paraId="5605418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2-yr DES Taxon membership = 25%. Dissoc. predicted posttraumatic stress symptoms, re-experiencing, avoidance, and hyper</w:t>
            </w:r>
            <w:del w:id="311" w:author="Author">
              <w:r w:rsidRPr="00592097" w:rsidDel="00E84B0B">
                <w:rPr>
                  <w:rFonts w:ascii="Book Antiqua" w:hAnsi="Book Antiqua" w:cs="Times New Roman"/>
                  <w:sz w:val="24"/>
                  <w:szCs w:val="24"/>
                </w:rPr>
                <w:delText>-</w:delText>
              </w:r>
            </w:del>
            <w:r w:rsidRPr="00592097">
              <w:rPr>
                <w:rFonts w:ascii="Book Antiqua" w:hAnsi="Book Antiqua" w:cs="Times New Roman"/>
                <w:sz w:val="24"/>
                <w:szCs w:val="24"/>
              </w:rPr>
              <w:t xml:space="preserve">arousal but not functional </w:t>
            </w:r>
            <w:r w:rsidRPr="00592097">
              <w:rPr>
                <w:rFonts w:ascii="Book Antiqua" w:hAnsi="Book Antiqua" w:cs="Times New Roman"/>
                <w:sz w:val="24"/>
                <w:szCs w:val="24"/>
              </w:rPr>
              <w:lastRenderedPageBreak/>
              <w:t>impairment</w:t>
            </w:r>
          </w:p>
        </w:tc>
      </w:tr>
      <w:tr w:rsidR="00592097" w:rsidRPr="00592097" w14:paraId="7DC259DB" w14:textId="77777777" w:rsidTr="00D84A65">
        <w:trPr>
          <w:trHeight w:val="20"/>
        </w:trPr>
        <w:tc>
          <w:tcPr>
            <w:tcW w:w="1625" w:type="dxa"/>
          </w:tcPr>
          <w:p w14:paraId="2A1F43A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Earthquake (Turkey 2011)</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&lt;EndNote&gt;&lt;Cite&gt;&lt;Author&gt;Ozdemir&lt;/Author&gt;&lt;Year&gt;2015&lt;/Year&gt;&lt;RecNum&gt;42&lt;/RecNum&gt;&lt;DisplayText&gt;&lt;style face="superscript"&gt;[27]&lt;/style&gt;&lt;/DisplayText&gt;&lt;record&gt;&lt;rec-number&gt;42&lt;/rec-number&gt;&lt;foreign-keys&gt;&lt;key app="EN" db-id="xe5ztdf202trw4exawbx0fandw9prxzafzts" timestamp="1551468131"&gt;42&lt;/key&gt;&lt;key app="ENWeb" db-id=""&gt;0&lt;/key&gt;&lt;/foreign-keys&gt;&lt;ref-type name="Journal Article"&gt;17&lt;/ref-type&gt;&lt;contributors&gt;&lt;authors&gt;&lt;author&gt;&lt;style face="bold" font="default" size="100%"&gt;Ozdemir, O.&lt;/style&gt;&lt;/author&gt;&lt;author&gt;Boysan, M.&lt;/author&gt;&lt;author&gt;Guzel Ozdemir, P.&lt;/author&gt;&lt;author&gt;Yilmaz, E.&lt;/author&gt;&lt;/authors&gt;&lt;/contributors&gt;&lt;auth-address&gt;Department of Psychiatry, Yuzuncu Yil University Faculty of Medicine, Van, Turkey.&amp;#xD;Department of Psychology, Yuzuncu Yil University Faculty of Arts, Van, Turkey.&lt;/auth-address&gt;&lt;titles&gt;&lt;title&gt;Relations between Post-traumatic Stress Disorder, Dissociation and Attention-Deficit/Hyperactivity Disorder among Earthquake Survivors&lt;/title&gt;&lt;secondary-title&gt;Noro Psikiyatr Ars&lt;/secondary-title&gt;&lt;/titles&gt;&lt;periodical&gt;&lt;full-title&gt;Noro psikiyatri arsivi&lt;/full-title&gt;&lt;abbr-1&gt;Noro Psikiyatr Ars&lt;/abbr-1&gt;&lt;/periodical&gt;&lt;pages&gt;252-257&lt;/pages&gt;&lt;volume&gt;52&lt;/volume&gt;&lt;number&gt;3&lt;/number&gt;&lt;edition&gt;2015/09/01&lt;/edition&gt;&lt;keywords&gt;&lt;keyword&gt;Adhd&lt;/keyword&gt;&lt;keyword&gt;Ptsd&lt;/keyword&gt;&lt;keyword&gt;depression&lt;/keyword&gt;&lt;keyword&gt;dissociation&lt;/keyword&gt;&lt;keyword&gt;natural disaster&lt;/keyword&gt;&lt;/keywords&gt;&lt;dates&gt;&lt;year&gt;2015&lt;/year&gt;&lt;pub-dates&gt;&lt;date&gt;Sep&lt;/date&gt;&lt;/pub-dates&gt;&lt;/dates&gt;&lt;isbn&gt;1300-0667 (Print)&amp;#xD;1300-0667 (Linking)&lt;/isbn&gt;&lt;accession-num&gt;28360719&lt;/accession-num&gt;&lt;urls&gt;&lt;related-urls&gt;&lt;url&gt;https://www.ncbi.nlm.nih.gov/pubmed/28360719&lt;/url&gt;&lt;/related-urls&gt;&lt;/urls&gt;&lt;custom2&gt;PMC5353057&lt;/custom2&gt;&lt;electronic-resource-num&gt;10.5152/npa.2015.7616&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[27]</w:t>
            </w:r>
            <w:r w:rsidRPr="00592097">
              <w:rPr>
                <w:rFonts w:ascii="Book Antiqua" w:hAnsi="Book Antiqua" w:cs="Times New Roman"/>
                <w:sz w:val="24"/>
                <w:szCs w:val="24"/>
              </w:rPr>
              <w:fldChar w:fldCharType="end"/>
            </w:r>
          </w:p>
        </w:tc>
        <w:tc>
          <w:tcPr>
            <w:tcW w:w="1800" w:type="dxa"/>
          </w:tcPr>
          <w:p w14:paraId="0C733AB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317 volunteer college students</w:t>
            </w:r>
          </w:p>
        </w:tc>
        <w:tc>
          <w:tcPr>
            <w:tcW w:w="1359" w:type="dxa"/>
          </w:tcPr>
          <w:p w14:paraId="3BA0E25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DES (with Taxon)</w:t>
            </w:r>
          </w:p>
        </w:tc>
        <w:tc>
          <w:tcPr>
            <w:tcW w:w="4852" w:type="dxa"/>
          </w:tcPr>
          <w:p w14:paraId="2617E53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High (21%) DES Taxon membership (unknown timing). DES predicted posttraumatic stress symptoms. Pathological dissoc. mediated between posttraumatic stress symptoms and ADHD symptoms </w:t>
            </w:r>
          </w:p>
        </w:tc>
      </w:tr>
      <w:tr w:rsidR="00592097" w:rsidRPr="00592097" w14:paraId="21BB96E5" w14:textId="77777777" w:rsidTr="00D84A65">
        <w:trPr>
          <w:trHeight w:val="20"/>
        </w:trPr>
        <w:tc>
          <w:tcPr>
            <w:tcW w:w="1625" w:type="dxa"/>
          </w:tcPr>
          <w:p w14:paraId="23FE1AB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(Italy 2009)</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&lt;EndNote&gt;&lt;Cite&gt;&lt;Author&gt;Piccardi&lt;/Author&gt;&lt;Year&gt;2017&lt;/Year&gt;&lt;RecNum&gt;43&lt;/RecNum&gt;&lt;DisplayText&gt;&lt;style face="superscript"&gt;[35]&lt;/style&gt;&lt;/DisplayText&gt;&lt;record&gt;&lt;rec-number&gt;43&lt;/rec-number&gt;&lt;foreign-keys&gt;&lt;key app="EN" db-id="xe5ztdf202trw4exawbx0fandw9prxzafzts" timestamp="1551468133"&gt;43&lt;/key&gt;&lt;key app="ENWeb" db-id=""&gt;0&lt;/key&gt;&lt;/foreign-keys&gt;&lt;ref-type name="Journal Article"&gt;17&lt;/ref-type&gt;&lt;contributors&gt;&lt;authors&gt;&lt;author&gt;&lt;style face="bold" font="default" size="100%"&gt;Piccardi, Laura&lt;/style&gt;&lt;/author&gt;&lt;author&gt;Palmiero, Massimiliano&lt;/author&gt;&lt;author&gt;Nori, Raffaella&lt;/author&gt;&lt;author&gt;Baralla, Francesca&lt;/author&gt;&lt;author&gt;Cordellieri, Pierluigi&lt;/author&gt;&lt;author&gt;D’Amico, Simonetta&lt;/author&gt;&lt;author&gt;Giannini, Anna Maria&lt;/author&gt;&lt;/authors&gt;&lt;/contributors&gt;&lt;titles&gt;&lt;title&gt;Persistence of Traumatic Symptoms After Seven Years: Evidence from Young Individuals Exposed to the L’Aquila Earthquake&lt;/title&gt;&lt;secondary-title&gt;Journal of Loss and Trauma&lt;/secondary-title&gt;&lt;/titles&gt;&lt;periodical&gt;&lt;full-title&gt;Journal of Loss and Trauma&lt;/full-title&gt;&lt;abbr-1&gt;J Loss Trauma&lt;/abbr-1&gt;&lt;/periodical&gt;&lt;pages&gt;487-500&lt;/pages&gt;&lt;volume&gt;22&lt;/volume&gt;&lt;number&gt;6&lt;/number&gt;&lt;section&gt;487&lt;/section&gt;&lt;dates&gt;&lt;year&gt;2017&lt;/year&gt;&lt;/dates&gt;&lt;isbn&gt;1532-5024&amp;#xD;1532-5032&lt;/isbn&gt;&lt;urls&gt;&lt;/urls&gt;&lt;electronic-resource-num&gt;10.1080/15325024.2017.1328243&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[35]</w:t>
            </w:r>
            <w:r w:rsidRPr="00592097">
              <w:rPr>
                <w:rFonts w:ascii="Book Antiqua" w:hAnsi="Book Antiqua" w:cs="Times New Roman"/>
                <w:sz w:val="24"/>
                <w:szCs w:val="24"/>
              </w:rPr>
              <w:fldChar w:fldCharType="end"/>
            </w:r>
          </w:p>
        </w:tc>
        <w:tc>
          <w:tcPr>
            <w:tcW w:w="1800" w:type="dxa"/>
          </w:tcPr>
          <w:p w14:paraId="66530D7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84 university student volunteers</w:t>
            </w:r>
          </w:p>
        </w:tc>
        <w:tc>
          <w:tcPr>
            <w:tcW w:w="1359" w:type="dxa"/>
          </w:tcPr>
          <w:p w14:paraId="1B391A5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14 TSI dissoc. items</w:t>
            </w:r>
          </w:p>
        </w:tc>
        <w:tc>
          <w:tcPr>
            <w:tcW w:w="4852" w:type="dxa"/>
          </w:tcPr>
          <w:p w14:paraId="78B3B88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vanish/>
                <w:sz w:val="24"/>
                <w:szCs w:val="24"/>
              </w:rPr>
              <w:t xml:space="preserve">Higher </w:t>
            </w:r>
            <w:r w:rsidRPr="00592097">
              <w:rPr>
                <w:rFonts w:ascii="Book Antiqua" w:hAnsi="Book Antiqua" w:cs="Times New Roman"/>
                <w:sz w:val="24"/>
                <w:szCs w:val="24"/>
              </w:rPr>
              <w:t>7-yr dissoc. scores in exposed than unexposed. Dissoc. not associated with exposure</w:t>
            </w:r>
          </w:p>
        </w:tc>
      </w:tr>
      <w:tr w:rsidR="00592097" w:rsidRPr="00592097" w14:paraId="735A3CF1" w14:textId="77777777" w:rsidTr="00D84A65">
        <w:trPr>
          <w:trHeight w:val="20"/>
        </w:trPr>
        <w:tc>
          <w:tcPr>
            <w:tcW w:w="1625" w:type="dxa"/>
          </w:tcPr>
          <w:p w14:paraId="3498A65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Hurricane Ike (Texas coast, 2008)</w:t>
            </w:r>
            <w:r w:rsidRPr="00592097">
              <w:rPr>
                <w:rFonts w:ascii="Book Antiqua" w:hAnsi="Book Antiqua" w:cs="Times New Roman"/>
                <w:sz w:val="24"/>
                <w:szCs w:val="24"/>
              </w:rPr>
              <w:fldChar w:fldCharType="begin">
                <w:fldData xml:space="preserve">PEVuZE5vdGU+PENpdGU+PEF1dGhvcj5QaWV0cnphazwvQXV0aG9yPjxZZWFyPjIwMTI8L1llYXI+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PEVuZE5vdGU+PENpdGU+PEF1dGhvcj5QaWV0cnphazwvQXV0aG9yPjxZZWFyPjIwMTI8L1llYXI+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[66, 104]</w:t>
            </w:r>
            <w:r w:rsidRPr="00592097">
              <w:rPr>
                <w:rFonts w:ascii="Book Antiqua" w:hAnsi="Book Antiqua" w:cs="Times New Roman"/>
                <w:sz w:val="24"/>
                <w:szCs w:val="24"/>
              </w:rPr>
              <w:fldChar w:fldCharType="end"/>
            </w:r>
          </w:p>
        </w:tc>
        <w:tc>
          <w:tcPr>
            <w:tcW w:w="1800" w:type="dxa"/>
          </w:tcPr>
          <w:p w14:paraId="5F31EE3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75 older residents</w:t>
            </w:r>
          </w:p>
        </w:tc>
        <w:tc>
          <w:tcPr>
            <w:tcW w:w="1359" w:type="dxa"/>
          </w:tcPr>
          <w:p w14:paraId="198D481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5C13817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PDEQ = 11. Dissoc. associated with 3-mo posttraumatic stress but not 3-mo depression. Dissoc. not associated with posttraumatic stress trajectories</w:t>
            </w:r>
          </w:p>
        </w:tc>
      </w:tr>
      <w:tr w:rsidR="00592097" w:rsidRPr="00592097" w14:paraId="4E0D7CDF" w14:textId="77777777" w:rsidTr="00D84A65">
        <w:trPr>
          <w:trHeight w:val="20"/>
        </w:trPr>
        <w:tc>
          <w:tcPr>
            <w:tcW w:w="1625" w:type="dxa"/>
          </w:tcPr>
          <w:p w14:paraId="67E0E8C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Tsunami (Indonesia 2004)</w:t>
            </w:r>
            <w:r w:rsidRPr="00592097">
              <w:rPr>
                <w:rFonts w:ascii="Book Antiqua" w:hAnsi="Book Antiqua" w:cs="Times New Roman"/>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[30]</w:t>
            </w:r>
            <w:r w:rsidRPr="00592097">
              <w:rPr>
                <w:rFonts w:ascii="Book Antiqua" w:hAnsi="Book Antiqua" w:cs="Times New Roman"/>
                <w:sz w:val="24"/>
                <w:szCs w:val="24"/>
              </w:rPr>
              <w:fldChar w:fldCharType="end"/>
            </w:r>
          </w:p>
        </w:tc>
        <w:tc>
          <w:tcPr>
            <w:tcW w:w="1800" w:type="dxa"/>
          </w:tcPr>
          <w:p w14:paraId="3A4F049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660 evacuated Danish tourists</w:t>
            </w:r>
          </w:p>
        </w:tc>
        <w:tc>
          <w:tcPr>
            <w:tcW w:w="1359" w:type="dxa"/>
          </w:tcPr>
          <w:p w14:paraId="0470F19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 ERDTS dissoc. items</w:t>
            </w:r>
          </w:p>
        </w:tc>
        <w:tc>
          <w:tcPr>
            <w:tcW w:w="4852" w:type="dxa"/>
          </w:tcPr>
          <w:p w14:paraId="7BF0558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10-mo dissoc. predicted posttraumatic stress symptoms, depression</w:t>
            </w:r>
          </w:p>
        </w:tc>
      </w:tr>
      <w:tr w:rsidR="00592097" w:rsidRPr="00592097" w14:paraId="01E34D1D" w14:textId="77777777" w:rsidTr="00D84A65">
        <w:trPr>
          <w:trHeight w:val="20"/>
        </w:trPr>
        <w:tc>
          <w:tcPr>
            <w:tcW w:w="1625" w:type="dxa"/>
          </w:tcPr>
          <w:p w14:paraId="767C61A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9/11 WTC (NYC 2001)</w:t>
            </w:r>
            <w:r w:rsidRPr="00592097">
              <w:rPr>
                <w:rFonts w:ascii="Book Antiqua" w:hAnsi="Book Antiqua" w:cs="Times New Roman"/>
                <w:sz w:val="24"/>
                <w:szCs w:val="24"/>
              </w:rPr>
              <w:fldChar w:fldCharType="begin">
                <w:fldData xml:space="preserve">PEVuZE5vdGU+PENpdGU+PEF1dGhvcj5TaW1lb248L0F1dGhvcj48WWVhcj4yMDAzPC9ZZWFyPjxS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PEVuZE5vdGU+PENpdGU+PEF1dGhvcj5TaW1lb248L0F1dGhvcj48WWVhcj4yMDAzPC9ZZWFyPjxS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[36, 105]</w:t>
            </w:r>
            <w:r w:rsidRPr="00592097">
              <w:rPr>
                <w:rFonts w:ascii="Book Antiqua" w:hAnsi="Book Antiqua" w:cs="Times New Roman"/>
                <w:sz w:val="24"/>
                <w:szCs w:val="24"/>
              </w:rPr>
              <w:fldChar w:fldCharType="end"/>
            </w:r>
          </w:p>
        </w:tc>
        <w:tc>
          <w:tcPr>
            <w:tcW w:w="1800" w:type="dxa"/>
          </w:tcPr>
          <w:p w14:paraId="1CBA6FE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75 exposed NYC residents</w:t>
            </w:r>
          </w:p>
        </w:tc>
        <w:tc>
          <w:tcPr>
            <w:tcW w:w="1359" w:type="dxa"/>
          </w:tcPr>
          <w:p w14:paraId="3763A1B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 DES, CDS, CADDS</w:t>
            </w:r>
          </w:p>
        </w:tc>
        <w:tc>
          <w:tcPr>
            <w:tcW w:w="4852" w:type="dxa"/>
          </w:tcPr>
          <w:p w14:paraId="043F0D0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PDEQ = 35, DES = 17. 3-mo dissoc. not associated 1-yr posttraumatic stress symptoms. Dissoc. not associated with exposure</w:t>
            </w:r>
          </w:p>
        </w:tc>
      </w:tr>
      <w:tr w:rsidR="00592097" w:rsidRPr="00592097" w14:paraId="26CA9EB5" w14:textId="77777777" w:rsidTr="00D84A65">
        <w:trPr>
          <w:trHeight w:val="20"/>
        </w:trPr>
        <w:tc>
          <w:tcPr>
            <w:tcW w:w="1625" w:type="dxa"/>
          </w:tcPr>
          <w:p w14:paraId="0812124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Explosion (Taiwan 2015)</w: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PEVuZE5vdGU+PENpdGU+PEF1dGhvcj5TdTwvQXV0aG9yPjxZZWFyPjIwMTg8L1llYXI+PFJlY051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==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[47]</w:t>
            </w:r>
            <w:r w:rsidRPr="00592097">
              <w:rPr>
                <w:rFonts w:ascii="Book Antiqua" w:hAnsi="Book Antiqua" w:cs="Times New Roman"/>
                <w:sz w:val="24"/>
                <w:szCs w:val="24"/>
              </w:rPr>
              <w:fldChar w:fldCharType="end"/>
            </w:r>
          </w:p>
        </w:tc>
        <w:tc>
          <w:tcPr>
            <w:tcW w:w="1800" w:type="dxa"/>
          </w:tcPr>
          <w:p w14:paraId="3853DEE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116 burn survivors</w:t>
            </w:r>
          </w:p>
        </w:tc>
        <w:tc>
          <w:tcPr>
            <w:tcW w:w="1359" w:type="dxa"/>
          </w:tcPr>
          <w:p w14:paraId="049A00E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SDQ</w:t>
            </w:r>
          </w:p>
        </w:tc>
        <w:tc>
          <w:tcPr>
            <w:tcW w:w="4852" w:type="dxa"/>
          </w:tcPr>
          <w:p w14:paraId="23203CD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25-mo dissoc. associated with posttraumatic stress but not depression</w:t>
            </w:r>
          </w:p>
        </w:tc>
      </w:tr>
      <w:tr w:rsidR="00592097" w:rsidRPr="00592097" w14:paraId="5D809115" w14:textId="77777777" w:rsidTr="00D84A65">
        <w:trPr>
          <w:trHeight w:val="20"/>
        </w:trPr>
        <w:tc>
          <w:tcPr>
            <w:tcW w:w="1625" w:type="dxa"/>
          </w:tcPr>
          <w:p w14:paraId="46374BB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Fire (Nether-lands, 2000)</w:t>
            </w:r>
            <w:r w:rsidRPr="00592097">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PEVuZE5vdGU+PENpdGU+PEF1dGhvcj52YW4gZGVyIFZlbGRlbjwvQXV0aG9yPjxZZWFyPjIwMDY8
L1llYXI+PFJlY051bT41MTwvUmVjTnVtPjxEaXNwbGF5VGV4dD48c3R5bGUgZmFjZT0ic3VwZXJz
Y3JpcHQiPlszMV08L3N0eWxlPjwvRGlzcGxheVRleHQ+PHJlY29yZD48cmVjLW51bWJlcj41MTwv
cmVjLW51bWJlcj48Zm9yZWlnbi1rZXlzPjxrZXkgYXBwPSJFTiIgZGItaWQ9InhlNXp0ZGYyMDJ0
cnc0ZXhhd2J4MGZhbmR3OXByeHphZnp0cyIgdGltZXN0YW1wPSIxNTUxNDY4MTYxIj41MTwva2V5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IEouPC9hdXRob3I+PGF1dGhvcj5DaHJpc3RpYWFuc2UsIEIuPC9hdXRob3I+PGF1dGhvcj5HZXJz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[31]</w:t>
            </w:r>
            <w:r w:rsidRPr="00592097">
              <w:rPr>
                <w:rFonts w:ascii="Book Antiqua" w:hAnsi="Book Antiqua" w:cs="Times New Roman"/>
                <w:sz w:val="24"/>
                <w:szCs w:val="24"/>
              </w:rPr>
              <w:fldChar w:fldCharType="end"/>
            </w:r>
          </w:p>
        </w:tc>
        <w:tc>
          <w:tcPr>
            <w:tcW w:w="1800" w:type="dxa"/>
          </w:tcPr>
          <w:p w14:paraId="52615E2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662 residents</w:t>
            </w:r>
          </w:p>
        </w:tc>
        <w:tc>
          <w:tcPr>
            <w:tcW w:w="1359" w:type="dxa"/>
          </w:tcPr>
          <w:p w14:paraId="7C66363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852" w:type="dxa"/>
          </w:tcPr>
          <w:p w14:paraId="7839D3D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PDEQ =</w:t>
            </w:r>
            <w:r w:rsidRPr="00592097">
              <w:rPr>
                <w:rFonts w:ascii="Book Antiqua" w:hAnsi="Book Antiqua"/>
                <w:sz w:val="24"/>
                <w:szCs w:val="24"/>
              </w:rPr>
              <w:t xml:space="preserve"> </w:t>
            </w:r>
            <w:r w:rsidRPr="00592097">
              <w:rPr>
                <w:rFonts w:ascii="Book Antiqua" w:hAnsi="Book Antiqua" w:cs="Times New Roman"/>
                <w:sz w:val="24"/>
                <w:szCs w:val="24"/>
              </w:rPr>
              <w:t xml:space="preserve">24. 2-3 wk dissoc. not associated with 18-mo or 4-yr posttraumatic stress symptom severity </w:t>
            </w:r>
          </w:p>
        </w:tc>
      </w:tr>
      <w:tr w:rsidR="00592097" w:rsidRPr="00592097" w14:paraId="2DF2B230" w14:textId="77777777" w:rsidTr="00D84A65">
        <w:trPr>
          <w:trHeight w:val="20"/>
        </w:trPr>
        <w:tc>
          <w:tcPr>
            <w:tcW w:w="1625" w:type="dxa"/>
          </w:tcPr>
          <w:p w14:paraId="284AB27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Fire and explosion </w:t>
            </w:r>
            <w:r w:rsidRPr="00592097">
              <w:rPr>
                <w:rFonts w:ascii="Book Antiqua" w:hAnsi="Book Antiqua" w:cs="Times New Roman"/>
                <w:sz w:val="24"/>
                <w:szCs w:val="24"/>
              </w:rPr>
              <w:lastRenderedPageBreak/>
              <w:t>(Netherlands 2001, 2004)</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&lt;EndNote&gt;&lt;Cite&gt;&lt;Author&gt;Van Loey&lt;/Author&gt;&lt;Year&gt;2012&lt;/Year&gt;&lt;RecNum&gt;53&lt;/RecNum&gt;&lt;DisplayText&gt;&lt;style face="superscript"&gt;[106]&lt;/style&gt;&lt;/DisplayText&gt;&lt;record&gt;&lt;rec-number&gt;53&lt;/rec-number&gt;&lt;foreign-keys&gt;&lt;key app="EN" db-id="xe5ztdf202trw4exawbx0fandw9prxzafzts" timestamp="1551468168"&gt;53&lt;/key&gt;&lt;key app="ENWeb" db-id=""&gt;0&lt;/key&gt;&lt;/foreign-keys&gt;&lt;ref-type name="Journal Article"&gt;17&lt;/ref-type&gt;&lt;contributors&gt;&lt;authors&gt;&lt;author&gt;&lt;style face="bold" font="default" size="100%"&gt;Van Loey, N. E.&lt;/style&gt;&lt;/author&gt;&lt;author&gt;van de Schoot, R.&lt;/author&gt;&lt;author&gt;Faber, A. W.&lt;/author&gt;&lt;/authors&gt;&lt;/contributors&gt;&lt;auth-address&gt;Department of Psychosocial and Behavioural Research, Association of Dutch Burns Centres, Beverwijk, The Netherlands. nvanloey@burns.nl&lt;/auth-address&gt;&lt;titles&gt;&lt;title&gt;Posttraumatic stress symptoms after exposure to two fire disasters: comparative study&lt;/title&gt;&lt;secondary-title&gt;PLoS One&lt;/secondary-title&gt;&lt;/titles&gt;&lt;periodical&gt;&lt;full-title&gt;PLoS One&lt;/full-title&gt;&lt;abbr-1&gt;PLoS One&lt;/abbr-1&gt;&lt;/periodical&gt;&lt;pages&gt;e41532&lt;/pages&gt;&lt;volume&gt;7&lt;/volume&gt;&lt;number&gt;7&lt;/number&gt;&lt;edition&gt;2012/08/23&lt;/edition&gt;&lt;keywords&gt;&lt;keyword&gt;Adolescent&lt;/keyword&gt;&lt;keyword&gt;Adult&lt;/keyword&gt;&lt;keyword&gt;Belgium/epidemiology&lt;/keyword&gt;&lt;keyword&gt;Disasters/*statistics &amp;amp; numerical data&lt;/keyword&gt;&lt;keyword&gt;Female&lt;/keyword&gt;&lt;keyword&gt;Fires/*statistics &amp;amp; numerical data&lt;/keyword&gt;&lt;keyword&gt;Follow-Up Studies&lt;/keyword&gt;&lt;keyword&gt;Humans&lt;/keyword&gt;&lt;keyword&gt;Male&lt;/keyword&gt;&lt;keyword&gt;Models, Biological&lt;/keyword&gt;&lt;keyword&gt;Netherlands/epidemiology&lt;/keyword&gt;&lt;keyword&gt;Prevalence&lt;/keyword&gt;&lt;keyword&gt;Stress Disorders, Post-Traumatic/*epidemiology&lt;/keyword&gt;&lt;keyword&gt;Young Adult&lt;/keyword&gt;&lt;/keywords&gt;&lt;dates&gt;&lt;year&gt;2012&lt;/year&gt;&lt;/dates&gt;&lt;isbn&gt;1932-6203 (Electronic)&amp;#xD;1932-6203 (Linking)&lt;/isbn&gt;&lt;accession-num&gt;22911810&lt;/accession-num&gt;&lt;urls&gt;&lt;related-urls&gt;&lt;url&gt;https://www.ncbi.nlm.nih.gov/pubmed/22911810&lt;/url&gt;&lt;/related-urls&gt;&lt;/urls&gt;&lt;custom2&gt;PMC3404048&lt;/custom2&gt;&lt;electronic-resource-num&gt;10.1371/journal.pone.0041532&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[106]</w:t>
            </w:r>
            <w:r w:rsidRPr="00592097">
              <w:rPr>
                <w:rFonts w:ascii="Book Antiqua" w:hAnsi="Book Antiqua" w:cs="Times New Roman"/>
                <w:sz w:val="24"/>
                <w:szCs w:val="24"/>
              </w:rPr>
              <w:fldChar w:fldCharType="end"/>
            </w:r>
          </w:p>
        </w:tc>
        <w:tc>
          <w:tcPr>
            <w:tcW w:w="1800" w:type="dxa"/>
          </w:tcPr>
          <w:p w14:paraId="54AD3EE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 xml:space="preserve">94 disaster, 111 </w:t>
            </w:r>
            <w:r w:rsidRPr="00592097">
              <w:rPr>
                <w:rFonts w:ascii="Book Antiqua" w:hAnsi="Book Antiqua" w:cs="Times New Roman"/>
                <w:sz w:val="24"/>
                <w:szCs w:val="24"/>
              </w:rPr>
              <w:lastRenderedPageBreak/>
              <w:t>non-disaster burn survivors</w:t>
            </w:r>
          </w:p>
        </w:tc>
        <w:tc>
          <w:tcPr>
            <w:tcW w:w="1359" w:type="dxa"/>
          </w:tcPr>
          <w:p w14:paraId="1553A65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 xml:space="preserve">3 ADS dissoc. </w:t>
            </w:r>
            <w:r w:rsidRPr="00592097">
              <w:rPr>
                <w:rFonts w:ascii="Book Antiqua" w:hAnsi="Book Antiqua" w:cs="Times New Roman"/>
                <w:sz w:val="24"/>
                <w:szCs w:val="24"/>
              </w:rPr>
              <w:lastRenderedPageBreak/>
              <w:t>items</w:t>
            </w:r>
          </w:p>
        </w:tc>
        <w:tc>
          <w:tcPr>
            <w:tcW w:w="4852" w:type="dxa"/>
          </w:tcPr>
          <w:p w14:paraId="45216A2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 xml:space="preserve">1-wk dissoc. Disaster &gt; others. Disaster: 1-wk dissoc. not associated with 12-mo </w:t>
            </w:r>
            <w:r w:rsidRPr="00592097">
              <w:rPr>
                <w:rFonts w:ascii="Book Antiqua" w:hAnsi="Book Antiqua" w:cs="Times New Roman"/>
                <w:sz w:val="24"/>
                <w:szCs w:val="24"/>
              </w:rPr>
              <w:lastRenderedPageBreak/>
              <w:t>posttraumatic stress</w:t>
            </w:r>
          </w:p>
        </w:tc>
      </w:tr>
      <w:tr w:rsidR="00592097" w:rsidRPr="00592097" w14:paraId="78136C51" w14:textId="77777777" w:rsidTr="0010757F">
        <w:trPr>
          <w:trHeight w:val="20"/>
        </w:trPr>
        <w:tc>
          <w:tcPr>
            <w:tcW w:w="9636" w:type="dxa"/>
            <w:gridSpan w:val="4"/>
            <w:tcBorders>
              <w:top w:val="single" w:sz="6" w:space="0" w:color="auto"/>
            </w:tcBorders>
          </w:tcPr>
          <w:p w14:paraId="52AAA89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sz w:val="24"/>
                <w:szCs w:val="24"/>
              </w:rPr>
              <w:lastRenderedPageBreak/>
              <w:t>ADS</w:t>
            </w:r>
            <w:r w:rsidRPr="00592097">
              <w:rPr>
                <w:rFonts w:ascii="Book Antiqua" w:hAnsi="Book Antiqua"/>
                <w:sz w:val="24"/>
                <w:szCs w:val="24"/>
              </w:rPr>
              <w:fldChar w:fldCharType="begin">
                <w:fldData xml:space="preserve">PEVuZE5vdGU+PENpdGU+PEF1dGhvcj5WYW4gTG9leTwvQXV0aG9yPjxZZWFyPjIwMDM8L1llYXI+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aWNhbD48cGFnZXM+MzYxLTk8L3BhZ2VzPjx2b2x1bWU+MTY8L3ZvbHVtZT48bnVtYmVyPjQ8L251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PEVuZE5vdGU+PENpdGU+PEF1dGhvcj5WYW4gTG9leTwvQXV0aG9yPjxZZWFyPjIwMDM8L1llYXI+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[107]</w:t>
            </w:r>
            <w:r w:rsidRPr="00592097">
              <w:rPr>
                <w:rFonts w:ascii="Book Antiqua" w:hAnsi="Book Antiqua"/>
                <w:sz w:val="24"/>
                <w:szCs w:val="24"/>
              </w:rPr>
              <w:fldChar w:fldCharType="end"/>
            </w:r>
            <w:r w:rsidRPr="00592097">
              <w:rPr>
                <w:rFonts w:ascii="Book Antiqua" w:hAnsi="Book Antiqua"/>
                <w:sz w:val="24"/>
                <w:szCs w:val="24"/>
              </w:rPr>
              <w:t>: Anxiety and Dissociation Scale; ASD: Acute stress disorder measure; CDS</w:t>
            </w:r>
            <w:r w:rsidRPr="00592097">
              <w:rPr>
                <w:rFonts w:ascii="Book Antiqua" w:hAnsi="Book Antiqua"/>
                <w:sz w:val="24"/>
                <w:szCs w:val="24"/>
              </w:rPr>
              <w:fldChar w:fldCharType="begin">
                <w:fldData xml:space="preserve">PEVuZE5vdGU+PENpdGU+PEF1dGhvcj5TaW1lb248L0F1dGhvcj48WWVhcj4yMDAzPC9ZZWFyPjxS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ZXM+MTcwMi01PC9wYWdlcz48dm9sdW1lPjE2MDwvdm9sdW1lPjxudW1iZXI+OTwvbnVtYmVyPjxl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=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PEVuZE5vdGU+PENpdGU+PEF1dGhvcj5TaW1lb248L0F1dGhvcj48WWVhcj4yMDAzPC9ZZWFyPjxS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=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[105]</w:t>
            </w:r>
            <w:r w:rsidRPr="00592097">
              <w:rPr>
                <w:rFonts w:ascii="Book Antiqua" w:hAnsi="Book Antiqua"/>
                <w:sz w:val="24"/>
                <w:szCs w:val="24"/>
              </w:rPr>
              <w:fldChar w:fldCharType="end"/>
            </w:r>
            <w:r w:rsidRPr="00592097">
              <w:rPr>
                <w:rFonts w:ascii="Book Antiqua" w:hAnsi="Book Antiqua"/>
                <w:sz w:val="24"/>
                <w:szCs w:val="24"/>
              </w:rPr>
              <w:t>: Cambridge Depersonalization Scale; CADDS</w:t>
            </w:r>
            <w:r w:rsidRPr="00592097">
              <w:rPr>
                <w:rFonts w:ascii="Book Antiqua" w:hAnsi="Book Antiqua"/>
                <w:sz w:val="24"/>
                <w:szCs w:val="24"/>
              </w:rPr>
              <w:fldChar w:fldCharType="begin">
                <w:fldData xml:space="preserve">PEVuZE5vdGU+PENpdGU+PEF1dGhvcj5CcmVtbmVyPC9BdXRob3I+PFllYXI+MTk5ODwvWWVhcj48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PEVuZE5vdGU+PENpdGU+PEF1dGhvcj5CcmVtbmVyPC9BdXRob3I+PFllYXI+MTk5ODwvWWVhcj48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[108]</w:t>
            </w:r>
            <w:r w:rsidRPr="00592097">
              <w:rPr>
                <w:rFonts w:ascii="Book Antiqua" w:hAnsi="Book Antiqua"/>
                <w:sz w:val="24"/>
                <w:szCs w:val="24"/>
              </w:rPr>
              <w:fldChar w:fldCharType="end"/>
            </w:r>
            <w:r w:rsidRPr="00592097">
              <w:rPr>
                <w:rFonts w:ascii="Book Antiqua" w:hAnsi="Book Antiqua"/>
                <w:sz w:val="24"/>
                <w:szCs w:val="24"/>
              </w:rPr>
              <w:t>: Clinician Administered Dissociative States Scale; DES</w:t>
            </w:r>
            <w:r w:rsidRPr="00592097">
              <w:rPr>
                <w:rFonts w:ascii="Book Antiqua" w:hAnsi="Book Antiqua"/>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PEVuZE5vdGU+PENpdGU+PEF1dGhvcj5CZXJuc3RlaW48L0F1dGhvcj48WWVhcj4xOTg2PC9ZZWFy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[20,21]</w:t>
            </w:r>
            <w:r w:rsidRPr="00592097">
              <w:rPr>
                <w:rFonts w:ascii="Book Antiqua" w:hAnsi="Book Antiqua"/>
                <w:sz w:val="24"/>
                <w:szCs w:val="24"/>
              </w:rPr>
              <w:fldChar w:fldCharType="end"/>
            </w:r>
            <w:r w:rsidRPr="00592097">
              <w:rPr>
                <w:rFonts w:ascii="Book Antiqua" w:hAnsi="Book Antiqua"/>
                <w:sz w:val="24"/>
                <w:szCs w:val="24"/>
              </w:rPr>
              <w:t>: Dissoc.: Dissociation; Dissociative Experiences Scale; DIS</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&lt;EndNote&gt;&lt;Cite&gt;&lt;Author&gt;Robins&lt;/Author&gt;&lt;Year&gt;1981&lt;/Year&gt;&lt;RecNum&gt;177&lt;/RecNum&gt;&lt;DisplayText&gt;&lt;style face="superscript"&gt;[109]&lt;/style&gt;&lt;/DisplayText&gt;&lt;record&gt;&lt;rec-number&gt;177&lt;/rec-number&gt;&lt;foreign-keys&gt;&lt;key app="EN" db-id="xe5ztdf202trw4exawbx0fandw9prxzafzts" timestamp="1553629762"&gt;177&lt;/key&gt;&lt;/foreign-keys&gt;&lt;ref-type name="Journal Article"&gt;17&lt;/ref-type&gt;&lt;contributors&gt;&lt;authors&gt;&lt;author&gt;&lt;style face="bold" font="default" size="100%"&gt;Robins, L. N.&lt;/style&gt;&lt;/author&gt;&lt;author&gt;Helzer, J. E.&lt;/author&gt;&lt;author&gt;Croughan, J.&lt;/author&gt;&lt;author&gt;Ratcliff, K. S.&lt;/author&gt;&lt;/authors&gt;&lt;/contributors&gt;&lt;titles&gt;&lt;title&gt;National Institute of Mental Health Diagnostic Interview Schedule. Its history, characteristics, and validity&lt;/title&gt;&lt;secondary-title&gt;Arch Gen Psychiatry&lt;/secondary-title&gt;&lt;alt-title&gt;Archives of general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Psychiatry&lt;/abbr-1&gt;&lt;/alt-periodical&gt;&lt;pages&gt;381-9&lt;/pages&gt;&lt;volume&gt;38&lt;/volume&gt;&lt;number&gt;4&lt;/number&gt;&lt;edition&gt;1981/04/01&lt;/edition&gt;&lt;keywords&gt;&lt;keyword&gt;Humans&lt;/keyword&gt;&lt;keyword&gt;*Interview, Psychological&lt;/keyword&gt;&lt;keyword&gt;Mental Disorders/*diagnosis&lt;/keyword&gt;&lt;keyword&gt;*National Institute of Mental Health (U.S.)&lt;/keyword&gt;&lt;keyword&gt;United States&lt;/keyword&gt;&lt;keyword&gt;*United States Substance Abuse and Mental Health Services Administration&lt;/keyword&gt;&lt;/keywords&gt;&lt;dates&gt;&lt;year&gt;1981&lt;/year&gt;&lt;pub-dates&gt;&lt;date&gt;Apr&lt;/date&gt;&lt;/pub-dates&gt;&lt;/dates&gt;&lt;isbn&gt;0003-990X (Print)&amp;#xD;0003-990x&lt;/isbn&gt;&lt;accession-num&gt;6260053&lt;/accession-num&gt;&lt;urls&gt;&lt;/urls&gt;&lt;electronic-resource-num&gt;10.1001/archpsyc.1981.01780290015001 &lt;/electronic-resource-num&gt;&lt;remote-database-provider&gt;NLM&lt;/remote-database-provider&gt;&lt;language&gt;eng&lt;/language&gt;&lt;/record&gt;&lt;/Cite&gt;&lt;/EndNote&gt;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[109]</w:t>
            </w:r>
            <w:r w:rsidRPr="00592097">
              <w:rPr>
                <w:rFonts w:ascii="Book Antiqua" w:hAnsi="Book Antiqua"/>
                <w:sz w:val="24"/>
                <w:szCs w:val="24"/>
              </w:rPr>
              <w:fldChar w:fldCharType="end"/>
            </w:r>
            <w:r w:rsidRPr="00592097">
              <w:rPr>
                <w:rFonts w:ascii="Book Antiqua" w:hAnsi="Book Antiqua"/>
                <w:sz w:val="24"/>
                <w:szCs w:val="24"/>
              </w:rPr>
              <w:t>: Diagnostic Interview Schedule; DTS</w:t>
            </w:r>
            <w:r w:rsidRPr="00592097">
              <w:rPr>
                <w:rFonts w:ascii="Book Antiqua" w:hAnsi="Book Antiqua"/>
                <w:sz w:val="24"/>
                <w:szCs w:val="24"/>
              </w:rPr>
              <w:fldChar w:fldCharType="begin">
                <w:fldData xml:space="preserve">PEVuZE5vdGU+PENpdGU+PEF1dGhvcj5EYXZpZHNvbjwvQXV0aG9yPjxZZWFyPjIwMDI8L1llYXI+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PEVuZE5vdGU+PENpdGU+PEF1dGhvcj5EYXZpZHNvbjwvQXV0aG9yPjxZZWFyPjIwMDI8L1llYXI+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[110]</w:t>
            </w:r>
            <w:r w:rsidRPr="00592097">
              <w:rPr>
                <w:rFonts w:ascii="Book Antiqua" w:hAnsi="Book Antiqua"/>
                <w:sz w:val="24"/>
                <w:szCs w:val="24"/>
              </w:rPr>
              <w:fldChar w:fldCharType="end"/>
            </w:r>
            <w:r w:rsidRPr="00592097">
              <w:rPr>
                <w:rFonts w:ascii="Book Antiqua" w:hAnsi="Book Antiqua"/>
                <w:sz w:val="24"/>
                <w:szCs w:val="24"/>
              </w:rPr>
              <w:t>: Davidson Trauma Scale; ERDTS</w:t>
            </w:r>
            <w:r w:rsidRPr="00592097">
              <w:rPr>
                <w:rFonts w:ascii="Book Antiqua" w:hAnsi="Book Antiqua"/>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PEVuZE5vdGU+PENpdGU+PEF1dGhvcj5Sb3NlbmRhbDwvQXV0aG9yPjxZZWFyPjIwMTE8L1llYXI+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[30]</w:t>
            </w:r>
            <w:r w:rsidRPr="00592097">
              <w:rPr>
                <w:rFonts w:ascii="Book Antiqua" w:hAnsi="Book Antiqua"/>
                <w:sz w:val="24"/>
                <w:szCs w:val="24"/>
              </w:rPr>
              <w:fldChar w:fldCharType="end"/>
            </w:r>
            <w:r w:rsidRPr="00592097">
              <w:rPr>
                <w:rFonts w:ascii="Book Antiqua" w:hAnsi="Book Antiqua"/>
                <w:sz w:val="24"/>
                <w:szCs w:val="24"/>
              </w:rPr>
              <w:t>: Emotional Reactions During Trauma Scale; NYC: New York City; NZ: New Zealand; PDEQ</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[19]</w:t>
            </w:r>
            <w:r w:rsidRPr="00592097">
              <w:rPr>
                <w:rFonts w:ascii="Book Antiqua" w:hAnsi="Book Antiqua"/>
                <w:sz w:val="24"/>
                <w:szCs w:val="24"/>
              </w:rPr>
              <w:fldChar w:fldCharType="end"/>
            </w:r>
            <w:r w:rsidRPr="00592097">
              <w:rPr>
                <w:rFonts w:ascii="Book Antiqua" w:hAnsi="Book Antiqua"/>
                <w:sz w:val="24"/>
                <w:szCs w:val="24"/>
              </w:rPr>
              <w:t>: Peritraumatic Dissociative Experiences Scale; SASRQ</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&lt;EndNote&gt;&lt;Cite&gt;&lt;Author&gt;Cardena&lt;/Author&gt;&lt;Year&gt;2000&lt;/Year&gt;&lt;RecNum&gt;173&lt;/RecNum&gt;&lt;DisplayText&gt;&lt;style face="superscript"&gt;[111]&lt;/style&gt;&lt;/DisplayText&gt;&lt;record&gt;&lt;rec-number&gt;173&lt;/rec-number&gt;&lt;foreign-keys&gt;&lt;key app="EN" db-id="xe5ztdf202trw4exawbx0fandw9prxzafzts" timestamp="1553628240"&gt;173&lt;/key&gt;&lt;/foreign-keys&gt;&lt;ref-type name="Journal Article"&gt;17&lt;/ref-type&gt;&lt;contributors&gt;&lt;authors&gt;&lt;author&gt;&lt;style face="bold" font="default" size="100%"&gt;Cardena, E.&lt;/style&gt;&lt;/author&gt;&lt;author&gt;Koopman, C.&lt;/author&gt;&lt;author&gt;Classen, C.&lt;/author&gt;&lt;author&gt;Waelde, L. C.&lt;/author&gt;&lt;author&gt;Spiegel, D.&lt;/author&gt;&lt;/authors&gt;&lt;/contributors&gt;&lt;auth-address&gt;Department of Psychology and Anthropology, University of Texas, Edinburg 78539-2999, USA. ecardena@panam.edu&lt;/auth-address&gt;&lt;titles&gt;&lt;title&gt;Psychometric properties of the Stanford Acute Stress Reaction Questionnaire (SASRQ): a valid and reliable measure of acute stress&lt;/title&gt;&lt;secondary-title&gt;J Trauma Stress&lt;/secondary-title&gt;&lt;alt-title&gt;Journal of traumatic stress&lt;/alt-title&gt;&lt;/titles&gt;&lt;periodical&gt;&lt;full-title&gt;Journal of traumatic stress&lt;/full-title&gt;&lt;abbr-1&gt;J Trauma Stress&lt;/abbr-1&gt;&lt;/periodical&gt;&lt;alt-periodical&gt;&lt;full-title&gt;Journal of traumatic stress&lt;/full-title&gt;&lt;abbr-1&gt;J Trauma Stress&lt;/abbr-1&gt;&lt;/alt-periodical&gt;&lt;pages&gt;719-34&lt;/pages&gt;&lt;volume&gt;13&lt;/volume&gt;&lt;number&gt;4&lt;/number&gt;&lt;edition&gt;2000/01/11&lt;/edition&gt;&lt;keywords&gt;&lt;keyword&gt;Acute Disease&lt;/keyword&gt;&lt;keyword&gt;Humans&lt;/keyword&gt;&lt;keyword&gt;Predictive Value of Tests&lt;/keyword&gt;&lt;keyword&gt;Psychometrics/statistics &amp;amp; numerical data&lt;/keyword&gt;&lt;keyword&gt;Reproducibility of Results&lt;/keyword&gt;&lt;keyword&gt;Severity of Illness Index&lt;/keyword&gt;&lt;keyword&gt;Stress Disorders, Post-Traumatic/*diagnosis/*psychology&lt;/keyword&gt;&lt;keyword&gt;*Surveys and Questionnaires&lt;/keyword&gt;&lt;/keywords&gt;&lt;dates&gt;&lt;year&gt;2000&lt;/year&gt;&lt;pub-dates&gt;&lt;date&gt;Oct&lt;/date&gt;&lt;/pub-dates&gt;&lt;/dates&gt;&lt;isbn&gt;0894-9867 (Print)&amp;#xD;0894-9867&lt;/isbn&gt;&lt;accession-num&gt;11109242&lt;/accession-num&gt;&lt;urls&gt;&lt;/urls&gt;&lt;electronic-resource-num&gt;10.1023/a:1007822603186&lt;/electronic-resource-num&gt;&lt;remote-database-provider&gt;NLM&lt;/remote-database-provider&gt;&lt;language&gt;eng&lt;/language&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[111]</w:t>
            </w:r>
            <w:r w:rsidRPr="00592097">
              <w:rPr>
                <w:rFonts w:ascii="Book Antiqua" w:hAnsi="Book Antiqua"/>
                <w:sz w:val="24"/>
                <w:szCs w:val="24"/>
              </w:rPr>
              <w:fldChar w:fldCharType="end"/>
            </w:r>
            <w:r w:rsidRPr="00592097">
              <w:rPr>
                <w:rFonts w:ascii="Book Antiqua" w:hAnsi="Book Antiqua"/>
                <w:sz w:val="24"/>
                <w:szCs w:val="24"/>
              </w:rPr>
              <w:t>: Stanford Acute Stress Reaction Questionnaire; SDQ</w:t>
            </w:r>
            <w:r w:rsidRPr="00592097">
              <w:rPr>
                <w:rFonts w:ascii="Book Antiqua" w:hAnsi="Book Antiqua"/>
                <w:sz w:val="24"/>
                <w:szCs w:val="24"/>
              </w:rPr>
              <w:fldChar w:fldCharType="begin">
                <w:fldData xml:space="preserve">PEVuZE5vdGU+PENpdGU+PEF1dGhvcj5NdXJyYXk8L0F1dGhvcj48WWVhcj4yMDAyPC9ZZWFyPjxS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PEVuZE5vdGU+PENpdGU+PEF1dGhvcj5NdXJyYXk8L0F1dGhvcj48WWVhcj4yMDAyPC9ZZWFyPjxS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[112]</w:t>
            </w:r>
            <w:r w:rsidRPr="00592097">
              <w:rPr>
                <w:rFonts w:ascii="Book Antiqua" w:hAnsi="Book Antiqua"/>
                <w:sz w:val="24"/>
                <w:szCs w:val="24"/>
              </w:rPr>
              <w:fldChar w:fldCharType="end"/>
            </w:r>
            <w:r w:rsidRPr="00592097">
              <w:rPr>
                <w:rFonts w:ascii="Book Antiqua" w:hAnsi="Book Antiqua"/>
                <w:sz w:val="24"/>
                <w:szCs w:val="24"/>
              </w:rPr>
              <w:t>: State Dissociation Questionnaire; SDQ-P</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&lt;EndNote&gt;&lt;Cite&gt;&lt;Author&gt;Nijenhuis&lt;/Author&gt;&lt;Year&gt;2001&lt;/Year&gt;&lt;RecNum&gt;174&lt;/RecNum&gt;&lt;DisplayText&gt;&lt;style face="superscript"&gt;[113]&lt;/style&gt;&lt;/DisplayText&gt;&lt;record&gt;&lt;rec-number&gt;174&lt;/rec-number&gt;&lt;foreign-keys&gt;&lt;key app="EN" db-id="xe5ztdf202trw4exawbx0fandw9prxzafzts" timestamp="1553628537"&gt;174&lt;/key&gt;&lt;/foreign-keys&gt;&lt;ref-type name="Journal Article"&gt;17&lt;/ref-type&gt;&lt;contributors&gt;&lt;authors&gt;&lt;author&gt;&lt;style face="bold" font="default" size="100%"&gt;Nijenhuis, Ellert&lt;/style&gt;&lt;/author&gt;&lt;author&gt;van Engen, Annegien&lt;/author&gt;&lt;author&gt;Kusters, Ine&lt;/author&gt;&lt;author&gt;van der Hart, Onno&lt;/author&gt;&lt;author&gt;Dissociation&lt;/author&gt;&lt;/authors&gt;&lt;/contributors&gt;&lt;titles&gt;&lt;title&gt;Peritraumatic somatoform and psychological dissociation in relation to recall of childhood sexual abuse&lt;/title&gt;&lt;secondary-title&gt;Journal of trauma &amp;amp; dissociation : the official journal of the International Society for the Study of Dissociation (ISSD)&lt;/secondary-title&gt;&lt;/titles&gt;&lt;periodical&gt;&lt;full-title&gt;Journal of trauma &amp;amp; dissociation : the official journal of the International Society for the Study of Dissociation (ISSD)&lt;/full-title&gt;&lt;abbr-1&gt;J Trauma Dissociation&lt;/abbr-1&gt;&lt;/periodical&gt;&lt;pages&gt;47-66&lt;/pages&gt;&lt;volume&gt;2&lt;/volume&gt;&lt;number&gt;3&lt;/number&gt;&lt;dates&gt;&lt;year&gt;2001&lt;/year&gt;&lt;/dates&gt;&lt;isbn&gt;1529-9732&lt;/isbn&gt;&lt;urls&gt;&lt;/urls&gt;&lt;electronic-resource-num&gt;10.1300/J229v02n03_04&lt;/electronic-resource-num&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[113]</w:t>
            </w:r>
            <w:r w:rsidRPr="00592097">
              <w:rPr>
                <w:rFonts w:ascii="Book Antiqua" w:hAnsi="Book Antiqua"/>
                <w:sz w:val="24"/>
                <w:szCs w:val="24"/>
              </w:rPr>
              <w:fldChar w:fldCharType="end"/>
            </w:r>
            <w:r w:rsidRPr="00592097">
              <w:rPr>
                <w:rFonts w:ascii="Book Antiqua" w:hAnsi="Book Antiqua"/>
                <w:sz w:val="24"/>
                <w:szCs w:val="24"/>
              </w:rPr>
              <w:t>: Somatoform Dissociation Questionnaire-Peritraumatic; TSC</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&lt;EndNote&gt;&lt;Cite&gt;&lt;Author&gt;Briere&lt;/Author&gt;&lt;Year&gt;1989&lt;/Year&gt;&lt;RecNum&gt;124&lt;/RecNum&gt;&lt;DisplayText&gt;&lt;style face="superscript"&gt;[114]&lt;/style&gt;&lt;/DisplayText&gt;&lt;record&gt;&lt;rec-number&gt;124&lt;/rec-number&gt;&lt;foreign-keys&gt;&lt;key app="EN" db-id="xe5ztdf202trw4exawbx0fandw9prxzafzts" timestamp="1552402600"&gt;124&lt;/key&gt;&lt;/foreign-keys&gt;&lt;ref-type name="Journal Article"&gt;17&lt;/ref-type&gt;&lt;contributors&gt;&lt;authors&gt;&lt;author&gt;&lt;style face="bold" font="default" size="100%"&gt;Briere, John&lt;/style&gt;&lt;/author&gt;&lt;author&gt;Runtz, Marsha &lt;/author&gt;&lt;/authors&gt;&lt;/contributors&gt;&lt;titles&gt;&lt;title&gt;The trauma symptom checklist (TSC-33) early data on a new scale&lt;/title&gt;&lt;secondary-title&gt;Journal of interpersonal violence&lt;/secondary-title&gt;&lt;/titles&gt;&lt;periodical&gt;&lt;full-title&gt;Journal of interpersonal violence&lt;/full-title&gt;&lt;abbr-1&gt;J Interpers Violence&lt;/abbr-1&gt;&lt;/periodical&gt;&lt;pages&gt;151-163&lt;/pages&gt;&lt;volume&gt;4&lt;/volume&gt;&lt;number&gt;2&lt;/number&gt;&lt;dates&gt;&lt;year&gt;1989&lt;/year&gt;&lt;/dates&gt;&lt;isbn&gt;0886-2605&lt;/isbn&gt;&lt;urls&gt;&lt;/urls&gt;&lt;electronic-resource-num&gt;10.1177/088626089004002002&lt;/electronic-resource-num&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[114]</w:t>
            </w:r>
            <w:r w:rsidRPr="00592097">
              <w:rPr>
                <w:rFonts w:ascii="Book Antiqua" w:hAnsi="Book Antiqua"/>
                <w:sz w:val="24"/>
                <w:szCs w:val="24"/>
              </w:rPr>
              <w:fldChar w:fldCharType="end"/>
            </w:r>
            <w:r w:rsidRPr="00592097">
              <w:rPr>
                <w:rFonts w:ascii="Book Antiqua" w:hAnsi="Book Antiqua"/>
                <w:sz w:val="24"/>
                <w:szCs w:val="24"/>
              </w:rPr>
              <w:t>: Trauma Symptom Checklist; TSI</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&lt;EndNote&gt;&lt;Cite&gt;&lt;Author&gt;Briere&lt;/Author&gt;&lt;Year&gt;1995&lt;/Year&gt;&lt;RecNum&gt;176&lt;/RecNum&gt;&lt;DisplayText&gt;&lt;style face="superscript"&gt;[115]&lt;/style&gt;&lt;/DisplayText&gt;&lt;record&gt;&lt;rec-number&gt;176&lt;/rec-number&gt;&lt;foreign-keys&gt;&lt;key app="EN" db-id="xe5ztdf202trw4exawbx0fandw9prxzafzts" timestamp="1553629351"&gt;176&lt;/key&gt;&lt;/foreign-keys&gt;&lt;ref-type name="Journal Article"&gt;17&lt;/ref-type&gt;&lt;contributors&gt;&lt;authors&gt;&lt;author&gt;&lt;style face="bold" font="default" size="100%"&gt;Briere, John&lt;/style&gt;&lt;/author&gt;&lt;author&gt;Elliott, Diana M&lt;/author&gt;&lt;author&gt;Harris, Kathryn&lt;/author&gt;&lt;author&gt;Cotman, Ann &lt;/author&gt;&lt;/authors&gt;&lt;/contributors&gt;&lt;titles&gt;&lt;title&gt;Trauma Symptom Inventory: Psychometrics and association with childhood and adult victimization in clinical samples&lt;/title&gt;&lt;secondary-title&gt;Journal of Interpersonal Violence&lt;/secondary-title&gt;&lt;/titles&gt;&lt;periodical&gt;&lt;full-title&gt;Journal of interpersonal violence&lt;/full-title&gt;&lt;abbr-1&gt;J Interpers Violence&lt;/abbr-1&gt;&lt;/periodical&gt;&lt;pages&gt;387-401&lt;/pages&gt;&lt;volume&gt;10&lt;/volume&gt;&lt;number&gt;4&lt;/number&gt;&lt;dates&gt;&lt;year&gt;1995&lt;/year&gt;&lt;/dates&gt;&lt;isbn&gt;0886-2605&lt;/isbn&gt;&lt;urls&gt;&lt;/urls&gt;&lt;electronic-resource-num&gt;10.1177/088626095010004001&lt;/electronic-resource-num&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[115]</w:t>
            </w:r>
            <w:r w:rsidRPr="00592097">
              <w:rPr>
                <w:rFonts w:ascii="Book Antiqua" w:hAnsi="Book Antiqua"/>
                <w:sz w:val="24"/>
                <w:szCs w:val="24"/>
              </w:rPr>
              <w:fldChar w:fldCharType="end"/>
            </w:r>
            <w:r w:rsidRPr="00592097">
              <w:rPr>
                <w:rFonts w:ascii="Book Antiqua" w:hAnsi="Book Antiqua"/>
                <w:sz w:val="24"/>
                <w:szCs w:val="24"/>
              </w:rPr>
              <w:t>: Trauma Symptom Inventory; WTC: World Trade Center.</w:t>
            </w:r>
          </w:p>
        </w:tc>
      </w:tr>
    </w:tbl>
    <w:p w14:paraId="1C2F651A" w14:textId="77777777" w:rsidR="00057554" w:rsidRPr="00592097" w:rsidRDefault="00057554" w:rsidP="00592097">
      <w:pPr>
        <w:snapToGrid w:val="0"/>
        <w:spacing w:after="0" w:line="360" w:lineRule="auto"/>
        <w:jc w:val="both"/>
        <w:rPr>
          <w:rFonts w:ascii="Book Antiqua" w:hAnsi="Book Antiqua"/>
          <w:b/>
          <w:sz w:val="24"/>
          <w:szCs w:val="24"/>
        </w:rPr>
        <w:sectPr w:rsidR="00057554" w:rsidRPr="00592097" w:rsidSect="00592097">
          <w:pgSz w:w="12240" w:h="15840"/>
          <w:pgMar w:top="1440" w:right="1440" w:bottom="1440" w:left="1440" w:header="720" w:footer="720" w:gutter="0"/>
          <w:cols w:space="720"/>
          <w:docGrid w:linePitch="360"/>
        </w:sectPr>
      </w:pPr>
    </w:p>
    <w:tbl>
      <w:tblPr>
        <w:tblStyle w:val="TableGrid"/>
        <w:tblW w:w="95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075"/>
        <w:gridCol w:w="1435"/>
        <w:gridCol w:w="4040"/>
      </w:tblGrid>
      <w:tr w:rsidR="00592097" w:rsidRPr="00592097" w14:paraId="60D3B14D" w14:textId="77777777" w:rsidTr="0010757F">
        <w:trPr>
          <w:trHeight w:val="20"/>
          <w:jc w:val="center"/>
        </w:trPr>
        <w:tc>
          <w:tcPr>
            <w:tcW w:w="9535" w:type="dxa"/>
            <w:gridSpan w:val="4"/>
            <w:vAlign w:val="bottom"/>
          </w:tcPr>
          <w:p w14:paraId="61464BB8" w14:textId="6FB912DE"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lastRenderedPageBreak/>
              <w:t>Table 2 Studies of dissociation in child and adolescent disaster survivors</w:t>
            </w:r>
            <w:ins w:id="312" w:author="Author">
              <w:del w:id="313" w:author="Author">
                <w:r w:rsidR="00652B8C" w:rsidRPr="00592097" w:rsidDel="000D5EE7">
                  <w:rPr>
                    <w:rFonts w:ascii="Book Antiqua" w:hAnsi="Book Antiqua" w:cs="Times New Roman"/>
                    <w:b/>
                    <w:sz w:val="24"/>
                    <w:szCs w:val="24"/>
                  </w:rPr>
                  <w:delText>.</w:delText>
                </w:r>
              </w:del>
            </w:ins>
          </w:p>
        </w:tc>
      </w:tr>
      <w:tr w:rsidR="00592097" w:rsidRPr="00592097" w14:paraId="4950E3DF" w14:textId="77777777" w:rsidTr="0010757F">
        <w:trPr>
          <w:trHeight w:val="20"/>
          <w:jc w:val="center"/>
        </w:trPr>
        <w:tc>
          <w:tcPr>
            <w:tcW w:w="1985" w:type="dxa"/>
            <w:tcBorders>
              <w:top w:val="single" w:sz="6" w:space="0" w:color="auto"/>
            </w:tcBorders>
            <w:vAlign w:val="bottom"/>
          </w:tcPr>
          <w:p w14:paraId="3445C08C"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Disaster</w:t>
            </w:r>
          </w:p>
        </w:tc>
        <w:tc>
          <w:tcPr>
            <w:tcW w:w="2075" w:type="dxa"/>
            <w:tcBorders>
              <w:top w:val="single" w:sz="6" w:space="0" w:color="auto"/>
            </w:tcBorders>
            <w:vAlign w:val="bottom"/>
          </w:tcPr>
          <w:p w14:paraId="72F89213"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Sample</w:t>
            </w:r>
          </w:p>
        </w:tc>
        <w:tc>
          <w:tcPr>
            <w:tcW w:w="1435" w:type="dxa"/>
            <w:tcBorders>
              <w:top w:val="single" w:sz="6" w:space="0" w:color="auto"/>
            </w:tcBorders>
            <w:vAlign w:val="bottom"/>
          </w:tcPr>
          <w:p w14:paraId="4508CD3A"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Measures</w:t>
            </w:r>
          </w:p>
        </w:tc>
        <w:tc>
          <w:tcPr>
            <w:tcW w:w="4040" w:type="dxa"/>
            <w:tcBorders>
              <w:top w:val="single" w:sz="6" w:space="0" w:color="auto"/>
            </w:tcBorders>
            <w:vAlign w:val="bottom"/>
          </w:tcPr>
          <w:p w14:paraId="7DB5FA51"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Results</w:t>
            </w:r>
          </w:p>
        </w:tc>
      </w:tr>
      <w:tr w:rsidR="00592097" w:rsidRPr="00592097" w14:paraId="0CB834D7" w14:textId="77777777" w:rsidTr="0010757F">
        <w:trPr>
          <w:trHeight w:val="20"/>
          <w:jc w:val="center"/>
        </w:trPr>
        <w:tc>
          <w:tcPr>
            <w:tcW w:w="1985" w:type="dxa"/>
            <w:tcBorders>
              <w:top w:val="single" w:sz="6" w:space="0" w:color="auto"/>
            </w:tcBorders>
            <w:shd w:val="clear" w:color="auto" w:fill="FFFFFF" w:themeFill="background1"/>
          </w:tcPr>
          <w:p w14:paraId="3F42B1F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Hurricane Katrina (New Orleans, LA 2005)</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&lt;EndNote&gt;&lt;Cite&gt;&lt;Author&gt;Graham&lt;/Author&gt;&lt;Year&gt;2017&lt;/Year&gt;&lt;RecNum&gt;64&lt;/RecNum&gt;&lt;DisplayText&gt;&lt;style face="superscript"&gt;[41]&lt;/style&gt;&lt;/DisplayText&gt;&lt;record&gt;&lt;rec-number&gt;64&lt;/rec-number&gt;&lt;foreign-keys&gt;&lt;key app="EN" db-id="xe5ztdf202trw4exawbx0fandw9prxzafzts" timestamp="1551479520"&gt;64&lt;/key&gt;&lt;/foreign-keys&gt;&lt;ref-type name="Journal Article"&gt;17&lt;/ref-type&gt;&lt;contributors&gt;&lt;authors&gt;&lt;author&gt;&lt;style face="bold" font="default" size="100%"&gt;Graham, Rebecca A&lt;/style&gt;&lt;/author&gt;&lt;author&gt;Osofsky, Joy D&lt;/author&gt;&lt;author&gt;Osofsky, Howard J&lt;/author&gt;&lt;author&gt;Hansel, Tonya C&lt;/author&gt;&lt;/authors&gt;&lt;/contributors&gt;&lt;titles&gt;&lt;title&gt;School based post disaster mental health services: decreased trauma symptoms in youth with multiple traumas&lt;/title&gt;&lt;secondary-title&gt;Advances in school mental health promotion&lt;/secondary-title&gt;&lt;/titles&gt;&lt;periodical&gt;&lt;full-title&gt;Advances in school mental health promotion&lt;/full-title&gt;&lt;abbr-1&gt;Adv Sch Ment Health Promot&lt;/abbr-1&gt;&lt;/periodical&gt;&lt;pages&gt;161-175&lt;/pages&gt;&lt;volume&gt;10&lt;/volume&gt;&lt;number&gt;3&lt;/number&gt;&lt;dates&gt;&lt;year&gt;2017&lt;/year&gt;&lt;/dates&gt;&lt;isbn&gt;1754-730X&lt;/isbn&gt;&lt;urls&gt;&lt;/urls&gt;&lt;electronic-resource-num&gt;10.1080/1754730X.2017.1311798&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[41]</w:t>
            </w:r>
            <w:r w:rsidRPr="00592097">
              <w:rPr>
                <w:rFonts w:ascii="Book Antiqua" w:hAnsi="Book Antiqua" w:cs="Times New Roman"/>
                <w:sz w:val="24"/>
                <w:szCs w:val="24"/>
              </w:rPr>
              <w:fldChar w:fldCharType="end"/>
            </w:r>
          </w:p>
        </w:tc>
        <w:tc>
          <w:tcPr>
            <w:tcW w:w="2075" w:type="dxa"/>
            <w:tcBorders>
              <w:top w:val="single" w:sz="6" w:space="0" w:color="auto"/>
            </w:tcBorders>
            <w:shd w:val="clear" w:color="auto" w:fill="FFFFFF" w:themeFill="background1"/>
          </w:tcPr>
          <w:p w14:paraId="7CB1FCE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112 exposed students with </w:t>
            </w:r>
            <w:r w:rsidR="00711EAC" w:rsidRPr="00592097">
              <w:rPr>
                <w:rFonts w:ascii="Book Antiqua" w:hAnsi="Book Antiqua" w:cs="Times New Roman"/>
                <w:sz w:val="24"/>
                <w:szCs w:val="24"/>
              </w:rPr>
              <w:t xml:space="preserve">≥ </w:t>
            </w:r>
            <w:r w:rsidRPr="00592097">
              <w:rPr>
                <w:rFonts w:ascii="Book Antiqua" w:hAnsi="Book Antiqua" w:cs="Times New Roman"/>
                <w:sz w:val="24"/>
                <w:szCs w:val="24"/>
              </w:rPr>
              <w:t>1 other trauma exposure</w:t>
            </w:r>
          </w:p>
        </w:tc>
        <w:tc>
          <w:tcPr>
            <w:tcW w:w="1435" w:type="dxa"/>
            <w:tcBorders>
              <w:top w:val="single" w:sz="6" w:space="0" w:color="auto"/>
            </w:tcBorders>
            <w:shd w:val="clear" w:color="auto" w:fill="FFFFFF" w:themeFill="background1"/>
          </w:tcPr>
          <w:p w14:paraId="5341637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 TSCC dissoc. items</w:t>
            </w:r>
          </w:p>
        </w:tc>
        <w:tc>
          <w:tcPr>
            <w:tcW w:w="4040" w:type="dxa"/>
            <w:tcBorders>
              <w:top w:val="single" w:sz="6" w:space="0" w:color="auto"/>
            </w:tcBorders>
            <w:shd w:val="clear" w:color="auto" w:fill="FFFFFF" w:themeFill="background1"/>
          </w:tcPr>
          <w:p w14:paraId="0E91DC2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4-mo to 7-yr dissoc. associated with posttraumatic stress symptoms, anger, anxiety, depression</w:t>
            </w:r>
          </w:p>
        </w:tc>
      </w:tr>
      <w:tr w:rsidR="00592097" w:rsidRPr="00592097" w14:paraId="2EDDAF65" w14:textId="77777777" w:rsidTr="0010757F">
        <w:trPr>
          <w:trHeight w:val="20"/>
          <w:jc w:val="center"/>
        </w:trPr>
        <w:tc>
          <w:tcPr>
            <w:tcW w:w="1985" w:type="dxa"/>
            <w:shd w:val="clear" w:color="auto" w:fill="FFFFFF" w:themeFill="background1"/>
          </w:tcPr>
          <w:p w14:paraId="11CFE01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(Turkey 2011)</w: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NF08L3N0eWxlPjwvRGlzcGxheVRleHQ+PHJlY29yZD48cmVjLW51bWJlcj4yNjwvcmVjLW51bWJl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=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PEVuZE5vdGU+PENpdGU+PEF1dGhvcj5LYWRhazwvQXV0aG9yPjxZZWFyPjIwMTM8L1llYXI+PFJl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=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[34]</w:t>
            </w:r>
            <w:r w:rsidRPr="00592097">
              <w:rPr>
                <w:rFonts w:ascii="Book Antiqua" w:hAnsi="Book Antiqua" w:cs="Times New Roman"/>
                <w:sz w:val="24"/>
                <w:szCs w:val="24"/>
              </w:rPr>
              <w:fldChar w:fldCharType="end"/>
            </w:r>
          </w:p>
        </w:tc>
        <w:tc>
          <w:tcPr>
            <w:tcW w:w="2075" w:type="dxa"/>
            <w:shd w:val="clear" w:color="auto" w:fill="FFFFFF" w:themeFill="background1"/>
          </w:tcPr>
          <w:p w14:paraId="6ED3BC5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738 exposed high school students </w:t>
            </w:r>
          </w:p>
        </w:tc>
        <w:tc>
          <w:tcPr>
            <w:tcW w:w="1435" w:type="dxa"/>
            <w:shd w:val="clear" w:color="auto" w:fill="FFFFFF" w:themeFill="background1"/>
          </w:tcPr>
          <w:p w14:paraId="4BED89C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A-DES</w:t>
            </w:r>
          </w:p>
        </w:tc>
        <w:tc>
          <w:tcPr>
            <w:tcW w:w="4040" w:type="dxa"/>
            <w:shd w:val="clear" w:color="auto" w:fill="FFFFFF" w:themeFill="background1"/>
          </w:tcPr>
          <w:p w14:paraId="72CC9E3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6-mo dissoc. associated with posttraumatic stress, anxiety, prior mental health problems, metacognitions, but not with age, sex, disaster exposure, prior exposure to trauma</w:t>
            </w:r>
          </w:p>
        </w:tc>
      </w:tr>
      <w:tr w:rsidR="00592097" w:rsidRPr="00592097" w14:paraId="57F6A12C" w14:textId="77777777" w:rsidTr="0010757F">
        <w:trPr>
          <w:trHeight w:val="20"/>
          <w:jc w:val="center"/>
        </w:trPr>
        <w:tc>
          <w:tcPr>
            <w:tcW w:w="1985" w:type="dxa"/>
            <w:shd w:val="clear" w:color="auto" w:fill="FFFFFF" w:themeFill="background1"/>
          </w:tcPr>
          <w:p w14:paraId="099E774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(Turkey 1999)</w:t>
            </w:r>
            <w:r w:rsidRPr="00592097">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[33]</w:t>
            </w:r>
            <w:r w:rsidRPr="00592097">
              <w:rPr>
                <w:rFonts w:ascii="Book Antiqua" w:hAnsi="Book Antiqua" w:cs="Times New Roman"/>
                <w:sz w:val="24"/>
                <w:szCs w:val="24"/>
              </w:rPr>
              <w:fldChar w:fldCharType="end"/>
            </w:r>
          </w:p>
        </w:tc>
        <w:tc>
          <w:tcPr>
            <w:tcW w:w="2075" w:type="dxa"/>
            <w:shd w:val="clear" w:color="auto" w:fill="FFFFFF" w:themeFill="background1"/>
          </w:tcPr>
          <w:p w14:paraId="1F51CFF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202 exposed, 101 unexposed children</w:t>
            </w:r>
          </w:p>
        </w:tc>
        <w:tc>
          <w:tcPr>
            <w:tcW w:w="1435" w:type="dxa"/>
            <w:shd w:val="clear" w:color="auto" w:fill="FFFFFF" w:themeFill="background1"/>
          </w:tcPr>
          <w:p w14:paraId="20A4A21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11 TDGS dissoc. items</w:t>
            </w:r>
          </w:p>
        </w:tc>
        <w:tc>
          <w:tcPr>
            <w:tcW w:w="4040" w:type="dxa"/>
            <w:shd w:val="clear" w:color="auto" w:fill="FFFFFF" w:themeFill="background1"/>
          </w:tcPr>
          <w:p w14:paraId="66EAC78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Exposed children had higher 4-5 mo perceptual distortions (1.3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1.2), body-self distortions (1.1 </w:t>
            </w:r>
            <w:r w:rsidRPr="00592097">
              <w:rPr>
                <w:rFonts w:ascii="Book Antiqua" w:hAnsi="Book Antiqua" w:cs="Times New Roman"/>
                <w:i/>
                <w:iCs/>
                <w:sz w:val="24"/>
                <w:szCs w:val="24"/>
              </w:rPr>
              <w:t>vs</w:t>
            </w:r>
            <w:r w:rsidRPr="00592097">
              <w:rPr>
                <w:rFonts w:ascii="Book Antiqua" w:hAnsi="Book Antiqua" w:cs="Times New Roman"/>
                <w:sz w:val="24"/>
                <w:szCs w:val="24"/>
              </w:rPr>
              <w:t xml:space="preserve"> 1.1) (range = 1-3 for both subscales)</w:t>
            </w:r>
          </w:p>
        </w:tc>
      </w:tr>
      <w:tr w:rsidR="00592097" w:rsidRPr="00592097" w14:paraId="3C6C600D" w14:textId="77777777" w:rsidTr="0010757F">
        <w:trPr>
          <w:trHeight w:val="20"/>
          <w:jc w:val="center"/>
        </w:trPr>
        <w:tc>
          <w:tcPr>
            <w:tcW w:w="1985" w:type="dxa"/>
            <w:shd w:val="clear" w:color="auto" w:fill="FFFFFF" w:themeFill="background1"/>
          </w:tcPr>
          <w:p w14:paraId="2B92083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Ferry disaster (South Korea 2014)</w:t>
            </w:r>
            <w:r w:rsidRPr="00592097">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dW0+MzM8L1JlY051bT48RGlzcGxheVRleHQ+PHN0eWxlIGZhY2U9InN1cGVyc2NyaXB0Ij5bNjVd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dW0+MzM8L1JlY051bT48RGlzcGxheVRleHQ+PHN0eWxlIGZhY2U9InN1cGVyc2NyaXB0Ij5bNjVd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[65]</w:t>
            </w:r>
            <w:r w:rsidRPr="00592097">
              <w:rPr>
                <w:rFonts w:ascii="Book Antiqua" w:hAnsi="Book Antiqua" w:cs="Times New Roman"/>
                <w:sz w:val="24"/>
                <w:szCs w:val="24"/>
              </w:rPr>
              <w:fldChar w:fldCharType="end"/>
            </w:r>
          </w:p>
        </w:tc>
        <w:tc>
          <w:tcPr>
            <w:tcW w:w="2075" w:type="dxa"/>
            <w:shd w:val="clear" w:color="auto" w:fill="FFFFFF" w:themeFill="background1"/>
          </w:tcPr>
          <w:p w14:paraId="1C525A7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57 child and adolescent survivors</w:t>
            </w:r>
          </w:p>
        </w:tc>
        <w:tc>
          <w:tcPr>
            <w:tcW w:w="1435" w:type="dxa"/>
            <w:shd w:val="clear" w:color="auto" w:fill="FFFFFF" w:themeFill="background1"/>
          </w:tcPr>
          <w:p w14:paraId="1E66107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3 PDEQ items</w:t>
            </w:r>
          </w:p>
        </w:tc>
        <w:tc>
          <w:tcPr>
            <w:tcW w:w="4040" w:type="dxa"/>
            <w:shd w:val="clear" w:color="auto" w:fill="FFFFFF" w:themeFill="background1"/>
          </w:tcPr>
          <w:p w14:paraId="4C92F27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20-mo dissoc. associated with posttraumatic symptoms</w:t>
            </w:r>
          </w:p>
        </w:tc>
      </w:tr>
      <w:tr w:rsidR="00592097" w:rsidRPr="00592097" w14:paraId="728DFEDD" w14:textId="77777777" w:rsidTr="0010757F">
        <w:trPr>
          <w:trHeight w:val="20"/>
          <w:jc w:val="center"/>
        </w:trPr>
        <w:tc>
          <w:tcPr>
            <w:tcW w:w="1985" w:type="dxa"/>
            <w:shd w:val="clear" w:color="auto" w:fill="FFFFFF" w:themeFill="background1"/>
          </w:tcPr>
          <w:p w14:paraId="24AD9BA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(China 2010)</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&lt;EndNote&gt;&lt;Cite&gt;&lt;Author&gt;Wei&lt;/Author&gt;&lt;Year&gt;2013&lt;/Year&gt;&lt;RecNum&gt;54&lt;/RecNum&gt;&lt;DisplayText&gt;&lt;style face="superscript"&gt;[116]&lt;/style&gt;&lt;/DisplayText&gt;&lt;record&gt;&lt;rec-number&gt;54&lt;/rec-number&gt;&lt;foreign-keys&gt;&lt;key app="EN" db-id="xe5ztdf202trw4exawbx0fandw9prxzafzts" timestamp="1551468173"&gt;54&lt;/key&gt;&lt;key app="ENWeb" db-id=""&gt;0&lt;/key&gt;&lt;/foreign-keys&gt;&lt;ref-type name="Journal Article"&gt;17&lt;/ref-type&gt;&lt;contributors&gt;&lt;authors&gt;&lt;author&gt;&lt;style face="bold" font="default" size="100%"&gt;Wei, Yue&lt;/style&gt;&lt;/author&gt;&lt;author&gt;Wang, Li&lt;/author&gt;&lt;author&gt;Wang, Richu&lt;/author&gt;&lt;author&gt;Cao, Chengqi&lt;/author&gt;&lt;author&gt;Shi, Zhanbiao&lt;/author&gt;&lt;author&gt;Zhang, Jianxin&lt;/author&gt;&lt;/authors&gt;&lt;/contributors&gt;&lt;titles&gt;&lt;title&gt;Prevalence and Predictors of Posttraumatic Stress Disorder Among Chinese Youths After an Earthquake&lt;/title&gt;&lt;secondary-title&gt;Social Behavior and Personality: an international journal&lt;/secondary-title&gt;&lt;/titles&gt;&lt;periodical&gt;&lt;full-title&gt;Social Behavior and Personality: an international journal&lt;/full-title&gt;&lt;abbr-1&gt;J Soc Behav Pers&lt;/abbr-1&gt;&lt;/periodical&gt;&lt;pages&gt;1613-1623&lt;/pages&gt;&lt;volume&gt;41&lt;/volume&gt;&lt;number&gt;10&lt;/number&gt;&lt;section&gt;1613&lt;/section&gt;&lt;dates&gt;&lt;year&gt;2013&lt;/year&gt;&lt;/dates&gt;&lt;isbn&gt;03012212&lt;/isbn&gt;&lt;urls&gt;&lt;/urls&gt;&lt;electronic-resource-num&gt;10.2224/sbp.2013.41.10.1613&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[116]</w:t>
            </w:r>
            <w:r w:rsidRPr="00592097">
              <w:rPr>
                <w:rFonts w:ascii="Book Antiqua" w:hAnsi="Book Antiqua" w:cs="Times New Roman"/>
                <w:sz w:val="24"/>
                <w:szCs w:val="24"/>
              </w:rPr>
              <w:fldChar w:fldCharType="end"/>
            </w:r>
          </w:p>
        </w:tc>
        <w:tc>
          <w:tcPr>
            <w:tcW w:w="2075" w:type="dxa"/>
            <w:shd w:val="clear" w:color="auto" w:fill="FFFFFF" w:themeFill="background1"/>
          </w:tcPr>
          <w:p w14:paraId="33383F3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753 exposed middle school students </w:t>
            </w:r>
          </w:p>
        </w:tc>
        <w:tc>
          <w:tcPr>
            <w:tcW w:w="1435" w:type="dxa"/>
            <w:shd w:val="clear" w:color="auto" w:fill="FFFFFF" w:themeFill="background1"/>
          </w:tcPr>
          <w:p w14:paraId="0FDDDEA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 UPRI dissoc. item (derealization)</w:t>
            </w:r>
          </w:p>
        </w:tc>
        <w:tc>
          <w:tcPr>
            <w:tcW w:w="4040" w:type="dxa"/>
            <w:shd w:val="clear" w:color="auto" w:fill="FFFFFF" w:themeFill="background1"/>
          </w:tcPr>
          <w:p w14:paraId="4DB34C9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Majority (77%) positive for derealization. 6-mo derealization predicted PTSD</w:t>
            </w:r>
          </w:p>
        </w:tc>
      </w:tr>
      <w:tr w:rsidR="00B23276" w:rsidRPr="00592097" w14:paraId="1B7C3F67" w14:textId="77777777" w:rsidTr="0010757F">
        <w:trPr>
          <w:trHeight w:val="20"/>
          <w:jc w:val="center"/>
        </w:trPr>
        <w:tc>
          <w:tcPr>
            <w:tcW w:w="9535" w:type="dxa"/>
            <w:gridSpan w:val="4"/>
            <w:tcBorders>
              <w:top w:val="single" w:sz="6" w:space="0" w:color="000000"/>
              <w:bottom w:val="nil"/>
            </w:tcBorders>
            <w:shd w:val="clear" w:color="auto" w:fill="FFFFFF" w:themeFill="background1"/>
          </w:tcPr>
          <w:p w14:paraId="4C77657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sz w:val="24"/>
                <w:szCs w:val="24"/>
              </w:rPr>
              <w:t>A-DES</w:t>
            </w:r>
            <w:r w:rsidRPr="00592097">
              <w:rPr>
                <w:rFonts w:ascii="Book Antiqua" w:hAnsi="Book Antiqua"/>
                <w:sz w:val="24"/>
                <w:szCs w:val="24"/>
              </w:rPr>
              <w:fldChar w:fldCharType="begin">
                <w:fldData xml:space="preserve">PEVuZE5vdGU+PENpdGU+PEF1dGhvcj5Bcm1zdHJvbmc8L0F1dGhvcj48WWVhcj4xOTk3PC9ZZWFy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PEVuZE5vdGU+PENpdGU+PEF1dGhvcj5Bcm1zdHJvbmc8L0F1dGhvcj48WWVhcj4xOTk3PC9ZZWFy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[117]</w:t>
            </w:r>
            <w:r w:rsidRPr="00592097">
              <w:rPr>
                <w:rFonts w:ascii="Book Antiqua" w:hAnsi="Book Antiqua"/>
                <w:sz w:val="24"/>
                <w:szCs w:val="24"/>
              </w:rPr>
              <w:fldChar w:fldCharType="end"/>
            </w:r>
            <w:r w:rsidRPr="00592097">
              <w:rPr>
                <w:rFonts w:ascii="Book Antiqua" w:hAnsi="Book Antiqua"/>
                <w:sz w:val="24"/>
                <w:szCs w:val="24"/>
              </w:rPr>
              <w:t>: Adolescent Dissociative Experiences Scale; dissoc.: Dissociation; TDGS</w:t>
            </w:r>
            <w:r w:rsidRPr="00592097">
              <w:rPr>
                <w:rFonts w:ascii="Book Antiqua" w:hAnsi="Book Antiqua"/>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PEVuZE5vdGU+PENpdGU+PEF1dGhvcj5MYW9yPC9BdXRob3I+PFllYXI+MjAwMjwvWWVhcj48UmVj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[33]</w:t>
            </w:r>
            <w:r w:rsidRPr="00592097">
              <w:rPr>
                <w:rFonts w:ascii="Book Antiqua" w:hAnsi="Book Antiqua"/>
                <w:sz w:val="24"/>
                <w:szCs w:val="24"/>
              </w:rPr>
              <w:fldChar w:fldCharType="end"/>
            </w:r>
            <w:r w:rsidRPr="00592097">
              <w:rPr>
                <w:rFonts w:ascii="Book Antiqua" w:hAnsi="Book Antiqua"/>
                <w:sz w:val="24"/>
                <w:szCs w:val="24"/>
              </w:rPr>
              <w:t>: Traumatic Dissociation and Grief Scale; TSCC</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&lt;EndNote&gt;&lt;Cite&gt;&lt;Author&gt;Briere&lt;/Author&gt;&lt;Year&gt;1996&lt;/Year&gt;&lt;RecNum&gt;123&lt;/RecNum&gt;&lt;DisplayText&gt;&lt;style face="superscript"&gt;[118]&lt;/style&gt;&lt;/DisplayText&gt;&lt;record&gt;&lt;rec-number&gt;123&lt;/rec-number&gt;&lt;foreign-keys&gt;&lt;key app="EN" db-id="xe5ztdf202trw4exawbx0fandw9prxzafzts" timestamp="1552402088"&gt;123&lt;/key&gt;&lt;/foreign-keys&gt;&lt;ref-type name="Book"&gt;6&lt;/ref-type&gt;&lt;contributors&gt;&lt;authors&gt;&lt;author&gt;&lt;style face="bold" font="default" size="100%"&gt;Briere, John &lt;/style&gt;&lt;/author&gt;&lt;/authors&gt;&lt;/contributors&gt;&lt;titles&gt;&lt;title&gt;Trauma symptom checklist for children&lt;/title&gt;&lt;/titles&gt;&lt;dates&gt;&lt;year&gt;1996&lt;/year&gt;&lt;/dates&gt;&lt;pub-location&gt;Odessa, FL&lt;/pub-location&gt;&lt;publisher&gt;Psychological Assessment Resources&lt;/publisher&gt;&lt;urls&gt;&lt;/urls&gt;&lt;/record&gt;&lt;/Cite&gt;&lt;/EndNote&gt;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[118]</w:t>
            </w:r>
            <w:r w:rsidRPr="00592097">
              <w:rPr>
                <w:rFonts w:ascii="Book Antiqua" w:hAnsi="Book Antiqua"/>
                <w:sz w:val="24"/>
                <w:szCs w:val="24"/>
              </w:rPr>
              <w:fldChar w:fldCharType="end"/>
            </w:r>
            <w:r w:rsidRPr="00592097">
              <w:rPr>
                <w:rFonts w:ascii="Book Antiqua" w:hAnsi="Book Antiqua"/>
                <w:sz w:val="24"/>
                <w:szCs w:val="24"/>
              </w:rPr>
              <w:t>: Trauma Symptom Checklist for Children; UPRI</w:t>
            </w:r>
            <w:r w:rsidRPr="00592097">
              <w:rPr>
                <w:rFonts w:ascii="Book Antiqua" w:hAnsi="Book Antiqua"/>
                <w:sz w:val="24"/>
                <w:szCs w:val="24"/>
              </w:rPr>
              <w:fldChar w:fldCharType="begin">
                <w:fldData xml:space="preserve">PEVuZE5vdGU+PENpdGU+PEF1dGhvcj5TdGVpbmJlcmc8L0F1dGhvcj48WWVhcj4yMDA0PC9ZZWFy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==
</w:fldData>
              </w:fldChar>
            </w:r>
            <w:r w:rsidRPr="00592097">
              <w:rPr>
                <w:rFonts w:ascii="Book Antiqua" w:hAnsi="Book Antiqua"/>
                <w:sz w:val="24"/>
                <w:szCs w:val="24"/>
              </w:rPr>
              <w:instrText xml:space="preserve"> ADDIN EN.CITE </w:instrText>
            </w:r>
            <w:r w:rsidRPr="00592097">
              <w:rPr>
                <w:rFonts w:ascii="Book Antiqua" w:hAnsi="Book Antiqua"/>
                <w:sz w:val="24"/>
                <w:szCs w:val="24"/>
              </w:rPr>
              <w:fldChar w:fldCharType="begin">
                <w:fldData xml:space="preserve">PEVuZE5vdGU+PENpdGU+PEF1dGhvcj5TdGVpbmJlcmc8L0F1dGhvcj48WWVhcj4yMDA0PC9ZZWFy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==
</w:fldData>
              </w:fldChar>
            </w:r>
            <w:r w:rsidRPr="00592097">
              <w:rPr>
                <w:rFonts w:ascii="Book Antiqua" w:hAnsi="Book Antiqua"/>
                <w:sz w:val="24"/>
                <w:szCs w:val="24"/>
              </w:rPr>
              <w:instrText xml:space="preserve"> ADDIN EN.CITE.DATA </w:instrText>
            </w:r>
            <w:r w:rsidRPr="00592097">
              <w:rPr>
                <w:rFonts w:ascii="Book Antiqua" w:hAnsi="Book Antiqua"/>
                <w:sz w:val="24"/>
                <w:szCs w:val="24"/>
              </w:rPr>
            </w:r>
            <w:r w:rsidRPr="00592097">
              <w:rPr>
                <w:rFonts w:ascii="Book Antiqua" w:hAnsi="Book Antiqua"/>
                <w:sz w:val="24"/>
                <w:szCs w:val="24"/>
              </w:rPr>
              <w:fldChar w:fldCharType="end"/>
            </w:r>
            <w:r w:rsidRPr="00592097">
              <w:rPr>
                <w:rFonts w:ascii="Book Antiqua" w:hAnsi="Book Antiqua"/>
                <w:sz w:val="24"/>
                <w:szCs w:val="24"/>
              </w:rPr>
            </w:r>
            <w:r w:rsidRPr="00592097">
              <w:rPr>
                <w:rFonts w:ascii="Book Antiqua" w:hAnsi="Book Antiqua"/>
                <w:sz w:val="24"/>
                <w:szCs w:val="24"/>
              </w:rPr>
              <w:fldChar w:fldCharType="separate"/>
            </w:r>
            <w:r w:rsidRPr="00592097">
              <w:rPr>
                <w:rFonts w:ascii="Book Antiqua" w:hAnsi="Book Antiqua"/>
                <w:sz w:val="24"/>
                <w:szCs w:val="24"/>
                <w:vertAlign w:val="superscript"/>
              </w:rPr>
              <w:t>[119]</w:t>
            </w:r>
            <w:r w:rsidRPr="00592097">
              <w:rPr>
                <w:rFonts w:ascii="Book Antiqua" w:hAnsi="Book Antiqua"/>
                <w:sz w:val="24"/>
                <w:szCs w:val="24"/>
              </w:rPr>
              <w:fldChar w:fldCharType="end"/>
            </w:r>
            <w:r w:rsidRPr="00592097">
              <w:rPr>
                <w:rFonts w:ascii="Book Antiqua" w:hAnsi="Book Antiqua"/>
                <w:sz w:val="24"/>
                <w:szCs w:val="24"/>
              </w:rPr>
              <w:t xml:space="preserve">: </w:t>
            </w:r>
            <w:r w:rsidRPr="00592097">
              <w:rPr>
                <w:rFonts w:ascii="Book Antiqua" w:hAnsi="Book Antiqua" w:cs="Times New Roman"/>
                <w:sz w:val="24"/>
                <w:szCs w:val="24"/>
              </w:rPr>
              <w:t>The University of California at Los Angeles Post</w:t>
            </w:r>
            <w:del w:id="314" w:author="Author">
              <w:r w:rsidRPr="00592097" w:rsidDel="00F83306">
                <w:rPr>
                  <w:rFonts w:ascii="Book Antiqua" w:hAnsi="Book Antiqua" w:cs="Times New Roman"/>
                  <w:sz w:val="24"/>
                  <w:szCs w:val="24"/>
                </w:rPr>
                <w:delText>-</w:delText>
              </w:r>
            </w:del>
            <w:r w:rsidRPr="00592097">
              <w:rPr>
                <w:rFonts w:ascii="Book Antiqua" w:hAnsi="Book Antiqua" w:cs="Times New Roman"/>
                <w:sz w:val="24"/>
                <w:szCs w:val="24"/>
              </w:rPr>
              <w:t>traumatic Stress Disorder Reaction Index.</w:t>
            </w:r>
          </w:p>
        </w:tc>
      </w:tr>
    </w:tbl>
    <w:p w14:paraId="08991C9A" w14:textId="77777777" w:rsidR="00057554" w:rsidRPr="00592097" w:rsidRDefault="00057554" w:rsidP="00592097">
      <w:pPr>
        <w:snapToGrid w:val="0"/>
        <w:spacing w:after="0" w:line="360" w:lineRule="auto"/>
        <w:jc w:val="both"/>
        <w:rPr>
          <w:rFonts w:ascii="Book Antiqua" w:hAnsi="Book Antiqua"/>
          <w:sz w:val="24"/>
          <w:szCs w:val="24"/>
        </w:rPr>
      </w:pPr>
    </w:p>
    <w:p w14:paraId="74EAECAD" w14:textId="77777777" w:rsidR="00057554" w:rsidRPr="00592097" w:rsidRDefault="00057554" w:rsidP="00592097">
      <w:pPr>
        <w:snapToGrid w:val="0"/>
        <w:spacing w:after="0" w:line="360" w:lineRule="auto"/>
        <w:jc w:val="both"/>
        <w:rPr>
          <w:rFonts w:ascii="Book Antiqua" w:hAnsi="Book Antiqua"/>
          <w:sz w:val="24"/>
          <w:szCs w:val="24"/>
        </w:rPr>
        <w:sectPr w:rsidR="00057554" w:rsidRPr="00592097" w:rsidSect="00592097">
          <w:pgSz w:w="12240" w:h="15840"/>
          <w:pgMar w:top="1440" w:right="1440" w:bottom="1440" w:left="1440" w:header="720" w:footer="720" w:gutter="0"/>
          <w:cols w:space="720"/>
          <w:docGrid w:linePitch="360"/>
        </w:sect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2070"/>
        <w:gridCol w:w="1535"/>
        <w:gridCol w:w="4360"/>
      </w:tblGrid>
      <w:tr w:rsidR="00592097" w:rsidRPr="00592097" w14:paraId="0CD72E84" w14:textId="77777777" w:rsidTr="0010757F">
        <w:trPr>
          <w:trHeight w:val="20"/>
        </w:trPr>
        <w:tc>
          <w:tcPr>
            <w:tcW w:w="9450" w:type="dxa"/>
            <w:gridSpan w:val="4"/>
            <w:vAlign w:val="bottom"/>
          </w:tcPr>
          <w:p w14:paraId="7386938B" w14:textId="2405202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b/>
                <w:sz w:val="24"/>
                <w:szCs w:val="24"/>
              </w:rPr>
              <w:lastRenderedPageBreak/>
              <w:t>Table 3 Studies of dissociation in exposed disaster workers</w:t>
            </w:r>
            <w:ins w:id="315" w:author="Author">
              <w:r w:rsidR="00634757" w:rsidRPr="00592097">
                <w:rPr>
                  <w:rFonts w:ascii="Book Antiqua" w:hAnsi="Book Antiqua"/>
                  <w:b/>
                  <w:sz w:val="24"/>
                  <w:szCs w:val="24"/>
                </w:rPr>
                <w:t>.</w:t>
              </w:r>
            </w:ins>
          </w:p>
        </w:tc>
      </w:tr>
      <w:tr w:rsidR="00592097" w:rsidRPr="00592097" w14:paraId="1772858F" w14:textId="77777777" w:rsidTr="0010757F">
        <w:trPr>
          <w:trHeight w:val="20"/>
        </w:trPr>
        <w:tc>
          <w:tcPr>
            <w:tcW w:w="1485" w:type="dxa"/>
            <w:tcBorders>
              <w:top w:val="single" w:sz="6" w:space="0" w:color="auto"/>
            </w:tcBorders>
            <w:vAlign w:val="bottom"/>
          </w:tcPr>
          <w:p w14:paraId="36202A89"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Disaster</w:t>
            </w:r>
          </w:p>
        </w:tc>
        <w:tc>
          <w:tcPr>
            <w:tcW w:w="2070" w:type="dxa"/>
            <w:tcBorders>
              <w:top w:val="single" w:sz="6" w:space="0" w:color="auto"/>
            </w:tcBorders>
            <w:vAlign w:val="bottom"/>
          </w:tcPr>
          <w:p w14:paraId="0B0CA689"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Sample</w:t>
            </w:r>
          </w:p>
        </w:tc>
        <w:tc>
          <w:tcPr>
            <w:tcW w:w="1535" w:type="dxa"/>
            <w:tcBorders>
              <w:top w:val="single" w:sz="6" w:space="0" w:color="auto"/>
            </w:tcBorders>
            <w:vAlign w:val="bottom"/>
          </w:tcPr>
          <w:p w14:paraId="7F5D844C"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Measures</w:t>
            </w:r>
          </w:p>
        </w:tc>
        <w:tc>
          <w:tcPr>
            <w:tcW w:w="4360" w:type="dxa"/>
            <w:tcBorders>
              <w:top w:val="single" w:sz="6" w:space="0" w:color="auto"/>
            </w:tcBorders>
            <w:vAlign w:val="bottom"/>
          </w:tcPr>
          <w:p w14:paraId="41A95018" w14:textId="77777777" w:rsidR="00057554" w:rsidRPr="00592097" w:rsidRDefault="00057554" w:rsidP="00592097">
            <w:pPr>
              <w:snapToGrid w:val="0"/>
              <w:spacing w:after="0" w:line="360" w:lineRule="auto"/>
              <w:jc w:val="both"/>
              <w:rPr>
                <w:rFonts w:ascii="Book Antiqua" w:hAnsi="Book Antiqua" w:cs="Times New Roman"/>
                <w:b/>
                <w:sz w:val="24"/>
                <w:szCs w:val="24"/>
              </w:rPr>
            </w:pPr>
            <w:r w:rsidRPr="00592097">
              <w:rPr>
                <w:rFonts w:ascii="Book Antiqua" w:hAnsi="Book Antiqua" w:cs="Times New Roman"/>
                <w:b/>
                <w:sz w:val="24"/>
                <w:szCs w:val="24"/>
              </w:rPr>
              <w:t>Results</w:t>
            </w:r>
          </w:p>
        </w:tc>
      </w:tr>
      <w:tr w:rsidR="00592097" w:rsidRPr="00592097" w14:paraId="066C4BA7" w14:textId="77777777" w:rsidTr="00F200A0">
        <w:trPr>
          <w:trHeight w:val="1123"/>
        </w:trPr>
        <w:tc>
          <w:tcPr>
            <w:tcW w:w="1485" w:type="dxa"/>
            <w:tcBorders>
              <w:top w:val="single" w:sz="6" w:space="0" w:color="auto"/>
            </w:tcBorders>
            <w:shd w:val="clear" w:color="auto" w:fill="FFFFFF" w:themeFill="background1"/>
          </w:tcPr>
          <w:p w14:paraId="1F7A747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9/11, WTC (NYC 2001)</w: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PEVuZE5vdGU+PENpdGU+PEF1dGhvcj5CaWdnczwvQXV0aG9yPjxZZWFyPjIwMTA8L1llYXI+PFJl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[38]</w:t>
            </w:r>
            <w:r w:rsidRPr="00592097">
              <w:rPr>
                <w:rFonts w:ascii="Book Antiqua" w:hAnsi="Book Antiqua" w:cs="Times New Roman"/>
                <w:sz w:val="24"/>
                <w:szCs w:val="24"/>
              </w:rPr>
              <w:fldChar w:fldCharType="end"/>
            </w:r>
          </w:p>
        </w:tc>
        <w:tc>
          <w:tcPr>
            <w:tcW w:w="2070" w:type="dxa"/>
            <w:tcBorders>
              <w:top w:val="single" w:sz="6" w:space="0" w:color="auto"/>
            </w:tcBorders>
            <w:shd w:val="clear" w:color="auto" w:fill="FFFFFF" w:themeFill="background1"/>
          </w:tcPr>
          <w:p w14:paraId="37D22DC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90 disaster workers </w:t>
            </w:r>
          </w:p>
        </w:tc>
        <w:tc>
          <w:tcPr>
            <w:tcW w:w="1535" w:type="dxa"/>
            <w:tcBorders>
              <w:top w:val="single" w:sz="6" w:space="0" w:color="auto"/>
            </w:tcBorders>
            <w:shd w:val="clear" w:color="auto" w:fill="FFFFFF" w:themeFill="background1"/>
          </w:tcPr>
          <w:p w14:paraId="1533088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360" w:type="dxa"/>
            <w:tcBorders>
              <w:top w:val="single" w:sz="6" w:space="0" w:color="auto"/>
            </w:tcBorders>
            <w:shd w:val="clear" w:color="auto" w:fill="FFFFFF" w:themeFill="background1"/>
          </w:tcPr>
          <w:p w14:paraId="61DA153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Number of 2-3 wk dissoc. symptoms associated with probable ASD </w:t>
            </w:r>
          </w:p>
        </w:tc>
      </w:tr>
      <w:tr w:rsidR="00592097" w:rsidRPr="00592097" w14:paraId="0A767CBD" w14:textId="77777777" w:rsidTr="0010757F">
        <w:trPr>
          <w:trHeight w:val="20"/>
        </w:trPr>
        <w:tc>
          <w:tcPr>
            <w:tcW w:w="1485" w:type="dxa"/>
            <w:shd w:val="clear" w:color="auto" w:fill="FFFFFF" w:themeFill="background1"/>
          </w:tcPr>
          <w:p w14:paraId="039EFE6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Typhoon Haiyan (Philippines 2013)</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&lt;EndNote&gt;&lt;Cite&gt;&lt;Author&gt;Captari&lt;/Author&gt;&lt;Year&gt;2018&lt;/Year&gt;&lt;RecNum&gt;163&lt;/RecNum&gt;&lt;DisplayText&gt;&lt;style face="superscript"&gt;[37]&lt;/style&gt;&lt;/DisplayText&gt;&lt;record&gt;&lt;rec-number&gt;163&lt;/rec-number&gt;&lt;foreign-keys&gt;&lt;key app="EN" db-id="xe5ztdf202trw4exawbx0fandw9prxzafzts" timestamp="1553624441"&gt;163&lt;/key&gt;&lt;/foreign-keys&gt;&lt;ref-type name="Journal Article"&gt;17&lt;/ref-type&gt;&lt;contributors&gt;&lt;authors&gt;&lt;author&gt;&lt;style face="bold" font="default" size="100%"&gt;Captari, Laura E&lt;/style&gt;&lt;/author&gt;&lt;author&gt;Hook, Joshua N&lt;/author&gt;&lt;author&gt;Mosher, David K&lt;/author&gt;&lt;author&gt;Boan, David&lt;/author&gt;&lt;author&gt;Aten, Jamie D&lt;/author&gt;&lt;author&gt;Davis, Edward B&lt;/author&gt;&lt;author&gt;Davis, Don E&lt;/author&gt;&lt;author&gt;Van Tongeren, Daryl R &lt;/author&gt;&lt;/authors&gt;&lt;/contributors&gt;&lt;titles&gt;&lt;title&gt;Negative Religious Coping and Burnout Among National Humanitarian Aid Workers Following Typhoon Haiyan&lt;/title&gt;&lt;secondary-title&gt;Journal of Psychology and Christianity&lt;/secondary-title&gt;&lt;/titles&gt;&lt;periodical&gt;&lt;full-title&gt;Journal of Psychology and Christianity&lt;/full-title&gt;&lt;abbr-1&gt;J Psychol Christ&lt;/abbr-1&gt;&lt;/periodical&gt;&lt;pages&gt;28-41&lt;/pages&gt;&lt;volume&gt;37&lt;/volume&gt;&lt;number&gt;1&lt;/number&gt;&lt;dates&gt;&lt;year&gt;2018&lt;/year&gt;&lt;/dates&gt;&lt;isbn&gt;0733-4273&lt;/isbn&gt;&lt;urls&gt;&lt;/urls&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[37]</w:t>
            </w:r>
            <w:r w:rsidRPr="00592097">
              <w:rPr>
                <w:rFonts w:ascii="Book Antiqua" w:hAnsi="Book Antiqua" w:cs="Times New Roman"/>
                <w:sz w:val="24"/>
                <w:szCs w:val="24"/>
              </w:rPr>
              <w:fldChar w:fldCharType="end"/>
            </w:r>
          </w:p>
        </w:tc>
        <w:tc>
          <w:tcPr>
            <w:tcW w:w="2070" w:type="dxa"/>
            <w:shd w:val="clear" w:color="auto" w:fill="FFFFFF" w:themeFill="background1"/>
          </w:tcPr>
          <w:p w14:paraId="0592091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61 religiously, spiritually oriented humanitarian aid workers </w:t>
            </w:r>
          </w:p>
        </w:tc>
        <w:tc>
          <w:tcPr>
            <w:tcW w:w="1535" w:type="dxa"/>
            <w:shd w:val="clear" w:color="auto" w:fill="FFFFFF" w:themeFill="background1"/>
          </w:tcPr>
          <w:p w14:paraId="4E727045" w14:textId="2E9F780A"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MBI-HSS (5 </w:t>
            </w:r>
            <w:del w:id="316" w:author="Author">
              <w:r w:rsidRPr="00592097" w:rsidDel="00106842">
                <w:rPr>
                  <w:rFonts w:ascii="Book Antiqua" w:hAnsi="Book Antiqua" w:cs="Times New Roman"/>
                  <w:sz w:val="24"/>
                  <w:szCs w:val="24"/>
                </w:rPr>
                <w:delText>depersonal-ization</w:delText>
              </w:r>
            </w:del>
            <w:ins w:id="317" w:author="Author">
              <w:r w:rsidR="00106842" w:rsidRPr="00592097">
                <w:rPr>
                  <w:rFonts w:ascii="Book Antiqua" w:hAnsi="Book Antiqua" w:cs="Times New Roman"/>
                  <w:sz w:val="24"/>
                  <w:szCs w:val="24"/>
                </w:rPr>
                <w:t>depersonalization</w:t>
              </w:r>
            </w:ins>
            <w:r w:rsidRPr="00592097">
              <w:rPr>
                <w:rFonts w:ascii="Book Antiqua" w:hAnsi="Book Antiqua" w:cs="Times New Roman"/>
                <w:sz w:val="24"/>
                <w:szCs w:val="24"/>
              </w:rPr>
              <w:t xml:space="preserve"> items)</w:t>
            </w:r>
          </w:p>
        </w:tc>
        <w:tc>
          <w:tcPr>
            <w:tcW w:w="4360" w:type="dxa"/>
            <w:shd w:val="clear" w:color="auto" w:fill="FFFFFF" w:themeFill="background1"/>
          </w:tcPr>
          <w:p w14:paraId="1749EF8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8-mo depersonalization score = 1.1 (of 30). Depersonalization associated with negative religious coping</w:t>
            </w:r>
            <w:r w:rsidRPr="00592097">
              <w:rPr>
                <w:rFonts w:ascii="Book Antiqua" w:hAnsi="Book Antiqua"/>
                <w:sz w:val="24"/>
                <w:szCs w:val="24"/>
              </w:rPr>
              <w:t xml:space="preserve"> </w:t>
            </w:r>
            <w:r w:rsidRPr="00592097">
              <w:rPr>
                <w:rFonts w:ascii="Book Antiqua" w:hAnsi="Book Antiqua" w:cs="Times New Roman"/>
                <w:sz w:val="24"/>
                <w:szCs w:val="24"/>
              </w:rPr>
              <w:t>but not with indirect exposure, direct exposure, or positive religious coping</w:t>
            </w:r>
          </w:p>
        </w:tc>
      </w:tr>
      <w:tr w:rsidR="00592097" w:rsidRPr="00592097" w14:paraId="606346E9" w14:textId="77777777" w:rsidTr="0010757F">
        <w:trPr>
          <w:trHeight w:val="20"/>
        </w:trPr>
        <w:tc>
          <w:tcPr>
            <w:tcW w:w="1485" w:type="dxa"/>
            <w:shd w:val="clear" w:color="auto" w:fill="FFFFFF" w:themeFill="background1"/>
          </w:tcPr>
          <w:p w14:paraId="7E9C13B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(Japan 2011)</w:t>
            </w:r>
            <w:r w:rsidRPr="00592097">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PEVuZE5vdGU+PENpdGU+PEF1dGhvcj5GdWppdGFuaTwvQXV0aG9yPjxZZWFyPjIwMTY8L1llYXI+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[43]</w:t>
            </w:r>
            <w:r w:rsidRPr="00592097">
              <w:rPr>
                <w:rFonts w:ascii="Book Antiqua" w:hAnsi="Book Antiqua" w:cs="Times New Roman"/>
                <w:sz w:val="24"/>
                <w:szCs w:val="24"/>
              </w:rPr>
              <w:fldChar w:fldCharType="end"/>
            </w:r>
          </w:p>
        </w:tc>
        <w:tc>
          <w:tcPr>
            <w:tcW w:w="2070" w:type="dxa"/>
            <w:shd w:val="clear" w:color="auto" w:fill="FFFFFF" w:themeFill="background1"/>
          </w:tcPr>
          <w:p w14:paraId="44ACF7A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34 healthcare providers </w:t>
            </w:r>
          </w:p>
        </w:tc>
        <w:tc>
          <w:tcPr>
            <w:tcW w:w="1535" w:type="dxa"/>
            <w:shd w:val="clear" w:color="auto" w:fill="FFFFFF" w:themeFill="background1"/>
          </w:tcPr>
          <w:p w14:paraId="3AA6512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MBI-HSS (5 depersonal-ization items)</w:t>
            </w:r>
          </w:p>
        </w:tc>
        <w:tc>
          <w:tcPr>
            <w:tcW w:w="4360" w:type="dxa"/>
            <w:shd w:val="clear" w:color="auto" w:fill="FFFFFF" w:themeFill="background1"/>
          </w:tcPr>
          <w:p w14:paraId="1983626A"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Mean 2-yr depersonalization score = 0.6 (of 30). Depersonalization not associated with general mental health</w:t>
            </w:r>
          </w:p>
        </w:tc>
      </w:tr>
      <w:tr w:rsidR="00592097" w:rsidRPr="00592097" w14:paraId="13F06AAD" w14:textId="77777777" w:rsidTr="0010757F">
        <w:trPr>
          <w:trHeight w:val="20"/>
        </w:trPr>
        <w:tc>
          <w:tcPr>
            <w:tcW w:w="1485" w:type="dxa"/>
            <w:shd w:val="clear" w:color="auto" w:fill="FFFFFF" w:themeFill="background1"/>
          </w:tcPr>
          <w:p w14:paraId="5BA440A5"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Plane crash (Sioux City, IA 1989)</w:t>
            </w:r>
            <w:r w:rsidRPr="00592097">
              <w:rPr>
                <w:rFonts w:ascii="Book Antiqua" w:hAnsi="Book Antiqua" w:cs="Times New Roman"/>
                <w:sz w:val="24"/>
                <w:szCs w:val="24"/>
              </w:rPr>
              <w:fldChar w:fldCharType="begin">
                <w:fldData xml:space="preserve">PEVuZE5vdGU+PENpdGU+PEF1dGhvcj5GdWxsZXJ0b248L0F1dGhvcj48WWVhcj4yMDA0PC9ZZWFy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PEVuZE5vdGU+PENpdGU+PEF1dGhvcj5GdWxsZXJ0b248L0F1dGhvcj48WWVhcj4yMDA0PC9ZZWFy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[39]</w:t>
            </w:r>
            <w:r w:rsidRPr="00592097">
              <w:rPr>
                <w:rFonts w:ascii="Book Antiqua" w:hAnsi="Book Antiqua" w:cs="Times New Roman"/>
                <w:sz w:val="24"/>
                <w:szCs w:val="24"/>
              </w:rPr>
              <w:fldChar w:fldCharType="end"/>
            </w:r>
          </w:p>
        </w:tc>
        <w:tc>
          <w:tcPr>
            <w:tcW w:w="2070" w:type="dxa"/>
            <w:shd w:val="clear" w:color="auto" w:fill="FFFFFF" w:themeFill="background1"/>
          </w:tcPr>
          <w:p w14:paraId="4750D84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207 exposed, 421 unexposed disaster workers</w:t>
            </w:r>
          </w:p>
        </w:tc>
        <w:tc>
          <w:tcPr>
            <w:tcW w:w="1535" w:type="dxa"/>
            <w:shd w:val="clear" w:color="auto" w:fill="FFFFFF" w:themeFill="background1"/>
          </w:tcPr>
          <w:p w14:paraId="0385E99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3 ASD dissoc. items</w:t>
            </w:r>
          </w:p>
        </w:tc>
        <w:tc>
          <w:tcPr>
            <w:tcW w:w="4360" w:type="dxa"/>
            <w:shd w:val="clear" w:color="auto" w:fill="FFFFFF" w:themeFill="background1"/>
          </w:tcPr>
          <w:p w14:paraId="435E4E5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Number of 2-mo dissoc. symptoms associated with 13-mo posttraumatic stress but not depression. Any 2-mo dissoc. symptoms not associated with 13-mo posttraumatic stress or depression</w:t>
            </w:r>
          </w:p>
        </w:tc>
      </w:tr>
      <w:tr w:rsidR="00592097" w:rsidRPr="00592097" w14:paraId="08E170F3" w14:textId="77777777" w:rsidTr="0010757F">
        <w:trPr>
          <w:trHeight w:val="20"/>
        </w:trPr>
        <w:tc>
          <w:tcPr>
            <w:tcW w:w="1485" w:type="dxa"/>
            <w:shd w:val="clear" w:color="auto" w:fill="FFFFFF" w:themeFill="background1"/>
          </w:tcPr>
          <w:p w14:paraId="0939271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9/11 WTC (NYC 2001)</w:t>
            </w:r>
            <w:r w:rsidRPr="00592097">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Ij5bNDZdPC9zdHlsZT48L0Rpc3BsYXlUZXh0PjxyZWNvcmQ+PHJlYy1udW1iZXI+MjA8L3JlYy1u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=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PEVuZE5vdGU+PENpdGU+PEF1dGhvcj5GdWxsZXJ0b248L0F1dGhvcj48WWVhcj4yMDA2PC9ZZWFy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=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[46]</w:t>
            </w:r>
            <w:r w:rsidRPr="00592097">
              <w:rPr>
                <w:rFonts w:ascii="Book Antiqua" w:hAnsi="Book Antiqua" w:cs="Times New Roman"/>
                <w:sz w:val="24"/>
                <w:szCs w:val="24"/>
              </w:rPr>
              <w:fldChar w:fldCharType="end"/>
            </w:r>
          </w:p>
        </w:tc>
        <w:tc>
          <w:tcPr>
            <w:tcW w:w="2070" w:type="dxa"/>
            <w:shd w:val="clear" w:color="auto" w:fill="FFFFFF" w:themeFill="background1"/>
          </w:tcPr>
          <w:p w14:paraId="709E938B"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89 disaster responders</w:t>
            </w:r>
          </w:p>
        </w:tc>
        <w:tc>
          <w:tcPr>
            <w:tcW w:w="1535" w:type="dxa"/>
            <w:shd w:val="clear" w:color="auto" w:fill="FFFFFF" w:themeFill="background1"/>
          </w:tcPr>
          <w:p w14:paraId="0E8F400C"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360" w:type="dxa"/>
            <w:shd w:val="clear" w:color="auto" w:fill="FFFFFF" w:themeFill="background1"/>
          </w:tcPr>
          <w:p w14:paraId="2898CC4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2-wk dissoc. negatively associated with perceived safety </w:t>
            </w:r>
          </w:p>
        </w:tc>
      </w:tr>
      <w:tr w:rsidR="00592097" w:rsidRPr="00592097" w14:paraId="403E3DC9" w14:textId="77777777" w:rsidTr="0010757F">
        <w:trPr>
          <w:trHeight w:val="20"/>
        </w:trPr>
        <w:tc>
          <w:tcPr>
            <w:tcW w:w="1485" w:type="dxa"/>
            <w:shd w:val="clear" w:color="auto" w:fill="FFFFFF" w:themeFill="background1"/>
          </w:tcPr>
          <w:p w14:paraId="4BB6D3B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Hurricane Katrina (New Orleans, LA 2005)</w:t>
            </w:r>
            <w:r w:rsidRPr="00592097">
              <w:rPr>
                <w:rFonts w:ascii="Book Antiqua" w:hAnsi="Book Antiqua" w:cs="Times New Roman"/>
                <w:sz w:val="24"/>
                <w:szCs w:val="24"/>
              </w:rPr>
              <w:fldChar w:fldCharType="begin"/>
            </w:r>
            <w:r w:rsidRPr="00592097">
              <w:rPr>
                <w:rFonts w:ascii="Book Antiqua" w:hAnsi="Book Antiqua" w:cs="Times New Roman"/>
                <w:sz w:val="24"/>
                <w:szCs w:val="24"/>
              </w:rPr>
              <w:instrText xml:space="preserve"> ADDIN EN.CITE &lt;EndNote&gt;&lt;Cite&gt;&lt;Author&gt;Komarovskaya&lt;/Author&gt;&lt;Year&gt;2014&lt;/Year&gt;&lt;RecNum&gt;28&lt;/RecNum&gt;&lt;DisplayText&gt;&lt;style face="superscript"&gt;[51]&lt;/style&gt;&lt;/DisplayText&gt;&lt;record&gt;&lt;rec-number&gt;28&lt;/rec-number&gt;&lt;foreign-keys&gt;&lt;key app="EN" db-id="xe5ztdf202trw4exawbx0fandw9prxzafzts" timestamp="1551468093"&gt;28&lt;/key&gt;&lt;key app="ENWeb" db-id=""&gt;0&lt;/key&gt;&lt;/foreign-keys&gt;&lt;ref-type name="Journal Article"&gt;17&lt;/ref-type&gt;&lt;contributors&gt;&lt;authors&gt;&lt;author&gt;&lt;style face="bold" font="default" size="100%"&gt;Komarovskaya, Irina&lt;/style&gt;&lt;/author&gt;&lt;author&gt;Brown, Adam D.&lt;/author&gt;&lt;author&gt;Galatzer-Levy, Isaac R.&lt;/author&gt;&lt;author&gt;Madan, Anita&lt;/author&gt;&lt;author&gt;Henn-Haase, Clare&lt;/author&gt;&lt;author&gt;Teater, Julie&lt;/author&gt;&lt;author&gt;Clarke, Brandi H.&lt;/author&gt;&lt;author&gt;Marmar, Charles R.&lt;/author&gt;&lt;author&gt;Chemtob, Claude M.&lt;/author&gt;&lt;/authors&gt;&lt;/contributors&gt;&lt;titles&gt;&lt;title&gt;Early physical victimization is a risk factor for posttraumatic stress disorder symptoms among Mississippi police and firefighter first responders to Hurricane Katrina&lt;/title&gt;&lt;secondary-title&gt;Psychological Trauma: Theory, Research, Practice, and Policy&lt;/secondary-title&gt;&lt;/titles&gt;&lt;periodical&gt;&lt;full-title&gt;Psychological Trauma: Theory, Research, Practice, and Policy&lt;/full-title&gt;&lt;abbr-1&gt;Psychol Trauma&lt;/abbr-1&gt;&lt;/periodical&gt;&lt;pages&gt;92-96&lt;/pages&gt;&lt;volume&gt;6&lt;/volume&gt;&lt;number&gt;1&lt;/number&gt;&lt;section&gt;92&lt;/section&gt;&lt;dates&gt;&lt;year&gt;2014&lt;/year&gt;&lt;/dates&gt;&lt;isbn&gt;1942-969X&amp;#xD;1942-9681&lt;/isbn&gt;&lt;urls&gt;&lt;/urls&gt;&lt;electronic-resource-num&gt;10.1037/a0031600&lt;/electronic-resource-num&gt;&lt;/record&gt;&lt;/Cite&gt;&lt;/EndNote&gt;</w:instrText>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[51]</w:t>
            </w:r>
            <w:r w:rsidRPr="00592097">
              <w:rPr>
                <w:rFonts w:ascii="Book Antiqua" w:hAnsi="Book Antiqua" w:cs="Times New Roman"/>
                <w:sz w:val="24"/>
                <w:szCs w:val="24"/>
              </w:rPr>
              <w:fldChar w:fldCharType="end"/>
            </w:r>
          </w:p>
        </w:tc>
        <w:tc>
          <w:tcPr>
            <w:tcW w:w="2070" w:type="dxa"/>
            <w:shd w:val="clear" w:color="auto" w:fill="FFFFFF" w:themeFill="background1"/>
          </w:tcPr>
          <w:p w14:paraId="3FE62C70"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441 rescue personnel </w:t>
            </w:r>
          </w:p>
        </w:tc>
        <w:tc>
          <w:tcPr>
            <w:tcW w:w="1535" w:type="dxa"/>
            <w:shd w:val="clear" w:color="auto" w:fill="FFFFFF" w:themeFill="background1"/>
          </w:tcPr>
          <w:p w14:paraId="7C43ADA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360" w:type="dxa"/>
            <w:shd w:val="clear" w:color="auto" w:fill="FFFFFF" w:themeFill="background1"/>
          </w:tcPr>
          <w:p w14:paraId="4B6A189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2-yr dissoc. associated with being single, exposure severity, physical victimization </w:t>
            </w:r>
          </w:p>
        </w:tc>
      </w:tr>
      <w:tr w:rsidR="00592097" w:rsidRPr="00592097" w14:paraId="064649F3" w14:textId="77777777" w:rsidTr="0010757F">
        <w:trPr>
          <w:trHeight w:val="20"/>
        </w:trPr>
        <w:tc>
          <w:tcPr>
            <w:tcW w:w="1485" w:type="dxa"/>
            <w:shd w:val="clear" w:color="auto" w:fill="FFFFFF" w:themeFill="background1"/>
          </w:tcPr>
          <w:p w14:paraId="2ED51532"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Earthquake (Loma Prieta, CA </w:t>
            </w:r>
            <w:r w:rsidRPr="00592097">
              <w:rPr>
                <w:rFonts w:ascii="Book Antiqua" w:hAnsi="Book Antiqua" w:cs="Times New Roman"/>
                <w:sz w:val="24"/>
                <w:szCs w:val="24"/>
              </w:rPr>
              <w:lastRenderedPageBreak/>
              <w:t>1989)</w:t>
            </w:r>
            <w:r w:rsidRPr="00592097">
              <w:rPr>
                <w:rFonts w:ascii="Book Antiqua" w:hAnsi="Book Antiqua" w:cs="Times New Roman"/>
                <w:sz w:val="24"/>
                <w:szCs w:val="24"/>
              </w:rPr>
              <w:fldChar w:fldCharType="begin">
                <w:fldData xml:space="preserve">PEVuZE5vdGU+PENpdGU+PEF1dGhvcj5NYXJtYXI8L0F1dGhvcj48WWVhcj4xOTk5PC9ZZWFyPjxS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PEVuZE5vdGU+PENpdGU+PEF1dGhvcj5NYXJtYXI8L0F1dGhvcj48WWVhcj4xOTk5PC9ZZWFyPjxS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[67,68]</w:t>
            </w:r>
            <w:r w:rsidRPr="00592097">
              <w:rPr>
                <w:rFonts w:ascii="Book Antiqua" w:hAnsi="Book Antiqua" w:cs="Times New Roman"/>
                <w:sz w:val="24"/>
                <w:szCs w:val="24"/>
              </w:rPr>
              <w:fldChar w:fldCharType="end"/>
            </w:r>
          </w:p>
        </w:tc>
        <w:tc>
          <w:tcPr>
            <w:tcW w:w="2070" w:type="dxa"/>
            <w:shd w:val="clear" w:color="auto" w:fill="FFFFFF" w:themeFill="background1"/>
          </w:tcPr>
          <w:p w14:paraId="3F9AFC73"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lastRenderedPageBreak/>
              <w:t>198 exposed, 251 unexposed rescue personnel</w:t>
            </w:r>
          </w:p>
        </w:tc>
        <w:tc>
          <w:tcPr>
            <w:tcW w:w="1535" w:type="dxa"/>
            <w:shd w:val="clear" w:color="auto" w:fill="FFFFFF" w:themeFill="background1"/>
          </w:tcPr>
          <w:p w14:paraId="37D3A716"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PDEQ</w:t>
            </w:r>
          </w:p>
        </w:tc>
        <w:tc>
          <w:tcPr>
            <w:tcW w:w="4360" w:type="dxa"/>
            <w:shd w:val="clear" w:color="auto" w:fill="FFFFFF" w:themeFill="background1"/>
          </w:tcPr>
          <w:p w14:paraId="4DBDD2A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1.5-yr dissoc. associated with 3.5-yr posttraumatic stress symptoms, intrusion, avoidance, hyperarousal</w:t>
            </w:r>
          </w:p>
        </w:tc>
      </w:tr>
      <w:tr w:rsidR="00592097" w:rsidRPr="00592097" w14:paraId="41A480C1" w14:textId="77777777" w:rsidTr="0010757F">
        <w:trPr>
          <w:trHeight w:val="20"/>
        </w:trPr>
        <w:tc>
          <w:tcPr>
            <w:tcW w:w="1485" w:type="dxa"/>
            <w:shd w:val="clear" w:color="auto" w:fill="FFFFFF" w:themeFill="background1"/>
          </w:tcPr>
          <w:p w14:paraId="518FB27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Earthquake (Italy 2009)</w:t>
            </w:r>
            <w:r w:rsidRPr="00592097">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NDksIDEyMF08L3N0eWxlPjwvRGlzcGxheVRleHQ+PHJlY29yZD48cmVjLW51bWJlcj4zNjwvcmVj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PEVuZE5vdGU+PENpdGU+PEF1dGhvcj5NYXR0ZWk8L0F1dGhvcj48WWVhcj4yMDE3PC9ZZWFyPjxS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[49,120]</w:t>
            </w:r>
            <w:r w:rsidRPr="00592097">
              <w:rPr>
                <w:rFonts w:ascii="Book Antiqua" w:hAnsi="Book Antiqua" w:cs="Times New Roman"/>
                <w:sz w:val="24"/>
                <w:szCs w:val="24"/>
              </w:rPr>
              <w:fldChar w:fldCharType="end"/>
            </w:r>
          </w:p>
        </w:tc>
        <w:tc>
          <w:tcPr>
            <w:tcW w:w="2070" w:type="dxa"/>
            <w:shd w:val="clear" w:color="auto" w:fill="FFFFFF" w:themeFill="background1"/>
          </w:tcPr>
          <w:p w14:paraId="10BF3CA1"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285 healthcare workers at one hospital </w:t>
            </w:r>
          </w:p>
        </w:tc>
        <w:tc>
          <w:tcPr>
            <w:tcW w:w="1535" w:type="dxa"/>
            <w:shd w:val="clear" w:color="auto" w:fill="FFFFFF" w:themeFill="background1"/>
          </w:tcPr>
          <w:p w14:paraId="1385B07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MBI-HSS (5 depersonal-ization items)</w:t>
            </w:r>
          </w:p>
        </w:tc>
        <w:tc>
          <w:tcPr>
            <w:tcW w:w="4360" w:type="dxa"/>
            <w:shd w:val="clear" w:color="auto" w:fill="FFFFFF" w:themeFill="background1"/>
          </w:tcPr>
          <w:p w14:paraId="0ACEFBF4"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Mean 6-yr depersonalization score=1.1 (of 30) Depersonalization associated negatively associated with planning and positively with behavioral disengagement and self-distraction </w:t>
            </w:r>
          </w:p>
        </w:tc>
      </w:tr>
      <w:tr w:rsidR="00592097" w:rsidRPr="00592097" w14:paraId="3C3C20C0" w14:textId="77777777" w:rsidTr="0010757F">
        <w:trPr>
          <w:trHeight w:val="20"/>
        </w:trPr>
        <w:tc>
          <w:tcPr>
            <w:tcW w:w="1485" w:type="dxa"/>
            <w:shd w:val="clear" w:color="auto" w:fill="FFFFFF" w:themeFill="background1"/>
          </w:tcPr>
          <w:p w14:paraId="5EEC400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Terror attacks (Norway 2011)</w:t>
            </w:r>
            <w:r w:rsidRPr="00592097">
              <w:rPr>
                <w:rFonts w:ascii="Book Antiqua" w:hAnsi="Book Antiqua" w:cs="Times New Roman"/>
                <w:sz w:val="24"/>
                <w:szCs w:val="24"/>
              </w:rPr>
              <w:fldChar w:fldCharType="begin">
                <w:fldData xml:space="preserve">PEVuZE5vdGU+PENpdGU+PEF1dGhvcj5Ta29nc3RhZDwvQXV0aG9yPjxZZWFyPjIwMTU8L1llYXI+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PEVuZE5vdGU+PENpdGU+PEF1dGhvcj5Ta29nc3RhZDwvQXV0aG9yPjxZZWFyPjIwMTU8L1llYXI+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[121]</w:t>
            </w:r>
            <w:r w:rsidRPr="00592097">
              <w:rPr>
                <w:rFonts w:ascii="Book Antiqua" w:hAnsi="Book Antiqua" w:cs="Times New Roman"/>
                <w:sz w:val="24"/>
                <w:szCs w:val="24"/>
              </w:rPr>
              <w:fldChar w:fldCharType="end"/>
            </w:r>
          </w:p>
        </w:tc>
        <w:tc>
          <w:tcPr>
            <w:tcW w:w="2070" w:type="dxa"/>
            <w:shd w:val="clear" w:color="auto" w:fill="FFFFFF" w:themeFill="background1"/>
          </w:tcPr>
          <w:p w14:paraId="28615D88"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238 rescue personnel </w:t>
            </w:r>
          </w:p>
        </w:tc>
        <w:tc>
          <w:tcPr>
            <w:tcW w:w="1535" w:type="dxa"/>
            <w:shd w:val="clear" w:color="auto" w:fill="FFFFFF" w:themeFill="background1"/>
          </w:tcPr>
          <w:p w14:paraId="3A4DF017"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5-item scale developed by authors</w:t>
            </w:r>
          </w:p>
        </w:tc>
        <w:tc>
          <w:tcPr>
            <w:tcW w:w="4360" w:type="dxa"/>
            <w:shd w:val="clear" w:color="auto" w:fill="FFFFFF" w:themeFill="background1"/>
          </w:tcPr>
          <w:p w14:paraId="5B00795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8-11 mo dissoc. predicted posttraumatic stress </w:t>
            </w:r>
          </w:p>
        </w:tc>
      </w:tr>
      <w:tr w:rsidR="00592097" w:rsidRPr="00592097" w14:paraId="0CAD4343" w14:textId="77777777" w:rsidTr="0010757F">
        <w:trPr>
          <w:trHeight w:val="20"/>
        </w:trPr>
        <w:tc>
          <w:tcPr>
            <w:tcW w:w="1485" w:type="dxa"/>
            <w:shd w:val="clear" w:color="auto" w:fill="FFFFFF" w:themeFill="background1"/>
          </w:tcPr>
          <w:p w14:paraId="69C1424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Fire (Netherlands 2000)</w:t>
            </w:r>
            <w:r w:rsidRPr="00592097">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92097">
              <w:rPr>
                <w:rFonts w:ascii="Book Antiqua" w:hAnsi="Book Antiqua" w:cs="Times New Roman"/>
                <w:sz w:val="24"/>
                <w:szCs w:val="24"/>
              </w:rPr>
              <w:instrText xml:space="preserve"> ADDIN EN.CITE </w:instrText>
            </w:r>
            <w:r w:rsidRPr="00592097">
              <w:rPr>
                <w:rFonts w:ascii="Book Antiqua" w:hAnsi="Book Antiqua" w:cs="Times New Roman"/>
                <w:sz w:val="24"/>
                <w:szCs w:val="24"/>
              </w:rPr>
              <w:fldChar w:fldCharType="begin">
                <w:fldData xml:space="preserve">PEVuZE5vdGU+PENpdGU+PEF1dGhvcj52YW4gZGVyIFZlbGRlbjwvQXV0aG9yPjxZZWFyPjIwMDg8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</w:fldData>
              </w:fldChar>
            </w:r>
            <w:r w:rsidRPr="00592097">
              <w:rPr>
                <w:rFonts w:ascii="Book Antiqua" w:hAnsi="Book Antiqua" w:cs="Times New Roman"/>
                <w:sz w:val="24"/>
                <w:szCs w:val="24"/>
              </w:rPr>
              <w:instrText xml:space="preserve"> ADDIN EN.CITE.DATA </w:instrText>
            </w:r>
            <w:r w:rsidRPr="00592097">
              <w:rPr>
                <w:rFonts w:ascii="Book Antiqua" w:hAnsi="Book Antiqua" w:cs="Times New Roman"/>
                <w:sz w:val="24"/>
                <w:szCs w:val="24"/>
              </w:rPr>
            </w:r>
            <w:r w:rsidRPr="00592097">
              <w:rPr>
                <w:rFonts w:ascii="Book Antiqua" w:hAnsi="Book Antiqua" w:cs="Times New Roman"/>
                <w:sz w:val="24"/>
                <w:szCs w:val="24"/>
              </w:rPr>
              <w:fldChar w:fldCharType="end"/>
            </w:r>
            <w:r w:rsidRPr="00592097">
              <w:rPr>
                <w:rFonts w:ascii="Book Antiqua" w:hAnsi="Book Antiqua" w:cs="Times New Roman"/>
                <w:sz w:val="24"/>
                <w:szCs w:val="24"/>
              </w:rPr>
            </w:r>
            <w:r w:rsidRPr="00592097">
              <w:rPr>
                <w:rFonts w:ascii="Book Antiqua" w:hAnsi="Book Antiqua" w:cs="Times New Roman"/>
                <w:sz w:val="24"/>
                <w:szCs w:val="24"/>
              </w:rPr>
              <w:fldChar w:fldCharType="separate"/>
            </w:r>
            <w:r w:rsidRPr="00592097">
              <w:rPr>
                <w:rFonts w:ascii="Book Antiqua" w:hAnsi="Book Antiqua" w:cs="Times New Roman"/>
                <w:sz w:val="24"/>
                <w:szCs w:val="24"/>
                <w:vertAlign w:val="superscript"/>
              </w:rPr>
              <w:t>[45]</w:t>
            </w:r>
            <w:r w:rsidRPr="00592097">
              <w:rPr>
                <w:rFonts w:ascii="Book Antiqua" w:hAnsi="Book Antiqua" w:cs="Times New Roman"/>
                <w:sz w:val="24"/>
                <w:szCs w:val="24"/>
              </w:rPr>
              <w:fldChar w:fldCharType="end"/>
            </w:r>
          </w:p>
        </w:tc>
        <w:tc>
          <w:tcPr>
            <w:tcW w:w="2070" w:type="dxa"/>
            <w:shd w:val="clear" w:color="auto" w:fill="FFFFFF" w:themeFill="background1"/>
          </w:tcPr>
          <w:p w14:paraId="3618D0DF"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66 ambulance personnel </w:t>
            </w:r>
          </w:p>
        </w:tc>
        <w:tc>
          <w:tcPr>
            <w:tcW w:w="1535" w:type="dxa"/>
            <w:shd w:val="clear" w:color="auto" w:fill="FFFFFF" w:themeFill="background1"/>
          </w:tcPr>
          <w:p w14:paraId="7111D97E"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 xml:space="preserve">PDEQ </w:t>
            </w:r>
          </w:p>
        </w:tc>
        <w:tc>
          <w:tcPr>
            <w:tcW w:w="4360" w:type="dxa"/>
            <w:shd w:val="clear" w:color="auto" w:fill="FFFFFF" w:themeFill="background1"/>
          </w:tcPr>
          <w:p w14:paraId="54D1B8D9"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cs="Times New Roman"/>
                <w:sz w:val="24"/>
                <w:szCs w:val="24"/>
              </w:rPr>
              <w:t>2-3 wk dissoc. predicted 18-mo hostility, but not posttraumatic stress symptoms or depression</w:t>
            </w:r>
          </w:p>
        </w:tc>
      </w:tr>
      <w:tr w:rsidR="00592097" w:rsidRPr="00592097" w14:paraId="2FBAF38E" w14:textId="77777777" w:rsidTr="0010757F">
        <w:trPr>
          <w:trHeight w:val="20"/>
        </w:trPr>
        <w:tc>
          <w:tcPr>
            <w:tcW w:w="9450" w:type="dxa"/>
            <w:gridSpan w:val="4"/>
            <w:tcBorders>
              <w:top w:val="single" w:sz="6" w:space="0" w:color="000000"/>
              <w:bottom w:val="nil"/>
            </w:tcBorders>
            <w:shd w:val="clear" w:color="auto" w:fill="FFFFFF" w:themeFill="background1"/>
          </w:tcPr>
          <w:p w14:paraId="6DFA206D" w14:textId="77777777" w:rsidR="00057554" w:rsidRPr="00592097" w:rsidRDefault="00057554" w:rsidP="00592097">
            <w:pPr>
              <w:snapToGrid w:val="0"/>
              <w:spacing w:after="0" w:line="360" w:lineRule="auto"/>
              <w:jc w:val="both"/>
              <w:rPr>
                <w:rFonts w:ascii="Book Antiqua" w:hAnsi="Book Antiqua" w:cs="Times New Roman"/>
                <w:sz w:val="24"/>
                <w:szCs w:val="24"/>
              </w:rPr>
            </w:pPr>
            <w:r w:rsidRPr="00592097">
              <w:rPr>
                <w:rFonts w:ascii="Book Antiqua" w:hAnsi="Book Antiqua"/>
                <w:sz w:val="24"/>
                <w:szCs w:val="24"/>
              </w:rPr>
              <w:t>ASD: Acute stress disorder; dissoc.: Dissociation; MBI-HSS</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&lt;EndNote&gt;&lt;Cite&gt;&lt;Author&gt;Maslach&lt;/Author&gt;&lt;Year&gt;1981&lt;/Year&gt;&lt;RecNum&gt;178&lt;/RecNum&gt;&lt;DisplayText&gt;&lt;style face="superscript"&gt;[22]&lt;/style&gt;&lt;/DisplayText&gt;&lt;record&gt;&lt;rec-number&gt;178&lt;/rec-number&gt;&lt;foreign-keys&gt;&lt;key app="EN" db-id="xe5ztdf202trw4exawbx0fandw9prxzafzts" timestamp="1553630795"&gt;178&lt;/key&gt;&lt;/foreign-keys&gt;&lt;ref-type name="Journal Article"&gt;17&lt;/ref-type&gt;&lt;contributors&gt;&lt;authors&gt;&lt;author&gt;&lt;style face="bold" font="default" size="100%"&gt;Maslach, Christina&lt;/style&gt;&lt;/author&gt;&lt;author&gt;Jackson, Susan E &lt;/author&gt;&lt;/authors&gt;&lt;/contributors&gt;&lt;titles&gt;&lt;title&gt;The measurement of experienced burnout&lt;/title&gt;&lt;secondary-title&gt;Journal of organizational behavior&lt;/secondary-title&gt;&lt;/titles&gt;&lt;periodical&gt;&lt;full-title&gt;Journal of organizational behavior&lt;/full-title&gt;&lt;abbr-1&gt;J Organ Behav&lt;/abbr-1&gt;&lt;/periodical&gt;&lt;pages&gt;99-113&lt;/pages&gt;&lt;volume&gt;2&lt;/volume&gt;&lt;number&gt;2&lt;/number&gt;&lt;dates&gt;&lt;year&gt;1981&lt;/year&gt;&lt;/dates&gt;&lt;isbn&gt;0894-3796&lt;/isbn&gt;&lt;urls&gt;&lt;/urls&gt;&lt;electronic-resource-num&gt;10.1002/job.4030020205&lt;/electronic-resource-num&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[22]</w:t>
            </w:r>
            <w:r w:rsidRPr="00592097">
              <w:rPr>
                <w:rFonts w:ascii="Book Antiqua" w:hAnsi="Book Antiqua"/>
                <w:sz w:val="24"/>
                <w:szCs w:val="24"/>
              </w:rPr>
              <w:fldChar w:fldCharType="end"/>
            </w:r>
            <w:r w:rsidRPr="00592097">
              <w:rPr>
                <w:rFonts w:ascii="Book Antiqua" w:hAnsi="Book Antiqua"/>
                <w:sz w:val="24"/>
                <w:szCs w:val="24"/>
              </w:rPr>
              <w:t>: Maslach Burnout Inventory–Human Services Survey; NYC: New York City; NZ: New Zealand; PDEQ</w:t>
            </w:r>
            <w:r w:rsidRPr="00592097">
              <w:rPr>
                <w:rFonts w:ascii="Book Antiqua" w:hAnsi="Book Antiqua"/>
                <w:sz w:val="24"/>
                <w:szCs w:val="24"/>
              </w:rPr>
              <w:fldChar w:fldCharType="begin"/>
            </w:r>
            <w:r w:rsidRPr="00592097">
              <w:rPr>
                <w:rFonts w:ascii="Book Antiqua" w:hAnsi="Book Antiqua"/>
                <w:sz w:val="24"/>
                <w:szCs w:val="24"/>
              </w:rPr>
              <w:instrText xml:space="preserve"> ADDIN EN.CITE &lt;EndNote&gt;&lt;Cite&gt;&lt;Author&gt;Marmar&lt;/Author&gt;&lt;Year&gt;1997&lt;/Year&gt;&lt;RecNum&gt;141&lt;/RecNum&gt;&lt;DisplayText&gt;&lt;style face="superscript"&gt;[19]&lt;/style&gt;&lt;/DisplayText&gt;&lt;record&gt;&lt;rec-number&gt;141&lt;/rec-number&gt;&lt;foreign-keys&gt;&lt;key app="EN" db-id="xe5ztdf202trw4exawbx0fandw9prxzafzts" timestamp="1553608512"&gt;141&lt;/key&gt;&lt;/foreign-keys&gt;&lt;ref-type name="Book Section"&gt;5&lt;/ref-type&gt;&lt;contributors&gt;&lt;authors&gt;&lt;author&gt;&lt;style face="bold" font="default" size="100%"&gt;Marmar, Charles R&lt;/style&gt;&lt;/author&gt;&lt;author&gt;Weiss, Daniel S&lt;/author&gt;&lt;author&gt;Metzler, Thomas J &lt;/author&gt;&lt;/authors&gt;&lt;secondary-authors&gt;&lt;author&gt;Wilson, John P&lt;/author&gt;&lt;author&gt;Keane, Terence M&lt;/author&gt;&lt;/secondary-authors&gt;&lt;/contributors&gt;&lt;titles&gt;&lt;title&gt;The peritraumatic dissociative experiences questionnaire&lt;/title&gt;&lt;secondary-title&gt;Assessing psychological trauma and PTSD&lt;/secondary-title&gt;&lt;/titles&gt;&lt;pages&gt;144-168&lt;/pages&gt;&lt;volume&gt;2&lt;/volume&gt;&lt;dates&gt;&lt;year&gt;1997&lt;/year&gt;&lt;/dates&gt;&lt;pub-location&gt;New York&lt;/pub-location&gt;&lt;publisher&gt;The Guilford Press&lt;/publisher&gt;&lt;urls&gt;&lt;/urls&gt;&lt;/record&gt;&lt;/Cite&gt;&lt;/EndNote&gt;</w:instrText>
            </w:r>
            <w:r w:rsidRPr="00592097">
              <w:rPr>
                <w:rFonts w:ascii="Book Antiqua" w:hAnsi="Book Antiqua"/>
                <w:sz w:val="24"/>
                <w:szCs w:val="24"/>
              </w:rPr>
              <w:fldChar w:fldCharType="separate"/>
            </w:r>
            <w:r w:rsidRPr="00592097">
              <w:rPr>
                <w:rFonts w:ascii="Book Antiqua" w:hAnsi="Book Antiqua"/>
                <w:sz w:val="24"/>
                <w:szCs w:val="24"/>
                <w:vertAlign w:val="superscript"/>
              </w:rPr>
              <w:t>[19]</w:t>
            </w:r>
            <w:r w:rsidRPr="00592097">
              <w:rPr>
                <w:rFonts w:ascii="Book Antiqua" w:hAnsi="Book Antiqua"/>
                <w:sz w:val="24"/>
                <w:szCs w:val="24"/>
              </w:rPr>
              <w:fldChar w:fldCharType="end"/>
            </w:r>
            <w:r w:rsidRPr="00592097">
              <w:rPr>
                <w:rFonts w:ascii="Book Antiqua" w:hAnsi="Book Antiqua"/>
                <w:sz w:val="24"/>
                <w:szCs w:val="24"/>
              </w:rPr>
              <w:t>: Peritraumatic Dissociative Experiences Scale; WTC: World Trade Center.</w:t>
            </w:r>
          </w:p>
        </w:tc>
      </w:tr>
    </w:tbl>
    <w:p w14:paraId="321E4F1A" w14:textId="77777777" w:rsidR="00CD253B" w:rsidRPr="00592097" w:rsidRDefault="00CD253B" w:rsidP="00592097">
      <w:pPr>
        <w:snapToGrid w:val="0"/>
        <w:spacing w:after="0" w:line="360" w:lineRule="auto"/>
      </w:pPr>
    </w:p>
    <w:sectPr w:rsidR="00CD253B" w:rsidRPr="00592097" w:rsidSect="00592097">
      <w:pgSz w:w="11906" w:h="16838"/>
      <w:pgMar w:top="1440" w:right="1440" w:bottom="1440" w:left="1440" w:header="851" w:footer="992" w:gutter="0"/>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8" w:author="Author" w:initials="A">
    <w:p w14:paraId="4FCF2C4E" w14:textId="09C190F6" w:rsidR="00A608A3" w:rsidRDefault="00A608A3">
      <w:pPr>
        <w:pStyle w:val="CommentText"/>
      </w:pPr>
      <w:r>
        <w:rPr>
          <w:rStyle w:val="CommentReference"/>
        </w:rPr>
        <w:annotationRef/>
      </w:r>
      <w:r>
        <w:t>Dates need to be filled 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CF2C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F2C4E" w16cid:durableId="211D1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91E2" w14:textId="77777777" w:rsidR="00FE468A" w:rsidRDefault="00FE468A" w:rsidP="00A372F0">
      <w:pPr>
        <w:spacing w:after="0" w:line="240" w:lineRule="auto"/>
      </w:pPr>
      <w:r>
        <w:separator/>
      </w:r>
    </w:p>
  </w:endnote>
  <w:endnote w:type="continuationSeparator" w:id="0">
    <w:p w14:paraId="574FFDCA" w14:textId="77777777" w:rsidR="00FE468A" w:rsidRDefault="00FE468A" w:rsidP="00A3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crosoft JhengHei"/>
    <w:panose1 w:val="020B0604020202020204"/>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notTrueType/>
    <w:pitch w:val="variable"/>
    <w:sig w:usb0="00002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5E63" w14:textId="77777777" w:rsidR="00A608A3" w:rsidRDefault="00A608A3" w:rsidP="004C6CF2">
    <w:pPr>
      <w:pStyle w:val="Footer"/>
      <w:framePr w:wrap="around" w:vAnchor="text" w:hAnchor="margin" w:xAlign="center" w:y="1"/>
      <w:rPr>
        <w:ins w:id="241" w:author="Author"/>
        <w:rStyle w:val="PageNumber"/>
      </w:rPr>
    </w:pPr>
    <w:ins w:id="242" w:author="Author">
      <w:r>
        <w:rPr>
          <w:rStyle w:val="PageNumber"/>
        </w:rPr>
        <w:fldChar w:fldCharType="begin"/>
      </w:r>
      <w:r>
        <w:rPr>
          <w:rStyle w:val="PageNumber"/>
        </w:rPr>
        <w:instrText xml:space="preserve">PAGE  </w:instrText>
      </w:r>
      <w:r>
        <w:rPr>
          <w:rStyle w:val="PageNumber"/>
        </w:rPr>
        <w:fldChar w:fldCharType="end"/>
      </w:r>
    </w:ins>
  </w:p>
  <w:p w14:paraId="595B5E95" w14:textId="77777777" w:rsidR="00A608A3" w:rsidRDefault="00A6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2BA1" w14:textId="77777777" w:rsidR="00A608A3" w:rsidRPr="008F752C" w:rsidRDefault="00A608A3" w:rsidP="004C6CF2">
    <w:pPr>
      <w:pStyle w:val="Footer"/>
      <w:framePr w:wrap="around" w:vAnchor="text" w:hAnchor="margin" w:xAlign="center" w:y="1"/>
      <w:rPr>
        <w:ins w:id="243" w:author="Author"/>
        <w:rStyle w:val="PageNumber"/>
        <w:rFonts w:ascii="Book Antiqua" w:hAnsi="Book Antiqua"/>
        <w:sz w:val="24"/>
        <w:szCs w:val="24"/>
        <w:rPrChange w:id="244" w:author="Author">
          <w:rPr>
            <w:ins w:id="245" w:author="Author"/>
            <w:rStyle w:val="PageNumber"/>
          </w:rPr>
        </w:rPrChange>
      </w:rPr>
    </w:pPr>
    <w:ins w:id="246" w:author="Author">
      <w:r w:rsidRPr="008F752C">
        <w:rPr>
          <w:rStyle w:val="PageNumber"/>
          <w:rFonts w:ascii="Book Antiqua" w:hAnsi="Book Antiqua"/>
          <w:sz w:val="24"/>
          <w:szCs w:val="24"/>
          <w:rPrChange w:id="247" w:author="Author">
            <w:rPr>
              <w:rStyle w:val="PageNumber"/>
            </w:rPr>
          </w:rPrChange>
        </w:rPr>
        <w:fldChar w:fldCharType="begin"/>
      </w:r>
      <w:r w:rsidRPr="008F752C">
        <w:rPr>
          <w:rStyle w:val="PageNumber"/>
          <w:rFonts w:ascii="Book Antiqua" w:hAnsi="Book Antiqua"/>
          <w:sz w:val="24"/>
          <w:szCs w:val="24"/>
          <w:rPrChange w:id="248" w:author="Author">
            <w:rPr>
              <w:rStyle w:val="PageNumber"/>
            </w:rPr>
          </w:rPrChange>
        </w:rPr>
        <w:instrText xml:space="preserve">PAGE  </w:instrText>
      </w:r>
    </w:ins>
    <w:r w:rsidRPr="008F752C">
      <w:rPr>
        <w:rStyle w:val="PageNumber"/>
        <w:rFonts w:ascii="Book Antiqua" w:hAnsi="Book Antiqua"/>
        <w:sz w:val="24"/>
        <w:szCs w:val="24"/>
        <w:rPrChange w:id="249" w:author="Author">
          <w:rPr>
            <w:rStyle w:val="PageNumber"/>
          </w:rPr>
        </w:rPrChange>
      </w:rPr>
      <w:fldChar w:fldCharType="separate"/>
    </w:r>
    <w:r w:rsidR="002F50E7">
      <w:rPr>
        <w:rStyle w:val="PageNumber"/>
        <w:rFonts w:ascii="Book Antiqua" w:hAnsi="Book Antiqua"/>
        <w:noProof/>
        <w:sz w:val="24"/>
        <w:szCs w:val="24"/>
      </w:rPr>
      <w:t>44</w:t>
    </w:r>
    <w:ins w:id="250" w:author="Author">
      <w:r w:rsidRPr="008F752C">
        <w:rPr>
          <w:rStyle w:val="PageNumber"/>
          <w:rFonts w:ascii="Book Antiqua" w:hAnsi="Book Antiqua"/>
          <w:sz w:val="24"/>
          <w:szCs w:val="24"/>
          <w:rPrChange w:id="251" w:author="Author">
            <w:rPr>
              <w:rStyle w:val="PageNumber"/>
            </w:rPr>
          </w:rPrChange>
        </w:rPr>
        <w:fldChar w:fldCharType="end"/>
      </w:r>
    </w:ins>
  </w:p>
  <w:p w14:paraId="3BE01165" w14:textId="77777777" w:rsidR="00A608A3" w:rsidRDefault="00A6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31D5" w14:textId="77777777" w:rsidR="00FE468A" w:rsidRDefault="00FE468A" w:rsidP="00A372F0">
      <w:pPr>
        <w:spacing w:after="0" w:line="240" w:lineRule="auto"/>
      </w:pPr>
      <w:r>
        <w:separator/>
      </w:r>
    </w:p>
  </w:footnote>
  <w:footnote w:type="continuationSeparator" w:id="0">
    <w:p w14:paraId="07CD8479" w14:textId="77777777" w:rsidR="00FE468A" w:rsidRDefault="00FE468A" w:rsidP="00A37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2E6E"/>
    <w:multiLevelType w:val="hybridMultilevel"/>
    <w:tmpl w:val="7BE8DF8E"/>
    <w:lvl w:ilvl="0" w:tplc="4988687A">
      <w:start w:val="4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554"/>
    <w:rsid w:val="00020029"/>
    <w:rsid w:val="00031ED2"/>
    <w:rsid w:val="00057554"/>
    <w:rsid w:val="000D5EE7"/>
    <w:rsid w:val="00106842"/>
    <w:rsid w:val="0010757F"/>
    <w:rsid w:val="00151497"/>
    <w:rsid w:val="001B4472"/>
    <w:rsid w:val="001D28DA"/>
    <w:rsid w:val="00263E0E"/>
    <w:rsid w:val="002C75F5"/>
    <w:rsid w:val="002F50E7"/>
    <w:rsid w:val="00330C6D"/>
    <w:rsid w:val="003E5B8E"/>
    <w:rsid w:val="0047668D"/>
    <w:rsid w:val="004879DB"/>
    <w:rsid w:val="004B1D44"/>
    <w:rsid w:val="004C6CF2"/>
    <w:rsid w:val="00502478"/>
    <w:rsid w:val="00535932"/>
    <w:rsid w:val="00545953"/>
    <w:rsid w:val="00592097"/>
    <w:rsid w:val="005E6B33"/>
    <w:rsid w:val="00634757"/>
    <w:rsid w:val="00652B8C"/>
    <w:rsid w:val="006A747D"/>
    <w:rsid w:val="006B4687"/>
    <w:rsid w:val="00711EAC"/>
    <w:rsid w:val="007A21D7"/>
    <w:rsid w:val="007A4F0D"/>
    <w:rsid w:val="007F01C1"/>
    <w:rsid w:val="008B5422"/>
    <w:rsid w:val="008D6931"/>
    <w:rsid w:val="008F6260"/>
    <w:rsid w:val="008F73B4"/>
    <w:rsid w:val="008F752C"/>
    <w:rsid w:val="0090169F"/>
    <w:rsid w:val="00904378"/>
    <w:rsid w:val="00960B06"/>
    <w:rsid w:val="009D19B8"/>
    <w:rsid w:val="00A372F0"/>
    <w:rsid w:val="00A608A3"/>
    <w:rsid w:val="00A7215D"/>
    <w:rsid w:val="00AB0758"/>
    <w:rsid w:val="00AC7C8B"/>
    <w:rsid w:val="00B23276"/>
    <w:rsid w:val="00B67B34"/>
    <w:rsid w:val="00CB7359"/>
    <w:rsid w:val="00CD253B"/>
    <w:rsid w:val="00D84A65"/>
    <w:rsid w:val="00DA1C8A"/>
    <w:rsid w:val="00DD1CD2"/>
    <w:rsid w:val="00E23742"/>
    <w:rsid w:val="00E84B0B"/>
    <w:rsid w:val="00E8597A"/>
    <w:rsid w:val="00E901B8"/>
    <w:rsid w:val="00E93E7E"/>
    <w:rsid w:val="00EC741D"/>
    <w:rsid w:val="00ED35C1"/>
    <w:rsid w:val="00F200A0"/>
    <w:rsid w:val="00F83306"/>
    <w:rsid w:val="00F8694B"/>
    <w:rsid w:val="00FB0FDC"/>
    <w:rsid w:val="00FE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D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554"/>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54"/>
    <w:pPr>
      <w:ind w:left="720"/>
      <w:contextualSpacing/>
    </w:pPr>
  </w:style>
  <w:style w:type="table" w:styleId="TableGrid">
    <w:name w:val="Table Grid"/>
    <w:basedOn w:val="TableNormal"/>
    <w:uiPriority w:val="39"/>
    <w:rsid w:val="00057554"/>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5755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57554"/>
    <w:rPr>
      <w:rFonts w:ascii="Calibri" w:hAnsi="Calibri" w:cs="Calibri"/>
      <w:noProof/>
      <w:kern w:val="0"/>
      <w:sz w:val="22"/>
      <w:lang w:eastAsia="en-US"/>
    </w:rPr>
  </w:style>
  <w:style w:type="paragraph" w:customStyle="1" w:styleId="EndNoteBibliography">
    <w:name w:val="EndNote Bibliography"/>
    <w:basedOn w:val="Normal"/>
    <w:link w:val="EndNoteBibliographyChar"/>
    <w:rsid w:val="0005755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57554"/>
    <w:rPr>
      <w:rFonts w:ascii="Calibri" w:hAnsi="Calibri" w:cs="Calibri"/>
      <w:noProof/>
      <w:kern w:val="0"/>
      <w:sz w:val="22"/>
      <w:lang w:eastAsia="en-US"/>
    </w:rPr>
  </w:style>
  <w:style w:type="character" w:styleId="Hyperlink">
    <w:name w:val="Hyperlink"/>
    <w:basedOn w:val="DefaultParagraphFont"/>
    <w:uiPriority w:val="99"/>
    <w:unhideWhenUsed/>
    <w:rsid w:val="00057554"/>
    <w:rPr>
      <w:color w:val="0563C1" w:themeColor="hyperlink"/>
      <w:u w:val="single"/>
    </w:rPr>
  </w:style>
  <w:style w:type="paragraph" w:styleId="Header">
    <w:name w:val="header"/>
    <w:basedOn w:val="Normal"/>
    <w:link w:val="HeaderChar"/>
    <w:uiPriority w:val="99"/>
    <w:unhideWhenUsed/>
    <w:rsid w:val="0005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54"/>
    <w:rPr>
      <w:kern w:val="0"/>
      <w:sz w:val="22"/>
      <w:lang w:eastAsia="en-US"/>
    </w:rPr>
  </w:style>
  <w:style w:type="paragraph" w:styleId="Footer">
    <w:name w:val="footer"/>
    <w:basedOn w:val="Normal"/>
    <w:link w:val="FooterChar"/>
    <w:uiPriority w:val="99"/>
    <w:unhideWhenUsed/>
    <w:rsid w:val="0005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54"/>
    <w:rPr>
      <w:kern w:val="0"/>
      <w:sz w:val="22"/>
      <w:lang w:eastAsia="en-US"/>
    </w:rPr>
  </w:style>
  <w:style w:type="character" w:styleId="CommentReference">
    <w:name w:val="annotation reference"/>
    <w:basedOn w:val="DefaultParagraphFont"/>
    <w:uiPriority w:val="99"/>
    <w:semiHidden/>
    <w:unhideWhenUsed/>
    <w:rsid w:val="003E5B8E"/>
    <w:rPr>
      <w:sz w:val="21"/>
      <w:szCs w:val="21"/>
    </w:rPr>
  </w:style>
  <w:style w:type="paragraph" w:styleId="CommentText">
    <w:name w:val="annotation text"/>
    <w:basedOn w:val="Normal"/>
    <w:link w:val="CommentTextChar"/>
    <w:uiPriority w:val="99"/>
    <w:semiHidden/>
    <w:unhideWhenUsed/>
    <w:rsid w:val="003E5B8E"/>
  </w:style>
  <w:style w:type="character" w:customStyle="1" w:styleId="CommentTextChar">
    <w:name w:val="Comment Text Char"/>
    <w:basedOn w:val="DefaultParagraphFont"/>
    <w:link w:val="CommentText"/>
    <w:uiPriority w:val="99"/>
    <w:semiHidden/>
    <w:rsid w:val="003E5B8E"/>
    <w:rPr>
      <w:kern w:val="0"/>
      <w:sz w:val="22"/>
      <w:lang w:eastAsia="en-US"/>
    </w:rPr>
  </w:style>
  <w:style w:type="paragraph" w:styleId="CommentSubject">
    <w:name w:val="annotation subject"/>
    <w:basedOn w:val="CommentText"/>
    <w:next w:val="CommentText"/>
    <w:link w:val="CommentSubjectChar"/>
    <w:uiPriority w:val="99"/>
    <w:semiHidden/>
    <w:unhideWhenUsed/>
    <w:rsid w:val="003E5B8E"/>
    <w:rPr>
      <w:b/>
      <w:bCs/>
    </w:rPr>
  </w:style>
  <w:style w:type="character" w:customStyle="1" w:styleId="CommentSubjectChar">
    <w:name w:val="Comment Subject Char"/>
    <w:basedOn w:val="CommentTextChar"/>
    <w:link w:val="CommentSubject"/>
    <w:uiPriority w:val="99"/>
    <w:semiHidden/>
    <w:rsid w:val="003E5B8E"/>
    <w:rPr>
      <w:b/>
      <w:bCs/>
      <w:kern w:val="0"/>
      <w:sz w:val="22"/>
      <w:lang w:eastAsia="en-US"/>
    </w:rPr>
  </w:style>
  <w:style w:type="paragraph" w:styleId="BalloonText">
    <w:name w:val="Balloon Text"/>
    <w:basedOn w:val="Normal"/>
    <w:link w:val="BalloonTextChar"/>
    <w:uiPriority w:val="99"/>
    <w:semiHidden/>
    <w:unhideWhenUsed/>
    <w:rsid w:val="003E5B8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E5B8E"/>
    <w:rPr>
      <w:kern w:val="0"/>
      <w:sz w:val="18"/>
      <w:szCs w:val="18"/>
      <w:lang w:eastAsia="en-US"/>
    </w:rPr>
  </w:style>
  <w:style w:type="character" w:styleId="PageNumber">
    <w:name w:val="page number"/>
    <w:basedOn w:val="DefaultParagraphFont"/>
    <w:uiPriority w:val="99"/>
    <w:semiHidden/>
    <w:unhideWhenUsed/>
    <w:rsid w:val="00652B8C"/>
  </w:style>
  <w:style w:type="character" w:customStyle="1" w:styleId="st">
    <w:name w:val="st"/>
    <w:basedOn w:val="DefaultParagraphFont"/>
    <w:rsid w:val="004B1D44"/>
  </w:style>
  <w:style w:type="character" w:styleId="Emphasis">
    <w:name w:val="Emphasis"/>
    <w:basedOn w:val="DefaultParagraphFont"/>
    <w:uiPriority w:val="20"/>
    <w:qFormat/>
    <w:rsid w:val="004B1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22480</Words>
  <Characters>128139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2019-08-31T05:07:00Z</dcterms:created>
  <dcterms:modified xsi:type="dcterms:W3CDTF">2019-09-06T23:34:00Z</dcterms:modified>
</cp:coreProperties>
</file>