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6ACE" w14:textId="77777777" w:rsidR="00C84651" w:rsidRPr="001440FC" w:rsidRDefault="00C84651" w:rsidP="001440FC">
      <w:pPr>
        <w:adjustRightInd w:val="0"/>
        <w:snapToGrid w:val="0"/>
        <w:spacing w:after="0" w:line="360" w:lineRule="auto"/>
        <w:rPr>
          <w:rFonts w:ascii="Book Antiqua" w:eastAsia="Times New Roman" w:hAnsi="Book Antiqua" w:cs="SimSun"/>
          <w:b/>
          <w:i/>
          <w:color w:val="000000"/>
          <w:lang w:val="en-US"/>
        </w:rPr>
      </w:pPr>
      <w:r w:rsidRPr="001440FC">
        <w:rPr>
          <w:rFonts w:ascii="Book Antiqua" w:eastAsia="Times New Roman" w:hAnsi="Book Antiqua" w:cs="SimSun"/>
          <w:b/>
          <w:color w:val="000000"/>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1440FC">
        <w:rPr>
          <w:rFonts w:ascii="Book Antiqua" w:eastAsia="Times New Roman" w:hAnsi="Book Antiqua" w:cs="SimSun"/>
          <w:b/>
          <w:i/>
          <w:color w:val="000000"/>
          <w:lang w:val="en-US"/>
        </w:rPr>
        <w:t xml:space="preserve">World Journal of </w:t>
      </w:r>
      <w:bookmarkStart w:id="7" w:name="OLE_LINK1222"/>
      <w:bookmarkStart w:id="8" w:name="OLE_LINK1223"/>
      <w:r w:rsidRPr="001440FC">
        <w:rPr>
          <w:rFonts w:ascii="Book Antiqua" w:eastAsia="Times New Roman" w:hAnsi="Book Antiqua" w:cs="SimSun"/>
          <w:b/>
          <w:i/>
          <w:color w:val="000000"/>
          <w:lang w:val="en-US"/>
        </w:rPr>
        <w:t>Gastroenterology</w:t>
      </w:r>
      <w:bookmarkEnd w:id="0"/>
      <w:bookmarkEnd w:id="1"/>
      <w:bookmarkEnd w:id="2"/>
      <w:bookmarkEnd w:id="3"/>
      <w:bookmarkEnd w:id="4"/>
      <w:bookmarkEnd w:id="5"/>
      <w:bookmarkEnd w:id="6"/>
      <w:bookmarkEnd w:id="7"/>
      <w:bookmarkEnd w:id="8"/>
    </w:p>
    <w:p w14:paraId="267F28C5" w14:textId="10859E0A" w:rsidR="00C84651" w:rsidRPr="001440FC" w:rsidRDefault="00C84651" w:rsidP="001440FC">
      <w:pPr>
        <w:adjustRightInd w:val="0"/>
        <w:snapToGrid w:val="0"/>
        <w:spacing w:after="0" w:line="360" w:lineRule="auto"/>
        <w:rPr>
          <w:rFonts w:ascii="Book Antiqua" w:hAnsi="Book Antiqua" w:cs="Arial"/>
          <w:b/>
          <w:color w:val="000000"/>
          <w:lang w:val="en-US" w:eastAsia="zh-CN"/>
        </w:rPr>
      </w:pPr>
      <w:r w:rsidRPr="001440FC">
        <w:rPr>
          <w:rFonts w:ascii="Book Antiqua" w:eastAsia="Times New Roman" w:hAnsi="Book Antiqua"/>
          <w:b/>
          <w:color w:val="222222"/>
          <w:lang w:val="en-US"/>
        </w:rPr>
        <w:t>Manuscript NO</w:t>
      </w:r>
      <w:r w:rsidRPr="001440FC">
        <w:rPr>
          <w:rFonts w:ascii="Book Antiqua" w:hAnsi="Book Antiqua" w:cs="Arial"/>
          <w:b/>
          <w:color w:val="000000"/>
          <w:lang w:val="en-US"/>
        </w:rPr>
        <w:t xml:space="preserve">: </w:t>
      </w:r>
      <w:r w:rsidRPr="001440FC">
        <w:rPr>
          <w:rFonts w:ascii="Book Antiqua" w:hAnsi="Book Antiqua" w:cs="Arial"/>
          <w:b/>
          <w:color w:val="000000"/>
          <w:lang w:val="en-US" w:eastAsia="zh-CN"/>
        </w:rPr>
        <w:t>48174</w:t>
      </w:r>
    </w:p>
    <w:p w14:paraId="774BCF6D" w14:textId="02AF9F1A" w:rsidR="00C84651" w:rsidRPr="001440FC" w:rsidRDefault="00C84651" w:rsidP="001440FC">
      <w:pPr>
        <w:adjustRightInd w:val="0"/>
        <w:snapToGrid w:val="0"/>
        <w:spacing w:after="0" w:line="360" w:lineRule="auto"/>
        <w:rPr>
          <w:rFonts w:ascii="Book Antiqua" w:hAnsi="Book Antiqua"/>
          <w:b/>
          <w:i/>
          <w:color w:val="000000"/>
          <w:lang w:val="en-US"/>
        </w:rPr>
      </w:pPr>
      <w:bookmarkStart w:id="9" w:name="OLE_LINK3"/>
      <w:r w:rsidRPr="001440FC">
        <w:rPr>
          <w:rFonts w:ascii="Book Antiqua" w:hAnsi="Book Antiqua"/>
          <w:b/>
          <w:color w:val="000000"/>
          <w:shd w:val="clear" w:color="auto" w:fill="FFFFFF"/>
          <w:lang w:val="en-US"/>
        </w:rPr>
        <w:t>Manuscript Type</w:t>
      </w:r>
      <w:r w:rsidRPr="001440FC">
        <w:rPr>
          <w:rFonts w:ascii="Book Antiqua" w:hAnsi="Book Antiqua"/>
          <w:b/>
          <w:color w:val="000000"/>
          <w:lang w:val="en-US"/>
        </w:rPr>
        <w:t xml:space="preserve">: </w:t>
      </w:r>
      <w:bookmarkEnd w:id="9"/>
      <w:r w:rsidRPr="001440FC">
        <w:rPr>
          <w:rFonts w:ascii="Book Antiqua" w:hAnsi="Book Antiqua"/>
          <w:b/>
          <w:color w:val="000000"/>
          <w:lang w:val="en-US"/>
        </w:rPr>
        <w:t>ORIGINAL ARTICLE</w:t>
      </w:r>
    </w:p>
    <w:p w14:paraId="25A50F8A" w14:textId="77777777" w:rsidR="00C84651" w:rsidRPr="001440FC" w:rsidRDefault="00C84651" w:rsidP="001440FC">
      <w:pPr>
        <w:snapToGrid w:val="0"/>
        <w:spacing w:after="0" w:line="360" w:lineRule="auto"/>
        <w:rPr>
          <w:rFonts w:ascii="Book Antiqua" w:hAnsi="Book Antiqua"/>
          <w:b/>
          <w:lang w:val="en-US"/>
        </w:rPr>
      </w:pPr>
    </w:p>
    <w:p w14:paraId="08729E09" w14:textId="3DC67085" w:rsidR="00C84651" w:rsidRPr="001440FC" w:rsidRDefault="00C84651" w:rsidP="001440FC">
      <w:pPr>
        <w:snapToGrid w:val="0"/>
        <w:spacing w:after="0" w:line="360" w:lineRule="auto"/>
        <w:rPr>
          <w:rFonts w:ascii="Book Antiqua" w:hAnsi="Book Antiqua"/>
          <w:b/>
          <w:i/>
          <w:iCs w:val="0"/>
          <w:lang w:val="en-US"/>
        </w:rPr>
      </w:pPr>
      <w:r w:rsidRPr="001440FC">
        <w:rPr>
          <w:rFonts w:ascii="Book Antiqua" w:eastAsia="STXihei" w:hAnsi="Book Antiqua" w:cs="Tahoma"/>
          <w:b/>
          <w:i/>
          <w:iCs w:val="0"/>
          <w:color w:val="000000"/>
          <w:lang w:val="en-US"/>
        </w:rPr>
        <w:t>Basic Study</w:t>
      </w:r>
    </w:p>
    <w:p w14:paraId="0BB2B780" w14:textId="6648E6BC" w:rsidR="00051D48" w:rsidRPr="001440FC" w:rsidRDefault="00051D48" w:rsidP="001440FC">
      <w:pPr>
        <w:snapToGrid w:val="0"/>
        <w:spacing w:after="0" w:line="360" w:lineRule="auto"/>
        <w:rPr>
          <w:rFonts w:ascii="Book Antiqua" w:hAnsi="Book Antiqua"/>
          <w:b/>
          <w:lang w:val="en-US"/>
        </w:rPr>
      </w:pPr>
      <w:bookmarkStart w:id="10" w:name="OLE_LINK21"/>
      <w:bookmarkStart w:id="11" w:name="OLE_LINK22"/>
      <w:r w:rsidRPr="001440FC">
        <w:rPr>
          <w:rFonts w:ascii="Book Antiqua" w:hAnsi="Book Antiqua"/>
          <w:b/>
          <w:lang w:val="en-US"/>
        </w:rPr>
        <w:t>Mucosal healing progression after acute colitis in mice</w:t>
      </w:r>
      <w:bookmarkEnd w:id="10"/>
      <w:bookmarkEnd w:id="11"/>
    </w:p>
    <w:p w14:paraId="15C89590" w14:textId="77777777" w:rsidR="00C84651" w:rsidRPr="001440FC" w:rsidRDefault="00C84651" w:rsidP="001440FC">
      <w:pPr>
        <w:snapToGrid w:val="0"/>
        <w:spacing w:after="0" w:line="360" w:lineRule="auto"/>
        <w:rPr>
          <w:rFonts w:ascii="Book Antiqua" w:hAnsi="Book Antiqua"/>
          <w:b/>
          <w:lang w:val="en-US"/>
        </w:rPr>
      </w:pPr>
    </w:p>
    <w:p w14:paraId="62366D3C" w14:textId="2328B19D"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Vidal-Lletjós </w:t>
      </w:r>
      <w:r w:rsidR="00C84651" w:rsidRPr="001440FC">
        <w:rPr>
          <w:rFonts w:ascii="Book Antiqua" w:hAnsi="Book Antiqua"/>
          <w:lang w:val="en-US"/>
        </w:rPr>
        <w:t xml:space="preserve">S </w:t>
      </w:r>
      <w:r w:rsidRPr="001440FC">
        <w:rPr>
          <w:rFonts w:ascii="Book Antiqua" w:hAnsi="Book Antiqua"/>
          <w:i/>
          <w:lang w:val="en-US"/>
        </w:rPr>
        <w:t>et al.</w:t>
      </w:r>
      <w:r w:rsidRPr="001440FC">
        <w:rPr>
          <w:rFonts w:ascii="Book Antiqua" w:hAnsi="Book Antiqua"/>
          <w:lang w:val="en-US"/>
        </w:rPr>
        <w:t xml:space="preserve"> </w:t>
      </w:r>
      <w:bookmarkStart w:id="12" w:name="OLE_LINK23"/>
      <w:r w:rsidRPr="001440FC">
        <w:rPr>
          <w:rFonts w:ascii="Book Antiqua" w:hAnsi="Book Antiqua"/>
          <w:lang w:val="en-US"/>
        </w:rPr>
        <w:t xml:space="preserve">Healing progression after an </w:t>
      </w:r>
      <w:r w:rsidR="00C84651" w:rsidRPr="001440FC">
        <w:rPr>
          <w:rFonts w:ascii="Book Antiqua" w:hAnsi="Book Antiqua"/>
          <w:lang w:val="en-US"/>
        </w:rPr>
        <w:t xml:space="preserve">AC </w:t>
      </w:r>
      <w:r w:rsidRPr="001440FC">
        <w:rPr>
          <w:rFonts w:ascii="Book Antiqua" w:hAnsi="Book Antiqua"/>
          <w:lang w:val="en-US"/>
        </w:rPr>
        <w:t>episode</w:t>
      </w:r>
      <w:bookmarkEnd w:id="12"/>
    </w:p>
    <w:p w14:paraId="5D09786D" w14:textId="77777777" w:rsidR="00051D48" w:rsidRPr="001440FC" w:rsidRDefault="00051D48" w:rsidP="001440FC">
      <w:pPr>
        <w:snapToGrid w:val="0"/>
        <w:spacing w:after="0" w:line="360" w:lineRule="auto"/>
        <w:rPr>
          <w:rFonts w:ascii="Book Antiqua" w:hAnsi="Book Antiqua"/>
          <w:lang w:val="en-US"/>
        </w:rPr>
      </w:pPr>
    </w:p>
    <w:p w14:paraId="4F5DE170" w14:textId="6B329645" w:rsidR="00051D48" w:rsidRPr="00080865" w:rsidRDefault="00051D48" w:rsidP="001440FC">
      <w:pPr>
        <w:snapToGrid w:val="0"/>
        <w:spacing w:after="0" w:line="360" w:lineRule="auto"/>
        <w:rPr>
          <w:rFonts w:ascii="Book Antiqua" w:hAnsi="Book Antiqua"/>
          <w:b/>
          <w:bCs/>
          <w:lang w:val="en-US"/>
        </w:rPr>
      </w:pPr>
      <w:r w:rsidRPr="00080865">
        <w:rPr>
          <w:rFonts w:ascii="Book Antiqua" w:hAnsi="Book Antiqua"/>
          <w:b/>
          <w:bCs/>
          <w:lang w:val="en-US"/>
        </w:rPr>
        <w:t>Sandra Vidal-Lletjós, Mireille Andriamihaja, Anne Blais, Marta Grauso, Patricia Lepage, Anne-Marie Davila, Claire Gaudichon, Marion Leclerc, François Blachier, Annaïg Lan</w:t>
      </w:r>
    </w:p>
    <w:p w14:paraId="0EBBC4CA" w14:textId="77777777" w:rsidR="00C84651" w:rsidRPr="001440FC" w:rsidRDefault="00C84651" w:rsidP="001440FC">
      <w:pPr>
        <w:snapToGrid w:val="0"/>
        <w:spacing w:after="0" w:line="360" w:lineRule="auto"/>
        <w:rPr>
          <w:rFonts w:ascii="Book Antiqua" w:hAnsi="Book Antiqua"/>
          <w:vertAlign w:val="superscript"/>
          <w:lang w:val="en-US"/>
        </w:rPr>
      </w:pPr>
    </w:p>
    <w:p w14:paraId="5F9E587B" w14:textId="1AD19244"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b/>
          <w:lang w:val="en-US"/>
        </w:rPr>
        <w:t>Sandra Vidal-Lletjós, Mireille Andriamihaja, Anne Blais, Marta Grauso</w:t>
      </w:r>
      <w:r w:rsidR="00C84651" w:rsidRPr="001440FC">
        <w:rPr>
          <w:rFonts w:ascii="Book Antiqua" w:hAnsi="Book Antiqua"/>
          <w:b/>
          <w:lang w:val="en-US"/>
        </w:rPr>
        <w:t>,</w:t>
      </w:r>
      <w:r w:rsidRPr="001440FC">
        <w:rPr>
          <w:rFonts w:ascii="Book Antiqua" w:hAnsi="Book Antiqua"/>
          <w:b/>
          <w:lang w:val="en-US"/>
        </w:rPr>
        <w:t xml:space="preserve"> Anne-Marie Davila, Claire Gaudichon, François Blachier, Annaïg Lan,</w:t>
      </w:r>
      <w:r w:rsidRPr="001440FC">
        <w:rPr>
          <w:rFonts w:ascii="Book Antiqua" w:hAnsi="Book Antiqua"/>
          <w:vertAlign w:val="superscript"/>
          <w:lang w:val="en-US"/>
        </w:rPr>
        <w:t xml:space="preserve"> </w:t>
      </w:r>
      <w:bookmarkStart w:id="13" w:name="OLE_LINK6"/>
      <w:bookmarkStart w:id="14" w:name="OLE_LINK8"/>
      <w:r w:rsidRPr="001440FC">
        <w:rPr>
          <w:rFonts w:ascii="Book Antiqua" w:hAnsi="Book Antiqua"/>
          <w:lang w:val="en-US"/>
        </w:rPr>
        <w:t>UMR PNCA, AgroParisTech, INRA, Université Paris-Saclay,</w:t>
      </w:r>
      <w:bookmarkEnd w:id="13"/>
      <w:bookmarkEnd w:id="14"/>
      <w:r w:rsidRPr="001440FC">
        <w:rPr>
          <w:rFonts w:ascii="Book Antiqua" w:hAnsi="Book Antiqua"/>
          <w:lang w:val="en-US"/>
        </w:rPr>
        <w:t xml:space="preserve"> Paris</w:t>
      </w:r>
      <w:r w:rsidR="00C84651" w:rsidRPr="001440FC">
        <w:rPr>
          <w:rFonts w:ascii="Book Antiqua" w:hAnsi="Book Antiqua"/>
          <w:lang w:val="en-US"/>
        </w:rPr>
        <w:t xml:space="preserve"> 75005</w:t>
      </w:r>
      <w:r w:rsidRPr="001440FC">
        <w:rPr>
          <w:rFonts w:ascii="Book Antiqua" w:hAnsi="Book Antiqua"/>
          <w:lang w:val="en-US"/>
        </w:rPr>
        <w:t>, France</w:t>
      </w:r>
    </w:p>
    <w:p w14:paraId="7B06CB3A" w14:textId="77777777" w:rsidR="00C84651" w:rsidRPr="001440FC" w:rsidRDefault="00C84651" w:rsidP="001440FC">
      <w:pPr>
        <w:snapToGrid w:val="0"/>
        <w:spacing w:after="0" w:line="360" w:lineRule="auto"/>
        <w:rPr>
          <w:rFonts w:ascii="Book Antiqua" w:hAnsi="Book Antiqua"/>
          <w:lang w:val="en-US"/>
        </w:rPr>
      </w:pPr>
    </w:p>
    <w:p w14:paraId="58B55BDF" w14:textId="0CB07DA7"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b/>
          <w:lang w:val="en-US"/>
        </w:rPr>
        <w:t xml:space="preserve">Patricia Lepage, Marion Leclerc, </w:t>
      </w:r>
      <w:r w:rsidRPr="001440FC">
        <w:rPr>
          <w:rFonts w:ascii="Book Antiqua" w:hAnsi="Book Antiqua"/>
          <w:lang w:val="en-US"/>
        </w:rPr>
        <w:t>UMR MICALIS, INRA, Université Paris-Saclay, Jouy-en-Josas</w:t>
      </w:r>
      <w:r w:rsidR="00C84651" w:rsidRPr="001440FC">
        <w:rPr>
          <w:rFonts w:ascii="Book Antiqua" w:hAnsi="Book Antiqua"/>
          <w:lang w:val="en-US"/>
        </w:rPr>
        <w:t xml:space="preserve"> 78350</w:t>
      </w:r>
      <w:r w:rsidRPr="001440FC">
        <w:rPr>
          <w:rFonts w:ascii="Book Antiqua" w:hAnsi="Book Antiqua"/>
          <w:lang w:val="en-US"/>
        </w:rPr>
        <w:t>, France</w:t>
      </w:r>
    </w:p>
    <w:p w14:paraId="40925726" w14:textId="77777777" w:rsidR="00051D48" w:rsidRPr="001440FC" w:rsidRDefault="00051D48" w:rsidP="001440FC">
      <w:pPr>
        <w:snapToGrid w:val="0"/>
        <w:spacing w:after="0" w:line="360" w:lineRule="auto"/>
        <w:rPr>
          <w:rFonts w:ascii="Book Antiqua" w:hAnsi="Book Antiqua"/>
          <w:lang w:val="en-US"/>
        </w:rPr>
      </w:pPr>
    </w:p>
    <w:p w14:paraId="49261E2D" w14:textId="48463976" w:rsidR="00051D48" w:rsidRPr="001440FC" w:rsidRDefault="00C84651" w:rsidP="001440FC">
      <w:pPr>
        <w:snapToGrid w:val="0"/>
        <w:spacing w:after="0" w:line="360" w:lineRule="auto"/>
        <w:rPr>
          <w:rFonts w:ascii="Book Antiqua" w:hAnsi="Book Antiqua"/>
          <w:lang w:val="en-US"/>
        </w:rPr>
      </w:pPr>
      <w:r w:rsidRPr="001440FC">
        <w:rPr>
          <w:rFonts w:ascii="Book Antiqua" w:hAnsi="Book Antiqua"/>
          <w:b/>
          <w:bCs/>
          <w:iCs w:val="0"/>
          <w:color w:val="333333"/>
          <w:shd w:val="clear" w:color="auto" w:fill="FFFFFF"/>
          <w:lang w:val="en-US"/>
        </w:rPr>
        <w:t>ORCID number</w:t>
      </w:r>
      <w:r w:rsidRPr="001440FC">
        <w:rPr>
          <w:rFonts w:ascii="Book Antiqua" w:hAnsi="Book Antiqua"/>
          <w:b/>
          <w:iCs w:val="0"/>
          <w:color w:val="000000"/>
          <w:lang w:val="en-US"/>
        </w:rPr>
        <w:t xml:space="preserve">: </w:t>
      </w:r>
      <w:r w:rsidR="00051D48" w:rsidRPr="001440FC">
        <w:rPr>
          <w:rFonts w:ascii="Book Antiqua" w:hAnsi="Book Antiqua"/>
          <w:lang w:val="en-US"/>
        </w:rPr>
        <w:t>Sandra Vidal-Lletjós (0000-0003-0629-9165)</w:t>
      </w:r>
      <w:r w:rsidRPr="001440FC">
        <w:rPr>
          <w:rFonts w:ascii="Book Antiqua" w:hAnsi="Book Antiqua"/>
          <w:lang w:val="en-US"/>
        </w:rPr>
        <w:t>;</w:t>
      </w:r>
      <w:r w:rsidR="00051D48" w:rsidRPr="001440FC">
        <w:rPr>
          <w:rFonts w:ascii="Book Antiqua" w:hAnsi="Book Antiqua"/>
          <w:lang w:val="en-US"/>
        </w:rPr>
        <w:t xml:space="preserve"> Mireille Andriamihaja (0000-0001-6322-187X)</w:t>
      </w:r>
      <w:r w:rsidRPr="001440FC">
        <w:rPr>
          <w:rFonts w:ascii="Book Antiqua" w:hAnsi="Book Antiqua"/>
          <w:lang w:val="en-US"/>
        </w:rPr>
        <w:t>;</w:t>
      </w:r>
      <w:r w:rsidR="00051D48" w:rsidRPr="001440FC">
        <w:rPr>
          <w:rFonts w:ascii="Book Antiqua" w:hAnsi="Book Antiqua"/>
          <w:lang w:val="en-US"/>
        </w:rPr>
        <w:t xml:space="preserve"> Anne Blais (0000-0002-0897-7612)</w:t>
      </w:r>
      <w:r w:rsidRPr="001440FC">
        <w:rPr>
          <w:rFonts w:ascii="Book Antiqua" w:hAnsi="Book Antiqua"/>
          <w:lang w:val="en-US"/>
        </w:rPr>
        <w:t>;</w:t>
      </w:r>
      <w:r w:rsidR="00051D48" w:rsidRPr="001440FC">
        <w:rPr>
          <w:rFonts w:ascii="Book Antiqua" w:hAnsi="Book Antiqua"/>
          <w:lang w:val="en-US"/>
        </w:rPr>
        <w:t xml:space="preserve"> Marta Grauso (0000-0003-0413-9950)</w:t>
      </w:r>
      <w:r w:rsidRPr="001440FC">
        <w:rPr>
          <w:rFonts w:ascii="Book Antiqua" w:hAnsi="Book Antiqua"/>
          <w:lang w:val="en-US"/>
        </w:rPr>
        <w:t>;</w:t>
      </w:r>
      <w:r w:rsidR="00051D48" w:rsidRPr="001440FC">
        <w:rPr>
          <w:rFonts w:ascii="Book Antiqua" w:hAnsi="Book Antiqua"/>
          <w:lang w:val="en-US"/>
        </w:rPr>
        <w:t xml:space="preserve"> Patricia Lepage (0000-0002-9501-6771)</w:t>
      </w:r>
      <w:r w:rsidRPr="001440FC">
        <w:rPr>
          <w:rFonts w:ascii="Book Antiqua" w:hAnsi="Book Antiqua"/>
          <w:lang w:val="en-US"/>
        </w:rPr>
        <w:t>;</w:t>
      </w:r>
      <w:r w:rsidR="00051D48" w:rsidRPr="001440FC">
        <w:rPr>
          <w:rFonts w:ascii="Book Antiqua" w:hAnsi="Book Antiqua"/>
          <w:lang w:val="en-US"/>
        </w:rPr>
        <w:t xml:space="preserve"> Anne-Marie Davila (0000-0003-4469-5628)</w:t>
      </w:r>
      <w:r w:rsidR="00AA2562" w:rsidRPr="001440FC">
        <w:rPr>
          <w:rFonts w:ascii="Book Antiqua" w:hAnsi="Book Antiqua"/>
          <w:lang w:val="en-US"/>
        </w:rPr>
        <w:t>;</w:t>
      </w:r>
      <w:r w:rsidR="00051D48" w:rsidRPr="001440FC">
        <w:rPr>
          <w:rFonts w:ascii="Book Antiqua" w:hAnsi="Book Antiqua"/>
          <w:lang w:val="en-US"/>
        </w:rPr>
        <w:t xml:space="preserve"> Claire Gaudichon (</w:t>
      </w:r>
      <w:r w:rsidR="00051D48" w:rsidRPr="001440FC">
        <w:rPr>
          <w:rStyle w:val="Hyperlink"/>
          <w:rFonts w:ascii="Book Antiqua" w:hAnsi="Book Antiqua"/>
          <w:color w:val="auto"/>
          <w:u w:val="none"/>
          <w:lang w:val="en-US"/>
        </w:rPr>
        <w:t>0000-0002-0983-4760</w:t>
      </w:r>
      <w:r w:rsidR="00051D48" w:rsidRPr="001440FC">
        <w:rPr>
          <w:rFonts w:ascii="Book Antiqua" w:hAnsi="Book Antiqua"/>
          <w:lang w:val="en-US"/>
        </w:rPr>
        <w:t>)</w:t>
      </w:r>
      <w:r w:rsidR="00AA2562" w:rsidRPr="001440FC">
        <w:rPr>
          <w:rFonts w:ascii="Book Antiqua" w:hAnsi="Book Antiqua"/>
          <w:lang w:val="en-US"/>
        </w:rPr>
        <w:t>;</w:t>
      </w:r>
      <w:r w:rsidR="00051D48" w:rsidRPr="001440FC">
        <w:rPr>
          <w:rFonts w:ascii="Book Antiqua" w:hAnsi="Book Antiqua"/>
          <w:lang w:val="en-US"/>
        </w:rPr>
        <w:t xml:space="preserve"> Marion Leclerc (</w:t>
      </w:r>
      <w:r w:rsidR="00051D48" w:rsidRPr="001440FC">
        <w:rPr>
          <w:rStyle w:val="Hyperlink"/>
          <w:rFonts w:ascii="Book Antiqua" w:hAnsi="Book Antiqua"/>
          <w:color w:val="auto"/>
          <w:u w:val="none"/>
          <w:lang w:val="en-US"/>
        </w:rPr>
        <w:t>0000-0001-8684-2847</w:t>
      </w:r>
      <w:r w:rsidR="00051D48" w:rsidRPr="001440FC">
        <w:rPr>
          <w:rFonts w:ascii="Book Antiqua" w:hAnsi="Book Antiqua"/>
          <w:lang w:val="en-US"/>
        </w:rPr>
        <w:t>)</w:t>
      </w:r>
      <w:r w:rsidR="00AA2562" w:rsidRPr="001440FC">
        <w:rPr>
          <w:rFonts w:ascii="Book Antiqua" w:hAnsi="Book Antiqua"/>
          <w:lang w:val="en-US"/>
        </w:rPr>
        <w:t>;</w:t>
      </w:r>
      <w:r w:rsidR="00051D48" w:rsidRPr="001440FC">
        <w:rPr>
          <w:rFonts w:ascii="Book Antiqua" w:hAnsi="Book Antiqua"/>
          <w:lang w:val="en-US"/>
        </w:rPr>
        <w:t xml:space="preserve"> François Blachier (0000-0002-8501-0990)</w:t>
      </w:r>
      <w:r w:rsidR="00AA2562" w:rsidRPr="001440FC">
        <w:rPr>
          <w:rFonts w:ascii="Book Antiqua" w:hAnsi="Book Antiqua"/>
          <w:lang w:val="en-US"/>
        </w:rPr>
        <w:t>;</w:t>
      </w:r>
      <w:r w:rsidR="00051D48" w:rsidRPr="001440FC">
        <w:rPr>
          <w:rFonts w:ascii="Book Antiqua" w:hAnsi="Book Antiqua"/>
          <w:lang w:val="en-US"/>
        </w:rPr>
        <w:t xml:space="preserve"> Annaïg Lan (</w:t>
      </w:r>
      <w:r w:rsidR="00051D48" w:rsidRPr="001440FC">
        <w:rPr>
          <w:rStyle w:val="Hyperlink"/>
          <w:rFonts w:ascii="Book Antiqua" w:hAnsi="Book Antiqua"/>
          <w:color w:val="auto"/>
          <w:u w:val="none"/>
          <w:lang w:val="en-US"/>
        </w:rPr>
        <w:t>0000-0003-2044-9377</w:t>
      </w:r>
      <w:r w:rsidR="00051D48" w:rsidRPr="001440FC">
        <w:rPr>
          <w:rFonts w:ascii="Book Antiqua" w:hAnsi="Book Antiqua"/>
          <w:lang w:val="en-US"/>
        </w:rPr>
        <w:t>).</w:t>
      </w:r>
    </w:p>
    <w:p w14:paraId="49173BFC" w14:textId="77777777" w:rsidR="00AA2562" w:rsidRPr="001440FC" w:rsidRDefault="00AA2562" w:rsidP="001440FC">
      <w:pPr>
        <w:snapToGrid w:val="0"/>
        <w:spacing w:after="0" w:line="360" w:lineRule="auto"/>
        <w:rPr>
          <w:rFonts w:ascii="Book Antiqua" w:hAnsi="Book Antiqua"/>
          <w:lang w:val="en-US"/>
        </w:rPr>
      </w:pPr>
    </w:p>
    <w:p w14:paraId="5660883A" w14:textId="32ED7D05" w:rsidR="00051D48" w:rsidRPr="001440FC" w:rsidRDefault="00AA2562" w:rsidP="001440FC">
      <w:pPr>
        <w:snapToGrid w:val="0"/>
        <w:spacing w:after="0" w:line="360" w:lineRule="auto"/>
        <w:rPr>
          <w:rFonts w:ascii="Book Antiqua" w:hAnsi="Book Antiqua"/>
          <w:lang w:val="en-US"/>
        </w:rPr>
      </w:pPr>
      <w:r w:rsidRPr="001440FC">
        <w:rPr>
          <w:rFonts w:ascii="Book Antiqua" w:hAnsi="Book Antiqua"/>
          <w:b/>
          <w:iCs w:val="0"/>
          <w:color w:val="000000"/>
          <w:lang w:val="en-US"/>
        </w:rPr>
        <w:t>Author contributions:</w:t>
      </w:r>
      <w:r w:rsidRPr="001440FC">
        <w:rPr>
          <w:rFonts w:ascii="Book Antiqua" w:hAnsi="Book Antiqua"/>
          <w:iCs w:val="0"/>
          <w:color w:val="000000"/>
          <w:lang w:val="en-US"/>
        </w:rPr>
        <w:t xml:space="preserve"> </w:t>
      </w:r>
      <w:r w:rsidRPr="001440FC">
        <w:rPr>
          <w:rFonts w:ascii="Book Antiqua" w:hAnsi="Book Antiqua"/>
          <w:lang w:val="en-US"/>
        </w:rPr>
        <w:t xml:space="preserve">Vidal-Lletjós </w:t>
      </w:r>
      <w:r w:rsidR="00051D48" w:rsidRPr="001440FC">
        <w:rPr>
          <w:rFonts w:ascii="Book Antiqua" w:hAnsi="Book Antiqua"/>
          <w:lang w:val="en-US"/>
        </w:rPr>
        <w:t xml:space="preserve">S, </w:t>
      </w:r>
      <w:r w:rsidRPr="001440FC">
        <w:rPr>
          <w:rFonts w:ascii="Book Antiqua" w:hAnsi="Book Antiqua"/>
          <w:lang w:val="en-US"/>
        </w:rPr>
        <w:t xml:space="preserve">Andriamihaja </w:t>
      </w:r>
      <w:r w:rsidR="00051D48" w:rsidRPr="001440FC">
        <w:rPr>
          <w:rFonts w:ascii="Book Antiqua" w:hAnsi="Book Antiqua"/>
          <w:lang w:val="en-US"/>
        </w:rPr>
        <w:t xml:space="preserve">M, </w:t>
      </w:r>
      <w:r w:rsidRPr="001440FC">
        <w:rPr>
          <w:rFonts w:ascii="Book Antiqua" w:hAnsi="Book Antiqua"/>
          <w:lang w:val="en-US"/>
        </w:rPr>
        <w:t xml:space="preserve">Blais </w:t>
      </w:r>
      <w:r w:rsidR="00051D48" w:rsidRPr="001440FC">
        <w:rPr>
          <w:rFonts w:ascii="Book Antiqua" w:hAnsi="Book Antiqua"/>
          <w:lang w:val="en-US"/>
        </w:rPr>
        <w:t xml:space="preserve">A, </w:t>
      </w:r>
      <w:r w:rsidRPr="001440FC">
        <w:rPr>
          <w:rFonts w:ascii="Book Antiqua" w:hAnsi="Book Antiqua"/>
          <w:lang w:val="en-US"/>
        </w:rPr>
        <w:t xml:space="preserve">Grauso </w:t>
      </w:r>
      <w:r w:rsidR="00051D48" w:rsidRPr="001440FC">
        <w:rPr>
          <w:rFonts w:ascii="Book Antiqua" w:hAnsi="Book Antiqua"/>
          <w:lang w:val="en-US"/>
        </w:rPr>
        <w:t xml:space="preserve">M, </w:t>
      </w:r>
      <w:r w:rsidRPr="001440FC">
        <w:rPr>
          <w:rFonts w:ascii="Book Antiqua" w:hAnsi="Book Antiqua"/>
          <w:lang w:val="en-US"/>
        </w:rPr>
        <w:t xml:space="preserve">and Lan </w:t>
      </w:r>
      <w:r w:rsidR="00051D48" w:rsidRPr="001440FC">
        <w:rPr>
          <w:rFonts w:ascii="Book Antiqua" w:hAnsi="Book Antiqua"/>
          <w:lang w:val="en-US"/>
        </w:rPr>
        <w:t>A performed experiments</w:t>
      </w:r>
      <w:r w:rsidRPr="001440FC">
        <w:rPr>
          <w:rFonts w:ascii="Book Antiqua" w:hAnsi="Book Antiqua"/>
          <w:lang w:val="en-US"/>
        </w:rPr>
        <w:t>;</w:t>
      </w:r>
      <w:r w:rsidR="00051D48" w:rsidRPr="001440FC">
        <w:rPr>
          <w:rFonts w:ascii="Book Antiqua" w:hAnsi="Book Antiqua"/>
          <w:lang w:val="en-US"/>
        </w:rPr>
        <w:t xml:space="preserve"> </w:t>
      </w:r>
      <w:r w:rsidRPr="001440FC">
        <w:rPr>
          <w:rFonts w:ascii="Book Antiqua" w:hAnsi="Book Antiqua"/>
          <w:lang w:val="en-US"/>
        </w:rPr>
        <w:t xml:space="preserve">Vidal-Lletjós S, Lepage </w:t>
      </w:r>
      <w:r w:rsidR="00051D48" w:rsidRPr="001440FC">
        <w:rPr>
          <w:rFonts w:ascii="Book Antiqua" w:hAnsi="Book Antiqua"/>
          <w:lang w:val="en-US"/>
        </w:rPr>
        <w:t xml:space="preserve">P, </w:t>
      </w:r>
      <w:r w:rsidRPr="001440FC">
        <w:rPr>
          <w:rFonts w:ascii="Book Antiqua" w:hAnsi="Book Antiqua"/>
          <w:lang w:val="en-US"/>
        </w:rPr>
        <w:t xml:space="preserve">Davila </w:t>
      </w:r>
      <w:r w:rsidR="00051D48" w:rsidRPr="001440FC">
        <w:rPr>
          <w:rFonts w:ascii="Book Antiqua" w:hAnsi="Book Antiqua"/>
          <w:lang w:val="en-US"/>
        </w:rPr>
        <w:t>AM,</w:t>
      </w:r>
      <w:r w:rsidRPr="001440FC">
        <w:rPr>
          <w:rFonts w:ascii="Book Antiqua" w:hAnsi="Book Antiqua"/>
          <w:lang w:val="en-US"/>
        </w:rPr>
        <w:t xml:space="preserve"> and Lan A </w:t>
      </w:r>
      <w:r w:rsidR="00051D48" w:rsidRPr="001440FC">
        <w:rPr>
          <w:rFonts w:ascii="Book Antiqua" w:hAnsi="Book Antiqua"/>
          <w:lang w:val="en-US"/>
        </w:rPr>
        <w:t>analyzed the data</w:t>
      </w:r>
      <w:r w:rsidRPr="001440FC">
        <w:rPr>
          <w:rFonts w:ascii="Book Antiqua" w:hAnsi="Book Antiqua"/>
          <w:lang w:val="en-US"/>
        </w:rPr>
        <w:t>;</w:t>
      </w:r>
      <w:r w:rsidR="00051D48" w:rsidRPr="001440FC">
        <w:rPr>
          <w:rFonts w:ascii="Book Antiqua" w:hAnsi="Book Antiqua"/>
          <w:lang w:val="en-US"/>
        </w:rPr>
        <w:t xml:space="preserve"> </w:t>
      </w:r>
      <w:r w:rsidRPr="001440FC">
        <w:rPr>
          <w:rFonts w:ascii="Book Antiqua" w:hAnsi="Book Antiqua"/>
          <w:lang w:val="en-US"/>
        </w:rPr>
        <w:t xml:space="preserve">Lan A, Leclerc </w:t>
      </w:r>
      <w:r w:rsidR="00051D48" w:rsidRPr="001440FC">
        <w:rPr>
          <w:rFonts w:ascii="Book Antiqua" w:hAnsi="Book Antiqua"/>
          <w:lang w:val="en-US"/>
        </w:rPr>
        <w:t>M</w:t>
      </w:r>
      <w:r w:rsidRPr="001440FC">
        <w:rPr>
          <w:rFonts w:ascii="Book Antiqua" w:hAnsi="Book Antiqua"/>
          <w:lang w:val="en-US"/>
        </w:rPr>
        <w:t>,</w:t>
      </w:r>
      <w:r w:rsidR="00051D48" w:rsidRPr="001440FC">
        <w:rPr>
          <w:rFonts w:ascii="Book Antiqua" w:hAnsi="Book Antiqua"/>
          <w:lang w:val="en-US"/>
        </w:rPr>
        <w:t xml:space="preserve"> and </w:t>
      </w:r>
      <w:r w:rsidRPr="001440FC">
        <w:rPr>
          <w:rFonts w:ascii="Book Antiqua" w:hAnsi="Book Antiqua"/>
          <w:lang w:val="en-US"/>
        </w:rPr>
        <w:t xml:space="preserve">Blachier </w:t>
      </w:r>
      <w:r w:rsidR="00051D48" w:rsidRPr="001440FC">
        <w:rPr>
          <w:rFonts w:ascii="Book Antiqua" w:hAnsi="Book Antiqua"/>
          <w:lang w:val="en-US"/>
        </w:rPr>
        <w:t>F conceived and supervised the study</w:t>
      </w:r>
      <w:r w:rsidRPr="001440FC">
        <w:rPr>
          <w:rFonts w:ascii="Book Antiqua" w:hAnsi="Book Antiqua"/>
          <w:lang w:val="en-US"/>
        </w:rPr>
        <w:t>;</w:t>
      </w:r>
      <w:r w:rsidR="00051D48" w:rsidRPr="001440FC">
        <w:rPr>
          <w:rFonts w:ascii="Book Antiqua" w:hAnsi="Book Antiqua"/>
          <w:lang w:val="en-US"/>
        </w:rPr>
        <w:t xml:space="preserve"> </w:t>
      </w:r>
      <w:r w:rsidRPr="001440FC">
        <w:rPr>
          <w:rFonts w:ascii="Book Antiqua" w:hAnsi="Book Antiqua"/>
          <w:lang w:val="en-US"/>
        </w:rPr>
        <w:t>Vidal-Lletjós S</w:t>
      </w:r>
      <w:del w:id="15" w:author="author" w:date="2019-06-10T20:06:00Z">
        <w:r w:rsidRPr="001440FC" w:rsidDel="00A62B27">
          <w:rPr>
            <w:rFonts w:ascii="Book Antiqua" w:hAnsi="Book Antiqua"/>
            <w:lang w:val="en-US"/>
          </w:rPr>
          <w:delText>,</w:delText>
        </w:r>
      </w:del>
      <w:r w:rsidRPr="001440FC">
        <w:rPr>
          <w:rFonts w:ascii="Book Antiqua" w:hAnsi="Book Antiqua"/>
          <w:lang w:val="en-US"/>
        </w:rPr>
        <w:t xml:space="preserve"> </w:t>
      </w:r>
      <w:r w:rsidR="00051D48" w:rsidRPr="001440FC">
        <w:rPr>
          <w:rFonts w:ascii="Book Antiqua" w:hAnsi="Book Antiqua"/>
          <w:lang w:val="en-US"/>
        </w:rPr>
        <w:t xml:space="preserve">and </w:t>
      </w:r>
      <w:r w:rsidRPr="001440FC">
        <w:rPr>
          <w:rFonts w:ascii="Book Antiqua" w:hAnsi="Book Antiqua"/>
          <w:lang w:val="en-US"/>
        </w:rPr>
        <w:t xml:space="preserve">Lan A </w:t>
      </w:r>
      <w:r w:rsidR="00051D48" w:rsidRPr="001440FC">
        <w:rPr>
          <w:rFonts w:ascii="Book Antiqua" w:hAnsi="Book Antiqua"/>
          <w:lang w:val="en-US"/>
        </w:rPr>
        <w:t>drafted the manuscript</w:t>
      </w:r>
      <w:r w:rsidRPr="001440FC">
        <w:rPr>
          <w:rFonts w:ascii="Book Antiqua" w:hAnsi="Book Antiqua"/>
          <w:lang w:val="en-US"/>
        </w:rPr>
        <w:t>;</w:t>
      </w:r>
      <w:r w:rsidR="00051D48" w:rsidRPr="001440FC">
        <w:rPr>
          <w:rFonts w:ascii="Book Antiqua" w:hAnsi="Book Antiqua"/>
          <w:lang w:val="en-US"/>
        </w:rPr>
        <w:t xml:space="preserve"> </w:t>
      </w:r>
      <w:ins w:id="16" w:author="FP" w:date="2019-06-15T21:39:00Z">
        <w:r w:rsidR="00080865">
          <w:rPr>
            <w:rFonts w:ascii="Book Antiqua" w:hAnsi="Book Antiqua"/>
            <w:lang w:val="en-US"/>
          </w:rPr>
          <w:t>A</w:t>
        </w:r>
      </w:ins>
      <w:del w:id="17" w:author="FP" w:date="2019-06-15T21:39:00Z">
        <w:r w:rsidRPr="001440FC" w:rsidDel="00080865">
          <w:rPr>
            <w:rFonts w:ascii="Book Antiqua" w:hAnsi="Book Antiqua"/>
            <w:lang w:val="en-US"/>
          </w:rPr>
          <w:delText>a</w:delText>
        </w:r>
      </w:del>
      <w:r w:rsidR="00051D48" w:rsidRPr="001440FC">
        <w:rPr>
          <w:rFonts w:ascii="Book Antiqua" w:hAnsi="Book Antiqua"/>
          <w:lang w:val="en-US"/>
        </w:rPr>
        <w:t xml:space="preserve">ll authors have read and </w:t>
      </w:r>
      <w:r w:rsidR="00051D48" w:rsidRPr="001440FC">
        <w:rPr>
          <w:rFonts w:ascii="Book Antiqua" w:hAnsi="Book Antiqua"/>
          <w:lang w:val="en-US"/>
        </w:rPr>
        <w:lastRenderedPageBreak/>
        <w:t>approved the final manuscript as submitted and are accountable for all aspects of the research.</w:t>
      </w:r>
    </w:p>
    <w:p w14:paraId="2626E867" w14:textId="77777777" w:rsidR="00AA2562" w:rsidRPr="001440FC" w:rsidRDefault="00AA2562" w:rsidP="001440FC">
      <w:pPr>
        <w:snapToGrid w:val="0"/>
        <w:spacing w:after="0" w:line="360" w:lineRule="auto"/>
        <w:rPr>
          <w:rFonts w:ascii="Book Antiqua" w:hAnsi="Book Antiqua"/>
          <w:lang w:val="en-US"/>
        </w:rPr>
      </w:pPr>
    </w:p>
    <w:p w14:paraId="5056F7C7" w14:textId="3DAE8EC9" w:rsidR="00051D48" w:rsidRPr="001440FC" w:rsidRDefault="00051D48" w:rsidP="001440FC">
      <w:pPr>
        <w:snapToGrid w:val="0"/>
        <w:spacing w:after="0" w:line="360" w:lineRule="auto"/>
        <w:rPr>
          <w:rFonts w:ascii="Book Antiqua" w:eastAsiaTheme="minorEastAsia" w:hAnsi="Book Antiqua"/>
          <w:bCs/>
          <w:lang w:val="en-US"/>
        </w:rPr>
      </w:pPr>
      <w:r w:rsidRPr="001440FC">
        <w:rPr>
          <w:rFonts w:ascii="Book Antiqua" w:eastAsiaTheme="minorEastAsia" w:hAnsi="Book Antiqua"/>
          <w:b/>
          <w:lang w:val="en-US"/>
        </w:rPr>
        <w:t>Supported by</w:t>
      </w:r>
      <w:r w:rsidRPr="001440FC">
        <w:rPr>
          <w:rFonts w:ascii="Book Antiqua" w:eastAsiaTheme="minorEastAsia" w:hAnsi="Book Antiqua"/>
          <w:lang w:val="en-US"/>
        </w:rPr>
        <w:t xml:space="preserve"> grants </w:t>
      </w:r>
      <w:r w:rsidR="000854C2" w:rsidRPr="001440FC">
        <w:rPr>
          <w:rFonts w:ascii="Book Antiqua" w:eastAsiaTheme="minorEastAsia" w:hAnsi="Book Antiqua"/>
          <w:lang w:val="en-US"/>
        </w:rPr>
        <w:t xml:space="preserve">from </w:t>
      </w:r>
      <w:r w:rsidRPr="001440FC">
        <w:rPr>
          <w:rFonts w:ascii="Book Antiqua" w:eastAsiaTheme="minorEastAsia" w:hAnsi="Book Antiqua"/>
          <w:lang w:val="en-US"/>
        </w:rPr>
        <w:t xml:space="preserve">the Société Française de Nutrition and the Association François Aupetit. </w:t>
      </w:r>
      <w:r w:rsidRPr="001440FC">
        <w:rPr>
          <w:rFonts w:ascii="Book Antiqua" w:eastAsiaTheme="minorEastAsia" w:hAnsi="Book Antiqua"/>
          <w:bCs/>
          <w:lang w:val="en-US"/>
        </w:rPr>
        <w:t xml:space="preserve">S.V.L. </w:t>
      </w:r>
      <w:r w:rsidR="00D83796" w:rsidRPr="001440FC">
        <w:rPr>
          <w:rFonts w:ascii="Book Antiqua" w:eastAsiaTheme="minorEastAsia" w:hAnsi="Book Antiqua"/>
          <w:bCs/>
          <w:lang w:val="en-US"/>
        </w:rPr>
        <w:t xml:space="preserve">was </w:t>
      </w:r>
      <w:r w:rsidRPr="001440FC">
        <w:rPr>
          <w:rFonts w:ascii="Book Antiqua" w:eastAsiaTheme="minorEastAsia" w:hAnsi="Book Antiqua"/>
          <w:bCs/>
          <w:lang w:val="en-US"/>
        </w:rPr>
        <w:t>a recipient of a PhD grant from INRA-Université Paris-Saclay (ALIAS program).</w:t>
      </w:r>
    </w:p>
    <w:p w14:paraId="6CA886EA" w14:textId="77777777" w:rsidR="00AA2562" w:rsidRPr="001440FC" w:rsidRDefault="00AA2562" w:rsidP="001440FC">
      <w:pPr>
        <w:snapToGrid w:val="0"/>
        <w:spacing w:after="0" w:line="360" w:lineRule="auto"/>
        <w:rPr>
          <w:rFonts w:ascii="Book Antiqua" w:eastAsiaTheme="minorEastAsia" w:hAnsi="Book Antiqua"/>
          <w:lang w:val="en-US"/>
        </w:rPr>
      </w:pPr>
    </w:p>
    <w:p w14:paraId="336C7DE9" w14:textId="52524731" w:rsidR="00051D48" w:rsidRPr="001440FC" w:rsidRDefault="00AA2562" w:rsidP="001440FC">
      <w:pPr>
        <w:snapToGrid w:val="0"/>
        <w:spacing w:after="0" w:line="360" w:lineRule="auto"/>
        <w:rPr>
          <w:rFonts w:ascii="Book Antiqua" w:hAnsi="Book Antiqua"/>
          <w:color w:val="000000"/>
          <w:lang w:val="en-US" w:eastAsia="zh-CN"/>
        </w:rPr>
      </w:pPr>
      <w:bookmarkStart w:id="18" w:name="_Hlk5628441"/>
      <w:bookmarkStart w:id="19" w:name="_Hlk5627282"/>
      <w:r w:rsidRPr="001440FC">
        <w:rPr>
          <w:rFonts w:ascii="Book Antiqua" w:hAnsi="Book Antiqua"/>
          <w:b/>
          <w:iCs w:val="0"/>
          <w:color w:val="000000"/>
          <w:lang w:val="en-US"/>
        </w:rPr>
        <w:t>Institutional review board statement:</w:t>
      </w:r>
      <w:r w:rsidRPr="001440FC">
        <w:rPr>
          <w:rFonts w:ascii="Book Antiqua" w:hAnsi="Book Antiqua"/>
          <w:iCs w:val="0"/>
          <w:color w:val="000000"/>
          <w:lang w:val="en-US"/>
        </w:rPr>
        <w:t xml:space="preserve"> </w:t>
      </w:r>
      <w:r w:rsidR="00051D48" w:rsidRPr="001440FC">
        <w:rPr>
          <w:rFonts w:ascii="Book Antiqua" w:hAnsi="Book Antiqua"/>
          <w:color w:val="000000"/>
          <w:lang w:val="en-US" w:eastAsia="zh-CN"/>
        </w:rPr>
        <w:t>The study was reviewed and approved by the AgroParisTech/ INRA Institutional Review Board.</w:t>
      </w:r>
    </w:p>
    <w:bookmarkEnd w:id="18"/>
    <w:bookmarkEnd w:id="19"/>
    <w:p w14:paraId="64272DB5" w14:textId="77777777" w:rsidR="00051D48" w:rsidRPr="001440FC" w:rsidRDefault="00051D48" w:rsidP="001440FC">
      <w:pPr>
        <w:snapToGrid w:val="0"/>
        <w:spacing w:after="0" w:line="360" w:lineRule="auto"/>
        <w:rPr>
          <w:rFonts w:ascii="Book Antiqua" w:hAnsi="Book Antiqua"/>
          <w:lang w:val="en-US"/>
        </w:rPr>
      </w:pPr>
    </w:p>
    <w:p w14:paraId="4E115F55" w14:textId="5535180C" w:rsidR="00051D48" w:rsidRPr="001440FC" w:rsidRDefault="00AA2562" w:rsidP="001440FC">
      <w:pPr>
        <w:adjustRightInd w:val="0"/>
        <w:snapToGrid w:val="0"/>
        <w:spacing w:after="0" w:line="360" w:lineRule="auto"/>
        <w:rPr>
          <w:rFonts w:ascii="Book Antiqua" w:hAnsi="Book Antiqua"/>
          <w:b/>
          <w:iCs w:val="0"/>
          <w:color w:val="000000"/>
          <w:lang w:val="en-US"/>
        </w:rPr>
      </w:pPr>
      <w:bookmarkStart w:id="20" w:name="_Hlk5628459"/>
      <w:r w:rsidRPr="001440FC">
        <w:rPr>
          <w:rFonts w:ascii="Book Antiqua" w:hAnsi="Book Antiqua"/>
          <w:b/>
          <w:iCs w:val="0"/>
          <w:color w:val="000000"/>
          <w:lang w:val="en-US"/>
        </w:rPr>
        <w:t>Institutional animal care and use committee statement:</w:t>
      </w:r>
      <w:r w:rsidRPr="001440FC">
        <w:rPr>
          <w:rFonts w:ascii="Book Antiqua" w:hAnsi="Book Antiqua"/>
          <w:b/>
          <w:iCs w:val="0"/>
          <w:color w:val="000000"/>
          <w:lang w:val="en-US" w:eastAsia="zh-CN"/>
        </w:rPr>
        <w:t xml:space="preserve"> </w:t>
      </w:r>
      <w:r w:rsidR="00051D48" w:rsidRPr="001440FC">
        <w:rPr>
          <w:rFonts w:ascii="Book Antiqua" w:hAnsi="Book Antiqua"/>
          <w:color w:val="000000"/>
          <w:lang w:val="en-US"/>
        </w:rPr>
        <w:t xml:space="preserve">All procedures involving animals were reviewed and approved by the local Institutional Animal Care and Use Committee of </w:t>
      </w:r>
      <w:r w:rsidR="00051D48" w:rsidRPr="001440FC">
        <w:rPr>
          <w:rFonts w:ascii="Book Antiqua" w:hAnsi="Book Antiqua"/>
          <w:color w:val="000000"/>
          <w:lang w:val="en-US" w:eastAsia="zh-CN"/>
        </w:rPr>
        <w:t xml:space="preserve">AgroParisTech/ </w:t>
      </w:r>
      <w:r w:rsidR="00051D48" w:rsidRPr="001440FC">
        <w:rPr>
          <w:rFonts w:ascii="Book Antiqua" w:hAnsi="Book Antiqua"/>
          <w:color w:val="000000"/>
          <w:lang w:val="en-US"/>
        </w:rPr>
        <w:t xml:space="preserve">INRA (Comethea) and received the </w:t>
      </w:r>
      <w:r w:rsidR="001365B8" w:rsidRPr="001440FC">
        <w:rPr>
          <w:rFonts w:ascii="Book Antiqua" w:hAnsi="Book Antiqua"/>
          <w:color w:val="000000"/>
          <w:lang w:val="en-US"/>
        </w:rPr>
        <w:t xml:space="preserve">approval </w:t>
      </w:r>
      <w:r w:rsidR="00051D48" w:rsidRPr="001440FC">
        <w:rPr>
          <w:rFonts w:ascii="Book Antiqua" w:hAnsi="Book Antiqua"/>
          <w:color w:val="000000"/>
          <w:lang w:val="en-US"/>
        </w:rPr>
        <w:t xml:space="preserve">of the ministerial committee for animal experimentation (registration number: APAFIS#3987-2016012214388658), </w:t>
      </w:r>
      <w:r w:rsidR="00051D48" w:rsidRPr="001440FC">
        <w:rPr>
          <w:rFonts w:ascii="Book Antiqua" w:hAnsi="Book Antiqua"/>
          <w:color w:val="000000"/>
          <w:lang w:val="en-US" w:eastAsia="zh-CN"/>
        </w:rPr>
        <w:t>according to the European directive for the use and care of laboratory animals (2010/63/UE).</w:t>
      </w:r>
    </w:p>
    <w:p w14:paraId="0B830CE9" w14:textId="77777777" w:rsidR="00051D48" w:rsidRPr="001440FC" w:rsidRDefault="00051D48" w:rsidP="001440FC">
      <w:pPr>
        <w:adjustRightInd w:val="0"/>
        <w:snapToGrid w:val="0"/>
        <w:spacing w:after="0" w:line="360" w:lineRule="auto"/>
        <w:rPr>
          <w:rFonts w:ascii="Book Antiqua" w:hAnsi="Book Antiqua"/>
          <w:b/>
          <w:color w:val="000000"/>
          <w:lang w:val="en-US" w:eastAsia="zh-CN"/>
        </w:rPr>
      </w:pPr>
    </w:p>
    <w:bookmarkEnd w:id="20"/>
    <w:p w14:paraId="3D92EFA1" w14:textId="57B8CA73" w:rsidR="00051D48" w:rsidRPr="001440FC" w:rsidRDefault="00AA2562" w:rsidP="001440FC">
      <w:pPr>
        <w:snapToGrid w:val="0"/>
        <w:spacing w:after="0" w:line="360" w:lineRule="auto"/>
        <w:rPr>
          <w:rFonts w:ascii="Book Antiqua" w:hAnsi="Book Antiqua"/>
          <w:lang w:val="en-US"/>
        </w:rPr>
      </w:pPr>
      <w:r w:rsidRPr="001440FC">
        <w:rPr>
          <w:rFonts w:ascii="Book Antiqua" w:hAnsi="Book Antiqua"/>
          <w:b/>
          <w:iCs w:val="0"/>
          <w:color w:val="000000"/>
          <w:lang w:val="en-US"/>
        </w:rPr>
        <w:t>Conflict-of-interest statement:</w:t>
      </w:r>
      <w:r w:rsidRPr="001440FC">
        <w:rPr>
          <w:rFonts w:ascii="Book Antiqua" w:hAnsi="Book Antiqua"/>
          <w:iCs w:val="0"/>
          <w:color w:val="000000"/>
          <w:lang w:val="en-US"/>
        </w:rPr>
        <w:t xml:space="preserve"> </w:t>
      </w:r>
      <w:r w:rsidR="00051D48" w:rsidRPr="001440FC">
        <w:rPr>
          <w:rFonts w:ascii="Book Antiqua" w:hAnsi="Book Antiqua"/>
          <w:lang w:val="en-US"/>
        </w:rPr>
        <w:t>The authors have nothing to disclose.</w:t>
      </w:r>
    </w:p>
    <w:p w14:paraId="673B90A4" w14:textId="77777777" w:rsidR="00AA2562" w:rsidRPr="001440FC" w:rsidRDefault="00AA2562" w:rsidP="001440FC">
      <w:pPr>
        <w:snapToGrid w:val="0"/>
        <w:spacing w:after="0" w:line="360" w:lineRule="auto"/>
        <w:rPr>
          <w:rFonts w:ascii="Book Antiqua" w:hAnsi="Book Antiqua"/>
          <w:b/>
          <w:bCs/>
          <w:lang w:val="en-US"/>
        </w:rPr>
      </w:pPr>
    </w:p>
    <w:p w14:paraId="48FFDB0A" w14:textId="79B756AB" w:rsidR="00051D48" w:rsidRPr="001440FC" w:rsidRDefault="00AA2562" w:rsidP="001440FC">
      <w:pPr>
        <w:autoSpaceDE w:val="0"/>
        <w:autoSpaceDN w:val="0"/>
        <w:adjustRightInd w:val="0"/>
        <w:snapToGrid w:val="0"/>
        <w:spacing w:after="0" w:line="360" w:lineRule="auto"/>
        <w:rPr>
          <w:rFonts w:ascii="Book Antiqua" w:hAnsi="Book Antiqua"/>
          <w:lang w:val="en-US"/>
        </w:rPr>
      </w:pPr>
      <w:r w:rsidRPr="001440FC">
        <w:rPr>
          <w:rFonts w:ascii="Book Antiqua" w:hAnsi="Book Antiqua"/>
          <w:b/>
          <w:iCs w:val="0"/>
          <w:color w:val="000000"/>
          <w:lang w:val="en-US"/>
        </w:rPr>
        <w:t>ARRIVE guidelines statement:</w:t>
      </w:r>
      <w:r w:rsidRPr="001440FC">
        <w:rPr>
          <w:rFonts w:ascii="Book Antiqua" w:hAnsi="Book Antiqua"/>
          <w:b/>
          <w:iCs w:val="0"/>
          <w:color w:val="000000"/>
          <w:lang w:val="en-US" w:eastAsia="zh-CN"/>
        </w:rPr>
        <w:t xml:space="preserve"> </w:t>
      </w:r>
      <w:r w:rsidR="00051D48" w:rsidRPr="001440FC">
        <w:rPr>
          <w:rFonts w:ascii="Book Antiqua" w:hAnsi="Book Antiqua"/>
          <w:lang w:val="en-US"/>
        </w:rPr>
        <w:t>The authors have read the ARRIVE guidelines, and the manuscript was prepared and revised according to the ARRIVE guidelines.</w:t>
      </w:r>
    </w:p>
    <w:p w14:paraId="0984E1C6" w14:textId="49D621F3" w:rsidR="00AA2562" w:rsidRPr="001440FC" w:rsidRDefault="00AA2562" w:rsidP="001440FC">
      <w:pPr>
        <w:autoSpaceDE w:val="0"/>
        <w:autoSpaceDN w:val="0"/>
        <w:adjustRightInd w:val="0"/>
        <w:snapToGrid w:val="0"/>
        <w:spacing w:after="0" w:line="360" w:lineRule="auto"/>
        <w:rPr>
          <w:rFonts w:ascii="Book Antiqua" w:hAnsi="Book Antiqua"/>
          <w:b/>
          <w:iCs w:val="0"/>
          <w:color w:val="000000"/>
          <w:lang w:val="en-US"/>
        </w:rPr>
      </w:pPr>
    </w:p>
    <w:p w14:paraId="19B5B81B" w14:textId="18DFB131" w:rsidR="00AA2562" w:rsidRPr="001440FC" w:rsidRDefault="00AA2562" w:rsidP="001440FC">
      <w:pPr>
        <w:adjustRightInd w:val="0"/>
        <w:snapToGrid w:val="0"/>
        <w:spacing w:after="0" w:line="360" w:lineRule="auto"/>
        <w:rPr>
          <w:rFonts w:ascii="Book Antiqua" w:hAnsi="Book Antiqua"/>
          <w:iCs w:val="0"/>
          <w:color w:val="000000"/>
          <w:lang w:val="en-US"/>
        </w:rPr>
      </w:pPr>
      <w:bookmarkStart w:id="21" w:name="OLE_LINK856"/>
      <w:r w:rsidRPr="001440FC">
        <w:rPr>
          <w:rFonts w:ascii="Book Antiqua" w:hAnsi="Book Antiqua"/>
          <w:b/>
          <w:iCs w:val="0"/>
          <w:color w:val="000000"/>
          <w:lang w:val="en-US"/>
        </w:rPr>
        <w:t>Open-Access:</w:t>
      </w:r>
      <w:r w:rsidRPr="001440FC">
        <w:rPr>
          <w:rFonts w:ascii="Book Antiqua" w:hAnsi="Book Antiqua"/>
          <w:iCs w:val="0"/>
          <w:color w:val="000000"/>
          <w:lang w:val="en-US"/>
        </w:rPr>
        <w:t xml:space="preserve"> This article is an open-access article </w:t>
      </w:r>
      <w:del w:id="22" w:author="author" w:date="2019-06-10T20:06:00Z">
        <w:r w:rsidRPr="001440FC" w:rsidDel="00A62B27">
          <w:rPr>
            <w:rFonts w:ascii="Book Antiqua" w:hAnsi="Book Antiqua"/>
            <w:iCs w:val="0"/>
            <w:color w:val="000000"/>
            <w:lang w:val="en-US"/>
          </w:rPr>
          <w:delText xml:space="preserve">which </w:delText>
        </w:r>
      </w:del>
      <w:ins w:id="23" w:author="author" w:date="2019-06-10T20:06:00Z">
        <w:r w:rsidR="00A62B27" w:rsidRPr="001440FC">
          <w:rPr>
            <w:rFonts w:ascii="Book Antiqua" w:hAnsi="Book Antiqua"/>
            <w:iCs w:val="0"/>
            <w:color w:val="000000"/>
            <w:lang w:val="en-US"/>
          </w:rPr>
          <w:t xml:space="preserve">that </w:t>
        </w:r>
      </w:ins>
      <w:r w:rsidRPr="001440FC">
        <w:rPr>
          <w:rFonts w:ascii="Book Antiqua" w:hAnsi="Book Antiqua"/>
          <w:iCs w:val="0"/>
          <w:color w:val="000000"/>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64ADC3" w14:textId="77777777" w:rsidR="00AA2562" w:rsidRPr="001440FC" w:rsidRDefault="00AA2562" w:rsidP="001440FC">
      <w:pPr>
        <w:adjustRightInd w:val="0"/>
        <w:snapToGrid w:val="0"/>
        <w:spacing w:after="0" w:line="360" w:lineRule="auto"/>
        <w:rPr>
          <w:rFonts w:ascii="Book Antiqua" w:hAnsi="Book Antiqua"/>
          <w:iCs w:val="0"/>
          <w:color w:val="000000"/>
          <w:lang w:val="en-US"/>
        </w:rPr>
      </w:pPr>
    </w:p>
    <w:p w14:paraId="106AF666" w14:textId="77777777" w:rsidR="00AA2562" w:rsidRPr="001440FC" w:rsidRDefault="00AA2562" w:rsidP="001440FC">
      <w:pPr>
        <w:snapToGrid w:val="0"/>
        <w:spacing w:after="0" w:line="360" w:lineRule="auto"/>
        <w:rPr>
          <w:rFonts w:ascii="Book Antiqua" w:hAnsi="Book Antiqua"/>
          <w:b/>
          <w:bCs/>
          <w:iCs w:val="0"/>
          <w:color w:val="000000"/>
          <w:lang w:val="en-US" w:eastAsia="zh-CN"/>
        </w:rPr>
      </w:pPr>
      <w:r w:rsidRPr="001440FC">
        <w:rPr>
          <w:rFonts w:ascii="Book Antiqua" w:hAnsi="Book Antiqua"/>
          <w:b/>
          <w:bCs/>
          <w:iCs w:val="0"/>
          <w:color w:val="000000"/>
          <w:lang w:val="en-US" w:eastAsia="pl-PL"/>
        </w:rPr>
        <w:t>Manuscript source:</w:t>
      </w:r>
      <w:r w:rsidRPr="001440FC">
        <w:rPr>
          <w:rFonts w:ascii="Book Antiqua" w:hAnsi="Book Antiqua"/>
          <w:b/>
          <w:bCs/>
          <w:iCs w:val="0"/>
          <w:color w:val="000000"/>
          <w:lang w:val="en-US" w:eastAsia="zh-CN"/>
        </w:rPr>
        <w:t xml:space="preserve"> </w:t>
      </w:r>
      <w:r w:rsidRPr="001440FC">
        <w:rPr>
          <w:rFonts w:ascii="Book Antiqua" w:hAnsi="Book Antiqua"/>
          <w:bCs/>
          <w:iCs w:val="0"/>
          <w:color w:val="000000"/>
          <w:lang w:val="en-US" w:eastAsia="pl-PL"/>
        </w:rPr>
        <w:t>Unsolicited manuscript</w:t>
      </w:r>
    </w:p>
    <w:bookmarkEnd w:id="21"/>
    <w:p w14:paraId="36E149E2" w14:textId="77777777" w:rsidR="00AA2562" w:rsidRPr="001440FC" w:rsidRDefault="00AA2562" w:rsidP="001440FC">
      <w:pPr>
        <w:autoSpaceDE w:val="0"/>
        <w:autoSpaceDN w:val="0"/>
        <w:adjustRightInd w:val="0"/>
        <w:snapToGrid w:val="0"/>
        <w:spacing w:after="0" w:line="360" w:lineRule="auto"/>
        <w:rPr>
          <w:rFonts w:ascii="Book Antiqua" w:hAnsi="Book Antiqua"/>
          <w:b/>
          <w:iCs w:val="0"/>
          <w:color w:val="000000"/>
          <w:lang w:val="en-US"/>
        </w:rPr>
      </w:pPr>
    </w:p>
    <w:p w14:paraId="1A82E986" w14:textId="51ACC542" w:rsidR="00051D48" w:rsidRPr="001440FC" w:rsidRDefault="00AA2562" w:rsidP="001440FC">
      <w:pPr>
        <w:snapToGrid w:val="0"/>
        <w:spacing w:after="0" w:line="360" w:lineRule="auto"/>
        <w:rPr>
          <w:rFonts w:ascii="Book Antiqua" w:hAnsi="Book Antiqua"/>
          <w:lang w:val="en-US"/>
        </w:rPr>
      </w:pPr>
      <w:r w:rsidRPr="001440FC">
        <w:rPr>
          <w:rFonts w:ascii="Book Antiqua" w:hAnsi="Book Antiqua"/>
          <w:b/>
          <w:iCs w:val="0"/>
          <w:color w:val="000000"/>
          <w:lang w:val="en-US"/>
        </w:rPr>
        <w:lastRenderedPageBreak/>
        <w:t>Corresponding author:</w:t>
      </w:r>
      <w:r w:rsidRPr="001440FC">
        <w:rPr>
          <w:rFonts w:ascii="Book Antiqua" w:hAnsi="Book Antiqua"/>
          <w:iCs w:val="0"/>
          <w:color w:val="000000"/>
          <w:lang w:val="en-US"/>
        </w:rPr>
        <w:t xml:space="preserve"> </w:t>
      </w:r>
      <w:r w:rsidR="00051D48" w:rsidRPr="001440FC">
        <w:rPr>
          <w:rFonts w:ascii="Book Antiqua" w:hAnsi="Book Antiqua"/>
          <w:b/>
          <w:bCs/>
          <w:lang w:val="en-US"/>
        </w:rPr>
        <w:t>Annaïg Lan</w:t>
      </w:r>
      <w:r w:rsidR="00D83796" w:rsidRPr="001440FC">
        <w:rPr>
          <w:rFonts w:ascii="Book Antiqua" w:hAnsi="Book Antiqua"/>
          <w:b/>
          <w:bCs/>
          <w:lang w:val="en-US"/>
        </w:rPr>
        <w:t>, PhD, Associate Professor</w:t>
      </w:r>
      <w:r w:rsidRPr="001440FC">
        <w:rPr>
          <w:rFonts w:ascii="Book Antiqua" w:hAnsi="Book Antiqua"/>
          <w:b/>
          <w:bCs/>
          <w:lang w:val="en-US"/>
        </w:rPr>
        <w:t>,</w:t>
      </w:r>
      <w:r w:rsidR="00051D48" w:rsidRPr="001440FC">
        <w:rPr>
          <w:rFonts w:ascii="Book Antiqua" w:hAnsi="Book Antiqua"/>
          <w:lang w:val="en-US"/>
        </w:rPr>
        <w:t xml:space="preserve"> </w:t>
      </w:r>
      <w:bookmarkStart w:id="24" w:name="OLE_LINK26"/>
      <w:bookmarkStart w:id="25" w:name="OLE_LINK27"/>
      <w:r w:rsidRPr="001440FC">
        <w:rPr>
          <w:rFonts w:ascii="Book Antiqua" w:hAnsi="Book Antiqua"/>
          <w:lang w:val="en-US"/>
        </w:rPr>
        <w:t>UMR PNCA</w:t>
      </w:r>
      <w:bookmarkEnd w:id="24"/>
      <w:bookmarkEnd w:id="25"/>
      <w:r w:rsidRPr="001440FC">
        <w:rPr>
          <w:rFonts w:ascii="Book Antiqua" w:hAnsi="Book Antiqua"/>
          <w:lang w:val="en-US"/>
        </w:rPr>
        <w:t xml:space="preserve">, </w:t>
      </w:r>
      <w:bookmarkStart w:id="26" w:name="OLE_LINK28"/>
      <w:bookmarkStart w:id="27" w:name="OLE_LINK29"/>
      <w:r w:rsidRPr="001440FC">
        <w:rPr>
          <w:rFonts w:ascii="Book Antiqua" w:hAnsi="Book Antiqua"/>
          <w:lang w:val="en-US"/>
        </w:rPr>
        <w:t>AgroParisTech, INRA, Université Paris-Saclay</w:t>
      </w:r>
      <w:bookmarkEnd w:id="26"/>
      <w:bookmarkEnd w:id="27"/>
      <w:r w:rsidRPr="001440FC">
        <w:rPr>
          <w:rFonts w:ascii="Book Antiqua" w:hAnsi="Book Antiqua"/>
          <w:lang w:val="en-US"/>
        </w:rPr>
        <w:t xml:space="preserve">, </w:t>
      </w:r>
      <w:bookmarkStart w:id="28" w:name="OLE_LINK30"/>
      <w:bookmarkStart w:id="29" w:name="OLE_LINK31"/>
      <w:r w:rsidRPr="001440FC">
        <w:rPr>
          <w:rFonts w:ascii="Book Antiqua" w:hAnsi="Book Antiqua"/>
          <w:lang w:val="en-US"/>
        </w:rPr>
        <w:t>16 rue Claude Bernard</w:t>
      </w:r>
      <w:bookmarkEnd w:id="28"/>
      <w:bookmarkEnd w:id="29"/>
      <w:r w:rsidRPr="001440FC">
        <w:rPr>
          <w:rFonts w:ascii="Book Antiqua" w:hAnsi="Book Antiqua"/>
          <w:lang w:val="en-US"/>
        </w:rPr>
        <w:t xml:space="preserve">, </w:t>
      </w:r>
      <w:r w:rsidR="00D83796" w:rsidRPr="001440FC">
        <w:rPr>
          <w:rFonts w:ascii="Book Antiqua" w:hAnsi="Book Antiqua"/>
          <w:lang w:val="en-US"/>
        </w:rPr>
        <w:t>Paris</w:t>
      </w:r>
      <w:r w:rsidRPr="001440FC">
        <w:rPr>
          <w:rFonts w:ascii="Book Antiqua" w:hAnsi="Book Antiqua"/>
          <w:lang w:val="en-US"/>
        </w:rPr>
        <w:t xml:space="preserve"> 75005</w:t>
      </w:r>
      <w:r w:rsidR="00D83796" w:rsidRPr="001440FC">
        <w:rPr>
          <w:rFonts w:ascii="Book Antiqua" w:hAnsi="Book Antiqua"/>
          <w:lang w:val="en-US"/>
        </w:rPr>
        <w:t>, France. annaig.lan@agroparistech.fr</w:t>
      </w:r>
      <w:r w:rsidR="00051D48" w:rsidRPr="001440FC">
        <w:rPr>
          <w:rFonts w:ascii="Book Antiqua" w:hAnsi="Book Antiqua"/>
          <w:lang w:val="en-US"/>
        </w:rPr>
        <w:t xml:space="preserve"> </w:t>
      </w:r>
    </w:p>
    <w:p w14:paraId="2B4579D2" w14:textId="641EF5E0" w:rsidR="00051D48" w:rsidRPr="001440FC" w:rsidRDefault="00AA2562" w:rsidP="001440FC">
      <w:pPr>
        <w:snapToGrid w:val="0"/>
        <w:spacing w:after="0" w:line="360" w:lineRule="auto"/>
        <w:rPr>
          <w:rFonts w:ascii="Book Antiqua" w:hAnsi="Book Antiqua"/>
          <w:lang w:val="en-US"/>
        </w:rPr>
      </w:pPr>
      <w:bookmarkStart w:id="30" w:name="_Hlk10097752"/>
      <w:r w:rsidRPr="001440FC">
        <w:rPr>
          <w:rFonts w:ascii="Book Antiqua" w:hAnsi="Book Antiqua"/>
          <w:b/>
          <w:iCs w:val="0"/>
          <w:color w:val="000000"/>
          <w:lang w:val="en-US"/>
        </w:rPr>
        <w:t>Telephone:</w:t>
      </w:r>
      <w:r w:rsidRPr="001440FC">
        <w:rPr>
          <w:rFonts w:ascii="Book Antiqua" w:hAnsi="Book Antiqua"/>
          <w:iCs w:val="0"/>
          <w:color w:val="000000"/>
          <w:lang w:val="en-US"/>
        </w:rPr>
        <w:t xml:space="preserve"> </w:t>
      </w:r>
      <w:bookmarkEnd w:id="30"/>
      <w:r w:rsidR="00D83796" w:rsidRPr="001440FC">
        <w:rPr>
          <w:rFonts w:ascii="Book Antiqua" w:hAnsi="Book Antiqua"/>
          <w:lang w:val="en-US"/>
        </w:rPr>
        <w:t>+33</w:t>
      </w:r>
      <w:r w:rsidRPr="001440FC">
        <w:rPr>
          <w:rFonts w:ascii="Book Antiqua" w:hAnsi="Book Antiqua"/>
          <w:lang w:val="en-US"/>
        </w:rPr>
        <w:t>-</w:t>
      </w:r>
      <w:r w:rsidR="00051D48" w:rsidRPr="001440FC">
        <w:rPr>
          <w:rFonts w:ascii="Book Antiqua" w:hAnsi="Book Antiqua"/>
          <w:lang w:val="en-US"/>
        </w:rPr>
        <w:t>1</w:t>
      </w:r>
      <w:r w:rsidRPr="001440FC">
        <w:rPr>
          <w:rFonts w:ascii="Book Antiqua" w:hAnsi="Book Antiqua"/>
          <w:lang w:val="en-US"/>
        </w:rPr>
        <w:t>-</w:t>
      </w:r>
      <w:r w:rsidR="00051D48" w:rsidRPr="001440FC">
        <w:rPr>
          <w:rFonts w:ascii="Book Antiqua" w:hAnsi="Book Antiqua"/>
          <w:lang w:val="en-US"/>
        </w:rPr>
        <w:t xml:space="preserve">44087242 </w:t>
      </w:r>
    </w:p>
    <w:p w14:paraId="37A81F13" w14:textId="5A98DE04" w:rsidR="00AA2562" w:rsidRPr="001440FC" w:rsidRDefault="00051D48" w:rsidP="001440FC">
      <w:pPr>
        <w:snapToGrid w:val="0"/>
        <w:spacing w:after="0" w:line="360" w:lineRule="auto"/>
        <w:rPr>
          <w:rFonts w:ascii="Book Antiqua" w:hAnsi="Book Antiqua"/>
          <w:lang w:val="en-US"/>
        </w:rPr>
      </w:pPr>
      <w:r w:rsidRPr="001440FC">
        <w:rPr>
          <w:rFonts w:ascii="Book Antiqua" w:hAnsi="Book Antiqua"/>
          <w:b/>
          <w:lang w:val="en-US"/>
        </w:rPr>
        <w:t>Fax:</w:t>
      </w:r>
      <w:r w:rsidRPr="001440FC">
        <w:rPr>
          <w:rFonts w:ascii="Book Antiqua" w:hAnsi="Book Antiqua"/>
          <w:lang w:val="en-US"/>
        </w:rPr>
        <w:t xml:space="preserve"> </w:t>
      </w:r>
      <w:r w:rsidR="00D83796" w:rsidRPr="001440FC">
        <w:rPr>
          <w:rFonts w:ascii="Book Antiqua" w:hAnsi="Book Antiqua"/>
          <w:lang w:val="en-US"/>
        </w:rPr>
        <w:t>+33</w:t>
      </w:r>
      <w:r w:rsidR="00AA2562" w:rsidRPr="001440FC">
        <w:rPr>
          <w:rFonts w:ascii="Book Antiqua" w:hAnsi="Book Antiqua"/>
          <w:lang w:val="en-US"/>
        </w:rPr>
        <w:t>-</w:t>
      </w:r>
      <w:r w:rsidRPr="001440FC">
        <w:rPr>
          <w:rFonts w:ascii="Book Antiqua" w:hAnsi="Book Antiqua"/>
          <w:lang w:val="en-US"/>
        </w:rPr>
        <w:t>1</w:t>
      </w:r>
      <w:r w:rsidR="00AA2562" w:rsidRPr="001440FC">
        <w:rPr>
          <w:rFonts w:ascii="Book Antiqua" w:hAnsi="Book Antiqua"/>
          <w:lang w:val="en-US"/>
        </w:rPr>
        <w:t>-</w:t>
      </w:r>
      <w:r w:rsidRPr="001440FC">
        <w:rPr>
          <w:rFonts w:ascii="Book Antiqua" w:hAnsi="Book Antiqua"/>
          <w:lang w:val="en-US"/>
        </w:rPr>
        <w:t>44081858</w:t>
      </w:r>
    </w:p>
    <w:p w14:paraId="36859332" w14:textId="358A1446" w:rsidR="00AA2562" w:rsidRPr="001440FC" w:rsidRDefault="00AA2562" w:rsidP="001440FC">
      <w:pPr>
        <w:snapToGrid w:val="0"/>
        <w:spacing w:after="0" w:line="360" w:lineRule="auto"/>
        <w:rPr>
          <w:rFonts w:ascii="Book Antiqua" w:hAnsi="Book Antiqua"/>
          <w:lang w:val="en-US"/>
        </w:rPr>
      </w:pPr>
    </w:p>
    <w:p w14:paraId="38C6DC42" w14:textId="52EFB3CB" w:rsidR="00AA2562" w:rsidRPr="001440FC" w:rsidRDefault="00AA2562" w:rsidP="001440FC">
      <w:pPr>
        <w:widowControl w:val="0"/>
        <w:snapToGrid w:val="0"/>
        <w:spacing w:after="0" w:line="360" w:lineRule="auto"/>
        <w:rPr>
          <w:rFonts w:ascii="Book Antiqua" w:hAnsi="Book Antiqua"/>
          <w:b/>
          <w:iCs w:val="0"/>
          <w:kern w:val="2"/>
          <w:lang w:val="en-US" w:eastAsia="zh-CN"/>
        </w:rPr>
      </w:pPr>
      <w:bookmarkStart w:id="31" w:name="OLE_LINK75"/>
      <w:bookmarkStart w:id="32" w:name="OLE_LINK76"/>
      <w:bookmarkStart w:id="33" w:name="OLE_LINK269"/>
      <w:bookmarkStart w:id="34" w:name="OLE_LINK239"/>
      <w:r w:rsidRPr="001440FC">
        <w:rPr>
          <w:rFonts w:ascii="Book Antiqua" w:hAnsi="Book Antiqua"/>
          <w:b/>
          <w:iCs w:val="0"/>
          <w:kern w:val="2"/>
          <w:lang w:val="en-US" w:eastAsia="zh-CN"/>
        </w:rPr>
        <w:t xml:space="preserve">Received: </w:t>
      </w:r>
      <w:r w:rsidRPr="001440FC">
        <w:rPr>
          <w:rFonts w:ascii="Book Antiqua" w:hAnsi="Book Antiqua"/>
          <w:iCs w:val="0"/>
          <w:kern w:val="2"/>
          <w:lang w:val="en-US" w:eastAsia="zh-CN"/>
        </w:rPr>
        <w:t>April 9, 2019</w:t>
      </w:r>
    </w:p>
    <w:p w14:paraId="3FFC9F2D" w14:textId="3A3ACF93"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 xml:space="preserve">Peer-review started: </w:t>
      </w:r>
      <w:r w:rsidRPr="001440FC">
        <w:rPr>
          <w:rFonts w:ascii="Book Antiqua" w:hAnsi="Book Antiqua"/>
          <w:iCs w:val="0"/>
          <w:kern w:val="2"/>
          <w:lang w:val="en-US" w:eastAsia="zh-CN"/>
        </w:rPr>
        <w:t>April 10, 2019</w:t>
      </w:r>
    </w:p>
    <w:p w14:paraId="59735AF6" w14:textId="61AEE11A"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 xml:space="preserve">First decision: </w:t>
      </w:r>
      <w:r w:rsidRPr="001440FC">
        <w:rPr>
          <w:rFonts w:ascii="Book Antiqua" w:hAnsi="Book Antiqua"/>
          <w:iCs w:val="0"/>
          <w:kern w:val="2"/>
          <w:lang w:val="en-US" w:eastAsia="zh-CN"/>
        </w:rPr>
        <w:t>May 9, 2019</w:t>
      </w:r>
    </w:p>
    <w:p w14:paraId="3975727F" w14:textId="1CC33E69"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 xml:space="preserve">Revised: </w:t>
      </w:r>
      <w:r w:rsidRPr="001440FC">
        <w:rPr>
          <w:rFonts w:ascii="Book Antiqua" w:hAnsi="Book Antiqua"/>
          <w:iCs w:val="0"/>
          <w:kern w:val="2"/>
          <w:lang w:val="en-US" w:eastAsia="zh-CN"/>
        </w:rPr>
        <w:t>May 27, 2019</w:t>
      </w:r>
    </w:p>
    <w:p w14:paraId="69B657E3" w14:textId="705F945F" w:rsidR="00AA2562" w:rsidRPr="001440FC" w:rsidRDefault="00AA2562" w:rsidP="001440FC">
      <w:pPr>
        <w:widowControl w:val="0"/>
        <w:snapToGrid w:val="0"/>
        <w:spacing w:after="0" w:line="360" w:lineRule="auto"/>
        <w:rPr>
          <w:rFonts w:ascii="Book Antiqua" w:hAnsi="Book Antiqua"/>
          <w:iCs w:val="0"/>
          <w:color w:val="000000"/>
          <w:kern w:val="2"/>
          <w:lang w:val="en-US" w:eastAsia="zh-CN"/>
        </w:rPr>
      </w:pPr>
      <w:r w:rsidRPr="001440FC">
        <w:rPr>
          <w:rFonts w:ascii="Book Antiqua" w:hAnsi="Book Antiqua"/>
          <w:b/>
          <w:iCs w:val="0"/>
          <w:kern w:val="2"/>
          <w:lang w:val="en-US" w:eastAsia="zh-CN"/>
        </w:rPr>
        <w:t>Accepted:</w:t>
      </w:r>
      <w:r w:rsidR="006023B3" w:rsidRPr="001440FC">
        <w:rPr>
          <w:rFonts w:ascii="Book Antiqua" w:hAnsi="Book Antiqua"/>
          <w:lang w:val="en-US"/>
        </w:rPr>
        <w:t xml:space="preserve"> </w:t>
      </w:r>
      <w:r w:rsidR="006023B3" w:rsidRPr="001440FC">
        <w:rPr>
          <w:rFonts w:ascii="Book Antiqua" w:hAnsi="Book Antiqua"/>
          <w:bCs/>
          <w:iCs w:val="0"/>
          <w:kern w:val="2"/>
          <w:lang w:val="en-US" w:eastAsia="zh-CN"/>
        </w:rPr>
        <w:t>June 8, 2019</w:t>
      </w:r>
      <w:r w:rsidRPr="001440FC">
        <w:rPr>
          <w:rFonts w:ascii="Book Antiqua" w:hAnsi="Book Antiqua"/>
          <w:b/>
          <w:iCs w:val="0"/>
          <w:kern w:val="2"/>
          <w:lang w:val="en-US" w:eastAsia="zh-CN"/>
        </w:rPr>
        <w:t xml:space="preserve"> </w:t>
      </w:r>
    </w:p>
    <w:p w14:paraId="135692EF" w14:textId="77777777"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Article in press:</w:t>
      </w:r>
    </w:p>
    <w:p w14:paraId="7B4F8AC6" w14:textId="77777777" w:rsidR="00AA2562" w:rsidRPr="001440FC" w:rsidRDefault="00AA2562" w:rsidP="001440FC">
      <w:pPr>
        <w:widowControl w:val="0"/>
        <w:snapToGrid w:val="0"/>
        <w:spacing w:after="0" w:line="360" w:lineRule="auto"/>
        <w:rPr>
          <w:rFonts w:ascii="Book Antiqua" w:hAnsi="Book Antiqua"/>
          <w:b/>
          <w:iCs w:val="0"/>
          <w:kern w:val="2"/>
          <w:lang w:val="en-US" w:eastAsia="zh-CN"/>
        </w:rPr>
      </w:pPr>
      <w:r w:rsidRPr="001440FC">
        <w:rPr>
          <w:rFonts w:ascii="Book Antiqua" w:hAnsi="Book Antiqua"/>
          <w:b/>
          <w:iCs w:val="0"/>
          <w:kern w:val="2"/>
          <w:lang w:val="en-US" w:eastAsia="zh-CN"/>
        </w:rPr>
        <w:t>Published online:</w:t>
      </w:r>
    </w:p>
    <w:bookmarkEnd w:id="31"/>
    <w:bookmarkEnd w:id="32"/>
    <w:bookmarkEnd w:id="33"/>
    <w:bookmarkEnd w:id="34"/>
    <w:p w14:paraId="0D388C96" w14:textId="77777777" w:rsidR="00AA2562" w:rsidRPr="001440FC" w:rsidRDefault="00AA2562" w:rsidP="001440FC">
      <w:pPr>
        <w:snapToGrid w:val="0"/>
        <w:spacing w:after="0" w:line="360" w:lineRule="auto"/>
        <w:rPr>
          <w:rFonts w:ascii="Book Antiqua" w:hAnsi="Book Antiqua"/>
          <w:lang w:val="en-US"/>
        </w:rPr>
      </w:pPr>
    </w:p>
    <w:p w14:paraId="235F3359" w14:textId="47BCF165" w:rsidR="00051D48" w:rsidRPr="001440FC" w:rsidRDefault="00051D48" w:rsidP="001440FC">
      <w:pPr>
        <w:snapToGrid w:val="0"/>
        <w:spacing w:after="0" w:line="360" w:lineRule="auto"/>
        <w:rPr>
          <w:rFonts w:ascii="Book Antiqua" w:hAnsi="Book Antiqua"/>
          <w:b/>
          <w:bCs/>
          <w:lang w:val="en-US"/>
        </w:rPr>
      </w:pPr>
      <w:r w:rsidRPr="001440FC">
        <w:rPr>
          <w:rFonts w:ascii="Book Antiqua" w:hAnsi="Book Antiqua"/>
          <w:lang w:val="en-US"/>
        </w:rPr>
        <w:br w:type="page"/>
      </w:r>
    </w:p>
    <w:p w14:paraId="1641B0CE" w14:textId="0B8F49A8" w:rsidR="00051D48" w:rsidRPr="001440FC" w:rsidRDefault="00051D48" w:rsidP="001440FC">
      <w:pPr>
        <w:pStyle w:val="Heading1"/>
        <w:snapToGrid w:val="0"/>
        <w:spacing w:after="0" w:line="360" w:lineRule="auto"/>
        <w:contextualSpacing w:val="0"/>
        <w:rPr>
          <w:rFonts w:ascii="Book Antiqua" w:hAnsi="Book Antiqua"/>
          <w:i/>
        </w:rPr>
      </w:pPr>
      <w:r w:rsidRPr="001440FC">
        <w:rPr>
          <w:rFonts w:ascii="Book Antiqua" w:hAnsi="Book Antiqua"/>
        </w:rPr>
        <w:lastRenderedPageBreak/>
        <w:t>Abstract</w:t>
      </w:r>
    </w:p>
    <w:p w14:paraId="71288FA5" w14:textId="1309606A" w:rsidR="00051D48" w:rsidRPr="001440FC" w:rsidRDefault="00051D48" w:rsidP="001440FC">
      <w:pPr>
        <w:snapToGrid w:val="0"/>
        <w:spacing w:after="0" w:line="360" w:lineRule="auto"/>
        <w:rPr>
          <w:rFonts w:ascii="Book Antiqua" w:hAnsi="Book Antiqua"/>
          <w:b/>
          <w:i/>
          <w:lang w:val="en-US"/>
        </w:rPr>
      </w:pPr>
      <w:r w:rsidRPr="001440FC">
        <w:rPr>
          <w:rFonts w:ascii="Book Antiqua" w:hAnsi="Book Antiqua"/>
          <w:b/>
          <w:i/>
          <w:lang w:val="en-US"/>
        </w:rPr>
        <w:t>BACKGROUND</w:t>
      </w:r>
    </w:p>
    <w:p w14:paraId="3C1BB1B7" w14:textId="30925508" w:rsidR="00051D48" w:rsidRPr="001440FC" w:rsidRDefault="00051D48" w:rsidP="001440FC">
      <w:pPr>
        <w:snapToGrid w:val="0"/>
        <w:spacing w:after="0" w:line="360" w:lineRule="auto"/>
        <w:rPr>
          <w:rFonts w:ascii="Book Antiqua" w:hAnsi="Book Antiqua"/>
          <w:b/>
          <w:lang w:val="en-US"/>
        </w:rPr>
      </w:pPr>
      <w:r w:rsidRPr="001440FC">
        <w:rPr>
          <w:rFonts w:ascii="Book Antiqua" w:hAnsi="Book Antiqua"/>
          <w:lang w:val="en-US"/>
        </w:rPr>
        <w:t xml:space="preserve">Mucosal healing has become a therapeutic goal to achieve stable remission in patients with inflammatory bowel diseases. </w:t>
      </w:r>
      <w:r w:rsidRPr="001440FC">
        <w:rPr>
          <w:rFonts w:ascii="Book Antiqua" w:hAnsi="Book Antiqua"/>
          <w:snapToGrid w:val="0"/>
          <w:lang w:val="en-US" w:eastAsia="de-DE" w:bidi="en-US"/>
        </w:rPr>
        <w:t xml:space="preserve">To achieve this </w:t>
      </w:r>
      <w:r w:rsidR="000854C2" w:rsidRPr="001440FC">
        <w:rPr>
          <w:rFonts w:ascii="Book Antiqua" w:hAnsi="Book Antiqua"/>
          <w:snapToGrid w:val="0"/>
          <w:lang w:val="en-US" w:eastAsia="de-DE" w:bidi="en-US"/>
        </w:rPr>
        <w:t>objective</w:t>
      </w:r>
      <w:r w:rsidR="00F2358A" w:rsidRPr="001440FC">
        <w:rPr>
          <w:rFonts w:ascii="Book Antiqua" w:hAnsi="Book Antiqua"/>
          <w:snapToGrid w:val="0"/>
          <w:lang w:val="en-US" w:eastAsia="de-DE" w:bidi="en-US"/>
        </w:rPr>
        <w:t>,</w:t>
      </w:r>
      <w:r w:rsidRPr="001440FC">
        <w:rPr>
          <w:rFonts w:ascii="Book Antiqua" w:hAnsi="Book Antiqua"/>
          <w:snapToGrid w:val="0"/>
          <w:lang w:val="en-US" w:eastAsia="de-DE" w:bidi="en-US"/>
        </w:rPr>
        <w:t xml:space="preserve"> overlapping actions of complex cellular processes</w:t>
      </w:r>
      <w:ins w:id="35" w:author="author" w:date="2019-06-10T20:07:00Z">
        <w:r w:rsidR="00A62B27" w:rsidRPr="001440FC">
          <w:rPr>
            <w:rFonts w:ascii="Book Antiqua" w:hAnsi="Book Antiqua"/>
            <w:snapToGrid w:val="0"/>
            <w:lang w:val="en-US" w:eastAsia="de-DE" w:bidi="en-US"/>
          </w:rPr>
          <w:t>,</w:t>
        </w:r>
      </w:ins>
      <w:r w:rsidRPr="001440FC">
        <w:rPr>
          <w:rFonts w:ascii="Book Antiqua" w:hAnsi="Book Antiqua"/>
          <w:snapToGrid w:val="0"/>
          <w:lang w:val="en-US" w:eastAsia="de-DE" w:bidi="en-US"/>
        </w:rPr>
        <w:t xml:space="preserve"> such as migration, proliferation</w:t>
      </w:r>
      <w:ins w:id="36" w:author="author" w:date="2019-06-10T20:07:00Z">
        <w:r w:rsidR="00A62B27" w:rsidRPr="001440FC">
          <w:rPr>
            <w:rFonts w:ascii="Book Antiqua" w:hAnsi="Book Antiqua"/>
            <w:snapToGrid w:val="0"/>
            <w:lang w:val="en-US" w:eastAsia="de-DE" w:bidi="en-US"/>
          </w:rPr>
          <w:t>,</w:t>
        </w:r>
      </w:ins>
      <w:r w:rsidRPr="001440FC">
        <w:rPr>
          <w:rFonts w:ascii="Book Antiqua" w:hAnsi="Book Antiqua"/>
          <w:snapToGrid w:val="0"/>
          <w:lang w:val="en-US" w:eastAsia="de-DE" w:bidi="en-US"/>
        </w:rPr>
        <w:t xml:space="preserve"> and differentiation</w:t>
      </w:r>
      <w:ins w:id="37" w:author="author" w:date="2019-06-10T20:07:00Z">
        <w:r w:rsidR="00A62B27" w:rsidRPr="001440FC">
          <w:rPr>
            <w:rFonts w:ascii="Book Antiqua" w:hAnsi="Book Antiqua"/>
            <w:snapToGrid w:val="0"/>
            <w:lang w:val="en-US" w:eastAsia="de-DE" w:bidi="en-US"/>
          </w:rPr>
          <w:t>,</w:t>
        </w:r>
      </w:ins>
      <w:r w:rsidRPr="001440FC">
        <w:rPr>
          <w:rFonts w:ascii="Book Antiqua" w:hAnsi="Book Antiqua"/>
          <w:snapToGrid w:val="0"/>
          <w:lang w:val="en-US" w:eastAsia="de-DE" w:bidi="en-US"/>
        </w:rPr>
        <w:t xml:space="preserve"> are required. These events are longitudinally</w:t>
      </w:r>
      <w:ins w:id="38" w:author="author" w:date="2019-06-10T20:08:00Z">
        <w:r w:rsidR="00A62B27" w:rsidRPr="001440FC">
          <w:rPr>
            <w:rFonts w:ascii="Book Antiqua" w:hAnsi="Book Antiqua"/>
            <w:snapToGrid w:val="0"/>
            <w:lang w:val="en-US" w:eastAsia="de-DE" w:bidi="en-US"/>
          </w:rPr>
          <w:t xml:space="preserve"> and</w:t>
        </w:r>
      </w:ins>
      <w:del w:id="39" w:author="author" w:date="2019-06-10T20:08:00Z">
        <w:r w:rsidRPr="001440FC" w:rsidDel="00A62B27">
          <w:rPr>
            <w:rFonts w:ascii="Book Antiqua" w:hAnsi="Book Antiqua"/>
            <w:snapToGrid w:val="0"/>
            <w:lang w:val="en-US" w:eastAsia="de-DE" w:bidi="en-US"/>
          </w:rPr>
          <w:delText>,</w:delText>
        </w:r>
      </w:del>
      <w:r w:rsidRPr="001440FC">
        <w:rPr>
          <w:rFonts w:ascii="Book Antiqua" w:hAnsi="Book Antiqua"/>
          <w:snapToGrid w:val="0"/>
          <w:lang w:val="en-US" w:eastAsia="de-DE" w:bidi="en-US"/>
        </w:rPr>
        <w:t xml:space="preserve"> tightly controlled by numerous factors including a wide range of distinct regulatory proteins.</w:t>
      </w:r>
      <w:r w:rsidRPr="001440FC">
        <w:rPr>
          <w:rFonts w:ascii="Book Antiqua" w:hAnsi="Book Antiqua"/>
          <w:lang w:val="en-US"/>
        </w:rPr>
        <w:t xml:space="preserve"> However, the sequence of events associated with colon mucosal repair after colitis and the evolution of the luminal content characteristics during this process have been little studied.</w:t>
      </w:r>
    </w:p>
    <w:p w14:paraId="6E8A7959" w14:textId="77777777" w:rsidR="00551EE2" w:rsidRPr="001440FC" w:rsidRDefault="00551EE2" w:rsidP="001440FC">
      <w:pPr>
        <w:snapToGrid w:val="0"/>
        <w:spacing w:after="0" w:line="360" w:lineRule="auto"/>
        <w:rPr>
          <w:rFonts w:ascii="Book Antiqua" w:hAnsi="Book Antiqua"/>
          <w:b/>
          <w:lang w:val="en-US"/>
        </w:rPr>
      </w:pPr>
    </w:p>
    <w:p w14:paraId="0D7D8E3A" w14:textId="61251A30" w:rsidR="00051D48" w:rsidRPr="001440FC" w:rsidRDefault="00051D48" w:rsidP="001440FC">
      <w:pPr>
        <w:tabs>
          <w:tab w:val="center" w:pos="4536"/>
        </w:tabs>
        <w:snapToGrid w:val="0"/>
        <w:spacing w:after="0" w:line="360" w:lineRule="auto"/>
        <w:rPr>
          <w:rFonts w:ascii="Book Antiqua" w:hAnsi="Book Antiqua"/>
          <w:i/>
          <w:lang w:val="en-US"/>
        </w:rPr>
      </w:pPr>
      <w:r w:rsidRPr="001440FC">
        <w:rPr>
          <w:rFonts w:ascii="Book Antiqua" w:hAnsi="Book Antiqua"/>
          <w:b/>
          <w:i/>
          <w:lang w:val="en-US"/>
        </w:rPr>
        <w:t>AIM</w:t>
      </w:r>
      <w:r w:rsidRPr="001440FC">
        <w:rPr>
          <w:rFonts w:ascii="Book Antiqua" w:hAnsi="Book Antiqua"/>
          <w:i/>
          <w:lang w:val="en-US"/>
        </w:rPr>
        <w:tab/>
      </w:r>
    </w:p>
    <w:p w14:paraId="24C60B42" w14:textId="515E46BD"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To document the evolution of colon mucosal characteristics during mucosal healing using a mouse model </w:t>
      </w:r>
      <w:r w:rsidR="00F30ECE" w:rsidRPr="001440FC">
        <w:rPr>
          <w:rFonts w:ascii="Book Antiqua" w:hAnsi="Book Antiqua"/>
          <w:lang w:val="en-US"/>
        </w:rPr>
        <w:t xml:space="preserve">with </w:t>
      </w:r>
      <w:r w:rsidRPr="001440FC">
        <w:rPr>
          <w:rFonts w:ascii="Book Antiqua" w:hAnsi="Book Antiqua"/>
          <w:lang w:val="en-US"/>
        </w:rPr>
        <w:t>chemically-induced colitis.</w:t>
      </w:r>
    </w:p>
    <w:p w14:paraId="28CCA0CB" w14:textId="77777777" w:rsidR="00551EE2" w:rsidRPr="001440FC" w:rsidRDefault="00551EE2" w:rsidP="001440FC">
      <w:pPr>
        <w:snapToGrid w:val="0"/>
        <w:spacing w:after="0" w:line="360" w:lineRule="auto"/>
        <w:rPr>
          <w:rFonts w:ascii="Book Antiqua" w:hAnsi="Book Antiqua"/>
          <w:b/>
          <w:i/>
          <w:lang w:val="en-US"/>
        </w:rPr>
      </w:pPr>
    </w:p>
    <w:p w14:paraId="5CAAA1B1" w14:textId="4D41674F" w:rsidR="00051D48" w:rsidRPr="001440FC" w:rsidRDefault="00051D48" w:rsidP="001440FC">
      <w:pPr>
        <w:snapToGrid w:val="0"/>
        <w:spacing w:after="0" w:line="360" w:lineRule="auto"/>
        <w:rPr>
          <w:rFonts w:ascii="Book Antiqua" w:hAnsi="Book Antiqua"/>
          <w:i/>
          <w:lang w:val="en-US"/>
        </w:rPr>
      </w:pPr>
      <w:r w:rsidRPr="001440FC">
        <w:rPr>
          <w:rFonts w:ascii="Book Antiqua" w:hAnsi="Book Antiqua"/>
          <w:b/>
          <w:i/>
          <w:lang w:val="en-US"/>
        </w:rPr>
        <w:t>METHODS</w:t>
      </w:r>
    </w:p>
    <w:p w14:paraId="1909DE6B" w14:textId="1384A745"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C57BL/6 male mice were given 3.5% </w:t>
      </w:r>
      <w:bookmarkStart w:id="40" w:name="_Hlk10531363"/>
      <w:r w:rsidR="00551EE2" w:rsidRPr="001440FC">
        <w:rPr>
          <w:rFonts w:ascii="Book Antiqua" w:hAnsi="Book Antiqua"/>
          <w:snapToGrid w:val="0"/>
          <w:lang w:val="en-US" w:eastAsia="de-DE" w:bidi="en-US"/>
        </w:rPr>
        <w:t>dextran sodium sulfate (</w:t>
      </w:r>
      <w:r w:rsidRPr="001440FC">
        <w:rPr>
          <w:rFonts w:ascii="Book Antiqua" w:hAnsi="Book Antiqua"/>
          <w:lang w:val="en-US"/>
        </w:rPr>
        <w:t>DSS</w:t>
      </w:r>
      <w:r w:rsidR="00551EE2" w:rsidRPr="001440FC">
        <w:rPr>
          <w:rFonts w:ascii="Book Antiqua" w:hAnsi="Book Antiqua"/>
          <w:lang w:val="en-US"/>
        </w:rPr>
        <w:t>)</w:t>
      </w:r>
      <w:r w:rsidRPr="001440FC">
        <w:rPr>
          <w:rFonts w:ascii="Book Antiqua" w:hAnsi="Book Antiqua"/>
          <w:lang w:val="en-US"/>
        </w:rPr>
        <w:t xml:space="preserve"> </w:t>
      </w:r>
      <w:bookmarkEnd w:id="40"/>
      <w:r w:rsidRPr="001440FC">
        <w:rPr>
          <w:rFonts w:ascii="Book Antiqua" w:hAnsi="Book Antiqua"/>
          <w:lang w:val="en-US"/>
        </w:rPr>
        <w:t xml:space="preserve">in drinking water for </w:t>
      </w:r>
      <w:del w:id="41" w:author="author" w:date="2019-06-10T20:09:00Z">
        <w:r w:rsidR="00525EE4" w:rsidRPr="001440FC" w:rsidDel="00A62B27">
          <w:rPr>
            <w:rFonts w:ascii="Book Antiqua" w:hAnsi="Book Antiqua"/>
            <w:lang w:val="en-US"/>
          </w:rPr>
          <w:delText xml:space="preserve">five </w:delText>
        </w:r>
      </w:del>
      <w:ins w:id="42" w:author="author" w:date="2019-06-10T20:09:00Z">
        <w:r w:rsidR="00A62B27" w:rsidRPr="001440FC">
          <w:rPr>
            <w:rFonts w:ascii="Book Antiqua" w:hAnsi="Book Antiqua"/>
            <w:lang w:val="en-US"/>
          </w:rPr>
          <w:t xml:space="preserve">5 </w:t>
        </w:r>
      </w:ins>
      <w:r w:rsidRPr="001440FC">
        <w:rPr>
          <w:rFonts w:ascii="Book Antiqua" w:hAnsi="Book Antiqua"/>
          <w:lang w:val="en-US"/>
        </w:rPr>
        <w:t>d</w:t>
      </w:r>
      <w:del w:id="43" w:author="FP" w:date="2019-06-15T21:39:00Z">
        <w:r w:rsidRPr="001440FC" w:rsidDel="00080865">
          <w:rPr>
            <w:rFonts w:ascii="Book Antiqua" w:hAnsi="Book Antiqua"/>
            <w:lang w:val="en-US"/>
          </w:rPr>
          <w:delText>ays</w:delText>
        </w:r>
      </w:del>
      <w:r w:rsidRPr="001440FC">
        <w:rPr>
          <w:rFonts w:ascii="Book Antiqua" w:hAnsi="Book Antiqua"/>
          <w:lang w:val="en-US"/>
        </w:rPr>
        <w:t>. They were euthanized 2 (day 7), 5 (day 10), 8 (day 13)</w:t>
      </w:r>
      <w:ins w:id="44" w:author="author" w:date="2019-06-10T20:09:00Z">
        <w:r w:rsidR="00A62B27" w:rsidRPr="001440FC">
          <w:rPr>
            <w:rFonts w:ascii="Book Antiqua" w:hAnsi="Book Antiqua"/>
            <w:lang w:val="en-US"/>
          </w:rPr>
          <w:t>,</w:t>
        </w:r>
      </w:ins>
      <w:r w:rsidRPr="001440FC">
        <w:rPr>
          <w:rFonts w:ascii="Book Antiqua" w:hAnsi="Book Antiqua"/>
          <w:lang w:val="en-US"/>
        </w:rPr>
        <w:t xml:space="preserve"> and 23 (day 28) d after DSS removal. The colonic luminal environment and epithelial repair processes during the inflammatory flare and colitis resolution were analyzed with reference to a non-DSS treated control group, euthanized at day 0. Epithelial repair events were assessed histo-morphologically in combination with functional permeability tests, expression</w:t>
      </w:r>
      <w:del w:id="45" w:author="author" w:date="2019-06-10T20:11:00Z">
        <w:r w:rsidRPr="001440FC" w:rsidDel="00A62B27">
          <w:rPr>
            <w:rFonts w:ascii="Book Antiqua" w:hAnsi="Book Antiqua"/>
            <w:lang w:val="en-US"/>
          </w:rPr>
          <w:delText>s</w:delText>
        </w:r>
      </w:del>
      <w:r w:rsidRPr="001440FC">
        <w:rPr>
          <w:rFonts w:ascii="Book Antiqua" w:hAnsi="Book Antiqua"/>
          <w:lang w:val="en-US"/>
        </w:rPr>
        <w:t xml:space="preserve"> of key inflammatory and repairing factors</w:t>
      </w:r>
      <w:ins w:id="46" w:author="author" w:date="2019-06-10T20:09:00Z">
        <w:r w:rsidR="00A62B27" w:rsidRPr="001440FC">
          <w:rPr>
            <w:rFonts w:ascii="Book Antiqua" w:hAnsi="Book Antiqua"/>
            <w:lang w:val="en-US"/>
          </w:rPr>
          <w:t>,</w:t>
        </w:r>
      </w:ins>
      <w:r w:rsidR="000968A7" w:rsidRPr="001440FC">
        <w:rPr>
          <w:rFonts w:ascii="Book Antiqua" w:hAnsi="Book Antiqua"/>
          <w:lang w:val="en-US"/>
        </w:rPr>
        <w:t xml:space="preserve"> </w:t>
      </w:r>
      <w:r w:rsidR="000854C2" w:rsidRPr="001440FC">
        <w:rPr>
          <w:rFonts w:ascii="Book Antiqua" w:hAnsi="Book Antiqua"/>
          <w:lang w:val="en-US"/>
        </w:rPr>
        <w:t>and</w:t>
      </w:r>
      <w:r w:rsidRPr="001440FC">
        <w:rPr>
          <w:rFonts w:ascii="Book Antiqua" w:hAnsi="Book Antiqua"/>
          <w:lang w:val="en-US"/>
        </w:rPr>
        <w:t xml:space="preserve"> evaluation of colon mucosa-adherent microbiota composition by 16S rRNA sequencing.</w:t>
      </w:r>
    </w:p>
    <w:p w14:paraId="40AB8BA2" w14:textId="77777777" w:rsidR="00551EE2" w:rsidRPr="001440FC" w:rsidRDefault="00551EE2" w:rsidP="001440FC">
      <w:pPr>
        <w:snapToGrid w:val="0"/>
        <w:spacing w:after="0" w:line="360" w:lineRule="auto"/>
        <w:rPr>
          <w:rFonts w:ascii="Book Antiqua" w:hAnsi="Book Antiqua"/>
          <w:lang w:val="en-US"/>
        </w:rPr>
      </w:pPr>
    </w:p>
    <w:p w14:paraId="2AA65D8E" w14:textId="77777777" w:rsidR="00051D48" w:rsidRPr="001440FC" w:rsidRDefault="00051D48" w:rsidP="001440FC">
      <w:pPr>
        <w:snapToGrid w:val="0"/>
        <w:spacing w:after="0" w:line="360" w:lineRule="auto"/>
        <w:rPr>
          <w:rFonts w:ascii="Book Antiqua" w:hAnsi="Book Antiqua"/>
          <w:i/>
          <w:lang w:val="en-US"/>
        </w:rPr>
      </w:pPr>
      <w:r w:rsidRPr="001440FC">
        <w:rPr>
          <w:rFonts w:ascii="Book Antiqua" w:hAnsi="Book Antiqua"/>
          <w:b/>
          <w:i/>
          <w:lang w:val="en-US"/>
        </w:rPr>
        <w:t>RESULTS</w:t>
      </w:r>
      <w:r w:rsidRPr="001440FC">
        <w:rPr>
          <w:rFonts w:ascii="Book Antiqua" w:hAnsi="Book Antiqua"/>
          <w:i/>
          <w:lang w:val="en-US"/>
        </w:rPr>
        <w:t xml:space="preserve"> </w:t>
      </w:r>
    </w:p>
    <w:p w14:paraId="4B5FCA48" w14:textId="28C9E4FE" w:rsidR="00051D48" w:rsidRPr="001440FC" w:rsidRDefault="00051D48" w:rsidP="001440FC">
      <w:pPr>
        <w:snapToGrid w:val="0"/>
        <w:spacing w:after="0" w:line="360" w:lineRule="auto"/>
        <w:rPr>
          <w:rFonts w:ascii="Book Antiqua" w:hAnsi="Book Antiqua"/>
          <w:lang w:val="en-US"/>
        </w:rPr>
      </w:pPr>
      <w:r w:rsidRPr="001440FC">
        <w:rPr>
          <w:rFonts w:ascii="Book Antiqua" w:hAnsi="Book Antiqua"/>
          <w:lang w:val="en-US"/>
        </w:rPr>
        <w:t xml:space="preserve">The maximal intensity of colitis was concomitant </w:t>
      </w:r>
      <w:del w:id="47" w:author="author" w:date="2019-06-10T20:12:00Z">
        <w:r w:rsidRPr="001440FC" w:rsidDel="00A62B27">
          <w:rPr>
            <w:rFonts w:ascii="Book Antiqua" w:hAnsi="Book Antiqua"/>
            <w:lang w:val="en-US"/>
          </w:rPr>
          <w:delText xml:space="preserve">of </w:delText>
        </w:r>
      </w:del>
      <w:ins w:id="48" w:author="author" w:date="2019-06-10T20:12:00Z">
        <w:r w:rsidR="00A62B27" w:rsidRPr="001440FC">
          <w:rPr>
            <w:rFonts w:ascii="Book Antiqua" w:hAnsi="Book Antiqua"/>
            <w:lang w:val="en-US"/>
          </w:rPr>
          <w:t xml:space="preserve">with </w:t>
        </w:r>
      </w:ins>
      <w:r w:rsidRPr="001440FC">
        <w:rPr>
          <w:rFonts w:ascii="Book Antiqua" w:hAnsi="Book Antiqua"/>
          <w:lang w:val="en-US"/>
        </w:rPr>
        <w:t xml:space="preserve">maximal alterations of </w:t>
      </w:r>
      <w:del w:id="49" w:author="author" w:date="2019-06-10T20:12:00Z">
        <w:r w:rsidRPr="001440FC" w:rsidDel="00A62B27">
          <w:rPr>
            <w:rFonts w:ascii="Book Antiqua" w:hAnsi="Book Antiqua"/>
            <w:lang w:val="en-US"/>
          </w:rPr>
          <w:delText xml:space="preserve">the </w:delText>
        </w:r>
      </w:del>
      <w:r w:rsidRPr="001440FC">
        <w:rPr>
          <w:rFonts w:ascii="Book Antiqua" w:hAnsi="Book Antiqua"/>
          <w:lang w:val="en-US"/>
        </w:rPr>
        <w:t>intestinal barrier function and histological damage</w:t>
      </w:r>
      <w:del w:id="50" w:author="author" w:date="2019-06-10T20:12:00Z">
        <w:r w:rsidRPr="001440FC" w:rsidDel="00A62B27">
          <w:rPr>
            <w:rFonts w:ascii="Book Antiqua" w:hAnsi="Book Antiqua"/>
            <w:lang w:val="en-US"/>
          </w:rPr>
          <w:delText>s</w:delText>
        </w:r>
      </w:del>
      <w:r w:rsidRPr="001440FC">
        <w:rPr>
          <w:rFonts w:ascii="Book Antiqua" w:hAnsi="Book Antiqua"/>
          <w:lang w:val="en-US"/>
        </w:rPr>
        <w:t xml:space="preserve"> associated with goblet cell depletion in colon mucosa. It was recorded </w:t>
      </w:r>
      <w:del w:id="51" w:author="author" w:date="2019-06-10T20:12:00Z">
        <w:r w:rsidRPr="001440FC" w:rsidDel="00A62B27">
          <w:rPr>
            <w:rFonts w:ascii="Book Antiqua" w:hAnsi="Book Antiqua"/>
            <w:lang w:val="en-US"/>
          </w:rPr>
          <w:delText xml:space="preserve">two </w:delText>
        </w:r>
      </w:del>
      <w:ins w:id="52" w:author="author" w:date="2019-06-10T20:12:00Z">
        <w:r w:rsidR="00A62B27" w:rsidRPr="001440FC">
          <w:rPr>
            <w:rFonts w:ascii="Book Antiqua" w:hAnsi="Book Antiqua"/>
            <w:lang w:val="en-US"/>
          </w:rPr>
          <w:t xml:space="preserve">2 </w:t>
        </w:r>
      </w:ins>
      <w:r w:rsidRPr="001440FC">
        <w:rPr>
          <w:rFonts w:ascii="Book Antiqua" w:hAnsi="Book Antiqua"/>
          <w:lang w:val="en-US"/>
        </w:rPr>
        <w:t>d</w:t>
      </w:r>
      <w:del w:id="53" w:author="FP" w:date="2019-06-15T21:39:00Z">
        <w:r w:rsidRPr="001440FC" w:rsidDel="00F660DB">
          <w:rPr>
            <w:rFonts w:ascii="Book Antiqua" w:hAnsi="Book Antiqua"/>
            <w:lang w:val="en-US"/>
          </w:rPr>
          <w:delText>ays</w:delText>
        </w:r>
      </w:del>
      <w:r w:rsidRPr="001440FC">
        <w:rPr>
          <w:rFonts w:ascii="Book Antiqua" w:hAnsi="Book Antiqua"/>
          <w:lang w:val="en-US"/>
        </w:rPr>
        <w:t xml:space="preserve"> after termination of the DSS-treatment, followed by a progressive return to </w:t>
      </w:r>
      <w:r w:rsidR="000854C2" w:rsidRPr="001440FC">
        <w:rPr>
          <w:rFonts w:ascii="Book Antiqua" w:hAnsi="Book Antiqua"/>
          <w:lang w:val="en-US"/>
        </w:rPr>
        <w:t>values similar to those of control mice</w:t>
      </w:r>
      <w:r w:rsidRPr="001440FC">
        <w:rPr>
          <w:rFonts w:ascii="Book Antiqua" w:hAnsi="Book Antiqua"/>
          <w:lang w:val="en-US"/>
        </w:rPr>
        <w:t xml:space="preserve">. Although signs of colitis were severe (inflammatory cell infiltrate, crypt disarray, increased permeability) and associated with colonic luminal alterations </w:t>
      </w:r>
      <w:r w:rsidRPr="001440FC">
        <w:rPr>
          <w:rFonts w:ascii="Book Antiqua" w:hAnsi="Book Antiqua"/>
          <w:lang w:val="en-US"/>
        </w:rPr>
        <w:lastRenderedPageBreak/>
        <w:t xml:space="preserve">(hyperosmolarity, dysbiosis, decrease in short-chain fatty acid content), epithelial healing processes were launched early during the inflammatory flare with increased gene expression of certain key epithelial repair modulators, including </w:t>
      </w:r>
      <w:ins w:id="54" w:author="author" w:date="2019-06-10T20:17:00Z">
        <w:r w:rsidR="0064642E" w:rsidRPr="001440FC">
          <w:rPr>
            <w:rFonts w:ascii="Book Antiqua" w:hAnsi="Book Antiqua"/>
            <w:lang w:val="en-US"/>
          </w:rPr>
          <w:t>transforming growth factor</w:t>
        </w:r>
      </w:ins>
      <w:del w:id="55" w:author="author" w:date="2019-06-10T20:17:00Z">
        <w:r w:rsidRPr="001440FC" w:rsidDel="0064642E">
          <w:rPr>
            <w:rFonts w:ascii="Book Antiqua" w:hAnsi="Book Antiqua"/>
            <w:lang w:val="en-US"/>
          </w:rPr>
          <w:delText>Tgf</w:delText>
        </w:r>
      </w:del>
      <w:r w:rsidRPr="001440FC">
        <w:rPr>
          <w:rFonts w:ascii="Book Antiqua" w:hAnsi="Book Antiqua"/>
          <w:lang w:val="en-US"/>
        </w:rPr>
        <w:t xml:space="preserve">-β, </w:t>
      </w:r>
      <w:ins w:id="56" w:author="author" w:date="2019-06-10T20:17:00Z">
        <w:r w:rsidR="0064642E" w:rsidRPr="001440FC">
          <w:rPr>
            <w:rFonts w:ascii="Book Antiqua" w:hAnsi="Book Antiqua"/>
            <w:lang w:val="en-US"/>
          </w:rPr>
          <w:t>interleukin (</w:t>
        </w:r>
      </w:ins>
      <w:r w:rsidRPr="001440FC">
        <w:rPr>
          <w:rFonts w:ascii="Book Antiqua" w:hAnsi="Book Antiqua"/>
          <w:lang w:val="en-US"/>
        </w:rPr>
        <w:t>Il</w:t>
      </w:r>
      <w:ins w:id="57" w:author="author" w:date="2019-06-10T20:17:00Z">
        <w:r w:rsidR="0064642E" w:rsidRPr="001440FC">
          <w:rPr>
            <w:rFonts w:ascii="Book Antiqua" w:hAnsi="Book Antiqua"/>
            <w:lang w:val="en-US"/>
          </w:rPr>
          <w:t>)</w:t>
        </w:r>
      </w:ins>
      <w:r w:rsidRPr="001440FC">
        <w:rPr>
          <w:rFonts w:ascii="Book Antiqua" w:hAnsi="Book Antiqua"/>
          <w:lang w:val="en-US"/>
        </w:rPr>
        <w:t>-15, Il-22, Il-33</w:t>
      </w:r>
      <w:ins w:id="58" w:author="author" w:date="2019-06-10T20:16:00Z">
        <w:r w:rsidR="0064642E" w:rsidRPr="001440FC">
          <w:rPr>
            <w:rFonts w:ascii="Book Antiqua" w:hAnsi="Book Antiqua"/>
            <w:lang w:val="en-US"/>
          </w:rPr>
          <w:t>,</w:t>
        </w:r>
      </w:ins>
      <w:r w:rsidRPr="001440FC">
        <w:rPr>
          <w:rFonts w:ascii="Book Antiqua" w:hAnsi="Book Antiqua"/>
          <w:lang w:val="en-US"/>
        </w:rPr>
        <w:t xml:space="preserve"> and </w:t>
      </w:r>
      <w:ins w:id="59" w:author="author" w:date="2019-06-10T20:18:00Z">
        <w:r w:rsidR="0064642E" w:rsidRPr="001440FC">
          <w:rPr>
            <w:rFonts w:ascii="Book Antiqua" w:hAnsi="Book Antiqua"/>
            <w:lang w:val="en-US"/>
          </w:rPr>
          <w:t xml:space="preserve">serum amyloid </w:t>
        </w:r>
      </w:ins>
      <w:ins w:id="60" w:author="author" w:date="2019-06-10T20:19:00Z">
        <w:r w:rsidR="0064642E" w:rsidRPr="001440FC">
          <w:rPr>
            <w:rFonts w:ascii="Book Antiqua" w:hAnsi="Book Antiqua"/>
            <w:lang w:val="en-US"/>
          </w:rPr>
          <w:t>A</w:t>
        </w:r>
      </w:ins>
      <w:del w:id="61" w:author="author" w:date="2019-06-10T20:18:00Z">
        <w:r w:rsidRPr="001440FC" w:rsidDel="0064642E">
          <w:rPr>
            <w:rFonts w:ascii="Book Antiqua" w:hAnsi="Book Antiqua"/>
            <w:lang w:val="en-US"/>
          </w:rPr>
          <w:delText>Saa</w:delText>
        </w:r>
      </w:del>
      <w:r w:rsidRPr="001440FC">
        <w:rPr>
          <w:rFonts w:ascii="Book Antiqua" w:hAnsi="Book Antiqua"/>
          <w:lang w:val="en-US"/>
        </w:rPr>
        <w:t>. Whereas signs of inflammation progressively diminished, luminal colonic environment alterations and microscopic abnormalities of colon mucosa persisted long after colitis induction.</w:t>
      </w:r>
    </w:p>
    <w:p w14:paraId="4AC02D46" w14:textId="77777777" w:rsidR="00551EE2" w:rsidRPr="001440FC" w:rsidRDefault="00551EE2" w:rsidP="001440FC">
      <w:pPr>
        <w:snapToGrid w:val="0"/>
        <w:spacing w:after="0" w:line="360" w:lineRule="auto"/>
        <w:rPr>
          <w:rFonts w:ascii="Book Antiqua" w:hAnsi="Book Antiqua"/>
          <w:b/>
          <w:i/>
          <w:lang w:val="en-US"/>
        </w:rPr>
      </w:pPr>
    </w:p>
    <w:p w14:paraId="34E000C0" w14:textId="77777777" w:rsidR="00051D48" w:rsidRPr="001440FC" w:rsidRDefault="00051D48" w:rsidP="001440FC">
      <w:pPr>
        <w:snapToGrid w:val="0"/>
        <w:spacing w:after="0" w:line="360" w:lineRule="auto"/>
        <w:rPr>
          <w:rFonts w:ascii="Book Antiqua" w:hAnsi="Book Antiqua"/>
          <w:i/>
          <w:lang w:val="en-US"/>
        </w:rPr>
      </w:pPr>
      <w:r w:rsidRPr="001440FC">
        <w:rPr>
          <w:rFonts w:ascii="Book Antiqua" w:hAnsi="Book Antiqua"/>
          <w:b/>
          <w:i/>
          <w:lang w:val="en-US"/>
        </w:rPr>
        <w:t>CONCLUSION</w:t>
      </w:r>
    </w:p>
    <w:p w14:paraId="1089A25D" w14:textId="38CE4B1C" w:rsidR="00051D48" w:rsidRPr="001440FC" w:rsidRDefault="00051D48" w:rsidP="001440FC">
      <w:pPr>
        <w:snapToGrid w:val="0"/>
        <w:spacing w:after="0" w:line="360" w:lineRule="auto"/>
        <w:rPr>
          <w:rFonts w:ascii="Book Antiqua" w:hAnsi="Book Antiqua"/>
          <w:b/>
          <w:lang w:val="en-US"/>
        </w:rPr>
      </w:pPr>
      <w:r w:rsidRPr="001440FC">
        <w:rPr>
          <w:rFonts w:ascii="Book Antiqua" w:hAnsi="Book Antiqua"/>
          <w:lang w:val="en-US"/>
        </w:rPr>
        <w:t xml:space="preserve">This study shows that colon repair can be initiated in </w:t>
      </w:r>
      <w:ins w:id="62" w:author="author" w:date="2019-06-10T20:19:00Z">
        <w:r w:rsidR="0064642E" w:rsidRPr="001440FC">
          <w:rPr>
            <w:rFonts w:ascii="Book Antiqua" w:hAnsi="Book Antiqua"/>
            <w:lang w:val="en-US"/>
          </w:rPr>
          <w:t>the</w:t>
        </w:r>
      </w:ins>
      <w:del w:id="63" w:author="author" w:date="2019-06-10T20:19:00Z">
        <w:r w:rsidRPr="001440FC" w:rsidDel="0064642E">
          <w:rPr>
            <w:rFonts w:ascii="Book Antiqua" w:hAnsi="Book Antiqua"/>
            <w:lang w:val="en-US"/>
          </w:rPr>
          <w:delText>a</w:delText>
        </w:r>
      </w:del>
      <w:r w:rsidRPr="001440FC">
        <w:rPr>
          <w:rFonts w:ascii="Book Antiqua" w:hAnsi="Book Antiqua"/>
          <w:lang w:val="en-US"/>
        </w:rPr>
        <w:t xml:space="preserve"> context of inflamed mucosa associated with alterations of the luminal environment and highlights the longitudinal involvement of key modulators.</w:t>
      </w:r>
    </w:p>
    <w:p w14:paraId="0B2690BF" w14:textId="77777777" w:rsidR="00051D48" w:rsidRPr="001440FC" w:rsidRDefault="00051D48" w:rsidP="001440FC">
      <w:pPr>
        <w:snapToGrid w:val="0"/>
        <w:spacing w:after="0" w:line="360" w:lineRule="auto"/>
        <w:rPr>
          <w:rFonts w:ascii="Book Antiqua" w:hAnsi="Book Antiqua"/>
          <w:b/>
          <w:lang w:val="en-US"/>
        </w:rPr>
      </w:pPr>
    </w:p>
    <w:p w14:paraId="618BA363" w14:textId="6B496DD0" w:rsidR="00051D48" w:rsidRPr="001440FC" w:rsidRDefault="00551EE2" w:rsidP="001440FC">
      <w:pPr>
        <w:snapToGrid w:val="0"/>
        <w:spacing w:after="0" w:line="360" w:lineRule="auto"/>
        <w:rPr>
          <w:rFonts w:ascii="Book Antiqua" w:hAnsi="Book Antiqua"/>
          <w:lang w:val="en-US"/>
        </w:rPr>
      </w:pPr>
      <w:bookmarkStart w:id="64" w:name="_Hlk8052531"/>
      <w:r w:rsidRPr="001440FC">
        <w:rPr>
          <w:rFonts w:ascii="Book Antiqua" w:hAnsi="Book Antiqua"/>
          <w:b/>
          <w:iCs w:val="0"/>
          <w:color w:val="000000"/>
          <w:lang w:val="en-US"/>
        </w:rPr>
        <w:t>Key</w:t>
      </w:r>
      <w:r w:rsidRPr="001440FC">
        <w:rPr>
          <w:rFonts w:ascii="Book Antiqua" w:hAnsi="Book Antiqua"/>
          <w:b/>
          <w:iCs w:val="0"/>
          <w:color w:val="000000"/>
          <w:lang w:val="en-US" w:eastAsia="zh-CN"/>
        </w:rPr>
        <w:t xml:space="preserve"> </w:t>
      </w:r>
      <w:r w:rsidRPr="001440FC">
        <w:rPr>
          <w:rFonts w:ascii="Book Antiqua" w:hAnsi="Book Antiqua"/>
          <w:b/>
          <w:iCs w:val="0"/>
          <w:color w:val="000000"/>
          <w:lang w:val="en-US"/>
        </w:rPr>
        <w:t xml:space="preserve">words: </w:t>
      </w:r>
      <w:bookmarkStart w:id="65" w:name="OLE_LINK24"/>
      <w:bookmarkStart w:id="66" w:name="OLE_LINK25"/>
      <w:bookmarkEnd w:id="64"/>
      <w:r w:rsidR="00051D48" w:rsidRPr="001440FC">
        <w:rPr>
          <w:rFonts w:ascii="Book Antiqua" w:hAnsi="Book Antiqua"/>
          <w:lang w:val="en-US"/>
        </w:rPr>
        <w:t xml:space="preserve">Colon luminal environment; </w:t>
      </w:r>
      <w:r w:rsidR="000B2A42" w:rsidRPr="001440FC">
        <w:rPr>
          <w:rFonts w:ascii="Book Antiqua" w:hAnsi="Book Antiqua"/>
          <w:lang w:val="en-US"/>
        </w:rPr>
        <w:t xml:space="preserve">Dextran </w:t>
      </w:r>
      <w:r w:rsidRPr="001440FC">
        <w:rPr>
          <w:rFonts w:ascii="Book Antiqua" w:hAnsi="Book Antiqua"/>
          <w:lang w:val="en-US"/>
        </w:rPr>
        <w:t>sodium s</w:t>
      </w:r>
      <w:r w:rsidR="000B2A42" w:rsidRPr="001440FC">
        <w:rPr>
          <w:rFonts w:ascii="Book Antiqua" w:hAnsi="Book Antiqua"/>
          <w:lang w:val="en-US"/>
        </w:rPr>
        <w:t xml:space="preserve">ulfate-induced colitis; </w:t>
      </w:r>
      <w:r w:rsidR="00051D48" w:rsidRPr="001440FC">
        <w:rPr>
          <w:rFonts w:ascii="Book Antiqua" w:hAnsi="Book Antiqua"/>
          <w:lang w:val="en-US"/>
        </w:rPr>
        <w:t>Dysbiosis</w:t>
      </w:r>
      <w:r w:rsidR="000B2A42" w:rsidRPr="001440FC">
        <w:rPr>
          <w:rFonts w:ascii="Book Antiqua" w:hAnsi="Book Antiqua"/>
          <w:lang w:val="en-US"/>
        </w:rPr>
        <w:t>; Epithelial repair</w:t>
      </w:r>
      <w:r w:rsidRPr="001440FC">
        <w:rPr>
          <w:rFonts w:ascii="Book Antiqua" w:hAnsi="Book Antiqua"/>
          <w:lang w:val="en-US"/>
        </w:rPr>
        <w:t xml:space="preserve">; </w:t>
      </w:r>
      <w:r w:rsidR="007C1D66" w:rsidRPr="001440FC">
        <w:rPr>
          <w:rFonts w:ascii="Book Antiqua" w:hAnsi="Book Antiqua"/>
          <w:bCs/>
          <w:lang w:val="en-US"/>
        </w:rPr>
        <w:t>Acute colitis</w:t>
      </w:r>
      <w:bookmarkEnd w:id="65"/>
      <w:bookmarkEnd w:id="66"/>
    </w:p>
    <w:p w14:paraId="32DB8138" w14:textId="7B06A48B" w:rsidR="00051D48" w:rsidRPr="001440FC" w:rsidRDefault="00051D48" w:rsidP="001440FC">
      <w:pPr>
        <w:snapToGrid w:val="0"/>
        <w:spacing w:after="0" w:line="360" w:lineRule="auto"/>
        <w:rPr>
          <w:rFonts w:ascii="Book Antiqua" w:hAnsi="Book Antiqua"/>
          <w:lang w:val="en-US"/>
        </w:rPr>
      </w:pPr>
    </w:p>
    <w:p w14:paraId="73EEC823" w14:textId="5E1D277B" w:rsidR="007C1D66" w:rsidRPr="001440FC" w:rsidRDefault="007C1D66" w:rsidP="001440FC">
      <w:pPr>
        <w:widowControl w:val="0"/>
        <w:adjustRightInd w:val="0"/>
        <w:snapToGrid w:val="0"/>
        <w:spacing w:after="0" w:line="360" w:lineRule="auto"/>
        <w:rPr>
          <w:rFonts w:ascii="Book Antiqua" w:hAnsi="Book Antiqua" w:cs="Tahoma"/>
          <w:iCs w:val="0"/>
          <w:color w:val="000000"/>
          <w:kern w:val="2"/>
          <w:lang w:val="en-US" w:eastAsia="zh-CN"/>
        </w:rPr>
      </w:pPr>
      <w:bookmarkStart w:id="67" w:name="OLE_LINK148"/>
      <w:bookmarkStart w:id="68" w:name="OLE_LINK149"/>
      <w:bookmarkStart w:id="69" w:name="OLE_LINK200"/>
      <w:bookmarkStart w:id="70" w:name="OLE_LINK288"/>
      <w:bookmarkStart w:id="71" w:name="OLE_LINK1864"/>
      <w:bookmarkStart w:id="72" w:name="OLE_LINK16"/>
      <w:bookmarkStart w:id="73" w:name="OLE_LINK382"/>
      <w:bookmarkStart w:id="74" w:name="OLE_LINK306"/>
      <w:bookmarkStart w:id="75" w:name="OLE_LINK569"/>
      <w:bookmarkStart w:id="76" w:name="OLE_LINK682"/>
      <w:bookmarkStart w:id="77" w:name="_Hlk8052550"/>
      <w:r w:rsidRPr="001440FC">
        <w:rPr>
          <w:rFonts w:ascii="Book Antiqua" w:hAnsi="Book Antiqua" w:cs="Tahoma"/>
          <w:b/>
          <w:iCs w:val="0"/>
          <w:color w:val="000000"/>
          <w:kern w:val="2"/>
          <w:lang w:val="en-US" w:eastAsia="ja-JP"/>
        </w:rPr>
        <w:t>© The Author(s) 2019.</w:t>
      </w:r>
      <w:r w:rsidRPr="001440FC">
        <w:rPr>
          <w:rFonts w:ascii="Book Antiqua" w:hAnsi="Book Antiqua" w:cs="Tahoma"/>
          <w:iCs w:val="0"/>
          <w:color w:val="000000"/>
          <w:kern w:val="2"/>
          <w:lang w:val="en-US" w:eastAsia="ja-JP"/>
        </w:rPr>
        <w:t xml:space="preserve"> Published by Baishideng Publishing Group Inc. All rights reserved.</w:t>
      </w:r>
      <w:bookmarkEnd w:id="67"/>
      <w:bookmarkEnd w:id="68"/>
      <w:bookmarkEnd w:id="69"/>
      <w:bookmarkEnd w:id="70"/>
      <w:bookmarkEnd w:id="71"/>
      <w:bookmarkEnd w:id="72"/>
      <w:bookmarkEnd w:id="73"/>
      <w:bookmarkEnd w:id="74"/>
      <w:bookmarkEnd w:id="75"/>
      <w:bookmarkEnd w:id="76"/>
    </w:p>
    <w:bookmarkEnd w:id="77"/>
    <w:p w14:paraId="48E35C8F" w14:textId="77777777" w:rsidR="007C1D66" w:rsidRPr="001440FC" w:rsidRDefault="007C1D66" w:rsidP="001440FC">
      <w:pPr>
        <w:snapToGrid w:val="0"/>
        <w:spacing w:after="0" w:line="360" w:lineRule="auto"/>
        <w:rPr>
          <w:rFonts w:ascii="Book Antiqua" w:hAnsi="Book Antiqua"/>
          <w:lang w:val="en-US"/>
        </w:rPr>
      </w:pPr>
    </w:p>
    <w:p w14:paraId="12038E71" w14:textId="04EB1871" w:rsidR="007C1D66" w:rsidRPr="001440FC" w:rsidRDefault="00FB00ED" w:rsidP="001440FC">
      <w:pPr>
        <w:snapToGrid w:val="0"/>
        <w:spacing w:after="0" w:line="360" w:lineRule="auto"/>
        <w:rPr>
          <w:rFonts w:ascii="Book Antiqua" w:hAnsi="Book Antiqua"/>
          <w:lang w:val="en-US" w:eastAsia="fr-FR"/>
        </w:rPr>
      </w:pPr>
      <w:r w:rsidRPr="001440FC">
        <w:rPr>
          <w:rFonts w:ascii="Book Antiqua" w:hAnsi="Book Antiqua"/>
          <w:b/>
          <w:bCs/>
          <w:lang w:val="en-US"/>
        </w:rPr>
        <w:t>Core tip:</w:t>
      </w:r>
      <w:r w:rsidRPr="001440FC">
        <w:rPr>
          <w:rFonts w:ascii="Book Antiqua" w:hAnsi="Book Antiqua"/>
          <w:lang w:val="en-US" w:eastAsia="fr-FR"/>
        </w:rPr>
        <w:t xml:space="preserve"> </w:t>
      </w:r>
      <w:r w:rsidR="00051D48" w:rsidRPr="001440FC">
        <w:rPr>
          <w:rFonts w:ascii="Book Antiqua" w:hAnsi="Book Antiqua"/>
          <w:lang w:val="en-US" w:eastAsia="fr-FR"/>
        </w:rPr>
        <w:t>When colitis was chemically</w:t>
      </w:r>
      <w:r w:rsidR="00F2358A" w:rsidRPr="001440FC">
        <w:rPr>
          <w:rFonts w:ascii="Book Antiqua" w:hAnsi="Book Antiqua"/>
          <w:lang w:val="en-US" w:eastAsia="fr-FR"/>
        </w:rPr>
        <w:t xml:space="preserve"> </w:t>
      </w:r>
      <w:r w:rsidR="00051D48" w:rsidRPr="001440FC">
        <w:rPr>
          <w:rFonts w:ascii="Book Antiqua" w:hAnsi="Book Antiqua"/>
          <w:lang w:val="en-US" w:eastAsia="fr-FR"/>
        </w:rPr>
        <w:t xml:space="preserve">induced with dextran sodium sulfate, </w:t>
      </w:r>
      <w:del w:id="78" w:author="author" w:date="2019-06-10T20:19:00Z">
        <w:r w:rsidR="00051D48" w:rsidRPr="001440FC" w:rsidDel="0064642E">
          <w:rPr>
            <w:rFonts w:ascii="Book Antiqua" w:hAnsi="Book Antiqua"/>
            <w:lang w:val="en-US" w:eastAsia="fr-FR"/>
          </w:rPr>
          <w:delText xml:space="preserve">two </w:delText>
        </w:r>
      </w:del>
      <w:ins w:id="79" w:author="author" w:date="2019-06-10T20:19:00Z">
        <w:r w:rsidR="0064642E" w:rsidRPr="001440FC">
          <w:rPr>
            <w:rFonts w:ascii="Book Antiqua" w:hAnsi="Book Antiqua"/>
            <w:lang w:val="en-US" w:eastAsia="fr-FR"/>
          </w:rPr>
          <w:t xml:space="preserve">2 </w:t>
        </w:r>
      </w:ins>
      <w:r w:rsidR="00051D48" w:rsidRPr="001440FC">
        <w:rPr>
          <w:rFonts w:ascii="Book Antiqua" w:hAnsi="Book Antiqua"/>
          <w:lang w:val="en-US" w:eastAsia="fr-FR"/>
        </w:rPr>
        <w:t>d</w:t>
      </w:r>
      <w:del w:id="80" w:author="FP" w:date="2019-06-15T21:51:00Z">
        <w:r w:rsidR="00051D48" w:rsidRPr="001440FC" w:rsidDel="007D5121">
          <w:rPr>
            <w:rFonts w:ascii="Book Antiqua" w:hAnsi="Book Antiqua"/>
            <w:lang w:val="en-US" w:eastAsia="fr-FR"/>
          </w:rPr>
          <w:delText>ays</w:delText>
        </w:r>
      </w:del>
      <w:r w:rsidR="00051D48" w:rsidRPr="001440FC">
        <w:rPr>
          <w:rFonts w:ascii="Book Antiqua" w:hAnsi="Book Antiqua"/>
          <w:lang w:val="en-US" w:eastAsia="fr-FR"/>
        </w:rPr>
        <w:t xml:space="preserve"> after the end of the treatment,</w:t>
      </w:r>
      <w:r w:rsidR="00F2358A" w:rsidRPr="001440FC">
        <w:rPr>
          <w:rFonts w:ascii="Book Antiqua" w:hAnsi="Book Antiqua"/>
          <w:lang w:val="en-US" w:eastAsia="fr-FR"/>
        </w:rPr>
        <w:t xml:space="preserve"> mice showed</w:t>
      </w:r>
      <w:r w:rsidR="00051D48" w:rsidRPr="001440FC">
        <w:rPr>
          <w:rFonts w:ascii="Book Antiqua" w:hAnsi="Book Antiqua"/>
          <w:lang w:val="en-US" w:eastAsia="fr-FR"/>
        </w:rPr>
        <w:t xml:space="preserve"> unequivocal sign of colitis, changes in the luminal environment of the large intestine, epithelial permeability loss</w:t>
      </w:r>
      <w:ins w:id="81" w:author="author" w:date="2019-06-10T20:20:00Z">
        <w:r w:rsidR="0064642E" w:rsidRPr="001440FC">
          <w:rPr>
            <w:rFonts w:ascii="Book Antiqua" w:hAnsi="Book Antiqua"/>
            <w:lang w:val="en-US" w:eastAsia="fr-FR"/>
          </w:rPr>
          <w:t>,</w:t>
        </w:r>
      </w:ins>
      <w:r w:rsidR="00051D48" w:rsidRPr="001440FC">
        <w:rPr>
          <w:rFonts w:ascii="Book Antiqua" w:hAnsi="Book Antiqua"/>
          <w:lang w:val="en-US" w:eastAsia="fr-FR"/>
        </w:rPr>
        <w:t xml:space="preserve"> and dysbiosis. These </w:t>
      </w:r>
      <w:r w:rsidR="000854C2" w:rsidRPr="001440FC">
        <w:rPr>
          <w:rFonts w:ascii="Book Antiqua" w:hAnsi="Book Antiqua"/>
          <w:lang w:val="en-US" w:eastAsia="fr-FR"/>
        </w:rPr>
        <w:t xml:space="preserve">inflammation-induced </w:t>
      </w:r>
      <w:r w:rsidR="00051D48" w:rsidRPr="001440FC">
        <w:rPr>
          <w:rFonts w:ascii="Book Antiqua" w:hAnsi="Book Antiqua"/>
          <w:lang w:val="en-US" w:eastAsia="fr-FR"/>
        </w:rPr>
        <w:t xml:space="preserve">alterations progressively and partly </w:t>
      </w:r>
      <w:r w:rsidR="000854C2" w:rsidRPr="001440FC">
        <w:rPr>
          <w:rFonts w:ascii="Book Antiqua" w:hAnsi="Book Antiqua"/>
          <w:lang w:val="en-US" w:eastAsia="fr-FR"/>
        </w:rPr>
        <w:t xml:space="preserve">resolved </w:t>
      </w:r>
      <w:r w:rsidR="00051D48" w:rsidRPr="001440FC">
        <w:rPr>
          <w:rFonts w:ascii="Book Antiqua" w:hAnsi="Book Antiqua"/>
          <w:lang w:val="en-US" w:eastAsia="fr-FR"/>
        </w:rPr>
        <w:t>in the period of time following colitis induction. Early and long-term evaluation of the epithelial repairing process showed overlapping action of inflammatory and repairing markers, rather than successive action</w:t>
      </w:r>
      <w:r w:rsidR="000B2A42" w:rsidRPr="001440FC">
        <w:rPr>
          <w:rFonts w:ascii="Book Antiqua" w:hAnsi="Book Antiqua"/>
          <w:lang w:val="en-US" w:eastAsia="fr-FR"/>
        </w:rPr>
        <w:t>s</w:t>
      </w:r>
      <w:r w:rsidR="00051D48" w:rsidRPr="001440FC">
        <w:rPr>
          <w:rFonts w:ascii="Book Antiqua" w:hAnsi="Book Antiqua"/>
          <w:lang w:val="en-US" w:eastAsia="fr-FR"/>
        </w:rPr>
        <w:t>.</w:t>
      </w:r>
    </w:p>
    <w:p w14:paraId="34BFA2AB" w14:textId="77777777" w:rsidR="00B419B1" w:rsidRPr="001440FC" w:rsidRDefault="00B419B1" w:rsidP="001440FC">
      <w:pPr>
        <w:snapToGrid w:val="0"/>
        <w:spacing w:after="0" w:line="360" w:lineRule="auto"/>
        <w:rPr>
          <w:rFonts w:ascii="Book Antiqua" w:hAnsi="Book Antiqua"/>
          <w:b/>
          <w:lang w:val="en-US"/>
        </w:rPr>
      </w:pPr>
    </w:p>
    <w:p w14:paraId="1EC1438A" w14:textId="64501912" w:rsidR="00B419B1" w:rsidRPr="001440FC" w:rsidRDefault="00B419B1" w:rsidP="001440FC">
      <w:pPr>
        <w:snapToGrid w:val="0"/>
        <w:spacing w:after="0" w:line="360" w:lineRule="auto"/>
        <w:rPr>
          <w:rFonts w:ascii="Book Antiqua" w:hAnsi="Book Antiqua"/>
          <w:bCs/>
          <w:iCs w:val="0"/>
          <w:lang w:val="en-US"/>
        </w:rPr>
      </w:pPr>
      <w:r w:rsidRPr="001440FC">
        <w:rPr>
          <w:rFonts w:ascii="Book Antiqua" w:hAnsi="Book Antiqua"/>
          <w:lang w:val="en-US"/>
        </w:rPr>
        <w:t>Vidal-Lletjós S, Andriamihaja</w:t>
      </w:r>
      <w:r w:rsidRPr="001440FC">
        <w:rPr>
          <w:rFonts w:ascii="Book Antiqua" w:hAnsi="Book Antiqua"/>
          <w:bCs/>
          <w:lang w:val="en-US"/>
        </w:rPr>
        <w:t xml:space="preserve"> M, </w:t>
      </w:r>
      <w:r w:rsidRPr="001440FC">
        <w:rPr>
          <w:rFonts w:ascii="Book Antiqua" w:hAnsi="Book Antiqua"/>
          <w:lang w:val="en-US"/>
        </w:rPr>
        <w:t>Blais</w:t>
      </w:r>
      <w:r w:rsidRPr="001440FC">
        <w:rPr>
          <w:rFonts w:ascii="Book Antiqua" w:hAnsi="Book Antiqua"/>
          <w:bCs/>
          <w:lang w:val="en-US"/>
        </w:rPr>
        <w:t xml:space="preserve"> A, </w:t>
      </w:r>
      <w:r w:rsidRPr="001440FC">
        <w:rPr>
          <w:rFonts w:ascii="Book Antiqua" w:hAnsi="Book Antiqua"/>
          <w:lang w:val="en-US"/>
        </w:rPr>
        <w:t>Grauso</w:t>
      </w:r>
      <w:r w:rsidRPr="001440FC">
        <w:rPr>
          <w:rFonts w:ascii="Book Antiqua" w:hAnsi="Book Antiqua"/>
          <w:bCs/>
          <w:lang w:val="en-US"/>
        </w:rPr>
        <w:t xml:space="preserve"> M, </w:t>
      </w:r>
      <w:r w:rsidRPr="001440FC">
        <w:rPr>
          <w:rFonts w:ascii="Book Antiqua" w:hAnsi="Book Antiqua"/>
          <w:lang w:val="en-US"/>
        </w:rPr>
        <w:t>Lepage</w:t>
      </w:r>
      <w:r w:rsidRPr="001440FC">
        <w:rPr>
          <w:rFonts w:ascii="Book Antiqua" w:hAnsi="Book Antiqua"/>
          <w:bCs/>
          <w:lang w:val="en-US"/>
        </w:rPr>
        <w:t xml:space="preserve"> P, </w:t>
      </w:r>
      <w:r w:rsidRPr="001440FC">
        <w:rPr>
          <w:rFonts w:ascii="Book Antiqua" w:hAnsi="Book Antiqua"/>
          <w:lang w:val="en-US"/>
        </w:rPr>
        <w:t>Davila</w:t>
      </w:r>
      <w:r w:rsidRPr="001440FC">
        <w:rPr>
          <w:rFonts w:ascii="Book Antiqua" w:hAnsi="Book Antiqua"/>
          <w:bCs/>
          <w:lang w:val="en-US"/>
        </w:rPr>
        <w:t xml:space="preserve"> AM, </w:t>
      </w:r>
      <w:r w:rsidRPr="001440FC">
        <w:rPr>
          <w:rFonts w:ascii="Book Antiqua" w:hAnsi="Book Antiqua"/>
          <w:lang w:val="en-US"/>
        </w:rPr>
        <w:t>Gaudichon</w:t>
      </w:r>
      <w:r w:rsidRPr="001440FC">
        <w:rPr>
          <w:rFonts w:ascii="Book Antiqua" w:hAnsi="Book Antiqua"/>
          <w:bCs/>
          <w:lang w:val="en-US"/>
        </w:rPr>
        <w:t xml:space="preserve"> C, </w:t>
      </w:r>
      <w:r w:rsidRPr="001440FC">
        <w:rPr>
          <w:rFonts w:ascii="Book Antiqua" w:hAnsi="Book Antiqua"/>
          <w:lang w:val="en-US"/>
        </w:rPr>
        <w:t>Leclerc</w:t>
      </w:r>
      <w:r w:rsidRPr="001440FC">
        <w:rPr>
          <w:rFonts w:ascii="Book Antiqua" w:hAnsi="Book Antiqua"/>
          <w:bCs/>
          <w:lang w:val="en-US"/>
        </w:rPr>
        <w:t xml:space="preserve"> M, </w:t>
      </w:r>
      <w:r w:rsidRPr="001440FC">
        <w:rPr>
          <w:rFonts w:ascii="Book Antiqua" w:hAnsi="Book Antiqua"/>
          <w:lang w:val="en-US"/>
        </w:rPr>
        <w:t>Blachier</w:t>
      </w:r>
      <w:r w:rsidRPr="001440FC">
        <w:rPr>
          <w:rFonts w:ascii="Book Antiqua" w:hAnsi="Book Antiqua"/>
          <w:bCs/>
          <w:lang w:val="en-US"/>
        </w:rPr>
        <w:t xml:space="preserve"> F, </w:t>
      </w:r>
      <w:r w:rsidRPr="001440FC">
        <w:rPr>
          <w:rFonts w:ascii="Book Antiqua" w:hAnsi="Book Antiqua"/>
          <w:lang w:val="en-US"/>
        </w:rPr>
        <w:t>Lan</w:t>
      </w:r>
      <w:r w:rsidRPr="001440FC">
        <w:rPr>
          <w:rFonts w:ascii="Book Antiqua" w:hAnsi="Book Antiqua"/>
          <w:bCs/>
          <w:lang w:val="en-US"/>
        </w:rPr>
        <w:t xml:space="preserve"> A. Mucosal healing progression after acute colitis in mice. </w:t>
      </w:r>
      <w:r w:rsidRPr="001440FC">
        <w:rPr>
          <w:rFonts w:ascii="Book Antiqua" w:eastAsia="Times New Roman" w:hAnsi="Book Antiqua" w:cs="SimSun"/>
          <w:i/>
          <w:color w:val="000000"/>
          <w:lang w:val="en-US"/>
        </w:rPr>
        <w:t xml:space="preserve">World J Gastroenterol </w:t>
      </w:r>
      <w:r w:rsidRPr="001440FC">
        <w:rPr>
          <w:rFonts w:ascii="Book Antiqua" w:eastAsia="Times New Roman" w:hAnsi="Book Antiqua" w:cs="SimSun"/>
          <w:iCs w:val="0"/>
          <w:color w:val="000000"/>
          <w:lang w:val="en-US"/>
        </w:rPr>
        <w:t>2019; In press</w:t>
      </w:r>
    </w:p>
    <w:p w14:paraId="3080508F" w14:textId="2D7C4258" w:rsidR="00283EF3" w:rsidRPr="001440FC" w:rsidRDefault="00E072B4" w:rsidP="001440FC">
      <w:pPr>
        <w:snapToGrid w:val="0"/>
        <w:spacing w:after="0" w:line="360" w:lineRule="auto"/>
        <w:rPr>
          <w:rFonts w:ascii="Book Antiqua" w:hAnsi="Book Antiqua"/>
          <w:b/>
          <w:bCs/>
          <w:lang w:val="en-US" w:eastAsia="fr-FR"/>
        </w:rPr>
      </w:pPr>
      <w:r w:rsidRPr="001440FC">
        <w:rPr>
          <w:rFonts w:ascii="Book Antiqua" w:hAnsi="Book Antiqua"/>
          <w:lang w:val="en-US"/>
        </w:rPr>
        <w:br w:type="page"/>
      </w:r>
      <w:r w:rsidR="000F45A0" w:rsidRPr="001440FC">
        <w:rPr>
          <w:rFonts w:ascii="Book Antiqua" w:hAnsi="Book Antiqua"/>
          <w:b/>
          <w:bCs/>
          <w:lang w:val="en-US"/>
        </w:rPr>
        <w:lastRenderedPageBreak/>
        <w:t>INTRODUCTION</w:t>
      </w:r>
    </w:p>
    <w:p w14:paraId="459F59A9" w14:textId="0EE9B26C" w:rsidR="00A97CD9" w:rsidRPr="001440FC" w:rsidRDefault="00630547" w:rsidP="001440FC">
      <w:pPr>
        <w:snapToGrid w:val="0"/>
        <w:spacing w:after="0" w:line="360" w:lineRule="auto"/>
        <w:rPr>
          <w:rFonts w:ascii="Book Antiqua" w:hAnsi="Book Antiqua"/>
          <w:snapToGrid w:val="0"/>
          <w:lang w:val="en-US" w:eastAsia="de-DE" w:bidi="en-US"/>
        </w:rPr>
      </w:pPr>
      <w:r w:rsidRPr="001440FC">
        <w:rPr>
          <w:rFonts w:ascii="Book Antiqua" w:hAnsi="Book Antiqua"/>
          <w:snapToGrid w:val="0"/>
          <w:lang w:val="en-US" w:eastAsia="de-DE" w:bidi="en-US"/>
        </w:rPr>
        <w:t xml:space="preserve">Inflammatory bowel diseases </w:t>
      </w:r>
      <w:r w:rsidR="005E656C" w:rsidRPr="001440FC">
        <w:rPr>
          <w:rFonts w:ascii="Book Antiqua" w:hAnsi="Book Antiqua"/>
          <w:snapToGrid w:val="0"/>
          <w:lang w:val="en-US" w:eastAsia="de-DE" w:bidi="en-US"/>
        </w:rPr>
        <w:t>(</w:t>
      </w:r>
      <w:r w:rsidRPr="001440FC">
        <w:rPr>
          <w:rFonts w:ascii="Book Antiqua" w:hAnsi="Book Antiqua"/>
          <w:snapToGrid w:val="0"/>
          <w:lang w:val="en-US" w:eastAsia="de-DE" w:bidi="en-US"/>
        </w:rPr>
        <w:t xml:space="preserve">IBD) </w:t>
      </w:r>
      <w:r w:rsidR="00243364" w:rsidRPr="001440FC">
        <w:rPr>
          <w:rFonts w:ascii="Book Antiqua" w:hAnsi="Book Antiqua"/>
          <w:snapToGrid w:val="0"/>
          <w:lang w:val="en-US" w:eastAsia="de-DE" w:bidi="en-US"/>
        </w:rPr>
        <w:t xml:space="preserve">are </w:t>
      </w:r>
      <w:r w:rsidR="00393DBA" w:rsidRPr="001440FC">
        <w:rPr>
          <w:rFonts w:ascii="Book Antiqua" w:hAnsi="Book Antiqua"/>
          <w:snapToGrid w:val="0"/>
          <w:lang w:val="en-US" w:eastAsia="de-DE" w:bidi="en-US"/>
        </w:rPr>
        <w:t xml:space="preserve">chronic </w:t>
      </w:r>
      <w:r w:rsidR="00A42242" w:rsidRPr="001440FC">
        <w:rPr>
          <w:rFonts w:ascii="Book Antiqua" w:hAnsi="Book Antiqua"/>
          <w:snapToGrid w:val="0"/>
          <w:lang w:val="en-US" w:eastAsia="de-DE" w:bidi="en-US"/>
        </w:rPr>
        <w:t>inflammatory disorders</w:t>
      </w:r>
      <w:r w:rsidRPr="001440FC">
        <w:rPr>
          <w:rFonts w:ascii="Book Antiqua" w:hAnsi="Book Antiqua"/>
          <w:snapToGrid w:val="0"/>
          <w:lang w:val="en-US" w:eastAsia="de-DE" w:bidi="en-US"/>
        </w:rPr>
        <w:t xml:space="preserve"> of </w:t>
      </w:r>
      <w:r w:rsidR="007A14B8" w:rsidRPr="001440FC">
        <w:rPr>
          <w:rFonts w:ascii="Book Antiqua" w:hAnsi="Book Antiqua"/>
          <w:snapToGrid w:val="0"/>
          <w:lang w:val="en-US" w:eastAsia="de-DE" w:bidi="en-US"/>
        </w:rPr>
        <w:t xml:space="preserve">the gastrointestinal tract with </w:t>
      </w:r>
      <w:r w:rsidRPr="001440FC">
        <w:rPr>
          <w:rFonts w:ascii="Book Antiqua" w:hAnsi="Book Antiqua"/>
          <w:snapToGrid w:val="0"/>
          <w:lang w:val="en-US" w:eastAsia="de-DE" w:bidi="en-US"/>
        </w:rPr>
        <w:t>unclear etiology</w:t>
      </w:r>
      <w:r w:rsidR="00393DBA" w:rsidRPr="001440FC">
        <w:rPr>
          <w:rFonts w:ascii="Book Antiqua" w:hAnsi="Book Antiqua"/>
          <w:snapToGrid w:val="0"/>
          <w:lang w:val="en-US" w:eastAsia="de-DE" w:bidi="en-US"/>
        </w:rPr>
        <w:t>. These pathologies</w:t>
      </w:r>
      <w:r w:rsidRPr="001440FC">
        <w:rPr>
          <w:rFonts w:ascii="Book Antiqua" w:hAnsi="Book Antiqua"/>
          <w:snapToGrid w:val="0"/>
          <w:lang w:val="en-US" w:eastAsia="de-DE" w:bidi="en-US"/>
        </w:rPr>
        <w:t xml:space="preserve"> </w:t>
      </w:r>
      <w:r w:rsidR="00EA58C2" w:rsidRPr="001440FC">
        <w:rPr>
          <w:rFonts w:ascii="Book Antiqua" w:hAnsi="Book Antiqua"/>
          <w:snapToGrid w:val="0"/>
          <w:lang w:val="en-US" w:eastAsia="de-DE" w:bidi="en-US"/>
        </w:rPr>
        <w:t xml:space="preserve">display </w:t>
      </w:r>
      <w:r w:rsidRPr="001440FC">
        <w:rPr>
          <w:rFonts w:ascii="Book Antiqua" w:hAnsi="Book Antiqua"/>
          <w:snapToGrid w:val="0"/>
          <w:lang w:val="en-US" w:eastAsia="de-DE" w:bidi="en-US"/>
        </w:rPr>
        <w:t>relapsing-remitting courses characterized by periods of</w:t>
      </w:r>
      <w:r w:rsidR="00431DD9" w:rsidRPr="001440FC">
        <w:rPr>
          <w:rFonts w:ascii="Book Antiqua" w:hAnsi="Book Antiqua"/>
          <w:snapToGrid w:val="0"/>
          <w:lang w:val="en-US" w:eastAsia="de-DE" w:bidi="en-US"/>
        </w:rPr>
        <w:t xml:space="preserve"> inflammation</w:t>
      </w:r>
      <w:r w:rsidRPr="001440FC">
        <w:rPr>
          <w:rFonts w:ascii="Book Antiqua" w:hAnsi="Book Antiqua"/>
          <w:snapToGrid w:val="0"/>
          <w:lang w:val="en-US" w:eastAsia="de-DE" w:bidi="en-US"/>
        </w:rPr>
        <w:t xml:space="preserve"> </w:t>
      </w:r>
      <w:r w:rsidR="00C65253" w:rsidRPr="001440FC">
        <w:rPr>
          <w:rFonts w:ascii="Book Antiqua" w:hAnsi="Book Antiqua"/>
          <w:snapToGrid w:val="0"/>
          <w:lang w:val="en-US" w:eastAsia="de-DE" w:bidi="en-US"/>
        </w:rPr>
        <w:t xml:space="preserve">and </w:t>
      </w:r>
      <w:r w:rsidRPr="001440FC">
        <w:rPr>
          <w:rFonts w:ascii="Book Antiqua" w:hAnsi="Book Antiqua"/>
          <w:snapToGrid w:val="0"/>
          <w:lang w:val="en-US" w:eastAsia="de-DE" w:bidi="en-US"/>
        </w:rPr>
        <w:t>remission</w:t>
      </w:r>
      <w:r w:rsidR="00C65253" w:rsidRPr="001440FC">
        <w:rPr>
          <w:rFonts w:ascii="Book Antiqua" w:hAnsi="Book Antiqua"/>
          <w:snapToGrid w:val="0"/>
          <w:lang w:val="en-US" w:eastAsia="de-DE" w:bidi="en-US"/>
        </w:rPr>
        <w:t xml:space="preserve"> over long periods of time</w:t>
      </w:r>
      <w:r w:rsidR="000B1BAB"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{"citationItems":[{"id":"ITEM-1","itemData":{"DOI":"10.1056/NEJMra020831","ISSN":"1533-4406","PMID":"12167685","author":[{"dropping-particle":"","family":"Podolsky","given":"Daniel K","non-dropping-particle":"","parse-names":false,"suffix":""}],"container-title":"The New England journal of medicine","id":"ITEM-1","issue":"6","issued":{"date-parts":[["2002","8","8"]]},"page":"417-29","title":"Inflammatory bowel disease.","type":"article-journal","volume":"347"},"uris":["http://www.mendeley.com/documents/?uuid=f089d28e-f4dd-45b2-8fe9-d179653271e8"]}],"mendeley":{"formattedCitation":"&lt;sup&gt;[1]&lt;/sup&gt;","plainTextFormattedCitation":"[1]","previouslyFormattedCitation":"&lt;sup&gt;[1]&lt;/sup&gt;"},"properties":{"noteIndex":0},"schema":"https://github.com/citation-style-language/schema/raw/master/csl-citation.json"}</w:instrText>
      </w:r>
      <w:r w:rsidR="000B1BAB"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[1]</w:t>
      </w:r>
      <w:r w:rsidR="000B1BAB" w:rsidRPr="001440FC">
        <w:rPr>
          <w:rFonts w:ascii="Book Antiqua" w:hAnsi="Book Antiqua"/>
          <w:snapToGrid w:val="0"/>
          <w:lang w:val="en-US" w:eastAsia="de-DE" w:bidi="en-US"/>
        </w:rPr>
        <w:fldChar w:fldCharType="end"/>
      </w:r>
      <w:r w:rsidRPr="001440FC">
        <w:rPr>
          <w:rFonts w:ascii="Book Antiqua" w:hAnsi="Book Antiqua"/>
          <w:snapToGrid w:val="0"/>
          <w:lang w:val="en-US" w:eastAsia="de-DE" w:bidi="en-US"/>
        </w:rPr>
        <w:t xml:space="preserve">. </w:t>
      </w:r>
      <w:r w:rsidR="006A1443" w:rsidRPr="001440FC">
        <w:rPr>
          <w:rFonts w:ascii="Book Antiqua" w:hAnsi="Book Antiqua"/>
          <w:snapToGrid w:val="0"/>
          <w:lang w:val="en-US" w:eastAsia="de-DE" w:bidi="en-US"/>
        </w:rPr>
        <w:t>M</w:t>
      </w:r>
      <w:r w:rsidR="00C65253" w:rsidRPr="001440FC">
        <w:rPr>
          <w:rFonts w:ascii="Book Antiqua" w:hAnsi="Book Antiqua"/>
          <w:snapToGrid w:val="0"/>
          <w:lang w:val="en-US" w:eastAsia="de-DE" w:bidi="en-US"/>
        </w:rPr>
        <w:t>aintaining stable remission without clinical symptoms and decreasing the incidence and duration of relapses are ultimate goals of IBD treatment</w:t>
      </w:r>
      <w:r w:rsidR="006B2719"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{"citationItems":[{"id":"ITEM-1","itemData":{"DOI":"10.3748/wjg.14.354","ISBN":"1007-9327","ISSN":"10079327","PMID":"18200659","abstract":"Crohn's disease (CD) and ulcerative colitis (UC) are chronic inflammatory diseases of the gastrointestinal tract. While a cure remains elusive, both can be treated with medications that induce and maintain remission. With the recent advent of therapies that inhibit tumor necrosis factor (TNF) alpha the overlap in medical therapies for UC and CD has become greater. Although 5-ASA agents have been a mainstay in the treatment of both CD and UC, the data for their efficacy in patients with CD, particularly as maintenance therapy, are equivocal. Antibiotics may have a limited role in the treatment of colonic CD. Steroids continue to be the first choice to treat active disease not responsive to other more conservative therapy; non-systemic steroids such as oral and rectal budesonide for ileal and right-sided CD and distal UC respectively are also effective in mild-moderate disease. 6-mercaptopurine (6-MP) and its prodrug azathioprine are steroid-sparing immunomodulators effective in the maintenance of remission of both CD and UC, while methotrexate may be used in both induction and maintenance of CD. Infliximab and adalimumab are anti-TNF agents approved in the US and Europe for the treatment of Crohn's disease, and infliximab is also approved for the treatment of UC.","author":[{"dropping-particle":"","family":"Kozuch","given":"Patricia L.","non-dropping-particle":"","parse-names":false,"suffix":""},{"dropping-particle":"","family":"Hanauer","given":"Stephen B.","non-dropping-particle":"","parse-names":false,"suffix":""}],"container-title":"World Journal of Gastroenterology","id":"ITEM-1","issue":"3","issued":{"date-parts":[["2008"]]},"page":"354-377","title":"Treatment of inflammatory bowel disease: A review of medical therapy","type":"article-journal","volume":"14"},"uris":["http://www.mendeley.com/documents/?uuid=3ebdf73b-abd3-4848-bc64-98cb2de92a34"]}],"mendeley":{"formattedCitation":"&lt;sup&gt;[2]&lt;/sup&gt;","plainTextFormattedCitation":"[2]","previouslyFormattedCitation":"&lt;sup&gt;[2]&lt;/sup&gt;"},"properties":{"noteIndex":0},"schema":"https://github.com/citation-style-language/schema/raw/master/csl-citation.json"}</w:instrText>
      </w:r>
      <w:r w:rsidR="006B2719"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[2]</w:t>
      </w:r>
      <w:r w:rsidR="006B2719" w:rsidRPr="001440FC">
        <w:rPr>
          <w:rFonts w:ascii="Book Antiqua" w:hAnsi="Book Antiqua"/>
          <w:snapToGrid w:val="0"/>
          <w:lang w:val="en-US" w:eastAsia="de-DE" w:bidi="en-US"/>
        </w:rPr>
        <w:fldChar w:fldCharType="end"/>
      </w:r>
      <w:r w:rsidR="00C65253" w:rsidRPr="001440FC">
        <w:rPr>
          <w:rFonts w:ascii="Book Antiqua" w:hAnsi="Book Antiqua"/>
          <w:snapToGrid w:val="0"/>
          <w:lang w:val="en-US" w:eastAsia="de-DE" w:bidi="en-US"/>
        </w:rPr>
        <w:t xml:space="preserve">. </w:t>
      </w:r>
      <w:r w:rsidR="00EB2EF8" w:rsidRPr="001440FC">
        <w:rPr>
          <w:rFonts w:ascii="Book Antiqua" w:hAnsi="Book Antiqua"/>
          <w:snapToGrid w:val="0"/>
          <w:lang w:val="en-US" w:eastAsia="de-DE" w:bidi="en-US"/>
        </w:rPr>
        <w:t>A key step to achiev</w:t>
      </w:r>
      <w:r w:rsidR="00B7656B" w:rsidRPr="001440FC">
        <w:rPr>
          <w:rFonts w:ascii="Book Antiqua" w:hAnsi="Book Antiqua"/>
          <w:snapToGrid w:val="0"/>
          <w:lang w:val="en-US" w:eastAsia="de-DE" w:bidi="en-US"/>
        </w:rPr>
        <w:t>ing</w:t>
      </w:r>
      <w:r w:rsidR="00EB2EF8" w:rsidRPr="001440FC">
        <w:rPr>
          <w:rFonts w:ascii="Book Antiqua" w:hAnsi="Book Antiqua"/>
          <w:snapToGrid w:val="0"/>
          <w:lang w:val="en-US" w:eastAsia="de-DE" w:bidi="en-US"/>
        </w:rPr>
        <w:t xml:space="preserve"> these objectives is the h</w:t>
      </w:r>
      <w:r w:rsidR="00C65253" w:rsidRPr="001440FC">
        <w:rPr>
          <w:rFonts w:ascii="Book Antiqua" w:hAnsi="Book Antiqua"/>
          <w:snapToGrid w:val="0"/>
          <w:lang w:val="en-US" w:eastAsia="de-DE" w:bidi="en-US"/>
        </w:rPr>
        <w:t>ealing of inflamed mucosa,</w:t>
      </w:r>
      <w:r w:rsidR="00EB2EF8" w:rsidRPr="001440FC">
        <w:rPr>
          <w:rFonts w:ascii="Book Antiqua" w:hAnsi="Book Antiqua"/>
          <w:snapToGrid w:val="0"/>
          <w:lang w:val="en-US" w:eastAsia="de-DE" w:bidi="en-US"/>
        </w:rPr>
        <w:t xml:space="preserve"> also known as mucosal healing </w:t>
      </w:r>
      <w:r w:rsidR="005E656C" w:rsidRPr="001440FC">
        <w:rPr>
          <w:rFonts w:ascii="Book Antiqua" w:hAnsi="Book Antiqua"/>
          <w:snapToGrid w:val="0"/>
          <w:lang w:val="en-US" w:eastAsia="de-DE" w:bidi="en-US"/>
        </w:rPr>
        <w:t>(</w:t>
      </w:r>
      <w:r w:rsidR="00EB2EF8" w:rsidRPr="001440FC">
        <w:rPr>
          <w:rFonts w:ascii="Book Antiqua" w:hAnsi="Book Antiqua"/>
          <w:snapToGrid w:val="0"/>
          <w:lang w:val="en-US" w:eastAsia="de-DE" w:bidi="en-US"/>
        </w:rPr>
        <w:t>MH),</w:t>
      </w:r>
      <w:r w:rsidR="00C65253" w:rsidRPr="001440FC">
        <w:rPr>
          <w:rFonts w:ascii="Book Antiqua" w:hAnsi="Book Antiqua"/>
          <w:snapToGrid w:val="0"/>
          <w:lang w:val="en-US" w:eastAsia="de-DE" w:bidi="en-US"/>
        </w:rPr>
        <w:t xml:space="preserve"> </w:t>
      </w:r>
      <w:r w:rsidR="00A70750" w:rsidRPr="001440FC">
        <w:rPr>
          <w:rFonts w:ascii="Book Antiqua" w:hAnsi="Book Antiqua"/>
          <w:snapToGrid w:val="0"/>
          <w:lang w:val="en-US" w:eastAsia="de-DE" w:bidi="en-US"/>
        </w:rPr>
        <w:t xml:space="preserve">described as </w:t>
      </w:r>
      <w:r w:rsidRPr="001440FC">
        <w:rPr>
          <w:rFonts w:ascii="Book Antiqua" w:hAnsi="Book Antiqua"/>
          <w:snapToGrid w:val="0"/>
          <w:lang w:val="en-US" w:eastAsia="de-DE" w:bidi="en-US"/>
        </w:rPr>
        <w:t>the complete absence of blood, friability, erosion</w:t>
      </w:r>
      <w:ins w:id="82" w:author="author" w:date="2019-06-10T20:24:00Z">
        <w:r w:rsidR="001F590C" w:rsidRPr="001440FC">
          <w:rPr>
            <w:rFonts w:ascii="Book Antiqua" w:hAnsi="Book Antiqua"/>
            <w:snapToGrid w:val="0"/>
            <w:lang w:val="en-US" w:eastAsia="de-DE" w:bidi="en-US"/>
          </w:rPr>
          <w:t>,</w:t>
        </w:r>
      </w:ins>
      <w:r w:rsidRPr="001440FC">
        <w:rPr>
          <w:rFonts w:ascii="Book Antiqua" w:hAnsi="Book Antiqua"/>
          <w:snapToGrid w:val="0"/>
          <w:lang w:val="en-US" w:eastAsia="de-DE" w:bidi="en-US"/>
        </w:rPr>
        <w:t xml:space="preserve"> and ulcerative lesions in all segments of the gut</w:t>
      </w:r>
      <w:r w:rsidR="00AE39FC" w:rsidRPr="001440FC">
        <w:rPr>
          <w:rFonts w:ascii="Book Antiqua" w:hAnsi="Book Antiqua"/>
          <w:lang w:val="en-US"/>
        </w:rPr>
        <w:fldChar w:fldCharType="begin" w:fldLock="1"/>
      </w:r>
      <w:r w:rsidR="006B4503" w:rsidRPr="001440FC">
        <w:rPr>
          <w:rFonts w:ascii="Book Antiqua" w:hAnsi="Book Antiqua"/>
          <w:snapToGrid w:val="0"/>
          <w:lang w:val="en-US" w:eastAsia="de-DE" w:bidi="en-US"/>
        </w:rPr>
        <w:instrText>ADDIN CSL_CITATION {"citationItems":[{"id":"ITEM-1","itemData":{"DOI":"10.1038/nrgastro.2009.203","ISSN":"1759-5053","PMID":"19949430","abstract":"Mucosal healing (MH) has emerged as an important treatment goal for patients with IBD. Historically, the therapeutic goals of induction and maintenance of clinical remission seemed insufficient to change the natural history of IBD. Evidence has now accumulated to show that MH can alter the course of IBD, as it is associated with sustained clinical remission, and reduced rates of hospitalization and surgical resection. In patients with ulcerative colitis, MH may represent the ultimate therapeutic goal because inflammation is limited to the mucosa. In patients with Crohn's disease, which is a transmural disease, MH could be considered as a minimum therapeutic goal. This Review focuses on the definition of MH and discusses the ability of each available IBD medication to induce and maintain MH. The importance of achieving MH is also discussed and literature that demonstrates improvement of disease course with MH is reviewed. Finally, we discuss how best to integrate the treatment end point of MH into clinical practice for the management of patients with IBD.","author":[{"dropping-particle":"","family":"Pineton de Chambrun","given":"Guillaume","non-dropping-particle":"","parse-names":false,"suffix":""},{"dropping-particle":"","family":"Peyrin-Biroulet","given":"Laurent","non-dropping-particle":"","parse-names":false,"suffix":""},{"dropping-particle":"","family":"Lémann","given":"Marc","non-dropping-particle":"","parse-names":false,"suffix":""},{"dropping-particle":"","family":"Colombel","given":"Jean-Frédéric","non-dropping-particle":"","parse-names":false,"suffix":""}],"container-title":"Nature reviews. Gastroenterology &amp; hepatology","id":"ITEM-1","issue":"1","issued":{"date-parts":[["2010","1","1"]]},"page":"15-29","title":"Clinical implications of mucosal healing for the management of IBD.","type":"article-journal","volume":"7"},"uris":["http://www.mendeley.com/documents/?uuid=435e16e3-72e2-3e66-8483-5151ef7d7ce3"]}],"mendeley":{"formattedCitation":"&lt;sup&gt;[3]&lt;/sup&gt;","plainTextFormattedCitation":"[3]","previouslyFormattedCitation":"&lt;sup&gt;[3]&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[3]</w:t>
      </w:r>
      <w:r w:rsidR="00AE39FC" w:rsidRPr="001440FC">
        <w:rPr>
          <w:rFonts w:ascii="Book Antiqua" w:hAnsi="Book Antiqua"/>
          <w:lang w:val="en-US"/>
        </w:rPr>
        <w:fldChar w:fldCharType="end"/>
      </w:r>
      <w:r w:rsidR="00EB2EF8" w:rsidRPr="001440FC">
        <w:rPr>
          <w:rFonts w:ascii="Book Antiqua" w:hAnsi="Book Antiqua"/>
          <w:snapToGrid w:val="0"/>
          <w:lang w:val="en-US" w:eastAsia="de-DE" w:bidi="en-US"/>
        </w:rPr>
        <w:t>. Indeed,</w:t>
      </w:r>
      <w:r w:rsidR="00C65253" w:rsidRPr="001440FC">
        <w:rPr>
          <w:rFonts w:ascii="Book Antiqua" w:hAnsi="Book Antiqua"/>
          <w:snapToGrid w:val="0"/>
          <w:lang w:val="en-US" w:eastAsia="de-DE" w:bidi="en-US"/>
        </w:rPr>
        <w:t xml:space="preserve"> </w:t>
      </w:r>
      <w:r w:rsidR="00EB2EF8" w:rsidRPr="001440FC">
        <w:rPr>
          <w:rFonts w:ascii="Book Antiqua" w:hAnsi="Book Antiqua"/>
          <w:snapToGrid w:val="0"/>
          <w:lang w:val="en-US" w:eastAsia="de-DE" w:bidi="en-US"/>
        </w:rPr>
        <w:t xml:space="preserve">clinical studies have shown the importance of </w:t>
      </w:r>
      <w:r w:rsidR="005C6D43" w:rsidRPr="001440FC">
        <w:rPr>
          <w:rFonts w:ascii="Book Antiqua" w:hAnsi="Book Antiqua"/>
          <w:snapToGrid w:val="0"/>
          <w:lang w:val="en-US" w:eastAsia="de-DE" w:bidi="en-US"/>
        </w:rPr>
        <w:t>MH o</w:t>
      </w:r>
      <w:r w:rsidR="00EB2EF8" w:rsidRPr="001440FC">
        <w:rPr>
          <w:rFonts w:ascii="Book Antiqua" w:hAnsi="Book Antiqua"/>
          <w:snapToGrid w:val="0"/>
          <w:lang w:val="en-US" w:eastAsia="de-DE" w:bidi="en-US"/>
        </w:rPr>
        <w:t>n IBD outcome</w:t>
      </w:r>
      <w:r w:rsidR="00B7656B" w:rsidRPr="001440FC">
        <w:rPr>
          <w:rFonts w:ascii="Book Antiqua" w:hAnsi="Book Antiqua"/>
          <w:snapToGrid w:val="0"/>
          <w:lang w:val="en-US" w:eastAsia="de-DE" w:bidi="en-US"/>
        </w:rPr>
        <w:t xml:space="preserve">s, since </w:t>
      </w:r>
      <w:r w:rsidR="00A97CD9" w:rsidRPr="001440FC">
        <w:rPr>
          <w:rFonts w:ascii="Book Antiqua" w:hAnsi="Book Antiqua"/>
          <w:snapToGrid w:val="0"/>
          <w:lang w:val="en-US" w:eastAsia="de-DE" w:bidi="en-US"/>
        </w:rPr>
        <w:t xml:space="preserve">MH is associated with lasting clinical remission, </w:t>
      </w:r>
      <w:r w:rsidR="00FE1345" w:rsidRPr="001440FC">
        <w:rPr>
          <w:rFonts w:ascii="Book Antiqua" w:hAnsi="Book Antiqua"/>
          <w:snapToGrid w:val="0"/>
          <w:lang w:val="en-US" w:eastAsia="de-DE" w:bidi="en-US"/>
        </w:rPr>
        <w:t xml:space="preserve">a </w:t>
      </w:r>
      <w:r w:rsidR="00A97CD9" w:rsidRPr="001440FC">
        <w:rPr>
          <w:rFonts w:ascii="Book Antiqua" w:hAnsi="Book Antiqua"/>
          <w:snapToGrid w:val="0"/>
          <w:lang w:val="en-US" w:eastAsia="de-DE" w:bidi="en-US"/>
        </w:rPr>
        <w:t>decrease in intestinal complication risk</w:t>
      </w:r>
      <w:ins w:id="83" w:author="author" w:date="2019-06-10T20:24:00Z">
        <w:r w:rsidR="001F590C" w:rsidRPr="001440FC">
          <w:rPr>
            <w:rFonts w:ascii="Book Antiqua" w:hAnsi="Book Antiqua"/>
            <w:snapToGrid w:val="0"/>
            <w:lang w:val="en-US" w:eastAsia="de-DE" w:bidi="en-US"/>
          </w:rPr>
          <w:t>,</w:t>
        </w:r>
      </w:ins>
      <w:r w:rsidR="00A97CD9" w:rsidRPr="001440FC">
        <w:rPr>
          <w:rFonts w:ascii="Book Antiqua" w:hAnsi="Book Antiqua"/>
          <w:snapToGrid w:val="0"/>
          <w:lang w:val="en-US" w:eastAsia="de-DE" w:bidi="en-US"/>
        </w:rPr>
        <w:t xml:space="preserve"> and less recourse to </w:t>
      </w:r>
      <w:r w:rsidR="00531E2A" w:rsidRPr="001440FC">
        <w:rPr>
          <w:rFonts w:ascii="Book Antiqua" w:hAnsi="Book Antiqua"/>
          <w:snapToGrid w:val="0"/>
          <w:lang w:val="en-US" w:eastAsia="de-DE" w:bidi="en-US"/>
        </w:rPr>
        <w:t>hospitalization</w:t>
      </w:r>
      <w:r w:rsidR="00A97CD9" w:rsidRPr="001440FC">
        <w:rPr>
          <w:rFonts w:ascii="Book Antiqua" w:hAnsi="Book Antiqua"/>
          <w:snapToGrid w:val="0"/>
          <w:lang w:val="en-US" w:eastAsia="de-DE" w:bidi="en-US"/>
        </w:rPr>
        <w:t xml:space="preserve"> and surgery</w:t>
      </w:r>
      <w:r w:rsidR="00FB21C7"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{"citationItems":[{"id":"ITEM-1","itemData":{"DOI":"10.1136/gutjnl-2012-302830","ISSN":"1468-3288","PMID":"22842618","abstract":"Recent studies have identified mucosal healing on endoscopy as a key prognostic parameter in the management of inflammatory bowel diseases (IBD), thus highlighting the role of endoscopy for monitoring of disease activity in IBD. In fact, mucosal healing has emerged as a key treatment goal in IBD that predicts sustained clinical remission and resection-free survival of patients. The structural basis of mucosal healing is an intact barrier function of the gut epithelium that prevents translocation of commensal bacteria into the mucosa and submucosa with subsequent immune cell activation. Thus, mucosal healing should be considered as an initial event in the suppression of inflammation of deeper layers of the bowel wall, rather than as a sign of complete healing of gut inflammation. In this systematic review, the clinical studies on mucosal healing are summarised and the effects of anti-inflammatory or immunosuppressive drugs such as 5-aminosalicylates, corticosteroids, azathioprine, ciclosporin and anti-TNF antibodies (adalimumab, certolizumab pegol, infliximab) on mucosal healing are discussed. Finally, the implications of mucosal healing for subsequent clinical management in patients with IBD are highlighted.","author":[{"dropping-particle":"","family":"Neurath","given":"Markus F","non-dropping-particle":"","parse-names":false,"suffix":""},{"dropping-particle":"","family":"Travis","given":"Simon P L","non-dropping-particle":"","parse-names":false,"suffix":""}],"container-title":"Gut","id":"ITEM-1","issue":"11","issued":{"date-parts":[["2012","11"]]},"page":"1619-35","title":"Mucosal healing in inflammatory bowel diseases: a systematic review.","type":"article-journal","volume":"61"},"uris":["http://www.mendeley.com/documents/?uuid=78890110-ec05-3ce0-8136-0752af147098"]}],"mendeley":{"formattedCitation":"&lt;sup&gt;[4]&lt;/sup&gt;","plainTextFormattedCitation":"[4]","previouslyFormattedCitation":"&lt;sup&gt;[4]&lt;/sup&gt;"},"properties":{"noteIndex":0},"schema":"https://github.com/citation-style-language/schema/raw/master/csl-citation.json"}</w:instrText>
      </w:r>
      <w:r w:rsidR="00FB21C7"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[4]</w:t>
      </w:r>
      <w:r w:rsidR="00FB21C7" w:rsidRPr="001440FC">
        <w:rPr>
          <w:rFonts w:ascii="Book Antiqua" w:hAnsi="Book Antiqua"/>
          <w:snapToGrid w:val="0"/>
          <w:lang w:val="en-US" w:eastAsia="de-DE" w:bidi="en-US"/>
        </w:rPr>
        <w:fldChar w:fldCharType="end"/>
      </w:r>
      <w:r w:rsidR="00497128" w:rsidRPr="001440FC">
        <w:rPr>
          <w:rFonts w:ascii="Book Antiqua" w:hAnsi="Book Antiqua"/>
          <w:snapToGrid w:val="0"/>
          <w:lang w:val="en-US" w:eastAsia="de-DE" w:bidi="en-US"/>
        </w:rPr>
        <w:t xml:space="preserve">. </w:t>
      </w:r>
    </w:p>
    <w:p w14:paraId="24CD8C72" w14:textId="366E9733" w:rsidR="00BD1DC6" w:rsidRPr="001440FC" w:rsidRDefault="000269A5" w:rsidP="001440FC">
      <w:pPr>
        <w:snapToGrid w:val="0"/>
        <w:spacing w:after="0" w:line="360" w:lineRule="auto"/>
        <w:ind w:firstLineChars="100" w:firstLine="240"/>
        <w:rPr>
          <w:rFonts w:ascii="Book Antiqua" w:hAnsi="Book Antiqua"/>
          <w:lang w:val="en-US"/>
        </w:rPr>
      </w:pPr>
      <w:r w:rsidRPr="001440FC">
        <w:rPr>
          <w:rFonts w:ascii="Book Antiqua" w:hAnsi="Book Antiqua"/>
          <w:snapToGrid w:val="0"/>
          <w:lang w:val="en-US" w:eastAsia="de-DE" w:bidi="en-US"/>
        </w:rPr>
        <w:t>T</w:t>
      </w:r>
      <w:r w:rsidR="00C64678" w:rsidRPr="001440FC">
        <w:rPr>
          <w:rFonts w:ascii="Book Antiqua" w:hAnsi="Book Antiqua"/>
          <w:snapToGrid w:val="0"/>
          <w:lang w:val="en-US" w:eastAsia="de-DE" w:bidi="en-US"/>
        </w:rPr>
        <w:t>he healing sequence</w:t>
      </w:r>
      <w:r w:rsidR="00630547" w:rsidRPr="001440FC">
        <w:rPr>
          <w:rFonts w:ascii="Book Antiqua" w:hAnsi="Book Antiqua"/>
          <w:snapToGrid w:val="0"/>
          <w:lang w:val="en-US" w:eastAsia="de-DE" w:bidi="en-US"/>
        </w:rPr>
        <w:t xml:space="preserve"> s</w:t>
      </w:r>
      <w:r w:rsidR="00C65253" w:rsidRPr="001440FC">
        <w:rPr>
          <w:rFonts w:ascii="Book Antiqua" w:hAnsi="Book Antiqua"/>
          <w:snapToGrid w:val="0"/>
          <w:lang w:val="en-US" w:eastAsia="de-DE" w:bidi="en-US"/>
        </w:rPr>
        <w:t>tarts with</w:t>
      </w:r>
      <w:r w:rsidR="00630547" w:rsidRPr="001440FC">
        <w:rPr>
          <w:rFonts w:ascii="Book Antiqua" w:hAnsi="Book Antiqua"/>
          <w:snapToGrid w:val="0"/>
          <w:lang w:val="en-US" w:eastAsia="de-DE" w:bidi="en-US"/>
        </w:rPr>
        <w:t xml:space="preserve"> </w:t>
      </w:r>
      <w:r w:rsidR="00B742F5" w:rsidRPr="001440FC">
        <w:rPr>
          <w:rFonts w:ascii="Book Antiqua" w:hAnsi="Book Antiqua"/>
          <w:snapToGrid w:val="0"/>
          <w:lang w:val="en-US" w:eastAsia="de-DE" w:bidi="en-US"/>
        </w:rPr>
        <w:t>epithelial restitution</w:t>
      </w:r>
      <w:r w:rsidR="00860328" w:rsidRPr="001440FC">
        <w:rPr>
          <w:rFonts w:ascii="Book Antiqua" w:hAnsi="Book Antiqua"/>
          <w:snapToGrid w:val="0"/>
          <w:lang w:val="en-US" w:eastAsia="de-DE" w:bidi="en-US"/>
        </w:rPr>
        <w:t>,</w:t>
      </w:r>
      <w:r w:rsidR="00B742F5" w:rsidRPr="001440FC">
        <w:rPr>
          <w:rFonts w:ascii="Book Antiqua" w:hAnsi="Book Antiqua"/>
          <w:snapToGrid w:val="0"/>
          <w:lang w:val="en-US" w:eastAsia="de-DE" w:bidi="en-US"/>
        </w:rPr>
        <w:t xml:space="preserve"> </w:t>
      </w:r>
      <w:r w:rsidR="00FE1345" w:rsidRPr="001440FC">
        <w:rPr>
          <w:rFonts w:ascii="Book Antiqua" w:hAnsi="Book Antiqua"/>
          <w:snapToGrid w:val="0"/>
          <w:lang w:val="en-US" w:eastAsia="de-DE" w:bidi="en-US"/>
        </w:rPr>
        <w:t>where</w:t>
      </w:r>
      <w:r w:rsidR="00B742F5" w:rsidRPr="001440FC">
        <w:rPr>
          <w:rFonts w:ascii="Book Antiqua" w:hAnsi="Book Antiqua"/>
          <w:snapToGrid w:val="0"/>
          <w:lang w:val="en-US" w:eastAsia="de-DE" w:bidi="en-US"/>
        </w:rPr>
        <w:t xml:space="preserve"> </w:t>
      </w:r>
      <w:r w:rsidR="00630547" w:rsidRPr="001440FC">
        <w:rPr>
          <w:rFonts w:ascii="Book Antiqua" w:hAnsi="Book Antiqua"/>
          <w:snapToGrid w:val="0"/>
          <w:lang w:val="en-US" w:eastAsia="de-DE" w:bidi="en-US"/>
        </w:rPr>
        <w:t xml:space="preserve">epithelial cells surrounding the </w:t>
      </w:r>
      <w:r w:rsidR="00694708" w:rsidRPr="001440FC">
        <w:rPr>
          <w:rFonts w:ascii="Book Antiqua" w:hAnsi="Book Antiqua"/>
          <w:snapToGrid w:val="0"/>
          <w:lang w:val="en-US" w:eastAsia="de-DE" w:bidi="en-US"/>
        </w:rPr>
        <w:t xml:space="preserve">wounded </w:t>
      </w:r>
      <w:r w:rsidR="00630547" w:rsidRPr="001440FC">
        <w:rPr>
          <w:rFonts w:ascii="Book Antiqua" w:hAnsi="Book Antiqua"/>
          <w:snapToGrid w:val="0"/>
          <w:lang w:val="en-US" w:eastAsia="de-DE" w:bidi="en-US"/>
        </w:rPr>
        <w:t>area</w:t>
      </w:r>
      <w:r w:rsidR="00694708" w:rsidRPr="001440FC">
        <w:rPr>
          <w:rFonts w:ascii="Book Antiqua" w:hAnsi="Book Antiqua"/>
          <w:snapToGrid w:val="0"/>
          <w:lang w:val="en-US" w:eastAsia="de-DE" w:bidi="en-US"/>
        </w:rPr>
        <w:t xml:space="preserve"> </w:t>
      </w:r>
      <w:r w:rsidR="00FE1345" w:rsidRPr="001440FC">
        <w:rPr>
          <w:rFonts w:ascii="Book Antiqua" w:hAnsi="Book Antiqua"/>
          <w:snapToGrid w:val="0"/>
          <w:lang w:val="en-US" w:eastAsia="de-DE" w:bidi="en-US"/>
        </w:rPr>
        <w:t xml:space="preserve">migrate </w:t>
      </w:r>
      <w:r w:rsidR="00694708" w:rsidRPr="001440FC">
        <w:rPr>
          <w:rFonts w:ascii="Book Antiqua" w:hAnsi="Book Antiqua"/>
          <w:snapToGrid w:val="0"/>
          <w:lang w:val="en-US" w:eastAsia="de-DE" w:bidi="en-US"/>
        </w:rPr>
        <w:t xml:space="preserve">to </w:t>
      </w:r>
      <w:r w:rsidR="00B742F5" w:rsidRPr="001440FC">
        <w:rPr>
          <w:rFonts w:ascii="Book Antiqua" w:hAnsi="Book Antiqua"/>
          <w:snapToGrid w:val="0"/>
          <w:lang w:val="en-US" w:eastAsia="de-DE" w:bidi="en-US"/>
        </w:rPr>
        <w:t xml:space="preserve">reseal the </w:t>
      </w:r>
      <w:r w:rsidR="00C70019" w:rsidRPr="001440FC">
        <w:rPr>
          <w:rFonts w:ascii="Book Antiqua" w:hAnsi="Book Antiqua"/>
          <w:snapToGrid w:val="0"/>
          <w:lang w:val="en-US" w:eastAsia="de-DE" w:bidi="en-US"/>
        </w:rPr>
        <w:t>denuded basal membrane</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{"citationItems":[{"id":"ITEM-1","itemData":{"DOI":"10.3748/wjg.v17.i17.2161","ISBN":"1007-9327 (Print)\\n1007-9327 (Linking)","ISSN":"10079327","PMID":"21633524","abstract":"The intestinal epithelial cells (IECs) form a selective permeability barrier separating luminal content from underlying tissues. Upon injury, the intestinal epithelium undergoes a wound healing process. Intestinal wound healing is dependent on the balance of three cellular events; restitution, proliferation, and differentiation of epithelial cells adjacent to the wounded area. Previous studies have shown that various regulatory peptides, including growth factors and cytokines, modulate intestinal epithelial wound healing. Recent studies have revealed that novel factors, which include toll-like receptors (TLRs), regulatory peptides, particular dietary factors, and some gastroprotective agents, also modulate intestinal epithelial wound repair. Among these factors, the activation of TLRs by commensal bacteria is suggested to play an essential role in the maintenance of gut homeostasis. Recent studies suggest that mutations and dysregulation of TLRs could be major contributing factors in the predisposition and perpetuation of inflammatory bowel disease. Additionally, studies have shown that specific signaling pathways are involved in IEC wound repair. In this review, we summarize the function of IECs, the process of intestinal epithelial wound healing, and the functions and mechanisms of the various factors that contribute to gut homeostasis and intestinal epithelial wound healing.","author":[{"dropping-particle":"","family":"Iizuka","given":"Masahiro","non-dropping-particle":"","parse-names":false,"suffix":""},{"dropping-particle":"","family":"Konno","given":"Shiho","non-dropping-particle":"","parse-names":false,"suffix":""}],"container-title":"World Journal of Gastroenterology","id":"ITEM-1","issue":"17","issued":{"date-parts":[["2011"]]},"page":"2161-2171","title":"Wound healing of intestinal epithelial cells","type":"article-journal","volume":"17"},"uris":["http://www.mendeley.com/documents/?uuid=72c95085-6a63-4df6-93ff-358380e48afa"]},{"id":"ITEM-2","itemData":{"DOI":"10.1136/gut.38.5.687","ISSN":"00175749","PMID":"8707113","abstract":"BACKGROUND--Previous studies have shown the importance of transforming growth factors alpha and beta (TGF alpha and TGF beta) in modulating epithelial cell restitution after injury in vitro. AIM--To investigate the role of the growth factors TGF alpha and TGF beta after acute epithelial injury in vivo. METHODS--An in vivo model of phytohaemagglutinin (PHA) induced acute epithelial injury in rat small intestine was used. Epithelial cell turnover was assessed by autoradiography and liquid scintillation counting of thymidine uptake. Expression of TGF alpha and TGF beta was assessed by immunohistochemistry. RESULTS--An expansion of the proliferative compartment and increased turnover of intestinal epithelial cells was seen in rats with PHA induced intestinal epithelial injury. Expression of TGF alpha and TGF beta peptides was shown in both the epithelial cell and lamina propria compartment. Different patterns of TGF alpha and TGF beta expression were seen, however, within the epithelium of rats with acute intestinal injury compared with untreated controls, while the expression of these peptides within the lamina propria was not changed. CONCLUSIONS--These findings suggest that acute intestinal epithelial cell injury in vivo is associated with compensatory changes in expression of TGF alpha and TGF beta in the epithelial cell compartment, while the lamina propria does not seem to be significantly affected","author":[{"dropping-particle":"","family":"Dignass","given":"A. U.","non-dropping-particle":"","parse-names":false,"suffix":""},{"dropping-particle":"","family":"Stow","given":"J. L.","non-dropping-particle":"","parse-names":false,"suffix":""},{"dropping-particle":"","family":"Babyatsky","given":"M. W.","non-dropping-particle":"","parse-names":false,"suffix":""}],"container-title":"Gut","id":"ITEM-2","issue":"5","issued":{"date-parts":[["1996"]]},"page":"687-693","title":"Acute epithelial injury in the rat small intestine in vivo is associated with expanded expression of transforming growth factor α and β","type":"article-journal","volume":"38"},"uris":["http://www.mendeley.com/documents/?uuid=82525119-01f1-4732-8ae5-5501c67c39f8"]}],"mendeley":{"formattedCitation":"&lt;sup&gt;[5,6]&lt;/sup&gt;","plainTextFormattedCitation":"[5,6]","previouslyFormattedCitation":"&lt;sup&gt;[5,6]&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[5,6]</w:t>
      </w:r>
      <w:r w:rsidR="00AE39FC" w:rsidRPr="001440FC">
        <w:rPr>
          <w:rFonts w:ascii="Book Antiqua" w:hAnsi="Book Antiqua"/>
          <w:snapToGrid w:val="0"/>
          <w:lang w:val="en-US" w:eastAsia="de-DE" w:bidi="en-US"/>
        </w:rPr>
        <w:fldChar w:fldCharType="end"/>
      </w:r>
      <w:r w:rsidR="00630547" w:rsidRPr="001440FC">
        <w:rPr>
          <w:rFonts w:ascii="Book Antiqua" w:hAnsi="Book Antiqua"/>
          <w:snapToGrid w:val="0"/>
          <w:lang w:val="en-US" w:eastAsia="de-DE" w:bidi="en-US"/>
        </w:rPr>
        <w:t>.</w:t>
      </w:r>
      <w:r w:rsidR="00B742F5" w:rsidRPr="001440FC">
        <w:rPr>
          <w:rFonts w:ascii="Book Antiqua" w:hAnsi="Book Antiqua"/>
          <w:lang w:val="en-US"/>
        </w:rPr>
        <w:t xml:space="preserve"> </w:t>
      </w:r>
      <w:r w:rsidR="00753D41" w:rsidRPr="001440FC">
        <w:rPr>
          <w:rFonts w:ascii="Book Antiqua" w:hAnsi="Book Antiqua"/>
          <w:snapToGrid w:val="0"/>
          <w:lang w:val="en-US" w:eastAsia="de-DE" w:bidi="en-US"/>
        </w:rPr>
        <w:t>Within hours or days after injury, epithelial restitution is followed by additional steps in wound healing</w:t>
      </w:r>
      <w:r w:rsidR="00E36CBA" w:rsidRPr="001440FC">
        <w:rPr>
          <w:rFonts w:ascii="Book Antiqua" w:hAnsi="Book Antiqua"/>
          <w:snapToGrid w:val="0"/>
          <w:lang w:val="en-US" w:eastAsia="de-DE" w:bidi="en-US"/>
        </w:rPr>
        <w:t>. These include</w:t>
      </w:r>
      <w:r w:rsidR="00753D41" w:rsidRPr="001440FC">
        <w:rPr>
          <w:rFonts w:ascii="Book Antiqua" w:hAnsi="Book Antiqua"/>
          <w:snapToGrid w:val="0"/>
          <w:lang w:val="en-US" w:eastAsia="de-DE" w:bidi="en-US"/>
        </w:rPr>
        <w:t xml:space="preserve"> increased epithelial cell proliferation </w:t>
      </w:r>
      <w:r w:rsidR="009E1AFF" w:rsidRPr="001440FC">
        <w:rPr>
          <w:rFonts w:ascii="Book Antiqua" w:hAnsi="Book Antiqua"/>
          <w:snapToGrid w:val="0"/>
          <w:lang w:val="en-US" w:eastAsia="de-DE" w:bidi="en-US"/>
        </w:rPr>
        <w:t>to replenish the decreased cell pool</w:t>
      </w:r>
      <w:r w:rsidR="00860328" w:rsidRPr="001440FC">
        <w:rPr>
          <w:rFonts w:ascii="Book Antiqua" w:hAnsi="Book Antiqua"/>
          <w:snapToGrid w:val="0"/>
          <w:lang w:val="en-US" w:eastAsia="de-DE" w:bidi="en-US"/>
        </w:rPr>
        <w:t>,</w:t>
      </w:r>
      <w:r w:rsidR="009E1AFF" w:rsidRPr="001440FC">
        <w:rPr>
          <w:rFonts w:ascii="Book Antiqua" w:hAnsi="Book Antiqua"/>
          <w:snapToGrid w:val="0"/>
          <w:lang w:val="en-US" w:eastAsia="de-DE" w:bidi="en-US"/>
        </w:rPr>
        <w:t xml:space="preserve"> </w:t>
      </w:r>
      <w:r w:rsidR="00B742F5" w:rsidRPr="001440FC">
        <w:rPr>
          <w:rFonts w:ascii="Book Antiqua" w:hAnsi="Book Antiqua"/>
          <w:snapToGrid w:val="0"/>
          <w:lang w:val="en-US" w:eastAsia="de-DE" w:bidi="en-US"/>
        </w:rPr>
        <w:t xml:space="preserve">and </w:t>
      </w:r>
      <w:r w:rsidR="00753D41" w:rsidRPr="001440FC">
        <w:rPr>
          <w:rFonts w:ascii="Book Antiqua" w:hAnsi="Book Antiqua"/>
          <w:snapToGrid w:val="0"/>
          <w:lang w:val="en-US" w:eastAsia="de-DE" w:bidi="en-US"/>
        </w:rPr>
        <w:t xml:space="preserve">later, maturation and </w:t>
      </w:r>
      <w:r w:rsidR="00B742F5" w:rsidRPr="001440FC">
        <w:rPr>
          <w:rFonts w:ascii="Book Antiqua" w:hAnsi="Book Antiqua"/>
          <w:snapToGrid w:val="0"/>
          <w:lang w:val="en-US" w:eastAsia="de-DE" w:bidi="en-US"/>
        </w:rPr>
        <w:t>differentiation</w:t>
      </w:r>
      <w:r w:rsidR="00753D41" w:rsidRPr="001440FC">
        <w:rPr>
          <w:rFonts w:ascii="Book Antiqua" w:hAnsi="Book Antiqua"/>
          <w:snapToGrid w:val="0"/>
          <w:lang w:val="en-US" w:eastAsia="de-DE" w:bidi="en-US"/>
        </w:rPr>
        <w:t xml:space="preserve"> of undifferentiated epithelial cells </w:t>
      </w:r>
      <w:bookmarkStart w:id="84" w:name="OLE_LINK1"/>
      <w:r w:rsidR="00753D41" w:rsidRPr="001440FC">
        <w:rPr>
          <w:rFonts w:ascii="Book Antiqua" w:hAnsi="Book Antiqua"/>
          <w:snapToGrid w:val="0"/>
          <w:lang w:val="en-US" w:eastAsia="de-DE" w:bidi="en-US"/>
        </w:rPr>
        <w:t xml:space="preserve">to </w:t>
      </w:r>
      <w:r w:rsidR="00630547" w:rsidRPr="001440FC">
        <w:rPr>
          <w:rFonts w:ascii="Book Antiqua" w:hAnsi="Book Antiqua"/>
          <w:snapToGrid w:val="0"/>
          <w:lang w:val="en-US" w:eastAsia="de-DE" w:bidi="en-US"/>
        </w:rPr>
        <w:t xml:space="preserve">recover </w:t>
      </w:r>
      <w:bookmarkEnd w:id="84"/>
      <w:r w:rsidR="00AA0DEC" w:rsidRPr="001440FC">
        <w:rPr>
          <w:rFonts w:ascii="Book Antiqua" w:hAnsi="Book Antiqua"/>
          <w:snapToGrid w:val="0"/>
          <w:lang w:val="en-US" w:eastAsia="de-DE" w:bidi="en-US"/>
        </w:rPr>
        <w:t xml:space="preserve">colon </w:t>
      </w:r>
      <w:r w:rsidR="00630547" w:rsidRPr="001440FC">
        <w:rPr>
          <w:rFonts w:ascii="Book Antiqua" w:hAnsi="Book Antiqua"/>
          <w:snapToGrid w:val="0"/>
          <w:lang w:val="en-US" w:eastAsia="de-DE" w:bidi="en-US"/>
        </w:rPr>
        <w:t>physiological functions such as barrie</w:t>
      </w:r>
      <w:r w:rsidR="00843470" w:rsidRPr="001440FC">
        <w:rPr>
          <w:rFonts w:ascii="Book Antiqua" w:hAnsi="Book Antiqua"/>
          <w:snapToGrid w:val="0"/>
          <w:lang w:val="en-US" w:eastAsia="de-DE" w:bidi="en-US"/>
        </w:rPr>
        <w:t>r function and water absorption</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{"citationItems":[{"id":"ITEM-1","itemData":{"DOI":"10.1038/mi.2013.73","ISBN":"1933-0219","ISSN":"1933-0219","PMID":"24084775","abstract":"Healing of the inflamed mucosa (mucosal healing) is an emerging new goal for therapy and predicts clinical remission and resection-free survival in inflammatory bowel diseases (IBDs). The era of antitumor necrosis factor (TNF) antibody therapy was a remarkable progress in IBD therapy and anti-TNF agents led to mucosal healing in a subgroup of IBD patients; however, many patients do not respond to anti-TNF treatment highlighting the relevance of finding new targets for therapy of IBD. In particular, current studies are addressing the role of other anticytokine agents including antibodies against interleukin (IL)-6R, IL-13, and IL-12/IL-23 as well as new anti-inflammatory concepts (regulatory T cell therapy, Smad7 antisense, Jak inhibition, Toll-like receptor 9 stimulation, worm eggs). In addition, blockade of T-cell homing via the integrins α4β7 and the addressin mucosal vascular addressin cell adhesion molecule 1 (MAdCAM-1) emerges as a promising new approach for IBD therapy. Here, new approaches for achieving mucosal healing are discussed as well as their implications for future therapy of IBD.","author":[{"dropping-particle":"","family":"Neurath","given":"M F","non-dropping-particle":"","parse-names":false,"suffix":""}],"container-title":"Mucosal Immunology","id":"ITEM-1","issue":"1","issued":{"date-parts":[["2014"]]},"page":"6-19","publisher":"Nature Publishing Group","title":"New targets for mucosal healing and therapy in inflammatory bowel diseases","type":"article-journal","volume":"7"},"uris":["http://www.mendeley.com/documents/?uuid=505eddd6-2569-498a-8434-d0bf39677c3d"]},{"id":"ITEM-2","itemData":{"DOI":"10.3748/wjg.v17.i17.2161","ISBN":"1007-9327 (Print)\\n1007-9327 (Linking)","ISSN":"10079327","PMID":"21633524","abstract":"The intestinal epithelial cells (IECs) form a selective permeability barrier separating luminal content from underlying tissues. Upon injury, the intestinal epithelium undergoes a wound healing process. Intestinal wound healing is dependent on the balance of three cellular events; restitution, proliferation, and differentiation of epithelial cells adjacent to the wounded area. Previous studies have shown that various regulatory peptides, including growth factors and cytokines, modulate intestinal epithelial wound healing. Recent studies have revealed that novel factors, which include toll-like receptors (TLRs), regulatory peptides, particular dietary factors, and some gastroprotective agents, also modulate intestinal epithelial wound repair. Among these factors, the activation of TLRs by commensal bacteria is suggested to play an essential role in the maintenance of gut homeostasis. Recent studies suggest that mutations and dysregulation of TLRs could be major contributing factors in the predisposition and perpetuation of inflammatory bowel disease. Additionally, studies have shown that specific signaling pathways are involved in IEC wound repair. In this review, we summarize the function of IECs, the process of intestinal epithelial wound healing, and the functions and mechanisms of the various factors that contribute to gut homeostasis and intestinal epithelial wound healing.","author":[{"dropping-particle":"","family":"Iizuka","given":"Masahiro","non-dropping-particle":"","parse-names":false,"suffix":""},{"dropping-particle":"","family":"Konno","given":"Shiho","non-dropping-particle":"","parse-names":false,"suffix":""}],"container-title":"World Journal of Gastroenterology","id":"ITEM-2","issue":"17","issued":{"date-parts":[["2011"]]},"page":"2161-2171","title":"Wound healing of intestinal epithelial cells","type":"article-journal","volume":"17"},"uris":["http://www.mendeley.com/documents/?uuid=72c95085-6a63-4df6-93ff-358380e48afa"]}],"mendeley":{"formattedCitation":"&lt;sup&gt;[5,7]&lt;/sup&gt;","plainTextFormattedCitation":"[5,7]","previouslyFormattedCitation":"&lt;sup&gt;[5,7]&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[5,7]</w:t>
      </w:r>
      <w:r w:rsidR="00AE39FC" w:rsidRPr="001440FC">
        <w:rPr>
          <w:rFonts w:ascii="Book Antiqua" w:hAnsi="Book Antiqua"/>
          <w:snapToGrid w:val="0"/>
          <w:lang w:val="en-US" w:eastAsia="de-DE" w:bidi="en-US"/>
        </w:rPr>
        <w:fldChar w:fldCharType="end"/>
      </w:r>
      <w:r w:rsidR="00630547" w:rsidRPr="001440FC">
        <w:rPr>
          <w:rFonts w:ascii="Book Antiqua" w:hAnsi="Book Antiqua"/>
          <w:snapToGrid w:val="0"/>
          <w:lang w:val="en-US" w:eastAsia="de-DE" w:bidi="en-US"/>
        </w:rPr>
        <w:t>.</w:t>
      </w:r>
      <w:r w:rsidR="00883FE8" w:rsidRPr="001440FC">
        <w:rPr>
          <w:rFonts w:ascii="Book Antiqua" w:hAnsi="Book Antiqua"/>
          <w:snapToGrid w:val="0"/>
          <w:lang w:val="en-US" w:eastAsia="de-DE" w:bidi="en-US"/>
        </w:rPr>
        <w:t xml:space="preserve"> </w:t>
      </w:r>
      <w:r w:rsidR="00EB2EF8" w:rsidRPr="001440FC">
        <w:rPr>
          <w:rFonts w:ascii="Book Antiqua" w:hAnsi="Book Antiqua"/>
          <w:snapToGrid w:val="0"/>
          <w:lang w:val="en-US" w:eastAsia="de-DE" w:bidi="en-US"/>
        </w:rPr>
        <w:t>These processes</w:t>
      </w:r>
      <w:r w:rsidR="00694708" w:rsidRPr="001440FC">
        <w:rPr>
          <w:rFonts w:ascii="Book Antiqua" w:hAnsi="Book Antiqua"/>
          <w:snapToGrid w:val="0"/>
          <w:lang w:val="en-US" w:eastAsia="de-DE" w:bidi="en-US"/>
        </w:rPr>
        <w:t xml:space="preserve"> require tight control mechanisms </w:t>
      </w:r>
      <w:r w:rsidR="00AA0DEC" w:rsidRPr="001440FC">
        <w:rPr>
          <w:rFonts w:ascii="Book Antiqua" w:hAnsi="Book Antiqua"/>
          <w:snapToGrid w:val="0"/>
          <w:lang w:val="en-US" w:eastAsia="de-DE" w:bidi="en-US"/>
        </w:rPr>
        <w:t xml:space="preserve">that rely on modulation of </w:t>
      </w:r>
      <w:r w:rsidR="00956A82" w:rsidRPr="001440FC">
        <w:rPr>
          <w:rFonts w:ascii="Book Antiqua" w:hAnsi="Book Antiqua"/>
          <w:snapToGrid w:val="0"/>
          <w:lang w:val="en-US" w:eastAsia="de-DE" w:bidi="en-US"/>
        </w:rPr>
        <w:t>numerous</w:t>
      </w:r>
      <w:r w:rsidR="006D3077" w:rsidRPr="001440FC">
        <w:rPr>
          <w:rFonts w:ascii="Book Antiqua" w:hAnsi="Book Antiqua"/>
          <w:snapToGrid w:val="0"/>
          <w:lang w:val="en-US" w:eastAsia="de-DE" w:bidi="en-US"/>
        </w:rPr>
        <w:t xml:space="preserve"> factors</w:t>
      </w:r>
      <w:r w:rsidR="00860328" w:rsidRPr="001440FC">
        <w:rPr>
          <w:rFonts w:ascii="Book Antiqua" w:hAnsi="Book Antiqua"/>
          <w:snapToGrid w:val="0"/>
          <w:lang w:val="en-US" w:eastAsia="de-DE" w:bidi="en-US"/>
        </w:rPr>
        <w:t xml:space="preserve">. </w:t>
      </w:r>
      <w:r w:rsidR="00EE6DAD" w:rsidRPr="001440FC">
        <w:rPr>
          <w:rFonts w:ascii="Book Antiqua" w:hAnsi="Book Antiqua"/>
          <w:snapToGrid w:val="0"/>
          <w:lang w:val="en-US" w:eastAsia="de-DE" w:bidi="en-US"/>
        </w:rPr>
        <w:t>They</w:t>
      </w:r>
      <w:r w:rsidR="00860328" w:rsidRPr="001440FC">
        <w:rPr>
          <w:rFonts w:ascii="Book Antiqua" w:hAnsi="Book Antiqua"/>
          <w:snapToGrid w:val="0"/>
          <w:lang w:val="en-US" w:eastAsia="de-DE" w:bidi="en-US"/>
        </w:rPr>
        <w:t xml:space="preserve"> include </w:t>
      </w:r>
      <w:r w:rsidR="00F41445" w:rsidRPr="001440FC">
        <w:rPr>
          <w:rFonts w:ascii="Book Antiqua" w:hAnsi="Book Antiqua"/>
          <w:snapToGrid w:val="0"/>
          <w:lang w:val="en-US" w:eastAsia="de-DE" w:bidi="en-US"/>
        </w:rPr>
        <w:t xml:space="preserve">a </w:t>
      </w:r>
      <w:r w:rsidR="009E348B" w:rsidRPr="001440FC">
        <w:rPr>
          <w:rFonts w:ascii="Book Antiqua" w:hAnsi="Book Antiqua"/>
          <w:snapToGrid w:val="0"/>
          <w:lang w:val="en-US" w:eastAsia="de-DE" w:bidi="en-US"/>
        </w:rPr>
        <w:t>wide</w:t>
      </w:r>
      <w:r w:rsidR="00860328" w:rsidRPr="001440FC">
        <w:rPr>
          <w:rFonts w:ascii="Book Antiqua" w:hAnsi="Book Antiqua"/>
          <w:snapToGrid w:val="0"/>
          <w:lang w:val="en-US" w:eastAsia="de-DE" w:bidi="en-US"/>
        </w:rPr>
        <w:t xml:space="preserve"> </w:t>
      </w:r>
      <w:r w:rsidR="009E348B" w:rsidRPr="001440FC">
        <w:rPr>
          <w:rFonts w:ascii="Book Antiqua" w:hAnsi="Book Antiqua"/>
          <w:snapToGrid w:val="0"/>
          <w:lang w:val="en-US" w:eastAsia="de-DE" w:bidi="en-US"/>
        </w:rPr>
        <w:t>rang</w:t>
      </w:r>
      <w:r w:rsidR="00860328" w:rsidRPr="001440FC">
        <w:rPr>
          <w:rFonts w:ascii="Book Antiqua" w:hAnsi="Book Antiqua"/>
          <w:snapToGrid w:val="0"/>
          <w:lang w:val="en-US" w:eastAsia="de-DE" w:bidi="en-US"/>
        </w:rPr>
        <w:t>e</w:t>
      </w:r>
      <w:r w:rsidR="00F41445" w:rsidRPr="001440FC">
        <w:rPr>
          <w:rFonts w:ascii="Book Antiqua" w:hAnsi="Book Antiqua"/>
          <w:snapToGrid w:val="0"/>
          <w:lang w:val="en-US" w:eastAsia="de-DE" w:bidi="en-US"/>
        </w:rPr>
        <w:t xml:space="preserve"> of structurally distinct regulatory p</w:t>
      </w:r>
      <w:r w:rsidR="009E348B" w:rsidRPr="001440FC">
        <w:rPr>
          <w:rFonts w:ascii="Book Antiqua" w:hAnsi="Book Antiqua"/>
          <w:snapToGrid w:val="0"/>
          <w:lang w:val="en-US" w:eastAsia="de-DE" w:bidi="en-US"/>
        </w:rPr>
        <w:t>roteins</w:t>
      </w:r>
      <w:r w:rsidR="00860328" w:rsidRPr="001440FC">
        <w:rPr>
          <w:rFonts w:ascii="Book Antiqua" w:hAnsi="Book Antiqua"/>
          <w:snapToGrid w:val="0"/>
          <w:lang w:val="en-US" w:eastAsia="de-DE" w:bidi="en-US"/>
        </w:rPr>
        <w:t>,</w:t>
      </w:r>
      <w:r w:rsidR="00956A82" w:rsidRPr="001440FC">
        <w:rPr>
          <w:rFonts w:ascii="Book Antiqua" w:hAnsi="Book Antiqua"/>
          <w:snapToGrid w:val="0"/>
          <w:lang w:val="en-US" w:eastAsia="de-DE" w:bidi="en-US"/>
        </w:rPr>
        <w:t xml:space="preserve"> such</w:t>
      </w:r>
      <w:r w:rsidR="006D3077" w:rsidRPr="001440FC">
        <w:rPr>
          <w:rFonts w:ascii="Book Antiqua" w:hAnsi="Book Antiqua"/>
          <w:snapToGrid w:val="0"/>
          <w:lang w:val="en-US" w:eastAsia="de-DE" w:bidi="en-US"/>
        </w:rPr>
        <w:t xml:space="preserve"> as growth factors</w:t>
      </w:r>
      <w:r w:rsidR="00956A82" w:rsidRPr="001440FC">
        <w:rPr>
          <w:rFonts w:ascii="Book Antiqua" w:hAnsi="Book Antiqua"/>
          <w:snapToGrid w:val="0"/>
          <w:lang w:val="en-US" w:eastAsia="de-DE" w:bidi="en-US"/>
        </w:rPr>
        <w:t>,</w:t>
      </w:r>
      <w:r w:rsidR="006D3077" w:rsidRPr="001440FC">
        <w:rPr>
          <w:rFonts w:ascii="Book Antiqua" w:hAnsi="Book Antiqua"/>
          <w:snapToGrid w:val="0"/>
          <w:lang w:val="en-US" w:eastAsia="de-DE" w:bidi="en-US"/>
        </w:rPr>
        <w:t xml:space="preserve"> cytokines, other peptide molecules like extracellular matrix </w:t>
      </w:r>
      <w:r w:rsidR="005F526E" w:rsidRPr="001440FC">
        <w:rPr>
          <w:rFonts w:ascii="Book Antiqua" w:hAnsi="Book Antiqua"/>
          <w:snapToGrid w:val="0"/>
          <w:lang w:val="en-US" w:eastAsia="de-DE" w:bidi="en-US"/>
        </w:rPr>
        <w:t xml:space="preserve">(ECM) </w:t>
      </w:r>
      <w:r w:rsidR="006D3077" w:rsidRPr="001440FC">
        <w:rPr>
          <w:rFonts w:ascii="Book Antiqua" w:hAnsi="Book Antiqua"/>
          <w:snapToGrid w:val="0"/>
          <w:lang w:val="en-US" w:eastAsia="de-DE" w:bidi="en-US"/>
        </w:rPr>
        <w:t>factors</w:t>
      </w:r>
      <w:r w:rsidR="00F147ED" w:rsidRPr="001440FC">
        <w:rPr>
          <w:rFonts w:ascii="Book Antiqua" w:hAnsi="Book Antiqua"/>
          <w:snapToGrid w:val="0"/>
          <w:lang w:val="en-US" w:eastAsia="de-DE" w:bidi="en-US"/>
        </w:rPr>
        <w:t>,</w:t>
      </w:r>
      <w:r w:rsidR="006D3077" w:rsidRPr="001440FC">
        <w:rPr>
          <w:rFonts w:ascii="Book Antiqua" w:hAnsi="Book Antiqua"/>
          <w:snapToGrid w:val="0"/>
          <w:lang w:val="en-US" w:eastAsia="de-DE" w:bidi="en-US"/>
        </w:rPr>
        <w:t xml:space="preserve"> and non-peptide molecules</w:t>
      </w:r>
      <w:ins w:id="85" w:author="author" w:date="2019-06-10T20:25:00Z">
        <w:r w:rsidR="001F590C" w:rsidRPr="001440FC">
          <w:rPr>
            <w:rFonts w:ascii="Book Antiqua" w:hAnsi="Book Antiqua"/>
            <w:snapToGrid w:val="0"/>
            <w:lang w:val="en-US" w:eastAsia="de-DE" w:bidi="en-US"/>
          </w:rPr>
          <w:t>,</w:t>
        </w:r>
      </w:ins>
      <w:r w:rsidR="006D3077" w:rsidRPr="001440FC">
        <w:rPr>
          <w:rFonts w:ascii="Book Antiqua" w:hAnsi="Book Antiqua"/>
          <w:snapToGrid w:val="0"/>
          <w:lang w:val="en-US" w:eastAsia="de-DE" w:bidi="en-US"/>
        </w:rPr>
        <w:t xml:space="preserve"> including </w:t>
      </w:r>
      <w:r w:rsidR="00C64678" w:rsidRPr="001440FC">
        <w:rPr>
          <w:rFonts w:ascii="Book Antiqua" w:hAnsi="Book Antiqua"/>
          <w:snapToGrid w:val="0"/>
          <w:lang w:val="en-US" w:eastAsia="de-DE" w:bidi="en-US"/>
        </w:rPr>
        <w:t>microbiota-derived metabolites</w:t>
      </w:r>
      <w:r w:rsidR="00FB21C7"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{"citationItems":[{"id":"ITEM-1","itemData":{"DOI":"10.3748/wjg.14.348","ISBN":"1007-9327 (Print)\\r1007-9327 (Linking)","ISSN":"1007-9327","PMID":"18200658","abstract":"Inflammatory bowel disease is characterized by a chronic inflammation of the intestinal mucosa. The mucosal epithelium of the alimentary tract constitutes a key element of the mucosal barrier to a broad spectrum of deleterious substances present within the intestinal lumen including bacterial microorganisms, various dietary factors, gastrointestinal secretory products and drugs. In addition, this mucosal barrier can be disturbed in the course of various intestinal disorders including inflammatory bowel diseases. Fortunately, the integrity of the gastrointestinal surface epithelium is rapidly reestablished even after extensive destruction. Rapid resealing of the epithelial barrier following injuries is accomplished by a process termed epithelial restitution, followed by more delayed mechanisms of epithelial wound healing including increased epithelial cell proliferation and epithelial cell differentiation. Restitution of the intestinal surface epithelium is modulated by a range of highly divergent factors among them a broad spectrum of structurally distinct regulatory peptides, variously described as growth factors or cytokines. Several regulatory peptide factors act from the basolateral site of the epithelial surface and enhance epithelial cell restitution through TGF-beta-dependent pathways. In contrast, members of the trefoil factor family (TFF peptides) appear to stimulate epithelial restitution in conjunction with mucin glycoproteins through a TGF-beta-independent mechanism from the apical site of the intestinal epithelium. In addition, a number of other peptide molecules like extracellular matrix factors and blood clotting factors and also non-peptide molecules including phospholipids, short-chain fatty acids (SCFA), adenine nucleotides, trace elements and pharmacological agents modulate intestinal epithelial repair mechanisms. Repeated damage and injury of the intestinal surface are key features of various intestinal disorders including inflammatory bowel diseases and require constant repair of the epithelium. Enhancement of intestinal repair mechanisms by regulatory peptides or other modulatory factors may provide future approaches for the treatment of diseases that are characterized by injuries of the epithelial surface.","author":[{"dropping-particle":"","family":"Sturm","given":"Andreas","non-dropping-particle":"","parse-names":false,"suffix":""},{"dropping-particle":"","family":"Dignass","given":"Axel U.","non-dropping-particle":"","parse-names":false,"suffix":""}],"container-title":"World journal of gastroenterology","id":"ITEM-1","issue":"3","issued":{"date-parts":[["2008","1","21"]]},"page":"348-53","title":"Epithelial restitution and wound healing in inflammatory bowel disease.","type":"article-journal","volume":"14"},"uris":["http://www.mendeley.com/documents/?uuid=4febf128-9881-471f-9729-ba9b00ff8bd1"]}],"mendeley":{"formattedCitation":"&lt;sup&gt;[8]&lt;/sup&gt;","plainTextFormattedCitation":"[8]","previouslyFormattedCitation":"&lt;sup&gt;[8]&lt;/sup&gt;"},"properties":{"noteIndex":0},"schema":"https://github.com/citation-style-language/schema/raw/master/csl-citation.json"}</w:instrText>
      </w:r>
      <w:r w:rsidR="00FB21C7"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[8]</w:t>
      </w:r>
      <w:r w:rsidR="00FB21C7" w:rsidRPr="001440FC">
        <w:rPr>
          <w:rFonts w:ascii="Book Antiqua" w:hAnsi="Book Antiqua"/>
          <w:snapToGrid w:val="0"/>
          <w:lang w:val="en-US" w:eastAsia="de-DE" w:bidi="en-US"/>
        </w:rPr>
        <w:fldChar w:fldCharType="end"/>
      </w:r>
      <w:r w:rsidR="006D3077" w:rsidRPr="001440FC">
        <w:rPr>
          <w:rFonts w:ascii="Book Antiqua" w:hAnsi="Book Antiqua"/>
          <w:snapToGrid w:val="0"/>
          <w:lang w:val="en-US" w:eastAsia="de-DE" w:bidi="en-US"/>
        </w:rPr>
        <w:t xml:space="preserve">. Although </w:t>
      </w:r>
      <w:r w:rsidR="00027604" w:rsidRPr="001440FC">
        <w:rPr>
          <w:rFonts w:ascii="Book Antiqua" w:hAnsi="Book Antiqua"/>
          <w:snapToGrid w:val="0"/>
          <w:lang w:val="en-US" w:eastAsia="de-DE" w:bidi="en-US"/>
        </w:rPr>
        <w:t>their relevance</w:t>
      </w:r>
      <w:r w:rsidR="00C64678" w:rsidRPr="001440FC">
        <w:rPr>
          <w:rFonts w:ascii="Book Antiqua" w:hAnsi="Book Antiqua"/>
          <w:snapToGrid w:val="0"/>
          <w:lang w:val="en-US" w:eastAsia="de-DE" w:bidi="en-US"/>
        </w:rPr>
        <w:t xml:space="preserve"> as signal-transducers and</w:t>
      </w:r>
      <w:r w:rsidR="00027604" w:rsidRPr="001440FC">
        <w:rPr>
          <w:rFonts w:ascii="Book Antiqua" w:hAnsi="Book Antiqua"/>
          <w:snapToGrid w:val="0"/>
          <w:lang w:val="en-US" w:eastAsia="de-DE" w:bidi="en-US"/>
        </w:rPr>
        <w:t xml:space="preserve"> </w:t>
      </w:r>
      <w:r w:rsidR="00956A82" w:rsidRPr="001440FC">
        <w:rPr>
          <w:rFonts w:ascii="Book Antiqua" w:hAnsi="Book Antiqua"/>
          <w:snapToGrid w:val="0"/>
          <w:lang w:val="en-US" w:eastAsia="de-DE" w:bidi="en-US"/>
        </w:rPr>
        <w:t xml:space="preserve">modulators of </w:t>
      </w:r>
      <w:r w:rsidR="00F41445" w:rsidRPr="001440FC">
        <w:rPr>
          <w:rFonts w:ascii="Book Antiqua" w:hAnsi="Book Antiqua"/>
          <w:snapToGrid w:val="0"/>
          <w:lang w:val="en-US" w:eastAsia="de-DE" w:bidi="en-US"/>
        </w:rPr>
        <w:t>cell function</w:t>
      </w:r>
      <w:r w:rsidR="000217AC" w:rsidRPr="001440FC">
        <w:rPr>
          <w:rFonts w:ascii="Book Antiqua" w:hAnsi="Book Antiqua"/>
          <w:snapToGrid w:val="0"/>
          <w:lang w:val="en-US" w:eastAsia="de-DE" w:bidi="en-US"/>
        </w:rPr>
        <w:t>,</w:t>
      </w:r>
      <w:r w:rsidR="00F41445" w:rsidRPr="001440FC">
        <w:rPr>
          <w:rFonts w:ascii="Book Antiqua" w:hAnsi="Book Antiqua"/>
          <w:snapToGrid w:val="0"/>
          <w:lang w:val="en-US" w:eastAsia="de-DE" w:bidi="en-US"/>
        </w:rPr>
        <w:t xml:space="preserve"> migration, proliferation and </w:t>
      </w:r>
      <w:r w:rsidR="000217AC" w:rsidRPr="001440FC">
        <w:rPr>
          <w:rFonts w:ascii="Book Antiqua" w:hAnsi="Book Antiqua"/>
          <w:snapToGrid w:val="0"/>
          <w:lang w:val="en-US" w:eastAsia="de-DE" w:bidi="en-US"/>
        </w:rPr>
        <w:t>d</w:t>
      </w:r>
      <w:r w:rsidR="00F41445" w:rsidRPr="001440FC">
        <w:rPr>
          <w:rFonts w:ascii="Book Antiqua" w:hAnsi="Book Antiqua"/>
          <w:snapToGrid w:val="0"/>
          <w:lang w:val="en-US" w:eastAsia="de-DE" w:bidi="en-US"/>
        </w:rPr>
        <w:t>ifferentiation</w:t>
      </w:r>
      <w:r w:rsidR="00956A82" w:rsidRPr="001440FC">
        <w:rPr>
          <w:rFonts w:ascii="Book Antiqua" w:hAnsi="Book Antiqua"/>
          <w:snapToGrid w:val="0"/>
          <w:lang w:val="en-US" w:eastAsia="de-DE" w:bidi="en-US"/>
        </w:rPr>
        <w:t xml:space="preserve"> has been well established individually</w:t>
      </w:r>
      <w:r w:rsidR="0099548C" w:rsidRPr="001440FC">
        <w:rPr>
          <w:rFonts w:ascii="Book Antiqua" w:hAnsi="Book Antiqua"/>
          <w:snapToGrid w:val="0"/>
          <w:lang w:val="en-US" w:eastAsia="de-DE" w:bidi="en-US"/>
        </w:rPr>
        <w:t>,</w:t>
      </w:r>
      <w:r w:rsidR="00956A82" w:rsidRPr="001440FC">
        <w:rPr>
          <w:rFonts w:ascii="Book Antiqua" w:hAnsi="Book Antiqua"/>
          <w:snapToGrid w:val="0"/>
          <w:lang w:val="en-US" w:eastAsia="de-DE" w:bidi="en-US"/>
        </w:rPr>
        <w:t xml:space="preserve"> </w:t>
      </w:r>
      <w:r w:rsidR="00AA0DEC" w:rsidRPr="001440FC">
        <w:rPr>
          <w:rFonts w:ascii="Book Antiqua" w:hAnsi="Book Antiqua"/>
          <w:snapToGrid w:val="0"/>
          <w:lang w:val="en-US" w:eastAsia="de-DE" w:bidi="en-US"/>
        </w:rPr>
        <w:t xml:space="preserve">mostly </w:t>
      </w:r>
      <w:r w:rsidR="0099548C" w:rsidRPr="001440FC">
        <w:rPr>
          <w:rFonts w:ascii="Book Antiqua" w:hAnsi="Book Antiqua"/>
          <w:snapToGrid w:val="0"/>
          <w:lang w:val="en-US" w:eastAsia="de-DE" w:bidi="en-US"/>
        </w:rPr>
        <w:t xml:space="preserve">by </w:t>
      </w:r>
      <w:r w:rsidR="00AA0DEC" w:rsidRPr="001440FC">
        <w:rPr>
          <w:rFonts w:ascii="Book Antiqua" w:hAnsi="Book Antiqua"/>
          <w:i/>
          <w:snapToGrid w:val="0"/>
          <w:lang w:val="en-US" w:eastAsia="de-DE" w:bidi="en-US"/>
        </w:rPr>
        <w:t>in vitro</w:t>
      </w:r>
      <w:r w:rsidR="00AA0DEC" w:rsidRPr="001440FC">
        <w:rPr>
          <w:rFonts w:ascii="Book Antiqua" w:hAnsi="Book Antiqua"/>
          <w:snapToGrid w:val="0"/>
          <w:lang w:val="en-US" w:eastAsia="de-DE" w:bidi="en-US"/>
        </w:rPr>
        <w:t xml:space="preserve"> </w:t>
      </w:r>
      <w:r w:rsidR="00956A82" w:rsidRPr="001440FC">
        <w:rPr>
          <w:rFonts w:ascii="Book Antiqua" w:hAnsi="Book Antiqua"/>
          <w:snapToGrid w:val="0"/>
          <w:lang w:val="en-US" w:eastAsia="de-DE" w:bidi="en-US"/>
        </w:rPr>
        <w:t>studies</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{"citationItems":[{"id":"ITEM-1","itemData":{"DOI":"10.1097/00054725-200102000-00014","ISBN":"1536-4844","ISSN":"10780998","PMID":"11233665","abstract":"The mucosal epithelium of the alimentary tract represents a crucial barrier to a broad spectrum of noxious and immunogenic substances within the intestinal lumen. An impairment of the integrity of the mucosal epithelial barrier is observed in the course of various intestinal disorders including inflammatory bowel diseases (IBD), celiac disease, intestinal infections, and various other diseases. Furthermore, even under physiologic conditions temporary damage of the epithelial surface mucosa may be caused by proteases, residential flora, dietary compounds, or other factors. Generally, the integrity of the intestinal mucosal surface barrier is rapidly reestablished even after extensive destruction because of an enormous regenerative capability of the mucosal surface epithelium. Rapid resealing of the surface epithelium is accomplished by epithelial cell migration, also termed epithelial restitution, epithelial cell proliferation, and differentiation. Healing of the intestinal surface epithelium is regulated by a complex network of highly divergent factors, among them a broad spectrum of structurally distinct regulatory peptides that have been identified within the mucosa of the intestinal tract. These regulatory peptides, conventionally designated as growth factors and cytokines, play an essential role in regulating differential epithelial cell functions to preserve normal homeostasis and integrity of the intestinal mucosa. In addition, a number of other peptide molecules such as extracellular matrix factors and blood clotting factors, and also nonpeptide molecules including phospholipids, shortchain fatty acids, adenine nucleotides, trace elements, and pharmacological agents, have been demonstrated to modulate intestinal epithelial repair mechanisms. Some of these molecules may be released by platelets, adjacent stromal cells, inflammatory cells, or injured epithelial and nonepithelial cells and may play an important role in the modulation of intestinal injury. Repeated damage and injury of the intestinal surface are key features of various intestinal disorders including IBD and require constant repair of the epithelium. Enhancement of intestinal repair mechanisms by regulatory peptides or other modulatory factors may provide future approaches for the treatment of diseases that are characterized by injuries of the epithelial surface.","author":[{"dropping-particle":"","family":"Dignass","given":"Axel U.","non-dropping-particle":"","parse-names":false,"suffix":""}],"container-title":"Inflammatory Bowel Diseases","id":"ITEM-1","issue":"1","issued":{"date-parts":[["2001","2"]]},"page":"68-77","title":"Mechanisms and modulation of intestinal epithelial repair","type":"article-journal","volume":"7"},"uris":["http://www.mendeley.com/documents/?uuid=5feaabf8-d3f7-4c0e-a4d7-ca4fe0f495d8"]},{"id":"ITEM-2","itemData":{"DOI":"10.3748/wjg.14.348","ISBN":"1007-9327 (Print)\\r1007-9327 (Linking)","ISSN":"1007-9327","PMID":"18200658","abstract":"Inflammatory bowel disease is characterized by a chronic inflammation of the intestinal mucosa. The mucosal epithelium of the alimentary tract constitutes a key element of the mucosal barrier to a broad spectrum of deleterious substances present within the intestinal lumen including bacterial microorganisms, various dietary factors, gastrointestinal secretory products and drugs. In addition, this mucosal barrier can be disturbed in the course of various intestinal disorders including inflammatory bowel diseases. Fortunately, the integrity of the gastrointestinal surface epithelium is rapidly reestablished even after extensive destruction. Rapid resealing of the epithelial barrier following injuries is accomplished by a process termed epithelial restitution, followed by more delayed mechanisms of epithelial wound healing including increased epithelial cell proliferation and epithelial cell differentiation. Restitution of the intestinal surface epithelium is modulated by a range of highly divergent factors among them a broad spectrum of structurally distinct regulatory peptides, variously described as growth factors or cytokines. Several regulatory peptide factors act from the basolateral site of the epithelial surface and enhance epithelial cell restitution through TGF-beta-dependent pathways. In contrast, members of the trefoil factor family (TFF peptides) appear to stimulate epithelial restitution in conjunction with mucin glycoproteins through a TGF-beta-independent mechanism from the apical site of the intestinal epithelium. In addition, a number of other peptide molecules like extracellular matrix factors and blood clotting factors and also non-peptide molecules including phospholipids, short-chain fatty acids (SCFA), adenine nucleotides, trace elements and pharmacological agents modulate intestinal epithelial repair mechanisms. Repeated damage and injury of the intestinal surface are key features of various intestinal disorders including inflammatory bowel diseases and require constant repair of the epithelium. Enhancement of intestinal repair mechanisms by regulatory peptides or other modulatory factors may provide future approaches for the treatment of diseases that are characterized by injuries of the epithelial surface.","author":[{"dropping-particle":"","family":"Sturm","given":"Andreas","non-dropping-particle":"","parse-names":false,"suffix":""},{"dropping-particle":"","family":"Dignass","given":"Axel U.","non-dropping-particle":"","parse-names":false,"suffix":""}],"container-title":"World journal of gastroenterology","id":"ITEM-2","issue":"3","issued":{"date-parts":[["2008","1","21"]]},"page":"348-53","title":"Epithelial restitution and wound healing in inflammatory bowel disease.","type":"article-journal","volume":"14"},"uris":["http://www.mendeley.com/documents/?uuid=4febf128-9881-471f-9729-ba9b00ff8bd1"]}],"mendeley":{"formattedCitation":"&lt;sup&gt;[8,9]&lt;/sup&gt;","plainTextFormattedCitation":"[8,9]","previouslyFormattedCitation":"&lt;sup&gt;[8,9]&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[8,9]</w:t>
      </w:r>
      <w:r w:rsidR="00AE39FC" w:rsidRPr="001440FC">
        <w:rPr>
          <w:rFonts w:ascii="Book Antiqua" w:hAnsi="Book Antiqua"/>
          <w:snapToGrid w:val="0"/>
          <w:lang w:val="en-US" w:eastAsia="de-DE" w:bidi="en-US"/>
        </w:rPr>
        <w:fldChar w:fldCharType="end"/>
      </w:r>
      <w:r w:rsidR="008216C8" w:rsidRPr="001440FC">
        <w:rPr>
          <w:rFonts w:ascii="Book Antiqua" w:hAnsi="Book Antiqua"/>
          <w:snapToGrid w:val="0"/>
          <w:lang w:val="en-US" w:eastAsia="de-DE" w:bidi="en-US"/>
        </w:rPr>
        <w:t>,</w:t>
      </w:r>
      <w:r w:rsidR="00C70019" w:rsidRPr="001440FC">
        <w:rPr>
          <w:rFonts w:ascii="Book Antiqua" w:hAnsi="Book Antiqua"/>
          <w:snapToGrid w:val="0"/>
          <w:lang w:val="en-US" w:eastAsia="de-DE" w:bidi="en-US"/>
        </w:rPr>
        <w:t xml:space="preserve"> </w:t>
      </w:r>
      <w:r w:rsidR="00DC2A9B" w:rsidRPr="001440FC">
        <w:rPr>
          <w:rFonts w:ascii="Book Antiqua" w:hAnsi="Book Antiqua"/>
          <w:snapToGrid w:val="0"/>
          <w:lang w:val="en-US" w:eastAsia="de-DE" w:bidi="en-US"/>
        </w:rPr>
        <w:t xml:space="preserve">the concomitant interaction of these factors </w:t>
      </w:r>
      <w:r w:rsidR="00F30ECE" w:rsidRPr="001440FC">
        <w:rPr>
          <w:rFonts w:ascii="Book Antiqua" w:hAnsi="Book Antiqua"/>
          <w:snapToGrid w:val="0"/>
          <w:lang w:val="en-US" w:eastAsia="de-DE" w:bidi="en-US"/>
        </w:rPr>
        <w:t xml:space="preserve">with </w:t>
      </w:r>
      <w:r w:rsidR="00B141E7" w:rsidRPr="001440FC">
        <w:rPr>
          <w:rFonts w:ascii="Book Antiqua" w:hAnsi="Book Antiqua"/>
          <w:snapToGrid w:val="0"/>
          <w:lang w:val="en-US" w:eastAsia="de-DE" w:bidi="en-US"/>
        </w:rPr>
        <w:t>epithelial repair</w:t>
      </w:r>
      <w:r w:rsidR="00DC2A9B" w:rsidRPr="001440FC">
        <w:rPr>
          <w:rFonts w:ascii="Book Antiqua" w:hAnsi="Book Antiqua"/>
          <w:snapToGrid w:val="0"/>
          <w:lang w:val="en-US" w:eastAsia="de-DE" w:bidi="en-US"/>
        </w:rPr>
        <w:t xml:space="preserve"> </w:t>
      </w:r>
      <w:r w:rsidR="00DC2A9B" w:rsidRPr="001440FC">
        <w:rPr>
          <w:rFonts w:ascii="Book Antiqua" w:hAnsi="Book Antiqua"/>
          <w:i/>
          <w:snapToGrid w:val="0"/>
          <w:lang w:val="en-US" w:eastAsia="de-DE" w:bidi="en-US"/>
        </w:rPr>
        <w:t>in vivo</w:t>
      </w:r>
      <w:r w:rsidR="00DC2A9B" w:rsidRPr="001440FC">
        <w:rPr>
          <w:rFonts w:ascii="Book Antiqua" w:hAnsi="Book Antiqua"/>
          <w:snapToGrid w:val="0"/>
          <w:lang w:val="en-US" w:eastAsia="de-DE" w:bidi="en-US"/>
        </w:rPr>
        <w:t xml:space="preserve"> has been less </w:t>
      </w:r>
      <w:r w:rsidR="000D2B7D" w:rsidRPr="001440FC">
        <w:rPr>
          <w:rFonts w:ascii="Book Antiqua" w:hAnsi="Book Antiqua"/>
          <w:snapToGrid w:val="0"/>
          <w:lang w:val="en-US" w:eastAsia="de-DE" w:bidi="en-US"/>
        </w:rPr>
        <w:t>ascertained</w:t>
      </w:r>
      <w:r w:rsidR="00B141E7" w:rsidRPr="001440FC">
        <w:rPr>
          <w:rFonts w:ascii="Book Antiqua" w:hAnsi="Book Antiqua"/>
          <w:snapToGrid w:val="0"/>
          <w:lang w:val="en-US" w:eastAsia="de-DE" w:bidi="en-US"/>
        </w:rPr>
        <w:t xml:space="preserve">. Furthermore, </w:t>
      </w:r>
      <w:r w:rsidR="00DC2A9B" w:rsidRPr="001440FC">
        <w:rPr>
          <w:rFonts w:ascii="Book Antiqua" w:hAnsi="Book Antiqua"/>
          <w:snapToGrid w:val="0"/>
          <w:lang w:val="en-US" w:eastAsia="de-DE" w:bidi="en-US"/>
        </w:rPr>
        <w:t xml:space="preserve">although alterations </w:t>
      </w:r>
      <w:r w:rsidR="00DA45BE" w:rsidRPr="001440FC">
        <w:rPr>
          <w:rFonts w:ascii="Book Antiqua" w:hAnsi="Book Antiqua"/>
          <w:snapToGrid w:val="0"/>
          <w:lang w:val="en-US" w:eastAsia="de-DE" w:bidi="en-US"/>
        </w:rPr>
        <w:t xml:space="preserve">of </w:t>
      </w:r>
      <w:r w:rsidR="00DC2A9B" w:rsidRPr="001440FC">
        <w:rPr>
          <w:rFonts w:ascii="Book Antiqua" w:hAnsi="Book Antiqua"/>
          <w:snapToGrid w:val="0"/>
          <w:lang w:val="en-US" w:eastAsia="de-DE" w:bidi="en-US"/>
        </w:rPr>
        <w:t xml:space="preserve">microbiota composition during acute colitis have been repeatedly observed in </w:t>
      </w:r>
      <w:r w:rsidR="00843470" w:rsidRPr="001440FC">
        <w:rPr>
          <w:rFonts w:ascii="Book Antiqua" w:hAnsi="Book Antiqua"/>
          <w:snapToGrid w:val="0"/>
          <w:lang w:val="en-US" w:eastAsia="de-DE" w:bidi="en-US"/>
        </w:rPr>
        <w:t>IBD patients</w:t>
      </w:r>
      <w:r w:rsidR="00AE39FC" w:rsidRPr="001440FC">
        <w:rPr>
          <w:rFonts w:ascii="Book Antiqua" w:hAnsi="Book Antiqua"/>
          <w:snapToGrid w:val="0"/>
          <w:lang w:val="en-US" w:eastAsia="de-DE" w:bidi="en-US"/>
        </w:rPr>
        <w:fldChar w:fldCharType="begin" w:fldLock="1"/>
      </w:r>
      <w:r w:rsidR="006B4503" w:rsidRPr="001440FC">
        <w:rPr>
          <w:rFonts w:ascii="Book Antiqua" w:hAnsi="Book Antiqua"/>
          <w:snapToGrid w:val="0"/>
          <w:lang w:val="en-US" w:eastAsia="de-DE" w:bidi="en-US"/>
        </w:rPr>
        <w:instrText>ADDIN CSL_CITATION {"citationItems":[{"id":"ITEM-1","itemData":{"DOI":"10.1136/gut.2003.025403","ISSN":"0017-5749","PMID":"15082587","abstract":"BACKGROUND AND AIMS The intestinal bacterial microflora plays an important role in the aetiology of inflammatory bowel disease (IBD). As most of the colonic bacteria cannot be identified by culture techniques, genomic technology can be used for analysis of the composition of the microflora. PATIENTS AND METHODS The mucosa associated colonic microflora of 57 patients with active inflammatory bowel disease and 46 controls was investigated using 16S rDNA based single strand conformation polymorphism (SSCP) fingerprint, cloning experiments, and real time polymerase chain reaction (PCR). RESULTS Full length sequencing of 1019 clones from 16S rDNA libraries (n = 3) revealed an overall bacterial diversity of 83 non-redundant sequences-among them, only 49 known bacterial species. Molecular epidemiology of the composition of the colonic microflora was investigated by SSCP. Diversity of the microflora in Crohn's disease was reduced to 50% compared with controls (21.7 v 50.4; p&lt;0.0001) and to 30% in ulcerative colitis (17.2 v 50.4; p&lt;0.0001). The reduction in diversity in inflammatory bowel disease was due to loss of normal anaerobic bacteria such as Bacteroides species, Eubacterium species, and Lactobacillus species, as revealed by direct sequencing of variable bands and confirmed by real time PCR. Bacterial diversity in the Crohn's group showed no association with CARD15/NOD2 status. CONCLUSIONS Mucosal inflammation in inflammatory bowel disease is associated with loss of normal anaerobic bacteria. This effect is independent of NOD2/CARD15 status of patients.","author":[{"dropping-particle":"","family":"Ott","given":"S J","non-dropping-particle":"","parse-names":false,"suffix":""},{"dropping-particle":"","family":"Musfeldt","given":"M","non-dropping-particle":"","parse-names":false,"suffix":""},{"dropping-particle":"","family":"Wenderoth","given":"D F","non-dropping-particle":"","parse-names":false,"suffix":""},{"dropping-particle":"","family":"Hampe","given":"J","non-dropping-particle":"","parse-names":false,"suffix":""},{"dropping-particle":"","family":"Brant","given":"O","non-dropping-particle":"","parse-names":false,"suffix":""},{"dropping-particle":"","family":"Fölsch","given":"U R","non-dropping-particle":"","parse-names":false,"suffix":""},{"dropping-particle":"","family":"Timmis","given":"K N","non-dropping-particle":"","parse-names":false,"suffix":""},{"dropping-particle":"","family":"Schreiber","given":"S","non-dropping-particle":"","parse-names":false,"suffix":""}],"container-title":"Gut","id":"ITEM-1","issue":"5","issued":{"date-parts":[["2004","5"]]},"page":"685-93","title":"Reduction in diversity of the colonic mucosa associated bacterial microflora in patients with active inflammatory bowel disease.","type":"article-journal","volume":"53"},"uris":["http://www.mendeley.com/documents/?uuid=baf53976-c3a0-4f89-8808-8c8fb479621c"]},{"id":"ITEM-2","itemData":{"DOI":"10.1073/pnas.0706625104","ISBN":"0027-8424 (Print)\\n0027-8424 (Linking)","ISSN":"0027-8424","PMID":"17699621","abstract":"The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imbalances.","author":[{"dropping-particle":"","family":"Frank","given":"Daniel N","non-dropping-particle":"","parse-names":false,"suffix":""},{"dropping-particle":"","family":"St Amand","given":"Allison L","non-dropping-particle":"","parse-names":false,"suffix":""},{"dropping-particle":"","family":"Feldman","given":"Robert A","non-dropping-particle":"","parse-names":false,"suffix":""},{"dropping-particle":"","family":"Boedeker","given":"Edgar C","non-dropping-particle":"","parse-names":false,"suffix":""},{"dropping-particle":"","family":"Harpaz","given":"Noam","non-dropping-particle":"","parse-names":false,"suffix":""},{"dropping-particle":"","family":"Pace","given":"Norman R","non-dropping-particle":"","parse-names":false,"suffix":""}],"container-title":"Proceedings of the National Academy of Sciences of the United States of America","id":"ITEM-2","issue":"34","issued":{"date-parts":[["2007"]]},"page":"13780-5","title":"Molecular-phylogenetic characterization of microbial community imbalances in human inflammatory bowel diseases.","type":"article-journal","volume":"104"},"uris":["http://www.mendeley.com/documents/?uuid=ed0bb822-646b-45b3-be11-01244ff94c42"]},{"id":"ITEM-3","itemData":{"DOI":"10.1038/nrgastro.2017.88","ISSN":"1759-5053","PMID":"28743984","abstract":"A general consensus exists that IBD is associated with compositional and metabolic changes in the intestinal microbiota (dysbiosis). However, a direct causal relationship between dysbiosis and IBD has not been definitively established in humans. Findings from animal models have revealed diverse and context-specific roles of the gut microbiota in health and disease, ranging from protective to pro-inflammatory actions. Moreover, evidence from these experimental models suggest that although gut bacteria often drive immune activation, chronic inflammation in turn shapes the gut microbiota and contributes to dysbiosis. The purpose of this Review is to summarize current associations between IBD and dysbiosis, describe the role of the gut microbiota in the context of specific animal models of colitis, and discuss the potential role of microbiota-focused interventions in the treatment of human IBD. Ultimately, more studies will be needed to define host-microbial relationships relevant to human disease and amenable to therapeutic interventions.","author":[{"dropping-particle":"","family":"Ni","given":"Josephine","non-dropping-particle":"","parse-names":false,"suffix":""},{"dropping-particle":"","family":"Wu","given":"Gary D","non-dropping-particle":"","parse-names":false,"suffix":""},{"dropping-particle":"","family":"Albenberg","given":"Lindsey","non-dropping-particle":"","parse-names":false,"suffix":""},{"dropping-particle":"","family":"Tomov","given":"Vesselin T","non-dropping-particle":"","parse-names":false,"suffix":""}],"container-title":"Nature reviews. Gastroenterology &amp; hepatology","id":"ITEM-3","issue":"10","issued":{"date-parts":[["2017","10","1"]]},"page":"573-584","title":"Gut microbiota and IBD: causation or correlation?","type":"article-journal","volume":"14"},"uris":["http://www.mendeley.com/documents/?uuid=f16901ef-4940-4563-a636-d0618349b429"]}],"mendeley":{"formattedCitation":"&lt;sup&gt;[10–12]&lt;/sup&gt;","plainTextFormattedCitation":"[10–12]","previouslyFormattedCitation":"&lt;sup&gt;[10–12]&lt;/sup&gt;"},"properties":{"noteIndex":0},"schema":"https://github.com/citation-style-language/schema/raw/master/csl-citation.json"}</w:instrText>
      </w:r>
      <w:r w:rsidR="00AE39FC" w:rsidRPr="001440FC">
        <w:rPr>
          <w:rFonts w:ascii="Book Antiqua" w:hAnsi="Book Antiqua"/>
          <w:snapToGrid w:val="0"/>
          <w:lang w:val="en-US" w:eastAsia="de-DE" w:bidi="en-US"/>
        </w:rPr>
        <w:fldChar w:fldCharType="separate"/>
      </w:r>
      <w:r w:rsidR="00FB00ED" w:rsidRPr="001440FC">
        <w:rPr>
          <w:rFonts w:ascii="Book Antiqua" w:hAnsi="Book Antiqua"/>
          <w:snapToGrid w:val="0"/>
          <w:vertAlign w:val="superscript"/>
          <w:lang w:val="en-US" w:eastAsia="de-DE" w:bidi="en-US"/>
        </w:rPr>
        <w:t>[10</w:t>
      </w:r>
      <w:r w:rsidR="00E741E1" w:rsidRPr="001440FC">
        <w:rPr>
          <w:rFonts w:ascii="Book Antiqua" w:hAnsi="Book Antiqua"/>
          <w:snapToGrid w:val="0"/>
          <w:vertAlign w:val="superscript"/>
          <w:lang w:val="en-US" w:eastAsia="de-DE" w:bidi="en-US"/>
        </w:rPr>
        <w:t>-</w:t>
      </w:r>
      <w:r w:rsidR="00FB00ED" w:rsidRPr="001440FC">
        <w:rPr>
          <w:rFonts w:ascii="Book Antiqua" w:hAnsi="Book Antiqua"/>
          <w:snapToGrid w:val="0"/>
          <w:vertAlign w:val="superscript"/>
          <w:lang w:val="en-US" w:eastAsia="de-DE" w:bidi="en-US"/>
        </w:rPr>
        <w:t>12]</w:t>
      </w:r>
      <w:r w:rsidR="00AE39FC" w:rsidRPr="001440FC">
        <w:rPr>
          <w:rFonts w:ascii="Book Antiqua" w:hAnsi="Book Antiqua"/>
          <w:snapToGrid w:val="0"/>
          <w:lang w:val="en-US" w:eastAsia="de-DE" w:bidi="en-US"/>
        </w:rPr>
        <w:fldChar w:fldCharType="end"/>
      </w:r>
      <w:r w:rsidR="00B141E7" w:rsidRPr="001440FC">
        <w:rPr>
          <w:rFonts w:ascii="Book Antiqua" w:hAnsi="Book Antiqua"/>
          <w:snapToGrid w:val="0"/>
          <w:lang w:val="en-US" w:eastAsia="de-DE" w:bidi="en-US"/>
        </w:rPr>
        <w:t xml:space="preserve">, </w:t>
      </w:r>
      <w:r w:rsidR="00BD1DC6" w:rsidRPr="001440FC">
        <w:rPr>
          <w:rFonts w:ascii="Book Antiqua" w:hAnsi="Book Antiqua"/>
          <w:snapToGrid w:val="0"/>
          <w:lang w:val="en-US" w:eastAsia="de-DE" w:bidi="en-US"/>
        </w:rPr>
        <w:t xml:space="preserve">the </w:t>
      </w:r>
      <w:r w:rsidR="00B141E7" w:rsidRPr="001440FC">
        <w:rPr>
          <w:rFonts w:ascii="Book Antiqua" w:hAnsi="Book Antiqua"/>
          <w:snapToGrid w:val="0"/>
          <w:lang w:val="en-US" w:eastAsia="de-DE" w:bidi="en-US"/>
        </w:rPr>
        <w:t>impact of epithelial changes during MH on mucosa</w:t>
      </w:r>
      <w:r w:rsidR="00DA6E65" w:rsidRPr="001440FC">
        <w:rPr>
          <w:rFonts w:ascii="Book Antiqua" w:hAnsi="Book Antiqua"/>
          <w:snapToGrid w:val="0"/>
          <w:lang w:val="en-US" w:eastAsia="de-DE" w:bidi="en-US"/>
        </w:rPr>
        <w:t>-</w:t>
      </w:r>
      <w:r w:rsidR="00B141E7" w:rsidRPr="001440FC">
        <w:rPr>
          <w:rFonts w:ascii="Book Antiqua" w:hAnsi="Book Antiqua"/>
          <w:snapToGrid w:val="0"/>
          <w:lang w:val="en-US" w:eastAsia="de-DE" w:bidi="en-US"/>
        </w:rPr>
        <w:t xml:space="preserve">adherent microbiota has </w:t>
      </w:r>
      <w:r w:rsidRPr="001440FC">
        <w:rPr>
          <w:rFonts w:ascii="Book Antiqua" w:hAnsi="Book Antiqua"/>
          <w:snapToGrid w:val="0"/>
          <w:lang w:val="en-US" w:eastAsia="de-DE" w:bidi="en-US"/>
        </w:rPr>
        <w:t>barely</w:t>
      </w:r>
      <w:r w:rsidR="00D26424" w:rsidRPr="001440FC">
        <w:rPr>
          <w:rFonts w:ascii="Book Antiqua" w:hAnsi="Book Antiqua"/>
          <w:snapToGrid w:val="0"/>
          <w:lang w:val="en-US" w:eastAsia="de-DE" w:bidi="en-US"/>
        </w:rPr>
        <w:t xml:space="preserve"> </w:t>
      </w:r>
      <w:r w:rsidR="0099548C" w:rsidRPr="001440FC">
        <w:rPr>
          <w:rFonts w:ascii="Book Antiqua" w:hAnsi="Book Antiqua"/>
          <w:snapToGrid w:val="0"/>
          <w:lang w:val="en-US" w:eastAsia="de-DE" w:bidi="en-US"/>
        </w:rPr>
        <w:t xml:space="preserve">been </w:t>
      </w:r>
      <w:r w:rsidR="00B141E7" w:rsidRPr="001440FC">
        <w:rPr>
          <w:rFonts w:ascii="Book Antiqua" w:hAnsi="Book Antiqua"/>
          <w:snapToGrid w:val="0"/>
          <w:lang w:val="en-US" w:eastAsia="de-DE" w:bidi="en-US"/>
        </w:rPr>
        <w:t>evaluated</w:t>
      </w:r>
      <w:r w:rsidR="0099548C" w:rsidRPr="001440FC">
        <w:rPr>
          <w:rFonts w:ascii="Book Antiqua" w:hAnsi="Book Antiqua"/>
          <w:snapToGrid w:val="0"/>
          <w:lang w:val="en-US" w:eastAsia="de-DE" w:bidi="en-US"/>
        </w:rPr>
        <w:t xml:space="preserve">. This is despite the observation that it </w:t>
      </w:r>
      <w:r w:rsidR="00BD1DC6" w:rsidRPr="001440FC">
        <w:rPr>
          <w:rFonts w:ascii="Book Antiqua" w:hAnsi="Book Antiqua"/>
          <w:lang w:val="en-US"/>
        </w:rPr>
        <w:t xml:space="preserve">may </w:t>
      </w:r>
      <w:r w:rsidR="0099548C" w:rsidRPr="001440FC">
        <w:rPr>
          <w:rFonts w:ascii="Book Antiqua" w:hAnsi="Book Antiqua"/>
          <w:lang w:val="en-US"/>
        </w:rPr>
        <w:t xml:space="preserve">have </w:t>
      </w:r>
      <w:r w:rsidR="00BD1DC6" w:rsidRPr="001440FC">
        <w:rPr>
          <w:rFonts w:ascii="Book Antiqua" w:hAnsi="Book Antiqua"/>
          <w:lang w:val="en-US"/>
        </w:rPr>
        <w:t xml:space="preserve">a major impact on </w:t>
      </w:r>
      <w:r w:rsidR="00DA45BE" w:rsidRPr="001440FC">
        <w:rPr>
          <w:rFonts w:ascii="Book Antiqua" w:hAnsi="Book Antiqua"/>
          <w:lang w:val="en-US"/>
        </w:rPr>
        <w:t xml:space="preserve">the colonic epithelium </w:t>
      </w:r>
      <w:r w:rsidR="00E36CBA" w:rsidRPr="001440FC">
        <w:rPr>
          <w:rFonts w:ascii="Book Antiqua" w:hAnsi="Book Antiqua"/>
          <w:lang w:val="en-US"/>
        </w:rPr>
        <w:t>due to</w:t>
      </w:r>
      <w:r w:rsidR="00BD1DC6" w:rsidRPr="001440FC">
        <w:rPr>
          <w:rFonts w:ascii="Book Antiqua" w:hAnsi="Book Antiqua"/>
          <w:lang w:val="en-US"/>
        </w:rPr>
        <w:t xml:space="preserve"> its </w:t>
      </w:r>
      <w:r w:rsidR="0099548C" w:rsidRPr="001440FC">
        <w:rPr>
          <w:rFonts w:ascii="Book Antiqua" w:hAnsi="Book Antiqua"/>
          <w:lang w:val="en-US"/>
        </w:rPr>
        <w:t>proximity to</w:t>
      </w:r>
      <w:r w:rsidR="00BD1DC6" w:rsidRPr="001440FC">
        <w:rPr>
          <w:rFonts w:ascii="Book Antiqua" w:hAnsi="Book Antiqua"/>
          <w:lang w:val="en-US"/>
        </w:rPr>
        <w:t xml:space="preserve"> epithelial cells. </w:t>
      </w:r>
      <w:r w:rsidR="00243364" w:rsidRPr="001440FC">
        <w:rPr>
          <w:rFonts w:ascii="Book Antiqua" w:hAnsi="Book Antiqua"/>
          <w:lang w:val="en-US"/>
        </w:rPr>
        <w:t xml:space="preserve">Lastly, changes in the </w:t>
      </w:r>
      <w:r w:rsidR="00243364" w:rsidRPr="001440FC">
        <w:rPr>
          <w:rFonts w:ascii="Book Antiqua" w:hAnsi="Book Antiqua"/>
          <w:lang w:val="en-US"/>
        </w:rPr>
        <w:lastRenderedPageBreak/>
        <w:t>bacterial metabolite composition in the luminal fluid facing the colonic and rectal epith</w:t>
      </w:r>
      <w:r w:rsidR="00DA45BE" w:rsidRPr="001440FC">
        <w:rPr>
          <w:rFonts w:ascii="Book Antiqua" w:hAnsi="Book Antiqua"/>
          <w:lang w:val="en-US"/>
        </w:rPr>
        <w:t>elium are</w:t>
      </w:r>
      <w:r w:rsidR="000006BD" w:rsidRPr="001440FC">
        <w:rPr>
          <w:rFonts w:ascii="Book Antiqua" w:hAnsi="Book Antiqua"/>
          <w:lang w:val="en-US"/>
        </w:rPr>
        <w:t xml:space="preserve"> also</w:t>
      </w:r>
      <w:r w:rsidR="00DA45BE" w:rsidRPr="001440FC">
        <w:rPr>
          <w:rFonts w:ascii="Book Antiqua" w:hAnsi="Book Antiqua"/>
          <w:lang w:val="en-US"/>
        </w:rPr>
        <w:t xml:space="preserve"> likely</w:t>
      </w:r>
      <w:r w:rsidR="00243364" w:rsidRPr="001440FC">
        <w:rPr>
          <w:rFonts w:ascii="Book Antiqua" w:hAnsi="Book Antiqua"/>
          <w:lang w:val="en-US"/>
        </w:rPr>
        <w:t xml:space="preserve"> to </w:t>
      </w:r>
      <w:r w:rsidR="0099548C" w:rsidRPr="001440FC">
        <w:rPr>
          <w:rFonts w:ascii="Book Antiqua" w:hAnsi="Book Antiqua"/>
          <w:lang w:val="en-US"/>
        </w:rPr>
        <w:t>influence</w:t>
      </w:r>
      <w:r w:rsidR="00D62AA7" w:rsidRPr="001440FC">
        <w:rPr>
          <w:rFonts w:ascii="Book Antiqua" w:hAnsi="Book Antiqua"/>
          <w:lang w:val="en-US"/>
        </w:rPr>
        <w:t xml:space="preserve"> the course of inflammatory processes</w:t>
      </w:r>
      <w:r w:rsidR="00B6595F"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{"citationItems":[{"id":"ITEM-1","itemData":{"DOI":"10.1016/j.ajpath.2016.11.015","ISSN":"1525-2191","PMID":"28082121","abstract":"Evidence, mostly from experimental models, has accumulated, indicating that modifications of bacterial metabolite concentrations in the large intestine luminal content, notably after changes in the dietary composition, may have important beneficial or deleterious consequences for the colonic epithelial cell metabolism and physiology in terms of mitochondrial energy metabolism, reactive oxygen species production, gene expression, DNA integrity, proliferation, and viability. Recent data suggest that for some bacterial metabolites, like hydrogen sulfide and butyrate, the extent of their oxidation in colonocytes affects their capacity to modulate gene expression in these cells. Modifications of the luminal bacterial metabolite concentrations may, in addition, affect the colonic pH and osmolarity, which are known to affect colonocyte biology per se. Although the colonic epithelium appears able to face, up to some extent, changes in its luminal environment, notably by developing a metabolic adaptive response, some of these modifications may likely affect the homeostatic process of colonic epithelium renewal and the epithelial barrier function. The contribution of major changes in the colonocyte luminal environment in pathological processes, like mucosal inflammation, preneoplasia, and neoplasia, although suggested by several studies, remains to be precisely evaluated, particularly in a long-term perspective.","author":[{"dropping-particle":"","family":"Blachier","given":"François","non-dropping-particle":"","parse-names":false,"suffix":""},{"dropping-particle":"","family":"Beaumont","given":"Martin","non-dropping-particle":"","parse-names":false,"suffix":""},{"dropping-particle":"","family":"Andriamihaja","given":"Mireille","non-dropping-particle":"","parse-names":false,"suffix":""},{"dropping-particle":"","family":"Davila","given":"Anne-Marie","non-dropping-particle":"","parse-names":false,"suffix":""},{"dropping-particle":"","family":"Lan","given":"Annaïg","non-dropping-particle":"","parse-names":false,"suffix":""},{"dropping-particle":"","family":"Grauso","given":"Marta","non-dropping-particle":"","parse-names":false,"suffix":""},{"dropping-particle":"","family":"Armand","given":"Lucie","non-dropping-particle":"","parse-names":false,"suffix":""},{"dropping-particle":"","family":"Benamouzig","given":"Robert","non-dropping-particle":"","parse-names":false,"suffix":""},{"dropping-particle":"","family":"Tomé","given":"Daniel","non-dropping-particle":"","parse-names":false,"suffix":""}],"container-title":"The American journal of pathology","id":"ITEM-1","issue":"3","issued":{"date-parts":[["2017","3","9"]]},"page":"476-486","title":"Changes in the luminal environment of the colonic epithelial cells and physiopathological consequences.","type":"article-journal","volume":"187"},"uris":["http://www.mendeley.com/documents/?uuid=fddc1f51-3aa1-30f9-9dfb-07cc0c95c3f6"]}],"mendeley":{"formattedCitation":"&lt;sup&gt;[13]&lt;/sup&gt;","plainTextFormattedCitation":"[13]","previouslyFormattedCitation":"&lt;sup&gt;[13]&lt;/sup&gt;"},"properties":{"noteIndex":0},"schema":"https://github.com/citation-style-language/schema/raw/master/csl-citation.json"}</w:instrText>
      </w:r>
      <w:r w:rsidR="00B6595F" w:rsidRPr="001440FC">
        <w:rPr>
          <w:rFonts w:ascii="Book Antiqua" w:hAnsi="Book Antiqua"/>
          <w:lang w:val="en-US"/>
        </w:rPr>
        <w:fldChar w:fldCharType="separate"/>
      </w:r>
      <w:r w:rsidR="00FB00ED" w:rsidRPr="001440FC">
        <w:rPr>
          <w:rFonts w:ascii="Book Antiqua" w:hAnsi="Book Antiqua"/>
          <w:vertAlign w:val="superscript"/>
          <w:lang w:val="en-US"/>
        </w:rPr>
        <w:t>[13]</w:t>
      </w:r>
      <w:r w:rsidR="00B6595F" w:rsidRPr="001440FC">
        <w:rPr>
          <w:rFonts w:ascii="Book Antiqua" w:hAnsi="Book Antiqua"/>
          <w:lang w:val="en-US"/>
        </w:rPr>
        <w:fldChar w:fldCharType="end"/>
      </w:r>
      <w:r w:rsidR="00D62AA7" w:rsidRPr="001440FC">
        <w:rPr>
          <w:rFonts w:ascii="Book Antiqua" w:hAnsi="Book Antiqua"/>
          <w:lang w:val="en-US"/>
        </w:rPr>
        <w:t>.</w:t>
      </w:r>
    </w:p>
    <w:p w14:paraId="5A56F3BE" w14:textId="35B35037" w:rsidR="00055F0D" w:rsidRPr="001440FC" w:rsidRDefault="00AA0DEC" w:rsidP="001440FC">
      <w:pPr>
        <w:snapToGrid w:val="0"/>
        <w:spacing w:after="0" w:line="360" w:lineRule="auto"/>
        <w:ind w:firstLineChars="100" w:firstLine="240"/>
        <w:rPr>
          <w:rFonts w:ascii="Book Antiqua" w:hAnsi="Book Antiqua"/>
          <w:snapToGrid w:val="0"/>
          <w:lang w:val="en-US" w:eastAsia="de-DE" w:bidi="en-US"/>
        </w:rPr>
      </w:pPr>
      <w:r w:rsidRPr="001440FC">
        <w:rPr>
          <w:rFonts w:ascii="Book Antiqua" w:hAnsi="Book Antiqua"/>
          <w:snapToGrid w:val="0"/>
          <w:lang w:val="en-US" w:eastAsia="de-DE" w:bidi="en-US"/>
        </w:rPr>
        <w:t xml:space="preserve">Given the clinical relevance of </w:t>
      </w:r>
      <w:r w:rsidR="00DC2A9B" w:rsidRPr="001440FC">
        <w:rPr>
          <w:rFonts w:ascii="Book Antiqua" w:hAnsi="Book Antiqua"/>
          <w:snapToGrid w:val="0"/>
          <w:lang w:val="en-US" w:eastAsia="de-DE" w:bidi="en-US"/>
        </w:rPr>
        <w:t xml:space="preserve">MH </w:t>
      </w:r>
      <w:r w:rsidRPr="001440FC">
        <w:rPr>
          <w:rFonts w:ascii="Book Antiqua" w:hAnsi="Book Antiqua"/>
          <w:snapToGrid w:val="0"/>
          <w:lang w:val="en-US" w:eastAsia="de-DE" w:bidi="en-US"/>
        </w:rPr>
        <w:t xml:space="preserve">for IBD patients, it is </w:t>
      </w:r>
      <w:del w:id="86" w:author="author" w:date="2019-06-10T20:26:00Z">
        <w:r w:rsidR="00E36CBA" w:rsidRPr="001440FC" w:rsidDel="001F590C">
          <w:rPr>
            <w:rFonts w:ascii="Book Antiqua" w:hAnsi="Book Antiqua"/>
            <w:snapToGrid w:val="0"/>
            <w:lang w:val="en-US" w:eastAsia="de-DE" w:bidi="en-US"/>
          </w:rPr>
          <w:delText>critical</w:delText>
        </w:r>
      </w:del>
      <w:ins w:id="87" w:author="author" w:date="2019-06-10T20:26:00Z">
        <w:r w:rsidR="001F590C" w:rsidRPr="001440FC">
          <w:rPr>
            <w:rFonts w:ascii="Book Antiqua" w:hAnsi="Book Antiqua"/>
            <w:snapToGrid w:val="0"/>
            <w:lang w:val="en-US" w:eastAsia="de-DE" w:bidi="en-US"/>
          </w:rPr>
          <w:t>important</w:t>
        </w:r>
      </w:ins>
      <w:r w:rsidRPr="001440FC">
        <w:rPr>
          <w:rFonts w:ascii="Book Antiqua" w:hAnsi="Book Antiqua"/>
          <w:snapToGrid w:val="0"/>
          <w:lang w:val="en-US" w:eastAsia="de-DE" w:bidi="en-US"/>
        </w:rPr>
        <w:t xml:space="preserve"> to understand the sequence of events </w:t>
      </w:r>
      <w:r w:rsidR="00DC2A9B" w:rsidRPr="001440FC">
        <w:rPr>
          <w:rFonts w:ascii="Book Antiqua" w:hAnsi="Book Antiqua"/>
          <w:snapToGrid w:val="0"/>
          <w:lang w:val="en-US" w:eastAsia="de-DE" w:bidi="en-US"/>
        </w:rPr>
        <w:t xml:space="preserve">and the </w:t>
      </w:r>
      <w:r w:rsidRPr="001440FC">
        <w:rPr>
          <w:rFonts w:ascii="Book Antiqua" w:hAnsi="Book Antiqua"/>
          <w:snapToGrid w:val="0"/>
          <w:lang w:val="en-US" w:eastAsia="de-DE" w:bidi="en-US"/>
        </w:rPr>
        <w:t xml:space="preserve">modulators that </w:t>
      </w:r>
      <w:r w:rsidR="00D81D36" w:rsidRPr="001440FC">
        <w:rPr>
          <w:rFonts w:ascii="Book Antiqua" w:hAnsi="Book Antiqua"/>
          <w:snapToGrid w:val="0"/>
          <w:lang w:val="en-US" w:eastAsia="de-DE" w:bidi="en-US"/>
        </w:rPr>
        <w:t>intervene in the healing progression</w:t>
      </w:r>
      <w:del w:id="88" w:author="author" w:date="2019-06-10T20:26:00Z">
        <w:r w:rsidR="00DA45BE" w:rsidRPr="001440FC" w:rsidDel="001F590C">
          <w:rPr>
            <w:rFonts w:ascii="Book Antiqua" w:hAnsi="Book Antiqua"/>
            <w:snapToGrid w:val="0"/>
            <w:lang w:val="en-US" w:eastAsia="de-DE" w:bidi="en-US"/>
          </w:rPr>
          <w:delText>,</w:delText>
        </w:r>
      </w:del>
      <w:r w:rsidR="00D81D36" w:rsidRPr="001440FC">
        <w:rPr>
          <w:rFonts w:ascii="Book Antiqua" w:hAnsi="Book Antiqua"/>
          <w:snapToGrid w:val="0"/>
          <w:lang w:val="en-US" w:eastAsia="de-DE" w:bidi="en-US"/>
        </w:rPr>
        <w:t xml:space="preserve"> </w:t>
      </w:r>
      <w:r w:rsidR="000006BD" w:rsidRPr="001440FC">
        <w:rPr>
          <w:rFonts w:ascii="Book Antiqua" w:hAnsi="Book Antiqua"/>
          <w:snapToGrid w:val="0"/>
          <w:lang w:val="en-US" w:eastAsia="de-DE" w:bidi="en-US"/>
        </w:rPr>
        <w:t xml:space="preserve">as well as </w:t>
      </w:r>
      <w:r w:rsidR="00E36CBA" w:rsidRPr="001440FC">
        <w:rPr>
          <w:rFonts w:ascii="Book Antiqua" w:hAnsi="Book Antiqua"/>
          <w:snapToGrid w:val="0"/>
          <w:lang w:val="en-US" w:eastAsia="de-DE" w:bidi="en-US"/>
        </w:rPr>
        <w:t>how</w:t>
      </w:r>
      <w:r w:rsidR="00DC2A9B" w:rsidRPr="001440FC">
        <w:rPr>
          <w:rFonts w:ascii="Book Antiqua" w:hAnsi="Book Antiqua"/>
          <w:snapToGrid w:val="0"/>
          <w:lang w:val="en-US" w:eastAsia="de-DE" w:bidi="en-US"/>
        </w:rPr>
        <w:t xml:space="preserve"> these modifications may influence </w:t>
      </w:r>
      <w:r w:rsidR="00DA6E65" w:rsidRPr="001440FC">
        <w:rPr>
          <w:rFonts w:ascii="Book Antiqua" w:hAnsi="Book Antiqua"/>
          <w:snapToGrid w:val="0"/>
          <w:lang w:val="en-US" w:eastAsia="de-DE" w:bidi="en-US"/>
        </w:rPr>
        <w:t>mucosa-</w:t>
      </w:r>
      <w:r w:rsidR="00DC2A9B" w:rsidRPr="001440FC">
        <w:rPr>
          <w:rFonts w:ascii="Book Antiqua" w:hAnsi="Book Antiqua"/>
          <w:snapToGrid w:val="0"/>
          <w:lang w:val="en-US" w:eastAsia="de-DE" w:bidi="en-US"/>
        </w:rPr>
        <w:t xml:space="preserve">adherent </w:t>
      </w:r>
      <w:r w:rsidR="00D81D36" w:rsidRPr="001440FC">
        <w:rPr>
          <w:rFonts w:ascii="Book Antiqua" w:hAnsi="Book Antiqua"/>
          <w:snapToGrid w:val="0"/>
          <w:lang w:val="en-US" w:eastAsia="de-DE" w:bidi="en-US"/>
        </w:rPr>
        <w:t>m</w:t>
      </w:r>
      <w:r w:rsidR="00DC2A9B" w:rsidRPr="001440FC">
        <w:rPr>
          <w:rFonts w:ascii="Book Antiqua" w:hAnsi="Book Antiqua"/>
          <w:snapToGrid w:val="0"/>
          <w:lang w:val="en-US" w:eastAsia="de-DE" w:bidi="en-US"/>
        </w:rPr>
        <w:t xml:space="preserve">icrobiota and, ultimately, </w:t>
      </w:r>
      <w:r w:rsidR="00E36CBA" w:rsidRPr="001440FC">
        <w:rPr>
          <w:rFonts w:ascii="Book Antiqua" w:hAnsi="Book Antiqua"/>
          <w:snapToGrid w:val="0"/>
          <w:lang w:val="en-US" w:eastAsia="de-DE" w:bidi="en-US"/>
        </w:rPr>
        <w:t xml:space="preserve">the </w:t>
      </w:r>
      <w:r w:rsidR="007215DB" w:rsidRPr="001440FC">
        <w:rPr>
          <w:rFonts w:ascii="Book Antiqua" w:hAnsi="Book Antiqua"/>
          <w:snapToGrid w:val="0"/>
          <w:lang w:val="en-US" w:eastAsia="de-DE" w:bidi="en-US"/>
        </w:rPr>
        <w:t>MH</w:t>
      </w:r>
      <w:r w:rsidR="00D81D36" w:rsidRPr="001440FC">
        <w:rPr>
          <w:rFonts w:ascii="Book Antiqua" w:hAnsi="Book Antiqua"/>
          <w:snapToGrid w:val="0"/>
          <w:lang w:val="en-US" w:eastAsia="de-DE" w:bidi="en-US"/>
        </w:rPr>
        <w:t xml:space="preserve"> </w:t>
      </w:r>
      <w:r w:rsidR="003471BE" w:rsidRPr="001440FC">
        <w:rPr>
          <w:rFonts w:ascii="Book Antiqua" w:hAnsi="Book Antiqua"/>
          <w:snapToGrid w:val="0"/>
          <w:lang w:val="en-US" w:eastAsia="de-DE" w:bidi="en-US"/>
        </w:rPr>
        <w:t>outcome</w:t>
      </w:r>
      <w:r w:rsidR="00D81D36" w:rsidRPr="001440FC">
        <w:rPr>
          <w:rFonts w:ascii="Book Antiqua" w:hAnsi="Book Antiqua"/>
          <w:snapToGrid w:val="0"/>
          <w:lang w:val="en-US" w:eastAsia="de-DE" w:bidi="en-US"/>
        </w:rPr>
        <w:t xml:space="preserve">. </w:t>
      </w:r>
      <w:r w:rsidR="009334B8" w:rsidRPr="001440FC">
        <w:rPr>
          <w:rFonts w:ascii="Book Antiqua" w:hAnsi="Book Antiqua"/>
          <w:snapToGrid w:val="0"/>
          <w:lang w:val="en-US" w:eastAsia="de-DE" w:bidi="en-US"/>
        </w:rPr>
        <w:t>Our aim was to</w:t>
      </w:r>
      <w:r w:rsidR="00D81D36" w:rsidRPr="001440FC">
        <w:rPr>
          <w:rFonts w:ascii="Book Antiqua" w:hAnsi="Book Antiqua"/>
          <w:snapToGrid w:val="0"/>
          <w:lang w:val="en-US" w:eastAsia="de-DE" w:bidi="en-US"/>
        </w:rPr>
        <w:t xml:space="preserve"> further the current understanding of </w:t>
      </w:r>
      <w:r w:rsidR="00B17290" w:rsidRPr="001440FC">
        <w:rPr>
          <w:rFonts w:ascii="Book Antiqua" w:hAnsi="Book Antiqua"/>
          <w:snapToGrid w:val="0"/>
          <w:lang w:val="en-US" w:eastAsia="de-DE" w:bidi="en-US"/>
        </w:rPr>
        <w:t>MH</w:t>
      </w:r>
      <w:r w:rsidR="00D81D36" w:rsidRPr="001440FC">
        <w:rPr>
          <w:rFonts w:ascii="Book Antiqua" w:hAnsi="Book Antiqua"/>
          <w:snapToGrid w:val="0"/>
          <w:lang w:val="en-US" w:eastAsia="de-DE" w:bidi="en-US"/>
        </w:rPr>
        <w:t xml:space="preserve"> progression after an acute inflammatory episode</w:t>
      </w:r>
      <w:r w:rsidR="009334B8" w:rsidRPr="001440FC">
        <w:rPr>
          <w:rFonts w:ascii="Book Antiqua" w:hAnsi="Book Antiqua"/>
          <w:snapToGrid w:val="0"/>
          <w:lang w:val="en-US" w:eastAsia="de-DE" w:bidi="en-US"/>
        </w:rPr>
        <w:t>.</w:t>
      </w:r>
      <w:r w:rsidR="00D81D36" w:rsidRPr="001440FC">
        <w:rPr>
          <w:rFonts w:ascii="Book Antiqua" w:hAnsi="Book Antiqua"/>
          <w:snapToGrid w:val="0"/>
          <w:lang w:val="en-US" w:eastAsia="de-DE" w:bidi="en-US"/>
        </w:rPr>
        <w:t xml:space="preserve"> </w:t>
      </w:r>
      <w:r w:rsidR="009334B8" w:rsidRPr="001440FC">
        <w:rPr>
          <w:rFonts w:ascii="Book Antiqua" w:hAnsi="Book Antiqua"/>
          <w:snapToGrid w:val="0"/>
          <w:lang w:val="en-US" w:eastAsia="de-DE" w:bidi="en-US"/>
        </w:rPr>
        <w:t>W</w:t>
      </w:r>
      <w:r w:rsidR="00D81D36" w:rsidRPr="001440FC">
        <w:rPr>
          <w:rFonts w:ascii="Book Antiqua" w:hAnsi="Book Antiqua"/>
          <w:snapToGrid w:val="0"/>
          <w:lang w:val="en-US" w:eastAsia="de-DE" w:bidi="en-US"/>
        </w:rPr>
        <w:t>e</w:t>
      </w:r>
      <w:r w:rsidR="00163109" w:rsidRPr="001440FC">
        <w:rPr>
          <w:rFonts w:ascii="Book Antiqua" w:hAnsi="Book Antiqua"/>
          <w:snapToGrid w:val="0"/>
          <w:lang w:val="en-US" w:eastAsia="de-DE" w:bidi="en-US"/>
        </w:rPr>
        <w:t xml:space="preserve"> used </w:t>
      </w:r>
      <w:r w:rsidR="008810DF" w:rsidRPr="001440FC">
        <w:rPr>
          <w:rFonts w:ascii="Book Antiqua" w:hAnsi="Book Antiqua"/>
          <w:snapToGrid w:val="0"/>
          <w:lang w:val="en-US" w:eastAsia="de-DE" w:bidi="en-US"/>
        </w:rPr>
        <w:t xml:space="preserve">a kinetics approach with </w:t>
      </w:r>
      <w:r w:rsidR="00163109" w:rsidRPr="001440FC">
        <w:rPr>
          <w:rFonts w:ascii="Book Antiqua" w:hAnsi="Book Antiqua"/>
          <w:snapToGrid w:val="0"/>
          <w:lang w:val="en-US" w:eastAsia="de-DE" w:bidi="en-US"/>
        </w:rPr>
        <w:t xml:space="preserve">complementary </w:t>
      </w:r>
      <w:r w:rsidR="008810DF" w:rsidRPr="001440FC">
        <w:rPr>
          <w:rFonts w:ascii="Book Antiqua" w:hAnsi="Book Antiqua"/>
          <w:snapToGrid w:val="0"/>
          <w:lang w:val="en-US" w:eastAsia="de-DE" w:bidi="en-US"/>
        </w:rPr>
        <w:t>methods</w:t>
      </w:r>
      <w:r w:rsidR="00163109" w:rsidRPr="001440FC">
        <w:rPr>
          <w:rFonts w:ascii="Book Antiqua" w:hAnsi="Book Antiqua"/>
          <w:snapToGrid w:val="0"/>
          <w:lang w:val="en-US" w:eastAsia="de-DE" w:bidi="en-US"/>
        </w:rPr>
        <w:t xml:space="preserve"> to study </w:t>
      </w:r>
      <w:r w:rsidR="00B141E7" w:rsidRPr="001440FC">
        <w:rPr>
          <w:rFonts w:ascii="Book Antiqua" w:hAnsi="Book Antiqua"/>
          <w:snapToGrid w:val="0"/>
          <w:lang w:val="en-US" w:eastAsia="de-DE" w:bidi="en-US"/>
        </w:rPr>
        <w:t>events involved in</w:t>
      </w:r>
      <w:r w:rsidR="007C4083" w:rsidRPr="001440FC">
        <w:rPr>
          <w:rFonts w:ascii="Book Antiqua" w:hAnsi="Book Antiqua"/>
          <w:snapToGrid w:val="0"/>
          <w:lang w:val="en-US" w:eastAsia="de-DE" w:bidi="en-US"/>
        </w:rPr>
        <w:t xml:space="preserve"> epithelial repair</w:t>
      </w:r>
      <w:r w:rsidR="00163109" w:rsidRPr="001440FC">
        <w:rPr>
          <w:rFonts w:ascii="Book Antiqua" w:hAnsi="Book Antiqua"/>
          <w:snapToGrid w:val="0"/>
          <w:lang w:val="en-US" w:eastAsia="de-DE" w:bidi="en-US"/>
        </w:rPr>
        <w:t xml:space="preserve"> and mucosa</w:t>
      </w:r>
      <w:r w:rsidR="00DA6E65" w:rsidRPr="001440FC">
        <w:rPr>
          <w:rFonts w:ascii="Book Antiqua" w:hAnsi="Book Antiqua"/>
          <w:snapToGrid w:val="0"/>
          <w:lang w:val="en-US" w:eastAsia="de-DE" w:bidi="en-US"/>
        </w:rPr>
        <w:t>-</w:t>
      </w:r>
      <w:r w:rsidR="00163109" w:rsidRPr="001440FC">
        <w:rPr>
          <w:rFonts w:ascii="Book Antiqua" w:hAnsi="Book Antiqua"/>
          <w:snapToGrid w:val="0"/>
          <w:lang w:val="en-US" w:eastAsia="de-DE" w:bidi="en-US"/>
        </w:rPr>
        <w:t>adherent microbiota restitution</w:t>
      </w:r>
      <w:r w:rsidR="00B141E7" w:rsidRPr="001440FC">
        <w:rPr>
          <w:rFonts w:ascii="Book Antiqua" w:hAnsi="Book Antiqua"/>
          <w:snapToGrid w:val="0"/>
          <w:lang w:val="en-US" w:eastAsia="de-DE" w:bidi="en-US"/>
        </w:rPr>
        <w:t xml:space="preserve"> that contribute to the restoration of colon barrier function </w:t>
      </w:r>
      <w:r w:rsidR="005C6D43" w:rsidRPr="001440FC">
        <w:rPr>
          <w:rFonts w:ascii="Book Antiqua" w:hAnsi="Book Antiqua"/>
          <w:snapToGrid w:val="0"/>
          <w:lang w:val="en-US" w:eastAsia="de-DE" w:bidi="en-US"/>
        </w:rPr>
        <w:t xml:space="preserve">after </w:t>
      </w:r>
      <w:r w:rsidR="000006BD" w:rsidRPr="001440FC">
        <w:rPr>
          <w:rFonts w:ascii="Book Antiqua" w:hAnsi="Book Antiqua"/>
          <w:snapToGrid w:val="0"/>
          <w:lang w:val="en-US" w:eastAsia="de-DE" w:bidi="en-US"/>
        </w:rPr>
        <w:t xml:space="preserve">an </w:t>
      </w:r>
      <w:r w:rsidR="007C4083" w:rsidRPr="001440FC">
        <w:rPr>
          <w:rFonts w:ascii="Book Antiqua" w:hAnsi="Book Antiqua"/>
          <w:snapToGrid w:val="0"/>
          <w:lang w:val="en-US" w:eastAsia="de-DE" w:bidi="en-US"/>
        </w:rPr>
        <w:t xml:space="preserve">acute </w:t>
      </w:r>
      <w:r w:rsidR="005C6D43" w:rsidRPr="001440FC">
        <w:rPr>
          <w:rFonts w:ascii="Book Antiqua" w:hAnsi="Book Antiqua"/>
          <w:snapToGrid w:val="0"/>
          <w:lang w:val="en-US" w:eastAsia="de-DE" w:bidi="en-US"/>
        </w:rPr>
        <w:t xml:space="preserve">inflammatory </w:t>
      </w:r>
      <w:r w:rsidR="00956A82" w:rsidRPr="001440FC">
        <w:rPr>
          <w:rFonts w:ascii="Book Antiqua" w:hAnsi="Book Antiqua"/>
          <w:snapToGrid w:val="0"/>
          <w:lang w:val="en-US" w:eastAsia="de-DE" w:bidi="en-US"/>
        </w:rPr>
        <w:t>challenge</w:t>
      </w:r>
      <w:r w:rsidR="009334B8" w:rsidRPr="001440FC">
        <w:rPr>
          <w:rFonts w:ascii="Book Antiqua" w:hAnsi="Book Antiqua"/>
          <w:snapToGrid w:val="0"/>
          <w:lang w:val="en-US" w:eastAsia="de-DE" w:bidi="en-US"/>
        </w:rPr>
        <w:t>, which was</w:t>
      </w:r>
      <w:r w:rsidR="00163109" w:rsidRPr="001440FC">
        <w:rPr>
          <w:rFonts w:ascii="Book Antiqua" w:hAnsi="Book Antiqua"/>
          <w:snapToGrid w:val="0"/>
          <w:lang w:val="en-US" w:eastAsia="de-DE" w:bidi="en-US"/>
        </w:rPr>
        <w:t xml:space="preserve"> chemically induced by </w:t>
      </w:r>
      <w:r w:rsidR="00B17290" w:rsidRPr="001440FC">
        <w:rPr>
          <w:rFonts w:ascii="Book Antiqua" w:hAnsi="Book Antiqua"/>
          <w:snapToGrid w:val="0"/>
          <w:lang w:val="en-US" w:eastAsia="de-DE" w:bidi="en-US"/>
        </w:rPr>
        <w:t xml:space="preserve">dextran sodium sulfate </w:t>
      </w:r>
      <w:r w:rsidR="005E656C" w:rsidRPr="001440FC">
        <w:rPr>
          <w:rFonts w:ascii="Book Antiqua" w:hAnsi="Book Antiqua"/>
          <w:snapToGrid w:val="0"/>
          <w:lang w:val="en-US" w:eastAsia="de-DE" w:bidi="en-US"/>
        </w:rPr>
        <w:t>(</w:t>
      </w:r>
      <w:r w:rsidR="00163109" w:rsidRPr="001440FC">
        <w:rPr>
          <w:rFonts w:ascii="Book Antiqua" w:hAnsi="Book Antiqua"/>
          <w:snapToGrid w:val="0"/>
          <w:lang w:val="en-US" w:eastAsia="de-DE" w:bidi="en-US"/>
        </w:rPr>
        <w:t xml:space="preserve">DSS) in </w:t>
      </w:r>
      <w:r w:rsidR="00416F04" w:rsidRPr="001440FC">
        <w:rPr>
          <w:rFonts w:ascii="Book Antiqua" w:hAnsi="Book Antiqua"/>
          <w:snapToGrid w:val="0"/>
          <w:lang w:val="en-US" w:eastAsia="de-DE" w:bidi="en-US"/>
        </w:rPr>
        <w:t>mice</w:t>
      </w:r>
      <w:r w:rsidR="007C4083" w:rsidRPr="001440FC">
        <w:rPr>
          <w:rFonts w:ascii="Book Antiqua" w:hAnsi="Book Antiqua"/>
          <w:snapToGrid w:val="0"/>
          <w:lang w:val="en-US" w:eastAsia="de-DE" w:bidi="en-US"/>
        </w:rPr>
        <w:t xml:space="preserve">. </w:t>
      </w:r>
    </w:p>
    <w:p w14:paraId="54D1979D" w14:textId="77777777" w:rsidR="00B432A6" w:rsidRPr="001440FC" w:rsidRDefault="00B432A6" w:rsidP="001440FC">
      <w:pPr>
        <w:snapToGrid w:val="0"/>
        <w:spacing w:after="0" w:line="360" w:lineRule="auto"/>
        <w:rPr>
          <w:rFonts w:ascii="Book Antiqua" w:hAnsi="Book Antiqua"/>
          <w:lang w:val="en-US"/>
        </w:rPr>
      </w:pPr>
    </w:p>
    <w:p w14:paraId="53837AE1" w14:textId="77777777" w:rsidR="00FB00ED" w:rsidRPr="001440FC" w:rsidRDefault="00FB00ED" w:rsidP="001440FC">
      <w:pPr>
        <w:pStyle w:val="Heading1"/>
        <w:snapToGrid w:val="0"/>
        <w:spacing w:after="0" w:line="360" w:lineRule="auto"/>
        <w:contextualSpacing w:val="0"/>
        <w:rPr>
          <w:rFonts w:ascii="Book Antiqua" w:hAnsi="Book Antiqua"/>
        </w:rPr>
      </w:pPr>
      <w:r w:rsidRPr="001440FC">
        <w:rPr>
          <w:rFonts w:ascii="Book Antiqua" w:hAnsi="Book Antiqua"/>
        </w:rPr>
        <w:t>MATERIALS AND METHODS</w:t>
      </w:r>
    </w:p>
    <w:p w14:paraId="760DEB38" w14:textId="3474301B"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Animals and diets</w:t>
      </w:r>
    </w:p>
    <w:p w14:paraId="0F05A940" w14:textId="190635A3"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Male C57BL/6</w:t>
      </w:r>
      <w:r w:rsidR="004101D3" w:rsidRPr="001440FC">
        <w:rPr>
          <w:rFonts w:ascii="Book Antiqua" w:hAnsi="Book Antiqua"/>
          <w:lang w:val="en-US"/>
        </w:rPr>
        <w:t xml:space="preserve"> </w:t>
      </w:r>
      <w:r w:rsidR="00492798" w:rsidRPr="001440FC">
        <w:rPr>
          <w:rFonts w:ascii="Book Antiqua" w:hAnsi="Book Antiqua"/>
          <w:lang w:val="en-US"/>
        </w:rPr>
        <w:t>OlaHsd</w:t>
      </w:r>
      <w:r w:rsidRPr="001440FC">
        <w:rPr>
          <w:rFonts w:ascii="Book Antiqua" w:hAnsi="Book Antiqua"/>
          <w:lang w:val="en-US"/>
        </w:rPr>
        <w:t xml:space="preserve"> mice </w:t>
      </w:r>
      <w:r w:rsidR="00B17290" w:rsidRPr="001440FC">
        <w:rPr>
          <w:rFonts w:ascii="Book Antiqua" w:hAnsi="Book Antiqua"/>
          <w:lang w:val="en-US"/>
        </w:rPr>
        <w:t>[</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64, 7</w:t>
      </w:r>
      <w:ins w:id="89" w:author="FP" w:date="2019-06-15T21:54:00Z">
        <w:r w:rsidR="00AD3B2B">
          <w:rPr>
            <w:rFonts w:ascii="Book Antiqua" w:hAnsi="Book Antiqua"/>
            <w:lang w:val="en-US"/>
          </w:rPr>
          <w:t>-</w:t>
        </w:r>
      </w:ins>
      <w:del w:id="90" w:author="FP" w:date="2019-06-15T21:54:00Z">
        <w:r w:rsidRPr="001440FC" w:rsidDel="00AD3B2B">
          <w:rPr>
            <w:rFonts w:ascii="Book Antiqua" w:hAnsi="Book Antiqua"/>
            <w:lang w:val="en-US"/>
          </w:rPr>
          <w:delText xml:space="preserve"> </w:delText>
        </w:r>
      </w:del>
      <w:r w:rsidR="009334B8" w:rsidRPr="001440FC">
        <w:rPr>
          <w:rFonts w:ascii="Book Antiqua" w:hAnsi="Book Antiqua"/>
          <w:lang w:val="en-US"/>
        </w:rPr>
        <w:t>w</w:t>
      </w:r>
      <w:ins w:id="91" w:author="author" w:date="2019-06-10T20:27:00Z">
        <w:r w:rsidR="001F590C" w:rsidRPr="001440FC">
          <w:rPr>
            <w:rFonts w:ascii="Book Antiqua" w:hAnsi="Book Antiqua"/>
            <w:lang w:val="en-US"/>
          </w:rPr>
          <w:t>ee</w:t>
        </w:r>
      </w:ins>
      <w:r w:rsidR="009334B8" w:rsidRPr="001440FC">
        <w:rPr>
          <w:rFonts w:ascii="Book Antiqua" w:hAnsi="Book Antiqua"/>
          <w:lang w:val="en-US"/>
        </w:rPr>
        <w:t>k</w:t>
      </w:r>
      <w:ins w:id="92" w:author="FP" w:date="2019-06-15T21:54:00Z">
        <w:r w:rsidR="00AD3B2B">
          <w:rPr>
            <w:rFonts w:ascii="Book Antiqua" w:hAnsi="Book Antiqua"/>
            <w:lang w:val="en-US"/>
          </w:rPr>
          <w:t>-</w:t>
        </w:r>
      </w:ins>
      <w:del w:id="93" w:author="FP" w:date="2019-06-15T21:54:00Z">
        <w:r w:rsidR="00A767E0" w:rsidRPr="001440FC" w:rsidDel="00AD3B2B">
          <w:rPr>
            <w:rFonts w:ascii="Book Antiqua" w:hAnsi="Book Antiqua"/>
            <w:lang w:val="en-US"/>
          </w:rPr>
          <w:delText xml:space="preserve"> </w:delText>
        </w:r>
      </w:del>
      <w:r w:rsidR="00A767E0" w:rsidRPr="001440FC">
        <w:rPr>
          <w:rFonts w:ascii="Book Antiqua" w:hAnsi="Book Antiqua"/>
          <w:lang w:val="en-US"/>
        </w:rPr>
        <w:t>old</w:t>
      </w:r>
      <w:r w:rsidRPr="001440FC">
        <w:rPr>
          <w:rFonts w:ascii="Book Antiqua" w:hAnsi="Book Antiqua"/>
          <w:lang w:val="en-US"/>
        </w:rPr>
        <w:t xml:space="preserve">, </w:t>
      </w:r>
      <w:r w:rsidR="004101D3" w:rsidRPr="001440FC">
        <w:rPr>
          <w:rFonts w:ascii="Book Antiqua" w:hAnsi="Book Antiqua"/>
          <w:lang w:val="en-US"/>
        </w:rPr>
        <w:t>body weight (</w:t>
      </w:r>
      <w:r w:rsidRPr="001440FC">
        <w:rPr>
          <w:rFonts w:ascii="Book Antiqua" w:hAnsi="Book Antiqua"/>
          <w:lang w:val="en-US"/>
        </w:rPr>
        <w:t>BW</w:t>
      </w:r>
      <w:r w:rsidR="004101D3" w:rsidRPr="001440FC">
        <w:rPr>
          <w:rFonts w:ascii="Book Antiqua" w:hAnsi="Book Antiqua"/>
          <w:lang w:val="en-US"/>
        </w:rPr>
        <w:t>)</w:t>
      </w:r>
      <w:r w:rsidRPr="001440FC">
        <w:rPr>
          <w:rFonts w:ascii="Book Antiqua" w:hAnsi="Book Antiqua"/>
          <w:lang w:val="en-US"/>
        </w:rPr>
        <w:t xml:space="preserve"> mean: 22.4 ± 0.2 g, Envigo, France</w:t>
      </w:r>
      <w:r w:rsidR="00B17290" w:rsidRPr="001440FC">
        <w:rPr>
          <w:rFonts w:ascii="Book Antiqua" w:hAnsi="Book Antiqua"/>
          <w:lang w:val="en-US"/>
        </w:rPr>
        <w:t>]</w:t>
      </w:r>
      <w:r w:rsidRPr="001440FC">
        <w:rPr>
          <w:rFonts w:ascii="Book Antiqua" w:hAnsi="Book Antiqua"/>
          <w:lang w:val="en-US"/>
        </w:rPr>
        <w:t xml:space="preserve"> were acclimated for </w:t>
      </w:r>
      <w:r w:rsidR="00951CB0" w:rsidRPr="001440FC">
        <w:rPr>
          <w:rFonts w:ascii="Book Antiqua" w:hAnsi="Book Antiqua"/>
          <w:lang w:val="en-US"/>
        </w:rPr>
        <w:t>1</w:t>
      </w:r>
      <w:r w:rsidRPr="001440FC">
        <w:rPr>
          <w:rFonts w:ascii="Book Antiqua" w:hAnsi="Book Antiqua"/>
          <w:lang w:val="en-US"/>
        </w:rPr>
        <w:t xml:space="preserve"> </w:t>
      </w:r>
      <w:r w:rsidR="00951CB0" w:rsidRPr="001440FC">
        <w:rPr>
          <w:rFonts w:ascii="Book Antiqua" w:hAnsi="Book Antiqua"/>
          <w:lang w:val="en-US"/>
        </w:rPr>
        <w:t xml:space="preserve">wk </w:t>
      </w:r>
      <w:r w:rsidRPr="001440FC">
        <w:rPr>
          <w:rFonts w:ascii="Book Antiqua" w:hAnsi="Book Antiqua"/>
          <w:lang w:val="en-US"/>
        </w:rPr>
        <w:t>with free access to standard mouse chow and tap water under controlled temperature (23</w:t>
      </w:r>
      <w:r w:rsidR="00B17290" w:rsidRPr="001440FC">
        <w:rPr>
          <w:rFonts w:ascii="Book Antiqua" w:hAnsi="Book Antiqua"/>
          <w:lang w:val="en-US"/>
        </w:rPr>
        <w:t xml:space="preserve"> </w:t>
      </w:r>
      <w:r w:rsidRPr="001440FC">
        <w:rPr>
          <w:rFonts w:ascii="Book Antiqua" w:hAnsi="Book Antiqua"/>
          <w:lang w:val="en-US"/>
        </w:rPr>
        <w:t>°C), humidity (55</w:t>
      </w:r>
      <w:r w:rsidR="00B17290" w:rsidRPr="001440FC">
        <w:rPr>
          <w:rFonts w:ascii="Book Antiqua" w:hAnsi="Book Antiqua"/>
          <w:lang w:val="en-US"/>
        </w:rPr>
        <w:t>%</w:t>
      </w:r>
      <w:r w:rsidRPr="001440FC">
        <w:rPr>
          <w:rFonts w:ascii="Book Antiqua" w:hAnsi="Book Antiqua"/>
          <w:lang w:val="en-US"/>
        </w:rPr>
        <w:t xml:space="preserve"> ± 10%), and light (12:12-h light-dark cycle)</w:t>
      </w:r>
      <w:r w:rsidR="009334B8" w:rsidRPr="001440FC">
        <w:rPr>
          <w:rFonts w:ascii="Book Antiqua" w:hAnsi="Book Antiqua"/>
          <w:lang w:val="en-US"/>
        </w:rPr>
        <w:t xml:space="preserve"> conditions</w:t>
      </w:r>
      <w:r w:rsidRPr="001440FC">
        <w:rPr>
          <w:rFonts w:ascii="Book Antiqua" w:hAnsi="Book Antiqua"/>
          <w:lang w:val="en-US"/>
        </w:rPr>
        <w:t xml:space="preserve">. Each mouse was maintained in an individual cage with a grid and </w:t>
      </w:r>
      <w:r w:rsidR="007F1EC0" w:rsidRPr="001440FC">
        <w:rPr>
          <w:rFonts w:ascii="Book Antiqua" w:hAnsi="Book Antiqua"/>
          <w:lang w:val="en-US"/>
        </w:rPr>
        <w:t>acclimated</w:t>
      </w:r>
      <w:r w:rsidRPr="001440FC">
        <w:rPr>
          <w:rFonts w:ascii="Book Antiqua" w:hAnsi="Book Antiqua"/>
          <w:lang w:val="en-US"/>
        </w:rPr>
        <w:t xml:space="preserve"> to the diet after </w:t>
      </w:r>
      <w:del w:id="94" w:author="author" w:date="2019-06-10T20:27:00Z">
        <w:r w:rsidR="00525EE4" w:rsidRPr="001440FC" w:rsidDel="001F590C">
          <w:rPr>
            <w:rFonts w:ascii="Book Antiqua" w:hAnsi="Book Antiqua"/>
            <w:lang w:val="en-US"/>
          </w:rPr>
          <w:delText xml:space="preserve">three </w:delText>
        </w:r>
      </w:del>
      <w:ins w:id="95" w:author="author" w:date="2019-06-10T20:27:00Z">
        <w:r w:rsidR="001F590C" w:rsidRPr="001440FC">
          <w:rPr>
            <w:rFonts w:ascii="Book Antiqua" w:hAnsi="Book Antiqua"/>
            <w:lang w:val="en-US"/>
          </w:rPr>
          <w:t xml:space="preserve">3 </w:t>
        </w:r>
      </w:ins>
      <w:r w:rsidR="00951CB0" w:rsidRPr="001440FC">
        <w:rPr>
          <w:rFonts w:ascii="Book Antiqua" w:hAnsi="Book Antiqua"/>
          <w:lang w:val="en-US"/>
        </w:rPr>
        <w:t>d</w:t>
      </w:r>
      <w:del w:id="96" w:author="FP" w:date="2019-06-15T21:51:00Z">
        <w:r w:rsidR="00A23070" w:rsidRPr="001440FC" w:rsidDel="007D5121">
          <w:rPr>
            <w:rFonts w:ascii="Book Antiqua" w:hAnsi="Book Antiqua"/>
            <w:lang w:val="en-US"/>
          </w:rPr>
          <w:delText>ays</w:delText>
        </w:r>
      </w:del>
      <w:r w:rsidR="00951CB0" w:rsidRPr="001440FC">
        <w:rPr>
          <w:rFonts w:ascii="Book Antiqua" w:hAnsi="Book Antiqua"/>
          <w:lang w:val="en-US"/>
        </w:rPr>
        <w:t xml:space="preserve"> </w:t>
      </w:r>
      <w:r w:rsidRPr="001440FC">
        <w:rPr>
          <w:rFonts w:ascii="Book Antiqua" w:hAnsi="Book Antiqua"/>
          <w:lang w:val="en-US"/>
        </w:rPr>
        <w:t>of a standard mouse chow/fresh P14 diet (</w:t>
      </w:r>
      <w:r w:rsidRPr="001440FC">
        <w:rPr>
          <w:rFonts w:ascii="Book Antiqua" w:hAnsi="Book Antiqua"/>
          <w:bCs/>
          <w:lang w:val="en-US"/>
        </w:rPr>
        <w:t>Table 1</w:t>
      </w:r>
      <w:r w:rsidRPr="001440FC">
        <w:rPr>
          <w:rFonts w:ascii="Book Antiqua" w:hAnsi="Book Antiqua"/>
          <w:lang w:val="en-US"/>
        </w:rPr>
        <w:t>). The study was performed according to the European directive for the use and care of laboratory animals (2010/63/UE)</w:t>
      </w:r>
      <w:del w:id="97" w:author="author" w:date="2019-06-10T20:27:00Z">
        <w:r w:rsidRPr="001440FC" w:rsidDel="001F590C">
          <w:rPr>
            <w:rFonts w:ascii="Book Antiqua" w:hAnsi="Book Antiqua"/>
            <w:lang w:val="en-US"/>
          </w:rPr>
          <w:delText>,</w:delText>
        </w:r>
      </w:del>
      <w:r w:rsidRPr="001440FC">
        <w:rPr>
          <w:rFonts w:ascii="Book Antiqua" w:hAnsi="Book Antiqua"/>
          <w:lang w:val="en-US"/>
        </w:rPr>
        <w:t xml:space="preserve"> and received the </w:t>
      </w:r>
      <w:r w:rsidR="00A23070" w:rsidRPr="001440FC">
        <w:rPr>
          <w:rFonts w:ascii="Book Antiqua" w:hAnsi="Book Antiqua"/>
          <w:lang w:val="en-US"/>
        </w:rPr>
        <w:t xml:space="preserve">approval </w:t>
      </w:r>
      <w:r w:rsidRPr="001440FC">
        <w:rPr>
          <w:rFonts w:ascii="Book Antiqua" w:hAnsi="Book Antiqua"/>
          <w:lang w:val="en-US"/>
        </w:rPr>
        <w:t>of the local animal ethics committee and</w:t>
      </w:r>
      <w:r w:rsidR="00A23070" w:rsidRPr="001440FC">
        <w:rPr>
          <w:rFonts w:ascii="Book Antiqua" w:hAnsi="Book Antiqua"/>
          <w:lang w:val="en-US"/>
        </w:rPr>
        <w:t xml:space="preserve"> </w:t>
      </w:r>
      <w:r w:rsidRPr="001440FC">
        <w:rPr>
          <w:rFonts w:ascii="Book Antiqua" w:hAnsi="Book Antiqua"/>
          <w:lang w:val="en-US"/>
        </w:rPr>
        <w:t>the ministerial committee for animal experimentation (registration number: APAFIS#3987-2016012214388658).</w:t>
      </w:r>
      <w:r w:rsidR="00101C30" w:rsidRPr="001440FC">
        <w:rPr>
          <w:rFonts w:ascii="Book Antiqua" w:hAnsi="Book Antiqua"/>
          <w:lang w:val="en-US"/>
        </w:rPr>
        <w:t xml:space="preserve"> Animals were randomly distributed in each group.</w:t>
      </w:r>
    </w:p>
    <w:p w14:paraId="20FCBEC1" w14:textId="77777777" w:rsidR="00B17290" w:rsidRPr="001440FC" w:rsidRDefault="00B17290" w:rsidP="001440FC">
      <w:pPr>
        <w:snapToGrid w:val="0"/>
        <w:spacing w:after="0" w:line="360" w:lineRule="auto"/>
        <w:rPr>
          <w:rFonts w:ascii="Book Antiqua" w:hAnsi="Book Antiqua"/>
          <w:lang w:val="en-US"/>
        </w:rPr>
      </w:pPr>
    </w:p>
    <w:p w14:paraId="673AB0EC" w14:textId="0706C4E9"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Experimental design</w:t>
      </w:r>
    </w:p>
    <w:p w14:paraId="51A2422C" w14:textId="02212945"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 xml:space="preserve">A normoproteic diet (P14, 140 g/kg milk protein) was used </w:t>
      </w:r>
      <w:r w:rsidR="007F1EC0" w:rsidRPr="001440FC">
        <w:rPr>
          <w:rFonts w:ascii="Book Antiqua" w:hAnsi="Book Antiqua"/>
          <w:lang w:val="en-US"/>
        </w:rPr>
        <w:t>throughout</w:t>
      </w:r>
      <w:r w:rsidRPr="001440FC">
        <w:rPr>
          <w:rFonts w:ascii="Book Antiqua" w:hAnsi="Book Antiqua"/>
          <w:lang w:val="en-US"/>
        </w:rPr>
        <w:t xml:space="preserve"> the study (</w:t>
      </w:r>
      <w:r w:rsidRPr="001440FC">
        <w:rPr>
          <w:rFonts w:ascii="Book Antiqua" w:hAnsi="Book Antiqua"/>
          <w:bCs/>
          <w:lang w:val="en-US"/>
        </w:rPr>
        <w:t>Table 1</w:t>
      </w:r>
      <w:r w:rsidRPr="001440FC">
        <w:rPr>
          <w:rFonts w:ascii="Book Antiqua" w:hAnsi="Book Antiqua"/>
          <w:lang w:val="en-US"/>
        </w:rPr>
        <w:t xml:space="preserve">). Healthy controls (untreated mice at </w:t>
      </w:r>
      <w:r w:rsidRPr="001440FC">
        <w:rPr>
          <w:rFonts w:ascii="Book Antiqua" w:hAnsi="Book Antiqua"/>
          <w:iCs w:val="0"/>
          <w:lang w:val="en-US"/>
        </w:rPr>
        <w:t>day 0</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12) received fresh tap water. DSS-treated mice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52) received 3.5% (</w:t>
      </w:r>
      <w:r w:rsidRPr="001440FC">
        <w:rPr>
          <w:rFonts w:ascii="Book Antiqua" w:hAnsi="Book Antiqua"/>
          <w:i/>
          <w:iCs w:val="0"/>
          <w:lang w:val="en-US"/>
        </w:rPr>
        <w:t>w</w:t>
      </w:r>
      <w:r w:rsidRPr="001440FC">
        <w:rPr>
          <w:rFonts w:ascii="Book Antiqua" w:hAnsi="Book Antiqua"/>
          <w:lang w:val="en-US"/>
        </w:rPr>
        <w:t>/</w:t>
      </w:r>
      <w:r w:rsidRPr="001440FC">
        <w:rPr>
          <w:rFonts w:ascii="Book Antiqua" w:hAnsi="Book Antiqua"/>
          <w:i/>
          <w:iCs w:val="0"/>
          <w:lang w:val="en-US"/>
        </w:rPr>
        <w:t>v</w:t>
      </w:r>
      <w:r w:rsidRPr="001440FC">
        <w:rPr>
          <w:rFonts w:ascii="Book Antiqua" w:hAnsi="Book Antiqua"/>
          <w:lang w:val="en-US"/>
        </w:rPr>
        <w:t>) DSS (36000</w:t>
      </w:r>
      <w:r w:rsidR="00B17290" w:rsidRPr="001440FC">
        <w:rPr>
          <w:rFonts w:ascii="Book Antiqua" w:hAnsi="Book Antiqua"/>
          <w:lang w:val="en-US"/>
        </w:rPr>
        <w:t>-</w:t>
      </w:r>
      <w:r w:rsidRPr="001440FC">
        <w:rPr>
          <w:rFonts w:ascii="Book Antiqua" w:hAnsi="Book Antiqua"/>
          <w:lang w:val="en-US"/>
        </w:rPr>
        <w:t xml:space="preserve">50000 MW, MP Biomedicals Illkirch-Graffenstaden, France) in drinking water for </w:t>
      </w:r>
      <w:del w:id="98" w:author="author" w:date="2019-06-10T20:28:00Z">
        <w:r w:rsidR="00DA6E65" w:rsidRPr="001440FC" w:rsidDel="001F590C">
          <w:rPr>
            <w:rFonts w:ascii="Book Antiqua" w:hAnsi="Book Antiqua"/>
            <w:lang w:val="en-US"/>
          </w:rPr>
          <w:delText xml:space="preserve">five </w:delText>
        </w:r>
      </w:del>
      <w:ins w:id="99" w:author="author" w:date="2019-06-10T20:28:00Z">
        <w:r w:rsidR="001F590C" w:rsidRPr="001440FC">
          <w:rPr>
            <w:rFonts w:ascii="Book Antiqua" w:hAnsi="Book Antiqua"/>
            <w:lang w:val="en-US"/>
          </w:rPr>
          <w:t xml:space="preserve">5 </w:t>
        </w:r>
      </w:ins>
      <w:r w:rsidRPr="001440FC">
        <w:rPr>
          <w:rFonts w:ascii="Book Antiqua" w:hAnsi="Book Antiqua"/>
          <w:lang w:val="en-US"/>
        </w:rPr>
        <w:t>d</w:t>
      </w:r>
      <w:del w:id="100" w:author="FP" w:date="2019-06-15T21:52:00Z">
        <w:r w:rsidRPr="001440FC" w:rsidDel="007D5121">
          <w:rPr>
            <w:rFonts w:ascii="Book Antiqua" w:hAnsi="Book Antiqua"/>
            <w:lang w:val="en-US"/>
          </w:rPr>
          <w:delText>ay</w:delText>
        </w:r>
      </w:del>
      <w:del w:id="101" w:author="FP" w:date="2019-06-15T21:51:00Z">
        <w:r w:rsidRPr="001440FC" w:rsidDel="007D5121">
          <w:rPr>
            <w:rFonts w:ascii="Book Antiqua" w:hAnsi="Book Antiqua"/>
            <w:lang w:val="en-US"/>
          </w:rPr>
          <w:delText>s</w:delText>
        </w:r>
      </w:del>
      <w:r w:rsidRPr="001440FC">
        <w:rPr>
          <w:rFonts w:ascii="Book Antiqua" w:hAnsi="Book Antiqua"/>
          <w:lang w:val="en-US"/>
        </w:rPr>
        <w:t xml:space="preserve">, from </w:t>
      </w:r>
      <w:r w:rsidRPr="001440FC">
        <w:rPr>
          <w:rFonts w:ascii="Book Antiqua" w:hAnsi="Book Antiqua"/>
          <w:iCs w:val="0"/>
          <w:lang w:val="en-US"/>
        </w:rPr>
        <w:t>day 1</w:t>
      </w:r>
      <w:r w:rsidRPr="001440FC">
        <w:rPr>
          <w:rFonts w:ascii="Book Antiqua" w:hAnsi="Book Antiqua"/>
          <w:lang w:val="en-US"/>
        </w:rPr>
        <w:t xml:space="preserve"> to </w:t>
      </w:r>
      <w:r w:rsidRPr="001440FC">
        <w:rPr>
          <w:rFonts w:ascii="Book Antiqua" w:hAnsi="Book Antiqua"/>
          <w:iCs w:val="0"/>
          <w:lang w:val="en-US"/>
        </w:rPr>
        <w:t>day 5</w:t>
      </w:r>
      <w:r w:rsidRPr="001440FC">
        <w:rPr>
          <w:rFonts w:ascii="Book Antiqua" w:hAnsi="Book Antiqua"/>
          <w:lang w:val="en-US"/>
        </w:rPr>
        <w:t xml:space="preserve"> (fresh DSS solution being prepared every </w:t>
      </w:r>
      <w:del w:id="102" w:author="author" w:date="2019-06-10T20:28:00Z">
        <w:r w:rsidRPr="001440FC" w:rsidDel="001F590C">
          <w:rPr>
            <w:rFonts w:ascii="Book Antiqua" w:hAnsi="Book Antiqua"/>
            <w:lang w:val="en-US"/>
          </w:rPr>
          <w:delText xml:space="preserve">two </w:delText>
        </w:r>
      </w:del>
      <w:ins w:id="103" w:author="author" w:date="2019-06-10T20:28:00Z">
        <w:r w:rsidR="001F590C" w:rsidRPr="001440FC">
          <w:rPr>
            <w:rFonts w:ascii="Book Antiqua" w:hAnsi="Book Antiqua"/>
            <w:lang w:val="en-US"/>
          </w:rPr>
          <w:t xml:space="preserve">2 </w:t>
        </w:r>
      </w:ins>
      <w:r w:rsidRPr="001440FC">
        <w:rPr>
          <w:rFonts w:ascii="Book Antiqua" w:hAnsi="Book Antiqua"/>
          <w:lang w:val="en-US"/>
        </w:rPr>
        <w:t>d</w:t>
      </w:r>
      <w:del w:id="104" w:author="FP" w:date="2019-06-15T21:52:00Z">
        <w:r w:rsidRPr="001440FC" w:rsidDel="007D5121">
          <w:rPr>
            <w:rFonts w:ascii="Book Antiqua" w:hAnsi="Book Antiqua"/>
            <w:lang w:val="en-US"/>
          </w:rPr>
          <w:delText>ays</w:delText>
        </w:r>
      </w:del>
      <w:r w:rsidRPr="001440FC">
        <w:rPr>
          <w:rFonts w:ascii="Book Antiqua" w:hAnsi="Book Antiqua"/>
          <w:lang w:val="en-US"/>
        </w:rPr>
        <w:t>)</w:t>
      </w:r>
      <w:r w:rsidR="007F1EC0" w:rsidRPr="001440FC">
        <w:rPr>
          <w:rFonts w:ascii="Book Antiqua" w:hAnsi="Book Antiqua"/>
          <w:lang w:val="en-US"/>
        </w:rPr>
        <w:t>,</w:t>
      </w:r>
      <w:r w:rsidRPr="001440FC">
        <w:rPr>
          <w:rFonts w:ascii="Book Antiqua" w:hAnsi="Book Antiqua"/>
          <w:lang w:val="en-US"/>
        </w:rPr>
        <w:t xml:space="preserve"> to induce an acute episode of colitis</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{"citationItems":[{"id":"ITEM-1","itemData":{"DOI":"10.1152/ajpgi.00433.2015","ISSN":"1522-1547","PMID":"27562061","abstract":"The impact of the dietary protein level on the process of colonic mucosal inflammation and subsequent recovery remains largely unknown. In this study, we fed DSS-treated mice with either a normoproteic (NP) or a high-protein (HP) isocaloric diet from the beginning of the 5-day dextran sulfate sodium (DSS) treatment to 14 days later. Measurements of colitis indicators (colon weight:length ratio, myeloperoxidase activity, cytokine expressions) showed a similar level of colonic inflammation in both DSS groups during the colitis induction phase. However, during the colitis resolution phase, inflammation intensity was higher in the DSS-HP group than in the DSS-NP group as evidenced by higher inflammatory score and body weight loss. This coincided with a higher mortality rate. In surviving animals, an increase in colonic crypt height associated with a higher number of colon epithelial cells per crypt, and TGF-β3 content was observed in the DSS-HP vs. DSS-NP group. Moreover, colonic expression patterns of tight junction proteins and E-cadherin were also different according to the diet. Altogether, our results indicate that the HP diet, when given during both the induction and resolution periods of DSS-induced colitis, showed deleterious effects during the post-induction phase. However, HP diet ingestion was also associated with morphological and biochemical differences compatible with higher colonic epithelium restoration in surviving animals, indicating an effect of the dietary protein level on colonic crypt repair after acute inflammation. These data highlight the potential impact of the dietary protein amount during the colitis course.","author":[{"dropping-particle":"","family":"Lan","given":"Annaïg","non-dropping-particle":"","parse-names":false,"suffix":""},{"dropping-particle":"","family":"Blais","given":"Anne","non-dropping-particle":"","parse-names":false,"suffix":""},{"dropping-particle":"","family":"Coelho","given":"Desire","non-dropping-particle":"","parse-names":false,"suffix":""},{"dropping-particle":"","family":"Capron","given":"Juliette","non-dropping-particle":"","parse-names":false,"suffix":""},{"dropping-particle":"","family":"Maarouf","given":"Manar","non-dropping-particle":"","parse-names":false,"suffix":""},{"dropping-particle":"","family":"Benamouzig","given":"Robert","non-dropping-particle":"","parse-names":false,"suffix":""},{"dropping-particle":"","family":"Lancha","given":"Antonio H.","non-dropping-particle":"","parse-names":false,"suffix":""},{"dropping-particle":"","family":"Walker","given":"Francine","non-dropping-particle":"","parse-names":false,"suffix":""},{"dropping-particle":"","family":"Tomé","given":"Daniel","non-dropping-particle":"","parse-names":false,"suffix":""},{"dropping-particle":"","family":"Blachier","given":"François","non-dropping-particle":"","parse-names":false,"suffix":""}],"container-title":"American journal of physiology. Gastrointestinal and liver physiology","id":"ITEM-1","issue":"4","issued":{"date-parts":[["2016"]]},"page":"G624-G633","title":"Dual effects of a high-protein diet on DSS-treated mice during colitis resolution phase.","type":"article-journal","volume":"311"},"uris":["http://www.mendeley.com/documents/?uuid=102acf76-5e3e-47de-bbde-a6e3e9203f29"]}],"mendeley":{"formattedCitation":"&lt;sup&gt;[14]&lt;/sup&gt;","plainTextFormattedCitation":"[14]","previouslyFormattedCitation":"&lt;sup&gt;[14]&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[14]</w:t>
      </w:r>
      <w:r w:rsidRPr="001440FC">
        <w:rPr>
          <w:rFonts w:ascii="Book Antiqua" w:hAnsi="Book Antiqua"/>
          <w:lang w:val="en-US"/>
        </w:rPr>
        <w:fldChar w:fldCharType="end"/>
      </w:r>
      <w:r w:rsidRPr="001440FC">
        <w:rPr>
          <w:rFonts w:ascii="Book Antiqua" w:hAnsi="Book Antiqua"/>
          <w:lang w:val="en-US"/>
        </w:rPr>
        <w:t xml:space="preserve">. Drink and food were provided </w:t>
      </w:r>
      <w:r w:rsidRPr="001440FC">
        <w:rPr>
          <w:rFonts w:ascii="Book Antiqua" w:hAnsi="Book Antiqua"/>
          <w:i/>
          <w:lang w:val="en-US"/>
        </w:rPr>
        <w:t>ad libitum</w:t>
      </w:r>
      <w:r w:rsidR="00D12592" w:rsidRPr="001440FC">
        <w:rPr>
          <w:rFonts w:ascii="Book Antiqua" w:hAnsi="Book Antiqua"/>
          <w:i/>
          <w:lang w:val="en-US"/>
        </w:rPr>
        <w:t>.</w:t>
      </w:r>
      <w:r w:rsidRPr="001440FC">
        <w:rPr>
          <w:rFonts w:ascii="Book Antiqua" w:hAnsi="Book Antiqua"/>
          <w:lang w:val="en-US"/>
        </w:rPr>
        <w:t xml:space="preserve"> DSS, food consumption</w:t>
      </w:r>
      <w:ins w:id="105" w:author="author" w:date="2019-06-10T20:28:00Z">
        <w:r w:rsidR="001F590C" w:rsidRPr="001440FC">
          <w:rPr>
            <w:rFonts w:ascii="Book Antiqua" w:hAnsi="Book Antiqua"/>
            <w:lang w:val="en-US"/>
          </w:rPr>
          <w:t>,</w:t>
        </w:r>
      </w:ins>
      <w:r w:rsidR="00D12592" w:rsidRPr="001440FC">
        <w:rPr>
          <w:rFonts w:ascii="Book Antiqua" w:hAnsi="Book Antiqua"/>
          <w:lang w:val="en-US"/>
        </w:rPr>
        <w:t xml:space="preserve"> and </w:t>
      </w:r>
      <w:r w:rsidRPr="001440FC">
        <w:rPr>
          <w:rFonts w:ascii="Book Antiqua" w:hAnsi="Book Antiqua"/>
          <w:lang w:val="en-US"/>
        </w:rPr>
        <w:t xml:space="preserve">BW </w:t>
      </w:r>
      <w:r w:rsidRPr="001440FC">
        <w:rPr>
          <w:rFonts w:ascii="Book Antiqua" w:hAnsi="Book Antiqua"/>
          <w:lang w:val="en-US"/>
        </w:rPr>
        <w:lastRenderedPageBreak/>
        <w:t xml:space="preserve">were measured daily. Mice were </w:t>
      </w:r>
      <w:r w:rsidR="001365B8" w:rsidRPr="001440FC">
        <w:rPr>
          <w:rFonts w:ascii="Book Antiqua" w:hAnsi="Book Antiqua"/>
          <w:lang w:val="en-US"/>
        </w:rPr>
        <w:t xml:space="preserve">evaluated </w:t>
      </w:r>
      <w:r w:rsidRPr="001440FC">
        <w:rPr>
          <w:rFonts w:ascii="Book Antiqua" w:hAnsi="Book Antiqua"/>
          <w:lang w:val="en-US"/>
        </w:rPr>
        <w:t xml:space="preserve">using an inflammatory score based on stool consistency and rectal bleeding. Each of these elements was </w:t>
      </w:r>
      <w:r w:rsidR="001365B8" w:rsidRPr="001440FC">
        <w:rPr>
          <w:rFonts w:ascii="Book Antiqua" w:hAnsi="Book Antiqua"/>
          <w:lang w:val="en-US"/>
        </w:rPr>
        <w:t>rat</w:t>
      </w:r>
      <w:r w:rsidRPr="001440FC">
        <w:rPr>
          <w:rFonts w:ascii="Book Antiqua" w:hAnsi="Book Antiqua"/>
          <w:lang w:val="en-US"/>
        </w:rPr>
        <w:t>ed on a 0</w:t>
      </w:r>
      <w:r w:rsidR="00B17290" w:rsidRPr="001440FC">
        <w:rPr>
          <w:rFonts w:ascii="Book Antiqua" w:hAnsi="Book Antiqua"/>
          <w:lang w:val="en-US"/>
        </w:rPr>
        <w:t>-</w:t>
      </w:r>
      <w:r w:rsidRPr="001440FC">
        <w:rPr>
          <w:rFonts w:ascii="Book Antiqua" w:hAnsi="Book Antiqua"/>
          <w:lang w:val="en-US"/>
        </w:rPr>
        <w:t>3 scale, 0 representing no disease symptom</w:t>
      </w:r>
      <w:r w:rsidR="007F1EC0" w:rsidRPr="001440FC">
        <w:rPr>
          <w:rFonts w:ascii="Book Antiqua" w:hAnsi="Book Antiqua"/>
          <w:lang w:val="en-US"/>
        </w:rPr>
        <w:t>s</w:t>
      </w:r>
      <w:r w:rsidRPr="001440FC">
        <w:rPr>
          <w:rFonts w:ascii="Book Antiqua" w:hAnsi="Book Antiqua"/>
          <w:lang w:val="en-US"/>
        </w:rPr>
        <w:t xml:space="preserve"> and 3 representing severe disease symptom</w:t>
      </w:r>
      <w:r w:rsidR="007F1EC0" w:rsidRPr="001440FC">
        <w:rPr>
          <w:rFonts w:ascii="Book Antiqua" w:hAnsi="Book Antiqua"/>
          <w:lang w:val="en-US"/>
        </w:rPr>
        <w:t>s</w:t>
      </w:r>
      <w:r w:rsidRPr="001440FC">
        <w:rPr>
          <w:rFonts w:ascii="Book Antiqua" w:hAnsi="Book Antiqua"/>
          <w:lang w:val="en-US"/>
        </w:rPr>
        <w:t xml:space="preserve">. Presented data are the sum of both scores. </w:t>
      </w:r>
      <w:r w:rsidR="007F1EC0" w:rsidRPr="001440FC">
        <w:rPr>
          <w:rFonts w:ascii="Book Antiqua" w:hAnsi="Book Antiqua"/>
          <w:lang w:val="en-US"/>
        </w:rPr>
        <w:t>Long</w:t>
      </w:r>
      <w:r w:rsidR="007D5EDA" w:rsidRPr="001440FC">
        <w:rPr>
          <w:rFonts w:ascii="Book Antiqua" w:hAnsi="Book Antiqua"/>
          <w:lang w:val="en-US"/>
        </w:rPr>
        <w:t>-</w:t>
      </w:r>
      <w:r w:rsidR="007F1EC0" w:rsidRPr="001440FC">
        <w:rPr>
          <w:rFonts w:ascii="Book Antiqua" w:hAnsi="Book Antiqua"/>
          <w:lang w:val="en-US"/>
        </w:rPr>
        <w:t>term assessment of m</w:t>
      </w:r>
      <w:r w:rsidRPr="001440FC">
        <w:rPr>
          <w:rFonts w:ascii="Book Antiqua" w:hAnsi="Book Antiqua"/>
          <w:lang w:val="en-US"/>
        </w:rPr>
        <w:t xml:space="preserve">ice </w:t>
      </w:r>
      <w:r w:rsidR="007F1EC0" w:rsidRPr="001440FC">
        <w:rPr>
          <w:rFonts w:ascii="Book Antiqua" w:hAnsi="Book Antiqua"/>
          <w:lang w:val="en-US"/>
        </w:rPr>
        <w:t>in the</w:t>
      </w:r>
      <w:r w:rsidRPr="001440FC">
        <w:rPr>
          <w:rFonts w:ascii="Book Antiqua" w:hAnsi="Book Antiqua"/>
          <w:lang w:val="en-US"/>
        </w:rPr>
        <w:t xml:space="preserve"> </w:t>
      </w:r>
      <w:r w:rsidRPr="001440FC">
        <w:rPr>
          <w:rFonts w:ascii="Book Antiqua" w:hAnsi="Book Antiqua"/>
          <w:iCs w:val="0"/>
          <w:lang w:val="en-US"/>
        </w:rPr>
        <w:t>day 28</w:t>
      </w:r>
      <w:r w:rsidRPr="001440FC">
        <w:rPr>
          <w:rFonts w:ascii="Book Antiqua" w:hAnsi="Book Antiqua"/>
          <w:lang w:val="en-US"/>
        </w:rPr>
        <w:t xml:space="preserve"> group </w:t>
      </w:r>
      <w:r w:rsidR="007F1EC0" w:rsidRPr="001440FC">
        <w:rPr>
          <w:rFonts w:ascii="Book Antiqua" w:hAnsi="Book Antiqua"/>
          <w:lang w:val="en-US"/>
        </w:rPr>
        <w:t>was performed</w:t>
      </w:r>
      <w:r w:rsidRPr="001440FC">
        <w:rPr>
          <w:rFonts w:ascii="Book Antiqua" w:hAnsi="Book Antiqua"/>
          <w:lang w:val="en-US"/>
        </w:rPr>
        <w:t xml:space="preserve"> </w:t>
      </w:r>
      <w:r w:rsidR="007F1EC0" w:rsidRPr="001440FC">
        <w:rPr>
          <w:rFonts w:ascii="Book Antiqua" w:hAnsi="Book Antiqua"/>
          <w:lang w:val="en-US"/>
        </w:rPr>
        <w:t xml:space="preserve">by </w:t>
      </w:r>
      <w:r w:rsidRPr="001440FC">
        <w:rPr>
          <w:rFonts w:ascii="Book Antiqua" w:hAnsi="Book Antiqua"/>
          <w:lang w:val="en-US"/>
        </w:rPr>
        <w:t xml:space="preserve">dual-energy x-ray absorptiometry to measure body fat and lean body mass every </w:t>
      </w:r>
      <w:del w:id="106" w:author="author" w:date="2019-06-10T20:28:00Z">
        <w:r w:rsidRPr="001440FC" w:rsidDel="001F590C">
          <w:rPr>
            <w:rFonts w:ascii="Book Antiqua" w:hAnsi="Book Antiqua"/>
            <w:lang w:val="en-US"/>
          </w:rPr>
          <w:delText xml:space="preserve">nine </w:delText>
        </w:r>
      </w:del>
      <w:ins w:id="107" w:author="author" w:date="2019-06-10T20:28:00Z">
        <w:r w:rsidR="001F590C" w:rsidRPr="001440FC">
          <w:rPr>
            <w:rFonts w:ascii="Book Antiqua" w:hAnsi="Book Antiqua"/>
            <w:lang w:val="en-US"/>
          </w:rPr>
          <w:t xml:space="preserve">9 </w:t>
        </w:r>
      </w:ins>
      <w:r w:rsidRPr="001440FC">
        <w:rPr>
          <w:rFonts w:ascii="Book Antiqua" w:hAnsi="Book Antiqua"/>
          <w:lang w:val="en-US"/>
        </w:rPr>
        <w:t>d</w:t>
      </w:r>
      <w:del w:id="108" w:author="FP" w:date="2019-06-15T21:52:00Z">
        <w:r w:rsidRPr="001440FC" w:rsidDel="007D5121">
          <w:rPr>
            <w:rFonts w:ascii="Book Antiqua" w:hAnsi="Book Antiqua"/>
            <w:lang w:val="en-US"/>
          </w:rPr>
          <w:delText>ays</w:delText>
        </w:r>
      </w:del>
      <w:r w:rsidRPr="001440FC">
        <w:rPr>
          <w:rFonts w:ascii="Book Antiqua" w:hAnsi="Book Antiqua"/>
          <w:lang w:val="en-US"/>
        </w:rPr>
        <w:t xml:space="preserve"> using a PIXImus imager (GE Lunar PIXImus, GE Healthcare, </w:t>
      </w:r>
      <w:ins w:id="109" w:author="author" w:date="2019-06-10T20:30:00Z">
        <w:r w:rsidR="001F590C" w:rsidRPr="001440FC">
          <w:rPr>
            <w:rFonts w:ascii="Book Antiqua" w:hAnsi="Book Antiqua"/>
            <w:lang w:val="en-US"/>
          </w:rPr>
          <w:t xml:space="preserve">Waukesha, </w:t>
        </w:r>
      </w:ins>
      <w:r w:rsidRPr="001440FC">
        <w:rPr>
          <w:rFonts w:ascii="Book Antiqua" w:hAnsi="Book Antiqua"/>
          <w:lang w:val="en-US"/>
        </w:rPr>
        <w:t>WI, U</w:t>
      </w:r>
      <w:r w:rsidR="00B17290" w:rsidRPr="001440FC">
        <w:rPr>
          <w:rFonts w:ascii="Book Antiqua" w:hAnsi="Book Antiqua"/>
          <w:lang w:val="en-US"/>
        </w:rPr>
        <w:t>nited States</w:t>
      </w:r>
      <w:r w:rsidRPr="001440FC">
        <w:rPr>
          <w:rFonts w:ascii="Book Antiqua" w:hAnsi="Book Antiqua"/>
          <w:lang w:val="en-US"/>
        </w:rPr>
        <w:t xml:space="preserve">). In parallel, an </w:t>
      </w:r>
      <w:r w:rsidRPr="001440FC">
        <w:rPr>
          <w:rFonts w:ascii="Book Antiqua" w:hAnsi="Book Antiqua"/>
          <w:i/>
          <w:lang w:val="en-US"/>
        </w:rPr>
        <w:t>in vivo</w:t>
      </w:r>
      <w:r w:rsidRPr="001440FC">
        <w:rPr>
          <w:rFonts w:ascii="Book Antiqua" w:hAnsi="Book Antiqua"/>
          <w:lang w:val="en-US"/>
        </w:rPr>
        <w:t xml:space="preserve"> permeability assay was performed on </w:t>
      </w:r>
      <w:r w:rsidR="007F1EC0" w:rsidRPr="001440FC">
        <w:rPr>
          <w:rFonts w:ascii="Book Antiqua" w:hAnsi="Book Antiqua"/>
          <w:lang w:val="en-US"/>
        </w:rPr>
        <w:t xml:space="preserve">the </w:t>
      </w:r>
      <w:r w:rsidR="00911E17" w:rsidRPr="001440FC">
        <w:rPr>
          <w:rFonts w:ascii="Book Antiqua" w:hAnsi="Book Antiqua"/>
          <w:iCs w:val="0"/>
          <w:lang w:val="en-US"/>
        </w:rPr>
        <w:t>day 28</w:t>
      </w:r>
      <w:r w:rsidR="00911E17" w:rsidRPr="001440FC">
        <w:rPr>
          <w:rFonts w:ascii="Book Antiqua" w:hAnsi="Book Antiqua"/>
          <w:lang w:val="en-US"/>
        </w:rPr>
        <w:t xml:space="preserve"> </w:t>
      </w:r>
      <w:r w:rsidRPr="001440FC">
        <w:rPr>
          <w:rFonts w:ascii="Book Antiqua" w:hAnsi="Book Antiqua"/>
          <w:lang w:val="en-US"/>
        </w:rPr>
        <w:t xml:space="preserve">group by gavage of 4 kDa paracellular marker fluorescein isothiocyanate-labeled dextran (FD4, Sigma-Aldrich, St. Louis, </w:t>
      </w:r>
      <w:ins w:id="110" w:author="author" w:date="2019-06-10T20:31:00Z">
        <w:r w:rsidR="001F590C" w:rsidRPr="001440FC">
          <w:rPr>
            <w:rFonts w:ascii="Book Antiqua" w:hAnsi="Book Antiqua"/>
            <w:lang w:val="en-US"/>
          </w:rPr>
          <w:t>M</w:t>
        </w:r>
      </w:ins>
      <w:ins w:id="111" w:author="author" w:date="2019-06-10T20:32:00Z">
        <w:r w:rsidR="001F590C" w:rsidRPr="001440FC">
          <w:rPr>
            <w:rFonts w:ascii="Book Antiqua" w:hAnsi="Book Antiqua"/>
            <w:lang w:val="en-US"/>
          </w:rPr>
          <w:t>O</w:t>
        </w:r>
      </w:ins>
      <w:ins w:id="112" w:author="author" w:date="2019-06-10T20:31:00Z">
        <w:r w:rsidR="001F590C" w:rsidRPr="001440FC">
          <w:rPr>
            <w:rFonts w:ascii="Book Antiqua" w:hAnsi="Book Antiqua"/>
            <w:lang w:val="en-US"/>
          </w:rPr>
          <w:t xml:space="preserve">, </w:t>
        </w:r>
      </w:ins>
      <w:r w:rsidR="00B17290" w:rsidRPr="001440FC">
        <w:rPr>
          <w:rFonts w:ascii="Book Antiqua" w:hAnsi="Book Antiqua"/>
          <w:lang w:val="en-US"/>
        </w:rPr>
        <w:t>United States</w:t>
      </w:r>
      <w:r w:rsidRPr="001440FC">
        <w:rPr>
          <w:rFonts w:ascii="Book Antiqua" w:hAnsi="Book Antiqua"/>
          <w:lang w:val="en-US"/>
        </w:rPr>
        <w:t xml:space="preserve">). Food was withdrawn for </w:t>
      </w:r>
      <w:ins w:id="113" w:author="author" w:date="2019-06-10T20:32:00Z">
        <w:r w:rsidR="001F590C" w:rsidRPr="001440FC">
          <w:rPr>
            <w:rFonts w:ascii="Book Antiqua" w:hAnsi="Book Antiqua"/>
            <w:lang w:val="en-US"/>
          </w:rPr>
          <w:t>4</w:t>
        </w:r>
      </w:ins>
      <w:del w:id="114" w:author="author" w:date="2019-06-10T20:32:00Z">
        <w:r w:rsidR="00DA6E65" w:rsidRPr="001440FC" w:rsidDel="001F590C">
          <w:rPr>
            <w:rFonts w:ascii="Book Antiqua" w:hAnsi="Book Antiqua"/>
            <w:lang w:val="en-US"/>
          </w:rPr>
          <w:delText>four</w:delText>
        </w:r>
      </w:del>
      <w:r w:rsidR="00AC2B25" w:rsidRPr="001440FC">
        <w:rPr>
          <w:rFonts w:ascii="Book Antiqua" w:hAnsi="Book Antiqua"/>
          <w:lang w:val="en-US"/>
        </w:rPr>
        <w:t xml:space="preserve"> </w:t>
      </w:r>
      <w:r w:rsidRPr="001440FC">
        <w:rPr>
          <w:rFonts w:ascii="Book Antiqua" w:hAnsi="Book Antiqua"/>
          <w:lang w:val="en-US"/>
        </w:rPr>
        <w:t>h</w:t>
      </w:r>
      <w:r w:rsidR="00DA6E65" w:rsidRPr="001440FC">
        <w:rPr>
          <w:rFonts w:ascii="Book Antiqua" w:hAnsi="Book Antiqua"/>
          <w:lang w:val="en-US"/>
        </w:rPr>
        <w:t>ours</w:t>
      </w:r>
      <w:ins w:id="115" w:author="author" w:date="2019-06-10T20:32:00Z">
        <w:r w:rsidR="001F590C" w:rsidRPr="001440FC">
          <w:rPr>
            <w:rFonts w:ascii="Book Antiqua" w:hAnsi="Book Antiqua"/>
            <w:lang w:val="en-US"/>
          </w:rPr>
          <w:t>,</w:t>
        </w:r>
      </w:ins>
      <w:r w:rsidRPr="001440FC">
        <w:rPr>
          <w:rFonts w:ascii="Book Antiqua" w:hAnsi="Book Antiqua"/>
          <w:lang w:val="en-US"/>
        </w:rPr>
        <w:t xml:space="preserve"> and mice were gavaged with permeability tracer (0.6 mg/100 g BW of FD4). Plasma was collected from the tail 4</w:t>
      </w:r>
      <w:r w:rsidR="00AC2B25" w:rsidRPr="001440FC">
        <w:rPr>
          <w:rFonts w:ascii="Book Antiqua" w:hAnsi="Book Antiqua"/>
          <w:lang w:val="en-US"/>
        </w:rPr>
        <w:t xml:space="preserve"> </w:t>
      </w:r>
      <w:r w:rsidRPr="001440FC">
        <w:rPr>
          <w:rFonts w:ascii="Book Antiqua" w:hAnsi="Book Antiqua"/>
          <w:lang w:val="en-US"/>
        </w:rPr>
        <w:t>h</w:t>
      </w:r>
      <w:ins w:id="116" w:author="author" w:date="2019-06-10T20:32:00Z">
        <w:r w:rsidR="001F590C" w:rsidRPr="001440FC">
          <w:rPr>
            <w:rFonts w:ascii="Book Antiqua" w:hAnsi="Book Antiqua"/>
            <w:lang w:val="en-US"/>
          </w:rPr>
          <w:t>ours</w:t>
        </w:r>
      </w:ins>
      <w:r w:rsidRPr="001440FC">
        <w:rPr>
          <w:rFonts w:ascii="Book Antiqua" w:hAnsi="Book Antiqua"/>
          <w:lang w:val="en-US"/>
        </w:rPr>
        <w:t xml:space="preserve"> later. Plasmatic </w:t>
      </w:r>
      <w:r w:rsidR="001365B8" w:rsidRPr="001440FC">
        <w:rPr>
          <w:rFonts w:ascii="Book Antiqua" w:hAnsi="Book Antiqua"/>
          <w:lang w:val="en-US"/>
        </w:rPr>
        <w:t>FD4</w:t>
      </w:r>
      <w:r w:rsidRPr="001440FC">
        <w:rPr>
          <w:rFonts w:ascii="Book Antiqua" w:hAnsi="Book Antiqua"/>
          <w:lang w:val="en-US"/>
        </w:rPr>
        <w:t>-concentrations were determined by fluorescence measurement from</w:t>
      </w:r>
      <w:r w:rsidR="00A23070" w:rsidRPr="001440FC">
        <w:rPr>
          <w:rFonts w:ascii="Book Antiqua" w:hAnsi="Book Antiqua"/>
          <w:lang w:val="en-US"/>
        </w:rPr>
        <w:t xml:space="preserve"> a</w:t>
      </w:r>
      <w:r w:rsidRPr="001440FC">
        <w:rPr>
          <w:rFonts w:ascii="Book Antiqua" w:hAnsi="Book Antiqua"/>
          <w:lang w:val="en-US"/>
        </w:rPr>
        <w:t xml:space="preserve"> standard curve using serial dilutions of FD4 gavage solution. Mice were euthanized at </w:t>
      </w:r>
      <w:r w:rsidRPr="001440FC">
        <w:rPr>
          <w:rFonts w:ascii="Book Antiqua" w:hAnsi="Book Antiqua"/>
          <w:iCs w:val="0"/>
          <w:lang w:val="en-US"/>
        </w:rPr>
        <w:t>day 10</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 xml:space="preserve">12), </w:t>
      </w:r>
      <w:r w:rsidRPr="001440FC">
        <w:rPr>
          <w:rFonts w:ascii="Book Antiqua" w:hAnsi="Book Antiqua"/>
          <w:iCs w:val="0"/>
          <w:lang w:val="en-US"/>
        </w:rPr>
        <w:t>13</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12)</w:t>
      </w:r>
      <w:ins w:id="117" w:author="author" w:date="2019-06-10T20:32:00Z">
        <w:r w:rsidR="001F590C" w:rsidRPr="001440FC">
          <w:rPr>
            <w:rFonts w:ascii="Book Antiqua" w:hAnsi="Book Antiqua"/>
            <w:lang w:val="en-US"/>
          </w:rPr>
          <w:t>,</w:t>
        </w:r>
      </w:ins>
      <w:r w:rsidRPr="001440FC">
        <w:rPr>
          <w:rFonts w:ascii="Book Antiqua" w:hAnsi="Book Antiqua"/>
          <w:lang w:val="en-US"/>
        </w:rPr>
        <w:t xml:space="preserve"> and </w:t>
      </w:r>
      <w:r w:rsidRPr="001440FC">
        <w:rPr>
          <w:rFonts w:ascii="Book Antiqua" w:hAnsi="Book Antiqua"/>
          <w:iCs w:val="0"/>
          <w:lang w:val="en-US"/>
        </w:rPr>
        <w:t>28</w:t>
      </w:r>
      <w:r w:rsidRPr="001440FC">
        <w:rPr>
          <w:rFonts w:ascii="Book Antiqua" w:hAnsi="Book Antiqua"/>
          <w:lang w:val="en-US"/>
        </w:rPr>
        <w:t xml:space="preserve"> (</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16) to evaluate the impact of diet on epithelial repa</w:t>
      </w:r>
      <w:r w:rsidR="00B96F5F" w:rsidRPr="001440FC">
        <w:rPr>
          <w:rFonts w:ascii="Book Antiqua" w:hAnsi="Book Antiqua"/>
          <w:lang w:val="en-US"/>
        </w:rPr>
        <w:t>ir</w:t>
      </w:r>
      <w:r w:rsidRPr="001440FC">
        <w:rPr>
          <w:rFonts w:ascii="Book Antiqua" w:hAnsi="Book Antiqua"/>
          <w:lang w:val="en-US"/>
        </w:rPr>
        <w:t xml:space="preserve"> kinetics</w:t>
      </w:r>
      <w:del w:id="118" w:author="author" w:date="2019-06-10T20:32:00Z">
        <w:r w:rsidR="00AC2B25" w:rsidRPr="001440FC" w:rsidDel="001F590C">
          <w:rPr>
            <w:rFonts w:ascii="Book Antiqua" w:hAnsi="Book Antiqua"/>
            <w:lang w:val="en-US"/>
          </w:rPr>
          <w:delText>,</w:delText>
        </w:r>
      </w:del>
      <w:r w:rsidR="00AC2B25" w:rsidRPr="001440FC">
        <w:rPr>
          <w:rFonts w:ascii="Book Antiqua" w:hAnsi="Book Antiqua"/>
          <w:lang w:val="en-US"/>
        </w:rPr>
        <w:t xml:space="preserve"> </w:t>
      </w:r>
      <w:r w:rsidR="00EF377D" w:rsidRPr="001440FC">
        <w:rPr>
          <w:rFonts w:ascii="Book Antiqua" w:hAnsi="Book Antiqua"/>
          <w:lang w:val="en-US"/>
        </w:rPr>
        <w:t>or if</w:t>
      </w:r>
      <w:r w:rsidRPr="001440FC">
        <w:rPr>
          <w:rFonts w:ascii="Book Antiqua" w:hAnsi="Book Antiqua"/>
          <w:lang w:val="en-US"/>
        </w:rPr>
        <w:t xml:space="preserve"> they lost more than 20% BW, as per approved animal protocol guidelines, to meet the end point criteria. </w:t>
      </w:r>
    </w:p>
    <w:p w14:paraId="66E35477" w14:textId="77777777" w:rsidR="00B17290" w:rsidRPr="001440FC" w:rsidRDefault="00B17290" w:rsidP="001440FC">
      <w:pPr>
        <w:snapToGrid w:val="0"/>
        <w:spacing w:after="0" w:line="360" w:lineRule="auto"/>
        <w:rPr>
          <w:rFonts w:ascii="Book Antiqua" w:hAnsi="Book Antiqua"/>
          <w:lang w:val="en-US"/>
        </w:rPr>
      </w:pPr>
    </w:p>
    <w:p w14:paraId="58D1762A" w14:textId="26E38526"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Tissue collectio</w:t>
      </w:r>
      <w:r w:rsidR="0026475B" w:rsidRPr="001440FC">
        <w:rPr>
          <w:rFonts w:ascii="Book Antiqua" w:hAnsi="Book Antiqua"/>
        </w:rPr>
        <w:t>n</w:t>
      </w:r>
    </w:p>
    <w:p w14:paraId="76AEFD79" w14:textId="15CEAFA4"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At euthanasia, animals were anesthetized by isoflurane inhalation and euthanized by intracardiac puncture. Blood was collected in EDTA-containing tubes and plasma was frozen and kept at -80</w:t>
      </w:r>
      <w:r w:rsidR="00B17290" w:rsidRPr="001440FC">
        <w:rPr>
          <w:rFonts w:ascii="Book Antiqua" w:hAnsi="Book Antiqua"/>
          <w:lang w:val="en-US"/>
        </w:rPr>
        <w:t xml:space="preserve"> </w:t>
      </w:r>
      <w:r w:rsidRPr="001440FC">
        <w:rPr>
          <w:rFonts w:ascii="Book Antiqua" w:hAnsi="Book Antiqua"/>
          <w:lang w:val="en-US"/>
        </w:rPr>
        <w:t>°C for measurement of cytokines. The entire colon was removed, measured</w:t>
      </w:r>
      <w:ins w:id="119" w:author="author" w:date="2019-06-10T20:33:00Z">
        <w:r w:rsidR="00DC715C" w:rsidRPr="001440FC">
          <w:rPr>
            <w:rFonts w:ascii="Book Antiqua" w:hAnsi="Book Antiqua"/>
            <w:lang w:val="en-US"/>
          </w:rPr>
          <w:t>,</w:t>
        </w:r>
      </w:ins>
      <w:r w:rsidRPr="001440FC">
        <w:rPr>
          <w:rFonts w:ascii="Book Antiqua" w:hAnsi="Book Antiqua"/>
          <w:lang w:val="en-US"/>
        </w:rPr>
        <w:t xml:space="preserve"> and weighed. The colon was divided into six segments</w:t>
      </w:r>
      <w:r w:rsidR="0026475B" w:rsidRPr="001440FC">
        <w:rPr>
          <w:rFonts w:ascii="Book Antiqua" w:hAnsi="Book Antiqua"/>
          <w:lang w:val="en-US"/>
        </w:rPr>
        <w:t>. O</w:t>
      </w:r>
      <w:r w:rsidRPr="001440FC">
        <w:rPr>
          <w:rFonts w:ascii="Book Antiqua" w:hAnsi="Book Antiqua"/>
          <w:lang w:val="en-US"/>
        </w:rPr>
        <w:t>ne segment of the proximal colon was mounted in an Ussing chamber. Proximal colon mucosa was scraped, frozen in liquid nitrogen</w:t>
      </w:r>
      <w:ins w:id="120" w:author="author" w:date="2019-06-10T20:33:00Z">
        <w:r w:rsidR="00DC715C" w:rsidRPr="001440FC">
          <w:rPr>
            <w:rFonts w:ascii="Book Antiqua" w:hAnsi="Book Antiqua"/>
            <w:lang w:val="en-US"/>
          </w:rPr>
          <w:t>,</w:t>
        </w:r>
      </w:ins>
      <w:r w:rsidRPr="001440FC">
        <w:rPr>
          <w:rFonts w:ascii="Book Antiqua" w:hAnsi="Book Antiqua"/>
          <w:lang w:val="en-US"/>
        </w:rPr>
        <w:t xml:space="preserve"> and stored at -80</w:t>
      </w:r>
      <w:r w:rsidR="00B17290" w:rsidRPr="001440FC">
        <w:rPr>
          <w:rFonts w:ascii="Book Antiqua" w:hAnsi="Book Antiqua"/>
          <w:lang w:val="en-US"/>
        </w:rPr>
        <w:t xml:space="preserve"> </w:t>
      </w:r>
      <w:r w:rsidRPr="001440FC">
        <w:rPr>
          <w:rFonts w:ascii="Book Antiqua" w:hAnsi="Book Antiqua"/>
          <w:lang w:val="en-US"/>
        </w:rPr>
        <w:t>°C for subsequent analysis of adherent microbiota. Whole luminal colonic content was then removed for osmolarity and water content measurements. Another segment was harvested for RNA analysis and immediately frozen in TRIzol</w:t>
      </w:r>
      <w:r w:rsidRPr="001440FC">
        <w:rPr>
          <w:rFonts w:ascii="Book Antiqua" w:hAnsi="Book Antiqua"/>
          <w:vertAlign w:val="superscript"/>
          <w:lang w:val="en-US"/>
        </w:rPr>
        <w:t>®</w:t>
      </w:r>
      <w:r w:rsidRPr="001440FC">
        <w:rPr>
          <w:rFonts w:ascii="Book Antiqua" w:hAnsi="Book Antiqua"/>
          <w:lang w:val="en-US"/>
        </w:rPr>
        <w:t xml:space="preserve"> Reagent (Thermo</w:t>
      </w:r>
      <w:r w:rsidR="00C2208C">
        <w:rPr>
          <w:rFonts w:ascii="Book Antiqua" w:hAnsi="Book Antiqua"/>
          <w:lang w:val="en-US"/>
        </w:rPr>
        <w:t>F</w:t>
      </w:r>
      <w:r w:rsidRPr="001440FC">
        <w:rPr>
          <w:rFonts w:ascii="Book Antiqua" w:hAnsi="Book Antiqua"/>
          <w:lang w:val="en-US"/>
        </w:rPr>
        <w:t xml:space="preserve">isher Scientific, </w:t>
      </w:r>
      <w:ins w:id="121" w:author="author" w:date="2019-06-10T20:33:00Z">
        <w:r w:rsidR="00DC715C" w:rsidRPr="001440FC">
          <w:rPr>
            <w:rFonts w:ascii="Book Antiqua" w:hAnsi="Book Antiqua"/>
            <w:lang w:val="en-US"/>
          </w:rPr>
          <w:t xml:space="preserve">Waltham, </w:t>
        </w:r>
      </w:ins>
      <w:r w:rsidRPr="001440FC">
        <w:rPr>
          <w:rFonts w:ascii="Book Antiqua" w:hAnsi="Book Antiqua"/>
          <w:lang w:val="en-US"/>
        </w:rPr>
        <w:t xml:space="preserve">MA, </w:t>
      </w:r>
      <w:r w:rsidR="00B17290" w:rsidRPr="001440FC">
        <w:rPr>
          <w:rFonts w:ascii="Book Antiqua" w:hAnsi="Book Antiqua"/>
          <w:lang w:val="en-US"/>
        </w:rPr>
        <w:t>United States</w:t>
      </w:r>
      <w:r w:rsidRPr="001440FC">
        <w:rPr>
          <w:rFonts w:ascii="Book Antiqua" w:hAnsi="Book Antiqua"/>
          <w:lang w:val="en-US"/>
        </w:rPr>
        <w:t>) and stored at -80</w:t>
      </w:r>
      <w:r w:rsidR="00B17290" w:rsidRPr="001440FC">
        <w:rPr>
          <w:rFonts w:ascii="Book Antiqua" w:hAnsi="Book Antiqua"/>
          <w:lang w:val="en-US"/>
        </w:rPr>
        <w:t xml:space="preserve"> </w:t>
      </w:r>
      <w:r w:rsidRPr="001440FC">
        <w:rPr>
          <w:rFonts w:ascii="Book Antiqua" w:hAnsi="Book Antiqua"/>
          <w:lang w:val="en-US"/>
        </w:rPr>
        <w:t>°C until further analysis. Two other segments were immediately frozen in liquid nitrogen and stored at -80</w:t>
      </w:r>
      <w:r w:rsidR="00B17290" w:rsidRPr="001440FC">
        <w:rPr>
          <w:rFonts w:ascii="Book Antiqua" w:hAnsi="Book Antiqua"/>
          <w:lang w:val="en-US"/>
        </w:rPr>
        <w:t xml:space="preserve"> </w:t>
      </w:r>
      <w:r w:rsidRPr="001440FC">
        <w:rPr>
          <w:rFonts w:ascii="Book Antiqua" w:hAnsi="Book Antiqua"/>
          <w:lang w:val="en-US"/>
        </w:rPr>
        <w:t xml:space="preserve">°C for </w:t>
      </w:r>
      <w:r w:rsidR="00B17290" w:rsidRPr="001440FC">
        <w:rPr>
          <w:rFonts w:ascii="Book Antiqua" w:hAnsi="Book Antiqua"/>
          <w:lang w:val="en-US"/>
        </w:rPr>
        <w:t>myeloperoxidase (</w:t>
      </w:r>
      <w:r w:rsidRPr="001440FC">
        <w:rPr>
          <w:rFonts w:ascii="Book Antiqua" w:hAnsi="Book Antiqua"/>
          <w:lang w:val="en-US"/>
        </w:rPr>
        <w:t>MPO</w:t>
      </w:r>
      <w:r w:rsidR="00B17290" w:rsidRPr="001440FC">
        <w:rPr>
          <w:rFonts w:ascii="Book Antiqua" w:hAnsi="Book Antiqua"/>
          <w:lang w:val="en-US"/>
        </w:rPr>
        <w:t>)</w:t>
      </w:r>
      <w:r w:rsidRPr="001440FC">
        <w:rPr>
          <w:rFonts w:ascii="Book Antiqua" w:hAnsi="Book Antiqua"/>
          <w:lang w:val="en-US"/>
        </w:rPr>
        <w:t xml:space="preserve"> and protein expression assays. Two </w:t>
      </w:r>
      <w:r w:rsidR="001930DF" w:rsidRPr="001440FC">
        <w:rPr>
          <w:rFonts w:ascii="Book Antiqua" w:hAnsi="Book Antiqua"/>
          <w:lang w:val="en-US"/>
        </w:rPr>
        <w:t xml:space="preserve">1 cm </w:t>
      </w:r>
      <w:r w:rsidRPr="001440FC">
        <w:rPr>
          <w:rFonts w:ascii="Book Antiqua" w:hAnsi="Book Antiqua"/>
          <w:lang w:val="en-US"/>
        </w:rPr>
        <w:t xml:space="preserve">segments of the distal colon were fixed in 4% buffered formaldehyde for histological analysis (longitudinal and transversal sections). Osmolarity of colonic content was measured </w:t>
      </w:r>
      <w:r w:rsidRPr="001440FC">
        <w:rPr>
          <w:rFonts w:ascii="Book Antiqua" w:hAnsi="Book Antiqua"/>
          <w:lang w:val="en-US"/>
        </w:rPr>
        <w:lastRenderedPageBreak/>
        <w:t>with a freezing point depression osmometer (Löser Type 15 Roebling Osmometer, Thermo</w:t>
      </w:r>
      <w:ins w:id="122" w:author="FP" w:date="2019-06-15T21:56:00Z">
        <w:r w:rsidR="00C2208C">
          <w:rPr>
            <w:rFonts w:ascii="Book Antiqua" w:hAnsi="Book Antiqua"/>
            <w:lang w:val="en-US"/>
          </w:rPr>
          <w:t>F</w:t>
        </w:r>
      </w:ins>
      <w:del w:id="123" w:author="FP" w:date="2019-06-15T21:56:00Z">
        <w:r w:rsidRPr="001440FC" w:rsidDel="00C2208C">
          <w:rPr>
            <w:rFonts w:ascii="Book Antiqua" w:hAnsi="Book Antiqua"/>
            <w:lang w:val="en-US"/>
          </w:rPr>
          <w:delText>f</w:delText>
        </w:r>
      </w:del>
      <w:r w:rsidRPr="001440FC">
        <w:rPr>
          <w:rFonts w:ascii="Book Antiqua" w:hAnsi="Book Antiqua"/>
          <w:lang w:val="en-US"/>
        </w:rPr>
        <w:t>isher Scientific</w:t>
      </w:r>
      <w:del w:id="124" w:author="author" w:date="2019-06-10T20:34:00Z">
        <w:r w:rsidRPr="001440FC" w:rsidDel="00DC715C">
          <w:rPr>
            <w:rFonts w:ascii="Book Antiqua" w:hAnsi="Book Antiqua"/>
            <w:lang w:val="en-US"/>
          </w:rPr>
          <w:delText xml:space="preserve">, MA, </w:delText>
        </w:r>
        <w:r w:rsidR="00B17290" w:rsidRPr="001440FC" w:rsidDel="00DC715C">
          <w:rPr>
            <w:rFonts w:ascii="Book Antiqua" w:hAnsi="Book Antiqua"/>
            <w:lang w:val="en-US"/>
          </w:rPr>
          <w:delText>United States</w:delText>
        </w:r>
      </w:del>
      <w:r w:rsidRPr="001440FC">
        <w:rPr>
          <w:rFonts w:ascii="Book Antiqua" w:hAnsi="Book Antiqua"/>
          <w:lang w:val="en-US"/>
        </w:rPr>
        <w:t>)</w:t>
      </w:r>
      <w:ins w:id="125" w:author="author" w:date="2019-06-10T20:34:00Z">
        <w:r w:rsidR="00DC715C" w:rsidRPr="001440FC">
          <w:rPr>
            <w:rFonts w:ascii="Book Antiqua" w:hAnsi="Book Antiqua"/>
            <w:lang w:val="en-US"/>
          </w:rPr>
          <w:t>,</w:t>
        </w:r>
      </w:ins>
      <w:r w:rsidRPr="001440FC">
        <w:rPr>
          <w:rFonts w:ascii="Book Antiqua" w:hAnsi="Book Antiqua"/>
          <w:lang w:val="en-US"/>
        </w:rPr>
        <w:t xml:space="preserve"> and water content was calculated as previously described</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{"citationItems":[{"id":"ITEM-1","itemData":{"DOI":"10.1152/ajpgi.00433.2015","ISSN":"1522-1547","PMID":"27562061","abstract":"The impact of the dietary protein level on the process of colonic mucosal inflammation and subsequent recovery remains largely unknown. In this study, we fed DSS-treated mice with either a normoproteic (NP) or a high-protein (HP) isocaloric diet from the beginning of the 5-day dextran sulfate sodium (DSS) treatment to 14 days later. Measurements of colitis indicators (colon weight:length ratio, myeloperoxidase activity, cytokine expressions) showed a similar level of colonic inflammation in both DSS groups during the colitis induction phase. However, during the colitis resolution phase, inflammation intensity was higher in the DSS-HP group than in the DSS-NP group as evidenced by higher inflammatory score and body weight loss. This coincided with a higher mortality rate. In surviving animals, an increase in colonic crypt height associated with a higher number of colon epithelial cells per crypt, and TGF-β3 content was observed in the DSS-HP vs. DSS-NP group. Moreover, colonic expression patterns of tight junction proteins and E-cadherin were also different according to the diet. Altogether, our results indicate that the HP diet, when given during both the induction and resolution periods of DSS-induced colitis, showed deleterious effects during the post-induction phase. However, HP diet ingestion was also associated with morphological and biochemical differences compatible with higher colonic epithelium restoration in surviving animals, indicating an effect of the dietary protein level on colonic crypt repair after acute inflammation. These data highlight the potential impact of the dietary protein amount during the colitis course.","author":[{"dropping-particle":"","family":"Lan","given":"Annaïg","non-dropping-particle":"","parse-names":false,"suffix":""},{"dropping-particle":"","family":"Blais","given":"Anne","non-dropping-particle":"","parse-names":false,"suffix":""},{"dropping-particle":"","family":"Coelho","given":"Desire","non-dropping-particle":"","parse-names":false,"suffix":""},{"dropping-particle":"","family":"Capron","given":"Juliette","non-dropping-particle":"","parse-names":false,"suffix":""},{"dropping-particle":"","family":"Maarouf","given":"Manar","non-dropping-particle":"","parse-names":false,"suffix":""},{"dropping-particle":"","family":"Benamouzig","given":"Robert","non-dropping-particle":"","parse-names":false,"suffix":""},{"dropping-particle":"","family":"Lancha","given":"Antonio H.","non-dropping-particle":"","parse-names":false,"suffix":""},{"dropping-particle":"","family":"Walker","given":"Francine","non-dropping-particle":"","parse-names":false,"suffix":""},{"dropping-particle":"","family":"Tomé","given":"Daniel","non-dropping-particle":"","parse-names":false,"suffix":""},{"dropping-particle":"","family":"Blachier","given":"François","non-dropping-particle":"","parse-names":false,"suffix":""}],"container-title":"American journal of physiology. Gastrointestinal and liver physiology","id":"ITEM-1","issue":"4","issued":{"date-parts":[["2016"]]},"page":"G624-G633","title":"Dual effects of a high-protein diet on DSS-treated mice during colitis resolution phase.","type":"article-journal","volume":"311"},"uris":["http://www.mendeley.com/documents/?uuid=102acf76-5e3e-47de-bbde-a6e3e9203f29"]}],"mendeley":{"formattedCitation":"&lt;sup&gt;[14]&lt;/sup&gt;","plainTextFormattedCitation":"[14]","previouslyFormattedCitation":"&lt;sup&gt;[14]&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[14]</w:t>
      </w:r>
      <w:r w:rsidRPr="001440FC">
        <w:rPr>
          <w:rFonts w:ascii="Book Antiqua" w:hAnsi="Book Antiqua"/>
          <w:lang w:val="en-US"/>
        </w:rPr>
        <w:fldChar w:fldCharType="end"/>
      </w:r>
      <w:r w:rsidRPr="001440FC">
        <w:rPr>
          <w:rFonts w:ascii="Book Antiqua" w:hAnsi="Book Antiqua"/>
          <w:lang w:val="en-US"/>
        </w:rPr>
        <w:t xml:space="preserve">. </w:t>
      </w:r>
    </w:p>
    <w:p w14:paraId="57B4E9C3" w14:textId="77777777" w:rsidR="00B17290" w:rsidRPr="001440FC" w:rsidRDefault="00B17290" w:rsidP="001440FC">
      <w:pPr>
        <w:snapToGrid w:val="0"/>
        <w:spacing w:after="0" w:line="360" w:lineRule="auto"/>
        <w:rPr>
          <w:rFonts w:ascii="Book Antiqua" w:hAnsi="Book Antiqua"/>
          <w:lang w:val="en-US"/>
        </w:rPr>
      </w:pPr>
    </w:p>
    <w:p w14:paraId="388D6AC7" w14:textId="57021A2A"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Quanti</w:t>
      </w:r>
      <w:r w:rsidR="00492798" w:rsidRPr="001440FC">
        <w:rPr>
          <w:rFonts w:ascii="Book Antiqua" w:hAnsi="Book Antiqua"/>
        </w:rPr>
        <w:t>fica</w:t>
      </w:r>
      <w:r w:rsidRPr="001440FC">
        <w:rPr>
          <w:rFonts w:ascii="Book Antiqua" w:hAnsi="Book Antiqua"/>
        </w:rPr>
        <w:t xml:space="preserve">tion of gene expression by real-time </w:t>
      </w:r>
      <w:r w:rsidR="00B17290" w:rsidRPr="001440FC">
        <w:rPr>
          <w:rFonts w:ascii="Book Antiqua" w:hAnsi="Book Antiqua"/>
        </w:rPr>
        <w:t>polymerase chain reaction</w:t>
      </w:r>
      <w:ins w:id="126" w:author="FP" w:date="2019-06-15T21:41:00Z">
        <w:r w:rsidR="00F660DB">
          <w:rPr>
            <w:rFonts w:ascii="Book Antiqua" w:hAnsi="Book Antiqua"/>
          </w:rPr>
          <w:t xml:space="preserve"> (qRT-PCR)</w:t>
        </w:r>
      </w:ins>
    </w:p>
    <w:p w14:paraId="244633C1" w14:textId="06B2954D"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Colonic sample</w:t>
      </w:r>
      <w:r w:rsidR="0026475B" w:rsidRPr="001440FC">
        <w:rPr>
          <w:rFonts w:ascii="Book Antiqua" w:hAnsi="Book Antiqua"/>
          <w:lang w:val="en-US"/>
        </w:rPr>
        <w:t>s</w:t>
      </w:r>
      <w:r w:rsidRPr="001440FC">
        <w:rPr>
          <w:rFonts w:ascii="Book Antiqua" w:hAnsi="Book Antiqua"/>
          <w:lang w:val="en-US"/>
        </w:rPr>
        <w:t xml:space="preserve"> </w:t>
      </w:r>
      <w:r w:rsidR="0026475B" w:rsidRPr="001440FC">
        <w:rPr>
          <w:rFonts w:ascii="Book Antiqua" w:hAnsi="Book Antiqua"/>
          <w:lang w:val="en-US"/>
        </w:rPr>
        <w:t xml:space="preserve">were </w:t>
      </w:r>
      <w:r w:rsidRPr="001440FC">
        <w:rPr>
          <w:rFonts w:ascii="Book Antiqua" w:hAnsi="Book Antiqua"/>
          <w:lang w:val="en-US"/>
        </w:rPr>
        <w:t>homogenized in TRIzol</w:t>
      </w:r>
      <w:r w:rsidRPr="001440FC">
        <w:rPr>
          <w:rFonts w:ascii="Book Antiqua" w:hAnsi="Book Antiqua"/>
          <w:vertAlign w:val="superscript"/>
          <w:lang w:val="en-US"/>
        </w:rPr>
        <w:t>®</w:t>
      </w:r>
      <w:r w:rsidRPr="001440FC">
        <w:rPr>
          <w:rFonts w:ascii="Book Antiqua" w:hAnsi="Book Antiqua"/>
          <w:lang w:val="en-US"/>
        </w:rPr>
        <w:t xml:space="preserve"> Reagent using an ultra-turrax and phase separated. RNA was purified using an RNeasy Mini kit (Qiagen SAS, Courtabœuf, France) and DNase I treatment. </w:t>
      </w:r>
      <w:del w:id="127" w:author="FP" w:date="2019-06-15T21:41:00Z">
        <w:r w:rsidRPr="001440FC" w:rsidDel="00F660DB">
          <w:rPr>
            <w:rFonts w:ascii="Book Antiqua" w:hAnsi="Book Antiqua"/>
            <w:lang w:val="en-US"/>
          </w:rPr>
          <w:delText>Quantitative real-time polymerase chain reaction (</w:delText>
        </w:r>
      </w:del>
      <w:r w:rsidRPr="001440FC">
        <w:rPr>
          <w:rFonts w:ascii="Book Antiqua" w:hAnsi="Book Antiqua"/>
          <w:lang w:val="en-US"/>
        </w:rPr>
        <w:t>qRT-PCR</w:t>
      </w:r>
      <w:del w:id="128" w:author="FP" w:date="2019-06-15T21:41:00Z">
        <w:r w:rsidRPr="001440FC" w:rsidDel="00F660DB">
          <w:rPr>
            <w:rFonts w:ascii="Book Antiqua" w:hAnsi="Book Antiqua"/>
            <w:lang w:val="en-US"/>
          </w:rPr>
          <w:delText>)</w:delText>
        </w:r>
      </w:del>
      <w:r w:rsidRPr="001440FC">
        <w:rPr>
          <w:rFonts w:ascii="Book Antiqua" w:hAnsi="Book Antiqua"/>
          <w:lang w:val="en-US"/>
        </w:rPr>
        <w:t xml:space="preserve"> was performed with Fast SYBR Green MasterMix (Applied Biosystems, </w:t>
      </w:r>
      <w:ins w:id="129" w:author="author" w:date="2019-06-10T20:34:00Z">
        <w:r w:rsidR="00DC715C" w:rsidRPr="001440FC">
          <w:rPr>
            <w:rFonts w:ascii="Book Antiqua" w:hAnsi="Book Antiqua"/>
            <w:lang w:val="en-US"/>
          </w:rPr>
          <w:t xml:space="preserve">Foster City, </w:t>
        </w:r>
      </w:ins>
      <w:r w:rsidRPr="001440FC">
        <w:rPr>
          <w:rFonts w:ascii="Book Antiqua" w:hAnsi="Book Antiqua"/>
          <w:lang w:val="en-US"/>
        </w:rPr>
        <w:t xml:space="preserve">CA, </w:t>
      </w:r>
      <w:r w:rsidR="00B17290" w:rsidRPr="001440FC">
        <w:rPr>
          <w:rFonts w:ascii="Book Antiqua" w:hAnsi="Book Antiqua"/>
          <w:lang w:val="en-US"/>
        </w:rPr>
        <w:t>United States</w:t>
      </w:r>
      <w:r w:rsidRPr="001440FC">
        <w:rPr>
          <w:rFonts w:ascii="Book Antiqua" w:hAnsi="Book Antiqua"/>
          <w:lang w:val="en-US"/>
        </w:rPr>
        <w:t>), gene-specific primers (sequences available on demand)</w:t>
      </w:r>
      <w:ins w:id="130" w:author="author" w:date="2019-06-10T20:35:00Z">
        <w:r w:rsidR="00DC715C" w:rsidRPr="001440FC">
          <w:rPr>
            <w:rFonts w:ascii="Book Antiqua" w:hAnsi="Book Antiqua"/>
            <w:lang w:val="en-US"/>
          </w:rPr>
          <w:t>,</w:t>
        </w:r>
      </w:ins>
      <w:r w:rsidRPr="001440FC">
        <w:rPr>
          <w:rFonts w:ascii="Book Antiqua" w:hAnsi="Book Antiqua"/>
          <w:shd w:val="clear" w:color="auto" w:fill="FFFFFF"/>
          <w:lang w:val="en-US"/>
        </w:rPr>
        <w:t xml:space="preserve"> and </w:t>
      </w:r>
      <w:r w:rsidR="0026475B" w:rsidRPr="001440FC">
        <w:rPr>
          <w:rFonts w:ascii="Book Antiqua" w:hAnsi="Book Antiqua"/>
          <w:shd w:val="clear" w:color="auto" w:fill="FFFFFF"/>
          <w:lang w:val="en-US"/>
        </w:rPr>
        <w:t xml:space="preserve">the </w:t>
      </w:r>
      <w:r w:rsidRPr="001440FC">
        <w:rPr>
          <w:rFonts w:ascii="Book Antiqua" w:hAnsi="Book Antiqua"/>
          <w:shd w:val="clear" w:color="auto" w:fill="FFFFFF"/>
          <w:lang w:val="en-US"/>
        </w:rPr>
        <w:t>StepOne Real-Time PCR system (Applied Biosystems, Life Technologies)</w:t>
      </w:r>
      <w:r w:rsidRPr="001440FC">
        <w:rPr>
          <w:rFonts w:ascii="Book Antiqua" w:hAnsi="Book Antiqua"/>
          <w:lang w:val="en-US"/>
        </w:rPr>
        <w:t xml:space="preserve">. Gene expression </w:t>
      </w:r>
      <w:r w:rsidR="001930DF" w:rsidRPr="001440FC">
        <w:rPr>
          <w:rFonts w:ascii="Book Antiqua" w:hAnsi="Book Antiqua"/>
          <w:lang w:val="en-US"/>
        </w:rPr>
        <w:t xml:space="preserve">was </w:t>
      </w:r>
      <w:r w:rsidRPr="001440FC">
        <w:rPr>
          <w:rFonts w:ascii="Book Antiqua" w:hAnsi="Book Antiqua"/>
          <w:lang w:val="en-US"/>
        </w:rPr>
        <w:t>determined using the 2</w:t>
      </w:r>
      <w:r w:rsidRPr="001440FC">
        <w:rPr>
          <w:rFonts w:ascii="Book Antiqua" w:hAnsi="Book Antiqua"/>
          <w:vertAlign w:val="superscript"/>
          <w:lang w:val="en-US"/>
        </w:rPr>
        <w:t>-ΔΔCT</w:t>
      </w:r>
      <w:r w:rsidRPr="001440FC">
        <w:rPr>
          <w:rFonts w:ascii="Book Antiqua" w:hAnsi="Book Antiqua"/>
          <w:lang w:val="en-US"/>
        </w:rPr>
        <w:t xml:space="preserve"> formula, where ΔΔCT</w:t>
      </w:r>
      <w:r w:rsidR="00B17290" w:rsidRPr="001440FC">
        <w:rPr>
          <w:rFonts w:ascii="Book Antiqua" w:hAnsi="Book Antiqua"/>
          <w:lang w:val="en-US"/>
        </w:rPr>
        <w:t xml:space="preserve"> </w:t>
      </w:r>
      <w:r w:rsidRPr="001440FC">
        <w:rPr>
          <w:rFonts w:ascii="Book Antiqua" w:hAnsi="Book Antiqua"/>
          <w:lang w:val="en-US"/>
        </w:rPr>
        <w:t xml:space="preserve">= (CT target gene - CT reference gene) using </w:t>
      </w:r>
      <w:r w:rsidRPr="001440FC">
        <w:rPr>
          <w:rFonts w:ascii="Book Antiqua" w:hAnsi="Book Antiqua"/>
          <w:i/>
          <w:lang w:val="en-US"/>
        </w:rPr>
        <w:t>Hprt</w:t>
      </w:r>
      <w:r w:rsidRPr="001440FC">
        <w:rPr>
          <w:rFonts w:ascii="Book Antiqua" w:hAnsi="Book Antiqua"/>
          <w:lang w:val="en-US"/>
        </w:rPr>
        <w:t xml:space="preserve"> as </w:t>
      </w:r>
      <w:r w:rsidR="0026475B" w:rsidRPr="001440FC">
        <w:rPr>
          <w:rFonts w:ascii="Book Antiqua" w:hAnsi="Book Antiqua"/>
          <w:lang w:val="en-US"/>
        </w:rPr>
        <w:t xml:space="preserve">the </w:t>
      </w:r>
      <w:r w:rsidRPr="001440FC">
        <w:rPr>
          <w:rFonts w:ascii="Book Antiqua" w:hAnsi="Book Antiqua"/>
          <w:lang w:val="en-US"/>
        </w:rPr>
        <w:t>house-keeping gene and normalized to</w:t>
      </w:r>
      <w:r w:rsidR="001930DF" w:rsidRPr="001440FC">
        <w:rPr>
          <w:rFonts w:ascii="Book Antiqua" w:hAnsi="Book Antiqua"/>
          <w:lang w:val="en-US"/>
        </w:rPr>
        <w:t xml:space="preserve"> the</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group.</w:t>
      </w:r>
    </w:p>
    <w:p w14:paraId="185D845E" w14:textId="77777777" w:rsidR="00B17290" w:rsidRPr="001440FC" w:rsidRDefault="00B17290" w:rsidP="001440FC">
      <w:pPr>
        <w:snapToGrid w:val="0"/>
        <w:spacing w:after="0" w:line="360" w:lineRule="auto"/>
        <w:rPr>
          <w:rFonts w:ascii="Book Antiqua" w:hAnsi="Book Antiqua"/>
          <w:lang w:val="en-US"/>
        </w:rPr>
      </w:pPr>
    </w:p>
    <w:p w14:paraId="343C3653" w14:textId="2652BDE4"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Determination of local and systemic inflammatory markers</w:t>
      </w:r>
    </w:p>
    <w:p w14:paraId="04FCE55F" w14:textId="324631EE" w:rsidR="00FB00ED" w:rsidRPr="001440FC" w:rsidRDefault="00FB00ED" w:rsidP="001440FC">
      <w:pPr>
        <w:snapToGrid w:val="0"/>
        <w:spacing w:after="0" w:line="360" w:lineRule="auto"/>
        <w:rPr>
          <w:rFonts w:ascii="Book Antiqua" w:hAnsi="Book Antiqua"/>
          <w:lang w:val="en-US"/>
        </w:rPr>
      </w:pPr>
      <w:r w:rsidRPr="001440FC">
        <w:rPr>
          <w:rFonts w:ascii="Book Antiqua" w:hAnsi="Book Antiqua"/>
          <w:lang w:val="en-US"/>
        </w:rPr>
        <w:t xml:space="preserve">Intestinal tissue was assayed for MPO activity as a </w:t>
      </w:r>
      <w:r w:rsidR="0026475B" w:rsidRPr="001440FC">
        <w:rPr>
          <w:rFonts w:ascii="Book Antiqua" w:hAnsi="Book Antiqua"/>
          <w:lang w:val="en-US"/>
        </w:rPr>
        <w:t xml:space="preserve">neutrophil infiltration </w:t>
      </w:r>
      <w:r w:rsidRPr="001440FC">
        <w:rPr>
          <w:rFonts w:ascii="Book Antiqua" w:hAnsi="Book Antiqua"/>
          <w:lang w:val="en-US"/>
        </w:rPr>
        <w:t>marker. Activity analysis was performed using an O-dianisidine dihydrochloride assay as previously described</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{"citationItems":[{"id":"ITEM-1","itemData":{"DOI":"10.1097/MIB.0000000000000177","ISSN":"1536-4844","PMID":"25208104","abstract":"Advanced mucosal healing (MH) after intestinal mucosal inflammation coincides with sustained clinical remission and reduced rates of hospitalization and surgical resection, explaining why MH is increasingly considered as a full therapeutic goal and as an endpoint for clinical trials. Intestinal MH is a complex phenomenon viewed as a succession of steps necessary to restore tissue structure and function. These steps include epithelial cell migration and proliferation, cell differentiation, restoration of epithelial barrier functions, and modulation of cell apoptosis. Few clinical studies have evaluated the needs for specific macronutrients and micronutrients and their effects on intestinal MH, most data having been obtained from animal and cell studies. These data suggest that supplementation with specific amino acids including arginine, glutamine, glutamate, threonine, methionine, serine, proline, and the amino acid-derived compounds, polyamines can favorably influence MH. Short-chain fatty acids, which are produced by the microbiota from undigested polysaccharides and protein-derived amino acids, also exert beneficial effects on the process of intestinal MH in experimental models. Regarding supplementation with lipids, although the effects of ω-3 and ω-6 fatty acids remain controversial, endogenous prostaglandin synthesis seems to be necessary for MH. Finally, among micronutrients, several vitamin and mineral deficiencies with different frequencies have been observed in patients with inflammatory bowel diseases and supplementation with some of them (vitamin A, vitamin D3, vitamin C, and zinc) are presumed to favor MH. Future work, including clinical studies, should evaluate the efficiency of supplementation with combination of dietary compounds as adjuvant nutritional intervention for MH of the inflamed intestinal mucosa.","author":[{"dropping-particle":"","family":"Lan","given":"Annaïg","non-dropping-particle":"","parse-names":false,"suffix":""},{"dropping-particle":"","family":"Blachier","given":"François","non-dropping-particle":"","parse-names":false,"suffix":""},{"dropping-particle":"","family":"Benamouzig","given":"Robert","non-dropping-particle":"","parse-names":false,"suffix":""},{"dropping-particle":"","family":"Beaumont","given":"Martin","non-dropping-particle":"","parse-names":false,"suffix":""},{"dropping-particle":"","family":"Barrat","given":"Christophe","non-dropping-particle":"","parse-names":false,"suffix":""},{"dropping-particle":"","family":"Coelho","given":"Desire","non-dropping-particle":"","parse-names":false,"suffix":""},{"dropping-particle":"","family":"Lancha","given":"Antonio","non-dropping-particle":"","parse-names":false,"suffix":""},{"dropping-particle":"","family":"Kong","given":"Xiangfeng","non-dropping-particle":"","parse-names":false,"suffix":""},{"dropping-particle":"","family":"Yin","given":"Yulong","non-dropping-particle":"","parse-names":false,"suffix":""},{"dropping-particle":"","family":"Marie","given":"Jean-Claude","non-dropping-particle":"","parse-names":false,"suffix":""},{"dropping-particle":"","family":"Tomé","given":"Daniel","non-dropping-particle":"","parse-names":false,"suffix":""}],"container-title":"Inflammatory bowel diseases","id":"ITEM-1","issue":"1","issued":{"date-parts":[["2015","1"]]},"page":"198-207","title":"Mucosal healing in inflammatory bowel diseases: is there a place for nutritional supplementation?","type":"article-journal","volume":"21"},"uris":["http://www.mendeley.com/documents/?uuid=13162daa-f86b-3467-8c4e-558309438610"]}],"mendeley":{"formattedCitation":"&lt;sup&gt;[15]&lt;/sup&gt;","plainTextFormattedCitation":"[15]","previouslyFormattedCitation":"&lt;sup&gt;[15]&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[15]</w:t>
      </w:r>
      <w:r w:rsidRPr="001440FC">
        <w:rPr>
          <w:rFonts w:ascii="Book Antiqua" w:hAnsi="Book Antiqua"/>
          <w:lang w:val="en-US"/>
        </w:rPr>
        <w:fldChar w:fldCharType="end"/>
      </w:r>
      <w:r w:rsidRPr="001440FC">
        <w:rPr>
          <w:rFonts w:ascii="Book Antiqua" w:hAnsi="Book Antiqua"/>
          <w:lang w:val="en-US"/>
        </w:rPr>
        <w:t>. Colonic cytokine concentrations were measured in total colon protein lysate by Luminex technology using Bio-Plex kits</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{"citationItems":[{"id":"ITEM-1","itemData":{"DOI":"10.1152/ajpgi.00433.2015","ISSN":"1522-1547","PMID":"27562061","abstract":"The impact of the dietary protein level on the process of colonic mucosal inflammation and subsequent recovery remains largely unknown. In this study, we fed DSS-treated mice with either a normoproteic (NP) or a high-protein (HP) isocaloric diet from the beginning of the 5-day dextran sulfate sodium (DSS) treatment to 14 days later. Measurements of colitis indicators (colon weight:length ratio, myeloperoxidase activity, cytokine expressions) showed a similar level of colonic inflammation in both DSS groups during the colitis induction phase. However, during the colitis resolution phase, inflammation intensity was higher in the DSS-HP group than in the DSS-NP group as evidenced by higher inflammatory score and body weight loss. This coincided with a higher mortality rate. In surviving animals, an increase in colonic crypt height associated with a higher number of colon epithelial cells per crypt, and TGF-β3 content was observed in the DSS-HP vs. DSS-NP group. Moreover, colonic expression patterns of tight junction proteins and E-cadherin were also different according to the diet. Altogether, our results indicate that the HP diet, when given during both the induction and resolution periods of DSS-induced colitis, showed deleterious effects during the post-induction phase. However, HP diet ingestion was also associated with morphological and biochemical differences compatible with higher colonic epithelium restoration in surviving animals, indicating an effect of the dietary protein level on colonic crypt repair after acute inflammation. These data highlight the potential impact of the dietary protein amount during the colitis course.","author":[{"dropping-particle":"","family":"Lan","given":"Annaïg","non-dropping-particle":"","parse-names":false,"suffix":""},{"dropping-particle":"","family":"Blais","given":"Anne","non-dropping-particle":"","parse-names":false,"suffix":""},{"dropping-particle":"","family":"Coelho","given":"Desire","non-dropping-particle":"","parse-names":false,"suffix":""},{"dropping-particle":"","family":"Capron","given":"Juliette","non-dropping-particle":"","parse-names":false,"suffix":""},{"dropping-particle":"","family":"Maarouf","given":"Manar","non-dropping-particle":"","parse-names":false,"suffix":""},{"dropping-particle":"","family":"Benamouzig","given":"Robert","non-dropping-particle":"","parse-names":false,"suffix":""},{"dropping-particle":"","family":"Lancha","given":"Antonio H.","non-dropping-particle":"","parse-names":false,"suffix":""},{"dropping-particle":"","family":"Walker","given":"Francine","non-dropping-particle":"","parse-names":false,"suffix":""},{"dropping-particle":"","family":"Tomé","given":"Daniel","non-dropping-particle":"","parse-names":false,"suffix":""},{"dropping-particle":"","family":"Blachier","given":"François","non-dropping-particle":"","parse-names":false,"suffix":""}],"container-title":"American journal of physiology. Gastrointestinal and liver physiology","id":"ITEM-1","issue":"4","issued":{"date-parts":[["2016"]]},"page":"G624-G633","title":"Dual effects of a high-protein diet on DSS-treated mice during colitis resolution phase.","type":"article-journal","volume":"311"},"uris":["http://www.mendeley.com/documents/?uuid=102acf76-5e3e-47de-bbde-a6e3e9203f29"]}],"mendeley":{"formattedCitation":"&lt;sup&gt;[14]&lt;/sup&gt;","plainTextFormattedCitation":"[14]","previouslyFormattedCitation":"&lt;sup&gt;[14]&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[14]</w:t>
      </w:r>
      <w:r w:rsidRPr="001440FC">
        <w:rPr>
          <w:rFonts w:ascii="Book Antiqua" w:hAnsi="Book Antiqua"/>
          <w:lang w:val="en-US"/>
        </w:rPr>
        <w:fldChar w:fldCharType="end"/>
      </w:r>
      <w:r w:rsidRPr="001440FC">
        <w:rPr>
          <w:rFonts w:ascii="Book Antiqua" w:hAnsi="Book Antiqua"/>
          <w:lang w:val="en-US"/>
        </w:rPr>
        <w:t xml:space="preserve"> (Bio-Rad, Marnes-La-Coquette, France). Results were expressed as nanograms per milligram of total protein</w:t>
      </w:r>
      <w:del w:id="131" w:author="author" w:date="2019-06-10T20:35:00Z">
        <w:r w:rsidRPr="001440FC" w:rsidDel="00DC715C">
          <w:rPr>
            <w:rFonts w:ascii="Book Antiqua" w:hAnsi="Book Antiqua"/>
            <w:lang w:val="en-US"/>
          </w:rPr>
          <w:delText>s</w:delText>
        </w:r>
      </w:del>
      <w:r w:rsidRPr="001440FC">
        <w:rPr>
          <w:rFonts w:ascii="Book Antiqua" w:hAnsi="Book Antiqua"/>
          <w:lang w:val="en-US"/>
        </w:rPr>
        <w:t xml:space="preserve">. Plasmatic concentration of lipopolysaccharide-binding protein was determined with commercial solid-phase sandwich </w:t>
      </w:r>
      <w:del w:id="132" w:author="author" w:date="2019-06-10T20:36:00Z">
        <w:r w:rsidRPr="001440FC" w:rsidDel="00DC715C">
          <w:rPr>
            <w:rFonts w:ascii="Book Antiqua" w:hAnsi="Book Antiqua"/>
            <w:lang w:val="en-US"/>
          </w:rPr>
          <w:delText xml:space="preserve">ELISA </w:delText>
        </w:r>
      </w:del>
      <w:ins w:id="133" w:author="author" w:date="2019-06-10T20:36:00Z">
        <w:r w:rsidR="00DC715C" w:rsidRPr="001440FC">
          <w:rPr>
            <w:rFonts w:ascii="Book Antiqua" w:hAnsi="Book Antiqua"/>
            <w:lang w:val="en-US"/>
          </w:rPr>
          <w:t xml:space="preserve">enzyme-linked immunosorbent assay </w:t>
        </w:r>
      </w:ins>
      <w:r w:rsidRPr="001440FC">
        <w:rPr>
          <w:rFonts w:ascii="Book Antiqua" w:hAnsi="Book Antiqua"/>
          <w:lang w:val="en-US"/>
        </w:rPr>
        <w:t>from Tebu-Bio (LBP, Pikoline Elisa Kit Mouse, Set220EK1274; Boechout, Belgium).</w:t>
      </w:r>
    </w:p>
    <w:p w14:paraId="2F4E1EDB" w14:textId="77777777" w:rsidR="00B17290" w:rsidRPr="001440FC" w:rsidRDefault="00B17290" w:rsidP="001440FC">
      <w:pPr>
        <w:snapToGrid w:val="0"/>
        <w:spacing w:after="0" w:line="360" w:lineRule="auto"/>
        <w:rPr>
          <w:rFonts w:ascii="Book Antiqua" w:hAnsi="Book Antiqua"/>
          <w:lang w:val="en-US"/>
        </w:rPr>
      </w:pPr>
    </w:p>
    <w:p w14:paraId="74F83178" w14:textId="0E1CE75C"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Histological analysis</w:t>
      </w:r>
    </w:p>
    <w:p w14:paraId="708EBF21" w14:textId="5873ECAD" w:rsidR="00FB00ED" w:rsidRPr="001440FC" w:rsidRDefault="00F40A6D" w:rsidP="001440FC">
      <w:pPr>
        <w:snapToGrid w:val="0"/>
        <w:spacing w:after="0" w:line="360" w:lineRule="auto"/>
        <w:rPr>
          <w:rFonts w:ascii="Book Antiqua" w:hAnsi="Book Antiqua"/>
          <w:lang w:val="en-US"/>
        </w:rPr>
      </w:pPr>
      <w:r w:rsidRPr="001440FC">
        <w:rPr>
          <w:rFonts w:ascii="Book Antiqua" w:hAnsi="Book Antiqua"/>
          <w:lang w:val="en-US"/>
        </w:rPr>
        <w:t xml:space="preserve">Colonic </w:t>
      </w:r>
      <w:r w:rsidR="00FB00ED" w:rsidRPr="001440FC">
        <w:rPr>
          <w:rFonts w:ascii="Book Antiqua" w:hAnsi="Book Antiqua"/>
          <w:lang w:val="en-US"/>
        </w:rPr>
        <w:t>sections</w:t>
      </w:r>
      <w:r w:rsidR="00FC5304" w:rsidRPr="001440FC">
        <w:rPr>
          <w:rFonts w:ascii="Book Antiqua" w:hAnsi="Book Antiqua"/>
          <w:lang w:val="en-US"/>
        </w:rPr>
        <w:t xml:space="preserve"> stained with hematoxylin-and-eosin</w:t>
      </w:r>
      <w:r w:rsidR="00FB00ED" w:rsidRPr="001440FC">
        <w:rPr>
          <w:rFonts w:ascii="Book Antiqua" w:hAnsi="Book Antiqua"/>
          <w:lang w:val="en-US"/>
        </w:rPr>
        <w:t xml:space="preserve"> were coded for blind microscopic assessment by an external histological platform (Histalim, Montpellier, France)</w:t>
      </w:r>
      <w:r w:rsidR="001930DF" w:rsidRPr="001440FC">
        <w:rPr>
          <w:rFonts w:ascii="Book Antiqua" w:hAnsi="Book Antiqua"/>
          <w:lang w:val="en-US"/>
        </w:rPr>
        <w:t>,</w:t>
      </w:r>
      <w:r w:rsidR="00FB00ED" w:rsidRPr="001440FC">
        <w:rPr>
          <w:rFonts w:ascii="Book Antiqua" w:hAnsi="Book Antiqua"/>
          <w:lang w:val="en-US"/>
        </w:rPr>
        <w:t xml:space="preserve"> and microscopic changes were qualitatively described and scored using a severity scale (0 to 3). The histological score was calculated as the sum of the score of four criteria: goblet cell depletion, ulceration and/or erosion, percentage of crypt </w:t>
      </w:r>
      <w:r w:rsidR="00FB00ED" w:rsidRPr="001440FC">
        <w:rPr>
          <w:rFonts w:ascii="Book Antiqua" w:hAnsi="Book Antiqua"/>
          <w:lang w:val="en-US"/>
        </w:rPr>
        <w:lastRenderedPageBreak/>
        <w:t>damage</w:t>
      </w:r>
      <w:ins w:id="134" w:author="author" w:date="2019-06-10T20:37:00Z">
        <w:r w:rsidR="00DC715C" w:rsidRPr="001440FC">
          <w:rPr>
            <w:rFonts w:ascii="Book Antiqua" w:hAnsi="Book Antiqua"/>
            <w:lang w:val="en-US"/>
          </w:rPr>
          <w:t>,</w:t>
        </w:r>
      </w:ins>
      <w:r w:rsidR="00FB00ED" w:rsidRPr="001440FC">
        <w:rPr>
          <w:rFonts w:ascii="Book Antiqua" w:hAnsi="Book Antiqua"/>
          <w:lang w:val="en-US"/>
        </w:rPr>
        <w:t xml:space="preserve"> and edema. Epithelial repair score was calculated as the sum of the score of gland hyperplasia and presence of mitotic cells, re-epithelialization</w:t>
      </w:r>
      <w:ins w:id="135" w:author="author" w:date="2019-06-10T20:37:00Z">
        <w:r w:rsidR="00DC715C" w:rsidRPr="001440FC">
          <w:rPr>
            <w:rFonts w:ascii="Book Antiqua" w:hAnsi="Book Antiqua"/>
            <w:lang w:val="en-US"/>
          </w:rPr>
          <w:t>,</w:t>
        </w:r>
      </w:ins>
      <w:r w:rsidR="00FB00ED" w:rsidRPr="001440FC">
        <w:rPr>
          <w:rFonts w:ascii="Book Antiqua" w:hAnsi="Book Antiqua"/>
          <w:lang w:val="en-US"/>
        </w:rPr>
        <w:t xml:space="preserve"> and crypt repair. The inflammatory infiltrate (increase in mononuclear cells and/or neutrophils) was also scored depending on the location: 1-</w:t>
      </w:r>
      <w:bookmarkStart w:id="136" w:name="OLE_LINK2"/>
      <w:r w:rsidR="00B17290" w:rsidRPr="001440FC">
        <w:rPr>
          <w:rFonts w:ascii="Book Antiqua" w:hAnsi="Book Antiqua"/>
          <w:lang w:val="en-US"/>
        </w:rPr>
        <w:t xml:space="preserve"> </w:t>
      </w:r>
      <w:r w:rsidR="00FB00ED" w:rsidRPr="001440FC">
        <w:rPr>
          <w:rFonts w:ascii="Book Antiqua" w:hAnsi="Book Antiqua"/>
          <w:lang w:val="en-US"/>
        </w:rPr>
        <w:t>mucosa (lamina propria)</w:t>
      </w:r>
      <w:bookmarkEnd w:id="136"/>
      <w:r w:rsidR="00FB00ED" w:rsidRPr="001440FC">
        <w:rPr>
          <w:rFonts w:ascii="Book Antiqua" w:hAnsi="Book Antiqua"/>
          <w:lang w:val="en-US"/>
        </w:rPr>
        <w:t xml:space="preserve">, 2- </w:t>
      </w:r>
      <w:bookmarkStart w:id="137" w:name="OLE_LINK4"/>
      <w:r w:rsidR="00FB00ED" w:rsidRPr="001440FC">
        <w:rPr>
          <w:rFonts w:ascii="Book Antiqua" w:hAnsi="Book Antiqua"/>
          <w:lang w:val="en-US"/>
        </w:rPr>
        <w:t>submucosa</w:t>
      </w:r>
      <w:bookmarkEnd w:id="137"/>
      <w:r w:rsidR="00FB00ED" w:rsidRPr="001440FC">
        <w:rPr>
          <w:rFonts w:ascii="Book Antiqua" w:hAnsi="Book Antiqua"/>
          <w:lang w:val="en-US"/>
        </w:rPr>
        <w:t xml:space="preserve">, 3- </w:t>
      </w:r>
      <w:bookmarkStart w:id="138" w:name="OLE_LINK5"/>
      <w:r w:rsidR="00FB00ED" w:rsidRPr="001440FC">
        <w:rPr>
          <w:rFonts w:ascii="Book Antiqua" w:hAnsi="Book Antiqua"/>
          <w:lang w:val="en-US"/>
        </w:rPr>
        <w:t>muscularis or serosa</w:t>
      </w:r>
      <w:bookmarkEnd w:id="138"/>
      <w:r w:rsidR="00FB00ED" w:rsidRPr="001440FC">
        <w:rPr>
          <w:rFonts w:ascii="Book Antiqua" w:hAnsi="Book Antiqua"/>
          <w:lang w:val="en-US"/>
        </w:rPr>
        <w:t>. Images were digitalized using a slide scanner (Lamina, Perkin Elmer</w:t>
      </w:r>
      <w:ins w:id="139" w:author="author" w:date="2019-06-10T20:38:00Z">
        <w:r w:rsidR="00DC715C" w:rsidRPr="001440FC">
          <w:rPr>
            <w:rFonts w:ascii="Book Antiqua" w:hAnsi="Book Antiqua"/>
            <w:lang w:val="en-US"/>
          </w:rPr>
          <w:t>, Waltham, MA, United States</w:t>
        </w:r>
      </w:ins>
      <w:r w:rsidR="00FB00ED" w:rsidRPr="001440FC">
        <w:rPr>
          <w:rFonts w:ascii="Book Antiqua" w:hAnsi="Book Antiqua"/>
          <w:lang w:val="en-US"/>
        </w:rPr>
        <w:t xml:space="preserve">) and the CaseViewer software v. 2.2 (3DHISTECH, Budapest, Hungary). Colonic length of well-oriented epithelial crypt, mucosae, sub-mucosae, and muscularis was determined by image analysis using Pannoramic Viewer software v. 1.15.4 (3DHISTECH, Budapest, Hungary). </w:t>
      </w:r>
      <w:r w:rsidR="007F55AF" w:rsidRPr="001440FC">
        <w:rPr>
          <w:rFonts w:ascii="Book Antiqua" w:hAnsi="Book Antiqua"/>
          <w:lang w:val="en-US"/>
        </w:rPr>
        <w:t xml:space="preserve">Periodic Acid Schiff </w:t>
      </w:r>
      <w:del w:id="140" w:author="author" w:date="2019-06-10T20:39:00Z">
        <w:r w:rsidR="00401F1A" w:rsidRPr="001440FC" w:rsidDel="00DC715C">
          <w:rPr>
            <w:rFonts w:ascii="Book Antiqua" w:hAnsi="Book Antiqua"/>
            <w:lang w:val="en-US"/>
          </w:rPr>
          <w:delText xml:space="preserve">(PAS) </w:delText>
        </w:r>
      </w:del>
      <w:r w:rsidR="00FB00ED" w:rsidRPr="001440FC">
        <w:rPr>
          <w:rFonts w:ascii="Book Antiqua" w:hAnsi="Book Antiqua"/>
          <w:lang w:val="en-US"/>
        </w:rPr>
        <w:t>staining was used to visualize mucus-producing cells on 4-µm transversal colon sections counterstained with hematoxylin.</w:t>
      </w:r>
    </w:p>
    <w:p w14:paraId="68CFC561" w14:textId="77777777" w:rsidR="00B17290" w:rsidRPr="001440FC" w:rsidRDefault="00B17290" w:rsidP="001440FC">
      <w:pPr>
        <w:snapToGrid w:val="0"/>
        <w:spacing w:after="0" w:line="360" w:lineRule="auto"/>
        <w:rPr>
          <w:rFonts w:ascii="Book Antiqua" w:hAnsi="Book Antiqua"/>
          <w:lang w:val="en-US"/>
        </w:rPr>
      </w:pPr>
    </w:p>
    <w:p w14:paraId="2F473C9E" w14:textId="65A05357"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Ussing chamber studies</w:t>
      </w:r>
    </w:p>
    <w:p w14:paraId="5AED34F7" w14:textId="55FA9B04" w:rsidR="00FB00ED" w:rsidRPr="001440FC" w:rsidRDefault="00FC5304" w:rsidP="001440FC">
      <w:pPr>
        <w:snapToGrid w:val="0"/>
        <w:spacing w:after="0" w:line="360" w:lineRule="auto"/>
        <w:rPr>
          <w:rFonts w:ascii="Book Antiqua" w:hAnsi="Book Antiqua"/>
          <w:lang w:val="en-US"/>
        </w:rPr>
      </w:pPr>
      <w:r w:rsidRPr="001440FC">
        <w:rPr>
          <w:rFonts w:ascii="Book Antiqua" w:hAnsi="Book Antiqua"/>
          <w:lang w:val="en-US"/>
        </w:rPr>
        <w:t>P</w:t>
      </w:r>
      <w:r w:rsidR="00FB00ED" w:rsidRPr="001440FC">
        <w:rPr>
          <w:rFonts w:ascii="Book Antiqua" w:hAnsi="Book Antiqua"/>
          <w:lang w:val="en-US"/>
        </w:rPr>
        <w:t>roximal colon</w:t>
      </w:r>
      <w:r w:rsidRPr="001440FC">
        <w:rPr>
          <w:rFonts w:ascii="Book Antiqua" w:hAnsi="Book Antiqua"/>
          <w:lang w:val="en-US"/>
        </w:rPr>
        <w:t xml:space="preserve"> samples</w:t>
      </w:r>
      <w:r w:rsidR="00FB00ED" w:rsidRPr="001440FC">
        <w:rPr>
          <w:rFonts w:ascii="Book Antiqua" w:hAnsi="Book Antiqua"/>
          <w:lang w:val="en-US"/>
        </w:rPr>
        <w:t xml:space="preserve">, opened along the mesenteric line, </w:t>
      </w:r>
      <w:r w:rsidRPr="001440FC">
        <w:rPr>
          <w:rFonts w:ascii="Book Antiqua" w:hAnsi="Book Antiqua"/>
          <w:lang w:val="en-US"/>
        </w:rPr>
        <w:t xml:space="preserve">were </w:t>
      </w:r>
      <w:r w:rsidR="00FB00ED" w:rsidRPr="001440FC">
        <w:rPr>
          <w:rFonts w:ascii="Book Antiqua" w:hAnsi="Book Antiqua"/>
          <w:lang w:val="en-US"/>
        </w:rPr>
        <w:t xml:space="preserve">mounted in EasyMount Ussing chambers within 15 minutes </w:t>
      </w:r>
      <w:r w:rsidR="001930DF" w:rsidRPr="001440FC">
        <w:rPr>
          <w:rFonts w:ascii="Book Antiqua" w:hAnsi="Book Antiqua"/>
          <w:lang w:val="en-US"/>
        </w:rPr>
        <w:t xml:space="preserve">of </w:t>
      </w:r>
      <w:r w:rsidR="00FB00ED" w:rsidRPr="001440FC">
        <w:rPr>
          <w:rFonts w:ascii="Book Antiqua" w:hAnsi="Book Antiqua"/>
          <w:lang w:val="en-US"/>
        </w:rPr>
        <w:t>dissection (Physiologic Instrument Inc, San Diego, CA, U</w:t>
      </w:r>
      <w:r w:rsidR="00B17290" w:rsidRPr="001440FC">
        <w:rPr>
          <w:rFonts w:ascii="Book Antiqua" w:hAnsi="Book Antiqua"/>
          <w:lang w:val="en-US"/>
        </w:rPr>
        <w:t>nited States</w:t>
      </w:r>
      <w:r w:rsidR="00FB00ED" w:rsidRPr="001440FC">
        <w:rPr>
          <w:rFonts w:ascii="Book Antiqua" w:hAnsi="Book Antiqua"/>
          <w:lang w:val="en-US"/>
        </w:rPr>
        <w:t>) with an exposed area of 0.1 cm</w:t>
      </w:r>
      <w:r w:rsidR="00FB00ED" w:rsidRPr="001440FC">
        <w:rPr>
          <w:rFonts w:ascii="Book Antiqua" w:hAnsi="Book Antiqua"/>
          <w:vertAlign w:val="superscript"/>
          <w:lang w:val="en-US"/>
        </w:rPr>
        <w:t>2</w:t>
      </w:r>
      <w:r w:rsidR="00FB00ED" w:rsidRPr="001440FC">
        <w:rPr>
          <w:rFonts w:ascii="Book Antiqua" w:hAnsi="Book Antiqua"/>
          <w:lang w:val="en-US"/>
        </w:rPr>
        <w:t>. Electric measurements were performed as previously described</w:t>
      </w:r>
      <w:r w:rsidR="00FB00ED"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{"citationItems":[{"id":"ITEM-1","itemData":{"DOI":"10.1097/MCO.0000000000000526","ISSN":"1473-6519","PMID":"30461448","abstract":"PURPOSE OF REVIEW Hydrogen sulfide (H2S) is produced in the gut from cysteine by epithelial cells and by the intestinal microbiota. Initially considered as a toxic gas, the pleiotropic effects of H2S are now recognized, especially in the colonic mucosa. The aim of this review is to present new experimental data indicating that cysteine-derived H2S is emerging as a key regulator of gut health. RECENT FINDINGS Cysteine degradation by the microbiota emerged as a dominant pathway for H2S production. Among bacteria producing H2S from cysteine, Fusobacterium appears as a pivotal genus associated with digestive diseases. H2S promotes or alleviates mucosal inflammation, mostly according to its high (high micromolar to millimolar) or low (nanomolar to low micromolar) concentration, respectively. H2S maintains the integrity of the mucus layer when derived from endogenous metabolism but is detrimental for this parameter when produced in excess by gut microbes. In inflammatory bowel diseases, an upregulation of H2S production from cysteine by the gut microbiota is observed concomitantly with a downregulation of enzymes implicated in its mucosal detoxification. In colorectal cancer patients, an upregulation of both endogenous and microbial H2S production from cysteine are observed at tumor site that might contribute to disease progression. SUMMARY H2S is a double-edge sword for the intestinal epithelium. This is related to the bell-shaped effects of H2S, with protective effect at low concentration but deleterious effects at higher concentrations. As the gut microbiota produces much more H2S from cysteine than endogenous metabolism, we consider that the bacterial or epithelial source of H2S is a major determinant of its effects for intestinal health.","author":[{"dropping-particle":"","family":"Blachier","given":"François","non-dropping-particle":"","parse-names":false,"suffix":""},{"dropping-particle":"","family":"Beaumont","given":"Martin","non-dropping-particle":"","parse-names":false,"suffix":""},{"dropping-particle":"","family":"Kim","given":"Eunjung","non-dropping-particle":"","parse-names":false,"suffix":""}],"container-title":"Current opinion in clinical nutrition and metabolic care","id":"ITEM-1","issue":"1","issued":{"date-parts":[["2019","1","31"]]},"page":"68-75","title":"Cysteine-derived hydrogen sulfide and gut health: a matter of endogenous or bacterial origin.","type":"article-journal","volume":"22"},"uris":["http://www.mendeley.com/documents/?uuid=681ed37f-54ef-47e7-b0ac-849ceab49e3d"]}],"mendeley":{"formattedCitation":"&lt;sup&gt;[16]&lt;/sup&gt;","plainTextFormattedCitation":"[16]","previouslyFormattedCitation":"&lt;sup&gt;[16]&lt;/sup&gt;"},"properties":{"noteIndex":0},"schema":"https://github.com/citation-style-language/schema/raw/master/csl-citation.json"}</w:instrText>
      </w:r>
      <w:r w:rsidR="00FB00ED" w:rsidRPr="001440FC">
        <w:rPr>
          <w:rFonts w:ascii="Book Antiqua" w:hAnsi="Book Antiqua"/>
          <w:lang w:val="en-US"/>
        </w:rPr>
        <w:fldChar w:fldCharType="separate"/>
      </w:r>
      <w:r w:rsidR="006B4503" w:rsidRPr="001440FC">
        <w:rPr>
          <w:rFonts w:ascii="Book Antiqua" w:hAnsi="Book Antiqua"/>
          <w:vertAlign w:val="superscript"/>
          <w:lang w:val="en-US"/>
        </w:rPr>
        <w:t>[16]</w:t>
      </w:r>
      <w:r w:rsidR="00FB00ED" w:rsidRPr="001440FC">
        <w:rPr>
          <w:rFonts w:ascii="Book Antiqua" w:hAnsi="Book Antiqua"/>
          <w:lang w:val="en-US"/>
        </w:rPr>
        <w:fldChar w:fldCharType="end"/>
      </w:r>
      <w:r w:rsidR="00FB00ED" w:rsidRPr="001440FC">
        <w:rPr>
          <w:rFonts w:ascii="Book Antiqua" w:hAnsi="Book Antiqua"/>
          <w:lang w:val="en-US"/>
        </w:rPr>
        <w:t xml:space="preserve">. At the end of each </w:t>
      </w:r>
      <w:r w:rsidR="00F40A6D" w:rsidRPr="001440FC">
        <w:rPr>
          <w:rFonts w:ascii="Book Antiqua" w:hAnsi="Book Antiqua"/>
          <w:lang w:val="en-US"/>
        </w:rPr>
        <w:t>procedure</w:t>
      </w:r>
      <w:r w:rsidR="00FB00ED" w:rsidRPr="001440FC">
        <w:rPr>
          <w:rFonts w:ascii="Book Antiqua" w:hAnsi="Book Antiqua"/>
          <w:lang w:val="en-US"/>
        </w:rPr>
        <w:t xml:space="preserve">, tissue viability was assessed </w:t>
      </w:r>
      <w:r w:rsidR="00D85074" w:rsidRPr="001440FC">
        <w:rPr>
          <w:rFonts w:ascii="Book Antiqua" w:hAnsi="Book Antiqua"/>
          <w:lang w:val="en-US"/>
        </w:rPr>
        <w:t xml:space="preserve">by </w:t>
      </w:r>
      <w:r w:rsidR="00FB00ED" w:rsidRPr="001440FC">
        <w:rPr>
          <w:rFonts w:ascii="Book Antiqua" w:hAnsi="Book Antiqua"/>
          <w:lang w:val="en-US"/>
        </w:rPr>
        <w:t>adding the cholinergic drug carbachol (10</w:t>
      </w:r>
      <w:r w:rsidR="00FB00ED" w:rsidRPr="001440FC">
        <w:rPr>
          <w:rFonts w:ascii="Book Antiqua" w:hAnsi="Book Antiqua"/>
          <w:vertAlign w:val="superscript"/>
          <w:lang w:val="en-US"/>
        </w:rPr>
        <w:t>-4</w:t>
      </w:r>
      <w:r w:rsidR="00FB00ED" w:rsidRPr="001440FC">
        <w:rPr>
          <w:rFonts w:ascii="Book Antiqua" w:hAnsi="Book Antiqua"/>
          <w:lang w:val="en-US"/>
        </w:rPr>
        <w:t xml:space="preserve"> M) on the serosal side. </w:t>
      </w:r>
    </w:p>
    <w:p w14:paraId="0A19D7BA" w14:textId="77777777" w:rsidR="00B17290" w:rsidRPr="001440FC" w:rsidRDefault="00B17290" w:rsidP="001440FC">
      <w:pPr>
        <w:snapToGrid w:val="0"/>
        <w:spacing w:after="0" w:line="360" w:lineRule="auto"/>
        <w:rPr>
          <w:rFonts w:ascii="Book Antiqua" w:hAnsi="Book Antiqua"/>
          <w:lang w:val="en-US"/>
        </w:rPr>
      </w:pPr>
    </w:p>
    <w:p w14:paraId="5915D114" w14:textId="01573DD1"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Evaluation of adherent mucosal microbiota composition</w:t>
      </w:r>
    </w:p>
    <w:p w14:paraId="3502D4F1" w14:textId="1CA826B4" w:rsidR="00FB00ED" w:rsidRPr="001440FC" w:rsidRDefault="00FB00ED" w:rsidP="001440FC">
      <w:pPr>
        <w:snapToGrid w:val="0"/>
        <w:spacing w:after="0" w:line="360" w:lineRule="auto"/>
        <w:rPr>
          <w:rFonts w:ascii="Book Antiqua" w:hAnsi="Book Antiqua"/>
          <w:shd w:val="clear" w:color="auto" w:fill="FFFFFF"/>
          <w:lang w:val="en-US"/>
        </w:rPr>
      </w:pPr>
      <w:r w:rsidRPr="001440FC">
        <w:rPr>
          <w:rFonts w:ascii="Book Antiqua" w:hAnsi="Book Antiqua"/>
          <w:shd w:val="clear" w:color="auto" w:fill="FFFFFF"/>
          <w:lang w:val="en-US"/>
        </w:rPr>
        <w:t>Total DNA was extracted from 20 mg of scraped</w:t>
      </w:r>
      <w:r w:rsidR="00060523" w:rsidRPr="001440FC">
        <w:rPr>
          <w:rFonts w:ascii="Book Antiqua" w:hAnsi="Book Antiqua"/>
          <w:shd w:val="clear" w:color="auto" w:fill="FFFFFF"/>
          <w:lang w:val="en-US"/>
        </w:rPr>
        <w:t xml:space="preserve"> </w:t>
      </w:r>
      <w:r w:rsidRPr="001440FC">
        <w:rPr>
          <w:rFonts w:ascii="Book Antiqua" w:hAnsi="Book Antiqua"/>
          <w:shd w:val="clear" w:color="auto" w:fill="FFFFFF"/>
          <w:lang w:val="en-US"/>
        </w:rPr>
        <w:t>mucosa samples using the PowerFecal</w:t>
      </w:r>
      <w:r w:rsidRPr="001440FC">
        <w:rPr>
          <w:rFonts w:ascii="Book Antiqua" w:hAnsi="Book Antiqua"/>
          <w:lang w:val="en-US"/>
        </w:rPr>
        <w:t xml:space="preserve"> DNA Isolation </w:t>
      </w:r>
      <w:r w:rsidRPr="001440FC">
        <w:rPr>
          <w:rFonts w:ascii="Book Antiqua" w:hAnsi="Book Antiqua"/>
          <w:shd w:val="clear" w:color="auto" w:fill="FFFFFF"/>
          <w:lang w:val="en-US"/>
        </w:rPr>
        <w:t xml:space="preserve">kit (MoBio Laboratories, </w:t>
      </w:r>
      <w:ins w:id="141" w:author="author" w:date="2019-06-10T20:40:00Z">
        <w:r w:rsidR="00DC715C" w:rsidRPr="001440FC">
          <w:rPr>
            <w:rFonts w:ascii="Book Antiqua" w:hAnsi="Book Antiqua"/>
            <w:shd w:val="clear" w:color="auto" w:fill="FFFFFF"/>
            <w:lang w:val="en-US"/>
          </w:rPr>
          <w:t xml:space="preserve">Carlsbad, </w:t>
        </w:r>
      </w:ins>
      <w:r w:rsidRPr="001440FC">
        <w:rPr>
          <w:rFonts w:ascii="Book Antiqua" w:hAnsi="Book Antiqua"/>
          <w:shd w:val="clear" w:color="auto" w:fill="FFFFFF"/>
          <w:lang w:val="en-US"/>
        </w:rPr>
        <w:t xml:space="preserve">CA, </w:t>
      </w:r>
      <w:r w:rsidR="00B17290" w:rsidRPr="001440FC">
        <w:rPr>
          <w:rFonts w:ascii="Book Antiqua" w:hAnsi="Book Antiqua"/>
          <w:lang w:val="en-US"/>
        </w:rPr>
        <w:t>United States</w:t>
      </w:r>
      <w:r w:rsidRPr="001440FC">
        <w:rPr>
          <w:rFonts w:ascii="Book Antiqua" w:hAnsi="Book Antiqua"/>
          <w:shd w:val="clear" w:color="auto" w:fill="FFFFFF"/>
          <w:lang w:val="en-US"/>
        </w:rPr>
        <w:t xml:space="preserve">) according to the manufacturer’s protocol. DNA extracts were used for </w:t>
      </w:r>
      <w:r w:rsidRPr="001440FC">
        <w:rPr>
          <w:rFonts w:ascii="Book Antiqua" w:hAnsi="Book Antiqua"/>
          <w:lang w:val="en-US"/>
        </w:rPr>
        <w:t>qRT-PCR</w:t>
      </w:r>
      <w:r w:rsidRPr="001440FC">
        <w:rPr>
          <w:rFonts w:ascii="Book Antiqua" w:hAnsi="Book Antiqua"/>
          <w:shd w:val="clear" w:color="auto" w:fill="FFFFFF"/>
          <w:lang w:val="en-US"/>
        </w:rPr>
        <w:t xml:space="preserve"> analysis of the 16S ribosomal genes. </w:t>
      </w:r>
      <w:r w:rsidR="00042BE0" w:rsidRPr="001440FC">
        <w:rPr>
          <w:rFonts w:ascii="Book Antiqua" w:hAnsi="Book Antiqua"/>
          <w:shd w:val="clear" w:color="auto" w:fill="FFFFFF"/>
          <w:lang w:val="en-US"/>
        </w:rPr>
        <w:t xml:space="preserve">Total bacteria </w:t>
      </w:r>
      <w:r w:rsidRPr="001440FC">
        <w:rPr>
          <w:rFonts w:ascii="Book Antiqua" w:hAnsi="Book Antiqua"/>
          <w:shd w:val="clear" w:color="auto" w:fill="FFFFFF"/>
          <w:lang w:val="en-US"/>
        </w:rPr>
        <w:t>were quantified by real-time qPCR using specific primers (HAD-1: 5'-</w:t>
      </w:r>
      <w:r w:rsidRPr="001440FC">
        <w:rPr>
          <w:rFonts w:ascii="Book Antiqua" w:hAnsi="Book Antiqua"/>
          <w:lang w:val="en-US"/>
        </w:rPr>
        <w:t xml:space="preserve"> </w:t>
      </w:r>
      <w:r w:rsidRPr="001440FC">
        <w:rPr>
          <w:rFonts w:ascii="Book Antiqua" w:hAnsi="Book Antiqua"/>
          <w:shd w:val="clear" w:color="auto" w:fill="FFFFFF"/>
          <w:lang w:val="en-US"/>
        </w:rPr>
        <w:t>TGGCTCAGGACGAACGCTGGCGGC -3' and HAD-2: 5'-</w:t>
      </w:r>
      <w:r w:rsidRPr="001440FC">
        <w:rPr>
          <w:rFonts w:ascii="Book Antiqua" w:hAnsi="Book Antiqua"/>
          <w:lang w:val="en-US"/>
        </w:rPr>
        <w:t xml:space="preserve"> </w:t>
      </w:r>
      <w:r w:rsidRPr="001440FC">
        <w:rPr>
          <w:rFonts w:ascii="Book Antiqua" w:hAnsi="Book Antiqua"/>
          <w:shd w:val="clear" w:color="auto" w:fill="FFFFFF"/>
          <w:lang w:val="en-US"/>
        </w:rPr>
        <w:t>CCTACTGCTGCCTCCCGTAGGAGT-3', annealing at 59</w:t>
      </w:r>
      <w:r w:rsidR="00B17290" w:rsidRPr="001440FC">
        <w:rPr>
          <w:rFonts w:ascii="Book Antiqua" w:hAnsi="Book Antiqua"/>
          <w:shd w:val="clear" w:color="auto" w:fill="FFFFFF"/>
          <w:lang w:val="en-US"/>
        </w:rPr>
        <w:t xml:space="preserve"> </w:t>
      </w:r>
      <w:r w:rsidRPr="001440FC">
        <w:rPr>
          <w:rFonts w:ascii="Book Antiqua" w:hAnsi="Book Antiqua"/>
          <w:shd w:val="clear" w:color="auto" w:fill="FFFFFF"/>
          <w:lang w:val="en-US"/>
        </w:rPr>
        <w:t>ºC</w:t>
      </w:r>
      <w:r w:rsidR="00042BE0" w:rsidRPr="001440FC">
        <w:rPr>
          <w:rFonts w:ascii="Book Antiqua" w:hAnsi="Book Antiqua"/>
          <w:shd w:val="clear" w:color="auto" w:fill="FFFFFF"/>
          <w:lang w:val="en-US"/>
        </w:rPr>
        <w:t>)</w:t>
      </w:r>
      <w:r w:rsidRPr="001440FC">
        <w:rPr>
          <w:rFonts w:ascii="Book Antiqua" w:hAnsi="Book Antiqua"/>
          <w:lang w:val="en-US"/>
        </w:rPr>
        <w:t>, Fast SYBR Green MasterMix (Applied Biosystems</w:t>
      </w:r>
      <w:del w:id="142" w:author="author" w:date="2019-06-10T20:43:00Z">
        <w:r w:rsidRPr="001440FC" w:rsidDel="005B1C11">
          <w:rPr>
            <w:rFonts w:ascii="Book Antiqua" w:hAnsi="Book Antiqua"/>
            <w:lang w:val="en-US"/>
          </w:rPr>
          <w:delText xml:space="preserve">, CA, </w:delText>
        </w:r>
        <w:r w:rsidR="00B17290" w:rsidRPr="001440FC" w:rsidDel="005B1C11">
          <w:rPr>
            <w:rFonts w:ascii="Book Antiqua" w:hAnsi="Book Antiqua"/>
            <w:lang w:val="en-US"/>
          </w:rPr>
          <w:delText>United States</w:delText>
        </w:r>
      </w:del>
      <w:r w:rsidRPr="001440FC">
        <w:rPr>
          <w:rFonts w:ascii="Book Antiqua" w:hAnsi="Book Antiqua"/>
          <w:lang w:val="en-US"/>
        </w:rPr>
        <w:t xml:space="preserve">) </w:t>
      </w:r>
      <w:r w:rsidRPr="001440FC">
        <w:rPr>
          <w:rFonts w:ascii="Book Antiqua" w:hAnsi="Book Antiqua"/>
          <w:shd w:val="clear" w:color="auto" w:fill="FFFFFF"/>
          <w:lang w:val="en-US"/>
        </w:rPr>
        <w:t xml:space="preserve">and </w:t>
      </w:r>
      <w:r w:rsidR="00042BE0" w:rsidRPr="001440FC">
        <w:rPr>
          <w:rFonts w:ascii="Book Antiqua" w:hAnsi="Book Antiqua"/>
          <w:shd w:val="clear" w:color="auto" w:fill="FFFFFF"/>
          <w:lang w:val="en-US"/>
        </w:rPr>
        <w:t xml:space="preserve">the </w:t>
      </w:r>
      <w:r w:rsidRPr="001440FC">
        <w:rPr>
          <w:rFonts w:ascii="Book Antiqua" w:hAnsi="Book Antiqua"/>
          <w:shd w:val="clear" w:color="auto" w:fill="FFFFFF"/>
          <w:lang w:val="en-US"/>
        </w:rPr>
        <w:t xml:space="preserve">StepOne Real-Time PCR system (Applied Biosystems, Life Technologies). </w:t>
      </w:r>
      <w:r w:rsidR="00060523" w:rsidRPr="001440FC">
        <w:rPr>
          <w:rFonts w:ascii="Book Antiqua" w:hAnsi="Book Antiqua"/>
          <w:shd w:val="clear" w:color="auto" w:fill="FFFFFF"/>
          <w:lang w:val="en-US"/>
        </w:rPr>
        <w:t xml:space="preserve">A </w:t>
      </w:r>
      <w:r w:rsidR="00EB54FD" w:rsidRPr="001440FC">
        <w:rPr>
          <w:rFonts w:ascii="Book Antiqua" w:hAnsi="Book Antiqua"/>
          <w:shd w:val="clear" w:color="auto" w:fill="FFFFFF"/>
          <w:lang w:val="en-US"/>
        </w:rPr>
        <w:t>s</w:t>
      </w:r>
      <w:r w:rsidRPr="001440FC">
        <w:rPr>
          <w:rFonts w:ascii="Book Antiqua" w:hAnsi="Book Antiqua"/>
          <w:shd w:val="clear" w:color="auto" w:fill="FFFFFF"/>
          <w:lang w:val="en-US"/>
        </w:rPr>
        <w:t>tandard curve was generated from serial dilutions of a known copy number of the target gene cloned into a plasmid vector as previously described</w:t>
      </w:r>
      <w:r w:rsidRPr="001440FC">
        <w:rPr>
          <w:rFonts w:ascii="Book Antiqua" w:hAnsi="Book Antiqua"/>
          <w:shd w:val="clear" w:color="auto" w:fill="FFFFFF"/>
          <w:lang w:val="en-US"/>
        </w:rPr>
        <w:fldChar w:fldCharType="begin" w:fldLock="1"/>
      </w:r>
      <w:r w:rsidR="006B4503" w:rsidRPr="001440FC">
        <w:rPr>
          <w:rFonts w:ascii="Book Antiqua" w:hAnsi="Book Antiqua"/>
          <w:shd w:val="clear" w:color="auto" w:fill="FFFFFF"/>
          <w:lang w:val="en-US"/>
        </w:rPr>
        <w:instrText>ADDIN CSL_CITATION {"citationItems":[{"id":"ITEM-1","itemData":{"DOI":"10.1016/j.jbiotec.2005.11.014","ISBN":"0168-1656","ISSN":"01681656","PMID":"16388869","abstract":"Real-time QPCR based methods for determination of plasmid copy number in recombinant Escherichia coli cultures are presented. Two compatible methods based on absolute and relative analyses were tested with recombinant E. coli DH5α harboring pBR322, which is a common bacterial cloning vector. The separate detection of the plasmid and the host chromosomal DNA was achieved using two separate primer sets, specific for the plasmid β-lactamase gene (bla) and for the chromosomal d-1-deoxyxylulose 5-phosphate synthase gene (dxs), respectively. Since both bla and dxs are single-copy genes of pBR322 and E. coli chromosomal DNA, respectively, the plasmid copy number can be determined as the copy ratio of bla to dxs. These methods were successfully applied to determine the plasmid copy number of pBR322 of E. coli host cells. The results of the absolute and relative analyses were identical and highly reproducible with coefficient of variation (CV) values of 2.8-3.9% and 4.7-5.4%, respectively. The results corresponded to the previously reported values of pBR322 copy number within E. coli host cells, 15-20. The methods introduced in this study are convenient to perform and cost-effective compared to the traditionally used Southern blot method. The primer sets designed in this study can be used to determine plasmid copy number of any recombinant E. coli with a plasmid vector having bla gene. © 2005 Elsevier B.V. All rights reserved.","author":[{"dropping-particle":"","family":"Lee","given":"Changsoo","non-dropping-particle":"","parse-names":false,"suffix":""},{"dropping-particle":"","family":"Kim","given":"Jaai","non-dropping-particle":"","parse-names":false,"suffix":""},{"dropping-particle":"","family":"Shin","given":"Seung Gu","non-dropping-particle":"","parse-names":false,"suffix":""},{"dropping-particle":"","family":"Hwang","given":"Seokhwan","non-dropping-particle":"","parse-names":false,"suffix":""}],"container-title":"Journal of Biotechnology","id":"ITEM-1","issue":"3","issued":{"date-parts":[["2006"]]},"page":"273-280","title":"Absolute and relative QPCR quantification of plasmid copy number in Escherichia coli","type":"article-journal","volume":"123"},"uris":["http://www.mendeley.com/documents/?uuid=836acd4f-8412-48e8-89e2-abd71aabc285"]}],"mendeley":{"formattedCitation":"&lt;sup&gt;[17]&lt;/sup&gt;","plainTextFormattedCitation":"[17]","previouslyFormattedCitation":"&lt;sup&gt;[17]&lt;/sup&gt;"},"properties":{"noteIndex":0},"schema":"https://github.com/citation-style-language/schema/raw/master/csl-citation.json"}</w:instrText>
      </w:r>
      <w:r w:rsidRPr="001440FC">
        <w:rPr>
          <w:rFonts w:ascii="Book Antiqua" w:hAnsi="Book Antiqua"/>
          <w:shd w:val="clear" w:color="auto" w:fill="FFFFFF"/>
          <w:lang w:val="en-US"/>
        </w:rPr>
        <w:fldChar w:fldCharType="separate"/>
      </w:r>
      <w:r w:rsidR="006B4503" w:rsidRPr="001440FC">
        <w:rPr>
          <w:rFonts w:ascii="Book Antiqua" w:hAnsi="Book Antiqua"/>
          <w:shd w:val="clear" w:color="auto" w:fill="FFFFFF"/>
          <w:vertAlign w:val="superscript"/>
          <w:lang w:val="en-US"/>
        </w:rPr>
        <w:t>[17]</w:t>
      </w:r>
      <w:r w:rsidRPr="001440FC">
        <w:rPr>
          <w:rFonts w:ascii="Book Antiqua" w:hAnsi="Book Antiqua"/>
          <w:shd w:val="clear" w:color="auto" w:fill="FFFFFF"/>
          <w:lang w:val="en-US"/>
        </w:rPr>
        <w:fldChar w:fldCharType="end"/>
      </w:r>
      <w:r w:rsidRPr="001440FC">
        <w:rPr>
          <w:rFonts w:ascii="Book Antiqua" w:hAnsi="Book Antiqua"/>
          <w:shd w:val="clear" w:color="auto" w:fill="FFFFFF"/>
          <w:lang w:val="en-US"/>
        </w:rPr>
        <w:t>. DNA were subjected to PCR amplification of the V3-V4 region of the 16S rDNA gene</w:t>
      </w:r>
      <w:r w:rsidR="00513DEB" w:rsidRPr="001440FC">
        <w:rPr>
          <w:rFonts w:ascii="Book Antiqua" w:hAnsi="Book Antiqua"/>
          <w:shd w:val="clear" w:color="auto" w:fill="FFFFFF"/>
          <w:lang w:val="en-US"/>
        </w:rPr>
        <w:t>,</w:t>
      </w:r>
      <w:r w:rsidRPr="001440FC">
        <w:rPr>
          <w:rFonts w:ascii="Book Antiqua" w:hAnsi="Book Antiqua"/>
          <w:shd w:val="clear" w:color="auto" w:fill="FFFFFF"/>
          <w:lang w:val="en-US"/>
        </w:rPr>
        <w:t xml:space="preserve"> and sequencing was </w:t>
      </w:r>
      <w:r w:rsidRPr="001440FC">
        <w:rPr>
          <w:rFonts w:ascii="Book Antiqua" w:hAnsi="Book Antiqua"/>
          <w:shd w:val="clear" w:color="auto" w:fill="FFFFFF"/>
          <w:lang w:val="en-US"/>
        </w:rPr>
        <w:lastRenderedPageBreak/>
        <w:t>performed at</w:t>
      </w:r>
      <w:r w:rsidR="00A217E6" w:rsidRPr="001440FC">
        <w:rPr>
          <w:rFonts w:ascii="Book Antiqua" w:hAnsi="Book Antiqua"/>
          <w:shd w:val="clear" w:color="auto" w:fill="FFFFFF"/>
          <w:lang w:val="en-US"/>
        </w:rPr>
        <w:t xml:space="preserve"> the</w:t>
      </w:r>
      <w:r w:rsidRPr="001440FC">
        <w:rPr>
          <w:rFonts w:ascii="Book Antiqua" w:hAnsi="Book Antiqua"/>
          <w:shd w:val="clear" w:color="auto" w:fill="FFFFFF"/>
          <w:lang w:val="en-US"/>
        </w:rPr>
        <w:t xml:space="preserve"> GenoToul INRA platform (Castanet-Tolosan, France) using Illumina technology with MiSeq kit V2 2</w:t>
      </w:r>
      <w:ins w:id="143" w:author="author" w:date="2019-06-10T20:43:00Z">
        <w:r w:rsidR="005B1C11" w:rsidRPr="001440FC">
          <w:rPr>
            <w:rFonts w:ascii="Book Antiqua" w:hAnsi="Book Antiqua"/>
            <w:shd w:val="clear" w:color="auto" w:fill="FFFFFF"/>
            <w:lang w:val="en-US"/>
          </w:rPr>
          <w:t xml:space="preserve"> </w:t>
        </w:r>
      </w:ins>
      <w:r w:rsidRPr="001440FC">
        <w:rPr>
          <w:rFonts w:ascii="Book Antiqua" w:hAnsi="Book Antiqua"/>
          <w:shd w:val="clear" w:color="auto" w:fill="FFFFFF"/>
          <w:lang w:val="en-US"/>
        </w:rPr>
        <w:t>x</w:t>
      </w:r>
      <w:ins w:id="144" w:author="author" w:date="2019-06-10T20:43:00Z">
        <w:r w:rsidR="005B1C11" w:rsidRPr="001440FC">
          <w:rPr>
            <w:rFonts w:ascii="Book Antiqua" w:hAnsi="Book Antiqua"/>
            <w:shd w:val="clear" w:color="auto" w:fill="FFFFFF"/>
            <w:lang w:val="en-US"/>
          </w:rPr>
          <w:t xml:space="preserve"> </w:t>
        </w:r>
      </w:ins>
      <w:r w:rsidRPr="001440FC">
        <w:rPr>
          <w:rFonts w:ascii="Book Antiqua" w:hAnsi="Book Antiqua"/>
          <w:shd w:val="clear" w:color="auto" w:fill="FFFFFF"/>
          <w:lang w:val="en-US"/>
        </w:rPr>
        <w:t>250 bp. A</w:t>
      </w:r>
      <w:r w:rsidRPr="001440FC">
        <w:rPr>
          <w:rFonts w:ascii="Book Antiqua" w:hAnsi="Book Antiqua"/>
          <w:lang w:val="en-US"/>
        </w:rPr>
        <w:t xml:space="preserve"> total of 747538 high-quality sequences were produced in this study, with an average of 8100 reads per sample. </w:t>
      </w:r>
      <w:r w:rsidRPr="001440FC">
        <w:rPr>
          <w:rFonts w:ascii="Book Antiqua" w:hAnsi="Book Antiqua"/>
          <w:shd w:val="clear" w:color="auto" w:fill="FFFFFF"/>
          <w:lang w:val="en-US"/>
        </w:rPr>
        <w:t xml:space="preserve">Data analysis </w:t>
      </w:r>
      <w:r w:rsidR="002D6A88" w:rsidRPr="001440FC">
        <w:rPr>
          <w:rFonts w:ascii="Book Antiqua" w:hAnsi="Book Antiqua"/>
          <w:shd w:val="clear" w:color="auto" w:fill="FFFFFF"/>
          <w:lang w:val="en-US"/>
        </w:rPr>
        <w:t xml:space="preserve">was </w:t>
      </w:r>
      <w:r w:rsidRPr="001440FC">
        <w:rPr>
          <w:rFonts w:ascii="Book Antiqua" w:hAnsi="Book Antiqua"/>
          <w:shd w:val="clear" w:color="auto" w:fill="FFFFFF"/>
          <w:lang w:val="en-US"/>
        </w:rPr>
        <w:t>performed as previously described</w:t>
      </w:r>
      <w:r w:rsidRPr="001440FC">
        <w:rPr>
          <w:rFonts w:ascii="Book Antiqua" w:hAnsi="Book Antiqua"/>
          <w:shd w:val="clear" w:color="auto" w:fill="FFFFFF"/>
          <w:lang w:val="en-US"/>
        </w:rPr>
        <w:fldChar w:fldCharType="begin" w:fldLock="1"/>
      </w:r>
      <w:r w:rsidR="006B4503" w:rsidRPr="001440FC">
        <w:rPr>
          <w:rFonts w:ascii="Book Antiqua" w:hAnsi="Book Antiqua"/>
          <w:shd w:val="clear" w:color="auto" w:fill="FFFFFF"/>
          <w:lang w:val="en-US"/>
        </w:rPr>
        <w:instrText>ADDIN CSL_CITATION {"citationItems":[{"id":"ITEM-1","itemData":{"DOI":"10.1093/ndt/gfy323","ISSN":"1460-2385","PMID":"30462346","abstract":"Background Immunoglobulin A nephropathy (IgAN) is the most common primary glomerulonephritis worldwide. IgA is mainly produced by the gut-associated lymphoid tissue (GALT). Both experimental and clinical data suggest a role of the gut microbiota in this disease. We aimed to determine if an intervention targeting the gut microbiota could impact the development of disease in a humanized mouse model of IgAN, the α1KI-CD89Tg mice. Methods Four- and 12-week old mice were divided into two groups to receive either antibiotics or vehicle control. Faecal bacterial load and proteinuria were quantified both at the beginning and at the end of the experiment, when blood, kidneys and intestinal tissue were collected. Serum mouse immunoglobulin G (mIgG) and human immunoglobulin A1 (hIgA1)-containing complexes were quantified. Renal and intestinal tissue were analysed by optical microscopy after haematoxylin and eosin colouration and immunohistochemistry with anti-hIgA and anti-mouse CD11b antibodies. Results Antibiotic treatment efficiently depleted the faecal microbiota, impaired GALT architecture and impacted mouse IgA production. However, while hIgA1 and mIgG serum levels were unchanged, the antibiotic treatment markedly prevented hIgA1 mesangial deposition, glomerular inflammation and the development of proteinuria. This was associated with a significant decrease in circulating hIgA1-mIgG complexes. Notably, final faecal bacterial load strongly correlated with critical clinical and pathophysiological features of IgAN such as proteinuria and hIgA1-mIgG complexes. In addition, treatment with broad-spectrum antibiotics reverted established disease. Conclusions These data support an essential role of the gut microbiota in the generation of mucosa-derived nephrotoxic IgA1 and in IgAN development, opening new avenues for therapeutic approaches in this disease.","author":[{"dropping-particle":"","family":"Chemouny","given":"Jonathan M","non-dropping-particle":"","parse-names":false,"suffix":""},{"dropping-particle":"","family":"Gleeson","given":"Patrick J","non-dropping-particle":"","parse-names":false,"suffix":""},{"dropping-particle":"","family":"Abbad","given":"Lilia","non-dropping-particle":"","parse-names":false,"suffix":""},{"dropping-particle":"","family":"Lauriero","given":"Gabriella","non-dropping-particle":"","parse-names":false,"suffix":""},{"dropping-particle":"","family":"Boedec","given":"Erwan","non-dropping-particle":"","parse-names":false,"suffix":""},{"dropping-particle":"","family":"Roux","given":"Karine","non-dropping-particle":"Le","parse-names":false,"suffix":""},{"dropping-particle":"","family":"Monot","given":"Céline","non-dropping-particle":"","parse-names":false,"suffix":""},{"dropping-particle":"","family":"Bredel","given":"Maxime","non-dropping-particle":"","parse-names":false,"suffix":""},{"dropping-particle":"","family":"Bex-Coudrat","given":"Julie","non-dropping-particle":"","parse-names":false,"suffix":""},{"dropping-particle":"","family":"Sannier","given":"Aurélie","non-dropping-particle":"","parse-names":false,"suffix":""},{"dropping-particle":"","family":"Daugas","given":"Eric","non-dropping-particle":"","parse-names":false,"suffix":""},{"dropping-particle":"","family":"Vrtovsnik","given":"Francois","non-dropping-particle":"","parse-names":false,"suffix":""},{"dropping-particle":"","family":"Gesualdo","given":"Loreto","non-dropping-particle":"","parse-names":false,"suffix":""},{"dropping-particle":"","family":"Leclerc","given":"Marion","non-dropping-particle":"","parse-names":false,"suffix":""},{"dropping-particle":"","family":"Berthelot","given":"Laureline","non-dropping-particle":"","parse-names":false,"suffix":""},{"dropping-particle":"","family":"Mkaddem","given":"Sanae","non-dropping-particle":"Ben","parse-names":false,"suffix":""},{"dropping-particle":"","family":"Lepage","given":"Patricia","non-dropping-particle":"","parse-names":false,"suffix":""},{"dropping-particle":"","family":"Monteiro","given":"Renato C","non-dropping-particle":"","parse-names":false,"suffix":""}],"container-title":"Nephrology, dialysis, transplantation : official publication of the European Dialysis and Transplant Association - European Renal Association","id":"ITEM-1","issued":{"date-parts":[["2018","11","20"]]},"page":"1-10","title":"Modulation of the microbiota by oral antibiotics treats immunoglobulin A nephropathy in humanized mice.","type":"article-journal"},"uris":["http://www.mendeley.com/documents/?uuid=7f7090fb-5d78-4056-b687-2181c1a70594"]}],"mendeley":{"formattedCitation":"&lt;sup&gt;[18]&lt;/sup&gt;","plainTextFormattedCitation":"[18]","previouslyFormattedCitation":"&lt;sup&gt;[18]&lt;/sup&gt;"},"properties":{"noteIndex":0},"schema":"https://github.com/citation-style-language/schema/raw/master/csl-citation.json"}</w:instrText>
      </w:r>
      <w:r w:rsidRPr="001440FC">
        <w:rPr>
          <w:rFonts w:ascii="Book Antiqua" w:hAnsi="Book Antiqua"/>
          <w:shd w:val="clear" w:color="auto" w:fill="FFFFFF"/>
          <w:lang w:val="en-US"/>
        </w:rPr>
        <w:fldChar w:fldCharType="separate"/>
      </w:r>
      <w:r w:rsidR="006B4503" w:rsidRPr="001440FC">
        <w:rPr>
          <w:rFonts w:ascii="Book Antiqua" w:hAnsi="Book Antiqua"/>
          <w:shd w:val="clear" w:color="auto" w:fill="FFFFFF"/>
          <w:vertAlign w:val="superscript"/>
          <w:lang w:val="en-US"/>
        </w:rPr>
        <w:t>[18]</w:t>
      </w:r>
      <w:r w:rsidRPr="001440FC">
        <w:rPr>
          <w:rFonts w:ascii="Book Antiqua" w:hAnsi="Book Antiqua"/>
          <w:shd w:val="clear" w:color="auto" w:fill="FFFFFF"/>
          <w:lang w:val="en-US"/>
        </w:rPr>
        <w:fldChar w:fldCharType="end"/>
      </w:r>
      <w:r w:rsidRPr="001440FC">
        <w:rPr>
          <w:rFonts w:ascii="Book Antiqua" w:hAnsi="Book Antiqua"/>
          <w:shd w:val="clear" w:color="auto" w:fill="FFFFFF"/>
          <w:lang w:val="en-US"/>
        </w:rPr>
        <w:t xml:space="preserve">. </w:t>
      </w:r>
    </w:p>
    <w:p w14:paraId="42B702A2" w14:textId="77777777" w:rsidR="00B17290" w:rsidRPr="001440FC" w:rsidRDefault="00B17290" w:rsidP="001440FC">
      <w:pPr>
        <w:snapToGrid w:val="0"/>
        <w:spacing w:after="0" w:line="360" w:lineRule="auto"/>
        <w:rPr>
          <w:rFonts w:ascii="Book Antiqua" w:hAnsi="Book Antiqua"/>
          <w:shd w:val="clear" w:color="auto" w:fill="FFFFFF"/>
          <w:lang w:val="en-US"/>
        </w:rPr>
      </w:pPr>
    </w:p>
    <w:p w14:paraId="48AFF1E0" w14:textId="2AAAD686"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Analysis of short chain fatty acids</w:t>
      </w:r>
    </w:p>
    <w:p w14:paraId="20DEED6D" w14:textId="79E17BD6" w:rsidR="00FB00ED" w:rsidRPr="001440FC" w:rsidRDefault="00FB00ED" w:rsidP="001440FC">
      <w:pPr>
        <w:snapToGrid w:val="0"/>
        <w:spacing w:after="0" w:line="360" w:lineRule="auto"/>
        <w:rPr>
          <w:rFonts w:ascii="Book Antiqua" w:hAnsi="Book Antiqua"/>
          <w:shd w:val="clear" w:color="auto" w:fill="FFFFFF"/>
          <w:lang w:val="en-US"/>
        </w:rPr>
      </w:pPr>
      <w:r w:rsidRPr="001440FC">
        <w:rPr>
          <w:rFonts w:ascii="Book Antiqua" w:hAnsi="Book Antiqua"/>
          <w:shd w:val="clear" w:color="auto" w:fill="FFFFFF"/>
          <w:lang w:val="en-US"/>
        </w:rPr>
        <w:t xml:space="preserve">The Kristensen </w:t>
      </w:r>
      <w:r w:rsidRPr="001440FC">
        <w:rPr>
          <w:rFonts w:ascii="Book Antiqua" w:hAnsi="Book Antiqua"/>
          <w:i/>
          <w:shd w:val="clear" w:color="auto" w:fill="FFFFFF"/>
          <w:lang w:val="en-US"/>
        </w:rPr>
        <w:t>et al</w:t>
      </w:r>
      <w:r w:rsidR="00E741E1" w:rsidRPr="001440FC">
        <w:rPr>
          <w:rFonts w:ascii="Book Antiqua" w:hAnsi="Book Antiqua"/>
          <w:shd w:val="clear" w:color="auto" w:fill="FFFFFF"/>
          <w:lang w:val="en-US"/>
        </w:rPr>
        <w:fldChar w:fldCharType="begin" w:fldLock="1"/>
      </w:r>
      <w:r w:rsidR="00E741E1" w:rsidRPr="001440FC">
        <w:rPr>
          <w:rFonts w:ascii="Book Antiqua" w:hAnsi="Book Antiqua"/>
          <w:shd w:val="clear" w:color="auto" w:fill="FFFFFF"/>
          <w:lang w:val="en-US"/>
        </w:rPr>
        <w:instrText>ADDIN CSL_CITATION {"citationItems":[{"id":"ITEM-1","itemData":{"DOI":"S0007114500001781","ISBN":"0007-1145 (Print)\\r0007-1145 (Linking)","ISSN":"0007-1145","PMID":"11103218","abstract":"The present study was undertaken to study the metabolism of short-chain fatty acids (SCFA) by the reticulo-ruminal epithelium and the portal-drained viscera (PDV) under in vivo conditions with no interference from the metabolism of the rumen microbes. The technique of temporary isolation of the reticulo-rumen was applied to wethers implanted with catheters in a mesenteric artery, the hepatic portal vein and the right ruminal vein. Portal blood flow was measured by downstream dilution of p-aminohippuric acid; the PDV uptake of arterial acetate, as well as the whole-body irreversible loss rate (ILR) of acetate, was estimated by [2-(13)C]acetate infusion into the right ruminal vein. The sheep were maintained with a bicarbonate-buffered solution of SCFA in the reticulo-rumen along with continuous intraruminal infusion of SCFA for 4 h. The portal appearance of SCFA of non-reticulo-ruminal origin was estimated before and after the infusion protocol. Of the acetate absorbed by the sheep, 89 (SE 5), 109 (SE 7) and 101 (SE 7)% was recovered as portal net appearance of acetate, portal net appearance of acetate corrected for PDV uptake of arterial acetate and increase in the ILR of acetate respectively. Of the propionate, isobutyrate, butyrate, isovalerate and valerate absorbed by the sheep, 95 (SE 7), 102 (SE 9), 23 (SE 3), 48 (SE 5) and 32 (SE 4)% respectively was recovered as portal net appearance. In contrast to current concepts, the present study showed that the reticulo-ruminal epithelium metabolizes none (or only a small proportion) of the acetate and propionate absorbed from the rumen. This observation could lead to the more efficient use of results obtained with multi-catheterized animals to quantify the net metabolite output of the rumen microbes.","author":[{"dropping-particle":"","family":"Kristensen","given":"N B","non-dropping-particle":"","parse-names":false,"suffix":""},{"dropping-particle":"","family":"Gäbel","given":"G","non-dropping-particle":"","parse-names":false,"suffix":""},{"dropping-particle":"","family":"Pierzynowski","given":"S G","non-dropping-particle":"","parse-names":false,"suffix":""},{"dropping-particle":"","family":"Danfaer","given":"A","non-dropping-particle":"","parse-names":false,"suffix":""}],"container-title":"The British journal of nutrition","id":"ITEM-1","issue":"4","issued":{"date-parts":[["2000"]]},"page":"477-82","title":"Portal recovery of short-chain fatty acids infused into the temporarily-isolated and washed reticulo-rumen of sheep.","type":"article-journal","volume":"84"},"uris":["http://www.mendeley.com/documents/?uuid=fa14216a-716b-4d34-ab4a-bb4b54603223"]}],"mendeley":{"formattedCitation":"&lt;sup&gt;[19]&lt;/sup&gt;","plainTextFormattedCitation":"[19]","previouslyFormattedCitation":"&lt;sup&gt;[19]&lt;/sup&gt;"},"properties":{"noteIndex":0},"schema":"https://github.com/citation-style-language/schema/raw/master/csl-citation.json"}</w:instrText>
      </w:r>
      <w:r w:rsidR="00E741E1" w:rsidRPr="001440FC">
        <w:rPr>
          <w:rFonts w:ascii="Book Antiqua" w:hAnsi="Book Antiqua"/>
          <w:shd w:val="clear" w:color="auto" w:fill="FFFFFF"/>
          <w:lang w:val="en-US"/>
        </w:rPr>
        <w:fldChar w:fldCharType="separate"/>
      </w:r>
      <w:r w:rsidR="00E741E1" w:rsidRPr="001440FC">
        <w:rPr>
          <w:rFonts w:ascii="Book Antiqua" w:hAnsi="Book Antiqua"/>
          <w:shd w:val="clear" w:color="auto" w:fill="FFFFFF"/>
          <w:vertAlign w:val="superscript"/>
          <w:lang w:val="en-US"/>
        </w:rPr>
        <w:t>[19]</w:t>
      </w:r>
      <w:r w:rsidR="00E741E1" w:rsidRPr="001440FC">
        <w:rPr>
          <w:rFonts w:ascii="Book Antiqua" w:hAnsi="Book Antiqua"/>
          <w:shd w:val="clear" w:color="auto" w:fill="FFFFFF"/>
          <w:lang w:val="en-US"/>
        </w:rPr>
        <w:fldChar w:fldCharType="end"/>
      </w:r>
      <w:r w:rsidRPr="001440FC">
        <w:rPr>
          <w:rFonts w:ascii="Book Antiqua" w:hAnsi="Book Antiqua"/>
          <w:shd w:val="clear" w:color="auto" w:fill="FFFFFF"/>
          <w:lang w:val="en-US"/>
        </w:rPr>
        <w:t xml:space="preserve"> method</w:t>
      </w:r>
      <w:ins w:id="145" w:author="author" w:date="2019-06-10T20:43:00Z">
        <w:r w:rsidR="005B1C11" w:rsidRPr="001440FC">
          <w:rPr>
            <w:rFonts w:ascii="Book Antiqua" w:hAnsi="Book Antiqua"/>
            <w:shd w:val="clear" w:color="auto" w:fill="FFFFFF"/>
            <w:lang w:val="en-US"/>
          </w:rPr>
          <w:t xml:space="preserve"> </w:t>
        </w:r>
      </w:ins>
      <w:r w:rsidRPr="001440FC">
        <w:rPr>
          <w:rFonts w:ascii="Book Antiqua" w:hAnsi="Book Antiqua"/>
          <w:shd w:val="clear" w:color="auto" w:fill="FFFFFF"/>
          <w:lang w:val="en-US"/>
        </w:rPr>
        <w:t xml:space="preserve">was used to assay </w:t>
      </w:r>
      <w:r w:rsidR="00B17290" w:rsidRPr="001440FC">
        <w:rPr>
          <w:rFonts w:ascii="Book Antiqua" w:hAnsi="Book Antiqua"/>
          <w:bCs/>
          <w:lang w:val="en-US"/>
        </w:rPr>
        <w:t>short chain fatty acids</w:t>
      </w:r>
      <w:r w:rsidR="00B17290" w:rsidRPr="001440FC">
        <w:rPr>
          <w:rFonts w:ascii="Book Antiqua" w:hAnsi="Book Antiqua"/>
          <w:shd w:val="clear" w:color="auto" w:fill="FFFFFF"/>
          <w:lang w:val="en-US"/>
        </w:rPr>
        <w:t xml:space="preserve"> (</w:t>
      </w:r>
      <w:r w:rsidRPr="001440FC">
        <w:rPr>
          <w:rFonts w:ascii="Book Antiqua" w:hAnsi="Book Antiqua"/>
          <w:shd w:val="clear" w:color="auto" w:fill="FFFFFF"/>
          <w:lang w:val="en-US"/>
        </w:rPr>
        <w:t>SCFA</w:t>
      </w:r>
      <w:r w:rsidR="00B17290" w:rsidRPr="001440FC">
        <w:rPr>
          <w:rFonts w:ascii="Book Antiqua" w:hAnsi="Book Antiqua"/>
          <w:shd w:val="clear" w:color="auto" w:fill="FFFFFF"/>
          <w:lang w:val="en-US"/>
        </w:rPr>
        <w:t>)</w:t>
      </w:r>
      <w:r w:rsidRPr="001440FC">
        <w:rPr>
          <w:rFonts w:ascii="Book Antiqua" w:hAnsi="Book Antiqua"/>
          <w:shd w:val="clear" w:color="auto" w:fill="FFFFFF"/>
          <w:lang w:val="en-US"/>
        </w:rPr>
        <w:t xml:space="preserve"> in c</w:t>
      </w:r>
      <w:del w:id="146" w:author="author" w:date="2019-06-10T20:44:00Z">
        <w:r w:rsidRPr="001440FC" w:rsidDel="005B1C11">
          <w:rPr>
            <w:rFonts w:ascii="Book Antiqua" w:hAnsi="Book Antiqua"/>
            <w:shd w:val="clear" w:color="auto" w:fill="FFFFFF"/>
            <w:lang w:val="en-US"/>
          </w:rPr>
          <w:delText>a</w:delText>
        </w:r>
      </w:del>
      <w:r w:rsidRPr="001440FC">
        <w:rPr>
          <w:rFonts w:ascii="Book Antiqua" w:hAnsi="Book Antiqua"/>
          <w:shd w:val="clear" w:color="auto" w:fill="FFFFFF"/>
          <w:lang w:val="en-US"/>
        </w:rPr>
        <w:t xml:space="preserve">ecal content. After </w:t>
      </w:r>
      <w:r w:rsidR="00A34212" w:rsidRPr="001440FC">
        <w:rPr>
          <w:rFonts w:ascii="Book Antiqua" w:hAnsi="Book Antiqua"/>
          <w:shd w:val="clear" w:color="auto" w:fill="FFFFFF"/>
          <w:lang w:val="en-US"/>
        </w:rPr>
        <w:t xml:space="preserve">bacterial metabolite </w:t>
      </w:r>
      <w:r w:rsidRPr="001440FC">
        <w:rPr>
          <w:rFonts w:ascii="Book Antiqua" w:hAnsi="Book Antiqua"/>
          <w:shd w:val="clear" w:color="auto" w:fill="FFFFFF"/>
          <w:lang w:val="en-US"/>
        </w:rPr>
        <w:t>extraction in supernatant, SCFA</w:t>
      </w:r>
      <w:r w:rsidRPr="001440FC">
        <w:rPr>
          <w:rFonts w:ascii="Book Antiqua" w:hAnsi="Book Antiqua"/>
          <w:lang w:val="en-US"/>
        </w:rPr>
        <w:t xml:space="preserve"> </w:t>
      </w:r>
      <w:r w:rsidRPr="001440FC">
        <w:rPr>
          <w:rFonts w:ascii="Book Antiqua" w:hAnsi="Book Antiqua"/>
          <w:shd w:val="clear" w:color="auto" w:fill="FFFFFF"/>
          <w:lang w:val="en-US"/>
        </w:rPr>
        <w:t xml:space="preserve">were derivatized by esterification and analyzed with a gas chromatograph equipped with a capillary column (30 m, 0.32 mm ID, RestekRtx 502.2) and fitted with a flame ionization detector. </w:t>
      </w:r>
      <w:r w:rsidR="00A217E6" w:rsidRPr="001440FC">
        <w:rPr>
          <w:rFonts w:ascii="Book Antiqua" w:hAnsi="Book Antiqua"/>
          <w:shd w:val="clear" w:color="auto" w:fill="FFFFFF"/>
          <w:lang w:val="en-US"/>
        </w:rPr>
        <w:t xml:space="preserve">SCFA </w:t>
      </w:r>
      <w:r w:rsidRPr="001440FC">
        <w:rPr>
          <w:rFonts w:ascii="Book Antiqua" w:hAnsi="Book Antiqua"/>
          <w:shd w:val="clear" w:color="auto" w:fill="FFFFFF"/>
          <w:lang w:val="en-US"/>
        </w:rPr>
        <w:t>concentrations were determined by external standards with reference to internal standards.</w:t>
      </w:r>
    </w:p>
    <w:p w14:paraId="279A0EE3" w14:textId="77777777" w:rsidR="00B17290" w:rsidRPr="001440FC" w:rsidRDefault="00B17290" w:rsidP="001440FC">
      <w:pPr>
        <w:snapToGrid w:val="0"/>
        <w:spacing w:after="0" w:line="360" w:lineRule="auto"/>
        <w:rPr>
          <w:rFonts w:ascii="Book Antiqua" w:hAnsi="Book Antiqua"/>
          <w:shd w:val="clear" w:color="auto" w:fill="FFFFFF"/>
          <w:lang w:val="en-US"/>
        </w:rPr>
      </w:pPr>
    </w:p>
    <w:p w14:paraId="23473A47" w14:textId="77777777" w:rsidR="00FB00ED" w:rsidRPr="001440FC" w:rsidRDefault="00FB00ED" w:rsidP="001440FC">
      <w:pPr>
        <w:pStyle w:val="Heading2"/>
        <w:snapToGrid w:val="0"/>
        <w:spacing w:after="0" w:line="360" w:lineRule="auto"/>
        <w:contextualSpacing w:val="0"/>
        <w:rPr>
          <w:rFonts w:ascii="Book Antiqua" w:hAnsi="Book Antiqua"/>
        </w:rPr>
      </w:pPr>
      <w:r w:rsidRPr="001440FC">
        <w:rPr>
          <w:rFonts w:ascii="Book Antiqua" w:hAnsi="Book Antiqua"/>
        </w:rPr>
        <w:t>Statistical analysis</w:t>
      </w:r>
    </w:p>
    <w:p w14:paraId="7E937ACC" w14:textId="72DD902A" w:rsidR="00FB00ED" w:rsidRPr="001440FC" w:rsidRDefault="003E24F5" w:rsidP="001440FC">
      <w:pPr>
        <w:snapToGrid w:val="0"/>
        <w:spacing w:after="0" w:line="360" w:lineRule="auto"/>
        <w:rPr>
          <w:rFonts w:ascii="Book Antiqua" w:hAnsi="Book Antiqua"/>
          <w:lang w:val="en-US"/>
        </w:rPr>
      </w:pPr>
      <w:r w:rsidRPr="001440FC">
        <w:rPr>
          <w:rFonts w:ascii="Book Antiqua" w:hAnsi="Book Antiqua"/>
          <w:lang w:val="en-US"/>
        </w:rPr>
        <w:t>The a</w:t>
      </w:r>
      <w:r w:rsidR="00752934" w:rsidRPr="001440FC">
        <w:rPr>
          <w:rFonts w:ascii="Book Antiqua" w:hAnsi="Book Antiqua"/>
          <w:lang w:val="en-US"/>
        </w:rPr>
        <w:t xml:space="preserve">nimal number for each group </w:t>
      </w:r>
      <w:r w:rsidRPr="001440FC">
        <w:rPr>
          <w:rFonts w:ascii="Book Antiqua" w:hAnsi="Book Antiqua"/>
          <w:lang w:val="en-US"/>
        </w:rPr>
        <w:t>(</w:t>
      </w:r>
      <w:r w:rsidRPr="001440FC">
        <w:rPr>
          <w:rFonts w:ascii="Book Antiqua" w:hAnsi="Book Antiqua"/>
          <w:i/>
          <w:iCs w:val="0"/>
          <w:lang w:val="en-US"/>
        </w:rPr>
        <w:t>n</w:t>
      </w:r>
      <w:r w:rsidR="00B17290" w:rsidRPr="001440FC">
        <w:rPr>
          <w:rFonts w:ascii="Book Antiqua" w:hAnsi="Book Antiqua"/>
          <w:lang w:val="en-US"/>
        </w:rPr>
        <w:t xml:space="preserve"> </w:t>
      </w:r>
      <w:r w:rsidRPr="001440FC">
        <w:rPr>
          <w:rFonts w:ascii="Book Antiqua" w:hAnsi="Book Antiqua"/>
          <w:lang w:val="en-US"/>
        </w:rPr>
        <w:t>=</w:t>
      </w:r>
      <w:r w:rsidR="00B17290" w:rsidRPr="001440FC">
        <w:rPr>
          <w:rFonts w:ascii="Book Antiqua" w:hAnsi="Book Antiqua"/>
          <w:lang w:val="en-US"/>
        </w:rPr>
        <w:t xml:space="preserve"> </w:t>
      </w:r>
      <w:r w:rsidRPr="001440FC">
        <w:rPr>
          <w:rFonts w:ascii="Book Antiqua" w:hAnsi="Book Antiqua"/>
          <w:lang w:val="en-US"/>
        </w:rPr>
        <w:t xml:space="preserve">12) </w:t>
      </w:r>
      <w:r w:rsidR="00A217E6" w:rsidRPr="001440FC">
        <w:rPr>
          <w:rFonts w:ascii="Book Antiqua" w:hAnsi="Book Antiqua"/>
          <w:lang w:val="en-US"/>
        </w:rPr>
        <w:t xml:space="preserve">was </w:t>
      </w:r>
      <w:r w:rsidR="0063685B" w:rsidRPr="001440FC">
        <w:rPr>
          <w:rFonts w:ascii="Book Antiqua" w:hAnsi="Book Antiqua"/>
          <w:lang w:val="en-US"/>
        </w:rPr>
        <w:t xml:space="preserve">the minimal </w:t>
      </w:r>
      <w:r w:rsidRPr="001440FC">
        <w:rPr>
          <w:rFonts w:ascii="Book Antiqua" w:hAnsi="Book Antiqua"/>
          <w:lang w:val="en-US"/>
        </w:rPr>
        <w:t xml:space="preserve">number </w:t>
      </w:r>
      <w:r w:rsidR="0063685B" w:rsidRPr="001440FC">
        <w:rPr>
          <w:rFonts w:ascii="Book Antiqua" w:hAnsi="Book Antiqua"/>
          <w:lang w:val="en-US"/>
        </w:rPr>
        <w:t xml:space="preserve">necessary to obtain statistically exploitable results </w:t>
      </w:r>
      <w:r w:rsidRPr="001440FC">
        <w:rPr>
          <w:rFonts w:ascii="Book Antiqua" w:hAnsi="Book Antiqua"/>
          <w:lang w:val="en-US"/>
        </w:rPr>
        <w:t xml:space="preserve">according to </w:t>
      </w:r>
      <w:r w:rsidR="0063685B" w:rsidRPr="001440FC">
        <w:rPr>
          <w:rFonts w:ascii="Book Antiqua" w:hAnsi="Book Antiqua"/>
          <w:lang w:val="en-US"/>
        </w:rPr>
        <w:t xml:space="preserve">the variables studied and the variability of the model. </w:t>
      </w:r>
      <w:r w:rsidR="00752934" w:rsidRPr="001440FC">
        <w:rPr>
          <w:rFonts w:ascii="Book Antiqua" w:hAnsi="Book Antiqua"/>
          <w:lang w:val="en-US"/>
        </w:rPr>
        <w:t xml:space="preserve">Results </w:t>
      </w:r>
      <w:r w:rsidR="00FB00ED" w:rsidRPr="001440FC">
        <w:rPr>
          <w:rFonts w:ascii="Book Antiqua" w:hAnsi="Book Antiqua"/>
          <w:lang w:val="en-US"/>
        </w:rPr>
        <w:t xml:space="preserve">are expressed as means ± </w:t>
      </w:r>
      <w:ins w:id="147" w:author="author" w:date="2019-06-10T20:45:00Z">
        <w:r w:rsidR="005B1C11" w:rsidRPr="001440FC">
          <w:rPr>
            <w:rFonts w:ascii="Book Antiqua" w:hAnsi="Book Antiqua"/>
            <w:lang w:val="en-US"/>
          </w:rPr>
          <w:t>standard error</w:t>
        </w:r>
      </w:ins>
      <w:del w:id="148" w:author="author" w:date="2019-06-10T20:45:00Z">
        <w:r w:rsidR="00FB00ED" w:rsidRPr="001440FC" w:rsidDel="005B1C11">
          <w:rPr>
            <w:rFonts w:ascii="Book Antiqua" w:hAnsi="Book Antiqua"/>
            <w:lang w:val="en-US"/>
          </w:rPr>
          <w:delText>SE</w:delText>
        </w:r>
      </w:del>
      <w:r w:rsidR="00FB00ED" w:rsidRPr="001440FC">
        <w:rPr>
          <w:rFonts w:ascii="Book Antiqua" w:hAnsi="Book Antiqua"/>
          <w:lang w:val="en-US"/>
        </w:rPr>
        <w:t>. The mean of differential values for each time</w:t>
      </w:r>
      <w:r w:rsidR="00060523" w:rsidRPr="001440FC">
        <w:rPr>
          <w:rFonts w:ascii="Book Antiqua" w:hAnsi="Book Antiqua"/>
          <w:lang w:val="en-US"/>
        </w:rPr>
        <w:t xml:space="preserve"> period</w:t>
      </w:r>
      <w:r w:rsidR="00FB00ED" w:rsidRPr="001440FC">
        <w:rPr>
          <w:rFonts w:ascii="Book Antiqua" w:hAnsi="Book Antiqua"/>
          <w:lang w:val="en-US"/>
        </w:rPr>
        <w:t xml:space="preserve"> </w:t>
      </w:r>
      <w:r w:rsidR="00A34212" w:rsidRPr="001440FC">
        <w:rPr>
          <w:rFonts w:ascii="Book Antiqua" w:hAnsi="Book Antiqua"/>
          <w:lang w:val="en-US"/>
        </w:rPr>
        <w:t xml:space="preserve">was </w:t>
      </w:r>
      <w:r w:rsidR="00FB00ED" w:rsidRPr="001440FC">
        <w:rPr>
          <w:rFonts w:ascii="Book Antiqua" w:hAnsi="Book Antiqua"/>
          <w:lang w:val="en-US"/>
        </w:rPr>
        <w:t xml:space="preserve">assessed by </w:t>
      </w:r>
      <w:ins w:id="149" w:author="author" w:date="2019-06-10T20:45:00Z">
        <w:r w:rsidR="005B1C11" w:rsidRPr="001440FC">
          <w:rPr>
            <w:rFonts w:ascii="Book Antiqua" w:hAnsi="Book Antiqua"/>
            <w:lang w:val="en-US"/>
          </w:rPr>
          <w:t xml:space="preserve">analysis of variance </w:t>
        </w:r>
      </w:ins>
      <w:del w:id="150" w:author="author" w:date="2019-06-10T20:46:00Z">
        <w:r w:rsidR="00B17290" w:rsidRPr="001440FC" w:rsidDel="005B1C11">
          <w:rPr>
            <w:rFonts w:ascii="Book Antiqua" w:hAnsi="Book Antiqua"/>
            <w:lang w:val="en-US"/>
          </w:rPr>
          <w:delText>ANOVA</w:delText>
        </w:r>
        <w:r w:rsidR="00FB00ED" w:rsidRPr="001440FC" w:rsidDel="005B1C11">
          <w:rPr>
            <w:rFonts w:ascii="Book Antiqua" w:hAnsi="Book Antiqua"/>
            <w:lang w:val="en-US"/>
          </w:rPr>
          <w:delText xml:space="preserve"> </w:delText>
        </w:r>
      </w:del>
      <w:r w:rsidR="00FB00ED" w:rsidRPr="001440FC">
        <w:rPr>
          <w:rFonts w:ascii="Book Antiqua" w:hAnsi="Book Antiqua"/>
          <w:lang w:val="en-US"/>
        </w:rPr>
        <w:t xml:space="preserve">with Bonferroni </w:t>
      </w:r>
      <w:r w:rsidR="00FB00ED" w:rsidRPr="001440FC">
        <w:rPr>
          <w:rFonts w:ascii="Book Antiqua" w:hAnsi="Book Antiqua"/>
          <w:i/>
          <w:lang w:val="en-US"/>
        </w:rPr>
        <w:t>post-hoc</w:t>
      </w:r>
      <w:r w:rsidR="00FB00ED" w:rsidRPr="001440FC">
        <w:rPr>
          <w:rFonts w:ascii="Book Antiqua" w:hAnsi="Book Antiqua"/>
          <w:lang w:val="en-US"/>
        </w:rPr>
        <w:t xml:space="preserve"> test. </w:t>
      </w:r>
      <w:r w:rsidR="00031B18" w:rsidRPr="001440FC">
        <w:rPr>
          <w:rFonts w:ascii="Book Antiqua" w:hAnsi="Book Antiqua"/>
          <w:lang w:val="en-US"/>
        </w:rPr>
        <w:t xml:space="preserve">For repeated measurements, time was added as a repeated factor. </w:t>
      </w:r>
      <w:r w:rsidR="00FB00ED" w:rsidRPr="001440FC">
        <w:rPr>
          <w:rFonts w:ascii="Book Antiqua" w:hAnsi="Book Antiqua"/>
          <w:lang w:val="en-US"/>
        </w:rPr>
        <w:t>All analys</w:t>
      </w:r>
      <w:r w:rsidR="00A217E6" w:rsidRPr="001440FC">
        <w:rPr>
          <w:rFonts w:ascii="Book Antiqua" w:hAnsi="Book Antiqua"/>
          <w:lang w:val="en-US"/>
        </w:rPr>
        <w:t>e</w:t>
      </w:r>
      <w:r w:rsidR="00FB00ED" w:rsidRPr="001440FC">
        <w:rPr>
          <w:rFonts w:ascii="Book Antiqua" w:hAnsi="Book Antiqua"/>
          <w:lang w:val="en-US"/>
        </w:rPr>
        <w:t xml:space="preserve">s were performed with RStudio software version 1.0.143 with packages lme4, car, and </w:t>
      </w:r>
      <w:bookmarkStart w:id="151" w:name="OLE_LINK9"/>
      <w:bookmarkStart w:id="152" w:name="OLE_LINK11"/>
      <w:r w:rsidR="00FB00ED" w:rsidRPr="001440FC">
        <w:rPr>
          <w:rFonts w:ascii="Book Antiqua" w:hAnsi="Book Antiqua"/>
          <w:lang w:val="en-US"/>
        </w:rPr>
        <w:t>lsmeans</w:t>
      </w:r>
      <w:bookmarkEnd w:id="151"/>
      <w:bookmarkEnd w:id="152"/>
      <w:r w:rsidR="00FB00ED" w:rsidRPr="001440FC">
        <w:rPr>
          <w:rFonts w:ascii="Book Antiqua" w:hAnsi="Book Antiqua"/>
          <w:lang w:val="en-US"/>
        </w:rPr>
        <w:t xml:space="preserve">. For all statistical tests, the level of significance was set to </w:t>
      </w:r>
      <w:r w:rsidR="00FB00ED" w:rsidRPr="001440FC">
        <w:rPr>
          <w:rFonts w:ascii="Book Antiqua" w:hAnsi="Book Antiqua"/>
          <w:i/>
          <w:iCs w:val="0"/>
          <w:lang w:val="en-US"/>
        </w:rPr>
        <w:t>P</w:t>
      </w:r>
      <w:r w:rsidR="00FB00ED" w:rsidRPr="001440FC">
        <w:rPr>
          <w:rFonts w:ascii="Book Antiqua" w:hAnsi="Book Antiqua"/>
          <w:lang w:val="en-US"/>
        </w:rPr>
        <w:t xml:space="preserve"> &lt; 0.05. Principal component analysis </w:t>
      </w:r>
      <w:del w:id="153" w:author="author" w:date="2019-06-10T20:47:00Z">
        <w:r w:rsidR="00FB00ED" w:rsidRPr="001440FC" w:rsidDel="005B1C11">
          <w:rPr>
            <w:rFonts w:ascii="Book Antiqua" w:hAnsi="Book Antiqua"/>
            <w:lang w:val="en-US"/>
          </w:rPr>
          <w:delText xml:space="preserve">(PCA) </w:delText>
        </w:r>
      </w:del>
      <w:r w:rsidR="00FB00ED" w:rsidRPr="001440FC">
        <w:rPr>
          <w:rFonts w:ascii="Book Antiqua" w:hAnsi="Book Antiqua"/>
          <w:lang w:val="en-US"/>
        </w:rPr>
        <w:t xml:space="preserve">was performed at phylum and family-level taxonomy to assess the evolution of adherent-microbiota composition at </w:t>
      </w:r>
      <w:r w:rsidR="00FB00ED" w:rsidRPr="001440FC">
        <w:rPr>
          <w:rFonts w:ascii="Book Antiqua" w:hAnsi="Book Antiqua"/>
          <w:iCs w:val="0"/>
          <w:lang w:val="en-US"/>
        </w:rPr>
        <w:t>day 0, 7, 10, 13</w:t>
      </w:r>
      <w:ins w:id="154" w:author="author" w:date="2019-06-10T20:46:00Z">
        <w:r w:rsidR="005B1C11" w:rsidRPr="001440FC">
          <w:rPr>
            <w:rFonts w:ascii="Book Antiqua" w:hAnsi="Book Antiqua"/>
            <w:iCs w:val="0"/>
            <w:lang w:val="en-US"/>
          </w:rPr>
          <w:t>,</w:t>
        </w:r>
      </w:ins>
      <w:r w:rsidR="00FB00ED" w:rsidRPr="001440FC">
        <w:rPr>
          <w:rFonts w:ascii="Book Antiqua" w:hAnsi="Book Antiqua"/>
          <w:iCs w:val="0"/>
          <w:lang w:val="en-US"/>
        </w:rPr>
        <w:t xml:space="preserve"> and 28</w:t>
      </w:r>
      <w:r w:rsidR="00FB00ED" w:rsidRPr="001440FC">
        <w:rPr>
          <w:rFonts w:ascii="Book Antiqua" w:hAnsi="Book Antiqua"/>
          <w:i/>
          <w:lang w:val="en-US"/>
        </w:rPr>
        <w:t>.</w:t>
      </w:r>
      <w:r w:rsidR="00FB00ED" w:rsidRPr="001440FC">
        <w:rPr>
          <w:rFonts w:ascii="Book Antiqua" w:hAnsi="Book Antiqua"/>
          <w:lang w:val="en-US"/>
        </w:rPr>
        <w:t xml:space="preserve"> The analysis of similarity</w:t>
      </w:r>
      <w:r w:rsidR="00060523" w:rsidRPr="001440FC">
        <w:rPr>
          <w:rFonts w:ascii="Book Antiqua" w:hAnsi="Book Antiqua"/>
          <w:lang w:val="en-US"/>
        </w:rPr>
        <w:t xml:space="preserve">, conducted with the ANOSIM test, </w:t>
      </w:r>
      <w:r w:rsidR="00FB00ED" w:rsidRPr="001440FC">
        <w:rPr>
          <w:rFonts w:ascii="Book Antiqua" w:hAnsi="Book Antiqua"/>
          <w:lang w:val="en-US"/>
        </w:rPr>
        <w:t xml:space="preserve">was used to assess the correlation between ecological distance (based on family composition) and time groups. 16S rDNA </w:t>
      </w:r>
      <w:r w:rsidR="00060523" w:rsidRPr="001440FC">
        <w:rPr>
          <w:rFonts w:ascii="Book Antiqua" w:hAnsi="Book Antiqua"/>
          <w:lang w:val="en-US"/>
        </w:rPr>
        <w:t xml:space="preserve">analysis was </w:t>
      </w:r>
      <w:r w:rsidR="00FB00ED" w:rsidRPr="001440FC">
        <w:rPr>
          <w:rFonts w:ascii="Book Antiqua" w:hAnsi="Book Antiqua"/>
          <w:lang w:val="en-US"/>
        </w:rPr>
        <w:t>performed using R software and in-house pipeline as previously published</w:t>
      </w:r>
      <w:r w:rsidR="00FB00ED"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{"citationItems":[{"id":"ITEM-1","itemData":{"DOI":"10.1093/ndt/gfy323","ISSN":"1460-2385","PMID":"30462346","abstract":"Background Immunoglobulin A nephropathy (IgAN) is the most common primary glomerulonephritis worldwide. IgA is mainly produced by the gut-associated lymphoid tissue (GALT). Both experimental and clinical data suggest a role of the gut microbiota in this disease. We aimed to determine if an intervention targeting the gut microbiota could impact the development of disease in a humanized mouse model of IgAN, the α1KI-CD89Tg mice. Methods Four- and 12-week old mice were divided into two groups to receive either antibiotics or vehicle control. Faecal bacterial load and proteinuria were quantified both at the beginning and at the end of the experiment, when blood, kidneys and intestinal tissue were collected. Serum mouse immunoglobulin G (mIgG) and human immunoglobulin A1 (hIgA1)-containing complexes were quantified. Renal and intestinal tissue were analysed by optical microscopy after haematoxylin and eosin colouration and immunohistochemistry with anti-hIgA and anti-mouse CD11b antibodies. Results Antibiotic treatment efficiently depleted the faecal microbiota, impaired GALT architecture and impacted mouse IgA production. However, while hIgA1 and mIgG serum levels were unchanged, the antibiotic treatment markedly prevented hIgA1 mesangial deposition, glomerular inflammation and the development of proteinuria. This was associated with a significant decrease in circulating hIgA1-mIgG complexes. Notably, final faecal bacterial load strongly correlated with critical clinical and pathophysiological features of IgAN such as proteinuria and hIgA1-mIgG complexes. In addition, treatment with broad-spectrum antibiotics reverted established disease. Conclusions These data support an essential role of the gut microbiota in the generation of mucosa-derived nephrotoxic IgA1 and in IgAN development, opening new avenues for therapeutic approaches in this disease.","author":[{"dropping-particle":"","family":"Chemouny","given":"Jonathan M","non-dropping-particle":"","parse-names":false,"suffix":""},{"dropping-particle":"","family":"Gleeson","given":"Patrick J","non-dropping-particle":"","parse-names":false,"suffix":""},{"dropping-particle":"","family":"Abbad","given":"Lilia","non-dropping-particle":"","parse-names":false,"suffix":""},{"dropping-particle":"","family":"Lauriero","given":"Gabriella","non-dropping-particle":"","parse-names":false,"suffix":""},{"dropping-particle":"","family":"Boedec","given":"Erwan","non-dropping-particle":"","parse-names":false,"suffix":""},{"dropping-particle":"","family":"Roux","given":"Karine","non-dropping-particle":"Le","parse-names":false,"suffix":""},{"dropping-particle":"","family":"Monot","given":"Céline","non-dropping-particle":"","parse-names":false,"suffix":""},{"dropping-particle":"","family":"Bredel","given":"Maxime","non-dropping-particle":"","parse-names":false,"suffix":""},{"dropping-particle":"","family":"Bex-Coudrat","given":"Julie","non-dropping-particle":"","parse-names":false,"suffix":""},{"dropping-particle":"","family":"Sannier","given":"Aurélie","non-dropping-particle":"","parse-names":false,"suffix":""},{"dropping-particle":"","family":"Daugas","given":"Eric","non-dropping-particle":"","parse-names":false,"suffix":""},{"dropping-particle":"","family":"Vrtovsnik","given":"Francois","non-dropping-particle":"","parse-names":false,"suffix":""},{"dropping-particle":"","family":"Gesualdo","given":"Loreto","non-dropping-particle":"","parse-names":false,"suffix":""},{"dropping-particle":"","family":"Leclerc","given":"Marion","non-dropping-particle":"","parse-names":false,"suffix":""},{"dropping-particle":"","family":"Berthelot","given":"Laureline","non-dropping-particle":"","parse-names":false,"suffix":""},{"dropping-particle":"","family":"Mkaddem","given":"Sanae","non-dropping-particle":"Ben","parse-names":false,"suffix":""},{"dropping-particle":"","family":"Lepage","given":"Patricia","non-dropping-particle":"","parse-names":false,"suffix":""},{"dropping-particle":"","family":"Monteiro","given":"Renato C","non-dropping-particle":"","parse-names":false,"suffix":""}],"container-title":"Nephrology, dialysis, transplantation : official publication of the European Dialysis and Transplant Association - European Renal Association","id":"ITEM-1","issued":{"date-parts":[["2018","11","20"]]},"page":"1-10","title":"Modulation of the microbiota by oral antibiotics treats immunoglobulin A nephropathy in humanized mice.","type":"article-journal"},"uris":["http://www.mendeley.com/documents/?uuid=7f7090fb-5d78-4056-b687-2181c1a70594"]}],"mendeley":{"formattedCitation":"&lt;sup&gt;[18]&lt;/sup&gt;","plainTextFormattedCitation":"[18]","previouslyFormattedCitation":"&lt;sup&gt;[18]&lt;/sup&gt;"},"properties":{"noteIndex":0},"schema":"https://github.com/citation-style-language/schema/raw/master/csl-citation.json"}</w:instrText>
      </w:r>
      <w:r w:rsidR="00FB00ED" w:rsidRPr="001440FC">
        <w:rPr>
          <w:rFonts w:ascii="Book Antiqua" w:hAnsi="Book Antiqua"/>
          <w:lang w:val="en-US"/>
        </w:rPr>
        <w:fldChar w:fldCharType="separate"/>
      </w:r>
      <w:r w:rsidR="006B4503" w:rsidRPr="001440FC">
        <w:rPr>
          <w:rFonts w:ascii="Book Antiqua" w:hAnsi="Book Antiqua"/>
          <w:vertAlign w:val="superscript"/>
          <w:lang w:val="en-US"/>
        </w:rPr>
        <w:t>[18]</w:t>
      </w:r>
      <w:r w:rsidR="00FB00ED" w:rsidRPr="001440FC">
        <w:rPr>
          <w:rFonts w:ascii="Book Antiqua" w:hAnsi="Book Antiqua"/>
          <w:lang w:val="en-US"/>
        </w:rPr>
        <w:fldChar w:fldCharType="end"/>
      </w:r>
      <w:r w:rsidR="00FB00ED" w:rsidRPr="001440FC">
        <w:rPr>
          <w:rFonts w:ascii="Book Antiqua" w:hAnsi="Book Antiqua"/>
          <w:lang w:val="en-US"/>
        </w:rPr>
        <w:t xml:space="preserve">. </w:t>
      </w:r>
    </w:p>
    <w:p w14:paraId="7ADAEF79" w14:textId="77777777" w:rsidR="00FB00ED" w:rsidRPr="001440FC" w:rsidRDefault="00FB00ED" w:rsidP="001440FC">
      <w:pPr>
        <w:snapToGrid w:val="0"/>
        <w:spacing w:after="0" w:line="360" w:lineRule="auto"/>
        <w:rPr>
          <w:rFonts w:ascii="Book Antiqua" w:hAnsi="Book Antiqua"/>
          <w:lang w:val="en-US"/>
        </w:rPr>
      </w:pPr>
    </w:p>
    <w:p w14:paraId="5C3D5480" w14:textId="1188E4C1" w:rsidR="00283EF3" w:rsidRPr="001440FC" w:rsidRDefault="002E0E62" w:rsidP="001440FC">
      <w:pPr>
        <w:pStyle w:val="Heading1"/>
        <w:snapToGrid w:val="0"/>
        <w:spacing w:after="0" w:line="360" w:lineRule="auto"/>
        <w:contextualSpacing w:val="0"/>
        <w:rPr>
          <w:rFonts w:ascii="Book Antiqua" w:hAnsi="Book Antiqua"/>
        </w:rPr>
      </w:pPr>
      <w:r w:rsidRPr="001440FC">
        <w:rPr>
          <w:rFonts w:ascii="Book Antiqua" w:hAnsi="Book Antiqua"/>
        </w:rPr>
        <w:t>RESULTS</w:t>
      </w:r>
    </w:p>
    <w:p w14:paraId="11F15154" w14:textId="1122AEB0" w:rsidR="000854C2" w:rsidRPr="001440FC" w:rsidRDefault="000854C2" w:rsidP="001440FC">
      <w:pPr>
        <w:pStyle w:val="Heading2"/>
        <w:snapToGrid w:val="0"/>
        <w:spacing w:after="0" w:line="360" w:lineRule="auto"/>
        <w:contextualSpacing w:val="0"/>
        <w:rPr>
          <w:rFonts w:ascii="Book Antiqua" w:hAnsi="Book Antiqua"/>
        </w:rPr>
      </w:pPr>
      <w:r w:rsidRPr="001440FC">
        <w:rPr>
          <w:rFonts w:ascii="Book Antiqua" w:hAnsi="Book Antiqua"/>
        </w:rPr>
        <w:t xml:space="preserve">Comprehensive follow-up of </w:t>
      </w:r>
      <w:r w:rsidR="00B17290" w:rsidRPr="001440FC">
        <w:rPr>
          <w:rFonts w:ascii="Book Antiqua" w:hAnsi="Book Antiqua"/>
        </w:rPr>
        <w:t>DSS</w:t>
      </w:r>
      <w:r w:rsidRPr="001440FC">
        <w:rPr>
          <w:rFonts w:ascii="Book Antiqua" w:hAnsi="Book Antiqua"/>
        </w:rPr>
        <w:t xml:space="preserve">-treated mice shows that the inflammation peak occurred </w:t>
      </w:r>
      <w:ins w:id="155" w:author="author" w:date="2019-06-11T09:09:00Z">
        <w:r w:rsidR="00D919BF" w:rsidRPr="001440FC">
          <w:rPr>
            <w:rFonts w:ascii="Book Antiqua" w:hAnsi="Book Antiqua"/>
          </w:rPr>
          <w:t>2</w:t>
        </w:r>
      </w:ins>
      <w:del w:id="156" w:author="author" w:date="2019-06-11T09:09:00Z">
        <w:r w:rsidRPr="001440FC" w:rsidDel="00D919BF">
          <w:rPr>
            <w:rFonts w:ascii="Book Antiqua" w:hAnsi="Book Antiqua"/>
          </w:rPr>
          <w:delText>two</w:delText>
        </w:r>
      </w:del>
      <w:r w:rsidRPr="001440FC">
        <w:rPr>
          <w:rFonts w:ascii="Book Antiqua" w:hAnsi="Book Antiqua"/>
        </w:rPr>
        <w:t xml:space="preserve"> d</w:t>
      </w:r>
      <w:del w:id="157" w:author="FP" w:date="2019-06-15T21:41:00Z">
        <w:r w:rsidRPr="001440FC" w:rsidDel="005373D5">
          <w:rPr>
            <w:rFonts w:ascii="Book Antiqua" w:hAnsi="Book Antiqua"/>
          </w:rPr>
          <w:delText>ays</w:delText>
        </w:r>
      </w:del>
      <w:r w:rsidRPr="001440FC">
        <w:rPr>
          <w:rFonts w:ascii="Book Antiqua" w:hAnsi="Book Antiqua"/>
        </w:rPr>
        <w:t xml:space="preserve"> after DSS removal with a progressive return to basal values </w:t>
      </w:r>
    </w:p>
    <w:p w14:paraId="6F1A6215" w14:textId="2A7DA59D" w:rsidR="000B3A92" w:rsidRPr="001440FC" w:rsidRDefault="0077689A" w:rsidP="001440FC">
      <w:pPr>
        <w:snapToGrid w:val="0"/>
        <w:spacing w:after="0" w:line="360" w:lineRule="auto"/>
        <w:rPr>
          <w:rFonts w:ascii="Book Antiqua" w:hAnsi="Book Antiqua"/>
          <w:lang w:val="en-US"/>
        </w:rPr>
      </w:pPr>
      <w:r w:rsidRPr="001440FC">
        <w:rPr>
          <w:rFonts w:ascii="Book Antiqua" w:hAnsi="Book Antiqua"/>
          <w:lang w:val="en-US"/>
        </w:rPr>
        <w:lastRenderedPageBreak/>
        <w:t>Administration of 3</w:t>
      </w:r>
      <w:r w:rsidR="00473F57" w:rsidRPr="001440FC">
        <w:rPr>
          <w:rFonts w:ascii="Book Antiqua" w:hAnsi="Book Antiqua"/>
          <w:lang w:val="en-US"/>
        </w:rPr>
        <w:t>.</w:t>
      </w:r>
      <w:r w:rsidRPr="001440FC">
        <w:rPr>
          <w:rFonts w:ascii="Book Antiqua" w:hAnsi="Book Antiqua"/>
          <w:lang w:val="en-US"/>
        </w:rPr>
        <w:t xml:space="preserve">5% DSS for </w:t>
      </w:r>
      <w:ins w:id="158" w:author="author" w:date="2019-06-11T09:09:00Z">
        <w:r w:rsidR="00D919BF" w:rsidRPr="001440FC">
          <w:rPr>
            <w:rFonts w:ascii="Book Antiqua" w:hAnsi="Book Antiqua"/>
            <w:lang w:val="en-US"/>
          </w:rPr>
          <w:t>5</w:t>
        </w:r>
      </w:ins>
      <w:del w:id="159" w:author="author" w:date="2019-06-11T09:09:00Z">
        <w:r w:rsidR="00A1097E" w:rsidRPr="001440FC" w:rsidDel="00D919BF">
          <w:rPr>
            <w:rFonts w:ascii="Book Antiqua" w:hAnsi="Book Antiqua"/>
            <w:lang w:val="en-US"/>
          </w:rPr>
          <w:delText>five</w:delText>
        </w:r>
      </w:del>
      <w:r w:rsidR="00A1097E" w:rsidRPr="001440FC">
        <w:rPr>
          <w:rFonts w:ascii="Book Antiqua" w:hAnsi="Book Antiqua"/>
          <w:lang w:val="en-US"/>
        </w:rPr>
        <w:t xml:space="preserve"> </w:t>
      </w:r>
      <w:r w:rsidR="00494366" w:rsidRPr="001440FC">
        <w:rPr>
          <w:rFonts w:ascii="Book Antiqua" w:hAnsi="Book Antiqua"/>
          <w:lang w:val="en-US"/>
        </w:rPr>
        <w:t>d</w:t>
      </w:r>
      <w:del w:id="160" w:author="FP" w:date="2019-06-15T21:52:00Z">
        <w:r w:rsidR="00494366" w:rsidRPr="001440FC" w:rsidDel="007D5121">
          <w:rPr>
            <w:rFonts w:ascii="Book Antiqua" w:hAnsi="Book Antiqua"/>
            <w:lang w:val="en-US"/>
          </w:rPr>
          <w:delText>ays</w:delText>
        </w:r>
      </w:del>
      <w:r w:rsidR="00494366" w:rsidRPr="001440FC">
        <w:rPr>
          <w:rFonts w:ascii="Book Antiqua" w:hAnsi="Book Antiqua"/>
          <w:lang w:val="en-US"/>
        </w:rPr>
        <w:t xml:space="preserve"> induced severe </w:t>
      </w:r>
      <w:r w:rsidR="00AD0566" w:rsidRPr="001440FC">
        <w:rPr>
          <w:rFonts w:ascii="Book Antiqua" w:hAnsi="Book Antiqua"/>
          <w:lang w:val="en-US"/>
        </w:rPr>
        <w:t>BW</w:t>
      </w:r>
      <w:r w:rsidRPr="001440FC">
        <w:rPr>
          <w:rFonts w:ascii="Book Antiqua" w:hAnsi="Book Antiqua"/>
          <w:lang w:val="en-US"/>
        </w:rPr>
        <w:t xml:space="preserve"> loss</w:t>
      </w:r>
      <w:r w:rsidR="003C3D02" w:rsidRPr="001440FC">
        <w:rPr>
          <w:rFonts w:ascii="Book Antiqua" w:hAnsi="Book Antiqua"/>
          <w:lang w:val="en-US"/>
        </w:rPr>
        <w:t xml:space="preserve">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C80AE5" w:rsidRPr="001440FC">
        <w:rPr>
          <w:rFonts w:ascii="Book Antiqua" w:hAnsi="Book Antiqua"/>
          <w:bCs/>
          <w:lang w:val="en-US"/>
        </w:rPr>
        <w:t>A</w:t>
      </w:r>
      <w:r w:rsidR="003C3D02" w:rsidRPr="001440FC">
        <w:rPr>
          <w:rFonts w:ascii="Book Antiqua" w:hAnsi="Book Antiqua"/>
          <w:lang w:val="en-US"/>
        </w:rPr>
        <w:t xml:space="preserve">) and </w:t>
      </w:r>
      <w:r w:rsidR="00285EC0" w:rsidRPr="001440FC">
        <w:rPr>
          <w:rFonts w:ascii="Book Antiqua" w:hAnsi="Book Antiqua"/>
          <w:lang w:val="en-US"/>
        </w:rPr>
        <w:t>sharp</w:t>
      </w:r>
      <w:r w:rsidR="00762998" w:rsidRPr="001440FC">
        <w:rPr>
          <w:rFonts w:ascii="Book Antiqua" w:hAnsi="Book Antiqua"/>
          <w:lang w:val="en-US"/>
        </w:rPr>
        <w:t xml:space="preserve"> </w:t>
      </w:r>
      <w:r w:rsidR="003C3D02" w:rsidRPr="001440FC">
        <w:rPr>
          <w:rFonts w:ascii="Book Antiqua" w:hAnsi="Book Antiqua"/>
          <w:lang w:val="en-US"/>
        </w:rPr>
        <w:t xml:space="preserve">diminution of </w:t>
      </w:r>
      <w:r w:rsidR="00C80AE5" w:rsidRPr="001440FC">
        <w:rPr>
          <w:rFonts w:ascii="Book Antiqua" w:hAnsi="Book Antiqua"/>
          <w:lang w:val="en-US"/>
        </w:rPr>
        <w:t xml:space="preserve">the percentage of </w:t>
      </w:r>
      <w:r w:rsidR="003C3D02" w:rsidRPr="001440FC">
        <w:rPr>
          <w:rFonts w:ascii="Book Antiqua" w:hAnsi="Book Antiqua"/>
          <w:lang w:val="en-US"/>
        </w:rPr>
        <w:t xml:space="preserve">lean and fat </w:t>
      </w:r>
      <w:r w:rsidR="00CD1817" w:rsidRPr="001440FC">
        <w:rPr>
          <w:rFonts w:ascii="Book Antiqua" w:hAnsi="Book Antiqua"/>
          <w:lang w:val="en-US"/>
        </w:rPr>
        <w:t xml:space="preserve">body </w:t>
      </w:r>
      <w:r w:rsidR="003C3D02" w:rsidRPr="001440FC">
        <w:rPr>
          <w:rFonts w:ascii="Book Antiqua" w:hAnsi="Book Antiqua"/>
          <w:lang w:val="en-US"/>
        </w:rPr>
        <w:t xml:space="preserve">mass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3C3D02" w:rsidRPr="001440FC">
        <w:rPr>
          <w:rFonts w:ascii="Book Antiqua" w:hAnsi="Book Antiqua"/>
          <w:bCs/>
          <w:lang w:val="en-US"/>
        </w:rPr>
        <w:t>B</w:t>
      </w:r>
      <w:r w:rsidR="003C3D02" w:rsidRPr="001440FC">
        <w:rPr>
          <w:rFonts w:ascii="Book Antiqua" w:hAnsi="Book Antiqua"/>
          <w:lang w:val="en-US"/>
        </w:rPr>
        <w:t xml:space="preserve">) at </w:t>
      </w:r>
      <w:r w:rsidR="003C3D02" w:rsidRPr="001440FC">
        <w:rPr>
          <w:rFonts w:ascii="Book Antiqua" w:hAnsi="Book Antiqua"/>
          <w:iCs w:val="0"/>
          <w:lang w:val="en-US"/>
        </w:rPr>
        <w:t>d</w:t>
      </w:r>
      <w:r w:rsidR="00BB41E1" w:rsidRPr="001440FC">
        <w:rPr>
          <w:rFonts w:ascii="Book Antiqua" w:hAnsi="Book Antiqua"/>
          <w:iCs w:val="0"/>
          <w:lang w:val="en-US"/>
        </w:rPr>
        <w:t xml:space="preserve">ay </w:t>
      </w:r>
      <w:r w:rsidR="003C3D02" w:rsidRPr="001440FC">
        <w:rPr>
          <w:rFonts w:ascii="Book Antiqua" w:hAnsi="Book Antiqua"/>
          <w:iCs w:val="0"/>
          <w:lang w:val="en-US"/>
        </w:rPr>
        <w:t>7</w:t>
      </w:r>
      <w:r w:rsidR="00F86EA5" w:rsidRPr="001440FC">
        <w:rPr>
          <w:rFonts w:ascii="Book Antiqua" w:hAnsi="Book Antiqua"/>
          <w:lang w:val="en-US"/>
        </w:rPr>
        <w:t xml:space="preserve">. </w:t>
      </w:r>
      <w:r w:rsidR="00CD1817" w:rsidRPr="001440FC">
        <w:rPr>
          <w:rFonts w:ascii="Book Antiqua" w:hAnsi="Book Antiqua"/>
          <w:lang w:val="en-US"/>
        </w:rPr>
        <w:t>M</w:t>
      </w:r>
      <w:r w:rsidR="00E96156" w:rsidRPr="001440FC">
        <w:rPr>
          <w:rFonts w:ascii="Book Antiqua" w:hAnsi="Book Antiqua"/>
          <w:lang w:val="en-US"/>
        </w:rPr>
        <w:t xml:space="preserve">ice exposed to DSS experienced </w:t>
      </w:r>
      <w:r w:rsidR="009D4DBF" w:rsidRPr="001440FC">
        <w:rPr>
          <w:rFonts w:ascii="Book Antiqua" w:hAnsi="Book Antiqua"/>
          <w:lang w:val="en-US"/>
        </w:rPr>
        <w:t>a</w:t>
      </w:r>
      <w:r w:rsidR="00E96156" w:rsidRPr="001440FC">
        <w:rPr>
          <w:rFonts w:ascii="Book Antiqua" w:hAnsi="Book Antiqua"/>
          <w:lang w:val="en-US"/>
        </w:rPr>
        <w:t>n average</w:t>
      </w:r>
      <w:r w:rsidR="009D4DBF" w:rsidRPr="001440FC">
        <w:rPr>
          <w:rFonts w:ascii="Book Antiqua" w:hAnsi="Book Antiqua"/>
          <w:lang w:val="en-US"/>
        </w:rPr>
        <w:t xml:space="preserve"> of</w:t>
      </w:r>
      <w:r w:rsidR="00E96156" w:rsidRPr="001440FC">
        <w:rPr>
          <w:rFonts w:ascii="Book Antiqua" w:hAnsi="Book Antiqua"/>
          <w:lang w:val="en-US"/>
        </w:rPr>
        <w:t xml:space="preserve"> 14% weight loss during the first week </w:t>
      </w:r>
      <w:r w:rsidR="00251610" w:rsidRPr="001440FC">
        <w:rPr>
          <w:rFonts w:ascii="Book Antiqua" w:hAnsi="Book Antiqua"/>
          <w:lang w:val="en-US"/>
        </w:rPr>
        <w:t xml:space="preserve">of </w:t>
      </w:r>
      <w:r w:rsidR="00E96156" w:rsidRPr="001440FC">
        <w:rPr>
          <w:rFonts w:ascii="Book Antiqua" w:hAnsi="Book Antiqua"/>
          <w:lang w:val="en-US"/>
        </w:rPr>
        <w:t xml:space="preserve">DSS administration compared to their initial BW. </w:t>
      </w:r>
      <w:r w:rsidR="00631535" w:rsidRPr="001440FC">
        <w:rPr>
          <w:rFonts w:ascii="Book Antiqua" w:hAnsi="Book Antiqua"/>
          <w:lang w:val="en-US"/>
        </w:rPr>
        <w:t>F</w:t>
      </w:r>
      <w:r w:rsidR="00732B50" w:rsidRPr="001440FC">
        <w:rPr>
          <w:rFonts w:ascii="Book Antiqua" w:hAnsi="Book Antiqua"/>
          <w:lang w:val="en-US"/>
        </w:rPr>
        <w:t xml:space="preserve">ood intake </w:t>
      </w:r>
      <w:r w:rsidR="00631535" w:rsidRPr="001440FC">
        <w:rPr>
          <w:rFonts w:ascii="Book Antiqua" w:hAnsi="Book Antiqua"/>
          <w:lang w:val="en-US"/>
        </w:rPr>
        <w:t>follow-up</w:t>
      </w:r>
      <w:r w:rsidR="00631535" w:rsidRPr="001440FC" w:rsidDel="003B1295">
        <w:rPr>
          <w:rFonts w:ascii="Book Antiqua" w:hAnsi="Book Antiqua"/>
          <w:lang w:val="en-US"/>
        </w:rPr>
        <w:t xml:space="preserve"> </w:t>
      </w:r>
      <w:r w:rsidR="003C3D02" w:rsidRPr="001440FC">
        <w:rPr>
          <w:rFonts w:ascii="Book Antiqua" w:hAnsi="Book Antiqua"/>
          <w:lang w:val="en-US"/>
        </w:rPr>
        <w:t xml:space="preserve">showed a </w:t>
      </w:r>
      <w:r w:rsidR="00955710" w:rsidRPr="001440FC">
        <w:rPr>
          <w:rFonts w:ascii="Book Antiqua" w:hAnsi="Book Antiqua"/>
          <w:lang w:val="en-US"/>
        </w:rPr>
        <w:t xml:space="preserve">substantial </w:t>
      </w:r>
      <w:r w:rsidR="003C3D02" w:rsidRPr="001440FC">
        <w:rPr>
          <w:rFonts w:ascii="Book Antiqua" w:hAnsi="Book Antiqua"/>
          <w:lang w:val="en-US"/>
        </w:rPr>
        <w:t>decrease</w:t>
      </w:r>
      <w:r w:rsidR="006542F9" w:rsidRPr="001440FC">
        <w:rPr>
          <w:rFonts w:ascii="Book Antiqua" w:hAnsi="Book Antiqua"/>
          <w:lang w:val="en-US"/>
        </w:rPr>
        <w:t xml:space="preserve"> in</w:t>
      </w:r>
      <w:r w:rsidR="003C3D02" w:rsidRPr="001440FC">
        <w:rPr>
          <w:rFonts w:ascii="Book Antiqua" w:hAnsi="Book Antiqua"/>
          <w:lang w:val="en-US"/>
        </w:rPr>
        <w:t xml:space="preserve"> </w:t>
      </w:r>
      <w:r w:rsidR="00C350AD" w:rsidRPr="001440FC">
        <w:rPr>
          <w:rFonts w:ascii="Book Antiqua" w:hAnsi="Book Antiqua"/>
          <w:lang w:val="en-US"/>
        </w:rPr>
        <w:t xml:space="preserve">dietary energy </w:t>
      </w:r>
      <w:r w:rsidR="003C3D02" w:rsidRPr="001440FC">
        <w:rPr>
          <w:rFonts w:ascii="Book Antiqua" w:hAnsi="Book Antiqua"/>
          <w:lang w:val="en-US"/>
        </w:rPr>
        <w:t xml:space="preserve">ingestion </w:t>
      </w:r>
      <w:r w:rsidR="00955710" w:rsidRPr="001440FC">
        <w:rPr>
          <w:rFonts w:ascii="Book Antiqua" w:hAnsi="Book Antiqua"/>
          <w:lang w:val="en-US"/>
        </w:rPr>
        <w:t xml:space="preserve">both </w:t>
      </w:r>
      <w:r w:rsidR="003606A8" w:rsidRPr="001440FC">
        <w:rPr>
          <w:rFonts w:ascii="Book Antiqua" w:hAnsi="Book Antiqua"/>
          <w:lang w:val="en-US"/>
        </w:rPr>
        <w:t xml:space="preserve">during DSS-treatment and until </w:t>
      </w:r>
      <w:r w:rsidR="00762998" w:rsidRPr="001440FC">
        <w:rPr>
          <w:rFonts w:ascii="Book Antiqua" w:hAnsi="Book Antiqua"/>
          <w:iCs w:val="0"/>
          <w:lang w:val="en-US"/>
        </w:rPr>
        <w:t>day 7</w:t>
      </w:r>
      <w:r w:rsidR="00762998" w:rsidRPr="001440FC">
        <w:rPr>
          <w:rFonts w:ascii="Book Antiqua" w:hAnsi="Book Antiqua"/>
          <w:lang w:val="en-US"/>
        </w:rPr>
        <w:t xml:space="preserve"> </w:t>
      </w:r>
      <w:r w:rsidR="005E656C" w:rsidRPr="001440FC">
        <w:rPr>
          <w:rFonts w:ascii="Book Antiqua" w:hAnsi="Book Antiqua"/>
          <w:lang w:val="en-US"/>
        </w:rPr>
        <w:t>(</w:t>
      </w:r>
      <w:r w:rsidR="003C3D02" w:rsidRPr="001440FC">
        <w:rPr>
          <w:rFonts w:ascii="Book Antiqua" w:hAnsi="Book Antiqua"/>
          <w:lang w:val="en-US"/>
        </w:rPr>
        <w:t xml:space="preserve">58%, </w:t>
      </w:r>
      <w:r w:rsidR="00B17290" w:rsidRPr="001440FC">
        <w:rPr>
          <w:rFonts w:ascii="Book Antiqua" w:hAnsi="Book Antiqua"/>
          <w:i/>
          <w:iCs w:val="0"/>
          <w:lang w:val="en-US"/>
        </w:rPr>
        <w:t>P</w:t>
      </w:r>
      <w:r w:rsidR="00B17290" w:rsidRPr="001440FC">
        <w:rPr>
          <w:rFonts w:ascii="Book Antiqua" w:hAnsi="Book Antiqua"/>
          <w:lang w:val="en-US"/>
        </w:rPr>
        <w:t xml:space="preserve"> </w:t>
      </w:r>
      <w:r w:rsidR="003C3D02" w:rsidRPr="001440FC">
        <w:rPr>
          <w:rFonts w:ascii="Book Antiqua" w:hAnsi="Book Antiqua"/>
          <w:lang w:val="en-US"/>
        </w:rPr>
        <w:t>&lt;</w:t>
      </w:r>
      <w:r w:rsidR="00B17290" w:rsidRPr="001440FC">
        <w:rPr>
          <w:rFonts w:ascii="Book Antiqua" w:hAnsi="Book Antiqua"/>
          <w:lang w:val="en-US"/>
        </w:rPr>
        <w:t xml:space="preserve"> </w:t>
      </w:r>
      <w:r w:rsidR="003C3D02" w:rsidRPr="001440FC">
        <w:rPr>
          <w:rFonts w:ascii="Book Antiqua" w:hAnsi="Book Antiqua"/>
          <w:lang w:val="en-US"/>
        </w:rPr>
        <w:t>0.</w:t>
      </w:r>
      <w:r w:rsidR="002D423A" w:rsidRPr="001440FC">
        <w:rPr>
          <w:rFonts w:ascii="Book Antiqua" w:hAnsi="Book Antiqua"/>
          <w:lang w:val="en-US"/>
        </w:rPr>
        <w:t>001</w:t>
      </w:r>
      <w:r w:rsidR="003C3D02" w:rsidRPr="001440FC">
        <w:rPr>
          <w:rFonts w:ascii="Book Antiqua" w:hAnsi="Book Antiqua"/>
          <w:lang w:val="en-US"/>
        </w:rPr>
        <w:t>) but</w:t>
      </w:r>
      <w:r w:rsidR="00955710" w:rsidRPr="001440FC">
        <w:rPr>
          <w:rFonts w:ascii="Book Antiqua" w:hAnsi="Book Antiqua"/>
          <w:lang w:val="en-US"/>
        </w:rPr>
        <w:t xml:space="preserve"> then</w:t>
      </w:r>
      <w:r w:rsidR="003C3D02" w:rsidRPr="001440FC">
        <w:rPr>
          <w:rFonts w:ascii="Book Antiqua" w:hAnsi="Book Antiqua"/>
          <w:lang w:val="en-US"/>
        </w:rPr>
        <w:t xml:space="preserve"> progressively increased to reach </w:t>
      </w:r>
      <w:r w:rsidR="007A3A9C" w:rsidRPr="001440FC">
        <w:rPr>
          <w:rFonts w:ascii="Book Antiqua" w:hAnsi="Book Antiqua"/>
          <w:lang w:val="en-US"/>
        </w:rPr>
        <w:t xml:space="preserve">the </w:t>
      </w:r>
      <w:r w:rsidR="003C3D02" w:rsidRPr="001440FC">
        <w:rPr>
          <w:rFonts w:ascii="Book Antiqua" w:hAnsi="Book Antiqua"/>
          <w:lang w:val="en-US"/>
        </w:rPr>
        <w:t>bas</w:t>
      </w:r>
      <w:r w:rsidR="008C043E" w:rsidRPr="001440FC">
        <w:rPr>
          <w:rFonts w:ascii="Book Antiqua" w:hAnsi="Book Antiqua"/>
          <w:lang w:val="en-US"/>
        </w:rPr>
        <w:t>e</w:t>
      </w:r>
      <w:r w:rsidR="003C3D02" w:rsidRPr="001440FC">
        <w:rPr>
          <w:rFonts w:ascii="Book Antiqua" w:hAnsi="Book Antiqua"/>
          <w:lang w:val="en-US"/>
        </w:rPr>
        <w:t>l</w:t>
      </w:r>
      <w:r w:rsidR="008C043E" w:rsidRPr="001440FC">
        <w:rPr>
          <w:rFonts w:ascii="Book Antiqua" w:hAnsi="Book Antiqua"/>
          <w:lang w:val="en-US"/>
        </w:rPr>
        <w:t>ine</w:t>
      </w:r>
      <w:r w:rsidR="003C3D02" w:rsidRPr="001440FC">
        <w:rPr>
          <w:rFonts w:ascii="Book Antiqua" w:hAnsi="Book Antiqua"/>
          <w:lang w:val="en-US"/>
        </w:rPr>
        <w:t xml:space="preserve"> </w:t>
      </w:r>
      <w:r w:rsidR="009D4DBF" w:rsidRPr="001440FC">
        <w:rPr>
          <w:rFonts w:ascii="Book Antiqua" w:hAnsi="Book Antiqua"/>
          <w:lang w:val="en-US"/>
        </w:rPr>
        <w:t xml:space="preserve">amount </w:t>
      </w:r>
      <w:r w:rsidR="003C3D02" w:rsidRPr="001440FC">
        <w:rPr>
          <w:rFonts w:ascii="Book Antiqua" w:hAnsi="Book Antiqua"/>
          <w:lang w:val="en-US"/>
        </w:rPr>
        <w:t xml:space="preserve">at </w:t>
      </w:r>
      <w:r w:rsidR="003C3D02" w:rsidRPr="001440FC">
        <w:rPr>
          <w:rFonts w:ascii="Book Antiqua" w:hAnsi="Book Antiqua"/>
          <w:iCs w:val="0"/>
          <w:lang w:val="en-US"/>
        </w:rPr>
        <w:t xml:space="preserve">day </w:t>
      </w:r>
      <w:r w:rsidR="0045480E" w:rsidRPr="001440FC">
        <w:rPr>
          <w:rFonts w:ascii="Book Antiqua" w:hAnsi="Book Antiqua"/>
          <w:iCs w:val="0"/>
          <w:lang w:val="en-US"/>
        </w:rPr>
        <w:t>17</w:t>
      </w:r>
      <w:r w:rsidR="0045480E" w:rsidRPr="001440FC">
        <w:rPr>
          <w:rFonts w:ascii="Book Antiqua" w:hAnsi="Book Antiqua"/>
          <w:lang w:val="en-US"/>
        </w:rPr>
        <w:t xml:space="preserve">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3C3D02" w:rsidRPr="001440FC">
        <w:rPr>
          <w:rFonts w:ascii="Book Antiqua" w:hAnsi="Book Antiqua"/>
          <w:bCs/>
          <w:lang w:val="en-US"/>
        </w:rPr>
        <w:t>A</w:t>
      </w:r>
      <w:r w:rsidR="0051239D" w:rsidRPr="001440FC">
        <w:rPr>
          <w:rFonts w:ascii="Book Antiqua" w:hAnsi="Book Antiqua"/>
          <w:lang w:val="en-US"/>
        </w:rPr>
        <w:t xml:space="preserve">). </w:t>
      </w:r>
      <w:r w:rsidR="0045480E" w:rsidRPr="001440FC">
        <w:rPr>
          <w:rFonts w:ascii="Book Antiqua" w:hAnsi="Book Antiqua"/>
          <w:lang w:val="en-US"/>
        </w:rPr>
        <w:t>T</w:t>
      </w:r>
      <w:r w:rsidR="0073425B" w:rsidRPr="001440FC">
        <w:rPr>
          <w:rFonts w:ascii="Book Antiqua" w:hAnsi="Book Antiqua"/>
          <w:lang w:val="en-US"/>
        </w:rPr>
        <w:t xml:space="preserve">he </w:t>
      </w:r>
      <w:r w:rsidR="00DC09F8" w:rsidRPr="001440FC">
        <w:rPr>
          <w:rFonts w:ascii="Book Antiqua" w:hAnsi="Book Antiqua"/>
          <w:lang w:val="en-US"/>
        </w:rPr>
        <w:t>inflammatory score</w:t>
      </w:r>
      <w:r w:rsidR="0045480E" w:rsidRPr="001440FC">
        <w:rPr>
          <w:rFonts w:ascii="Book Antiqua" w:hAnsi="Book Antiqua"/>
          <w:lang w:val="en-US"/>
        </w:rPr>
        <w:t xml:space="preserve"> </w:t>
      </w:r>
      <w:r w:rsidR="000C45E3" w:rsidRPr="001440FC">
        <w:rPr>
          <w:rFonts w:ascii="Book Antiqua" w:hAnsi="Book Antiqua"/>
          <w:lang w:val="en-US"/>
        </w:rPr>
        <w:t>peaked at</w:t>
      </w:r>
      <w:r w:rsidR="001A58AE" w:rsidRPr="001440FC">
        <w:rPr>
          <w:rFonts w:ascii="Book Antiqua" w:hAnsi="Book Antiqua"/>
          <w:lang w:val="en-US"/>
        </w:rPr>
        <w:t xml:space="preserve"> </w:t>
      </w:r>
      <w:r w:rsidR="0073425B" w:rsidRPr="001440FC">
        <w:rPr>
          <w:rFonts w:ascii="Book Antiqua" w:hAnsi="Book Antiqua"/>
          <w:iCs w:val="0"/>
          <w:lang w:val="en-US"/>
        </w:rPr>
        <w:t>d</w:t>
      </w:r>
      <w:r w:rsidR="00D600B9" w:rsidRPr="001440FC">
        <w:rPr>
          <w:rFonts w:ascii="Book Antiqua" w:hAnsi="Book Antiqua"/>
          <w:iCs w:val="0"/>
          <w:lang w:val="en-US"/>
        </w:rPr>
        <w:t xml:space="preserve">ay </w:t>
      </w:r>
      <w:r w:rsidR="000C45E3" w:rsidRPr="001440FC">
        <w:rPr>
          <w:rFonts w:ascii="Book Antiqua" w:hAnsi="Book Antiqua"/>
          <w:iCs w:val="0"/>
          <w:lang w:val="en-US"/>
        </w:rPr>
        <w:t>7</w:t>
      </w:r>
      <w:r w:rsidR="000C45E3" w:rsidRPr="001440FC">
        <w:rPr>
          <w:rFonts w:ascii="Book Antiqua" w:hAnsi="Book Antiqua"/>
          <w:lang w:val="en-US"/>
        </w:rPr>
        <w:t xml:space="preserve"> and </w:t>
      </w:r>
      <w:r w:rsidR="00E360EC" w:rsidRPr="001440FC">
        <w:rPr>
          <w:rFonts w:ascii="Book Antiqua" w:hAnsi="Book Antiqua"/>
          <w:lang w:val="en-US"/>
        </w:rPr>
        <w:t xml:space="preserve">diminished progressively </w:t>
      </w:r>
      <w:r w:rsidR="003B1295" w:rsidRPr="001440FC">
        <w:rPr>
          <w:rFonts w:ascii="Book Antiqua" w:hAnsi="Book Antiqua"/>
          <w:lang w:val="en-US"/>
        </w:rPr>
        <w:t xml:space="preserve">to remain </w:t>
      </w:r>
      <w:r w:rsidR="00E360EC" w:rsidRPr="001440FC">
        <w:rPr>
          <w:rFonts w:ascii="Book Antiqua" w:hAnsi="Book Antiqua"/>
          <w:lang w:val="en-US"/>
        </w:rPr>
        <w:t xml:space="preserve">stable </w:t>
      </w:r>
      <w:r w:rsidR="003B1295" w:rsidRPr="001440FC">
        <w:rPr>
          <w:rFonts w:ascii="Book Antiqua" w:hAnsi="Book Antiqua"/>
          <w:lang w:val="en-US"/>
        </w:rPr>
        <w:t xml:space="preserve">from </w:t>
      </w:r>
      <w:r w:rsidR="003B1295" w:rsidRPr="001440FC">
        <w:rPr>
          <w:rFonts w:ascii="Book Antiqua" w:hAnsi="Book Antiqua"/>
          <w:iCs w:val="0"/>
          <w:lang w:val="en-US"/>
        </w:rPr>
        <w:t>day 15</w:t>
      </w:r>
      <w:r w:rsidR="003B1295" w:rsidRPr="001440FC">
        <w:rPr>
          <w:rFonts w:ascii="Book Antiqua" w:hAnsi="Book Antiqua"/>
          <w:lang w:val="en-US"/>
        </w:rPr>
        <w:t xml:space="preserve"> </w:t>
      </w:r>
      <w:r w:rsidR="00E90952" w:rsidRPr="001440FC">
        <w:rPr>
          <w:rFonts w:ascii="Book Antiqua" w:hAnsi="Book Antiqua"/>
          <w:lang w:val="en-US"/>
        </w:rPr>
        <w:t xml:space="preserve">until </w:t>
      </w:r>
      <w:r w:rsidR="00E360EC" w:rsidRPr="001440FC">
        <w:rPr>
          <w:rFonts w:ascii="Book Antiqua" w:hAnsi="Book Antiqua"/>
          <w:lang w:val="en-US"/>
        </w:rPr>
        <w:t>the end of the study</w:t>
      </w:r>
      <w:r w:rsidR="0073425B" w:rsidRPr="001440FC">
        <w:rPr>
          <w:rFonts w:ascii="Book Antiqua" w:hAnsi="Book Antiqua"/>
          <w:lang w:val="en-US"/>
        </w:rPr>
        <w:t xml:space="preserve">. </w:t>
      </w:r>
      <w:r w:rsidR="00896705" w:rsidRPr="001440FC">
        <w:rPr>
          <w:rFonts w:ascii="Book Antiqua" w:hAnsi="Book Antiqua"/>
          <w:lang w:val="en-US"/>
        </w:rPr>
        <w:t xml:space="preserve">A total of </w:t>
      </w:r>
      <w:ins w:id="161" w:author="author" w:date="2019-06-11T09:10:00Z">
        <w:r w:rsidR="00D919BF" w:rsidRPr="001440FC">
          <w:rPr>
            <w:rFonts w:ascii="Book Antiqua" w:hAnsi="Book Antiqua"/>
            <w:lang w:val="en-US"/>
          </w:rPr>
          <w:t>11</w:t>
        </w:r>
      </w:ins>
      <w:del w:id="162" w:author="author" w:date="2019-06-11T09:10:00Z">
        <w:r w:rsidR="00896705" w:rsidRPr="001440FC" w:rsidDel="00D919BF">
          <w:rPr>
            <w:rFonts w:ascii="Book Antiqua" w:hAnsi="Book Antiqua"/>
            <w:lang w:val="en-US"/>
          </w:rPr>
          <w:delText>eleven</w:delText>
        </w:r>
      </w:del>
      <w:r w:rsidR="00896705" w:rsidRPr="001440FC">
        <w:rPr>
          <w:rFonts w:ascii="Book Antiqua" w:hAnsi="Book Antiqua"/>
          <w:lang w:val="en-US"/>
        </w:rPr>
        <w:t xml:space="preserve"> mice died or were euthanized </w:t>
      </w:r>
      <w:r w:rsidR="008327B4" w:rsidRPr="001440FC">
        <w:rPr>
          <w:rFonts w:ascii="Book Antiqua" w:hAnsi="Book Antiqua"/>
          <w:lang w:val="en-US"/>
        </w:rPr>
        <w:t xml:space="preserve">because they </w:t>
      </w:r>
      <w:r w:rsidR="00896705" w:rsidRPr="001440FC">
        <w:rPr>
          <w:rFonts w:ascii="Book Antiqua" w:hAnsi="Book Antiqua"/>
          <w:lang w:val="en-US"/>
        </w:rPr>
        <w:t>reach</w:t>
      </w:r>
      <w:r w:rsidR="008327B4" w:rsidRPr="001440FC">
        <w:rPr>
          <w:rFonts w:ascii="Book Antiqua" w:hAnsi="Book Antiqua"/>
          <w:lang w:val="en-US"/>
        </w:rPr>
        <w:t>ed</w:t>
      </w:r>
      <w:r w:rsidR="00896705" w:rsidRPr="001440FC">
        <w:rPr>
          <w:rFonts w:ascii="Book Antiqua" w:hAnsi="Book Antiqua"/>
          <w:lang w:val="en-US"/>
        </w:rPr>
        <w:t xml:space="preserve"> endpoint </w:t>
      </w:r>
      <w:r w:rsidR="009D4DBF" w:rsidRPr="001440FC">
        <w:rPr>
          <w:rFonts w:ascii="Book Antiqua" w:hAnsi="Book Antiqua"/>
          <w:lang w:val="en-US"/>
        </w:rPr>
        <w:t xml:space="preserve">criteria </w:t>
      </w:r>
      <w:r w:rsidR="00896705" w:rsidRPr="001440FC">
        <w:rPr>
          <w:rFonts w:ascii="Book Antiqua" w:hAnsi="Book Antiqua"/>
          <w:lang w:val="en-US"/>
        </w:rPr>
        <w:t xml:space="preserve">between </w:t>
      </w:r>
      <w:r w:rsidR="00896705" w:rsidRPr="001440FC">
        <w:rPr>
          <w:rFonts w:ascii="Book Antiqua" w:hAnsi="Book Antiqua"/>
          <w:iCs w:val="0"/>
          <w:lang w:val="en-US"/>
        </w:rPr>
        <w:t>day 2 and day 15</w:t>
      </w:r>
      <w:r w:rsidR="00896705" w:rsidRPr="001440FC">
        <w:rPr>
          <w:rFonts w:ascii="Book Antiqua" w:hAnsi="Book Antiqua"/>
          <w:lang w:val="en-US"/>
        </w:rPr>
        <w:t xml:space="preserve">. </w:t>
      </w:r>
      <w:r w:rsidR="00911C06" w:rsidRPr="001440FC">
        <w:rPr>
          <w:rFonts w:ascii="Book Antiqua" w:hAnsi="Book Antiqua"/>
          <w:lang w:val="en-US"/>
        </w:rPr>
        <w:t xml:space="preserve">This inflammatory state </w:t>
      </w:r>
      <w:r w:rsidR="003B1295" w:rsidRPr="001440FC">
        <w:rPr>
          <w:rFonts w:ascii="Book Antiqua" w:hAnsi="Book Antiqua"/>
          <w:lang w:val="en-US"/>
        </w:rPr>
        <w:t xml:space="preserve">was associated with </w:t>
      </w:r>
      <w:r w:rsidR="008327B4" w:rsidRPr="001440FC">
        <w:rPr>
          <w:rFonts w:ascii="Book Antiqua" w:hAnsi="Book Antiqua"/>
          <w:lang w:val="en-US"/>
        </w:rPr>
        <w:t xml:space="preserve">intestinal barrier </w:t>
      </w:r>
      <w:r w:rsidR="003B1295" w:rsidRPr="001440FC">
        <w:rPr>
          <w:rFonts w:ascii="Book Antiqua" w:hAnsi="Book Antiqua"/>
          <w:lang w:val="en-US"/>
        </w:rPr>
        <w:t xml:space="preserve">leakage </w:t>
      </w:r>
      <w:r w:rsidR="00911C06" w:rsidRPr="001440FC">
        <w:rPr>
          <w:rFonts w:ascii="Book Antiqua" w:hAnsi="Book Antiqua"/>
          <w:lang w:val="en-US"/>
        </w:rPr>
        <w:t xml:space="preserve">that reached its maximum at </w:t>
      </w:r>
      <w:r w:rsidR="00911C06" w:rsidRPr="001440FC">
        <w:rPr>
          <w:rFonts w:ascii="Book Antiqua" w:hAnsi="Book Antiqua"/>
          <w:iCs w:val="0"/>
          <w:lang w:val="en-US"/>
        </w:rPr>
        <w:t>day</w:t>
      </w:r>
      <w:ins w:id="163" w:author="FP" w:date="2019-06-15T21:52:00Z">
        <w:r w:rsidR="00FC4B9D">
          <w:rPr>
            <w:rFonts w:ascii="Book Antiqua" w:hAnsi="Book Antiqua"/>
            <w:iCs w:val="0"/>
            <w:lang w:val="en-US"/>
          </w:rPr>
          <w:t>s</w:t>
        </w:r>
      </w:ins>
      <w:r w:rsidR="00911C06" w:rsidRPr="001440FC">
        <w:rPr>
          <w:rFonts w:ascii="Book Antiqua" w:hAnsi="Book Antiqua"/>
          <w:iCs w:val="0"/>
          <w:lang w:val="en-US"/>
        </w:rPr>
        <w:t xml:space="preserve"> 6</w:t>
      </w:r>
      <w:r w:rsidR="00911C06" w:rsidRPr="001440FC">
        <w:rPr>
          <w:rFonts w:ascii="Book Antiqua" w:hAnsi="Book Antiqua"/>
          <w:lang w:val="en-US"/>
        </w:rPr>
        <w:t xml:space="preserve"> and </w:t>
      </w:r>
      <w:r w:rsidR="00911C06" w:rsidRPr="001440FC">
        <w:rPr>
          <w:rFonts w:ascii="Book Antiqua" w:hAnsi="Book Antiqua"/>
          <w:iCs w:val="0"/>
          <w:lang w:val="en-US"/>
        </w:rPr>
        <w:t>9</w:t>
      </w:r>
      <w:del w:id="164" w:author="author" w:date="2019-06-11T09:10:00Z">
        <w:r w:rsidR="000B3A92" w:rsidRPr="001440FC" w:rsidDel="00D919BF">
          <w:rPr>
            <w:rFonts w:ascii="Book Antiqua" w:hAnsi="Book Antiqua"/>
            <w:i/>
            <w:lang w:val="en-US"/>
          </w:rPr>
          <w:delText>,</w:delText>
        </w:r>
      </w:del>
      <w:r w:rsidR="000B3A92" w:rsidRPr="001440FC">
        <w:rPr>
          <w:rFonts w:ascii="Book Antiqua" w:hAnsi="Book Antiqua"/>
          <w:i/>
          <w:lang w:val="en-US"/>
        </w:rPr>
        <w:t xml:space="preserve"> </w:t>
      </w:r>
      <w:r w:rsidR="000B3A92" w:rsidRPr="001440FC">
        <w:rPr>
          <w:rFonts w:ascii="Book Antiqua" w:hAnsi="Book Antiqua"/>
          <w:lang w:val="en-US"/>
        </w:rPr>
        <w:t xml:space="preserve">and </w:t>
      </w:r>
      <w:r w:rsidR="008327B4" w:rsidRPr="001440FC">
        <w:rPr>
          <w:rFonts w:ascii="Book Antiqua" w:hAnsi="Book Antiqua"/>
          <w:lang w:val="en-US"/>
        </w:rPr>
        <w:t xml:space="preserve">returned to </w:t>
      </w:r>
      <w:r w:rsidR="000B3A92" w:rsidRPr="001440FC">
        <w:rPr>
          <w:rFonts w:ascii="Book Antiqua" w:hAnsi="Book Antiqua"/>
          <w:lang w:val="en-US"/>
        </w:rPr>
        <w:t xml:space="preserve">its initial </w:t>
      </w:r>
      <w:r w:rsidR="009D4DBF" w:rsidRPr="001440FC">
        <w:rPr>
          <w:rFonts w:ascii="Book Antiqua" w:hAnsi="Book Antiqua"/>
          <w:lang w:val="en-US"/>
        </w:rPr>
        <w:t xml:space="preserve">value </w:t>
      </w:r>
      <w:r w:rsidR="000B3A92" w:rsidRPr="001440FC">
        <w:rPr>
          <w:rFonts w:ascii="Book Antiqua" w:hAnsi="Book Antiqua"/>
          <w:lang w:val="en-US"/>
        </w:rPr>
        <w:t xml:space="preserve">at </w:t>
      </w:r>
      <w:r w:rsidR="000B3A92" w:rsidRPr="001440FC">
        <w:rPr>
          <w:rFonts w:ascii="Book Antiqua" w:hAnsi="Book Antiqua"/>
          <w:iCs w:val="0"/>
          <w:lang w:val="en-US"/>
        </w:rPr>
        <w:t>day 12</w:t>
      </w:r>
      <w:r w:rsidR="00911C06" w:rsidRPr="001440FC">
        <w:rPr>
          <w:rFonts w:ascii="Book Antiqua" w:hAnsi="Book Antiqua"/>
          <w:i/>
          <w:lang w:val="en-US"/>
        </w:rPr>
        <w:t xml:space="preserve"> </w:t>
      </w:r>
      <w:r w:rsidR="005E656C" w:rsidRPr="001440FC">
        <w:rPr>
          <w:rFonts w:ascii="Book Antiqua" w:hAnsi="Book Antiqua"/>
          <w:lang w:val="en-US"/>
        </w:rPr>
        <w:t>(</w:t>
      </w:r>
      <w:r w:rsidR="00B614C1" w:rsidRPr="001440FC">
        <w:rPr>
          <w:rFonts w:ascii="Book Antiqua" w:hAnsi="Book Antiqua"/>
          <w:bCs/>
          <w:lang w:val="en-US"/>
        </w:rPr>
        <w:t>Fig</w:t>
      </w:r>
      <w:r w:rsidR="00B17290" w:rsidRPr="001440FC">
        <w:rPr>
          <w:rFonts w:ascii="Book Antiqua" w:hAnsi="Book Antiqua"/>
          <w:bCs/>
          <w:lang w:val="en-US"/>
        </w:rPr>
        <w:t>ure</w:t>
      </w:r>
      <w:r w:rsidR="00B614C1" w:rsidRPr="001440FC">
        <w:rPr>
          <w:rFonts w:ascii="Book Antiqua" w:hAnsi="Book Antiqua"/>
          <w:bCs/>
          <w:lang w:val="en-US"/>
        </w:rPr>
        <w:t xml:space="preserve"> 1</w:t>
      </w:r>
      <w:r w:rsidR="00911C06" w:rsidRPr="001440FC">
        <w:rPr>
          <w:rFonts w:ascii="Book Antiqua" w:hAnsi="Book Antiqua"/>
          <w:bCs/>
          <w:lang w:val="en-US"/>
        </w:rPr>
        <w:t>D</w:t>
      </w:r>
      <w:r w:rsidR="00911C06" w:rsidRPr="001440FC">
        <w:rPr>
          <w:rFonts w:ascii="Book Antiqua" w:hAnsi="Book Antiqua"/>
          <w:lang w:val="en-US"/>
        </w:rPr>
        <w:t>). Altogether, follow-up and intestinal permeability data indicate</w:t>
      </w:r>
      <w:r w:rsidR="00911C06" w:rsidRPr="001440FC">
        <w:rPr>
          <w:rFonts w:ascii="Book Antiqua" w:hAnsi="Book Antiqua"/>
          <w:i/>
          <w:lang w:val="en-US"/>
        </w:rPr>
        <w:t xml:space="preserve"> </w:t>
      </w:r>
      <w:r w:rsidR="00911C06" w:rsidRPr="001440FC">
        <w:rPr>
          <w:rFonts w:ascii="Book Antiqua" w:hAnsi="Book Antiqua"/>
          <w:lang w:val="en-US"/>
        </w:rPr>
        <w:t xml:space="preserve">that the </w:t>
      </w:r>
      <w:r w:rsidR="008327B4" w:rsidRPr="001440FC">
        <w:rPr>
          <w:rFonts w:ascii="Book Antiqua" w:hAnsi="Book Antiqua"/>
          <w:lang w:val="en-US"/>
        </w:rPr>
        <w:t xml:space="preserve">maximal </w:t>
      </w:r>
      <w:r w:rsidR="00C350AD" w:rsidRPr="001440FC">
        <w:rPr>
          <w:rFonts w:ascii="Book Antiqua" w:hAnsi="Book Antiqua"/>
          <w:lang w:val="en-US"/>
        </w:rPr>
        <w:t xml:space="preserve">intensity of colitis </w:t>
      </w:r>
      <w:r w:rsidR="00380B52" w:rsidRPr="001440FC">
        <w:rPr>
          <w:rFonts w:ascii="Book Antiqua" w:hAnsi="Book Antiqua"/>
          <w:lang w:val="en-US"/>
        </w:rPr>
        <w:t xml:space="preserve">appeared </w:t>
      </w:r>
      <w:r w:rsidR="00911C06" w:rsidRPr="001440FC">
        <w:rPr>
          <w:rFonts w:ascii="Book Antiqua" w:hAnsi="Book Antiqua"/>
          <w:lang w:val="en-US"/>
        </w:rPr>
        <w:t xml:space="preserve">around </w:t>
      </w:r>
      <w:r w:rsidR="00911C06" w:rsidRPr="001440FC">
        <w:rPr>
          <w:rFonts w:ascii="Book Antiqua" w:hAnsi="Book Antiqua"/>
          <w:iCs w:val="0"/>
          <w:lang w:val="en-US"/>
        </w:rPr>
        <w:t xml:space="preserve">day </w:t>
      </w:r>
      <w:r w:rsidR="000B3A92" w:rsidRPr="001440FC">
        <w:rPr>
          <w:rFonts w:ascii="Book Antiqua" w:hAnsi="Book Antiqua"/>
          <w:iCs w:val="0"/>
          <w:lang w:val="en-US"/>
        </w:rPr>
        <w:t>7</w:t>
      </w:r>
      <w:r w:rsidR="000B3A92" w:rsidRPr="001440FC">
        <w:rPr>
          <w:rFonts w:ascii="Book Antiqua" w:hAnsi="Book Antiqua"/>
          <w:lang w:val="en-US"/>
        </w:rPr>
        <w:t xml:space="preserve"> </w:t>
      </w:r>
      <w:r w:rsidR="005E656C" w:rsidRPr="001440FC">
        <w:rPr>
          <w:rFonts w:ascii="Book Antiqua" w:hAnsi="Book Antiqua"/>
          <w:lang w:val="en-US"/>
        </w:rPr>
        <w:t>(</w:t>
      </w:r>
      <w:r w:rsidR="000C45E3" w:rsidRPr="001440FC">
        <w:rPr>
          <w:rFonts w:ascii="Book Antiqua" w:hAnsi="Book Antiqua"/>
          <w:i/>
          <w:iCs w:val="0"/>
          <w:lang w:val="en-US"/>
        </w:rPr>
        <w:t>i.e</w:t>
      </w:r>
      <w:r w:rsidR="000C45E3" w:rsidRPr="001440FC">
        <w:rPr>
          <w:rFonts w:ascii="Book Antiqua" w:hAnsi="Book Antiqua"/>
          <w:lang w:val="en-US"/>
        </w:rPr>
        <w:t>.</w:t>
      </w:r>
      <w:del w:id="165" w:author="author" w:date="2019-06-11T09:10:00Z">
        <w:r w:rsidR="00B17290" w:rsidRPr="001440FC" w:rsidDel="00D919BF">
          <w:rPr>
            <w:rFonts w:ascii="Book Antiqua" w:hAnsi="Book Antiqua"/>
            <w:lang w:val="en-US"/>
          </w:rPr>
          <w:delText>,</w:delText>
        </w:r>
      </w:del>
      <w:r w:rsidR="000C45E3" w:rsidRPr="001440FC">
        <w:rPr>
          <w:rFonts w:ascii="Book Antiqua" w:hAnsi="Book Antiqua"/>
          <w:lang w:val="en-US"/>
        </w:rPr>
        <w:t xml:space="preserve"> </w:t>
      </w:r>
      <w:ins w:id="166" w:author="author" w:date="2019-06-11T09:10:00Z">
        <w:r w:rsidR="00D919BF" w:rsidRPr="001440FC">
          <w:rPr>
            <w:rFonts w:ascii="Book Antiqua" w:hAnsi="Book Antiqua"/>
            <w:lang w:val="en-US"/>
          </w:rPr>
          <w:t>2</w:t>
        </w:r>
      </w:ins>
      <w:del w:id="167" w:author="author" w:date="2019-06-11T09:10:00Z">
        <w:r w:rsidR="008327B4" w:rsidRPr="001440FC" w:rsidDel="00D919BF">
          <w:rPr>
            <w:rFonts w:ascii="Book Antiqua" w:hAnsi="Book Antiqua"/>
            <w:lang w:val="en-US"/>
          </w:rPr>
          <w:delText>two</w:delText>
        </w:r>
      </w:del>
      <w:r w:rsidR="000C45E3" w:rsidRPr="001440FC">
        <w:rPr>
          <w:rFonts w:ascii="Book Antiqua" w:hAnsi="Book Antiqua"/>
          <w:lang w:val="en-US"/>
        </w:rPr>
        <w:t xml:space="preserve"> d</w:t>
      </w:r>
      <w:del w:id="168" w:author="FP" w:date="2019-06-15T21:52:00Z">
        <w:r w:rsidR="000C45E3" w:rsidRPr="001440FC" w:rsidDel="00FC4B9D">
          <w:rPr>
            <w:rFonts w:ascii="Book Antiqua" w:hAnsi="Book Antiqua"/>
            <w:lang w:val="en-US"/>
          </w:rPr>
          <w:delText>ays</w:delText>
        </w:r>
      </w:del>
      <w:r w:rsidR="000C45E3" w:rsidRPr="001440FC">
        <w:rPr>
          <w:rFonts w:ascii="Book Antiqua" w:hAnsi="Book Antiqua"/>
          <w:lang w:val="en-US"/>
        </w:rPr>
        <w:t xml:space="preserve"> after DSS removal)</w:t>
      </w:r>
      <w:del w:id="169" w:author="author" w:date="2019-06-11T09:10:00Z">
        <w:r w:rsidR="00380B52" w:rsidRPr="001440FC" w:rsidDel="00D919BF">
          <w:rPr>
            <w:rFonts w:ascii="Book Antiqua" w:hAnsi="Book Antiqua"/>
            <w:lang w:val="en-US"/>
          </w:rPr>
          <w:delText>,</w:delText>
        </w:r>
      </w:del>
      <w:r w:rsidR="000B3A92" w:rsidRPr="001440FC">
        <w:rPr>
          <w:rFonts w:ascii="Book Antiqua" w:hAnsi="Book Antiqua"/>
          <w:lang w:val="en-US"/>
        </w:rPr>
        <w:t xml:space="preserve"> and </w:t>
      </w:r>
      <w:r w:rsidR="002C6A66" w:rsidRPr="001440FC">
        <w:rPr>
          <w:rFonts w:ascii="Book Antiqua" w:hAnsi="Book Antiqua"/>
          <w:lang w:val="en-US"/>
        </w:rPr>
        <w:t xml:space="preserve">that </w:t>
      </w:r>
      <w:r w:rsidR="000B3A92" w:rsidRPr="001440FC">
        <w:rPr>
          <w:rFonts w:ascii="Book Antiqua" w:hAnsi="Book Antiqua"/>
          <w:lang w:val="en-US"/>
        </w:rPr>
        <w:t>inflammation resolution</w:t>
      </w:r>
      <w:r w:rsidR="00C67FE5" w:rsidRPr="001440FC">
        <w:rPr>
          <w:rFonts w:ascii="Book Antiqua" w:hAnsi="Book Antiqua"/>
          <w:lang w:val="en-US"/>
        </w:rPr>
        <w:t>/epithelial repair</w:t>
      </w:r>
      <w:r w:rsidR="000B3A92" w:rsidRPr="001440FC">
        <w:rPr>
          <w:rFonts w:ascii="Book Antiqua" w:hAnsi="Book Antiqua"/>
          <w:lang w:val="en-US"/>
        </w:rPr>
        <w:t xml:space="preserve"> occurred during the week </w:t>
      </w:r>
      <w:r w:rsidR="00C350AD" w:rsidRPr="001440FC">
        <w:rPr>
          <w:rFonts w:ascii="Book Antiqua" w:hAnsi="Book Antiqua"/>
          <w:lang w:val="en-US"/>
        </w:rPr>
        <w:t xml:space="preserve">following </w:t>
      </w:r>
      <w:r w:rsidR="000B3A92" w:rsidRPr="001440FC">
        <w:rPr>
          <w:rFonts w:ascii="Book Antiqua" w:hAnsi="Book Antiqua"/>
          <w:lang w:val="en-US"/>
        </w:rPr>
        <w:t xml:space="preserve">the </w:t>
      </w:r>
      <w:r w:rsidR="006542F9" w:rsidRPr="001440FC">
        <w:rPr>
          <w:rFonts w:ascii="Book Antiqua" w:hAnsi="Book Antiqua"/>
          <w:lang w:val="en-US"/>
        </w:rPr>
        <w:t>inflammation peak</w:t>
      </w:r>
      <w:r w:rsidR="00911C06" w:rsidRPr="001440FC">
        <w:rPr>
          <w:rFonts w:ascii="Book Antiqua" w:hAnsi="Book Antiqua"/>
          <w:lang w:val="en-US"/>
        </w:rPr>
        <w:t xml:space="preserve">. </w:t>
      </w:r>
      <w:r w:rsidR="00380B52" w:rsidRPr="001440FC">
        <w:rPr>
          <w:rFonts w:ascii="Book Antiqua" w:hAnsi="Book Antiqua"/>
          <w:lang w:val="en-US"/>
        </w:rPr>
        <w:t>To</w:t>
      </w:r>
      <w:r w:rsidR="000B3A92" w:rsidRPr="001440FC">
        <w:rPr>
          <w:rFonts w:ascii="Book Antiqua" w:hAnsi="Book Antiqua"/>
          <w:lang w:val="en-US"/>
        </w:rPr>
        <w:t xml:space="preserve"> </w:t>
      </w:r>
      <w:r w:rsidR="00C67FE5" w:rsidRPr="001440FC">
        <w:rPr>
          <w:rFonts w:ascii="Book Antiqua" w:hAnsi="Book Antiqua"/>
          <w:lang w:val="en-US"/>
        </w:rPr>
        <w:t>understand</w:t>
      </w:r>
      <w:r w:rsidR="000B3A92" w:rsidRPr="001440FC">
        <w:rPr>
          <w:rFonts w:ascii="Book Antiqua" w:hAnsi="Book Antiqua"/>
          <w:lang w:val="en-US"/>
        </w:rPr>
        <w:t xml:space="preserve"> the succession o</w:t>
      </w:r>
      <w:r w:rsidR="00C67FE5" w:rsidRPr="001440FC">
        <w:rPr>
          <w:rFonts w:ascii="Book Antiqua" w:hAnsi="Book Antiqua"/>
          <w:lang w:val="en-US"/>
        </w:rPr>
        <w:t>f</w:t>
      </w:r>
      <w:r w:rsidR="000B3A92" w:rsidRPr="001440FC">
        <w:rPr>
          <w:rFonts w:ascii="Book Antiqua" w:hAnsi="Book Antiqua"/>
          <w:lang w:val="en-US"/>
        </w:rPr>
        <w:t xml:space="preserve"> events </w:t>
      </w:r>
      <w:r w:rsidR="00C67FE5" w:rsidRPr="001440FC">
        <w:rPr>
          <w:rFonts w:ascii="Book Antiqua" w:hAnsi="Book Antiqua"/>
          <w:lang w:val="en-US"/>
        </w:rPr>
        <w:t>involved in</w:t>
      </w:r>
      <w:r w:rsidR="0071318B" w:rsidRPr="001440FC">
        <w:rPr>
          <w:rFonts w:ascii="Book Antiqua" w:hAnsi="Book Antiqua"/>
          <w:lang w:val="en-US"/>
        </w:rPr>
        <w:t xml:space="preserve"> </w:t>
      </w:r>
      <w:r w:rsidR="00EF377D" w:rsidRPr="001440FC">
        <w:rPr>
          <w:rFonts w:ascii="Book Antiqua" w:hAnsi="Book Antiqua"/>
          <w:lang w:val="en-US"/>
        </w:rPr>
        <w:t>colon</w:t>
      </w:r>
      <w:r w:rsidR="0071318B" w:rsidRPr="001440FC">
        <w:rPr>
          <w:rFonts w:ascii="Book Antiqua" w:hAnsi="Book Antiqua"/>
          <w:lang w:val="en-US"/>
        </w:rPr>
        <w:t xml:space="preserve"> healing</w:t>
      </w:r>
      <w:r w:rsidR="002C6A66" w:rsidRPr="001440FC">
        <w:rPr>
          <w:rFonts w:ascii="Book Antiqua" w:hAnsi="Book Antiqua"/>
          <w:lang w:val="en-US"/>
        </w:rPr>
        <w:t>,</w:t>
      </w:r>
      <w:r w:rsidR="00C67FE5" w:rsidRPr="001440FC">
        <w:rPr>
          <w:rFonts w:ascii="Book Antiqua" w:hAnsi="Book Antiqua"/>
          <w:lang w:val="en-US"/>
        </w:rPr>
        <w:t xml:space="preserve"> </w:t>
      </w:r>
      <w:r w:rsidR="002C6A66" w:rsidRPr="001440FC">
        <w:rPr>
          <w:rFonts w:ascii="Book Antiqua" w:hAnsi="Book Antiqua"/>
          <w:lang w:val="en-US"/>
        </w:rPr>
        <w:t xml:space="preserve">they </w:t>
      </w:r>
      <w:r w:rsidR="00C67FE5" w:rsidRPr="001440FC">
        <w:rPr>
          <w:rFonts w:ascii="Book Antiqua" w:hAnsi="Book Antiqua"/>
          <w:lang w:val="en-US"/>
        </w:rPr>
        <w:t>will be described kinetically at critical stages</w:t>
      </w:r>
      <w:r w:rsidR="00380B52" w:rsidRPr="001440FC">
        <w:rPr>
          <w:rFonts w:ascii="Book Antiqua" w:hAnsi="Book Antiqua"/>
          <w:lang w:val="en-US"/>
        </w:rPr>
        <w:t>:</w:t>
      </w:r>
      <w:r w:rsidR="0071318B" w:rsidRPr="001440FC">
        <w:rPr>
          <w:rFonts w:ascii="Book Antiqua" w:hAnsi="Book Antiqua"/>
          <w:lang w:val="en-US"/>
        </w:rPr>
        <w:t xml:space="preserve"> every </w:t>
      </w:r>
      <w:ins w:id="170" w:author="author" w:date="2019-06-11T09:10:00Z">
        <w:r w:rsidR="00D919BF" w:rsidRPr="001440FC">
          <w:rPr>
            <w:rFonts w:ascii="Book Antiqua" w:hAnsi="Book Antiqua"/>
            <w:lang w:val="en-US"/>
          </w:rPr>
          <w:t>3</w:t>
        </w:r>
      </w:ins>
      <w:del w:id="171" w:author="author" w:date="2019-06-11T09:10:00Z">
        <w:r w:rsidR="006A65B3" w:rsidRPr="001440FC" w:rsidDel="00D919BF">
          <w:rPr>
            <w:rFonts w:ascii="Book Antiqua" w:hAnsi="Book Antiqua"/>
            <w:lang w:val="en-US"/>
          </w:rPr>
          <w:delText>three</w:delText>
        </w:r>
      </w:del>
      <w:r w:rsidR="006A65B3" w:rsidRPr="001440FC">
        <w:rPr>
          <w:rFonts w:ascii="Book Antiqua" w:hAnsi="Book Antiqua"/>
          <w:lang w:val="en-US"/>
        </w:rPr>
        <w:t xml:space="preserve"> </w:t>
      </w:r>
      <w:r w:rsidR="0071318B" w:rsidRPr="001440FC">
        <w:rPr>
          <w:rFonts w:ascii="Book Antiqua" w:hAnsi="Book Antiqua"/>
          <w:lang w:val="en-US"/>
        </w:rPr>
        <w:t>d</w:t>
      </w:r>
      <w:del w:id="172" w:author="FP" w:date="2019-06-15T21:52:00Z">
        <w:r w:rsidR="0071318B" w:rsidRPr="001440FC" w:rsidDel="00FC4B9D">
          <w:rPr>
            <w:rFonts w:ascii="Book Antiqua" w:hAnsi="Book Antiqua"/>
            <w:lang w:val="en-US"/>
          </w:rPr>
          <w:delText>ays</w:delText>
        </w:r>
      </w:del>
      <w:r w:rsidR="0071318B" w:rsidRPr="001440FC">
        <w:rPr>
          <w:rFonts w:ascii="Book Antiqua" w:hAnsi="Book Antiqua"/>
          <w:lang w:val="en-US"/>
        </w:rPr>
        <w:t xml:space="preserve"> </w:t>
      </w:r>
      <w:r w:rsidR="000921EE" w:rsidRPr="001440FC">
        <w:rPr>
          <w:rFonts w:ascii="Book Antiqua" w:hAnsi="Book Antiqua"/>
          <w:lang w:val="en-US"/>
        </w:rPr>
        <w:t>from</w:t>
      </w:r>
      <w:r w:rsidR="0071318B" w:rsidRPr="001440FC">
        <w:rPr>
          <w:rFonts w:ascii="Book Antiqua" w:hAnsi="Book Antiqua"/>
          <w:lang w:val="en-US"/>
        </w:rPr>
        <w:t xml:space="preserve"> the inflammatory peak </w:t>
      </w:r>
      <w:r w:rsidR="005E656C" w:rsidRPr="001440FC">
        <w:rPr>
          <w:rFonts w:ascii="Book Antiqua" w:hAnsi="Book Antiqua"/>
          <w:lang w:val="en-US"/>
        </w:rPr>
        <w:t>(</w:t>
      </w:r>
      <w:r w:rsidR="0071318B" w:rsidRPr="001440FC">
        <w:rPr>
          <w:rFonts w:ascii="Book Antiqua" w:hAnsi="Book Antiqua"/>
          <w:lang w:val="en-US"/>
        </w:rPr>
        <w:t>day 7</w:t>
      </w:r>
      <w:r w:rsidR="0039095E" w:rsidRPr="001440FC">
        <w:rPr>
          <w:rFonts w:ascii="Book Antiqua" w:hAnsi="Book Antiqua"/>
          <w:lang w:val="en-US"/>
        </w:rPr>
        <w:t>)</w:t>
      </w:r>
      <w:r w:rsidR="00C350AD" w:rsidRPr="001440FC">
        <w:rPr>
          <w:rFonts w:ascii="Book Antiqua" w:hAnsi="Book Antiqua"/>
          <w:lang w:val="en-US"/>
        </w:rPr>
        <w:t xml:space="preserve">, </w:t>
      </w:r>
      <w:r w:rsidR="00380B52" w:rsidRPr="001440FC">
        <w:rPr>
          <w:rFonts w:ascii="Book Antiqua" w:hAnsi="Book Antiqua"/>
          <w:lang w:val="en-US"/>
        </w:rPr>
        <w:t xml:space="preserve">therefore, </w:t>
      </w:r>
      <w:r w:rsidR="00AB0298" w:rsidRPr="001440FC">
        <w:rPr>
          <w:rFonts w:ascii="Book Antiqua" w:hAnsi="Book Antiqua"/>
          <w:lang w:val="en-US"/>
        </w:rPr>
        <w:t xml:space="preserve">at </w:t>
      </w:r>
      <w:r w:rsidR="0071318B" w:rsidRPr="001440FC">
        <w:rPr>
          <w:rFonts w:ascii="Book Antiqua" w:hAnsi="Book Antiqua"/>
          <w:iCs w:val="0"/>
          <w:lang w:val="en-US"/>
        </w:rPr>
        <w:t>day 10 and day 13</w:t>
      </w:r>
      <w:r w:rsidR="00380B52" w:rsidRPr="001440FC">
        <w:rPr>
          <w:rFonts w:ascii="Book Antiqua" w:hAnsi="Book Antiqua"/>
          <w:i/>
          <w:lang w:val="en-US"/>
        </w:rPr>
        <w:t xml:space="preserve">; </w:t>
      </w:r>
      <w:r w:rsidR="00380B52" w:rsidRPr="001440FC">
        <w:rPr>
          <w:rFonts w:ascii="Book Antiqua" w:hAnsi="Book Antiqua"/>
          <w:lang w:val="en-US"/>
        </w:rPr>
        <w:t>and</w:t>
      </w:r>
      <w:r w:rsidR="00380B52" w:rsidRPr="001440FC">
        <w:rPr>
          <w:rFonts w:ascii="Book Antiqua" w:hAnsi="Book Antiqua"/>
          <w:i/>
          <w:lang w:val="en-US"/>
        </w:rPr>
        <w:t xml:space="preserve"> </w:t>
      </w:r>
      <w:r w:rsidR="0071318B" w:rsidRPr="001440FC">
        <w:rPr>
          <w:rFonts w:ascii="Book Antiqua" w:hAnsi="Book Antiqua"/>
          <w:lang w:val="en-US"/>
        </w:rPr>
        <w:t xml:space="preserve">21 d </w:t>
      </w:r>
      <w:r w:rsidR="00380B52" w:rsidRPr="001440FC">
        <w:rPr>
          <w:rFonts w:ascii="Book Antiqua" w:hAnsi="Book Antiqua"/>
          <w:lang w:val="en-US"/>
        </w:rPr>
        <w:t xml:space="preserve">in </w:t>
      </w:r>
      <w:r w:rsidR="005E656C" w:rsidRPr="001440FC">
        <w:rPr>
          <w:rFonts w:ascii="Book Antiqua" w:hAnsi="Book Antiqua"/>
          <w:lang w:val="en-US"/>
        </w:rPr>
        <w:t>(</w:t>
      </w:r>
      <w:r w:rsidR="00AB0298" w:rsidRPr="001440FC">
        <w:rPr>
          <w:rFonts w:ascii="Book Antiqua" w:hAnsi="Book Antiqua"/>
          <w:iCs w:val="0"/>
          <w:lang w:val="en-US"/>
        </w:rPr>
        <w:t>day 28</w:t>
      </w:r>
      <w:r w:rsidR="00AB0298" w:rsidRPr="001440FC">
        <w:rPr>
          <w:rFonts w:ascii="Book Antiqua" w:hAnsi="Book Antiqua"/>
          <w:lang w:val="en-US"/>
        </w:rPr>
        <w:t xml:space="preserve">) </w:t>
      </w:r>
      <w:r w:rsidR="0071318B" w:rsidRPr="001440FC">
        <w:rPr>
          <w:rFonts w:ascii="Book Antiqua" w:hAnsi="Book Antiqua"/>
          <w:lang w:val="en-US"/>
        </w:rPr>
        <w:t xml:space="preserve">to assess </w:t>
      </w:r>
      <w:r w:rsidR="00C350AD" w:rsidRPr="001440FC">
        <w:rPr>
          <w:rFonts w:ascii="Book Antiqua" w:hAnsi="Book Antiqua"/>
          <w:lang w:val="en-US"/>
        </w:rPr>
        <w:t xml:space="preserve">evolution of the inflammatory process and </w:t>
      </w:r>
      <w:r w:rsidR="0071318B" w:rsidRPr="001440FC">
        <w:rPr>
          <w:rFonts w:ascii="Book Antiqua" w:hAnsi="Book Antiqua"/>
          <w:lang w:val="en-US"/>
        </w:rPr>
        <w:t xml:space="preserve">restoration of the intestinal </w:t>
      </w:r>
      <w:r w:rsidR="00C350AD" w:rsidRPr="001440FC">
        <w:rPr>
          <w:rFonts w:ascii="Book Antiqua" w:hAnsi="Book Antiqua"/>
          <w:lang w:val="en-US"/>
        </w:rPr>
        <w:t xml:space="preserve">basal </w:t>
      </w:r>
      <w:r w:rsidR="0071318B" w:rsidRPr="001440FC">
        <w:rPr>
          <w:rFonts w:ascii="Book Antiqua" w:hAnsi="Book Antiqua"/>
          <w:lang w:val="en-US"/>
        </w:rPr>
        <w:t>state</w:t>
      </w:r>
      <w:r w:rsidR="00C67FE5" w:rsidRPr="001440FC">
        <w:rPr>
          <w:rFonts w:ascii="Book Antiqua" w:hAnsi="Book Antiqua"/>
          <w:lang w:val="en-US"/>
        </w:rPr>
        <w:t>.</w:t>
      </w:r>
      <w:r w:rsidR="006A65B3" w:rsidRPr="001440FC">
        <w:rPr>
          <w:rFonts w:ascii="Book Antiqua" w:hAnsi="Book Antiqua"/>
          <w:i/>
          <w:lang w:val="en-US"/>
        </w:rPr>
        <w:t xml:space="preserve"> </w:t>
      </w:r>
    </w:p>
    <w:p w14:paraId="06144E1D" w14:textId="77777777" w:rsidR="00113F62" w:rsidRPr="001440FC" w:rsidRDefault="00113F62" w:rsidP="001440FC">
      <w:pPr>
        <w:pStyle w:val="Heading2"/>
        <w:snapToGrid w:val="0"/>
        <w:spacing w:after="0" w:line="360" w:lineRule="auto"/>
        <w:contextualSpacing w:val="0"/>
        <w:rPr>
          <w:rFonts w:ascii="Book Antiqua" w:hAnsi="Book Antiqua"/>
        </w:rPr>
      </w:pPr>
    </w:p>
    <w:p w14:paraId="7021A3F8" w14:textId="77777777" w:rsidR="001A44B5" w:rsidRPr="001440FC" w:rsidRDefault="001A44B5" w:rsidP="001440FC">
      <w:pPr>
        <w:pStyle w:val="Heading2"/>
        <w:snapToGrid w:val="0"/>
        <w:spacing w:after="0" w:line="360" w:lineRule="auto"/>
        <w:contextualSpacing w:val="0"/>
        <w:rPr>
          <w:rFonts w:ascii="Book Antiqua" w:hAnsi="Book Antiqua"/>
        </w:rPr>
      </w:pPr>
      <w:r w:rsidRPr="001440FC">
        <w:rPr>
          <w:rFonts w:ascii="Book Antiqua" w:hAnsi="Book Antiqua"/>
        </w:rPr>
        <w:t>At the maximal intensity of colitis, severe colon histo-morphological changes are associated with major luminal environment alterations (day 7)</w:t>
      </w:r>
    </w:p>
    <w:p w14:paraId="298DA0A5" w14:textId="6C20B16A" w:rsidR="00AC18C8" w:rsidRPr="001440FC" w:rsidRDefault="00015E9E" w:rsidP="001440FC">
      <w:pPr>
        <w:pStyle w:val="Heading3"/>
        <w:numPr>
          <w:ilvl w:val="0"/>
          <w:numId w:val="0"/>
        </w:numPr>
        <w:snapToGrid w:val="0"/>
        <w:spacing w:after="0" w:line="360" w:lineRule="auto"/>
        <w:contextualSpacing w:val="0"/>
        <w:rPr>
          <w:rFonts w:ascii="Book Antiqua" w:hAnsi="Book Antiqua"/>
        </w:rPr>
      </w:pPr>
      <w:r w:rsidRPr="001440FC">
        <w:rPr>
          <w:rFonts w:ascii="Book Antiqua" w:hAnsi="Book Antiqua"/>
          <w:b/>
        </w:rPr>
        <w:t xml:space="preserve">DSS </w:t>
      </w:r>
      <w:r w:rsidR="00C45600" w:rsidRPr="001440FC">
        <w:rPr>
          <w:rFonts w:ascii="Book Antiqua" w:hAnsi="Book Antiqua"/>
          <w:b/>
        </w:rPr>
        <w:t>impacts</w:t>
      </w:r>
      <w:r w:rsidRPr="001440FC">
        <w:rPr>
          <w:rFonts w:ascii="Book Antiqua" w:hAnsi="Book Antiqua"/>
          <w:b/>
        </w:rPr>
        <w:t xml:space="preserve"> colon cryp</w:t>
      </w:r>
      <w:r w:rsidR="00164918" w:rsidRPr="001440FC">
        <w:rPr>
          <w:rFonts w:ascii="Book Antiqua" w:hAnsi="Book Antiqua"/>
          <w:b/>
        </w:rPr>
        <w:t>t architecture and permeability</w:t>
      </w:r>
      <w:r w:rsidR="00B17290" w:rsidRPr="001440FC">
        <w:rPr>
          <w:rFonts w:ascii="Book Antiqua" w:hAnsi="Book Antiqua"/>
          <w:b/>
        </w:rPr>
        <w:t xml:space="preserve">: </w:t>
      </w:r>
      <w:r w:rsidR="00872CC5" w:rsidRPr="001440FC">
        <w:rPr>
          <w:rFonts w:ascii="Book Antiqua" w:hAnsi="Book Antiqua"/>
        </w:rPr>
        <w:t>Intestinal barrier permeability increase coincided with major changes of the colon structure</w:t>
      </w:r>
      <w:r w:rsidR="00380B52" w:rsidRPr="001440FC">
        <w:rPr>
          <w:rFonts w:ascii="Book Antiqua" w:hAnsi="Book Antiqua"/>
        </w:rPr>
        <w:t>,</w:t>
      </w:r>
      <w:r w:rsidR="00872CC5" w:rsidRPr="001440FC">
        <w:rPr>
          <w:rFonts w:ascii="Book Antiqua" w:hAnsi="Book Antiqua"/>
        </w:rPr>
        <w:t xml:space="preserve"> as evidenced by </w:t>
      </w:r>
      <w:r w:rsidR="000921EE" w:rsidRPr="001440FC">
        <w:rPr>
          <w:rFonts w:ascii="Book Antiqua" w:hAnsi="Book Antiqua"/>
        </w:rPr>
        <w:t xml:space="preserve">colon morphometry and </w:t>
      </w:r>
      <w:r w:rsidR="00872CC5" w:rsidRPr="001440FC">
        <w:rPr>
          <w:rFonts w:ascii="Book Antiqua" w:hAnsi="Book Antiqua"/>
        </w:rPr>
        <w:t xml:space="preserve">histological analysis </w:t>
      </w:r>
      <w:r w:rsidR="005E656C" w:rsidRPr="001440FC">
        <w:rPr>
          <w:rFonts w:ascii="Book Antiqua" w:hAnsi="Book Antiqua"/>
        </w:rPr>
        <w:t>(</w:t>
      </w:r>
      <w:r w:rsidR="00D05EAB" w:rsidRPr="001440FC">
        <w:rPr>
          <w:rFonts w:ascii="Book Antiqua" w:hAnsi="Book Antiqua"/>
        </w:rPr>
        <w:t>Table</w:t>
      </w:r>
      <w:r w:rsidR="009016B6" w:rsidRPr="001440FC">
        <w:rPr>
          <w:rFonts w:ascii="Book Antiqua" w:hAnsi="Book Antiqua"/>
        </w:rPr>
        <w:t>s 2 and</w:t>
      </w:r>
      <w:r w:rsidR="00D05EAB" w:rsidRPr="001440FC">
        <w:rPr>
          <w:rFonts w:ascii="Book Antiqua" w:hAnsi="Book Antiqua"/>
        </w:rPr>
        <w:t xml:space="preserve"> 3</w:t>
      </w:r>
      <w:r w:rsidR="00624FBA" w:rsidRPr="001440FC">
        <w:rPr>
          <w:rFonts w:ascii="Book Antiqua" w:hAnsi="Book Antiqua"/>
        </w:rPr>
        <w:t>, Fig</w:t>
      </w:r>
      <w:r w:rsidR="00B17290" w:rsidRPr="001440FC">
        <w:rPr>
          <w:rFonts w:ascii="Book Antiqua" w:hAnsi="Book Antiqua"/>
        </w:rPr>
        <w:t>ure</w:t>
      </w:r>
      <w:r w:rsidR="00624FBA" w:rsidRPr="001440FC">
        <w:rPr>
          <w:rFonts w:ascii="Book Antiqua" w:hAnsi="Book Antiqua"/>
        </w:rPr>
        <w:t xml:space="preserve"> 2</w:t>
      </w:r>
      <w:r w:rsidR="00872CC5" w:rsidRPr="001440FC">
        <w:rPr>
          <w:rFonts w:ascii="Book Antiqua" w:hAnsi="Book Antiqua"/>
        </w:rPr>
        <w:t>)</w:t>
      </w:r>
      <w:r w:rsidR="00626AC8" w:rsidRPr="001440FC">
        <w:rPr>
          <w:rFonts w:ascii="Book Antiqua" w:hAnsi="Book Antiqua"/>
        </w:rPr>
        <w:t>.</w:t>
      </w:r>
      <w:r w:rsidR="000921EE" w:rsidRPr="001440FC">
        <w:rPr>
          <w:rFonts w:ascii="Book Antiqua" w:hAnsi="Book Antiqua"/>
        </w:rPr>
        <w:t xml:space="preserve"> DSS-treated colon</w:t>
      </w:r>
      <w:r w:rsidR="002C76B1" w:rsidRPr="001440FC">
        <w:rPr>
          <w:rFonts w:ascii="Book Antiqua" w:hAnsi="Book Antiqua"/>
        </w:rPr>
        <w:t>s</w:t>
      </w:r>
      <w:r w:rsidR="000921EE" w:rsidRPr="001440FC">
        <w:rPr>
          <w:rFonts w:ascii="Book Antiqua" w:hAnsi="Book Antiqua"/>
        </w:rPr>
        <w:t xml:space="preserve"> </w:t>
      </w:r>
      <w:r w:rsidR="002C76B1" w:rsidRPr="001440FC">
        <w:rPr>
          <w:rFonts w:ascii="Book Antiqua" w:hAnsi="Book Antiqua"/>
        </w:rPr>
        <w:t xml:space="preserve">were </w:t>
      </w:r>
      <w:r w:rsidR="000921EE" w:rsidRPr="001440FC">
        <w:rPr>
          <w:rFonts w:ascii="Book Antiqua" w:hAnsi="Book Antiqua"/>
        </w:rPr>
        <w:t>significantly shortened and thickened</w:t>
      </w:r>
      <w:ins w:id="173" w:author="author" w:date="2019-06-11T09:12:00Z">
        <w:r w:rsidR="00D919BF" w:rsidRPr="001440FC">
          <w:rPr>
            <w:rFonts w:ascii="Book Antiqua" w:hAnsi="Book Antiqua"/>
          </w:rPr>
          <w:t>,</w:t>
        </w:r>
      </w:ins>
      <w:r w:rsidR="000921EE" w:rsidRPr="001440FC">
        <w:rPr>
          <w:rFonts w:ascii="Book Antiqua" w:hAnsi="Book Antiqua"/>
        </w:rPr>
        <w:t xml:space="preserve"> as shown by the increase in the weight/length ratio </w:t>
      </w:r>
      <w:r w:rsidR="005E656C" w:rsidRPr="001440FC">
        <w:rPr>
          <w:rFonts w:ascii="Book Antiqua" w:hAnsi="Book Antiqua"/>
        </w:rPr>
        <w:t>(</w:t>
      </w:r>
      <w:r w:rsidR="000921EE" w:rsidRPr="001440FC">
        <w:rPr>
          <w:rFonts w:ascii="Book Antiqua" w:hAnsi="Book Antiqua"/>
        </w:rPr>
        <w:t>Table 2)</w:t>
      </w:r>
      <w:r w:rsidR="002C76B1" w:rsidRPr="001440FC">
        <w:rPr>
          <w:rFonts w:ascii="Book Antiqua" w:hAnsi="Book Antiqua"/>
        </w:rPr>
        <w:t>. T</w:t>
      </w:r>
      <w:r w:rsidR="00DE3613" w:rsidRPr="001440FC">
        <w:rPr>
          <w:rFonts w:ascii="Book Antiqua" w:hAnsi="Book Antiqua"/>
        </w:rPr>
        <w:t>he trans</w:t>
      </w:r>
      <w:r w:rsidR="009016B6" w:rsidRPr="001440FC">
        <w:rPr>
          <w:rFonts w:ascii="Book Antiqua" w:hAnsi="Book Antiqua"/>
        </w:rPr>
        <w:t>mural</w:t>
      </w:r>
      <w:r w:rsidR="00DE3613" w:rsidRPr="001440FC">
        <w:rPr>
          <w:rFonts w:ascii="Book Antiqua" w:hAnsi="Book Antiqua"/>
        </w:rPr>
        <w:t xml:space="preserve"> potential of </w:t>
      </w:r>
      <w:r w:rsidR="002C76B1" w:rsidRPr="001440FC">
        <w:rPr>
          <w:rFonts w:ascii="Book Antiqua" w:hAnsi="Book Antiqua"/>
        </w:rPr>
        <w:t xml:space="preserve">the </w:t>
      </w:r>
      <w:r w:rsidR="00DE3613" w:rsidRPr="001440FC">
        <w:rPr>
          <w:rFonts w:ascii="Book Antiqua" w:hAnsi="Book Antiqua"/>
        </w:rPr>
        <w:t>proximal colon</w:t>
      </w:r>
      <w:r w:rsidR="006E6A0F" w:rsidRPr="001440FC">
        <w:rPr>
          <w:rFonts w:ascii="Book Antiqua" w:hAnsi="Book Antiqua"/>
        </w:rPr>
        <w:t>, measured</w:t>
      </w:r>
      <w:r w:rsidR="00DE3613" w:rsidRPr="001440FC">
        <w:rPr>
          <w:rFonts w:ascii="Book Antiqua" w:hAnsi="Book Antiqua"/>
        </w:rPr>
        <w:t xml:space="preserve"> </w:t>
      </w:r>
      <w:r w:rsidR="006E6A0F" w:rsidRPr="001440FC">
        <w:rPr>
          <w:rFonts w:ascii="Book Antiqua" w:hAnsi="Book Antiqua"/>
        </w:rPr>
        <w:t xml:space="preserve">in </w:t>
      </w:r>
      <w:r w:rsidR="002C6A66" w:rsidRPr="001440FC">
        <w:rPr>
          <w:rFonts w:ascii="Book Antiqua" w:hAnsi="Book Antiqua"/>
        </w:rPr>
        <w:t xml:space="preserve">an </w:t>
      </w:r>
      <w:r w:rsidR="006E6A0F" w:rsidRPr="001440FC">
        <w:rPr>
          <w:rFonts w:ascii="Book Antiqua" w:hAnsi="Book Antiqua"/>
        </w:rPr>
        <w:t xml:space="preserve">Ussing chamber, </w:t>
      </w:r>
      <w:r w:rsidR="00DE3613" w:rsidRPr="001440FC">
        <w:rPr>
          <w:rFonts w:ascii="Book Antiqua" w:hAnsi="Book Antiqua"/>
        </w:rPr>
        <w:t xml:space="preserve">was </w:t>
      </w:r>
      <w:r w:rsidR="000921EE" w:rsidRPr="001440FC">
        <w:rPr>
          <w:rFonts w:ascii="Book Antiqua" w:hAnsi="Book Antiqua"/>
        </w:rPr>
        <w:t xml:space="preserve">altered </w:t>
      </w:r>
      <w:r w:rsidR="005E656C" w:rsidRPr="001440FC">
        <w:rPr>
          <w:rFonts w:ascii="Book Antiqua" w:hAnsi="Book Antiqua"/>
        </w:rPr>
        <w:t>(</w:t>
      </w:r>
      <w:r w:rsidR="000921EE" w:rsidRPr="001440FC">
        <w:rPr>
          <w:rFonts w:ascii="Book Antiqua" w:hAnsi="Book Antiqua"/>
        </w:rPr>
        <w:t xml:space="preserve">-1.4 ± 0.4 mV </w:t>
      </w:r>
      <w:r w:rsidR="00251610" w:rsidRPr="001440FC">
        <w:rPr>
          <w:rFonts w:ascii="Book Antiqua" w:hAnsi="Book Antiqua"/>
        </w:rPr>
        <w:t xml:space="preserve">in DSS-treated mice </w:t>
      </w:r>
      <w:r w:rsidR="000921EE" w:rsidRPr="001440FC">
        <w:rPr>
          <w:rFonts w:ascii="Book Antiqua" w:hAnsi="Book Antiqua"/>
          <w:i/>
          <w:rPrChange w:id="174" w:author="author" w:date="2019-06-11T09:12:00Z">
            <w:rPr>
              <w:rFonts w:ascii="Book Antiqua" w:hAnsi="Book Antiqua"/>
            </w:rPr>
          </w:rPrChange>
        </w:rPr>
        <w:t>vs</w:t>
      </w:r>
      <w:r w:rsidR="000921EE" w:rsidRPr="001440FC">
        <w:rPr>
          <w:rFonts w:ascii="Book Antiqua" w:hAnsi="Book Antiqua"/>
        </w:rPr>
        <w:t xml:space="preserve"> -4.7 ± 0.5 mV</w:t>
      </w:r>
      <w:r w:rsidR="00E83B17" w:rsidRPr="001440FC">
        <w:rPr>
          <w:rFonts w:ascii="Book Antiqua" w:hAnsi="Book Antiqua"/>
        </w:rPr>
        <w:t xml:space="preserve"> at </w:t>
      </w:r>
      <w:r w:rsidR="00E83B17" w:rsidRPr="001440FC">
        <w:rPr>
          <w:rFonts w:ascii="Book Antiqua" w:hAnsi="Book Antiqua"/>
          <w:iCs/>
        </w:rPr>
        <w:t>day 0</w:t>
      </w:r>
      <w:r w:rsidR="00251610" w:rsidRPr="001440FC">
        <w:rPr>
          <w:rFonts w:ascii="Book Antiqua" w:hAnsi="Book Antiqua"/>
        </w:rPr>
        <w:t xml:space="preserve">, </w:t>
      </w:r>
      <w:r w:rsidR="00251610" w:rsidRPr="001440FC">
        <w:rPr>
          <w:rFonts w:ascii="Book Antiqua" w:hAnsi="Book Antiqua"/>
          <w:i/>
          <w:iCs/>
        </w:rPr>
        <w:t>P</w:t>
      </w:r>
      <w:r w:rsidR="00B17290" w:rsidRPr="001440FC">
        <w:rPr>
          <w:rFonts w:ascii="Book Antiqua" w:hAnsi="Book Antiqua"/>
        </w:rPr>
        <w:t xml:space="preserve"> </w:t>
      </w:r>
      <w:r w:rsidR="00251610" w:rsidRPr="001440FC">
        <w:rPr>
          <w:rFonts w:ascii="Book Antiqua" w:hAnsi="Book Antiqua"/>
        </w:rPr>
        <w:t>&lt;</w:t>
      </w:r>
      <w:r w:rsidR="00B17290" w:rsidRPr="001440FC">
        <w:rPr>
          <w:rFonts w:ascii="Book Antiqua" w:hAnsi="Book Antiqua"/>
        </w:rPr>
        <w:t xml:space="preserve"> </w:t>
      </w:r>
      <w:r w:rsidR="00251610" w:rsidRPr="001440FC">
        <w:rPr>
          <w:rFonts w:ascii="Book Antiqua" w:hAnsi="Book Antiqua"/>
        </w:rPr>
        <w:t>0.05). DSS treatment induced severe histological damage</w:t>
      </w:r>
      <w:r w:rsidR="002C6A66" w:rsidRPr="001440FC">
        <w:rPr>
          <w:rFonts w:ascii="Book Antiqua" w:hAnsi="Book Antiqua"/>
        </w:rPr>
        <w:t>,</w:t>
      </w:r>
      <w:r w:rsidR="00251610" w:rsidRPr="001440FC">
        <w:rPr>
          <w:rFonts w:ascii="Book Antiqua" w:hAnsi="Book Antiqua"/>
        </w:rPr>
        <w:t xml:space="preserve"> as m</w:t>
      </w:r>
      <w:r w:rsidR="006E6A0F" w:rsidRPr="001440FC">
        <w:rPr>
          <w:rFonts w:ascii="Book Antiqua" w:hAnsi="Book Antiqua"/>
        </w:rPr>
        <w:t xml:space="preserve">ost mice presented </w:t>
      </w:r>
      <w:r w:rsidR="002C6A66" w:rsidRPr="001440FC">
        <w:rPr>
          <w:rFonts w:ascii="Book Antiqua" w:hAnsi="Book Antiqua"/>
        </w:rPr>
        <w:t xml:space="preserve">with </w:t>
      </w:r>
      <w:r w:rsidR="006E6A0F" w:rsidRPr="001440FC">
        <w:rPr>
          <w:rFonts w:ascii="Book Antiqua" w:hAnsi="Book Antiqua"/>
        </w:rPr>
        <w:t>mucosal multifocal ulceration and/or erosion</w:t>
      </w:r>
      <w:r w:rsidR="00251610" w:rsidRPr="001440FC">
        <w:rPr>
          <w:rFonts w:ascii="Book Antiqua" w:hAnsi="Book Antiqua"/>
        </w:rPr>
        <w:t xml:space="preserve"> </w:t>
      </w:r>
      <w:r w:rsidR="005E656C" w:rsidRPr="001440FC">
        <w:rPr>
          <w:rFonts w:ascii="Book Antiqua" w:hAnsi="Book Antiqua"/>
        </w:rPr>
        <w:t>(</w:t>
      </w:r>
      <w:r w:rsidR="00251610" w:rsidRPr="001440FC">
        <w:rPr>
          <w:rFonts w:ascii="Book Antiqua" w:hAnsi="Book Antiqua"/>
        </w:rPr>
        <w:t>Fig</w:t>
      </w:r>
      <w:r w:rsidR="00B17290" w:rsidRPr="001440FC">
        <w:rPr>
          <w:rFonts w:ascii="Book Antiqua" w:hAnsi="Book Antiqua"/>
        </w:rPr>
        <w:t>ure</w:t>
      </w:r>
      <w:r w:rsidR="00251610" w:rsidRPr="001440FC">
        <w:rPr>
          <w:rFonts w:ascii="Book Antiqua" w:hAnsi="Book Antiqua"/>
        </w:rPr>
        <w:t xml:space="preserve"> 2A)</w:t>
      </w:r>
      <w:r w:rsidR="006E6A0F" w:rsidRPr="001440FC">
        <w:rPr>
          <w:rFonts w:ascii="Book Antiqua" w:hAnsi="Book Antiqua"/>
        </w:rPr>
        <w:t xml:space="preserve"> but with different degrees of severity</w:t>
      </w:r>
      <w:r w:rsidR="00C45600" w:rsidRPr="001440FC">
        <w:rPr>
          <w:rFonts w:ascii="Book Antiqua" w:hAnsi="Book Antiqua"/>
        </w:rPr>
        <w:t xml:space="preserve"> according to the animals examined</w:t>
      </w:r>
      <w:r w:rsidR="006E6A0F" w:rsidRPr="001440FC">
        <w:rPr>
          <w:rFonts w:ascii="Book Antiqua" w:hAnsi="Book Antiqua"/>
        </w:rPr>
        <w:t xml:space="preserve"> </w:t>
      </w:r>
      <w:r w:rsidR="005E656C" w:rsidRPr="001440FC">
        <w:rPr>
          <w:rFonts w:ascii="Book Antiqua" w:hAnsi="Book Antiqua"/>
        </w:rPr>
        <w:t>(</w:t>
      </w:r>
      <w:r w:rsidR="006E6A0F" w:rsidRPr="001440FC">
        <w:rPr>
          <w:rFonts w:ascii="Book Antiqua" w:hAnsi="Book Antiqua"/>
        </w:rPr>
        <w:t>severe for 5/11, moderate for 2/11</w:t>
      </w:r>
      <w:ins w:id="175" w:author="author" w:date="2019-06-11T09:13:00Z">
        <w:r w:rsidR="00D919BF" w:rsidRPr="001440FC">
          <w:rPr>
            <w:rFonts w:ascii="Book Antiqua" w:hAnsi="Book Antiqua"/>
          </w:rPr>
          <w:t>,</w:t>
        </w:r>
      </w:ins>
      <w:r w:rsidR="006E6A0F" w:rsidRPr="001440FC">
        <w:rPr>
          <w:rFonts w:ascii="Book Antiqua" w:hAnsi="Book Antiqua"/>
        </w:rPr>
        <w:t xml:space="preserve"> and minimal for 4/11 mice). </w:t>
      </w:r>
      <w:r w:rsidR="005E3E0C" w:rsidRPr="001440FC">
        <w:rPr>
          <w:rFonts w:ascii="Book Antiqua" w:hAnsi="Book Antiqua"/>
        </w:rPr>
        <w:lastRenderedPageBreak/>
        <w:t xml:space="preserve">All </w:t>
      </w:r>
      <w:r w:rsidR="00DE3613" w:rsidRPr="001440FC">
        <w:rPr>
          <w:rFonts w:ascii="Book Antiqua" w:hAnsi="Book Antiqua"/>
        </w:rPr>
        <w:t xml:space="preserve">DSS-treated </w:t>
      </w:r>
      <w:r w:rsidR="005E3E0C" w:rsidRPr="001440FC">
        <w:rPr>
          <w:rFonts w:ascii="Book Antiqua" w:hAnsi="Book Antiqua"/>
        </w:rPr>
        <w:t xml:space="preserve">mice were subject </w:t>
      </w:r>
      <w:r w:rsidR="0071318B" w:rsidRPr="001440FC">
        <w:rPr>
          <w:rFonts w:ascii="Book Antiqua" w:hAnsi="Book Antiqua"/>
        </w:rPr>
        <w:t>to</w:t>
      </w:r>
      <w:r w:rsidR="005E3E0C" w:rsidRPr="001440FC">
        <w:rPr>
          <w:rFonts w:ascii="Book Antiqua" w:hAnsi="Book Antiqua"/>
        </w:rPr>
        <w:t xml:space="preserve"> crypt disappearance associated with distension of the remaining crypts and cyst formation </w:t>
      </w:r>
      <w:r w:rsidR="005E656C" w:rsidRPr="001440FC">
        <w:rPr>
          <w:rFonts w:ascii="Book Antiqua" w:hAnsi="Book Antiqua"/>
        </w:rPr>
        <w:t>(</w:t>
      </w:r>
      <w:r w:rsidR="005E3E0C" w:rsidRPr="001440FC">
        <w:rPr>
          <w:rFonts w:ascii="Book Antiqua" w:hAnsi="Book Antiqua"/>
        </w:rPr>
        <w:t xml:space="preserve">large cystic spaces lined by flattened epithelial cells and filled with pale basophilic mucin) </w:t>
      </w:r>
      <w:r w:rsidR="005E656C" w:rsidRPr="001440FC">
        <w:rPr>
          <w:rFonts w:ascii="Book Antiqua" w:hAnsi="Book Antiqua"/>
        </w:rPr>
        <w:t>(</w:t>
      </w:r>
      <w:r w:rsidR="00B614C1" w:rsidRPr="001440FC">
        <w:rPr>
          <w:rFonts w:ascii="Book Antiqua" w:hAnsi="Book Antiqua"/>
        </w:rPr>
        <w:t>Fig</w:t>
      </w:r>
      <w:r w:rsidR="00B17290" w:rsidRPr="001440FC">
        <w:rPr>
          <w:rFonts w:ascii="Book Antiqua" w:hAnsi="Book Antiqua"/>
        </w:rPr>
        <w:t>ure</w:t>
      </w:r>
      <w:r w:rsidR="00B614C1" w:rsidRPr="001440FC">
        <w:rPr>
          <w:rFonts w:ascii="Book Antiqua" w:hAnsi="Book Antiqua"/>
        </w:rPr>
        <w:t xml:space="preserve"> 2</w:t>
      </w:r>
      <w:r w:rsidR="005E3E0C" w:rsidRPr="001440FC">
        <w:rPr>
          <w:rFonts w:ascii="Book Antiqua" w:hAnsi="Book Antiqua"/>
        </w:rPr>
        <w:t>A</w:t>
      </w:r>
      <w:r w:rsidR="00DE3613" w:rsidRPr="001440FC">
        <w:rPr>
          <w:rFonts w:ascii="Book Antiqua" w:hAnsi="Book Antiqua"/>
        </w:rPr>
        <w:t>)</w:t>
      </w:r>
      <w:r w:rsidR="005E3E0C" w:rsidRPr="001440FC">
        <w:rPr>
          <w:rFonts w:ascii="Book Antiqua" w:hAnsi="Book Antiqua"/>
        </w:rPr>
        <w:t xml:space="preserve">. </w:t>
      </w:r>
      <w:r w:rsidR="00D56BDD" w:rsidRPr="001440FC">
        <w:rPr>
          <w:rFonts w:ascii="Book Antiqua" w:hAnsi="Book Antiqua"/>
        </w:rPr>
        <w:t xml:space="preserve">Unsurprisingly, DSS treatment induced goblet cell depletion </w:t>
      </w:r>
      <w:r w:rsidR="005E656C" w:rsidRPr="001440FC">
        <w:rPr>
          <w:rFonts w:ascii="Book Antiqua" w:hAnsi="Book Antiqua"/>
        </w:rPr>
        <w:t>(</w:t>
      </w:r>
      <w:r w:rsidR="00D56BDD" w:rsidRPr="001440FC">
        <w:rPr>
          <w:rFonts w:ascii="Book Antiqua" w:hAnsi="Book Antiqua"/>
          <w:iCs/>
        </w:rPr>
        <w:t>day 0</w:t>
      </w:r>
      <w:r w:rsidR="00D56BDD" w:rsidRPr="001440FC">
        <w:rPr>
          <w:rFonts w:ascii="Book Antiqua" w:hAnsi="Book Antiqua"/>
        </w:rPr>
        <w:t xml:space="preserve">: 13.36 ± 1.98 </w:t>
      </w:r>
      <w:r w:rsidR="00D56BDD" w:rsidRPr="001440FC">
        <w:rPr>
          <w:rFonts w:ascii="Book Antiqua" w:hAnsi="Book Antiqua"/>
          <w:i/>
          <w:iCs/>
        </w:rPr>
        <w:t>vs</w:t>
      </w:r>
      <w:r w:rsidR="00D56BDD" w:rsidRPr="001440FC">
        <w:rPr>
          <w:rFonts w:ascii="Book Antiqua" w:hAnsi="Book Antiqua"/>
        </w:rPr>
        <w:t xml:space="preserve"> </w:t>
      </w:r>
      <w:r w:rsidR="00D56BDD" w:rsidRPr="001440FC">
        <w:rPr>
          <w:rFonts w:ascii="Book Antiqua" w:hAnsi="Book Antiqua"/>
          <w:iCs/>
        </w:rPr>
        <w:t>day 7</w:t>
      </w:r>
      <w:r w:rsidR="00D56BDD" w:rsidRPr="001440FC">
        <w:rPr>
          <w:rFonts w:ascii="Book Antiqua" w:hAnsi="Book Antiqua"/>
        </w:rPr>
        <w:t xml:space="preserve">: 4.95 ± 1.24 </w:t>
      </w:r>
      <w:ins w:id="176" w:author="author" w:date="2019-06-10T20:39:00Z">
        <w:r w:rsidR="00DC715C" w:rsidRPr="001440FC">
          <w:rPr>
            <w:rFonts w:ascii="Book Antiqua" w:hAnsi="Book Antiqua"/>
          </w:rPr>
          <w:t>Periodic</w:t>
        </w:r>
      </w:ins>
      <w:ins w:id="177" w:author="author" w:date="2019-06-11T09:39:00Z">
        <w:r w:rsidR="00E90F5F" w:rsidRPr="001440FC">
          <w:rPr>
            <w:rFonts w:ascii="Book Antiqua" w:hAnsi="Book Antiqua"/>
          </w:rPr>
          <w:t>-acid</w:t>
        </w:r>
      </w:ins>
      <w:ins w:id="178" w:author="author" w:date="2019-06-10T20:39:00Z">
        <w:r w:rsidR="00DC715C" w:rsidRPr="001440FC">
          <w:rPr>
            <w:rFonts w:ascii="Book Antiqua" w:hAnsi="Book Antiqua"/>
          </w:rPr>
          <w:t xml:space="preserve"> Schiff</w:t>
        </w:r>
      </w:ins>
      <w:del w:id="179" w:author="author" w:date="2019-06-10T20:39:00Z">
        <w:r w:rsidR="00D56BDD" w:rsidRPr="001440FC" w:rsidDel="00DC715C">
          <w:rPr>
            <w:rFonts w:ascii="Book Antiqua" w:hAnsi="Book Antiqua"/>
          </w:rPr>
          <w:delText>PAS</w:delText>
        </w:r>
      </w:del>
      <w:r w:rsidR="00D56BDD" w:rsidRPr="001440FC">
        <w:rPr>
          <w:rFonts w:ascii="Book Antiqua" w:hAnsi="Book Antiqua"/>
        </w:rPr>
        <w:t xml:space="preserve">-positive cells/well-oriented crypt, </w:t>
      </w:r>
      <w:r w:rsidR="00D56BDD" w:rsidRPr="001440FC">
        <w:rPr>
          <w:rFonts w:ascii="Book Antiqua" w:hAnsi="Book Antiqua"/>
          <w:i/>
          <w:iCs/>
        </w:rPr>
        <w:t>P</w:t>
      </w:r>
      <w:r w:rsidR="00B17290" w:rsidRPr="001440FC">
        <w:rPr>
          <w:rFonts w:ascii="Book Antiqua" w:hAnsi="Book Antiqua"/>
        </w:rPr>
        <w:t xml:space="preserve"> </w:t>
      </w:r>
      <w:r w:rsidR="00D56BDD" w:rsidRPr="001440FC">
        <w:rPr>
          <w:rFonts w:ascii="Book Antiqua" w:hAnsi="Book Antiqua"/>
        </w:rPr>
        <w:t>&lt;</w:t>
      </w:r>
      <w:r w:rsidR="00B17290" w:rsidRPr="001440FC">
        <w:rPr>
          <w:rFonts w:ascii="Book Antiqua" w:hAnsi="Book Antiqua"/>
        </w:rPr>
        <w:t xml:space="preserve"> </w:t>
      </w:r>
      <w:r w:rsidR="00D56BDD" w:rsidRPr="001440FC">
        <w:rPr>
          <w:rFonts w:ascii="Book Antiqua" w:hAnsi="Book Antiqua"/>
        </w:rPr>
        <w:t>0.05) and provoked mo</w:t>
      </w:r>
      <w:r w:rsidR="00C45600" w:rsidRPr="001440FC">
        <w:rPr>
          <w:rFonts w:ascii="Book Antiqua" w:hAnsi="Book Antiqua"/>
        </w:rPr>
        <w:t xml:space="preserve">difications </w:t>
      </w:r>
      <w:r w:rsidR="002C6A66" w:rsidRPr="001440FC">
        <w:rPr>
          <w:rFonts w:ascii="Book Antiqua" w:hAnsi="Book Antiqua"/>
        </w:rPr>
        <w:t xml:space="preserve">to </w:t>
      </w:r>
      <w:r w:rsidR="00C45600" w:rsidRPr="001440FC">
        <w:rPr>
          <w:rFonts w:ascii="Book Antiqua" w:hAnsi="Book Antiqua"/>
        </w:rPr>
        <w:t>their morphology.</w:t>
      </w:r>
      <w:r w:rsidR="00D56BDD" w:rsidRPr="001440FC">
        <w:rPr>
          <w:rFonts w:ascii="Book Antiqua" w:hAnsi="Book Antiqua"/>
        </w:rPr>
        <w:t xml:space="preserve"> </w:t>
      </w:r>
      <w:r w:rsidR="002C6A66" w:rsidRPr="001440FC">
        <w:rPr>
          <w:rFonts w:ascii="Book Antiqua" w:hAnsi="Book Antiqua"/>
        </w:rPr>
        <w:t>G</w:t>
      </w:r>
      <w:r w:rsidR="00D56BDD" w:rsidRPr="001440FC">
        <w:rPr>
          <w:rFonts w:ascii="Book Antiqua" w:hAnsi="Book Antiqua"/>
        </w:rPr>
        <w:t xml:space="preserve">oblet cell </w:t>
      </w:r>
      <w:r w:rsidR="00E02767" w:rsidRPr="001440FC">
        <w:rPr>
          <w:rFonts w:ascii="Book Antiqua" w:hAnsi="Book Antiqua"/>
        </w:rPr>
        <w:t>size was larger than usual</w:t>
      </w:r>
      <w:r w:rsidR="00D56BDD" w:rsidRPr="001440FC">
        <w:rPr>
          <w:rFonts w:ascii="Book Antiqua" w:hAnsi="Book Antiqua"/>
        </w:rPr>
        <w:t>, with abundant mucin-rich cytoplasm, peripheral nuclei</w:t>
      </w:r>
      <w:ins w:id="180" w:author="author" w:date="2019-06-11T09:14:00Z">
        <w:r w:rsidR="00D919BF" w:rsidRPr="001440FC">
          <w:rPr>
            <w:rFonts w:ascii="Book Antiqua" w:hAnsi="Book Antiqua"/>
          </w:rPr>
          <w:t>,</w:t>
        </w:r>
      </w:ins>
      <w:r w:rsidR="00D56BDD" w:rsidRPr="001440FC">
        <w:rPr>
          <w:rFonts w:ascii="Book Antiqua" w:hAnsi="Book Antiqua"/>
        </w:rPr>
        <w:t xml:space="preserve"> and open pole</w:t>
      </w:r>
      <w:r w:rsidR="009016B6" w:rsidRPr="001440FC">
        <w:rPr>
          <w:rFonts w:ascii="Book Antiqua" w:hAnsi="Book Antiqua"/>
        </w:rPr>
        <w:t xml:space="preserve"> </w:t>
      </w:r>
      <w:r w:rsidR="005E656C" w:rsidRPr="001440FC">
        <w:rPr>
          <w:rFonts w:ascii="Book Antiqua" w:hAnsi="Book Antiqua"/>
        </w:rPr>
        <w:t>(</w:t>
      </w:r>
      <w:r w:rsidR="009016B6" w:rsidRPr="001440FC">
        <w:rPr>
          <w:rFonts w:ascii="Book Antiqua" w:hAnsi="Book Antiqua"/>
          <w:bCs/>
        </w:rPr>
        <w:t>Fig</w:t>
      </w:r>
      <w:r w:rsidR="00B17290" w:rsidRPr="001440FC">
        <w:rPr>
          <w:rFonts w:ascii="Book Antiqua" w:hAnsi="Book Antiqua"/>
          <w:bCs/>
        </w:rPr>
        <w:t>ure</w:t>
      </w:r>
      <w:r w:rsidR="009016B6" w:rsidRPr="001440FC">
        <w:rPr>
          <w:rFonts w:ascii="Book Antiqua" w:hAnsi="Book Antiqua"/>
          <w:bCs/>
        </w:rPr>
        <w:t xml:space="preserve"> 2B</w:t>
      </w:r>
      <w:r w:rsidR="009016B6" w:rsidRPr="001440FC">
        <w:rPr>
          <w:rFonts w:ascii="Book Antiqua" w:hAnsi="Book Antiqua"/>
        </w:rPr>
        <w:t>)</w:t>
      </w:r>
      <w:r w:rsidR="00D56BDD" w:rsidRPr="001440FC">
        <w:rPr>
          <w:rFonts w:ascii="Book Antiqua" w:hAnsi="Book Antiqua"/>
        </w:rPr>
        <w:t>. Accordingly, goblet cell markers were severely impacted by DSS</w:t>
      </w:r>
      <w:r w:rsidR="009016B6" w:rsidRPr="001440FC">
        <w:rPr>
          <w:rFonts w:ascii="Book Antiqua" w:hAnsi="Book Antiqua"/>
        </w:rPr>
        <w:t xml:space="preserve"> </w:t>
      </w:r>
      <w:r w:rsidR="005E656C" w:rsidRPr="001440FC">
        <w:rPr>
          <w:rFonts w:ascii="Book Antiqua" w:hAnsi="Book Antiqua"/>
        </w:rPr>
        <w:t>(</w:t>
      </w:r>
      <w:r w:rsidR="009016B6" w:rsidRPr="001440FC">
        <w:rPr>
          <w:rFonts w:ascii="Book Antiqua" w:hAnsi="Book Antiqua"/>
        </w:rPr>
        <w:t>Table 4)</w:t>
      </w:r>
      <w:r w:rsidR="00D56BDD" w:rsidRPr="001440FC">
        <w:rPr>
          <w:rFonts w:ascii="Book Antiqua" w:hAnsi="Book Antiqua"/>
        </w:rPr>
        <w:t xml:space="preserve">, such as the major intestinal secreted mucin </w:t>
      </w:r>
      <w:r w:rsidR="00D56BDD" w:rsidRPr="001440FC">
        <w:rPr>
          <w:rFonts w:ascii="Book Antiqua" w:hAnsi="Book Antiqua"/>
          <w:i/>
        </w:rPr>
        <w:t>Muc2</w:t>
      </w:r>
      <w:r w:rsidR="00385ED1" w:rsidRPr="001440FC">
        <w:rPr>
          <w:rFonts w:ascii="Book Antiqua" w:hAnsi="Book Antiqua"/>
          <w:i/>
        </w:rPr>
        <w:t xml:space="preserve"> </w:t>
      </w:r>
      <w:r w:rsidR="00D56BDD" w:rsidRPr="001440FC">
        <w:rPr>
          <w:rFonts w:ascii="Book Antiqua" w:hAnsi="Book Antiqua"/>
        </w:rPr>
        <w:t xml:space="preserve">and the </w:t>
      </w:r>
      <w:r w:rsidR="00C21481" w:rsidRPr="001440FC">
        <w:rPr>
          <w:rFonts w:ascii="Book Antiqua" w:hAnsi="Book Antiqua"/>
        </w:rPr>
        <w:t xml:space="preserve">related </w:t>
      </w:r>
      <w:r w:rsidR="00D56BDD" w:rsidRPr="001440FC">
        <w:rPr>
          <w:rFonts w:ascii="Book Antiqua" w:hAnsi="Book Antiqua"/>
        </w:rPr>
        <w:t xml:space="preserve">transcription factor </w:t>
      </w:r>
      <w:r w:rsidR="00D56BDD" w:rsidRPr="001440FC">
        <w:rPr>
          <w:rFonts w:ascii="Book Antiqua" w:hAnsi="Book Antiqua"/>
          <w:i/>
        </w:rPr>
        <w:t>Klf4</w:t>
      </w:r>
      <w:r w:rsidR="00D56BDD" w:rsidRPr="001440FC">
        <w:rPr>
          <w:rFonts w:ascii="Book Antiqua" w:hAnsi="Book Antiqua"/>
        </w:rPr>
        <w:t xml:space="preserve">. </w:t>
      </w:r>
      <w:r w:rsidR="005E3E0C" w:rsidRPr="001440FC">
        <w:rPr>
          <w:rFonts w:ascii="Book Antiqua" w:hAnsi="Book Antiqua"/>
        </w:rPr>
        <w:t xml:space="preserve">These </w:t>
      </w:r>
      <w:r w:rsidR="006E6A0F" w:rsidRPr="001440FC">
        <w:rPr>
          <w:rFonts w:ascii="Book Antiqua" w:hAnsi="Book Antiqua"/>
        </w:rPr>
        <w:t>histo</w:t>
      </w:r>
      <w:r w:rsidR="00385B89" w:rsidRPr="001440FC">
        <w:rPr>
          <w:rFonts w:ascii="Book Antiqua" w:hAnsi="Book Antiqua"/>
        </w:rPr>
        <w:t>-</w:t>
      </w:r>
      <w:r w:rsidR="002C3D42" w:rsidRPr="001440FC">
        <w:rPr>
          <w:rFonts w:ascii="Book Antiqua" w:hAnsi="Book Antiqua"/>
        </w:rPr>
        <w:t xml:space="preserve">morphological changes </w:t>
      </w:r>
      <w:r w:rsidR="00C45600" w:rsidRPr="001440FC">
        <w:rPr>
          <w:rFonts w:ascii="Book Antiqua" w:hAnsi="Book Antiqua"/>
        </w:rPr>
        <w:t xml:space="preserve">were associated with </w:t>
      </w:r>
      <w:r w:rsidR="005E3E0C" w:rsidRPr="001440FC">
        <w:rPr>
          <w:rFonts w:ascii="Book Antiqua" w:hAnsi="Book Antiqua"/>
        </w:rPr>
        <w:t>an increase</w:t>
      </w:r>
      <w:r w:rsidR="00E02767" w:rsidRPr="001440FC">
        <w:rPr>
          <w:rFonts w:ascii="Book Antiqua" w:hAnsi="Book Antiqua"/>
        </w:rPr>
        <w:t>d</w:t>
      </w:r>
      <w:r w:rsidR="005E3E0C" w:rsidRPr="001440FC">
        <w:rPr>
          <w:rFonts w:ascii="Book Antiqua" w:hAnsi="Book Antiqua"/>
        </w:rPr>
        <w:t xml:space="preserve"> colonic permeability</w:t>
      </w:r>
      <w:r w:rsidR="00CD6FA8" w:rsidRPr="001440FC">
        <w:rPr>
          <w:rFonts w:ascii="Book Antiqua" w:hAnsi="Book Antiqua"/>
        </w:rPr>
        <w:t>,</w:t>
      </w:r>
      <w:r w:rsidR="005E3E0C" w:rsidRPr="001440FC">
        <w:rPr>
          <w:rFonts w:ascii="Book Antiqua" w:hAnsi="Book Antiqua"/>
        </w:rPr>
        <w:t xml:space="preserve"> </w:t>
      </w:r>
      <w:r w:rsidR="002C3D42" w:rsidRPr="001440FC">
        <w:rPr>
          <w:rFonts w:ascii="Book Antiqua" w:hAnsi="Book Antiqua"/>
        </w:rPr>
        <w:t xml:space="preserve">as evidenced by plasmatic FD4 concentrations </w:t>
      </w:r>
      <w:r w:rsidR="005E656C" w:rsidRPr="001440FC">
        <w:rPr>
          <w:rFonts w:ascii="Book Antiqua" w:hAnsi="Book Antiqua"/>
        </w:rPr>
        <w:t>(</w:t>
      </w:r>
      <w:r w:rsidR="002C3D42" w:rsidRPr="001440FC">
        <w:rPr>
          <w:rFonts w:ascii="Book Antiqua" w:hAnsi="Book Antiqua"/>
        </w:rPr>
        <w:t>Fig</w:t>
      </w:r>
      <w:r w:rsidR="00B17290" w:rsidRPr="001440FC">
        <w:rPr>
          <w:rFonts w:ascii="Book Antiqua" w:hAnsi="Book Antiqua"/>
        </w:rPr>
        <w:t>ure</w:t>
      </w:r>
      <w:r w:rsidR="002C3D42" w:rsidRPr="001440FC">
        <w:rPr>
          <w:rFonts w:ascii="Book Antiqua" w:hAnsi="Book Antiqua"/>
        </w:rPr>
        <w:t xml:space="preserve"> 1D) and </w:t>
      </w:r>
      <w:r w:rsidR="00E02767" w:rsidRPr="001440FC">
        <w:rPr>
          <w:rFonts w:ascii="Book Antiqua" w:hAnsi="Book Antiqua"/>
        </w:rPr>
        <w:t xml:space="preserve">a </w:t>
      </w:r>
      <w:r w:rsidR="00872CC5" w:rsidRPr="001440FC">
        <w:rPr>
          <w:rFonts w:ascii="Book Antiqua" w:hAnsi="Book Antiqua"/>
        </w:rPr>
        <w:t>decrease</w:t>
      </w:r>
      <w:r w:rsidR="00647FDF" w:rsidRPr="001440FC">
        <w:rPr>
          <w:rFonts w:ascii="Book Antiqua" w:hAnsi="Book Antiqua"/>
        </w:rPr>
        <w:t>d</w:t>
      </w:r>
      <w:r w:rsidR="00872CC5" w:rsidRPr="001440FC">
        <w:rPr>
          <w:rFonts w:ascii="Book Antiqua" w:hAnsi="Book Antiqua"/>
        </w:rPr>
        <w:t xml:space="preserve"> </w:t>
      </w:r>
      <w:r w:rsidR="002C3D42" w:rsidRPr="001440FC">
        <w:rPr>
          <w:rFonts w:ascii="Book Antiqua" w:hAnsi="Book Antiqua"/>
        </w:rPr>
        <w:t>expression of several tight-junction</w:t>
      </w:r>
      <w:r w:rsidR="00872CC5" w:rsidRPr="001440FC">
        <w:rPr>
          <w:rFonts w:ascii="Book Antiqua" w:hAnsi="Book Antiqua"/>
        </w:rPr>
        <w:t xml:space="preserve"> protein</w:t>
      </w:r>
      <w:r w:rsidR="002C3D42" w:rsidRPr="001440FC">
        <w:rPr>
          <w:rFonts w:ascii="Book Antiqua" w:hAnsi="Book Antiqua"/>
        </w:rPr>
        <w:t>s.</w:t>
      </w:r>
      <w:r w:rsidR="00194184" w:rsidRPr="001440FC">
        <w:rPr>
          <w:rFonts w:ascii="Book Antiqua" w:hAnsi="Book Antiqua"/>
        </w:rPr>
        <w:t xml:space="preserve"> G</w:t>
      </w:r>
      <w:r w:rsidR="002C3D42" w:rsidRPr="001440FC">
        <w:rPr>
          <w:rFonts w:ascii="Book Antiqua" w:hAnsi="Book Antiqua"/>
        </w:rPr>
        <w:t>ene expression</w:t>
      </w:r>
      <w:r w:rsidR="00872CC5" w:rsidRPr="001440FC">
        <w:rPr>
          <w:rFonts w:ascii="Book Antiqua" w:hAnsi="Book Antiqua"/>
        </w:rPr>
        <w:t xml:space="preserve"> </w:t>
      </w:r>
      <w:r w:rsidR="004563ED" w:rsidRPr="001440FC">
        <w:rPr>
          <w:rFonts w:ascii="Book Antiqua" w:hAnsi="Book Antiqua"/>
        </w:rPr>
        <w:t>of</w:t>
      </w:r>
      <w:r w:rsidR="002C3D42" w:rsidRPr="001440FC">
        <w:rPr>
          <w:rFonts w:ascii="Book Antiqua" w:hAnsi="Book Antiqua"/>
        </w:rPr>
        <w:t xml:space="preserve"> </w:t>
      </w:r>
      <w:r w:rsidR="001734FD" w:rsidRPr="001440FC">
        <w:rPr>
          <w:rFonts w:ascii="Book Antiqua" w:hAnsi="Book Antiqua"/>
          <w:i/>
        </w:rPr>
        <w:t>Zonula Occludens 1</w:t>
      </w:r>
      <w:r w:rsidR="001734FD" w:rsidRPr="001440FC">
        <w:rPr>
          <w:rFonts w:ascii="Book Antiqua" w:hAnsi="Book Antiqua"/>
        </w:rPr>
        <w:t xml:space="preserve"> </w:t>
      </w:r>
      <w:r w:rsidR="005E656C" w:rsidRPr="001440FC">
        <w:rPr>
          <w:rFonts w:ascii="Book Antiqua" w:hAnsi="Book Antiqua"/>
        </w:rPr>
        <w:t>(</w:t>
      </w:r>
      <w:r w:rsidR="001734FD" w:rsidRPr="001440FC">
        <w:rPr>
          <w:rFonts w:ascii="Book Antiqua" w:hAnsi="Book Antiqua"/>
          <w:i/>
        </w:rPr>
        <w:t>Tjp1</w:t>
      </w:r>
      <w:r w:rsidR="001734FD" w:rsidRPr="001440FC">
        <w:rPr>
          <w:rFonts w:ascii="Book Antiqua" w:hAnsi="Book Antiqua"/>
        </w:rPr>
        <w:t>)</w:t>
      </w:r>
      <w:r w:rsidR="00194184" w:rsidRPr="001440FC">
        <w:rPr>
          <w:rFonts w:ascii="Book Antiqua" w:hAnsi="Book Antiqua"/>
        </w:rPr>
        <w:t>,</w:t>
      </w:r>
      <w:r w:rsidR="001734FD" w:rsidRPr="001440FC">
        <w:rPr>
          <w:rFonts w:ascii="Book Antiqua" w:hAnsi="Book Antiqua"/>
          <w:i/>
        </w:rPr>
        <w:t xml:space="preserve"> </w:t>
      </w:r>
      <w:r w:rsidR="001734FD" w:rsidRPr="001440FC">
        <w:rPr>
          <w:rFonts w:ascii="Book Antiqua" w:hAnsi="Book Antiqua"/>
        </w:rPr>
        <w:t xml:space="preserve">Occludin </w:t>
      </w:r>
      <w:r w:rsidR="005E656C" w:rsidRPr="001440FC">
        <w:rPr>
          <w:rFonts w:ascii="Book Antiqua" w:hAnsi="Book Antiqua"/>
        </w:rPr>
        <w:t>(</w:t>
      </w:r>
      <w:r w:rsidR="002C3D42" w:rsidRPr="001440FC">
        <w:rPr>
          <w:rFonts w:ascii="Book Antiqua" w:hAnsi="Book Antiqua"/>
          <w:i/>
        </w:rPr>
        <w:t>Ocln</w:t>
      </w:r>
      <w:r w:rsidR="001734FD" w:rsidRPr="001440FC">
        <w:rPr>
          <w:rFonts w:ascii="Book Antiqua" w:hAnsi="Book Antiqua"/>
        </w:rPr>
        <w:t>)</w:t>
      </w:r>
      <w:r w:rsidR="00F75240" w:rsidRPr="001440FC">
        <w:rPr>
          <w:rFonts w:ascii="Book Antiqua" w:hAnsi="Book Antiqua"/>
        </w:rPr>
        <w:t xml:space="preserve">, </w:t>
      </w:r>
      <w:r w:rsidR="00194184" w:rsidRPr="001440FC">
        <w:rPr>
          <w:rFonts w:ascii="Book Antiqua" w:hAnsi="Book Antiqua"/>
        </w:rPr>
        <w:t>and</w:t>
      </w:r>
      <w:r w:rsidR="00F75240" w:rsidRPr="001440FC">
        <w:rPr>
          <w:rFonts w:ascii="Book Antiqua" w:hAnsi="Book Antiqua"/>
        </w:rPr>
        <w:t xml:space="preserve"> the permissive</w:t>
      </w:r>
      <w:r w:rsidR="002C3D42" w:rsidRPr="001440FC">
        <w:rPr>
          <w:rFonts w:ascii="Book Antiqua" w:hAnsi="Book Antiqua"/>
        </w:rPr>
        <w:t xml:space="preserve"> </w:t>
      </w:r>
      <w:r w:rsidR="00F75240" w:rsidRPr="001440FC">
        <w:rPr>
          <w:rFonts w:ascii="Book Antiqua" w:hAnsi="Book Antiqua"/>
        </w:rPr>
        <w:t>Claudin 2 (</w:t>
      </w:r>
      <w:r w:rsidR="00F75240" w:rsidRPr="001440FC">
        <w:rPr>
          <w:rFonts w:ascii="Book Antiqua" w:hAnsi="Book Antiqua"/>
          <w:i/>
        </w:rPr>
        <w:t>Cldn2</w:t>
      </w:r>
      <w:r w:rsidR="00F75240" w:rsidRPr="001440FC">
        <w:rPr>
          <w:rFonts w:ascii="Book Antiqua" w:hAnsi="Book Antiqua"/>
        </w:rPr>
        <w:t>)</w:t>
      </w:r>
      <w:del w:id="181" w:author="author" w:date="2019-06-11T09:14:00Z">
        <w:r w:rsidR="00F75240" w:rsidRPr="001440FC" w:rsidDel="00D919BF">
          <w:rPr>
            <w:rFonts w:ascii="Book Antiqua" w:hAnsi="Book Antiqua"/>
            <w:i/>
          </w:rPr>
          <w:delText>,</w:delText>
        </w:r>
      </w:del>
      <w:r w:rsidR="00F75240" w:rsidRPr="001440FC">
        <w:rPr>
          <w:rFonts w:ascii="Book Antiqua" w:hAnsi="Book Antiqua"/>
        </w:rPr>
        <w:t xml:space="preserve"> </w:t>
      </w:r>
      <w:r w:rsidR="00647FDF" w:rsidRPr="001440FC">
        <w:rPr>
          <w:rFonts w:ascii="Book Antiqua" w:hAnsi="Book Antiqua"/>
        </w:rPr>
        <w:t>were</w:t>
      </w:r>
      <w:r w:rsidR="002C3D42" w:rsidRPr="001440FC">
        <w:rPr>
          <w:rFonts w:ascii="Book Antiqua" w:hAnsi="Book Antiqua"/>
        </w:rPr>
        <w:t xml:space="preserve"> </w:t>
      </w:r>
      <w:r w:rsidR="00194184" w:rsidRPr="001440FC">
        <w:rPr>
          <w:rFonts w:ascii="Book Antiqua" w:hAnsi="Book Antiqua"/>
        </w:rPr>
        <w:t xml:space="preserve">indeed </w:t>
      </w:r>
      <w:r w:rsidR="002C3D42" w:rsidRPr="001440FC">
        <w:rPr>
          <w:rFonts w:ascii="Book Antiqua" w:hAnsi="Book Antiqua"/>
        </w:rPr>
        <w:t xml:space="preserve">downregulated at </w:t>
      </w:r>
      <w:r w:rsidR="002C3D42" w:rsidRPr="001440FC">
        <w:rPr>
          <w:rFonts w:ascii="Book Antiqua" w:hAnsi="Book Antiqua"/>
          <w:iCs/>
        </w:rPr>
        <w:t>day 7</w:t>
      </w:r>
      <w:r w:rsidR="002C3D42" w:rsidRPr="001440FC">
        <w:rPr>
          <w:rFonts w:ascii="Book Antiqua" w:hAnsi="Book Antiqua"/>
        </w:rPr>
        <w:t xml:space="preserve"> compared to </w:t>
      </w:r>
      <w:r w:rsidR="00C45600" w:rsidRPr="001440FC">
        <w:rPr>
          <w:rFonts w:ascii="Book Antiqua" w:hAnsi="Book Antiqua"/>
          <w:iCs/>
        </w:rPr>
        <w:t>day 0</w:t>
      </w:r>
      <w:r w:rsidR="002C3D42" w:rsidRPr="001440FC">
        <w:rPr>
          <w:rFonts w:ascii="Book Antiqua" w:hAnsi="Book Antiqua"/>
        </w:rPr>
        <w:t xml:space="preserve"> </w:t>
      </w:r>
      <w:r w:rsidR="005E656C" w:rsidRPr="001440FC">
        <w:rPr>
          <w:rFonts w:ascii="Book Antiqua" w:hAnsi="Book Antiqua"/>
        </w:rPr>
        <w:t>(</w:t>
      </w:r>
      <w:r w:rsidR="002C3D42" w:rsidRPr="001440FC">
        <w:rPr>
          <w:rFonts w:ascii="Book Antiqua" w:hAnsi="Book Antiqua"/>
        </w:rPr>
        <w:t>Table 4</w:t>
      </w:r>
      <w:r w:rsidR="001E4A9A" w:rsidRPr="001440FC">
        <w:rPr>
          <w:rFonts w:ascii="Book Antiqua" w:hAnsi="Book Antiqua"/>
        </w:rPr>
        <w:t>).</w:t>
      </w:r>
    </w:p>
    <w:p w14:paraId="332D8D5B" w14:textId="77777777" w:rsidR="00B17290" w:rsidRPr="001440FC" w:rsidRDefault="00B17290" w:rsidP="001440FC">
      <w:pPr>
        <w:snapToGrid w:val="0"/>
        <w:spacing w:after="0" w:line="360" w:lineRule="auto"/>
        <w:rPr>
          <w:rFonts w:ascii="Book Antiqua" w:hAnsi="Book Antiqua"/>
          <w:lang w:val="en-US"/>
        </w:rPr>
      </w:pPr>
    </w:p>
    <w:p w14:paraId="3958A46C" w14:textId="4A8C5B01" w:rsidR="00DF4EBB" w:rsidRPr="001440FC" w:rsidRDefault="00817A24" w:rsidP="001440FC">
      <w:pPr>
        <w:pStyle w:val="Heading3"/>
        <w:numPr>
          <w:ilvl w:val="0"/>
          <w:numId w:val="0"/>
        </w:numPr>
        <w:snapToGrid w:val="0"/>
        <w:spacing w:after="0" w:line="360" w:lineRule="auto"/>
        <w:contextualSpacing w:val="0"/>
        <w:rPr>
          <w:rFonts w:ascii="Book Antiqua" w:hAnsi="Book Antiqua"/>
        </w:rPr>
      </w:pPr>
      <w:r w:rsidRPr="001440FC">
        <w:rPr>
          <w:rFonts w:ascii="Book Antiqua" w:hAnsi="Book Antiqua"/>
          <w:b/>
        </w:rPr>
        <w:t xml:space="preserve">DSS </w:t>
      </w:r>
      <w:r w:rsidR="00D90AD3" w:rsidRPr="001440FC">
        <w:rPr>
          <w:rFonts w:ascii="Book Antiqua" w:hAnsi="Book Antiqua"/>
          <w:b/>
        </w:rPr>
        <w:t xml:space="preserve">causes </w:t>
      </w:r>
      <w:r w:rsidRPr="001440FC">
        <w:rPr>
          <w:rFonts w:ascii="Book Antiqua" w:hAnsi="Book Antiqua"/>
          <w:b/>
        </w:rPr>
        <w:t>inflammatory cell recruitment</w:t>
      </w:r>
      <w:r w:rsidR="00B17290" w:rsidRPr="001440FC">
        <w:rPr>
          <w:rFonts w:ascii="Book Antiqua" w:hAnsi="Book Antiqua"/>
          <w:b/>
        </w:rPr>
        <w:t xml:space="preserve">: </w:t>
      </w:r>
      <w:r w:rsidR="00B618DF" w:rsidRPr="001440FC">
        <w:rPr>
          <w:rFonts w:ascii="Book Antiqua" w:hAnsi="Book Antiqua"/>
        </w:rPr>
        <w:t>DSS-treated animals suffered from subacute to chronic and segmental or diffuse</w:t>
      </w:r>
      <w:r w:rsidR="00D90AD3" w:rsidRPr="001440FC">
        <w:rPr>
          <w:rFonts w:ascii="Book Antiqua" w:hAnsi="Book Antiqua"/>
        </w:rPr>
        <w:t xml:space="preserve"> lesions</w:t>
      </w:r>
      <w:r w:rsidR="00B618DF" w:rsidRPr="001440FC">
        <w:rPr>
          <w:rFonts w:ascii="Book Antiqua" w:hAnsi="Book Antiqua"/>
        </w:rPr>
        <w:t xml:space="preserve"> </w:t>
      </w:r>
      <w:r w:rsidR="004563ED" w:rsidRPr="001440FC">
        <w:rPr>
          <w:rFonts w:ascii="Book Antiqua" w:hAnsi="Book Antiqua"/>
        </w:rPr>
        <w:t xml:space="preserve">accompanied by </w:t>
      </w:r>
      <w:r w:rsidR="00933109" w:rsidRPr="001440FC">
        <w:rPr>
          <w:rFonts w:ascii="Book Antiqua" w:hAnsi="Book Antiqua"/>
        </w:rPr>
        <w:t xml:space="preserve">a </w:t>
      </w:r>
      <w:r w:rsidR="004563ED" w:rsidRPr="001440FC">
        <w:rPr>
          <w:rFonts w:ascii="Book Antiqua" w:hAnsi="Book Antiqua"/>
        </w:rPr>
        <w:t>moderate to severe increase in edema</w:t>
      </w:r>
      <w:r w:rsidR="00A547E7" w:rsidRPr="001440FC">
        <w:rPr>
          <w:rFonts w:ascii="Book Antiqua" w:hAnsi="Book Antiqua"/>
        </w:rPr>
        <w:t xml:space="preserve"> (clear spaces). These lesions </w:t>
      </w:r>
      <w:r w:rsidR="00B618DF" w:rsidRPr="001440FC">
        <w:rPr>
          <w:rFonts w:ascii="Book Antiqua" w:hAnsi="Book Antiqua"/>
        </w:rPr>
        <w:t xml:space="preserve">affected the entire intestinal wall, with particular </w:t>
      </w:r>
      <w:r w:rsidR="00CE4A05" w:rsidRPr="001440FC">
        <w:rPr>
          <w:rFonts w:ascii="Book Antiqua" w:hAnsi="Book Antiqua"/>
        </w:rPr>
        <w:t xml:space="preserve">effects </w:t>
      </w:r>
      <w:r w:rsidR="00B618DF" w:rsidRPr="001440FC">
        <w:rPr>
          <w:rFonts w:ascii="Book Antiqua" w:hAnsi="Book Antiqua"/>
        </w:rPr>
        <w:t xml:space="preserve">on mucosa and submucosa at </w:t>
      </w:r>
      <w:r w:rsidR="00B618DF" w:rsidRPr="001440FC">
        <w:rPr>
          <w:rFonts w:ascii="Book Antiqua" w:hAnsi="Book Antiqua"/>
          <w:iCs/>
        </w:rPr>
        <w:t>day 7</w:t>
      </w:r>
      <w:r w:rsidR="00B618DF" w:rsidRPr="001440FC">
        <w:rPr>
          <w:rFonts w:ascii="Book Antiqua" w:hAnsi="Book Antiqua"/>
        </w:rPr>
        <w:t xml:space="preserve"> compared to </w:t>
      </w:r>
      <w:r w:rsidR="006542F9" w:rsidRPr="001440FC">
        <w:rPr>
          <w:rFonts w:ascii="Book Antiqua" w:hAnsi="Book Antiqua"/>
        </w:rPr>
        <w:t>un</w:t>
      </w:r>
      <w:r w:rsidR="00B618DF" w:rsidRPr="001440FC">
        <w:rPr>
          <w:rFonts w:ascii="Book Antiqua" w:hAnsi="Book Antiqua"/>
        </w:rPr>
        <w:t xml:space="preserve">treated mice at </w:t>
      </w:r>
      <w:r w:rsidR="00B618DF" w:rsidRPr="001440FC">
        <w:rPr>
          <w:rFonts w:ascii="Book Antiqua" w:hAnsi="Book Antiqua"/>
          <w:iCs/>
        </w:rPr>
        <w:t>day 0</w:t>
      </w:r>
      <w:r w:rsidR="00B618DF" w:rsidRPr="001440FC">
        <w:rPr>
          <w:rFonts w:ascii="Book Antiqua" w:hAnsi="Book Antiqua"/>
        </w:rPr>
        <w:t xml:space="preserve"> </w:t>
      </w:r>
      <w:r w:rsidR="005E656C" w:rsidRPr="001440FC">
        <w:rPr>
          <w:rFonts w:ascii="Book Antiqua" w:hAnsi="Book Antiqua"/>
        </w:rPr>
        <w:t>(</w:t>
      </w:r>
      <w:r w:rsidR="00B618DF" w:rsidRPr="001440FC">
        <w:rPr>
          <w:rFonts w:ascii="Book Antiqua" w:hAnsi="Book Antiqua"/>
          <w:bCs/>
        </w:rPr>
        <w:t>Fig</w:t>
      </w:r>
      <w:r w:rsidR="005F526E" w:rsidRPr="001440FC">
        <w:rPr>
          <w:rFonts w:ascii="Book Antiqua" w:hAnsi="Book Antiqua"/>
          <w:bCs/>
        </w:rPr>
        <w:t>ure</w:t>
      </w:r>
      <w:r w:rsidR="00B618DF" w:rsidRPr="001440FC">
        <w:rPr>
          <w:rFonts w:ascii="Book Antiqua" w:hAnsi="Book Antiqua"/>
          <w:bCs/>
        </w:rPr>
        <w:t xml:space="preserve"> 2A and </w:t>
      </w:r>
      <w:r w:rsidR="00FD681D" w:rsidRPr="001440FC">
        <w:rPr>
          <w:rFonts w:ascii="Book Antiqua" w:hAnsi="Book Antiqua"/>
          <w:bCs/>
        </w:rPr>
        <w:t>Table 3</w:t>
      </w:r>
      <w:r w:rsidR="00B618DF" w:rsidRPr="001440FC">
        <w:rPr>
          <w:rFonts w:ascii="Book Antiqua" w:hAnsi="Book Antiqua"/>
        </w:rPr>
        <w:t>)</w:t>
      </w:r>
      <w:r w:rsidR="0069601A" w:rsidRPr="001440FC">
        <w:rPr>
          <w:rFonts w:ascii="Book Antiqua" w:hAnsi="Book Antiqua"/>
        </w:rPr>
        <w:t xml:space="preserve">. </w:t>
      </w:r>
      <w:r w:rsidR="00FD681D" w:rsidRPr="001440FC">
        <w:rPr>
          <w:rFonts w:ascii="Book Antiqua" w:hAnsi="Book Antiqua"/>
        </w:rPr>
        <w:t xml:space="preserve">DSS-treatment </w:t>
      </w:r>
      <w:r w:rsidR="00A547E7" w:rsidRPr="001440FC">
        <w:rPr>
          <w:rFonts w:ascii="Book Antiqua" w:hAnsi="Book Antiqua"/>
        </w:rPr>
        <w:t xml:space="preserve">provoked mucosal and submucosal infiltration of </w:t>
      </w:r>
      <w:r w:rsidR="00FD681D" w:rsidRPr="001440FC">
        <w:rPr>
          <w:rFonts w:ascii="Book Antiqua" w:hAnsi="Book Antiqua"/>
        </w:rPr>
        <w:t xml:space="preserve">mononuclear </w:t>
      </w:r>
      <w:r w:rsidR="00A547E7" w:rsidRPr="001440FC">
        <w:rPr>
          <w:rFonts w:ascii="Book Antiqua" w:hAnsi="Book Antiqua"/>
        </w:rPr>
        <w:t xml:space="preserve">cells </w:t>
      </w:r>
      <w:r w:rsidR="005E656C" w:rsidRPr="001440FC">
        <w:rPr>
          <w:rFonts w:ascii="Book Antiqua" w:hAnsi="Book Antiqua"/>
        </w:rPr>
        <w:t>(</w:t>
      </w:r>
      <w:r w:rsidR="00D903A8" w:rsidRPr="001440FC">
        <w:rPr>
          <w:rFonts w:ascii="Book Antiqua" w:hAnsi="Book Antiqua"/>
        </w:rPr>
        <w:t>Fig</w:t>
      </w:r>
      <w:r w:rsidR="005F526E" w:rsidRPr="001440FC">
        <w:rPr>
          <w:rFonts w:ascii="Book Antiqua" w:hAnsi="Book Antiqua"/>
        </w:rPr>
        <w:t>ure</w:t>
      </w:r>
      <w:r w:rsidR="00D903A8" w:rsidRPr="001440FC">
        <w:rPr>
          <w:rFonts w:ascii="Book Antiqua" w:hAnsi="Book Antiqua"/>
        </w:rPr>
        <w:t xml:space="preserve"> 2A)</w:t>
      </w:r>
      <w:r w:rsidR="007F65A0" w:rsidRPr="001440FC">
        <w:rPr>
          <w:rFonts w:ascii="Book Antiqua" w:hAnsi="Book Antiqua"/>
        </w:rPr>
        <w:t xml:space="preserve">, mostly diffusely distributed and multifocally extended to the serosa, particularly around the blood vessels. </w:t>
      </w:r>
      <w:r w:rsidR="0088054C" w:rsidRPr="001440FC">
        <w:rPr>
          <w:rFonts w:ascii="Book Antiqua" w:hAnsi="Book Antiqua"/>
        </w:rPr>
        <w:t>Simultaneously</w:t>
      </w:r>
      <w:r w:rsidR="007F65A0" w:rsidRPr="001440FC">
        <w:rPr>
          <w:rFonts w:ascii="Book Antiqua" w:hAnsi="Book Antiqua"/>
        </w:rPr>
        <w:t xml:space="preserve">, there were neutrophil </w:t>
      </w:r>
      <w:r w:rsidR="0088054C" w:rsidRPr="001440FC">
        <w:rPr>
          <w:rFonts w:ascii="Book Antiqua" w:hAnsi="Book Antiqua"/>
        </w:rPr>
        <w:t xml:space="preserve">clusters </w:t>
      </w:r>
      <w:r w:rsidR="007F65A0" w:rsidRPr="001440FC">
        <w:rPr>
          <w:rFonts w:ascii="Book Antiqua" w:hAnsi="Book Antiqua"/>
        </w:rPr>
        <w:t xml:space="preserve">within lamina propria and submucosa. </w:t>
      </w:r>
      <w:r w:rsidRPr="001440FC">
        <w:rPr>
          <w:rFonts w:ascii="Book Antiqua" w:hAnsi="Book Antiqua"/>
        </w:rPr>
        <w:t xml:space="preserve">Colon </w:t>
      </w:r>
      <w:r w:rsidR="00B17290" w:rsidRPr="001440FC">
        <w:rPr>
          <w:rFonts w:ascii="Book Antiqua" w:hAnsi="Book Antiqua"/>
        </w:rPr>
        <w:t>MPO</w:t>
      </w:r>
      <w:r w:rsidRPr="001440FC">
        <w:rPr>
          <w:rFonts w:ascii="Book Antiqua" w:hAnsi="Book Antiqua"/>
        </w:rPr>
        <w:t xml:space="preserve"> activity was indeed markedly increased by a 5-fold factor compared to </w:t>
      </w:r>
      <w:r w:rsidR="000A26E5" w:rsidRPr="001440FC">
        <w:rPr>
          <w:rFonts w:ascii="Book Antiqua" w:hAnsi="Book Antiqua"/>
        </w:rPr>
        <w:t>un</w:t>
      </w:r>
      <w:r w:rsidRPr="001440FC">
        <w:rPr>
          <w:rFonts w:ascii="Book Antiqua" w:hAnsi="Book Antiqua"/>
        </w:rPr>
        <w:t xml:space="preserve">treated </w:t>
      </w:r>
      <w:r w:rsidR="003B253A" w:rsidRPr="001440FC">
        <w:rPr>
          <w:rFonts w:ascii="Book Antiqua" w:hAnsi="Book Antiqua"/>
        </w:rPr>
        <w:t xml:space="preserve">mice </w:t>
      </w:r>
      <w:r w:rsidR="005E656C" w:rsidRPr="001440FC">
        <w:rPr>
          <w:rFonts w:ascii="Book Antiqua" w:hAnsi="Book Antiqua"/>
        </w:rPr>
        <w:t>(</w:t>
      </w:r>
      <w:r w:rsidRPr="001440FC">
        <w:rPr>
          <w:rFonts w:ascii="Book Antiqua" w:hAnsi="Book Antiqua"/>
        </w:rPr>
        <w:t>Table 3), indicating a massive neutrophil infiltration</w:t>
      </w:r>
      <w:r w:rsidR="0069601A" w:rsidRPr="001440FC">
        <w:rPr>
          <w:rFonts w:ascii="Book Antiqua" w:hAnsi="Book Antiqua"/>
        </w:rPr>
        <w:t xml:space="preserve">. </w:t>
      </w:r>
      <w:r w:rsidR="00213D06" w:rsidRPr="001440FC">
        <w:rPr>
          <w:rFonts w:ascii="Book Antiqua" w:hAnsi="Book Antiqua"/>
        </w:rPr>
        <w:t>Analysis of r</w:t>
      </w:r>
      <w:r w:rsidR="003443DE" w:rsidRPr="001440FC">
        <w:rPr>
          <w:rFonts w:ascii="Book Antiqua" w:hAnsi="Book Antiqua"/>
        </w:rPr>
        <w:t xml:space="preserve">elative mRNA levels </w:t>
      </w:r>
      <w:r w:rsidR="00E67E20" w:rsidRPr="001440FC">
        <w:rPr>
          <w:rFonts w:ascii="Book Antiqua" w:hAnsi="Book Antiqua"/>
        </w:rPr>
        <w:t>showed that</w:t>
      </w:r>
      <w:r w:rsidR="003443DE" w:rsidRPr="001440FC">
        <w:rPr>
          <w:rFonts w:ascii="Book Antiqua" w:hAnsi="Book Antiqua"/>
        </w:rPr>
        <w:t xml:space="preserve"> </w:t>
      </w:r>
      <w:r w:rsidR="00213D06" w:rsidRPr="001440FC">
        <w:rPr>
          <w:rFonts w:ascii="Book Antiqua" w:hAnsi="Book Antiqua"/>
        </w:rPr>
        <w:t xml:space="preserve">pro-inflammatory cell recruitment was associated </w:t>
      </w:r>
      <w:r w:rsidR="008A0D08" w:rsidRPr="001440FC">
        <w:rPr>
          <w:rFonts w:ascii="Book Antiqua" w:hAnsi="Book Antiqua"/>
        </w:rPr>
        <w:t xml:space="preserve">with a </w:t>
      </w:r>
      <w:r w:rsidR="00CE4A05" w:rsidRPr="001440FC">
        <w:rPr>
          <w:rFonts w:ascii="Book Antiqua" w:hAnsi="Book Antiqua"/>
        </w:rPr>
        <w:t xml:space="preserve">marked </w:t>
      </w:r>
      <w:r w:rsidR="008A0D08" w:rsidRPr="001440FC">
        <w:rPr>
          <w:rFonts w:ascii="Book Antiqua" w:hAnsi="Book Antiqua"/>
        </w:rPr>
        <w:t xml:space="preserve">upregulation of </w:t>
      </w:r>
      <w:r w:rsidR="006542F9" w:rsidRPr="001440FC">
        <w:rPr>
          <w:rFonts w:ascii="Book Antiqua" w:hAnsi="Book Antiqua"/>
        </w:rPr>
        <w:t xml:space="preserve">inflammatory </w:t>
      </w:r>
      <w:r w:rsidR="00CE4A05" w:rsidRPr="001440FC">
        <w:rPr>
          <w:rFonts w:ascii="Book Antiqua" w:hAnsi="Book Antiqua"/>
        </w:rPr>
        <w:t>genes</w:t>
      </w:r>
      <w:r w:rsidR="008A0D08" w:rsidRPr="001440FC">
        <w:rPr>
          <w:rFonts w:ascii="Book Antiqua" w:hAnsi="Book Antiqua"/>
        </w:rPr>
        <w:t xml:space="preserve"> such as </w:t>
      </w:r>
      <w:r w:rsidR="008A0D08" w:rsidRPr="001440FC">
        <w:rPr>
          <w:rFonts w:ascii="Book Antiqua" w:hAnsi="Book Antiqua"/>
          <w:i/>
        </w:rPr>
        <w:t>Il-1β</w:t>
      </w:r>
      <w:r w:rsidR="008A0D08" w:rsidRPr="001440FC">
        <w:rPr>
          <w:rFonts w:ascii="Book Antiqua" w:hAnsi="Book Antiqua"/>
        </w:rPr>
        <w:t xml:space="preserve">, </w:t>
      </w:r>
      <w:r w:rsidR="008A0D08" w:rsidRPr="001440FC">
        <w:rPr>
          <w:rFonts w:ascii="Book Antiqua" w:hAnsi="Book Antiqua"/>
          <w:i/>
        </w:rPr>
        <w:t>Il-6</w:t>
      </w:r>
      <w:r w:rsidR="008A0D08" w:rsidRPr="001440FC">
        <w:rPr>
          <w:rFonts w:ascii="Book Antiqua" w:hAnsi="Book Antiqua"/>
        </w:rPr>
        <w:t xml:space="preserve">, </w:t>
      </w:r>
      <w:r w:rsidR="008A0D08" w:rsidRPr="001440FC">
        <w:rPr>
          <w:rFonts w:ascii="Book Antiqua" w:hAnsi="Book Antiqua"/>
          <w:i/>
        </w:rPr>
        <w:t>Tnf</w:t>
      </w:r>
      <w:ins w:id="182" w:author="FP" w:date="2019-06-15T21:57:00Z">
        <w:r w:rsidR="00C2208C">
          <w:rPr>
            <w:rFonts w:ascii="Book Antiqua" w:hAnsi="Book Antiqua"/>
            <w:i/>
          </w:rPr>
          <w:t>-</w:t>
        </w:r>
        <w:r w:rsidR="00C2208C">
          <w:rPr>
            <w:rFonts w:ascii="Symbol" w:hAnsi="Symbol"/>
            <w:i/>
          </w:rPr>
          <w:t></w:t>
        </w:r>
      </w:ins>
      <w:del w:id="183" w:author="FP" w:date="2019-06-15T21:57:00Z">
        <w:r w:rsidR="008A0D08" w:rsidRPr="00C2208C" w:rsidDel="00C2208C">
          <w:rPr>
            <w:rFonts w:ascii="Symbol" w:hAnsi="Symbol"/>
            <w:i/>
            <w:rPrChange w:id="184" w:author="FP" w:date="2019-06-15T21:57:00Z">
              <w:rPr>
                <w:rFonts w:ascii="Book Antiqua" w:hAnsi="Book Antiqua"/>
                <w:i/>
              </w:rPr>
            </w:rPrChange>
          </w:rPr>
          <w:delText>α</w:delText>
        </w:r>
      </w:del>
      <w:del w:id="185" w:author="author" w:date="2019-06-11T09:15:00Z">
        <w:r w:rsidR="008A0D08" w:rsidRPr="001440FC" w:rsidDel="00D919BF">
          <w:rPr>
            <w:rFonts w:ascii="Book Antiqua" w:hAnsi="Book Antiqua"/>
          </w:rPr>
          <w:delText xml:space="preserve"> </w:delText>
        </w:r>
      </w:del>
      <w:ins w:id="186" w:author="author" w:date="2019-06-11T09:15:00Z">
        <w:r w:rsidR="00D919BF" w:rsidRPr="001440FC">
          <w:rPr>
            <w:rFonts w:ascii="Book Antiqua" w:hAnsi="Book Antiqua"/>
          </w:rPr>
          <w:t xml:space="preserve">, </w:t>
        </w:r>
      </w:ins>
      <w:r w:rsidR="008A0D08" w:rsidRPr="001440FC">
        <w:rPr>
          <w:rFonts w:ascii="Book Antiqua" w:hAnsi="Book Antiqua"/>
        </w:rPr>
        <w:t xml:space="preserve">and cyclooxygenase-2 </w:t>
      </w:r>
      <w:r w:rsidR="005E656C" w:rsidRPr="001440FC">
        <w:rPr>
          <w:rFonts w:ascii="Book Antiqua" w:hAnsi="Book Antiqua"/>
        </w:rPr>
        <w:t>(</w:t>
      </w:r>
      <w:r w:rsidR="008A0D08" w:rsidRPr="001440FC">
        <w:rPr>
          <w:rFonts w:ascii="Book Antiqua" w:hAnsi="Book Antiqua"/>
          <w:i/>
        </w:rPr>
        <w:t>Ptgs</w:t>
      </w:r>
      <w:r w:rsidR="008A0D08" w:rsidRPr="001440FC">
        <w:rPr>
          <w:rFonts w:ascii="Book Antiqua" w:hAnsi="Book Antiqua"/>
        </w:rPr>
        <w:t xml:space="preserve"> gene) compared to </w:t>
      </w:r>
      <w:r w:rsidR="000A26E5" w:rsidRPr="001440FC">
        <w:rPr>
          <w:rFonts w:ascii="Book Antiqua" w:hAnsi="Book Antiqua"/>
        </w:rPr>
        <w:t>un</w:t>
      </w:r>
      <w:r w:rsidR="008A0D08" w:rsidRPr="001440FC">
        <w:rPr>
          <w:rFonts w:ascii="Book Antiqua" w:hAnsi="Book Antiqua"/>
        </w:rPr>
        <w:t xml:space="preserve">treated mice </w:t>
      </w:r>
      <w:r w:rsidR="005E656C" w:rsidRPr="001440FC">
        <w:rPr>
          <w:rFonts w:ascii="Book Antiqua" w:hAnsi="Book Antiqua"/>
        </w:rPr>
        <w:t>(</w:t>
      </w:r>
      <w:r w:rsidR="008A0D08" w:rsidRPr="001440FC">
        <w:rPr>
          <w:rFonts w:ascii="Book Antiqua" w:hAnsi="Book Antiqua"/>
        </w:rPr>
        <w:t xml:space="preserve">Table 4). </w:t>
      </w:r>
      <w:r w:rsidR="00EF377D" w:rsidRPr="001440FC">
        <w:rPr>
          <w:rFonts w:ascii="Book Antiqua" w:hAnsi="Book Antiqua"/>
        </w:rPr>
        <w:t>Colon</w:t>
      </w:r>
      <w:r w:rsidR="009D2FFA" w:rsidRPr="001440FC">
        <w:rPr>
          <w:rFonts w:ascii="Book Antiqua" w:hAnsi="Book Antiqua"/>
        </w:rPr>
        <w:t xml:space="preserve"> pro-inflammatory cytokine</w:t>
      </w:r>
      <w:r w:rsidR="00E74785" w:rsidRPr="001440FC">
        <w:rPr>
          <w:rFonts w:ascii="Book Antiqua" w:hAnsi="Book Antiqua"/>
        </w:rPr>
        <w:t xml:space="preserve"> </w:t>
      </w:r>
      <w:r w:rsidR="005E656C" w:rsidRPr="001440FC">
        <w:rPr>
          <w:rFonts w:ascii="Book Antiqua" w:hAnsi="Book Antiqua"/>
        </w:rPr>
        <w:t>(</w:t>
      </w:r>
      <w:r w:rsidR="00E74785" w:rsidRPr="001440FC">
        <w:rPr>
          <w:rFonts w:ascii="Book Antiqua" w:hAnsi="Book Antiqua"/>
        </w:rPr>
        <w:t>IL-1β and IL-6</w:t>
      </w:r>
      <w:r w:rsidR="009D2FFA" w:rsidRPr="001440FC">
        <w:rPr>
          <w:rFonts w:ascii="Book Antiqua" w:hAnsi="Book Antiqua"/>
        </w:rPr>
        <w:t>)</w:t>
      </w:r>
      <w:r w:rsidR="00E74785" w:rsidRPr="001440FC">
        <w:rPr>
          <w:rFonts w:ascii="Book Antiqua" w:hAnsi="Book Antiqua"/>
        </w:rPr>
        <w:t xml:space="preserve"> concentrations were </w:t>
      </w:r>
      <w:r w:rsidR="00CE4A05" w:rsidRPr="001440FC">
        <w:rPr>
          <w:rFonts w:ascii="Book Antiqua" w:hAnsi="Book Antiqua"/>
        </w:rPr>
        <w:t xml:space="preserve">accordingly </w:t>
      </w:r>
      <w:r w:rsidR="00E74785" w:rsidRPr="001440FC">
        <w:rPr>
          <w:rFonts w:ascii="Book Antiqua" w:hAnsi="Book Antiqua"/>
        </w:rPr>
        <w:t xml:space="preserve">higher than in untreated animals </w:t>
      </w:r>
      <w:r w:rsidR="005E656C" w:rsidRPr="001440FC">
        <w:rPr>
          <w:rFonts w:ascii="Book Antiqua" w:hAnsi="Book Antiqua"/>
        </w:rPr>
        <w:t>(</w:t>
      </w:r>
      <w:r w:rsidR="00E74785" w:rsidRPr="001440FC">
        <w:rPr>
          <w:rFonts w:ascii="Book Antiqua" w:hAnsi="Book Antiqua"/>
        </w:rPr>
        <w:t xml:space="preserve">Table 2). </w:t>
      </w:r>
      <w:r w:rsidR="008A0D08" w:rsidRPr="001440FC">
        <w:rPr>
          <w:rFonts w:ascii="Book Antiqua" w:hAnsi="Book Antiqua"/>
        </w:rPr>
        <w:t xml:space="preserve">Moreover, this coincided </w:t>
      </w:r>
      <w:r w:rsidR="00CE4A05" w:rsidRPr="001440FC">
        <w:rPr>
          <w:rFonts w:ascii="Book Antiqua" w:hAnsi="Book Antiqua"/>
        </w:rPr>
        <w:t>with</w:t>
      </w:r>
      <w:r w:rsidR="007C519F" w:rsidRPr="001440FC">
        <w:rPr>
          <w:rFonts w:ascii="Book Antiqua" w:hAnsi="Book Antiqua"/>
        </w:rPr>
        <w:t xml:space="preserve"> a</w:t>
      </w:r>
      <w:r w:rsidR="00CE4A05" w:rsidRPr="001440FC">
        <w:rPr>
          <w:rFonts w:ascii="Book Antiqua" w:hAnsi="Book Antiqua"/>
        </w:rPr>
        <w:t xml:space="preserve"> tremendous</w:t>
      </w:r>
      <w:r w:rsidR="003369C9" w:rsidRPr="001440FC">
        <w:rPr>
          <w:rFonts w:ascii="Book Antiqua" w:hAnsi="Book Antiqua"/>
        </w:rPr>
        <w:t>, increased</w:t>
      </w:r>
      <w:r w:rsidR="00213D06" w:rsidRPr="001440FC">
        <w:rPr>
          <w:rFonts w:ascii="Book Antiqua" w:hAnsi="Book Antiqua"/>
        </w:rPr>
        <w:t xml:space="preserve"> </w:t>
      </w:r>
      <w:r w:rsidR="00CE4A05" w:rsidRPr="001440FC">
        <w:rPr>
          <w:rFonts w:ascii="Book Antiqua" w:hAnsi="Book Antiqua"/>
        </w:rPr>
        <w:t>expression</w:t>
      </w:r>
      <w:r w:rsidR="00E72DB7" w:rsidRPr="001440FC">
        <w:rPr>
          <w:rFonts w:ascii="Book Antiqua" w:hAnsi="Book Antiqua"/>
        </w:rPr>
        <w:t xml:space="preserve"> </w:t>
      </w:r>
      <w:r w:rsidR="003369C9" w:rsidRPr="001440FC">
        <w:rPr>
          <w:rFonts w:ascii="Book Antiqua" w:hAnsi="Book Antiqua"/>
        </w:rPr>
        <w:t xml:space="preserve">of </w:t>
      </w:r>
      <w:r w:rsidR="00AF137A" w:rsidRPr="001440FC">
        <w:rPr>
          <w:rFonts w:ascii="Book Antiqua" w:hAnsi="Book Antiqua"/>
        </w:rPr>
        <w:t>gene</w:t>
      </w:r>
      <w:r w:rsidR="003F3431" w:rsidRPr="001440FC">
        <w:rPr>
          <w:rFonts w:ascii="Book Antiqua" w:hAnsi="Book Antiqua"/>
        </w:rPr>
        <w:t xml:space="preserve">s that </w:t>
      </w:r>
      <w:r w:rsidR="00BD4171" w:rsidRPr="001440FC">
        <w:rPr>
          <w:rFonts w:ascii="Book Antiqua" w:hAnsi="Book Antiqua"/>
        </w:rPr>
        <w:t>encod</w:t>
      </w:r>
      <w:r w:rsidR="003F3431" w:rsidRPr="001440FC">
        <w:rPr>
          <w:rFonts w:ascii="Book Antiqua" w:hAnsi="Book Antiqua"/>
        </w:rPr>
        <w:t>e</w:t>
      </w:r>
      <w:r w:rsidR="00CE4A05" w:rsidRPr="001440FC">
        <w:rPr>
          <w:rFonts w:ascii="Book Antiqua" w:hAnsi="Book Antiqua"/>
        </w:rPr>
        <w:t xml:space="preserve"> </w:t>
      </w:r>
      <w:r w:rsidR="00AF137A" w:rsidRPr="001440FC">
        <w:rPr>
          <w:rFonts w:ascii="Book Antiqua" w:hAnsi="Book Antiqua"/>
        </w:rPr>
        <w:t>key enzyme</w:t>
      </w:r>
      <w:r w:rsidR="00185B01" w:rsidRPr="001440FC">
        <w:rPr>
          <w:rFonts w:ascii="Book Antiqua" w:hAnsi="Book Antiqua"/>
        </w:rPr>
        <w:t>s</w:t>
      </w:r>
      <w:r w:rsidR="00AF137A" w:rsidRPr="001440FC">
        <w:rPr>
          <w:rFonts w:ascii="Book Antiqua" w:hAnsi="Book Antiqua"/>
        </w:rPr>
        <w:t xml:space="preserve"> and </w:t>
      </w:r>
      <w:r w:rsidR="00213D06" w:rsidRPr="001440FC">
        <w:rPr>
          <w:rFonts w:ascii="Book Antiqua" w:hAnsi="Book Antiqua"/>
        </w:rPr>
        <w:t xml:space="preserve">structural constituents </w:t>
      </w:r>
      <w:r w:rsidR="00AF137A" w:rsidRPr="001440FC">
        <w:rPr>
          <w:rFonts w:ascii="Book Antiqua" w:hAnsi="Book Antiqua"/>
        </w:rPr>
        <w:t xml:space="preserve">involved in </w:t>
      </w:r>
      <w:r w:rsidR="00CE4A05" w:rsidRPr="001440FC">
        <w:rPr>
          <w:rFonts w:ascii="Book Antiqua" w:hAnsi="Book Antiqua"/>
        </w:rPr>
        <w:t xml:space="preserve">the </w:t>
      </w:r>
      <w:r w:rsidR="00AF137A" w:rsidRPr="001440FC">
        <w:rPr>
          <w:rFonts w:ascii="Book Antiqua" w:hAnsi="Book Antiqua"/>
        </w:rPr>
        <w:t xml:space="preserve">ECM </w:t>
      </w:r>
      <w:r w:rsidR="009854BA" w:rsidRPr="001440FC">
        <w:rPr>
          <w:rFonts w:ascii="Book Antiqua" w:hAnsi="Book Antiqua"/>
        </w:rPr>
        <w:t>remodeling</w:t>
      </w:r>
      <w:r w:rsidR="00AF137A" w:rsidRPr="001440FC">
        <w:rPr>
          <w:rFonts w:ascii="Book Antiqua" w:hAnsi="Book Antiqua"/>
        </w:rPr>
        <w:t xml:space="preserve"> process </w:t>
      </w:r>
      <w:r w:rsidR="00213D06" w:rsidRPr="001440FC">
        <w:rPr>
          <w:rFonts w:ascii="Book Antiqua" w:hAnsi="Book Antiqua"/>
        </w:rPr>
        <w:t xml:space="preserve">at </w:t>
      </w:r>
      <w:r w:rsidR="00213D06" w:rsidRPr="001440FC">
        <w:rPr>
          <w:rFonts w:ascii="Book Antiqua" w:hAnsi="Book Antiqua"/>
          <w:iCs/>
        </w:rPr>
        <w:t xml:space="preserve">day </w:t>
      </w:r>
      <w:r w:rsidR="008A0D08" w:rsidRPr="001440FC">
        <w:rPr>
          <w:rFonts w:ascii="Book Antiqua" w:hAnsi="Book Antiqua"/>
          <w:iCs/>
        </w:rPr>
        <w:t>7</w:t>
      </w:r>
      <w:r w:rsidR="001A44B5" w:rsidRPr="001440FC">
        <w:rPr>
          <w:rFonts w:ascii="Book Antiqua" w:hAnsi="Book Antiqua"/>
          <w:i/>
        </w:rPr>
        <w:t xml:space="preserve"> </w:t>
      </w:r>
      <w:r w:rsidR="001A44B5" w:rsidRPr="001440FC">
        <w:rPr>
          <w:rFonts w:ascii="Book Antiqua" w:hAnsi="Book Antiqua"/>
        </w:rPr>
        <w:t>(Table 4)</w:t>
      </w:r>
      <w:r w:rsidR="001A44B5" w:rsidRPr="001440FC">
        <w:rPr>
          <w:rFonts w:ascii="Book Antiqua" w:hAnsi="Book Antiqua"/>
          <w:i/>
        </w:rPr>
        <w:t xml:space="preserve">. </w:t>
      </w:r>
      <w:r w:rsidR="001A44B5" w:rsidRPr="001440FC">
        <w:rPr>
          <w:rFonts w:ascii="Book Antiqua" w:hAnsi="Book Antiqua"/>
        </w:rPr>
        <w:t xml:space="preserve">There was </w:t>
      </w:r>
      <w:r w:rsidR="001A44B5" w:rsidRPr="001440FC">
        <w:rPr>
          <w:rFonts w:ascii="Book Antiqua" w:hAnsi="Book Antiqua"/>
        </w:rPr>
        <w:lastRenderedPageBreak/>
        <w:t>also an increased expression of cytokines involved in epithelial repair</w:t>
      </w:r>
      <w:r w:rsidR="00E54B64" w:rsidRPr="001440FC">
        <w:rPr>
          <w:rFonts w:ascii="Book Antiqua" w:hAnsi="Book Antiqua"/>
        </w:rPr>
        <w:t>.</w:t>
      </w:r>
      <w:r w:rsidR="00647FDF" w:rsidRPr="001440FC">
        <w:rPr>
          <w:rFonts w:ascii="Book Antiqua" w:hAnsi="Book Antiqua"/>
        </w:rPr>
        <w:t xml:space="preserve"> </w:t>
      </w:r>
      <w:r w:rsidR="00CE20D5" w:rsidRPr="001440FC">
        <w:rPr>
          <w:rFonts w:ascii="Book Antiqua" w:hAnsi="Book Antiqua"/>
        </w:rPr>
        <w:t>G</w:t>
      </w:r>
      <w:r w:rsidR="005D6F57" w:rsidRPr="001440FC">
        <w:rPr>
          <w:rFonts w:ascii="Book Antiqua" w:hAnsi="Book Antiqua"/>
        </w:rPr>
        <w:t xml:space="preserve">ene expression of </w:t>
      </w:r>
      <w:r w:rsidR="005D6F57" w:rsidRPr="001440FC">
        <w:rPr>
          <w:rFonts w:ascii="Book Antiqua" w:hAnsi="Book Antiqua"/>
          <w:i/>
        </w:rPr>
        <w:t>Il-22</w:t>
      </w:r>
      <w:r w:rsidR="005D6F57" w:rsidRPr="001440FC">
        <w:rPr>
          <w:rFonts w:ascii="Book Antiqua" w:hAnsi="Book Antiqua"/>
        </w:rPr>
        <w:t xml:space="preserve">, </w:t>
      </w:r>
      <w:r w:rsidR="005D6F57" w:rsidRPr="001440FC">
        <w:rPr>
          <w:rFonts w:ascii="Book Antiqua" w:hAnsi="Book Antiqua"/>
          <w:i/>
        </w:rPr>
        <w:t>Il-33</w:t>
      </w:r>
      <w:del w:id="187" w:author="author" w:date="2019-06-11T09:15:00Z">
        <w:r w:rsidR="005D6F57" w:rsidRPr="001440FC" w:rsidDel="00D919BF">
          <w:rPr>
            <w:rFonts w:ascii="Book Antiqua" w:hAnsi="Book Antiqua"/>
          </w:rPr>
          <w:delText xml:space="preserve"> </w:delText>
        </w:r>
      </w:del>
      <w:ins w:id="188" w:author="author" w:date="2019-06-11T09:15:00Z">
        <w:r w:rsidR="00D919BF" w:rsidRPr="001440FC">
          <w:rPr>
            <w:rFonts w:ascii="Book Antiqua" w:hAnsi="Book Antiqua"/>
          </w:rPr>
          <w:t xml:space="preserve">, </w:t>
        </w:r>
      </w:ins>
      <w:r w:rsidR="005D6F57" w:rsidRPr="001440FC">
        <w:rPr>
          <w:rFonts w:ascii="Book Antiqua" w:hAnsi="Book Antiqua"/>
        </w:rPr>
        <w:t xml:space="preserve">and </w:t>
      </w:r>
      <w:r w:rsidR="005D6F57" w:rsidRPr="001440FC">
        <w:rPr>
          <w:rFonts w:ascii="Book Antiqua" w:hAnsi="Book Antiqua"/>
          <w:i/>
        </w:rPr>
        <w:t>Tgfβ</w:t>
      </w:r>
      <w:r w:rsidR="00647FDF" w:rsidRPr="001440FC">
        <w:rPr>
          <w:rFonts w:ascii="Book Antiqua" w:hAnsi="Book Antiqua"/>
          <w:i/>
        </w:rPr>
        <w:t>-1</w:t>
      </w:r>
      <w:r w:rsidR="00647FDF" w:rsidRPr="001440FC">
        <w:rPr>
          <w:rFonts w:ascii="Book Antiqua" w:hAnsi="Book Antiqua"/>
        </w:rPr>
        <w:t xml:space="preserve"> and </w:t>
      </w:r>
      <w:r w:rsidR="00647FDF" w:rsidRPr="001440FC">
        <w:rPr>
          <w:rFonts w:ascii="Book Antiqua" w:hAnsi="Book Antiqua"/>
          <w:i/>
        </w:rPr>
        <w:t xml:space="preserve">-3 </w:t>
      </w:r>
      <w:r w:rsidR="005D6F57" w:rsidRPr="001440FC">
        <w:rPr>
          <w:rFonts w:ascii="Book Antiqua" w:hAnsi="Book Antiqua"/>
        </w:rPr>
        <w:t xml:space="preserve">were </w:t>
      </w:r>
      <w:r w:rsidR="00CE20D5" w:rsidRPr="001440FC">
        <w:rPr>
          <w:rFonts w:ascii="Book Antiqua" w:hAnsi="Book Antiqua"/>
        </w:rPr>
        <w:t xml:space="preserve">correspondingly </w:t>
      </w:r>
      <w:r w:rsidR="005D6F57" w:rsidRPr="001440FC">
        <w:rPr>
          <w:rFonts w:ascii="Book Antiqua" w:hAnsi="Book Antiqua"/>
        </w:rPr>
        <w:t xml:space="preserve">upregulated </w:t>
      </w:r>
      <w:r w:rsidR="00647FDF" w:rsidRPr="001440FC">
        <w:rPr>
          <w:rFonts w:ascii="Book Antiqua" w:hAnsi="Book Antiqua"/>
        </w:rPr>
        <w:t>compared to untreated animals</w:t>
      </w:r>
      <w:r w:rsidR="00BD4171" w:rsidRPr="001440FC">
        <w:rPr>
          <w:rFonts w:ascii="Book Antiqua" w:hAnsi="Book Antiqua"/>
        </w:rPr>
        <w:t>, whereas</w:t>
      </w:r>
      <w:r w:rsidR="00647FDF" w:rsidRPr="001440FC">
        <w:rPr>
          <w:rFonts w:ascii="Book Antiqua" w:hAnsi="Book Antiqua"/>
        </w:rPr>
        <w:t xml:space="preserve"> </w:t>
      </w:r>
      <w:r w:rsidR="00726C22" w:rsidRPr="001440FC">
        <w:rPr>
          <w:rFonts w:ascii="Book Antiqua" w:hAnsi="Book Antiqua"/>
          <w:i/>
        </w:rPr>
        <w:t>Il-13</w:t>
      </w:r>
      <w:r w:rsidR="000813AC" w:rsidRPr="001440FC">
        <w:rPr>
          <w:rFonts w:ascii="Book Antiqua" w:hAnsi="Book Antiqua"/>
          <w:i/>
        </w:rPr>
        <w:t xml:space="preserve"> </w:t>
      </w:r>
      <w:r w:rsidR="000813AC" w:rsidRPr="001440FC">
        <w:rPr>
          <w:rFonts w:ascii="Book Antiqua" w:hAnsi="Book Antiqua"/>
        </w:rPr>
        <w:t>and</w:t>
      </w:r>
      <w:r w:rsidR="000813AC" w:rsidRPr="001440FC">
        <w:rPr>
          <w:rFonts w:ascii="Book Antiqua" w:hAnsi="Book Antiqua"/>
          <w:i/>
        </w:rPr>
        <w:t xml:space="preserve"> </w:t>
      </w:r>
      <w:r w:rsidR="002B13A5" w:rsidRPr="001440FC">
        <w:rPr>
          <w:rFonts w:ascii="Book Antiqua" w:hAnsi="Book Antiqua"/>
          <w:i/>
        </w:rPr>
        <w:t>Il-15</w:t>
      </w:r>
      <w:r w:rsidR="00726C22" w:rsidRPr="001440FC">
        <w:rPr>
          <w:rFonts w:ascii="Book Antiqua" w:hAnsi="Book Antiqua"/>
          <w:i/>
        </w:rPr>
        <w:t xml:space="preserve"> </w:t>
      </w:r>
      <w:r w:rsidR="00BD4171" w:rsidRPr="001440FC">
        <w:rPr>
          <w:rFonts w:ascii="Book Antiqua" w:hAnsi="Book Antiqua"/>
        </w:rPr>
        <w:t>gene expressions</w:t>
      </w:r>
      <w:r w:rsidR="00BD4171" w:rsidRPr="001440FC">
        <w:rPr>
          <w:rFonts w:ascii="Book Antiqua" w:hAnsi="Book Antiqua"/>
          <w:i/>
        </w:rPr>
        <w:t xml:space="preserve"> </w:t>
      </w:r>
      <w:r w:rsidR="00726C22" w:rsidRPr="001440FC">
        <w:rPr>
          <w:rFonts w:ascii="Book Antiqua" w:hAnsi="Book Antiqua"/>
        </w:rPr>
        <w:t xml:space="preserve">were downregulated </w:t>
      </w:r>
      <w:r w:rsidR="00CE4A05" w:rsidRPr="001440FC">
        <w:rPr>
          <w:rFonts w:ascii="Book Antiqua" w:hAnsi="Book Antiqua"/>
          <w:iCs/>
        </w:rPr>
        <w:t>at day 7</w:t>
      </w:r>
      <w:r w:rsidR="00CE4A05" w:rsidRPr="001440FC">
        <w:rPr>
          <w:rFonts w:ascii="Book Antiqua" w:hAnsi="Book Antiqua"/>
        </w:rPr>
        <w:t xml:space="preserve"> </w:t>
      </w:r>
      <w:r w:rsidR="00726C22" w:rsidRPr="001440FC">
        <w:rPr>
          <w:rFonts w:ascii="Book Antiqua" w:hAnsi="Book Antiqua"/>
        </w:rPr>
        <w:t>after DSS-treatment</w:t>
      </w:r>
      <w:r w:rsidR="001A44B5" w:rsidRPr="001440FC">
        <w:rPr>
          <w:rFonts w:ascii="Book Antiqua" w:hAnsi="Book Antiqua"/>
        </w:rPr>
        <w:t xml:space="preserve"> (Table 4)</w:t>
      </w:r>
      <w:r w:rsidR="00726C22" w:rsidRPr="001440FC">
        <w:rPr>
          <w:rFonts w:ascii="Book Antiqua" w:hAnsi="Book Antiqua"/>
        </w:rPr>
        <w:t xml:space="preserve">. </w:t>
      </w:r>
    </w:p>
    <w:p w14:paraId="17F7D732" w14:textId="77777777" w:rsidR="005F526E" w:rsidRPr="001440FC" w:rsidRDefault="005F526E" w:rsidP="001440FC">
      <w:pPr>
        <w:snapToGrid w:val="0"/>
        <w:spacing w:after="0" w:line="360" w:lineRule="auto"/>
        <w:rPr>
          <w:rFonts w:ascii="Book Antiqua" w:hAnsi="Book Antiqua"/>
          <w:lang w:val="en-US"/>
        </w:rPr>
      </w:pPr>
    </w:p>
    <w:p w14:paraId="18A88BD8" w14:textId="224ED515" w:rsidR="00D76A5D" w:rsidRPr="001440FC" w:rsidRDefault="005D6F57" w:rsidP="001440FC">
      <w:pPr>
        <w:pStyle w:val="Heading3"/>
        <w:numPr>
          <w:ilvl w:val="0"/>
          <w:numId w:val="0"/>
        </w:numPr>
        <w:snapToGrid w:val="0"/>
        <w:spacing w:after="0" w:line="360" w:lineRule="auto"/>
        <w:contextualSpacing w:val="0"/>
        <w:rPr>
          <w:rFonts w:ascii="Book Antiqua" w:hAnsi="Book Antiqua"/>
          <w:b/>
        </w:rPr>
      </w:pPr>
      <w:r w:rsidRPr="001440FC">
        <w:rPr>
          <w:rFonts w:ascii="Book Antiqua" w:hAnsi="Book Antiqua"/>
          <w:b/>
        </w:rPr>
        <w:t xml:space="preserve">DSS-treatment </w:t>
      </w:r>
      <w:r w:rsidR="00CE4A05" w:rsidRPr="001440FC">
        <w:rPr>
          <w:rFonts w:ascii="Book Antiqua" w:hAnsi="Book Antiqua"/>
          <w:b/>
        </w:rPr>
        <w:t xml:space="preserve">alters </w:t>
      </w:r>
      <w:r w:rsidRPr="001440FC">
        <w:rPr>
          <w:rFonts w:ascii="Book Antiqua" w:hAnsi="Book Antiqua"/>
          <w:b/>
        </w:rPr>
        <w:t xml:space="preserve">luminal environment and </w:t>
      </w:r>
      <w:r w:rsidR="00021288" w:rsidRPr="001440FC">
        <w:rPr>
          <w:rFonts w:ascii="Book Antiqua" w:hAnsi="Book Antiqua"/>
          <w:b/>
        </w:rPr>
        <w:t>induce</w:t>
      </w:r>
      <w:r w:rsidR="00BD4171" w:rsidRPr="001440FC">
        <w:rPr>
          <w:rFonts w:ascii="Book Antiqua" w:hAnsi="Book Antiqua"/>
          <w:b/>
        </w:rPr>
        <w:t>s</w:t>
      </w:r>
      <w:r w:rsidR="00021288" w:rsidRPr="001440FC">
        <w:rPr>
          <w:rFonts w:ascii="Book Antiqua" w:hAnsi="Book Antiqua"/>
          <w:b/>
        </w:rPr>
        <w:t xml:space="preserve"> </w:t>
      </w:r>
      <w:r w:rsidR="00D95349" w:rsidRPr="001440FC">
        <w:rPr>
          <w:rFonts w:ascii="Book Antiqua" w:hAnsi="Book Antiqua"/>
          <w:b/>
        </w:rPr>
        <w:t xml:space="preserve">microbiota </w:t>
      </w:r>
      <w:r w:rsidR="00021288" w:rsidRPr="001440FC">
        <w:rPr>
          <w:rFonts w:ascii="Book Antiqua" w:hAnsi="Book Antiqua"/>
          <w:b/>
        </w:rPr>
        <w:t>dysbiosis</w:t>
      </w:r>
      <w:r w:rsidR="005F526E" w:rsidRPr="001440FC">
        <w:rPr>
          <w:rFonts w:ascii="Book Antiqua" w:hAnsi="Book Antiqua"/>
          <w:b/>
        </w:rPr>
        <w:t>:</w:t>
      </w:r>
      <w:r w:rsidR="005813ED" w:rsidRPr="001440FC">
        <w:rPr>
          <w:rFonts w:ascii="Book Antiqua" w:hAnsi="Book Antiqua"/>
          <w:b/>
        </w:rPr>
        <w:t xml:space="preserve"> </w:t>
      </w:r>
      <w:r w:rsidR="004573A0" w:rsidRPr="001440FC">
        <w:rPr>
          <w:rFonts w:ascii="Book Antiqua" w:hAnsi="Book Antiqua"/>
        </w:rPr>
        <w:t xml:space="preserve">DSS intake </w:t>
      </w:r>
      <w:r w:rsidR="0090326B" w:rsidRPr="001440FC">
        <w:rPr>
          <w:rFonts w:ascii="Book Antiqua" w:hAnsi="Book Antiqua"/>
        </w:rPr>
        <w:t xml:space="preserve">induced </w:t>
      </w:r>
      <w:r w:rsidR="005813ED" w:rsidRPr="001440FC">
        <w:rPr>
          <w:rFonts w:ascii="Book Antiqua" w:hAnsi="Book Antiqua"/>
        </w:rPr>
        <w:t xml:space="preserve">luminal content </w:t>
      </w:r>
      <w:r w:rsidR="0090326B" w:rsidRPr="001440FC">
        <w:rPr>
          <w:rFonts w:ascii="Book Antiqua" w:hAnsi="Book Antiqua"/>
        </w:rPr>
        <w:t>hyperosmolarity and increase</w:t>
      </w:r>
      <w:r w:rsidR="005813ED" w:rsidRPr="001440FC">
        <w:rPr>
          <w:rFonts w:ascii="Book Antiqua" w:hAnsi="Book Antiqua"/>
        </w:rPr>
        <w:t>d</w:t>
      </w:r>
      <w:r w:rsidR="0090326B" w:rsidRPr="001440FC">
        <w:rPr>
          <w:rFonts w:ascii="Book Antiqua" w:hAnsi="Book Antiqua"/>
        </w:rPr>
        <w:t xml:space="preserve"> the percentage of water </w:t>
      </w:r>
      <w:r w:rsidR="005813ED" w:rsidRPr="001440FC">
        <w:rPr>
          <w:rFonts w:ascii="Book Antiqua" w:hAnsi="Book Antiqua"/>
        </w:rPr>
        <w:t xml:space="preserve">in </w:t>
      </w:r>
      <w:r w:rsidR="00EF377D" w:rsidRPr="001440FC">
        <w:rPr>
          <w:rFonts w:ascii="Book Antiqua" w:hAnsi="Book Antiqua"/>
        </w:rPr>
        <w:t>colon</w:t>
      </w:r>
      <w:r w:rsidR="00E72DB7" w:rsidRPr="001440FC">
        <w:rPr>
          <w:rFonts w:ascii="Book Antiqua" w:hAnsi="Book Antiqua"/>
        </w:rPr>
        <w:t>ic</w:t>
      </w:r>
      <w:r w:rsidR="005813ED" w:rsidRPr="001440FC">
        <w:rPr>
          <w:rFonts w:ascii="Book Antiqua" w:hAnsi="Book Antiqua"/>
        </w:rPr>
        <w:t xml:space="preserve"> </w:t>
      </w:r>
      <w:r w:rsidR="0090326B" w:rsidRPr="001440FC">
        <w:rPr>
          <w:rFonts w:ascii="Book Antiqua" w:hAnsi="Book Antiqua"/>
        </w:rPr>
        <w:t xml:space="preserve">content </w:t>
      </w:r>
      <w:r w:rsidR="005E656C" w:rsidRPr="001440FC">
        <w:rPr>
          <w:rFonts w:ascii="Book Antiqua" w:hAnsi="Book Antiqua"/>
        </w:rPr>
        <w:t>(</w:t>
      </w:r>
      <w:r w:rsidR="0090326B" w:rsidRPr="001440FC">
        <w:rPr>
          <w:rFonts w:ascii="Book Antiqua" w:hAnsi="Book Antiqua"/>
        </w:rPr>
        <w:t>Table 2)</w:t>
      </w:r>
      <w:r w:rsidR="005813ED" w:rsidRPr="001440FC">
        <w:rPr>
          <w:rFonts w:ascii="Book Antiqua" w:hAnsi="Book Antiqua"/>
        </w:rPr>
        <w:t>,</w:t>
      </w:r>
      <w:r w:rsidR="0090326B" w:rsidRPr="001440FC">
        <w:rPr>
          <w:rFonts w:ascii="Book Antiqua" w:hAnsi="Book Antiqua"/>
        </w:rPr>
        <w:t xml:space="preserve"> consistent with the </w:t>
      </w:r>
      <w:r w:rsidR="00DC09F8" w:rsidRPr="001440FC">
        <w:rPr>
          <w:rFonts w:ascii="Book Antiqua" w:hAnsi="Book Antiqua"/>
        </w:rPr>
        <w:t>inflammatory score results</w:t>
      </w:r>
      <w:r w:rsidR="0090326B" w:rsidRPr="001440FC">
        <w:rPr>
          <w:rFonts w:ascii="Book Antiqua" w:hAnsi="Book Antiqua"/>
        </w:rPr>
        <w:t xml:space="preserve"> </w:t>
      </w:r>
      <w:r w:rsidR="005E656C" w:rsidRPr="001440FC">
        <w:rPr>
          <w:rFonts w:ascii="Book Antiqua" w:hAnsi="Book Antiqua"/>
        </w:rPr>
        <w:t>(</w:t>
      </w:r>
      <w:r w:rsidR="0090326B" w:rsidRPr="001440FC">
        <w:rPr>
          <w:rFonts w:ascii="Book Antiqua" w:hAnsi="Book Antiqua"/>
        </w:rPr>
        <w:t>Fig</w:t>
      </w:r>
      <w:r w:rsidR="005F526E" w:rsidRPr="001440FC">
        <w:rPr>
          <w:rFonts w:ascii="Book Antiqua" w:hAnsi="Book Antiqua"/>
        </w:rPr>
        <w:t>ure</w:t>
      </w:r>
      <w:r w:rsidR="0090326B" w:rsidRPr="001440FC">
        <w:rPr>
          <w:rFonts w:ascii="Book Antiqua" w:hAnsi="Book Antiqua"/>
        </w:rPr>
        <w:t xml:space="preserve"> 1). </w:t>
      </w:r>
      <w:r w:rsidR="005813ED" w:rsidRPr="001440FC">
        <w:rPr>
          <w:rFonts w:ascii="Book Antiqua" w:hAnsi="Book Antiqua"/>
        </w:rPr>
        <w:t xml:space="preserve">The </w:t>
      </w:r>
      <w:r w:rsidR="00C22FC5" w:rsidRPr="001440FC">
        <w:rPr>
          <w:rFonts w:ascii="Book Antiqua" w:hAnsi="Book Antiqua"/>
        </w:rPr>
        <w:t>c</w:t>
      </w:r>
      <w:del w:id="189" w:author="author" w:date="2019-06-10T20:44:00Z">
        <w:r w:rsidR="00C22FC5" w:rsidRPr="001440FC" w:rsidDel="005B1C11">
          <w:rPr>
            <w:rFonts w:ascii="Book Antiqua" w:hAnsi="Book Antiqua"/>
          </w:rPr>
          <w:delText>a</w:delText>
        </w:r>
      </w:del>
      <w:r w:rsidR="00C22FC5" w:rsidRPr="001440FC">
        <w:rPr>
          <w:rFonts w:ascii="Book Antiqua" w:hAnsi="Book Antiqua"/>
        </w:rPr>
        <w:t xml:space="preserve">ecal </w:t>
      </w:r>
      <w:r w:rsidR="00D76A5D" w:rsidRPr="001440FC">
        <w:rPr>
          <w:rFonts w:ascii="Book Antiqua" w:hAnsi="Book Antiqua"/>
        </w:rPr>
        <w:t xml:space="preserve">quantities of </w:t>
      </w:r>
      <w:r w:rsidR="005813ED" w:rsidRPr="001440FC">
        <w:rPr>
          <w:rFonts w:ascii="Book Antiqua" w:hAnsi="Book Antiqua"/>
        </w:rPr>
        <w:t>acetate, propionate</w:t>
      </w:r>
      <w:ins w:id="190" w:author="author" w:date="2019-06-11T09:16:00Z">
        <w:r w:rsidR="00FA01CD" w:rsidRPr="001440FC">
          <w:rPr>
            <w:rFonts w:ascii="Book Antiqua" w:hAnsi="Book Antiqua"/>
          </w:rPr>
          <w:t>,</w:t>
        </w:r>
      </w:ins>
      <w:r w:rsidR="005813ED" w:rsidRPr="001440FC">
        <w:rPr>
          <w:rFonts w:ascii="Book Antiqua" w:hAnsi="Book Antiqua"/>
        </w:rPr>
        <w:t xml:space="preserve"> and </w:t>
      </w:r>
      <w:r w:rsidR="00C22FC5" w:rsidRPr="001440FC">
        <w:rPr>
          <w:rFonts w:ascii="Book Antiqua" w:hAnsi="Book Antiqua"/>
        </w:rPr>
        <w:t xml:space="preserve">butyrate </w:t>
      </w:r>
      <w:r w:rsidR="00CE20D5" w:rsidRPr="001440FC">
        <w:rPr>
          <w:rFonts w:ascii="Book Antiqua" w:hAnsi="Book Antiqua"/>
        </w:rPr>
        <w:t>(</w:t>
      </w:r>
      <w:r w:rsidR="00CE4A05" w:rsidRPr="001440FC">
        <w:rPr>
          <w:rFonts w:ascii="Book Antiqua" w:hAnsi="Book Antiqua"/>
        </w:rPr>
        <w:t xml:space="preserve">among </w:t>
      </w:r>
      <w:r w:rsidR="00C22FC5" w:rsidRPr="001440FC">
        <w:rPr>
          <w:rFonts w:ascii="Book Antiqua" w:hAnsi="Book Antiqua"/>
        </w:rPr>
        <w:t xml:space="preserve">the most important </w:t>
      </w:r>
      <w:r w:rsidR="004573A0" w:rsidRPr="001440FC">
        <w:rPr>
          <w:rFonts w:ascii="Book Antiqua" w:hAnsi="Book Antiqua"/>
        </w:rPr>
        <w:t>end</w:t>
      </w:r>
      <w:r w:rsidR="003F3431" w:rsidRPr="001440FC">
        <w:rPr>
          <w:rFonts w:ascii="Book Antiqua" w:hAnsi="Book Antiqua"/>
        </w:rPr>
        <w:t xml:space="preserve"> </w:t>
      </w:r>
      <w:r w:rsidR="00D76A5D" w:rsidRPr="001440FC">
        <w:rPr>
          <w:rFonts w:ascii="Book Antiqua" w:hAnsi="Book Antiqua"/>
        </w:rPr>
        <w:t>products of bacterial fermentation</w:t>
      </w:r>
      <w:r w:rsidR="00CE20D5" w:rsidRPr="001440FC">
        <w:rPr>
          <w:rFonts w:ascii="Book Antiqua" w:hAnsi="Book Antiqua"/>
        </w:rPr>
        <w:t>)</w:t>
      </w:r>
      <w:r w:rsidR="00D76A5D" w:rsidRPr="001440FC">
        <w:rPr>
          <w:rFonts w:ascii="Book Antiqua" w:hAnsi="Book Antiqua"/>
        </w:rPr>
        <w:t xml:space="preserve"> were significantly reduced </w:t>
      </w:r>
      <w:r w:rsidR="005813ED" w:rsidRPr="001440FC">
        <w:rPr>
          <w:rFonts w:ascii="Book Antiqua" w:hAnsi="Book Antiqua"/>
        </w:rPr>
        <w:t xml:space="preserve">at </w:t>
      </w:r>
      <w:r w:rsidR="00C22FC5" w:rsidRPr="001440FC">
        <w:rPr>
          <w:rFonts w:ascii="Book Antiqua" w:hAnsi="Book Antiqua"/>
          <w:iCs/>
        </w:rPr>
        <w:t>day 7</w:t>
      </w:r>
      <w:r w:rsidR="00C22FC5" w:rsidRPr="001440FC">
        <w:rPr>
          <w:rFonts w:ascii="Book Antiqua" w:hAnsi="Book Antiqua"/>
        </w:rPr>
        <w:t xml:space="preserve"> </w:t>
      </w:r>
      <w:r w:rsidR="005813ED" w:rsidRPr="001440FC">
        <w:rPr>
          <w:rFonts w:ascii="Book Antiqua" w:hAnsi="Book Antiqua"/>
        </w:rPr>
        <w:t xml:space="preserve">compared to </w:t>
      </w:r>
      <w:r w:rsidR="005813ED" w:rsidRPr="001440FC">
        <w:rPr>
          <w:rFonts w:ascii="Book Antiqua" w:hAnsi="Book Antiqua"/>
          <w:iCs/>
        </w:rPr>
        <w:t>day 0</w:t>
      </w:r>
      <w:r w:rsidR="005813ED" w:rsidRPr="001440FC">
        <w:rPr>
          <w:rFonts w:ascii="Book Antiqua" w:hAnsi="Book Antiqua"/>
        </w:rPr>
        <w:t xml:space="preserve"> </w:t>
      </w:r>
      <w:r w:rsidR="005E656C" w:rsidRPr="001440FC">
        <w:rPr>
          <w:rFonts w:ascii="Book Antiqua" w:hAnsi="Book Antiqua"/>
        </w:rPr>
        <w:t>(</w:t>
      </w:r>
      <w:r w:rsidR="004573A0" w:rsidRPr="001440FC">
        <w:rPr>
          <w:rFonts w:ascii="Book Antiqua" w:hAnsi="Book Antiqua"/>
        </w:rPr>
        <w:t>Table 5)</w:t>
      </w:r>
      <w:r w:rsidR="004703CD" w:rsidRPr="001440FC">
        <w:rPr>
          <w:rFonts w:ascii="Book Antiqua" w:hAnsi="Book Antiqua"/>
        </w:rPr>
        <w:t>,</w:t>
      </w:r>
      <w:r w:rsidR="004573A0" w:rsidRPr="001440FC">
        <w:rPr>
          <w:rFonts w:ascii="Book Antiqua" w:hAnsi="Book Antiqua"/>
        </w:rPr>
        <w:t xml:space="preserve"> </w:t>
      </w:r>
      <w:r w:rsidR="005813ED" w:rsidRPr="001440FC">
        <w:rPr>
          <w:rFonts w:ascii="Book Antiqua" w:hAnsi="Book Antiqua"/>
        </w:rPr>
        <w:t xml:space="preserve">while </w:t>
      </w:r>
      <w:r w:rsidR="00C22FC5" w:rsidRPr="001440FC">
        <w:rPr>
          <w:rFonts w:ascii="Book Antiqua" w:hAnsi="Book Antiqua"/>
        </w:rPr>
        <w:t xml:space="preserve">proportions between the three </w:t>
      </w:r>
      <w:r w:rsidR="005813ED" w:rsidRPr="001440FC">
        <w:rPr>
          <w:rFonts w:ascii="Book Antiqua" w:hAnsi="Book Antiqua"/>
        </w:rPr>
        <w:t xml:space="preserve">SCFA </w:t>
      </w:r>
      <w:r w:rsidR="00C22FC5" w:rsidRPr="001440FC">
        <w:rPr>
          <w:rFonts w:ascii="Book Antiqua" w:hAnsi="Book Antiqua"/>
        </w:rPr>
        <w:t>remained stable</w:t>
      </w:r>
      <w:r w:rsidR="00D76A5D" w:rsidRPr="001440FC">
        <w:rPr>
          <w:rFonts w:ascii="Book Antiqua" w:hAnsi="Book Antiqua"/>
        </w:rPr>
        <w:t xml:space="preserve">. </w:t>
      </w:r>
      <w:r w:rsidR="0090326B" w:rsidRPr="001440FC">
        <w:rPr>
          <w:rFonts w:ascii="Book Antiqua" w:hAnsi="Book Antiqua"/>
        </w:rPr>
        <w:t>These luminal environment</w:t>
      </w:r>
      <w:r w:rsidR="00251415" w:rsidRPr="001440FC">
        <w:rPr>
          <w:rFonts w:ascii="Book Antiqua" w:hAnsi="Book Antiqua"/>
        </w:rPr>
        <w:t xml:space="preserve"> </w:t>
      </w:r>
      <w:r w:rsidR="0090326B" w:rsidRPr="001440FC">
        <w:rPr>
          <w:rFonts w:ascii="Book Antiqua" w:hAnsi="Book Antiqua"/>
        </w:rPr>
        <w:t xml:space="preserve">modifications were associated with major changes in mucosa-adherent microbiota composition. </w:t>
      </w:r>
      <w:r w:rsidR="003B253A" w:rsidRPr="001440FC">
        <w:rPr>
          <w:rFonts w:ascii="Book Antiqua" w:hAnsi="Book Antiqua"/>
        </w:rPr>
        <w:t>W</w:t>
      </w:r>
      <w:r w:rsidR="0090326B" w:rsidRPr="001440FC">
        <w:rPr>
          <w:rFonts w:ascii="Book Antiqua" w:hAnsi="Book Antiqua"/>
        </w:rPr>
        <w:t xml:space="preserve">hile microbiota quantification showed an increase in total bacterial </w:t>
      </w:r>
      <w:r w:rsidR="00C055A4" w:rsidRPr="001440FC">
        <w:rPr>
          <w:rFonts w:ascii="Book Antiqua" w:hAnsi="Book Antiqua"/>
        </w:rPr>
        <w:t>load</w:t>
      </w:r>
      <w:r w:rsidR="0090326B" w:rsidRPr="001440FC">
        <w:rPr>
          <w:rFonts w:ascii="Book Antiqua" w:hAnsi="Book Antiqua"/>
        </w:rPr>
        <w:t xml:space="preserve"> </w:t>
      </w:r>
      <w:r w:rsidR="005E656C" w:rsidRPr="001440FC">
        <w:rPr>
          <w:rFonts w:ascii="Book Antiqua" w:hAnsi="Book Antiqua"/>
        </w:rPr>
        <w:t>(</w:t>
      </w:r>
      <w:r w:rsidR="00D05EAB" w:rsidRPr="001440FC">
        <w:rPr>
          <w:rFonts w:ascii="Book Antiqua" w:hAnsi="Book Antiqua"/>
        </w:rPr>
        <w:t>Table 5</w:t>
      </w:r>
      <w:r w:rsidR="0090326B" w:rsidRPr="001440FC">
        <w:rPr>
          <w:rFonts w:ascii="Book Antiqua" w:hAnsi="Book Antiqua"/>
        </w:rPr>
        <w:t xml:space="preserve">) after DSS-treatment, estimators of community richness </w:t>
      </w:r>
      <w:r w:rsidR="005E656C" w:rsidRPr="001440FC">
        <w:rPr>
          <w:rFonts w:ascii="Book Antiqua" w:hAnsi="Book Antiqua"/>
        </w:rPr>
        <w:t>(</w:t>
      </w:r>
      <w:r w:rsidR="0090326B" w:rsidRPr="001440FC">
        <w:rPr>
          <w:rFonts w:ascii="Book Antiqua" w:hAnsi="Book Antiqua"/>
        </w:rPr>
        <w:t xml:space="preserve">Chao) and diversity </w:t>
      </w:r>
      <w:r w:rsidR="005E656C" w:rsidRPr="001440FC">
        <w:rPr>
          <w:rFonts w:ascii="Book Antiqua" w:hAnsi="Book Antiqua"/>
        </w:rPr>
        <w:t>(</w:t>
      </w:r>
      <w:r w:rsidR="0090326B" w:rsidRPr="001440FC">
        <w:rPr>
          <w:rFonts w:ascii="Book Antiqua" w:hAnsi="Book Antiqua"/>
        </w:rPr>
        <w:t xml:space="preserve">Shannon) were markedly lower than those at </w:t>
      </w:r>
      <w:r w:rsidR="0090326B" w:rsidRPr="001440FC">
        <w:rPr>
          <w:rFonts w:ascii="Book Antiqua" w:hAnsi="Book Antiqua"/>
          <w:iCs/>
        </w:rPr>
        <w:t>day 0</w:t>
      </w:r>
      <w:r w:rsidR="0090326B" w:rsidRPr="001440FC">
        <w:rPr>
          <w:rFonts w:ascii="Book Antiqua" w:hAnsi="Book Antiqua"/>
          <w:i/>
        </w:rPr>
        <w:t xml:space="preserve"> </w:t>
      </w:r>
      <w:r w:rsidR="005E656C" w:rsidRPr="001440FC">
        <w:rPr>
          <w:rFonts w:ascii="Book Antiqua" w:hAnsi="Book Antiqua"/>
        </w:rPr>
        <w:t>(</w:t>
      </w:r>
      <w:r w:rsidR="0090326B" w:rsidRPr="001440FC">
        <w:rPr>
          <w:rFonts w:ascii="Book Antiqua" w:hAnsi="Book Antiqua"/>
        </w:rPr>
        <w:t>Table 5).</w:t>
      </w:r>
      <w:r w:rsidR="00647FDF" w:rsidRPr="001440FC">
        <w:rPr>
          <w:rFonts w:ascii="Book Antiqua" w:hAnsi="Book Antiqua"/>
        </w:rPr>
        <w:t xml:space="preserve"> </w:t>
      </w:r>
      <w:r w:rsidR="00163813" w:rsidRPr="001440FC">
        <w:rPr>
          <w:rFonts w:ascii="Book Antiqua" w:hAnsi="Book Antiqua"/>
        </w:rPr>
        <w:t>In addition, t</w:t>
      </w:r>
      <w:r w:rsidR="00075ED9" w:rsidRPr="001440FC">
        <w:rPr>
          <w:rFonts w:ascii="Book Antiqua" w:hAnsi="Book Antiqua"/>
        </w:rPr>
        <w:t xml:space="preserve">he number of </w:t>
      </w:r>
      <w:r w:rsidR="00F87F58" w:rsidRPr="001440FC">
        <w:rPr>
          <w:rFonts w:ascii="Book Antiqua" w:hAnsi="Book Antiqua"/>
        </w:rPr>
        <w:t xml:space="preserve">exclusive and shared species-level phylotypes </w:t>
      </w:r>
      <w:del w:id="191" w:author="author" w:date="2019-06-11T09:17:00Z">
        <w:r w:rsidR="005E656C" w:rsidRPr="001440FC" w:rsidDel="00FA01CD">
          <w:rPr>
            <w:rFonts w:ascii="Book Antiqua" w:hAnsi="Book Antiqua"/>
          </w:rPr>
          <w:delText>(</w:delText>
        </w:r>
        <w:r w:rsidR="00F87F58" w:rsidRPr="001440FC" w:rsidDel="00FA01CD">
          <w:rPr>
            <w:rFonts w:ascii="Book Antiqua" w:hAnsi="Book Antiqua"/>
          </w:rPr>
          <w:delText>OTUs)</w:delText>
        </w:r>
        <w:r w:rsidR="00075ED9" w:rsidRPr="001440FC" w:rsidDel="00FA01CD">
          <w:rPr>
            <w:rFonts w:ascii="Book Antiqua" w:hAnsi="Book Antiqua"/>
          </w:rPr>
          <w:delText xml:space="preserve"> </w:delText>
        </w:r>
      </w:del>
      <w:r w:rsidR="00075ED9" w:rsidRPr="001440FC">
        <w:rPr>
          <w:rFonts w:ascii="Book Antiqua" w:hAnsi="Book Antiqua"/>
        </w:rPr>
        <w:t xml:space="preserve">were </w:t>
      </w:r>
      <w:r w:rsidR="00C63AEE" w:rsidRPr="001440FC">
        <w:rPr>
          <w:rFonts w:ascii="Book Antiqua" w:hAnsi="Book Antiqua"/>
        </w:rPr>
        <w:t xml:space="preserve">significantly </w:t>
      </w:r>
      <w:r w:rsidR="00075ED9" w:rsidRPr="001440FC">
        <w:rPr>
          <w:rFonts w:ascii="Book Antiqua" w:hAnsi="Book Antiqua"/>
        </w:rPr>
        <w:t xml:space="preserve">reduced after </w:t>
      </w:r>
      <w:r w:rsidR="00140876" w:rsidRPr="001440FC">
        <w:rPr>
          <w:rFonts w:ascii="Book Antiqua" w:hAnsi="Book Antiqua"/>
        </w:rPr>
        <w:t xml:space="preserve">inflammation </w:t>
      </w:r>
      <w:r w:rsidR="005E656C" w:rsidRPr="001440FC">
        <w:rPr>
          <w:rFonts w:ascii="Book Antiqua" w:hAnsi="Book Antiqua"/>
        </w:rPr>
        <w:t>(</w:t>
      </w:r>
      <w:r w:rsidR="00075ED9" w:rsidRPr="001440FC">
        <w:rPr>
          <w:rFonts w:ascii="Book Antiqua" w:hAnsi="Book Antiqua"/>
        </w:rPr>
        <w:t xml:space="preserve">463.5 ± 31.4 </w:t>
      </w:r>
      <w:r w:rsidR="00B2666A" w:rsidRPr="001440FC">
        <w:rPr>
          <w:rFonts w:ascii="Book Antiqua" w:hAnsi="Book Antiqua"/>
        </w:rPr>
        <w:t xml:space="preserve">at </w:t>
      </w:r>
      <w:r w:rsidR="00B2666A" w:rsidRPr="001440FC">
        <w:rPr>
          <w:rFonts w:ascii="Book Antiqua" w:hAnsi="Book Antiqua"/>
          <w:iCs/>
        </w:rPr>
        <w:t>day 0</w:t>
      </w:r>
      <w:r w:rsidR="00B2666A" w:rsidRPr="001440FC">
        <w:rPr>
          <w:rFonts w:ascii="Book Antiqua" w:hAnsi="Book Antiqua"/>
        </w:rPr>
        <w:t xml:space="preserve"> </w:t>
      </w:r>
      <w:r w:rsidR="00075ED9" w:rsidRPr="001440FC">
        <w:rPr>
          <w:rFonts w:ascii="Book Antiqua" w:hAnsi="Book Antiqua"/>
          <w:i/>
          <w:iCs/>
        </w:rPr>
        <w:t>vs</w:t>
      </w:r>
      <w:r w:rsidR="00B2666A" w:rsidRPr="001440FC">
        <w:rPr>
          <w:rFonts w:ascii="Book Antiqua" w:hAnsi="Book Antiqua"/>
        </w:rPr>
        <w:t xml:space="preserve"> </w:t>
      </w:r>
      <w:r w:rsidR="00075ED9" w:rsidRPr="001440FC">
        <w:rPr>
          <w:rFonts w:ascii="Book Antiqua" w:hAnsi="Book Antiqua"/>
        </w:rPr>
        <w:t>318.1 ± 30.6</w:t>
      </w:r>
      <w:r w:rsidR="00B2666A" w:rsidRPr="001440FC">
        <w:rPr>
          <w:rFonts w:ascii="Book Antiqua" w:hAnsi="Book Antiqua"/>
          <w:i/>
        </w:rPr>
        <w:t xml:space="preserve"> </w:t>
      </w:r>
      <w:r w:rsidR="00B2666A" w:rsidRPr="001440FC">
        <w:rPr>
          <w:rFonts w:ascii="Book Antiqua" w:hAnsi="Book Antiqua"/>
        </w:rPr>
        <w:t>at</w:t>
      </w:r>
      <w:r w:rsidR="00B2666A" w:rsidRPr="001440FC">
        <w:rPr>
          <w:rFonts w:ascii="Book Antiqua" w:hAnsi="Book Antiqua"/>
          <w:i/>
        </w:rPr>
        <w:t xml:space="preserve"> </w:t>
      </w:r>
      <w:r w:rsidR="00B2666A" w:rsidRPr="001440FC">
        <w:rPr>
          <w:rFonts w:ascii="Book Antiqua" w:hAnsi="Book Antiqua"/>
          <w:iCs/>
        </w:rPr>
        <w:t>day 7</w:t>
      </w:r>
      <w:r w:rsidR="0044598C" w:rsidRPr="001440FC">
        <w:rPr>
          <w:rFonts w:ascii="Book Antiqua" w:hAnsi="Book Antiqua"/>
          <w:iCs/>
        </w:rPr>
        <w:t>,</w:t>
      </w:r>
      <w:r w:rsidR="0044598C" w:rsidRPr="001440FC">
        <w:rPr>
          <w:rFonts w:ascii="Book Antiqua" w:hAnsi="Book Antiqua"/>
        </w:rPr>
        <w:t xml:space="preserve"> </w:t>
      </w:r>
      <w:r w:rsidR="005F526E" w:rsidRPr="001440FC">
        <w:rPr>
          <w:rFonts w:ascii="Book Antiqua" w:hAnsi="Book Antiqua"/>
          <w:i/>
          <w:iCs/>
        </w:rPr>
        <w:t>P</w:t>
      </w:r>
      <w:r w:rsidR="005F526E" w:rsidRPr="001440FC">
        <w:rPr>
          <w:rFonts w:ascii="Book Antiqua" w:hAnsi="Book Antiqua"/>
        </w:rPr>
        <w:t xml:space="preserve"> </w:t>
      </w:r>
      <w:r w:rsidR="0044598C" w:rsidRPr="001440FC">
        <w:rPr>
          <w:rFonts w:ascii="Book Antiqua" w:hAnsi="Book Antiqua"/>
        </w:rPr>
        <w:t>=</w:t>
      </w:r>
      <w:r w:rsidR="005F526E" w:rsidRPr="001440FC">
        <w:rPr>
          <w:rFonts w:ascii="Book Antiqua" w:hAnsi="Book Antiqua"/>
        </w:rPr>
        <w:t xml:space="preserve"> </w:t>
      </w:r>
      <w:r w:rsidR="00C02C0D" w:rsidRPr="001440FC">
        <w:rPr>
          <w:rFonts w:ascii="Book Antiqua" w:hAnsi="Book Antiqua"/>
        </w:rPr>
        <w:t>0.002</w:t>
      </w:r>
      <w:r w:rsidR="002811A9" w:rsidRPr="001440FC">
        <w:rPr>
          <w:rFonts w:ascii="Book Antiqua" w:hAnsi="Book Antiqua"/>
        </w:rPr>
        <w:t xml:space="preserve">). </w:t>
      </w:r>
      <w:r w:rsidR="00163813" w:rsidRPr="001440FC">
        <w:rPr>
          <w:rFonts w:ascii="Book Antiqua" w:hAnsi="Book Antiqua"/>
        </w:rPr>
        <w:t xml:space="preserve">Furthermore, </w:t>
      </w:r>
      <w:r w:rsidR="00140876" w:rsidRPr="001440FC">
        <w:rPr>
          <w:rFonts w:ascii="Book Antiqua" w:hAnsi="Book Antiqua"/>
        </w:rPr>
        <w:t xml:space="preserve">DSS-treatment </w:t>
      </w:r>
      <w:r w:rsidR="00022667" w:rsidRPr="001440FC">
        <w:rPr>
          <w:rFonts w:ascii="Book Antiqua" w:hAnsi="Book Antiqua"/>
        </w:rPr>
        <w:t xml:space="preserve">heavily </w:t>
      </w:r>
      <w:r w:rsidR="00140876" w:rsidRPr="001440FC">
        <w:rPr>
          <w:rFonts w:ascii="Book Antiqua" w:hAnsi="Book Antiqua"/>
        </w:rPr>
        <w:t xml:space="preserve">impacted the mucosa-adherent microbiota at </w:t>
      </w:r>
      <w:r w:rsidR="00EE354B" w:rsidRPr="001440FC">
        <w:rPr>
          <w:rFonts w:ascii="Book Antiqua" w:hAnsi="Book Antiqua"/>
        </w:rPr>
        <w:t>a higher taxonomic level</w:t>
      </w:r>
      <w:r w:rsidR="00022667" w:rsidRPr="001440FC">
        <w:rPr>
          <w:rFonts w:ascii="Book Antiqua" w:hAnsi="Book Antiqua"/>
        </w:rPr>
        <w:t>,</w:t>
      </w:r>
      <w:r w:rsidR="00EE354B" w:rsidRPr="001440FC">
        <w:rPr>
          <w:rFonts w:ascii="Book Antiqua" w:hAnsi="Book Antiqua"/>
        </w:rPr>
        <w:t xml:space="preserve"> as </w:t>
      </w:r>
      <w:r w:rsidR="00022667" w:rsidRPr="001440FC">
        <w:rPr>
          <w:rFonts w:ascii="Book Antiqua" w:hAnsi="Book Antiqua"/>
        </w:rPr>
        <w:t xml:space="preserve">shown </w:t>
      </w:r>
      <w:r w:rsidR="00EE354B" w:rsidRPr="001440FC">
        <w:rPr>
          <w:rFonts w:ascii="Book Antiqua" w:hAnsi="Book Antiqua"/>
        </w:rPr>
        <w:t xml:space="preserve">by a decreased relative abundance of </w:t>
      </w:r>
      <w:r w:rsidR="00140876" w:rsidRPr="001440FC">
        <w:rPr>
          <w:rFonts w:ascii="Book Antiqua" w:hAnsi="Book Antiqua"/>
        </w:rPr>
        <w:t>over 30 genera,</w:t>
      </w:r>
      <w:r w:rsidR="001D4021" w:rsidRPr="001440FC">
        <w:rPr>
          <w:rFonts w:ascii="Book Antiqua" w:hAnsi="Book Antiqua"/>
        </w:rPr>
        <w:t xml:space="preserve"> </w:t>
      </w:r>
      <w:r w:rsidR="00140876" w:rsidRPr="001440FC">
        <w:rPr>
          <w:rFonts w:ascii="Book Antiqua" w:hAnsi="Book Antiqua"/>
        </w:rPr>
        <w:t xml:space="preserve">the most relevant presented in Table 5. </w:t>
      </w:r>
      <w:r w:rsidR="00163813" w:rsidRPr="001440FC">
        <w:rPr>
          <w:rFonts w:ascii="Book Antiqua" w:hAnsi="Book Antiqua"/>
        </w:rPr>
        <w:t>C</w:t>
      </w:r>
      <w:r w:rsidR="001D4021" w:rsidRPr="001440FC">
        <w:rPr>
          <w:rFonts w:ascii="Book Antiqua" w:hAnsi="Book Antiqua"/>
        </w:rPr>
        <w:t xml:space="preserve">olitis </w:t>
      </w:r>
      <w:r w:rsidR="00327DED" w:rsidRPr="001440FC">
        <w:rPr>
          <w:rFonts w:ascii="Book Antiqua" w:hAnsi="Book Antiqua"/>
        </w:rPr>
        <w:t xml:space="preserve">also </w:t>
      </w:r>
      <w:r w:rsidR="00EE354B" w:rsidRPr="001440FC">
        <w:rPr>
          <w:rFonts w:ascii="Book Antiqua" w:hAnsi="Book Antiqua"/>
        </w:rPr>
        <w:t>impacted the phyla proportions</w:t>
      </w:r>
      <w:r w:rsidR="00022667" w:rsidRPr="001440FC">
        <w:rPr>
          <w:rFonts w:ascii="Book Antiqua" w:hAnsi="Book Antiqua"/>
        </w:rPr>
        <w:t>:</w:t>
      </w:r>
      <w:r w:rsidR="00EE354B" w:rsidRPr="001440FC">
        <w:rPr>
          <w:rFonts w:ascii="Book Antiqua" w:hAnsi="Book Antiqua"/>
        </w:rPr>
        <w:t xml:space="preserve"> </w:t>
      </w:r>
      <w:r w:rsidR="00166CAB" w:rsidRPr="001440FC">
        <w:rPr>
          <w:rFonts w:ascii="Book Antiqua" w:hAnsi="Book Antiqua"/>
        </w:rPr>
        <w:t>Bacteroidetes</w:t>
      </w:r>
      <w:r w:rsidR="004A2435" w:rsidRPr="001440FC">
        <w:rPr>
          <w:rFonts w:ascii="Book Antiqua" w:hAnsi="Book Antiqua"/>
        </w:rPr>
        <w:t xml:space="preserve"> and Tenericutes</w:t>
      </w:r>
      <w:r w:rsidR="001F210D" w:rsidRPr="001440FC">
        <w:rPr>
          <w:rFonts w:ascii="Book Antiqua" w:hAnsi="Book Antiqua"/>
        </w:rPr>
        <w:t xml:space="preserve"> </w:t>
      </w:r>
      <w:r w:rsidR="009217BD" w:rsidRPr="001440FC">
        <w:rPr>
          <w:rFonts w:ascii="Book Antiqua" w:hAnsi="Book Antiqua"/>
        </w:rPr>
        <w:t xml:space="preserve">decreased by 2 and </w:t>
      </w:r>
      <w:r w:rsidR="001F210D" w:rsidRPr="001440FC">
        <w:rPr>
          <w:rFonts w:ascii="Book Antiqua" w:hAnsi="Book Antiqua"/>
        </w:rPr>
        <w:t>20-fold,</w:t>
      </w:r>
      <w:r w:rsidR="009217BD" w:rsidRPr="001440FC">
        <w:rPr>
          <w:rFonts w:ascii="Book Antiqua" w:hAnsi="Book Antiqua"/>
        </w:rPr>
        <w:t xml:space="preserve"> respectively</w:t>
      </w:r>
      <w:r w:rsidR="001F210D" w:rsidRPr="001440FC">
        <w:rPr>
          <w:rFonts w:ascii="Book Antiqua" w:hAnsi="Book Antiqua"/>
        </w:rPr>
        <w:t xml:space="preserve"> </w:t>
      </w:r>
      <w:r w:rsidR="005E656C" w:rsidRPr="001440FC">
        <w:rPr>
          <w:rFonts w:ascii="Book Antiqua" w:hAnsi="Book Antiqua"/>
        </w:rPr>
        <w:t>(</w:t>
      </w:r>
      <w:r w:rsidR="005F526E" w:rsidRPr="001440FC">
        <w:rPr>
          <w:rFonts w:ascii="Book Antiqua" w:hAnsi="Book Antiqua"/>
          <w:i/>
          <w:iCs/>
        </w:rPr>
        <w:t>P</w:t>
      </w:r>
      <w:r w:rsidR="005F526E" w:rsidRPr="001440FC">
        <w:rPr>
          <w:rFonts w:ascii="Book Antiqua" w:hAnsi="Book Antiqua"/>
        </w:rPr>
        <w:t xml:space="preserve"> </w:t>
      </w:r>
      <w:r w:rsidR="001F210D" w:rsidRPr="001440FC">
        <w:rPr>
          <w:rFonts w:ascii="Book Antiqua" w:hAnsi="Book Antiqua"/>
        </w:rPr>
        <w:t>&lt;</w:t>
      </w:r>
      <w:r w:rsidR="005F526E" w:rsidRPr="001440FC">
        <w:rPr>
          <w:rFonts w:ascii="Book Antiqua" w:hAnsi="Book Antiqua"/>
        </w:rPr>
        <w:t xml:space="preserve"> </w:t>
      </w:r>
      <w:r w:rsidR="001F210D" w:rsidRPr="001440FC">
        <w:rPr>
          <w:rFonts w:ascii="Book Antiqua" w:hAnsi="Book Antiqua"/>
        </w:rPr>
        <w:t>0.</w:t>
      </w:r>
      <w:r w:rsidR="001A44B5" w:rsidRPr="001440FC">
        <w:rPr>
          <w:rFonts w:ascii="Book Antiqua" w:hAnsi="Book Antiqua"/>
        </w:rPr>
        <w:t>05</w:t>
      </w:r>
      <w:r w:rsidR="009217BD" w:rsidRPr="001440FC">
        <w:rPr>
          <w:rFonts w:ascii="Book Antiqua" w:hAnsi="Book Antiqua"/>
        </w:rPr>
        <w:t>)</w:t>
      </w:r>
      <w:r w:rsidR="002C65EF" w:rsidRPr="001440FC">
        <w:rPr>
          <w:rFonts w:ascii="Book Antiqua" w:hAnsi="Book Antiqua"/>
        </w:rPr>
        <w:t>;</w:t>
      </w:r>
      <w:r w:rsidR="002811A9" w:rsidRPr="001440FC">
        <w:rPr>
          <w:rFonts w:ascii="Book Antiqua" w:hAnsi="Book Antiqua"/>
        </w:rPr>
        <w:t xml:space="preserve"> </w:t>
      </w:r>
      <w:r w:rsidR="009217BD" w:rsidRPr="001440FC">
        <w:rPr>
          <w:rFonts w:ascii="Book Antiqua" w:hAnsi="Book Antiqua"/>
        </w:rPr>
        <w:t>while</w:t>
      </w:r>
      <w:r w:rsidR="00166CAB" w:rsidRPr="001440FC">
        <w:rPr>
          <w:rFonts w:ascii="Book Antiqua" w:hAnsi="Book Antiqua"/>
        </w:rPr>
        <w:t xml:space="preserve"> Proteobacteria and Deferribacteres</w:t>
      </w:r>
      <w:r w:rsidR="001F210D" w:rsidRPr="001440FC">
        <w:rPr>
          <w:rFonts w:ascii="Book Antiqua" w:hAnsi="Book Antiqua"/>
        </w:rPr>
        <w:t xml:space="preserve"> </w:t>
      </w:r>
      <w:r w:rsidR="009217BD" w:rsidRPr="001440FC">
        <w:rPr>
          <w:rFonts w:ascii="Book Antiqua" w:hAnsi="Book Antiqua"/>
        </w:rPr>
        <w:t xml:space="preserve">increased </w:t>
      </w:r>
      <w:r w:rsidR="002C65EF" w:rsidRPr="001440FC">
        <w:rPr>
          <w:rFonts w:ascii="Book Antiqua" w:hAnsi="Book Antiqua"/>
        </w:rPr>
        <w:t xml:space="preserve">by </w:t>
      </w:r>
      <w:r w:rsidR="009217BD" w:rsidRPr="001440FC">
        <w:rPr>
          <w:rFonts w:ascii="Book Antiqua" w:hAnsi="Book Antiqua"/>
        </w:rPr>
        <w:t xml:space="preserve">8 and 3-fold, </w:t>
      </w:r>
      <w:r w:rsidR="002C65EF" w:rsidRPr="001440FC">
        <w:rPr>
          <w:rFonts w:ascii="Book Antiqua" w:hAnsi="Book Antiqua"/>
        </w:rPr>
        <w:t>respectively (</w:t>
      </w:r>
      <w:r w:rsidR="005F526E" w:rsidRPr="001440FC">
        <w:rPr>
          <w:rFonts w:ascii="Book Antiqua" w:hAnsi="Book Antiqua"/>
          <w:i/>
          <w:iCs/>
        </w:rPr>
        <w:t>P</w:t>
      </w:r>
      <w:r w:rsidR="005F526E" w:rsidRPr="001440FC">
        <w:rPr>
          <w:rFonts w:ascii="Book Antiqua" w:hAnsi="Book Antiqua"/>
        </w:rPr>
        <w:t xml:space="preserve"> </w:t>
      </w:r>
      <w:r w:rsidR="009217BD" w:rsidRPr="001440FC">
        <w:rPr>
          <w:rFonts w:ascii="Book Antiqua" w:hAnsi="Book Antiqua"/>
        </w:rPr>
        <w:t>&lt;</w:t>
      </w:r>
      <w:r w:rsidR="005F526E" w:rsidRPr="001440FC">
        <w:rPr>
          <w:rFonts w:ascii="Book Antiqua" w:hAnsi="Book Antiqua"/>
        </w:rPr>
        <w:t xml:space="preserve"> </w:t>
      </w:r>
      <w:r w:rsidR="009217BD" w:rsidRPr="001440FC">
        <w:rPr>
          <w:rFonts w:ascii="Book Antiqua" w:hAnsi="Book Antiqua"/>
        </w:rPr>
        <w:t>0.0</w:t>
      </w:r>
      <w:r w:rsidR="001A44B5" w:rsidRPr="001440FC">
        <w:rPr>
          <w:rFonts w:ascii="Book Antiqua" w:hAnsi="Book Antiqua"/>
        </w:rPr>
        <w:t>5</w:t>
      </w:r>
      <w:r w:rsidR="009217BD" w:rsidRPr="001440FC">
        <w:rPr>
          <w:rFonts w:ascii="Book Antiqua" w:hAnsi="Book Antiqua"/>
        </w:rPr>
        <w:t xml:space="preserve">) </w:t>
      </w:r>
      <w:r w:rsidR="005E656C" w:rsidRPr="001440FC">
        <w:rPr>
          <w:rFonts w:ascii="Book Antiqua" w:hAnsi="Book Antiqua"/>
        </w:rPr>
        <w:t>(</w:t>
      </w:r>
      <w:r w:rsidR="001A514F" w:rsidRPr="001440FC">
        <w:rPr>
          <w:rFonts w:ascii="Book Antiqua" w:hAnsi="Book Antiqua"/>
        </w:rPr>
        <w:t>Fig</w:t>
      </w:r>
      <w:r w:rsidR="005F526E" w:rsidRPr="001440FC">
        <w:rPr>
          <w:rFonts w:ascii="Book Antiqua" w:hAnsi="Book Antiqua"/>
        </w:rPr>
        <w:t>ure</w:t>
      </w:r>
      <w:r w:rsidR="001A514F" w:rsidRPr="001440FC">
        <w:rPr>
          <w:rFonts w:ascii="Book Antiqua" w:hAnsi="Book Antiqua"/>
        </w:rPr>
        <w:t xml:space="preserve"> </w:t>
      </w:r>
      <w:r w:rsidR="001E4A9A" w:rsidRPr="001440FC">
        <w:rPr>
          <w:rFonts w:ascii="Book Antiqua" w:hAnsi="Book Antiqua"/>
        </w:rPr>
        <w:t>3</w:t>
      </w:r>
      <w:r w:rsidR="001A514F" w:rsidRPr="001440FC">
        <w:rPr>
          <w:rFonts w:ascii="Book Antiqua" w:hAnsi="Book Antiqua"/>
        </w:rPr>
        <w:t>)</w:t>
      </w:r>
      <w:r w:rsidR="00E23076" w:rsidRPr="001440FC">
        <w:rPr>
          <w:rFonts w:ascii="Book Antiqua" w:hAnsi="Book Antiqua"/>
        </w:rPr>
        <w:t xml:space="preserve">. </w:t>
      </w:r>
      <w:r w:rsidR="004C5A33" w:rsidRPr="001440FC">
        <w:rPr>
          <w:rFonts w:ascii="Book Antiqua" w:hAnsi="Book Antiqua"/>
        </w:rPr>
        <w:t xml:space="preserve">Within the Firmicutes phylum, </w:t>
      </w:r>
      <w:r w:rsidR="00881ED8" w:rsidRPr="001440FC">
        <w:rPr>
          <w:rFonts w:ascii="Book Antiqua" w:hAnsi="Book Antiqua"/>
        </w:rPr>
        <w:t xml:space="preserve">the </w:t>
      </w:r>
      <w:r w:rsidR="00F12742" w:rsidRPr="001440FC">
        <w:rPr>
          <w:rFonts w:ascii="Book Antiqua" w:hAnsi="Book Antiqua"/>
          <w:i/>
        </w:rPr>
        <w:t>Eubacteriaceae</w:t>
      </w:r>
      <w:r w:rsidR="00F12742" w:rsidRPr="001440FC">
        <w:rPr>
          <w:rFonts w:ascii="Book Antiqua" w:hAnsi="Book Antiqua"/>
        </w:rPr>
        <w:t xml:space="preserve">, </w:t>
      </w:r>
      <w:r w:rsidR="003E24C7" w:rsidRPr="001440FC">
        <w:rPr>
          <w:rFonts w:ascii="Book Antiqua" w:hAnsi="Book Antiqua"/>
          <w:i/>
        </w:rPr>
        <w:t>Lachnospiraceae</w:t>
      </w:r>
      <w:del w:id="192" w:author="author" w:date="2019-06-11T09:17:00Z">
        <w:r w:rsidR="003E24C7" w:rsidRPr="001440FC" w:rsidDel="00FA01CD">
          <w:rPr>
            <w:rFonts w:ascii="Book Antiqua" w:hAnsi="Book Antiqua"/>
          </w:rPr>
          <w:delText xml:space="preserve"> </w:delText>
        </w:r>
      </w:del>
      <w:ins w:id="193" w:author="author" w:date="2019-06-11T09:17:00Z">
        <w:r w:rsidR="00FA01CD" w:rsidRPr="001440FC">
          <w:rPr>
            <w:rFonts w:ascii="Book Antiqua" w:hAnsi="Book Antiqua"/>
          </w:rPr>
          <w:t xml:space="preserve">, </w:t>
        </w:r>
      </w:ins>
      <w:r w:rsidR="00881ED8" w:rsidRPr="001440FC">
        <w:rPr>
          <w:rFonts w:ascii="Book Antiqua" w:hAnsi="Book Antiqua"/>
        </w:rPr>
        <w:t xml:space="preserve">and </w:t>
      </w:r>
      <w:r w:rsidR="00033ADC" w:rsidRPr="001440FC">
        <w:rPr>
          <w:rFonts w:ascii="Book Antiqua" w:hAnsi="Book Antiqua"/>
          <w:i/>
        </w:rPr>
        <w:t>Clostridiaceae</w:t>
      </w:r>
      <w:r w:rsidR="00033ADC" w:rsidRPr="001440FC">
        <w:rPr>
          <w:rFonts w:ascii="Book Antiqua" w:hAnsi="Book Antiqua"/>
        </w:rPr>
        <w:t xml:space="preserve"> famil</w:t>
      </w:r>
      <w:r w:rsidR="00881ED8" w:rsidRPr="001440FC">
        <w:rPr>
          <w:rFonts w:ascii="Book Antiqua" w:hAnsi="Book Antiqua"/>
        </w:rPr>
        <w:t>ies (the latter including</w:t>
      </w:r>
      <w:r w:rsidR="00033ADC" w:rsidRPr="001440FC">
        <w:rPr>
          <w:rFonts w:ascii="Book Antiqua" w:hAnsi="Book Antiqua"/>
        </w:rPr>
        <w:t xml:space="preserve"> </w:t>
      </w:r>
      <w:r w:rsidR="00033ADC" w:rsidRPr="001440FC">
        <w:rPr>
          <w:rFonts w:ascii="Book Antiqua" w:hAnsi="Book Antiqua"/>
          <w:i/>
        </w:rPr>
        <w:t>Roseburia</w:t>
      </w:r>
      <w:r w:rsidR="00033ADC" w:rsidRPr="001440FC">
        <w:rPr>
          <w:rFonts w:ascii="Book Antiqua" w:hAnsi="Book Antiqua"/>
        </w:rPr>
        <w:t xml:space="preserve">, </w:t>
      </w:r>
      <w:r w:rsidR="00E87DE1" w:rsidRPr="001440FC">
        <w:rPr>
          <w:rFonts w:ascii="Book Antiqua" w:hAnsi="Book Antiqua"/>
          <w:i/>
        </w:rPr>
        <w:t>Clostridium XIVa</w:t>
      </w:r>
      <w:del w:id="194" w:author="author" w:date="2019-06-11T09:17:00Z">
        <w:r w:rsidR="00E87DE1" w:rsidRPr="001440FC" w:rsidDel="00FA01CD">
          <w:rPr>
            <w:rFonts w:ascii="Book Antiqua" w:hAnsi="Book Antiqua"/>
          </w:rPr>
          <w:delText xml:space="preserve"> </w:delText>
        </w:r>
      </w:del>
      <w:ins w:id="195" w:author="author" w:date="2019-06-11T09:17:00Z">
        <w:r w:rsidR="00FA01CD" w:rsidRPr="001440FC">
          <w:rPr>
            <w:rFonts w:ascii="Book Antiqua" w:hAnsi="Book Antiqua"/>
          </w:rPr>
          <w:t xml:space="preserve">, </w:t>
        </w:r>
      </w:ins>
      <w:r w:rsidR="00E87DE1" w:rsidRPr="001440FC">
        <w:rPr>
          <w:rFonts w:ascii="Book Antiqua" w:hAnsi="Book Antiqua"/>
        </w:rPr>
        <w:t xml:space="preserve">and </w:t>
      </w:r>
      <w:r w:rsidR="00033ADC" w:rsidRPr="001440FC">
        <w:rPr>
          <w:rFonts w:ascii="Book Antiqua" w:hAnsi="Book Antiqua"/>
          <w:i/>
        </w:rPr>
        <w:t>Butyrivibrio</w:t>
      </w:r>
      <w:r w:rsidR="00881ED8" w:rsidRPr="001440FC">
        <w:rPr>
          <w:rFonts w:ascii="Book Antiqua" w:hAnsi="Book Antiqua"/>
          <w:i/>
        </w:rPr>
        <w:t>)</w:t>
      </w:r>
      <w:r w:rsidR="00033ADC" w:rsidRPr="001440FC">
        <w:rPr>
          <w:rFonts w:ascii="Book Antiqua" w:hAnsi="Book Antiqua"/>
        </w:rPr>
        <w:t xml:space="preserve"> were</w:t>
      </w:r>
      <w:r w:rsidR="003E24C7" w:rsidRPr="001440FC">
        <w:rPr>
          <w:rFonts w:ascii="Book Antiqua" w:hAnsi="Book Antiqua"/>
        </w:rPr>
        <w:t xml:space="preserve"> significantly decreased following DSS treatment</w:t>
      </w:r>
      <w:r w:rsidR="00A313D0" w:rsidRPr="001440FC">
        <w:rPr>
          <w:rFonts w:ascii="Book Antiqua" w:hAnsi="Book Antiqua"/>
        </w:rPr>
        <w:t xml:space="preserve"> </w:t>
      </w:r>
      <w:r w:rsidR="005E656C" w:rsidRPr="001440FC">
        <w:rPr>
          <w:rFonts w:ascii="Book Antiqua" w:hAnsi="Book Antiqua"/>
        </w:rPr>
        <w:t>(</w:t>
      </w:r>
      <w:r w:rsidR="004F6E53" w:rsidRPr="001440FC">
        <w:rPr>
          <w:rFonts w:ascii="Book Antiqua" w:hAnsi="Book Antiqua"/>
        </w:rPr>
        <w:t xml:space="preserve">Table </w:t>
      </w:r>
      <w:r w:rsidR="00775C97" w:rsidRPr="001440FC">
        <w:rPr>
          <w:rFonts w:ascii="Book Antiqua" w:hAnsi="Book Antiqua"/>
        </w:rPr>
        <w:t>5</w:t>
      </w:r>
      <w:r w:rsidR="00A313D0" w:rsidRPr="001440FC">
        <w:rPr>
          <w:rFonts w:ascii="Book Antiqua" w:hAnsi="Book Antiqua"/>
        </w:rPr>
        <w:t>)</w:t>
      </w:r>
      <w:r w:rsidR="00E8074C" w:rsidRPr="001440FC">
        <w:rPr>
          <w:rFonts w:ascii="Book Antiqua" w:hAnsi="Book Antiqua"/>
        </w:rPr>
        <w:t>.</w:t>
      </w:r>
      <w:r w:rsidR="003E24C7" w:rsidRPr="001440FC">
        <w:rPr>
          <w:rFonts w:ascii="Book Antiqua" w:hAnsi="Book Antiqua"/>
        </w:rPr>
        <w:t xml:space="preserve"> </w:t>
      </w:r>
      <w:r w:rsidR="00F12742" w:rsidRPr="001440FC">
        <w:rPr>
          <w:rFonts w:ascii="Book Antiqua" w:hAnsi="Book Antiqua"/>
        </w:rPr>
        <w:t xml:space="preserve">Conversely, </w:t>
      </w:r>
      <w:r w:rsidR="00FE7F24" w:rsidRPr="001440FC">
        <w:rPr>
          <w:rFonts w:ascii="Book Antiqua" w:hAnsi="Book Antiqua"/>
        </w:rPr>
        <w:t xml:space="preserve">within the </w:t>
      </w:r>
      <w:r w:rsidR="0061479E" w:rsidRPr="001440FC">
        <w:rPr>
          <w:rFonts w:ascii="Book Antiqua" w:hAnsi="Book Antiqua"/>
        </w:rPr>
        <w:t>Proteobacteria</w:t>
      </w:r>
      <w:r w:rsidR="00FE7F24" w:rsidRPr="001440FC">
        <w:rPr>
          <w:rFonts w:ascii="Book Antiqua" w:hAnsi="Book Antiqua"/>
        </w:rPr>
        <w:t>,</w:t>
      </w:r>
      <w:r w:rsidR="0061479E" w:rsidRPr="001440FC">
        <w:rPr>
          <w:rFonts w:ascii="Book Antiqua" w:hAnsi="Book Antiqua"/>
        </w:rPr>
        <w:t xml:space="preserve"> </w:t>
      </w:r>
      <w:r w:rsidR="00FE7F24" w:rsidRPr="001440FC">
        <w:rPr>
          <w:rFonts w:ascii="Book Antiqua" w:hAnsi="Book Antiqua"/>
        </w:rPr>
        <w:t xml:space="preserve">DSS treatment led to </w:t>
      </w:r>
      <w:r w:rsidR="00F86BD3" w:rsidRPr="001440FC">
        <w:rPr>
          <w:rFonts w:ascii="Book Antiqua" w:hAnsi="Book Antiqua"/>
        </w:rPr>
        <w:t>a massive increase in</w:t>
      </w:r>
      <w:r w:rsidR="00881ED8" w:rsidRPr="001440FC">
        <w:rPr>
          <w:rFonts w:ascii="Book Antiqua" w:hAnsi="Book Antiqua"/>
        </w:rPr>
        <w:t xml:space="preserve"> the</w:t>
      </w:r>
      <w:r w:rsidR="00F86BD3" w:rsidRPr="001440FC">
        <w:rPr>
          <w:rFonts w:ascii="Book Antiqua" w:hAnsi="Book Antiqua"/>
          <w:i/>
        </w:rPr>
        <w:t xml:space="preserve"> </w:t>
      </w:r>
      <w:r w:rsidR="001A44B5" w:rsidRPr="001440FC">
        <w:rPr>
          <w:rFonts w:ascii="Book Antiqua" w:hAnsi="Book Antiqua"/>
          <w:i/>
        </w:rPr>
        <w:t>Escherichia</w:t>
      </w:r>
      <w:r w:rsidR="005F526E" w:rsidRPr="001440FC">
        <w:rPr>
          <w:rFonts w:ascii="Book Antiqua" w:hAnsi="Book Antiqua"/>
        </w:rPr>
        <w:t xml:space="preserve"> </w:t>
      </w:r>
      <w:r w:rsidR="00F86BD3" w:rsidRPr="001440FC">
        <w:rPr>
          <w:rFonts w:ascii="Book Antiqua" w:hAnsi="Book Antiqua"/>
          <w:i/>
        </w:rPr>
        <w:t xml:space="preserve">Shigella </w:t>
      </w:r>
      <w:r w:rsidR="00F86BD3" w:rsidRPr="001440FC">
        <w:rPr>
          <w:rFonts w:ascii="Book Antiqua" w:hAnsi="Book Antiqua"/>
        </w:rPr>
        <w:t>proportion</w:t>
      </w:r>
      <w:r w:rsidR="00FE7F24" w:rsidRPr="001440FC">
        <w:rPr>
          <w:rFonts w:ascii="Book Antiqua" w:hAnsi="Book Antiqua"/>
        </w:rPr>
        <w:t xml:space="preserve">, accounting for increased representation of the </w:t>
      </w:r>
      <w:r w:rsidR="00FE7F24" w:rsidRPr="001440FC">
        <w:rPr>
          <w:rFonts w:ascii="Book Antiqua" w:hAnsi="Book Antiqua"/>
          <w:i/>
        </w:rPr>
        <w:t xml:space="preserve">Enterobacteriaceae </w:t>
      </w:r>
      <w:r w:rsidR="00FE7F24" w:rsidRPr="001440FC">
        <w:rPr>
          <w:rFonts w:ascii="Book Antiqua" w:hAnsi="Book Antiqua"/>
        </w:rPr>
        <w:t xml:space="preserve">family </w:t>
      </w:r>
      <w:r w:rsidR="005E656C" w:rsidRPr="001440FC">
        <w:rPr>
          <w:rFonts w:ascii="Book Antiqua" w:hAnsi="Book Antiqua"/>
        </w:rPr>
        <w:t>(</w:t>
      </w:r>
      <w:r w:rsidR="00F86BD3" w:rsidRPr="001440FC">
        <w:rPr>
          <w:rFonts w:ascii="Book Antiqua" w:hAnsi="Book Antiqua"/>
        </w:rPr>
        <w:t>Table 5)</w:t>
      </w:r>
      <w:r w:rsidR="00E8074C" w:rsidRPr="001440FC">
        <w:rPr>
          <w:rFonts w:ascii="Book Antiqua" w:hAnsi="Book Antiqua"/>
        </w:rPr>
        <w:t xml:space="preserve">. </w:t>
      </w:r>
    </w:p>
    <w:p w14:paraId="3792BBFF" w14:textId="06B0D12A" w:rsidR="00AA703B" w:rsidRPr="001440FC" w:rsidRDefault="00AA703B" w:rsidP="001440FC">
      <w:pPr>
        <w:snapToGrid w:val="0"/>
        <w:spacing w:after="0" w:line="360" w:lineRule="auto"/>
        <w:rPr>
          <w:rFonts w:ascii="Book Antiqua" w:hAnsi="Book Antiqua"/>
          <w:lang w:val="en-US"/>
        </w:rPr>
      </w:pPr>
    </w:p>
    <w:p w14:paraId="15099152" w14:textId="7A8B17AE" w:rsidR="00747616" w:rsidRPr="001440FC" w:rsidRDefault="000D251E" w:rsidP="001440FC">
      <w:pPr>
        <w:pStyle w:val="Heading2"/>
        <w:snapToGrid w:val="0"/>
        <w:spacing w:after="0" w:line="360" w:lineRule="auto"/>
        <w:contextualSpacing w:val="0"/>
        <w:rPr>
          <w:rFonts w:ascii="Book Antiqua" w:hAnsi="Book Antiqua"/>
        </w:rPr>
      </w:pPr>
      <w:r w:rsidRPr="001440FC">
        <w:rPr>
          <w:rFonts w:ascii="Book Antiqua" w:hAnsi="Book Antiqua"/>
        </w:rPr>
        <w:t>Three</w:t>
      </w:r>
      <w:r w:rsidR="00881ED8" w:rsidRPr="001440FC">
        <w:rPr>
          <w:rFonts w:ascii="Book Antiqua" w:hAnsi="Book Antiqua"/>
        </w:rPr>
        <w:t xml:space="preserve"> </w:t>
      </w:r>
      <w:r w:rsidRPr="001440FC">
        <w:rPr>
          <w:rFonts w:ascii="Book Antiqua" w:hAnsi="Book Antiqua"/>
        </w:rPr>
        <w:t xml:space="preserve">days after the </w:t>
      </w:r>
      <w:r w:rsidR="00AD7F9A" w:rsidRPr="001440FC">
        <w:rPr>
          <w:rFonts w:ascii="Book Antiqua" w:hAnsi="Book Antiqua"/>
        </w:rPr>
        <w:t xml:space="preserve">maximal </w:t>
      </w:r>
      <w:r w:rsidR="00BD4171" w:rsidRPr="001440FC">
        <w:rPr>
          <w:rFonts w:ascii="Book Antiqua" w:hAnsi="Book Antiqua"/>
        </w:rPr>
        <w:t>intensity of colitis,</w:t>
      </w:r>
      <w:r w:rsidRPr="001440FC">
        <w:rPr>
          <w:rFonts w:ascii="Book Antiqua" w:hAnsi="Book Antiqua"/>
        </w:rPr>
        <w:t xml:space="preserve"> e</w:t>
      </w:r>
      <w:r w:rsidR="00747616" w:rsidRPr="001440FC">
        <w:rPr>
          <w:rFonts w:ascii="Book Antiqua" w:hAnsi="Book Antiqua"/>
        </w:rPr>
        <w:t xml:space="preserve">pithelial repair </w:t>
      </w:r>
      <w:r w:rsidR="00D820C3" w:rsidRPr="001440FC">
        <w:rPr>
          <w:rFonts w:ascii="Book Antiqua" w:hAnsi="Book Antiqua"/>
        </w:rPr>
        <w:t>occur</w:t>
      </w:r>
      <w:r w:rsidR="001A44B5" w:rsidRPr="001440FC">
        <w:rPr>
          <w:rFonts w:ascii="Book Antiqua" w:hAnsi="Book Antiqua"/>
        </w:rPr>
        <w:t>s</w:t>
      </w:r>
      <w:r w:rsidR="00D820C3" w:rsidRPr="001440FC">
        <w:rPr>
          <w:rFonts w:ascii="Book Antiqua" w:hAnsi="Book Antiqua"/>
        </w:rPr>
        <w:t xml:space="preserve"> </w:t>
      </w:r>
      <w:r w:rsidR="000813AC" w:rsidRPr="001440FC">
        <w:rPr>
          <w:rFonts w:ascii="Book Antiqua" w:hAnsi="Book Antiqua"/>
        </w:rPr>
        <w:t xml:space="preserve">while </w:t>
      </w:r>
      <w:r w:rsidR="00E05DD9" w:rsidRPr="001440FC">
        <w:rPr>
          <w:rFonts w:ascii="Book Antiqua" w:hAnsi="Book Antiqua"/>
        </w:rPr>
        <w:t xml:space="preserve">signs of </w:t>
      </w:r>
      <w:r w:rsidR="000813AC" w:rsidRPr="001440FC">
        <w:rPr>
          <w:rFonts w:ascii="Book Antiqua" w:hAnsi="Book Antiqua"/>
        </w:rPr>
        <w:t xml:space="preserve">inflammation </w:t>
      </w:r>
      <w:r w:rsidR="00FE7F24" w:rsidRPr="001440FC">
        <w:rPr>
          <w:rFonts w:ascii="Book Antiqua" w:hAnsi="Book Antiqua"/>
        </w:rPr>
        <w:t>remain</w:t>
      </w:r>
      <w:r w:rsidR="000813AC" w:rsidRPr="001440FC">
        <w:rPr>
          <w:rFonts w:ascii="Book Antiqua" w:hAnsi="Book Antiqua"/>
        </w:rPr>
        <w:t xml:space="preserve"> present</w:t>
      </w:r>
      <w:r w:rsidR="00FF7140" w:rsidRPr="001440FC">
        <w:rPr>
          <w:rFonts w:ascii="Book Antiqua" w:hAnsi="Book Antiqua"/>
        </w:rPr>
        <w:t xml:space="preserve"> </w:t>
      </w:r>
      <w:r w:rsidR="005E656C" w:rsidRPr="001440FC">
        <w:rPr>
          <w:rFonts w:ascii="Book Antiqua" w:hAnsi="Book Antiqua"/>
        </w:rPr>
        <w:t>(</w:t>
      </w:r>
      <w:r w:rsidR="00747616" w:rsidRPr="001440FC">
        <w:rPr>
          <w:rFonts w:ascii="Book Antiqua" w:hAnsi="Book Antiqua"/>
        </w:rPr>
        <w:t>day 10</w:t>
      </w:r>
      <w:r w:rsidRPr="001440FC">
        <w:rPr>
          <w:rFonts w:ascii="Book Antiqua" w:hAnsi="Book Antiqua"/>
        </w:rPr>
        <w:t>)</w:t>
      </w:r>
    </w:p>
    <w:p w14:paraId="0113503F" w14:textId="2A0A808F" w:rsidR="00B27808" w:rsidRPr="001440FC" w:rsidRDefault="00081D5E" w:rsidP="001440FC">
      <w:pPr>
        <w:snapToGrid w:val="0"/>
        <w:spacing w:after="0" w:line="360" w:lineRule="auto"/>
        <w:rPr>
          <w:rFonts w:ascii="Book Antiqua" w:hAnsi="Book Antiqua"/>
          <w:lang w:val="en-US"/>
        </w:rPr>
      </w:pPr>
      <w:r w:rsidRPr="001440FC">
        <w:rPr>
          <w:rFonts w:ascii="Book Antiqua" w:hAnsi="Book Antiqua"/>
          <w:lang w:val="en-US"/>
        </w:rPr>
        <w:lastRenderedPageBreak/>
        <w:t xml:space="preserve">Colon inflammation was still evident </w:t>
      </w:r>
      <w:ins w:id="196" w:author="author" w:date="2019-06-11T09:18:00Z">
        <w:r w:rsidR="00F706DE" w:rsidRPr="001440FC">
          <w:rPr>
            <w:rFonts w:ascii="Book Antiqua" w:hAnsi="Book Antiqua"/>
            <w:lang w:val="en-US"/>
          </w:rPr>
          <w:t>5</w:t>
        </w:r>
      </w:ins>
      <w:del w:id="197" w:author="author" w:date="2019-06-11T09:18:00Z">
        <w:r w:rsidR="00DA6E65" w:rsidRPr="001440FC" w:rsidDel="00F706DE">
          <w:rPr>
            <w:rFonts w:ascii="Book Antiqua" w:hAnsi="Book Antiqua"/>
            <w:lang w:val="en-US"/>
          </w:rPr>
          <w:delText>five</w:delText>
        </w:r>
      </w:del>
      <w:r w:rsidR="003846BF" w:rsidRPr="001440FC">
        <w:rPr>
          <w:rFonts w:ascii="Book Antiqua" w:hAnsi="Book Antiqua"/>
          <w:lang w:val="en-US"/>
        </w:rPr>
        <w:t xml:space="preserve"> d</w:t>
      </w:r>
      <w:del w:id="198" w:author="FP" w:date="2019-06-15T21:42:00Z">
        <w:r w:rsidR="003846BF" w:rsidRPr="001440FC" w:rsidDel="005373D5">
          <w:rPr>
            <w:rFonts w:ascii="Book Antiqua" w:hAnsi="Book Antiqua"/>
            <w:lang w:val="en-US"/>
          </w:rPr>
          <w:delText>ays</w:delText>
        </w:r>
      </w:del>
      <w:r w:rsidR="003846BF" w:rsidRPr="001440FC">
        <w:rPr>
          <w:rFonts w:ascii="Book Antiqua" w:hAnsi="Book Antiqua"/>
          <w:lang w:val="en-US"/>
        </w:rPr>
        <w:t xml:space="preserve"> after DSS consumption arrest</w:t>
      </w:r>
      <w:r w:rsidR="00217604" w:rsidRPr="001440FC">
        <w:rPr>
          <w:rFonts w:ascii="Book Antiqua" w:hAnsi="Book Antiqua"/>
          <w:lang w:val="en-US"/>
        </w:rPr>
        <w:t xml:space="preserve">. </w:t>
      </w:r>
      <w:r w:rsidR="00E02FC0" w:rsidRPr="001440FC">
        <w:rPr>
          <w:rFonts w:ascii="Book Antiqua" w:hAnsi="Book Antiqua"/>
          <w:lang w:val="en-US"/>
        </w:rPr>
        <w:t xml:space="preserve">At </w:t>
      </w:r>
      <w:r w:rsidR="00E02FC0" w:rsidRPr="001440FC">
        <w:rPr>
          <w:rFonts w:ascii="Book Antiqua" w:hAnsi="Book Antiqua"/>
          <w:iCs w:val="0"/>
          <w:lang w:val="en-US"/>
        </w:rPr>
        <w:t>day 10</w:t>
      </w:r>
      <w:r w:rsidR="00E02FC0" w:rsidRPr="001440FC">
        <w:rPr>
          <w:rFonts w:ascii="Book Antiqua" w:hAnsi="Book Antiqua"/>
          <w:lang w:val="en-US"/>
        </w:rPr>
        <w:t xml:space="preserve">, </w:t>
      </w:r>
      <w:r w:rsidR="00CE0A01" w:rsidRPr="001440FC">
        <w:rPr>
          <w:rFonts w:ascii="Book Antiqua" w:hAnsi="Book Antiqua"/>
          <w:lang w:val="en-US"/>
        </w:rPr>
        <w:t>m</w:t>
      </w:r>
      <w:r w:rsidR="00F65788" w:rsidRPr="001440FC">
        <w:rPr>
          <w:rFonts w:ascii="Book Antiqua" w:hAnsi="Book Antiqua"/>
          <w:lang w:val="en-US"/>
        </w:rPr>
        <w:t xml:space="preserve">ice </w:t>
      </w:r>
      <w:r w:rsidR="00E02FC0" w:rsidRPr="001440FC">
        <w:rPr>
          <w:rFonts w:ascii="Book Antiqua" w:hAnsi="Book Antiqua"/>
          <w:lang w:val="en-US"/>
        </w:rPr>
        <w:t xml:space="preserve">still suffered </w:t>
      </w:r>
      <w:r w:rsidR="00D77086" w:rsidRPr="001440FC">
        <w:rPr>
          <w:rFonts w:ascii="Book Antiqua" w:hAnsi="Book Antiqua"/>
          <w:lang w:val="en-US"/>
        </w:rPr>
        <w:t xml:space="preserve">from </w:t>
      </w:r>
      <w:r w:rsidR="00E02FC0" w:rsidRPr="001440FC">
        <w:rPr>
          <w:rFonts w:ascii="Book Antiqua" w:hAnsi="Book Antiqua"/>
          <w:lang w:val="en-US"/>
        </w:rPr>
        <w:t xml:space="preserve">severe </w:t>
      </w:r>
      <w:r w:rsidR="000256C8" w:rsidRPr="001440FC">
        <w:rPr>
          <w:rFonts w:ascii="Book Antiqua" w:hAnsi="Book Antiqua"/>
          <w:lang w:val="en-US"/>
        </w:rPr>
        <w:t>ulceration</w:t>
      </w:r>
      <w:r w:rsidR="008317C5" w:rsidRPr="001440FC">
        <w:rPr>
          <w:rFonts w:ascii="Book Antiqua" w:hAnsi="Book Antiqua"/>
          <w:lang w:val="en-US"/>
        </w:rPr>
        <w:t xml:space="preserve"> </w:t>
      </w:r>
      <w:r w:rsidR="00D77086" w:rsidRPr="001440FC">
        <w:rPr>
          <w:rFonts w:ascii="Book Antiqua" w:hAnsi="Book Antiqua"/>
          <w:lang w:val="en-US"/>
        </w:rPr>
        <w:t xml:space="preserve">and </w:t>
      </w:r>
      <w:r w:rsidR="00E02FC0" w:rsidRPr="001440FC">
        <w:rPr>
          <w:rFonts w:ascii="Book Antiqua" w:hAnsi="Book Antiqua"/>
          <w:lang w:val="en-US"/>
        </w:rPr>
        <w:t xml:space="preserve">goblet cell depletion </w:t>
      </w:r>
      <w:r w:rsidR="005E656C" w:rsidRPr="001440FC">
        <w:rPr>
          <w:rFonts w:ascii="Book Antiqua" w:hAnsi="Book Antiqua"/>
          <w:lang w:val="en-US"/>
        </w:rPr>
        <w:t>(</w:t>
      </w:r>
      <w:r w:rsidR="008E780E" w:rsidRPr="001440FC">
        <w:rPr>
          <w:rFonts w:ascii="Book Antiqua" w:hAnsi="Book Antiqua"/>
          <w:lang w:val="en-US"/>
        </w:rPr>
        <w:t>Table 3)</w:t>
      </w:r>
      <w:r w:rsidR="001A0FFC" w:rsidRPr="001440FC">
        <w:rPr>
          <w:rFonts w:ascii="Book Antiqua" w:hAnsi="Book Antiqua"/>
          <w:lang w:val="en-US"/>
        </w:rPr>
        <w:t>.</w:t>
      </w:r>
      <w:r w:rsidR="006C7229" w:rsidRPr="001440FC">
        <w:rPr>
          <w:rFonts w:ascii="Book Antiqua" w:hAnsi="Book Antiqua"/>
          <w:lang w:val="en-US"/>
        </w:rPr>
        <w:t xml:space="preserve"> </w:t>
      </w:r>
      <w:r w:rsidR="00F65788" w:rsidRPr="001440FC">
        <w:rPr>
          <w:rFonts w:ascii="Book Antiqua" w:hAnsi="Book Antiqua"/>
          <w:lang w:val="en-US"/>
        </w:rPr>
        <w:t xml:space="preserve">In </w:t>
      </w:r>
      <w:r w:rsidR="00FE7F24" w:rsidRPr="001440FC">
        <w:rPr>
          <w:rFonts w:ascii="Book Antiqua" w:hAnsi="Book Antiqua"/>
          <w:lang w:val="en-US"/>
        </w:rPr>
        <w:t>one</w:t>
      </w:r>
      <w:r w:rsidR="00F65788" w:rsidRPr="001440FC">
        <w:rPr>
          <w:rFonts w:ascii="Book Antiqua" w:hAnsi="Book Antiqua"/>
          <w:lang w:val="en-US"/>
        </w:rPr>
        <w:t xml:space="preserve"> third of the animals, </w:t>
      </w:r>
      <w:r w:rsidR="00E02FC0" w:rsidRPr="001440FC">
        <w:rPr>
          <w:rFonts w:ascii="Book Antiqua" w:hAnsi="Book Antiqua"/>
          <w:lang w:val="en-US"/>
        </w:rPr>
        <w:t>severe transmural inflammation</w:t>
      </w:r>
      <w:r w:rsidR="0042433F" w:rsidRPr="001440FC">
        <w:rPr>
          <w:rFonts w:ascii="Book Antiqua" w:hAnsi="Book Antiqua"/>
          <w:lang w:val="en-US"/>
        </w:rPr>
        <w:t xml:space="preserve"> </w:t>
      </w:r>
      <w:r w:rsidR="00302E21" w:rsidRPr="001440FC">
        <w:rPr>
          <w:rFonts w:ascii="Book Antiqua" w:hAnsi="Book Antiqua"/>
          <w:lang w:val="en-US"/>
        </w:rPr>
        <w:t>continued to be</w:t>
      </w:r>
      <w:r w:rsidR="0042433F" w:rsidRPr="001440FC">
        <w:rPr>
          <w:rFonts w:ascii="Book Antiqua" w:hAnsi="Book Antiqua"/>
          <w:lang w:val="en-US"/>
        </w:rPr>
        <w:t xml:space="preserve"> </w:t>
      </w:r>
      <w:r w:rsidR="00E02FC0" w:rsidRPr="001440FC">
        <w:rPr>
          <w:rFonts w:ascii="Book Antiqua" w:hAnsi="Book Antiqua"/>
          <w:lang w:val="en-US"/>
        </w:rPr>
        <w:t xml:space="preserve">observed </w:t>
      </w:r>
      <w:r w:rsidR="00F65788" w:rsidRPr="001440FC">
        <w:rPr>
          <w:rFonts w:ascii="Book Antiqua" w:hAnsi="Book Antiqua"/>
          <w:lang w:val="en-US"/>
        </w:rPr>
        <w:t xml:space="preserve">with an increased gap between crypt bases and </w:t>
      </w:r>
      <w:r w:rsidR="00F65788" w:rsidRPr="001440FC">
        <w:rPr>
          <w:rFonts w:ascii="Book Antiqua" w:hAnsi="Book Antiqua"/>
          <w:iCs w:val="0"/>
          <w:lang w:val="en-US"/>
        </w:rPr>
        <w:t>muscularis mucosa</w:t>
      </w:r>
      <w:r w:rsidR="00BD4171" w:rsidRPr="001440FC">
        <w:rPr>
          <w:rFonts w:ascii="Book Antiqua" w:hAnsi="Book Antiqua"/>
          <w:iCs w:val="0"/>
          <w:lang w:val="en-US"/>
        </w:rPr>
        <w:t>e</w:t>
      </w:r>
      <w:r w:rsidR="00F65788" w:rsidRPr="001440FC">
        <w:rPr>
          <w:rFonts w:ascii="Book Antiqua" w:hAnsi="Book Antiqua"/>
          <w:lang w:val="en-US"/>
        </w:rPr>
        <w:t xml:space="preserve"> </w:t>
      </w:r>
      <w:r w:rsidR="005E656C" w:rsidRPr="001440FC">
        <w:rPr>
          <w:rFonts w:ascii="Book Antiqua" w:hAnsi="Book Antiqua"/>
          <w:lang w:val="en-US"/>
        </w:rPr>
        <w:t>(</w:t>
      </w:r>
      <w:r w:rsidR="00F65788" w:rsidRPr="001440FC">
        <w:rPr>
          <w:rFonts w:ascii="Book Antiqua" w:hAnsi="Book Antiqua"/>
          <w:lang w:val="en-US"/>
        </w:rPr>
        <w:t>Fig</w:t>
      </w:r>
      <w:r w:rsidR="005F526E" w:rsidRPr="001440FC">
        <w:rPr>
          <w:rFonts w:ascii="Book Antiqua" w:hAnsi="Book Antiqua"/>
          <w:lang w:val="en-US"/>
        </w:rPr>
        <w:t>ure</w:t>
      </w:r>
      <w:r w:rsidR="00F65788" w:rsidRPr="001440FC">
        <w:rPr>
          <w:rFonts w:ascii="Book Antiqua" w:hAnsi="Book Antiqua"/>
          <w:lang w:val="en-US"/>
        </w:rPr>
        <w:t xml:space="preserve"> 2</w:t>
      </w:r>
      <w:r w:rsidR="00292CEF" w:rsidRPr="001440FC">
        <w:rPr>
          <w:rFonts w:ascii="Book Antiqua" w:hAnsi="Book Antiqua"/>
          <w:lang w:val="en-US"/>
        </w:rPr>
        <w:t>A</w:t>
      </w:r>
      <w:r w:rsidR="00C46906" w:rsidRPr="001440FC">
        <w:rPr>
          <w:rFonts w:ascii="Book Antiqua" w:hAnsi="Book Antiqua"/>
          <w:lang w:val="en-US"/>
        </w:rPr>
        <w:t>)</w:t>
      </w:r>
      <w:r w:rsidR="00AD58D6" w:rsidRPr="001440FC">
        <w:rPr>
          <w:rFonts w:ascii="Book Antiqua" w:hAnsi="Book Antiqua"/>
          <w:lang w:val="en-US"/>
        </w:rPr>
        <w:t>,</w:t>
      </w:r>
      <w:r w:rsidR="00C46906" w:rsidRPr="001440FC">
        <w:rPr>
          <w:rFonts w:ascii="Book Antiqua" w:hAnsi="Book Antiqua"/>
          <w:lang w:val="en-US"/>
        </w:rPr>
        <w:t xml:space="preserve"> </w:t>
      </w:r>
      <w:r w:rsidR="00F65788" w:rsidRPr="001440FC">
        <w:rPr>
          <w:rFonts w:ascii="Book Antiqua" w:hAnsi="Book Antiqua"/>
          <w:lang w:val="en-US"/>
        </w:rPr>
        <w:t>with a greater proportion of mononuclear cells</w:t>
      </w:r>
      <w:r w:rsidR="00E02FC0" w:rsidRPr="001440FC">
        <w:rPr>
          <w:rFonts w:ascii="Book Antiqua" w:hAnsi="Book Antiqua"/>
          <w:lang w:val="en-US"/>
        </w:rPr>
        <w:t xml:space="preserve">. The neutrophils were mostly located at the edges of ulcerated areas showing epithelial exocytosis within the mucosa and/or crypt epithelium. </w:t>
      </w:r>
      <w:r w:rsidR="00F65788" w:rsidRPr="001440FC">
        <w:rPr>
          <w:rFonts w:ascii="Book Antiqua" w:hAnsi="Book Antiqua"/>
          <w:lang w:val="en-US"/>
        </w:rPr>
        <w:t>In other animals, l</w:t>
      </w:r>
      <w:r w:rsidR="00E02FC0" w:rsidRPr="001440FC">
        <w:rPr>
          <w:rFonts w:ascii="Book Antiqua" w:hAnsi="Book Antiqua"/>
          <w:lang w:val="en-US"/>
        </w:rPr>
        <w:t>ight to moderate inflammation was generally located within mucosa and mucosa/submucosa with an equilibrate</w:t>
      </w:r>
      <w:r w:rsidR="00AD58D6" w:rsidRPr="001440FC">
        <w:rPr>
          <w:rFonts w:ascii="Book Antiqua" w:hAnsi="Book Antiqua"/>
          <w:lang w:val="en-US"/>
        </w:rPr>
        <w:t>d</w:t>
      </w:r>
      <w:r w:rsidR="00E02FC0" w:rsidRPr="001440FC">
        <w:rPr>
          <w:rFonts w:ascii="Book Antiqua" w:hAnsi="Book Antiqua"/>
          <w:lang w:val="en-US"/>
        </w:rPr>
        <w:t xml:space="preserve"> proportion of mononuclear cells and neutrophils. </w:t>
      </w:r>
      <w:r w:rsidR="00A005B3" w:rsidRPr="001440FC">
        <w:rPr>
          <w:rFonts w:ascii="Book Antiqua" w:hAnsi="Book Antiqua"/>
          <w:lang w:val="en-US"/>
        </w:rPr>
        <w:t xml:space="preserve">Colonic MPO activity </w:t>
      </w:r>
      <w:r w:rsidR="0042433F" w:rsidRPr="001440FC">
        <w:rPr>
          <w:rFonts w:ascii="Book Antiqua" w:hAnsi="Book Antiqua"/>
          <w:lang w:val="en-US"/>
        </w:rPr>
        <w:t xml:space="preserve">did </w:t>
      </w:r>
      <w:r w:rsidR="00A005B3" w:rsidRPr="001440FC">
        <w:rPr>
          <w:rFonts w:ascii="Book Antiqua" w:hAnsi="Book Antiqua"/>
          <w:lang w:val="en-US"/>
        </w:rPr>
        <w:t>indeed remain 4-fold greater than</w:t>
      </w:r>
      <w:ins w:id="199" w:author="author" w:date="2019-06-11T09:19:00Z">
        <w:r w:rsidR="00F706DE" w:rsidRPr="001440FC">
          <w:rPr>
            <w:rFonts w:ascii="Book Antiqua" w:hAnsi="Book Antiqua"/>
            <w:lang w:val="en-US"/>
          </w:rPr>
          <w:t xml:space="preserve"> that</w:t>
        </w:r>
      </w:ins>
      <w:r w:rsidR="00AD58D6" w:rsidRPr="001440FC">
        <w:rPr>
          <w:rFonts w:ascii="Book Antiqua" w:hAnsi="Book Antiqua"/>
          <w:lang w:val="en-US"/>
        </w:rPr>
        <w:t xml:space="preserve"> in the</w:t>
      </w:r>
      <w:r w:rsidR="00A005B3" w:rsidRPr="001440FC">
        <w:rPr>
          <w:rFonts w:ascii="Book Antiqua" w:hAnsi="Book Antiqua"/>
          <w:lang w:val="en-US"/>
        </w:rPr>
        <w:t xml:space="preserve"> </w:t>
      </w:r>
      <w:r w:rsidR="000A26E5" w:rsidRPr="001440FC">
        <w:rPr>
          <w:rFonts w:ascii="Book Antiqua" w:hAnsi="Book Antiqua"/>
          <w:lang w:val="en-US"/>
        </w:rPr>
        <w:t>un</w:t>
      </w:r>
      <w:r w:rsidR="00A005B3" w:rsidRPr="001440FC">
        <w:rPr>
          <w:rFonts w:ascii="Book Antiqua" w:hAnsi="Book Antiqua"/>
          <w:lang w:val="en-US"/>
        </w:rPr>
        <w:t>treated group</w:t>
      </w:r>
      <w:r w:rsidR="00AD58D6" w:rsidRPr="001440FC">
        <w:rPr>
          <w:rFonts w:ascii="Book Antiqua" w:hAnsi="Book Antiqua"/>
          <w:lang w:val="en-US"/>
        </w:rPr>
        <w:t>,</w:t>
      </w:r>
      <w:r w:rsidR="00A005B3" w:rsidRPr="001440FC">
        <w:rPr>
          <w:rFonts w:ascii="Book Antiqua" w:hAnsi="Book Antiqua"/>
          <w:lang w:val="en-US"/>
        </w:rPr>
        <w:t xml:space="preserve"> and IL-1β and IL-6 </w:t>
      </w:r>
      <w:r w:rsidR="00EF377D" w:rsidRPr="001440FC">
        <w:rPr>
          <w:rFonts w:ascii="Book Antiqua" w:hAnsi="Book Antiqua"/>
          <w:lang w:val="en-US"/>
        </w:rPr>
        <w:t>colon</w:t>
      </w:r>
      <w:r w:rsidR="00091AE6" w:rsidRPr="001440FC">
        <w:rPr>
          <w:rFonts w:ascii="Book Antiqua" w:hAnsi="Book Antiqua"/>
          <w:lang w:val="en-US"/>
        </w:rPr>
        <w:t>ic</w:t>
      </w:r>
      <w:r w:rsidR="00A005B3" w:rsidRPr="001440FC">
        <w:rPr>
          <w:rFonts w:ascii="Book Antiqua" w:hAnsi="Book Antiqua"/>
          <w:lang w:val="en-US"/>
        </w:rPr>
        <w:t xml:space="preserve"> concentration</w:t>
      </w:r>
      <w:r w:rsidR="00292CEF" w:rsidRPr="001440FC">
        <w:rPr>
          <w:rFonts w:ascii="Book Antiqua" w:hAnsi="Book Antiqua"/>
          <w:lang w:val="en-US"/>
        </w:rPr>
        <w:t>s</w:t>
      </w:r>
      <w:r w:rsidR="00A005B3" w:rsidRPr="001440FC">
        <w:rPr>
          <w:rFonts w:ascii="Book Antiqua" w:hAnsi="Book Antiqua"/>
          <w:lang w:val="en-US"/>
        </w:rPr>
        <w:t xml:space="preserve"> </w:t>
      </w:r>
      <w:r w:rsidR="00292CEF" w:rsidRPr="001440FC">
        <w:rPr>
          <w:rFonts w:ascii="Book Antiqua" w:hAnsi="Book Antiqua"/>
          <w:lang w:val="en-US"/>
        </w:rPr>
        <w:t xml:space="preserve">were </w:t>
      </w:r>
      <w:r w:rsidR="00A005B3" w:rsidRPr="001440FC">
        <w:rPr>
          <w:rFonts w:ascii="Book Antiqua" w:hAnsi="Book Antiqua"/>
          <w:lang w:val="en-US"/>
        </w:rPr>
        <w:t xml:space="preserve">not different from </w:t>
      </w:r>
      <w:r w:rsidR="00A005B3" w:rsidRPr="001440FC">
        <w:rPr>
          <w:rFonts w:ascii="Book Antiqua" w:hAnsi="Book Antiqua"/>
          <w:iCs w:val="0"/>
          <w:lang w:val="en-US"/>
        </w:rPr>
        <w:t>day 7</w:t>
      </w:r>
      <w:r w:rsidR="00A005B3"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Table 2</w:t>
      </w:r>
      <w:r w:rsidR="00AD58D6" w:rsidRPr="001440FC">
        <w:rPr>
          <w:rFonts w:ascii="Book Antiqua" w:hAnsi="Book Antiqua"/>
          <w:lang w:val="en-US"/>
        </w:rPr>
        <w:t>).</w:t>
      </w:r>
      <w:r w:rsidR="00A005B3" w:rsidRPr="001440FC">
        <w:rPr>
          <w:rFonts w:ascii="Book Antiqua" w:hAnsi="Book Antiqua"/>
          <w:lang w:val="en-US"/>
        </w:rPr>
        <w:t xml:space="preserve"> </w:t>
      </w:r>
      <w:r w:rsidR="00AD58D6" w:rsidRPr="001440FC">
        <w:rPr>
          <w:rFonts w:ascii="Book Antiqua" w:hAnsi="Book Antiqua"/>
          <w:lang w:val="en-US"/>
        </w:rPr>
        <w:t xml:space="preserve">However, </w:t>
      </w:r>
      <w:r w:rsidR="00A005B3" w:rsidRPr="001440FC">
        <w:rPr>
          <w:rFonts w:ascii="Book Antiqua" w:hAnsi="Book Antiqua"/>
          <w:lang w:val="en-US"/>
        </w:rPr>
        <w:t>gene expression of</w:t>
      </w:r>
      <w:r w:rsidR="00AD58D6" w:rsidRPr="001440FC">
        <w:rPr>
          <w:rFonts w:ascii="Book Antiqua" w:hAnsi="Book Antiqua"/>
          <w:lang w:val="en-US"/>
        </w:rPr>
        <w:t xml:space="preserve"> </w:t>
      </w:r>
      <w:r w:rsidR="00A005B3" w:rsidRPr="001440FC">
        <w:rPr>
          <w:rFonts w:ascii="Book Antiqua" w:hAnsi="Book Antiqua"/>
          <w:lang w:val="en-US"/>
        </w:rPr>
        <w:t>some pro-inflammatory markers</w:t>
      </w:r>
      <w:r w:rsidR="00A005B3" w:rsidRPr="001440FC">
        <w:rPr>
          <w:rFonts w:ascii="Book Antiqua" w:hAnsi="Book Antiqua"/>
          <w:i/>
          <w:lang w:val="en-US"/>
        </w:rPr>
        <w:t xml:space="preserve"> </w:t>
      </w:r>
      <w:r w:rsidR="005E656C" w:rsidRPr="001440FC">
        <w:rPr>
          <w:rFonts w:ascii="Book Antiqua" w:hAnsi="Book Antiqua"/>
          <w:lang w:val="en-US"/>
        </w:rPr>
        <w:t>(</w:t>
      </w:r>
      <w:r w:rsidR="00A005B3" w:rsidRPr="001440FC">
        <w:rPr>
          <w:rFonts w:ascii="Book Antiqua" w:hAnsi="Book Antiqua"/>
          <w:i/>
          <w:lang w:val="en-US"/>
        </w:rPr>
        <w:t>Il-1β</w:t>
      </w:r>
      <w:r w:rsidR="00A005B3" w:rsidRPr="001440FC">
        <w:rPr>
          <w:rFonts w:ascii="Book Antiqua" w:hAnsi="Book Antiqua"/>
          <w:lang w:val="en-US"/>
        </w:rPr>
        <w:t xml:space="preserve">, </w:t>
      </w:r>
      <w:r w:rsidR="00A005B3" w:rsidRPr="001440FC">
        <w:rPr>
          <w:rFonts w:ascii="Book Antiqua" w:hAnsi="Book Antiqua"/>
          <w:i/>
          <w:lang w:val="en-US"/>
        </w:rPr>
        <w:t>Il-6</w:t>
      </w:r>
      <w:r w:rsidR="00A005B3" w:rsidRPr="001440FC">
        <w:rPr>
          <w:rFonts w:ascii="Book Antiqua" w:hAnsi="Book Antiqua"/>
          <w:lang w:val="en-US"/>
        </w:rPr>
        <w:t xml:space="preserve">, </w:t>
      </w:r>
      <w:r w:rsidR="00A005B3" w:rsidRPr="001440FC">
        <w:rPr>
          <w:rFonts w:ascii="Book Antiqua" w:hAnsi="Book Antiqua"/>
          <w:i/>
          <w:lang w:val="en-US"/>
        </w:rPr>
        <w:t>Ptgs,</w:t>
      </w:r>
      <w:r w:rsidR="00A005B3" w:rsidRPr="001440FC">
        <w:rPr>
          <w:rFonts w:ascii="Book Antiqua" w:hAnsi="Book Antiqua"/>
          <w:lang w:val="en-US"/>
        </w:rPr>
        <w:t xml:space="preserve"> </w:t>
      </w:r>
      <w:r w:rsidR="00A005B3" w:rsidRPr="001440FC">
        <w:rPr>
          <w:rFonts w:ascii="Book Antiqua" w:hAnsi="Book Antiqua"/>
          <w:i/>
          <w:lang w:val="en-US"/>
        </w:rPr>
        <w:t>Tnf-</w:t>
      </w:r>
      <w:ins w:id="200" w:author="FP" w:date="2019-06-15T21:59:00Z">
        <w:r w:rsidR="00CC6517">
          <w:rPr>
            <w:rFonts w:ascii="Symbol" w:hAnsi="Symbol"/>
            <w:i/>
            <w:lang w:val="en-US" w:eastAsia="fr-FR"/>
          </w:rPr>
          <w:t></w:t>
        </w:r>
      </w:ins>
      <w:del w:id="201" w:author="FP" w:date="2019-06-15T21:59:00Z">
        <w:r w:rsidR="00A005B3" w:rsidRPr="001440FC" w:rsidDel="00CC6517">
          <w:rPr>
            <w:rFonts w:ascii="Book Antiqua" w:hAnsi="Book Antiqua"/>
            <w:i/>
            <w:lang w:val="en-US"/>
          </w:rPr>
          <w:delText>α</w:delText>
        </w:r>
      </w:del>
      <w:r w:rsidR="00A005B3" w:rsidRPr="001440FC">
        <w:rPr>
          <w:rFonts w:ascii="Book Antiqua" w:hAnsi="Book Antiqua"/>
          <w:lang w:val="en-US"/>
        </w:rPr>
        <w:t xml:space="preserve">) was decreased </w:t>
      </w:r>
      <w:r w:rsidR="00AD58D6" w:rsidRPr="001440FC">
        <w:rPr>
          <w:rFonts w:ascii="Book Antiqua" w:hAnsi="Book Antiqua"/>
          <w:lang w:val="en-US"/>
        </w:rPr>
        <w:t xml:space="preserve">without reaching </w:t>
      </w:r>
      <w:r w:rsidR="00A005B3" w:rsidRPr="001440FC">
        <w:rPr>
          <w:rFonts w:ascii="Book Antiqua" w:hAnsi="Book Antiqua"/>
          <w:lang w:val="en-US"/>
        </w:rPr>
        <w:t xml:space="preserve">baseline values </w:t>
      </w:r>
      <w:r w:rsidR="005E656C" w:rsidRPr="001440FC">
        <w:rPr>
          <w:rFonts w:ascii="Book Antiqua" w:hAnsi="Book Antiqua"/>
          <w:lang w:val="en-US"/>
        </w:rPr>
        <w:t>(</w:t>
      </w:r>
      <w:r w:rsidR="00A005B3" w:rsidRPr="001440FC">
        <w:rPr>
          <w:rFonts w:ascii="Book Antiqua" w:hAnsi="Book Antiqua"/>
          <w:lang w:val="en-US"/>
        </w:rPr>
        <w:t>Table 4).</w:t>
      </w:r>
      <w:r w:rsidR="00A005B3" w:rsidRPr="001440FC">
        <w:rPr>
          <w:rFonts w:ascii="Book Antiqua" w:hAnsi="Book Antiqua"/>
          <w:i/>
          <w:lang w:val="en-US"/>
        </w:rPr>
        <w:t xml:space="preserve"> </w:t>
      </w:r>
      <w:r w:rsidR="000A26E5" w:rsidRPr="001440FC">
        <w:rPr>
          <w:rFonts w:ascii="Book Antiqua" w:hAnsi="Book Antiqua"/>
          <w:i/>
          <w:lang w:val="en-US"/>
        </w:rPr>
        <w:t>I</w:t>
      </w:r>
      <w:r w:rsidR="00A005B3" w:rsidRPr="001440FC">
        <w:rPr>
          <w:rFonts w:ascii="Book Antiqua" w:hAnsi="Book Antiqua"/>
          <w:i/>
          <w:lang w:val="en-US"/>
        </w:rPr>
        <w:t>n vivo</w:t>
      </w:r>
      <w:r w:rsidR="00A005B3" w:rsidRPr="001440FC">
        <w:rPr>
          <w:rFonts w:ascii="Book Antiqua" w:hAnsi="Book Antiqua"/>
          <w:lang w:val="en-US"/>
        </w:rPr>
        <w:t xml:space="preserve"> permeability increase </w:t>
      </w:r>
      <w:r w:rsidR="0042433F" w:rsidRPr="001440FC">
        <w:rPr>
          <w:rFonts w:ascii="Book Antiqua" w:hAnsi="Book Antiqua"/>
          <w:lang w:val="en-US"/>
        </w:rPr>
        <w:t>continued to be observed</w:t>
      </w:r>
      <w:r w:rsidR="007133F1" w:rsidRPr="001440FC">
        <w:rPr>
          <w:rFonts w:ascii="Book Antiqua" w:hAnsi="Book Antiqua"/>
          <w:lang w:val="en-US"/>
        </w:rPr>
        <w:t xml:space="preserve"> </w:t>
      </w:r>
      <w:r w:rsidR="00A005B3" w:rsidRPr="001440FC">
        <w:rPr>
          <w:rFonts w:ascii="Book Antiqua" w:hAnsi="Book Antiqua"/>
          <w:lang w:val="en-US"/>
        </w:rPr>
        <w:t xml:space="preserve">at </w:t>
      </w:r>
      <w:r w:rsidR="00A005B3" w:rsidRPr="001440FC">
        <w:rPr>
          <w:rFonts w:ascii="Book Antiqua" w:hAnsi="Book Antiqua"/>
          <w:iCs w:val="0"/>
          <w:lang w:val="en-US"/>
        </w:rPr>
        <w:t>day 9</w:t>
      </w:r>
      <w:r w:rsidR="00A005B3"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Fig</w:t>
      </w:r>
      <w:r w:rsidR="005F526E" w:rsidRPr="001440FC">
        <w:rPr>
          <w:rFonts w:ascii="Book Antiqua" w:hAnsi="Book Antiqua"/>
          <w:lang w:val="en-US"/>
        </w:rPr>
        <w:t>ure</w:t>
      </w:r>
      <w:r w:rsidR="00A005B3" w:rsidRPr="001440FC">
        <w:rPr>
          <w:rFonts w:ascii="Book Antiqua" w:hAnsi="Book Antiqua"/>
          <w:lang w:val="en-US"/>
        </w:rPr>
        <w:t xml:space="preserve"> 1D)</w:t>
      </w:r>
      <w:del w:id="202" w:author="author" w:date="2019-06-11T09:19:00Z">
        <w:r w:rsidR="007133F1" w:rsidRPr="001440FC" w:rsidDel="00F706DE">
          <w:rPr>
            <w:rFonts w:ascii="Book Antiqua" w:hAnsi="Book Antiqua"/>
            <w:lang w:val="en-US"/>
          </w:rPr>
          <w:delText>,</w:delText>
        </w:r>
      </w:del>
      <w:r w:rsidR="00A005B3" w:rsidRPr="001440FC">
        <w:rPr>
          <w:rFonts w:ascii="Book Antiqua" w:hAnsi="Book Antiqua"/>
          <w:lang w:val="en-US"/>
        </w:rPr>
        <w:t xml:space="preserve"> but was associated with </w:t>
      </w:r>
      <w:r w:rsidR="00302E21" w:rsidRPr="001440FC">
        <w:rPr>
          <w:rFonts w:ascii="Book Antiqua" w:hAnsi="Book Antiqua"/>
          <w:lang w:val="en-US"/>
        </w:rPr>
        <w:t xml:space="preserve">a </w:t>
      </w:r>
      <w:r w:rsidR="00A005B3" w:rsidRPr="001440FC">
        <w:rPr>
          <w:rFonts w:ascii="Book Antiqua" w:hAnsi="Book Antiqua"/>
          <w:lang w:val="en-US"/>
        </w:rPr>
        <w:t>lower plasmatic concentration of the endotoxemi</w:t>
      </w:r>
      <w:r w:rsidR="000A26E5" w:rsidRPr="001440FC">
        <w:rPr>
          <w:rFonts w:ascii="Book Antiqua" w:hAnsi="Book Antiqua"/>
          <w:lang w:val="en-US"/>
        </w:rPr>
        <w:t>c</w:t>
      </w:r>
      <w:r w:rsidR="00A005B3" w:rsidRPr="001440FC">
        <w:rPr>
          <w:rFonts w:ascii="Book Antiqua" w:hAnsi="Book Antiqua"/>
          <w:lang w:val="en-US"/>
        </w:rPr>
        <w:t xml:space="preserve"> marker LBP </w:t>
      </w:r>
      <w:r w:rsidR="007133F1" w:rsidRPr="001440FC">
        <w:rPr>
          <w:rFonts w:ascii="Book Antiqua" w:hAnsi="Book Antiqua"/>
          <w:lang w:val="en-US"/>
        </w:rPr>
        <w:t xml:space="preserve">when </w:t>
      </w:r>
      <w:r w:rsidR="00A005B3" w:rsidRPr="001440FC">
        <w:rPr>
          <w:rFonts w:ascii="Book Antiqua" w:hAnsi="Book Antiqua"/>
          <w:lang w:val="en-US"/>
        </w:rPr>
        <w:t xml:space="preserve">compared to </w:t>
      </w:r>
      <w:r w:rsidR="00A005B3" w:rsidRPr="001440FC">
        <w:rPr>
          <w:rFonts w:ascii="Book Antiqua" w:hAnsi="Book Antiqua"/>
          <w:iCs w:val="0"/>
          <w:lang w:val="en-US"/>
        </w:rPr>
        <w:t>day 7</w:t>
      </w:r>
      <w:r w:rsidR="00A005B3"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 xml:space="preserve">Table 2). This </w:t>
      </w:r>
      <w:r w:rsidR="007133F1" w:rsidRPr="001440FC">
        <w:rPr>
          <w:rFonts w:ascii="Book Antiqua" w:hAnsi="Book Antiqua"/>
          <w:lang w:val="en-US"/>
        </w:rPr>
        <w:t xml:space="preserve">was concomitant and likely </w:t>
      </w:r>
      <w:r w:rsidR="00A005B3" w:rsidRPr="001440FC">
        <w:rPr>
          <w:rFonts w:ascii="Book Antiqua" w:hAnsi="Book Antiqua"/>
          <w:lang w:val="en-US"/>
        </w:rPr>
        <w:t>explained by increased gene expression of tight junction proteins that</w:t>
      </w:r>
      <w:r w:rsidR="00C34B28" w:rsidRPr="001440FC">
        <w:rPr>
          <w:rFonts w:ascii="Book Antiqua" w:hAnsi="Book Antiqua"/>
          <w:lang w:val="en-US"/>
        </w:rPr>
        <w:t xml:space="preserve"> started to</w:t>
      </w:r>
      <w:r w:rsidR="00A005B3" w:rsidRPr="001440FC">
        <w:rPr>
          <w:rFonts w:ascii="Book Antiqua" w:hAnsi="Book Antiqua"/>
          <w:lang w:val="en-US"/>
        </w:rPr>
        <w:t xml:space="preserve"> regain basal levels </w:t>
      </w:r>
      <w:r w:rsidR="00C34B28" w:rsidRPr="001440FC">
        <w:rPr>
          <w:rFonts w:ascii="Book Antiqua" w:hAnsi="Book Antiqua"/>
          <w:lang w:val="en-US"/>
        </w:rPr>
        <w:t xml:space="preserve">at </w:t>
      </w:r>
      <w:r w:rsidR="00C34B28" w:rsidRPr="001440FC">
        <w:rPr>
          <w:rFonts w:ascii="Book Antiqua" w:hAnsi="Book Antiqua"/>
          <w:iCs w:val="0"/>
          <w:lang w:val="en-US"/>
        </w:rPr>
        <w:t>day 10</w:t>
      </w:r>
      <w:r w:rsidR="00C34B28" w:rsidRPr="001440FC">
        <w:rPr>
          <w:rFonts w:ascii="Book Antiqua" w:hAnsi="Book Antiqua"/>
          <w:lang w:val="en-US"/>
        </w:rPr>
        <w:t xml:space="preserve"> </w:t>
      </w:r>
      <w:r w:rsidR="005E656C" w:rsidRPr="001440FC">
        <w:rPr>
          <w:rFonts w:ascii="Book Antiqua" w:hAnsi="Book Antiqua"/>
          <w:lang w:val="en-US"/>
        </w:rPr>
        <w:t>(</w:t>
      </w:r>
      <w:r w:rsidR="00A005B3" w:rsidRPr="001440FC">
        <w:rPr>
          <w:rFonts w:ascii="Book Antiqua" w:hAnsi="Book Antiqua"/>
          <w:lang w:val="en-US"/>
        </w:rPr>
        <w:t>Table 4)</w:t>
      </w:r>
      <w:r w:rsidR="00666E97" w:rsidRPr="001440FC">
        <w:rPr>
          <w:rFonts w:ascii="Book Antiqua" w:hAnsi="Book Antiqua"/>
          <w:lang w:val="en-US"/>
        </w:rPr>
        <w:t>.</w:t>
      </w:r>
    </w:p>
    <w:p w14:paraId="5E9AC0B4" w14:textId="77777777" w:rsidR="005F526E" w:rsidRPr="001440FC" w:rsidRDefault="005F526E" w:rsidP="001440FC">
      <w:pPr>
        <w:snapToGrid w:val="0"/>
        <w:spacing w:after="0" w:line="360" w:lineRule="auto"/>
        <w:rPr>
          <w:rFonts w:ascii="Book Antiqua" w:hAnsi="Book Antiqua"/>
          <w:lang w:val="en-US"/>
        </w:rPr>
      </w:pPr>
    </w:p>
    <w:p w14:paraId="70481655" w14:textId="0A121343" w:rsidR="00021288" w:rsidRPr="001440FC" w:rsidRDefault="00217604" w:rsidP="001440FC">
      <w:pPr>
        <w:pStyle w:val="Heading3"/>
        <w:numPr>
          <w:ilvl w:val="0"/>
          <w:numId w:val="0"/>
        </w:numPr>
        <w:snapToGrid w:val="0"/>
        <w:spacing w:after="0" w:line="360" w:lineRule="auto"/>
        <w:contextualSpacing w:val="0"/>
        <w:rPr>
          <w:rFonts w:ascii="Book Antiqua" w:hAnsi="Book Antiqua"/>
        </w:rPr>
      </w:pPr>
      <w:r w:rsidRPr="001440FC">
        <w:rPr>
          <w:rFonts w:ascii="Book Antiqua" w:hAnsi="Book Antiqua"/>
          <w:b/>
        </w:rPr>
        <w:t>First signs of epithelial repair</w:t>
      </w:r>
      <w:r w:rsidR="00B42D2C" w:rsidRPr="001440FC">
        <w:rPr>
          <w:rFonts w:ascii="Book Antiqua" w:hAnsi="Book Antiqua"/>
          <w:b/>
        </w:rPr>
        <w:t xml:space="preserve"> </w:t>
      </w:r>
      <w:r w:rsidR="00B22F47" w:rsidRPr="001440FC">
        <w:rPr>
          <w:rFonts w:ascii="Book Antiqua" w:hAnsi="Book Antiqua"/>
          <w:b/>
        </w:rPr>
        <w:t>are measured in a context of active inflammation</w:t>
      </w:r>
      <w:r w:rsidR="005F526E" w:rsidRPr="001440FC">
        <w:rPr>
          <w:rFonts w:ascii="Book Antiqua" w:hAnsi="Book Antiqua"/>
          <w:b/>
        </w:rPr>
        <w:t>:</w:t>
      </w:r>
      <w:r w:rsidR="00B22F47" w:rsidRPr="001440FC">
        <w:rPr>
          <w:rFonts w:ascii="Book Antiqua" w:hAnsi="Book Antiqua"/>
          <w:b/>
        </w:rPr>
        <w:t xml:space="preserve"> </w:t>
      </w:r>
      <w:r w:rsidR="00021288" w:rsidRPr="001440FC">
        <w:rPr>
          <w:rFonts w:ascii="Book Antiqua" w:hAnsi="Book Antiqua"/>
        </w:rPr>
        <w:t xml:space="preserve">Despite a high inflammatory score, the healing process </w:t>
      </w:r>
      <w:r w:rsidR="00B745F8" w:rsidRPr="001440FC">
        <w:rPr>
          <w:rFonts w:ascii="Book Antiqua" w:hAnsi="Book Antiqua"/>
        </w:rPr>
        <w:t>became</w:t>
      </w:r>
      <w:r w:rsidR="007133F1" w:rsidRPr="001440FC">
        <w:rPr>
          <w:rFonts w:ascii="Book Antiqua" w:hAnsi="Book Antiqua"/>
        </w:rPr>
        <w:t xml:space="preserve"> </w:t>
      </w:r>
      <w:r w:rsidR="00021288" w:rsidRPr="001440FC">
        <w:rPr>
          <w:rFonts w:ascii="Book Antiqua" w:hAnsi="Book Antiqua"/>
        </w:rPr>
        <w:t xml:space="preserve">visible </w:t>
      </w:r>
      <w:r w:rsidR="00091AE6" w:rsidRPr="001440FC">
        <w:rPr>
          <w:rFonts w:ascii="Book Antiqua" w:hAnsi="Book Antiqua"/>
        </w:rPr>
        <w:t xml:space="preserve">while </w:t>
      </w:r>
      <w:r w:rsidR="00CE0A01" w:rsidRPr="001440FC">
        <w:rPr>
          <w:rFonts w:ascii="Book Antiqua" w:hAnsi="Book Antiqua"/>
        </w:rPr>
        <w:t xml:space="preserve">the thickening of the </w:t>
      </w:r>
      <w:r w:rsidR="00EF377D" w:rsidRPr="001440FC">
        <w:rPr>
          <w:rFonts w:ascii="Book Antiqua" w:hAnsi="Book Antiqua"/>
        </w:rPr>
        <w:t>colon</w:t>
      </w:r>
      <w:r w:rsidR="00CE0A01" w:rsidRPr="001440FC">
        <w:rPr>
          <w:rFonts w:ascii="Book Antiqua" w:hAnsi="Book Antiqua"/>
        </w:rPr>
        <w:t xml:space="preserve"> wall increased </w:t>
      </w:r>
      <w:r w:rsidR="005E656C" w:rsidRPr="001440FC">
        <w:rPr>
          <w:rFonts w:ascii="Book Antiqua" w:hAnsi="Book Antiqua"/>
        </w:rPr>
        <w:t>(</w:t>
      </w:r>
      <w:r w:rsidR="00CE0A01" w:rsidRPr="001440FC">
        <w:rPr>
          <w:rFonts w:ascii="Book Antiqua" w:hAnsi="Book Antiqua"/>
        </w:rPr>
        <w:t>Table 2)</w:t>
      </w:r>
      <w:r w:rsidR="00021288" w:rsidRPr="001440FC">
        <w:rPr>
          <w:rFonts w:ascii="Book Antiqua" w:hAnsi="Book Antiqua"/>
        </w:rPr>
        <w:t xml:space="preserve">. </w:t>
      </w:r>
      <w:r w:rsidR="00091AE6" w:rsidRPr="001440FC">
        <w:rPr>
          <w:rFonts w:ascii="Book Antiqua" w:hAnsi="Book Antiqua"/>
        </w:rPr>
        <w:t>Sh</w:t>
      </w:r>
      <w:r w:rsidR="00021288" w:rsidRPr="001440FC">
        <w:rPr>
          <w:rFonts w:ascii="Book Antiqua" w:hAnsi="Book Antiqua"/>
        </w:rPr>
        <w:t xml:space="preserve">arp crypt hypertrophy accompanied </w:t>
      </w:r>
      <w:r w:rsidR="007133F1" w:rsidRPr="001440FC">
        <w:rPr>
          <w:rFonts w:ascii="Book Antiqua" w:hAnsi="Book Antiqua"/>
        </w:rPr>
        <w:t xml:space="preserve">by </w:t>
      </w:r>
      <w:r w:rsidR="00021288" w:rsidRPr="001440FC">
        <w:rPr>
          <w:rFonts w:ascii="Book Antiqua" w:hAnsi="Book Antiqua"/>
        </w:rPr>
        <w:t xml:space="preserve">mild hyperplasia with increased mitotic figures was </w:t>
      </w:r>
      <w:r w:rsidR="00091AE6" w:rsidRPr="001440FC">
        <w:rPr>
          <w:rFonts w:ascii="Book Antiqua" w:hAnsi="Book Antiqua"/>
        </w:rPr>
        <w:t xml:space="preserve">indeed </w:t>
      </w:r>
      <w:r w:rsidR="00021288" w:rsidRPr="001440FC">
        <w:rPr>
          <w:rFonts w:ascii="Book Antiqua" w:hAnsi="Book Antiqua"/>
        </w:rPr>
        <w:t xml:space="preserve">observed at </w:t>
      </w:r>
      <w:r w:rsidR="00021288" w:rsidRPr="001440FC">
        <w:rPr>
          <w:rFonts w:ascii="Book Antiqua" w:hAnsi="Book Antiqua"/>
          <w:iCs/>
        </w:rPr>
        <w:t>day 10</w:t>
      </w:r>
      <w:r w:rsidR="00021288" w:rsidRPr="001440FC">
        <w:rPr>
          <w:rFonts w:ascii="Book Antiqua" w:hAnsi="Book Antiqua"/>
        </w:rPr>
        <w:t xml:space="preserve"> compared to </w:t>
      </w:r>
      <w:r w:rsidR="00021288" w:rsidRPr="001440FC">
        <w:rPr>
          <w:rFonts w:ascii="Book Antiqua" w:hAnsi="Book Antiqua"/>
          <w:iCs/>
        </w:rPr>
        <w:t>day 7</w:t>
      </w:r>
      <w:r w:rsidR="00021288" w:rsidRPr="001440FC">
        <w:rPr>
          <w:rFonts w:ascii="Book Antiqua" w:hAnsi="Book Antiqua"/>
        </w:rPr>
        <w:t xml:space="preserve"> </w:t>
      </w:r>
      <w:r w:rsidR="005E656C" w:rsidRPr="001440FC">
        <w:rPr>
          <w:rFonts w:ascii="Book Antiqua" w:hAnsi="Book Antiqua"/>
        </w:rPr>
        <w:t>(</w:t>
      </w:r>
      <w:r w:rsidR="00CE0A01" w:rsidRPr="001440FC">
        <w:rPr>
          <w:rFonts w:ascii="Book Antiqua" w:hAnsi="Book Antiqua"/>
        </w:rPr>
        <w:t>Fig</w:t>
      </w:r>
      <w:r w:rsidR="005F526E" w:rsidRPr="001440FC">
        <w:rPr>
          <w:rFonts w:ascii="Book Antiqua" w:hAnsi="Book Antiqua"/>
        </w:rPr>
        <w:t xml:space="preserve">ure </w:t>
      </w:r>
      <w:r w:rsidR="00CE0A01" w:rsidRPr="001440FC">
        <w:rPr>
          <w:rFonts w:ascii="Book Antiqua" w:hAnsi="Book Antiqua"/>
        </w:rPr>
        <w:t xml:space="preserve">2A and </w:t>
      </w:r>
      <w:r w:rsidR="00021288" w:rsidRPr="001440FC">
        <w:rPr>
          <w:rFonts w:ascii="Book Antiqua" w:hAnsi="Book Antiqua"/>
        </w:rPr>
        <w:t>Table 3). The edges of ulcerated areas showed minimal healing by re</w:t>
      </w:r>
      <w:r w:rsidR="003100BC" w:rsidRPr="001440FC">
        <w:rPr>
          <w:rFonts w:ascii="Book Antiqua" w:hAnsi="Book Antiqua"/>
        </w:rPr>
        <w:t>-</w:t>
      </w:r>
      <w:r w:rsidR="00021288" w:rsidRPr="001440FC">
        <w:rPr>
          <w:rFonts w:ascii="Book Antiqua" w:hAnsi="Book Antiqua"/>
        </w:rPr>
        <w:t>epithelization</w:t>
      </w:r>
      <w:r w:rsidR="0010195E" w:rsidRPr="001440FC">
        <w:rPr>
          <w:rFonts w:ascii="Book Antiqua" w:hAnsi="Book Antiqua"/>
        </w:rPr>
        <w:t>,</w:t>
      </w:r>
      <w:r w:rsidR="00021288" w:rsidRPr="001440FC">
        <w:rPr>
          <w:rFonts w:ascii="Book Antiqua" w:hAnsi="Book Antiqua"/>
        </w:rPr>
        <w:t xml:space="preserve"> and </w:t>
      </w:r>
      <w:r w:rsidR="00387C2B" w:rsidRPr="001440FC">
        <w:rPr>
          <w:rFonts w:ascii="Book Antiqua" w:hAnsi="Book Antiqua"/>
        </w:rPr>
        <w:t>edema</w:t>
      </w:r>
      <w:r w:rsidR="00021288" w:rsidRPr="001440FC">
        <w:rPr>
          <w:rFonts w:ascii="Book Antiqua" w:hAnsi="Book Antiqua"/>
        </w:rPr>
        <w:t xml:space="preserve"> was graded from moderated to minimal </w:t>
      </w:r>
      <w:r w:rsidR="005E656C" w:rsidRPr="001440FC">
        <w:rPr>
          <w:rFonts w:ascii="Book Antiqua" w:hAnsi="Book Antiqua"/>
        </w:rPr>
        <w:t>(</w:t>
      </w:r>
      <w:r w:rsidR="00021288" w:rsidRPr="001440FC">
        <w:rPr>
          <w:rFonts w:ascii="Book Antiqua" w:hAnsi="Book Antiqua"/>
        </w:rPr>
        <w:t>Table 3</w:t>
      </w:r>
      <w:r w:rsidR="00A005B3" w:rsidRPr="001440FC">
        <w:rPr>
          <w:rFonts w:ascii="Book Antiqua" w:hAnsi="Book Antiqua"/>
        </w:rPr>
        <w:t>)</w:t>
      </w:r>
      <w:r w:rsidR="00021288" w:rsidRPr="001440FC">
        <w:rPr>
          <w:rFonts w:ascii="Book Antiqua" w:hAnsi="Book Antiqua"/>
        </w:rPr>
        <w:t xml:space="preserve">. </w:t>
      </w:r>
      <w:r w:rsidR="00C34B28" w:rsidRPr="001440FC">
        <w:rPr>
          <w:rFonts w:ascii="Book Antiqua" w:hAnsi="Book Antiqua"/>
        </w:rPr>
        <w:t>However, q</w:t>
      </w:r>
      <w:r w:rsidR="00395EED" w:rsidRPr="001440FC">
        <w:rPr>
          <w:rFonts w:ascii="Book Antiqua" w:hAnsi="Book Antiqua"/>
        </w:rPr>
        <w:t>RT-</w:t>
      </w:r>
      <w:r w:rsidR="00C34B28" w:rsidRPr="001440FC">
        <w:rPr>
          <w:rFonts w:ascii="Book Antiqua" w:hAnsi="Book Antiqua"/>
        </w:rPr>
        <w:t xml:space="preserve">PCR data indicated that most factors that </w:t>
      </w:r>
      <w:r w:rsidR="0010195E" w:rsidRPr="001440FC">
        <w:rPr>
          <w:rFonts w:ascii="Book Antiqua" w:hAnsi="Book Antiqua"/>
        </w:rPr>
        <w:t xml:space="preserve">contribute to </w:t>
      </w:r>
      <w:r w:rsidR="00D82278" w:rsidRPr="001440FC">
        <w:rPr>
          <w:rFonts w:ascii="Book Antiqua" w:hAnsi="Book Antiqua"/>
        </w:rPr>
        <w:t xml:space="preserve">colon </w:t>
      </w:r>
      <w:r w:rsidR="00DD1051" w:rsidRPr="001440FC">
        <w:rPr>
          <w:rFonts w:ascii="Book Antiqua" w:hAnsi="Book Antiqua"/>
        </w:rPr>
        <w:t>remodeling</w:t>
      </w:r>
      <w:r w:rsidR="00D82278" w:rsidRPr="001440FC">
        <w:rPr>
          <w:rFonts w:ascii="Book Antiqua" w:hAnsi="Book Antiqua"/>
        </w:rPr>
        <w:t xml:space="preserve"> and </w:t>
      </w:r>
      <w:r w:rsidR="00C34B28" w:rsidRPr="001440FC">
        <w:rPr>
          <w:rFonts w:ascii="Book Antiqua" w:hAnsi="Book Antiqua"/>
        </w:rPr>
        <w:t xml:space="preserve">epithelial repair </w:t>
      </w:r>
      <w:r w:rsidR="0010195E" w:rsidRPr="001440FC">
        <w:rPr>
          <w:rFonts w:ascii="Book Antiqua" w:hAnsi="Book Antiqua"/>
        </w:rPr>
        <w:t xml:space="preserve">had </w:t>
      </w:r>
      <w:r w:rsidR="00C34B28" w:rsidRPr="001440FC">
        <w:rPr>
          <w:rFonts w:ascii="Book Antiqua" w:hAnsi="Book Antiqua"/>
        </w:rPr>
        <w:t>already</w:t>
      </w:r>
      <w:r w:rsidR="0010195E" w:rsidRPr="001440FC">
        <w:rPr>
          <w:rFonts w:ascii="Book Antiqua" w:hAnsi="Book Antiqua"/>
        </w:rPr>
        <w:t xml:space="preserve"> been</w:t>
      </w:r>
      <w:r w:rsidR="00C34B28" w:rsidRPr="001440FC">
        <w:rPr>
          <w:rFonts w:ascii="Book Antiqua" w:hAnsi="Book Antiqua"/>
        </w:rPr>
        <w:t xml:space="preserve"> induced at </w:t>
      </w:r>
      <w:r w:rsidR="00C34B28" w:rsidRPr="001440FC">
        <w:rPr>
          <w:rFonts w:ascii="Book Antiqua" w:hAnsi="Book Antiqua"/>
          <w:iCs/>
        </w:rPr>
        <w:t>day 7</w:t>
      </w:r>
      <w:r w:rsidR="0010195E" w:rsidRPr="001440FC">
        <w:rPr>
          <w:rFonts w:ascii="Book Antiqua" w:hAnsi="Book Antiqua"/>
          <w:i/>
        </w:rPr>
        <w:t>,</w:t>
      </w:r>
      <w:r w:rsidR="00C34B28" w:rsidRPr="001440FC">
        <w:rPr>
          <w:rFonts w:ascii="Book Antiqua" w:hAnsi="Book Antiqua"/>
        </w:rPr>
        <w:t xml:space="preserve"> since </w:t>
      </w:r>
      <w:r w:rsidR="003846BF" w:rsidRPr="001440FC">
        <w:rPr>
          <w:rFonts w:ascii="Book Antiqua" w:hAnsi="Book Antiqua"/>
        </w:rPr>
        <w:t>the expression of corresponding genes</w:t>
      </w:r>
      <w:r w:rsidR="00C34B28" w:rsidRPr="001440FC">
        <w:rPr>
          <w:rFonts w:ascii="Book Antiqua" w:hAnsi="Book Antiqua"/>
        </w:rPr>
        <w:t xml:space="preserve"> </w:t>
      </w:r>
      <w:r w:rsidR="003846BF" w:rsidRPr="001440FC">
        <w:rPr>
          <w:rFonts w:ascii="Book Antiqua" w:hAnsi="Book Antiqua"/>
        </w:rPr>
        <w:t xml:space="preserve">was </w:t>
      </w:r>
      <w:r w:rsidR="00D82278" w:rsidRPr="001440FC">
        <w:rPr>
          <w:rFonts w:ascii="Book Antiqua" w:hAnsi="Book Antiqua"/>
        </w:rPr>
        <w:t xml:space="preserve">maintained or </w:t>
      </w:r>
      <w:r w:rsidR="00C34B28" w:rsidRPr="001440FC">
        <w:rPr>
          <w:rFonts w:ascii="Book Antiqua" w:hAnsi="Book Antiqua"/>
        </w:rPr>
        <w:t xml:space="preserve">reduced at </w:t>
      </w:r>
      <w:r w:rsidR="00C34B28" w:rsidRPr="001440FC">
        <w:rPr>
          <w:rFonts w:ascii="Book Antiqua" w:hAnsi="Book Antiqua"/>
          <w:iCs/>
        </w:rPr>
        <w:t>day 10</w:t>
      </w:r>
      <w:r w:rsidR="0010195E" w:rsidRPr="001440FC">
        <w:rPr>
          <w:rFonts w:ascii="Book Antiqua" w:hAnsi="Book Antiqua"/>
          <w:i/>
        </w:rPr>
        <w:t>.</w:t>
      </w:r>
      <w:r w:rsidR="00C34B28" w:rsidRPr="001440FC">
        <w:rPr>
          <w:rFonts w:ascii="Book Antiqua" w:hAnsi="Book Antiqua"/>
        </w:rPr>
        <w:t xml:space="preserve"> </w:t>
      </w:r>
      <w:r w:rsidR="0010195E" w:rsidRPr="001440FC">
        <w:rPr>
          <w:rFonts w:ascii="Book Antiqua" w:hAnsi="Book Antiqua"/>
        </w:rPr>
        <w:t>T</w:t>
      </w:r>
      <w:r w:rsidR="003572DB" w:rsidRPr="001440FC">
        <w:rPr>
          <w:rFonts w:ascii="Book Antiqua" w:hAnsi="Book Antiqua"/>
        </w:rPr>
        <w:t xml:space="preserve">he </w:t>
      </w:r>
      <w:r w:rsidR="00C34B28" w:rsidRPr="001440FC">
        <w:rPr>
          <w:rFonts w:ascii="Book Antiqua" w:hAnsi="Book Antiqua"/>
          <w:i/>
        </w:rPr>
        <w:t>Mmp7</w:t>
      </w:r>
      <w:r w:rsidR="00C34B28" w:rsidRPr="001440FC">
        <w:rPr>
          <w:rFonts w:ascii="Book Antiqua" w:hAnsi="Book Antiqua"/>
        </w:rPr>
        <w:t xml:space="preserve"> gene expression</w:t>
      </w:r>
      <w:r w:rsidR="0010195E" w:rsidRPr="001440FC">
        <w:rPr>
          <w:rFonts w:ascii="Book Antiqua" w:hAnsi="Book Antiqua"/>
        </w:rPr>
        <w:t xml:space="preserve"> was the notable exception</w:t>
      </w:r>
      <w:r w:rsidR="00C34B28" w:rsidRPr="001440FC">
        <w:rPr>
          <w:rFonts w:ascii="Book Antiqua" w:hAnsi="Book Antiqua"/>
        </w:rPr>
        <w:t xml:space="preserve"> </w:t>
      </w:r>
      <w:r w:rsidR="0010195E" w:rsidRPr="001440FC">
        <w:rPr>
          <w:rFonts w:ascii="Book Antiqua" w:hAnsi="Book Antiqua"/>
        </w:rPr>
        <w:t>with</w:t>
      </w:r>
      <w:r w:rsidR="00C34B28" w:rsidRPr="001440FC">
        <w:rPr>
          <w:rFonts w:ascii="Book Antiqua" w:hAnsi="Book Antiqua"/>
        </w:rPr>
        <w:t xml:space="preserve"> </w:t>
      </w:r>
      <w:r w:rsidR="004E231C" w:rsidRPr="001440FC">
        <w:rPr>
          <w:rFonts w:ascii="Book Antiqua" w:hAnsi="Book Antiqua"/>
        </w:rPr>
        <w:t xml:space="preserve">an </w:t>
      </w:r>
      <w:r w:rsidR="003572DB" w:rsidRPr="001440FC">
        <w:rPr>
          <w:rFonts w:ascii="Book Antiqua" w:hAnsi="Book Antiqua"/>
        </w:rPr>
        <w:t xml:space="preserve">almost </w:t>
      </w:r>
      <w:r w:rsidR="00C34B28" w:rsidRPr="001440FC">
        <w:rPr>
          <w:rFonts w:ascii="Book Antiqua" w:hAnsi="Book Antiqua"/>
        </w:rPr>
        <w:t xml:space="preserve">4–fold </w:t>
      </w:r>
      <w:r w:rsidR="00F63BC4" w:rsidRPr="001440FC">
        <w:rPr>
          <w:rFonts w:ascii="Book Antiqua" w:hAnsi="Book Antiqua"/>
        </w:rPr>
        <w:t>increase when</w:t>
      </w:r>
      <w:r w:rsidR="00C34B28" w:rsidRPr="001440FC">
        <w:rPr>
          <w:rFonts w:ascii="Book Antiqua" w:hAnsi="Book Antiqua"/>
        </w:rPr>
        <w:t xml:space="preserve"> </w:t>
      </w:r>
      <w:r w:rsidR="00D82278" w:rsidRPr="001440FC">
        <w:rPr>
          <w:rFonts w:ascii="Book Antiqua" w:hAnsi="Book Antiqua"/>
        </w:rPr>
        <w:t>compared to</w:t>
      </w:r>
      <w:r w:rsidR="003572DB" w:rsidRPr="001440FC">
        <w:rPr>
          <w:rFonts w:ascii="Book Antiqua" w:hAnsi="Book Antiqua"/>
        </w:rPr>
        <w:t xml:space="preserve"> </w:t>
      </w:r>
      <w:r w:rsidR="00C34B28" w:rsidRPr="001440FC">
        <w:rPr>
          <w:rFonts w:ascii="Book Antiqua" w:hAnsi="Book Antiqua"/>
          <w:iCs/>
        </w:rPr>
        <w:t xml:space="preserve">day </w:t>
      </w:r>
      <w:r w:rsidR="003572DB" w:rsidRPr="001440FC">
        <w:rPr>
          <w:rFonts w:ascii="Book Antiqua" w:hAnsi="Book Antiqua"/>
          <w:iCs/>
        </w:rPr>
        <w:t>7</w:t>
      </w:r>
      <w:r w:rsidR="00C34B28" w:rsidRPr="001440FC">
        <w:rPr>
          <w:rFonts w:ascii="Book Antiqua" w:hAnsi="Book Antiqua"/>
        </w:rPr>
        <w:t xml:space="preserve"> </w:t>
      </w:r>
      <w:r w:rsidR="005E656C" w:rsidRPr="001440FC">
        <w:rPr>
          <w:rFonts w:ascii="Book Antiqua" w:hAnsi="Book Antiqua"/>
        </w:rPr>
        <w:t>(</w:t>
      </w:r>
      <w:r w:rsidR="00C34B28" w:rsidRPr="001440FC">
        <w:rPr>
          <w:rFonts w:ascii="Book Antiqua" w:hAnsi="Book Antiqua"/>
        </w:rPr>
        <w:t>Table 4).</w:t>
      </w:r>
    </w:p>
    <w:p w14:paraId="7279A410" w14:textId="77777777" w:rsidR="005F526E" w:rsidRPr="001440FC" w:rsidRDefault="005F526E" w:rsidP="001440FC">
      <w:pPr>
        <w:snapToGrid w:val="0"/>
        <w:spacing w:after="0" w:line="360" w:lineRule="auto"/>
        <w:rPr>
          <w:rFonts w:ascii="Book Antiqua" w:hAnsi="Book Antiqua"/>
          <w:lang w:val="en-US"/>
        </w:rPr>
      </w:pPr>
    </w:p>
    <w:p w14:paraId="0ED93731" w14:textId="419AAF66" w:rsidR="00906B37" w:rsidRPr="001440FC" w:rsidRDefault="00164918" w:rsidP="001440FC">
      <w:pPr>
        <w:pStyle w:val="Heading3"/>
        <w:numPr>
          <w:ilvl w:val="0"/>
          <w:numId w:val="0"/>
        </w:numPr>
        <w:snapToGrid w:val="0"/>
        <w:spacing w:after="0" w:line="360" w:lineRule="auto"/>
        <w:contextualSpacing w:val="0"/>
        <w:rPr>
          <w:rFonts w:ascii="Book Antiqua" w:hAnsi="Book Antiqua"/>
          <w:b/>
        </w:rPr>
      </w:pPr>
      <w:r w:rsidRPr="001440FC">
        <w:rPr>
          <w:rFonts w:ascii="Book Antiqua" w:hAnsi="Book Antiqua"/>
          <w:b/>
        </w:rPr>
        <w:t>First healing sequences</w:t>
      </w:r>
      <w:r w:rsidR="005D37EE" w:rsidRPr="001440FC">
        <w:rPr>
          <w:rFonts w:ascii="Book Antiqua" w:hAnsi="Book Antiqua"/>
          <w:b/>
        </w:rPr>
        <w:t xml:space="preserve"> </w:t>
      </w:r>
      <w:r w:rsidR="003846BF" w:rsidRPr="001440FC">
        <w:rPr>
          <w:rFonts w:ascii="Book Antiqua" w:hAnsi="Book Antiqua"/>
          <w:b/>
        </w:rPr>
        <w:t xml:space="preserve">are associated with </w:t>
      </w:r>
      <w:r w:rsidR="005D37EE" w:rsidRPr="001440FC">
        <w:rPr>
          <w:rFonts w:ascii="Book Antiqua" w:hAnsi="Book Antiqua"/>
          <w:b/>
        </w:rPr>
        <w:t>m</w:t>
      </w:r>
      <w:r w:rsidR="0007177A" w:rsidRPr="001440FC">
        <w:rPr>
          <w:rFonts w:ascii="Book Antiqua" w:hAnsi="Book Antiqua"/>
          <w:b/>
        </w:rPr>
        <w:t>ajor changes in microbiota</w:t>
      </w:r>
      <w:r w:rsidR="002640E3" w:rsidRPr="001440FC">
        <w:rPr>
          <w:rFonts w:ascii="Book Antiqua" w:hAnsi="Book Antiqua"/>
          <w:b/>
        </w:rPr>
        <w:t>-</w:t>
      </w:r>
      <w:r w:rsidR="0007177A" w:rsidRPr="001440FC">
        <w:rPr>
          <w:rFonts w:ascii="Book Antiqua" w:hAnsi="Book Antiqua"/>
          <w:b/>
        </w:rPr>
        <w:t>adherent</w:t>
      </w:r>
      <w:r w:rsidR="002640E3" w:rsidRPr="001440FC">
        <w:rPr>
          <w:rFonts w:ascii="Book Antiqua" w:hAnsi="Book Antiqua"/>
          <w:b/>
        </w:rPr>
        <w:t xml:space="preserve"> </w:t>
      </w:r>
      <w:r w:rsidR="0007177A" w:rsidRPr="001440FC">
        <w:rPr>
          <w:rFonts w:ascii="Book Antiqua" w:hAnsi="Book Antiqua"/>
          <w:b/>
        </w:rPr>
        <w:t>mucosa composition</w:t>
      </w:r>
      <w:r w:rsidR="005F526E" w:rsidRPr="001440FC">
        <w:rPr>
          <w:rFonts w:ascii="Book Antiqua" w:hAnsi="Book Antiqua"/>
          <w:b/>
        </w:rPr>
        <w:t xml:space="preserve">: </w:t>
      </w:r>
      <w:r w:rsidRPr="001440FC">
        <w:rPr>
          <w:rFonts w:ascii="Book Antiqua" w:hAnsi="Book Antiqua"/>
        </w:rPr>
        <w:t>T</w:t>
      </w:r>
      <w:r w:rsidR="00FB4741" w:rsidRPr="001440FC">
        <w:rPr>
          <w:rFonts w:ascii="Book Antiqua" w:hAnsi="Book Antiqua"/>
        </w:rPr>
        <w:t>he osmolarity of</w:t>
      </w:r>
      <w:r w:rsidRPr="001440FC">
        <w:rPr>
          <w:rFonts w:ascii="Book Antiqua" w:hAnsi="Book Antiqua"/>
        </w:rPr>
        <w:t xml:space="preserve"> luminal content remained high</w:t>
      </w:r>
      <w:ins w:id="203" w:author="author" w:date="2019-06-11T09:20:00Z">
        <w:r w:rsidR="00F706DE" w:rsidRPr="001440FC">
          <w:rPr>
            <w:rFonts w:ascii="Book Antiqua" w:hAnsi="Book Antiqua"/>
          </w:rPr>
          <w:t>,</w:t>
        </w:r>
      </w:ins>
      <w:r w:rsidRPr="001440FC">
        <w:rPr>
          <w:rFonts w:ascii="Book Antiqua" w:hAnsi="Book Antiqua"/>
        </w:rPr>
        <w:t xml:space="preserve"> </w:t>
      </w:r>
      <w:r w:rsidR="004E231C" w:rsidRPr="001440FC">
        <w:rPr>
          <w:rFonts w:ascii="Book Antiqua" w:hAnsi="Book Antiqua"/>
        </w:rPr>
        <w:t xml:space="preserve">while </w:t>
      </w:r>
      <w:r w:rsidR="00EF377D" w:rsidRPr="001440FC">
        <w:rPr>
          <w:rFonts w:ascii="Book Antiqua" w:hAnsi="Book Antiqua"/>
        </w:rPr>
        <w:t>colon</w:t>
      </w:r>
      <w:r w:rsidR="00FB4741" w:rsidRPr="001440FC">
        <w:rPr>
          <w:rFonts w:ascii="Book Antiqua" w:hAnsi="Book Antiqua"/>
        </w:rPr>
        <w:t xml:space="preserve"> </w:t>
      </w:r>
      <w:r w:rsidR="00FB4741" w:rsidRPr="001440FC">
        <w:rPr>
          <w:rFonts w:ascii="Book Antiqua" w:hAnsi="Book Antiqua"/>
        </w:rPr>
        <w:lastRenderedPageBreak/>
        <w:t xml:space="preserve">content was less watery </w:t>
      </w:r>
      <w:r w:rsidR="003846BF" w:rsidRPr="001440FC">
        <w:rPr>
          <w:rFonts w:ascii="Book Antiqua" w:hAnsi="Book Antiqua"/>
        </w:rPr>
        <w:t xml:space="preserve">at </w:t>
      </w:r>
      <w:r w:rsidR="003846BF" w:rsidRPr="001440FC">
        <w:rPr>
          <w:rFonts w:ascii="Book Antiqua" w:hAnsi="Book Antiqua"/>
          <w:iCs/>
        </w:rPr>
        <w:t>day 10</w:t>
      </w:r>
      <w:r w:rsidR="003846BF" w:rsidRPr="001440FC">
        <w:rPr>
          <w:rFonts w:ascii="Book Antiqua" w:hAnsi="Book Antiqua"/>
        </w:rPr>
        <w:t xml:space="preserve"> </w:t>
      </w:r>
      <w:r w:rsidR="005E656C" w:rsidRPr="001440FC">
        <w:rPr>
          <w:rFonts w:ascii="Book Antiqua" w:hAnsi="Book Antiqua"/>
        </w:rPr>
        <w:t>(</w:t>
      </w:r>
      <w:r w:rsidR="00FB4741" w:rsidRPr="001440FC">
        <w:rPr>
          <w:rFonts w:ascii="Book Antiqua" w:hAnsi="Book Antiqua"/>
        </w:rPr>
        <w:t xml:space="preserve">Table 2). </w:t>
      </w:r>
      <w:r w:rsidR="00C22FC5" w:rsidRPr="001440FC">
        <w:rPr>
          <w:rFonts w:ascii="Book Antiqua" w:hAnsi="Book Antiqua"/>
        </w:rPr>
        <w:t>At</w:t>
      </w:r>
      <w:r w:rsidR="003846BF" w:rsidRPr="001440FC">
        <w:rPr>
          <w:rFonts w:ascii="Book Antiqua" w:hAnsi="Book Antiqua"/>
        </w:rPr>
        <w:t xml:space="preserve"> that </w:t>
      </w:r>
      <w:r w:rsidR="002640E3" w:rsidRPr="001440FC">
        <w:rPr>
          <w:rFonts w:ascii="Book Antiqua" w:hAnsi="Book Antiqua"/>
        </w:rPr>
        <w:t>point</w:t>
      </w:r>
      <w:r w:rsidR="00C22FC5" w:rsidRPr="001440FC">
        <w:rPr>
          <w:rFonts w:ascii="Book Antiqua" w:hAnsi="Book Antiqua"/>
        </w:rPr>
        <w:t xml:space="preserve">, </w:t>
      </w:r>
      <w:r w:rsidR="00066450" w:rsidRPr="001440FC">
        <w:rPr>
          <w:rFonts w:ascii="Book Antiqua" w:hAnsi="Book Antiqua"/>
        </w:rPr>
        <w:t xml:space="preserve">the three main </w:t>
      </w:r>
      <w:r w:rsidR="0007073A" w:rsidRPr="001440FC">
        <w:rPr>
          <w:rFonts w:ascii="Book Antiqua" w:hAnsi="Book Antiqua"/>
        </w:rPr>
        <w:t>SCFA</w:t>
      </w:r>
      <w:r w:rsidR="00217604" w:rsidRPr="001440FC">
        <w:rPr>
          <w:rFonts w:ascii="Book Antiqua" w:hAnsi="Book Antiqua"/>
        </w:rPr>
        <w:t xml:space="preserve"> </w:t>
      </w:r>
      <w:r w:rsidR="003846BF" w:rsidRPr="001440FC">
        <w:rPr>
          <w:rFonts w:ascii="Book Antiqua" w:hAnsi="Book Antiqua"/>
        </w:rPr>
        <w:t xml:space="preserve">concentrations were </w:t>
      </w:r>
      <w:r w:rsidR="00217604" w:rsidRPr="001440FC">
        <w:rPr>
          <w:rFonts w:ascii="Book Antiqua" w:hAnsi="Book Antiqua"/>
        </w:rPr>
        <w:t xml:space="preserve">still severely </w:t>
      </w:r>
      <w:r w:rsidR="001062AA" w:rsidRPr="001440FC">
        <w:rPr>
          <w:rFonts w:ascii="Book Antiqua" w:hAnsi="Book Antiqua"/>
        </w:rPr>
        <w:t xml:space="preserve">diminished, </w:t>
      </w:r>
      <w:r w:rsidR="00066450" w:rsidRPr="001440FC">
        <w:rPr>
          <w:rFonts w:ascii="Book Antiqua" w:hAnsi="Book Antiqua"/>
        </w:rPr>
        <w:t xml:space="preserve">notably </w:t>
      </w:r>
      <w:r w:rsidR="004E231C" w:rsidRPr="001440FC">
        <w:rPr>
          <w:rFonts w:ascii="Book Antiqua" w:hAnsi="Book Antiqua"/>
        </w:rPr>
        <w:t xml:space="preserve">the </w:t>
      </w:r>
      <w:r w:rsidR="00066450" w:rsidRPr="001440FC">
        <w:rPr>
          <w:rFonts w:ascii="Book Antiqua" w:hAnsi="Book Antiqua"/>
        </w:rPr>
        <w:t>acetate concentration</w:t>
      </w:r>
      <w:r w:rsidR="0007073A" w:rsidRPr="001440FC">
        <w:rPr>
          <w:rFonts w:ascii="Book Antiqua" w:hAnsi="Book Antiqua"/>
        </w:rPr>
        <w:t xml:space="preserve"> </w:t>
      </w:r>
      <w:r w:rsidR="005E656C" w:rsidRPr="001440FC">
        <w:rPr>
          <w:rFonts w:ascii="Book Antiqua" w:hAnsi="Book Antiqua"/>
        </w:rPr>
        <w:t>(</w:t>
      </w:r>
      <w:r w:rsidR="00217604" w:rsidRPr="001440FC">
        <w:rPr>
          <w:rFonts w:ascii="Book Antiqua" w:hAnsi="Book Antiqua"/>
        </w:rPr>
        <w:t>Table 5</w:t>
      </w:r>
      <w:r w:rsidR="0007073A" w:rsidRPr="001440FC">
        <w:rPr>
          <w:rFonts w:ascii="Book Antiqua" w:hAnsi="Book Antiqua"/>
        </w:rPr>
        <w:t>)</w:t>
      </w:r>
      <w:r w:rsidR="001062AA" w:rsidRPr="001440FC">
        <w:rPr>
          <w:rFonts w:ascii="Book Antiqua" w:hAnsi="Book Antiqua"/>
        </w:rPr>
        <w:t xml:space="preserve">. </w:t>
      </w:r>
      <w:r w:rsidR="008F34D0" w:rsidRPr="001440FC">
        <w:rPr>
          <w:rFonts w:ascii="Book Antiqua" w:hAnsi="Book Antiqua"/>
        </w:rPr>
        <w:t xml:space="preserve">In </w:t>
      </w:r>
      <w:r w:rsidR="00335B77" w:rsidRPr="001440FC">
        <w:rPr>
          <w:rFonts w:ascii="Book Antiqua" w:hAnsi="Book Antiqua"/>
        </w:rPr>
        <w:t>addition</w:t>
      </w:r>
      <w:r w:rsidR="008F34D0" w:rsidRPr="001440FC">
        <w:rPr>
          <w:rFonts w:ascii="Book Antiqua" w:hAnsi="Book Antiqua"/>
        </w:rPr>
        <w:t xml:space="preserve">, </w:t>
      </w:r>
      <w:r w:rsidR="00045B75" w:rsidRPr="001440FC">
        <w:rPr>
          <w:rFonts w:ascii="Book Antiqua" w:hAnsi="Book Antiqua"/>
        </w:rPr>
        <w:t xml:space="preserve">the relative abundance of the butyrate-producing </w:t>
      </w:r>
      <w:r w:rsidR="00045B75" w:rsidRPr="001440FC">
        <w:rPr>
          <w:rFonts w:ascii="Book Antiqua" w:hAnsi="Book Antiqua"/>
          <w:i/>
        </w:rPr>
        <w:t>Clostridium cluster XIVa</w:t>
      </w:r>
      <w:r w:rsidR="00045B75" w:rsidRPr="001440FC">
        <w:rPr>
          <w:rFonts w:ascii="Book Antiqua" w:hAnsi="Book Antiqua"/>
        </w:rPr>
        <w:t xml:space="preserve"> species was significantly increased </w:t>
      </w:r>
      <w:r w:rsidR="00335B77" w:rsidRPr="001440FC">
        <w:rPr>
          <w:rFonts w:ascii="Book Antiqua" w:hAnsi="Book Antiqua"/>
        </w:rPr>
        <w:t xml:space="preserve">compared to </w:t>
      </w:r>
      <w:r w:rsidR="00045B75" w:rsidRPr="001440FC">
        <w:rPr>
          <w:rFonts w:ascii="Book Antiqua" w:hAnsi="Book Antiqua"/>
          <w:iCs/>
        </w:rPr>
        <w:t>day 7</w:t>
      </w:r>
      <w:r w:rsidR="00045B75" w:rsidRPr="001440FC">
        <w:rPr>
          <w:rFonts w:ascii="Book Antiqua" w:hAnsi="Book Antiqua"/>
        </w:rPr>
        <w:t xml:space="preserve">, reaching </w:t>
      </w:r>
      <w:r w:rsidR="00335B77" w:rsidRPr="001440FC">
        <w:rPr>
          <w:rFonts w:ascii="Book Antiqua" w:hAnsi="Book Antiqua"/>
        </w:rPr>
        <w:t xml:space="preserve">its initial </w:t>
      </w:r>
      <w:r w:rsidR="001A44B5" w:rsidRPr="001440FC">
        <w:rPr>
          <w:rFonts w:ascii="Book Antiqua" w:hAnsi="Book Antiqua"/>
        </w:rPr>
        <w:t>proportion</w:t>
      </w:r>
      <w:r w:rsidR="00045B75" w:rsidRPr="001440FC">
        <w:rPr>
          <w:rFonts w:ascii="Book Antiqua" w:hAnsi="Book Antiqua"/>
        </w:rPr>
        <w:t xml:space="preserve">. </w:t>
      </w:r>
      <w:r w:rsidR="002640E3" w:rsidRPr="001440FC">
        <w:rPr>
          <w:rFonts w:ascii="Book Antiqua" w:hAnsi="Book Antiqua"/>
        </w:rPr>
        <w:t>Nonetheless</w:t>
      </w:r>
      <w:r w:rsidR="00906B37" w:rsidRPr="001440FC">
        <w:rPr>
          <w:rFonts w:ascii="Book Antiqua" w:hAnsi="Book Antiqua"/>
        </w:rPr>
        <w:t xml:space="preserve">, </w:t>
      </w:r>
      <w:r w:rsidR="005C43C6" w:rsidRPr="001440FC">
        <w:rPr>
          <w:rFonts w:ascii="Book Antiqua" w:hAnsi="Book Antiqua"/>
        </w:rPr>
        <w:t xml:space="preserve">microbial </w:t>
      </w:r>
      <w:r w:rsidR="00906B37" w:rsidRPr="001440FC">
        <w:rPr>
          <w:rFonts w:ascii="Book Antiqua" w:hAnsi="Book Antiqua"/>
        </w:rPr>
        <w:t xml:space="preserve">dysbiosis </w:t>
      </w:r>
      <w:r w:rsidR="005C43C6" w:rsidRPr="001440FC">
        <w:rPr>
          <w:rFonts w:ascii="Book Antiqua" w:hAnsi="Book Antiqua"/>
        </w:rPr>
        <w:t>remained</w:t>
      </w:r>
      <w:r w:rsidR="00BC34E6" w:rsidRPr="001440FC">
        <w:rPr>
          <w:rFonts w:ascii="Book Antiqua" w:hAnsi="Book Antiqua"/>
        </w:rPr>
        <w:t xml:space="preserve"> present</w:t>
      </w:r>
      <w:r w:rsidR="00335B77" w:rsidRPr="001440FC">
        <w:rPr>
          <w:rFonts w:ascii="Book Antiqua" w:hAnsi="Book Antiqua"/>
        </w:rPr>
        <w:t xml:space="preserve"> </w:t>
      </w:r>
      <w:r w:rsidR="00695459" w:rsidRPr="001440FC">
        <w:rPr>
          <w:rFonts w:ascii="Book Antiqua" w:hAnsi="Book Antiqua"/>
        </w:rPr>
        <w:t xml:space="preserve">compared to </w:t>
      </w:r>
      <w:r w:rsidR="00695459" w:rsidRPr="001440FC">
        <w:rPr>
          <w:rFonts w:ascii="Book Antiqua" w:hAnsi="Book Antiqua"/>
          <w:iCs/>
        </w:rPr>
        <w:t>day 7</w:t>
      </w:r>
      <w:r w:rsidR="00695459" w:rsidRPr="001440FC">
        <w:rPr>
          <w:rFonts w:ascii="Book Antiqua" w:hAnsi="Book Antiqua"/>
          <w:i/>
        </w:rPr>
        <w:t xml:space="preserve">, </w:t>
      </w:r>
      <w:r w:rsidR="00335B77" w:rsidRPr="001440FC">
        <w:rPr>
          <w:rFonts w:ascii="Book Antiqua" w:hAnsi="Book Antiqua"/>
        </w:rPr>
        <w:t>as evidenced</w:t>
      </w:r>
      <w:r w:rsidR="00790235" w:rsidRPr="001440FC">
        <w:rPr>
          <w:rFonts w:ascii="Book Antiqua" w:hAnsi="Book Antiqua"/>
        </w:rPr>
        <w:t xml:space="preserve"> </w:t>
      </w:r>
      <w:r w:rsidR="00335B77" w:rsidRPr="001440FC">
        <w:rPr>
          <w:rFonts w:ascii="Book Antiqua" w:hAnsi="Book Antiqua"/>
        </w:rPr>
        <w:t>by</w:t>
      </w:r>
      <w:r w:rsidR="001B058A" w:rsidRPr="001440FC">
        <w:rPr>
          <w:rFonts w:ascii="Book Antiqua" w:hAnsi="Book Antiqua"/>
        </w:rPr>
        <w:t xml:space="preserve"> </w:t>
      </w:r>
      <w:r w:rsidR="00335B77" w:rsidRPr="001440FC">
        <w:rPr>
          <w:rFonts w:ascii="Book Antiqua" w:hAnsi="Book Antiqua"/>
        </w:rPr>
        <w:t xml:space="preserve">similar </w:t>
      </w:r>
      <w:r w:rsidR="003A06C2" w:rsidRPr="001440FC">
        <w:rPr>
          <w:rFonts w:ascii="Book Antiqua" w:hAnsi="Book Antiqua"/>
        </w:rPr>
        <w:t xml:space="preserve">proportions </w:t>
      </w:r>
      <w:r w:rsidR="00906B37" w:rsidRPr="001440FC">
        <w:rPr>
          <w:rFonts w:ascii="Book Antiqua" w:hAnsi="Book Antiqua"/>
        </w:rPr>
        <w:t>of Bacteroidetes, Deferribacteres, Tenericutes</w:t>
      </w:r>
      <w:ins w:id="204" w:author="author" w:date="2019-06-11T09:20:00Z">
        <w:r w:rsidR="00F706DE" w:rsidRPr="001440FC">
          <w:rPr>
            <w:rFonts w:ascii="Book Antiqua" w:hAnsi="Book Antiqua"/>
          </w:rPr>
          <w:t>,</w:t>
        </w:r>
      </w:ins>
      <w:r w:rsidR="00906B37" w:rsidRPr="001440FC">
        <w:rPr>
          <w:rFonts w:ascii="Book Antiqua" w:hAnsi="Book Antiqua"/>
        </w:rPr>
        <w:t xml:space="preserve"> and Proteobacteria </w:t>
      </w:r>
      <w:r w:rsidR="00C055A4" w:rsidRPr="001440FC">
        <w:rPr>
          <w:rFonts w:ascii="Book Antiqua" w:hAnsi="Book Antiqua"/>
        </w:rPr>
        <w:t>phyla</w:t>
      </w:r>
      <w:r w:rsidR="001B058A" w:rsidRPr="001440FC">
        <w:rPr>
          <w:rFonts w:ascii="Book Antiqua" w:hAnsi="Book Antiqua"/>
          <w:i/>
        </w:rPr>
        <w:t xml:space="preserve"> </w:t>
      </w:r>
      <w:r w:rsidR="005E656C" w:rsidRPr="001440FC">
        <w:rPr>
          <w:rFonts w:ascii="Book Antiqua" w:hAnsi="Book Antiqua"/>
        </w:rPr>
        <w:t>(</w:t>
      </w:r>
      <w:r w:rsidR="00335B77" w:rsidRPr="001440FC">
        <w:rPr>
          <w:rFonts w:ascii="Book Antiqua" w:hAnsi="Book Antiqua"/>
        </w:rPr>
        <w:t>Fig</w:t>
      </w:r>
      <w:r w:rsidR="005F526E" w:rsidRPr="001440FC">
        <w:rPr>
          <w:rFonts w:ascii="Book Antiqua" w:hAnsi="Book Antiqua"/>
        </w:rPr>
        <w:t>ures</w:t>
      </w:r>
      <w:r w:rsidR="00335B77" w:rsidRPr="001440FC">
        <w:rPr>
          <w:rFonts w:ascii="Book Antiqua" w:hAnsi="Book Antiqua"/>
        </w:rPr>
        <w:t xml:space="preserve"> </w:t>
      </w:r>
      <w:r w:rsidR="001E4A9A" w:rsidRPr="001440FC">
        <w:rPr>
          <w:rFonts w:ascii="Book Antiqua" w:hAnsi="Book Antiqua"/>
        </w:rPr>
        <w:t>3</w:t>
      </w:r>
      <w:r w:rsidR="00F46B37" w:rsidRPr="001440FC">
        <w:rPr>
          <w:rFonts w:ascii="Book Antiqua" w:hAnsi="Book Antiqua"/>
        </w:rPr>
        <w:t xml:space="preserve"> and </w:t>
      </w:r>
      <w:r w:rsidR="001142C6" w:rsidRPr="001440FC">
        <w:rPr>
          <w:rFonts w:ascii="Book Antiqua" w:hAnsi="Book Antiqua"/>
        </w:rPr>
        <w:t>4</w:t>
      </w:r>
      <w:r w:rsidR="001B058A" w:rsidRPr="001440FC">
        <w:rPr>
          <w:rFonts w:ascii="Book Antiqua" w:hAnsi="Book Antiqua"/>
        </w:rPr>
        <w:t>)</w:t>
      </w:r>
      <w:r w:rsidR="00906B37" w:rsidRPr="001440FC">
        <w:rPr>
          <w:rFonts w:ascii="Book Antiqua" w:hAnsi="Book Antiqua"/>
        </w:rPr>
        <w:t xml:space="preserve">. </w:t>
      </w:r>
    </w:p>
    <w:p w14:paraId="23DCC943" w14:textId="77777777" w:rsidR="00AA703B" w:rsidRPr="001440FC" w:rsidRDefault="00AA703B" w:rsidP="001440FC">
      <w:pPr>
        <w:snapToGrid w:val="0"/>
        <w:spacing w:after="0" w:line="360" w:lineRule="auto"/>
        <w:rPr>
          <w:rFonts w:ascii="Book Antiqua" w:hAnsi="Book Antiqua"/>
          <w:lang w:val="en-US"/>
        </w:rPr>
      </w:pPr>
    </w:p>
    <w:p w14:paraId="45A04ED5" w14:textId="77777777" w:rsidR="001A44B5" w:rsidRPr="001440FC" w:rsidRDefault="001A44B5" w:rsidP="001440FC">
      <w:pPr>
        <w:pStyle w:val="Heading2"/>
        <w:snapToGrid w:val="0"/>
        <w:spacing w:after="0" w:line="360" w:lineRule="auto"/>
        <w:contextualSpacing w:val="0"/>
        <w:rPr>
          <w:rFonts w:ascii="Book Antiqua" w:hAnsi="Book Antiqua"/>
        </w:rPr>
      </w:pPr>
      <w:r w:rsidRPr="001440FC">
        <w:rPr>
          <w:rFonts w:ascii="Book Antiqua" w:hAnsi="Book Antiqua"/>
        </w:rPr>
        <w:t>Six days after maximal intensity of colitis, epithelial repair is actively engaged even though inflammation is still active (day 13)</w:t>
      </w:r>
    </w:p>
    <w:p w14:paraId="7AEEFA8A" w14:textId="27056314" w:rsidR="001A3CD0" w:rsidRPr="001440FC" w:rsidRDefault="00FB6C26" w:rsidP="001440FC">
      <w:pPr>
        <w:pStyle w:val="Heading3"/>
        <w:numPr>
          <w:ilvl w:val="0"/>
          <w:numId w:val="0"/>
        </w:numPr>
        <w:snapToGrid w:val="0"/>
        <w:spacing w:after="0" w:line="360" w:lineRule="auto"/>
        <w:contextualSpacing w:val="0"/>
        <w:rPr>
          <w:rFonts w:ascii="Book Antiqua" w:hAnsi="Book Antiqua"/>
        </w:rPr>
      </w:pPr>
      <w:r w:rsidRPr="001440FC">
        <w:rPr>
          <w:rFonts w:ascii="Book Antiqua" w:hAnsi="Book Antiqua"/>
          <w:b/>
        </w:rPr>
        <w:t>Col</w:t>
      </w:r>
      <w:r w:rsidR="003C0553" w:rsidRPr="001440FC">
        <w:rPr>
          <w:rFonts w:ascii="Book Antiqua" w:hAnsi="Book Antiqua"/>
          <w:b/>
        </w:rPr>
        <w:t xml:space="preserve">on DSS-induced inflammation </w:t>
      </w:r>
      <w:r w:rsidR="00FB72B7" w:rsidRPr="001440FC">
        <w:rPr>
          <w:rFonts w:ascii="Book Antiqua" w:hAnsi="Book Antiqua"/>
          <w:b/>
        </w:rPr>
        <w:t>diminishes in intensity</w:t>
      </w:r>
      <w:r w:rsidR="005F526E" w:rsidRPr="001440FC">
        <w:rPr>
          <w:rFonts w:ascii="Book Antiqua" w:hAnsi="Book Antiqua"/>
          <w:b/>
        </w:rPr>
        <w:t xml:space="preserve">: </w:t>
      </w:r>
      <w:r w:rsidR="000E4809" w:rsidRPr="001440FC">
        <w:rPr>
          <w:rFonts w:ascii="Book Antiqua" w:hAnsi="Book Antiqua"/>
        </w:rPr>
        <w:t xml:space="preserve">DSS-treated mice </w:t>
      </w:r>
      <w:r w:rsidR="000D55B0" w:rsidRPr="001440FC">
        <w:rPr>
          <w:rFonts w:ascii="Book Antiqua" w:hAnsi="Book Antiqua"/>
        </w:rPr>
        <w:t xml:space="preserve">still </w:t>
      </w:r>
      <w:r w:rsidR="000E4809" w:rsidRPr="001440FC">
        <w:rPr>
          <w:rFonts w:ascii="Book Antiqua" w:hAnsi="Book Antiqua"/>
        </w:rPr>
        <w:t xml:space="preserve">presented </w:t>
      </w:r>
      <w:r w:rsidR="00F63579" w:rsidRPr="001440FC">
        <w:rPr>
          <w:rFonts w:ascii="Book Antiqua" w:hAnsi="Book Antiqua"/>
        </w:rPr>
        <w:t xml:space="preserve">with </w:t>
      </w:r>
      <w:r w:rsidR="000E4809" w:rsidRPr="001440FC">
        <w:rPr>
          <w:rFonts w:ascii="Book Antiqua" w:hAnsi="Book Antiqua"/>
        </w:rPr>
        <w:t>some crypt abscesses</w:t>
      </w:r>
      <w:r w:rsidR="000A3800" w:rsidRPr="001440FC">
        <w:rPr>
          <w:rFonts w:ascii="Book Antiqua" w:hAnsi="Book Antiqua"/>
        </w:rPr>
        <w:t>,</w:t>
      </w:r>
      <w:r w:rsidR="000E4809" w:rsidRPr="001440FC">
        <w:rPr>
          <w:rFonts w:ascii="Book Antiqua" w:hAnsi="Book Antiqua"/>
        </w:rPr>
        <w:t xml:space="preserve"> but lesions were</w:t>
      </w:r>
      <w:r w:rsidR="00784F5B" w:rsidRPr="001440FC">
        <w:rPr>
          <w:rFonts w:ascii="Book Antiqua" w:hAnsi="Book Antiqua"/>
        </w:rPr>
        <w:t xml:space="preserve"> generally</w:t>
      </w:r>
      <w:r w:rsidR="000E4809" w:rsidRPr="001440FC">
        <w:rPr>
          <w:rFonts w:ascii="Book Antiqua" w:hAnsi="Book Antiqua"/>
        </w:rPr>
        <w:t xml:space="preserve"> less severe than observed</w:t>
      </w:r>
      <w:r w:rsidR="00CE721A" w:rsidRPr="001440FC">
        <w:rPr>
          <w:rFonts w:ascii="Book Antiqua" w:hAnsi="Book Antiqua"/>
        </w:rPr>
        <w:t xml:space="preserve"> in</w:t>
      </w:r>
      <w:r w:rsidR="000E4809" w:rsidRPr="001440FC">
        <w:rPr>
          <w:rFonts w:ascii="Book Antiqua" w:hAnsi="Book Antiqua"/>
        </w:rPr>
        <w:t xml:space="preserve"> the </w:t>
      </w:r>
      <w:r w:rsidR="00BC34E6" w:rsidRPr="001440FC">
        <w:rPr>
          <w:rFonts w:ascii="Book Antiqua" w:hAnsi="Book Antiqua"/>
        </w:rPr>
        <w:t xml:space="preserve">preceding days </w:t>
      </w:r>
      <w:r w:rsidR="000A3800" w:rsidRPr="001440FC">
        <w:rPr>
          <w:rFonts w:ascii="Book Antiqua" w:hAnsi="Book Antiqua"/>
        </w:rPr>
        <w:t>(</w:t>
      </w:r>
      <w:r w:rsidR="005416D7" w:rsidRPr="001440FC">
        <w:rPr>
          <w:rFonts w:ascii="Book Antiqua" w:hAnsi="Book Antiqua"/>
        </w:rPr>
        <w:t>although two</w:t>
      </w:r>
      <w:r w:rsidR="000A3800" w:rsidRPr="001440FC">
        <w:rPr>
          <w:rFonts w:ascii="Book Antiqua" w:hAnsi="Book Antiqua"/>
        </w:rPr>
        <w:t xml:space="preserve"> animals still presented </w:t>
      </w:r>
      <w:r w:rsidR="005416D7" w:rsidRPr="001440FC">
        <w:rPr>
          <w:rFonts w:ascii="Book Antiqua" w:hAnsi="Book Antiqua"/>
        </w:rPr>
        <w:t xml:space="preserve">with </w:t>
      </w:r>
      <w:r w:rsidR="000A3800" w:rsidRPr="001440FC">
        <w:rPr>
          <w:rFonts w:ascii="Book Antiqua" w:hAnsi="Book Antiqua"/>
        </w:rPr>
        <w:t xml:space="preserve">a severe transmural leukocytic infiltrate) </w:t>
      </w:r>
      <w:r w:rsidR="005E656C" w:rsidRPr="001440FC">
        <w:rPr>
          <w:rFonts w:ascii="Book Antiqua" w:hAnsi="Book Antiqua"/>
        </w:rPr>
        <w:t>(</w:t>
      </w:r>
      <w:r w:rsidR="009C012B" w:rsidRPr="001440FC">
        <w:rPr>
          <w:rFonts w:ascii="Book Antiqua" w:hAnsi="Book Antiqua"/>
          <w:bCs/>
        </w:rPr>
        <w:t>Fig</w:t>
      </w:r>
      <w:r w:rsidR="005F526E" w:rsidRPr="001440FC">
        <w:rPr>
          <w:rFonts w:ascii="Book Antiqua" w:hAnsi="Book Antiqua"/>
          <w:bCs/>
        </w:rPr>
        <w:t>ure</w:t>
      </w:r>
      <w:r w:rsidR="009C012B" w:rsidRPr="001440FC">
        <w:rPr>
          <w:rFonts w:ascii="Book Antiqua" w:hAnsi="Book Antiqua"/>
          <w:bCs/>
        </w:rPr>
        <w:t xml:space="preserve"> 2A</w:t>
      </w:r>
      <w:r w:rsidR="003C0553" w:rsidRPr="001440FC">
        <w:rPr>
          <w:rFonts w:ascii="Book Antiqua" w:hAnsi="Book Antiqua"/>
        </w:rPr>
        <w:t xml:space="preserve">). MPO activity was indeed significantly lower than </w:t>
      </w:r>
      <w:r w:rsidR="00FB72B7" w:rsidRPr="001440FC">
        <w:rPr>
          <w:rFonts w:ascii="Book Antiqua" w:hAnsi="Book Antiqua"/>
        </w:rPr>
        <w:t xml:space="preserve">at </w:t>
      </w:r>
      <w:r w:rsidR="003C0553" w:rsidRPr="001440FC">
        <w:rPr>
          <w:rFonts w:ascii="Book Antiqua" w:hAnsi="Book Antiqua"/>
          <w:iCs/>
        </w:rPr>
        <w:t>day 10</w:t>
      </w:r>
      <w:r w:rsidR="003C0553" w:rsidRPr="001440FC">
        <w:rPr>
          <w:rFonts w:ascii="Book Antiqua" w:hAnsi="Book Antiqua"/>
          <w:i/>
        </w:rPr>
        <w:t xml:space="preserve">, </w:t>
      </w:r>
      <w:r w:rsidR="003C0553" w:rsidRPr="001440FC">
        <w:rPr>
          <w:rFonts w:ascii="Book Antiqua" w:hAnsi="Book Antiqua"/>
        </w:rPr>
        <w:t>but remained higher than</w:t>
      </w:r>
      <w:r w:rsidR="00FB72B7" w:rsidRPr="001440FC">
        <w:rPr>
          <w:rFonts w:ascii="Book Antiqua" w:hAnsi="Book Antiqua"/>
        </w:rPr>
        <w:t xml:space="preserve"> at</w:t>
      </w:r>
      <w:r w:rsidR="003C0553" w:rsidRPr="001440FC">
        <w:rPr>
          <w:rFonts w:ascii="Book Antiqua" w:hAnsi="Book Antiqua"/>
        </w:rPr>
        <w:t xml:space="preserve"> </w:t>
      </w:r>
      <w:r w:rsidR="003C0553" w:rsidRPr="001440FC">
        <w:rPr>
          <w:rFonts w:ascii="Book Antiqua" w:hAnsi="Book Antiqua"/>
          <w:iCs/>
        </w:rPr>
        <w:t>day 0</w:t>
      </w:r>
      <w:r w:rsidR="003C0553" w:rsidRPr="001440FC">
        <w:rPr>
          <w:rFonts w:ascii="Book Antiqua" w:hAnsi="Book Antiqua"/>
          <w:i/>
        </w:rPr>
        <w:t xml:space="preserve"> </w:t>
      </w:r>
      <w:r w:rsidR="005E656C" w:rsidRPr="001440FC">
        <w:rPr>
          <w:rFonts w:ascii="Book Antiqua" w:hAnsi="Book Antiqua"/>
        </w:rPr>
        <w:t>(</w:t>
      </w:r>
      <w:r w:rsidR="003C0553" w:rsidRPr="001440FC">
        <w:rPr>
          <w:rFonts w:ascii="Book Antiqua" w:hAnsi="Book Antiqua"/>
        </w:rPr>
        <w:t>Table 2).</w:t>
      </w:r>
      <w:r w:rsidR="0092096C" w:rsidRPr="001440FC">
        <w:rPr>
          <w:rFonts w:ascii="Book Antiqua" w:hAnsi="Book Antiqua"/>
        </w:rPr>
        <w:t xml:space="preserve"> </w:t>
      </w:r>
      <w:r w:rsidR="00772AF3" w:rsidRPr="001440FC">
        <w:rPr>
          <w:rFonts w:ascii="Book Antiqua" w:hAnsi="Book Antiqua"/>
          <w:bCs/>
        </w:rPr>
        <w:t>H</w:t>
      </w:r>
      <w:r w:rsidR="003C0553" w:rsidRPr="001440FC">
        <w:rPr>
          <w:rFonts w:ascii="Book Antiqua" w:hAnsi="Book Antiqua"/>
        </w:rPr>
        <w:t>alf of the mice showed healing by re-epithelization at the edges of ulcerated area</w:t>
      </w:r>
      <w:r w:rsidR="005B77DA" w:rsidRPr="001440FC">
        <w:rPr>
          <w:rFonts w:ascii="Book Antiqua" w:hAnsi="Book Antiqua"/>
        </w:rPr>
        <w:t>s,</w:t>
      </w:r>
      <w:r w:rsidR="003C0553" w:rsidRPr="001440FC">
        <w:rPr>
          <w:rFonts w:ascii="Book Antiqua" w:hAnsi="Book Antiqua"/>
        </w:rPr>
        <w:t xml:space="preserve"> and most </w:t>
      </w:r>
      <w:r w:rsidR="000D55B0" w:rsidRPr="001440FC">
        <w:rPr>
          <w:rFonts w:ascii="Book Antiqua" w:hAnsi="Book Antiqua"/>
        </w:rPr>
        <w:t xml:space="preserve">animals showed </w:t>
      </w:r>
      <w:r w:rsidR="005B77DA" w:rsidRPr="001440FC">
        <w:rPr>
          <w:rFonts w:ascii="Book Antiqua" w:hAnsi="Book Antiqua"/>
        </w:rPr>
        <w:t xml:space="preserve">marked </w:t>
      </w:r>
      <w:r w:rsidR="00CF588D" w:rsidRPr="001440FC">
        <w:rPr>
          <w:rFonts w:ascii="Book Antiqua" w:hAnsi="Book Antiqua"/>
        </w:rPr>
        <w:t xml:space="preserve">architectural disarray and hyperplasia indicative of </w:t>
      </w:r>
      <w:r w:rsidR="000D55B0" w:rsidRPr="001440FC">
        <w:rPr>
          <w:rFonts w:ascii="Book Antiqua" w:hAnsi="Book Antiqua"/>
        </w:rPr>
        <w:t>crypt regeneration</w:t>
      </w:r>
      <w:r w:rsidR="00772AF3" w:rsidRPr="001440FC">
        <w:rPr>
          <w:rFonts w:ascii="Book Antiqua" w:hAnsi="Book Antiqua"/>
        </w:rPr>
        <w:t xml:space="preserve"> </w:t>
      </w:r>
      <w:r w:rsidR="005E656C" w:rsidRPr="001440FC">
        <w:rPr>
          <w:rFonts w:ascii="Book Antiqua" w:hAnsi="Book Antiqua"/>
        </w:rPr>
        <w:t>(</w:t>
      </w:r>
      <w:r w:rsidR="00772AF3" w:rsidRPr="001440FC">
        <w:rPr>
          <w:rFonts w:ascii="Book Antiqua" w:hAnsi="Book Antiqua"/>
          <w:bCs/>
        </w:rPr>
        <w:t>Fig</w:t>
      </w:r>
      <w:r w:rsidR="005F526E" w:rsidRPr="001440FC">
        <w:rPr>
          <w:rFonts w:ascii="Book Antiqua" w:hAnsi="Book Antiqua"/>
          <w:bCs/>
        </w:rPr>
        <w:t>ure</w:t>
      </w:r>
      <w:r w:rsidR="00772AF3" w:rsidRPr="001440FC">
        <w:rPr>
          <w:rFonts w:ascii="Book Antiqua" w:hAnsi="Book Antiqua"/>
          <w:bCs/>
        </w:rPr>
        <w:t xml:space="preserve"> 2A</w:t>
      </w:r>
      <w:r w:rsidR="00772AF3" w:rsidRPr="001440FC">
        <w:rPr>
          <w:rFonts w:ascii="Book Antiqua" w:hAnsi="Book Antiqua"/>
        </w:rPr>
        <w:t>)</w:t>
      </w:r>
      <w:r w:rsidR="005B77DA" w:rsidRPr="001440FC">
        <w:rPr>
          <w:rFonts w:ascii="Book Antiqua" w:hAnsi="Book Antiqua"/>
        </w:rPr>
        <w:t xml:space="preserve">. These observations were </w:t>
      </w:r>
      <w:r w:rsidR="00772AF3" w:rsidRPr="001440FC">
        <w:rPr>
          <w:rFonts w:ascii="Book Antiqua" w:hAnsi="Book Antiqua"/>
        </w:rPr>
        <w:t>confirmed by the epithelial repair score</w:t>
      </w:r>
      <w:r w:rsidR="005B77DA" w:rsidRPr="001440FC">
        <w:rPr>
          <w:rFonts w:ascii="Book Antiqua" w:hAnsi="Book Antiqua"/>
        </w:rPr>
        <w:t>,</w:t>
      </w:r>
      <w:r w:rsidR="00772AF3" w:rsidRPr="001440FC">
        <w:rPr>
          <w:rFonts w:ascii="Book Antiqua" w:hAnsi="Book Antiqua"/>
        </w:rPr>
        <w:t xml:space="preserve"> which remained elevated at </w:t>
      </w:r>
      <w:r w:rsidR="00772AF3" w:rsidRPr="001440FC">
        <w:rPr>
          <w:rFonts w:ascii="Book Antiqua" w:hAnsi="Book Antiqua"/>
          <w:iCs/>
        </w:rPr>
        <w:t>day 13</w:t>
      </w:r>
      <w:r w:rsidR="00772AF3" w:rsidRPr="001440FC">
        <w:rPr>
          <w:rFonts w:ascii="Book Antiqua" w:hAnsi="Book Antiqua"/>
        </w:rPr>
        <w:t xml:space="preserve"> </w:t>
      </w:r>
      <w:r w:rsidR="005E656C" w:rsidRPr="001440FC">
        <w:rPr>
          <w:rFonts w:ascii="Book Antiqua" w:hAnsi="Book Antiqua"/>
        </w:rPr>
        <w:t>(</w:t>
      </w:r>
      <w:r w:rsidR="00772AF3" w:rsidRPr="001440FC">
        <w:rPr>
          <w:rFonts w:ascii="Book Antiqua" w:hAnsi="Book Antiqua"/>
        </w:rPr>
        <w:t>Table 3)</w:t>
      </w:r>
      <w:r w:rsidR="00164918" w:rsidRPr="001440FC">
        <w:rPr>
          <w:rFonts w:ascii="Book Antiqua" w:hAnsi="Book Antiqua"/>
        </w:rPr>
        <w:t>.</w:t>
      </w:r>
      <w:r w:rsidR="00CF588D" w:rsidRPr="001440FC">
        <w:rPr>
          <w:rFonts w:ascii="Book Antiqua" w:hAnsi="Book Antiqua"/>
        </w:rPr>
        <w:t xml:space="preserve"> Th</w:t>
      </w:r>
      <w:r w:rsidR="00772AF3" w:rsidRPr="001440FC">
        <w:rPr>
          <w:rFonts w:ascii="Book Antiqua" w:hAnsi="Book Antiqua"/>
        </w:rPr>
        <w:t>is</w:t>
      </w:r>
      <w:r w:rsidR="00164918" w:rsidRPr="001440FC">
        <w:rPr>
          <w:rFonts w:ascii="Book Antiqua" w:hAnsi="Book Antiqua"/>
        </w:rPr>
        <w:t xml:space="preserve"> </w:t>
      </w:r>
      <w:r w:rsidR="00CF588D" w:rsidRPr="001440FC">
        <w:rPr>
          <w:rFonts w:ascii="Book Antiqua" w:hAnsi="Book Antiqua"/>
        </w:rPr>
        <w:t xml:space="preserve">was accompanied </w:t>
      </w:r>
      <w:r w:rsidR="005B77DA" w:rsidRPr="001440FC">
        <w:rPr>
          <w:rFonts w:ascii="Book Antiqua" w:hAnsi="Book Antiqua"/>
        </w:rPr>
        <w:t xml:space="preserve">by </w:t>
      </w:r>
      <w:r w:rsidR="00CE4D7E" w:rsidRPr="001440FC">
        <w:rPr>
          <w:rFonts w:ascii="Book Antiqua" w:hAnsi="Book Antiqua"/>
          <w:bCs/>
        </w:rPr>
        <w:t xml:space="preserve">improvement </w:t>
      </w:r>
      <w:r w:rsidR="00CE4D7E" w:rsidRPr="001440FC">
        <w:rPr>
          <w:rFonts w:ascii="Book Antiqua" w:hAnsi="Book Antiqua"/>
        </w:rPr>
        <w:t>of both mechanical and chemical barrier function</w:t>
      </w:r>
      <w:r w:rsidR="005B77DA" w:rsidRPr="001440FC">
        <w:rPr>
          <w:rFonts w:ascii="Book Antiqua" w:hAnsi="Book Antiqua"/>
        </w:rPr>
        <w:t>s,</w:t>
      </w:r>
      <w:r w:rsidR="00CE4D7E" w:rsidRPr="001440FC">
        <w:rPr>
          <w:rFonts w:ascii="Book Antiqua" w:hAnsi="Book Antiqua"/>
        </w:rPr>
        <w:t xml:space="preserve"> </w:t>
      </w:r>
      <w:r w:rsidR="002C381A" w:rsidRPr="001440FC">
        <w:rPr>
          <w:rFonts w:ascii="Book Antiqua" w:hAnsi="Book Antiqua"/>
        </w:rPr>
        <w:t xml:space="preserve">indicated </w:t>
      </w:r>
      <w:r w:rsidR="00F63579" w:rsidRPr="001440FC">
        <w:rPr>
          <w:rFonts w:ascii="Book Antiqua" w:hAnsi="Book Antiqua"/>
        </w:rPr>
        <w:t>by</w:t>
      </w:r>
      <w:r w:rsidR="00CE4D7E" w:rsidRPr="001440FC">
        <w:rPr>
          <w:rFonts w:ascii="Book Antiqua" w:hAnsi="Book Antiqua"/>
        </w:rPr>
        <w:t xml:space="preserve"> the increased mRNA expression of </w:t>
      </w:r>
      <w:r w:rsidR="00CE4D7E" w:rsidRPr="001440FC">
        <w:rPr>
          <w:rFonts w:ascii="Book Antiqua" w:hAnsi="Book Antiqua"/>
          <w:i/>
        </w:rPr>
        <w:t>Ocln</w:t>
      </w:r>
      <w:r w:rsidR="00CE4D7E" w:rsidRPr="001440FC">
        <w:rPr>
          <w:rFonts w:ascii="Book Antiqua" w:hAnsi="Book Antiqua"/>
        </w:rPr>
        <w:t xml:space="preserve"> </w:t>
      </w:r>
      <w:r w:rsidR="005E656C" w:rsidRPr="001440FC">
        <w:rPr>
          <w:rFonts w:ascii="Book Antiqua" w:hAnsi="Book Antiqua"/>
        </w:rPr>
        <w:t>(</w:t>
      </w:r>
      <w:r w:rsidR="00CE4D7E" w:rsidRPr="001440FC">
        <w:rPr>
          <w:rFonts w:ascii="Book Antiqua" w:hAnsi="Book Antiqua"/>
        </w:rPr>
        <w:t>Table 4) and goblet cell restoration</w:t>
      </w:r>
      <w:r w:rsidR="00CF588D" w:rsidRPr="001440FC">
        <w:rPr>
          <w:rFonts w:ascii="Book Antiqua" w:hAnsi="Book Antiqua"/>
        </w:rPr>
        <w:t xml:space="preserve"> </w:t>
      </w:r>
      <w:r w:rsidR="005E656C" w:rsidRPr="001440FC">
        <w:rPr>
          <w:rFonts w:ascii="Book Antiqua" w:hAnsi="Book Antiqua"/>
        </w:rPr>
        <w:t>(</w:t>
      </w:r>
      <w:r w:rsidR="00CF588D" w:rsidRPr="001440FC">
        <w:rPr>
          <w:rFonts w:ascii="Book Antiqua" w:hAnsi="Book Antiqua"/>
        </w:rPr>
        <w:t>Fig</w:t>
      </w:r>
      <w:r w:rsidR="005F526E" w:rsidRPr="001440FC">
        <w:rPr>
          <w:rFonts w:ascii="Book Antiqua" w:hAnsi="Book Antiqua"/>
        </w:rPr>
        <w:t>ure</w:t>
      </w:r>
      <w:r w:rsidR="00CF588D" w:rsidRPr="001440FC">
        <w:rPr>
          <w:rFonts w:ascii="Book Antiqua" w:hAnsi="Book Antiqua"/>
        </w:rPr>
        <w:t xml:space="preserve"> 2B)</w:t>
      </w:r>
      <w:r w:rsidR="00CE4D7E" w:rsidRPr="001440FC">
        <w:rPr>
          <w:rFonts w:ascii="Book Antiqua" w:hAnsi="Book Antiqua"/>
        </w:rPr>
        <w:t>.</w:t>
      </w:r>
      <w:r w:rsidR="00823E0C" w:rsidRPr="001440FC">
        <w:rPr>
          <w:rFonts w:ascii="Book Antiqua" w:hAnsi="Book Antiqua"/>
        </w:rPr>
        <w:t xml:space="preserve"> </w:t>
      </w:r>
      <w:r w:rsidR="00594FA4" w:rsidRPr="001440FC">
        <w:rPr>
          <w:rFonts w:ascii="Book Antiqua" w:hAnsi="Book Antiqua"/>
        </w:rPr>
        <w:t xml:space="preserve">Indeed, </w:t>
      </w:r>
      <w:r w:rsidR="00CE4D7E" w:rsidRPr="001440FC">
        <w:rPr>
          <w:rFonts w:ascii="Book Antiqua" w:hAnsi="Book Antiqua"/>
        </w:rPr>
        <w:t>goblet cell</w:t>
      </w:r>
      <w:r w:rsidR="00594FA4" w:rsidRPr="001440FC">
        <w:rPr>
          <w:rFonts w:ascii="Book Antiqua" w:hAnsi="Book Antiqua"/>
        </w:rPr>
        <w:t xml:space="preserve"> </w:t>
      </w:r>
      <w:r w:rsidR="00CE4D7E" w:rsidRPr="001440FC">
        <w:rPr>
          <w:rFonts w:ascii="Book Antiqua" w:hAnsi="Book Antiqua"/>
        </w:rPr>
        <w:t>depletion severity score was decreased</w:t>
      </w:r>
      <w:r w:rsidR="00594FA4" w:rsidRPr="001440FC">
        <w:rPr>
          <w:rFonts w:ascii="Book Antiqua" w:hAnsi="Book Antiqua"/>
        </w:rPr>
        <w:t xml:space="preserve"> </w:t>
      </w:r>
      <w:r w:rsidR="005E656C" w:rsidRPr="001440FC">
        <w:rPr>
          <w:rFonts w:ascii="Book Antiqua" w:hAnsi="Book Antiqua"/>
        </w:rPr>
        <w:t>(</w:t>
      </w:r>
      <w:r w:rsidR="00594FA4" w:rsidRPr="001440FC">
        <w:rPr>
          <w:rFonts w:ascii="Book Antiqua" w:hAnsi="Book Antiqua"/>
        </w:rPr>
        <w:t xml:space="preserve">Table 3) </w:t>
      </w:r>
      <w:r w:rsidR="00CE4D7E" w:rsidRPr="001440FC">
        <w:rPr>
          <w:rFonts w:ascii="Book Antiqua" w:hAnsi="Book Antiqua"/>
        </w:rPr>
        <w:t xml:space="preserve">in parallel </w:t>
      </w:r>
      <w:r w:rsidR="00241834" w:rsidRPr="001440FC">
        <w:rPr>
          <w:rFonts w:ascii="Book Antiqua" w:hAnsi="Book Antiqua"/>
        </w:rPr>
        <w:t xml:space="preserve">with </w:t>
      </w:r>
      <w:r w:rsidR="00CE4D7E" w:rsidRPr="001440FC">
        <w:rPr>
          <w:rFonts w:ascii="Book Antiqua" w:hAnsi="Book Antiqua"/>
        </w:rPr>
        <w:t>an</w:t>
      </w:r>
      <w:r w:rsidR="00594FA4" w:rsidRPr="001440FC">
        <w:rPr>
          <w:rFonts w:ascii="Book Antiqua" w:hAnsi="Book Antiqua"/>
        </w:rPr>
        <w:t xml:space="preserve"> increased expression of </w:t>
      </w:r>
      <w:r w:rsidR="00CF588D" w:rsidRPr="001440FC">
        <w:rPr>
          <w:rFonts w:ascii="Book Antiqua" w:hAnsi="Book Antiqua"/>
        </w:rPr>
        <w:t xml:space="preserve">the goblet cell markers </w:t>
      </w:r>
      <w:r w:rsidR="00594FA4" w:rsidRPr="001440FC">
        <w:rPr>
          <w:rFonts w:ascii="Book Antiqua" w:hAnsi="Book Antiqua"/>
          <w:i/>
        </w:rPr>
        <w:t>Tff3</w:t>
      </w:r>
      <w:r w:rsidR="00594FA4" w:rsidRPr="001440FC">
        <w:rPr>
          <w:rFonts w:ascii="Book Antiqua" w:hAnsi="Book Antiqua"/>
        </w:rPr>
        <w:t xml:space="preserve"> and </w:t>
      </w:r>
      <w:r w:rsidR="00594FA4" w:rsidRPr="001440FC">
        <w:rPr>
          <w:rFonts w:ascii="Book Antiqua" w:hAnsi="Book Antiqua"/>
          <w:i/>
        </w:rPr>
        <w:t xml:space="preserve">Muc2 </w:t>
      </w:r>
      <w:r w:rsidR="005E656C" w:rsidRPr="001440FC">
        <w:rPr>
          <w:rFonts w:ascii="Book Antiqua" w:hAnsi="Book Antiqua"/>
        </w:rPr>
        <w:t>(</w:t>
      </w:r>
      <w:r w:rsidR="00594FA4" w:rsidRPr="001440FC">
        <w:rPr>
          <w:rFonts w:ascii="Book Antiqua" w:hAnsi="Book Antiqua"/>
        </w:rPr>
        <w:t>Table 4)</w:t>
      </w:r>
      <w:r w:rsidR="00CE4D7E" w:rsidRPr="001440FC">
        <w:rPr>
          <w:rFonts w:ascii="Book Antiqua" w:hAnsi="Book Antiqua"/>
        </w:rPr>
        <w:t xml:space="preserve">. </w:t>
      </w:r>
      <w:r w:rsidR="00AD6174" w:rsidRPr="001440FC">
        <w:rPr>
          <w:rFonts w:ascii="Book Antiqua" w:hAnsi="Book Antiqua"/>
        </w:rPr>
        <w:t xml:space="preserve">The correlation analysis performed at </w:t>
      </w:r>
      <w:r w:rsidR="00AD6174" w:rsidRPr="001440FC">
        <w:rPr>
          <w:rFonts w:ascii="Book Antiqua" w:hAnsi="Book Antiqua"/>
          <w:iCs/>
        </w:rPr>
        <w:t>day 13</w:t>
      </w:r>
      <w:r w:rsidR="00694135" w:rsidRPr="001440FC">
        <w:rPr>
          <w:rFonts w:ascii="Book Antiqua" w:hAnsi="Book Antiqua"/>
        </w:rPr>
        <w:t xml:space="preserve"> </w:t>
      </w:r>
      <w:r w:rsidR="00D529A0" w:rsidRPr="001440FC">
        <w:rPr>
          <w:rFonts w:ascii="Book Antiqua" w:hAnsi="Book Antiqua"/>
        </w:rPr>
        <w:t xml:space="preserve">also </w:t>
      </w:r>
      <w:r w:rsidR="00694135" w:rsidRPr="001440FC">
        <w:rPr>
          <w:rFonts w:ascii="Book Antiqua" w:hAnsi="Book Antiqua"/>
        </w:rPr>
        <w:t>showed that</w:t>
      </w:r>
      <w:r w:rsidR="00AD6174" w:rsidRPr="001440FC">
        <w:rPr>
          <w:rFonts w:ascii="Book Antiqua" w:hAnsi="Book Antiqua"/>
        </w:rPr>
        <w:t xml:space="preserve"> </w:t>
      </w:r>
      <w:r w:rsidR="00AD6174" w:rsidRPr="001440FC">
        <w:rPr>
          <w:rFonts w:ascii="Book Antiqua" w:hAnsi="Book Antiqua"/>
          <w:i/>
        </w:rPr>
        <w:t>Tgf</w:t>
      </w:r>
      <w:r w:rsidR="002C6192" w:rsidRPr="001440FC">
        <w:rPr>
          <w:rFonts w:ascii="Book Antiqua" w:hAnsi="Book Antiqua"/>
          <w:i/>
        </w:rPr>
        <w:t>-</w:t>
      </w:r>
      <w:r w:rsidR="00AD6174" w:rsidRPr="001440FC">
        <w:rPr>
          <w:rFonts w:ascii="Book Antiqua" w:hAnsi="Book Antiqua"/>
          <w:i/>
        </w:rPr>
        <w:t>β3</w:t>
      </w:r>
      <w:r w:rsidR="00AD6174" w:rsidRPr="001440FC">
        <w:rPr>
          <w:rFonts w:ascii="Book Antiqua" w:hAnsi="Book Antiqua"/>
        </w:rPr>
        <w:t xml:space="preserve">, </w:t>
      </w:r>
      <w:r w:rsidR="00D53815" w:rsidRPr="001440FC">
        <w:rPr>
          <w:rFonts w:ascii="Book Antiqua" w:hAnsi="Book Antiqua"/>
          <w:i/>
        </w:rPr>
        <w:t xml:space="preserve">Il-15, </w:t>
      </w:r>
      <w:r w:rsidR="00AD6174" w:rsidRPr="001440FC">
        <w:rPr>
          <w:rFonts w:ascii="Book Antiqua" w:hAnsi="Book Antiqua"/>
          <w:i/>
        </w:rPr>
        <w:t>Il-22</w:t>
      </w:r>
      <w:del w:id="205" w:author="author" w:date="2019-06-11T09:21:00Z">
        <w:r w:rsidR="00683B93" w:rsidRPr="001440FC" w:rsidDel="00F706DE">
          <w:rPr>
            <w:rFonts w:ascii="Book Antiqua" w:hAnsi="Book Antiqua"/>
          </w:rPr>
          <w:delText xml:space="preserve"> </w:delText>
        </w:r>
      </w:del>
      <w:ins w:id="206" w:author="author" w:date="2019-06-11T09:21:00Z">
        <w:r w:rsidR="00F706DE" w:rsidRPr="001440FC">
          <w:rPr>
            <w:rFonts w:ascii="Book Antiqua" w:hAnsi="Book Antiqua"/>
          </w:rPr>
          <w:t xml:space="preserve">, </w:t>
        </w:r>
      </w:ins>
      <w:r w:rsidR="00683B93" w:rsidRPr="001440FC">
        <w:rPr>
          <w:rFonts w:ascii="Book Antiqua" w:hAnsi="Book Antiqua"/>
        </w:rPr>
        <w:t>and</w:t>
      </w:r>
      <w:r w:rsidR="00AD6174" w:rsidRPr="001440FC">
        <w:rPr>
          <w:rFonts w:ascii="Book Antiqua" w:hAnsi="Book Antiqua"/>
        </w:rPr>
        <w:t xml:space="preserve"> </w:t>
      </w:r>
      <w:r w:rsidR="00AD6174" w:rsidRPr="001440FC">
        <w:rPr>
          <w:rFonts w:ascii="Book Antiqua" w:hAnsi="Book Antiqua"/>
          <w:i/>
        </w:rPr>
        <w:t>Il-33</w:t>
      </w:r>
      <w:r w:rsidR="00AD6174" w:rsidRPr="001440FC">
        <w:rPr>
          <w:rFonts w:ascii="Book Antiqua" w:hAnsi="Book Antiqua"/>
        </w:rPr>
        <w:t xml:space="preserve"> </w:t>
      </w:r>
      <w:r w:rsidR="002C6192" w:rsidRPr="001440FC">
        <w:rPr>
          <w:rFonts w:ascii="Book Antiqua" w:hAnsi="Book Antiqua"/>
        </w:rPr>
        <w:t>gene expressions were</w:t>
      </w:r>
      <w:r w:rsidR="00AD6174" w:rsidRPr="001440FC">
        <w:rPr>
          <w:rFonts w:ascii="Book Antiqua" w:hAnsi="Book Antiqua"/>
        </w:rPr>
        <w:t xml:space="preserve"> </w:t>
      </w:r>
      <w:r w:rsidR="002C6192" w:rsidRPr="001440FC">
        <w:rPr>
          <w:rFonts w:ascii="Book Antiqua" w:hAnsi="Book Antiqua"/>
        </w:rPr>
        <w:t xml:space="preserve">statistically </w:t>
      </w:r>
      <w:r w:rsidR="00AD6174" w:rsidRPr="001440FC">
        <w:rPr>
          <w:rFonts w:ascii="Book Antiqua" w:hAnsi="Book Antiqua"/>
        </w:rPr>
        <w:t xml:space="preserve">correlated with </w:t>
      </w:r>
      <w:r w:rsidR="00241834" w:rsidRPr="001440FC">
        <w:rPr>
          <w:rFonts w:ascii="Book Antiqua" w:hAnsi="Book Antiqua"/>
        </w:rPr>
        <w:t xml:space="preserve">the </w:t>
      </w:r>
      <w:r w:rsidR="00AD6174" w:rsidRPr="001440FC">
        <w:rPr>
          <w:rFonts w:ascii="Book Antiqua" w:hAnsi="Book Antiqua"/>
        </w:rPr>
        <w:t>re</w:t>
      </w:r>
      <w:r w:rsidR="003100BC" w:rsidRPr="001440FC">
        <w:rPr>
          <w:rFonts w:ascii="Book Antiqua" w:hAnsi="Book Antiqua"/>
        </w:rPr>
        <w:t>-</w:t>
      </w:r>
      <w:r w:rsidR="00AD6174" w:rsidRPr="001440FC">
        <w:rPr>
          <w:rFonts w:ascii="Book Antiqua" w:hAnsi="Book Antiqua"/>
        </w:rPr>
        <w:t>epithelization score</w:t>
      </w:r>
      <w:r w:rsidR="00683B93" w:rsidRPr="001440FC">
        <w:rPr>
          <w:rFonts w:ascii="Book Antiqua" w:hAnsi="Book Antiqua"/>
        </w:rPr>
        <w:t xml:space="preserve"> </w:t>
      </w:r>
      <w:r w:rsidR="005E656C" w:rsidRPr="001440FC">
        <w:rPr>
          <w:rFonts w:ascii="Book Antiqua" w:hAnsi="Book Antiqua"/>
        </w:rPr>
        <w:t>(</w:t>
      </w:r>
      <w:r w:rsidR="002C6192" w:rsidRPr="001440FC">
        <w:rPr>
          <w:rFonts w:ascii="Book Antiqua" w:hAnsi="Book Antiqua"/>
        </w:rPr>
        <w:t>Fig</w:t>
      </w:r>
      <w:r w:rsidR="005F526E" w:rsidRPr="001440FC">
        <w:rPr>
          <w:rFonts w:ascii="Book Antiqua" w:hAnsi="Book Antiqua"/>
        </w:rPr>
        <w:t>ure</w:t>
      </w:r>
      <w:r w:rsidR="002C6192" w:rsidRPr="001440FC">
        <w:rPr>
          <w:rFonts w:ascii="Book Antiqua" w:hAnsi="Book Antiqua"/>
        </w:rPr>
        <w:t xml:space="preserve"> </w:t>
      </w:r>
      <w:r w:rsidR="001142C6" w:rsidRPr="001440FC">
        <w:rPr>
          <w:rFonts w:ascii="Book Antiqua" w:hAnsi="Book Antiqua"/>
        </w:rPr>
        <w:t>5</w:t>
      </w:r>
      <w:r w:rsidR="002C6192" w:rsidRPr="001440FC">
        <w:rPr>
          <w:rFonts w:ascii="Book Antiqua" w:hAnsi="Book Antiqua"/>
        </w:rPr>
        <w:t>)</w:t>
      </w:r>
      <w:r w:rsidR="00AD6174" w:rsidRPr="001440FC">
        <w:rPr>
          <w:rFonts w:ascii="Book Antiqua" w:hAnsi="Book Antiqua"/>
        </w:rPr>
        <w:t xml:space="preserve">. </w:t>
      </w:r>
      <w:r w:rsidR="00074301" w:rsidRPr="001440FC">
        <w:rPr>
          <w:rFonts w:ascii="Book Antiqua" w:hAnsi="Book Antiqua"/>
        </w:rPr>
        <w:t xml:space="preserve">The initial </w:t>
      </w:r>
      <w:r w:rsidR="00074301" w:rsidRPr="001440FC">
        <w:rPr>
          <w:rFonts w:ascii="Book Antiqua" w:hAnsi="Book Antiqua"/>
          <w:i/>
        </w:rPr>
        <w:t>Il-15</w:t>
      </w:r>
      <w:r w:rsidR="00074301" w:rsidRPr="001440FC">
        <w:rPr>
          <w:rFonts w:ascii="Book Antiqua" w:hAnsi="Book Antiqua"/>
        </w:rPr>
        <w:t xml:space="preserve"> colonic mRNA level was </w:t>
      </w:r>
      <w:r w:rsidR="00D529A0" w:rsidRPr="001440FC">
        <w:rPr>
          <w:rFonts w:ascii="Book Antiqua" w:hAnsi="Book Antiqua"/>
        </w:rPr>
        <w:t xml:space="preserve">actually </w:t>
      </w:r>
      <w:r w:rsidR="00074301" w:rsidRPr="001440FC">
        <w:rPr>
          <w:rFonts w:ascii="Book Antiqua" w:hAnsi="Book Antiqua"/>
        </w:rPr>
        <w:t>restored</w:t>
      </w:r>
      <w:r w:rsidR="00CE721A" w:rsidRPr="001440FC">
        <w:rPr>
          <w:rFonts w:ascii="Book Antiqua" w:hAnsi="Book Antiqua"/>
        </w:rPr>
        <w:t>,</w:t>
      </w:r>
      <w:r w:rsidR="00074301" w:rsidRPr="001440FC">
        <w:rPr>
          <w:rFonts w:ascii="Book Antiqua" w:hAnsi="Book Antiqua"/>
        </w:rPr>
        <w:t xml:space="preserve"> and </w:t>
      </w:r>
      <w:r w:rsidR="00BA4E61" w:rsidRPr="001440FC">
        <w:rPr>
          <w:rFonts w:ascii="Book Antiqua" w:hAnsi="Book Antiqua"/>
        </w:rPr>
        <w:t xml:space="preserve">gene expression of </w:t>
      </w:r>
      <w:r w:rsidR="00074301" w:rsidRPr="001440FC">
        <w:rPr>
          <w:rFonts w:ascii="Book Antiqua" w:hAnsi="Book Antiqua"/>
        </w:rPr>
        <w:t xml:space="preserve">colon </w:t>
      </w:r>
      <w:r w:rsidR="00074301" w:rsidRPr="001440FC">
        <w:rPr>
          <w:rFonts w:ascii="Book Antiqua" w:hAnsi="Book Antiqua"/>
          <w:i/>
        </w:rPr>
        <w:t>Saa</w:t>
      </w:r>
      <w:r w:rsidR="00074301" w:rsidRPr="001440FC">
        <w:rPr>
          <w:rFonts w:ascii="Book Antiqua" w:hAnsi="Book Antiqua"/>
        </w:rPr>
        <w:t xml:space="preserve"> (serum amyloid A) was</w:t>
      </w:r>
      <w:r w:rsidR="00BA4E61" w:rsidRPr="001440FC">
        <w:rPr>
          <w:rFonts w:ascii="Book Antiqua" w:hAnsi="Book Antiqua"/>
        </w:rPr>
        <w:t xml:space="preserve"> notably increased (Table 4)</w:t>
      </w:r>
      <w:r w:rsidR="00074301" w:rsidRPr="001440FC">
        <w:rPr>
          <w:rFonts w:ascii="Book Antiqua" w:hAnsi="Book Antiqua"/>
        </w:rPr>
        <w:t xml:space="preserve">. </w:t>
      </w:r>
      <w:r w:rsidR="00CE4D7E" w:rsidRPr="001440FC">
        <w:rPr>
          <w:rFonts w:ascii="Book Antiqua" w:hAnsi="Book Antiqua"/>
        </w:rPr>
        <w:t xml:space="preserve">At </w:t>
      </w:r>
      <w:r w:rsidR="00CE4D7E" w:rsidRPr="001440FC">
        <w:rPr>
          <w:rFonts w:ascii="Book Antiqua" w:hAnsi="Book Antiqua"/>
          <w:iCs/>
        </w:rPr>
        <w:t>day 12</w:t>
      </w:r>
      <w:r w:rsidR="00CE4D7E" w:rsidRPr="001440FC">
        <w:rPr>
          <w:rFonts w:ascii="Book Antiqua" w:hAnsi="Book Antiqua"/>
        </w:rPr>
        <w:t>,</w:t>
      </w:r>
      <w:r w:rsidR="003F78F9" w:rsidRPr="001440FC">
        <w:rPr>
          <w:rFonts w:ascii="Book Antiqua" w:hAnsi="Book Antiqua"/>
        </w:rPr>
        <w:t xml:space="preserve"> the</w:t>
      </w:r>
      <w:r w:rsidR="00FB72B7" w:rsidRPr="001440FC">
        <w:rPr>
          <w:rFonts w:ascii="Book Antiqua" w:hAnsi="Book Antiqua"/>
        </w:rPr>
        <w:t xml:space="preserve"> </w:t>
      </w:r>
      <w:r w:rsidR="001A44B5" w:rsidRPr="001440FC">
        <w:rPr>
          <w:rFonts w:ascii="Book Antiqua" w:hAnsi="Book Antiqua"/>
        </w:rPr>
        <w:t xml:space="preserve">observed </w:t>
      </w:r>
      <w:r w:rsidR="00FB72B7" w:rsidRPr="001440FC">
        <w:rPr>
          <w:rFonts w:ascii="Book Antiqua" w:hAnsi="Book Antiqua"/>
        </w:rPr>
        <w:t xml:space="preserve">improvement of the intestinal barrier function </w:t>
      </w:r>
      <w:r w:rsidR="005E656C" w:rsidRPr="001440FC">
        <w:rPr>
          <w:rFonts w:ascii="Book Antiqua" w:hAnsi="Book Antiqua"/>
        </w:rPr>
        <w:t>(</w:t>
      </w:r>
      <w:r w:rsidR="00A21F63" w:rsidRPr="001440FC">
        <w:rPr>
          <w:rFonts w:ascii="Book Antiqua" w:hAnsi="Book Antiqua"/>
        </w:rPr>
        <w:t>Fig</w:t>
      </w:r>
      <w:r w:rsidR="005F526E" w:rsidRPr="001440FC">
        <w:rPr>
          <w:rFonts w:ascii="Book Antiqua" w:hAnsi="Book Antiqua"/>
        </w:rPr>
        <w:t>ure</w:t>
      </w:r>
      <w:r w:rsidR="00A21F63" w:rsidRPr="001440FC">
        <w:rPr>
          <w:rFonts w:ascii="Book Antiqua" w:hAnsi="Book Antiqua"/>
        </w:rPr>
        <w:t xml:space="preserve"> 1D</w:t>
      </w:r>
      <w:r w:rsidR="00BA4E61" w:rsidRPr="001440FC">
        <w:rPr>
          <w:rFonts w:ascii="Book Antiqua" w:hAnsi="Book Antiqua"/>
        </w:rPr>
        <w:t>)</w:t>
      </w:r>
      <w:r w:rsidR="00D529A0" w:rsidRPr="001440FC">
        <w:rPr>
          <w:rFonts w:ascii="Book Antiqua" w:hAnsi="Book Antiqua"/>
        </w:rPr>
        <w:t xml:space="preserve"> </w:t>
      </w:r>
      <w:r w:rsidR="00E1070D" w:rsidRPr="001440FC">
        <w:rPr>
          <w:rFonts w:ascii="Book Antiqua" w:hAnsi="Book Antiqua"/>
        </w:rPr>
        <w:t xml:space="preserve">may have </w:t>
      </w:r>
      <w:r w:rsidR="00ED2F6F" w:rsidRPr="001440FC">
        <w:rPr>
          <w:rFonts w:ascii="Book Antiqua" w:hAnsi="Book Antiqua"/>
        </w:rPr>
        <w:t>be</w:t>
      </w:r>
      <w:r w:rsidR="00E1070D" w:rsidRPr="001440FC">
        <w:rPr>
          <w:rFonts w:ascii="Book Antiqua" w:hAnsi="Book Antiqua"/>
        </w:rPr>
        <w:t>en</w:t>
      </w:r>
      <w:r w:rsidR="00ED2F6F" w:rsidRPr="001440FC">
        <w:rPr>
          <w:rFonts w:ascii="Book Antiqua" w:hAnsi="Book Antiqua"/>
        </w:rPr>
        <w:t xml:space="preserve"> </w:t>
      </w:r>
      <w:r w:rsidR="001A44B5" w:rsidRPr="001440FC">
        <w:rPr>
          <w:rFonts w:ascii="Book Antiqua" w:hAnsi="Book Antiqua"/>
        </w:rPr>
        <w:t xml:space="preserve">a </w:t>
      </w:r>
      <w:r w:rsidR="008D4DA7" w:rsidRPr="001440FC">
        <w:rPr>
          <w:rFonts w:ascii="Book Antiqua" w:hAnsi="Book Antiqua"/>
        </w:rPr>
        <w:t>consequence of</w:t>
      </w:r>
      <w:r w:rsidR="00BA4E61" w:rsidRPr="001440FC">
        <w:rPr>
          <w:rFonts w:ascii="Book Antiqua" w:hAnsi="Book Antiqua"/>
        </w:rPr>
        <w:t xml:space="preserve"> these</w:t>
      </w:r>
      <w:r w:rsidR="00241834" w:rsidRPr="001440FC">
        <w:rPr>
          <w:rFonts w:ascii="Book Antiqua" w:hAnsi="Book Antiqua"/>
        </w:rPr>
        <w:t xml:space="preserve"> </w:t>
      </w:r>
      <w:r w:rsidR="00594FA4" w:rsidRPr="001440FC">
        <w:rPr>
          <w:rFonts w:ascii="Book Antiqua" w:hAnsi="Book Antiqua"/>
        </w:rPr>
        <w:t>ongoing epithelial repair</w:t>
      </w:r>
      <w:r w:rsidR="00CE4D7E" w:rsidRPr="001440FC">
        <w:rPr>
          <w:rFonts w:ascii="Book Antiqua" w:hAnsi="Book Antiqua"/>
        </w:rPr>
        <w:t xml:space="preserve"> events</w:t>
      </w:r>
      <w:r w:rsidR="00BA4E61" w:rsidRPr="001440FC">
        <w:rPr>
          <w:rFonts w:ascii="Book Antiqua" w:hAnsi="Book Antiqua"/>
        </w:rPr>
        <w:t>.</w:t>
      </w:r>
      <w:r w:rsidR="00A6351A" w:rsidRPr="001440FC">
        <w:rPr>
          <w:rFonts w:ascii="Book Antiqua" w:hAnsi="Book Antiqua"/>
        </w:rPr>
        <w:t xml:space="preserve"> </w:t>
      </w:r>
    </w:p>
    <w:p w14:paraId="4A202838" w14:textId="77777777" w:rsidR="005F526E" w:rsidRPr="001440FC" w:rsidRDefault="005F526E" w:rsidP="001440FC">
      <w:pPr>
        <w:pStyle w:val="Heading3"/>
        <w:numPr>
          <w:ilvl w:val="0"/>
          <w:numId w:val="0"/>
        </w:numPr>
        <w:snapToGrid w:val="0"/>
        <w:spacing w:after="0" w:line="360" w:lineRule="auto"/>
        <w:contextualSpacing w:val="0"/>
        <w:rPr>
          <w:rFonts w:ascii="Book Antiqua" w:hAnsi="Book Antiqua"/>
          <w:b/>
        </w:rPr>
      </w:pPr>
    </w:p>
    <w:p w14:paraId="3D0E7014" w14:textId="45018090" w:rsidR="001C5816" w:rsidRPr="001440FC" w:rsidRDefault="0081151E" w:rsidP="001440FC">
      <w:pPr>
        <w:pStyle w:val="Heading3"/>
        <w:numPr>
          <w:ilvl w:val="0"/>
          <w:numId w:val="0"/>
        </w:numPr>
        <w:snapToGrid w:val="0"/>
        <w:spacing w:after="0" w:line="360" w:lineRule="auto"/>
        <w:contextualSpacing w:val="0"/>
        <w:rPr>
          <w:rFonts w:ascii="Book Antiqua" w:hAnsi="Book Antiqua"/>
          <w:b/>
        </w:rPr>
      </w:pPr>
      <w:r w:rsidRPr="001440FC">
        <w:rPr>
          <w:rFonts w:ascii="Book Antiqua" w:hAnsi="Book Antiqua"/>
          <w:b/>
        </w:rPr>
        <w:t>M</w:t>
      </w:r>
      <w:r w:rsidR="004F2A57" w:rsidRPr="001440FC">
        <w:rPr>
          <w:rFonts w:ascii="Book Antiqua" w:hAnsi="Book Antiqua"/>
          <w:b/>
        </w:rPr>
        <w:t>ucosa-adherent microbiota</w:t>
      </w:r>
      <w:r w:rsidRPr="001440FC">
        <w:rPr>
          <w:rFonts w:ascii="Book Antiqua" w:hAnsi="Book Antiqua"/>
          <w:b/>
        </w:rPr>
        <w:t xml:space="preserve"> </w:t>
      </w:r>
      <w:r w:rsidR="00FB72B7" w:rsidRPr="001440FC">
        <w:rPr>
          <w:rFonts w:ascii="Book Antiqua" w:hAnsi="Book Antiqua"/>
          <w:b/>
        </w:rPr>
        <w:t xml:space="preserve">remains </w:t>
      </w:r>
      <w:r w:rsidR="005A081D" w:rsidRPr="001440FC">
        <w:rPr>
          <w:rFonts w:ascii="Book Antiqua" w:hAnsi="Book Antiqua"/>
          <w:b/>
        </w:rPr>
        <w:t>altered</w:t>
      </w:r>
      <w:r w:rsidR="005F526E" w:rsidRPr="001440FC">
        <w:rPr>
          <w:rFonts w:ascii="Book Antiqua" w:hAnsi="Book Antiqua"/>
          <w:b/>
        </w:rPr>
        <w:t xml:space="preserve">: </w:t>
      </w:r>
      <w:r w:rsidR="00DB415F" w:rsidRPr="001440FC">
        <w:rPr>
          <w:rFonts w:ascii="Book Antiqua" w:hAnsi="Book Antiqua"/>
        </w:rPr>
        <w:t>The t</w:t>
      </w:r>
      <w:r w:rsidR="00A21F63" w:rsidRPr="001440FC">
        <w:rPr>
          <w:rFonts w:ascii="Book Antiqua" w:hAnsi="Book Antiqua"/>
        </w:rPr>
        <w:t xml:space="preserve">otal </w:t>
      </w:r>
      <w:r w:rsidR="003050A2" w:rsidRPr="001440FC">
        <w:rPr>
          <w:rFonts w:ascii="Book Antiqua" w:hAnsi="Book Antiqua"/>
        </w:rPr>
        <w:t xml:space="preserve">biomass </w:t>
      </w:r>
      <w:r w:rsidR="00A21F63" w:rsidRPr="001440FC">
        <w:rPr>
          <w:rFonts w:ascii="Book Antiqua" w:hAnsi="Book Antiqua"/>
        </w:rPr>
        <w:t xml:space="preserve">of </w:t>
      </w:r>
      <w:r w:rsidR="00DA6E65" w:rsidRPr="001440FC">
        <w:rPr>
          <w:rFonts w:ascii="Book Antiqua" w:hAnsi="Book Antiqua"/>
        </w:rPr>
        <w:t>mucosa-</w:t>
      </w:r>
      <w:r w:rsidR="00A21F63" w:rsidRPr="001440FC">
        <w:rPr>
          <w:rFonts w:ascii="Book Antiqua" w:hAnsi="Book Antiqua"/>
        </w:rPr>
        <w:t>adherent</w:t>
      </w:r>
      <w:r w:rsidR="00DA6E65" w:rsidRPr="001440FC">
        <w:rPr>
          <w:rFonts w:ascii="Book Antiqua" w:hAnsi="Book Antiqua"/>
        </w:rPr>
        <w:t xml:space="preserve"> microbiota</w:t>
      </w:r>
      <w:r w:rsidR="00A21F63" w:rsidRPr="001440FC">
        <w:rPr>
          <w:rFonts w:ascii="Book Antiqua" w:hAnsi="Book Antiqua"/>
        </w:rPr>
        <w:t xml:space="preserve"> at </w:t>
      </w:r>
      <w:r w:rsidR="00A21F63" w:rsidRPr="001440FC">
        <w:rPr>
          <w:rFonts w:ascii="Book Antiqua" w:hAnsi="Book Antiqua"/>
          <w:iCs/>
        </w:rPr>
        <w:t>day 13</w:t>
      </w:r>
      <w:r w:rsidR="00A21F63" w:rsidRPr="001440FC">
        <w:rPr>
          <w:rFonts w:ascii="Book Antiqua" w:hAnsi="Book Antiqua"/>
        </w:rPr>
        <w:t xml:space="preserve"> was higher than at </w:t>
      </w:r>
      <w:r w:rsidR="00A21F63" w:rsidRPr="001440FC">
        <w:rPr>
          <w:rFonts w:ascii="Book Antiqua" w:hAnsi="Book Antiqua"/>
          <w:iCs/>
        </w:rPr>
        <w:t>day 10</w:t>
      </w:r>
      <w:r w:rsidR="00A21F63" w:rsidRPr="001440FC">
        <w:rPr>
          <w:rFonts w:ascii="Book Antiqua" w:hAnsi="Book Antiqua"/>
        </w:rPr>
        <w:t xml:space="preserve">. </w:t>
      </w:r>
      <w:r w:rsidR="001C5816" w:rsidRPr="001440FC">
        <w:rPr>
          <w:rFonts w:ascii="Book Antiqua" w:hAnsi="Book Antiqua"/>
        </w:rPr>
        <w:t xml:space="preserve">Proteobacteria and </w:t>
      </w:r>
      <w:r w:rsidR="001C5816" w:rsidRPr="001440FC">
        <w:rPr>
          <w:rFonts w:ascii="Book Antiqua" w:hAnsi="Book Antiqua"/>
        </w:rPr>
        <w:lastRenderedPageBreak/>
        <w:t>Deferribacteres relative percentage</w:t>
      </w:r>
      <w:r w:rsidR="00A6351A" w:rsidRPr="001440FC">
        <w:rPr>
          <w:rFonts w:ascii="Book Antiqua" w:hAnsi="Book Antiqua"/>
        </w:rPr>
        <w:t>s</w:t>
      </w:r>
      <w:r w:rsidR="001C5816" w:rsidRPr="001440FC">
        <w:rPr>
          <w:rFonts w:ascii="Book Antiqua" w:hAnsi="Book Antiqua"/>
        </w:rPr>
        <w:t xml:space="preserve"> </w:t>
      </w:r>
      <w:r w:rsidR="00A6351A" w:rsidRPr="001440FC">
        <w:rPr>
          <w:rFonts w:ascii="Book Antiqua" w:hAnsi="Book Antiqua"/>
        </w:rPr>
        <w:t xml:space="preserve">remained high at </w:t>
      </w:r>
      <w:r w:rsidR="00A6351A" w:rsidRPr="001440FC">
        <w:rPr>
          <w:rFonts w:ascii="Book Antiqua" w:hAnsi="Book Antiqua"/>
          <w:iCs/>
        </w:rPr>
        <w:t xml:space="preserve">day </w:t>
      </w:r>
      <w:r w:rsidR="001C5816" w:rsidRPr="001440FC">
        <w:rPr>
          <w:rFonts w:ascii="Book Antiqua" w:hAnsi="Book Antiqua"/>
          <w:iCs/>
        </w:rPr>
        <w:t>13</w:t>
      </w:r>
      <w:r w:rsidR="009F7B6D" w:rsidRPr="001440FC">
        <w:rPr>
          <w:rFonts w:ascii="Book Antiqua" w:hAnsi="Book Antiqua"/>
        </w:rPr>
        <w:t>, while Bacter</w:t>
      </w:r>
      <w:r w:rsidR="00AD43FD" w:rsidRPr="001440FC">
        <w:rPr>
          <w:rFonts w:ascii="Book Antiqua" w:hAnsi="Book Antiqua"/>
        </w:rPr>
        <w:t xml:space="preserve">oidetes relative abundance was </w:t>
      </w:r>
      <w:r w:rsidR="0007177A" w:rsidRPr="001440FC">
        <w:rPr>
          <w:rFonts w:ascii="Book Antiqua" w:hAnsi="Book Antiqua"/>
        </w:rPr>
        <w:t>reduc</w:t>
      </w:r>
      <w:r w:rsidR="009F7B6D" w:rsidRPr="001440FC">
        <w:rPr>
          <w:rFonts w:ascii="Book Antiqua" w:hAnsi="Book Antiqua"/>
        </w:rPr>
        <w:t>ed</w:t>
      </w:r>
      <w:r w:rsidR="0007177A" w:rsidRPr="001440FC">
        <w:rPr>
          <w:rFonts w:ascii="Book Antiqua" w:hAnsi="Book Antiqua"/>
        </w:rPr>
        <w:t xml:space="preserve"> </w:t>
      </w:r>
      <w:r w:rsidR="000A031B" w:rsidRPr="001440FC">
        <w:rPr>
          <w:rFonts w:ascii="Book Antiqua" w:hAnsi="Book Antiqua"/>
        </w:rPr>
        <w:t xml:space="preserve">3-fold </w:t>
      </w:r>
      <w:r w:rsidR="005E656C" w:rsidRPr="001440FC">
        <w:rPr>
          <w:rFonts w:ascii="Book Antiqua" w:hAnsi="Book Antiqua"/>
        </w:rPr>
        <w:t>(</w:t>
      </w:r>
      <w:r w:rsidR="0007177A" w:rsidRPr="001440FC">
        <w:rPr>
          <w:rFonts w:ascii="Book Antiqua" w:hAnsi="Book Antiqua"/>
        </w:rPr>
        <w:t>Fig</w:t>
      </w:r>
      <w:r w:rsidR="005F526E" w:rsidRPr="001440FC">
        <w:rPr>
          <w:rFonts w:ascii="Book Antiqua" w:hAnsi="Book Antiqua"/>
        </w:rPr>
        <w:t>ure</w:t>
      </w:r>
      <w:r w:rsidR="0007177A" w:rsidRPr="001440FC">
        <w:rPr>
          <w:rFonts w:ascii="Book Antiqua" w:hAnsi="Book Antiqua"/>
        </w:rPr>
        <w:t xml:space="preserve"> </w:t>
      </w:r>
      <w:r w:rsidR="001E4A9A" w:rsidRPr="001440FC">
        <w:rPr>
          <w:rFonts w:ascii="Book Antiqua" w:hAnsi="Book Antiqua"/>
        </w:rPr>
        <w:t>3</w:t>
      </w:r>
      <w:r w:rsidR="0007177A" w:rsidRPr="001440FC">
        <w:rPr>
          <w:rFonts w:ascii="Book Antiqua" w:hAnsi="Book Antiqua"/>
        </w:rPr>
        <w:t xml:space="preserve">), </w:t>
      </w:r>
      <w:r w:rsidR="0024070A" w:rsidRPr="001440FC">
        <w:rPr>
          <w:rFonts w:ascii="Book Antiqua" w:hAnsi="Book Antiqua"/>
        </w:rPr>
        <w:t xml:space="preserve">with a </w:t>
      </w:r>
      <w:r w:rsidR="003C0FD6" w:rsidRPr="001440FC">
        <w:rPr>
          <w:rFonts w:ascii="Book Antiqua" w:hAnsi="Book Antiqua"/>
        </w:rPr>
        <w:t>clear reduction in</w:t>
      </w:r>
      <w:r w:rsidR="000A031B" w:rsidRPr="001440FC">
        <w:rPr>
          <w:rFonts w:ascii="Book Antiqua" w:hAnsi="Book Antiqua"/>
        </w:rPr>
        <w:t xml:space="preserve"> the</w:t>
      </w:r>
      <w:r w:rsidR="0007177A" w:rsidRPr="001440FC">
        <w:rPr>
          <w:rFonts w:ascii="Book Antiqua" w:hAnsi="Book Antiqua"/>
        </w:rPr>
        <w:t xml:space="preserve"> </w:t>
      </w:r>
      <w:r w:rsidR="0007177A" w:rsidRPr="001440FC">
        <w:rPr>
          <w:rFonts w:ascii="Book Antiqua" w:hAnsi="Book Antiqua"/>
          <w:i/>
        </w:rPr>
        <w:t>Bacteroidaceae</w:t>
      </w:r>
      <w:r w:rsidR="0007177A" w:rsidRPr="001440FC">
        <w:rPr>
          <w:rFonts w:ascii="Book Antiqua" w:hAnsi="Book Antiqua"/>
        </w:rPr>
        <w:t xml:space="preserve"> </w:t>
      </w:r>
      <w:r w:rsidR="00A21F63" w:rsidRPr="001440FC">
        <w:rPr>
          <w:rFonts w:ascii="Book Antiqua" w:hAnsi="Book Antiqua"/>
        </w:rPr>
        <w:t>family</w:t>
      </w:r>
      <w:r w:rsidR="0093739C" w:rsidRPr="001440FC">
        <w:rPr>
          <w:rFonts w:ascii="Book Antiqua" w:hAnsi="Book Antiqua"/>
        </w:rPr>
        <w:t xml:space="preserve"> </w:t>
      </w:r>
      <w:r w:rsidR="005E656C" w:rsidRPr="001440FC">
        <w:rPr>
          <w:rFonts w:ascii="Book Antiqua" w:hAnsi="Book Antiqua"/>
        </w:rPr>
        <w:t>(</w:t>
      </w:r>
      <w:r w:rsidR="003C0FD6" w:rsidRPr="001440FC">
        <w:rPr>
          <w:rFonts w:ascii="Book Antiqua" w:hAnsi="Book Antiqua"/>
        </w:rPr>
        <w:t xml:space="preserve">4-fold less, </w:t>
      </w:r>
      <w:r w:rsidR="005F526E" w:rsidRPr="001440FC">
        <w:rPr>
          <w:rFonts w:ascii="Book Antiqua" w:hAnsi="Book Antiqua"/>
          <w:i/>
          <w:iCs/>
        </w:rPr>
        <w:t>P</w:t>
      </w:r>
      <w:r w:rsidR="005F526E" w:rsidRPr="001440FC">
        <w:rPr>
          <w:rFonts w:ascii="Book Antiqua" w:hAnsi="Book Antiqua"/>
        </w:rPr>
        <w:t xml:space="preserve"> </w:t>
      </w:r>
      <w:r w:rsidR="00D652F4" w:rsidRPr="001440FC">
        <w:rPr>
          <w:rFonts w:ascii="Book Antiqua" w:hAnsi="Book Antiqua"/>
        </w:rPr>
        <w:t>&lt;</w:t>
      </w:r>
      <w:r w:rsidR="005F526E" w:rsidRPr="001440FC">
        <w:rPr>
          <w:rFonts w:ascii="Book Antiqua" w:hAnsi="Book Antiqua"/>
        </w:rPr>
        <w:t xml:space="preserve"> </w:t>
      </w:r>
      <w:r w:rsidR="00D652F4" w:rsidRPr="001440FC">
        <w:rPr>
          <w:rFonts w:ascii="Book Antiqua" w:hAnsi="Book Antiqua"/>
        </w:rPr>
        <w:t xml:space="preserve">0.001, </w:t>
      </w:r>
      <w:r w:rsidR="0093739C" w:rsidRPr="001440FC">
        <w:rPr>
          <w:rFonts w:ascii="Book Antiqua" w:hAnsi="Book Antiqua"/>
        </w:rPr>
        <w:t>Table 5)</w:t>
      </w:r>
      <w:r w:rsidR="0007177A" w:rsidRPr="001440FC">
        <w:rPr>
          <w:rFonts w:ascii="Book Antiqua" w:hAnsi="Book Antiqua"/>
        </w:rPr>
        <w:t>.</w:t>
      </w:r>
      <w:r w:rsidR="0007177A" w:rsidRPr="001440FC">
        <w:rPr>
          <w:rFonts w:ascii="Book Antiqua" w:hAnsi="Book Antiqua"/>
          <w:i/>
        </w:rPr>
        <w:t xml:space="preserve"> </w:t>
      </w:r>
      <w:r w:rsidR="00DB415F" w:rsidRPr="001440FC">
        <w:rPr>
          <w:rFonts w:ascii="Book Antiqua" w:hAnsi="Book Antiqua"/>
        </w:rPr>
        <w:t>In contrast</w:t>
      </w:r>
      <w:r w:rsidR="00D23915" w:rsidRPr="001440FC">
        <w:rPr>
          <w:rFonts w:ascii="Book Antiqua" w:hAnsi="Book Antiqua"/>
        </w:rPr>
        <w:t>,</w:t>
      </w:r>
      <w:r w:rsidR="00D23915" w:rsidRPr="001440FC">
        <w:rPr>
          <w:rFonts w:ascii="Book Antiqua" w:hAnsi="Book Antiqua"/>
          <w:i/>
        </w:rPr>
        <w:t xml:space="preserve"> </w:t>
      </w:r>
      <w:r w:rsidR="005C683F" w:rsidRPr="001440FC">
        <w:rPr>
          <w:rFonts w:ascii="Book Antiqua" w:hAnsi="Book Antiqua"/>
        </w:rPr>
        <w:t>the</w:t>
      </w:r>
      <w:r w:rsidR="005C683F" w:rsidRPr="001440FC">
        <w:rPr>
          <w:rFonts w:ascii="Book Antiqua" w:hAnsi="Book Antiqua"/>
          <w:i/>
        </w:rPr>
        <w:t xml:space="preserve"> </w:t>
      </w:r>
      <w:r w:rsidR="0091068E" w:rsidRPr="001440FC">
        <w:rPr>
          <w:rFonts w:ascii="Book Antiqua" w:hAnsi="Book Antiqua"/>
          <w:i/>
        </w:rPr>
        <w:t>Clostridium cluster XIVa</w:t>
      </w:r>
      <w:r w:rsidR="0091068E" w:rsidRPr="001440FC">
        <w:rPr>
          <w:rFonts w:ascii="Book Antiqua" w:hAnsi="Book Antiqua"/>
        </w:rPr>
        <w:t xml:space="preserve"> </w:t>
      </w:r>
      <w:r w:rsidR="005C683F" w:rsidRPr="001440FC">
        <w:rPr>
          <w:rFonts w:ascii="Book Antiqua" w:hAnsi="Book Antiqua"/>
        </w:rPr>
        <w:t xml:space="preserve">proportion </w:t>
      </w:r>
      <w:r w:rsidR="000A031B" w:rsidRPr="001440FC">
        <w:rPr>
          <w:rFonts w:ascii="Book Antiqua" w:hAnsi="Book Antiqua"/>
        </w:rPr>
        <w:t xml:space="preserve">had </w:t>
      </w:r>
      <w:r w:rsidRPr="001440FC">
        <w:rPr>
          <w:rFonts w:ascii="Book Antiqua" w:hAnsi="Book Antiqua"/>
        </w:rPr>
        <w:t>increased</w:t>
      </w:r>
      <w:r w:rsidR="0037110A" w:rsidRPr="001440FC">
        <w:rPr>
          <w:rFonts w:ascii="Book Antiqua" w:hAnsi="Book Antiqua"/>
        </w:rPr>
        <w:t xml:space="preserve"> </w:t>
      </w:r>
      <w:r w:rsidR="003C0FD6" w:rsidRPr="001440FC">
        <w:rPr>
          <w:rFonts w:ascii="Book Antiqua" w:hAnsi="Book Antiqua"/>
        </w:rPr>
        <w:t xml:space="preserve">compared to </w:t>
      </w:r>
      <w:r w:rsidR="0037110A" w:rsidRPr="001440FC">
        <w:rPr>
          <w:rFonts w:ascii="Book Antiqua" w:hAnsi="Book Antiqua"/>
          <w:iCs/>
        </w:rPr>
        <w:t>day 10</w:t>
      </w:r>
      <w:r w:rsidRPr="001440FC">
        <w:rPr>
          <w:rFonts w:ascii="Book Antiqua" w:hAnsi="Book Antiqua"/>
        </w:rPr>
        <w:t xml:space="preserve">. </w:t>
      </w:r>
      <w:r w:rsidR="0093739C" w:rsidRPr="001440FC">
        <w:rPr>
          <w:rFonts w:ascii="Book Antiqua" w:hAnsi="Book Antiqua"/>
        </w:rPr>
        <w:t>However, c</w:t>
      </w:r>
      <w:del w:id="207" w:author="author" w:date="2019-06-10T20:44:00Z">
        <w:r w:rsidR="0093739C" w:rsidRPr="001440FC" w:rsidDel="005B1C11">
          <w:rPr>
            <w:rFonts w:ascii="Book Antiqua" w:hAnsi="Book Antiqua"/>
          </w:rPr>
          <w:delText>a</w:delText>
        </w:r>
      </w:del>
      <w:r w:rsidR="0093739C" w:rsidRPr="001440FC">
        <w:rPr>
          <w:rFonts w:ascii="Book Antiqua" w:hAnsi="Book Antiqua"/>
        </w:rPr>
        <w:t xml:space="preserve">ecal SCFA </w:t>
      </w:r>
      <w:r w:rsidR="00E60A05" w:rsidRPr="001440FC">
        <w:rPr>
          <w:rFonts w:ascii="Book Antiqua" w:hAnsi="Book Antiqua"/>
        </w:rPr>
        <w:t>concentrations</w:t>
      </w:r>
      <w:r w:rsidR="005A7ADE" w:rsidRPr="001440FC">
        <w:rPr>
          <w:rFonts w:ascii="Book Antiqua" w:hAnsi="Book Antiqua"/>
        </w:rPr>
        <w:t xml:space="preserve"> </w:t>
      </w:r>
      <w:r w:rsidR="00FB72B7" w:rsidRPr="001440FC">
        <w:rPr>
          <w:rFonts w:ascii="Book Antiqua" w:hAnsi="Book Antiqua"/>
        </w:rPr>
        <w:t>remain</w:t>
      </w:r>
      <w:r w:rsidR="000A26E5" w:rsidRPr="001440FC">
        <w:rPr>
          <w:rFonts w:ascii="Book Antiqua" w:hAnsi="Book Antiqua"/>
        </w:rPr>
        <w:t>ed</w:t>
      </w:r>
      <w:r w:rsidR="00FB72B7" w:rsidRPr="001440FC">
        <w:rPr>
          <w:rFonts w:ascii="Book Antiqua" w:hAnsi="Book Antiqua"/>
        </w:rPr>
        <w:t xml:space="preserve"> </w:t>
      </w:r>
      <w:r w:rsidR="005A7ADE" w:rsidRPr="001440FC">
        <w:rPr>
          <w:rFonts w:ascii="Book Antiqua" w:hAnsi="Book Antiqua"/>
        </w:rPr>
        <w:t xml:space="preserve">very low </w:t>
      </w:r>
      <w:r w:rsidR="00FB72B7" w:rsidRPr="001440FC">
        <w:rPr>
          <w:rFonts w:ascii="Book Antiqua" w:hAnsi="Book Antiqua"/>
        </w:rPr>
        <w:t xml:space="preserve">at that time </w:t>
      </w:r>
      <w:r w:rsidR="005E656C" w:rsidRPr="001440FC">
        <w:rPr>
          <w:rFonts w:ascii="Book Antiqua" w:hAnsi="Book Antiqua"/>
        </w:rPr>
        <w:t>(</w:t>
      </w:r>
      <w:r w:rsidR="005A7ADE" w:rsidRPr="001440FC">
        <w:rPr>
          <w:rFonts w:ascii="Book Antiqua" w:hAnsi="Book Antiqua"/>
        </w:rPr>
        <w:t>Table 5).</w:t>
      </w:r>
    </w:p>
    <w:p w14:paraId="29008735" w14:textId="77777777" w:rsidR="00AA703B" w:rsidRPr="001440FC" w:rsidRDefault="00AA703B" w:rsidP="001440FC">
      <w:pPr>
        <w:snapToGrid w:val="0"/>
        <w:spacing w:after="0" w:line="360" w:lineRule="auto"/>
        <w:rPr>
          <w:rFonts w:ascii="Book Antiqua" w:hAnsi="Book Antiqua"/>
          <w:lang w:val="en-US"/>
        </w:rPr>
      </w:pPr>
    </w:p>
    <w:p w14:paraId="026222E7" w14:textId="59E15F02" w:rsidR="008D4DA7" w:rsidRPr="001440FC" w:rsidRDefault="008D4DA7" w:rsidP="001440FC">
      <w:pPr>
        <w:pStyle w:val="Heading2"/>
        <w:snapToGrid w:val="0"/>
        <w:spacing w:after="0" w:line="360" w:lineRule="auto"/>
        <w:contextualSpacing w:val="0"/>
        <w:rPr>
          <w:rFonts w:ascii="Book Antiqua" w:hAnsi="Book Antiqua"/>
        </w:rPr>
      </w:pPr>
      <w:r w:rsidRPr="001440FC">
        <w:rPr>
          <w:rFonts w:ascii="Book Antiqua" w:hAnsi="Book Antiqua"/>
        </w:rPr>
        <w:t>Three weeks after the maximal colitis intensity, epithelial repair is only partly achieved</w:t>
      </w:r>
    </w:p>
    <w:p w14:paraId="6F76CBDD" w14:textId="6FF2BF2B" w:rsidR="004F2A57" w:rsidRPr="001440FC" w:rsidRDefault="0062682B" w:rsidP="001440FC">
      <w:pPr>
        <w:pStyle w:val="Heading3"/>
        <w:numPr>
          <w:ilvl w:val="0"/>
          <w:numId w:val="0"/>
        </w:numPr>
        <w:snapToGrid w:val="0"/>
        <w:spacing w:after="0" w:line="360" w:lineRule="auto"/>
        <w:contextualSpacing w:val="0"/>
        <w:rPr>
          <w:rFonts w:ascii="Book Antiqua" w:hAnsi="Book Antiqua"/>
        </w:rPr>
      </w:pPr>
      <w:r w:rsidRPr="001440FC">
        <w:rPr>
          <w:rFonts w:ascii="Book Antiqua" w:hAnsi="Book Antiqua"/>
          <w:b/>
        </w:rPr>
        <w:t xml:space="preserve">DSS-treatment </w:t>
      </w:r>
      <w:r w:rsidR="00BA4E61" w:rsidRPr="001440FC">
        <w:rPr>
          <w:rFonts w:ascii="Book Antiqua" w:hAnsi="Book Antiqua"/>
          <w:b/>
        </w:rPr>
        <w:t xml:space="preserve">exerts </w:t>
      </w:r>
      <w:r w:rsidRPr="001440FC">
        <w:rPr>
          <w:rFonts w:ascii="Book Antiqua" w:hAnsi="Book Antiqua"/>
          <w:b/>
        </w:rPr>
        <w:t>long-</w:t>
      </w:r>
      <w:r w:rsidR="00B42D2C" w:rsidRPr="001440FC">
        <w:rPr>
          <w:rFonts w:ascii="Book Antiqua" w:hAnsi="Book Antiqua"/>
          <w:b/>
        </w:rPr>
        <w:t>term effects on colon crypt architecture and permeability</w:t>
      </w:r>
      <w:r w:rsidR="005F526E" w:rsidRPr="001440FC">
        <w:rPr>
          <w:rFonts w:ascii="Book Antiqua" w:hAnsi="Book Antiqua"/>
          <w:b/>
        </w:rPr>
        <w:t xml:space="preserve">: </w:t>
      </w:r>
      <w:r w:rsidR="004B1933" w:rsidRPr="001440FC">
        <w:rPr>
          <w:rFonts w:ascii="Book Antiqua" w:hAnsi="Book Antiqua"/>
        </w:rPr>
        <w:t xml:space="preserve">While </w:t>
      </w:r>
      <w:r w:rsidR="00F47AEA" w:rsidRPr="001440FC">
        <w:rPr>
          <w:rFonts w:ascii="Book Antiqua" w:hAnsi="Book Antiqua"/>
        </w:rPr>
        <w:t xml:space="preserve">numerous </w:t>
      </w:r>
      <w:r w:rsidR="003716AF" w:rsidRPr="001440FC">
        <w:rPr>
          <w:rFonts w:ascii="Book Antiqua" w:hAnsi="Book Antiqua"/>
        </w:rPr>
        <w:t xml:space="preserve">parameters associated </w:t>
      </w:r>
      <w:r w:rsidRPr="001440FC">
        <w:rPr>
          <w:rFonts w:ascii="Book Antiqua" w:hAnsi="Book Antiqua"/>
        </w:rPr>
        <w:t xml:space="preserve">with </w:t>
      </w:r>
      <w:r w:rsidR="00665A61" w:rsidRPr="001440FC">
        <w:rPr>
          <w:rFonts w:ascii="Book Antiqua" w:hAnsi="Book Antiqua"/>
        </w:rPr>
        <w:t>colon</w:t>
      </w:r>
      <w:r w:rsidR="003716AF" w:rsidRPr="001440FC">
        <w:rPr>
          <w:rFonts w:ascii="Book Antiqua" w:hAnsi="Book Antiqua"/>
        </w:rPr>
        <w:t xml:space="preserve"> inflammation </w:t>
      </w:r>
      <w:r w:rsidR="000A031B" w:rsidRPr="001440FC">
        <w:rPr>
          <w:rFonts w:ascii="Book Antiqua" w:hAnsi="Book Antiqua"/>
        </w:rPr>
        <w:t xml:space="preserve">did </w:t>
      </w:r>
      <w:r w:rsidR="003716AF" w:rsidRPr="001440FC">
        <w:rPr>
          <w:rFonts w:ascii="Book Antiqua" w:hAnsi="Book Antiqua"/>
        </w:rPr>
        <w:t>reach baseline</w:t>
      </w:r>
      <w:r w:rsidR="00C07DD8" w:rsidRPr="001440FC">
        <w:rPr>
          <w:rFonts w:ascii="Book Antiqua" w:hAnsi="Book Antiqua"/>
        </w:rPr>
        <w:t xml:space="preserve"> </w:t>
      </w:r>
      <w:r w:rsidRPr="001440FC">
        <w:rPr>
          <w:rFonts w:ascii="Book Antiqua" w:hAnsi="Book Antiqua"/>
        </w:rPr>
        <w:t xml:space="preserve">values </w:t>
      </w:r>
      <w:r w:rsidR="005E656C" w:rsidRPr="001440FC">
        <w:rPr>
          <w:rFonts w:ascii="Book Antiqua" w:hAnsi="Book Antiqua"/>
        </w:rPr>
        <w:t>(</w:t>
      </w:r>
      <w:r w:rsidR="00C07DD8" w:rsidRPr="001440FC">
        <w:rPr>
          <w:rFonts w:ascii="Book Antiqua" w:hAnsi="Book Antiqua"/>
        </w:rPr>
        <w:t>Table</w:t>
      </w:r>
      <w:r w:rsidR="005F526E" w:rsidRPr="001440FC">
        <w:rPr>
          <w:rFonts w:ascii="Book Antiqua" w:hAnsi="Book Antiqua"/>
        </w:rPr>
        <w:t>s</w:t>
      </w:r>
      <w:r w:rsidR="00C07DD8" w:rsidRPr="001440FC">
        <w:rPr>
          <w:rFonts w:ascii="Book Antiqua" w:hAnsi="Book Antiqua"/>
        </w:rPr>
        <w:t xml:space="preserve"> 2</w:t>
      </w:r>
      <w:r w:rsidR="00665A61" w:rsidRPr="001440FC">
        <w:rPr>
          <w:rFonts w:ascii="Book Antiqua" w:hAnsi="Book Antiqua"/>
        </w:rPr>
        <w:t>-4</w:t>
      </w:r>
      <w:r w:rsidR="00C07DD8" w:rsidRPr="001440FC">
        <w:rPr>
          <w:rFonts w:ascii="Book Antiqua" w:hAnsi="Book Antiqua"/>
        </w:rPr>
        <w:t>)</w:t>
      </w:r>
      <w:r w:rsidR="00D208A9" w:rsidRPr="001440FC">
        <w:rPr>
          <w:rFonts w:ascii="Book Antiqua" w:hAnsi="Book Antiqua"/>
        </w:rPr>
        <w:t xml:space="preserve">, several DSS-induced abnormalities such as colon environmental changes </w:t>
      </w:r>
      <w:r w:rsidR="005E656C" w:rsidRPr="001440FC">
        <w:rPr>
          <w:rFonts w:ascii="Book Antiqua" w:hAnsi="Book Antiqua"/>
        </w:rPr>
        <w:t>(</w:t>
      </w:r>
      <w:r w:rsidR="00D208A9" w:rsidRPr="001440FC">
        <w:rPr>
          <w:rFonts w:ascii="Book Antiqua" w:hAnsi="Book Antiqua"/>
        </w:rPr>
        <w:t xml:space="preserve">hyperosmolarity </w:t>
      </w:r>
      <w:r w:rsidR="00B42D2C" w:rsidRPr="001440FC">
        <w:rPr>
          <w:rFonts w:ascii="Book Antiqua" w:hAnsi="Book Antiqua"/>
        </w:rPr>
        <w:t xml:space="preserve">and </w:t>
      </w:r>
      <w:r w:rsidR="00D208A9" w:rsidRPr="001440FC">
        <w:rPr>
          <w:rFonts w:ascii="Book Antiqua" w:hAnsi="Book Antiqua"/>
        </w:rPr>
        <w:t>watery content)</w:t>
      </w:r>
      <w:r w:rsidR="00DB415F" w:rsidRPr="001440FC">
        <w:rPr>
          <w:rFonts w:ascii="Book Antiqua" w:hAnsi="Book Antiqua"/>
        </w:rPr>
        <w:t xml:space="preserve"> persisted</w:t>
      </w:r>
      <w:r w:rsidR="00D208A9" w:rsidRPr="001440FC">
        <w:rPr>
          <w:rFonts w:ascii="Book Antiqua" w:hAnsi="Book Antiqua"/>
        </w:rPr>
        <w:t xml:space="preserve">. </w:t>
      </w:r>
      <w:r w:rsidR="00F22C1F" w:rsidRPr="001440FC">
        <w:rPr>
          <w:rFonts w:ascii="Book Antiqua" w:hAnsi="Book Antiqua"/>
        </w:rPr>
        <w:t>C</w:t>
      </w:r>
      <w:r w:rsidR="00C07DD8" w:rsidRPr="001440FC">
        <w:rPr>
          <w:rFonts w:ascii="Book Antiqua" w:hAnsi="Book Antiqua"/>
        </w:rPr>
        <w:t>olon histo</w:t>
      </w:r>
      <w:r w:rsidR="00385B89" w:rsidRPr="001440FC">
        <w:rPr>
          <w:rFonts w:ascii="Book Antiqua" w:hAnsi="Book Antiqua"/>
        </w:rPr>
        <w:t>-</w:t>
      </w:r>
      <w:r w:rsidR="00C07DD8" w:rsidRPr="001440FC">
        <w:rPr>
          <w:rFonts w:ascii="Book Antiqua" w:hAnsi="Book Antiqua"/>
        </w:rPr>
        <w:t xml:space="preserve">morphology </w:t>
      </w:r>
      <w:r w:rsidR="000A031B" w:rsidRPr="001440FC">
        <w:rPr>
          <w:rFonts w:ascii="Book Antiqua" w:hAnsi="Book Antiqua"/>
        </w:rPr>
        <w:t xml:space="preserve">also remained affected, </w:t>
      </w:r>
      <w:r w:rsidR="00C07DD8" w:rsidRPr="001440FC">
        <w:rPr>
          <w:rFonts w:ascii="Book Antiqua" w:hAnsi="Book Antiqua"/>
        </w:rPr>
        <w:t xml:space="preserve">as </w:t>
      </w:r>
      <w:r w:rsidR="000A031B" w:rsidRPr="001440FC">
        <w:rPr>
          <w:rFonts w:ascii="Book Antiqua" w:hAnsi="Book Antiqua"/>
        </w:rPr>
        <w:t xml:space="preserve">indicated </w:t>
      </w:r>
      <w:r w:rsidR="004A1EB6" w:rsidRPr="001440FC">
        <w:rPr>
          <w:rFonts w:ascii="Book Antiqua" w:hAnsi="Book Antiqua"/>
        </w:rPr>
        <w:t xml:space="preserve">by </w:t>
      </w:r>
      <w:r w:rsidR="00665A61" w:rsidRPr="001440FC">
        <w:rPr>
          <w:rFonts w:ascii="Book Antiqua" w:hAnsi="Book Antiqua"/>
        </w:rPr>
        <w:t xml:space="preserve">a high </w:t>
      </w:r>
      <w:r w:rsidR="00C07DD8" w:rsidRPr="001440FC">
        <w:rPr>
          <w:rFonts w:ascii="Book Antiqua" w:hAnsi="Book Antiqua"/>
        </w:rPr>
        <w:t xml:space="preserve">colon </w:t>
      </w:r>
      <w:r w:rsidR="004A1EB6" w:rsidRPr="001440FC">
        <w:rPr>
          <w:rFonts w:ascii="Book Antiqua" w:hAnsi="Book Antiqua"/>
        </w:rPr>
        <w:t xml:space="preserve">weight/length ratio </w:t>
      </w:r>
      <w:r w:rsidR="005E656C" w:rsidRPr="001440FC">
        <w:rPr>
          <w:rFonts w:ascii="Book Antiqua" w:hAnsi="Book Antiqua"/>
        </w:rPr>
        <w:t>(</w:t>
      </w:r>
      <w:r w:rsidR="00CA172C" w:rsidRPr="001440FC">
        <w:rPr>
          <w:rFonts w:ascii="Book Antiqua" w:hAnsi="Book Antiqua"/>
        </w:rPr>
        <w:t>Table 2)</w:t>
      </w:r>
      <w:r w:rsidR="000458D9" w:rsidRPr="001440FC">
        <w:rPr>
          <w:rFonts w:ascii="Book Antiqua" w:hAnsi="Book Antiqua"/>
        </w:rPr>
        <w:t>,</w:t>
      </w:r>
      <w:r w:rsidR="004A1EB6" w:rsidRPr="001440FC">
        <w:rPr>
          <w:rFonts w:ascii="Book Antiqua" w:hAnsi="Book Antiqua"/>
        </w:rPr>
        <w:t xml:space="preserve"> </w:t>
      </w:r>
      <w:r w:rsidR="00CA172C" w:rsidRPr="001440FC">
        <w:rPr>
          <w:rFonts w:ascii="Book Antiqua" w:hAnsi="Book Antiqua"/>
        </w:rPr>
        <w:t xml:space="preserve">crypt disarray </w:t>
      </w:r>
      <w:r w:rsidR="005E656C" w:rsidRPr="001440FC">
        <w:rPr>
          <w:rFonts w:ascii="Book Antiqua" w:hAnsi="Book Antiqua"/>
        </w:rPr>
        <w:t>(</w:t>
      </w:r>
      <w:r w:rsidR="00CA172C" w:rsidRPr="001440FC">
        <w:rPr>
          <w:rFonts w:ascii="Book Antiqua" w:hAnsi="Book Antiqua"/>
        </w:rPr>
        <w:t>Fig</w:t>
      </w:r>
      <w:r w:rsidR="005F526E" w:rsidRPr="001440FC">
        <w:rPr>
          <w:rFonts w:ascii="Book Antiqua" w:hAnsi="Book Antiqua"/>
        </w:rPr>
        <w:t>ure</w:t>
      </w:r>
      <w:r w:rsidR="00CA172C" w:rsidRPr="001440FC">
        <w:rPr>
          <w:rFonts w:ascii="Book Antiqua" w:hAnsi="Book Antiqua"/>
        </w:rPr>
        <w:t xml:space="preserve"> 2A)</w:t>
      </w:r>
      <w:ins w:id="208" w:author="author" w:date="2019-06-11T09:25:00Z">
        <w:r w:rsidR="00F706DE" w:rsidRPr="001440FC">
          <w:rPr>
            <w:rFonts w:ascii="Book Antiqua" w:hAnsi="Book Antiqua"/>
          </w:rPr>
          <w:t>,</w:t>
        </w:r>
      </w:ins>
      <w:r w:rsidR="000458D9" w:rsidRPr="001440FC">
        <w:rPr>
          <w:rFonts w:ascii="Book Antiqua" w:hAnsi="Book Antiqua"/>
        </w:rPr>
        <w:t xml:space="preserve"> and altered </w:t>
      </w:r>
      <w:r w:rsidR="00665A61" w:rsidRPr="001440FC">
        <w:rPr>
          <w:rFonts w:ascii="Book Antiqua" w:hAnsi="Book Antiqua"/>
        </w:rPr>
        <w:t xml:space="preserve">epithelium </w:t>
      </w:r>
      <w:r w:rsidR="000458D9" w:rsidRPr="001440FC">
        <w:rPr>
          <w:rFonts w:ascii="Book Antiqua" w:hAnsi="Book Antiqua"/>
        </w:rPr>
        <w:t xml:space="preserve">electrical parameters </w:t>
      </w:r>
      <w:r w:rsidR="005E656C" w:rsidRPr="001440FC">
        <w:rPr>
          <w:rFonts w:ascii="Book Antiqua" w:hAnsi="Book Antiqua"/>
        </w:rPr>
        <w:t>(</w:t>
      </w:r>
      <w:r w:rsidR="003C15C1" w:rsidRPr="001440FC">
        <w:rPr>
          <w:rFonts w:ascii="Book Antiqua" w:hAnsi="Book Antiqua"/>
        </w:rPr>
        <w:t>t</w:t>
      </w:r>
      <w:r w:rsidR="000458D9" w:rsidRPr="001440FC">
        <w:rPr>
          <w:rFonts w:ascii="Book Antiqua" w:hAnsi="Book Antiqua"/>
        </w:rPr>
        <w:t>ransmural potential Vt: -1.2 ± 0</w:t>
      </w:r>
      <w:r w:rsidR="0000569B" w:rsidRPr="001440FC">
        <w:rPr>
          <w:rFonts w:ascii="Book Antiqua" w:hAnsi="Book Antiqua"/>
        </w:rPr>
        <w:t>.</w:t>
      </w:r>
      <w:r w:rsidR="000458D9" w:rsidRPr="001440FC">
        <w:rPr>
          <w:rFonts w:ascii="Book Antiqua" w:hAnsi="Book Antiqua"/>
        </w:rPr>
        <w:t xml:space="preserve">1 </w:t>
      </w:r>
      <w:r w:rsidR="00D529A0" w:rsidRPr="001440FC">
        <w:rPr>
          <w:rFonts w:ascii="Book Antiqua" w:hAnsi="Book Antiqua"/>
        </w:rPr>
        <w:t xml:space="preserve">mV </w:t>
      </w:r>
      <w:r w:rsidR="000458D9" w:rsidRPr="001440FC">
        <w:rPr>
          <w:rFonts w:ascii="Book Antiqua" w:hAnsi="Book Antiqua"/>
        </w:rPr>
        <w:t xml:space="preserve">at </w:t>
      </w:r>
      <w:r w:rsidR="000458D9" w:rsidRPr="001440FC">
        <w:rPr>
          <w:rFonts w:ascii="Book Antiqua" w:hAnsi="Book Antiqua"/>
          <w:iCs/>
        </w:rPr>
        <w:t>day 28</w:t>
      </w:r>
      <w:r w:rsidR="000458D9" w:rsidRPr="001440FC">
        <w:rPr>
          <w:rFonts w:ascii="Book Antiqua" w:hAnsi="Book Antiqua"/>
        </w:rPr>
        <w:t xml:space="preserve"> </w:t>
      </w:r>
      <w:r w:rsidR="000458D9" w:rsidRPr="001440FC">
        <w:rPr>
          <w:rFonts w:ascii="Book Antiqua" w:hAnsi="Book Antiqua"/>
          <w:i/>
          <w:iCs/>
        </w:rPr>
        <w:t>vs</w:t>
      </w:r>
      <w:r w:rsidR="000458D9" w:rsidRPr="001440FC">
        <w:rPr>
          <w:rFonts w:ascii="Book Antiqua" w:hAnsi="Book Antiqua"/>
        </w:rPr>
        <w:t xml:space="preserve"> -4.7 ± 0.5 mV</w:t>
      </w:r>
      <w:r w:rsidR="00BF1369" w:rsidRPr="001440FC">
        <w:rPr>
          <w:rFonts w:ascii="Book Antiqua" w:hAnsi="Book Antiqua"/>
          <w:i/>
        </w:rPr>
        <w:t xml:space="preserve"> </w:t>
      </w:r>
      <w:r w:rsidR="00BF1369" w:rsidRPr="001440FC">
        <w:rPr>
          <w:rFonts w:ascii="Book Antiqua" w:hAnsi="Book Antiqua"/>
          <w:iCs/>
        </w:rPr>
        <w:t>at day 0</w:t>
      </w:r>
      <w:r w:rsidR="000458D9" w:rsidRPr="001440FC">
        <w:rPr>
          <w:rFonts w:ascii="Book Antiqua" w:hAnsi="Book Antiqua"/>
        </w:rPr>
        <w:t xml:space="preserve">, </w:t>
      </w:r>
      <w:r w:rsidR="000458D9" w:rsidRPr="001440FC">
        <w:rPr>
          <w:rFonts w:ascii="Book Antiqua" w:hAnsi="Book Antiqua"/>
          <w:i/>
          <w:iCs/>
        </w:rPr>
        <w:t>P</w:t>
      </w:r>
      <w:r w:rsidR="005F526E" w:rsidRPr="001440FC">
        <w:rPr>
          <w:rFonts w:ascii="Book Antiqua" w:hAnsi="Book Antiqua"/>
        </w:rPr>
        <w:t xml:space="preserve"> </w:t>
      </w:r>
      <w:r w:rsidR="000458D9" w:rsidRPr="001440FC">
        <w:rPr>
          <w:rFonts w:ascii="Book Antiqua" w:hAnsi="Book Antiqua"/>
        </w:rPr>
        <w:t>&lt;</w:t>
      </w:r>
      <w:r w:rsidR="005F526E" w:rsidRPr="001440FC">
        <w:rPr>
          <w:rFonts w:ascii="Book Antiqua" w:hAnsi="Book Antiqua"/>
        </w:rPr>
        <w:t xml:space="preserve"> </w:t>
      </w:r>
      <w:r w:rsidR="000458D9" w:rsidRPr="001440FC">
        <w:rPr>
          <w:rFonts w:ascii="Book Antiqua" w:hAnsi="Book Antiqua"/>
        </w:rPr>
        <w:t xml:space="preserve">0.05). </w:t>
      </w:r>
      <w:r w:rsidR="005416D7" w:rsidRPr="001440FC">
        <w:rPr>
          <w:rFonts w:ascii="Book Antiqua" w:hAnsi="Book Antiqua"/>
        </w:rPr>
        <w:t>M</w:t>
      </w:r>
      <w:r w:rsidR="00116C5E" w:rsidRPr="001440FC">
        <w:rPr>
          <w:rFonts w:ascii="Book Antiqua" w:hAnsi="Book Antiqua"/>
        </w:rPr>
        <w:t>ic</w:t>
      </w:r>
      <w:r w:rsidR="00CC5EF2" w:rsidRPr="001440FC">
        <w:rPr>
          <w:rFonts w:ascii="Book Antiqua" w:hAnsi="Book Antiqua"/>
        </w:rPr>
        <w:t>e</w:t>
      </w:r>
      <w:r w:rsidR="005416D7" w:rsidRPr="001440FC">
        <w:rPr>
          <w:rFonts w:ascii="Book Antiqua" w:hAnsi="Book Antiqua"/>
        </w:rPr>
        <w:t xml:space="preserve"> also</w:t>
      </w:r>
      <w:r w:rsidR="00CC5EF2" w:rsidRPr="001440FC">
        <w:rPr>
          <w:rFonts w:ascii="Book Antiqua" w:hAnsi="Book Antiqua"/>
        </w:rPr>
        <w:t xml:space="preserve"> still </w:t>
      </w:r>
      <w:r w:rsidR="002F3045" w:rsidRPr="001440FC">
        <w:rPr>
          <w:rFonts w:ascii="Book Antiqua" w:hAnsi="Book Antiqua"/>
        </w:rPr>
        <w:t xml:space="preserve">displayed </w:t>
      </w:r>
      <w:r w:rsidR="00CC5EF2" w:rsidRPr="001440FC">
        <w:rPr>
          <w:rFonts w:ascii="Book Antiqua" w:hAnsi="Book Antiqua"/>
        </w:rPr>
        <w:t>inflammation</w:t>
      </w:r>
      <w:r w:rsidR="002F3045" w:rsidRPr="001440FC">
        <w:rPr>
          <w:rFonts w:ascii="Book Antiqua" w:hAnsi="Book Antiqua"/>
        </w:rPr>
        <w:t xml:space="preserve"> traits</w:t>
      </w:r>
      <w:r w:rsidRPr="001440FC">
        <w:rPr>
          <w:rFonts w:ascii="Book Antiqua" w:hAnsi="Book Antiqua"/>
        </w:rPr>
        <w:t>,</w:t>
      </w:r>
      <w:r w:rsidR="00CC5EF2" w:rsidRPr="001440FC">
        <w:rPr>
          <w:rFonts w:ascii="Book Antiqua" w:hAnsi="Book Antiqua"/>
        </w:rPr>
        <w:t xml:space="preserve"> such as mild ulceration</w:t>
      </w:r>
      <w:r w:rsidR="002F3045" w:rsidRPr="001440FC">
        <w:rPr>
          <w:rFonts w:ascii="Book Antiqua" w:hAnsi="Book Antiqua"/>
        </w:rPr>
        <w:t>, mucosal erosion</w:t>
      </w:r>
      <w:r w:rsidR="005A081D" w:rsidRPr="001440FC">
        <w:rPr>
          <w:rFonts w:ascii="Book Antiqua" w:hAnsi="Book Antiqua"/>
        </w:rPr>
        <w:t xml:space="preserve"> </w:t>
      </w:r>
      <w:r w:rsidR="005E656C" w:rsidRPr="001440FC">
        <w:rPr>
          <w:rFonts w:ascii="Book Antiqua" w:hAnsi="Book Antiqua"/>
        </w:rPr>
        <w:t>(</w:t>
      </w:r>
      <w:r w:rsidR="005A081D" w:rsidRPr="001440FC">
        <w:rPr>
          <w:rFonts w:ascii="Book Antiqua" w:hAnsi="Book Antiqua"/>
        </w:rPr>
        <w:t>Table 3)</w:t>
      </w:r>
      <w:ins w:id="209" w:author="author" w:date="2019-06-11T09:26:00Z">
        <w:r w:rsidR="00F706DE" w:rsidRPr="001440FC">
          <w:rPr>
            <w:rFonts w:ascii="Book Antiqua" w:hAnsi="Book Antiqua"/>
          </w:rPr>
          <w:t>,</w:t>
        </w:r>
      </w:ins>
      <w:r w:rsidR="000458D9" w:rsidRPr="001440FC">
        <w:rPr>
          <w:rFonts w:ascii="Book Antiqua" w:hAnsi="Book Antiqua"/>
        </w:rPr>
        <w:t xml:space="preserve"> </w:t>
      </w:r>
      <w:r w:rsidR="002F3045" w:rsidRPr="001440FC">
        <w:rPr>
          <w:rFonts w:ascii="Book Antiqua" w:hAnsi="Book Antiqua"/>
        </w:rPr>
        <w:t xml:space="preserve">and increased </w:t>
      </w:r>
      <w:r w:rsidR="005A081D" w:rsidRPr="001440FC">
        <w:rPr>
          <w:rFonts w:ascii="Book Antiqua" w:hAnsi="Book Antiqua"/>
        </w:rPr>
        <w:t xml:space="preserve">gene expression of </w:t>
      </w:r>
      <w:r w:rsidR="005A081D" w:rsidRPr="001440FC">
        <w:rPr>
          <w:rFonts w:ascii="Book Antiqua" w:hAnsi="Book Antiqua"/>
          <w:i/>
        </w:rPr>
        <w:t>Tnf</w:t>
      </w:r>
      <w:r w:rsidR="00EC271B" w:rsidRPr="001440FC">
        <w:rPr>
          <w:rFonts w:ascii="Book Antiqua" w:hAnsi="Book Antiqua"/>
          <w:i/>
        </w:rPr>
        <w:t>-</w:t>
      </w:r>
      <w:ins w:id="210" w:author="FP" w:date="2019-06-15T21:59:00Z">
        <w:r w:rsidR="00CC6517">
          <w:rPr>
            <w:rFonts w:ascii="Symbol" w:hAnsi="Symbol"/>
            <w:i/>
            <w:lang w:eastAsia="fr-FR"/>
          </w:rPr>
          <w:t></w:t>
        </w:r>
      </w:ins>
      <w:del w:id="211" w:author="FP" w:date="2019-06-15T21:59:00Z">
        <w:r w:rsidR="005A081D" w:rsidRPr="001440FC" w:rsidDel="00CC6517">
          <w:rPr>
            <w:rFonts w:ascii="Book Antiqua" w:hAnsi="Book Antiqua"/>
            <w:i/>
          </w:rPr>
          <w:delText>α</w:delText>
        </w:r>
      </w:del>
      <w:r w:rsidRPr="001440FC">
        <w:rPr>
          <w:rFonts w:ascii="Book Antiqua" w:hAnsi="Book Antiqua"/>
        </w:rPr>
        <w:t>.</w:t>
      </w:r>
      <w:r w:rsidR="005A081D" w:rsidRPr="001440FC">
        <w:rPr>
          <w:rFonts w:ascii="Book Antiqua" w:hAnsi="Book Antiqua"/>
        </w:rPr>
        <w:t xml:space="preserve"> </w:t>
      </w:r>
      <w:r w:rsidRPr="001440FC">
        <w:rPr>
          <w:rFonts w:ascii="Book Antiqua" w:hAnsi="Book Antiqua"/>
        </w:rPr>
        <w:t xml:space="preserve">Furthermore, </w:t>
      </w:r>
      <w:r w:rsidR="005A081D" w:rsidRPr="001440FC">
        <w:rPr>
          <w:rFonts w:ascii="Book Antiqua" w:hAnsi="Book Antiqua"/>
        </w:rPr>
        <w:t xml:space="preserve">higher </w:t>
      </w:r>
      <w:r w:rsidR="000458D9" w:rsidRPr="001440FC">
        <w:rPr>
          <w:rFonts w:ascii="Book Antiqua" w:hAnsi="Book Antiqua"/>
        </w:rPr>
        <w:t>concentration</w:t>
      </w:r>
      <w:r w:rsidR="008D46BA" w:rsidRPr="001440FC">
        <w:rPr>
          <w:rFonts w:ascii="Book Antiqua" w:hAnsi="Book Antiqua"/>
        </w:rPr>
        <w:t>s</w:t>
      </w:r>
      <w:r w:rsidR="000458D9" w:rsidRPr="001440FC">
        <w:rPr>
          <w:rFonts w:ascii="Book Antiqua" w:hAnsi="Book Antiqua"/>
        </w:rPr>
        <w:t xml:space="preserve"> of IL-1β </w:t>
      </w:r>
      <w:r w:rsidRPr="001440FC">
        <w:rPr>
          <w:rFonts w:ascii="Book Antiqua" w:hAnsi="Book Antiqua"/>
        </w:rPr>
        <w:t xml:space="preserve">in </w:t>
      </w:r>
      <w:r w:rsidR="007B41CF" w:rsidRPr="001440FC">
        <w:rPr>
          <w:rFonts w:ascii="Book Antiqua" w:hAnsi="Book Antiqua"/>
        </w:rPr>
        <w:t xml:space="preserve">the </w:t>
      </w:r>
      <w:r w:rsidRPr="001440FC">
        <w:rPr>
          <w:rFonts w:ascii="Book Antiqua" w:hAnsi="Book Antiqua"/>
        </w:rPr>
        <w:t xml:space="preserve">colon, </w:t>
      </w:r>
      <w:r w:rsidR="000458D9" w:rsidRPr="001440FC">
        <w:rPr>
          <w:rFonts w:ascii="Book Antiqua" w:hAnsi="Book Antiqua"/>
        </w:rPr>
        <w:t xml:space="preserve">and </w:t>
      </w:r>
      <w:r w:rsidR="00B42D2C" w:rsidRPr="001440FC">
        <w:rPr>
          <w:rFonts w:ascii="Book Antiqua" w:hAnsi="Book Antiqua"/>
        </w:rPr>
        <w:t xml:space="preserve">of </w:t>
      </w:r>
      <w:r w:rsidR="00D529A0" w:rsidRPr="001440FC">
        <w:rPr>
          <w:rFonts w:ascii="Book Antiqua" w:hAnsi="Book Antiqua"/>
        </w:rPr>
        <w:t xml:space="preserve">the </w:t>
      </w:r>
      <w:r w:rsidR="000458D9" w:rsidRPr="001440FC">
        <w:rPr>
          <w:rFonts w:ascii="Book Antiqua" w:hAnsi="Book Antiqua"/>
        </w:rPr>
        <w:t>endotoxemi</w:t>
      </w:r>
      <w:r w:rsidR="000A26E5" w:rsidRPr="001440FC">
        <w:rPr>
          <w:rFonts w:ascii="Book Antiqua" w:hAnsi="Book Antiqua"/>
        </w:rPr>
        <w:t>c</w:t>
      </w:r>
      <w:r w:rsidR="000458D9" w:rsidRPr="001440FC">
        <w:rPr>
          <w:rFonts w:ascii="Book Antiqua" w:hAnsi="Book Antiqua"/>
        </w:rPr>
        <w:t xml:space="preserve"> marker </w:t>
      </w:r>
      <w:r w:rsidRPr="001440FC">
        <w:rPr>
          <w:rFonts w:ascii="Book Antiqua" w:hAnsi="Book Antiqua"/>
        </w:rPr>
        <w:t>in plasma</w:t>
      </w:r>
      <w:r w:rsidR="000A26E5" w:rsidRPr="001440FC">
        <w:rPr>
          <w:rFonts w:ascii="Book Antiqua" w:hAnsi="Book Antiqua"/>
        </w:rPr>
        <w:t>,</w:t>
      </w:r>
      <w:r w:rsidRPr="001440FC">
        <w:rPr>
          <w:rFonts w:ascii="Book Antiqua" w:hAnsi="Book Antiqua"/>
        </w:rPr>
        <w:t xml:space="preserve"> were recorded in DSS-treated mice when compared </w:t>
      </w:r>
      <w:r w:rsidR="007B41CF" w:rsidRPr="001440FC">
        <w:rPr>
          <w:rFonts w:ascii="Book Antiqua" w:hAnsi="Book Antiqua"/>
        </w:rPr>
        <w:t xml:space="preserve">to </w:t>
      </w:r>
      <w:r w:rsidR="000A26E5" w:rsidRPr="001440FC">
        <w:rPr>
          <w:rFonts w:ascii="Book Antiqua" w:hAnsi="Book Antiqua"/>
        </w:rPr>
        <w:t>un</w:t>
      </w:r>
      <w:r w:rsidR="000458D9" w:rsidRPr="001440FC">
        <w:rPr>
          <w:rFonts w:ascii="Book Antiqua" w:hAnsi="Book Antiqua"/>
        </w:rPr>
        <w:t>treated mice</w:t>
      </w:r>
      <w:r w:rsidR="00D208A9" w:rsidRPr="001440FC">
        <w:rPr>
          <w:rFonts w:ascii="Book Antiqua" w:hAnsi="Book Antiqua"/>
        </w:rPr>
        <w:t xml:space="preserve"> </w:t>
      </w:r>
      <w:r w:rsidR="005E656C" w:rsidRPr="001440FC">
        <w:rPr>
          <w:rFonts w:ascii="Book Antiqua" w:hAnsi="Book Antiqua"/>
        </w:rPr>
        <w:t>(</w:t>
      </w:r>
      <w:r w:rsidR="00D208A9" w:rsidRPr="001440FC">
        <w:rPr>
          <w:rFonts w:ascii="Book Antiqua" w:hAnsi="Book Antiqua"/>
        </w:rPr>
        <w:t>Table 2</w:t>
      </w:r>
      <w:r w:rsidR="00D507C3" w:rsidRPr="001440FC">
        <w:rPr>
          <w:rFonts w:ascii="Book Antiqua" w:hAnsi="Book Antiqua"/>
        </w:rPr>
        <w:t>).</w:t>
      </w:r>
      <w:r w:rsidR="00A206AC" w:rsidRPr="001440FC">
        <w:rPr>
          <w:rFonts w:ascii="Book Antiqua" w:hAnsi="Book Antiqua"/>
        </w:rPr>
        <w:t xml:space="preserve"> I</w:t>
      </w:r>
      <w:r w:rsidR="00EC668F" w:rsidRPr="001440FC">
        <w:rPr>
          <w:rFonts w:ascii="Book Antiqua" w:hAnsi="Book Antiqua"/>
        </w:rPr>
        <w:t xml:space="preserve">t is noteworthy that </w:t>
      </w:r>
      <w:r w:rsidR="00E82FCB" w:rsidRPr="001440FC">
        <w:rPr>
          <w:rFonts w:ascii="Book Antiqua" w:hAnsi="Book Antiqua"/>
        </w:rPr>
        <w:t xml:space="preserve">colon </w:t>
      </w:r>
      <w:r w:rsidR="00A206AC" w:rsidRPr="001440FC">
        <w:rPr>
          <w:rFonts w:ascii="Book Antiqua" w:hAnsi="Book Antiqua"/>
          <w:i/>
        </w:rPr>
        <w:t>Il-33</w:t>
      </w:r>
      <w:r w:rsidR="00A206AC" w:rsidRPr="001440FC">
        <w:rPr>
          <w:rFonts w:ascii="Book Antiqua" w:hAnsi="Book Antiqua"/>
        </w:rPr>
        <w:t xml:space="preserve"> and </w:t>
      </w:r>
      <w:r w:rsidR="00A206AC" w:rsidRPr="001440FC">
        <w:rPr>
          <w:rFonts w:ascii="Book Antiqua" w:hAnsi="Book Antiqua"/>
          <w:i/>
        </w:rPr>
        <w:t>Saa</w:t>
      </w:r>
      <w:r w:rsidR="00A206AC" w:rsidRPr="001440FC">
        <w:rPr>
          <w:rFonts w:ascii="Book Antiqua" w:hAnsi="Book Antiqua"/>
        </w:rPr>
        <w:t xml:space="preserve"> </w:t>
      </w:r>
      <w:r w:rsidR="007148F6" w:rsidRPr="001440FC">
        <w:rPr>
          <w:rFonts w:ascii="Book Antiqua" w:hAnsi="Book Antiqua"/>
        </w:rPr>
        <w:t>gene expression</w:t>
      </w:r>
      <w:r w:rsidR="00A206AC" w:rsidRPr="001440FC">
        <w:rPr>
          <w:rFonts w:ascii="Book Antiqua" w:hAnsi="Book Antiqua"/>
        </w:rPr>
        <w:t xml:space="preserve"> </w:t>
      </w:r>
      <w:r w:rsidRPr="001440FC">
        <w:rPr>
          <w:rFonts w:ascii="Book Antiqua" w:hAnsi="Book Antiqua"/>
        </w:rPr>
        <w:t xml:space="preserve">remained </w:t>
      </w:r>
      <w:r w:rsidR="00A206AC" w:rsidRPr="001440FC">
        <w:rPr>
          <w:rFonts w:ascii="Book Antiqua" w:hAnsi="Book Antiqua"/>
        </w:rPr>
        <w:t xml:space="preserve">elevated </w:t>
      </w:r>
      <w:r w:rsidR="00A90165" w:rsidRPr="001440FC">
        <w:rPr>
          <w:rFonts w:ascii="Book Antiqua" w:hAnsi="Book Antiqua"/>
        </w:rPr>
        <w:t xml:space="preserve">in DSS-treated mice </w:t>
      </w:r>
      <w:r w:rsidR="005E656C" w:rsidRPr="001440FC">
        <w:rPr>
          <w:rFonts w:ascii="Book Antiqua" w:hAnsi="Book Antiqua"/>
        </w:rPr>
        <w:t>(</w:t>
      </w:r>
      <w:r w:rsidR="00A90165" w:rsidRPr="001440FC">
        <w:rPr>
          <w:rFonts w:ascii="Book Antiqua" w:hAnsi="Book Antiqua"/>
        </w:rPr>
        <w:t>Table 4).</w:t>
      </w:r>
    </w:p>
    <w:p w14:paraId="34B94578" w14:textId="77777777" w:rsidR="005F526E" w:rsidRPr="001440FC" w:rsidRDefault="005F526E" w:rsidP="001440FC">
      <w:pPr>
        <w:snapToGrid w:val="0"/>
        <w:spacing w:after="0" w:line="360" w:lineRule="auto"/>
        <w:rPr>
          <w:rFonts w:ascii="Book Antiqua" w:hAnsi="Book Antiqua"/>
          <w:lang w:val="en-US"/>
        </w:rPr>
      </w:pPr>
    </w:p>
    <w:p w14:paraId="7CD5800E" w14:textId="12499CB7" w:rsidR="00A15853" w:rsidRPr="001440FC" w:rsidRDefault="00B91BED" w:rsidP="001440FC">
      <w:pPr>
        <w:pStyle w:val="Heading3"/>
        <w:numPr>
          <w:ilvl w:val="0"/>
          <w:numId w:val="0"/>
        </w:numPr>
        <w:snapToGrid w:val="0"/>
        <w:spacing w:after="0" w:line="360" w:lineRule="auto"/>
        <w:contextualSpacing w:val="0"/>
        <w:rPr>
          <w:rFonts w:ascii="Book Antiqua" w:hAnsi="Book Antiqua"/>
          <w:b/>
        </w:rPr>
      </w:pPr>
      <w:r w:rsidRPr="001440FC">
        <w:rPr>
          <w:rFonts w:ascii="Book Antiqua" w:hAnsi="Book Antiqua"/>
          <w:b/>
        </w:rPr>
        <w:t xml:space="preserve">Inflammation alters mucosa-adherent microbiota </w:t>
      </w:r>
      <w:r w:rsidR="009C55AB" w:rsidRPr="001440FC">
        <w:rPr>
          <w:rFonts w:ascii="Book Antiqua" w:hAnsi="Book Antiqua"/>
          <w:b/>
        </w:rPr>
        <w:t>in the long</w:t>
      </w:r>
      <w:r w:rsidR="00A368F4" w:rsidRPr="001440FC">
        <w:rPr>
          <w:rFonts w:ascii="Book Antiqua" w:hAnsi="Book Antiqua"/>
          <w:b/>
        </w:rPr>
        <w:t xml:space="preserve"> </w:t>
      </w:r>
      <w:r w:rsidR="009C55AB" w:rsidRPr="001440FC">
        <w:rPr>
          <w:rFonts w:ascii="Book Antiqua" w:hAnsi="Book Antiqua"/>
          <w:b/>
        </w:rPr>
        <w:t>term</w:t>
      </w:r>
      <w:r w:rsidR="005F526E" w:rsidRPr="001440FC">
        <w:rPr>
          <w:rFonts w:ascii="Book Antiqua" w:hAnsi="Book Antiqua"/>
          <w:b/>
        </w:rPr>
        <w:t xml:space="preserve">: </w:t>
      </w:r>
      <w:r w:rsidR="003C0FD6" w:rsidRPr="001440FC">
        <w:rPr>
          <w:rFonts w:ascii="Book Antiqua" w:hAnsi="Book Antiqua"/>
        </w:rPr>
        <w:t>At</w:t>
      </w:r>
      <w:r w:rsidR="003C0FD6" w:rsidRPr="001440FC">
        <w:rPr>
          <w:rFonts w:ascii="Book Antiqua" w:hAnsi="Book Antiqua"/>
          <w:i/>
        </w:rPr>
        <w:t xml:space="preserve"> </w:t>
      </w:r>
      <w:r w:rsidR="003C0FD6" w:rsidRPr="001440FC">
        <w:rPr>
          <w:rFonts w:ascii="Book Antiqua" w:hAnsi="Book Antiqua"/>
          <w:iCs/>
        </w:rPr>
        <w:t>day 28</w:t>
      </w:r>
      <w:r w:rsidR="003C0FD6" w:rsidRPr="001440FC">
        <w:rPr>
          <w:rFonts w:ascii="Book Antiqua" w:hAnsi="Book Antiqua"/>
          <w:i/>
        </w:rPr>
        <w:t>,</w:t>
      </w:r>
      <w:r w:rsidR="001E4A9A" w:rsidRPr="001440FC">
        <w:rPr>
          <w:rFonts w:ascii="Book Antiqua" w:hAnsi="Book Antiqua"/>
          <w:i/>
        </w:rPr>
        <w:t xml:space="preserve"> </w:t>
      </w:r>
      <w:bookmarkStart w:id="212" w:name="OLE_LINK12"/>
      <w:bookmarkStart w:id="213" w:name="OLE_LINK13"/>
      <w:r w:rsidR="00344842" w:rsidRPr="001440FC">
        <w:rPr>
          <w:rFonts w:ascii="Book Antiqua" w:hAnsi="Book Antiqua"/>
        </w:rPr>
        <w:t>dy</w:t>
      </w:r>
      <w:r w:rsidR="005F526E" w:rsidRPr="001440FC">
        <w:rPr>
          <w:rFonts w:ascii="Book Antiqua" w:hAnsi="Book Antiqua"/>
        </w:rPr>
        <w:t>s</w:t>
      </w:r>
      <w:r w:rsidR="00344842" w:rsidRPr="001440FC">
        <w:rPr>
          <w:rFonts w:ascii="Book Antiqua" w:hAnsi="Book Antiqua"/>
        </w:rPr>
        <w:t>biosis</w:t>
      </w:r>
      <w:bookmarkEnd w:id="212"/>
      <w:bookmarkEnd w:id="213"/>
      <w:r w:rsidR="00C5703C" w:rsidRPr="001440FC">
        <w:rPr>
          <w:rFonts w:ascii="Book Antiqua" w:hAnsi="Book Antiqua"/>
        </w:rPr>
        <w:t xml:space="preserve"> was still</w:t>
      </w:r>
      <w:r w:rsidR="00C5703C" w:rsidRPr="001440FC">
        <w:rPr>
          <w:rFonts w:ascii="Book Antiqua" w:hAnsi="Book Antiqua"/>
          <w:i/>
        </w:rPr>
        <w:t xml:space="preserve"> </w:t>
      </w:r>
      <w:r w:rsidR="00344842" w:rsidRPr="001440FC">
        <w:rPr>
          <w:rFonts w:ascii="Book Antiqua" w:hAnsi="Book Antiqua"/>
        </w:rPr>
        <w:t>noticeable</w:t>
      </w:r>
      <w:r w:rsidR="003C0FD6" w:rsidRPr="001440FC">
        <w:rPr>
          <w:rFonts w:ascii="Book Antiqua" w:hAnsi="Book Antiqua"/>
        </w:rPr>
        <w:t xml:space="preserve">, as evidenced by </w:t>
      </w:r>
      <w:ins w:id="214" w:author="author" w:date="2019-06-10T20:47:00Z">
        <w:r w:rsidR="005B1C11" w:rsidRPr="001440FC">
          <w:rPr>
            <w:rFonts w:ascii="Book Antiqua" w:hAnsi="Book Antiqua"/>
          </w:rPr>
          <w:t>principal component analysis</w:t>
        </w:r>
      </w:ins>
      <w:del w:id="215" w:author="author" w:date="2019-06-10T20:47:00Z">
        <w:r w:rsidR="003C0FD6" w:rsidRPr="001440FC" w:rsidDel="005B1C11">
          <w:rPr>
            <w:rFonts w:ascii="Book Antiqua" w:hAnsi="Book Antiqua"/>
          </w:rPr>
          <w:delText>PCA</w:delText>
        </w:r>
      </w:del>
      <w:r w:rsidR="003C0FD6" w:rsidRPr="001440FC">
        <w:rPr>
          <w:rFonts w:ascii="Book Antiqua" w:hAnsi="Book Antiqua"/>
        </w:rPr>
        <w:t xml:space="preserve"> </w:t>
      </w:r>
      <w:del w:id="216" w:author="author" w:date="2019-06-10T20:47:00Z">
        <w:r w:rsidR="003C0FD6" w:rsidRPr="001440FC" w:rsidDel="005B1C11">
          <w:rPr>
            <w:rFonts w:ascii="Book Antiqua" w:hAnsi="Book Antiqua"/>
          </w:rPr>
          <w:delText xml:space="preserve">analysis </w:delText>
        </w:r>
      </w:del>
      <w:r w:rsidR="003C0FD6" w:rsidRPr="001440FC">
        <w:rPr>
          <w:rFonts w:ascii="Book Antiqua" w:hAnsi="Book Antiqua"/>
        </w:rPr>
        <w:t>at both phylum and family levels</w:t>
      </w:r>
      <w:r w:rsidR="00344842" w:rsidRPr="001440FC">
        <w:rPr>
          <w:rFonts w:ascii="Book Antiqua" w:hAnsi="Book Antiqua"/>
        </w:rPr>
        <w:t xml:space="preserve">. </w:t>
      </w:r>
      <w:r w:rsidR="008B4207" w:rsidRPr="001440FC">
        <w:rPr>
          <w:rFonts w:ascii="Book Antiqua" w:hAnsi="Book Antiqua"/>
        </w:rPr>
        <w:t>T</w:t>
      </w:r>
      <w:r w:rsidR="00C5703C" w:rsidRPr="001440FC">
        <w:rPr>
          <w:rFonts w:ascii="Book Antiqua" w:hAnsi="Book Antiqua"/>
        </w:rPr>
        <w:t xml:space="preserve">he different </w:t>
      </w:r>
      <w:r w:rsidR="003C0FD6" w:rsidRPr="001440FC">
        <w:rPr>
          <w:rFonts w:ascii="Book Antiqua" w:hAnsi="Book Antiqua"/>
        </w:rPr>
        <w:t xml:space="preserve">sample clustering between </w:t>
      </w:r>
      <w:r w:rsidR="003C0FD6" w:rsidRPr="001440FC">
        <w:rPr>
          <w:rFonts w:ascii="Book Antiqua" w:hAnsi="Book Antiqua"/>
          <w:iCs/>
        </w:rPr>
        <w:t>day 0 and day 28</w:t>
      </w:r>
      <w:r w:rsidR="003C0FD6" w:rsidRPr="001440FC">
        <w:rPr>
          <w:rFonts w:ascii="Book Antiqua" w:hAnsi="Book Antiqua"/>
        </w:rPr>
        <w:t xml:space="preserve"> </w:t>
      </w:r>
      <w:r w:rsidR="00C5703C" w:rsidRPr="001440FC">
        <w:rPr>
          <w:rFonts w:ascii="Book Antiqua" w:hAnsi="Book Antiqua"/>
        </w:rPr>
        <w:t>highlight</w:t>
      </w:r>
      <w:r w:rsidR="00344842" w:rsidRPr="001440FC">
        <w:rPr>
          <w:rFonts w:ascii="Book Antiqua" w:hAnsi="Book Antiqua"/>
        </w:rPr>
        <w:t>ed</w:t>
      </w:r>
      <w:r w:rsidR="00C5703C" w:rsidRPr="001440FC">
        <w:rPr>
          <w:rFonts w:ascii="Book Antiqua" w:hAnsi="Book Antiqua"/>
        </w:rPr>
        <w:t xml:space="preserve"> a </w:t>
      </w:r>
      <w:r w:rsidR="00344842" w:rsidRPr="001440FC">
        <w:rPr>
          <w:rFonts w:ascii="Book Antiqua" w:hAnsi="Book Antiqua"/>
        </w:rPr>
        <w:t>distinct microbial structure impairment</w:t>
      </w:r>
      <w:r w:rsidR="003C0FD6" w:rsidRPr="001440FC">
        <w:rPr>
          <w:rFonts w:ascii="Book Antiqua" w:hAnsi="Book Antiqua"/>
        </w:rPr>
        <w:t xml:space="preserve"> </w:t>
      </w:r>
      <w:r w:rsidR="005E656C" w:rsidRPr="001440FC">
        <w:rPr>
          <w:rFonts w:ascii="Book Antiqua" w:hAnsi="Book Antiqua"/>
        </w:rPr>
        <w:t>(</w:t>
      </w:r>
      <w:r w:rsidR="003C0FD6" w:rsidRPr="001440FC">
        <w:rPr>
          <w:rFonts w:ascii="Book Antiqua" w:hAnsi="Book Antiqua"/>
        </w:rPr>
        <w:t>Fig</w:t>
      </w:r>
      <w:r w:rsidR="005F526E" w:rsidRPr="001440FC">
        <w:rPr>
          <w:rFonts w:ascii="Book Antiqua" w:hAnsi="Book Antiqua"/>
        </w:rPr>
        <w:t>ure</w:t>
      </w:r>
      <w:r w:rsidR="003C0FD6" w:rsidRPr="001440FC">
        <w:rPr>
          <w:rFonts w:ascii="Book Antiqua" w:hAnsi="Book Antiqua"/>
        </w:rPr>
        <w:t xml:space="preserve"> </w:t>
      </w:r>
      <w:r w:rsidR="001142C6" w:rsidRPr="001440FC">
        <w:rPr>
          <w:rFonts w:ascii="Book Antiqua" w:hAnsi="Book Antiqua"/>
        </w:rPr>
        <w:t>4</w:t>
      </w:r>
      <w:r w:rsidR="003C0FD6" w:rsidRPr="001440FC">
        <w:rPr>
          <w:rFonts w:ascii="Book Antiqua" w:hAnsi="Book Antiqua"/>
        </w:rPr>
        <w:t xml:space="preserve">). Indeed, </w:t>
      </w:r>
      <w:r w:rsidR="00344842" w:rsidRPr="001440FC">
        <w:rPr>
          <w:rFonts w:ascii="Book Antiqua" w:hAnsi="Book Antiqua"/>
        </w:rPr>
        <w:t xml:space="preserve">the </w:t>
      </w:r>
      <w:r w:rsidRPr="001440FC">
        <w:rPr>
          <w:rFonts w:ascii="Book Antiqua" w:hAnsi="Book Antiqua"/>
        </w:rPr>
        <w:t>t</w:t>
      </w:r>
      <w:r w:rsidR="001C7097" w:rsidRPr="001440FC">
        <w:rPr>
          <w:rFonts w:ascii="Book Antiqua" w:hAnsi="Book Antiqua"/>
        </w:rPr>
        <w:t>otal bacteria</w:t>
      </w:r>
      <w:r w:rsidR="00344842" w:rsidRPr="001440FC">
        <w:rPr>
          <w:rFonts w:ascii="Book Antiqua" w:hAnsi="Book Antiqua"/>
        </w:rPr>
        <w:t xml:space="preserve">l load associated </w:t>
      </w:r>
      <w:r w:rsidR="00A27795" w:rsidRPr="001440FC">
        <w:rPr>
          <w:rFonts w:ascii="Book Antiqua" w:hAnsi="Book Antiqua"/>
        </w:rPr>
        <w:t xml:space="preserve">with </w:t>
      </w:r>
      <w:r w:rsidR="00344842" w:rsidRPr="001440FC">
        <w:rPr>
          <w:rFonts w:ascii="Book Antiqua" w:hAnsi="Book Antiqua"/>
        </w:rPr>
        <w:t xml:space="preserve">the mucosa </w:t>
      </w:r>
      <w:r w:rsidR="001C7097" w:rsidRPr="001440FC">
        <w:rPr>
          <w:rFonts w:ascii="Book Antiqua" w:hAnsi="Book Antiqua"/>
        </w:rPr>
        <w:t xml:space="preserve">was slightly but significantly higher than at </w:t>
      </w:r>
      <w:r w:rsidR="001C7097" w:rsidRPr="001440FC">
        <w:rPr>
          <w:rFonts w:ascii="Book Antiqua" w:hAnsi="Book Antiqua"/>
          <w:iCs/>
        </w:rPr>
        <w:t>day 0</w:t>
      </w:r>
      <w:r w:rsidRPr="001440FC">
        <w:rPr>
          <w:rFonts w:ascii="Book Antiqua" w:hAnsi="Book Antiqua"/>
        </w:rPr>
        <w:t xml:space="preserve">, </w:t>
      </w:r>
      <w:r w:rsidR="00344842" w:rsidRPr="001440FC">
        <w:rPr>
          <w:rFonts w:ascii="Book Antiqua" w:hAnsi="Book Antiqua"/>
        </w:rPr>
        <w:t xml:space="preserve">while both </w:t>
      </w:r>
      <w:r w:rsidR="003C0FD6" w:rsidRPr="001440FC">
        <w:rPr>
          <w:rFonts w:ascii="Book Antiqua" w:hAnsi="Book Antiqua"/>
        </w:rPr>
        <w:t xml:space="preserve">diversity </w:t>
      </w:r>
      <w:r w:rsidR="00424F43" w:rsidRPr="001440FC">
        <w:rPr>
          <w:rFonts w:ascii="Book Antiqua" w:hAnsi="Book Antiqua"/>
        </w:rPr>
        <w:t xml:space="preserve">and community richness indexes </w:t>
      </w:r>
      <w:r w:rsidR="00344842" w:rsidRPr="001440FC">
        <w:rPr>
          <w:rFonts w:ascii="Book Antiqua" w:hAnsi="Book Antiqua"/>
        </w:rPr>
        <w:t xml:space="preserve">remained </w:t>
      </w:r>
      <w:r w:rsidR="00424F43" w:rsidRPr="001440FC">
        <w:rPr>
          <w:rFonts w:ascii="Book Antiqua" w:hAnsi="Book Antiqua"/>
        </w:rPr>
        <w:t>reduced</w:t>
      </w:r>
      <w:r w:rsidRPr="001440FC">
        <w:rPr>
          <w:rFonts w:ascii="Book Antiqua" w:hAnsi="Book Antiqua"/>
        </w:rPr>
        <w:t xml:space="preserve"> </w:t>
      </w:r>
      <w:r w:rsidR="005E656C" w:rsidRPr="001440FC">
        <w:rPr>
          <w:rFonts w:ascii="Book Antiqua" w:hAnsi="Book Antiqua"/>
        </w:rPr>
        <w:t>(</w:t>
      </w:r>
      <w:r w:rsidR="003C0FD6" w:rsidRPr="001440FC">
        <w:rPr>
          <w:rFonts w:ascii="Book Antiqua" w:hAnsi="Book Antiqua"/>
        </w:rPr>
        <w:t>Table 5)</w:t>
      </w:r>
      <w:r w:rsidRPr="001440FC">
        <w:rPr>
          <w:rFonts w:ascii="Book Antiqua" w:hAnsi="Book Antiqua"/>
        </w:rPr>
        <w:t>.</w:t>
      </w:r>
      <w:r w:rsidR="00424F43" w:rsidRPr="001440FC">
        <w:rPr>
          <w:rFonts w:ascii="Book Antiqua" w:hAnsi="Book Antiqua"/>
        </w:rPr>
        <w:t xml:space="preserve"> </w:t>
      </w:r>
      <w:r w:rsidR="00EC271B" w:rsidRPr="001440FC">
        <w:rPr>
          <w:rFonts w:ascii="Book Antiqua" w:hAnsi="Book Antiqua"/>
        </w:rPr>
        <w:t xml:space="preserve">In addition, while </w:t>
      </w:r>
      <w:r w:rsidR="00344842" w:rsidRPr="001440FC">
        <w:rPr>
          <w:rFonts w:ascii="Book Antiqua" w:hAnsi="Book Antiqua"/>
        </w:rPr>
        <w:t xml:space="preserve">the </w:t>
      </w:r>
      <w:r w:rsidR="00EC271B" w:rsidRPr="001440FC">
        <w:rPr>
          <w:rFonts w:ascii="Book Antiqua" w:hAnsi="Book Antiqua"/>
        </w:rPr>
        <w:t>c</w:t>
      </w:r>
      <w:del w:id="217" w:author="author" w:date="2019-06-10T20:45:00Z">
        <w:r w:rsidR="00EC271B" w:rsidRPr="001440FC" w:rsidDel="005B1C11">
          <w:rPr>
            <w:rFonts w:ascii="Book Antiqua" w:hAnsi="Book Antiqua"/>
          </w:rPr>
          <w:delText>a</w:delText>
        </w:r>
      </w:del>
      <w:r w:rsidR="00EC271B" w:rsidRPr="001440FC">
        <w:rPr>
          <w:rFonts w:ascii="Book Antiqua" w:hAnsi="Book Antiqua"/>
        </w:rPr>
        <w:t xml:space="preserve">ecal SCFA </w:t>
      </w:r>
      <w:r w:rsidR="00A27795" w:rsidRPr="001440FC">
        <w:rPr>
          <w:rFonts w:ascii="Book Antiqua" w:hAnsi="Book Antiqua"/>
        </w:rPr>
        <w:t>had returned to</w:t>
      </w:r>
      <w:r w:rsidR="00344842" w:rsidRPr="001440FC">
        <w:rPr>
          <w:rFonts w:ascii="Book Antiqua" w:hAnsi="Book Antiqua"/>
        </w:rPr>
        <w:t xml:space="preserve"> </w:t>
      </w:r>
      <w:r w:rsidR="008B4207" w:rsidRPr="001440FC">
        <w:rPr>
          <w:rFonts w:ascii="Book Antiqua" w:hAnsi="Book Antiqua"/>
        </w:rPr>
        <w:t xml:space="preserve">baseline proportions </w:t>
      </w:r>
      <w:r w:rsidR="00DC6A2E" w:rsidRPr="001440FC">
        <w:rPr>
          <w:rFonts w:ascii="Book Antiqua" w:hAnsi="Book Antiqua"/>
        </w:rPr>
        <w:t>at</w:t>
      </w:r>
      <w:r w:rsidR="00EC271B" w:rsidRPr="001440FC">
        <w:rPr>
          <w:rFonts w:ascii="Book Antiqua" w:hAnsi="Book Antiqua"/>
        </w:rPr>
        <w:t xml:space="preserve"> </w:t>
      </w:r>
      <w:r w:rsidR="00EC271B" w:rsidRPr="001440FC">
        <w:rPr>
          <w:rFonts w:ascii="Book Antiqua" w:hAnsi="Book Antiqua"/>
          <w:iCs/>
        </w:rPr>
        <w:t>day 28</w:t>
      </w:r>
      <w:r w:rsidR="00DC6A2E" w:rsidRPr="001440FC">
        <w:rPr>
          <w:rFonts w:ascii="Book Antiqua" w:hAnsi="Book Antiqua"/>
        </w:rPr>
        <w:t>, the</w:t>
      </w:r>
      <w:r w:rsidR="009A748D" w:rsidRPr="001440FC">
        <w:rPr>
          <w:rFonts w:ascii="Book Antiqua" w:hAnsi="Book Antiqua"/>
        </w:rPr>
        <w:t xml:space="preserve"> </w:t>
      </w:r>
      <w:r w:rsidR="00EC271B" w:rsidRPr="001440FC">
        <w:rPr>
          <w:rFonts w:ascii="Book Antiqua" w:hAnsi="Book Antiqua"/>
        </w:rPr>
        <w:t xml:space="preserve">absolute </w:t>
      </w:r>
      <w:r w:rsidR="00E60A05" w:rsidRPr="001440FC">
        <w:rPr>
          <w:rFonts w:ascii="Book Antiqua" w:hAnsi="Book Antiqua"/>
        </w:rPr>
        <w:t>concentrations</w:t>
      </w:r>
      <w:r w:rsidR="00EC271B" w:rsidRPr="001440FC">
        <w:rPr>
          <w:rFonts w:ascii="Book Antiqua" w:hAnsi="Book Antiqua"/>
        </w:rPr>
        <w:t xml:space="preserve"> </w:t>
      </w:r>
      <w:r w:rsidR="00DC6A2E" w:rsidRPr="001440FC">
        <w:rPr>
          <w:rFonts w:ascii="Book Antiqua" w:hAnsi="Book Antiqua"/>
        </w:rPr>
        <w:t xml:space="preserve">of these metabolites </w:t>
      </w:r>
      <w:r w:rsidR="00EC271B" w:rsidRPr="001440FC">
        <w:rPr>
          <w:rFonts w:ascii="Book Antiqua" w:hAnsi="Book Antiqua"/>
        </w:rPr>
        <w:t>were 3-</w:t>
      </w:r>
      <w:r w:rsidR="00344842" w:rsidRPr="001440FC">
        <w:rPr>
          <w:rFonts w:ascii="Book Antiqua" w:hAnsi="Book Antiqua"/>
        </w:rPr>
        <w:t xml:space="preserve">fold </w:t>
      </w:r>
      <w:r w:rsidR="00EC271B" w:rsidRPr="001440FC">
        <w:rPr>
          <w:rFonts w:ascii="Book Antiqua" w:hAnsi="Book Antiqua"/>
        </w:rPr>
        <w:t xml:space="preserve">lower than </w:t>
      </w:r>
      <w:r w:rsidR="003C0FD6" w:rsidRPr="001440FC">
        <w:rPr>
          <w:rFonts w:ascii="Book Antiqua" w:hAnsi="Book Antiqua"/>
        </w:rPr>
        <w:t xml:space="preserve">at </w:t>
      </w:r>
      <w:r w:rsidR="00EC271B" w:rsidRPr="001440FC">
        <w:rPr>
          <w:rFonts w:ascii="Book Antiqua" w:hAnsi="Book Antiqua"/>
          <w:iCs/>
        </w:rPr>
        <w:t>day 0</w:t>
      </w:r>
      <w:r w:rsidR="00EC271B" w:rsidRPr="001440FC">
        <w:rPr>
          <w:rFonts w:ascii="Book Antiqua" w:hAnsi="Book Antiqua"/>
        </w:rPr>
        <w:t xml:space="preserve"> </w:t>
      </w:r>
      <w:r w:rsidR="005E656C" w:rsidRPr="001440FC">
        <w:rPr>
          <w:rFonts w:ascii="Book Antiqua" w:hAnsi="Book Antiqua"/>
        </w:rPr>
        <w:t>(</w:t>
      </w:r>
      <w:r w:rsidR="00EC271B" w:rsidRPr="001440FC">
        <w:rPr>
          <w:rFonts w:ascii="Book Antiqua" w:hAnsi="Book Antiqua"/>
        </w:rPr>
        <w:t xml:space="preserve">Table 5). </w:t>
      </w:r>
      <w:r w:rsidR="00E030CC" w:rsidRPr="001440FC">
        <w:rPr>
          <w:rFonts w:ascii="Book Antiqua" w:hAnsi="Book Antiqua"/>
        </w:rPr>
        <w:t>Tenericutes</w:t>
      </w:r>
      <w:r w:rsidR="009B38D4" w:rsidRPr="001440FC">
        <w:rPr>
          <w:rFonts w:ascii="Book Antiqua" w:hAnsi="Book Antiqua"/>
        </w:rPr>
        <w:t xml:space="preserve"> and Actinobacteria</w:t>
      </w:r>
      <w:r w:rsidR="00F43199" w:rsidRPr="001440FC">
        <w:rPr>
          <w:rFonts w:ascii="Book Antiqua" w:hAnsi="Book Antiqua"/>
        </w:rPr>
        <w:t xml:space="preserve"> were the only two phyla for which a significant difference was still observed at </w:t>
      </w:r>
      <w:r w:rsidR="00F43199" w:rsidRPr="001440FC">
        <w:rPr>
          <w:rFonts w:ascii="Book Antiqua" w:hAnsi="Book Antiqua"/>
          <w:iCs/>
        </w:rPr>
        <w:t>day 28</w:t>
      </w:r>
      <w:r w:rsidR="00371C27" w:rsidRPr="001440FC">
        <w:rPr>
          <w:rFonts w:ascii="Book Antiqua" w:hAnsi="Book Antiqua"/>
        </w:rPr>
        <w:t>.</w:t>
      </w:r>
      <w:r w:rsidR="000D1244" w:rsidRPr="001440FC">
        <w:rPr>
          <w:rFonts w:ascii="Book Antiqua" w:hAnsi="Book Antiqua"/>
        </w:rPr>
        <w:t xml:space="preserve"> </w:t>
      </w:r>
      <w:r w:rsidR="008B4207" w:rsidRPr="001440FC">
        <w:rPr>
          <w:rFonts w:ascii="Book Antiqua" w:hAnsi="Book Antiqua"/>
        </w:rPr>
        <w:t xml:space="preserve">Proportions </w:t>
      </w:r>
      <w:r w:rsidR="008A4797" w:rsidRPr="001440FC">
        <w:rPr>
          <w:rFonts w:ascii="Book Antiqua" w:hAnsi="Book Antiqua"/>
        </w:rPr>
        <w:t xml:space="preserve">of </w:t>
      </w:r>
      <w:r w:rsidR="008A4797" w:rsidRPr="001440FC">
        <w:rPr>
          <w:rFonts w:ascii="Book Antiqua" w:hAnsi="Book Antiqua"/>
          <w:i/>
        </w:rPr>
        <w:t>Prevotellaceae</w:t>
      </w:r>
      <w:r w:rsidR="008A4797" w:rsidRPr="001440FC">
        <w:rPr>
          <w:rFonts w:ascii="Book Antiqua" w:hAnsi="Book Antiqua"/>
        </w:rPr>
        <w:t xml:space="preserve"> and </w:t>
      </w:r>
      <w:r w:rsidR="008A4797" w:rsidRPr="001440FC">
        <w:rPr>
          <w:rFonts w:ascii="Book Antiqua" w:hAnsi="Book Antiqua"/>
          <w:i/>
        </w:rPr>
        <w:lastRenderedPageBreak/>
        <w:t>Rikenellaceae</w:t>
      </w:r>
      <w:r w:rsidR="008A4797" w:rsidRPr="001440FC" w:rsidDel="008A4797">
        <w:rPr>
          <w:rFonts w:ascii="Book Antiqua" w:hAnsi="Book Antiqua"/>
        </w:rPr>
        <w:t xml:space="preserve"> </w:t>
      </w:r>
      <w:r w:rsidR="001C1C4F" w:rsidRPr="001440FC">
        <w:rPr>
          <w:rFonts w:ascii="Book Antiqua" w:hAnsi="Book Antiqua"/>
        </w:rPr>
        <w:t>families</w:t>
      </w:r>
      <w:r w:rsidR="008B4207" w:rsidRPr="001440FC">
        <w:rPr>
          <w:rFonts w:ascii="Book Antiqua" w:hAnsi="Book Antiqua"/>
        </w:rPr>
        <w:t xml:space="preserve"> </w:t>
      </w:r>
      <w:r w:rsidR="00F671D0" w:rsidRPr="001440FC">
        <w:rPr>
          <w:rFonts w:ascii="Book Antiqua" w:hAnsi="Book Antiqua"/>
        </w:rPr>
        <w:t>(</w:t>
      </w:r>
      <w:r w:rsidR="00273185" w:rsidRPr="001440FC">
        <w:rPr>
          <w:rFonts w:ascii="Book Antiqua" w:hAnsi="Book Antiqua"/>
        </w:rPr>
        <w:t>both</w:t>
      </w:r>
      <w:r w:rsidR="001C1C4F" w:rsidRPr="001440FC">
        <w:rPr>
          <w:rFonts w:ascii="Book Antiqua" w:hAnsi="Book Antiqua"/>
        </w:rPr>
        <w:t xml:space="preserve"> </w:t>
      </w:r>
      <w:r w:rsidR="008A4797" w:rsidRPr="001440FC">
        <w:rPr>
          <w:rFonts w:ascii="Book Antiqua" w:hAnsi="Book Antiqua"/>
        </w:rPr>
        <w:t>from the Bacteroidetes phylum</w:t>
      </w:r>
      <w:r w:rsidR="00CB379D" w:rsidRPr="001440FC">
        <w:rPr>
          <w:rFonts w:ascii="Book Antiqua" w:hAnsi="Book Antiqua"/>
        </w:rPr>
        <w:t>)</w:t>
      </w:r>
      <w:r w:rsidR="00A368F4" w:rsidRPr="001440FC">
        <w:rPr>
          <w:rFonts w:ascii="Book Antiqua" w:hAnsi="Book Antiqua"/>
        </w:rPr>
        <w:t>,</w:t>
      </w:r>
      <w:r w:rsidR="00CB379D" w:rsidRPr="001440FC">
        <w:rPr>
          <w:rFonts w:ascii="Book Antiqua" w:hAnsi="Book Antiqua"/>
        </w:rPr>
        <w:t xml:space="preserve"> </w:t>
      </w:r>
      <w:r w:rsidR="008A4797" w:rsidRPr="001440FC">
        <w:rPr>
          <w:rFonts w:ascii="Book Antiqua" w:hAnsi="Book Antiqua"/>
          <w:i/>
        </w:rPr>
        <w:t>Clostridiaceae</w:t>
      </w:r>
      <w:r w:rsidR="008A4797" w:rsidRPr="001440FC">
        <w:rPr>
          <w:rFonts w:ascii="Book Antiqua" w:hAnsi="Book Antiqua"/>
        </w:rPr>
        <w:t xml:space="preserve">, </w:t>
      </w:r>
      <w:r w:rsidR="008A4797" w:rsidRPr="001440FC">
        <w:rPr>
          <w:rFonts w:ascii="Book Antiqua" w:hAnsi="Book Antiqua"/>
          <w:i/>
        </w:rPr>
        <w:t>Eubacteriaceae</w:t>
      </w:r>
      <w:r w:rsidR="008A4797" w:rsidRPr="001440FC">
        <w:rPr>
          <w:rFonts w:ascii="Book Antiqua" w:hAnsi="Book Antiqua"/>
        </w:rPr>
        <w:t xml:space="preserve"> and </w:t>
      </w:r>
      <w:r w:rsidR="008A4797" w:rsidRPr="001440FC">
        <w:rPr>
          <w:rFonts w:ascii="Book Antiqua" w:hAnsi="Book Antiqua"/>
          <w:i/>
        </w:rPr>
        <w:t>Lachnospiraceae</w:t>
      </w:r>
      <w:r w:rsidR="008A4797" w:rsidRPr="001440FC">
        <w:rPr>
          <w:rFonts w:ascii="Book Antiqua" w:hAnsi="Book Antiqua"/>
        </w:rPr>
        <w:t xml:space="preserve"> </w:t>
      </w:r>
      <w:r w:rsidR="005E656C" w:rsidRPr="001440FC">
        <w:rPr>
          <w:rFonts w:ascii="Book Antiqua" w:hAnsi="Book Antiqua"/>
        </w:rPr>
        <w:t>(</w:t>
      </w:r>
      <w:r w:rsidR="008A4797" w:rsidRPr="001440FC">
        <w:rPr>
          <w:rFonts w:ascii="Book Antiqua" w:hAnsi="Book Antiqua"/>
        </w:rPr>
        <w:t>Firmicutes phy</w:t>
      </w:r>
      <w:r w:rsidR="00F77743" w:rsidRPr="001440FC">
        <w:rPr>
          <w:rFonts w:ascii="Book Antiqua" w:hAnsi="Book Antiqua"/>
        </w:rPr>
        <w:t>l</w:t>
      </w:r>
      <w:r w:rsidR="008A4797" w:rsidRPr="001440FC">
        <w:rPr>
          <w:rFonts w:ascii="Book Antiqua" w:hAnsi="Book Antiqua"/>
        </w:rPr>
        <w:t>um</w:t>
      </w:r>
      <w:r w:rsidR="00DC6A2E" w:rsidRPr="001440FC">
        <w:rPr>
          <w:rFonts w:ascii="Book Antiqua" w:hAnsi="Book Antiqua"/>
        </w:rPr>
        <w:t>)</w:t>
      </w:r>
      <w:r w:rsidR="008A4797" w:rsidRPr="001440FC">
        <w:rPr>
          <w:rFonts w:ascii="Book Antiqua" w:hAnsi="Book Antiqua"/>
        </w:rPr>
        <w:t>,</w:t>
      </w:r>
      <w:r w:rsidR="00CB379D" w:rsidRPr="001440FC">
        <w:rPr>
          <w:rFonts w:ascii="Book Antiqua" w:hAnsi="Book Antiqua"/>
        </w:rPr>
        <w:t xml:space="preserve"> and </w:t>
      </w:r>
      <w:r w:rsidR="008A4797" w:rsidRPr="001440FC">
        <w:rPr>
          <w:rFonts w:ascii="Book Antiqua" w:hAnsi="Book Antiqua"/>
          <w:i/>
        </w:rPr>
        <w:t>Anaeroplasmataceae</w:t>
      </w:r>
      <w:r w:rsidR="008A4797" w:rsidRPr="001440FC">
        <w:rPr>
          <w:rFonts w:ascii="Book Antiqua" w:hAnsi="Book Antiqua"/>
        </w:rPr>
        <w:t xml:space="preserve"> </w:t>
      </w:r>
      <w:r w:rsidR="005E656C" w:rsidRPr="001440FC">
        <w:rPr>
          <w:rFonts w:ascii="Book Antiqua" w:hAnsi="Book Antiqua"/>
        </w:rPr>
        <w:t>(</w:t>
      </w:r>
      <w:r w:rsidR="008A4797" w:rsidRPr="001440FC">
        <w:rPr>
          <w:rFonts w:ascii="Book Antiqua" w:hAnsi="Book Antiqua"/>
        </w:rPr>
        <w:t>Tenericutes phylum</w:t>
      </w:r>
      <w:r w:rsidR="00DC6A2E" w:rsidRPr="001440FC">
        <w:rPr>
          <w:rFonts w:ascii="Book Antiqua" w:hAnsi="Book Antiqua"/>
        </w:rPr>
        <w:t>)</w:t>
      </w:r>
      <w:r w:rsidR="008A4797" w:rsidRPr="001440FC">
        <w:rPr>
          <w:rFonts w:ascii="Book Antiqua" w:hAnsi="Book Antiqua"/>
        </w:rPr>
        <w:t xml:space="preserve"> </w:t>
      </w:r>
      <w:r w:rsidR="00DC6A2E" w:rsidRPr="001440FC">
        <w:rPr>
          <w:rFonts w:ascii="Book Antiqua" w:hAnsi="Book Antiqua"/>
        </w:rPr>
        <w:t xml:space="preserve">remained </w:t>
      </w:r>
      <w:r w:rsidR="008A4797" w:rsidRPr="001440FC">
        <w:rPr>
          <w:rFonts w:ascii="Book Antiqua" w:hAnsi="Book Antiqua"/>
        </w:rPr>
        <w:t xml:space="preserve">reduced. </w:t>
      </w:r>
      <w:r w:rsidR="0074458A" w:rsidRPr="001440FC">
        <w:rPr>
          <w:rFonts w:ascii="Book Antiqua" w:hAnsi="Book Antiqua"/>
        </w:rPr>
        <w:t xml:space="preserve">Conversely, </w:t>
      </w:r>
      <w:r w:rsidR="00371C27" w:rsidRPr="001440FC">
        <w:rPr>
          <w:rFonts w:ascii="Book Antiqua" w:hAnsi="Book Antiqua"/>
        </w:rPr>
        <w:t xml:space="preserve">both </w:t>
      </w:r>
      <w:r w:rsidR="0074458A" w:rsidRPr="001440FC">
        <w:rPr>
          <w:rFonts w:ascii="Book Antiqua" w:hAnsi="Book Antiqua"/>
        </w:rPr>
        <w:t xml:space="preserve">Actinobacteria </w:t>
      </w:r>
      <w:r w:rsidR="00371C27" w:rsidRPr="001440FC">
        <w:rPr>
          <w:rFonts w:ascii="Book Antiqua" w:hAnsi="Book Antiqua"/>
        </w:rPr>
        <w:t xml:space="preserve">phylum </w:t>
      </w:r>
      <w:r w:rsidR="005E656C" w:rsidRPr="001440FC">
        <w:rPr>
          <w:rFonts w:ascii="Book Antiqua" w:hAnsi="Book Antiqua"/>
        </w:rPr>
        <w:t>(</w:t>
      </w:r>
      <w:r w:rsidR="00F671D0" w:rsidRPr="001440FC">
        <w:rPr>
          <w:rFonts w:ascii="Book Antiqua" w:hAnsi="Book Antiqua"/>
        </w:rPr>
        <w:t>Fig</w:t>
      </w:r>
      <w:r w:rsidR="005F526E" w:rsidRPr="001440FC">
        <w:rPr>
          <w:rFonts w:ascii="Book Antiqua" w:hAnsi="Book Antiqua"/>
        </w:rPr>
        <w:t>ure</w:t>
      </w:r>
      <w:r w:rsidR="00F671D0" w:rsidRPr="001440FC">
        <w:rPr>
          <w:rFonts w:ascii="Book Antiqua" w:hAnsi="Book Antiqua"/>
        </w:rPr>
        <w:t xml:space="preserve"> 3</w:t>
      </w:r>
      <w:r w:rsidR="00AD43FD" w:rsidRPr="001440FC">
        <w:rPr>
          <w:rFonts w:ascii="Book Antiqua" w:hAnsi="Book Antiqua"/>
        </w:rPr>
        <w:t xml:space="preserve">) </w:t>
      </w:r>
      <w:r w:rsidR="0074458A" w:rsidRPr="001440FC">
        <w:rPr>
          <w:rFonts w:ascii="Book Antiqua" w:hAnsi="Book Antiqua"/>
        </w:rPr>
        <w:t xml:space="preserve">and </w:t>
      </w:r>
      <w:r w:rsidR="0074458A" w:rsidRPr="001440FC">
        <w:rPr>
          <w:rFonts w:ascii="Book Antiqua" w:hAnsi="Book Antiqua"/>
          <w:i/>
        </w:rPr>
        <w:t>Bacteroidaceae</w:t>
      </w:r>
      <w:r w:rsidR="0074458A" w:rsidRPr="001440FC">
        <w:rPr>
          <w:rFonts w:ascii="Book Antiqua" w:hAnsi="Book Antiqua"/>
        </w:rPr>
        <w:t xml:space="preserve"> family proportion</w:t>
      </w:r>
      <w:r w:rsidR="00E82FCB" w:rsidRPr="001440FC">
        <w:rPr>
          <w:rFonts w:ascii="Book Antiqua" w:hAnsi="Book Antiqua"/>
        </w:rPr>
        <w:t>s</w:t>
      </w:r>
      <w:r w:rsidR="0074458A" w:rsidRPr="001440FC">
        <w:rPr>
          <w:rFonts w:ascii="Book Antiqua" w:hAnsi="Book Antiqua"/>
        </w:rPr>
        <w:t xml:space="preserve"> </w:t>
      </w:r>
      <w:r w:rsidR="00B0171B" w:rsidRPr="001440FC">
        <w:rPr>
          <w:rFonts w:ascii="Book Antiqua" w:hAnsi="Book Antiqua"/>
        </w:rPr>
        <w:t xml:space="preserve">were </w:t>
      </w:r>
      <w:r w:rsidR="00371C27" w:rsidRPr="001440FC">
        <w:rPr>
          <w:rFonts w:ascii="Book Antiqua" w:hAnsi="Book Antiqua"/>
        </w:rPr>
        <w:t xml:space="preserve">strongly </w:t>
      </w:r>
      <w:r w:rsidR="00B0171B" w:rsidRPr="001440FC">
        <w:rPr>
          <w:rFonts w:ascii="Book Antiqua" w:hAnsi="Book Antiqua"/>
        </w:rPr>
        <w:t xml:space="preserve">increased compared to </w:t>
      </w:r>
      <w:r w:rsidR="00B0171B" w:rsidRPr="001440FC">
        <w:rPr>
          <w:rFonts w:ascii="Book Antiqua" w:hAnsi="Book Antiqua"/>
          <w:iCs/>
        </w:rPr>
        <w:t>day 0</w:t>
      </w:r>
      <w:r w:rsidR="00717D0B" w:rsidRPr="001440FC">
        <w:rPr>
          <w:rFonts w:ascii="Book Antiqua" w:hAnsi="Book Antiqua"/>
          <w:i/>
        </w:rPr>
        <w:t xml:space="preserve"> </w:t>
      </w:r>
      <w:r w:rsidR="005E656C" w:rsidRPr="001440FC">
        <w:rPr>
          <w:rFonts w:ascii="Book Antiqua" w:hAnsi="Book Antiqua"/>
        </w:rPr>
        <w:t>(</w:t>
      </w:r>
      <w:r w:rsidR="00717D0B" w:rsidRPr="001440FC">
        <w:rPr>
          <w:rFonts w:ascii="Book Antiqua" w:hAnsi="Book Antiqua"/>
        </w:rPr>
        <w:t>Table 5).</w:t>
      </w:r>
    </w:p>
    <w:p w14:paraId="4A921664" w14:textId="77777777" w:rsidR="00F36F92" w:rsidRPr="001440FC" w:rsidRDefault="00F36F92" w:rsidP="001440FC">
      <w:pPr>
        <w:snapToGrid w:val="0"/>
        <w:spacing w:after="0" w:line="360" w:lineRule="auto"/>
        <w:rPr>
          <w:rFonts w:ascii="Book Antiqua" w:hAnsi="Book Antiqua"/>
          <w:i/>
          <w:lang w:val="en-US"/>
        </w:rPr>
      </w:pPr>
    </w:p>
    <w:p w14:paraId="259E9851" w14:textId="02DC434E" w:rsidR="00283EF3" w:rsidRPr="001440FC" w:rsidRDefault="004670E0" w:rsidP="001440FC">
      <w:pPr>
        <w:pStyle w:val="Heading1"/>
        <w:snapToGrid w:val="0"/>
        <w:spacing w:after="0" w:line="360" w:lineRule="auto"/>
        <w:contextualSpacing w:val="0"/>
        <w:rPr>
          <w:rFonts w:ascii="Book Antiqua" w:hAnsi="Book Antiqua"/>
        </w:rPr>
      </w:pPr>
      <w:r w:rsidRPr="001440FC">
        <w:rPr>
          <w:rFonts w:ascii="Book Antiqua" w:hAnsi="Book Antiqua"/>
        </w:rPr>
        <w:t>DISCUSSION</w:t>
      </w:r>
    </w:p>
    <w:p w14:paraId="1A510D1B" w14:textId="3B517DCE" w:rsidR="00BD4537" w:rsidRPr="001440FC" w:rsidRDefault="00FC59F0" w:rsidP="001440FC">
      <w:pPr>
        <w:snapToGrid w:val="0"/>
        <w:spacing w:after="0" w:line="360" w:lineRule="auto"/>
        <w:rPr>
          <w:rFonts w:ascii="Book Antiqua" w:hAnsi="Book Antiqua"/>
          <w:lang w:val="en-US"/>
        </w:rPr>
      </w:pPr>
      <w:r w:rsidRPr="001440FC">
        <w:rPr>
          <w:rFonts w:ascii="Book Antiqua" w:hAnsi="Book Antiqua"/>
          <w:lang w:val="en-US"/>
        </w:rPr>
        <w:t xml:space="preserve">The present </w:t>
      </w:r>
      <w:r w:rsidR="0012558F" w:rsidRPr="001440FC">
        <w:rPr>
          <w:rFonts w:ascii="Book Antiqua" w:hAnsi="Book Antiqua"/>
          <w:lang w:val="en-US"/>
        </w:rPr>
        <w:t xml:space="preserve">study </w:t>
      </w:r>
      <w:r w:rsidRPr="001440FC">
        <w:rPr>
          <w:rFonts w:ascii="Book Antiqua" w:hAnsi="Book Antiqua"/>
          <w:lang w:val="en-US"/>
        </w:rPr>
        <w:t>examined the kinetics of molecular and cellular events in association with mucosa</w:t>
      </w:r>
      <w:r w:rsidR="00DA6E65" w:rsidRPr="001440FC">
        <w:rPr>
          <w:rFonts w:ascii="Book Antiqua" w:hAnsi="Book Antiqua"/>
          <w:lang w:val="en-US"/>
        </w:rPr>
        <w:t>-</w:t>
      </w:r>
      <w:r w:rsidRPr="001440FC">
        <w:rPr>
          <w:rFonts w:ascii="Book Antiqua" w:hAnsi="Book Antiqua"/>
          <w:lang w:val="en-US"/>
        </w:rPr>
        <w:t xml:space="preserve">adherent microbiota modifications involved in epithelial repair after acute colon inflammation induced by DSS administration. </w:t>
      </w:r>
      <w:r w:rsidR="00BD4537" w:rsidRPr="001440FC">
        <w:rPr>
          <w:rFonts w:ascii="Book Antiqua" w:hAnsi="Book Antiqua"/>
          <w:lang w:val="en-US"/>
        </w:rPr>
        <w:t xml:space="preserve">This </w:t>
      </w:r>
      <w:r w:rsidR="00542E54" w:rsidRPr="001440FC">
        <w:rPr>
          <w:rFonts w:ascii="Book Antiqua" w:hAnsi="Book Antiqua"/>
          <w:lang w:val="en-US"/>
        </w:rPr>
        <w:t xml:space="preserve">study </w:t>
      </w:r>
      <w:r w:rsidR="00BD4537" w:rsidRPr="001440FC">
        <w:rPr>
          <w:rFonts w:ascii="Book Antiqua" w:hAnsi="Book Antiqua"/>
          <w:lang w:val="en-US"/>
        </w:rPr>
        <w:t xml:space="preserve">highlighted the </w:t>
      </w:r>
      <w:r w:rsidR="00A368F4" w:rsidRPr="001440FC">
        <w:rPr>
          <w:rFonts w:ascii="Book Antiqua" w:hAnsi="Book Antiqua"/>
          <w:lang w:val="en-US"/>
        </w:rPr>
        <w:t>heterogeneous</w:t>
      </w:r>
      <w:r w:rsidR="00024A02" w:rsidRPr="001440FC">
        <w:rPr>
          <w:rFonts w:ascii="Book Antiqua" w:hAnsi="Book Antiqua"/>
          <w:lang w:val="en-US"/>
        </w:rPr>
        <w:t xml:space="preserve"> </w:t>
      </w:r>
      <w:r w:rsidR="00BD4537" w:rsidRPr="001440FC">
        <w:rPr>
          <w:rFonts w:ascii="Book Antiqua" w:hAnsi="Book Antiqua"/>
          <w:lang w:val="en-US"/>
        </w:rPr>
        <w:t>responsiveness to DSS and evidenced long</w:t>
      </w:r>
      <w:r w:rsidR="0012558F" w:rsidRPr="001440FC">
        <w:rPr>
          <w:rFonts w:ascii="Book Antiqua" w:hAnsi="Book Antiqua"/>
          <w:lang w:val="en-US"/>
        </w:rPr>
        <w:t>-</w:t>
      </w:r>
      <w:r w:rsidR="00BD4537" w:rsidRPr="001440FC">
        <w:rPr>
          <w:rFonts w:ascii="Book Antiqua" w:hAnsi="Book Antiqua"/>
          <w:lang w:val="en-US"/>
        </w:rPr>
        <w:t xml:space="preserve">term DSS-induced alterations on </w:t>
      </w:r>
      <w:r w:rsidR="0012558F" w:rsidRPr="001440FC">
        <w:rPr>
          <w:rFonts w:ascii="Book Antiqua" w:hAnsi="Book Antiqua"/>
          <w:lang w:val="en-US"/>
        </w:rPr>
        <w:t xml:space="preserve">the </w:t>
      </w:r>
      <w:r w:rsidR="00BD4537" w:rsidRPr="001440FC">
        <w:rPr>
          <w:rFonts w:ascii="Book Antiqua" w:hAnsi="Book Antiqua"/>
          <w:lang w:val="en-US"/>
        </w:rPr>
        <w:t>colon luminal environment, notably on adherent</w:t>
      </w:r>
      <w:r w:rsidR="005612A5" w:rsidRPr="001440FC">
        <w:rPr>
          <w:rFonts w:ascii="Book Antiqua" w:hAnsi="Book Antiqua"/>
          <w:lang w:val="en-US"/>
        </w:rPr>
        <w:t xml:space="preserve"> </w:t>
      </w:r>
      <w:r w:rsidR="00BD4537" w:rsidRPr="001440FC">
        <w:rPr>
          <w:rFonts w:ascii="Book Antiqua" w:hAnsi="Book Antiqua"/>
          <w:lang w:val="en-US"/>
        </w:rPr>
        <w:t xml:space="preserve">microbiota composition, </w:t>
      </w:r>
      <w:r w:rsidR="00F147ED" w:rsidRPr="001440FC">
        <w:rPr>
          <w:rFonts w:ascii="Book Antiqua" w:hAnsi="Book Antiqua"/>
          <w:lang w:val="en-US"/>
        </w:rPr>
        <w:t xml:space="preserve">with associated changes </w:t>
      </w:r>
      <w:r w:rsidR="005612A5" w:rsidRPr="001440FC">
        <w:rPr>
          <w:rFonts w:ascii="Book Antiqua" w:hAnsi="Book Antiqua"/>
          <w:lang w:val="en-US"/>
        </w:rPr>
        <w:t xml:space="preserve">in </w:t>
      </w:r>
      <w:r w:rsidR="00BD4537" w:rsidRPr="001440FC">
        <w:rPr>
          <w:rFonts w:ascii="Book Antiqua" w:hAnsi="Book Antiqua"/>
          <w:lang w:val="en-US"/>
        </w:rPr>
        <w:t>colon histo</w:t>
      </w:r>
      <w:r w:rsidR="00385B89" w:rsidRPr="001440FC">
        <w:rPr>
          <w:rFonts w:ascii="Book Antiqua" w:hAnsi="Book Antiqua"/>
          <w:lang w:val="en-US"/>
        </w:rPr>
        <w:t>-</w:t>
      </w:r>
      <w:r w:rsidR="00BD4537" w:rsidRPr="001440FC">
        <w:rPr>
          <w:rFonts w:ascii="Book Antiqua" w:hAnsi="Book Antiqua"/>
          <w:lang w:val="en-US"/>
        </w:rPr>
        <w:t xml:space="preserve">morphology. This </w:t>
      </w:r>
      <w:r w:rsidR="0012558F" w:rsidRPr="001440FC">
        <w:rPr>
          <w:rFonts w:ascii="Book Antiqua" w:hAnsi="Book Antiqua"/>
          <w:lang w:val="en-US"/>
        </w:rPr>
        <w:t xml:space="preserve">research </w:t>
      </w:r>
      <w:r w:rsidR="00BD4537" w:rsidRPr="001440FC">
        <w:rPr>
          <w:rFonts w:ascii="Book Antiqua" w:hAnsi="Book Antiqua"/>
          <w:lang w:val="en-US"/>
        </w:rPr>
        <w:t xml:space="preserve">also showed that epithelial healing processes were launched early during the inflammatory flare, </w:t>
      </w:r>
      <w:r w:rsidR="00030C66" w:rsidRPr="001440FC">
        <w:rPr>
          <w:rFonts w:ascii="Book Antiqua" w:hAnsi="Book Antiqua"/>
          <w:lang w:val="en-US"/>
        </w:rPr>
        <w:t xml:space="preserve">supporting </w:t>
      </w:r>
      <w:r w:rsidR="00BD4537" w:rsidRPr="001440FC">
        <w:rPr>
          <w:rFonts w:ascii="Book Antiqua" w:hAnsi="Book Antiqua"/>
          <w:lang w:val="en-US"/>
        </w:rPr>
        <w:t xml:space="preserve">the </w:t>
      </w:r>
      <w:r w:rsidR="00030C66" w:rsidRPr="001440FC">
        <w:rPr>
          <w:rFonts w:ascii="Book Antiqua" w:hAnsi="Book Antiqua"/>
          <w:lang w:val="en-US"/>
        </w:rPr>
        <w:t xml:space="preserve">concept </w:t>
      </w:r>
      <w:r w:rsidR="00BD4537" w:rsidRPr="001440FC">
        <w:rPr>
          <w:rFonts w:ascii="Book Antiqua" w:hAnsi="Book Antiqua"/>
          <w:lang w:val="en-US"/>
        </w:rPr>
        <w:t xml:space="preserve">of intricate involvement of </w:t>
      </w:r>
      <w:r w:rsidR="00024A02" w:rsidRPr="001440FC">
        <w:rPr>
          <w:rFonts w:ascii="Book Antiqua" w:hAnsi="Book Antiqua"/>
          <w:lang w:val="en-US"/>
        </w:rPr>
        <w:t xml:space="preserve">certain </w:t>
      </w:r>
      <w:r w:rsidR="00BD4537" w:rsidRPr="001440FC">
        <w:rPr>
          <w:rFonts w:ascii="Book Antiqua" w:hAnsi="Book Antiqua"/>
          <w:lang w:val="en-US"/>
        </w:rPr>
        <w:t xml:space="preserve">key colon factors </w:t>
      </w:r>
      <w:r w:rsidR="005E656C" w:rsidRPr="001440FC">
        <w:rPr>
          <w:rFonts w:ascii="Book Antiqua" w:hAnsi="Book Antiqua"/>
          <w:lang w:val="en-US"/>
        </w:rPr>
        <w:t>(</w:t>
      </w:r>
      <w:r w:rsidR="00BD4537" w:rsidRPr="001440FC">
        <w:rPr>
          <w:rFonts w:ascii="Book Antiqua" w:hAnsi="Book Antiqua"/>
          <w:lang w:val="en-US"/>
        </w:rPr>
        <w:t>Tgf-β</w:t>
      </w:r>
      <w:r w:rsidR="00F8537C" w:rsidRPr="001440FC">
        <w:rPr>
          <w:rFonts w:ascii="Book Antiqua" w:hAnsi="Book Antiqua"/>
          <w:lang w:val="en-US"/>
        </w:rPr>
        <w:t>, Il-15, Il-22</w:t>
      </w:r>
      <w:ins w:id="218" w:author="author" w:date="2019-06-11T09:27:00Z">
        <w:r w:rsidR="00F706DE" w:rsidRPr="001440FC">
          <w:rPr>
            <w:rFonts w:ascii="Book Antiqua" w:hAnsi="Book Antiqua"/>
            <w:lang w:val="en-US"/>
          </w:rPr>
          <w:t>,</w:t>
        </w:r>
      </w:ins>
      <w:r w:rsidR="00F8537C" w:rsidRPr="001440FC">
        <w:rPr>
          <w:rFonts w:ascii="Book Antiqua" w:hAnsi="Book Antiqua"/>
          <w:lang w:val="en-US"/>
        </w:rPr>
        <w:t xml:space="preserve"> and Il-33</w:t>
      </w:r>
      <w:r w:rsidR="00BD4537" w:rsidRPr="001440FC">
        <w:rPr>
          <w:rFonts w:ascii="Book Antiqua" w:hAnsi="Book Antiqua"/>
          <w:lang w:val="en-US"/>
        </w:rPr>
        <w:t>) on epithelial repair modulation</w:t>
      </w:r>
      <w:r w:rsidR="00030C66" w:rsidRPr="001440FC">
        <w:rPr>
          <w:rFonts w:ascii="Book Antiqua" w:hAnsi="Book Antiqua"/>
          <w:lang w:val="en-US"/>
        </w:rPr>
        <w:t>. S</w:t>
      </w:r>
      <w:r w:rsidR="004B139A" w:rsidRPr="001440FC">
        <w:rPr>
          <w:rFonts w:ascii="Book Antiqua" w:hAnsi="Book Antiqua"/>
          <w:lang w:val="en-US"/>
        </w:rPr>
        <w:t xml:space="preserve">uch factors </w:t>
      </w:r>
      <w:r w:rsidR="00024A02" w:rsidRPr="001440FC">
        <w:rPr>
          <w:rFonts w:ascii="Book Antiqua" w:hAnsi="Book Antiqua"/>
          <w:lang w:val="en-US"/>
        </w:rPr>
        <w:t xml:space="preserve">could be </w:t>
      </w:r>
      <w:r w:rsidR="00BD4537" w:rsidRPr="001440FC">
        <w:rPr>
          <w:rFonts w:ascii="Book Antiqua" w:hAnsi="Book Antiqua"/>
          <w:lang w:val="en-US"/>
        </w:rPr>
        <w:t>potential therapeutic target</w:t>
      </w:r>
      <w:r w:rsidR="004B139A" w:rsidRPr="001440FC">
        <w:rPr>
          <w:rFonts w:ascii="Book Antiqua" w:hAnsi="Book Antiqua"/>
          <w:lang w:val="en-US"/>
        </w:rPr>
        <w:t>s</w:t>
      </w:r>
      <w:r w:rsidR="00BD4537" w:rsidRPr="001440FC">
        <w:rPr>
          <w:rFonts w:ascii="Book Antiqua" w:hAnsi="Book Antiqua"/>
          <w:lang w:val="en-US"/>
        </w:rPr>
        <w:t xml:space="preserve"> for </w:t>
      </w:r>
      <w:r w:rsidR="00B17290" w:rsidRPr="001440FC">
        <w:rPr>
          <w:rFonts w:ascii="Book Antiqua" w:hAnsi="Book Antiqua"/>
          <w:lang w:val="en-US"/>
        </w:rPr>
        <w:t>MH</w:t>
      </w:r>
      <w:r w:rsidR="00BD4537" w:rsidRPr="001440FC">
        <w:rPr>
          <w:rFonts w:ascii="Book Antiqua" w:hAnsi="Book Antiqua"/>
          <w:lang w:val="en-US"/>
        </w:rPr>
        <w:t xml:space="preserve"> enhancement.</w:t>
      </w:r>
      <w:r w:rsidR="00400874" w:rsidRPr="001440FC">
        <w:rPr>
          <w:rFonts w:ascii="Book Antiqua" w:hAnsi="Book Antiqua"/>
          <w:lang w:val="en-US"/>
        </w:rPr>
        <w:t xml:space="preserve"> </w:t>
      </w:r>
      <w:r w:rsidRPr="001440FC">
        <w:rPr>
          <w:rFonts w:ascii="Book Antiqua" w:hAnsi="Book Antiqua"/>
          <w:lang w:val="en-US"/>
        </w:rPr>
        <w:t xml:space="preserve">Few studies have investigated </w:t>
      </w:r>
      <w:r w:rsidR="005612A5" w:rsidRPr="001440FC">
        <w:rPr>
          <w:rFonts w:ascii="Book Antiqua" w:hAnsi="Book Antiqua"/>
          <w:lang w:val="en-US"/>
        </w:rPr>
        <w:t xml:space="preserve">the </w:t>
      </w:r>
      <w:r w:rsidRPr="001440FC">
        <w:rPr>
          <w:rFonts w:ascii="Book Antiqua" w:hAnsi="Book Antiqua"/>
          <w:lang w:val="en-US"/>
        </w:rPr>
        <w:t>mucosa healing signature after an acute intestinal inflammatory flare</w:t>
      </w:r>
      <w:r w:rsidR="00030C66" w:rsidRPr="001440FC">
        <w:rPr>
          <w:rFonts w:ascii="Book Antiqua" w:hAnsi="Book Antiqua"/>
          <w:lang w:val="en-US"/>
        </w:rPr>
        <w:t>. P</w:t>
      </w:r>
      <w:r w:rsidR="00BD4537" w:rsidRPr="001440FC">
        <w:rPr>
          <w:rFonts w:ascii="Book Antiqua" w:hAnsi="Book Antiqua"/>
          <w:lang w:val="en-US"/>
        </w:rPr>
        <w:t>revious</w:t>
      </w:r>
      <w:r w:rsidRPr="001440FC">
        <w:rPr>
          <w:rFonts w:ascii="Book Antiqua" w:hAnsi="Book Antiqua"/>
          <w:lang w:val="en-US"/>
        </w:rPr>
        <w:t xml:space="preserve"> </w:t>
      </w:r>
      <w:r w:rsidR="00030C66" w:rsidRPr="001440FC">
        <w:rPr>
          <w:rFonts w:ascii="Book Antiqua" w:hAnsi="Book Antiqua"/>
          <w:lang w:val="en-US"/>
        </w:rPr>
        <w:t>studies</w:t>
      </w:r>
      <w:r w:rsidR="005612A5" w:rsidRPr="001440FC">
        <w:rPr>
          <w:rFonts w:ascii="Book Antiqua" w:hAnsi="Book Antiqua"/>
          <w:lang w:val="en-US"/>
        </w:rPr>
        <w:t xml:space="preserve"> have</w:t>
      </w:r>
      <w:r w:rsidR="00030C66" w:rsidRPr="001440FC">
        <w:rPr>
          <w:rFonts w:ascii="Book Antiqua" w:hAnsi="Book Antiqua"/>
          <w:lang w:val="en-US"/>
        </w:rPr>
        <w:t xml:space="preserve"> </w:t>
      </w:r>
      <w:r w:rsidR="00DD60A8" w:rsidRPr="001440FC">
        <w:rPr>
          <w:rFonts w:ascii="Book Antiqua" w:hAnsi="Book Antiqua"/>
          <w:lang w:val="en-US"/>
        </w:rPr>
        <w:t>rather</w:t>
      </w:r>
      <w:r w:rsidR="005612A5" w:rsidRPr="001440FC">
        <w:rPr>
          <w:rFonts w:ascii="Book Antiqua" w:hAnsi="Book Antiqua"/>
          <w:lang w:val="en-US"/>
        </w:rPr>
        <w:t xml:space="preserve"> </w:t>
      </w:r>
      <w:r w:rsidRPr="001440FC">
        <w:rPr>
          <w:rFonts w:ascii="Book Antiqua" w:hAnsi="Book Antiqua"/>
          <w:lang w:val="en-US"/>
        </w:rPr>
        <w:t>focused on the evolution of the inflammation markers</w:t>
      </w:r>
      <w:r w:rsidR="00365EAB"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{"citationItems":[{"id":"ITEM-1","itemData":{"DOI":"10.3748/wjg.v20.i8.2051","ISSN":"2219-2840","PMID":"24587679","abstract":"AIM To characterize longitudinally the inflammation and the gut microbiota dynamics in a mouse model of dextran sulfate sodium (DSS)-induced colitis. METHODS In animal models, the most common method used to trigger colitis is based on the oral administration of the sulfated polysaccharides DSS. The murine DSS colitis model has been widely adopted to induce severe acute, chronic or semi-chronic colitis, and has been validated as an important model for the translation of mice data to human inflammatory bowel disease (IBD). However, it is now clear that models characterized by mild intestinal damage are more accurate for studying the effects of therapeutic agents. For this reason, we have developed a murine model of mild colitis to study longitudinally the inflammation and microbiota dynamics during the intestinal repair processes, and to obtain data suitable to support the recovery of gut microbiota-host homeostasis. RESULTS All plasma cytokines evaluated, except IL-17, began to increase (P &lt; 0.05), after 7 d of DSS administration. IL-17 only began to increase 4 d after DSS withdrawal. IL-1β and IL-17 continue to increase during the recovery phase, even when clinical signs of colitis had disappeared. IL-6, IL-10 and IFN-γ reached their maxima 4 d after DSS withdrawal and decreased during the late recovery phase. TNFα reached a peak (a three- fold increase, P &lt; 0.05), after which it slightly decreased, only to increase again close to the end of the recovery phase. DSS administration induced profound and rapid changes in the mice gut microbiota. After 3 d of DSS administration, we observed a major reduction in Bacteroidetes/Prevotella and a corresponding increase in Bacillaceae, with respect to control mice. In particular, Bacteroidetes/Prevotella decreased from a relative abundance of 59.42%-33.05%, while Bacillaceae showed a concomitant increase from 2.77% to 10.52%. Gut microbiota rapidly shifted toward a healthy profile during the recovery phase and returned normal 4 d after DSS withdrawal. Cyclooxygenase 2 expression started to increase 4 d after DSS withdrawal (P &lt; 0.05), when dysbiosis had recovered, and continued to increase during the recovery phase. Taken together, these data indicated that a chronic phase of intestinal inflammation, characterized by the absence of dysbiosis, could be obtained in mice using a single DSS cycle. CONCLUSION Dysbiosis contributes to the local and systemic inflammation that occurs in the DSS model of colitis; however, …","author":[{"dropping-particle":"","family":"Fazio","given":"Luigia","non-dropping-particle":"De","parse-names":false,"suffix":""},{"dropping-particle":"","family":"Cavazza","given":"Elena","non-dropping-particle":"","parse-names":false,"suffix":""},{"dropping-particle":"","family":"Spisni","given":"Enzo","non-dropping-particle":"","parse-names":false,"suffix":""},{"dropping-particle":"","family":"Strillacci","given":"Antonio","non-dropping-particle":"","parse-names":false,"suffix":""},{"dropping-particle":"","family":"Centanni","given":"Manuela","non-dropping-particle":"","parse-names":false,"suffix":""},{"dropping-particle":"","family":"Candela","given":"Marco","non-dropping-particle":"","parse-names":false,"suffix":""},{"dropping-particle":"","family":"Praticò","given":"Chiara","non-dropping-particle":"","parse-names":false,"suffix":""},{"dropping-particle":"","family":"Campieri","given":"Massimo","non-dropping-particle":"","parse-names":false,"suffix":""},{"dropping-particle":"","family":"Ricci","given":"Chiara","non-dropping-particle":"","parse-names":false,"suffix":""},{"dropping-particle":"","family":"Valerii","given":"Maria Chiara","non-dropping-particle":"","parse-names":false,"suffix":""}],"container-title":"World journal of gastroenterology","id":"ITEM-1","issue":"8","issued":{"date-parts":[["2014","2","28"]]},"page":"2051-61","title":"Longitudinal analysis of inflammation and microbiota dynamics in a model of mild chronic dextran sulfate sodium-induced colitis in mice.","type":"article-journal","volume":"20"},"uris":["http://www.mendeley.com/documents/?uuid=2e63cc40-96e5-3bba-94f7-4e5967c9d66e"]}],"mendeley":{"formattedCitation":"&lt;sup&gt;[20]&lt;/sup&gt;","plainTextFormattedCitation":"[20]","previouslyFormattedCitation":"&lt;sup&gt;[20]&lt;/sup&gt;"},"properties":{"noteIndex":0},"schema":"https://github.com/citation-style-language/schema/raw/master/csl-citation.json"}</w:instrText>
      </w:r>
      <w:r w:rsidR="00365EAB" w:rsidRPr="001440FC">
        <w:rPr>
          <w:rFonts w:ascii="Book Antiqua" w:hAnsi="Book Antiqua"/>
          <w:lang w:val="en-US"/>
        </w:rPr>
        <w:fldChar w:fldCharType="separate"/>
      </w:r>
      <w:r w:rsidR="006B4503" w:rsidRPr="001440FC">
        <w:rPr>
          <w:rFonts w:ascii="Book Antiqua" w:hAnsi="Book Antiqua"/>
          <w:vertAlign w:val="superscript"/>
          <w:lang w:val="en-US"/>
        </w:rPr>
        <w:t>[20]</w:t>
      </w:r>
      <w:r w:rsidR="00365EAB" w:rsidRPr="001440FC">
        <w:rPr>
          <w:rFonts w:ascii="Book Antiqua" w:hAnsi="Book Antiqua"/>
          <w:lang w:val="en-US"/>
        </w:rPr>
        <w:fldChar w:fldCharType="end"/>
      </w:r>
      <w:r w:rsidR="00365EAB" w:rsidRPr="001440FC">
        <w:rPr>
          <w:rFonts w:ascii="Book Antiqua" w:hAnsi="Book Antiqua"/>
          <w:lang w:val="en-US"/>
        </w:rPr>
        <w:t xml:space="preserve"> </w:t>
      </w:r>
      <w:r w:rsidRPr="001440FC">
        <w:rPr>
          <w:rFonts w:ascii="Book Antiqua" w:hAnsi="Book Antiqua"/>
          <w:lang w:val="en-US"/>
        </w:rPr>
        <w:t xml:space="preserve">than </w:t>
      </w:r>
      <w:r w:rsidR="004B139A" w:rsidRPr="001440FC">
        <w:rPr>
          <w:rFonts w:ascii="Book Antiqua" w:hAnsi="Book Antiqua"/>
          <w:lang w:val="en-US"/>
        </w:rPr>
        <w:t xml:space="preserve">on </w:t>
      </w:r>
      <w:r w:rsidRPr="001440FC">
        <w:rPr>
          <w:rFonts w:ascii="Book Antiqua" w:hAnsi="Book Antiqua"/>
          <w:lang w:val="en-US"/>
        </w:rPr>
        <w:t xml:space="preserve">the repairing </w:t>
      </w:r>
      <w:r w:rsidR="00BD4537" w:rsidRPr="001440FC">
        <w:rPr>
          <w:rFonts w:ascii="Book Antiqua" w:hAnsi="Book Antiqua"/>
          <w:lang w:val="en-US"/>
        </w:rPr>
        <w:t xml:space="preserve">factors. In addition, most studies were </w:t>
      </w:r>
      <w:r w:rsidRPr="001440FC">
        <w:rPr>
          <w:rFonts w:ascii="Book Antiqua" w:hAnsi="Book Antiqua"/>
          <w:lang w:val="en-US"/>
        </w:rPr>
        <w:t xml:space="preserve">carried out </w:t>
      </w:r>
      <w:r w:rsidR="00DD60A8" w:rsidRPr="001440FC">
        <w:rPr>
          <w:rFonts w:ascii="Book Antiqua" w:hAnsi="Book Antiqua"/>
          <w:lang w:val="en-US"/>
        </w:rPr>
        <w:t>over</w:t>
      </w:r>
      <w:r w:rsidR="00030C66" w:rsidRPr="001440FC">
        <w:rPr>
          <w:rFonts w:ascii="Book Antiqua" w:hAnsi="Book Antiqua"/>
          <w:lang w:val="en-US"/>
        </w:rPr>
        <w:t xml:space="preserve"> </w:t>
      </w:r>
      <w:r w:rsidRPr="001440FC">
        <w:rPr>
          <w:rFonts w:ascii="Book Antiqua" w:hAnsi="Book Antiqua"/>
          <w:lang w:val="en-US"/>
        </w:rPr>
        <w:t>a shorter period of time after colitis induction</w:t>
      </w:r>
      <w:r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{"citationItems":[{"id":"ITEM-1","itemData":{"DOI":"10.1371/journal.pone.0006073","ISSN":"1932-6203","PMID":"19562033","abstract":"BACKGROUND Inflammatory bowel diseases (IBD), including mainly ulcerative colitis (UC) and Crohn's disease (CD), are inflammatory disorders of the gastrointestinal tract caused by an interplay of genetic and environmental factors. Murine colitis model induced by Dextran Sulfate Sodium (DSS) is an animal model of IBD that is commonly used to address the pathogenesis of IBD as well as to test efficacy of therapies. In this study we systematically analyzed clinical parameters, histological changes, intestinal barrier properties and cytokine profile during the colitic and recovery phase. METHODS C57BL/6 mice were administered with 3.5% of DSS in drinking water for various times. Clinical and histological features were determined using standard criteria. Myeloperoxidase (MPO) activity, transepithelial permeability and proinflammatory mediators were determined in whole colon or proximal and distal parts of colon. RESULTS As expected after administration of DSS, mice manifest loss of body weight, shortening of colon length and bloody feces. Histological manifestations included shortening and loss of crypts, infiltration of lymphocytes and neutrophil, symptoms attenuated after DSS withdrawal. The MPO value, as inflammation indicator, also increases significantly at all periods of DSS treatment, and even after DSS withdrawal, it still held at very high levels. Trans-mucosal permeability increased during DSS treatment, but recovered to almost control level after DSS withdrawal. The production of proinflammatory mediators by colonic mucosa were enhanced during DSS treatment, and then recovered to pre-treated level after DSS withdrawal. Finally, enhanced expression of proinflammatory mediators also revealed a different profile feature in proximal and distal parts of the colon. CONCLUSION Experimental colitis induced by DSS is a good animal model to study the mechanisms underlying the pathogenesis and intervention against IBD, especially UC.","author":[{"dropping-particle":"","family":"Yan","given":"Yutao","non-dropping-particle":"","parse-names":false,"suffix":""},{"dropping-particle":"","family":"Kolachala","given":"Vasantha","non-dropping-particle":"","parse-names":false,"suffix":""},{"dropping-particle":"","family":"Dalmasso","given":"Guillaume","non-dropping-particle":"","parse-names":false,"suffix":""},{"dropping-particle":"","family":"Nguyen","given":"Hang","non-dropping-particle":"","parse-names":false,"suffix":""},{"dropping-particle":"","family":"Laroui","given":"Hamed","non-dropping-particle":"","parse-names":false,"suffix":""},{"dropping-particle":"V.","family":"Sitaraman","given":"Shanthi","non-dropping-particle":"","parse-names":false,"suffix":""},{"dropping-particle":"","family":"Merlin","given":"Didier","non-dropping-particle":"","parse-names":false,"suffix":""}],"container-title":"PloS one","id":"ITEM-1","issue":"6","issued":{"date-parts":[["2009","6","29"]]},"page":"e6073","title":"Temporal and spatial analysis of clinical and molecular parameters in dextran sodium sulfate induced colitis.","type":"article-journal","volume":"4"},"uris":["http://www.mendeley.com/documents/?uuid=d511771e-ba56-4f60-aeab-d0713557eab9"]},{"id":"ITEM-2","itemData":{"DOI":"10.1016/j.bcp.2012.09.007","ISSN":"1873-2968","PMID":"23000912","abstract":"Inflammatory bowel disease (IBD) affects millions of people worldwide but its pathophysiology remains unclear. Therefore, experimental models of colitis have contributed crucially for the understanding of IBD, and also in the investigations for effective therapies. Herein we investigated the kinetics of inflammatory mediator production and cell infiltration during acute and chronic dextran sodium sulfate (DSS)-induced colitis. The induction phases with DSS were characterized by severe disease activity with massive colonic polymorphonuclear infiltration and increased levels of tumor necrosis factor-α (TNF-α), keratinocyte-derived chemokine (CXCL1/KC), interleukin (IL)-17 and vascular adhesion molecule-1 (VCAM-1). Interestingly, in the recovery periods, we found marked increase of anti-inflammatory mediators IL-10, IL-4, transforming growth factor-β (TGF-β) and cyclooxygenase 2 (COX-2) that seems be essential for the resolution of intestinal inflammation. Furthermore, nuclear factor κB (NFκB) and regulatory T cell marker forkhead box P3 (FoxP3) were increased gradually during experimental colitis, demonstrating a discrepant profile response and evident immune disbalance in the chronic phase of intestinal mucosal inflammation. Taken together, these results provide valuable information for studies on DSS-induced colitis and especially for the identification of biomarkers that predict disease course and possible therapeutic interventions.","author":[{"dropping-particle":"","family":"Bento","given":"Allisson Freire","non-dropping-particle":"","parse-names":false,"suffix":""},{"dropping-particle":"","family":"Leite","given":"Daniela Ferraz Pereira","non-dropping-particle":"","parse-names":false,"suffix":""},{"dropping-particle":"","family":"Marcon","given":"Rodrigo","non-dropping-particle":"","parse-names":false,"suffix":""},{"dropping-particle":"","family":"Claudino","given":"Rafaela Franco","non-dropping-particle":"","parse-names":false,"suffix":""},{"dropping-particle":"","family":"Dutra","given":"Rafael Cypriano","non-dropping-particle":"","parse-names":false,"suffix":""},{"dropping-particle":"","family":"Cola","given":"Maíra","non-dropping-particle":"","parse-names":false,"suffix":""},{"dropping-particle":"","family":"Martini","given":"Alessandra Cadete","non-dropping-particle":"","parse-names":false,"suffix":""},{"dropping-particle":"","family":"Calixto","given":"João B","non-dropping-particle":"","parse-names":false,"suffix":""}],"container-title":"Biochemical pharmacology","id":"ITEM-2","issue":"11","issued":{"date-parts":[["2012","12","1"]]},"page":"1459-69","title":"Evaluation of chemical mediators and cellular response during acute and chronic gut inflammatory response induced by dextran sodium sulfate in mice.","type":"article-journal","volume":"84"},"uris":["http://www.mendeley.com/documents/?uuid=fb20cbd2-2392-323e-bed6-8fb6839aa7ef"]},{"id":"ITEM-3","itemData":{"DOI":"10.1371/journal.pone.0032084","ISBN":"1932-6203 (Electronic)\\r1932-6203 (Linking)","ISSN":"19326203","PMID":"22427817","abstract":"Inflammatory bowel diseases (IBDs), primarily ulcerative colitis and Crohn's disease, are inflammatory disorders caused by multiple factors. Research on IBD has often used the dextran sodium sulfate (DSS)-induced colitis mouse model. DSS induces in vivo but not in vitro intestinal inflammation. In addition, no DSS-associated molecule (free glucose, sodium sulfate solution, free dextran) induces in vitro or in vivo intestinal inflammation. We find that DSS but not dextran associated molecules established linkages with medium-chain-length fatty acids (MCFAs), such as dodecanoate, that are present in the colonic lumen. DSS complexed to MCFAs forms nanometer-sized vesicles ~200 nm in diameter that can fuse with colonocyte membranes. The arrival of nanometer-sized DSS/MCFA vesicles in the cytoplasm may activate intestinal inflammatory signaling pathways. We also show that the inflammatory activity of DSS is mediated by the dextran moieties. The deleterious effect of DSS is localized principally in the distal colon, therefore it will be important to chemically modify DSS to develop materials beneficial to the colon without affecting colon-targeting specificity.","author":[{"dropping-particle":"","family":"Laroui","given":"Hamed","non-dropping-particle":"","parse-names":false,"suffix":""},{"dropping-particle":"","family":"Ingersoll","given":"Sarah A.","non-dropping-particle":"","parse-names":false,"suffix":""},{"dropping-particle":"","family":"Liu","given":"Hong Chun","non-dropping-particle":"","parse-names":false,"suffix":""},{"dropping-particle":"","family":"Baker","given":"Mark T.","non-dropping-particle":"","parse-names":false,"suffix":""},{"dropping-particle":"","family":"Ayyadurai","given":"Saravanan","non-dropping-particle":"","parse-names":false,"suffix":""},{"dropping-particle":"","family":"Charania","given":"Moiz A.","non-dropping-particle":"","parse-names":false,"suffix":""},{"dropping-particle":"","family":"Laroui","given":"Famina","non-dropping-particle":"","parse-names":false,"suffix":""},{"dropping-particle":"","family":"Yan","given":"Yutao","non-dropping-particle":"","parse-names":false,"suffix":""},{"dropping-particle":"V.","family":"Sitaraman","given":"Shanthi","non-dropping-particle":"","parse-names":false,"suffix":""},{"dropping-particle":"","family":"Merlin","given":"Didier","non-dropping-particle":"","parse-names":false,"suffix":""}],"container-title":"PLoS ONE","id":"ITEM-3","issue":"3","issued":{"date-parts":[["2012"]]},"title":"Dextran sodium sulfate (DSS) induces colitis in mice by forming nano-lipocomplexes with medium-chain-length fatty acids in the colon","type":"article-journal","volume":"7"},"uris":["http://www.mendeley.com/documents/?uuid=5a5ab8da-2699-43ad-b95c-b7036922ad9d"]}],"mendeley":{"formattedCitation":"&lt;sup&gt;[21–23]&lt;/sup&gt;","plainTextFormattedCitation":"[21–23]","previouslyFormattedCitation":"&lt;sup&gt;[21–23]&lt;/sup&gt;"},"properties":{"noteIndex":0},"schema":"https://github.com/citation-style-language/schema/raw/master/csl-citation.json"}</w:instrText>
      </w:r>
      <w:r w:rsidRPr="001440FC">
        <w:rPr>
          <w:rFonts w:ascii="Book Antiqua" w:hAnsi="Book Antiqua"/>
          <w:lang w:val="en-US"/>
        </w:rPr>
        <w:fldChar w:fldCharType="separate"/>
      </w:r>
      <w:r w:rsidR="006B4503" w:rsidRPr="001440FC">
        <w:rPr>
          <w:rFonts w:ascii="Book Antiqua" w:hAnsi="Book Antiqua"/>
          <w:vertAlign w:val="superscript"/>
          <w:lang w:val="en-US"/>
        </w:rPr>
        <w:t>[21</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23]</w:t>
      </w:r>
      <w:r w:rsidRPr="001440FC">
        <w:rPr>
          <w:rFonts w:ascii="Book Antiqua" w:hAnsi="Book Antiqua"/>
          <w:lang w:val="en-US"/>
        </w:rPr>
        <w:fldChar w:fldCharType="end"/>
      </w:r>
      <w:r w:rsidRPr="001440FC">
        <w:rPr>
          <w:rFonts w:ascii="Book Antiqua" w:hAnsi="Book Antiqua"/>
          <w:lang w:val="en-US"/>
        </w:rPr>
        <w:t xml:space="preserve">. </w:t>
      </w:r>
    </w:p>
    <w:p w14:paraId="715FA6A9" w14:textId="77777777" w:rsidR="001F0440" w:rsidRPr="001440FC" w:rsidRDefault="00FC59F0" w:rsidP="001440FC">
      <w:pPr>
        <w:snapToGrid w:val="0"/>
        <w:spacing w:after="0" w:line="360" w:lineRule="auto"/>
        <w:ind w:firstLineChars="100" w:firstLine="240"/>
        <w:rPr>
          <w:ins w:id="219" w:author="author" w:date="2019-06-11T09:29:00Z"/>
          <w:rFonts w:ascii="Book Antiqua" w:hAnsi="Book Antiqua"/>
          <w:lang w:val="en-US"/>
        </w:rPr>
      </w:pPr>
      <w:r w:rsidRPr="001440FC">
        <w:rPr>
          <w:rFonts w:ascii="Book Antiqua" w:hAnsi="Book Antiqua"/>
          <w:lang w:val="en-US"/>
        </w:rPr>
        <w:t xml:space="preserve">DSS-induced colitis is one of the most commonly used animal models of IBD, reflecting many clinical features of </w:t>
      </w:r>
      <w:r w:rsidR="00B30387" w:rsidRPr="001440FC">
        <w:rPr>
          <w:rFonts w:ascii="Book Antiqua" w:hAnsi="Book Antiqua"/>
          <w:lang w:val="en-US"/>
        </w:rPr>
        <w:t>ulcerative colitis</w:t>
      </w:r>
      <w:r w:rsidR="00030C66" w:rsidRPr="001440FC">
        <w:rPr>
          <w:rFonts w:ascii="Book Antiqua" w:hAnsi="Book Antiqua"/>
          <w:lang w:val="en-US"/>
        </w:rPr>
        <w:t>,</w:t>
      </w:r>
      <w:r w:rsidRPr="001440FC">
        <w:rPr>
          <w:rFonts w:ascii="Book Antiqua" w:hAnsi="Book Antiqua"/>
          <w:lang w:val="en-US"/>
        </w:rPr>
        <w:t xml:space="preserve"> such as infiltration of inflammatory cells, crypt loss and erosion, local production of MPO</w:t>
      </w:r>
      <w:ins w:id="220" w:author="author" w:date="2019-06-11T09:28:00Z">
        <w:r w:rsidR="00F706DE" w:rsidRPr="001440FC">
          <w:rPr>
            <w:rFonts w:ascii="Book Antiqua" w:hAnsi="Book Antiqua"/>
            <w:lang w:val="en-US"/>
          </w:rPr>
          <w:t>,</w:t>
        </w:r>
      </w:ins>
      <w:r w:rsidRPr="001440FC">
        <w:rPr>
          <w:rFonts w:ascii="Book Antiqua" w:hAnsi="Book Antiqua"/>
          <w:lang w:val="en-US"/>
        </w:rPr>
        <w:t xml:space="preserve"> and inflammatory cytokines in the distal colon</w:t>
      </w:r>
      <w:r w:rsidR="00DE1DA1"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{"citationItems":[{"id":"ITEM-1","itemData":{"DOI":"10.1016/j.addr.2007.07.003","ISSN":"0169-409X","PMID":"17825455","abstract":"Animal models of intestinal inflammation are indispensable for our understanding of the pathogenesis of Crohn disease and Ulcerative colitis, the idiopathic forms of inflammatory bowel disease in humans. The clinical appearance of human IBD is heterogeneous, a fact that is also reflected by the steadily increasing number of mouse strains displaying IBD like intestinal alterations. The analysis of these models together with genetic studies in humans greatly enhanced our insights into immunoregulatory processes in the gut and led to the generally accepted hypothesis that a deregulated immune response against components of the intestinal microbiota is critically involved in IBD pathophysiology. In this article we provide a brief overview of selected mouse models of IBD and discuss their contribution to the current understanding of disease mechanisms that contribute to IBD.","author":[{"dropping-particle":"","family":"Wirtz","given":"Stefan","non-dropping-particle":"","parse-names":false,"suffix":""},{"dropping-particle":"","family":"Neurath","given":"Markus F","non-dropping-particle":"","parse-names":false,"suffix":""}],"container-title":"Advanced drug delivery reviews","id":"ITEM-1","issue":"11","issued":{"date-parts":[["2007","9","30"]]},"page":"1073-83","title":"Mouse models of inflammatory bowel disease.","type":"article-journal","volume":"59"},"uris":["http://www.mendeley.com/documents/?uuid=716fd4e2-f67a-3503-bd58-56cabac127bb"]},{"id":"ITEM-2","itemData":{"DOI":"10.1186/1471-2172-13-41","ISBN":"1471217213","ISSN":"1471-2172","PMID":"22853702","abstract":"BACKGROUND Inflammatory bowel diseases (IBDs) are chronic, relapsing disorders that affect the gastrointestinal tract of millions of people and continue to increase in incidence each year. While several factors have been associated with development of IBDs, the exact etiology is unknown. Research using animal models of IBDs is beginning to provide insights into how the different factors contribute to disease development. Oral administration of dextran sulfate sodium (DSS) to mice induces a reproducible experimental colitis that models several intestinal lesions associated with IBDs. The murine DSS colitis model can also be adapted to quantify intestinal repair following injury. Understanding the mechanistic basis behind intestinal repair is critical to development of new therapeutics for IBDs because of their chronic relapsing nature. RESULTS The murine DSS colitis model was adapted to provide a system enabling the quantification of severe intestinal injury with impaired wound healing or mild intestinal injury with rapid restoration of mucosal integrity, by altering DSS concentrations and including a recovery phase. We showed that through a novel format for presentation of the clinical disease data, the temporal progression of intestinal lesions can be quantified on an individual mouse basis. Additionally, parameters for quantification of DSS-induced alterations in epithelial cell populations are included to provide insights into mechanisms underlying the development of these lesions. For example, the use of the two different model systems showed that toll-like receptor 9, a nucleic acid-sensing pattern recognition receptor, is important for protection only following mild intestinal damage and suggests that this model is superior for identifying proteins necessary for intestinal repair. CONCLUSIONS We showed that using a murine DSS-induced experimental colitis model system, and presenting data in a longitudinal manner on a per mouse basis, enhanced the usefulness of this model, and provided novel insights into the role of an innate immune receptor in intestinal repair. By elucidating the mechanistic basis of intestinal injury and repair, we can begin to understand the etiology of IBDs, enabling development of novel therapeutics or prophylactics.","author":[{"dropping-particle":"","family":"Rose","given":"William A.","non-dropping-particle":"","parse-names":false,"suffix":""},{"dropping-particle":"","family":"Sakamoto","given":"Kaori","non-dropping-particle":"","parse-names":false,"suffix":""},{"dropping-particle":"","family":"Leifer","given":"Cynthia A.","non-dropping-particle":"","parse-names":false,"suffix":""}],"container-title":"BMC immunology","id":"ITEM-2","issue":"1","issued":{"date-parts":[["2012","8","1"]]},"page":"41","publisher":"BMC Immunology","title":"Multifunctional role of dextran sulfate sodium for in vivo modeling of intestinal diseases.","type":"article-journal","volume":"13"},"uris":["http://www.mendeley.com/documents/?uuid=dcf18893-f8ce-4435-bbf2-d8d27a7eea54"]},{"id":"ITEM-3","itemData":{"DOI":"10.1016/j.intimp.2012.10.022","ISSN":"18781705","PMID":"23142502","abstract":"Background: The dextran sulfate sodium (DSS)-induced model of colitis is a commonly used model of inflammatory bowel disease (IBD) in animals. However, there were few studies on the therapeutic efficacy of drugs for IBD after the onset of colitis in this model. We established a semi-chronic model of DSS-induced colitis in mice and used it to assess the therapeutic efficacy of agents for IBD. Materials and methods: Colitis was induced by administration of 3% DSS in drinking water to mice for 7 days followed by 5 days of normal drinking water. Results: Ulcerative colitis (UC)-like symptoms including diarrhea, bloody stools and body-weight loss were observed from days 3 to 5, and continued until day 12 after DSS administration. Persistent colitis was associated with sustained local production of cytokines and was characterized by infiltration of inflammatory cells, crypt loss and erosion in the distal colon. These features are similar to those found in patients with UC. In this model, anti-tumor necrosis factor (TNF)-α antibody or anti-interleukin (IL)-12/23p40 antibody significantly ameliorated colitis when administered after the onset of colitis. However, treatment with FK506, prednisolone or sulfasalazine provided limited therapeutic benefit. Conclusion: The DSS-induced colitis established here showed similar symptomatic and histopathological features to those seen in human UC. This model may be available for predicting the clinical efficacy of candidate compounds for UC. © 2012 Elsevier B.V. All rights reserved.","author":[{"dropping-particle":"","family":"Sha","given":"Takukyu","non-dropping-particle":"","parse-names":false,"suffix":""},{"dropping-particle":"","family":"Igaki","given":"Keiko","non-dropping-particle":"","parse-names":false,"suffix":""},{"dropping-particle":"","family":"Yamasaki","given":"Masashi","non-dropping-particle":"","parse-names":false,"suffix":""},{"dropping-particle":"","family":"Watanabe","given":"Takeshi","non-dropping-particle":"","parse-names":false,"suffix":""},{"dropping-particle":"","family":"Tsuchimori","given":"Noboru","non-dropping-particle":"","parse-names":false,"suffix":""}],"container-title":"International Immunopharmacology","id":"ITEM-3","issue":"1","issued":{"date-parts":[["2013"]]},"page":"23-29","publisher":"Elsevier B.V.","title":"Establishment and validation of a new semi-chronic dextran sulfate sodium-induced model of colitis in mice","type":"article-journal","volume":"15"},"uris":["http://www.mendeley.com/documents/?uuid=f75136d7-2c5d-4d30-a7d8-da2feb2ca1aa"]},{"id":"ITEM-4","itemData":{"DOI":"10.1002/0471142735.im1525s104","ISBN":"0471142735","ISSN":"1934-368X","PMID":"24510619","abstract":"Inflammatory bowel diseases (IBD), mainly comprising ulcerative colitis and Crohn's Disease, are complex and multifactorial diseases with unknown etiology. For the past 20 years, to study human IBD mechanistically, a number of murine models of colitis have been developed. These models are indispensable tools to decipher underlying mechanisms of IBD pathogenesis as well as to evaluate a number of potential therapeutics. Among various chemically induced colitis models, the dextran sulfate sodium (DSS)-induced colitis model is widely used because of its simplicity and many similarities with human ulcerative colitis. This model has both advantages and disadvantages that must be considered when employed. This protocol describes the DSS-induced colitis model, focusing on details and factors that could affect DSS-induced pathology.","author":[{"dropping-particle":"","family":"Chassaing","given":"Benoit","non-dropping-particle":"","parse-names":false,"suffix":""},{"dropping-particle":"","family":"Aitken","given":"Jesse D","non-dropping-particle":"","parse-names":false,"suffix":""},{"dropping-particle":"","family":"Malleshappa","given":"Madhu","non-dropping-particle":"","parse-names":false,"suffix":""},{"dropping-particle":"","family":"Vijay-Kumar","given":"Matam","non-dropping-particle":"","parse-names":false,"suffix":""}],"container-title":"Current protocols in immunology","id":"ITEM-4","issued":{"date-parts":[["2014","2","4"]]},"page":"Unit 15.25.","title":"Dextran sulfate sodium (DSS)-induced colitis in mice.","type":"article-journal","volume":"104"},"uris":["http://www.mendeley.com/documents/?uuid=4279ce8b-fbfd-4615-aa67-d593382803c7"]}],"mendeley":{"formattedCitation":"&lt;sup&gt;[24–27]&lt;/sup&gt;","plainTextFormattedCitation":"[24–27]","previouslyFormattedCitation":"&lt;sup&gt;[24–27]&lt;/sup&gt;"},"properties":{"noteIndex":0},"schema":"https://github.com/citation-style-language/schema/raw/master/csl-citation.json"}</w:instrText>
      </w:r>
      <w:r w:rsidR="00DE1DA1" w:rsidRPr="001440FC">
        <w:rPr>
          <w:rFonts w:ascii="Book Antiqua" w:hAnsi="Book Antiqua"/>
          <w:lang w:val="en-US"/>
        </w:rPr>
        <w:fldChar w:fldCharType="separate"/>
      </w:r>
      <w:r w:rsidR="006B4503" w:rsidRPr="001440FC">
        <w:rPr>
          <w:rFonts w:ascii="Book Antiqua" w:hAnsi="Book Antiqua"/>
          <w:vertAlign w:val="superscript"/>
          <w:lang w:val="en-US"/>
        </w:rPr>
        <w:t>[24</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27]</w:t>
      </w:r>
      <w:r w:rsidR="00DE1DA1" w:rsidRPr="001440FC">
        <w:rPr>
          <w:rFonts w:ascii="Book Antiqua" w:hAnsi="Book Antiqua"/>
          <w:lang w:val="en-US"/>
        </w:rPr>
        <w:fldChar w:fldCharType="end"/>
      </w:r>
      <w:r w:rsidRPr="001440FC">
        <w:rPr>
          <w:rFonts w:ascii="Book Antiqua" w:hAnsi="Book Antiqua"/>
          <w:lang w:val="en-US"/>
        </w:rPr>
        <w:t>. This model is generally described as reproducible once the mouse strain and DSS dose/duration have been defined</w:t>
      </w:r>
      <w:r w:rsidR="00DE1DA1"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{"citationItems":[{"id":"ITEM-1","itemData":{"DOI":"10.1016/0016-5085(90)90290-H","ISBN":"0016-5085 (Print)\\r0016-5085 (Linking)","ISSN":"00165085","PMID":"1688816","abstract":"Acute and chronic experimental ulcerative colitis models were produced in mice by providing them with drinking water containing synthetic dextran sulfate sodium. Mice that developed acute colitis showed signs of diarrhea, gross rectal bleeding, and weight loss within 6-10 days after ingesting 3%-10% dextran sulfate sodium. On postmortem examination, multiple erosions and inflammatory changes including crypt abscesses were found on the left side of the large intestine. Mice that developed chronic colitis showed signs of erosions, prominent regenerations of the colonic mucosa including dysplasia, shortening of the large intestine, and frequent formation of lymphoid follicles after 5 administration cycles, where each cycle was composed of 7 days' consumption of drinking water containing 5% dextran sulfate sodium followed by 10 days' consumption of distilled water. The population of intestinal microflora, Bacteroides distasonis and Clostridium spp., increased significantly in mice with acute and chronic ulcerative colitis. Further, morphological studies suggest that the administered dextran sulfate sodium was partially phagocytized by macrophages in the colonic mucosa. © 1990.","author":[{"dropping-particle":"","family":"Okayasu","given":"Isao","non-dropping-particle":"","parse-names":false,"suffix":""},{"dropping-particle":"","family":"Hatakeyama","given":"Shigeru","non-dropping-particle":"","parse-names":false,"suffix":""},{"dropping-particle":"","family":"Yamada","given":"Masahiro","non-dropping-particle":"","parse-names":false,"suffix":""},{"dropping-particle":"","family":"Ohkusa","given":"Toshifumi","non-dropping-particle":"","parse-names":false,"suffix":""},{"dropping-particle":"","family":"Inagaki","given":"Yoshio","non-dropping-particle":"","parse-names":false,"suffix":""},{"dropping-particle":"","family":"Nakaya","given":"Rintaro","non-dropping-particle":"","parse-names":false,"suffix":""}],"container-title":"Gastroenterology","id":"ITEM-1","issue":"3","issued":{"date-parts":[["1990"]]},"page":"694-702","title":"A novel method in the induction of reliable experimental acute and chronic ulcerative colitis in mice","type":"article-journal","volume":"98"},"uris":["http://www.mendeley.com/documents/?uuid=eb7864ee-daa2-472f-8c9f-14b29689d2ab"]},{"id":"ITEM-2","itemData":{"DOI":"10.1002/0471142735.im1525s104","ISBN":"0471142735","ISSN":"1934-368X","PMID":"24510619","abstract":"Inflammatory bowel diseases (IBD), mainly comprising ulcerative colitis and Crohn's Disease, are complex and multifactorial diseases with unknown etiology. For the past 20 years, to study human IBD mechanistically, a number of murine models of colitis have been developed. These models are indispensable tools to decipher underlying mechanisms of IBD pathogenesis as well as to evaluate a number of potential therapeutics. Among various chemically induced colitis models, the dextran sulfate sodium (DSS)-induced colitis model is widely used because of its simplicity and many similarities with human ulcerative colitis. This model has both advantages and disadvantages that must be considered when employed. This protocol describes the DSS-induced colitis model, focusing on details and factors that could affect DSS-induced pathology.","author":[{"dropping-particle":"","family":"Chassaing","given":"Benoit","non-dropping-particle":"","parse-names":false,"suffix":""},{"dropping-particle":"","family":"Aitken","given":"Jesse D","non-dropping-particle":"","parse-names":false,"suffix":""},{"dropping-particle":"","family":"Malleshappa","given":"Madhu","non-dropping-particle":"","parse-names":false,"suffix":""},{"dropping-particle":"","family":"Vijay-Kumar","given":"Matam","non-dropping-particle":"","parse-names":false,"suffix":""}],"container-title":"Current protocols in immunology","id":"ITEM-2","issued":{"date-parts":[["2014","2","4"]]},"page":"Unit 15.25.","title":"Dextran sulfate sodium (DSS)-induced colitis in mice.","type":"article-journal","volume":"104"},"uris":["http://www.mendeley.com/documents/?uuid=4279ce8b-fbfd-4615-aa67-d593382803c7"]},{"id":"ITEM-3","itemData":{"DOI":"10.3748/wjg.v23.i33.6016","ISSN":"2219-2840","PMID":"28970718","abstract":"Inflammatory bowel diseases (IBD), including Crohn's disease and ulcerative colitis, are complex diseases that result from the chronic dysregulated immune response in the gastrointestinal tract. The exact etiology is not fully understood, but it is accepted that it occurs when an inappropriate aggressive inflammatory response in a genetically susceptible host due to inciting environmental factors occurs. To investigate the pathogenesis and etiology of human IBD, various animal models of IBD have been developed that provided indispensable insights into the histopathological and morphological changes as well as factors associated with the pathogenesis of IBD and evaluation of therapeutic options in the last few decades. The most widely used experimental model employs dextran sodium sulfate (DSS) to induce epithelial damage. The DSS colitis model in IBD research has advantages over other various chemically induced experimental models due to its rapidity, simplicity, reproducibility and controllability. In this manuscript, we review the newer publicized advances of research in murine colitis models that focus upon the disruption of the barrier function of the intestine, effects of mucin on the development of colitis, alterations found in microbial balance and resultant changes in the metabolome specifically in the DSS colitis murine model and its relation to the pathogenesis of IBD.","author":[{"dropping-particle":"","family":"Eichele","given":"Derrick D","non-dropping-particle":"","parse-names":false,"suffix":""},{"dropping-particle":"","family":"Kharbanda","given":"Kusum K","non-dropping-particle":"","parse-names":false,"suffix":""}],"container-title":"World journal of gastroenterology","id":"ITEM-3","issue":"33","issued":{"date-parts":[["2017","9","7"]]},"page":"6016-6029","title":"Dextran sodium sulfate colitis murine model: An indispensable tool for advancing our understanding of inflammatory bowel diseases pathogenesis.","type":"article-journal","volume":"23"},"uris":["http://www.mendeley.com/documents/?uuid=7eab9549-b673-49d5-9c93-7c7140cbc1e5"]}],"mendeley":{"formattedCitation":"&lt;sup&gt;[27–29]&lt;/sup&gt;","plainTextFormattedCitation":"[27–29]","previouslyFormattedCitation":"&lt;sup&gt;[27–29]&lt;/sup&gt;"},"properties":{"noteIndex":0},"schema":"https://github.com/citation-style-language/schema/raw/master/csl-citation.json"}</w:instrText>
      </w:r>
      <w:r w:rsidR="00DE1DA1" w:rsidRPr="001440FC">
        <w:rPr>
          <w:rFonts w:ascii="Book Antiqua" w:hAnsi="Book Antiqua"/>
          <w:lang w:val="en-US"/>
        </w:rPr>
        <w:fldChar w:fldCharType="separate"/>
      </w:r>
      <w:r w:rsidR="006B4503" w:rsidRPr="001440FC">
        <w:rPr>
          <w:rFonts w:ascii="Book Antiqua" w:hAnsi="Book Antiqua"/>
          <w:vertAlign w:val="superscript"/>
          <w:lang w:val="en-US"/>
        </w:rPr>
        <w:t>[27</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29]</w:t>
      </w:r>
      <w:r w:rsidR="00DE1DA1" w:rsidRPr="001440FC">
        <w:rPr>
          <w:rFonts w:ascii="Book Antiqua" w:hAnsi="Book Antiqua"/>
          <w:lang w:val="en-US"/>
        </w:rPr>
        <w:fldChar w:fldCharType="end"/>
      </w:r>
      <w:r w:rsidRPr="001440FC">
        <w:rPr>
          <w:rFonts w:ascii="Book Antiqua" w:hAnsi="Book Antiqua"/>
          <w:lang w:val="en-US"/>
        </w:rPr>
        <w:t xml:space="preserve">. However, </w:t>
      </w:r>
      <w:r w:rsidR="00E9154A" w:rsidRPr="001440FC">
        <w:rPr>
          <w:rFonts w:ascii="Book Antiqua" w:hAnsi="Book Antiqua"/>
          <w:lang w:val="en-US"/>
        </w:rPr>
        <w:t xml:space="preserve">this </w:t>
      </w:r>
      <w:r w:rsidRPr="001440FC">
        <w:rPr>
          <w:rFonts w:ascii="Book Antiqua" w:hAnsi="Book Antiqua"/>
          <w:lang w:val="en-US"/>
        </w:rPr>
        <w:t xml:space="preserve">qualitative histological analysis demonstrated </w:t>
      </w:r>
      <w:r w:rsidR="00D62AA7" w:rsidRPr="001440FC">
        <w:rPr>
          <w:rFonts w:ascii="Book Antiqua" w:hAnsi="Book Antiqua"/>
          <w:lang w:val="en-US"/>
        </w:rPr>
        <w:t xml:space="preserve">relatively </w:t>
      </w:r>
      <w:r w:rsidRPr="001440FC">
        <w:rPr>
          <w:rFonts w:ascii="Book Antiqua" w:hAnsi="Book Antiqua"/>
          <w:lang w:val="en-US"/>
        </w:rPr>
        <w:t>high variability</w:t>
      </w:r>
      <w:r w:rsidR="004B139A" w:rsidRPr="001440FC">
        <w:rPr>
          <w:rFonts w:ascii="Book Antiqua" w:hAnsi="Book Antiqua"/>
          <w:lang w:val="en-US"/>
        </w:rPr>
        <w:t xml:space="preserve"> </w:t>
      </w:r>
      <w:r w:rsidR="008D0C91" w:rsidRPr="001440FC">
        <w:rPr>
          <w:rFonts w:ascii="Book Antiqua" w:hAnsi="Book Antiqua"/>
          <w:lang w:val="en-US"/>
        </w:rPr>
        <w:t xml:space="preserve">in DSS responsiveness </w:t>
      </w:r>
      <w:r w:rsidR="004B139A" w:rsidRPr="001440FC">
        <w:rPr>
          <w:rFonts w:ascii="Book Antiqua" w:hAnsi="Book Antiqua"/>
          <w:lang w:val="en-US"/>
        </w:rPr>
        <w:t>among animals</w:t>
      </w:r>
      <w:r w:rsidR="008D0C91" w:rsidRPr="001440FC">
        <w:rPr>
          <w:rFonts w:ascii="Book Antiqua" w:hAnsi="Book Antiqua"/>
          <w:lang w:val="en-US"/>
        </w:rPr>
        <w:t>,</w:t>
      </w:r>
      <w:r w:rsidRPr="001440FC">
        <w:rPr>
          <w:rFonts w:ascii="Book Antiqua" w:hAnsi="Book Antiqua"/>
          <w:lang w:val="en-US"/>
        </w:rPr>
        <w:t xml:space="preserve"> </w:t>
      </w:r>
      <w:r w:rsidR="008D0C91" w:rsidRPr="001440FC">
        <w:rPr>
          <w:rFonts w:ascii="Book Antiqua" w:hAnsi="Book Antiqua"/>
          <w:lang w:val="en-US"/>
        </w:rPr>
        <w:t xml:space="preserve">in </w:t>
      </w:r>
      <w:r w:rsidRPr="001440FC">
        <w:rPr>
          <w:rFonts w:ascii="Book Antiqua" w:hAnsi="Book Antiqua"/>
          <w:lang w:val="en-US"/>
        </w:rPr>
        <w:t>contrast to other studies</w:t>
      </w:r>
      <w:r w:rsidR="00DE1DA1"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{"citationItems":[{"id":"ITEM-1","itemData":{"DOI":"10.1371/journal.pone.0006073","ISSN":"1932-6203","PMID":"19562033","abstract":"BACKGROUND Inflammatory bowel diseases (IBD), including mainly ulcerative colitis (UC) and Crohn's disease (CD), are inflammatory disorders of the gastrointestinal tract caused by an interplay of genetic and environmental factors. Murine colitis model induced by Dextran Sulfate Sodium (DSS) is an animal model of IBD that is commonly used to address the pathogenesis of IBD as well as to test efficacy of therapies. In this study we systematically analyzed clinical parameters, histological changes, intestinal barrier properties and cytokine profile during the colitic and recovery phase. METHODS C57BL/6 mice were administered with 3.5% of DSS in drinking water for various times. Clinical and histological features were determined using standard criteria. Myeloperoxidase (MPO) activity, transepithelial permeability and proinflammatory mediators were determined in whole colon or proximal and distal parts of colon. RESULTS As expected after administration of DSS, mice manifest loss of body weight, shortening of colon length and bloody feces. Histological manifestations included shortening and loss of crypts, infiltration of lymphocytes and neutrophil, symptoms attenuated after DSS withdrawal. The MPO value, as inflammation indicator, also increases significantly at all periods of DSS treatment, and even after DSS withdrawal, it still held at very high levels. Trans-mucosal permeability increased during DSS treatment, but recovered to almost control level after DSS withdrawal. The production of proinflammatory mediators by colonic mucosa were enhanced during DSS treatment, and then recovered to pre-treated level after DSS withdrawal. Finally, enhanced expression of proinflammatory mediators also revealed a different profile feature in proximal and distal parts of the colon. CONCLUSION Experimental colitis induced by DSS is a good animal model to study the mechanisms underlying the pathogenesis and intervention against IBD, especially UC.","author":[{"dropping-particle":"","family":"Yan","given":"Yutao","non-dropping-particle":"","parse-names":false,"suffix":""},{"dropping-particle":"","family":"Kolachala","given":"Vasantha","non-dropping-particle":"","parse-names":false,"suffix":""},{"dropping-particle":"","family":"Dalmasso","given":"Guillaume","non-dropping-particle":"","parse-names":false,"suffix":""},{"dropping-particle":"","family":"Nguyen","given":"Hang","non-dropping-particle":"","parse-names":false,"suffix":""},{"dropping-particle":"","family":"Laroui","given":"Hamed","non-dropping-particle":"","parse-names":false,"suffix":""},{"dropping-particle":"V.","family":"Sitaraman","given":"Shanthi","non-dropping-particle":"","parse-names":false,"suffix":""},{"dropping-particle":"","family":"Merlin","given":"Didier","non-dropping-particle":"","parse-names":false,"suffix":""}],"container-title":"PloS one","id":"ITEM-1","issue":"6","issued":{"date-parts":[["2009","6","29"]]},"page":"e6073","title":"Temporal and spatial analysis of clinical and molecular parameters in dextran sodium sulfate induced colitis.","type":"article-journal","volume":"4"},"uris":["http://www.mendeley.com/documents/?uuid=d511771e-ba56-4f60-aeab-d0713557eab9"]},{"id":"ITEM-2","itemData":{"DOI":"10.1371/journal.pone.0032084","ISBN":"1932-6203 (Electronic)\\r1932-6203 (Linking)","ISSN":"19326203","PMID":"22427817","abstract":"Inflammatory bowel diseases (IBDs), primarily ulcerative colitis and Crohn's disease, are inflammatory disorders caused by multiple factors. Research on IBD has often used the dextran sodium sulfate (DSS)-induced colitis mouse model. DSS induces in vivo but not in vitro intestinal inflammation. In addition, no DSS-associated molecule (free glucose, sodium sulfate solution, free dextran) induces in vitro or in vivo intestinal inflammation. We find that DSS but not dextran associated molecules established linkages with medium-chain-length fatty acids (MCFAs), such as dodecanoate, that are present in the colonic lumen. DSS complexed to MCFAs forms nanometer-sized vesicles ~200 nm in diameter that can fuse with colonocyte membranes. The arrival of nanometer-sized DSS/MCFA vesicles in the cytoplasm may activate intestinal inflammatory signaling pathways. We also show that the inflammatory activity of DSS is mediated by the dextran moieties. The deleterious effect of DSS is localized principally in the distal colon, therefore it will be important to chemically modify DSS to develop materials beneficial to the colon without affecting colon-targeting specificity.","author":[{"dropping-particle":"","family":"Laroui","given":"Hamed","non-dropping-particle":"","parse-names":false,"suffix":""},{"dropping-particle":"","family":"Ingersoll","given":"Sarah A.","non-dropping-particle":"","parse-names":false,"suffix":""},{"dropping-particle":"","family":"Liu","given":"Hong Chun","non-dropping-particle":"","parse-names":false,"suffix":""},{"dropping-particle":"","family":"Baker","given":"Mark T.","non-dropping-particle":"","parse-names":false,"suffix":""},{"dropping-particle":"","family":"Ayyadurai","given":"Saravanan","non-dropping-particle":"","parse-names":false,"suffix":""},{"dropping-particle":"","family":"Charania","given":"Moiz A.","non-dropping-particle":"","parse-names":false,"suffix":""},{"dropping-particle":"","family":"Laroui","given":"Famina","non-dropping-particle":"","parse-names":false,"suffix":""},{"dropping-particle":"","family":"Yan","given":"Yutao","non-dropping-particle":"","parse-names":false,"suffix":""},{"dropping-particle":"V.","family":"Sitaraman","given":"Shanthi","non-dropping-particle":"","parse-names":false,"suffix":""},{"dropping-particle":"","family":"Merlin","given":"Didier","non-dropping-particle":"","parse-names":false,"suffix":""}],"container-title":"PLoS ONE","id":"ITEM-2","issue":"3","issued":{"date-parts":[["2012"]]},"title":"Dextran sodium sulfate (DSS) induces colitis in mice by forming nano-lipocomplexes with medium-chain-length fatty acids in the colon","type":"article-journal","volume":"7"},"uris":["http://www.mendeley.com/documents/?uuid=5a5ab8da-2699-43ad-b95c-b7036922ad9d"]},{"id":"ITEM-3","itemData":{"DOI":"10.1021/acs.jafc.5b03812","ISSN":"1520-5118","PMID":"26588227","abstract":"Calcium-sensing receptor (CaSR) is involved in maintaining cellular homeostasis and promoting recovery of damaged intestinal epithelial cells (IECs). Poly-L-lysine (PL) is a basic polypeptide identified for its role in the activation of CaSR through allosteric binding. The primary goal of the current study was to identify the modulatory effect of PL on intestinal inflammation and to determine whether these effects were mediated by CaSR activation. We used human intestinal epithelial cell lines, Caco-2 and HT-29, to assess PL anti-inflammatory activities in vitro. We found that PL reduced the IL-8 secretion from tumor necrosis factor (TNF)-α-treated human intestinal epithelial cell lines. On the other hand, the gene expression of pro-inflammatory cytokines TNF-α, IL-6, and IL-1β was inhibited by PL supplementation. We subsequently evaluated the anti-inflammatory activity of PL in vivo using a DSS-induced mouse colitis model. PL supplementation was shown to prevent dextran sulfate sodium salt (DSS)-induced loss of weight, colitic symptoms, and shortening of colon length but maintained colonic morphology. The pro-inflammatory cytokine expression in the mouse colon, including TNF-α, IL-6, INF-γ, IL-17, and IL-1β, was significantly up-regulated by DSS treatment, but was inhibited upon PL administration. As shown by the results from both in vitro and in vivo studies, the reduction of inflammatory cytokine production caused by PL was reversed by NPS-2143 pretreatment. In the present study, we provide evidence that PL exerts anti-inflammatory effects on the gut system, which is primarily mediated by allosteric ligand activation of CaSR.","author":[{"dropping-particle":"","family":"Mine","given":"Yoshinori","non-dropping-particle":"","parse-names":false,"suffix":""},{"dropping-particle":"","family":"Zhang","given":"Hua","non-dropping-particle":"","parse-names":false,"suffix":""}],"container-title":"Journal of agricultural and food chemistry","id":"ITEM-3","issue":"48","issued":{"date-parts":[["2015","12","9"]]},"page":"10437-47","title":"Anti-inflammatory effects of poly-L-lysine in intestinal mucosal system mediated by calcium-sensing receptor activation.","type":"article-journal","volume":"63"},"uris":["http://www.mendeley.com/documents/?uuid=69b3961c-86b9-4c76-a3eb-481a49c8c2a1"]}],"mendeley":{"formattedCitation":"&lt;sup&gt;[21,23,30]&lt;/sup&gt;","plainTextFormattedCitation":"[21,23,30]","previouslyFormattedCitation":"&lt;sup&gt;[21,23,30]&lt;/sup&gt;"},"properties":{"noteIndex":0},"schema":"https://github.com/citation-style-language/schema/raw/master/csl-citation.json"}</w:instrText>
      </w:r>
      <w:r w:rsidR="00DE1DA1" w:rsidRPr="001440FC">
        <w:rPr>
          <w:rFonts w:ascii="Book Antiqua" w:hAnsi="Book Antiqua"/>
          <w:lang w:val="en-US"/>
        </w:rPr>
        <w:fldChar w:fldCharType="separate"/>
      </w:r>
      <w:r w:rsidR="006B4503" w:rsidRPr="001440FC">
        <w:rPr>
          <w:rFonts w:ascii="Book Antiqua" w:hAnsi="Book Antiqua"/>
          <w:vertAlign w:val="superscript"/>
          <w:lang w:val="en-US"/>
        </w:rPr>
        <w:t>[21,23,30]</w:t>
      </w:r>
      <w:r w:rsidR="00DE1DA1" w:rsidRPr="001440FC">
        <w:rPr>
          <w:rFonts w:ascii="Book Antiqua" w:hAnsi="Book Antiqua"/>
          <w:lang w:val="en-US"/>
        </w:rPr>
        <w:fldChar w:fldCharType="end"/>
      </w:r>
      <w:r w:rsidR="00EF5434" w:rsidRPr="001440FC">
        <w:rPr>
          <w:rFonts w:ascii="Book Antiqua" w:hAnsi="Book Antiqua"/>
          <w:lang w:val="en-US"/>
        </w:rPr>
        <w:t xml:space="preserve">. The reasons for such heterogeneity between animals are not known, but it is tempting to speculate that it </w:t>
      </w:r>
      <w:r w:rsidR="008D0C91" w:rsidRPr="001440FC">
        <w:rPr>
          <w:rFonts w:ascii="Book Antiqua" w:hAnsi="Book Antiqua"/>
          <w:lang w:val="en-US"/>
        </w:rPr>
        <w:t>is</w:t>
      </w:r>
      <w:r w:rsidR="00EF5434" w:rsidRPr="001440FC">
        <w:rPr>
          <w:rFonts w:ascii="Book Antiqua" w:hAnsi="Book Antiqua"/>
          <w:lang w:val="en-US"/>
        </w:rPr>
        <w:t xml:space="preserve"> related to </w:t>
      </w:r>
      <w:r w:rsidR="008D0C91" w:rsidRPr="001440FC">
        <w:rPr>
          <w:rFonts w:ascii="Book Antiqua" w:hAnsi="Book Antiqua"/>
          <w:lang w:val="en-US"/>
        </w:rPr>
        <w:t>animals</w:t>
      </w:r>
      <w:r w:rsidRPr="001440FC">
        <w:rPr>
          <w:rFonts w:ascii="Book Antiqua" w:hAnsi="Book Antiqua"/>
          <w:lang w:val="en-US"/>
        </w:rPr>
        <w:t xml:space="preserve"> </w:t>
      </w:r>
      <w:r w:rsidR="00743658" w:rsidRPr="001440FC">
        <w:rPr>
          <w:rFonts w:ascii="Book Antiqua" w:hAnsi="Book Antiqua"/>
          <w:lang w:val="en-US"/>
        </w:rPr>
        <w:t>having been</w:t>
      </w:r>
      <w:r w:rsidRPr="001440FC">
        <w:rPr>
          <w:rFonts w:ascii="Book Antiqua" w:hAnsi="Book Antiqua"/>
          <w:lang w:val="en-US"/>
        </w:rPr>
        <w:t xml:space="preserve"> individually housed</w:t>
      </w:r>
      <w:r w:rsidR="00F8537C" w:rsidRPr="001440FC">
        <w:rPr>
          <w:rFonts w:ascii="Book Antiqua" w:hAnsi="Book Antiqua"/>
          <w:lang w:val="en-US"/>
        </w:rPr>
        <w:t xml:space="preserve"> in </w:t>
      </w:r>
      <w:r w:rsidR="00E9154A" w:rsidRPr="001440FC">
        <w:rPr>
          <w:rFonts w:ascii="Book Antiqua" w:hAnsi="Book Antiqua"/>
          <w:lang w:val="en-US"/>
        </w:rPr>
        <w:t xml:space="preserve">this </w:t>
      </w:r>
      <w:r w:rsidR="00F8537C" w:rsidRPr="001440FC">
        <w:rPr>
          <w:rFonts w:ascii="Book Antiqua" w:hAnsi="Book Antiqua"/>
          <w:lang w:val="en-US"/>
        </w:rPr>
        <w:t xml:space="preserve">study </w:t>
      </w:r>
      <w:r w:rsidR="005E656C" w:rsidRPr="001440FC">
        <w:rPr>
          <w:rFonts w:ascii="Book Antiqua" w:hAnsi="Book Antiqua"/>
          <w:lang w:val="en-US"/>
        </w:rPr>
        <w:t>(</w:t>
      </w:r>
      <w:r w:rsidR="00EF5434" w:rsidRPr="001440FC">
        <w:rPr>
          <w:rFonts w:ascii="Book Antiqua" w:hAnsi="Book Antiqua"/>
          <w:lang w:val="en-US"/>
        </w:rPr>
        <w:t xml:space="preserve">in order </w:t>
      </w:r>
      <w:r w:rsidR="00F8537C" w:rsidRPr="001440FC">
        <w:rPr>
          <w:rFonts w:ascii="Book Antiqua" w:hAnsi="Book Antiqua"/>
          <w:lang w:val="en-US"/>
        </w:rPr>
        <w:t xml:space="preserve">to </w:t>
      </w:r>
      <w:r w:rsidR="008D0C91" w:rsidRPr="001440FC">
        <w:rPr>
          <w:rFonts w:ascii="Book Antiqua" w:hAnsi="Book Antiqua"/>
          <w:lang w:val="en-US"/>
        </w:rPr>
        <w:t xml:space="preserve">accurately </w:t>
      </w:r>
      <w:r w:rsidR="00F8537C" w:rsidRPr="001440FC">
        <w:rPr>
          <w:rFonts w:ascii="Book Antiqua" w:hAnsi="Book Antiqua"/>
          <w:lang w:val="en-US"/>
        </w:rPr>
        <w:t xml:space="preserve">follow </w:t>
      </w:r>
      <w:r w:rsidR="008D0C91" w:rsidRPr="001440FC">
        <w:rPr>
          <w:rFonts w:ascii="Book Antiqua" w:hAnsi="Book Antiqua"/>
          <w:lang w:val="en-US"/>
        </w:rPr>
        <w:t xml:space="preserve">the </w:t>
      </w:r>
      <w:r w:rsidR="00F8537C" w:rsidRPr="001440FC">
        <w:rPr>
          <w:rFonts w:ascii="Book Antiqua" w:hAnsi="Book Antiqua"/>
          <w:lang w:val="en-US"/>
        </w:rPr>
        <w:t>inflammatory score and food consumption</w:t>
      </w:r>
      <w:r w:rsidR="00EF5434" w:rsidRPr="001440FC">
        <w:rPr>
          <w:rFonts w:ascii="Book Antiqua" w:hAnsi="Book Antiqua"/>
          <w:lang w:val="en-US"/>
        </w:rPr>
        <w:t>)</w:t>
      </w:r>
      <w:r w:rsidR="008D0C91" w:rsidRPr="001440FC">
        <w:rPr>
          <w:rFonts w:ascii="Book Antiqua" w:hAnsi="Book Antiqua"/>
          <w:lang w:val="en-US"/>
        </w:rPr>
        <w:t xml:space="preserve">. </w:t>
      </w:r>
      <w:r w:rsidR="00DD60A8" w:rsidRPr="001440FC">
        <w:rPr>
          <w:rFonts w:ascii="Book Antiqua" w:hAnsi="Book Antiqua"/>
          <w:lang w:val="en-US"/>
        </w:rPr>
        <w:t>Such</w:t>
      </w:r>
      <w:r w:rsidR="00EF5434" w:rsidRPr="001440FC">
        <w:rPr>
          <w:rFonts w:ascii="Book Antiqua" w:hAnsi="Book Antiqua"/>
          <w:lang w:val="en-US"/>
        </w:rPr>
        <w:t xml:space="preserve"> condition</w:t>
      </w:r>
      <w:r w:rsidR="004B139A" w:rsidRPr="001440FC">
        <w:rPr>
          <w:rFonts w:ascii="Book Antiqua" w:hAnsi="Book Antiqua"/>
          <w:lang w:val="en-US"/>
        </w:rPr>
        <w:t>s</w:t>
      </w:r>
      <w:r w:rsidR="00F8537C" w:rsidRPr="001440FC">
        <w:rPr>
          <w:rFonts w:ascii="Book Antiqua" w:hAnsi="Book Antiqua"/>
          <w:lang w:val="en-US"/>
        </w:rPr>
        <w:t xml:space="preserve"> </w:t>
      </w:r>
      <w:r w:rsidR="008D0C91" w:rsidRPr="001440FC">
        <w:rPr>
          <w:rFonts w:ascii="Book Antiqua" w:hAnsi="Book Antiqua"/>
          <w:lang w:val="en-US"/>
        </w:rPr>
        <w:t>may</w:t>
      </w:r>
      <w:r w:rsidR="00EF5434" w:rsidRPr="001440FC">
        <w:rPr>
          <w:rFonts w:ascii="Book Antiqua" w:hAnsi="Book Antiqua"/>
          <w:lang w:val="en-US"/>
        </w:rPr>
        <w:t xml:space="preserve"> amplify differences </w:t>
      </w:r>
      <w:r w:rsidR="008D0C91" w:rsidRPr="001440FC">
        <w:rPr>
          <w:rFonts w:ascii="Book Antiqua" w:hAnsi="Book Antiqua"/>
          <w:lang w:val="en-US"/>
        </w:rPr>
        <w:t xml:space="preserve">in the microbiota </w:t>
      </w:r>
      <w:r w:rsidR="008D0C91" w:rsidRPr="001440FC">
        <w:rPr>
          <w:rFonts w:ascii="Book Antiqua" w:hAnsi="Book Antiqua"/>
          <w:lang w:val="en-US"/>
        </w:rPr>
        <w:lastRenderedPageBreak/>
        <w:t xml:space="preserve">composition </w:t>
      </w:r>
      <w:r w:rsidR="00EF5434" w:rsidRPr="001440FC">
        <w:rPr>
          <w:rFonts w:ascii="Book Antiqua" w:hAnsi="Book Antiqua"/>
          <w:lang w:val="en-US"/>
        </w:rPr>
        <w:t>between animals</w:t>
      </w:r>
      <w:r w:rsidR="0097618F"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{"citationItems":[{"id":"ITEM-1","itemData":{"DOI":"10.1371/journal.pone.0113406","ISBN":"1932-6203 (Electronic)\r1932-6203 (Linking)","ISSN":"19326203","PMID":"25401702","abstract":"BACKGROUND: Abundance of commensals constituting the intestinal microbiota (IM) affects the immune system and predisposes to a variety of diseases, including intestinal infections, cancer, inflammatory and metabolic disorders. Housing conditions determine the IM and can hence influence the immune system. We analyzed how both variables affect the IM of four immune-compromized mouse lines kept under different housing conditions. METHODOLOGY/PRINCIPAL FINDINGS: We investigated the IM composition in mice by quantitative 16S rRNA RT-PCR analysis of the main fecal bacterial groups (Enterobacteriaceae, enterococci, lactobacilli, bifidobacteria, Bacteroides/Prevotella (BP) spp., Clostridium leptum and coccoides groups). Mice were homozygous (HO) or heterozygous (HE) for a targeted inactivating mutation of either the IFN-γ Receptor (R), IFN-γ, Rag1 or IL-4 genes. Overall, differences in IM composition were subtle. However, in the SPF-barrier, total eubacterial loads were higher in Rag1 HE versus Rag1 HO mice as well as in IFN-γR HE versus IFN-γR HO and WT animals. Although absent in WT mice, bifidobacterial loads were higher in HO and HE IFN-γ and Rag1 as well as IL-4 HO mice. Furthermore, BP was slightly lower in HO and HE IFN-γR and IFN-γ mice as well as in IL-4 HO mice as compared to WT controls. Interestingly, IM compositions were comparable in WT mice when kept in individual ventilated cages (IVC) or open cages (OC). IFN-γ HO and HE mice, however, had higher enterobacteria and BP loads, but lacked bifidobacteria when kept in OC versus IVC, as was the case in HO and HE Rag1 mice. In addition, Rag1 HO mice harbored higher clostridial loads when housed in OC as compared to IVC. Unexpectedly, lactobacilli levels were higher in IFN-γR mice when kept in OC versus IVC. CONCLUSION/SIGNIFICANCE: Housing-dependent and immune-deficiency mediated changes in intestinal microbiota composition were rather subtle but may nevertheless impact immunopathology in experimental models.","author":[{"dropping-particle":"","family":"Thoene-Reineke","given":"Christa","non-dropping-particle":"","parse-names":false,"suffix":""},{"dropping-particle":"","family":"Fischer","given":"André","non-dropping-particle":"","parse-names":false,"suffix":""},{"dropping-particle":"","family":"Friese","given":"Christian","non-dropping-particle":"","parse-names":false,"suffix":""},{"dropping-particle":"","family":"Briesemeister","given":"Dana","non-dropping-particle":"","parse-names":false,"suffix":""},{"dropping-particle":"","family":"Göbel","given":"Ulf B.","non-dropping-particle":"","parse-names":false,"suffix":""},{"dropping-particle":"","family":"Kammertoens","given":"Thomas","non-dropping-particle":"","parse-names":false,"suffix":""},{"dropping-particle":"","family":"Bereswill","given":"Stefan","non-dropping-particle":"","parse-names":false,"suffix":""},{"dropping-particle":"","family":"Heimesaat","given":"Markus M.","non-dropping-particle":"","parse-names":false,"suffix":""}],"container-title":"PLoS ONE","id":"ITEM-1","issue":"11","issued":{"date-parts":[["2014"]]},"page":"12-14","title":"Composition of intestinal microbiota in immune- Deficient mice kept in three different housing conditions","type":"article-journal","volume":"9"},"uris":["http://www.mendeley.com/documents/?uuid=c4e9efb9-4a01-4936-839e-b878d5709302"]}],"mendeley":{"formattedCitation":"&lt;sup&gt;[31]&lt;/sup&gt;","plainTextFormattedCitation":"[31]","previouslyFormattedCitation":"&lt;sup&gt;[31]&lt;/sup&gt;"},"properties":{"noteIndex":0},"schema":"https://github.com/citation-style-language/schema/raw/master/csl-citation.json"}</w:instrText>
      </w:r>
      <w:r w:rsidR="0097618F" w:rsidRPr="001440FC">
        <w:rPr>
          <w:rFonts w:ascii="Book Antiqua" w:hAnsi="Book Antiqua"/>
          <w:lang w:val="en-US"/>
        </w:rPr>
        <w:fldChar w:fldCharType="separate"/>
      </w:r>
      <w:r w:rsidR="006B4503" w:rsidRPr="001440FC">
        <w:rPr>
          <w:rFonts w:ascii="Book Antiqua" w:hAnsi="Book Antiqua"/>
          <w:vertAlign w:val="superscript"/>
          <w:lang w:val="en-US"/>
        </w:rPr>
        <w:t>[31]</w:t>
      </w:r>
      <w:r w:rsidR="0097618F" w:rsidRPr="001440FC">
        <w:rPr>
          <w:rFonts w:ascii="Book Antiqua" w:hAnsi="Book Antiqua"/>
          <w:lang w:val="en-US"/>
        </w:rPr>
        <w:fldChar w:fldCharType="end"/>
      </w:r>
      <w:r w:rsidR="00763F4F" w:rsidRPr="001440FC">
        <w:rPr>
          <w:rFonts w:ascii="Book Antiqua" w:hAnsi="Book Antiqua"/>
          <w:lang w:val="en-US"/>
        </w:rPr>
        <w:t xml:space="preserve">. </w:t>
      </w:r>
      <w:r w:rsidR="00EF5434" w:rsidRPr="001440FC">
        <w:rPr>
          <w:rFonts w:ascii="Book Antiqua" w:hAnsi="Book Antiqua"/>
          <w:lang w:val="en-US"/>
        </w:rPr>
        <w:t xml:space="preserve">With this in mind, </w:t>
      </w:r>
      <w:r w:rsidR="00E9154A" w:rsidRPr="001440FC">
        <w:rPr>
          <w:rFonts w:ascii="Book Antiqua" w:hAnsi="Book Antiqua"/>
          <w:lang w:val="en-US"/>
        </w:rPr>
        <w:t xml:space="preserve">this </w:t>
      </w:r>
      <w:r w:rsidR="00EF5434" w:rsidRPr="001440FC">
        <w:rPr>
          <w:rFonts w:ascii="Book Antiqua" w:hAnsi="Book Antiqua"/>
          <w:lang w:val="en-US"/>
        </w:rPr>
        <w:t xml:space="preserve">study clearly shows that </w:t>
      </w:r>
      <w:r w:rsidR="00B370C0" w:rsidRPr="001440FC">
        <w:rPr>
          <w:rFonts w:ascii="Book Antiqua" w:hAnsi="Book Antiqua"/>
          <w:lang w:val="en-US"/>
        </w:rPr>
        <w:t>DSS treatment induced common modifications of luminal content physicochemical parameters</w:t>
      </w:r>
      <w:ins w:id="221" w:author="author" w:date="2019-06-11T09:29:00Z">
        <w:r w:rsidR="001F0440" w:rsidRPr="001440FC">
          <w:rPr>
            <w:rFonts w:ascii="Book Antiqua" w:hAnsi="Book Antiqua"/>
            <w:lang w:val="en-US"/>
          </w:rPr>
          <w:t>,</w:t>
        </w:r>
      </w:ins>
      <w:r w:rsidR="00B370C0" w:rsidRPr="001440FC">
        <w:rPr>
          <w:rFonts w:ascii="Book Antiqua" w:hAnsi="Book Antiqua"/>
          <w:lang w:val="en-US"/>
        </w:rPr>
        <w:t xml:space="preserve"> such as osmolarity</w:t>
      </w:r>
      <w:r w:rsidR="006D5C54" w:rsidRPr="001440FC">
        <w:rPr>
          <w:rFonts w:ascii="Book Antiqua" w:hAnsi="Book Antiqua"/>
          <w:lang w:val="en-US"/>
        </w:rPr>
        <w:t>, water</w:t>
      </w:r>
      <w:ins w:id="222" w:author="author" w:date="2019-06-11T09:29:00Z">
        <w:r w:rsidR="001F0440" w:rsidRPr="001440FC">
          <w:rPr>
            <w:rFonts w:ascii="Book Antiqua" w:hAnsi="Book Antiqua"/>
            <w:lang w:val="en-US"/>
          </w:rPr>
          <w:t>,</w:t>
        </w:r>
      </w:ins>
      <w:r w:rsidR="006D5C54" w:rsidRPr="001440FC">
        <w:rPr>
          <w:rFonts w:ascii="Book Antiqua" w:hAnsi="Book Antiqua"/>
          <w:lang w:val="en-US"/>
        </w:rPr>
        <w:t xml:space="preserve"> and short-chain fatty acid luminal contents.</w:t>
      </w:r>
      <w:r w:rsidR="00B370C0" w:rsidRPr="001440FC">
        <w:rPr>
          <w:rFonts w:ascii="Book Antiqua" w:hAnsi="Book Antiqua"/>
          <w:lang w:val="en-US"/>
        </w:rPr>
        <w:t xml:space="preserve"> </w:t>
      </w:r>
    </w:p>
    <w:p w14:paraId="163FFEDE" w14:textId="7D8997A1" w:rsidR="005A66A7" w:rsidRPr="001440FC" w:rsidRDefault="00763F4F"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t>M</w:t>
      </w:r>
      <w:r w:rsidR="00B370C0" w:rsidRPr="001440FC">
        <w:rPr>
          <w:rFonts w:ascii="Book Antiqua" w:hAnsi="Book Antiqua"/>
          <w:lang w:val="en-US"/>
        </w:rPr>
        <w:t xml:space="preserve">ajor changes in mucosal-associated microbiota at the </w:t>
      </w:r>
      <w:r w:rsidR="006D5C54" w:rsidRPr="001440FC">
        <w:rPr>
          <w:rFonts w:ascii="Book Antiqua" w:hAnsi="Book Antiqua"/>
          <w:lang w:val="en-US"/>
        </w:rPr>
        <w:t xml:space="preserve">peak of colitis </w:t>
      </w:r>
      <w:r w:rsidR="00B370C0" w:rsidRPr="001440FC">
        <w:rPr>
          <w:rFonts w:ascii="Book Antiqua" w:hAnsi="Book Antiqua"/>
          <w:lang w:val="en-US"/>
        </w:rPr>
        <w:t xml:space="preserve">and </w:t>
      </w:r>
      <w:r w:rsidR="008D0C91" w:rsidRPr="001440FC">
        <w:rPr>
          <w:rFonts w:ascii="Book Antiqua" w:hAnsi="Book Antiqua"/>
          <w:lang w:val="en-US"/>
        </w:rPr>
        <w:t xml:space="preserve">during </w:t>
      </w:r>
      <w:r w:rsidR="00B370C0" w:rsidRPr="001440FC">
        <w:rPr>
          <w:rFonts w:ascii="Book Antiqua" w:hAnsi="Book Antiqua"/>
          <w:lang w:val="en-US"/>
        </w:rPr>
        <w:t>the days after may</w:t>
      </w:r>
      <w:r w:rsidR="008D0C91" w:rsidRPr="001440FC">
        <w:rPr>
          <w:rFonts w:ascii="Book Antiqua" w:hAnsi="Book Antiqua"/>
          <w:lang w:val="en-US"/>
        </w:rPr>
        <w:t xml:space="preserve"> have</w:t>
      </w:r>
      <w:r w:rsidR="00B370C0" w:rsidRPr="001440FC">
        <w:rPr>
          <w:rFonts w:ascii="Book Antiqua" w:hAnsi="Book Antiqua"/>
          <w:lang w:val="en-US"/>
        </w:rPr>
        <w:t xml:space="preserve"> result</w:t>
      </w:r>
      <w:r w:rsidR="008D0C91" w:rsidRPr="001440FC">
        <w:rPr>
          <w:rFonts w:ascii="Book Antiqua" w:hAnsi="Book Antiqua"/>
          <w:lang w:val="en-US"/>
        </w:rPr>
        <w:t>ed</w:t>
      </w:r>
      <w:r w:rsidR="00B370C0" w:rsidRPr="001440FC">
        <w:rPr>
          <w:rFonts w:ascii="Book Antiqua" w:hAnsi="Book Antiqua"/>
          <w:lang w:val="en-US"/>
        </w:rPr>
        <w:t xml:space="preserve"> from </w:t>
      </w:r>
      <w:r w:rsidR="008D0C91" w:rsidRPr="001440FC">
        <w:rPr>
          <w:rFonts w:ascii="Book Antiqua" w:hAnsi="Book Antiqua"/>
          <w:lang w:val="en-US"/>
        </w:rPr>
        <w:t xml:space="preserve">a </w:t>
      </w:r>
      <w:r w:rsidR="00B370C0" w:rsidRPr="001440FC">
        <w:rPr>
          <w:rFonts w:ascii="Book Antiqua" w:hAnsi="Book Antiqua"/>
          <w:lang w:val="en-US"/>
        </w:rPr>
        <w:t xml:space="preserve">luminal increase </w:t>
      </w:r>
      <w:r w:rsidR="00DD60A8" w:rsidRPr="001440FC">
        <w:rPr>
          <w:rFonts w:ascii="Book Antiqua" w:hAnsi="Book Antiqua"/>
          <w:lang w:val="en-US"/>
        </w:rPr>
        <w:t xml:space="preserve">in </w:t>
      </w:r>
      <w:r w:rsidR="00B370C0" w:rsidRPr="001440FC">
        <w:rPr>
          <w:rFonts w:ascii="Book Antiqua" w:hAnsi="Book Antiqua"/>
          <w:lang w:val="en-US"/>
        </w:rPr>
        <w:t>oxygen concentration caused by blood presence</w:t>
      </w:r>
      <w:r w:rsidR="006A1140" w:rsidRPr="001440FC">
        <w:rPr>
          <w:rFonts w:ascii="Book Antiqua" w:hAnsi="Book Antiqua"/>
          <w:lang w:val="en-US"/>
        </w:rPr>
        <w:t xml:space="preserve">, in turn </w:t>
      </w:r>
      <w:r w:rsidR="008D4DA7" w:rsidRPr="001440FC">
        <w:rPr>
          <w:rFonts w:ascii="Book Antiqua" w:hAnsi="Book Antiqua"/>
          <w:lang w:val="en-US"/>
        </w:rPr>
        <w:t xml:space="preserve">induced </w:t>
      </w:r>
      <w:r w:rsidR="006A1140" w:rsidRPr="001440FC">
        <w:rPr>
          <w:rFonts w:ascii="Book Antiqua" w:hAnsi="Book Antiqua"/>
          <w:lang w:val="en-US"/>
        </w:rPr>
        <w:t>by</w:t>
      </w:r>
      <w:r w:rsidR="00B370C0" w:rsidRPr="001440FC">
        <w:rPr>
          <w:rFonts w:ascii="Book Antiqua" w:hAnsi="Book Antiqua"/>
          <w:lang w:val="en-US"/>
        </w:rPr>
        <w:t xml:space="preserve"> inflammatory lesions. </w:t>
      </w:r>
      <w:r w:rsidR="006E4B4D" w:rsidRPr="001440FC">
        <w:rPr>
          <w:rFonts w:ascii="Book Antiqua" w:hAnsi="Book Antiqua"/>
          <w:lang w:val="en-US"/>
        </w:rPr>
        <w:t xml:space="preserve">For </w:t>
      </w:r>
      <w:r w:rsidR="00DD60A8" w:rsidRPr="001440FC">
        <w:rPr>
          <w:rFonts w:ascii="Book Antiqua" w:hAnsi="Book Antiqua"/>
          <w:lang w:val="en-US"/>
        </w:rPr>
        <w:t>instance</w:t>
      </w:r>
      <w:r w:rsidR="00CB1683" w:rsidRPr="001440FC">
        <w:rPr>
          <w:rFonts w:ascii="Book Antiqua" w:hAnsi="Book Antiqua"/>
          <w:lang w:val="en-US"/>
        </w:rPr>
        <w:t xml:space="preserve">, the </w:t>
      </w:r>
      <w:r w:rsidR="006A1140" w:rsidRPr="001440FC">
        <w:rPr>
          <w:rFonts w:ascii="Book Antiqua" w:hAnsi="Book Antiqua"/>
          <w:lang w:val="en-US"/>
        </w:rPr>
        <w:t xml:space="preserve">increased </w:t>
      </w:r>
      <w:r w:rsidR="00CB1683" w:rsidRPr="001440FC">
        <w:rPr>
          <w:rFonts w:ascii="Book Antiqua" w:hAnsi="Book Antiqua"/>
          <w:lang w:val="en-US"/>
        </w:rPr>
        <w:t>bacterial biomass at mucosal sites at</w:t>
      </w:r>
      <w:r w:rsidR="00B370C0" w:rsidRPr="001440FC">
        <w:rPr>
          <w:rFonts w:ascii="Book Antiqua" w:hAnsi="Book Antiqua"/>
          <w:lang w:val="en-US"/>
        </w:rPr>
        <w:t xml:space="preserve"> </w:t>
      </w:r>
      <w:r w:rsidR="00B370C0" w:rsidRPr="001440FC">
        <w:rPr>
          <w:rFonts w:ascii="Book Antiqua" w:hAnsi="Book Antiqua"/>
          <w:iCs w:val="0"/>
          <w:lang w:val="en-US"/>
        </w:rPr>
        <w:t>day 7</w:t>
      </w:r>
      <w:r w:rsidR="00B370C0" w:rsidRPr="001440FC">
        <w:rPr>
          <w:rFonts w:ascii="Book Antiqua" w:hAnsi="Book Antiqua"/>
          <w:lang w:val="en-US"/>
        </w:rPr>
        <w:t xml:space="preserve"> may </w:t>
      </w:r>
      <w:r w:rsidR="00CB1683" w:rsidRPr="001440FC">
        <w:rPr>
          <w:rFonts w:ascii="Book Antiqua" w:hAnsi="Book Antiqua"/>
          <w:lang w:val="en-US"/>
        </w:rPr>
        <w:t xml:space="preserve">be the consequence of </w:t>
      </w:r>
      <w:r w:rsidR="005147A8" w:rsidRPr="001440FC">
        <w:rPr>
          <w:rFonts w:ascii="Book Antiqua" w:hAnsi="Book Antiqua"/>
          <w:lang w:val="en-US"/>
        </w:rPr>
        <w:t>an increase</w:t>
      </w:r>
      <w:r w:rsidR="00E82FCB" w:rsidRPr="001440FC">
        <w:rPr>
          <w:rFonts w:ascii="Book Antiqua" w:hAnsi="Book Antiqua"/>
          <w:lang w:val="en-US"/>
        </w:rPr>
        <w:t xml:space="preserve"> in</w:t>
      </w:r>
      <w:r w:rsidR="005147A8" w:rsidRPr="001440FC">
        <w:rPr>
          <w:rFonts w:ascii="Book Antiqua" w:hAnsi="Book Antiqua"/>
          <w:lang w:val="en-US"/>
        </w:rPr>
        <w:t xml:space="preserve"> </w:t>
      </w:r>
      <w:r w:rsidR="00CB1683" w:rsidRPr="001440FC">
        <w:rPr>
          <w:rFonts w:ascii="Book Antiqua" w:hAnsi="Book Antiqua"/>
          <w:lang w:val="en-US"/>
        </w:rPr>
        <w:t xml:space="preserve">redox potential </w:t>
      </w:r>
      <w:r w:rsidR="00B370C0" w:rsidRPr="001440FC">
        <w:rPr>
          <w:rFonts w:ascii="Book Antiqua" w:hAnsi="Book Antiqua"/>
          <w:lang w:val="en-US"/>
        </w:rPr>
        <w:t xml:space="preserve">that </w:t>
      </w:r>
      <w:r w:rsidR="00CB1683" w:rsidRPr="001440FC">
        <w:rPr>
          <w:rFonts w:ascii="Book Antiqua" w:hAnsi="Book Antiqua"/>
          <w:lang w:val="en-US"/>
        </w:rPr>
        <w:t xml:space="preserve">promoted </w:t>
      </w:r>
      <w:r w:rsidR="00B370C0" w:rsidRPr="001440FC">
        <w:rPr>
          <w:rFonts w:ascii="Book Antiqua" w:hAnsi="Book Antiqua"/>
          <w:lang w:val="en-US"/>
        </w:rPr>
        <w:t>development of facultative anaerobic bacteria such as Proteobacteria</w:t>
      </w:r>
      <w:r w:rsidR="00B370C0"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{"citationItems":[{"id":"ITEM-1","itemData":{"DOI":"10.1016/j.mib.2017.07.003","ISSN":"18790364","PMID":"28783509","abstract":"A balanced gut microbiota is important for health, but the mechanisms maintaining homeostasis are incompletely understood. Anaerobiosis of the healthy colon drives the composition of the gut microbiota towards a dominance of obligate anaerobes, while dysbiosis is often associated with a sustained increase in the abundance of facultative anaerobic Proteobacteria, indicative of a disruption in anaerobiosis. The colonic epithelium is hypoxic, but intestinal inflammation or antibiotic treatment increases epithelial oxygenation in the colon, thereby disrupting anaerobiosis to drive a dysbiotic expansion of facultative anaerobic Proteobacteria through aerobic respiration. These observations suggest a dysbiotic expansion of Proteobacteria is a potential diagnostic microbial signature of epithelial dysfunction, a hypothesis that could spawn novel preventative or therapeutic strategies for a broad spectrum of human diseases.","author":[{"dropping-particle":"","family":"Litvak","given":"Yael","non-dropping-particle":"","parse-names":false,"suffix":""},{"dropping-particle":"","family":"Byndloss","given":"Mariana X.","non-dropping-particle":"","parse-names":false,"suffix":""},{"dropping-particle":"","family":"Tsolis","given":"Renée M.","non-dropping-particle":"","parse-names":false,"suffix":""},{"dropping-particle":"","family":"Bäumler","given":"Andreas J.","non-dropping-particle":"","parse-names":false,"suffix":""}],"container-title":"Current Opinion in Microbiology","id":"ITEM-1","issued":{"date-parts":[["2017"]]},"page":"1-6","title":"Dysbiotic Proteobacteria expansion: a microbial signature of epithelial dysfunction","type":"article-journal","volume":"39"},"uris":["http://www.mendeley.com/documents/?uuid=15e5e7f7-4195-439a-9622-dc408bf12b90"]}],"mendeley":{"formattedCitation":"&lt;sup&gt;[32]&lt;/sup&gt;","plainTextFormattedCitation":"[32]","previouslyFormattedCitation":"&lt;sup&gt;[32]&lt;/sup&gt;"},"properties":{"noteIndex":0},"schema":"https://github.com/citation-style-language/schema/raw/master/csl-citation.json"}</w:instrText>
      </w:r>
      <w:r w:rsidR="00B370C0" w:rsidRPr="001440FC">
        <w:rPr>
          <w:rFonts w:ascii="Book Antiqua" w:hAnsi="Book Antiqua"/>
          <w:lang w:val="en-US"/>
        </w:rPr>
        <w:fldChar w:fldCharType="separate"/>
      </w:r>
      <w:r w:rsidR="006B4503" w:rsidRPr="001440FC">
        <w:rPr>
          <w:rFonts w:ascii="Book Antiqua" w:hAnsi="Book Antiqua"/>
          <w:vertAlign w:val="superscript"/>
          <w:lang w:val="en-US"/>
        </w:rPr>
        <w:t>[32]</w:t>
      </w:r>
      <w:r w:rsidR="00B370C0" w:rsidRPr="001440FC">
        <w:rPr>
          <w:rFonts w:ascii="Book Antiqua" w:hAnsi="Book Antiqua"/>
          <w:lang w:val="en-US"/>
        </w:rPr>
        <w:fldChar w:fldCharType="end"/>
      </w:r>
      <w:r w:rsidR="00B370C0" w:rsidRPr="001440FC">
        <w:rPr>
          <w:rFonts w:ascii="Book Antiqua" w:hAnsi="Book Antiqua"/>
          <w:lang w:val="en-US"/>
        </w:rPr>
        <w:t xml:space="preserve">. </w:t>
      </w:r>
      <w:r w:rsidR="005A66A7" w:rsidRPr="001440FC">
        <w:rPr>
          <w:rFonts w:ascii="Book Antiqua" w:hAnsi="Book Antiqua"/>
          <w:lang w:val="en-US"/>
        </w:rPr>
        <w:t xml:space="preserve">At </w:t>
      </w:r>
      <w:r w:rsidR="005A66A7" w:rsidRPr="001440FC">
        <w:rPr>
          <w:rFonts w:ascii="Book Antiqua" w:hAnsi="Book Antiqua"/>
          <w:iCs w:val="0"/>
          <w:lang w:val="en-US"/>
        </w:rPr>
        <w:t>day 10</w:t>
      </w:r>
      <w:r w:rsidR="005A66A7" w:rsidRPr="001440FC">
        <w:rPr>
          <w:rFonts w:ascii="Book Antiqua" w:hAnsi="Book Antiqua"/>
          <w:lang w:val="en-US"/>
        </w:rPr>
        <w:t xml:space="preserve">, relative abundance of </w:t>
      </w:r>
      <w:r w:rsidR="005A66A7" w:rsidRPr="001440FC">
        <w:rPr>
          <w:rFonts w:ascii="Book Antiqua" w:hAnsi="Book Antiqua"/>
          <w:i/>
          <w:lang w:val="en-US"/>
        </w:rPr>
        <w:t>Lachnospiraceae</w:t>
      </w:r>
      <w:r w:rsidR="005A66A7" w:rsidRPr="001440FC">
        <w:rPr>
          <w:rFonts w:ascii="Book Antiqua" w:hAnsi="Book Antiqua"/>
          <w:lang w:val="en-US"/>
        </w:rPr>
        <w:t xml:space="preserve"> and </w:t>
      </w:r>
      <w:r w:rsidR="005A66A7" w:rsidRPr="001440FC">
        <w:rPr>
          <w:rFonts w:ascii="Book Antiqua" w:hAnsi="Book Antiqua"/>
          <w:i/>
          <w:lang w:val="en-US"/>
        </w:rPr>
        <w:t>Ruminococcaceae</w:t>
      </w:r>
      <w:r w:rsidR="005A66A7" w:rsidRPr="001440FC">
        <w:rPr>
          <w:rFonts w:ascii="Book Antiqua" w:hAnsi="Book Antiqua"/>
          <w:lang w:val="en-US"/>
        </w:rPr>
        <w:t xml:space="preserve"> was reduced, similar to the microbial dysbiosis observed in IBD</w:t>
      </w:r>
      <w:r w:rsidR="005E656C" w:rsidRPr="001440FC">
        <w:rPr>
          <w:rFonts w:ascii="Book Antiqua" w:hAnsi="Book Antiqua"/>
          <w:lang w:val="en-US"/>
        </w:rPr>
        <w:t xml:space="preserve"> patients</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{"citationItems":[{"id":"ITEM-1","itemData":{"DOI":"10.1053/j.gastro.2014.02.009","ISBN":"1528-0012 (Electronic) 0016-5085 (Linking)","ISSN":"15280012","PMID":"24560869","abstract":"Studies of the roles of microbial communities in the development of inflammatory bowel disease (IBD) have reached an important milestone. A decade of genome-wide association studies and other genetic analyses have linked IBD with loci that implicate an aberrant immune response to the intestinal microbiota. More recently, profiling studies of the intestinal microbiome have associated the pathogenesis of IBD with characteristic shifts in the composition of the intestinal microbiota, reinforcing the view that IBD results from altered interactions between intestinal microbes and the mucosal immune system. Enhanced technologies can increase our understanding of the interactions between the host and its resident microbiota and their respective roles in IBD from both a large-scale pathway view and at the metabolic level. We review important microbiome studies of patients with IBD and describe what we have learned about the mechanisms of intestinal microbiota dysfunction. We describe the recent progress in microbiome research from exploratory 16S-based studies, reporting associations of specific organisms with a disease, to more recent studies that have taken a more nuanced view, addressing the function of the microbiota by metagenomic and metabolomic methods. Finally, we propose study designs and methodologies for future investigations of the microbiome in patients with inflammatory gut and autoimmune diseases in general. © 2014 by the AGA Institute.","author":[{"dropping-particle":"","family":"Kostic","given":"Aleksandar D.","non-dropping-particle":"","parse-names":false,"suffix":""},{"dropping-particle":"","family":"Xavier","given":"Ramnik J.","non-dropping-particle":"","parse-names":false,"suffix":""},{"dropping-particle":"","family":"Gevers","given":"Dirk","non-dropping-particle":"","parse-names":false,"suffix":""}],"container-title":"Gastroenterology","id":"ITEM-1","issue":"6","issued":{"date-parts":[["2014"]]},"page":"1489-1499","publisher":"Elsevier, Inc","title":"The microbiome in inflammatory bowel disease: Current status and the future ahead","type":"article-journal","volume":"146"},"uris":["http://www.mendeley.com/documents/?uuid=d8ceabba-dd22-424a-a476-8148fd7a30c8"]},{"id":"ITEM-2","itemData":{"DOI":"10.1007/s00281-014-0454-4","ISBN":"1863-2297","ISSN":"1863-2300","PMID":"25420450","abstract":"Inflammatory bowel disease (IBD) is a chronic and relapsing inflammatory disorder of the gut. Although the precise cause of IBD remains unknown, the most accepted hypothesis of IBD pathogenesis to date is that an aberrant immune response against the gut microbiota is triggered by environmental factors in a genetically susceptible host. The advancement of next-generation sequencing technology has enabled identification of various alterations of the gut microbiota composition in IBD. While some results related to dysbiosis in IBD are different between studies owing to variations of sample type, method of investigation, patient profiles, and medication, the most consistent observation in IBD is reduced bacterial diversity, a decrease of Firmicutes, and an increase of Proteobacteria. It has not yet been established how dysbiosis contributes to intestinal inflammation. Many of the known IBD susceptibility genes are associated with recognition and processing of bacteria, which is consistent with a role of the gut microbiota in the pathogenesis of IBD. A number of trials have shown that therapies correcting dysbiosis, including fecal microbiota transplantation and probiotics, are promising in IBD.","author":[{"dropping-particle":"","family":"Matsuoka","given":"Katsuyoshi","non-dropping-particle":"","parse-names":false,"suffix":""},{"dropping-particle":"","family":"Kanai","given":"Takanori","non-dropping-particle":"","parse-names":false,"suffix":""}],"container-title":"Seminars in immunopathology","id":"ITEM-2","issue":"1","issued":{"date-parts":[["2015","1"]]},"page":"47-55","title":"The gut microbiota and inflammatory bowel disease.","type":"article-journal","volume":"37"},"uris":["http://www.mendeley.com/documents/?uuid=a8154dc3-7b60-4c08-959a-9011fdd79f01"]},{"id":"ITEM-3","itemData":{"DOI":"10.1038/nmicrobiol.2017.4","ISBN":"2058-5276 (Electronic) 2058-5276 (Linking)","ISSN":"2058-5276","PMID":"28191884","abstract":"Inflammatory bowel disease (IBD) is characterized by flares of inflammation with a periodic need for increased medication and sometimes even surgery. The aetiology of IBD is partly attributed to a deregulated immune response to gut microbiome dysbiosis. Cross-sectional studies have revealed microbial signatures for different IBD subtypes, including ulcerative colitis, colonic Crohn's disease and ileal Crohn's disease. Although IBD is dynamic, microbiome studies have primarily focused on single time points or a few individuals. Here, we dissect the long-term dynamic behaviour of the gut microbiome in IBD and differentiate this from normal variation. Microbiomes of IBD subjects fluctuate more than those of healthy individuals, based on deviation from a newly defined healthy plane (HP). Ileal Crohn's disease subjects deviated most from the HP, especially subjects with surgical resection. Intriguingly, the microbiomes of some IBD subjects periodically visited the HP then deviated away from it. Inflammation was not directly correlated with distance to the healthy plane, but there was some correlation between observed dramatic fluctuations in the gut microbiome and intensified medication due to a flare of the disease. These results will help guide therapies that will redirect the gut microbiome towards a healthy state and maintain remission in IBD.","author":[{"dropping-particle":"","family":"Halfvarson","given":"Jonas","non-dropping-particle":"","parse-names":false,"suffix":""},{"dropping-particle":"","family":"Brislawn","given":"Colin J.","non-dropping-particle":"","parse-names":false,"suffix":""},{"dropping-particle":"","family":"Lamendella","given":"Regina","non-dropping-particle":"","parse-names":false,"suffix":""},{"dropping-particle":"","family":"Vázquez-Baeza","given":"Yoshiki","non-dropping-particle":"","parse-names":false,"suffix":""},{"dropping-particle":"","family":"Walters","given":"William A.","non-dropping-particle":"","parse-names":false,"suffix":""},{"dropping-particle":"","family":"Bramer","given":"Lisa M.","non-dropping-particle":"","parse-names":false,"suffix":""},{"dropping-particle":"","family":"D'Amato","given":"Mauro","non-dropping-particle":"","parse-names":false,"suffix":""},{"dropping-particle":"","family":"Bonfiglio","given":"Ferdinando","non-dropping-particle":"","parse-names":false,"suffix":""},{"dropping-particle":"","family":"McDonald","given":"Daniel","non-dropping-particle":"","parse-names":false,"suffix":""},{"dropping-particle":"","family":"Gonzalez","given":"Antonio","non-dropping-particle":"","parse-names":false,"suffix":""},{"dropping-particle":"","family":"McClure","given":"Erin E.","non-dropping-particle":"","parse-names":false,"suffix":""},{"dropping-particle":"","family":"Dunklebarger","given":"Mitchell F.","non-dropping-particle":"","parse-names":false,"suffix":""},{"dropping-particle":"","family":"Knight","given":"Rob","non-dropping-particle":"","parse-names":false,"suffix":""},{"dropping-particle":"","family":"Jansson","given":"Janet K.","non-dropping-particle":"","parse-names":false,"suffix":""}],"container-title":"Nature microbiology","id":"ITEM-3","issue":"2","issued":{"date-parts":[["2017","2","13"]]},"page":"17004","title":"Dynamics of the human gut microbiome in inflammatory bowel disease.","type":"article-journal","volume":"2"},"uris":["http://www.mendeley.com/documents/?uuid=4907bc40-7d34-4b75-9a58-e77ce59ff7ea"]}],"mendeley":{"formattedCitation":"&lt;sup&gt;[33–35]&lt;/sup&gt;","plainTextFormattedCitation":"[33–35]","previouslyFormattedCitation":"&lt;sup&gt;[33–35]&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[33</w:t>
      </w:r>
      <w:r w:rsidR="005F526E" w:rsidRPr="001440FC">
        <w:rPr>
          <w:rFonts w:ascii="Book Antiqua" w:hAnsi="Book Antiqua"/>
          <w:vertAlign w:val="superscript"/>
          <w:lang w:val="en-US"/>
        </w:rPr>
        <w:t>-</w:t>
      </w:r>
      <w:r w:rsidR="006B4503" w:rsidRPr="001440FC">
        <w:rPr>
          <w:rFonts w:ascii="Book Antiqua" w:hAnsi="Book Antiqua"/>
          <w:vertAlign w:val="superscript"/>
          <w:lang w:val="en-US"/>
        </w:rPr>
        <w:t>35]</w:t>
      </w:r>
      <w:r w:rsidR="005A66A7" w:rsidRPr="001440FC">
        <w:rPr>
          <w:rFonts w:ascii="Book Antiqua" w:hAnsi="Book Antiqua"/>
          <w:lang w:val="en-US"/>
        </w:rPr>
        <w:fldChar w:fldCharType="end"/>
      </w:r>
      <w:r w:rsidR="005A66A7" w:rsidRPr="001440FC">
        <w:rPr>
          <w:rFonts w:ascii="Book Antiqua" w:hAnsi="Book Antiqua"/>
          <w:lang w:val="en-US"/>
        </w:rPr>
        <w:t xml:space="preserve">. </w:t>
      </w:r>
      <w:r w:rsidR="00DA084E" w:rsidRPr="001440FC">
        <w:rPr>
          <w:rFonts w:ascii="Book Antiqua" w:hAnsi="Book Antiqua"/>
          <w:i/>
          <w:lang w:val="en-US"/>
        </w:rPr>
        <w:t xml:space="preserve">Eubacteriaceae </w:t>
      </w:r>
      <w:r w:rsidR="00DA084E" w:rsidRPr="001440FC">
        <w:rPr>
          <w:rFonts w:ascii="Book Antiqua" w:hAnsi="Book Antiqua"/>
          <w:lang w:val="en-US"/>
        </w:rPr>
        <w:t>and</w:t>
      </w:r>
      <w:r w:rsidR="00DA084E" w:rsidRPr="001440FC">
        <w:rPr>
          <w:rFonts w:ascii="Book Antiqua" w:hAnsi="Book Antiqua"/>
          <w:i/>
          <w:lang w:val="en-US"/>
        </w:rPr>
        <w:t xml:space="preserve"> Clostridiaceae </w:t>
      </w:r>
      <w:r w:rsidR="00DA084E" w:rsidRPr="001440FC">
        <w:rPr>
          <w:rFonts w:ascii="Book Antiqua" w:hAnsi="Book Antiqua"/>
          <w:lang w:val="en-US"/>
        </w:rPr>
        <w:t xml:space="preserve">showed no improvement compared to proportions found in mice euthanized at </w:t>
      </w:r>
      <w:r w:rsidR="00DA084E" w:rsidRPr="001440FC">
        <w:rPr>
          <w:rFonts w:ascii="Book Antiqua" w:hAnsi="Book Antiqua"/>
          <w:iCs w:val="0"/>
          <w:lang w:val="en-US"/>
        </w:rPr>
        <w:t>day 7.</w:t>
      </w:r>
      <w:r w:rsidR="00DA084E" w:rsidRPr="001440FC">
        <w:rPr>
          <w:rFonts w:ascii="Book Antiqua" w:hAnsi="Book Antiqua"/>
          <w:lang w:val="en-US"/>
        </w:rPr>
        <w:t xml:space="preserve"> This was particularly true for the </w:t>
      </w:r>
      <w:r w:rsidR="00DA084E" w:rsidRPr="001440FC">
        <w:rPr>
          <w:rFonts w:ascii="Book Antiqua" w:hAnsi="Book Antiqua"/>
          <w:i/>
          <w:lang w:val="en-US"/>
        </w:rPr>
        <w:t xml:space="preserve">Roseburia </w:t>
      </w:r>
      <w:r w:rsidR="00DA084E" w:rsidRPr="001440FC">
        <w:rPr>
          <w:rFonts w:ascii="Book Antiqua" w:hAnsi="Book Antiqua"/>
          <w:lang w:val="en-US"/>
        </w:rPr>
        <w:t>and</w:t>
      </w:r>
      <w:r w:rsidR="00DA084E" w:rsidRPr="001440FC">
        <w:rPr>
          <w:rFonts w:ascii="Book Antiqua" w:hAnsi="Book Antiqua"/>
          <w:i/>
          <w:lang w:val="en-US"/>
        </w:rPr>
        <w:t xml:space="preserve"> Butyrivibrio </w:t>
      </w:r>
      <w:r w:rsidR="00DA084E" w:rsidRPr="001440FC">
        <w:rPr>
          <w:rFonts w:ascii="Book Antiqua" w:hAnsi="Book Antiqua"/>
          <w:lang w:val="en-US"/>
        </w:rPr>
        <w:t>genera, which are generally considered beneficial due to their role in butyrate production</w:t>
      </w:r>
      <w:r w:rsidR="005A66A7" w:rsidRPr="001440FC">
        <w:rPr>
          <w:rFonts w:ascii="Book Antiqua" w:hAnsi="Book Antiqua"/>
          <w:lang w:val="en-US"/>
        </w:rPr>
        <w:t xml:space="preserve">. </w:t>
      </w:r>
      <w:r w:rsidR="006E4B4D" w:rsidRPr="001440FC">
        <w:rPr>
          <w:rFonts w:ascii="Book Antiqua" w:hAnsi="Book Antiqua"/>
          <w:lang w:val="en-US"/>
        </w:rPr>
        <w:t>Meanwhile</w:t>
      </w:r>
      <w:r w:rsidR="005A66A7" w:rsidRPr="001440FC">
        <w:rPr>
          <w:rFonts w:ascii="Book Antiqua" w:hAnsi="Book Antiqua"/>
          <w:lang w:val="en-US"/>
        </w:rPr>
        <w:t xml:space="preserve">, </w:t>
      </w:r>
      <w:r w:rsidR="00A41018" w:rsidRPr="001440FC">
        <w:rPr>
          <w:rFonts w:ascii="Book Antiqua" w:hAnsi="Book Antiqua"/>
          <w:lang w:val="en-US"/>
        </w:rPr>
        <w:t xml:space="preserve">the proportion of </w:t>
      </w:r>
      <w:r w:rsidR="005A66A7" w:rsidRPr="001440FC">
        <w:rPr>
          <w:rFonts w:ascii="Book Antiqua" w:hAnsi="Book Antiqua"/>
          <w:i/>
          <w:lang w:val="en-US"/>
        </w:rPr>
        <w:t xml:space="preserve">Escherichia Shigella </w:t>
      </w:r>
      <w:r w:rsidR="005E656C" w:rsidRPr="001440FC">
        <w:rPr>
          <w:rFonts w:ascii="Book Antiqua" w:hAnsi="Book Antiqua"/>
          <w:lang w:val="en-US"/>
        </w:rPr>
        <w:t>(</w:t>
      </w:r>
      <w:r w:rsidR="005A66A7" w:rsidRPr="001440FC">
        <w:rPr>
          <w:rFonts w:ascii="Book Antiqua" w:hAnsi="Book Antiqua"/>
          <w:lang w:val="en-US"/>
        </w:rPr>
        <w:t>Proteobacteria)</w:t>
      </w:r>
      <w:r w:rsidR="00A41018" w:rsidRPr="001440FC">
        <w:rPr>
          <w:rFonts w:ascii="Book Antiqua" w:hAnsi="Book Antiqua"/>
          <w:lang w:val="en-US"/>
        </w:rPr>
        <w:t>,</w:t>
      </w:r>
      <w:r w:rsidR="00594499" w:rsidRPr="001440FC">
        <w:rPr>
          <w:rFonts w:ascii="Book Antiqua" w:hAnsi="Book Antiqua"/>
          <w:lang w:val="en-US"/>
        </w:rPr>
        <w:t xml:space="preserve"> </w:t>
      </w:r>
      <w:r w:rsidR="00A41018" w:rsidRPr="001440FC">
        <w:rPr>
          <w:rFonts w:ascii="Book Antiqua" w:hAnsi="Book Antiqua"/>
          <w:lang w:val="en-US"/>
        </w:rPr>
        <w:t xml:space="preserve">strongly </w:t>
      </w:r>
      <w:r w:rsidR="005A66A7" w:rsidRPr="001440FC">
        <w:rPr>
          <w:rFonts w:ascii="Book Antiqua" w:hAnsi="Book Antiqua"/>
          <w:lang w:val="en-US"/>
        </w:rPr>
        <w:t xml:space="preserve">linked </w:t>
      </w:r>
      <w:r w:rsidR="00CB1683" w:rsidRPr="001440FC">
        <w:rPr>
          <w:rFonts w:ascii="Book Antiqua" w:hAnsi="Book Antiqua"/>
          <w:lang w:val="en-US"/>
        </w:rPr>
        <w:t xml:space="preserve">to </w:t>
      </w:r>
      <w:r w:rsidR="005A66A7" w:rsidRPr="001440FC">
        <w:rPr>
          <w:rFonts w:ascii="Book Antiqua" w:hAnsi="Book Antiqua"/>
          <w:lang w:val="en-US"/>
        </w:rPr>
        <w:t>intestinal inflammation</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{"citationItems":[{"id":"ITEM-1","itemData":{"DOI":"10.1080/003655202320378220","ISBN":"0036-5521 (Print)\\r0036-5521 (Linking)","ISSN":"0036-5521","PMID":"12374228","abstract":"BACKGROUND Endogenous intestinal bacteria and/or specific bacterial pathogens are suspected of being involved in the pathogenesis of inflammatory bowel diseases (IBD). The aim of this study was to investigate IBD tissues for different bacterial population groups harbouring the mucosal surface and/or invading the mucosa. METHODS Tissue sections from surgical resections from the terminal ileum and/or the colon from 24 IBD patients (12 active ulcerative colitis (UC), 12 active Crohn disease (CD)) and 14 non-IBD controls were studied by fluorescent in situ hybridization on a quantifiable basis. RESULTS More bacteria were detected on the mucosal surface of IBD patients than on those of non-IBD controls (P &lt; 0.05). Bacterial invasion of the mucosa was evident in 83.3% of colonic specimens from the UC patients, in 55.6% of the ileal and in 25% of the colonic specimens from the CD patients, but no bacteria were detected in the tissues of the controls. Colonic UC specimens were colonized by a variety of organisms, such as bacteria belonging to the gamma subdivision of Proteobacteria, the Enterobacteriaceae, the Bacteroides/Prevotella cluster, the Clostridium histolyticum/Clostridium lituseburense group, the Clostridium coccoides/Eubacterium rectale group, high G + C Gram-positive bacteria, or sulphate-reducing bacteria, while CD samples harboured mainly bacteria belonging to the former three groups. CONCLUSION Pathogenic events in CD and UC may be associated with different alterations in the mucosal flora of the ileum and colon.","author":[{"dropping-particle":"","family":"Kleessen","given":"B.","non-dropping-particle":"","parse-names":false,"suffix":""},{"dropping-particle":"","family":"Kroesen","given":"A. J.","non-dropping-particle":"","parse-names":false,"suffix":""},{"dropping-particle":"","family":"Buhr","given":"H. J.","non-dropping-particle":"","parse-names":false,"suffix":""},{"dropping-particle":"","family":"Blaut","given":"M.","non-dropping-particle":"","parse-names":false,"suffix":""}],"container-title":"Scandinavian journal of gastroenterology","id":"ITEM-1","issue":"9","issued":{"date-parts":[["2002","9"]]},"page":"1034-41","title":"Mucosal and invading bacteria in patients with inflammatory bowel disease compared with controls.","type":"article-journal","volume":"37"},"uris":["http://www.mendeley.com/documents/?uuid=1c1bf29c-c198-4f05-96fa-7932a0942385"]}],"mendeley":{"formattedCitation":"&lt;sup&gt;[36]&lt;/sup&gt;","plainTextFormattedCitation":"[36]","previouslyFormattedCitation":"&lt;sup&gt;[36]&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[36]</w:t>
      </w:r>
      <w:r w:rsidR="005A66A7" w:rsidRPr="001440FC">
        <w:rPr>
          <w:rFonts w:ascii="Book Antiqua" w:hAnsi="Book Antiqua"/>
          <w:lang w:val="en-US"/>
        </w:rPr>
        <w:fldChar w:fldCharType="end"/>
      </w:r>
      <w:r w:rsidR="00A4527A" w:rsidRPr="001440FC">
        <w:rPr>
          <w:rFonts w:ascii="Book Antiqua" w:hAnsi="Book Antiqua"/>
          <w:lang w:val="en-US"/>
        </w:rPr>
        <w:t>,</w:t>
      </w:r>
      <w:r w:rsidR="005A66A7" w:rsidRPr="001440FC">
        <w:rPr>
          <w:rFonts w:ascii="Book Antiqua" w:hAnsi="Book Antiqua"/>
          <w:lang w:val="en-US"/>
        </w:rPr>
        <w:t xml:space="preserve"> increased until </w:t>
      </w:r>
      <w:r w:rsidR="005A66A7" w:rsidRPr="001440FC">
        <w:rPr>
          <w:rFonts w:ascii="Book Antiqua" w:hAnsi="Book Antiqua"/>
          <w:iCs w:val="0"/>
          <w:lang w:val="en-US"/>
        </w:rPr>
        <w:t>day 13</w:t>
      </w:r>
      <w:r w:rsidR="005A66A7" w:rsidRPr="001440FC">
        <w:rPr>
          <w:rFonts w:ascii="Book Antiqua" w:hAnsi="Book Antiqua"/>
          <w:i/>
          <w:lang w:val="en-US"/>
        </w:rPr>
        <w:t xml:space="preserve">. </w:t>
      </w:r>
      <w:r w:rsidR="005A66A7" w:rsidRPr="001440FC">
        <w:rPr>
          <w:rFonts w:ascii="Book Antiqua" w:hAnsi="Book Antiqua"/>
          <w:lang w:val="en-US"/>
        </w:rPr>
        <w:t>These taxonomic shifts replicate</w:t>
      </w:r>
      <w:r w:rsidR="00594499" w:rsidRPr="001440FC">
        <w:rPr>
          <w:rFonts w:ascii="Book Antiqua" w:hAnsi="Book Antiqua"/>
          <w:lang w:val="en-US"/>
        </w:rPr>
        <w:t>d</w:t>
      </w:r>
      <w:r w:rsidR="005A66A7" w:rsidRPr="001440FC">
        <w:rPr>
          <w:rFonts w:ascii="Book Antiqua" w:hAnsi="Book Antiqua"/>
          <w:lang w:val="en-US"/>
        </w:rPr>
        <w:t xml:space="preserve"> what is generally </w:t>
      </w:r>
      <w:r w:rsidR="006D5C54" w:rsidRPr="001440FC">
        <w:rPr>
          <w:rFonts w:ascii="Book Antiqua" w:hAnsi="Book Antiqua"/>
          <w:lang w:val="en-US"/>
        </w:rPr>
        <w:t>observed</w:t>
      </w:r>
      <w:r w:rsidR="005A66A7" w:rsidRPr="001440FC">
        <w:rPr>
          <w:rFonts w:ascii="Book Antiqua" w:hAnsi="Book Antiqua"/>
          <w:lang w:val="en-US"/>
        </w:rPr>
        <w:t xml:space="preserve"> in IBD patient</w:t>
      </w:r>
      <w:r w:rsidR="00AE7ED2" w:rsidRPr="001440FC">
        <w:rPr>
          <w:rFonts w:ascii="Book Antiqua" w:hAnsi="Book Antiqua"/>
          <w:lang w:val="en-US"/>
        </w:rPr>
        <w:t xml:space="preserve"> microbiota</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{"citationItems":[{"id":"ITEM-1","itemData":{"DOI":"10.1073/pnas.0706625104","ISBN":"0027-8424 (Print)\\n0027-8424 (Linking)","ISSN":"0027-8424","PMID":"17699621","abstract":"The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imbalances.","author":[{"dropping-particle":"","family":"Frank","given":"Daniel N","non-dropping-particle":"","parse-names":false,"suffix":""},{"dropping-particle":"","family":"St Amand","given":"Allison L","non-dropping-particle":"","parse-names":false,"suffix":""},{"dropping-particle":"","family":"Feldman","given":"Robert A","non-dropping-particle":"","parse-names":false,"suffix":""},{"dropping-particle":"","family":"Boedeker","given":"Edgar C","non-dropping-particle":"","parse-names":false,"suffix":""},{"dropping-particle":"","family":"Harpaz","given":"Noam","non-dropping-particle":"","parse-names":false,"suffix":""},{"dropping-particle":"","family":"Pace","given":"Norman R","non-dropping-particle":"","parse-names":false,"suffix":""}],"container-title":"Proceedings of the National Academy of Sciences of the United States of America","id":"ITEM-1","issue":"34","issued":{"date-parts":[["2007"]]},"page":"13780-5","title":"Molecular-phylogenetic characterization of microbial community imbalances in human inflammatory bowel diseases.","type":"article-journal","volume":"104"},"uris":["http://www.mendeley.com/documents/?uuid=ed0bb822-646b-45b3-be11-01244ff94c42"]},{"id":"ITEM-2","itemData":{"DOI":"10.1016/j.chom.2007.06.010","ISBN":"1934-6069 (Electronic)\\r1931-3128 (Linking)","ISSN":"19313128","PMID":"18005726","abstract":"While the normal microbiota has been implicated as a critical defense against invading pathogens, the impact of enteropathogenic infection and host inflammation on intestinal microbial communities has not been elucidated. Using mouse models of Citrobacter rodentium, which closely mimics human diarrheal pathogens inducing host intestinal inflammation, and Citrobacter jejuni infection, as well as chemically and genetically induced models of intestinal inflammation, we demonstrate that host-mediated inflammation in response to an infecting agent, a chemical trigger, or genetic predisposition markedly alters the colonic microbial community. While eliminating a subset of indigenous microbiota, host-mediated inflammation supported the growth of either the resident or introduced aerobic bacteria, particularly of the Enterobacteriaceae family. Further, assault by an enteropathogen and host-mediated inflammation combined to significantly reduce the total numbers of resident colonic bacteria. These findings underscore the importance of intestinal microbial ecosystems in infectious colitis and noninfectious intestinal inflammatory conditions, such as inflammatory bowel disease. © 2007 Elsevier Inc. All rights reserved.","author":[{"dropping-particle":"","family":"Lupp","given":"Claudia","non-dropping-particle":"","parse-names":false,"suffix":""},{"dropping-particle":"","family":"Robertson","given":"Marilyn L.","non-dropping-particle":"","parse-names":false,"suffix":""},{"dropping-particle":"","family":"Wickham","given":"Mark E.","non-dropping-particle":"","parse-names":false,"suffix":""},{"dropping-particle":"","family":"Sekirov","given":"Inna","non-dropping-particle":"","parse-names":false,"suffix":""},{"dropping-particle":"","family":"Champion","given":"Olivia L.","non-dropping-particle":"","parse-names":false,"suffix":""},{"dropping-particle":"","family":"Gaynor","given":"Erin C.","non-dropping-particle":"","parse-names":false,"suffix":""},{"dropping-particle":"","family":"Finlay","given":"B. Brett","non-dropping-particle":"","parse-names":false,"suffix":""}],"container-title":"Cell Host and Microbe","id":"ITEM-2","issue":"2","issued":{"date-parts":[["2007"]]},"page":"119-129","title":"Host-Mediated Inflammation Disrupts the Intestinal Microbiota and Promotes the Overgrowth of Enterobacteriaceae","type":"article-journal","volume":"2"},"uris":["http://www.mendeley.com/documents/?uuid=65dd93bd-9c8b-4c76-ad3f-3ecd98a05fc4"]},{"id":"ITEM-3","itemData":{"DOI":"10.1016/j.bpg.2013.03.006","ISBN":"1521-6918","ISSN":"15216918","PMID":"23768548","abstract":"The gut microbiota of humans is complex but stable in composition and function. Metabolic conversions performed by the members of the microbiota yield both beneficial and hazardous compounds, and have a systematic impact on human health. Comparative studies have shown that the microbiota of patients, suffering from a number of diseases, is in dysbiosis, which is characterized by a distinct composition. Compositional differences have also been noted between members of geographically distant healthy populations. To be able to identify which compositional changes promote compromised health, it is of interest to identify members of the microbiota that perform essential metabolic transformations. This review provides an insight into the microbial contribution to the metabolism of carbohydrates, proteins and bile acids, and focuses on the link between diversity and function. © 2013 Elsevier Ltd. All rights reserved.","author":[{"dropping-particle":"","family":"Rajilić-Stojanović","given":"Mirjana","non-dropping-particle":"","parse-names":false,"suffix":""}],"container-title":"Best Practice and Research: Clinical Gastroenterology","id":"ITEM-3","issue":"1","issued":{"date-parts":[["2013"]]},"page":"5-16","title":"Function of the microbiota","type":"article-journal","volume":"27"},"uris":["http://www.mendeley.com/documents/?uuid=13e92734-de07-4a7d-915f-ffa57242fd76"]},{"id":"ITEM-4","itemData":{"DOI":"10.1007/s00281-014-0454-4","ISBN":"1863-2297","ISSN":"1863-2300","PMID":"25420450","abstract":"Inflammatory bowel disease (IBD) is a chronic and relapsing inflammatory disorder of the gut. Although the precise cause of IBD remains unknown, the most accepted hypothesis of IBD pathogenesis to date is that an aberrant immune response against the gut microbiota is triggered by environmental factors in a genetically susceptible host. The advancement of next-generation sequencing technology has enabled identification of various alterations of the gut microbiota composition in IBD. While some results related to dysbiosis in IBD are different between studies owing to variations of sample type, method of investigation, patient profiles, and medication, the most consistent observation in IBD is reduced bacterial diversity, a decrease of Firmicutes, and an increase of Proteobacteria. It has not yet been established how dysbiosis contributes to intestinal inflammation. Many of the known IBD susceptibility genes are associated with recognition and processing of bacteria, which is consistent with a role of the gut microbiota in the pathogenesis of IBD. A number of trials have shown that therapies correcting dysbiosis, including fecal microbiota transplantation and probiotics, are promising in IBD.","author":[{"dropping-particle":"","family":"Matsuoka","given":"Katsuyoshi","non-dropping-particle":"","parse-names":false,"suffix":""},{"dropping-particle":"","family":"Kanai","given":"Takanori","non-dropping-particle":"","parse-names":false,"suffix":""}],"container-title":"Seminars in immunopathology","id":"ITEM-4","issue":"1","issued":{"date-parts":[["2015","1"]]},"page":"47-55","title":"The gut microbiota and inflammatory bowel disease.","type":"article-journal","volume":"37"},"uris":["http://www.mendeley.com/documents/?uuid=a8154dc3-7b60-4c08-959a-9011fdd79f01"]}],"mendeley":{"formattedCitation":"&lt;sup&gt;[11,34,37,38]&lt;/sup&gt;","plainTextFormattedCitation":"[11,34,37,38]","previouslyFormattedCitation":"&lt;sup&gt;[11,34,37,38]&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[11,34,37,38]</w:t>
      </w:r>
      <w:r w:rsidR="005A66A7" w:rsidRPr="001440FC">
        <w:rPr>
          <w:rFonts w:ascii="Book Antiqua" w:hAnsi="Book Antiqua"/>
          <w:lang w:val="en-US"/>
        </w:rPr>
        <w:fldChar w:fldCharType="end"/>
      </w:r>
      <w:r w:rsidR="005A66A7" w:rsidRPr="001440FC">
        <w:rPr>
          <w:rFonts w:ascii="Book Antiqua" w:hAnsi="Book Antiqua"/>
          <w:lang w:val="en-US"/>
        </w:rPr>
        <w:t xml:space="preserve">, </w:t>
      </w:r>
      <w:r w:rsidR="006D5C54" w:rsidRPr="001440FC">
        <w:rPr>
          <w:rFonts w:ascii="Book Antiqua" w:hAnsi="Book Antiqua"/>
          <w:lang w:val="en-US"/>
        </w:rPr>
        <w:t xml:space="preserve">characterized by </w:t>
      </w:r>
      <w:r w:rsidR="005A66A7" w:rsidRPr="001440FC">
        <w:rPr>
          <w:rFonts w:ascii="Book Antiqua" w:hAnsi="Book Antiqua"/>
          <w:lang w:val="en-US"/>
        </w:rPr>
        <w:t>chronic dysbiosis even during remission</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{"citationItems":[{"id":"ITEM-1","itemData":{"DOI":"10.1007/s11274-018-2449-0","ISBN":"0123456789","ISSN":"1573-0972","PMID":"29796862","author":[{"dropping-particle":"","family":"Walujkar","given":"Sandeep A","non-dropping-particle":"","parse-names":false,"suffix":""},{"dropping-particle":"V","family":"Kumbhare","given":"Shreyas","non-dropping-particle":"","parse-names":false,"suffix":""},{"dropping-particle":"","family":"Marathe","given":"Nachiket P","non-dropping-particle":"","parse-names":false,"suffix":""},{"dropping-particle":"V","family":"Patangia","given":"Dhrati","non-dropping-particle":"","parse-names":false,"suffix":""},{"dropping-particle":"","family":"Lawate","given":"Parimal S","non-dropping-particle":"","parse-names":false,"suffix":""}],"container-title":"World Journal of Microbiology and Biotechnology","id":"ITEM-1","issue":"0","issued":{"date-parts":[["2018"]]},"page":"0","publisher":"Springer Netherlands","title":"Molecular profiling of mucosal tissue associated microbiota in patients manifesting acute exacerbations and remission stage of ulcerative colitis","type":"article-journal","volume":"0"},"uris":["http://www.mendeley.com/documents/?uuid=9396522b-1c0a-4c2b-8d61-bbc2a08e5c28"]}],"mendeley":{"formattedCitation":"&lt;sup&gt;[39]&lt;/sup&gt;","plainTextFormattedCitation":"[39]","previouslyFormattedCitation":"&lt;sup&gt;[39]&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[39]</w:t>
      </w:r>
      <w:r w:rsidR="005A66A7" w:rsidRPr="001440FC">
        <w:rPr>
          <w:rFonts w:ascii="Book Antiqua" w:hAnsi="Book Antiqua"/>
          <w:lang w:val="en-US"/>
        </w:rPr>
        <w:fldChar w:fldCharType="end"/>
      </w:r>
      <w:r w:rsidR="005A66A7" w:rsidRPr="001440FC">
        <w:rPr>
          <w:rFonts w:ascii="Book Antiqua" w:hAnsi="Book Antiqua"/>
          <w:lang w:val="en-US"/>
        </w:rPr>
        <w:t>.</w:t>
      </w:r>
      <w:r w:rsidR="006E4B4D" w:rsidRPr="001440FC">
        <w:rPr>
          <w:rFonts w:ascii="Book Antiqua" w:hAnsi="Book Antiqua"/>
          <w:lang w:val="en-US"/>
        </w:rPr>
        <w:t xml:space="preserve"> T</w:t>
      </w:r>
      <w:r w:rsidR="00E9154A" w:rsidRPr="001440FC">
        <w:rPr>
          <w:rFonts w:ascii="Book Antiqua" w:hAnsi="Book Antiqua"/>
          <w:lang w:val="en-US"/>
        </w:rPr>
        <w:t>h</w:t>
      </w:r>
      <w:r w:rsidR="00A41018" w:rsidRPr="001440FC">
        <w:rPr>
          <w:rFonts w:ascii="Book Antiqua" w:hAnsi="Book Antiqua"/>
          <w:lang w:val="en-US"/>
        </w:rPr>
        <w:t>e</w:t>
      </w:r>
      <w:r w:rsidR="00E9154A" w:rsidRPr="001440FC">
        <w:rPr>
          <w:rFonts w:ascii="Book Antiqua" w:hAnsi="Book Antiqua"/>
          <w:lang w:val="en-US"/>
        </w:rPr>
        <w:t>s</w:t>
      </w:r>
      <w:r w:rsidR="00A41018" w:rsidRPr="001440FC">
        <w:rPr>
          <w:rFonts w:ascii="Book Antiqua" w:hAnsi="Book Antiqua"/>
          <w:lang w:val="en-US"/>
        </w:rPr>
        <w:t>e</w:t>
      </w:r>
      <w:r w:rsidR="00E9154A" w:rsidRPr="001440FC">
        <w:rPr>
          <w:rFonts w:ascii="Book Antiqua" w:hAnsi="Book Antiqua"/>
          <w:lang w:val="en-US"/>
        </w:rPr>
        <w:t xml:space="preserve"> </w:t>
      </w:r>
      <w:r w:rsidR="005A66A7" w:rsidRPr="001440FC">
        <w:rPr>
          <w:rFonts w:ascii="Book Antiqua" w:hAnsi="Book Antiqua"/>
          <w:lang w:val="en-US"/>
        </w:rPr>
        <w:t xml:space="preserve">results </w:t>
      </w:r>
      <w:r w:rsidR="00FA349E" w:rsidRPr="001440FC">
        <w:rPr>
          <w:rFonts w:ascii="Book Antiqua" w:hAnsi="Book Antiqua"/>
          <w:lang w:val="en-US"/>
        </w:rPr>
        <w:t xml:space="preserve">did indeed </w:t>
      </w:r>
      <w:r w:rsidR="005A66A7" w:rsidRPr="001440FC">
        <w:rPr>
          <w:rFonts w:ascii="Book Antiqua" w:hAnsi="Book Antiqua"/>
          <w:lang w:val="en-US"/>
        </w:rPr>
        <w:t>show a severe colitis-associated dysbiosis of mucosa-associated microbiota, with a</w:t>
      </w:r>
      <w:r w:rsidR="00AE7ED2" w:rsidRPr="001440FC">
        <w:rPr>
          <w:rFonts w:ascii="Book Antiqua" w:hAnsi="Book Antiqua"/>
          <w:lang w:val="en-US"/>
        </w:rPr>
        <w:t xml:space="preserve">n </w:t>
      </w:r>
      <w:r w:rsidR="00CA2160" w:rsidRPr="001440FC">
        <w:rPr>
          <w:rFonts w:ascii="Book Antiqua" w:hAnsi="Book Antiqua"/>
          <w:lang w:val="en-US"/>
        </w:rPr>
        <w:t>α</w:t>
      </w:r>
      <w:r w:rsidR="005A66A7" w:rsidRPr="001440FC">
        <w:rPr>
          <w:rFonts w:ascii="Book Antiqua" w:hAnsi="Book Antiqua"/>
          <w:lang w:val="en-US"/>
        </w:rPr>
        <w:t xml:space="preserve">-diversity loss that persisted </w:t>
      </w:r>
      <w:r w:rsidR="00AE7ED2" w:rsidRPr="001440FC">
        <w:rPr>
          <w:rFonts w:ascii="Book Antiqua" w:hAnsi="Book Antiqua"/>
          <w:lang w:val="en-US"/>
        </w:rPr>
        <w:t>throughout</w:t>
      </w:r>
      <w:r w:rsidR="005A66A7" w:rsidRPr="001440FC">
        <w:rPr>
          <w:rFonts w:ascii="Book Antiqua" w:hAnsi="Book Antiqua"/>
          <w:lang w:val="en-US"/>
        </w:rPr>
        <w:t xml:space="preserve"> the resolution phase</w:t>
      </w:r>
      <w:r w:rsidR="004B139A" w:rsidRPr="001440FC">
        <w:rPr>
          <w:rFonts w:ascii="Book Antiqua" w:hAnsi="Book Antiqua"/>
          <w:lang w:val="en-US"/>
        </w:rPr>
        <w:t xml:space="preserve"> </w:t>
      </w:r>
      <w:r w:rsidR="005E656C" w:rsidRPr="001440FC">
        <w:rPr>
          <w:rFonts w:ascii="Book Antiqua" w:hAnsi="Book Antiqua"/>
          <w:lang w:val="en-US"/>
        </w:rPr>
        <w:t>(</w:t>
      </w:r>
      <w:r w:rsidR="005A66A7" w:rsidRPr="001440FC">
        <w:rPr>
          <w:rFonts w:ascii="Book Antiqua" w:hAnsi="Book Antiqua"/>
          <w:lang w:val="en-US"/>
        </w:rPr>
        <w:t xml:space="preserve">from </w:t>
      </w:r>
      <w:r w:rsidR="005A66A7" w:rsidRPr="001440FC">
        <w:rPr>
          <w:rFonts w:ascii="Book Antiqua" w:hAnsi="Book Antiqua"/>
          <w:iCs w:val="0"/>
          <w:lang w:val="en-US"/>
        </w:rPr>
        <w:t>day 10 to day 28</w:t>
      </w:r>
      <w:r w:rsidR="00594499" w:rsidRPr="001440FC">
        <w:rPr>
          <w:rFonts w:ascii="Book Antiqua" w:hAnsi="Book Antiqua"/>
          <w:i/>
          <w:lang w:val="en-US"/>
        </w:rPr>
        <w:t>)</w:t>
      </w:r>
      <w:r w:rsidR="005A66A7" w:rsidRPr="001440FC">
        <w:rPr>
          <w:rFonts w:ascii="Book Antiqua" w:hAnsi="Book Antiqua"/>
          <w:lang w:val="en-US"/>
        </w:rPr>
        <w:t xml:space="preserve">. As in </w:t>
      </w:r>
      <w:r w:rsidR="00B30387" w:rsidRPr="001440FC">
        <w:rPr>
          <w:rFonts w:ascii="Book Antiqua" w:hAnsi="Book Antiqua"/>
          <w:lang w:val="en-US"/>
        </w:rPr>
        <w:t>ulcerative colitis</w:t>
      </w:r>
      <w:r w:rsidR="005A66A7" w:rsidRPr="001440FC">
        <w:rPr>
          <w:rFonts w:ascii="Book Antiqua" w:hAnsi="Book Antiqua"/>
          <w:lang w:val="en-US"/>
        </w:rPr>
        <w:t>, where longitudinal variation</w:t>
      </w:r>
      <w:r w:rsidR="004B139A" w:rsidRPr="001440FC">
        <w:rPr>
          <w:rFonts w:ascii="Book Antiqua" w:hAnsi="Book Antiqua"/>
          <w:lang w:val="en-US"/>
        </w:rPr>
        <w:t>s</w:t>
      </w:r>
      <w:r w:rsidR="005A66A7" w:rsidRPr="001440FC">
        <w:rPr>
          <w:rFonts w:ascii="Book Antiqua" w:hAnsi="Book Antiqua"/>
          <w:lang w:val="en-US"/>
        </w:rPr>
        <w:t xml:space="preserve"> in mucosal bacterial populations </w:t>
      </w:r>
      <w:r w:rsidR="006D5C54" w:rsidRPr="001440FC">
        <w:rPr>
          <w:rFonts w:ascii="Book Antiqua" w:hAnsi="Book Antiqua"/>
          <w:lang w:val="en-US"/>
        </w:rPr>
        <w:t xml:space="preserve">are </w:t>
      </w:r>
      <w:r w:rsidR="005A66A7" w:rsidRPr="001440FC">
        <w:rPr>
          <w:rFonts w:ascii="Book Antiqua" w:hAnsi="Book Antiqua"/>
          <w:lang w:val="en-US"/>
        </w:rPr>
        <w:t>a</w:t>
      </w:r>
      <w:r w:rsidR="005E656C" w:rsidRPr="001440FC">
        <w:rPr>
          <w:rFonts w:ascii="Book Antiqua" w:hAnsi="Book Antiqua"/>
          <w:lang w:val="en-US"/>
        </w:rPr>
        <w:t>ssociated with disease severity</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{"citationItems":[{"id":"ITEM-1","itemData":{"DOI":"10.1128/JCM.02574-12","ISBN":"1098-660X (Electronic)\\r0095-1137 (Linking)","ISSN":"00951137","PMID":"23269735","abstract":"Bacteria belonging to the normal colonic microbiota are associated with the etiology of ulcerative colitis (UC). Although several mucosal species have been implicated in the disease process, the organisms and mechanisms involved are unknown. The aim of this investigation was to characterize mucosal biofilm communities over time and to determine the relationship of these bacteria to patient age and disease severity and duration. Multiple rectal biopsy specimens were taken from 33 patients with active UC over a period of 1 year. Real-time PCR was used to quantify mucosal bacteria in UC patients compared to 18 noninflammatory bowel disease controls, and the relationship between indicators of disease severity and bacterial colonization was evaluated by linear regression analysis. Significant differences were detected in bacterial populations on the UC mucosa and in the control group, which varied over the study period. High clinical activity indices (CAI) and sigmoidoscopy scores (SS) were associated with enterobacteria, desulfovibrios, type E Clostridium perfringens, and Enterococcus faecalis, whereas the reverse was true for Clostridium butyricum, Ruminococcus albus, and Eubacterium rectale. Lactobacillus and bifidobacterium numbers were linked with low CAI. Only E. rectale and Clostridium clostridioforme had a high age dependence. These findings demonstrated that longitudinal variations in mucosal bacterial populations occur in UC and that bacterial community structure is related to disease severity.","author":[{"dropping-particle":"","family":"Fite","given":"Alemu","non-dropping-particle":"","parse-names":false,"suffix":""},{"dropping-particle":"","family":"Macfarlane","given":"Sandra","non-dropping-particle":"","parse-names":false,"suffix":""},{"dropping-particle":"","family":"Furrie","given":"Elizabeth","non-dropping-particle":"","parse-names":false,"suffix":""},{"dropping-particle":"","family":"Bahrami","given":"Bahram","non-dropping-particle":"","parse-names":false,"suffix":""},{"dropping-particle":"","family":"Cummings","given":"John H.","non-dropping-particle":"","parse-names":false,"suffix":""},{"dropping-particle":"","family":"Steinke","given":"Douglas T.","non-dropping-particle":"","parse-names":false,"suffix":""},{"dropping-particle":"","family":"MacFarlane","given":"George T.","non-dropping-particle":"","parse-names":false,"suffix":""}],"container-title":"Journal of Clinical Microbiology","id":"ITEM-1","issue":"3","issued":{"date-parts":[["2013"]]},"page":"849-856","title":"Longitudinal analyses of gut mucosal microbiotas in ulcerative colitis in relation to patient age and disease severity and duration","type":"article-journal","volume":"51"},"uris":["http://www.mendeley.com/documents/?uuid=d7e30392-6bf2-4e39-908b-b0d7e450e84f"]}],"mendeley":{"formattedCitation":"&lt;sup&gt;[40]&lt;/sup&gt;","plainTextFormattedCitation":"[40]","previouslyFormattedCitation":"&lt;sup&gt;[40]&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[40]</w:t>
      </w:r>
      <w:r w:rsidR="005A66A7" w:rsidRPr="001440FC">
        <w:rPr>
          <w:rFonts w:ascii="Book Antiqua" w:hAnsi="Book Antiqua"/>
          <w:lang w:val="en-US"/>
        </w:rPr>
        <w:fldChar w:fldCharType="end"/>
      </w:r>
      <w:r w:rsidR="005E656C" w:rsidRPr="001440FC">
        <w:rPr>
          <w:rFonts w:ascii="Book Antiqua" w:hAnsi="Book Antiqua"/>
          <w:lang w:val="en-US"/>
        </w:rPr>
        <w:t>,</w:t>
      </w:r>
      <w:r w:rsidR="005A66A7" w:rsidRPr="001440FC">
        <w:rPr>
          <w:rFonts w:ascii="Book Antiqua" w:hAnsi="Book Antiqua"/>
          <w:lang w:val="en-US"/>
        </w:rPr>
        <w:t xml:space="preserve"> depletion of these bacterial families may be linked to observed </w:t>
      </w:r>
      <w:r w:rsidR="00AE7ED2" w:rsidRPr="001440FC">
        <w:rPr>
          <w:rFonts w:ascii="Book Antiqua" w:hAnsi="Book Antiqua"/>
          <w:lang w:val="en-US"/>
        </w:rPr>
        <w:t xml:space="preserve">functional </w:t>
      </w:r>
      <w:r w:rsidR="005A66A7" w:rsidRPr="001440FC">
        <w:rPr>
          <w:rFonts w:ascii="Book Antiqua" w:hAnsi="Book Antiqua"/>
          <w:lang w:val="en-US"/>
        </w:rPr>
        <w:t xml:space="preserve">disturbances during the resolution phase, such as </w:t>
      </w:r>
      <w:r w:rsidR="006D5C54" w:rsidRPr="001440FC">
        <w:rPr>
          <w:rFonts w:ascii="Book Antiqua" w:hAnsi="Book Antiqua"/>
          <w:lang w:val="en-US"/>
        </w:rPr>
        <w:t xml:space="preserve">altered </w:t>
      </w:r>
      <w:r w:rsidR="005A66A7" w:rsidRPr="001440FC">
        <w:rPr>
          <w:rFonts w:ascii="Book Antiqua" w:hAnsi="Book Antiqua"/>
          <w:lang w:val="en-US"/>
        </w:rPr>
        <w:t xml:space="preserve">epithelial barrier </w:t>
      </w:r>
      <w:r w:rsidR="006D5C54" w:rsidRPr="001440FC">
        <w:rPr>
          <w:rFonts w:ascii="Book Antiqua" w:hAnsi="Book Antiqua"/>
          <w:lang w:val="en-US"/>
        </w:rPr>
        <w:t>and inflammatory flare</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{"citationItems":[{"id":"ITEM-1","itemData":{"DOI":"10.1111/j.1365-2036.2007.03562.x","ISBN":"1365-2036 (Electronic)\\n0269-2813 (Linking)","ISSN":"02692813","PMID":"17973645","abstract":"BACKGROUND: Butyrate, a short-chain fatty acid, is a main end-product of intestinal microbial fermentation of mainly dietary fibre. Butyrate is an important energy source for intestinal epithelial cells and plays a role in the maintenance of colonic homeostasis. AIM: To provide an overview on the present knowledge of the bioactivity of butyrate, emphasizing effects and possible mechanisms of action in relation to human colonic function. METHODS: A PubMed search was performed to select relevant publications using the search terms: 'butyrate, short-chain fatty acid, fibre, colon, inflammation, carcinogenesis, barrier, oxidative stress, permeability and satiety'. RESULTS: Butyrate exerts potent effects on a variety of colonic mucosal functions such as inhibition of inflammation and carcinogenesis, reinforcing various components of the colonic defence barrier and decreasing oxidative stress. In addition, butyrate may promote satiety. Two important mechanisms include the inhibition of nuclear factor kappa B activation and histone deacetylation. However, the observed effects of butyrate largely depend on concentrations and models used and human data are still limited. CONCLUSION: Although most studies point towards beneficial effects of butyrate, more human in vivo studies are needed to contribute to our current understanding of butyrate-mediated effects on colonic function in health and disease.","author":[{"dropping-particle":"","family":"Hamer","given":"H. M.","non-dropping-particle":"","parse-names":false,"suffix":""},{"dropping-particle":"","family":"Jonkers","given":"D.","non-dropping-particle":"","parse-names":false,"suffix":""},{"dropping-particle":"","family":"Venema","given":"K.","non-dropping-particle":"","parse-names":false,"suffix":""},{"dropping-particle":"","family":"Vanhoutvin","given":"S.","non-dropping-particle":"","parse-names":false,"suffix":""},{"dropping-particle":"","family":"Troost","given":"F. J.","non-dropping-particle":"","parse-names":false,"suffix":""},{"dropping-particle":"","family":"Brummer","given":"R. J.","non-dropping-particle":"","parse-names":false,"suffix":""}],"container-title":"Alimentary Pharmacology and Therapeutics","id":"ITEM-1","issue":"2","issued":{"date-parts":[["2008"]]},"page":"104-119","title":"Review article: The role of butyrate on colonic function","type":"article-journal","volume":"27"},"uris":["http://www.mendeley.com/documents/?uuid=cc0a7321-8099-461c-8179-66a42088f263"]}],"mendeley":{"formattedCitation":"&lt;sup&gt;[41]&lt;/sup&gt;","plainTextFormattedCitation":"[41]","previouslyFormattedCitation":"&lt;sup&gt;[41]&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[41]</w:t>
      </w:r>
      <w:r w:rsidR="005A66A7" w:rsidRPr="001440FC">
        <w:rPr>
          <w:rFonts w:ascii="Book Antiqua" w:hAnsi="Book Antiqua"/>
          <w:lang w:val="en-US"/>
        </w:rPr>
        <w:fldChar w:fldCharType="end"/>
      </w:r>
      <w:r w:rsidR="005A66A7" w:rsidRPr="001440FC">
        <w:rPr>
          <w:rFonts w:ascii="Book Antiqua" w:hAnsi="Book Antiqua"/>
          <w:lang w:val="en-US"/>
        </w:rPr>
        <w:t>.</w:t>
      </w:r>
      <w:r w:rsidR="00A956D0" w:rsidRPr="001440FC">
        <w:rPr>
          <w:rFonts w:ascii="Book Antiqua" w:hAnsi="Book Antiqua"/>
          <w:lang w:val="en-US"/>
        </w:rPr>
        <w:t xml:space="preserve"> </w:t>
      </w:r>
      <w:r w:rsidR="008D4DA7" w:rsidRPr="001440FC">
        <w:rPr>
          <w:rFonts w:ascii="Book Antiqua" w:hAnsi="Book Antiqua"/>
          <w:lang w:val="en-US"/>
        </w:rPr>
        <w:t>T</w:t>
      </w:r>
      <w:r w:rsidR="005A66A7" w:rsidRPr="001440FC">
        <w:rPr>
          <w:rFonts w:ascii="Book Antiqua" w:hAnsi="Book Antiqua"/>
          <w:lang w:val="en-US"/>
        </w:rPr>
        <w:t>he drastic and persistent reduction of SCFA concentrations in the c</w:t>
      </w:r>
      <w:del w:id="223" w:author="author" w:date="2019-06-11T09:30:00Z">
        <w:r w:rsidR="005A66A7" w:rsidRPr="001440FC" w:rsidDel="001F0440">
          <w:rPr>
            <w:rFonts w:ascii="Book Antiqua" w:hAnsi="Book Antiqua"/>
            <w:lang w:val="en-US"/>
          </w:rPr>
          <w:delText>a</w:delText>
        </w:r>
      </w:del>
      <w:r w:rsidR="005A66A7" w:rsidRPr="001440FC">
        <w:rPr>
          <w:rFonts w:ascii="Book Antiqua" w:hAnsi="Book Antiqua"/>
          <w:lang w:val="en-US"/>
        </w:rPr>
        <w:t xml:space="preserve">ecum </w:t>
      </w:r>
      <w:r w:rsidR="0062350E" w:rsidRPr="001440FC">
        <w:rPr>
          <w:rFonts w:ascii="Book Antiqua" w:hAnsi="Book Antiqua"/>
          <w:lang w:val="en-US"/>
        </w:rPr>
        <w:t>was</w:t>
      </w:r>
      <w:r w:rsidR="00A4527A" w:rsidRPr="001440FC">
        <w:rPr>
          <w:rFonts w:ascii="Book Antiqua" w:hAnsi="Book Antiqua"/>
          <w:lang w:val="en-US"/>
        </w:rPr>
        <w:t xml:space="preserve"> </w:t>
      </w:r>
      <w:r w:rsidR="008D4DA7" w:rsidRPr="001440FC">
        <w:rPr>
          <w:rFonts w:ascii="Book Antiqua" w:hAnsi="Book Antiqua"/>
          <w:lang w:val="en-US"/>
        </w:rPr>
        <w:t xml:space="preserve">also </w:t>
      </w:r>
      <w:r w:rsidR="005A66A7" w:rsidRPr="001440FC">
        <w:rPr>
          <w:rFonts w:ascii="Book Antiqua" w:hAnsi="Book Antiqua"/>
          <w:lang w:val="en-US"/>
        </w:rPr>
        <w:t>likely due to disturbance of the c</w:t>
      </w:r>
      <w:del w:id="224" w:author="author" w:date="2019-06-10T20:45:00Z">
        <w:r w:rsidR="005A66A7" w:rsidRPr="001440FC" w:rsidDel="005B1C11">
          <w:rPr>
            <w:rFonts w:ascii="Book Antiqua" w:hAnsi="Book Antiqua"/>
            <w:lang w:val="en-US"/>
          </w:rPr>
          <w:delText>a</w:delText>
        </w:r>
      </w:del>
      <w:r w:rsidR="005A66A7" w:rsidRPr="001440FC">
        <w:rPr>
          <w:rFonts w:ascii="Book Antiqua" w:hAnsi="Book Antiqua"/>
          <w:lang w:val="en-US"/>
        </w:rPr>
        <w:t xml:space="preserve">ecal microbiota </w:t>
      </w:r>
      <w:r w:rsidR="006D5C54" w:rsidRPr="001440FC">
        <w:rPr>
          <w:rFonts w:ascii="Book Antiqua" w:hAnsi="Book Antiqua"/>
          <w:lang w:val="en-US"/>
        </w:rPr>
        <w:t>composition and</w:t>
      </w:r>
      <w:r w:rsidR="004B139A" w:rsidRPr="001440FC">
        <w:rPr>
          <w:rFonts w:ascii="Book Antiqua" w:hAnsi="Book Antiqua"/>
          <w:lang w:val="en-US"/>
        </w:rPr>
        <w:t>/or</w:t>
      </w:r>
      <w:r w:rsidR="006D5C54" w:rsidRPr="001440FC">
        <w:rPr>
          <w:rFonts w:ascii="Book Antiqua" w:hAnsi="Book Antiqua"/>
          <w:lang w:val="en-US"/>
        </w:rPr>
        <w:t xml:space="preserve"> metabolic activity</w:t>
      </w:r>
      <w:r w:rsidR="0062350E" w:rsidRPr="001440FC">
        <w:rPr>
          <w:rFonts w:ascii="Book Antiqua" w:hAnsi="Book Antiqua"/>
          <w:lang w:val="en-US"/>
        </w:rPr>
        <w:t>,</w:t>
      </w:r>
      <w:r w:rsidR="006D5C54" w:rsidRPr="001440FC">
        <w:rPr>
          <w:rFonts w:ascii="Book Antiqua" w:hAnsi="Book Antiqua"/>
          <w:lang w:val="en-US"/>
        </w:rPr>
        <w:t xml:space="preserve"> </w:t>
      </w:r>
      <w:r w:rsidR="00A4527A" w:rsidRPr="001440FC">
        <w:rPr>
          <w:rFonts w:ascii="Book Antiqua" w:hAnsi="Book Antiqua"/>
          <w:lang w:val="en-US"/>
        </w:rPr>
        <w:t xml:space="preserve">thus </w:t>
      </w:r>
      <w:r w:rsidR="005A66A7" w:rsidRPr="001440FC">
        <w:rPr>
          <w:rFonts w:ascii="Book Antiqua" w:hAnsi="Book Antiqua"/>
          <w:lang w:val="en-US"/>
        </w:rPr>
        <w:t>altering SCFA production. Acute lesions in the c</w:t>
      </w:r>
      <w:del w:id="225" w:author="author" w:date="2019-06-11T09:30:00Z">
        <w:r w:rsidR="005A66A7" w:rsidRPr="001440FC" w:rsidDel="001F0440">
          <w:rPr>
            <w:rFonts w:ascii="Book Antiqua" w:hAnsi="Book Antiqua"/>
            <w:lang w:val="en-US"/>
          </w:rPr>
          <w:delText>a</w:delText>
        </w:r>
      </w:del>
      <w:r w:rsidR="005A66A7" w:rsidRPr="001440FC">
        <w:rPr>
          <w:rFonts w:ascii="Book Antiqua" w:hAnsi="Book Antiqua"/>
          <w:lang w:val="en-US"/>
        </w:rPr>
        <w:t xml:space="preserve">ecum induced by DSS </w:t>
      </w:r>
      <w:r w:rsidR="00A4527A" w:rsidRPr="001440FC">
        <w:rPr>
          <w:rFonts w:ascii="Book Antiqua" w:hAnsi="Book Antiqua"/>
          <w:lang w:val="en-US"/>
        </w:rPr>
        <w:t>have been</w:t>
      </w:r>
      <w:r w:rsidR="005E656C" w:rsidRPr="001440FC">
        <w:rPr>
          <w:rFonts w:ascii="Book Antiqua" w:hAnsi="Book Antiqua"/>
          <w:lang w:val="en-US"/>
        </w:rPr>
        <w:t xml:space="preserve"> described</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{"citationItems":[{"id":"ITEM-1","itemData":{"DOI":"10.1053/gast.2002.34236","ISBN":"0016-5085 (Print)\\n0016-5085 (Linking)","ISSN":"00165085","PMID":"12105854","abstract":"Background &amp; Aims: We investigated the effects of macrophage migration inhibitory factor (MIF) antibodies in experimental colitis-induced dextran sulfate sodium (DSS) and trinitrobenzenesulfonic acid (TNBS) and examined whether plasma levels of MIF were elevated in patients with inflammatory bowel disease (IBD). Methods: BALB/c or C57BL/6 mice were fed 4% DSS in their drinking water for up to 7 days with and without administration of an anti-MIF antibody every 2 days. The severity of inflammation in the cecum and colon was assessed by clinical signs and histologic scoring. Tissue levels of MIF, tumor necrosis factor (TNF)-α, interferon gamma (IFN-γ), interleukin (IL)-4, and matrix metalloproteinase (MMP)-13 messenger RNA (mRNA) were measured. The effects of anti-MIF antibody on chronic colitis induced by TNBS was assessed in BALB/c mice. Plasma MIF concentrations were assayed in patients with Crohn’s disease, ulcerative colitis, and healthy controls. Results: During DSS-induced colitis, colonic MIF mRNA expression was increased. Clinical signs and histopathologic features were significantly improved in animals given anti-MIF antibody. DSS-induced up-regulation of colonic TNF-α and IFN-γ were significantly suppressed in animals given the anti-MIF antibody. Colonic IL-4 was decreased during DSS but restored to baseline by the anti-MIF antibody. The anti-MIF antibody prevented MMP-13 up-regulation by DSS and ameliorated TNBS colitis. Plasma MIF was elevated in patients with Crohn’s disease or ulcerative colitis compared with healthy controls. Conclusions: We conclude that anti-MIF antibodies reduce the severity of experimental colitis and limit the up-regulation of Th1-type cytokines. Anti-MIF antibodies are of potential therapeutic use in IBD. © 2001 Elsevier Science Ltd. All rights reserved.","author":[{"dropping-particle":"","family":"Ohkawara","given":"Tatsuya","non-dropping-particle":"","parse-names":false,"suffix":""},{"dropping-particle":"","family":"Nishihira","given":"Jun","non-dropping-particle":"","parse-names":false,"suffix":""},{"dropping-particle":"","family":"Takeda","given":"Hiroshi","non-dropping-particle":"","parse-names":false,"suffix":""},{"dropping-particle":"","family":"Hige","given":"Shuhei","non-dropping-particle":"","parse-names":false,"suffix":""},{"dropping-particle":"","family":"Kato","given":"Mototsugu","non-dropping-particle":"","parse-names":false,"suffix":""},{"dropping-particle":"","family":"Sugiyama","given":"Toshiro","non-dropping-particle":"","parse-names":false,"suffix":""},{"dropping-particle":"","family":"Iwanaga","given":"Toshihiko","non-dropping-particle":"","parse-names":false,"suffix":""},{"dropping-particle":"","family":"Nakamura","given":"Hideki","non-dropping-particle":"","parse-names":false,"suffix":""},{"dropping-particle":"","family":"Mizue","given":"Yuka","non-dropping-particle":"","parse-names":false,"suffix":""},{"dropping-particle":"","family":"Asaka","given":"Masahiro","non-dropping-particle":"","parse-names":false,"suffix":""}],"container-title":"Gastroenterology","id":"ITEM-1","issue":"1","issued":{"date-parts":[["2002"]]},"page":"256-270","title":"Amelioration of dextran sulfate sodium-induced colitis by anti-macrophage migration inhibitory factor antibody in mice","type":"article-journal","volume":"123"},"uris":["http://www.mendeley.com/documents/?uuid=a8c9d132-daf5-451f-9852-8616f483dd9f"]},{"id":"ITEM-2","itemData":{"DOI":"10.1111/j.1349-7006.2007.00528.x","ISSN":"13479032","PMID":"17573895","abstract":"In mice, 2-amino-1-methyl-6-phenylimidazo[4,5-b]pyridine (PhIP) induces a high incidence of malignant lymphoma and leukemia, but exhibits little, if any, carcinogenic activity in the large intestine after long-term exposure. However, recent studies have revealed that colonic adenocarcinomas can be efficiently and rapidly induced by combined treatment with PhIP and dextran sulfate sodium (DSS), a potent inducer of colitis. In the present study, the authors investigated the effects of inflammation on PhIP-induced carcinogenesis using two mouse strains, C57BL/6J and MSM/Ms, showing distinct temporal profiles of inflammatory responses to DSS. A long-term carcinogenesis experiment conducted with a single i.g. administration of PhIP (200 mg/kg body weight), followed by DSS treatment in drinking water for 4-6 days, revealed an increase in tumor incidence in C57BL/6J mice in accordance with the DSS intake. In contrast, neoplastic lesions were rarely observed in the MSM/Ms strain. From the short-term exposure to DSS for 4 days, C57BL/6J mice demonstrated severe chronic colitis, accompanied by hyperplastic cryptal epithelium and extensive cellular infiltration. Splenomegaly and swelling of mesenteric lymph nodes were also evident for over 1 month as chronic symptoms of systemic immunological disturbance. However, no inflammatory lesions were detected in MSM/Ms mice. The present results provide strong evidence that prolonged chronic inflammatory responses induced by DSS are directly responsible for the observed enhancement of PhIP-induced large bowel carcinogenicity.","author":[{"dropping-particle":"","family":"Nakanishi","given":"Masako","non-dropping-particle":"","parse-names":false,"suffix":""},{"dropping-particle":"","family":"Tazawa","given":"Hiroshi","non-dropping-particle":"","parse-names":false,"suffix":""},{"dropping-particle":"","family":"Tsuchiya","given":"Naoto","non-dropping-particle":"","parse-names":false,"suffix":""},{"dropping-particle":"","family":"Sugimura","given":"Takashi","non-dropping-particle":"","parse-names":false,"suffix":""},{"dropping-particle":"","family":"Tanaka","given":"Takuji","non-dropping-particle":"","parse-names":false,"suffix":""},{"dropping-particle":"","family":"Nakagama","given":"Hitoshi","non-dropping-particle":"","parse-names":false,"suffix":""}],"container-title":"Cancer Science","id":"ITEM-2","issue":"8","issued":{"date-parts":[["2007"]]},"page":"1157-1163","title":"Mouse strain differences in inflammatory responses of colonic mucosa induced by dextran sulfate sodium cause differential susceptibility to PhIP-induced large bowel carcinogenesis","type":"article-journal","volume":"98"},"uris":["http://www.mendeley.com/documents/?uuid=2bcd99e2-f09f-4f56-9a8e-c5317b2e43bf"]}],"mendeley":{"formattedCitation":"&lt;sup&gt;[42,43]&lt;/sup&gt;","plainTextFormattedCitation":"[42,43]","previouslyFormattedCitation":"&lt;sup&gt;[42,43]&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[42,43]</w:t>
      </w:r>
      <w:r w:rsidR="005A66A7" w:rsidRPr="001440FC">
        <w:rPr>
          <w:rFonts w:ascii="Book Antiqua" w:hAnsi="Book Antiqua"/>
          <w:lang w:val="en-US"/>
        </w:rPr>
        <w:fldChar w:fldCharType="end"/>
      </w:r>
      <w:r w:rsidR="0062350E" w:rsidRPr="001440FC">
        <w:rPr>
          <w:rFonts w:ascii="Book Antiqua" w:hAnsi="Book Antiqua"/>
          <w:lang w:val="en-US"/>
        </w:rPr>
        <w:t>,</w:t>
      </w:r>
      <w:r w:rsidR="005A66A7" w:rsidRPr="001440FC">
        <w:rPr>
          <w:rFonts w:ascii="Book Antiqua" w:hAnsi="Book Antiqua"/>
          <w:lang w:val="en-US"/>
        </w:rPr>
        <w:t xml:space="preserve"> </w:t>
      </w:r>
      <w:r w:rsidR="00A4527A" w:rsidRPr="001440FC">
        <w:rPr>
          <w:rFonts w:ascii="Book Antiqua" w:hAnsi="Book Antiqua"/>
          <w:lang w:val="en-US"/>
        </w:rPr>
        <w:t xml:space="preserve">though </w:t>
      </w:r>
      <w:r w:rsidR="005A66A7" w:rsidRPr="001440FC">
        <w:rPr>
          <w:rFonts w:ascii="Book Antiqua" w:hAnsi="Book Antiqua"/>
          <w:lang w:val="en-US"/>
        </w:rPr>
        <w:t>it is not o</w:t>
      </w:r>
      <w:r w:rsidR="005E656C" w:rsidRPr="001440FC">
        <w:rPr>
          <w:rFonts w:ascii="Book Antiqua" w:hAnsi="Book Antiqua"/>
          <w:lang w:val="en-US"/>
        </w:rPr>
        <w:t>ne of the most common features</w:t>
      </w:r>
      <w:r w:rsidR="005A66A7"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{"citationItems":[{"id":"ITEM-1","itemData":{"DOI":"10.1002/0471142735.im1525s104","ISBN":"0471142735","ISSN":"1934-368X","PMID":"24510619","abstract":"Inflammatory bowel diseases (IBD), mainly comprising ulcerative colitis and Crohn's Disease, are complex and multifactorial diseases with unknown etiology. For the past 20 years, to study human IBD mechanistically, a number of murine models of colitis have been developed. These models are indispensable tools to decipher underlying mechanisms of IBD pathogenesis as well as to evaluate a number of potential therapeutics. Among various chemically induced colitis models, the dextran sulfate sodium (DSS)-induced colitis model is widely used because of its simplicity and many similarities with human ulcerative colitis. This model has both advantages and disadvantages that must be considered when employed. This protocol describes the DSS-induced colitis model, focusing on details and factors that could affect DSS-induced pathology.","author":[{"dropping-particle":"","family":"Chassaing","given":"Benoit","non-dropping-particle":"","parse-names":false,"suffix":""},{"dropping-particle":"","family":"Aitken","given":"Jesse D","non-dropping-particle":"","parse-names":false,"suffix":""},{"dropping-particle":"","family":"Malleshappa","given":"Madhu","non-dropping-particle":"","parse-names":false,"suffix":""},{"dropping-particle":"","family":"Vijay-Kumar","given":"Matam","non-dropping-particle":"","parse-names":false,"suffix":""}],"container-title":"Current protocols in immunology","id":"ITEM-1","issued":{"date-parts":[["2014","2","4"]]},"page":"Unit 15.25.","title":"Dextran sulfate sodium (DSS)-induced colitis in mice.","type":"article-journal","volume":"104"},"uris":["http://www.mendeley.com/documents/?uuid=4279ce8b-fbfd-4615-aa67-d593382803c7"]}],"mendeley":{"formattedCitation":"&lt;sup&gt;[27]&lt;/sup&gt;","plainTextFormattedCitation":"[27]","previouslyFormattedCitation":"&lt;sup&gt;[27]&lt;/sup&gt;"},"properties":{"noteIndex":0},"schema":"https://github.com/citation-style-language/schema/raw/master/csl-citation.json"}</w:instrText>
      </w:r>
      <w:r w:rsidR="005A66A7" w:rsidRPr="001440FC">
        <w:rPr>
          <w:rFonts w:ascii="Book Antiqua" w:hAnsi="Book Antiqua"/>
          <w:lang w:val="en-US"/>
        </w:rPr>
        <w:fldChar w:fldCharType="separate"/>
      </w:r>
      <w:r w:rsidR="006B4503" w:rsidRPr="001440FC">
        <w:rPr>
          <w:rFonts w:ascii="Book Antiqua" w:hAnsi="Book Antiqua"/>
          <w:vertAlign w:val="superscript"/>
          <w:lang w:val="en-US"/>
        </w:rPr>
        <w:t>[27]</w:t>
      </w:r>
      <w:r w:rsidR="005A66A7" w:rsidRPr="001440FC">
        <w:rPr>
          <w:rFonts w:ascii="Book Antiqua" w:hAnsi="Book Antiqua"/>
          <w:lang w:val="en-US"/>
        </w:rPr>
        <w:fldChar w:fldCharType="end"/>
      </w:r>
      <w:r w:rsidR="005A66A7" w:rsidRPr="001440FC">
        <w:rPr>
          <w:rFonts w:ascii="Book Antiqua" w:hAnsi="Book Antiqua"/>
          <w:lang w:val="en-US"/>
        </w:rPr>
        <w:t>.</w:t>
      </w:r>
    </w:p>
    <w:p w14:paraId="6BE2BB9C" w14:textId="4F2FCD8F" w:rsidR="009466C7" w:rsidRPr="001440FC" w:rsidRDefault="0026025C"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t>This work</w:t>
      </w:r>
      <w:r w:rsidR="0062350E" w:rsidRPr="001440FC">
        <w:rPr>
          <w:rFonts w:ascii="Book Antiqua" w:hAnsi="Book Antiqua"/>
          <w:lang w:val="en-US"/>
        </w:rPr>
        <w:t xml:space="preserve"> </w:t>
      </w:r>
      <w:r w:rsidR="00AA50F7" w:rsidRPr="001440FC">
        <w:rPr>
          <w:rFonts w:ascii="Book Antiqua" w:hAnsi="Book Antiqua"/>
          <w:lang w:val="en-US"/>
        </w:rPr>
        <w:t xml:space="preserve">indicates </w:t>
      </w:r>
      <w:r w:rsidR="00AE7ED2" w:rsidRPr="001440FC">
        <w:rPr>
          <w:rFonts w:ascii="Book Antiqua" w:hAnsi="Book Antiqua"/>
          <w:lang w:val="en-US"/>
        </w:rPr>
        <w:t>two</w:t>
      </w:r>
      <w:r w:rsidR="00AA50F7" w:rsidRPr="001440FC">
        <w:rPr>
          <w:rFonts w:ascii="Book Antiqua" w:hAnsi="Book Antiqua"/>
          <w:lang w:val="en-US"/>
        </w:rPr>
        <w:t xml:space="preserve"> important findings: </w:t>
      </w:r>
      <w:r w:rsidR="00DB7A9F" w:rsidRPr="001440FC">
        <w:rPr>
          <w:rFonts w:ascii="Book Antiqua" w:hAnsi="Book Antiqua"/>
          <w:lang w:val="en-US"/>
        </w:rPr>
        <w:t>E</w:t>
      </w:r>
      <w:r w:rsidR="005A66A7" w:rsidRPr="001440FC">
        <w:rPr>
          <w:rFonts w:ascii="Book Antiqua" w:hAnsi="Book Antiqua"/>
          <w:lang w:val="en-US"/>
        </w:rPr>
        <w:t xml:space="preserve">pithelial repair induction started </w:t>
      </w:r>
      <w:r w:rsidR="00F97241" w:rsidRPr="001440FC">
        <w:rPr>
          <w:rFonts w:ascii="Book Antiqua" w:hAnsi="Book Antiqua"/>
          <w:lang w:val="en-US"/>
        </w:rPr>
        <w:t xml:space="preserve">rapidly even </w:t>
      </w:r>
      <w:r w:rsidR="0062350E" w:rsidRPr="001440FC">
        <w:rPr>
          <w:rFonts w:ascii="Book Antiqua" w:hAnsi="Book Antiqua"/>
          <w:lang w:val="en-US"/>
        </w:rPr>
        <w:t xml:space="preserve">while </w:t>
      </w:r>
      <w:r w:rsidR="005A66A7" w:rsidRPr="001440FC">
        <w:rPr>
          <w:rFonts w:ascii="Book Antiqua" w:hAnsi="Book Antiqua"/>
          <w:lang w:val="en-US"/>
        </w:rPr>
        <w:t xml:space="preserve">inflammation was </w:t>
      </w:r>
      <w:r w:rsidR="001663EA" w:rsidRPr="001440FC">
        <w:rPr>
          <w:rFonts w:ascii="Book Antiqua" w:hAnsi="Book Antiqua"/>
          <w:lang w:val="en-US"/>
        </w:rPr>
        <w:t xml:space="preserve">still </w:t>
      </w:r>
      <w:r w:rsidR="00F97241" w:rsidRPr="001440FC">
        <w:rPr>
          <w:rFonts w:ascii="Book Antiqua" w:hAnsi="Book Antiqua"/>
          <w:lang w:val="en-US"/>
        </w:rPr>
        <w:t>severe</w:t>
      </w:r>
      <w:r w:rsidR="0062350E" w:rsidRPr="001440FC">
        <w:rPr>
          <w:rFonts w:ascii="Book Antiqua" w:hAnsi="Book Antiqua"/>
          <w:lang w:val="en-US"/>
        </w:rPr>
        <w:t>;</w:t>
      </w:r>
      <w:r w:rsidR="00F97241" w:rsidRPr="001440FC">
        <w:rPr>
          <w:rFonts w:ascii="Book Antiqua" w:hAnsi="Book Antiqua"/>
          <w:lang w:val="en-US"/>
        </w:rPr>
        <w:t xml:space="preserve"> </w:t>
      </w:r>
      <w:r w:rsidR="00DB7A9F" w:rsidRPr="001440FC">
        <w:rPr>
          <w:rFonts w:ascii="Book Antiqua" w:hAnsi="Book Antiqua"/>
          <w:lang w:val="en-US"/>
        </w:rPr>
        <w:t xml:space="preserve">and </w:t>
      </w:r>
      <w:del w:id="226" w:author="author" w:date="2019-06-11T09:31:00Z">
        <w:r w:rsidR="00DB7A9F" w:rsidRPr="001440FC" w:rsidDel="001F0440">
          <w:rPr>
            <w:rFonts w:ascii="Book Antiqua" w:hAnsi="Book Antiqua"/>
            <w:lang w:val="en-US"/>
          </w:rPr>
          <w:delText>ii. A</w:delText>
        </w:r>
      </w:del>
      <w:ins w:id="227" w:author="author" w:date="2019-06-11T09:31:00Z">
        <w:r w:rsidR="001F0440" w:rsidRPr="001440FC">
          <w:rPr>
            <w:rFonts w:ascii="Book Antiqua" w:hAnsi="Book Antiqua"/>
            <w:lang w:val="en-US"/>
          </w:rPr>
          <w:t>a</w:t>
        </w:r>
      </w:ins>
      <w:r w:rsidR="005A66A7" w:rsidRPr="001440FC">
        <w:rPr>
          <w:rFonts w:ascii="Book Antiqua" w:hAnsi="Book Antiqua"/>
          <w:lang w:val="en-US"/>
        </w:rPr>
        <w:t xml:space="preserve">lthough permeability was </w:t>
      </w:r>
      <w:r w:rsidR="00DB7A9F" w:rsidRPr="001440FC">
        <w:rPr>
          <w:rFonts w:ascii="Book Antiqua" w:hAnsi="Book Antiqua"/>
          <w:lang w:val="en-US"/>
        </w:rPr>
        <w:t xml:space="preserve">largely </w:t>
      </w:r>
      <w:r w:rsidR="005A66A7" w:rsidRPr="001440FC">
        <w:rPr>
          <w:rFonts w:ascii="Book Antiqua" w:hAnsi="Book Antiqua"/>
          <w:lang w:val="en-US"/>
        </w:rPr>
        <w:t xml:space="preserve">restored </w:t>
      </w:r>
      <w:ins w:id="228" w:author="author" w:date="2019-06-11T09:31:00Z">
        <w:r w:rsidR="001F0440" w:rsidRPr="001440FC">
          <w:rPr>
            <w:rFonts w:ascii="Book Antiqua" w:hAnsi="Book Antiqua"/>
            <w:lang w:val="en-US"/>
          </w:rPr>
          <w:t>6</w:t>
        </w:r>
      </w:ins>
      <w:del w:id="229" w:author="author" w:date="2019-06-11T09:31:00Z">
        <w:r w:rsidR="00B01C79" w:rsidRPr="001440FC" w:rsidDel="001F0440">
          <w:rPr>
            <w:rFonts w:ascii="Book Antiqua" w:hAnsi="Book Antiqua"/>
            <w:lang w:val="en-US"/>
          </w:rPr>
          <w:delText>six</w:delText>
        </w:r>
      </w:del>
      <w:r w:rsidR="00B01C79" w:rsidRPr="001440FC">
        <w:rPr>
          <w:rFonts w:ascii="Book Antiqua" w:hAnsi="Book Antiqua"/>
          <w:lang w:val="en-US"/>
        </w:rPr>
        <w:t xml:space="preserve"> </w:t>
      </w:r>
      <w:r w:rsidR="005A66A7" w:rsidRPr="001440FC">
        <w:rPr>
          <w:rFonts w:ascii="Book Antiqua" w:hAnsi="Book Antiqua"/>
          <w:lang w:val="en-US"/>
        </w:rPr>
        <w:t>d</w:t>
      </w:r>
      <w:del w:id="230" w:author="FP" w:date="2019-06-15T21:53:00Z">
        <w:r w:rsidR="005A66A7" w:rsidRPr="001440FC" w:rsidDel="00AD3B2B">
          <w:rPr>
            <w:rFonts w:ascii="Book Antiqua" w:hAnsi="Book Antiqua"/>
            <w:lang w:val="en-US"/>
          </w:rPr>
          <w:delText>ays</w:delText>
        </w:r>
      </w:del>
      <w:r w:rsidR="005A66A7" w:rsidRPr="001440FC">
        <w:rPr>
          <w:rFonts w:ascii="Book Antiqua" w:hAnsi="Book Antiqua"/>
          <w:lang w:val="en-US"/>
        </w:rPr>
        <w:t xml:space="preserve"> after the inflammatory peak, </w:t>
      </w:r>
      <w:r w:rsidR="00EF377D" w:rsidRPr="001440FC">
        <w:rPr>
          <w:rFonts w:ascii="Book Antiqua" w:hAnsi="Book Antiqua"/>
          <w:lang w:val="en-US"/>
        </w:rPr>
        <w:t>colon</w:t>
      </w:r>
      <w:r w:rsidR="005A66A7" w:rsidRPr="001440FC">
        <w:rPr>
          <w:rFonts w:ascii="Book Antiqua" w:hAnsi="Book Antiqua"/>
          <w:lang w:val="en-US"/>
        </w:rPr>
        <w:t xml:space="preserve"> alterations persisted long after, </w:t>
      </w:r>
      <w:r w:rsidR="00DB7A9F" w:rsidRPr="001440FC">
        <w:rPr>
          <w:rFonts w:ascii="Book Antiqua" w:hAnsi="Book Antiqua"/>
          <w:lang w:val="en-US"/>
        </w:rPr>
        <w:t xml:space="preserve">likely </w:t>
      </w:r>
      <w:r w:rsidR="005A66A7" w:rsidRPr="001440FC">
        <w:rPr>
          <w:rFonts w:ascii="Book Antiqua" w:hAnsi="Book Antiqua"/>
          <w:lang w:val="en-US"/>
        </w:rPr>
        <w:t xml:space="preserve">because of </w:t>
      </w:r>
      <w:r w:rsidRPr="001440FC">
        <w:rPr>
          <w:rFonts w:ascii="Book Antiqua" w:hAnsi="Book Antiqua"/>
          <w:lang w:val="en-US"/>
        </w:rPr>
        <w:t xml:space="preserve">consequential </w:t>
      </w:r>
      <w:r w:rsidR="005A66A7" w:rsidRPr="001440FC">
        <w:rPr>
          <w:rFonts w:ascii="Book Antiqua" w:hAnsi="Book Antiqua"/>
          <w:lang w:val="en-US"/>
        </w:rPr>
        <w:t xml:space="preserve">tissue </w:t>
      </w:r>
      <w:r w:rsidR="00387C2B" w:rsidRPr="001440FC">
        <w:rPr>
          <w:rFonts w:ascii="Book Antiqua" w:hAnsi="Book Antiqua"/>
          <w:lang w:val="en-US"/>
        </w:rPr>
        <w:t>remodeling</w:t>
      </w:r>
      <w:r w:rsidR="005A66A7" w:rsidRPr="001440FC">
        <w:rPr>
          <w:rFonts w:ascii="Book Antiqua" w:hAnsi="Book Antiqua"/>
          <w:lang w:val="en-US"/>
        </w:rPr>
        <w:t xml:space="preserve">. </w:t>
      </w:r>
      <w:r w:rsidR="005B4BB7" w:rsidRPr="001440FC">
        <w:rPr>
          <w:rFonts w:ascii="Book Antiqua" w:hAnsi="Book Antiqua"/>
          <w:lang w:val="en-US"/>
        </w:rPr>
        <w:t xml:space="preserve">This </w:t>
      </w:r>
      <w:r w:rsidR="00FA349E" w:rsidRPr="001440FC">
        <w:rPr>
          <w:rFonts w:ascii="Book Antiqua" w:hAnsi="Book Antiqua"/>
          <w:lang w:val="en-US"/>
        </w:rPr>
        <w:t xml:space="preserve">is supported by </w:t>
      </w:r>
      <w:r w:rsidR="00FA349E" w:rsidRPr="001440FC">
        <w:rPr>
          <w:rFonts w:ascii="Book Antiqua" w:hAnsi="Book Antiqua"/>
          <w:lang w:val="en-US"/>
        </w:rPr>
        <w:lastRenderedPageBreak/>
        <w:t>observation of the</w:t>
      </w:r>
      <w:r w:rsidR="002859A8" w:rsidRPr="001440FC">
        <w:rPr>
          <w:rFonts w:ascii="Book Antiqua" w:hAnsi="Book Antiqua"/>
          <w:lang w:val="en-US"/>
        </w:rPr>
        <w:t xml:space="preserve"> over-expression of inflammatory markers</w:t>
      </w:r>
      <w:r w:rsidR="005B4BB7" w:rsidRPr="001440FC">
        <w:rPr>
          <w:rFonts w:ascii="Book Antiqua" w:hAnsi="Book Antiqua"/>
          <w:lang w:val="en-US"/>
        </w:rPr>
        <w:t xml:space="preserve"> and</w:t>
      </w:r>
      <w:r w:rsidR="002859A8" w:rsidRPr="001440FC">
        <w:rPr>
          <w:rFonts w:ascii="Book Antiqua" w:hAnsi="Book Antiqua"/>
          <w:lang w:val="en-US"/>
        </w:rPr>
        <w:t xml:space="preserve"> ECM </w:t>
      </w:r>
      <w:r w:rsidR="00387C2B" w:rsidRPr="001440FC">
        <w:rPr>
          <w:rFonts w:ascii="Book Antiqua" w:hAnsi="Book Antiqua"/>
          <w:lang w:val="en-US"/>
        </w:rPr>
        <w:t>remodeling</w:t>
      </w:r>
      <w:r w:rsidR="002859A8" w:rsidRPr="001440FC">
        <w:rPr>
          <w:rFonts w:ascii="Book Antiqua" w:hAnsi="Book Antiqua"/>
          <w:lang w:val="en-US"/>
        </w:rPr>
        <w:t xml:space="preserve"> factors</w:t>
      </w:r>
      <w:del w:id="231" w:author="author" w:date="2019-06-11T09:31:00Z">
        <w:r w:rsidR="005B4BB7" w:rsidRPr="001440FC" w:rsidDel="001F0440">
          <w:rPr>
            <w:rFonts w:ascii="Book Antiqua" w:hAnsi="Book Antiqua"/>
            <w:lang w:val="en-US"/>
          </w:rPr>
          <w:delText>,</w:delText>
        </w:r>
      </w:del>
      <w:r w:rsidR="005B4BB7" w:rsidRPr="001440FC">
        <w:rPr>
          <w:rFonts w:ascii="Book Antiqua" w:hAnsi="Book Antiqua"/>
          <w:lang w:val="en-US"/>
        </w:rPr>
        <w:t xml:space="preserve"> as well as</w:t>
      </w:r>
      <w:r w:rsidR="002859A8" w:rsidRPr="001440FC">
        <w:rPr>
          <w:rFonts w:ascii="Book Antiqua" w:hAnsi="Book Antiqua"/>
          <w:lang w:val="en-US"/>
        </w:rPr>
        <w:t xml:space="preserve"> </w:t>
      </w:r>
      <w:r w:rsidR="005A66A7" w:rsidRPr="001440FC">
        <w:rPr>
          <w:rFonts w:ascii="Book Antiqua" w:hAnsi="Book Antiqua"/>
          <w:lang w:val="en-US"/>
        </w:rPr>
        <w:t>factors that influence epithelial repair</w:t>
      </w:r>
      <w:r w:rsidR="00F97E3D" w:rsidRPr="001440FC">
        <w:rPr>
          <w:rFonts w:ascii="Book Antiqua" w:hAnsi="Book Antiqua"/>
          <w:lang w:val="en-US"/>
        </w:rPr>
        <w:t>,</w:t>
      </w:r>
      <w:r w:rsidR="005A66A7" w:rsidRPr="001440FC">
        <w:rPr>
          <w:rFonts w:ascii="Book Antiqua" w:hAnsi="Book Antiqua"/>
          <w:lang w:val="en-US"/>
        </w:rPr>
        <w:t xml:space="preserve"> </w:t>
      </w:r>
      <w:r w:rsidR="008D7C4A" w:rsidRPr="001440FC">
        <w:rPr>
          <w:rFonts w:ascii="Book Antiqua" w:hAnsi="Book Antiqua"/>
          <w:lang w:val="en-US"/>
        </w:rPr>
        <w:t xml:space="preserve">namely </w:t>
      </w:r>
      <w:r w:rsidR="005A66A7" w:rsidRPr="001440FC">
        <w:rPr>
          <w:rFonts w:ascii="Book Antiqua" w:hAnsi="Book Antiqua"/>
          <w:lang w:val="en-US"/>
        </w:rPr>
        <w:t>Tgfβ</w:t>
      </w:r>
      <w:r w:rsidR="00465279"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{"citationItems":[{"id":"ITEM-1","itemData":{"DOI":"10.1016/S0002-9440(10)63853-9","ISSN":"0002-9440","PMID":"12547717","abstract":"In vitro studies suggest that transforming growth factor (TGF)-beta has potent effects on gastrointestinal mucosal integrity, wound repair, and neoplasia. However, the multiplicity of actions of this peptide on many different cell types confounds efforts to define the role of TGF-beta within the intestinal epithelium in vivo. To delineate these effects selective blockade of intestinal epithelial TGF-beta activity was undertaken through targeted expression of a dominant-negative (DN) TGF-beta RII to intestinal epithelial cells in vitro and in vivo. Stable intestinal epithelial cell (IEC)-6 lines overexpressing TGF-beta RII-DN (nucleotides -7 to 573) were established. Transgenic mice overexpressing TGF-beta RII-DN under the regulation of a modified liver fatty acid-binding promoter (LFABP-PTS4) were constructed. In vitro healing was assessed by wounding of confluent monolayers. Colitis was induced by the addition of dextran sodium sulfate (2.5 to 7.5% w/v) to their drinking water. Overexpression of TGF-beta RII-DN in intestinal epithelial cell-6 cells resulted in a marked reduction in cell migration and TGF-beta-stimulated wound healing in vitro. TGF-beta RII-DN transgenic mice did not exhibit baseline intestinal inflammation or changes in survival, body weight, epithelial cell proliferation, aberrant crypt foci, or tumor formation. TGF-beta RII-DN mice were markedly more susceptible to dextran sodium sulfate-induced colitis and exhibited impaired recovery after colonic injury. TGF-beta is required for intestinal mucosal healing and TGF-beta modulation of the intestinal epithelium plays a central role in determining susceptibility to injury.","author":[{"dropping-particle":"","family":"Beck","given":"Paul L","non-dropping-particle":"","parse-names":false,"suffix":""},{"dropping-particle":"","family":"Rosenberg","given":"Ian M","non-dropping-particle":"","parse-names":false,"suffix":""},{"dropping-particle":"","family":"Xavier","given":"Ramnik J","non-dropping-particle":"","parse-names":false,"suffix":""},{"dropping-particle":"","family":"Koh","given":"Theodore","non-dropping-particle":"","parse-names":false,"suffix":""},{"dropping-particle":"","family":"Wong","given":"Josée F","non-dropping-particle":"","parse-names":false,"suffix":""},{"dropping-particle":"","family":"Podolsky","given":"Daniel K","non-dropping-particle":"","parse-names":false,"suffix":""}],"container-title":"The American journal of pathology","id":"ITEM-1","issue":"2","issued":{"date-parts":[["2003","2"]]},"page":"597-608","publisher":"American Society for Investigative Pathology","title":"Transforming growth factor-beta mediates intestinal healing and susceptibility to injury in vitro and in vivo through epithelial cells.","type":"article-journal","volume":"162"},"uris":["http://www.mendeley.com/documents/?uuid=200dc2c5-4a2a-4d3f-be8a-222bf7d09ba5"]}],"mendeley":{"formattedCitation":"&lt;sup&gt;[44]&lt;/sup&gt;","plainTextFormattedCitation":"[44]","previouslyFormattedCitation":"&lt;sup&gt;[44]&lt;/sup&gt;"},"properties":{"noteIndex":0},"schema":"https://github.com/citation-style-language/schema/raw/master/csl-citation.json"}</w:instrText>
      </w:r>
      <w:r w:rsidR="00465279" w:rsidRPr="001440FC">
        <w:rPr>
          <w:rFonts w:ascii="Book Antiqua" w:hAnsi="Book Antiqua"/>
          <w:lang w:val="en-US"/>
        </w:rPr>
        <w:fldChar w:fldCharType="separate"/>
      </w:r>
      <w:r w:rsidR="006B4503" w:rsidRPr="001440FC">
        <w:rPr>
          <w:rFonts w:ascii="Book Antiqua" w:hAnsi="Book Antiqua"/>
          <w:vertAlign w:val="superscript"/>
          <w:lang w:val="en-US"/>
        </w:rPr>
        <w:t>[44]</w:t>
      </w:r>
      <w:r w:rsidR="00465279" w:rsidRPr="001440FC">
        <w:rPr>
          <w:rFonts w:ascii="Book Antiqua" w:hAnsi="Book Antiqua"/>
          <w:lang w:val="en-US"/>
        </w:rPr>
        <w:fldChar w:fldCharType="end"/>
      </w:r>
      <w:r w:rsidR="005A66A7" w:rsidRPr="001440FC">
        <w:rPr>
          <w:rFonts w:ascii="Book Antiqua" w:hAnsi="Book Antiqua"/>
          <w:lang w:val="en-US"/>
        </w:rPr>
        <w:t xml:space="preserve">, </w:t>
      </w:r>
      <w:r w:rsidR="000B0879" w:rsidRPr="001440FC">
        <w:rPr>
          <w:rFonts w:ascii="Book Antiqua" w:hAnsi="Book Antiqua"/>
          <w:lang w:val="en-US"/>
        </w:rPr>
        <w:t>Il-22</w:t>
      </w:r>
      <w:r w:rsidR="00465279"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{"citationItems":[{"id":"ITEM-1","itemData":{"DOI":"10.1084/jem.20082683","ISBN":"1540-9538 (Electronic)\\r0022-1007 (Linking)","ISSN":"1540-9538","PMID":"19564350","abstract":"Signal transducer and activator of transcription (STAT) 3 is a pleiotropic transcription factor with important functions in cytokine signaling in a variety of tissues. However, the role of STAT3 in the intestinal epithelium is not well understood. We demonstrate that development of colonic inflammation is associated with the induction of STAT3 activity in intestinal epithelial cells (IECs). Studies in genetically engineered mice showed that epithelial STAT3 activation in dextran sodium sulfate colitis is dependent on interleukin (IL)-22 rather than IL-6. IL-22 was secreted by colonic CD11c(+) cells in response to Toll-like receptor stimulation. Conditional knockout mice with an IEC-specific deletion of STAT3 activity were highly susceptible to experimental colitis, indicating that epithelial STAT3 regulates gut homeostasis. STAT3(IEC-KO) mice, upon induction of colitis, showed a striking defect of epithelial restitution. Gene chip analysis indicated that STAT3 regulates the cellular stress response, apoptosis, and pathways associated with wound healing in IECs. Consistently, both IL-22 and epithelial STAT3 were found to be important in wound-healing experiments in vivo. In summary, our data suggest that intestinal epithelial STAT3 activation regulates immune homeostasis in the gut by promoting IL-22-dependent mucosal wound healing.","author":[{"dropping-particle":"","family":"Pickert","given":"Geethanjali","non-dropping-particle":"","parse-names":false,"suffix":""},{"dropping-particle":"","family":"Neufert","given":"Clemens","non-dropping-particle":"","parse-names":false,"suffix":""},{"dropping-particle":"","family":"Leppkes","given":"Moritz","non-dropping-particle":"","parse-names":false,"suffix":""},{"dropping-particle":"","family":"Zheng","given":"Yan","non-dropping-particle":"","parse-names":false,"suffix":""},{"dropping-particle":"","family":"Wittkopf","given":"Nadine","non-dropping-particle":"","parse-names":false,"suffix":""},{"dropping-particle":"","family":"Warntjen","given":"Moritz","non-dropping-particle":"","parse-names":false,"suffix":""},{"dropping-particle":"","family":"Lehr","given":"Hans-Anton","non-dropping-particle":"","parse-names":false,"suffix":""},{"dropping-particle":"","family":"Hirth","given":"Sebastian","non-dropping-particle":"","parse-names":false,"suffix":""},{"dropping-particle":"","family":"Weigmann","given":"Benno","non-dropping-particle":"","parse-names":false,"suffix":""},{"dropping-particle":"","family":"Wirtz","given":"Stefan","non-dropping-particle":"","parse-names":false,"suffix":""},{"dropping-particle":"","family":"Ouyang","given":"Wenjun","non-dropping-particle":"","parse-names":false,"suffix":""},{"dropping-particle":"","family":"Neurath","given":"Markus F","non-dropping-particle":"","parse-names":false,"suffix":""},{"dropping-particle":"","family":"Becker","given":"Christoph","non-dropping-particle":"","parse-names":false,"suffix":""}],"container-title":"The Journal of experimental medicine","id":"ITEM-1","issue":"7","issued":{"date-parts":[["2009"]]},"page":"1465-72","title":"STAT3 links IL-22 signaling in intestinal epithelial cells to mucosal wound healing.","type":"article-journal","volume":"206"},"uris":["http://www.mendeley.com/documents/?uuid=82302345-18b0-4b97-a82e-5790822315fd"]}],"mendeley":{"formattedCitation":"&lt;sup&gt;[45]&lt;/sup&gt;","plainTextFormattedCitation":"[45]","previouslyFormattedCitation":"&lt;sup&gt;[45]&lt;/sup&gt;"},"properties":{"noteIndex":0},"schema":"https://github.com/citation-style-language/schema/raw/master/csl-citation.json"}</w:instrText>
      </w:r>
      <w:r w:rsidR="00465279" w:rsidRPr="001440FC">
        <w:rPr>
          <w:rFonts w:ascii="Book Antiqua" w:hAnsi="Book Antiqua"/>
          <w:lang w:val="en-US"/>
        </w:rPr>
        <w:fldChar w:fldCharType="separate"/>
      </w:r>
      <w:r w:rsidR="006B4503" w:rsidRPr="001440FC">
        <w:rPr>
          <w:rFonts w:ascii="Book Antiqua" w:hAnsi="Book Antiqua"/>
          <w:vertAlign w:val="superscript"/>
          <w:lang w:val="en-US"/>
        </w:rPr>
        <w:t>[45]</w:t>
      </w:r>
      <w:r w:rsidR="00465279" w:rsidRPr="001440FC">
        <w:rPr>
          <w:rFonts w:ascii="Book Antiqua" w:hAnsi="Book Antiqua"/>
          <w:lang w:val="en-US"/>
        </w:rPr>
        <w:fldChar w:fldCharType="end"/>
      </w:r>
      <w:r w:rsidR="00DB7A9F" w:rsidRPr="001440FC">
        <w:rPr>
          <w:rFonts w:ascii="Book Antiqua" w:hAnsi="Book Antiqua"/>
          <w:lang w:val="en-US"/>
        </w:rPr>
        <w:t>,</w:t>
      </w:r>
      <w:r w:rsidR="005A66A7" w:rsidRPr="001440FC">
        <w:rPr>
          <w:rFonts w:ascii="Book Antiqua" w:hAnsi="Book Antiqua"/>
          <w:lang w:val="en-US"/>
        </w:rPr>
        <w:t xml:space="preserve"> Il-33</w:t>
      </w:r>
      <w:r w:rsidR="000B0879" w:rsidRPr="001440FC">
        <w:rPr>
          <w:rFonts w:ascii="Book Antiqua" w:hAnsi="Book Antiqua"/>
          <w:lang w:val="en-US"/>
        </w:rPr>
        <w:fldChar w:fldCharType="begin" w:fldLock="1"/>
      </w:r>
      <w:r w:rsidR="006B4503" w:rsidRPr="001440FC">
        <w:rPr>
          <w:rFonts w:ascii="Book Antiqua" w:hAnsi="Book Antiqua"/>
          <w:lang w:val="en-US"/>
        </w:rPr>
        <w:instrText>ADDIN CSL_CITATION {"citationItems":[{"id":"ITEM-1","itemData":{"DOI":"10.1016/j.cyto.2017.06.017","ISSN":"1096-0023","PMID":"28687373","abstract":"Interleukin-33 (IL-33) is a member of the IL-1 cytokine family that has been widely studied since its discovery in 2005 for its dichotomous functions in homeostasis and inflammation. IL-33, along with its receptor suppression of tumorigenicity 2 (ST2), has been shown to modulate both the innate and adaptive immune system. Originally, the IL-33/ST2 signaling axis was studied in the context of inducing type 2 immune responses with the expression of ST2 by T helper 2 (TH2) cells. However, the role of IL-33 is not limited to TH2 responses. Rather, IL-33 is a potent activator of TH1 cells, group 2 innate lymphoid cells (ILC2s), regulatory T (Treg) cells, and CD8+ T cells. The intestine is uniquely important in this discussion, as the intestinal epithelium is distinctively positioned to interact with both pathogens and the immune cells housed in the mucosa. In the intestine, IL-33 is expressed by the pericryptal fibroblasts and its expression is increased particularly in disease states. Moreover, IL-33/ST2 signaling aberrancy is implicated in the pathogenesis of inflammatory bowel disease (IBD). Accordingly, for this review, we will focus on the role of IL-33 in the regulation of intestinal immunity, involvement in intestinal disease, and implication in potential therapeutics.","author":[{"dropping-particle":"","family":"Hodzic","given":"Zerina","non-dropping-particle":"","parse-names":false,"suffix":""},{"dropping-particle":"","family":"Schill","given":"Ellen Merrick","non-dropping-particle":"","parse-names":false,"suffix":""},{"dropping-particle":"","family":"Bolock","given":"Alexa M.","non-dropping-particle":"","parse-names":false,"suffix":""},{"dropping-particle":"","family":"Good","given":"Misty","non-dropping-particle":"","parse-names":false,"suffix":""}],"container-title":"Cytokine","id":"ITEM-1","issued":{"date-parts":[["2017","12","1"]]},"page":"1-10","publisher":"Academic Press","title":"IL-33 and the intestine: The good, the bad, and the inflammatory.","type":"article-journal","volume":"100"},"uris":["http://www.mendeley.com/documents/?uuid=f4f127e4-1832-3e49-b4a6-38dc0b5c97fa"]}],"mendeley":{"formattedCitation":"&lt;sup&gt;[46]&lt;/sup&gt;","plainTextFormattedCitation":"[46]","previouslyFormattedCitation":"&lt;sup&gt;[46]&lt;/sup&gt;"},"properties":{"noteIndex":0},"schema":"https://github.com/citation-style-language/schema/raw/master/csl-citation.json"}</w:instrText>
      </w:r>
      <w:r w:rsidR="000B0879" w:rsidRPr="001440FC">
        <w:rPr>
          <w:rFonts w:ascii="Book Antiqua" w:hAnsi="Book Antiqua"/>
          <w:lang w:val="en-US"/>
        </w:rPr>
        <w:fldChar w:fldCharType="separate"/>
      </w:r>
      <w:r w:rsidR="006B4503" w:rsidRPr="001440FC">
        <w:rPr>
          <w:rFonts w:ascii="Book Antiqua" w:hAnsi="Book Antiqua"/>
          <w:vertAlign w:val="superscript"/>
          <w:lang w:val="en-US"/>
        </w:rPr>
        <w:t>[46]</w:t>
      </w:r>
      <w:r w:rsidR="000B0879" w:rsidRPr="001440FC">
        <w:rPr>
          <w:rFonts w:ascii="Book Antiqua" w:hAnsi="Book Antiqua"/>
          <w:lang w:val="en-US"/>
        </w:rPr>
        <w:fldChar w:fldCharType="end"/>
      </w:r>
      <w:del w:id="232" w:author="author" w:date="2019-06-11T09:31:00Z">
        <w:r w:rsidR="00EC3256" w:rsidRPr="001440FC" w:rsidDel="001F0440">
          <w:rPr>
            <w:rFonts w:ascii="Book Antiqua" w:hAnsi="Book Antiqua"/>
            <w:lang w:val="en-US"/>
          </w:rPr>
          <w:delText xml:space="preserve"> </w:delText>
        </w:r>
      </w:del>
      <w:ins w:id="233" w:author="author" w:date="2019-06-11T09:31:00Z">
        <w:r w:rsidR="001F0440" w:rsidRPr="001440FC">
          <w:rPr>
            <w:rFonts w:ascii="Book Antiqua" w:hAnsi="Book Antiqua"/>
            <w:lang w:val="en-US"/>
          </w:rPr>
          <w:t xml:space="preserve">, </w:t>
        </w:r>
      </w:ins>
      <w:r w:rsidR="00DB7A9F" w:rsidRPr="001440FC">
        <w:rPr>
          <w:rFonts w:ascii="Book Antiqua" w:hAnsi="Book Antiqua"/>
          <w:lang w:val="en-US"/>
        </w:rPr>
        <w:t xml:space="preserve">and </w:t>
      </w:r>
      <w:r w:rsidR="00EC3256" w:rsidRPr="001440FC">
        <w:rPr>
          <w:rFonts w:ascii="Book Antiqua" w:hAnsi="Book Antiqua"/>
          <w:lang w:val="en-US"/>
        </w:rPr>
        <w:t>Igf-1</w:t>
      </w:r>
      <w:r w:rsidR="00EC3256"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{"citationItems":[{"id":"ITEM-1","itemData":{"DOI":"10.1016/j.ajpath.2015.05.020","ISBN":"1525-2191 (Electronic)\\r0002-9440 (Linking)","ISSN":"15252191","PMID":"26362717","abstract":"Insulin-like growth factor-1 (IGF-1) possesses the ability to attenuate intestinal damage and promote mucosal repair of colitis. β-Arrestins, as the scaffolding proteins of G protein-coupled receptors or non-G protein-coupled receptors signaling, can be involved in IGF-1-mediated signaling pathways. However, the interaction of IGF-1 and β-arrestin2 in the mucosal repair of experimental colitis remains unexplored. Ulcerative colitis was induced in β-arrestin2 wild-type mice and β-arrestin2 knockout littermates by using 3% dextran sulfate sodium for 5 days, followed by regular water consumption for 1, 2, 3, and 4 weeks to analyze the mucosal repair from experimental colitis. Disease activity index and histologic score analyses were performed. Apoptosis and proliferation were assessed by terminal deoxynucleotidyl transferase-mediated dUTP nick-end labeling and Ki-67 staining, respectively. The expressions of β-arrestin2, phospho (p)-IGF-1R, and p-extracellular signal-regulated kinase (ERK)1/2 were examined. Furthermore, β-arrestin2 was overexpressed or altered in HCT116 cells by transfection before IGF-1 treatment in vitro. IGF-1 and β-arrestin2 expression was up-regulated in the repairing phase of experimental colitis. Targeted deletion of β-arrestin2 delayed the repair of colitis by inhibiting cell proliferation without affecting the levels of IGF-1 and p-IGF-1R. The β-arrestin2/ERK signaling pathway was involved in IGF-1-mediated mucosal repair through promoting epithelial cell and goblet cell regeneration from experimental colitis. These results indicate that IGF-1 contributes to the mucosal repair by β-arrestin2-mediated ERK signaling in experimental colitis.","author":[{"dropping-particle":"","family":"Chen","given":"Tingting","non-dropping-particle":"","parse-names":false,"suffix":""},{"dropping-particle":"","family":"Zheng","given":"Fengping","non-dropping-particle":"","parse-names":false,"suffix":""},{"dropping-particle":"","family":"Tao","given":"Jin","non-dropping-particle":"","parse-names":false,"suffix":""},{"dropping-particle":"","family":"Tan","given":"Siwei","non-dropping-particle":"","parse-names":false,"suffix":""},{"dropping-particle":"","family":"Zeng","given":"Lixian","non-dropping-particle":"","parse-names":false,"suffix":""},{"dropping-particle":"","family":"Peng","given":"Xiaojie","non-dropping-particle":"","parse-names":false,"suffix":""},{"dropping-particle":"","family":"Wu","given":"Bin","non-dropping-particle":"","parse-names":false,"suffix":""}],"container-title":"American Journal of Pathology","id":"ITEM-1","issue":"9","issued":{"date-parts":[["2015"]]},"page":"2441-2453","publisher":"American Society for Investigative Pathology","title":"Insulin-Like Growth Factor-1 Contributes to Mucosal Repair by β-Arrestin2-Mediated Extracellular Signal-Related Kinase Signaling in Experimental Colitis","type":"article-journal","volume":"185"},"uris":["http://www.mendeley.com/documents/?uuid=412003fe-2f46-40bb-bfba-75b26d822f51"]},{"id":"ITEM-2","itemData":{"ISSN":"0036-5521","PMID":"9517530","abstract":"BACKGROUND Administration of insulin-like growth factor-I (IGF-I) results in selective growth of the gastrointestinal tract. We investigated the effects of IGF-I on the colonic damage induced by oral dextran sulphate sodium (DSS) in the rat. METHODS Rats consumed 2% DSS in the drinking water for 10 days to induce colitis. Pumps were implanted on day 3 to deliver IGF-I for 7 days. Colonic histopathology and immunolocalization of transforming growth factor-beta1 (TGF-beta1) were assessed on day 10. RESULTS Compared with the colon of vehicle-treated rats consuming DSS, IGF-I increased the numbers of goblet cells by 76%, reduced the proportion of lamina propria cells expressing TGF-beta1, and reduced the thickness of submucosal and muscularis externa layers by 26% and 20%, respectively. CONCLUSIONS We conclude that the effects of IGF-I treatment on the colonic epithelium may be mediated directly, whereas the reduced inflammation in the mucosa and submucosa may be mediated by a mechanism other than up-regulation of TGF-beta1-mediated immunosuppression.","author":[{"dropping-particle":"","family":"Howarth","given":"G S","non-dropping-particle":"","parse-names":false,"suffix":""},{"dropping-particle":"","family":"Xian","given":"C J","non-dropping-particle":"","parse-names":false,"suffix":""},{"dropping-particle":"","family":"Read","given":"L C","non-dropping-particle":"","parse-names":false,"suffix":""}],"container-title":"Scandinavian journal of gastroenterology","id":"ITEM-2","issue":"2","issued":{"date-parts":[["1998","2"]]},"page":"180-90","title":"Insulin-like growth factor-I partially attenuates colonic damage in rats with experimental colitis induced by oral dextran sulphate sodium.","type":"article-journal","volume":"33"},"uris":["http://www.mendeley.com/documents/?uuid=2fe567de-d3ee-4133-b8ad-0ef19b14e118"]}],"mendeley":{"formattedCitation":"&lt;sup&gt;[47,48]&lt;/sup&gt;","plainTextFormattedCitation":"[47,48]","previouslyFormattedCitation":"&lt;sup&gt;[47]&lt;/sup&gt;"},"properties":{"noteIndex":0},"schema":"https://github.com/citation-style-language/schema/raw/master/csl-citation.json"}</w:instrText>
      </w:r>
      <w:r w:rsidR="00EC3256" w:rsidRPr="001440FC">
        <w:rPr>
          <w:rFonts w:ascii="Book Antiqua" w:hAnsi="Book Antiqua"/>
          <w:lang w:val="en-US"/>
        </w:rPr>
        <w:fldChar w:fldCharType="separate"/>
      </w:r>
      <w:r w:rsidR="00470F35" w:rsidRPr="001440FC">
        <w:rPr>
          <w:rFonts w:ascii="Book Antiqua" w:hAnsi="Book Antiqua"/>
          <w:vertAlign w:val="superscript"/>
          <w:lang w:val="en-US"/>
        </w:rPr>
        <w:t>[47,48]</w:t>
      </w:r>
      <w:r w:rsidR="00EC3256" w:rsidRPr="001440FC">
        <w:rPr>
          <w:rFonts w:ascii="Book Antiqua" w:hAnsi="Book Antiqua"/>
          <w:lang w:val="en-US"/>
        </w:rPr>
        <w:fldChar w:fldCharType="end"/>
      </w:r>
      <w:r w:rsidR="005A66A7" w:rsidRPr="001440FC">
        <w:rPr>
          <w:rFonts w:ascii="Book Antiqua" w:hAnsi="Book Antiqua"/>
          <w:lang w:val="en-US"/>
        </w:rPr>
        <w:t xml:space="preserve">. </w:t>
      </w:r>
      <w:r w:rsidR="00E9154A" w:rsidRPr="001440FC">
        <w:rPr>
          <w:rFonts w:ascii="Book Antiqua" w:hAnsi="Book Antiqua"/>
          <w:lang w:val="en-US"/>
        </w:rPr>
        <w:t xml:space="preserve">This </w:t>
      </w:r>
      <w:r w:rsidR="005A66A7" w:rsidRPr="001440FC">
        <w:rPr>
          <w:rFonts w:ascii="Book Antiqua" w:hAnsi="Book Antiqua"/>
          <w:lang w:val="en-US"/>
        </w:rPr>
        <w:t>study showed th</w:t>
      </w:r>
      <w:r w:rsidR="009466C7" w:rsidRPr="001440FC">
        <w:rPr>
          <w:rFonts w:ascii="Book Antiqua" w:hAnsi="Book Antiqua"/>
          <w:lang w:val="en-US"/>
        </w:rPr>
        <w:t>at Tgf</w:t>
      </w:r>
      <w:r w:rsidR="00387C2B" w:rsidRPr="001440FC">
        <w:rPr>
          <w:rFonts w:ascii="Book Antiqua" w:hAnsi="Book Antiqua"/>
          <w:lang w:val="en-US"/>
        </w:rPr>
        <w:t>-</w:t>
      </w:r>
      <w:r w:rsidR="009466C7" w:rsidRPr="001440FC">
        <w:rPr>
          <w:rFonts w:ascii="Book Antiqua" w:hAnsi="Book Antiqua"/>
          <w:lang w:val="en-US"/>
        </w:rPr>
        <w:t>β3, Il-22, Il-33</w:t>
      </w:r>
      <w:ins w:id="234" w:author="author" w:date="2019-06-11T09:31:00Z">
        <w:r w:rsidR="001F0440" w:rsidRPr="001440FC">
          <w:rPr>
            <w:rFonts w:ascii="Book Antiqua" w:hAnsi="Book Antiqua"/>
            <w:lang w:val="en-US"/>
          </w:rPr>
          <w:t>,</w:t>
        </w:r>
      </w:ins>
      <w:r w:rsidR="009466C7" w:rsidRPr="001440FC">
        <w:rPr>
          <w:rFonts w:ascii="Book Antiqua" w:hAnsi="Book Antiqua"/>
          <w:lang w:val="en-US"/>
        </w:rPr>
        <w:t xml:space="preserve"> and Il-1</w:t>
      </w:r>
      <w:r w:rsidR="0097618F" w:rsidRPr="001440FC">
        <w:rPr>
          <w:rFonts w:ascii="Book Antiqua" w:hAnsi="Book Antiqua"/>
          <w:lang w:val="en-US"/>
        </w:rPr>
        <w:t>5</w:t>
      </w:r>
      <w:r w:rsidR="009466C7" w:rsidRPr="001440FC">
        <w:rPr>
          <w:rFonts w:ascii="Book Antiqua" w:hAnsi="Book Antiqua"/>
          <w:lang w:val="en-US"/>
        </w:rPr>
        <w:t>, but not Igf-1,</w:t>
      </w:r>
      <w:r w:rsidR="005A66A7" w:rsidRPr="001440FC">
        <w:rPr>
          <w:rFonts w:ascii="Book Antiqua" w:hAnsi="Book Antiqua"/>
          <w:lang w:val="en-US"/>
        </w:rPr>
        <w:t xml:space="preserve"> positively correlated with </w:t>
      </w:r>
      <w:r w:rsidR="00F97E3D" w:rsidRPr="001440FC">
        <w:rPr>
          <w:rFonts w:ascii="Book Antiqua" w:hAnsi="Book Antiqua"/>
          <w:lang w:val="en-US"/>
        </w:rPr>
        <w:t xml:space="preserve">the </w:t>
      </w:r>
      <w:r w:rsidR="005A66A7" w:rsidRPr="001440FC">
        <w:rPr>
          <w:rFonts w:ascii="Book Antiqua" w:hAnsi="Book Antiqua"/>
          <w:lang w:val="en-US"/>
        </w:rPr>
        <w:t>re</w:t>
      </w:r>
      <w:r w:rsidR="003100BC" w:rsidRPr="001440FC">
        <w:rPr>
          <w:rFonts w:ascii="Book Antiqua" w:hAnsi="Book Antiqua"/>
          <w:lang w:val="en-US"/>
        </w:rPr>
        <w:t>-</w:t>
      </w:r>
      <w:r w:rsidR="005A66A7" w:rsidRPr="001440FC">
        <w:rPr>
          <w:rFonts w:ascii="Book Antiqua" w:hAnsi="Book Antiqua"/>
          <w:lang w:val="en-US"/>
        </w:rPr>
        <w:t xml:space="preserve">epithelization score at </w:t>
      </w:r>
      <w:r w:rsidR="005A66A7" w:rsidRPr="001440FC">
        <w:rPr>
          <w:rFonts w:ascii="Book Antiqua" w:hAnsi="Book Antiqua"/>
          <w:iCs w:val="0"/>
          <w:lang w:val="en-US"/>
        </w:rPr>
        <w:t>day 13</w:t>
      </w:r>
      <w:r w:rsidR="005A66A7" w:rsidRPr="001440FC">
        <w:rPr>
          <w:rFonts w:ascii="Book Antiqua" w:hAnsi="Book Antiqua"/>
          <w:lang w:val="en-US"/>
        </w:rPr>
        <w:t xml:space="preserve">. </w:t>
      </w:r>
      <w:r w:rsidR="00DE4318" w:rsidRPr="001440FC">
        <w:rPr>
          <w:rFonts w:ascii="Book Antiqua" w:hAnsi="Book Antiqua"/>
          <w:lang w:val="en-US"/>
        </w:rPr>
        <w:t xml:space="preserve">The expression of </w:t>
      </w:r>
      <w:r w:rsidR="008D4DA7" w:rsidRPr="001440FC">
        <w:rPr>
          <w:rFonts w:ascii="Book Antiqua" w:hAnsi="Book Antiqua"/>
          <w:lang w:val="en-US"/>
        </w:rPr>
        <w:t xml:space="preserve">Il-33 remained higher than in control animals </w:t>
      </w:r>
      <w:r w:rsidR="005A66A7" w:rsidRPr="001440FC">
        <w:rPr>
          <w:rFonts w:ascii="Book Antiqua" w:hAnsi="Book Antiqua"/>
          <w:lang w:val="en-US"/>
        </w:rPr>
        <w:t>through</w:t>
      </w:r>
      <w:r w:rsidR="00F97E3D" w:rsidRPr="001440FC">
        <w:rPr>
          <w:rFonts w:ascii="Book Antiqua" w:hAnsi="Book Antiqua"/>
          <w:lang w:val="en-US"/>
        </w:rPr>
        <w:t>out</w:t>
      </w:r>
      <w:r w:rsidR="005A66A7" w:rsidRPr="001440FC">
        <w:rPr>
          <w:rFonts w:ascii="Book Antiqua" w:hAnsi="Book Antiqua"/>
          <w:lang w:val="en-US"/>
        </w:rPr>
        <w:t xml:space="preserve"> </w:t>
      </w:r>
      <w:r w:rsidR="00FA349E" w:rsidRPr="001440FC">
        <w:rPr>
          <w:rFonts w:ascii="Book Antiqua" w:hAnsi="Book Antiqua"/>
          <w:lang w:val="en-US"/>
        </w:rPr>
        <w:t xml:space="preserve">the </w:t>
      </w:r>
      <w:r w:rsidR="005A66A7" w:rsidRPr="001440FC">
        <w:rPr>
          <w:rFonts w:ascii="Book Antiqua" w:hAnsi="Book Antiqua"/>
          <w:lang w:val="en-US"/>
        </w:rPr>
        <w:t>experiment</w:t>
      </w:r>
      <w:r w:rsidR="00DE4318" w:rsidRPr="001440FC">
        <w:rPr>
          <w:rFonts w:ascii="Book Antiqua" w:hAnsi="Book Antiqua"/>
          <w:lang w:val="en-US"/>
        </w:rPr>
        <w:t xml:space="preserve">; it may, in particular, </w:t>
      </w:r>
      <w:r w:rsidR="005D657F" w:rsidRPr="001440FC">
        <w:rPr>
          <w:rFonts w:ascii="Book Antiqua" w:hAnsi="Book Antiqua"/>
          <w:lang w:val="en-US"/>
        </w:rPr>
        <w:t>be</w:t>
      </w:r>
      <w:r w:rsidR="00DB7A9F" w:rsidRPr="001440FC">
        <w:rPr>
          <w:rFonts w:ascii="Book Antiqua" w:hAnsi="Book Antiqua"/>
          <w:lang w:val="en-US"/>
        </w:rPr>
        <w:t xml:space="preserve"> </w:t>
      </w:r>
      <w:r w:rsidR="005A66A7" w:rsidRPr="001440FC">
        <w:rPr>
          <w:rFonts w:ascii="Book Antiqua" w:hAnsi="Book Antiqua"/>
          <w:lang w:val="en-US"/>
        </w:rPr>
        <w:t xml:space="preserve">a promising therapeutic target in </w:t>
      </w:r>
      <w:r w:rsidR="00DB7A9F" w:rsidRPr="001440FC">
        <w:rPr>
          <w:rFonts w:ascii="Book Antiqua" w:hAnsi="Book Antiqua"/>
          <w:lang w:val="en-US"/>
        </w:rPr>
        <w:t xml:space="preserve">the </w:t>
      </w:r>
      <w:r w:rsidR="00B17290" w:rsidRPr="001440FC">
        <w:rPr>
          <w:rFonts w:ascii="Book Antiqua" w:hAnsi="Book Antiqua"/>
          <w:lang w:val="en-US"/>
        </w:rPr>
        <w:t>MH</w:t>
      </w:r>
      <w:r w:rsidR="005A66A7" w:rsidRPr="001440FC">
        <w:rPr>
          <w:rFonts w:ascii="Book Antiqua" w:hAnsi="Book Antiqua"/>
          <w:lang w:val="en-US"/>
        </w:rPr>
        <w:t xml:space="preserve"> process. While conflicting results were obtained </w:t>
      </w:r>
      <w:r w:rsidR="005D657F" w:rsidRPr="001440FC">
        <w:rPr>
          <w:rFonts w:ascii="Book Antiqua" w:hAnsi="Book Antiqua"/>
          <w:lang w:val="en-US"/>
        </w:rPr>
        <w:t xml:space="preserve">regarding </w:t>
      </w:r>
      <w:r w:rsidR="005A66A7" w:rsidRPr="001440FC">
        <w:rPr>
          <w:rFonts w:ascii="Book Antiqua" w:hAnsi="Book Antiqua"/>
          <w:lang w:val="en-US"/>
        </w:rPr>
        <w:t xml:space="preserve">its role in colitis, IL-33 has </w:t>
      </w:r>
      <w:r w:rsidR="002859A8" w:rsidRPr="001440FC">
        <w:rPr>
          <w:rFonts w:ascii="Book Antiqua" w:hAnsi="Book Antiqua"/>
          <w:lang w:val="en-US"/>
        </w:rPr>
        <w:t xml:space="preserve">recently </w:t>
      </w:r>
      <w:r w:rsidR="005A66A7" w:rsidRPr="001440FC">
        <w:rPr>
          <w:rFonts w:ascii="Book Antiqua" w:hAnsi="Book Antiqua"/>
          <w:lang w:val="en-US"/>
        </w:rPr>
        <w:t xml:space="preserve">been shown to attenuate colitis and </w:t>
      </w:r>
      <w:r w:rsidR="001663EA" w:rsidRPr="001440FC">
        <w:rPr>
          <w:rFonts w:ascii="Book Antiqua" w:hAnsi="Book Antiqua"/>
          <w:lang w:val="en-US"/>
        </w:rPr>
        <w:t xml:space="preserve">to </w:t>
      </w:r>
      <w:r w:rsidR="00387C2B" w:rsidRPr="001440FC">
        <w:rPr>
          <w:rFonts w:ascii="Book Antiqua" w:hAnsi="Book Antiqua"/>
          <w:lang w:val="en-US"/>
        </w:rPr>
        <w:t>favor</w:t>
      </w:r>
      <w:r w:rsidR="001663EA" w:rsidRPr="001440FC">
        <w:rPr>
          <w:rFonts w:ascii="Book Antiqua" w:hAnsi="Book Antiqua"/>
          <w:lang w:val="en-US"/>
        </w:rPr>
        <w:t xml:space="preserve"> </w:t>
      </w:r>
      <w:r w:rsidR="005A66A7" w:rsidRPr="001440FC">
        <w:rPr>
          <w:rFonts w:ascii="Book Antiqua" w:hAnsi="Book Antiqua"/>
          <w:lang w:val="en-US"/>
        </w:rPr>
        <w:t xml:space="preserve">colon repair in mice by promotion </w:t>
      </w:r>
      <w:r w:rsidR="001663EA" w:rsidRPr="001440FC">
        <w:rPr>
          <w:rFonts w:ascii="Book Antiqua" w:hAnsi="Book Antiqua"/>
          <w:lang w:val="en-US"/>
        </w:rPr>
        <w:t xml:space="preserve">of </w:t>
      </w:r>
      <w:r w:rsidR="005A66A7" w:rsidRPr="001440FC">
        <w:rPr>
          <w:rFonts w:ascii="Book Antiqua" w:hAnsi="Book Antiqua"/>
          <w:lang w:val="en-US"/>
        </w:rPr>
        <w:t xml:space="preserve">M2 macrophage development and stimulation of </w:t>
      </w:r>
      <w:r w:rsidR="005D657F" w:rsidRPr="001440FC">
        <w:rPr>
          <w:rFonts w:ascii="Book Antiqua" w:hAnsi="Book Antiqua"/>
          <w:lang w:val="en-US"/>
        </w:rPr>
        <w:t xml:space="preserve">goblet cell </w:t>
      </w:r>
      <w:r w:rsidR="005A66A7" w:rsidRPr="001440FC">
        <w:rPr>
          <w:rFonts w:ascii="Book Antiqua" w:hAnsi="Book Antiqua"/>
          <w:lang w:val="en-US"/>
        </w:rPr>
        <w:t>differentiation</w:t>
      </w:r>
      <w:r w:rsidR="000B0879"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{"citationItems":[{"id":"ITEM-1","itemData":{"DOI":"10.1038/s41598-017-00840-2","ISSN":"2045-2322","PMID":"28404987","abstract":"Interleukin 33 (IL-33) that signals through the ST2 receptor has emerged as a critical modulator in several inflammatory disorders, including inflammatory bowel disease (IBD). However, the precise mechanisms by which IL-33 modulates IBD are controversial. The aim of this study was thus to clarify the role of IL-33 in IBD. The plasma levels of IL-33 were significantly decreased, but soluble ST2 levels were increased in patients with IBD compared to healthy individuals. Moreover, IL-33 restored goblet cell numbers and induced macrophage switching from the M1 to the M2 phenotype. These effects were sufficient to ameliorate colitis in dextran sodium sulfate, trinitrobenzene sulfonic acid, and peritoneal cavity cell transfer models. IL-33 facilitated goblet cell restoration via modulating macrophages toward the M2 phenotype. In addition, wound healing was significantly faster in IL-33-treated human monocyte-derived macrophages than in control cells, which could be attributed to increased polarisation into M2 macrophages. We found that patients with IBD show decreased serum levels of IL-33 compared with healthy individuals and that IL-33 can attenuate colitis and aid tissue repair in mice. The mechanism by which IL-33 exerts these effects appears to involve the stimulation of differentiation of goblet cells and M2 macrophages.","author":[{"dropping-particle":"","family":"Seo","given":"Dong Hyuk","non-dropping-particle":"","parse-names":false,"suffix":""},{"dropping-particle":"","family":"Che","given":"Xiumei","non-dropping-particle":"","parse-names":false,"suffix":""},{"dropping-particle":"","family":"Kwak","given":"Min Seob","non-dropping-particle":"","parse-names":false,"suffix":""},{"dropping-particle":"","family":"Kim","given":"Soochan","non-dropping-particle":"","parse-names":false,"suffix":""},{"dropping-particle":"","family":"Kim","given":"Jae Hyeon","non-dropping-particle":"","parse-names":false,"suffix":""},{"dropping-particle":"","family":"Ma","given":"Hyun Woo","non-dropping-particle":"","parse-names":false,"suffix":""},{"dropping-particle":"","family":"Kim","given":"Da Hye","non-dropping-particle":"","parse-names":false,"suffix":""},{"dropping-particle":"Il","family":"Kim","given":"Tae","non-dropping-particle":"","parse-names":false,"suffix":""},{"dropping-particle":"","family":"Kim","given":"Won Ho","non-dropping-particle":"","parse-names":false,"suffix":""},{"dropping-particle":"","family":"Kim","given":"Seung Won","non-dropping-particle":"","parse-names":false,"suffix":""},{"dropping-particle":"","family":"Cheon","given":"Jae Hee","non-dropping-particle":"","parse-names":false,"suffix":""}],"container-title":"Scientific reports","id":"ITEM-1","issue":"1","issued":{"date-parts":[["2017"]]},"page":"851","publisher":"Nature Publishing Group","title":"Interleukin-33 regulates intestinal inflammation by modulating macrophages in inflammatory bowel disease.","type":"article-journal","volume":"7"},"uris":["http://www.mendeley.com/documents/?uuid=b08b43f5-1bce-407e-b422-b44e82d043d3"]}],"mendeley":{"formattedCitation":"&lt;sup&gt;[49]&lt;/sup&gt;","plainTextFormattedCitation":"[49]","previouslyFormattedCitation":"&lt;sup&gt;[48]&lt;/sup&gt;"},"properties":{"noteIndex":0},"schema":"https://github.com/citation-style-language/schema/raw/master/csl-citation.json"}</w:instrText>
      </w:r>
      <w:r w:rsidR="000B0879" w:rsidRPr="001440FC">
        <w:rPr>
          <w:rFonts w:ascii="Book Antiqua" w:hAnsi="Book Antiqua"/>
          <w:lang w:val="en-US"/>
        </w:rPr>
        <w:fldChar w:fldCharType="separate"/>
      </w:r>
      <w:r w:rsidR="00470F35" w:rsidRPr="001440FC">
        <w:rPr>
          <w:rFonts w:ascii="Book Antiqua" w:hAnsi="Book Antiqua"/>
          <w:vertAlign w:val="superscript"/>
          <w:lang w:val="en-US"/>
        </w:rPr>
        <w:t>[49]</w:t>
      </w:r>
      <w:r w:rsidR="000B0879" w:rsidRPr="001440FC">
        <w:rPr>
          <w:rFonts w:ascii="Book Antiqua" w:hAnsi="Book Antiqua"/>
          <w:lang w:val="en-US"/>
        </w:rPr>
        <w:fldChar w:fldCharType="end"/>
      </w:r>
      <w:r w:rsidR="005A66A7" w:rsidRPr="001440FC">
        <w:rPr>
          <w:rFonts w:ascii="Book Antiqua" w:hAnsi="Book Antiqua"/>
          <w:lang w:val="en-US"/>
        </w:rPr>
        <w:t xml:space="preserve">. </w:t>
      </w:r>
      <w:r w:rsidR="009466C7" w:rsidRPr="001440FC">
        <w:rPr>
          <w:rFonts w:ascii="Book Antiqua" w:hAnsi="Book Antiqua"/>
          <w:lang w:val="en-US"/>
        </w:rPr>
        <w:t>Moreover</w:t>
      </w:r>
      <w:r w:rsidR="00EC3256" w:rsidRPr="001440FC">
        <w:rPr>
          <w:rFonts w:ascii="Book Antiqua" w:hAnsi="Book Antiqua"/>
          <w:lang w:val="en-US"/>
        </w:rPr>
        <w:t>,</w:t>
      </w:r>
      <w:r w:rsidR="009466C7" w:rsidRPr="001440FC">
        <w:rPr>
          <w:rFonts w:ascii="Book Antiqua" w:hAnsi="Book Antiqua"/>
          <w:lang w:val="en-US"/>
        </w:rPr>
        <w:t xml:space="preserve"> the acute phase protein</w:t>
      </w:r>
      <w:r w:rsidR="00EC3256" w:rsidRPr="001440FC">
        <w:rPr>
          <w:rFonts w:ascii="Book Antiqua" w:hAnsi="Book Antiqua"/>
          <w:lang w:val="en-US"/>
        </w:rPr>
        <w:t xml:space="preserve"> S</w:t>
      </w:r>
      <w:r w:rsidR="008D7C4A" w:rsidRPr="001440FC">
        <w:rPr>
          <w:rFonts w:ascii="Book Antiqua" w:hAnsi="Book Antiqua"/>
          <w:lang w:val="en-US"/>
        </w:rPr>
        <w:t>AA</w:t>
      </w:r>
      <w:r w:rsidR="009466C7" w:rsidRPr="001440FC">
        <w:rPr>
          <w:rFonts w:ascii="Book Antiqua" w:hAnsi="Book Antiqua"/>
          <w:lang w:val="en-US"/>
        </w:rPr>
        <w:t xml:space="preserve">, usually </w:t>
      </w:r>
      <w:r w:rsidR="00387C2B" w:rsidRPr="001440FC">
        <w:rPr>
          <w:rFonts w:ascii="Book Antiqua" w:hAnsi="Book Antiqua"/>
          <w:lang w:val="en-US"/>
        </w:rPr>
        <w:t>analyzed</w:t>
      </w:r>
      <w:r w:rsidR="009466C7" w:rsidRPr="001440FC">
        <w:rPr>
          <w:rFonts w:ascii="Book Antiqua" w:hAnsi="Book Antiqua"/>
          <w:lang w:val="en-US"/>
        </w:rPr>
        <w:t xml:space="preserve"> in plasma, </w:t>
      </w:r>
      <w:r w:rsidR="00DB7A9F" w:rsidRPr="001440FC">
        <w:rPr>
          <w:rFonts w:ascii="Book Antiqua" w:hAnsi="Book Antiqua"/>
          <w:lang w:val="en-US"/>
        </w:rPr>
        <w:t xml:space="preserve">displayed </w:t>
      </w:r>
      <w:r w:rsidR="009153EF" w:rsidRPr="001440FC">
        <w:rPr>
          <w:rFonts w:ascii="Book Antiqua" w:hAnsi="Book Antiqua"/>
          <w:lang w:val="en-US"/>
        </w:rPr>
        <w:t>a</w:t>
      </w:r>
      <w:r w:rsidR="00385B89" w:rsidRPr="001440FC">
        <w:rPr>
          <w:rFonts w:ascii="Book Antiqua" w:hAnsi="Book Antiqua"/>
          <w:lang w:val="en-US"/>
        </w:rPr>
        <w:t>n</w:t>
      </w:r>
      <w:r w:rsidR="00E82FCB" w:rsidRPr="001440FC">
        <w:rPr>
          <w:rFonts w:ascii="Book Antiqua" w:hAnsi="Book Antiqua"/>
          <w:lang w:val="en-US"/>
        </w:rPr>
        <w:t xml:space="preserve"> </w:t>
      </w:r>
      <w:r w:rsidR="009153EF" w:rsidRPr="001440FC">
        <w:rPr>
          <w:rFonts w:ascii="Book Antiqua" w:hAnsi="Book Antiqua"/>
          <w:lang w:val="en-US"/>
        </w:rPr>
        <w:t xml:space="preserve">increased </w:t>
      </w:r>
      <w:r w:rsidR="00385B89" w:rsidRPr="001440FC">
        <w:rPr>
          <w:rFonts w:ascii="Book Antiqua" w:hAnsi="Book Antiqua"/>
          <w:lang w:val="en-US"/>
        </w:rPr>
        <w:t xml:space="preserve">gene </w:t>
      </w:r>
      <w:r w:rsidR="009153EF" w:rsidRPr="001440FC">
        <w:rPr>
          <w:rFonts w:ascii="Book Antiqua" w:hAnsi="Book Antiqua"/>
          <w:lang w:val="en-US"/>
        </w:rPr>
        <w:t xml:space="preserve">expression </w:t>
      </w:r>
      <w:r w:rsidR="00E82FCB" w:rsidRPr="001440FC">
        <w:rPr>
          <w:rFonts w:ascii="Book Antiqua" w:hAnsi="Book Antiqua"/>
          <w:lang w:val="en-US"/>
        </w:rPr>
        <w:t xml:space="preserve">in </w:t>
      </w:r>
      <w:r w:rsidR="005D657F" w:rsidRPr="001440FC">
        <w:rPr>
          <w:rFonts w:ascii="Book Antiqua" w:hAnsi="Book Antiqua"/>
          <w:lang w:val="en-US"/>
        </w:rPr>
        <w:t xml:space="preserve">the </w:t>
      </w:r>
      <w:r w:rsidR="00E82FCB" w:rsidRPr="001440FC">
        <w:rPr>
          <w:rFonts w:ascii="Book Antiqua" w:hAnsi="Book Antiqua"/>
          <w:lang w:val="en-US"/>
        </w:rPr>
        <w:t xml:space="preserve">colon </w:t>
      </w:r>
      <w:ins w:id="235" w:author="author" w:date="2019-06-11T09:32:00Z">
        <w:r w:rsidR="001F0440" w:rsidRPr="001440FC">
          <w:rPr>
            <w:rFonts w:ascii="Book Antiqua" w:hAnsi="Book Antiqua"/>
            <w:lang w:val="en-US"/>
          </w:rPr>
          <w:t>6</w:t>
        </w:r>
      </w:ins>
      <w:del w:id="236" w:author="author" w:date="2019-06-11T09:32:00Z">
        <w:r w:rsidR="005D657F" w:rsidRPr="001440FC" w:rsidDel="001F0440">
          <w:rPr>
            <w:rFonts w:ascii="Book Antiqua" w:hAnsi="Book Antiqua"/>
            <w:lang w:val="en-US"/>
          </w:rPr>
          <w:delText>six</w:delText>
        </w:r>
      </w:del>
      <w:r w:rsidR="008D7C4A" w:rsidRPr="001440FC">
        <w:rPr>
          <w:rFonts w:ascii="Book Antiqua" w:hAnsi="Book Antiqua"/>
          <w:lang w:val="en-US"/>
        </w:rPr>
        <w:t xml:space="preserve"> d</w:t>
      </w:r>
      <w:del w:id="237" w:author="FP" w:date="2019-06-15T21:54:00Z">
        <w:r w:rsidR="008D7C4A" w:rsidRPr="001440FC" w:rsidDel="00AD3B2B">
          <w:rPr>
            <w:rFonts w:ascii="Book Antiqua" w:hAnsi="Book Antiqua"/>
            <w:lang w:val="en-US"/>
          </w:rPr>
          <w:delText>ays</w:delText>
        </w:r>
      </w:del>
      <w:r w:rsidR="008D7C4A" w:rsidRPr="001440FC">
        <w:rPr>
          <w:rFonts w:ascii="Book Antiqua" w:hAnsi="Book Antiqua"/>
          <w:lang w:val="en-US"/>
        </w:rPr>
        <w:t xml:space="preserve"> after the maximal </w:t>
      </w:r>
      <w:r w:rsidR="00DF06A2" w:rsidRPr="001440FC">
        <w:rPr>
          <w:rFonts w:ascii="Book Antiqua" w:hAnsi="Book Antiqua"/>
          <w:lang w:val="en-US"/>
        </w:rPr>
        <w:t>intensity of colitis</w:t>
      </w:r>
      <w:r w:rsidR="00DB7A9F" w:rsidRPr="001440FC">
        <w:rPr>
          <w:rFonts w:ascii="Book Antiqua" w:hAnsi="Book Antiqua"/>
          <w:lang w:val="en-US"/>
        </w:rPr>
        <w:t xml:space="preserve">. Importantly, </w:t>
      </w:r>
      <w:r w:rsidR="00DF06A2" w:rsidRPr="001440FC">
        <w:rPr>
          <w:rFonts w:ascii="Book Antiqua" w:hAnsi="Book Antiqua"/>
          <w:lang w:val="en-US"/>
        </w:rPr>
        <w:t>SAA</w:t>
      </w:r>
      <w:r w:rsidR="009153EF" w:rsidRPr="001440FC">
        <w:rPr>
          <w:rFonts w:ascii="Book Antiqua" w:hAnsi="Book Antiqua"/>
          <w:lang w:val="en-US"/>
        </w:rPr>
        <w:t xml:space="preserve"> </w:t>
      </w:r>
      <w:r w:rsidR="009466C7" w:rsidRPr="001440FC">
        <w:rPr>
          <w:rFonts w:ascii="Book Antiqua" w:hAnsi="Book Antiqua"/>
          <w:lang w:val="en-US"/>
        </w:rPr>
        <w:t>was</w:t>
      </w:r>
      <w:r w:rsidR="00EC3256" w:rsidRPr="001440FC">
        <w:rPr>
          <w:rFonts w:ascii="Book Antiqua" w:hAnsi="Book Antiqua"/>
          <w:lang w:val="en-US"/>
        </w:rPr>
        <w:t xml:space="preserve"> recently </w:t>
      </w:r>
      <w:r w:rsidR="00DB7A9F" w:rsidRPr="001440FC">
        <w:rPr>
          <w:rFonts w:ascii="Book Antiqua" w:hAnsi="Book Antiqua"/>
          <w:lang w:val="en-US"/>
        </w:rPr>
        <w:t xml:space="preserve">identified </w:t>
      </w:r>
      <w:r w:rsidR="00EC3256" w:rsidRPr="001440FC">
        <w:rPr>
          <w:rFonts w:ascii="Book Antiqua" w:hAnsi="Book Antiqua"/>
          <w:lang w:val="en-US"/>
        </w:rPr>
        <w:t>as a protective factor against colon epithelium acute injury</w:t>
      </w:r>
      <w:r w:rsidR="009466C7"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{"citationItems":[{"id":"ITEM-1","itemData":{"DOI":"10.3389/fimmu.2018.01503","ISSN":"1664-3224","PMID":"30008720","abstract":"Induced expression of serum amyloid A (SAA) is a hallmark of many inflammatory diseases, but whether SAA exacerbates inflammation or protects tissues against injury remains unclear. In dextran sulfate sodium (DSS)-induced colitis, SAA3 is the predominant isoform of inducible SAA proteins that also include SAA1 and SAA2, and mice with genetic deletion of Saa3 exhibits increased production of proinflammatory cytokines, decreased expression of IL-22 along with aggravated epithelium disruption, and reduced colon length compared with wild-type littermates. Colonic neutrophils have been identified as a major source of IL-22 in these mice. Administration of exogenous SAA3 as recombinant protein to Saa3-/- mice improves neutrophil IL-22 production, colonic epithelial integrity, and secretion of the antimicrobial peptides Reg3β and Reg3γ. Stimulation of mouse bone marrow neutrophils with mouse SAA3 or human SAA1 leads to expansion of IL-22-producing neutrophils. Unlike previously reported IL-22 induction through IL-23, the SAA3-induced neutrophil IL-22 expression utilizes a TLR2-dependent mechanism that does not depend on IL-23. Adoptive transfer of the SAA3-treated neutrophils to Saa3-/- mice ameliorates DSS-induced colitis and improves colonic epithelial integrity. These findings suggest that in the DSS-induced mouse colitis model, SAA isoforms are expressed to different extent in colon and deletion of Saa3 renders these mice more susceptible to DSS-induced injury. The presence of SAA3 in the inflamed colon mucosal serves to protect epithelial barrier in part through expansion of IL-22-producing neutrophils. It is speculated that SAA3 stimulation of autologous neutrophils may have therapeutic potential for inflammatory bowel disease.","author":[{"dropping-particle":"","family":"Zhang","given":"Gufang","non-dropping-particle":"","parse-names":false,"suffix":""},{"dropping-particle":"","family":"Liu","given":"Jin","non-dropping-particle":"","parse-names":false,"suffix":""},{"dropping-particle":"","family":"Wu","given":"Lehao","non-dropping-particle":"","parse-names":false,"suffix":""},{"dropping-particle":"","family":"Fan","given":"Yu","non-dropping-particle":"","parse-names":false,"suffix":""},{"dropping-particle":"","family":"Sun","given":"Lei","non-dropping-particle":"","parse-names":false,"suffix":""},{"dropping-particle":"","family":"Qian","given":"Feng","non-dropping-particle":"","parse-names":false,"suffix":""},{"dropping-particle":"","family":"Chen","given":"Daijie","non-dropping-particle":"","parse-names":false,"suffix":""},{"dropping-particle":"","family":"Ye","given":"Richard D.","non-dropping-particle":"","parse-names":false,"suffix":""}],"container-title":"Frontiers in immunology","id":"ITEM-1","issue":"JUN","issued":{"date-parts":[["2018"]]},"page":"1503","title":"Elevated Expression of Serum Amyloid A 3 Protects Colon Epithelium Against Acute Injury Through TLR2-Dependent Induction of Neutrophil IL-22 Expression in a Mouse Model of Colitis.","type":"article-journal","volume":"9"},"uris":["http://www.mendeley.com/documents/?uuid=d9b1a49b-0d8c-4b21-a581-8b2f4393d193"]}],"mendeley":{"formattedCitation":"&lt;sup&gt;[50]&lt;/sup&gt;","plainTextFormattedCitation":"[50]","previouslyFormattedCitation":"&lt;sup&gt;[49]&lt;/sup&gt;"},"properties":{"noteIndex":0},"schema":"https://github.com/citation-style-language/schema/raw/master/csl-citation.json"}</w:instrText>
      </w:r>
      <w:r w:rsidR="009466C7" w:rsidRPr="001440FC">
        <w:rPr>
          <w:rFonts w:ascii="Book Antiqua" w:hAnsi="Book Antiqua"/>
          <w:lang w:val="en-US"/>
        </w:rPr>
        <w:fldChar w:fldCharType="separate"/>
      </w:r>
      <w:r w:rsidR="00470F35" w:rsidRPr="001440FC">
        <w:rPr>
          <w:rFonts w:ascii="Book Antiqua" w:hAnsi="Book Antiqua"/>
          <w:vertAlign w:val="superscript"/>
          <w:lang w:val="en-US"/>
        </w:rPr>
        <w:t>[50]</w:t>
      </w:r>
      <w:r w:rsidR="009466C7" w:rsidRPr="001440FC">
        <w:rPr>
          <w:rFonts w:ascii="Book Antiqua" w:hAnsi="Book Antiqua"/>
          <w:lang w:val="en-US"/>
        </w:rPr>
        <w:fldChar w:fldCharType="end"/>
      </w:r>
      <w:r w:rsidR="009466C7" w:rsidRPr="001440FC">
        <w:rPr>
          <w:rFonts w:ascii="Book Antiqua" w:hAnsi="Book Antiqua"/>
          <w:lang w:val="en-US"/>
        </w:rPr>
        <w:t>.</w:t>
      </w:r>
    </w:p>
    <w:p w14:paraId="3F991F46" w14:textId="174259BF" w:rsidR="005A66A7" w:rsidRPr="001440FC" w:rsidRDefault="005D657F"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t xml:space="preserve">Several </w:t>
      </w:r>
      <w:r w:rsidR="00E9154A" w:rsidRPr="001440FC">
        <w:rPr>
          <w:rFonts w:ascii="Book Antiqua" w:hAnsi="Book Antiqua"/>
          <w:lang w:val="en-US"/>
        </w:rPr>
        <w:t>results obtained in this study regarding Il-15 expression</w:t>
      </w:r>
      <w:r w:rsidRPr="001440FC">
        <w:rPr>
          <w:rFonts w:ascii="Book Antiqua" w:hAnsi="Book Antiqua"/>
          <w:lang w:val="en-US"/>
        </w:rPr>
        <w:t xml:space="preserve"> deserve additional attention</w:t>
      </w:r>
      <w:r w:rsidR="00E9154A" w:rsidRPr="001440FC">
        <w:rPr>
          <w:rFonts w:ascii="Book Antiqua" w:hAnsi="Book Antiqua"/>
          <w:lang w:val="en-US"/>
        </w:rPr>
        <w:t xml:space="preserve">. </w:t>
      </w:r>
      <w:r w:rsidR="00DC6E1F" w:rsidRPr="001440FC">
        <w:rPr>
          <w:rFonts w:ascii="Book Antiqua" w:hAnsi="Book Antiqua"/>
          <w:lang w:val="en-US"/>
        </w:rPr>
        <w:t>This interleukin</w:t>
      </w:r>
      <w:r w:rsidR="005A66A7" w:rsidRPr="001440FC">
        <w:rPr>
          <w:rFonts w:ascii="Book Antiqua" w:hAnsi="Book Antiqua"/>
          <w:lang w:val="en-US"/>
        </w:rPr>
        <w:t xml:space="preserve"> </w:t>
      </w:r>
      <w:r w:rsidR="00DB7A9F" w:rsidRPr="001440FC">
        <w:rPr>
          <w:rFonts w:ascii="Book Antiqua" w:hAnsi="Book Antiqua"/>
          <w:lang w:val="en-US"/>
        </w:rPr>
        <w:t>is considered</w:t>
      </w:r>
      <w:r w:rsidR="005A66A7" w:rsidRPr="001440FC">
        <w:rPr>
          <w:rFonts w:ascii="Book Antiqua" w:hAnsi="Book Antiqua"/>
          <w:lang w:val="en-US"/>
        </w:rPr>
        <w:t xml:space="preserve"> a deleterious factor </w:t>
      </w:r>
      <w:r w:rsidR="00DC6E1F" w:rsidRPr="001440FC">
        <w:rPr>
          <w:rFonts w:ascii="Book Antiqua" w:hAnsi="Book Antiqua"/>
          <w:lang w:val="en-US"/>
        </w:rPr>
        <w:t>in case</w:t>
      </w:r>
      <w:r w:rsidRPr="001440FC">
        <w:rPr>
          <w:rFonts w:ascii="Book Antiqua" w:hAnsi="Book Antiqua"/>
          <w:lang w:val="en-US"/>
        </w:rPr>
        <w:t>s</w:t>
      </w:r>
      <w:r w:rsidR="00DC6E1F" w:rsidRPr="001440FC">
        <w:rPr>
          <w:rFonts w:ascii="Book Antiqua" w:hAnsi="Book Antiqua"/>
          <w:lang w:val="en-US"/>
        </w:rPr>
        <w:t xml:space="preserve"> of </w:t>
      </w:r>
      <w:r w:rsidR="005A66A7" w:rsidRPr="001440FC">
        <w:rPr>
          <w:rFonts w:ascii="Book Antiqua" w:hAnsi="Book Antiqua"/>
          <w:lang w:val="en-US"/>
        </w:rPr>
        <w:t>colitis</w:t>
      </w:r>
      <w:r w:rsidR="000B0879"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{"citationItems":[{"id":"ITEM-1","itemData":{"DOI":"10.1136/gut.2005.076000","ISSN":"0017-5749","PMID":"16162679","abstract":"BACKGROUND AND AIMS Interleukin (IL)-15 is a member of the IL-2 family, stimulating dendritic cells, natural killer (NK) cells, NK T cells and memory CD8+ T cells. IL-15 levels were elevated in the intestinal mucosa of inflammatory bowel diseases. Here we investigated the involvement of IL-15 in the pathogenesis of acute and chronic dextran sulphate sodium (DSS) induced colitis. METHODS IL-15 knockout (KO) mice and control C57BL/6 mice were used to induce colitis with DSS in their drinking water. Survival rate, clinical activity of diseases, extent of tissue damage, leucocyte population, and cytokine production of lamina propria (LP) cells of the large intestines were assessed. RESULTS IL-15 KO mice exhibited resistance to DSS induced acute colitis, as reflected by lower lethality, weight loss, clinical scores, and histological scores compared with those in control mice (p&lt;0.05). The proportions of CD44(high) CD8+ T cells and NK cells in LP cells and levels of interferon (IFN)-gamma, tumour necrosis factor (TNF)-alpha, and IL-12p40 in culture supernatants of LP cells were reduced in IL-15 KO mice (p&lt;0.05). In vivo depletion of CD8+ T cells and NK cells decreased levels of IFN-gamma, TNF-alpha, and IL-12p40 in culture supernatants of LP cells in C57BL/6 mice (p&lt;0.01). In chronic colitis, weight loss and clinical scores were improved and levels of IFN-gamma, TNF-alpha, and IL-12p40 in culture supernatants of LP cells were also reduced in IL-15 KO mice (p&lt;0.05). CONCLUSIONS IL-15 plays an important role in the pathogenesis of both acute and chronic colitis induced by DSS in mice.","author":[{"dropping-particle":"","family":"Yoshihara","given":"K","non-dropping-particle":"","parse-names":false,"suffix":""},{"dropping-particle":"","family":"Yajima","given":"T","non-dropping-particle":"","parse-names":false,"suffix":""},{"dropping-particle":"","family":"Kubo","given":"C","non-dropping-particle":"","parse-names":false,"suffix":""},{"dropping-particle":"","family":"Yoshikai","given":"Y","non-dropping-particle":"","parse-names":false,"suffix":""}],"container-title":"Gut","id":"ITEM-1","issue":"3","issued":{"date-parts":[["2006","3"]]},"page":"334-41","publisher":"BMJ Publishing Group","title":"Role of interleukin 15 in colitis induced by dextran sulphate sodium in mice.","type":"article-journal","volume":"55"},"uris":["http://www.mendeley.com/documents/?uuid=2fb50449-d5dc-3406-8784-65703c2de493"]}],"mendeley":{"formattedCitation":"&lt;sup&gt;[51]&lt;/sup&gt;","plainTextFormattedCitation":"[51]","previouslyFormattedCitation":"&lt;sup&gt;[50]&lt;/sup&gt;"},"properties":{"noteIndex":0},"schema":"https://github.com/citation-style-language/schema/raw/master/csl-citation.json"}</w:instrText>
      </w:r>
      <w:r w:rsidR="000B0879" w:rsidRPr="001440FC">
        <w:rPr>
          <w:rFonts w:ascii="Book Antiqua" w:hAnsi="Book Antiqua"/>
          <w:lang w:val="en-US"/>
        </w:rPr>
        <w:fldChar w:fldCharType="separate"/>
      </w:r>
      <w:r w:rsidR="00470F35" w:rsidRPr="001440FC">
        <w:rPr>
          <w:rFonts w:ascii="Book Antiqua" w:hAnsi="Book Antiqua"/>
          <w:vertAlign w:val="superscript"/>
          <w:lang w:val="en-US"/>
        </w:rPr>
        <w:t>[51]</w:t>
      </w:r>
      <w:r w:rsidR="000B0879" w:rsidRPr="001440FC">
        <w:rPr>
          <w:rFonts w:ascii="Book Antiqua" w:hAnsi="Book Antiqua"/>
          <w:lang w:val="en-US"/>
        </w:rPr>
        <w:fldChar w:fldCharType="end"/>
      </w:r>
      <w:r w:rsidR="00DC6E1F" w:rsidRPr="001440FC">
        <w:rPr>
          <w:rFonts w:ascii="Book Antiqua" w:hAnsi="Book Antiqua"/>
          <w:lang w:val="en-US"/>
        </w:rPr>
        <w:t>.</w:t>
      </w:r>
      <w:r w:rsidR="000B0879" w:rsidRPr="001440FC">
        <w:rPr>
          <w:rFonts w:ascii="Book Antiqua" w:hAnsi="Book Antiqua"/>
          <w:lang w:val="en-US"/>
        </w:rPr>
        <w:t xml:space="preserve"> </w:t>
      </w:r>
      <w:r w:rsidR="00DC6E1F" w:rsidRPr="001440FC">
        <w:rPr>
          <w:rFonts w:ascii="Book Antiqua" w:hAnsi="Book Antiqua"/>
          <w:lang w:val="en-US"/>
        </w:rPr>
        <w:t xml:space="preserve">IL-15 </w:t>
      </w:r>
      <w:r w:rsidR="008D4DA7" w:rsidRPr="001440FC">
        <w:rPr>
          <w:rFonts w:ascii="Book Antiqua" w:hAnsi="Book Antiqua"/>
          <w:lang w:val="en-US"/>
        </w:rPr>
        <w:t xml:space="preserve">actually </w:t>
      </w:r>
      <w:r w:rsidR="005A66A7" w:rsidRPr="001440FC">
        <w:rPr>
          <w:rFonts w:ascii="Book Antiqua" w:hAnsi="Book Antiqua"/>
          <w:lang w:val="en-US"/>
        </w:rPr>
        <w:t>promote</w:t>
      </w:r>
      <w:r w:rsidR="000611E6" w:rsidRPr="001440FC">
        <w:rPr>
          <w:rFonts w:ascii="Book Antiqua" w:hAnsi="Book Antiqua"/>
          <w:lang w:val="en-US"/>
        </w:rPr>
        <w:t>s</w:t>
      </w:r>
      <w:r w:rsidR="005A66A7" w:rsidRPr="001440FC">
        <w:rPr>
          <w:rFonts w:ascii="Book Antiqua" w:hAnsi="Book Antiqua"/>
          <w:lang w:val="en-US"/>
        </w:rPr>
        <w:t xml:space="preserve"> intestinal dysbiosis </w:t>
      </w:r>
      <w:r w:rsidR="000611E6" w:rsidRPr="001440FC">
        <w:rPr>
          <w:rFonts w:ascii="Book Antiqua" w:hAnsi="Book Antiqua"/>
          <w:lang w:val="en-US"/>
        </w:rPr>
        <w:t xml:space="preserve">associated </w:t>
      </w:r>
      <w:r w:rsidR="005A66A7" w:rsidRPr="001440FC">
        <w:rPr>
          <w:rFonts w:ascii="Book Antiqua" w:hAnsi="Book Antiqua"/>
          <w:lang w:val="en-US"/>
        </w:rPr>
        <w:t xml:space="preserve">with butyrate deficiency </w:t>
      </w:r>
      <w:r w:rsidR="000611E6" w:rsidRPr="001440FC">
        <w:rPr>
          <w:rFonts w:ascii="Book Antiqua" w:hAnsi="Book Antiqua"/>
          <w:lang w:val="en-US"/>
        </w:rPr>
        <w:t xml:space="preserve">and </w:t>
      </w:r>
      <w:r w:rsidR="005A66A7" w:rsidRPr="001440FC">
        <w:rPr>
          <w:rFonts w:ascii="Book Antiqua" w:hAnsi="Book Antiqua"/>
          <w:lang w:val="en-US"/>
        </w:rPr>
        <w:t>increased susceptibility to colitis</w:t>
      </w:r>
      <w:r w:rsidR="00400874"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{"citationItems":[{"id":"ITEM-1","itemData":{"DOI":"10.1038/ismej.2016.114","ISSN":"1751-7370","PMID":"27648810","abstract":"Dysbiosis resulting in gut-microbiome alterations with reduced butyrate production are thought to disrupt intestinal immune homeostasis and promote complex immune disorders. However, whether and how dysbiosis develops before the onset of overt pathology remains poorly defined. Interleukin-15 (IL-15) is upregulated in distressed tissue and its overexpression is thought to predispose susceptible individuals to and have a role in the pathogenesis of celiac disease and inflammatory bowel disease (IBD). Although the immunological roles of IL-15 have been largely studied, its potential impact on the microbiota remains unexplored. Analysis of 16S ribosomal RNA-based inventories of bacterial communities in mice overexpressing IL-15 in the intestinal epithelium (villin-IL-15 transgenic (v-IL-15tg) mice) shows distinct changes in the composition of the intestinal bacteria. Although some alterations are specific to individual intestinal compartments, others are found across the ileum, cecum and feces. In particular, IL-15 overexpression restructures the composition of the microbiota with a decrease in butyrate-producing bacteria that is associated with a reduction in luminal butyrate levels across all intestinal compartments. Fecal microbiota transplant experiments of wild-type and v-IL-15tg microbiota into germ-free mice further indicate that diminishing butyrate concentration observed in the intestinal lumen of v-IL-15tg mice is the result of intrinsic alterations in the microbiota induced by IL-15. This reconfiguration of the microbiota is associated with increased susceptibility to dextran sodium sulfate-induced colitis. Altogether, this study reveals that IL-15 impacts butyrate-producing bacteria and lowers butyrate levels in the absence of overt pathology, which represent events that precede and promote intestinal inflammatory diseases.","author":[{"dropping-particle":"","family":"Meisel","given":"Marlies","non-dropping-particle":"","parse-names":false,"suffix":""},{"dropping-particle":"","family":"Mayassi","given":"Toufic","non-dropping-particle":"","parse-names":false,"suffix":""},{"dropping-particle":"","family":"Fehlner-Peach","given":"Hannah","non-dropping-particle":"","parse-names":false,"suffix":""},{"dropping-particle":"","family":"Koval","given":"Jason C","non-dropping-particle":"","parse-names":false,"suffix":""},{"dropping-particle":"","family":"O'Brien","given":"Sarah L","non-dropping-particle":"","parse-names":false,"suffix":""},{"dropping-particle":"","family":"Hinterleitner","given":"Reinhard","non-dropping-particle":"","parse-names":false,"suffix":""},{"dropping-particle":"","family":"Lesko","given":"Kathryn","non-dropping-particle":"","parse-names":false,"suffix":""},{"dropping-particle":"","family":"Kim","given":"Sangman","non-dropping-particle":"","parse-names":false,"suffix":""},{"dropping-particle":"","family":"Bouziat","given":"Romain","non-dropping-particle":"","parse-names":false,"suffix":""},{"dropping-particle":"","family":"Chen","given":"Li","non-dropping-particle":"","parse-names":false,"suffix":""},{"dropping-particle":"","family":"Weber","given":"Christopher R","non-dropping-particle":"","parse-names":false,"suffix":""},{"dropping-particle":"","family":"Mazmanian","given":"Sarkis K","non-dropping-particle":"","parse-names":false,"suffix":""},{"dropping-particle":"","family":"Jabri","given":"Bana","non-dropping-particle":"","parse-names":false,"suffix":""},{"dropping-particle":"","family":"Antonopoulos","given":"Dionysios A","non-dropping-particle":"","parse-names":false,"suffix":""}],"container-title":"The ISME journal","id":"ITEM-1","issue":"1","issued":{"date-parts":[["2017"]]},"page":"15-30","publisher":"Nature Publishing Group","title":"Interleukin-15 promotes intestinal dysbiosis with butyrate deficiency associated with increased susceptibility to colitis.","type":"article-journal","volume":"11"},"uris":["http://www.mendeley.com/documents/?uuid=ce3ac6ae-b160-454e-9f99-4eec0ce14db3"]}],"mendeley":{"formattedCitation":"&lt;sup&gt;[52]&lt;/sup&gt;","plainTextFormattedCitation":"[52]","previouslyFormattedCitation":"&lt;sup&gt;[51]&lt;/sup&gt;"},"properties":{"noteIndex":0},"schema":"https://github.com/citation-style-language/schema/raw/master/csl-citation.json"}</w:instrText>
      </w:r>
      <w:r w:rsidR="00400874" w:rsidRPr="001440FC">
        <w:rPr>
          <w:rFonts w:ascii="Book Antiqua" w:hAnsi="Book Antiqua"/>
          <w:lang w:val="en-US"/>
        </w:rPr>
        <w:fldChar w:fldCharType="separate"/>
      </w:r>
      <w:r w:rsidR="00470F35" w:rsidRPr="001440FC">
        <w:rPr>
          <w:rFonts w:ascii="Book Antiqua" w:hAnsi="Book Antiqua"/>
          <w:vertAlign w:val="superscript"/>
          <w:lang w:val="en-US"/>
        </w:rPr>
        <w:t>[52]</w:t>
      </w:r>
      <w:r w:rsidR="00400874" w:rsidRPr="001440FC">
        <w:rPr>
          <w:rFonts w:ascii="Book Antiqua" w:hAnsi="Book Antiqua"/>
          <w:lang w:val="en-US"/>
        </w:rPr>
        <w:fldChar w:fldCharType="end"/>
      </w:r>
      <w:r w:rsidR="00DC6E1F" w:rsidRPr="001440FC">
        <w:rPr>
          <w:rFonts w:ascii="Book Antiqua" w:hAnsi="Book Antiqua"/>
          <w:lang w:val="en-US"/>
        </w:rPr>
        <w:t>.</w:t>
      </w:r>
      <w:r w:rsidR="005A66A7" w:rsidRPr="001440FC">
        <w:rPr>
          <w:rFonts w:ascii="Book Antiqua" w:hAnsi="Book Antiqua"/>
          <w:lang w:val="en-US"/>
        </w:rPr>
        <w:t xml:space="preserve"> </w:t>
      </w:r>
      <w:r w:rsidR="00DC6E1F" w:rsidRPr="001440FC">
        <w:rPr>
          <w:rFonts w:ascii="Book Antiqua" w:hAnsi="Book Antiqua"/>
          <w:lang w:val="en-US"/>
        </w:rPr>
        <w:t>A</w:t>
      </w:r>
      <w:r w:rsidR="000611E6" w:rsidRPr="001440FC">
        <w:rPr>
          <w:rFonts w:ascii="Book Antiqua" w:hAnsi="Book Antiqua"/>
          <w:lang w:val="en-US"/>
        </w:rPr>
        <w:t xml:space="preserve">lthough </w:t>
      </w:r>
      <w:r w:rsidR="005A66A7" w:rsidRPr="001440FC">
        <w:rPr>
          <w:rFonts w:ascii="Book Antiqua" w:hAnsi="Book Antiqua"/>
          <w:lang w:val="en-US"/>
        </w:rPr>
        <w:t xml:space="preserve">severely decreased in </w:t>
      </w:r>
      <w:r w:rsidR="00752934" w:rsidRPr="001440FC">
        <w:rPr>
          <w:rFonts w:ascii="Book Antiqua" w:hAnsi="Book Antiqua"/>
          <w:lang w:val="en-US"/>
        </w:rPr>
        <w:t>this study</w:t>
      </w:r>
      <w:r w:rsidR="005A66A7" w:rsidRPr="001440FC">
        <w:rPr>
          <w:rFonts w:ascii="Book Antiqua" w:hAnsi="Book Antiqua"/>
          <w:lang w:val="en-US"/>
        </w:rPr>
        <w:t xml:space="preserve"> </w:t>
      </w:r>
      <w:r w:rsidR="00DC6E1F" w:rsidRPr="001440FC">
        <w:rPr>
          <w:rFonts w:ascii="Book Antiqua" w:hAnsi="Book Antiqua"/>
          <w:lang w:val="en-US"/>
        </w:rPr>
        <w:t>in the course</w:t>
      </w:r>
      <w:r w:rsidR="000611E6" w:rsidRPr="001440FC">
        <w:rPr>
          <w:rFonts w:ascii="Book Antiqua" w:hAnsi="Book Antiqua"/>
          <w:lang w:val="en-US"/>
        </w:rPr>
        <w:t xml:space="preserve"> of colitis</w:t>
      </w:r>
      <w:r w:rsidR="00DC6E1F" w:rsidRPr="001440FC">
        <w:rPr>
          <w:rFonts w:ascii="Book Antiqua" w:hAnsi="Book Antiqua"/>
          <w:lang w:val="en-US"/>
        </w:rPr>
        <w:t xml:space="preserve"> induction</w:t>
      </w:r>
      <w:r w:rsidR="000611E6" w:rsidRPr="001440FC">
        <w:rPr>
          <w:rFonts w:ascii="Book Antiqua" w:hAnsi="Book Antiqua"/>
          <w:lang w:val="en-US"/>
        </w:rPr>
        <w:t xml:space="preserve">, </w:t>
      </w:r>
      <w:r w:rsidR="00DC6E1F" w:rsidRPr="001440FC">
        <w:rPr>
          <w:rFonts w:ascii="Book Antiqua" w:hAnsi="Book Antiqua"/>
          <w:lang w:val="en-US"/>
        </w:rPr>
        <w:t xml:space="preserve">IL-15 </w:t>
      </w:r>
      <w:r w:rsidR="005A66A7" w:rsidRPr="001440FC">
        <w:rPr>
          <w:rFonts w:ascii="Book Antiqua" w:hAnsi="Book Antiqua"/>
          <w:lang w:val="en-US"/>
        </w:rPr>
        <w:t xml:space="preserve">followed </w:t>
      </w:r>
      <w:r w:rsidR="000611E6" w:rsidRPr="001440FC">
        <w:rPr>
          <w:rFonts w:ascii="Book Antiqua" w:hAnsi="Book Antiqua"/>
          <w:lang w:val="en-US"/>
        </w:rPr>
        <w:t xml:space="preserve">the </w:t>
      </w:r>
      <w:r w:rsidR="005A66A7" w:rsidRPr="001440FC">
        <w:rPr>
          <w:rFonts w:ascii="Book Antiqua" w:hAnsi="Book Antiqua"/>
          <w:lang w:val="en-US"/>
        </w:rPr>
        <w:t xml:space="preserve">same </w:t>
      </w:r>
      <w:r w:rsidR="000611E6" w:rsidRPr="001440FC">
        <w:rPr>
          <w:rFonts w:ascii="Book Antiqua" w:hAnsi="Book Antiqua"/>
          <w:lang w:val="en-US"/>
        </w:rPr>
        <w:t>expression</w:t>
      </w:r>
      <w:r w:rsidR="002859A8" w:rsidRPr="001440FC">
        <w:rPr>
          <w:rFonts w:ascii="Book Antiqua" w:hAnsi="Book Antiqua"/>
          <w:lang w:val="en-US"/>
        </w:rPr>
        <w:t xml:space="preserve"> kinetics</w:t>
      </w:r>
      <w:r w:rsidR="000611E6" w:rsidRPr="001440FC">
        <w:rPr>
          <w:rFonts w:ascii="Book Antiqua" w:hAnsi="Book Antiqua"/>
          <w:lang w:val="en-US"/>
        </w:rPr>
        <w:t xml:space="preserve"> as </w:t>
      </w:r>
      <w:r w:rsidR="006D4377" w:rsidRPr="001440FC">
        <w:rPr>
          <w:rFonts w:ascii="Book Antiqua" w:hAnsi="Book Antiqua"/>
          <w:lang w:val="en-US"/>
        </w:rPr>
        <w:t xml:space="preserve">those of </w:t>
      </w:r>
      <w:r w:rsidR="005A66A7" w:rsidRPr="001440FC">
        <w:rPr>
          <w:rFonts w:ascii="Book Antiqua" w:hAnsi="Book Antiqua"/>
          <w:lang w:val="en-US"/>
        </w:rPr>
        <w:t>epithelial repair</w:t>
      </w:r>
      <w:r w:rsidR="00DC6E1F" w:rsidRPr="001440FC">
        <w:rPr>
          <w:rFonts w:ascii="Book Antiqua" w:hAnsi="Book Antiqua"/>
          <w:lang w:val="en-US"/>
        </w:rPr>
        <w:t>, this</w:t>
      </w:r>
      <w:r w:rsidR="005A66A7" w:rsidRPr="001440FC">
        <w:rPr>
          <w:rFonts w:ascii="Book Antiqua" w:hAnsi="Book Antiqua"/>
          <w:lang w:val="en-US"/>
        </w:rPr>
        <w:t xml:space="preserve"> </w:t>
      </w:r>
      <w:r w:rsidR="000611E6" w:rsidRPr="001440FC">
        <w:rPr>
          <w:rFonts w:ascii="Book Antiqua" w:hAnsi="Book Antiqua"/>
          <w:lang w:val="en-US"/>
        </w:rPr>
        <w:t xml:space="preserve">process </w:t>
      </w:r>
      <w:r w:rsidR="00DC6E1F" w:rsidRPr="001440FC">
        <w:rPr>
          <w:rFonts w:ascii="Book Antiqua" w:hAnsi="Book Antiqua"/>
          <w:lang w:val="en-US"/>
        </w:rPr>
        <w:t>being</w:t>
      </w:r>
      <w:r w:rsidR="000611E6" w:rsidRPr="001440FC">
        <w:rPr>
          <w:rFonts w:ascii="Book Antiqua" w:hAnsi="Book Antiqua"/>
          <w:lang w:val="en-US"/>
        </w:rPr>
        <w:t xml:space="preserve"> characterized by the restoration of </w:t>
      </w:r>
      <w:r w:rsidR="005A66A7" w:rsidRPr="001440FC">
        <w:rPr>
          <w:rFonts w:ascii="Book Antiqua" w:hAnsi="Book Antiqua"/>
          <w:lang w:val="en-US"/>
        </w:rPr>
        <w:t>goblet cell</w:t>
      </w:r>
      <w:r w:rsidR="00DC6E1F" w:rsidRPr="001440FC">
        <w:rPr>
          <w:rFonts w:ascii="Book Antiqua" w:hAnsi="Book Antiqua"/>
          <w:lang w:val="en-US"/>
        </w:rPr>
        <w:t>s</w:t>
      </w:r>
      <w:r w:rsidR="005A66A7" w:rsidRPr="001440FC">
        <w:rPr>
          <w:rFonts w:ascii="Book Antiqua" w:hAnsi="Book Antiqua"/>
          <w:lang w:val="en-US"/>
        </w:rPr>
        <w:t xml:space="preserve"> and </w:t>
      </w:r>
      <w:r w:rsidR="000611E6" w:rsidRPr="001440FC">
        <w:rPr>
          <w:rFonts w:ascii="Book Antiqua" w:hAnsi="Book Antiqua"/>
          <w:lang w:val="en-US"/>
        </w:rPr>
        <w:t xml:space="preserve">expression of genes coding for </w:t>
      </w:r>
      <w:r w:rsidR="005A66A7" w:rsidRPr="001440FC">
        <w:rPr>
          <w:rFonts w:ascii="Book Antiqua" w:hAnsi="Book Antiqua"/>
          <w:lang w:val="en-US"/>
        </w:rPr>
        <w:t xml:space="preserve">tight-junction </w:t>
      </w:r>
      <w:r w:rsidR="000611E6" w:rsidRPr="001440FC">
        <w:rPr>
          <w:rFonts w:ascii="Book Antiqua" w:hAnsi="Book Antiqua"/>
          <w:lang w:val="en-US"/>
        </w:rPr>
        <w:t>proteins</w:t>
      </w:r>
      <w:r w:rsidR="005A66A7" w:rsidRPr="001440FC">
        <w:rPr>
          <w:rFonts w:ascii="Book Antiqua" w:hAnsi="Book Antiqua"/>
          <w:lang w:val="en-US"/>
        </w:rPr>
        <w:t xml:space="preserve">. </w:t>
      </w:r>
      <w:r w:rsidR="008D4DA7" w:rsidRPr="001440FC">
        <w:rPr>
          <w:rFonts w:ascii="Book Antiqua" w:hAnsi="Book Antiqua"/>
          <w:lang w:val="en-US"/>
        </w:rPr>
        <w:t>Notably,</w:t>
      </w:r>
      <w:r w:rsidR="005A66A7" w:rsidRPr="001440FC">
        <w:rPr>
          <w:rFonts w:ascii="Book Antiqua" w:hAnsi="Book Antiqua"/>
          <w:lang w:val="en-US"/>
        </w:rPr>
        <w:t xml:space="preserve"> in other pathological contexts, this cytokine has been shown to promote wound repair </w:t>
      </w:r>
      <w:r w:rsidR="005A66A7" w:rsidRPr="001440FC">
        <w:rPr>
          <w:rFonts w:ascii="Book Antiqua" w:hAnsi="Book Antiqua"/>
          <w:i/>
          <w:lang w:val="en-US"/>
          <w:rPrChange w:id="238" w:author="author" w:date="2019-06-11T09:32:00Z">
            <w:rPr>
              <w:rFonts w:ascii="Book Antiqua" w:hAnsi="Book Antiqua"/>
              <w:lang w:val="en-US"/>
            </w:rPr>
          </w:rPrChange>
        </w:rPr>
        <w:t>via</w:t>
      </w:r>
      <w:r w:rsidR="005A66A7" w:rsidRPr="001440FC">
        <w:rPr>
          <w:rFonts w:ascii="Book Antiqua" w:hAnsi="Book Antiqua"/>
          <w:lang w:val="en-US"/>
        </w:rPr>
        <w:t xml:space="preserve"> TGF</w:t>
      </w:r>
      <w:r w:rsidR="00496067" w:rsidRPr="001440FC">
        <w:rPr>
          <w:rFonts w:ascii="Book Antiqua" w:hAnsi="Book Antiqua"/>
          <w:lang w:val="en-US"/>
        </w:rPr>
        <w:t>β</w:t>
      </w:r>
      <w:r w:rsidR="00400874"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{"citationItems":[{"id":"ITEM-1","itemData":{"DOI":"10.1189/jlb.0307137","ISSN":"0741-5400","PMID":"17906118","abstract":"IL-15 plays a critical role in the development and maturation of gammadelta intraepithelial T lymphocytes (IEL), which are known to play important roles in wound healing and resolving inflammation in mice. In this study, we found that IL-15 transgenic (Tg) mice, under the control of a MHC Class I promoter, exhibited accelerated wound healing but were highly susceptible to genital infection with HSV-2. The IEL in the skin and reproductive organs of IL-15 Tg mice produced an aberrantly higher level of TGF-beta1 upon TCR triggering than in control mice. In vivo neutralization of TGF-beta ameliorated the susceptibility of IL-15 Tg mice to genital HSV-2 infection. Taken together, overexpression of IL-15 may stimulate IEL to produce TGF-beta1, promoting wound healing but impeding protection against genital HSV-2 infection.","author":[{"dropping-particle":"","family":"Kagimoto","given":"Yoshiko","non-dropping-particle":"","parse-names":false,"suffix":""},{"dropping-particle":"","family":"Yamada","given":"Hisakata","non-dropping-particle":"","parse-names":false,"suffix":""},{"dropping-particle":"","family":"Ishikawa","given":"Takahiro","non-dropping-particle":"","parse-names":false,"suffix":""},{"dropping-particle":"","family":"Maeda","given":"Naoyoshi","non-dropping-particle":"","parse-names":false,"suffix":""},{"dropping-particle":"","family":"Goshima","given":"Fumi","non-dropping-particle":"","parse-names":false,"suffix":""},{"dropping-particle":"","family":"Nishiyama","given":"Yukihiro","non-dropping-particle":"","parse-names":false,"suffix":""},{"dropping-particle":"","family":"Furue","given":"Masutaka","non-dropping-particle":"","parse-names":false,"suffix":""},{"dropping-particle":"","family":"Yoshikai","given":"Yasunobu","non-dropping-particle":"","parse-names":false,"suffix":""}],"container-title":"Journal of leukocyte biology","id":"ITEM-1","issue":"1","issued":{"date-parts":[["2008","1","1"]]},"page":"165-72","publisher":"Wiley-Blackwell","title":"A regulatory role of interleukin 15 in wound healing and mucosal infection in mice.","type":"article-journal","volume":"83"},"uris":["http://www.mendeley.com/documents/?uuid=fc2af250-d9d7-313d-b9bc-5be0bc94f0cc"]}],"mendeley":{"formattedCitation":"&lt;sup&gt;[53]&lt;/sup&gt;","plainTextFormattedCitation":"[53]","previouslyFormattedCitation":"&lt;sup&gt;[52]&lt;/sup&gt;"},"properties":{"noteIndex":0},"schema":"https://github.com/citation-style-language/schema/raw/master/csl-citation.json"}</w:instrText>
      </w:r>
      <w:r w:rsidR="00400874" w:rsidRPr="001440FC">
        <w:rPr>
          <w:rFonts w:ascii="Book Antiqua" w:hAnsi="Book Antiqua"/>
          <w:lang w:val="en-US"/>
        </w:rPr>
        <w:fldChar w:fldCharType="separate"/>
      </w:r>
      <w:r w:rsidR="00470F35" w:rsidRPr="001440FC">
        <w:rPr>
          <w:rFonts w:ascii="Book Antiqua" w:hAnsi="Book Antiqua"/>
          <w:vertAlign w:val="superscript"/>
          <w:lang w:val="en-US"/>
        </w:rPr>
        <w:t>[53]</w:t>
      </w:r>
      <w:r w:rsidR="00400874" w:rsidRPr="001440FC">
        <w:rPr>
          <w:rFonts w:ascii="Book Antiqua" w:hAnsi="Book Antiqua"/>
          <w:lang w:val="en-US"/>
        </w:rPr>
        <w:fldChar w:fldCharType="end"/>
      </w:r>
      <w:r w:rsidR="00496067" w:rsidRPr="001440FC">
        <w:rPr>
          <w:rFonts w:ascii="Book Antiqua" w:hAnsi="Book Antiqua"/>
          <w:lang w:val="en-US"/>
        </w:rPr>
        <w:t xml:space="preserve"> and</w:t>
      </w:r>
      <w:r w:rsidR="00D652F4" w:rsidRPr="001440FC">
        <w:rPr>
          <w:rFonts w:ascii="Book Antiqua" w:hAnsi="Book Antiqua"/>
          <w:lang w:val="en-US"/>
        </w:rPr>
        <w:t xml:space="preserve"> </w:t>
      </w:r>
      <w:r w:rsidR="005A66A7" w:rsidRPr="001440FC">
        <w:rPr>
          <w:rFonts w:ascii="Book Antiqua" w:hAnsi="Book Antiqua"/>
          <w:lang w:val="en-US"/>
        </w:rPr>
        <w:t>IGF-1</w:t>
      </w:r>
      <w:r w:rsidR="00400874"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{"citationItems":[{"id":"ITEM-1","itemData":{"DOI":"10.3389/fimmu.2017.01557","ISBN":"1664-3224 (Print) 1664-3224 (Linking)","ISSN":"16643224","PMID":"29225596","abstract":"© 2017 Wang, Bai, Li, Liang, Jiang, Liu, Liu, Hao, Zhang, Hu, Chen, Wang, Yin, Wu, Luo and He. Altered homeostasis and dysfunction of dendritic epidermal T cells (DETCs) contribute to abnormal diabetic wound healing. IL-15 plays important roles in survival and activation of T lymphocytes. Recently, reduction of epidermal IL-15 has been reported as an important mechanism for abnormal DETC homeostasis in streptozotocin -induced diabetic animals. However, the role of IL-15 in impaired diabetic wound healing remains unknown. Here, we found that, through rescuing the insufficient activation of DETCs, IL-15 increased IGF-1 production by DETCs and thereby promoted diabetic skin wound repair. Regulation of IGF-1 in DETCs by IL-15 was partly dependent on the mTOR pathway. In addition, expression of IL-15 and IGF-1 were positively correlated in wounded epidermis. Together, our data indicated that IL-15 enhanced IGF-1 production by DETCs to promoting diabetic wound repair, suggesting IL-15 as a potential therapeutic agent for managing diabetic wound healing.","author":[{"dropping-particle":"","family":"Wang","given":"Yangping","non-dropping-particle":"","parse-names":false,"suffix":""},{"dropping-particle":"","family":"Bai","given":"Yang","non-dropping-particle":"","parse-names":false,"suffix":""},{"dropping-particle":"","family":"Li","given":"Yashu","non-dropping-particle":"","parse-names":false,"suffix":""},{"dropping-particle":"","family":"Liang","given":"Guangping","non-dropping-particle":"","parse-names":false,"suffix":""},{"dropping-particle":"","family":"Jiang","given":"Yufeng","non-dropping-particle":"","parse-names":false,"suffix":""},{"dropping-particle":"","family":"Liu","given":"Zhongyang","non-dropping-particle":"","parse-names":false,"suffix":""},{"dropping-particle":"","family":"Liu","given":"Meixi","non-dropping-particle":"","parse-names":false,"suffix":""},{"dropping-particle":"","family":"Hao","given":"Jianlei","non-dropping-particle":"","parse-names":false,"suffix":""},{"dropping-particle":"","family":"Zhang","given":"Xiaorong","non-dropping-particle":"","parse-names":false,"suffix":""},{"dropping-particle":"","family":"Hu","given":"Xiaohong","non-dropping-particle":"","parse-names":false,"suffix":""},{"dropping-particle":"","family":"Chen","given":"Jian","non-dropping-particle":"","parse-names":false,"suffix":""},{"dropping-particle":"","family":"Wang","given":"Rupeng","non-dropping-particle":"","parse-names":false,"suffix":""},{"dropping-particle":"","family":"Yin","given":"Zhinan","non-dropping-particle":"","parse-names":false,"suffix":""},{"dropping-particle":"","family":"Wu","given":"Jun","non-dropping-particle":"","parse-names":false,"suffix":""},{"dropping-particle":"","family":"Luo","given":"Gaoxing","non-dropping-particle":"","parse-names":false,"suffix":""},{"dropping-particle":"","family":"He","given":"Weifeng","non-dropping-particle":"","parse-names":false,"suffix":""}],"container-title":"Frontiers in Immunology","id":"ITEM-1","issue":"11","issued":{"date-parts":[["2017"]]},"page":"1-11","title":"IL-15 enhances activation and IGF-1 production of dendritic epidermal T cells to promote wound healing in diabetic mice","type":"article-journal","volume":"8"},"uris":["http://www.mendeley.com/documents/?uuid=fedf9927-79e8-497d-abfc-9ef9789a7299"]}],"mendeley":{"formattedCitation":"&lt;sup&gt;[54]&lt;/sup&gt;","plainTextFormattedCitation":"[54]","previouslyFormattedCitation":"&lt;sup&gt;[53]&lt;/sup&gt;"},"properties":{"noteIndex":0},"schema":"https://github.com/citation-style-language/schema/raw/master/csl-citation.json"}</w:instrText>
      </w:r>
      <w:r w:rsidR="00400874" w:rsidRPr="001440FC">
        <w:rPr>
          <w:rFonts w:ascii="Book Antiqua" w:hAnsi="Book Antiqua"/>
          <w:lang w:val="en-US"/>
        </w:rPr>
        <w:fldChar w:fldCharType="separate"/>
      </w:r>
      <w:r w:rsidR="00470F35" w:rsidRPr="001440FC">
        <w:rPr>
          <w:rFonts w:ascii="Book Antiqua" w:hAnsi="Book Antiqua"/>
          <w:vertAlign w:val="superscript"/>
          <w:lang w:val="en-US"/>
        </w:rPr>
        <w:t>[54]</w:t>
      </w:r>
      <w:r w:rsidR="00400874" w:rsidRPr="001440FC">
        <w:rPr>
          <w:rFonts w:ascii="Book Antiqua" w:hAnsi="Book Antiqua"/>
          <w:lang w:val="en-US"/>
        </w:rPr>
        <w:fldChar w:fldCharType="end"/>
      </w:r>
      <w:r w:rsidR="005E656C" w:rsidRPr="001440FC">
        <w:rPr>
          <w:rFonts w:ascii="Book Antiqua" w:hAnsi="Book Antiqua"/>
          <w:lang w:val="en-US"/>
        </w:rPr>
        <w:t xml:space="preserve"> </w:t>
      </w:r>
      <w:r w:rsidR="005A66A7" w:rsidRPr="001440FC">
        <w:rPr>
          <w:rFonts w:ascii="Book Antiqua" w:hAnsi="Book Antiqua"/>
          <w:lang w:val="en-US"/>
        </w:rPr>
        <w:t xml:space="preserve">production, suggesting </w:t>
      </w:r>
      <w:r w:rsidR="00DC6E1F" w:rsidRPr="001440FC">
        <w:rPr>
          <w:rFonts w:ascii="Book Antiqua" w:hAnsi="Book Antiqua"/>
          <w:lang w:val="en-US"/>
        </w:rPr>
        <w:t xml:space="preserve">that </w:t>
      </w:r>
      <w:r w:rsidR="005A66A7" w:rsidRPr="001440FC">
        <w:rPr>
          <w:rFonts w:ascii="Book Antiqua" w:hAnsi="Book Antiqua"/>
          <w:lang w:val="en-US"/>
        </w:rPr>
        <w:t xml:space="preserve">IL-15 </w:t>
      </w:r>
      <w:r w:rsidR="00DC6E1F" w:rsidRPr="001440FC">
        <w:rPr>
          <w:rFonts w:ascii="Book Antiqua" w:hAnsi="Book Antiqua"/>
          <w:lang w:val="en-US"/>
        </w:rPr>
        <w:t xml:space="preserve">may </w:t>
      </w:r>
      <w:r w:rsidR="00D02EDB" w:rsidRPr="001440FC">
        <w:rPr>
          <w:rFonts w:ascii="Book Antiqua" w:hAnsi="Book Antiqua"/>
          <w:lang w:val="en-US"/>
        </w:rPr>
        <w:t xml:space="preserve">be </w:t>
      </w:r>
      <w:r w:rsidR="005A66A7" w:rsidRPr="001440FC">
        <w:rPr>
          <w:rFonts w:ascii="Book Antiqua" w:hAnsi="Book Antiqua"/>
          <w:lang w:val="en-US"/>
        </w:rPr>
        <w:t xml:space="preserve">a therapeutic agent </w:t>
      </w:r>
      <w:r w:rsidR="00D02EDB" w:rsidRPr="001440FC">
        <w:rPr>
          <w:rFonts w:ascii="Book Antiqua" w:hAnsi="Book Antiqua"/>
          <w:lang w:val="en-US"/>
        </w:rPr>
        <w:t>to manage</w:t>
      </w:r>
      <w:r w:rsidR="005A66A7" w:rsidRPr="001440FC">
        <w:rPr>
          <w:rFonts w:ascii="Book Antiqua" w:hAnsi="Book Antiqua"/>
          <w:lang w:val="en-US"/>
        </w:rPr>
        <w:t xml:space="preserve"> wound healing. Additional</w:t>
      </w:r>
      <w:r w:rsidR="00D02EDB" w:rsidRPr="001440FC">
        <w:rPr>
          <w:rFonts w:ascii="Book Antiqua" w:hAnsi="Book Antiqua"/>
          <w:lang w:val="en-US"/>
        </w:rPr>
        <w:t>,</w:t>
      </w:r>
      <w:r w:rsidR="005A66A7" w:rsidRPr="001440FC">
        <w:rPr>
          <w:rFonts w:ascii="Book Antiqua" w:hAnsi="Book Antiqua"/>
          <w:lang w:val="en-US"/>
        </w:rPr>
        <w:t xml:space="preserve"> specific </w:t>
      </w:r>
      <w:r w:rsidR="008A15F1" w:rsidRPr="001440FC">
        <w:rPr>
          <w:rFonts w:ascii="Book Antiqua" w:hAnsi="Book Antiqua"/>
          <w:lang w:val="en-US"/>
        </w:rPr>
        <w:t>i</w:t>
      </w:r>
      <w:r w:rsidR="005A66A7" w:rsidRPr="001440FC">
        <w:rPr>
          <w:rFonts w:ascii="Book Antiqua" w:hAnsi="Book Antiqua"/>
          <w:lang w:val="en-US"/>
        </w:rPr>
        <w:t>mmunohistochemical assays</w:t>
      </w:r>
      <w:r w:rsidR="00DC6E1F" w:rsidRPr="001440FC">
        <w:rPr>
          <w:rFonts w:ascii="Book Antiqua" w:hAnsi="Book Antiqua"/>
          <w:lang w:val="en-US"/>
        </w:rPr>
        <w:t>, outside the scope of the present study,</w:t>
      </w:r>
      <w:r w:rsidR="005A66A7" w:rsidRPr="001440FC">
        <w:rPr>
          <w:rFonts w:ascii="Book Antiqua" w:hAnsi="Book Antiqua"/>
          <w:lang w:val="en-US"/>
        </w:rPr>
        <w:t xml:space="preserve"> </w:t>
      </w:r>
      <w:r w:rsidR="00DC6E1F" w:rsidRPr="001440FC">
        <w:rPr>
          <w:rFonts w:ascii="Book Antiqua" w:hAnsi="Book Antiqua"/>
          <w:lang w:val="en-US"/>
        </w:rPr>
        <w:t xml:space="preserve">are </w:t>
      </w:r>
      <w:r w:rsidR="005A66A7" w:rsidRPr="001440FC">
        <w:rPr>
          <w:rFonts w:ascii="Book Antiqua" w:hAnsi="Book Antiqua"/>
          <w:lang w:val="en-US"/>
        </w:rPr>
        <w:t xml:space="preserve">necessary to identify </w:t>
      </w:r>
      <w:r w:rsidR="00D02EDB" w:rsidRPr="001440FC">
        <w:rPr>
          <w:rFonts w:ascii="Book Antiqua" w:hAnsi="Book Antiqua"/>
          <w:lang w:val="en-US"/>
        </w:rPr>
        <w:t xml:space="preserve">which </w:t>
      </w:r>
      <w:r w:rsidR="00DC6E1F" w:rsidRPr="001440FC">
        <w:rPr>
          <w:rFonts w:ascii="Book Antiqua" w:hAnsi="Book Antiqua"/>
          <w:lang w:val="en-US"/>
        </w:rPr>
        <w:t xml:space="preserve">cells produce </w:t>
      </w:r>
      <w:r w:rsidR="00FA4190" w:rsidRPr="001440FC">
        <w:rPr>
          <w:rFonts w:ascii="Book Antiqua" w:hAnsi="Book Antiqua"/>
          <w:lang w:val="en-US"/>
        </w:rPr>
        <w:t xml:space="preserve">these </w:t>
      </w:r>
      <w:r w:rsidR="008D7AB4" w:rsidRPr="001440FC">
        <w:rPr>
          <w:rFonts w:ascii="Book Antiqua" w:hAnsi="Book Antiqua"/>
          <w:lang w:val="en-US"/>
        </w:rPr>
        <w:t>modulating epithelial repair factor</w:t>
      </w:r>
      <w:r w:rsidR="00FA4190" w:rsidRPr="001440FC">
        <w:rPr>
          <w:rFonts w:ascii="Book Antiqua" w:hAnsi="Book Antiqua"/>
          <w:lang w:val="en-US"/>
        </w:rPr>
        <w:t>s</w:t>
      </w:r>
      <w:r w:rsidR="00DC6E1F" w:rsidRPr="001440FC">
        <w:rPr>
          <w:rFonts w:ascii="Book Antiqua" w:hAnsi="Book Antiqua"/>
          <w:lang w:val="en-US"/>
        </w:rPr>
        <w:t>,</w:t>
      </w:r>
      <w:r w:rsidR="005A66A7" w:rsidRPr="001440FC">
        <w:rPr>
          <w:rFonts w:ascii="Book Antiqua" w:hAnsi="Book Antiqua"/>
          <w:lang w:val="en-US"/>
        </w:rPr>
        <w:t xml:space="preserve"> since </w:t>
      </w:r>
      <w:r w:rsidR="00FA4190" w:rsidRPr="001440FC">
        <w:rPr>
          <w:rFonts w:ascii="Book Antiqua" w:hAnsi="Book Antiqua"/>
          <w:lang w:val="en-US"/>
        </w:rPr>
        <w:t xml:space="preserve">they </w:t>
      </w:r>
      <w:r w:rsidR="00D02EDB" w:rsidRPr="001440FC">
        <w:rPr>
          <w:rFonts w:ascii="Book Antiqua" w:hAnsi="Book Antiqua"/>
          <w:lang w:val="en-US"/>
        </w:rPr>
        <w:t xml:space="preserve">may be </w:t>
      </w:r>
      <w:r w:rsidR="00C36858" w:rsidRPr="001440FC">
        <w:rPr>
          <w:rFonts w:ascii="Book Antiqua" w:hAnsi="Book Antiqua"/>
          <w:lang w:val="en-US"/>
        </w:rPr>
        <w:t>synthesiz</w:t>
      </w:r>
      <w:r w:rsidR="00D02EDB" w:rsidRPr="001440FC">
        <w:rPr>
          <w:rFonts w:ascii="Book Antiqua" w:hAnsi="Book Antiqua"/>
          <w:lang w:val="en-US"/>
        </w:rPr>
        <w:t xml:space="preserve">ed by </w:t>
      </w:r>
      <w:r w:rsidR="005A66A7" w:rsidRPr="001440FC">
        <w:rPr>
          <w:rFonts w:ascii="Book Antiqua" w:hAnsi="Book Antiqua"/>
          <w:lang w:val="en-US"/>
        </w:rPr>
        <w:t xml:space="preserve">many cell types </w:t>
      </w:r>
      <w:r w:rsidR="00D02EDB" w:rsidRPr="001440FC">
        <w:rPr>
          <w:rFonts w:ascii="Book Antiqua" w:hAnsi="Book Antiqua"/>
          <w:lang w:val="en-US"/>
        </w:rPr>
        <w:t xml:space="preserve">in </w:t>
      </w:r>
      <w:r w:rsidR="00DC6E1F" w:rsidRPr="001440FC">
        <w:rPr>
          <w:rFonts w:ascii="Book Antiqua" w:hAnsi="Book Antiqua"/>
          <w:lang w:val="en-US"/>
        </w:rPr>
        <w:t xml:space="preserve">the </w:t>
      </w:r>
      <w:r w:rsidR="00EF377D" w:rsidRPr="001440FC">
        <w:rPr>
          <w:rFonts w:ascii="Book Antiqua" w:hAnsi="Book Antiqua"/>
          <w:lang w:val="en-US"/>
        </w:rPr>
        <w:t>colon</w:t>
      </w:r>
      <w:r w:rsidR="00DC6E1F" w:rsidRPr="001440FC">
        <w:rPr>
          <w:rFonts w:ascii="Book Antiqua" w:hAnsi="Book Antiqua"/>
          <w:lang w:val="en-US"/>
        </w:rPr>
        <w:t xml:space="preserve"> mucosa </w:t>
      </w:r>
      <w:r w:rsidR="005E656C" w:rsidRPr="001440FC">
        <w:rPr>
          <w:rFonts w:ascii="Book Antiqua" w:hAnsi="Book Antiqua"/>
          <w:lang w:val="en-US"/>
        </w:rPr>
        <w:t>(</w:t>
      </w:r>
      <w:r w:rsidR="000B0879" w:rsidRPr="001440FC">
        <w:rPr>
          <w:rFonts w:ascii="Book Antiqua" w:hAnsi="Book Antiqua"/>
          <w:lang w:val="en-US"/>
        </w:rPr>
        <w:t>colonocytes, innate cells, macrophages, myofibrobla</w:t>
      </w:r>
      <w:r w:rsidR="00496067" w:rsidRPr="001440FC">
        <w:rPr>
          <w:rFonts w:ascii="Book Antiqua" w:hAnsi="Book Antiqua"/>
          <w:lang w:val="en-US"/>
        </w:rPr>
        <w:t>s</w:t>
      </w:r>
      <w:r w:rsidR="000B0879" w:rsidRPr="001440FC">
        <w:rPr>
          <w:rFonts w:ascii="Book Antiqua" w:hAnsi="Book Antiqua"/>
          <w:lang w:val="en-US"/>
        </w:rPr>
        <w:t>ts</w:t>
      </w:r>
      <w:ins w:id="239" w:author="author" w:date="2019-06-11T09:33:00Z">
        <w:r w:rsidR="001F0440" w:rsidRPr="001440FC">
          <w:rPr>
            <w:rFonts w:ascii="Book Antiqua" w:hAnsi="Book Antiqua"/>
            <w:lang w:val="en-US"/>
          </w:rPr>
          <w:t>,</w:t>
        </w:r>
      </w:ins>
      <w:r w:rsidR="00496067" w:rsidRPr="001440FC">
        <w:rPr>
          <w:rFonts w:ascii="Book Antiqua" w:hAnsi="Book Antiqua"/>
          <w:lang w:val="en-US"/>
        </w:rPr>
        <w:t xml:space="preserve"> or </w:t>
      </w:r>
      <w:r w:rsidR="000B0879" w:rsidRPr="001440FC">
        <w:rPr>
          <w:rFonts w:ascii="Book Antiqua" w:hAnsi="Book Antiqua"/>
          <w:lang w:val="en-US"/>
        </w:rPr>
        <w:t>fibroblasts)</w:t>
      </w:r>
      <w:r w:rsidR="005A66A7" w:rsidRPr="001440FC">
        <w:rPr>
          <w:rFonts w:ascii="Book Antiqua" w:hAnsi="Book Antiqua"/>
          <w:lang w:val="en-US"/>
        </w:rPr>
        <w:t>.</w:t>
      </w:r>
      <w:r w:rsidR="008D7AB4" w:rsidRPr="001440FC">
        <w:rPr>
          <w:rFonts w:ascii="Book Antiqua" w:hAnsi="Book Antiqua"/>
          <w:lang w:val="en-US"/>
        </w:rPr>
        <w:t xml:space="preserve"> </w:t>
      </w:r>
      <w:r w:rsidR="005A66A7" w:rsidRPr="001440FC">
        <w:rPr>
          <w:rFonts w:ascii="Book Antiqua" w:hAnsi="Book Antiqua"/>
          <w:lang w:val="en-US"/>
        </w:rPr>
        <w:t>Unsurprisingly, epithelial repair coincides with goblet cell restoration</w:t>
      </w:r>
      <w:r w:rsidR="00D02EDB" w:rsidRPr="001440FC">
        <w:rPr>
          <w:rFonts w:ascii="Book Antiqua" w:hAnsi="Book Antiqua"/>
          <w:lang w:val="en-US"/>
        </w:rPr>
        <w:t>,</w:t>
      </w:r>
      <w:r w:rsidR="005A66A7" w:rsidRPr="001440FC">
        <w:rPr>
          <w:rFonts w:ascii="Book Antiqua" w:hAnsi="Book Antiqua"/>
          <w:lang w:val="en-US"/>
        </w:rPr>
        <w:t xml:space="preserve"> as evidenced in this study </w:t>
      </w:r>
      <w:r w:rsidR="00496067" w:rsidRPr="001440FC">
        <w:rPr>
          <w:rFonts w:ascii="Book Antiqua" w:hAnsi="Book Antiqua"/>
          <w:lang w:val="en-US"/>
        </w:rPr>
        <w:t xml:space="preserve">by </w:t>
      </w:r>
      <w:r w:rsidR="005A66A7" w:rsidRPr="001440FC">
        <w:rPr>
          <w:rFonts w:ascii="Book Antiqua" w:hAnsi="Book Antiqua"/>
          <w:i/>
          <w:lang w:val="en-US"/>
        </w:rPr>
        <w:t xml:space="preserve">Muc2 </w:t>
      </w:r>
      <w:r w:rsidR="005A66A7" w:rsidRPr="001440FC">
        <w:rPr>
          <w:rFonts w:ascii="Book Antiqua" w:hAnsi="Book Antiqua"/>
          <w:lang w:val="en-US"/>
        </w:rPr>
        <w:t xml:space="preserve">expression increase and </w:t>
      </w:r>
      <w:r w:rsidR="00D02EDB" w:rsidRPr="001440FC">
        <w:rPr>
          <w:rFonts w:ascii="Book Antiqua" w:hAnsi="Book Antiqua"/>
          <w:lang w:val="en-US"/>
        </w:rPr>
        <w:t xml:space="preserve">a </w:t>
      </w:r>
      <w:r w:rsidR="005A66A7" w:rsidRPr="001440FC">
        <w:rPr>
          <w:rFonts w:ascii="Book Antiqua" w:hAnsi="Book Antiqua"/>
          <w:lang w:val="en-US"/>
        </w:rPr>
        <w:t xml:space="preserve">decreased </w:t>
      </w:r>
      <w:r w:rsidR="00D02EDB" w:rsidRPr="001440FC">
        <w:rPr>
          <w:rFonts w:ascii="Book Antiqua" w:hAnsi="Book Antiqua"/>
          <w:lang w:val="en-US"/>
        </w:rPr>
        <w:t xml:space="preserve">goblet cell depletion </w:t>
      </w:r>
      <w:r w:rsidR="005A66A7" w:rsidRPr="001440FC">
        <w:rPr>
          <w:rFonts w:ascii="Book Antiqua" w:hAnsi="Book Antiqua"/>
          <w:lang w:val="en-US"/>
        </w:rPr>
        <w:t xml:space="preserve">score. This was associated with </w:t>
      </w:r>
      <w:r w:rsidR="00DC6E1F" w:rsidRPr="001440FC">
        <w:rPr>
          <w:rFonts w:ascii="Book Antiqua" w:hAnsi="Book Antiqua"/>
          <w:lang w:val="en-US"/>
        </w:rPr>
        <w:t xml:space="preserve">increased expression of </w:t>
      </w:r>
      <w:r w:rsidR="005A66A7" w:rsidRPr="001440FC">
        <w:rPr>
          <w:rFonts w:ascii="Book Antiqua" w:hAnsi="Book Antiqua"/>
          <w:lang w:val="en-US"/>
        </w:rPr>
        <w:t xml:space="preserve">gene </w:t>
      </w:r>
      <w:r w:rsidR="00DC6E1F" w:rsidRPr="001440FC">
        <w:rPr>
          <w:rFonts w:ascii="Book Antiqua" w:hAnsi="Book Antiqua"/>
          <w:lang w:val="en-US"/>
        </w:rPr>
        <w:t xml:space="preserve">coding for </w:t>
      </w:r>
      <w:r w:rsidR="005A66A7" w:rsidRPr="001440FC">
        <w:rPr>
          <w:rFonts w:ascii="Book Antiqua" w:hAnsi="Book Antiqua"/>
          <w:lang w:val="en-US"/>
        </w:rPr>
        <w:t xml:space="preserve">the major epithelial repair factor </w:t>
      </w:r>
      <w:r w:rsidR="005A66A7" w:rsidRPr="001440FC">
        <w:rPr>
          <w:rFonts w:ascii="Book Antiqua" w:hAnsi="Book Antiqua"/>
          <w:i/>
          <w:lang w:val="en-US"/>
        </w:rPr>
        <w:t>Tff3</w:t>
      </w:r>
      <w:r w:rsidR="005A66A7" w:rsidRPr="001440FC">
        <w:rPr>
          <w:rFonts w:ascii="Book Antiqua" w:hAnsi="Book Antiqua"/>
          <w:lang w:val="en-US"/>
        </w:rPr>
        <w:t xml:space="preserve"> </w:t>
      </w:r>
      <w:del w:id="240" w:author="author" w:date="2019-06-11T09:33:00Z">
        <w:r w:rsidR="000B0879" w:rsidRPr="001440FC" w:rsidDel="001F0440">
          <w:rPr>
            <w:rFonts w:ascii="Book Antiqua" w:hAnsi="Book Antiqua"/>
            <w:lang w:val="en-US"/>
          </w:rPr>
          <w:delText>six</w:delText>
        </w:r>
        <w:r w:rsidR="005A66A7" w:rsidRPr="001440FC" w:rsidDel="001F0440">
          <w:rPr>
            <w:rFonts w:ascii="Book Antiqua" w:hAnsi="Book Antiqua"/>
            <w:lang w:val="en-US"/>
          </w:rPr>
          <w:delText xml:space="preserve"> </w:delText>
        </w:r>
      </w:del>
      <w:ins w:id="241" w:author="author" w:date="2019-06-11T09:33:00Z">
        <w:r w:rsidR="001F0440" w:rsidRPr="001440FC">
          <w:rPr>
            <w:rFonts w:ascii="Book Antiqua" w:hAnsi="Book Antiqua"/>
            <w:lang w:val="en-US"/>
          </w:rPr>
          <w:t xml:space="preserve">6 </w:t>
        </w:r>
      </w:ins>
      <w:r w:rsidR="005A66A7" w:rsidRPr="001440FC">
        <w:rPr>
          <w:rFonts w:ascii="Book Antiqua" w:hAnsi="Book Antiqua"/>
          <w:lang w:val="en-US"/>
        </w:rPr>
        <w:t>d</w:t>
      </w:r>
      <w:del w:id="242" w:author="FP" w:date="2019-06-15T21:54:00Z">
        <w:r w:rsidR="005A66A7" w:rsidRPr="001440FC" w:rsidDel="00AD3B2B">
          <w:rPr>
            <w:rFonts w:ascii="Book Antiqua" w:hAnsi="Book Antiqua"/>
            <w:lang w:val="en-US"/>
          </w:rPr>
          <w:delText>ays</w:delText>
        </w:r>
      </w:del>
      <w:r w:rsidR="005A66A7" w:rsidRPr="001440FC">
        <w:rPr>
          <w:rFonts w:ascii="Book Antiqua" w:hAnsi="Book Antiqua"/>
          <w:lang w:val="en-US"/>
        </w:rPr>
        <w:t xml:space="preserve"> after </w:t>
      </w:r>
      <w:r w:rsidR="00D02EDB" w:rsidRPr="001440FC">
        <w:rPr>
          <w:rFonts w:ascii="Book Antiqua" w:hAnsi="Book Antiqua"/>
          <w:lang w:val="en-US"/>
        </w:rPr>
        <w:t xml:space="preserve">the </w:t>
      </w:r>
      <w:r w:rsidR="005A66A7" w:rsidRPr="001440FC">
        <w:rPr>
          <w:rFonts w:ascii="Book Antiqua" w:hAnsi="Book Antiqua"/>
          <w:lang w:val="en-US"/>
        </w:rPr>
        <w:t>peak</w:t>
      </w:r>
      <w:r w:rsidR="00ED6B97" w:rsidRPr="001440FC">
        <w:rPr>
          <w:rFonts w:ascii="Book Antiqua" w:hAnsi="Book Antiqua"/>
          <w:lang w:val="en-US"/>
        </w:rPr>
        <w:t xml:space="preserve"> colitis</w:t>
      </w:r>
      <w:r w:rsidR="00DC6E1F" w:rsidRPr="001440FC">
        <w:rPr>
          <w:rFonts w:ascii="Book Antiqua" w:hAnsi="Book Antiqua"/>
          <w:lang w:val="en-US"/>
        </w:rPr>
        <w:t xml:space="preserve">. </w:t>
      </w:r>
      <w:r w:rsidR="00533B42" w:rsidRPr="001440FC">
        <w:rPr>
          <w:rFonts w:ascii="Book Antiqua" w:hAnsi="Book Antiqua"/>
          <w:lang w:val="en-US"/>
        </w:rPr>
        <w:t>However, t</w:t>
      </w:r>
      <w:r w:rsidR="00DC6E1F" w:rsidRPr="001440FC">
        <w:rPr>
          <w:rFonts w:ascii="Book Antiqua" w:hAnsi="Book Antiqua"/>
          <w:lang w:val="en-US"/>
        </w:rPr>
        <w:t>his</w:t>
      </w:r>
      <w:r w:rsidR="00533B42" w:rsidRPr="001440FC">
        <w:rPr>
          <w:rFonts w:ascii="Book Antiqua" w:hAnsi="Book Antiqua"/>
          <w:lang w:val="en-US"/>
        </w:rPr>
        <w:t xml:space="preserve"> also</w:t>
      </w:r>
      <w:r w:rsidR="00DC6E1F" w:rsidRPr="001440FC">
        <w:rPr>
          <w:rFonts w:ascii="Book Antiqua" w:hAnsi="Book Antiqua"/>
          <w:lang w:val="en-US"/>
        </w:rPr>
        <w:t xml:space="preserve"> indicates</w:t>
      </w:r>
      <w:r w:rsidR="005A66A7" w:rsidRPr="001440FC">
        <w:rPr>
          <w:rFonts w:ascii="Book Antiqua" w:hAnsi="Book Antiqua"/>
          <w:lang w:val="en-US"/>
        </w:rPr>
        <w:t xml:space="preserve"> that in </w:t>
      </w:r>
      <w:r w:rsidR="00E9154A" w:rsidRPr="001440FC">
        <w:rPr>
          <w:rFonts w:ascii="Book Antiqua" w:hAnsi="Book Antiqua"/>
          <w:lang w:val="en-US"/>
        </w:rPr>
        <w:t xml:space="preserve">this </w:t>
      </w:r>
      <w:r w:rsidR="005A66A7" w:rsidRPr="001440FC">
        <w:rPr>
          <w:rFonts w:ascii="Book Antiqua" w:hAnsi="Book Antiqua"/>
          <w:lang w:val="en-US"/>
        </w:rPr>
        <w:t xml:space="preserve">model, epithelial repair was triggered by </w:t>
      </w:r>
      <w:r w:rsidR="00DC6E1F" w:rsidRPr="001440FC">
        <w:rPr>
          <w:rFonts w:ascii="Book Antiqua" w:hAnsi="Book Antiqua"/>
          <w:lang w:val="en-US"/>
        </w:rPr>
        <w:t xml:space="preserve">pathways </w:t>
      </w:r>
      <w:r w:rsidR="005A66A7" w:rsidRPr="001440FC">
        <w:rPr>
          <w:rFonts w:ascii="Book Antiqua" w:hAnsi="Book Antiqua"/>
          <w:lang w:val="en-US"/>
        </w:rPr>
        <w:t xml:space="preserve">independent </w:t>
      </w:r>
      <w:r w:rsidR="00F576AA" w:rsidRPr="001440FC">
        <w:rPr>
          <w:rFonts w:ascii="Book Antiqua" w:hAnsi="Book Antiqua"/>
          <w:lang w:val="en-US"/>
        </w:rPr>
        <w:t xml:space="preserve">of </w:t>
      </w:r>
      <w:r w:rsidR="005A66A7" w:rsidRPr="001440FC">
        <w:rPr>
          <w:rFonts w:ascii="Book Antiqua" w:hAnsi="Book Antiqua"/>
          <w:lang w:val="en-US"/>
        </w:rPr>
        <w:t>Tff3</w:t>
      </w:r>
      <w:r w:rsidR="00533B42" w:rsidRPr="001440FC">
        <w:rPr>
          <w:rFonts w:ascii="Book Antiqua" w:hAnsi="Book Antiqua"/>
          <w:lang w:val="en-US"/>
        </w:rPr>
        <w:t xml:space="preserve"> since histological </w:t>
      </w:r>
      <w:r w:rsidR="005A66A7" w:rsidRPr="001440FC">
        <w:rPr>
          <w:rFonts w:ascii="Book Antiqua" w:hAnsi="Book Antiqua"/>
          <w:lang w:val="en-US"/>
        </w:rPr>
        <w:t xml:space="preserve">improvements </w:t>
      </w:r>
      <w:r w:rsidR="007E5A35" w:rsidRPr="001440FC">
        <w:rPr>
          <w:rFonts w:ascii="Book Antiqua" w:hAnsi="Book Antiqua"/>
          <w:lang w:val="en-US"/>
        </w:rPr>
        <w:t>had</w:t>
      </w:r>
      <w:r w:rsidR="008A15F1" w:rsidRPr="001440FC">
        <w:rPr>
          <w:rFonts w:ascii="Book Antiqua" w:hAnsi="Book Antiqua"/>
          <w:lang w:val="en-US"/>
        </w:rPr>
        <w:t xml:space="preserve"> </w:t>
      </w:r>
      <w:r w:rsidR="005A66A7" w:rsidRPr="001440FC">
        <w:rPr>
          <w:rFonts w:ascii="Book Antiqua" w:hAnsi="Book Antiqua"/>
          <w:lang w:val="en-US"/>
        </w:rPr>
        <w:t xml:space="preserve">already </w:t>
      </w:r>
      <w:r w:rsidR="007E5A35" w:rsidRPr="001440FC">
        <w:rPr>
          <w:rFonts w:ascii="Book Antiqua" w:hAnsi="Book Antiqua"/>
          <w:lang w:val="en-US"/>
        </w:rPr>
        <w:t xml:space="preserve">been </w:t>
      </w:r>
      <w:r w:rsidR="005A66A7" w:rsidRPr="001440FC">
        <w:rPr>
          <w:rFonts w:ascii="Book Antiqua" w:hAnsi="Book Antiqua"/>
          <w:lang w:val="en-US"/>
        </w:rPr>
        <w:t xml:space="preserve">observed </w:t>
      </w:r>
      <w:ins w:id="243" w:author="author" w:date="2019-06-11T09:33:00Z">
        <w:r w:rsidR="001F0440" w:rsidRPr="001440FC">
          <w:rPr>
            <w:rFonts w:ascii="Book Antiqua" w:hAnsi="Book Antiqua"/>
            <w:lang w:val="en-US"/>
          </w:rPr>
          <w:t>3</w:t>
        </w:r>
      </w:ins>
      <w:del w:id="244" w:author="author" w:date="2019-06-11T09:33:00Z">
        <w:r w:rsidR="00880D58" w:rsidRPr="001440FC" w:rsidDel="001F0440">
          <w:rPr>
            <w:rFonts w:ascii="Book Antiqua" w:hAnsi="Book Antiqua"/>
            <w:lang w:val="en-US"/>
          </w:rPr>
          <w:delText>three</w:delText>
        </w:r>
      </w:del>
      <w:r w:rsidR="005A66A7" w:rsidRPr="001440FC">
        <w:rPr>
          <w:rFonts w:ascii="Book Antiqua" w:hAnsi="Book Antiqua"/>
          <w:lang w:val="en-US"/>
        </w:rPr>
        <w:t xml:space="preserve"> d</w:t>
      </w:r>
      <w:del w:id="245" w:author="FP" w:date="2019-06-15T21:42:00Z">
        <w:r w:rsidR="005A66A7" w:rsidRPr="001440FC" w:rsidDel="005373D5">
          <w:rPr>
            <w:rFonts w:ascii="Book Antiqua" w:hAnsi="Book Antiqua"/>
            <w:lang w:val="en-US"/>
          </w:rPr>
          <w:delText>ays</w:delText>
        </w:r>
      </w:del>
      <w:r w:rsidR="005A66A7" w:rsidRPr="001440FC">
        <w:rPr>
          <w:rFonts w:ascii="Book Antiqua" w:hAnsi="Book Antiqua"/>
          <w:lang w:val="en-US"/>
        </w:rPr>
        <w:t xml:space="preserve"> before</w:t>
      </w:r>
      <w:r w:rsidR="00F576AA" w:rsidRPr="001440FC">
        <w:rPr>
          <w:rFonts w:ascii="Book Antiqua" w:hAnsi="Book Antiqua"/>
          <w:lang w:val="en-US"/>
        </w:rPr>
        <w:t xml:space="preserve"> changes in </w:t>
      </w:r>
      <w:r w:rsidR="00F576AA" w:rsidRPr="001440FC">
        <w:rPr>
          <w:rFonts w:ascii="Book Antiqua" w:hAnsi="Book Antiqua"/>
          <w:i/>
          <w:lang w:val="en-US"/>
        </w:rPr>
        <w:t>Tff3</w:t>
      </w:r>
      <w:r w:rsidR="00F576AA" w:rsidRPr="001440FC">
        <w:rPr>
          <w:rFonts w:ascii="Book Antiqua" w:hAnsi="Book Antiqua"/>
          <w:lang w:val="en-US"/>
        </w:rPr>
        <w:t xml:space="preserve"> expression</w:t>
      </w:r>
      <w:r w:rsidR="001D30A0" w:rsidRPr="001440FC">
        <w:rPr>
          <w:rFonts w:ascii="Book Antiqua" w:hAnsi="Book Antiqua"/>
          <w:lang w:val="en-US"/>
        </w:rPr>
        <w:t>.</w:t>
      </w:r>
      <w:r w:rsidR="005A66A7" w:rsidRPr="001440FC">
        <w:rPr>
          <w:rFonts w:ascii="Book Antiqua" w:hAnsi="Book Antiqua"/>
          <w:lang w:val="en-US"/>
        </w:rPr>
        <w:t xml:space="preserve"> </w:t>
      </w:r>
    </w:p>
    <w:p w14:paraId="77EE50CB" w14:textId="4E9CD0ED" w:rsidR="005A66A7" w:rsidRPr="001440FC" w:rsidRDefault="00F576AA" w:rsidP="001440FC">
      <w:pPr>
        <w:snapToGrid w:val="0"/>
        <w:spacing w:after="0" w:line="360" w:lineRule="auto"/>
        <w:ind w:firstLineChars="100" w:firstLine="240"/>
        <w:rPr>
          <w:rFonts w:ascii="Book Antiqua" w:hAnsi="Book Antiqua"/>
          <w:lang w:val="en-US"/>
        </w:rPr>
      </w:pPr>
      <w:r w:rsidRPr="001440FC">
        <w:rPr>
          <w:rFonts w:ascii="Book Antiqua" w:hAnsi="Book Antiqua"/>
          <w:lang w:val="en-US"/>
        </w:rPr>
        <w:lastRenderedPageBreak/>
        <w:t xml:space="preserve">Overall, </w:t>
      </w:r>
      <w:r w:rsidR="00E9154A" w:rsidRPr="001440FC">
        <w:rPr>
          <w:rFonts w:ascii="Book Antiqua" w:hAnsi="Book Antiqua"/>
          <w:lang w:val="en-US"/>
        </w:rPr>
        <w:t xml:space="preserve">this </w:t>
      </w:r>
      <w:r w:rsidR="00CC5D9A" w:rsidRPr="001440FC">
        <w:rPr>
          <w:rFonts w:ascii="Book Antiqua" w:hAnsi="Book Antiqua"/>
          <w:lang w:val="en-US"/>
        </w:rPr>
        <w:t>histo</w:t>
      </w:r>
      <w:r w:rsidR="00385B89" w:rsidRPr="001440FC">
        <w:rPr>
          <w:rFonts w:ascii="Book Antiqua" w:hAnsi="Book Antiqua"/>
          <w:lang w:val="en-US"/>
        </w:rPr>
        <w:t>-</w:t>
      </w:r>
      <w:r w:rsidR="00CC5D9A" w:rsidRPr="001440FC">
        <w:rPr>
          <w:rFonts w:ascii="Book Antiqua" w:hAnsi="Book Antiqua"/>
          <w:lang w:val="en-US"/>
        </w:rPr>
        <w:t xml:space="preserve">morphological analysis, </w:t>
      </w:r>
      <w:r w:rsidRPr="001440FC">
        <w:rPr>
          <w:rFonts w:ascii="Book Antiqua" w:hAnsi="Book Antiqua"/>
          <w:lang w:val="en-US"/>
        </w:rPr>
        <w:t xml:space="preserve">the measurement of several </w:t>
      </w:r>
      <w:r w:rsidR="00CC5D9A" w:rsidRPr="001440FC">
        <w:rPr>
          <w:rFonts w:ascii="Book Antiqua" w:hAnsi="Book Antiqua"/>
          <w:lang w:val="en-US"/>
        </w:rPr>
        <w:t xml:space="preserve">inflammatory markers, </w:t>
      </w:r>
      <w:r w:rsidRPr="001440FC">
        <w:rPr>
          <w:rFonts w:ascii="Book Antiqua" w:hAnsi="Book Antiqua"/>
          <w:lang w:val="en-US"/>
        </w:rPr>
        <w:t xml:space="preserve">the </w:t>
      </w:r>
      <w:r w:rsidR="00CC5D9A" w:rsidRPr="001440FC">
        <w:rPr>
          <w:rFonts w:ascii="Book Antiqua" w:hAnsi="Book Antiqua"/>
          <w:lang w:val="en-US"/>
        </w:rPr>
        <w:t xml:space="preserve">luminal parameters </w:t>
      </w:r>
      <w:r w:rsidRPr="001440FC">
        <w:rPr>
          <w:rFonts w:ascii="Book Antiqua" w:hAnsi="Book Antiqua"/>
          <w:lang w:val="en-US"/>
        </w:rPr>
        <w:t xml:space="preserve">related to the </w:t>
      </w:r>
      <w:r w:rsidR="00CC5D9A" w:rsidRPr="001440FC">
        <w:rPr>
          <w:rFonts w:ascii="Book Antiqua" w:hAnsi="Book Antiqua"/>
          <w:lang w:val="en-US"/>
        </w:rPr>
        <w:t>microbiota composition</w:t>
      </w:r>
      <w:ins w:id="246" w:author="author" w:date="2019-06-11T09:35:00Z">
        <w:r w:rsidR="001F0440" w:rsidRPr="001440FC">
          <w:rPr>
            <w:rFonts w:ascii="Book Antiqua" w:hAnsi="Book Antiqua"/>
            <w:lang w:val="en-US"/>
          </w:rPr>
          <w:t>,</w:t>
        </w:r>
      </w:ins>
      <w:r w:rsidR="00CC5D9A" w:rsidRPr="001440FC">
        <w:rPr>
          <w:rFonts w:ascii="Book Antiqua" w:hAnsi="Book Antiqua"/>
          <w:lang w:val="en-US"/>
        </w:rPr>
        <w:t xml:space="preserve"> </w:t>
      </w:r>
      <w:r w:rsidRPr="001440FC">
        <w:rPr>
          <w:rFonts w:ascii="Book Antiqua" w:hAnsi="Book Antiqua"/>
          <w:lang w:val="en-US"/>
        </w:rPr>
        <w:t xml:space="preserve">and SCFA </w:t>
      </w:r>
      <w:r w:rsidR="00E60A05" w:rsidRPr="001440FC">
        <w:rPr>
          <w:rFonts w:ascii="Book Antiqua" w:hAnsi="Book Antiqua"/>
          <w:lang w:val="en-US"/>
        </w:rPr>
        <w:t>concentrations</w:t>
      </w:r>
      <w:r w:rsidRPr="001440FC">
        <w:rPr>
          <w:rFonts w:ascii="Book Antiqua" w:hAnsi="Book Antiqua"/>
          <w:lang w:val="en-US"/>
        </w:rPr>
        <w:t xml:space="preserve"> indicate </w:t>
      </w:r>
      <w:r w:rsidR="00CC5D9A" w:rsidRPr="001440FC">
        <w:rPr>
          <w:rFonts w:ascii="Book Antiqua" w:hAnsi="Book Antiqua"/>
          <w:lang w:val="en-US"/>
        </w:rPr>
        <w:t xml:space="preserve">effects of DSS on </w:t>
      </w:r>
      <w:r w:rsidR="00EF377D" w:rsidRPr="001440FC">
        <w:rPr>
          <w:rFonts w:ascii="Book Antiqua" w:hAnsi="Book Antiqua"/>
          <w:lang w:val="en-US"/>
        </w:rPr>
        <w:t>colon</w:t>
      </w:r>
      <w:r w:rsidRPr="001440FC">
        <w:rPr>
          <w:rFonts w:ascii="Book Antiqua" w:hAnsi="Book Antiqua"/>
          <w:lang w:val="en-US"/>
        </w:rPr>
        <w:t xml:space="preserve"> mucosa that </w:t>
      </w:r>
      <w:r w:rsidR="008C3999" w:rsidRPr="001440FC">
        <w:rPr>
          <w:rFonts w:ascii="Book Antiqua" w:hAnsi="Book Antiqua"/>
          <w:lang w:val="en-US"/>
        </w:rPr>
        <w:t xml:space="preserve">lasted </w:t>
      </w:r>
      <w:r w:rsidRPr="001440FC">
        <w:rPr>
          <w:rFonts w:ascii="Book Antiqua" w:hAnsi="Book Antiqua"/>
          <w:lang w:val="en-US"/>
        </w:rPr>
        <w:t xml:space="preserve">more than </w:t>
      </w:r>
      <w:ins w:id="247" w:author="author" w:date="2019-06-11T09:36:00Z">
        <w:r w:rsidR="001F0440" w:rsidRPr="001440FC">
          <w:rPr>
            <w:rFonts w:ascii="Book Antiqua" w:hAnsi="Book Antiqua"/>
            <w:lang w:val="en-US"/>
          </w:rPr>
          <w:t>3</w:t>
        </w:r>
      </w:ins>
      <w:del w:id="248" w:author="author" w:date="2019-06-11T09:36:00Z">
        <w:r w:rsidR="00FD72B5" w:rsidRPr="001440FC" w:rsidDel="001F0440">
          <w:rPr>
            <w:rFonts w:ascii="Book Antiqua" w:hAnsi="Book Antiqua"/>
            <w:lang w:val="en-US"/>
          </w:rPr>
          <w:delText>three</w:delText>
        </w:r>
      </w:del>
      <w:r w:rsidRPr="001440FC">
        <w:rPr>
          <w:rFonts w:ascii="Book Antiqua" w:hAnsi="Book Antiqua"/>
          <w:lang w:val="en-US"/>
        </w:rPr>
        <w:t xml:space="preserve"> w</w:t>
      </w:r>
      <w:ins w:id="249" w:author="FP" w:date="2019-06-15T21:54:00Z">
        <w:r w:rsidR="00AD3B2B">
          <w:rPr>
            <w:rFonts w:ascii="Book Antiqua" w:hAnsi="Book Antiqua"/>
            <w:lang w:val="en-US"/>
          </w:rPr>
          <w:t>k</w:t>
        </w:r>
      </w:ins>
      <w:del w:id="250" w:author="FP" w:date="2019-06-15T21:54:00Z">
        <w:r w:rsidRPr="001440FC" w:rsidDel="00AD3B2B">
          <w:rPr>
            <w:rFonts w:ascii="Book Antiqua" w:hAnsi="Book Antiqua"/>
            <w:lang w:val="en-US"/>
          </w:rPr>
          <w:delText>eeks</w:delText>
        </w:r>
      </w:del>
      <w:r w:rsidRPr="001440FC">
        <w:rPr>
          <w:rFonts w:ascii="Book Antiqua" w:hAnsi="Book Antiqua"/>
          <w:lang w:val="en-US"/>
        </w:rPr>
        <w:t xml:space="preserve"> after DSS removal from drinking water. </w:t>
      </w:r>
      <w:r w:rsidR="00FA4190" w:rsidRPr="001440FC">
        <w:rPr>
          <w:rFonts w:ascii="Book Antiqua" w:hAnsi="Book Antiqua"/>
          <w:lang w:val="en-US"/>
        </w:rPr>
        <w:t xml:space="preserve">Although </w:t>
      </w:r>
      <w:r w:rsidR="00B17290" w:rsidRPr="001440FC">
        <w:rPr>
          <w:rFonts w:ascii="Book Antiqua" w:hAnsi="Book Antiqua"/>
          <w:lang w:val="en-US"/>
        </w:rPr>
        <w:t>MH</w:t>
      </w:r>
      <w:r w:rsidR="00FA4190" w:rsidRPr="001440FC">
        <w:rPr>
          <w:rFonts w:ascii="Book Antiqua" w:hAnsi="Book Antiqua"/>
          <w:lang w:val="en-US"/>
        </w:rPr>
        <w:t xml:space="preserve"> is usually considered </w:t>
      </w:r>
      <w:r w:rsidR="007E5A35" w:rsidRPr="001440FC">
        <w:rPr>
          <w:rFonts w:ascii="Book Antiqua" w:hAnsi="Book Antiqua"/>
          <w:lang w:val="en-US"/>
        </w:rPr>
        <w:t xml:space="preserve">attained </w:t>
      </w:r>
      <w:r w:rsidR="00FA4190" w:rsidRPr="001440FC">
        <w:rPr>
          <w:rFonts w:ascii="Book Antiqua" w:hAnsi="Book Antiqua"/>
          <w:lang w:val="en-US"/>
        </w:rPr>
        <w:t xml:space="preserve">when lesions are no longer visible </w:t>
      </w:r>
      <w:r w:rsidR="005A66A7" w:rsidRPr="001440FC">
        <w:rPr>
          <w:rFonts w:ascii="Book Antiqua" w:hAnsi="Book Antiqua"/>
          <w:lang w:val="en-US"/>
        </w:rPr>
        <w:t xml:space="preserve">in the colon after an inflammatory flare, microscopic </w:t>
      </w:r>
      <w:r w:rsidR="00FD72B5" w:rsidRPr="001440FC">
        <w:rPr>
          <w:rFonts w:ascii="Book Antiqua" w:hAnsi="Book Antiqua"/>
          <w:lang w:val="en-US"/>
        </w:rPr>
        <w:t xml:space="preserve">colon mucosa </w:t>
      </w:r>
      <w:r w:rsidR="005A66A7" w:rsidRPr="001440FC">
        <w:rPr>
          <w:rFonts w:ascii="Book Antiqua" w:hAnsi="Book Antiqua"/>
          <w:lang w:val="en-US"/>
        </w:rPr>
        <w:t xml:space="preserve">abnormalities were still present </w:t>
      </w:r>
      <w:ins w:id="251" w:author="author" w:date="2019-06-11T09:37:00Z">
        <w:r w:rsidR="001F0440" w:rsidRPr="001440FC">
          <w:rPr>
            <w:rFonts w:ascii="Book Antiqua" w:hAnsi="Book Antiqua"/>
            <w:lang w:val="en-US"/>
          </w:rPr>
          <w:t>3</w:t>
        </w:r>
      </w:ins>
      <w:del w:id="252" w:author="author" w:date="2019-06-11T09:37:00Z">
        <w:r w:rsidR="00FD72B5" w:rsidRPr="001440FC" w:rsidDel="001F0440">
          <w:rPr>
            <w:rFonts w:ascii="Book Antiqua" w:hAnsi="Book Antiqua"/>
            <w:lang w:val="en-US"/>
          </w:rPr>
          <w:delText>three</w:delText>
        </w:r>
      </w:del>
      <w:r w:rsidR="005A66A7" w:rsidRPr="001440FC">
        <w:rPr>
          <w:rFonts w:ascii="Book Antiqua" w:hAnsi="Book Antiqua"/>
          <w:lang w:val="en-US"/>
        </w:rPr>
        <w:t xml:space="preserve"> w</w:t>
      </w:r>
      <w:del w:id="253" w:author="FP" w:date="2019-06-15T21:54:00Z">
        <w:r w:rsidR="005A66A7" w:rsidRPr="001440FC" w:rsidDel="00AD3B2B">
          <w:rPr>
            <w:rFonts w:ascii="Book Antiqua" w:hAnsi="Book Antiqua"/>
            <w:lang w:val="en-US"/>
          </w:rPr>
          <w:delText>ee</w:delText>
        </w:r>
      </w:del>
      <w:r w:rsidR="005A66A7" w:rsidRPr="001440FC">
        <w:rPr>
          <w:rFonts w:ascii="Book Antiqua" w:hAnsi="Book Antiqua"/>
          <w:lang w:val="en-US"/>
        </w:rPr>
        <w:t>k</w:t>
      </w:r>
      <w:del w:id="254" w:author="FP" w:date="2019-06-15T21:54:00Z">
        <w:r w:rsidR="005A66A7" w:rsidRPr="001440FC" w:rsidDel="00AD3B2B">
          <w:rPr>
            <w:rFonts w:ascii="Book Antiqua" w:hAnsi="Book Antiqua"/>
            <w:lang w:val="en-US"/>
          </w:rPr>
          <w:delText>s</w:delText>
        </w:r>
      </w:del>
      <w:r w:rsidR="005A66A7" w:rsidRPr="001440FC">
        <w:rPr>
          <w:rFonts w:ascii="Book Antiqua" w:hAnsi="Book Antiqua"/>
          <w:lang w:val="en-US"/>
        </w:rPr>
        <w:t xml:space="preserve"> after the coliti</w:t>
      </w:r>
      <w:r w:rsidR="008C3999" w:rsidRPr="001440FC">
        <w:rPr>
          <w:rFonts w:ascii="Book Antiqua" w:hAnsi="Book Antiqua"/>
          <w:lang w:val="en-US"/>
        </w:rPr>
        <w:t>s</w:t>
      </w:r>
      <w:r w:rsidR="005A66A7" w:rsidRPr="001440FC">
        <w:rPr>
          <w:rFonts w:ascii="Book Antiqua" w:hAnsi="Book Antiqua"/>
          <w:lang w:val="en-US"/>
        </w:rPr>
        <w:t xml:space="preserve"> peak</w:t>
      </w:r>
      <w:r w:rsidR="006F01F1" w:rsidRPr="001440FC">
        <w:rPr>
          <w:rFonts w:ascii="Book Antiqua" w:hAnsi="Book Antiqua"/>
          <w:lang w:val="en-US"/>
        </w:rPr>
        <w:t xml:space="preserve"> in </w:t>
      </w:r>
      <w:r w:rsidR="00E9154A" w:rsidRPr="001440FC">
        <w:rPr>
          <w:rFonts w:ascii="Book Antiqua" w:hAnsi="Book Antiqua"/>
          <w:lang w:val="en-US"/>
        </w:rPr>
        <w:t xml:space="preserve">this </w:t>
      </w:r>
      <w:r w:rsidR="006F01F1" w:rsidRPr="001440FC">
        <w:rPr>
          <w:rFonts w:ascii="Book Antiqua" w:hAnsi="Book Antiqua"/>
          <w:lang w:val="en-US"/>
        </w:rPr>
        <w:t>study</w:t>
      </w:r>
      <w:r w:rsidR="005A66A7" w:rsidRPr="001440FC">
        <w:rPr>
          <w:rFonts w:ascii="Book Antiqua" w:hAnsi="Book Antiqua"/>
          <w:lang w:val="en-US"/>
        </w:rPr>
        <w:t xml:space="preserve">. These alterations might be related to residual inflammatory infiltrate with high expression of pro-inflammatory cytokines </w:t>
      </w:r>
      <w:r w:rsidR="005E656C" w:rsidRPr="001440FC">
        <w:rPr>
          <w:rFonts w:ascii="Book Antiqua" w:hAnsi="Book Antiqua"/>
          <w:lang w:val="en-US"/>
        </w:rPr>
        <w:t>(</w:t>
      </w:r>
      <w:r w:rsidR="005A66A7" w:rsidRPr="001440FC">
        <w:rPr>
          <w:rFonts w:ascii="Book Antiqua" w:hAnsi="Book Antiqua"/>
          <w:lang w:val="en-US"/>
        </w:rPr>
        <w:t>Il</w:t>
      </w:r>
      <w:r w:rsidR="006F01F1" w:rsidRPr="001440FC">
        <w:rPr>
          <w:rFonts w:ascii="Book Antiqua" w:hAnsi="Book Antiqua"/>
          <w:lang w:val="en-US"/>
        </w:rPr>
        <w:t>-</w:t>
      </w:r>
      <w:r w:rsidR="005A66A7" w:rsidRPr="001440FC">
        <w:rPr>
          <w:rFonts w:ascii="Book Antiqua" w:hAnsi="Book Antiqua"/>
          <w:lang w:val="en-US"/>
        </w:rPr>
        <w:t>1β and Tnf</w:t>
      </w:r>
      <w:ins w:id="255" w:author="FP" w:date="2019-06-15T21:59:00Z">
        <w:r w:rsidR="00CC6517">
          <w:rPr>
            <w:rFonts w:ascii="Book Antiqua" w:hAnsi="Book Antiqua"/>
            <w:lang w:val="en-US"/>
          </w:rPr>
          <w:t>-</w:t>
        </w:r>
      </w:ins>
      <w:r w:rsidR="005A66A7" w:rsidRPr="001440FC">
        <w:rPr>
          <w:rFonts w:ascii="Book Antiqua" w:hAnsi="Book Antiqua"/>
          <w:lang w:val="en-US"/>
        </w:rPr>
        <w:t xml:space="preserve">α) and Mmp7, whereas other factors involved in ECM </w:t>
      </w:r>
      <w:r w:rsidR="00387C2B" w:rsidRPr="001440FC">
        <w:rPr>
          <w:rFonts w:ascii="Book Antiqua" w:hAnsi="Book Antiqua"/>
          <w:lang w:val="en-US"/>
        </w:rPr>
        <w:t>remodeling</w:t>
      </w:r>
      <w:r w:rsidR="005A66A7" w:rsidRPr="001440FC">
        <w:rPr>
          <w:rFonts w:ascii="Book Antiqua" w:hAnsi="Book Antiqua"/>
          <w:lang w:val="en-US"/>
        </w:rPr>
        <w:t xml:space="preserve"> </w:t>
      </w:r>
      <w:r w:rsidR="00FD72B5" w:rsidRPr="001440FC">
        <w:rPr>
          <w:rFonts w:ascii="Book Antiqua" w:hAnsi="Book Antiqua"/>
          <w:lang w:val="en-US"/>
        </w:rPr>
        <w:t>returned</w:t>
      </w:r>
      <w:r w:rsidR="005A66A7" w:rsidRPr="001440FC">
        <w:rPr>
          <w:rFonts w:ascii="Book Antiqua" w:hAnsi="Book Antiqua"/>
          <w:lang w:val="en-US"/>
        </w:rPr>
        <w:t xml:space="preserve"> to their basal levels. Future studies </w:t>
      </w:r>
      <w:r w:rsidR="00FD72B5" w:rsidRPr="001440FC">
        <w:rPr>
          <w:rFonts w:ascii="Book Antiqua" w:hAnsi="Book Antiqua"/>
          <w:lang w:val="en-US"/>
        </w:rPr>
        <w:t xml:space="preserve">using </w:t>
      </w:r>
      <w:r w:rsidR="00157AE6" w:rsidRPr="001440FC">
        <w:rPr>
          <w:rFonts w:ascii="Book Antiqua" w:hAnsi="Book Antiqua"/>
          <w:lang w:val="en-US"/>
        </w:rPr>
        <w:t>a</w:t>
      </w:r>
      <w:r w:rsidR="00816D07" w:rsidRPr="001440FC">
        <w:rPr>
          <w:rFonts w:ascii="Book Antiqua" w:hAnsi="Book Antiqua"/>
          <w:lang w:val="en-US"/>
        </w:rPr>
        <w:t>n</w:t>
      </w:r>
      <w:r w:rsidR="00157AE6" w:rsidRPr="001440FC">
        <w:rPr>
          <w:rFonts w:ascii="Book Antiqua" w:hAnsi="Book Antiqua"/>
          <w:lang w:val="en-US"/>
        </w:rPr>
        <w:t xml:space="preserve"> </w:t>
      </w:r>
      <w:r w:rsidR="005A66A7" w:rsidRPr="001440FC">
        <w:rPr>
          <w:rFonts w:ascii="Book Antiqua" w:hAnsi="Book Antiqua"/>
          <w:lang w:val="en-US"/>
        </w:rPr>
        <w:t>Mmp-7 inhibitor would be useful to evaluate the involvement of this potential</w:t>
      </w:r>
      <w:r w:rsidR="00FD72B5" w:rsidRPr="001440FC">
        <w:rPr>
          <w:rFonts w:ascii="Book Antiqua" w:hAnsi="Book Antiqua"/>
          <w:lang w:val="en-US"/>
        </w:rPr>
        <w:t>ly</w:t>
      </w:r>
      <w:r w:rsidR="005A66A7" w:rsidRPr="001440FC">
        <w:rPr>
          <w:rFonts w:ascii="Book Antiqua" w:hAnsi="Book Antiqua"/>
          <w:lang w:val="en-US"/>
        </w:rPr>
        <w:t xml:space="preserve"> </w:t>
      </w:r>
      <w:r w:rsidR="00FD72B5" w:rsidRPr="001440FC">
        <w:rPr>
          <w:rFonts w:ascii="Book Antiqua" w:hAnsi="Book Antiqua"/>
          <w:lang w:val="en-US"/>
        </w:rPr>
        <w:t xml:space="preserve">therapeutic </w:t>
      </w:r>
      <w:r w:rsidR="00472DD0" w:rsidRPr="001440FC">
        <w:rPr>
          <w:rFonts w:ascii="Book Antiqua" w:hAnsi="Book Antiqua"/>
          <w:lang w:val="en-US"/>
        </w:rPr>
        <w:t>modulat</w:t>
      </w:r>
      <w:r w:rsidR="00FD72B5" w:rsidRPr="001440FC">
        <w:rPr>
          <w:rFonts w:ascii="Book Antiqua" w:hAnsi="Book Antiqua"/>
          <w:lang w:val="en-US"/>
        </w:rPr>
        <w:t xml:space="preserve">or </w:t>
      </w:r>
      <w:r w:rsidR="005A66A7" w:rsidRPr="001440FC">
        <w:rPr>
          <w:rFonts w:ascii="Book Antiqua" w:hAnsi="Book Antiqua"/>
          <w:lang w:val="en-US"/>
        </w:rPr>
        <w:t>in colitis progression</w:t>
      </w:r>
      <w:r w:rsidR="00683B93" w:rsidRPr="001440FC">
        <w:rPr>
          <w:rFonts w:ascii="Book Antiqua" w:hAnsi="Book Antiqua"/>
          <w:lang w:val="en-US"/>
        </w:rPr>
        <w:fldChar w:fldCharType="begin" w:fldLock="1"/>
      </w:r>
      <w:r w:rsidR="00470F35" w:rsidRPr="001440FC">
        <w:rPr>
          <w:rFonts w:ascii="Book Antiqua" w:hAnsi="Book Antiqua"/>
          <w:lang w:val="en-US"/>
        </w:rPr>
        <w:instrText>ADDIN CSL_CITATION {"citationItems":[{"id":"ITEM-1","itemData":{"DOI":"10.1016/j.jss.2010.03.002","ISSN":"1095-8673","PMID":"20655064","abstract":"BACKGROUND Healing of the epithelium is a key consideration in gastrointestinal surgery. Inflammation is one factor innate to patients with inflammatory bowel disease that poses a risk of delayed healing of the intestinal epithelium postoperatively. MATERIALS AND METHODS Epithelial wounding model was performed on rat intestinal epithelial cells grown under control and interferon gamma (IFN-γ)-, interleukin-1beta (IL-1β)-, and tumor necrosis factor-alpha (TNF-α)-stimulated conditions. Wounds were measured and percent healing was calculated at 0, 8 and 24 h. Western blot analysis was performed using matrix metalloproteinase (MMP)-7 primary antibody and semiquantitative densitometry was conducted. RESULTS Wounds were 50.0% and 99.7% healed under control conditions at 8 and 24 h, respectively. IL-1β and IFN-γ delayed wound closure. MMP-7 increased by 2.3-fold at 8 h and 1.6-fold at 24 h during wound healing. Activated MMP-7 increased by 3- to 5-fold at 24 h. IL-1β stimulation increased levels of MMP-7 by 17% to 37% above the elevated expression due to healing alone. TNF-α up-regulated MMP-7 in non-wounded and wounded cells, and IFN-γ did not affect its expression. When MMP-7 activity was blocked, wound closure was delayed. CONCLUSIONS MMP-7 significantly contributes to intestinal epithelial wound closure evidenced by: (1) presence of increased MMP-7 during healing under control conditions and (2) the delayed rate of closure when MMP-7 activity was blocked. IL-1β increased MMP-7 levels beyond those seen during normal healing. It appears that some increase in MMP-7 is necessary for normal wound closure; however, its overexpression may delay intestinal epithelial wound healing, especially when MMP-7 is up-regulated by cytokines present in the inflammatory environment of inflammatory bowel disease (IBD).","author":[{"dropping-particle":"","family":"Hayden","given":"Dana M.","non-dropping-particle":"","parse-names":false,"suffix":""},{"dropping-particle":"","family":"Forsyth","given":"Christopher","non-dropping-particle":"","parse-names":false,"suffix":""},{"dropping-particle":"","family":"Keshavarzian","given":"Ali","non-dropping-particle":"","parse-names":false,"suffix":""}],"container-title":"The Journal of surgical research","id":"ITEM-1","issue":"2","issued":{"date-parts":[["2011","6","15"]]},"page":"315-24","publisher":"Elsevier Inc","title":"The role of matrix metalloproteinases in intestinal epithelial wound healing during normal and inflammatory states.","type":"article-journal","volume":"168"},"uris":["http://www.mendeley.com/documents/?uuid=6d20769d-1900-4a41-8828-ccd6af1f366d"]}],"mendeley":{"formattedCitation":"&lt;sup&gt;[55]&lt;/sup&gt;","plainTextFormattedCitation":"[55]","previouslyFormattedCitation":"&lt;sup&gt;[54]&lt;/sup&gt;"},"properties":{"noteIndex":0},"schema":"https://github.com/citation-style-language/schema/raw/master/csl-citation.json"}</w:instrText>
      </w:r>
      <w:r w:rsidR="00683B93" w:rsidRPr="001440FC">
        <w:rPr>
          <w:rFonts w:ascii="Book Antiqua" w:hAnsi="Book Antiqua"/>
          <w:lang w:val="en-US"/>
        </w:rPr>
        <w:fldChar w:fldCharType="separate"/>
      </w:r>
      <w:r w:rsidR="00470F35" w:rsidRPr="001440FC">
        <w:rPr>
          <w:rFonts w:ascii="Book Antiqua" w:hAnsi="Book Antiqua"/>
          <w:vertAlign w:val="superscript"/>
          <w:lang w:val="en-US"/>
        </w:rPr>
        <w:t>[55]</w:t>
      </w:r>
      <w:r w:rsidR="00683B93" w:rsidRPr="001440FC">
        <w:rPr>
          <w:rFonts w:ascii="Book Antiqua" w:hAnsi="Book Antiqua"/>
          <w:lang w:val="en-US"/>
        </w:rPr>
        <w:fldChar w:fldCharType="end"/>
      </w:r>
      <w:r w:rsidR="005A66A7" w:rsidRPr="001440FC">
        <w:rPr>
          <w:rFonts w:ascii="Book Antiqua" w:hAnsi="Book Antiqua"/>
          <w:lang w:val="en-US"/>
        </w:rPr>
        <w:t xml:space="preserve">. Finally, </w:t>
      </w:r>
      <w:r w:rsidR="00FD72B5" w:rsidRPr="001440FC">
        <w:rPr>
          <w:rFonts w:ascii="Book Antiqua" w:hAnsi="Book Antiqua"/>
          <w:lang w:val="en-US"/>
        </w:rPr>
        <w:t xml:space="preserve">the </w:t>
      </w:r>
      <w:r w:rsidR="005A66A7" w:rsidRPr="001440FC">
        <w:rPr>
          <w:rFonts w:ascii="Book Antiqua" w:hAnsi="Book Antiqua"/>
          <w:lang w:val="en-US"/>
        </w:rPr>
        <w:t>resulting mild colon mucosa disarray associated with microscopic inflammation raises question</w:t>
      </w:r>
      <w:r w:rsidR="00B861D6" w:rsidRPr="001440FC">
        <w:rPr>
          <w:rFonts w:ascii="Book Antiqua" w:hAnsi="Book Antiqua"/>
          <w:lang w:val="en-US"/>
        </w:rPr>
        <w:t>s</w:t>
      </w:r>
      <w:r w:rsidR="005A66A7" w:rsidRPr="001440FC">
        <w:rPr>
          <w:rFonts w:ascii="Book Antiqua" w:hAnsi="Book Antiqua"/>
          <w:lang w:val="en-US"/>
        </w:rPr>
        <w:t xml:space="preserve"> about clinical consequences</w:t>
      </w:r>
      <w:r w:rsidR="00472DD0" w:rsidRPr="001440FC">
        <w:rPr>
          <w:rFonts w:ascii="Book Antiqua" w:hAnsi="Book Antiqua"/>
          <w:lang w:val="en-US"/>
        </w:rPr>
        <w:t xml:space="preserve"> </w:t>
      </w:r>
      <w:r w:rsidR="005A66A7" w:rsidRPr="001440FC">
        <w:rPr>
          <w:rFonts w:ascii="Book Antiqua" w:hAnsi="Book Antiqua"/>
          <w:lang w:val="en-US"/>
        </w:rPr>
        <w:t>for patients without endoscopic lesions</w:t>
      </w:r>
      <w:r w:rsidR="007E5A35" w:rsidRPr="001440FC">
        <w:rPr>
          <w:rFonts w:ascii="Book Antiqua" w:hAnsi="Book Antiqua"/>
          <w:lang w:val="en-US"/>
        </w:rPr>
        <w:t xml:space="preserve">, specifically </w:t>
      </w:r>
      <w:r w:rsidR="00AF3F5E" w:rsidRPr="001440FC">
        <w:rPr>
          <w:rFonts w:ascii="Book Antiqua" w:hAnsi="Book Antiqua"/>
          <w:lang w:val="en-US"/>
        </w:rPr>
        <w:t xml:space="preserve">in terms of </w:t>
      </w:r>
      <w:r w:rsidR="00AE0C6D" w:rsidRPr="001440FC">
        <w:rPr>
          <w:rFonts w:ascii="Book Antiqua" w:hAnsi="Book Antiqua"/>
          <w:lang w:val="en-US"/>
        </w:rPr>
        <w:t xml:space="preserve">relapse </w:t>
      </w:r>
      <w:r w:rsidR="005A66A7" w:rsidRPr="001440FC">
        <w:rPr>
          <w:rFonts w:ascii="Book Antiqua" w:hAnsi="Book Antiqua"/>
          <w:lang w:val="en-US"/>
        </w:rPr>
        <w:t xml:space="preserve">risk and/or associated complications. </w:t>
      </w:r>
    </w:p>
    <w:p w14:paraId="215D7911" w14:textId="0B90B496" w:rsidR="00FA4190" w:rsidRPr="001440FC" w:rsidRDefault="00666E97" w:rsidP="001440FC">
      <w:pPr>
        <w:snapToGrid w:val="0"/>
        <w:spacing w:after="0" w:line="360" w:lineRule="auto"/>
        <w:ind w:firstLineChars="100" w:firstLine="240"/>
        <w:rPr>
          <w:rFonts w:ascii="Book Antiqua" w:hAnsi="Book Antiqua"/>
          <w:snapToGrid w:val="0"/>
          <w:lang w:val="en-US" w:eastAsia="de-DE" w:bidi="en-US"/>
        </w:rPr>
      </w:pPr>
      <w:r w:rsidRPr="001440FC">
        <w:rPr>
          <w:rFonts w:ascii="Book Antiqua" w:hAnsi="Book Antiqua"/>
          <w:snapToGrid w:val="0"/>
          <w:lang w:val="en-US" w:eastAsia="de-DE" w:bidi="en-US"/>
        </w:rPr>
        <w:t>In conclusion</w:t>
      </w:r>
      <w:r w:rsidR="004C7ECB" w:rsidRPr="001440FC">
        <w:rPr>
          <w:rFonts w:ascii="Book Antiqua" w:hAnsi="Book Antiqua"/>
          <w:snapToGrid w:val="0"/>
          <w:lang w:val="en-US" w:eastAsia="de-DE" w:bidi="en-US"/>
        </w:rPr>
        <w:t>, th</w:t>
      </w:r>
      <w:r w:rsidRPr="001440FC">
        <w:rPr>
          <w:rFonts w:ascii="Book Antiqua" w:hAnsi="Book Antiqua"/>
          <w:snapToGrid w:val="0"/>
          <w:lang w:val="en-US" w:eastAsia="de-DE" w:bidi="en-US"/>
        </w:rPr>
        <w:t xml:space="preserve">e present study </w:t>
      </w:r>
      <w:r w:rsidR="004C7ECB" w:rsidRPr="001440FC">
        <w:rPr>
          <w:rFonts w:ascii="Book Antiqua" w:hAnsi="Book Antiqua"/>
          <w:snapToGrid w:val="0"/>
          <w:lang w:val="en-US" w:eastAsia="de-DE" w:bidi="en-US"/>
        </w:rPr>
        <w:t xml:space="preserve">showed the </w:t>
      </w:r>
      <w:r w:rsidR="00AF3F5E" w:rsidRPr="001440FC">
        <w:rPr>
          <w:rFonts w:ascii="Book Antiqua" w:hAnsi="Book Antiqua"/>
          <w:snapToGrid w:val="0"/>
          <w:lang w:val="en-US" w:eastAsia="de-DE" w:bidi="en-US"/>
        </w:rPr>
        <w:t xml:space="preserve">longitudinal </w:t>
      </w:r>
      <w:r w:rsidR="004C7ECB" w:rsidRPr="001440FC">
        <w:rPr>
          <w:rFonts w:ascii="Book Antiqua" w:hAnsi="Book Antiqua"/>
          <w:snapToGrid w:val="0"/>
          <w:lang w:val="en-US" w:eastAsia="de-DE" w:bidi="en-US"/>
        </w:rPr>
        <w:t xml:space="preserve">evolution of </w:t>
      </w:r>
      <w:r w:rsidR="00D84A3F" w:rsidRPr="001440FC">
        <w:rPr>
          <w:rFonts w:ascii="Book Antiqua" w:hAnsi="Book Antiqua"/>
          <w:snapToGrid w:val="0"/>
          <w:lang w:val="en-US" w:eastAsia="de-DE" w:bidi="en-US"/>
        </w:rPr>
        <w:t>several key</w:t>
      </w:r>
      <w:r w:rsidR="004C7ECB" w:rsidRPr="001440FC">
        <w:rPr>
          <w:rFonts w:ascii="Book Antiqua" w:hAnsi="Book Antiqua"/>
          <w:snapToGrid w:val="0"/>
          <w:lang w:val="en-US" w:eastAsia="de-DE" w:bidi="en-US"/>
        </w:rPr>
        <w:t xml:space="preserve"> </w:t>
      </w:r>
      <w:r w:rsidR="00AF3F5E" w:rsidRPr="001440FC">
        <w:rPr>
          <w:rFonts w:ascii="Book Antiqua" w:hAnsi="Book Antiqua"/>
          <w:snapToGrid w:val="0"/>
          <w:lang w:val="en-US" w:eastAsia="de-DE" w:bidi="en-US"/>
        </w:rPr>
        <w:t xml:space="preserve">parameters associated with inflammation and healing </w:t>
      </w:r>
      <w:r w:rsidR="004C7ECB" w:rsidRPr="001440FC">
        <w:rPr>
          <w:rFonts w:ascii="Book Antiqua" w:hAnsi="Book Antiqua"/>
          <w:snapToGrid w:val="0"/>
          <w:lang w:val="en-US" w:eastAsia="de-DE" w:bidi="en-US"/>
        </w:rPr>
        <w:t xml:space="preserve">during and after inflammatory flare in </w:t>
      </w:r>
      <w:r w:rsidR="006C44D3" w:rsidRPr="001440FC">
        <w:rPr>
          <w:rFonts w:ascii="Book Antiqua" w:hAnsi="Book Antiqua"/>
          <w:snapToGrid w:val="0"/>
          <w:lang w:val="en-US" w:eastAsia="de-DE" w:bidi="en-US"/>
        </w:rPr>
        <w:t xml:space="preserve">a </w:t>
      </w:r>
      <w:r w:rsidR="004C7ECB" w:rsidRPr="001440FC">
        <w:rPr>
          <w:rFonts w:ascii="Book Antiqua" w:hAnsi="Book Antiqua"/>
          <w:snapToGrid w:val="0"/>
          <w:lang w:val="en-US" w:eastAsia="de-DE" w:bidi="en-US"/>
        </w:rPr>
        <w:t>DSS model of colitis</w:t>
      </w:r>
      <w:r w:rsidR="00AF3F5E" w:rsidRPr="001440FC">
        <w:rPr>
          <w:rFonts w:ascii="Book Antiqua" w:hAnsi="Book Antiqua"/>
          <w:snapToGrid w:val="0"/>
          <w:lang w:val="en-US" w:eastAsia="de-DE" w:bidi="en-US"/>
        </w:rPr>
        <w:t xml:space="preserve">. As </w:t>
      </w:r>
      <w:r w:rsidR="008C3999" w:rsidRPr="001440FC">
        <w:rPr>
          <w:rFonts w:ascii="Book Antiqua" w:hAnsi="Book Antiqua"/>
          <w:snapToGrid w:val="0"/>
          <w:lang w:val="en-US" w:eastAsia="de-DE" w:bidi="en-US"/>
        </w:rPr>
        <w:t xml:space="preserve">previously </w:t>
      </w:r>
      <w:r w:rsidR="00AF3F5E" w:rsidRPr="001440FC">
        <w:rPr>
          <w:rFonts w:ascii="Book Antiqua" w:hAnsi="Book Antiqua"/>
          <w:snapToGrid w:val="0"/>
          <w:lang w:val="en-US" w:eastAsia="de-DE" w:bidi="en-US"/>
        </w:rPr>
        <w:t>proposed</w:t>
      </w:r>
      <w:r w:rsidR="0097618F" w:rsidRPr="001440FC">
        <w:rPr>
          <w:rFonts w:ascii="Book Antiqua" w:hAnsi="Book Antiqua"/>
          <w:snapToGrid w:val="0"/>
          <w:lang w:val="en-US" w:eastAsia="de-DE" w:bidi="en-US"/>
        </w:rPr>
        <w:fldChar w:fldCharType="begin" w:fldLock="1"/>
      </w:r>
      <w:r w:rsidR="00470F35" w:rsidRPr="001440FC">
        <w:rPr>
          <w:rFonts w:ascii="Book Antiqua" w:hAnsi="Book Antiqua"/>
          <w:snapToGrid w:val="0"/>
          <w:lang w:val="en-US" w:eastAsia="de-DE" w:bidi="en-US"/>
        </w:rPr>
        <w:instrText>ADDIN CSL_CITATION {"citationItems":[{"id":"ITEM-1","itemData":{"DOI":"10.1097/01.MIB.0000435849.17263.c5","ISSN":"1536-4844","PMID":"24193156","abstract":"BACKGROUND Mucosal healing (MH) decreases the relapse risk in patients with inflammatory bowel disease, but the role of dietary supplementation in this process has been poorly investigated. Here, we investigated the effect of an amino acid mixture supplement on rat MH. METHODS Colitis was induced using 5% of dextran sodium sulfate for 6 days. Then, rats received a mixture of threonine (0.50 g/d), methionine (0.31 g/d), and monosodium glutamate (0.57 g/d) or an isonitrogenous amount of alanine (control group). Colons were recovered after colitis induction and after dietary supplementation for measuring colon characteristics, myeloperoxidase, cytokine gene expression, glutathione content, protein synthesis rate, and for histological analysis. Short-chain fatty acids were measured in the colonic content. RESULTS Colitis induction resulted in anorexia, thickening and shortening of the colon, and ulceration. Colonic cytokine expression and neutrophil infiltration were increased. An increased amount of water and a decreased amount of butyrate, propionate, and acetate were measured in the colonic content. Supplementation with the amino acid mixture coincided with a reduced protein synthesis rate in the colon compatible with the observed increased colonic MH. Mucosal regeneration/re-epithelialization was visible within 3 days after colitis induction at a time when mucosal inflammation was severe. Histological analysis revealed an increased regeneration/re-epithelialization after 10-day supplementation. In contrast, the spontaneous resolution of inflammation was not affected by the supplementation. CONCLUSIONS Amino acid supplementation ameliorates colonic MH but not mucosal inflammatory status. Our data sustain the use of adjuvant dietary intervention on initiated intestinal MH.","author":[{"dropping-particle":"","family":"Liu","given":"Xinxin","non-dropping-particle":"","parse-names":false,"suffix":""},{"dropping-particle":"","family":"Beaumont","given":"Martin","non-dropping-particle":"","parse-names":false,"suffix":""},{"dropping-particle":"","family":"Walker","given":"Francine","non-dropping-particle":"","parse-names":false,"suffix":""},{"dropping-particle":"","family":"Chaumontet","given":"Catherine","non-dropping-particle":"","parse-names":false,"suffix":""},{"dropping-particle":"","family":"Andriamihaja","given":"Mireille","non-dropping-particle":"","parse-names":false,"suffix":""},{"dropping-particle":"","family":"Matsumoto","given":"Hideki","non-dropping-particle":"","parse-names":false,"suffix":""},{"dropping-particle":"","family":"Khodorova","given":"Nadezda","non-dropping-particle":"","parse-names":false,"suffix":""},{"dropping-particle":"","family":"Lan","given":"Annaïg","non-dropping-particle":"","parse-names":false,"suffix":""},{"dropping-particle":"","family":"Gaudichon","given":"Claire","non-dropping-particle":"","parse-names":false,"suffix":""},{"dropping-particle":"","family":"Benamouzig","given":"Robert","non-dropping-particle":"","parse-names":false,"suffix":""},{"dropping-particle":"","family":"Tomé","given":"Daniel","non-dropping-particle":"","parse-names":false,"suffix":""},{"dropping-particle":"","family":"Davila","given":"Anne-Marie","non-dropping-particle":"","parse-names":false,"suffix":""},{"dropping-particle":"","family":"Marie","given":"Jean-Claude","non-dropping-particle":"","parse-names":false,"suffix":""},{"dropping-particle":"","family":"Blachier","given":"François","non-dropping-particle":"","parse-names":false,"suffix":""}],"container-title":"Inflammatory bowel diseases","id":"ITEM-1","issue":"13","issued":{"date-parts":[["2013","12"]]},"page":"2895-905","title":"Beneficial effects of an amino acid mixture on colonic mucosal healing in rats.","type":"article-journal","volume":"19"},"uris":["http://www.mendeley.com/documents/?uuid=c2eae2cc-e2ab-3d7b-b425-7544dda847d3"]}],"mendeley":{"formattedCitation":"&lt;sup&gt;[56]&lt;/sup&gt;","plainTextFormattedCitation":"[56]","previouslyFormattedCitation":"&lt;sup&gt;[55]&lt;/sup&gt;"},"properties":{"noteIndex":0},"schema":"https://github.com/citation-style-language/schema/raw/master/csl-citation.json"}</w:instrText>
      </w:r>
      <w:r w:rsidR="0097618F" w:rsidRPr="001440FC">
        <w:rPr>
          <w:rFonts w:ascii="Book Antiqua" w:hAnsi="Book Antiqua"/>
          <w:snapToGrid w:val="0"/>
          <w:lang w:val="en-US" w:eastAsia="de-DE" w:bidi="en-US"/>
        </w:rPr>
        <w:fldChar w:fldCharType="separate"/>
      </w:r>
      <w:r w:rsidR="00470F35" w:rsidRPr="001440FC">
        <w:rPr>
          <w:rFonts w:ascii="Book Antiqua" w:hAnsi="Book Antiqua"/>
          <w:snapToGrid w:val="0"/>
          <w:vertAlign w:val="superscript"/>
          <w:lang w:val="en-US" w:eastAsia="de-DE" w:bidi="en-US"/>
        </w:rPr>
        <w:t>[56]</w:t>
      </w:r>
      <w:r w:rsidR="0097618F" w:rsidRPr="001440FC">
        <w:rPr>
          <w:rFonts w:ascii="Book Antiqua" w:hAnsi="Book Antiqua"/>
          <w:snapToGrid w:val="0"/>
          <w:lang w:val="en-US" w:eastAsia="de-DE" w:bidi="en-US"/>
        </w:rPr>
        <w:fldChar w:fldCharType="end"/>
      </w:r>
      <w:r w:rsidR="00AF3F5E" w:rsidRPr="001440FC">
        <w:rPr>
          <w:rFonts w:ascii="Book Antiqua" w:hAnsi="Book Antiqua"/>
          <w:snapToGrid w:val="0"/>
          <w:lang w:val="en-US" w:eastAsia="de-DE" w:bidi="en-US"/>
        </w:rPr>
        <w:t>, our study</w:t>
      </w:r>
      <w:r w:rsidR="005C6B66" w:rsidRPr="001440FC">
        <w:rPr>
          <w:rFonts w:ascii="Book Antiqua" w:eastAsia="Times New Roman" w:hAnsi="Book Antiqua"/>
          <w:snapToGrid w:val="0"/>
          <w:lang w:val="en-US" w:eastAsia="de-DE" w:bidi="en-US"/>
        </w:rPr>
        <w:t xml:space="preserve"> </w:t>
      </w:r>
      <w:r w:rsidR="00B861D6" w:rsidRPr="001440FC">
        <w:rPr>
          <w:rFonts w:ascii="Book Antiqua" w:eastAsia="Times New Roman" w:hAnsi="Book Antiqua"/>
          <w:snapToGrid w:val="0"/>
          <w:lang w:val="en-US" w:eastAsia="de-DE" w:bidi="en-US"/>
        </w:rPr>
        <w:t>offers</w:t>
      </w:r>
      <w:r w:rsidR="007E0530" w:rsidRPr="001440FC">
        <w:rPr>
          <w:rFonts w:ascii="Book Antiqua" w:eastAsia="Times New Roman" w:hAnsi="Book Antiqua"/>
          <w:snapToGrid w:val="0"/>
          <w:lang w:val="en-US" w:eastAsia="de-DE" w:bidi="en-US"/>
        </w:rPr>
        <w:t xml:space="preserve"> additional</w:t>
      </w:r>
      <w:r w:rsidR="006F2C8D" w:rsidRPr="001440FC">
        <w:rPr>
          <w:rFonts w:ascii="Book Antiqua" w:eastAsia="Times New Roman" w:hAnsi="Book Antiqua"/>
          <w:snapToGrid w:val="0"/>
          <w:lang w:val="en-US" w:eastAsia="de-DE" w:bidi="en-US"/>
        </w:rPr>
        <w:t xml:space="preserve"> information </w:t>
      </w:r>
      <w:r w:rsidR="000E49F7" w:rsidRPr="001440FC">
        <w:rPr>
          <w:rFonts w:ascii="Book Antiqua" w:eastAsia="Times New Roman" w:hAnsi="Book Antiqua"/>
          <w:snapToGrid w:val="0"/>
          <w:lang w:val="en-US" w:eastAsia="de-DE" w:bidi="en-US"/>
        </w:rPr>
        <w:t xml:space="preserve">regarding the imbrication of </w:t>
      </w:r>
      <w:r w:rsidR="000E49F7" w:rsidRPr="001440FC">
        <w:rPr>
          <w:rFonts w:ascii="Book Antiqua" w:hAnsi="Book Antiqua"/>
          <w:lang w:val="en-US"/>
        </w:rPr>
        <w:t xml:space="preserve">mucosal </w:t>
      </w:r>
      <w:r w:rsidR="005C6B66" w:rsidRPr="001440FC">
        <w:rPr>
          <w:rFonts w:ascii="Book Antiqua" w:hAnsi="Book Antiqua"/>
          <w:lang w:val="en-US"/>
        </w:rPr>
        <w:t>inflammation and repairing processes</w:t>
      </w:r>
      <w:r w:rsidR="004C7ECB" w:rsidRPr="001440FC">
        <w:rPr>
          <w:rFonts w:ascii="Book Antiqua" w:hAnsi="Book Antiqua"/>
          <w:snapToGrid w:val="0"/>
          <w:lang w:val="en-US" w:eastAsia="de-DE" w:bidi="en-US"/>
        </w:rPr>
        <w:t>.</w:t>
      </w:r>
      <w:r w:rsidR="00601405" w:rsidRPr="001440FC">
        <w:rPr>
          <w:rFonts w:ascii="Book Antiqua" w:hAnsi="Book Antiqua"/>
          <w:snapToGrid w:val="0"/>
          <w:lang w:val="en-US" w:eastAsia="de-DE" w:bidi="en-US"/>
        </w:rPr>
        <w:t xml:space="preserve"> </w:t>
      </w:r>
      <w:r w:rsidR="00194098" w:rsidRPr="001440FC">
        <w:rPr>
          <w:rFonts w:ascii="Book Antiqua" w:hAnsi="Book Antiqua"/>
          <w:snapToGrid w:val="0"/>
          <w:lang w:val="en-US" w:eastAsia="de-DE" w:bidi="en-US"/>
        </w:rPr>
        <w:t xml:space="preserve">Such </w:t>
      </w:r>
      <w:r w:rsidR="00AE0C6D" w:rsidRPr="001440FC">
        <w:rPr>
          <w:rFonts w:ascii="Book Antiqua" w:hAnsi="Book Antiqua"/>
          <w:snapToGrid w:val="0"/>
          <w:lang w:val="en-US" w:eastAsia="de-DE" w:bidi="en-US"/>
        </w:rPr>
        <w:t xml:space="preserve">a </w:t>
      </w:r>
      <w:r w:rsidR="00194098" w:rsidRPr="001440FC">
        <w:rPr>
          <w:rFonts w:ascii="Book Antiqua" w:hAnsi="Book Antiqua"/>
          <w:snapToGrid w:val="0"/>
          <w:lang w:val="en-US" w:eastAsia="de-DE" w:bidi="en-US"/>
        </w:rPr>
        <w:t xml:space="preserve">concept is worth </w:t>
      </w:r>
      <w:r w:rsidR="007E0530" w:rsidRPr="001440FC">
        <w:rPr>
          <w:rFonts w:ascii="Book Antiqua" w:hAnsi="Book Antiqua"/>
          <w:snapToGrid w:val="0"/>
          <w:lang w:val="en-US" w:eastAsia="de-DE" w:bidi="en-US"/>
        </w:rPr>
        <w:t>considering</w:t>
      </w:r>
      <w:r w:rsidR="00194098" w:rsidRPr="001440FC">
        <w:rPr>
          <w:rFonts w:ascii="Book Antiqua" w:hAnsi="Book Antiqua"/>
          <w:snapToGrid w:val="0"/>
          <w:lang w:val="en-US" w:eastAsia="de-DE" w:bidi="en-US"/>
        </w:rPr>
        <w:t xml:space="preserve"> for further research aiming at </w:t>
      </w:r>
      <w:r w:rsidR="007E0530" w:rsidRPr="001440FC">
        <w:rPr>
          <w:rFonts w:ascii="Book Antiqua" w:hAnsi="Book Antiqua"/>
          <w:snapToGrid w:val="0"/>
          <w:lang w:val="en-US" w:eastAsia="de-DE" w:bidi="en-US"/>
        </w:rPr>
        <w:t xml:space="preserve">improving </w:t>
      </w:r>
      <w:r w:rsidR="00194098" w:rsidRPr="001440FC">
        <w:rPr>
          <w:rFonts w:ascii="Book Antiqua" w:hAnsi="Book Antiqua"/>
          <w:snapToGrid w:val="0"/>
          <w:lang w:val="en-US" w:eastAsia="de-DE" w:bidi="en-US"/>
        </w:rPr>
        <w:t xml:space="preserve">intestinal </w:t>
      </w:r>
      <w:r w:rsidR="00B17290" w:rsidRPr="001440FC">
        <w:rPr>
          <w:rFonts w:ascii="Book Antiqua" w:hAnsi="Book Antiqua"/>
          <w:snapToGrid w:val="0"/>
          <w:lang w:val="en-US" w:eastAsia="de-DE" w:bidi="en-US"/>
        </w:rPr>
        <w:t>MH</w:t>
      </w:r>
      <w:r w:rsidR="00194098" w:rsidRPr="001440FC">
        <w:rPr>
          <w:rFonts w:ascii="Book Antiqua" w:hAnsi="Book Antiqua"/>
          <w:snapToGrid w:val="0"/>
          <w:lang w:val="en-US" w:eastAsia="de-DE" w:bidi="en-US"/>
        </w:rPr>
        <w:t xml:space="preserve"> by means of therapeutic and nutritional interventions. </w:t>
      </w:r>
    </w:p>
    <w:p w14:paraId="496C981D" w14:textId="77777777" w:rsidR="005F526E" w:rsidRPr="001440FC" w:rsidRDefault="005F526E" w:rsidP="001440FC">
      <w:pPr>
        <w:snapToGrid w:val="0"/>
        <w:spacing w:after="0" w:line="360" w:lineRule="auto"/>
        <w:rPr>
          <w:rFonts w:ascii="Book Antiqua" w:hAnsi="Book Antiqua"/>
          <w:snapToGrid w:val="0"/>
          <w:lang w:val="en-US" w:eastAsia="de-DE" w:bidi="en-US"/>
        </w:rPr>
      </w:pPr>
    </w:p>
    <w:p w14:paraId="003E7E6D" w14:textId="77777777" w:rsidR="00FA4190" w:rsidRPr="001440FC" w:rsidRDefault="00FA4190" w:rsidP="001440FC">
      <w:pPr>
        <w:adjustRightInd w:val="0"/>
        <w:snapToGrid w:val="0"/>
        <w:spacing w:after="0" w:line="360" w:lineRule="auto"/>
        <w:rPr>
          <w:rFonts w:ascii="Book Antiqua" w:hAnsi="Book Antiqua"/>
          <w:b/>
          <w:color w:val="000000"/>
          <w:lang w:val="en-US"/>
        </w:rPr>
      </w:pPr>
      <w:bookmarkStart w:id="256" w:name="_Hlk5627588"/>
      <w:r w:rsidRPr="001440FC">
        <w:rPr>
          <w:rFonts w:ascii="Book Antiqua" w:hAnsi="Book Antiqua" w:cs="Garamond-Bold"/>
          <w:b/>
          <w:bCs/>
          <w:lang w:val="en-US"/>
        </w:rPr>
        <w:t>ARTICLE HIGHLIGHTS</w:t>
      </w:r>
      <w:r w:rsidRPr="001440FC">
        <w:rPr>
          <w:rFonts w:ascii="Book Antiqua" w:hAnsi="Book Antiqua" w:cs="Garamond-Bold"/>
          <w:b/>
          <w:bCs/>
          <w:lang w:val="en-US" w:eastAsia="zh-CN"/>
        </w:rPr>
        <w:t xml:space="preserve"> </w:t>
      </w:r>
    </w:p>
    <w:p w14:paraId="7BFECE26"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background</w:t>
      </w:r>
    </w:p>
    <w:p w14:paraId="6B04207D" w14:textId="793787C7"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Rapid mucosal healing after an intestinal inflammatory episode is considered beneficial to diminishing the relapse risk in inflammatory bowel disease patients. However, the event progression of colon mucosal repair after a colitic flare has barely been studied.</w:t>
      </w:r>
    </w:p>
    <w:p w14:paraId="6260E6C9"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70587EE8"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motivation</w:t>
      </w:r>
    </w:p>
    <w:p w14:paraId="185F5DCA" w14:textId="0E098E88"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lastRenderedPageBreak/>
        <w:t>A better understanding of the events associated with inflammation resolution and mucosal healing are necessary to identify potential targets for colon mucosal healing enhancement.</w:t>
      </w:r>
    </w:p>
    <w:p w14:paraId="1FADC1D0"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480E9AB1"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objective</w:t>
      </w:r>
    </w:p>
    <w:p w14:paraId="1D9DC3F5" w14:textId="73515E80"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To document longitudinal modifications of the colon mucosa and luminal ecosystem following an episode of chemically-induced colitis.</w:t>
      </w:r>
    </w:p>
    <w:p w14:paraId="13A34B6A"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52F23753"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methods</w:t>
      </w:r>
    </w:p>
    <w:p w14:paraId="487362F9" w14:textId="24B5CC5B"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Evolution of colon mucosa inflammation and healing indicators, as well the changes in colonic luminal environment</w:t>
      </w:r>
      <w:ins w:id="257" w:author="author" w:date="2019-06-11T09:38:00Z">
        <w:r w:rsidR="001F0440" w:rsidRPr="001440FC">
          <w:rPr>
            <w:rFonts w:ascii="Book Antiqua" w:hAnsi="Book Antiqua"/>
            <w:color w:val="000000"/>
            <w:lang w:val="en-US" w:eastAsia="zh-CN"/>
          </w:rPr>
          <w:t>,</w:t>
        </w:r>
      </w:ins>
      <w:r w:rsidRPr="001440FC">
        <w:rPr>
          <w:rFonts w:ascii="Book Antiqua" w:hAnsi="Book Antiqua"/>
          <w:color w:val="000000"/>
          <w:lang w:val="en-US" w:eastAsia="zh-CN"/>
        </w:rPr>
        <w:t xml:space="preserve"> were assessed in dextran sodium sulfate-treated mice during the </w:t>
      </w:r>
      <w:ins w:id="258" w:author="author" w:date="2019-06-11T09:38:00Z">
        <w:r w:rsidR="001F0440" w:rsidRPr="001440FC">
          <w:rPr>
            <w:rFonts w:ascii="Book Antiqua" w:hAnsi="Book Antiqua"/>
            <w:color w:val="000000"/>
            <w:lang w:val="en-US" w:eastAsia="zh-CN"/>
          </w:rPr>
          <w:t>3</w:t>
        </w:r>
      </w:ins>
      <w:del w:id="259" w:author="author" w:date="2019-06-11T09:38:00Z">
        <w:r w:rsidRPr="001440FC" w:rsidDel="001F0440">
          <w:rPr>
            <w:rFonts w:ascii="Book Antiqua" w:hAnsi="Book Antiqua"/>
            <w:color w:val="000000"/>
            <w:lang w:val="en-US" w:eastAsia="zh-CN"/>
          </w:rPr>
          <w:delText>three</w:delText>
        </w:r>
      </w:del>
      <w:r w:rsidRPr="001440FC">
        <w:rPr>
          <w:rFonts w:ascii="Book Antiqua" w:hAnsi="Book Antiqua"/>
          <w:color w:val="000000"/>
          <w:lang w:val="en-US" w:eastAsia="zh-CN"/>
        </w:rPr>
        <w:t xml:space="preserve"> w</w:t>
      </w:r>
      <w:del w:id="260" w:author="FP" w:date="2019-06-15T21:54:00Z">
        <w:r w:rsidRPr="001440FC" w:rsidDel="00AD3B2B">
          <w:rPr>
            <w:rFonts w:ascii="Book Antiqua" w:hAnsi="Book Antiqua"/>
            <w:color w:val="000000"/>
            <w:lang w:val="en-US" w:eastAsia="zh-CN"/>
          </w:rPr>
          <w:delText>ee</w:delText>
        </w:r>
      </w:del>
      <w:r w:rsidRPr="001440FC">
        <w:rPr>
          <w:rFonts w:ascii="Book Antiqua" w:hAnsi="Book Antiqua"/>
          <w:color w:val="000000"/>
          <w:lang w:val="en-US" w:eastAsia="zh-CN"/>
        </w:rPr>
        <w:t>k</w:t>
      </w:r>
      <w:del w:id="261" w:author="FP" w:date="2019-06-15T21:54:00Z">
        <w:r w:rsidRPr="001440FC" w:rsidDel="00AD3B2B">
          <w:rPr>
            <w:rFonts w:ascii="Book Antiqua" w:hAnsi="Book Antiqua"/>
            <w:color w:val="000000"/>
            <w:lang w:val="en-US" w:eastAsia="zh-CN"/>
          </w:rPr>
          <w:delText>s</w:delText>
        </w:r>
      </w:del>
      <w:r w:rsidRPr="001440FC">
        <w:rPr>
          <w:rFonts w:ascii="Book Antiqua" w:hAnsi="Book Antiqua"/>
          <w:color w:val="000000"/>
          <w:lang w:val="en-US" w:eastAsia="zh-CN"/>
        </w:rPr>
        <w:t xml:space="preserve"> after the maximal intensity of colitis. Complementary approaches such as measurement of physicochemical parameters in colonic luminal content, </w:t>
      </w:r>
      <w:r w:rsidR="000968A7" w:rsidRPr="001440FC">
        <w:rPr>
          <w:rFonts w:ascii="Book Antiqua" w:hAnsi="Book Antiqua"/>
          <w:color w:val="000000"/>
          <w:lang w:val="en-US" w:eastAsia="zh-CN"/>
        </w:rPr>
        <w:t xml:space="preserve">mucosa-adherent </w:t>
      </w:r>
      <w:r w:rsidRPr="001440FC">
        <w:rPr>
          <w:rFonts w:ascii="Book Antiqua" w:hAnsi="Book Antiqua"/>
          <w:color w:val="000000"/>
          <w:lang w:val="en-US" w:eastAsia="zh-CN"/>
        </w:rPr>
        <w:t>microbiota composition and activity, colon mucosa histo-morphological analysis, permeability tests</w:t>
      </w:r>
      <w:ins w:id="262" w:author="author" w:date="2019-06-11T09:38:00Z">
        <w:r w:rsidR="001F0440" w:rsidRPr="001440FC">
          <w:rPr>
            <w:rFonts w:ascii="Book Antiqua" w:hAnsi="Book Antiqua"/>
            <w:color w:val="000000"/>
            <w:lang w:val="en-US" w:eastAsia="zh-CN"/>
          </w:rPr>
          <w:t>,</w:t>
        </w:r>
      </w:ins>
      <w:r w:rsidRPr="001440FC">
        <w:rPr>
          <w:rFonts w:ascii="Book Antiqua" w:hAnsi="Book Antiqua"/>
          <w:color w:val="000000"/>
          <w:lang w:val="en-US" w:eastAsia="zh-CN"/>
        </w:rPr>
        <w:t xml:space="preserve"> and expression of numerous factors involved in epithelial inflammation and/or repair were used.</w:t>
      </w:r>
    </w:p>
    <w:p w14:paraId="2EA4C598"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5DB82A15"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results</w:t>
      </w:r>
    </w:p>
    <w:p w14:paraId="0DA8C38D" w14:textId="7D335745"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 xml:space="preserve">Indications of epithelial repair were observed early, while inflammation was still active. However, colitis-induced luminal colonic environment alterations and microscopic abnormalities of colon mucosa persisted even though inflammation had been resolved. </w:t>
      </w:r>
    </w:p>
    <w:p w14:paraId="35A7E4A2"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6F15A79C"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conclusions</w:t>
      </w:r>
    </w:p>
    <w:p w14:paraId="1E62AA94" w14:textId="5DBCE386"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The longitudinal evolution study of the overlapping events that participated in epithelial repair revealed modulation factors (</w:t>
      </w:r>
      <w:r w:rsidRPr="001440FC">
        <w:rPr>
          <w:rFonts w:ascii="Book Antiqua" w:hAnsi="Book Antiqua"/>
          <w:lang w:val="en-US"/>
        </w:rPr>
        <w:t>Il-15, Il-33</w:t>
      </w:r>
      <w:ins w:id="263" w:author="author" w:date="2019-06-11T09:38:00Z">
        <w:r w:rsidR="00E90F5F" w:rsidRPr="001440FC">
          <w:rPr>
            <w:rFonts w:ascii="Book Antiqua" w:hAnsi="Book Antiqua"/>
            <w:lang w:val="en-US"/>
          </w:rPr>
          <w:t>,</w:t>
        </w:r>
      </w:ins>
      <w:r w:rsidRPr="001440FC">
        <w:rPr>
          <w:rFonts w:ascii="Book Antiqua" w:hAnsi="Book Antiqua"/>
          <w:lang w:val="en-US"/>
        </w:rPr>
        <w:t xml:space="preserve"> and Saa)</w:t>
      </w:r>
      <w:r w:rsidRPr="001440FC">
        <w:rPr>
          <w:rFonts w:ascii="Book Antiqua" w:hAnsi="Book Antiqua"/>
          <w:color w:val="000000"/>
          <w:lang w:val="en-US" w:eastAsia="zh-CN"/>
        </w:rPr>
        <w:t xml:space="preserve"> that may prove to be potential therapeutic targets for mucosal healing enhancement. </w:t>
      </w:r>
    </w:p>
    <w:p w14:paraId="2916178A" w14:textId="77777777" w:rsidR="005F526E" w:rsidRPr="001440FC" w:rsidRDefault="005F526E" w:rsidP="001440FC">
      <w:pPr>
        <w:adjustRightInd w:val="0"/>
        <w:snapToGrid w:val="0"/>
        <w:spacing w:after="0" w:line="360" w:lineRule="auto"/>
        <w:rPr>
          <w:rFonts w:ascii="Book Antiqua" w:hAnsi="Book Antiqua"/>
          <w:color w:val="000000"/>
          <w:lang w:val="en-US" w:eastAsia="zh-CN"/>
        </w:rPr>
      </w:pPr>
    </w:p>
    <w:p w14:paraId="16C87269" w14:textId="77777777" w:rsidR="005F526E" w:rsidRPr="001440FC" w:rsidRDefault="007E5A35" w:rsidP="001440FC">
      <w:pPr>
        <w:adjustRightInd w:val="0"/>
        <w:snapToGrid w:val="0"/>
        <w:spacing w:after="0" w:line="360" w:lineRule="auto"/>
        <w:rPr>
          <w:rFonts w:ascii="Book Antiqua" w:hAnsi="Book Antiqua"/>
          <w:b/>
          <w:bCs/>
          <w:i/>
          <w:iCs w:val="0"/>
          <w:color w:val="000000"/>
          <w:lang w:val="en-US" w:eastAsia="zh-CN"/>
        </w:rPr>
      </w:pPr>
      <w:r w:rsidRPr="001440FC">
        <w:rPr>
          <w:rFonts w:ascii="Book Antiqua" w:hAnsi="Book Antiqua"/>
          <w:b/>
          <w:bCs/>
          <w:i/>
          <w:iCs w:val="0"/>
          <w:color w:val="000000"/>
          <w:lang w:val="en-US" w:eastAsia="zh-CN"/>
        </w:rPr>
        <w:t>Research perspectives</w:t>
      </w:r>
    </w:p>
    <w:p w14:paraId="4A36A5A4" w14:textId="7A38DE50" w:rsidR="007E5A35" w:rsidRPr="001440FC" w:rsidRDefault="007E5A35" w:rsidP="001440FC">
      <w:pPr>
        <w:adjustRightInd w:val="0"/>
        <w:snapToGrid w:val="0"/>
        <w:spacing w:after="0" w:line="360" w:lineRule="auto"/>
        <w:rPr>
          <w:rFonts w:ascii="Book Antiqua" w:hAnsi="Book Antiqua"/>
          <w:color w:val="000000"/>
          <w:lang w:val="en-US" w:eastAsia="zh-CN"/>
        </w:rPr>
      </w:pPr>
      <w:r w:rsidRPr="001440FC">
        <w:rPr>
          <w:rFonts w:ascii="Book Antiqua" w:hAnsi="Book Antiqua"/>
          <w:color w:val="000000"/>
          <w:lang w:val="en-US" w:eastAsia="zh-CN"/>
        </w:rPr>
        <w:t>Since repairing processes were launched by mucosal inflammation, the interventional time window is an important parameter to take into account in clinical trials aiming to accelerate intestinal mucosal healing.</w:t>
      </w:r>
    </w:p>
    <w:bookmarkEnd w:id="256"/>
    <w:p w14:paraId="0AEB95A7" w14:textId="77777777" w:rsidR="00124ED4" w:rsidRPr="001440FC" w:rsidRDefault="00124ED4" w:rsidP="001440FC">
      <w:pPr>
        <w:snapToGrid w:val="0"/>
        <w:spacing w:after="0" w:line="360" w:lineRule="auto"/>
        <w:rPr>
          <w:rFonts w:ascii="Book Antiqua" w:hAnsi="Book Antiqua"/>
          <w:b/>
          <w:lang w:val="en-US"/>
        </w:rPr>
      </w:pPr>
    </w:p>
    <w:p w14:paraId="11272745" w14:textId="5936C821" w:rsidR="00124ED4" w:rsidRPr="001440FC" w:rsidRDefault="00124ED4" w:rsidP="001440FC">
      <w:pPr>
        <w:snapToGrid w:val="0"/>
        <w:spacing w:after="0" w:line="360" w:lineRule="auto"/>
        <w:rPr>
          <w:rFonts w:ascii="Book Antiqua" w:hAnsi="Book Antiqua"/>
          <w:b/>
          <w:lang w:val="en-US"/>
        </w:rPr>
      </w:pPr>
      <w:r w:rsidRPr="001440FC">
        <w:rPr>
          <w:rFonts w:ascii="Book Antiqua" w:hAnsi="Book Antiqua"/>
          <w:b/>
          <w:lang w:val="en-US"/>
        </w:rPr>
        <w:t>ACKNOWLEDGMENTS</w:t>
      </w:r>
    </w:p>
    <w:p w14:paraId="580E480C" w14:textId="25A87BC6" w:rsidR="00BA3DB5" w:rsidRPr="001440FC" w:rsidRDefault="004C3979" w:rsidP="001440FC">
      <w:pPr>
        <w:snapToGrid w:val="0"/>
        <w:spacing w:after="0" w:line="360" w:lineRule="auto"/>
        <w:rPr>
          <w:rFonts w:ascii="Book Antiqua" w:hAnsi="Book Antiqua"/>
          <w:lang w:val="en-US"/>
        </w:rPr>
      </w:pPr>
      <w:r w:rsidRPr="001440FC">
        <w:rPr>
          <w:rFonts w:ascii="Book Antiqua" w:hAnsi="Book Antiqua"/>
          <w:lang w:val="en-US"/>
        </w:rPr>
        <w:t xml:space="preserve">The authors </w:t>
      </w:r>
      <w:r w:rsidR="007E0530" w:rsidRPr="001440FC">
        <w:rPr>
          <w:rFonts w:ascii="Book Antiqua" w:hAnsi="Book Antiqua"/>
          <w:lang w:val="en-US"/>
        </w:rPr>
        <w:t xml:space="preserve">gratefully </w:t>
      </w:r>
      <w:r w:rsidRPr="001440FC">
        <w:rPr>
          <w:rFonts w:ascii="Book Antiqua" w:hAnsi="Book Antiqua"/>
          <w:lang w:val="en-US"/>
        </w:rPr>
        <w:t>acknowledge R. Onifarasoaniaina and M. Favier from the Cochin HistIM Facility, Morgane Dufay who took care of the animals</w:t>
      </w:r>
      <w:r w:rsidR="007E0530" w:rsidRPr="001440FC">
        <w:rPr>
          <w:rFonts w:ascii="Book Antiqua" w:hAnsi="Book Antiqua"/>
          <w:lang w:val="en-US"/>
        </w:rPr>
        <w:t>,</w:t>
      </w:r>
      <w:r w:rsidRPr="001440FC">
        <w:rPr>
          <w:rFonts w:ascii="Book Antiqua" w:hAnsi="Book Antiqua"/>
          <w:lang w:val="en-US"/>
        </w:rPr>
        <w:t xml:space="preserve"> and Luc Gérard and Gayatri Kessavane for their involvement in the experiment. </w:t>
      </w:r>
      <w:r w:rsidR="007E0530" w:rsidRPr="001440FC">
        <w:rPr>
          <w:rFonts w:ascii="Book Antiqua" w:hAnsi="Book Antiqua"/>
          <w:lang w:val="en-US"/>
        </w:rPr>
        <w:t>They also</w:t>
      </w:r>
      <w:r w:rsidRPr="001440FC">
        <w:rPr>
          <w:rFonts w:ascii="Book Antiqua" w:hAnsi="Book Antiqua"/>
          <w:lang w:val="en-US"/>
        </w:rPr>
        <w:t xml:space="preserve"> thank Armor Protéines</w:t>
      </w:r>
      <w:r w:rsidR="008C3999" w:rsidRPr="001440FC">
        <w:rPr>
          <w:rFonts w:ascii="Book Antiqua" w:hAnsi="Book Antiqua"/>
          <w:lang w:val="en-US"/>
        </w:rPr>
        <w:t xml:space="preserve"> </w:t>
      </w:r>
      <w:r w:rsidR="005E656C" w:rsidRPr="001440FC">
        <w:rPr>
          <w:rFonts w:ascii="Book Antiqua" w:hAnsi="Book Antiqua"/>
          <w:lang w:val="en-US"/>
        </w:rPr>
        <w:t>(</w:t>
      </w:r>
      <w:r w:rsidR="007148F6" w:rsidRPr="001440FC">
        <w:rPr>
          <w:rFonts w:ascii="Book Antiqua" w:hAnsi="Book Antiqua"/>
          <w:lang w:val="en-US"/>
        </w:rPr>
        <w:t xml:space="preserve">Saint-Brice-en-Cogles, </w:t>
      </w:r>
      <w:r w:rsidR="008C3999" w:rsidRPr="001440FC">
        <w:rPr>
          <w:rFonts w:ascii="Book Antiqua" w:hAnsi="Book Antiqua"/>
          <w:lang w:val="en-US"/>
        </w:rPr>
        <w:t>France)</w:t>
      </w:r>
      <w:r w:rsidRPr="001440FC">
        <w:rPr>
          <w:rFonts w:ascii="Book Antiqua" w:hAnsi="Book Antiqua"/>
          <w:lang w:val="en-US"/>
        </w:rPr>
        <w:t xml:space="preserve"> for providing the dietary proteins used to prepare diets.</w:t>
      </w:r>
    </w:p>
    <w:p w14:paraId="4BA10FFB" w14:textId="77777777" w:rsidR="00124ED4" w:rsidRPr="001440FC" w:rsidRDefault="00124ED4" w:rsidP="001440FC">
      <w:pPr>
        <w:snapToGrid w:val="0"/>
        <w:spacing w:after="0" w:line="360" w:lineRule="auto"/>
        <w:rPr>
          <w:rFonts w:ascii="Book Antiqua" w:hAnsi="Book Antiqua"/>
          <w:lang w:val="en-US"/>
        </w:rPr>
      </w:pPr>
    </w:p>
    <w:p w14:paraId="1902E39B" w14:textId="36EED89D" w:rsidR="004C3979" w:rsidRPr="001440FC" w:rsidRDefault="004C3979" w:rsidP="001440FC">
      <w:pPr>
        <w:snapToGrid w:val="0"/>
        <w:spacing w:after="0" w:line="360" w:lineRule="auto"/>
        <w:rPr>
          <w:rFonts w:ascii="Book Antiqua" w:hAnsi="Book Antiqua"/>
          <w:lang w:val="en-US"/>
        </w:rPr>
      </w:pPr>
      <w:r w:rsidRPr="001440FC">
        <w:rPr>
          <w:rFonts w:ascii="Book Antiqua" w:hAnsi="Book Antiqua"/>
          <w:lang w:val="en-US"/>
        </w:rPr>
        <w:br w:type="page"/>
      </w:r>
    </w:p>
    <w:p w14:paraId="4CB070C4" w14:textId="35E9558B" w:rsidR="008D7A11" w:rsidRPr="001440FC" w:rsidRDefault="00800CE4" w:rsidP="001440FC">
      <w:pPr>
        <w:pStyle w:val="Heading1"/>
        <w:snapToGrid w:val="0"/>
        <w:spacing w:after="0" w:line="360" w:lineRule="auto"/>
        <w:contextualSpacing w:val="0"/>
        <w:rPr>
          <w:rFonts w:ascii="Book Antiqua" w:hAnsi="Book Antiqua"/>
        </w:rPr>
      </w:pPr>
      <w:r w:rsidRPr="001440FC">
        <w:rPr>
          <w:rFonts w:ascii="Book Antiqua" w:hAnsi="Book Antiqua"/>
        </w:rPr>
        <w:lastRenderedPageBreak/>
        <w:t>REFERENCES</w:t>
      </w:r>
    </w:p>
    <w:p w14:paraId="03C7466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 </w:t>
      </w:r>
      <w:r w:rsidRPr="001440FC">
        <w:rPr>
          <w:rFonts w:ascii="Book Antiqua" w:eastAsia="DengXian" w:hAnsi="Book Antiqua"/>
          <w:b/>
          <w:iCs w:val="0"/>
          <w:kern w:val="2"/>
          <w:lang w:val="en-US" w:eastAsia="zh-CN"/>
        </w:rPr>
        <w:t>Podolsky DK</w:t>
      </w:r>
      <w:r w:rsidRPr="001440FC">
        <w:rPr>
          <w:rFonts w:ascii="Book Antiqua" w:eastAsia="DengXian" w:hAnsi="Book Antiqua"/>
          <w:iCs w:val="0"/>
          <w:kern w:val="2"/>
          <w:lang w:val="en-US" w:eastAsia="zh-CN"/>
        </w:rPr>
        <w:t xml:space="preserve">. Inflammatory bowel disease. </w:t>
      </w:r>
      <w:r w:rsidRPr="001440FC">
        <w:rPr>
          <w:rFonts w:ascii="Book Antiqua" w:eastAsia="DengXian" w:hAnsi="Book Antiqua"/>
          <w:i/>
          <w:iCs w:val="0"/>
          <w:kern w:val="2"/>
          <w:lang w:val="en-US" w:eastAsia="zh-CN"/>
        </w:rPr>
        <w:t>N Engl J Med</w:t>
      </w:r>
      <w:r w:rsidRPr="001440FC">
        <w:rPr>
          <w:rFonts w:ascii="Book Antiqua" w:eastAsia="DengXian" w:hAnsi="Book Antiqua"/>
          <w:iCs w:val="0"/>
          <w:kern w:val="2"/>
          <w:lang w:val="en-US" w:eastAsia="zh-CN"/>
        </w:rPr>
        <w:t xml:space="preserve"> 2002; </w:t>
      </w:r>
      <w:r w:rsidRPr="001440FC">
        <w:rPr>
          <w:rFonts w:ascii="Book Antiqua" w:eastAsia="DengXian" w:hAnsi="Book Antiqua"/>
          <w:b/>
          <w:iCs w:val="0"/>
          <w:kern w:val="2"/>
          <w:lang w:val="en-US" w:eastAsia="zh-CN"/>
        </w:rPr>
        <w:t>347</w:t>
      </w:r>
      <w:r w:rsidRPr="001440FC">
        <w:rPr>
          <w:rFonts w:ascii="Book Antiqua" w:eastAsia="DengXian" w:hAnsi="Book Antiqua"/>
          <w:iCs w:val="0"/>
          <w:kern w:val="2"/>
          <w:lang w:val="en-US" w:eastAsia="zh-CN"/>
        </w:rPr>
        <w:t>: 417-429 [PMID: 12167685 DOI: 10.1056/NEJMra020831]</w:t>
      </w:r>
    </w:p>
    <w:p w14:paraId="0EE589BC"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 </w:t>
      </w:r>
      <w:r w:rsidRPr="001440FC">
        <w:rPr>
          <w:rFonts w:ascii="Book Antiqua" w:eastAsia="DengXian" w:hAnsi="Book Antiqua"/>
          <w:b/>
          <w:iCs w:val="0"/>
          <w:kern w:val="2"/>
          <w:lang w:val="en-US" w:eastAsia="zh-CN"/>
        </w:rPr>
        <w:t>Kozuch PL</w:t>
      </w:r>
      <w:r w:rsidRPr="001440FC">
        <w:rPr>
          <w:rFonts w:ascii="Book Antiqua" w:eastAsia="DengXian" w:hAnsi="Book Antiqua"/>
          <w:iCs w:val="0"/>
          <w:kern w:val="2"/>
          <w:lang w:val="en-US" w:eastAsia="zh-CN"/>
        </w:rPr>
        <w:t xml:space="preserve">, Hanauer SB. Treatment of inflammatory bowel disease: A review of medical therapy.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14</w:t>
      </w:r>
      <w:r w:rsidRPr="001440FC">
        <w:rPr>
          <w:rFonts w:ascii="Book Antiqua" w:eastAsia="DengXian" w:hAnsi="Book Antiqua"/>
          <w:iCs w:val="0"/>
          <w:kern w:val="2"/>
          <w:lang w:val="en-US" w:eastAsia="zh-CN"/>
        </w:rPr>
        <w:t>: 354-377 [PMID: 18200659 DOI: 10.3748/wjg.14.354]</w:t>
      </w:r>
    </w:p>
    <w:p w14:paraId="16E1A560"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 </w:t>
      </w:r>
      <w:r w:rsidRPr="001440FC">
        <w:rPr>
          <w:rFonts w:ascii="Book Antiqua" w:eastAsia="DengXian" w:hAnsi="Book Antiqua"/>
          <w:b/>
          <w:iCs w:val="0"/>
          <w:kern w:val="2"/>
          <w:lang w:val="en-US" w:eastAsia="zh-CN"/>
        </w:rPr>
        <w:t>Pineton de Chambrun G</w:t>
      </w:r>
      <w:r w:rsidRPr="001440FC">
        <w:rPr>
          <w:rFonts w:ascii="Book Antiqua" w:eastAsia="DengXian" w:hAnsi="Book Antiqua"/>
          <w:iCs w:val="0"/>
          <w:kern w:val="2"/>
          <w:lang w:val="en-US" w:eastAsia="zh-CN"/>
        </w:rPr>
        <w:t xml:space="preserve">, Peyrin-Biroulet L, Lémann M, Colombel JF. Clinical implications of mucosal healing for the management of IBD. </w:t>
      </w:r>
      <w:r w:rsidRPr="001440FC">
        <w:rPr>
          <w:rFonts w:ascii="Book Antiqua" w:eastAsia="DengXian" w:hAnsi="Book Antiqua"/>
          <w:i/>
          <w:iCs w:val="0"/>
          <w:kern w:val="2"/>
          <w:lang w:val="en-US" w:eastAsia="zh-CN"/>
        </w:rPr>
        <w:t>Nat Rev Gastroenterol Hepatol</w:t>
      </w:r>
      <w:r w:rsidRPr="001440FC">
        <w:rPr>
          <w:rFonts w:ascii="Book Antiqua" w:eastAsia="DengXian" w:hAnsi="Book Antiqua"/>
          <w:iCs w:val="0"/>
          <w:kern w:val="2"/>
          <w:lang w:val="en-US" w:eastAsia="zh-CN"/>
        </w:rPr>
        <w:t xml:space="preserve"> 2010;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15-29 [PMID: 19949430 DOI: 10.1038/nrgastro.2009.203]</w:t>
      </w:r>
    </w:p>
    <w:p w14:paraId="69921091"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 </w:t>
      </w:r>
      <w:r w:rsidRPr="001440FC">
        <w:rPr>
          <w:rFonts w:ascii="Book Antiqua" w:eastAsia="DengXian" w:hAnsi="Book Antiqua"/>
          <w:b/>
          <w:iCs w:val="0"/>
          <w:kern w:val="2"/>
          <w:lang w:val="en-US" w:eastAsia="zh-CN"/>
        </w:rPr>
        <w:t>Neurath MF</w:t>
      </w:r>
      <w:r w:rsidRPr="001440FC">
        <w:rPr>
          <w:rFonts w:ascii="Book Antiqua" w:eastAsia="DengXian" w:hAnsi="Book Antiqua"/>
          <w:iCs w:val="0"/>
          <w:kern w:val="2"/>
          <w:lang w:val="en-US" w:eastAsia="zh-CN"/>
        </w:rPr>
        <w:t xml:space="preserve">, Travis SP. Mucosal healing in inflammatory bowel diseases: A systematic review.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61</w:t>
      </w:r>
      <w:r w:rsidRPr="001440FC">
        <w:rPr>
          <w:rFonts w:ascii="Book Antiqua" w:eastAsia="DengXian" w:hAnsi="Book Antiqua"/>
          <w:iCs w:val="0"/>
          <w:kern w:val="2"/>
          <w:lang w:val="en-US" w:eastAsia="zh-CN"/>
        </w:rPr>
        <w:t>: 1619-1635 [PMID: 22842618 DOI: 10.1136/gutjnl-2012-302830]</w:t>
      </w:r>
    </w:p>
    <w:p w14:paraId="2392697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 </w:t>
      </w:r>
      <w:r w:rsidRPr="001440FC">
        <w:rPr>
          <w:rFonts w:ascii="Book Antiqua" w:eastAsia="DengXian" w:hAnsi="Book Antiqua"/>
          <w:b/>
          <w:iCs w:val="0"/>
          <w:kern w:val="2"/>
          <w:lang w:val="en-US" w:eastAsia="zh-CN"/>
        </w:rPr>
        <w:t>Iizuka M</w:t>
      </w:r>
      <w:r w:rsidRPr="001440FC">
        <w:rPr>
          <w:rFonts w:ascii="Book Antiqua" w:eastAsia="DengXian" w:hAnsi="Book Antiqua"/>
          <w:iCs w:val="0"/>
          <w:kern w:val="2"/>
          <w:lang w:val="en-US" w:eastAsia="zh-CN"/>
        </w:rPr>
        <w:t xml:space="preserve">, Konno S. Wound healing of intestinal epithelial cells.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2011; </w:t>
      </w:r>
      <w:r w:rsidRPr="001440FC">
        <w:rPr>
          <w:rFonts w:ascii="Book Antiqua" w:eastAsia="DengXian" w:hAnsi="Book Antiqua"/>
          <w:b/>
          <w:iCs w:val="0"/>
          <w:kern w:val="2"/>
          <w:lang w:val="en-US" w:eastAsia="zh-CN"/>
        </w:rPr>
        <w:t>17</w:t>
      </w:r>
      <w:r w:rsidRPr="001440FC">
        <w:rPr>
          <w:rFonts w:ascii="Book Antiqua" w:eastAsia="DengXian" w:hAnsi="Book Antiqua"/>
          <w:iCs w:val="0"/>
          <w:kern w:val="2"/>
          <w:lang w:val="en-US" w:eastAsia="zh-CN"/>
        </w:rPr>
        <w:t>: 2161-2171 [PMID: 21633524 DOI: 10.3748/wjg.v17.i17.2161]</w:t>
      </w:r>
    </w:p>
    <w:p w14:paraId="42E4A517"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6 </w:t>
      </w:r>
      <w:r w:rsidRPr="001440FC">
        <w:rPr>
          <w:rFonts w:ascii="Book Antiqua" w:eastAsia="DengXian" w:hAnsi="Book Antiqua"/>
          <w:b/>
          <w:iCs w:val="0"/>
          <w:kern w:val="2"/>
          <w:lang w:val="en-US" w:eastAsia="zh-CN"/>
        </w:rPr>
        <w:t>Dignass AU</w:t>
      </w:r>
      <w:r w:rsidRPr="001440FC">
        <w:rPr>
          <w:rFonts w:ascii="Book Antiqua" w:eastAsia="DengXian" w:hAnsi="Book Antiqua"/>
          <w:iCs w:val="0"/>
          <w:kern w:val="2"/>
          <w:lang w:val="en-US" w:eastAsia="zh-CN"/>
        </w:rPr>
        <w:t xml:space="preserve">, Stow JL, Babyatsky MW. Acute epithelial injury in the rat small intestine in vivo is associated with expanded expression of transforming growth factor alpha and beta.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1996; </w:t>
      </w:r>
      <w:r w:rsidRPr="001440FC">
        <w:rPr>
          <w:rFonts w:ascii="Book Antiqua" w:eastAsia="DengXian" w:hAnsi="Book Antiqua"/>
          <w:b/>
          <w:iCs w:val="0"/>
          <w:kern w:val="2"/>
          <w:lang w:val="en-US" w:eastAsia="zh-CN"/>
        </w:rPr>
        <w:t>38</w:t>
      </w:r>
      <w:r w:rsidRPr="001440FC">
        <w:rPr>
          <w:rFonts w:ascii="Book Antiqua" w:eastAsia="DengXian" w:hAnsi="Book Antiqua"/>
          <w:iCs w:val="0"/>
          <w:kern w:val="2"/>
          <w:lang w:val="en-US" w:eastAsia="zh-CN"/>
        </w:rPr>
        <w:t>: 687-693 [PMID: 8707113 DOI: 10.1136/gut.38.5.687]</w:t>
      </w:r>
    </w:p>
    <w:p w14:paraId="589E394C"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7 </w:t>
      </w:r>
      <w:r w:rsidRPr="001440FC">
        <w:rPr>
          <w:rFonts w:ascii="Book Antiqua" w:eastAsia="DengXian" w:hAnsi="Book Antiqua"/>
          <w:b/>
          <w:iCs w:val="0"/>
          <w:kern w:val="2"/>
          <w:lang w:val="en-US" w:eastAsia="zh-CN"/>
        </w:rPr>
        <w:t>Neurath MF</w:t>
      </w:r>
      <w:r w:rsidRPr="001440FC">
        <w:rPr>
          <w:rFonts w:ascii="Book Antiqua" w:eastAsia="DengXian" w:hAnsi="Book Antiqua"/>
          <w:iCs w:val="0"/>
          <w:kern w:val="2"/>
          <w:lang w:val="en-US" w:eastAsia="zh-CN"/>
        </w:rPr>
        <w:t xml:space="preserve">. New targets for mucosal healing and therapy in inflammatory bowel diseases. </w:t>
      </w:r>
      <w:r w:rsidRPr="001440FC">
        <w:rPr>
          <w:rFonts w:ascii="Book Antiqua" w:eastAsia="DengXian" w:hAnsi="Book Antiqua"/>
          <w:i/>
          <w:iCs w:val="0"/>
          <w:kern w:val="2"/>
          <w:lang w:val="en-US" w:eastAsia="zh-CN"/>
        </w:rPr>
        <w:t>Mucosal Immunol</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6-19 [PMID: 24084775 DOI: 10.1038/mi.2013.73]</w:t>
      </w:r>
    </w:p>
    <w:p w14:paraId="4908FF90"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8 </w:t>
      </w:r>
      <w:r w:rsidRPr="001440FC">
        <w:rPr>
          <w:rFonts w:ascii="Book Antiqua" w:eastAsia="DengXian" w:hAnsi="Book Antiqua"/>
          <w:b/>
          <w:iCs w:val="0"/>
          <w:kern w:val="2"/>
          <w:lang w:val="en-US" w:eastAsia="zh-CN"/>
        </w:rPr>
        <w:t>Sturm A</w:t>
      </w:r>
      <w:r w:rsidRPr="001440FC">
        <w:rPr>
          <w:rFonts w:ascii="Book Antiqua" w:eastAsia="DengXian" w:hAnsi="Book Antiqua"/>
          <w:iCs w:val="0"/>
          <w:kern w:val="2"/>
          <w:lang w:val="en-US" w:eastAsia="zh-CN"/>
        </w:rPr>
        <w:t xml:space="preserve">, Dignass AU. Epithelial restitution and wound healing in inflammatory bowel disease.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14</w:t>
      </w:r>
      <w:r w:rsidRPr="001440FC">
        <w:rPr>
          <w:rFonts w:ascii="Book Antiqua" w:eastAsia="DengXian" w:hAnsi="Book Antiqua"/>
          <w:iCs w:val="0"/>
          <w:kern w:val="2"/>
          <w:lang w:val="en-US" w:eastAsia="zh-CN"/>
        </w:rPr>
        <w:t>: 348-353 [PMID: 18200658 DOI: 10.3748/wjg.14.348]</w:t>
      </w:r>
    </w:p>
    <w:p w14:paraId="794100D0"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9 </w:t>
      </w:r>
      <w:r w:rsidRPr="001440FC">
        <w:rPr>
          <w:rFonts w:ascii="Book Antiqua" w:eastAsia="DengXian" w:hAnsi="Book Antiqua"/>
          <w:b/>
          <w:iCs w:val="0"/>
          <w:kern w:val="2"/>
          <w:lang w:val="en-US" w:eastAsia="zh-CN"/>
        </w:rPr>
        <w:t>Dignass AU</w:t>
      </w:r>
      <w:r w:rsidRPr="001440FC">
        <w:rPr>
          <w:rFonts w:ascii="Book Antiqua" w:eastAsia="DengXian" w:hAnsi="Book Antiqua"/>
          <w:iCs w:val="0"/>
          <w:kern w:val="2"/>
          <w:lang w:val="en-US" w:eastAsia="zh-CN"/>
        </w:rPr>
        <w:t xml:space="preserve">. Mechanisms and modulation of intestinal epithelial repair. </w:t>
      </w:r>
      <w:r w:rsidRPr="001440FC">
        <w:rPr>
          <w:rFonts w:ascii="Book Antiqua" w:eastAsia="DengXian" w:hAnsi="Book Antiqua"/>
          <w:i/>
          <w:iCs w:val="0"/>
          <w:kern w:val="2"/>
          <w:lang w:val="en-US" w:eastAsia="zh-CN"/>
        </w:rPr>
        <w:t>Inflamm Bowel Dis</w:t>
      </w:r>
      <w:r w:rsidRPr="001440FC">
        <w:rPr>
          <w:rFonts w:ascii="Book Antiqua" w:eastAsia="DengXian" w:hAnsi="Book Antiqua"/>
          <w:iCs w:val="0"/>
          <w:kern w:val="2"/>
          <w:lang w:val="en-US" w:eastAsia="zh-CN"/>
        </w:rPr>
        <w:t xml:space="preserve"> 2001;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68-77 [PMID: 11233665 DOI: 10.1097/00054725-200102000-00014]</w:t>
      </w:r>
    </w:p>
    <w:p w14:paraId="4DC93308"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10 </w:t>
      </w:r>
      <w:r w:rsidRPr="001440FC">
        <w:rPr>
          <w:rFonts w:ascii="Book Antiqua" w:eastAsia="DengXian" w:hAnsi="Book Antiqua"/>
          <w:b/>
          <w:iCs w:val="0"/>
          <w:kern w:val="2"/>
          <w:lang w:val="en-US" w:eastAsia="zh-CN"/>
        </w:rPr>
        <w:t>Ott SJ</w:t>
      </w:r>
      <w:r w:rsidRPr="001440FC">
        <w:rPr>
          <w:rFonts w:ascii="Book Antiqua" w:eastAsia="DengXian" w:hAnsi="Book Antiqua"/>
          <w:iCs w:val="0"/>
          <w:kern w:val="2"/>
          <w:lang w:val="en-US" w:eastAsia="zh-CN"/>
        </w:rPr>
        <w:t xml:space="preserve">, Musfeldt M, Wenderoth DF, Hampe J, Brant O, Fölsch UR, Timmis KN, Schreiber S. Reduction in diversity of the colonic mucosa associated bacterial microflora in patients with active inflammatory bowel disease.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2004; </w:t>
      </w:r>
      <w:r w:rsidRPr="001440FC">
        <w:rPr>
          <w:rFonts w:ascii="Book Antiqua" w:eastAsia="DengXian" w:hAnsi="Book Antiqua"/>
          <w:b/>
          <w:iCs w:val="0"/>
          <w:kern w:val="2"/>
          <w:lang w:val="en-US" w:eastAsia="zh-CN"/>
        </w:rPr>
        <w:t>53</w:t>
      </w:r>
      <w:r w:rsidRPr="001440FC">
        <w:rPr>
          <w:rFonts w:ascii="Book Antiqua" w:eastAsia="DengXian" w:hAnsi="Book Antiqua"/>
          <w:iCs w:val="0"/>
          <w:kern w:val="2"/>
          <w:lang w:val="en-US" w:eastAsia="zh-CN"/>
        </w:rPr>
        <w:t>: 685-693 [PMID: 15082587 DOI: 10.1136/gut.2003.025403]</w:t>
      </w:r>
    </w:p>
    <w:p w14:paraId="3AB7A35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11 </w:t>
      </w:r>
      <w:r w:rsidRPr="001440FC">
        <w:rPr>
          <w:rFonts w:ascii="Book Antiqua" w:eastAsia="DengXian" w:hAnsi="Book Antiqua"/>
          <w:b/>
          <w:iCs w:val="0"/>
          <w:kern w:val="2"/>
          <w:lang w:val="en-US" w:eastAsia="zh-CN"/>
        </w:rPr>
        <w:t>Frank DN</w:t>
      </w:r>
      <w:r w:rsidRPr="001440FC">
        <w:rPr>
          <w:rFonts w:ascii="Book Antiqua" w:eastAsia="DengXian" w:hAnsi="Book Antiqua"/>
          <w:iCs w:val="0"/>
          <w:kern w:val="2"/>
          <w:lang w:val="en-US" w:eastAsia="zh-CN"/>
        </w:rPr>
        <w:t xml:space="preserve">, St Amand AL, Feldman RA, Boedeker EC, Harpaz N, Pace NR. Molecular-phylogenetic characterization of microbial community imbalances in human inflammatory bowel diseases. </w:t>
      </w:r>
      <w:r w:rsidRPr="001440FC">
        <w:rPr>
          <w:rFonts w:ascii="Book Antiqua" w:eastAsia="DengXian" w:hAnsi="Book Antiqua"/>
          <w:i/>
          <w:iCs w:val="0"/>
          <w:kern w:val="2"/>
          <w:lang w:val="en-US" w:eastAsia="zh-CN"/>
        </w:rPr>
        <w:t>Proc Natl Acad Sci U S A</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104</w:t>
      </w:r>
      <w:r w:rsidRPr="001440FC">
        <w:rPr>
          <w:rFonts w:ascii="Book Antiqua" w:eastAsia="DengXian" w:hAnsi="Book Antiqua"/>
          <w:iCs w:val="0"/>
          <w:kern w:val="2"/>
          <w:lang w:val="en-US" w:eastAsia="zh-CN"/>
        </w:rPr>
        <w:t xml:space="preserve">: 13780-13785 </w:t>
      </w:r>
      <w:r w:rsidRPr="001440FC">
        <w:rPr>
          <w:rFonts w:ascii="Book Antiqua" w:eastAsia="DengXian" w:hAnsi="Book Antiqua"/>
          <w:iCs w:val="0"/>
          <w:kern w:val="2"/>
          <w:lang w:val="en-US" w:eastAsia="zh-CN"/>
        </w:rPr>
        <w:lastRenderedPageBreak/>
        <w:t>[PMID: 17699621 DOI: 10.1073/pnas.0706625104]</w:t>
      </w:r>
    </w:p>
    <w:p w14:paraId="3201BD2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12 </w:t>
      </w:r>
      <w:r w:rsidRPr="001440FC">
        <w:rPr>
          <w:rFonts w:ascii="Book Antiqua" w:eastAsia="DengXian" w:hAnsi="Book Antiqua"/>
          <w:b/>
          <w:iCs w:val="0"/>
          <w:kern w:val="2"/>
          <w:lang w:val="en-US" w:eastAsia="zh-CN"/>
        </w:rPr>
        <w:t>Ni J</w:t>
      </w:r>
      <w:r w:rsidRPr="001440FC">
        <w:rPr>
          <w:rFonts w:ascii="Book Antiqua" w:eastAsia="DengXian" w:hAnsi="Book Antiqua"/>
          <w:iCs w:val="0"/>
          <w:kern w:val="2"/>
          <w:lang w:val="en-US" w:eastAsia="zh-CN"/>
        </w:rPr>
        <w:t xml:space="preserve">, Wu GD, Albenberg L, Tomov VT. Gut microbiota and IBD: Causation or correlation? </w:t>
      </w:r>
      <w:r w:rsidRPr="001440FC">
        <w:rPr>
          <w:rFonts w:ascii="Book Antiqua" w:eastAsia="DengXian" w:hAnsi="Book Antiqua"/>
          <w:i/>
          <w:iCs w:val="0"/>
          <w:kern w:val="2"/>
          <w:lang w:val="en-US" w:eastAsia="zh-CN"/>
        </w:rPr>
        <w:t>Nat Rev Gastroenterol Hepatol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14</w:t>
      </w:r>
      <w:r w:rsidRPr="001440FC">
        <w:rPr>
          <w:rFonts w:ascii="Book Antiqua" w:eastAsia="DengXian" w:hAnsi="Book Antiqua"/>
          <w:iCs w:val="0"/>
          <w:kern w:val="2"/>
          <w:lang w:val="en-US" w:eastAsia="zh-CN"/>
        </w:rPr>
        <w:t>: 573-584 [PMID: 28743984 DOI: 10.1038/nrgastro.2017.88]</w:t>
      </w:r>
    </w:p>
    <w:p w14:paraId="07C29A1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13 </w:t>
      </w:r>
      <w:r w:rsidRPr="001440FC">
        <w:rPr>
          <w:rFonts w:ascii="Book Antiqua" w:eastAsia="DengXian" w:hAnsi="Book Antiqua"/>
          <w:b/>
          <w:iCs w:val="0"/>
          <w:kern w:val="2"/>
          <w:lang w:val="en-US" w:eastAsia="zh-CN"/>
        </w:rPr>
        <w:t>Blachier F</w:t>
      </w:r>
      <w:r w:rsidRPr="001440FC">
        <w:rPr>
          <w:rFonts w:ascii="Book Antiqua" w:eastAsia="DengXian" w:hAnsi="Book Antiqua"/>
          <w:iCs w:val="0"/>
          <w:kern w:val="2"/>
          <w:lang w:val="en-US" w:eastAsia="zh-CN"/>
        </w:rPr>
        <w:t xml:space="preserve">, Beaumont M, Andriamihaja M, Davila AM, Lan A, Grauso M, Armand L, Benamouzig R, Tomé D. Changes in the Luminal Environment of the Colonic Epithelial Cells and Physiopathological Consequences. </w:t>
      </w:r>
      <w:r w:rsidRPr="001440FC">
        <w:rPr>
          <w:rFonts w:ascii="Book Antiqua" w:eastAsia="DengXian" w:hAnsi="Book Antiqua"/>
          <w:i/>
          <w:iCs w:val="0"/>
          <w:kern w:val="2"/>
          <w:lang w:val="en-US" w:eastAsia="zh-CN"/>
        </w:rPr>
        <w:t>Am J Pathol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187</w:t>
      </w:r>
      <w:r w:rsidRPr="001440FC">
        <w:rPr>
          <w:rFonts w:ascii="Book Antiqua" w:eastAsia="DengXian" w:hAnsi="Book Antiqua"/>
          <w:iCs w:val="0"/>
          <w:kern w:val="2"/>
          <w:lang w:val="en-US" w:eastAsia="zh-CN"/>
        </w:rPr>
        <w:t>: 476-486 [PMID: 28082121 DOI: 10.1016/j.ajpath.2016.11.015]</w:t>
      </w:r>
    </w:p>
    <w:p w14:paraId="4F9E8081"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14 </w:t>
      </w:r>
      <w:r w:rsidRPr="001440FC">
        <w:rPr>
          <w:rFonts w:ascii="Book Antiqua" w:eastAsia="DengXian" w:hAnsi="Book Antiqua"/>
          <w:b/>
          <w:iCs w:val="0"/>
          <w:kern w:val="2"/>
          <w:lang w:val="en-US" w:eastAsia="zh-CN"/>
        </w:rPr>
        <w:t>Lan A</w:t>
      </w:r>
      <w:r w:rsidRPr="001440FC">
        <w:rPr>
          <w:rFonts w:ascii="Book Antiqua" w:eastAsia="DengXian" w:hAnsi="Book Antiqua"/>
          <w:iCs w:val="0"/>
          <w:kern w:val="2"/>
          <w:lang w:val="en-US" w:eastAsia="zh-CN"/>
        </w:rPr>
        <w:t xml:space="preserve">, Blais A, Coelho D, Capron J, Maarouf M, Benamouzig R, Lancha AH Jr, Walker F, Tomé D, Blachier F. Dual effects of a high-protein diet on DSS-treated mice during colitis resolution phase. </w:t>
      </w:r>
      <w:r w:rsidRPr="001440FC">
        <w:rPr>
          <w:rFonts w:ascii="Book Antiqua" w:eastAsia="DengXian" w:hAnsi="Book Antiqua"/>
          <w:i/>
          <w:iCs w:val="0"/>
          <w:kern w:val="2"/>
          <w:lang w:val="en-US" w:eastAsia="zh-CN"/>
        </w:rPr>
        <w:t>Am J Physiol Gastrointest Liver Physiol</w:t>
      </w:r>
      <w:r w:rsidRPr="001440FC">
        <w:rPr>
          <w:rFonts w:ascii="Book Antiqua" w:eastAsia="DengXian" w:hAnsi="Book Antiqua"/>
          <w:iCs w:val="0"/>
          <w:kern w:val="2"/>
          <w:lang w:val="en-US" w:eastAsia="zh-CN"/>
        </w:rPr>
        <w:t xml:space="preserve"> 2016; </w:t>
      </w:r>
      <w:r w:rsidRPr="001440FC">
        <w:rPr>
          <w:rFonts w:ascii="Book Antiqua" w:eastAsia="DengXian" w:hAnsi="Book Antiqua"/>
          <w:b/>
          <w:iCs w:val="0"/>
          <w:kern w:val="2"/>
          <w:lang w:val="en-US" w:eastAsia="zh-CN"/>
        </w:rPr>
        <w:t>311</w:t>
      </w:r>
      <w:r w:rsidRPr="001440FC">
        <w:rPr>
          <w:rFonts w:ascii="Book Antiqua" w:eastAsia="DengXian" w:hAnsi="Book Antiqua"/>
          <w:iCs w:val="0"/>
          <w:kern w:val="2"/>
          <w:lang w:val="en-US" w:eastAsia="zh-CN"/>
        </w:rPr>
        <w:t>: G624-G633 [PMID: 27562061 DOI: 10.1152/ajpgi.00433.2015]</w:t>
      </w:r>
    </w:p>
    <w:p w14:paraId="0EB4C36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15 </w:t>
      </w:r>
      <w:r w:rsidRPr="001440FC">
        <w:rPr>
          <w:rFonts w:ascii="Book Antiqua" w:eastAsia="DengXian" w:hAnsi="Book Antiqua"/>
          <w:b/>
          <w:iCs w:val="0"/>
          <w:kern w:val="2"/>
          <w:lang w:val="en-US" w:eastAsia="zh-CN"/>
        </w:rPr>
        <w:t>Lan A</w:t>
      </w:r>
      <w:r w:rsidRPr="001440FC">
        <w:rPr>
          <w:rFonts w:ascii="Book Antiqua" w:eastAsia="DengXian" w:hAnsi="Book Antiqua"/>
          <w:iCs w:val="0"/>
          <w:kern w:val="2"/>
          <w:lang w:val="en-US" w:eastAsia="zh-CN"/>
        </w:rPr>
        <w:t xml:space="preserve">, Blachier F, Benamouzig R, Beaumont M, Barrat C, Coelho D, Lancha A Jr, Kong X, Yin Y, Marie JC, Tomé D. Mucosal healing in inflammatory bowel diseases: Is there a place for nutritional supplementation? </w:t>
      </w:r>
      <w:r w:rsidRPr="001440FC">
        <w:rPr>
          <w:rFonts w:ascii="Book Antiqua" w:eastAsia="DengXian" w:hAnsi="Book Antiqua"/>
          <w:i/>
          <w:iCs w:val="0"/>
          <w:kern w:val="2"/>
          <w:lang w:val="en-US" w:eastAsia="zh-CN"/>
        </w:rPr>
        <w:t>Inflamm Bowel Dis</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21</w:t>
      </w:r>
      <w:r w:rsidRPr="001440FC">
        <w:rPr>
          <w:rFonts w:ascii="Book Antiqua" w:eastAsia="DengXian" w:hAnsi="Book Antiqua"/>
          <w:iCs w:val="0"/>
          <w:kern w:val="2"/>
          <w:lang w:val="en-US" w:eastAsia="zh-CN"/>
        </w:rPr>
        <w:t>: 198-207 [PMID: 25208104 DOI: 10.1097/MIB.0000000000000177]</w:t>
      </w:r>
    </w:p>
    <w:p w14:paraId="47B85D5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16 </w:t>
      </w:r>
      <w:r w:rsidRPr="001440FC">
        <w:rPr>
          <w:rFonts w:ascii="Book Antiqua" w:eastAsia="DengXian" w:hAnsi="Book Antiqua"/>
          <w:b/>
          <w:iCs w:val="0"/>
          <w:kern w:val="2"/>
          <w:lang w:val="en-US" w:eastAsia="zh-CN"/>
        </w:rPr>
        <w:t>Blachier F</w:t>
      </w:r>
      <w:r w:rsidRPr="001440FC">
        <w:rPr>
          <w:rFonts w:ascii="Book Antiqua" w:eastAsia="DengXian" w:hAnsi="Book Antiqua"/>
          <w:iCs w:val="0"/>
          <w:kern w:val="2"/>
          <w:lang w:val="en-US" w:eastAsia="zh-CN"/>
        </w:rPr>
        <w:t xml:space="preserve">, Beaumont M, Kim E. Cysteine-derived hydrogen sulfide and gut health: A matter of endogenous or bacterial origin. </w:t>
      </w:r>
      <w:r w:rsidRPr="001440FC">
        <w:rPr>
          <w:rFonts w:ascii="Book Antiqua" w:eastAsia="DengXian" w:hAnsi="Book Antiqua"/>
          <w:i/>
          <w:iCs w:val="0"/>
          <w:kern w:val="2"/>
          <w:lang w:val="en-US" w:eastAsia="zh-CN"/>
        </w:rPr>
        <w:t>Curr Opin Clin Nutr Metab Care</w:t>
      </w:r>
      <w:r w:rsidRPr="001440FC">
        <w:rPr>
          <w:rFonts w:ascii="Book Antiqua" w:eastAsia="DengXian" w:hAnsi="Book Antiqua"/>
          <w:iCs w:val="0"/>
          <w:kern w:val="2"/>
          <w:lang w:val="en-US" w:eastAsia="zh-CN"/>
        </w:rPr>
        <w:t xml:space="preserve"> 2019; </w:t>
      </w:r>
      <w:r w:rsidRPr="001440FC">
        <w:rPr>
          <w:rFonts w:ascii="Book Antiqua" w:eastAsia="DengXian" w:hAnsi="Book Antiqua"/>
          <w:b/>
          <w:iCs w:val="0"/>
          <w:kern w:val="2"/>
          <w:lang w:val="en-US" w:eastAsia="zh-CN"/>
        </w:rPr>
        <w:t>22</w:t>
      </w:r>
      <w:r w:rsidRPr="001440FC">
        <w:rPr>
          <w:rFonts w:ascii="Book Antiqua" w:eastAsia="DengXian" w:hAnsi="Book Antiqua"/>
          <w:iCs w:val="0"/>
          <w:kern w:val="2"/>
          <w:lang w:val="en-US" w:eastAsia="zh-CN"/>
        </w:rPr>
        <w:t>: 68-75 [PMID: 30461448 DOI: 10.1097/MCO.0000000000000526]</w:t>
      </w:r>
    </w:p>
    <w:p w14:paraId="06E2C607"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17 </w:t>
      </w:r>
      <w:r w:rsidRPr="001440FC">
        <w:rPr>
          <w:rFonts w:ascii="Book Antiqua" w:eastAsia="DengXian" w:hAnsi="Book Antiqua"/>
          <w:b/>
          <w:iCs w:val="0"/>
          <w:kern w:val="2"/>
          <w:lang w:val="en-US" w:eastAsia="zh-CN"/>
        </w:rPr>
        <w:t>Lee C</w:t>
      </w:r>
      <w:r w:rsidRPr="001440FC">
        <w:rPr>
          <w:rFonts w:ascii="Book Antiqua" w:eastAsia="DengXian" w:hAnsi="Book Antiqua"/>
          <w:iCs w:val="0"/>
          <w:kern w:val="2"/>
          <w:lang w:val="en-US" w:eastAsia="zh-CN"/>
        </w:rPr>
        <w:t xml:space="preserve">, Kim J, Shin SG, Hwang S. Absolute and relative QPCR quantification of plasmid copy number in Escherichia coli. </w:t>
      </w:r>
      <w:r w:rsidRPr="001440FC">
        <w:rPr>
          <w:rFonts w:ascii="Book Antiqua" w:eastAsia="DengXian" w:hAnsi="Book Antiqua"/>
          <w:i/>
          <w:iCs w:val="0"/>
          <w:kern w:val="2"/>
          <w:lang w:val="en-US" w:eastAsia="zh-CN"/>
        </w:rPr>
        <w:t>J Biotechnol</w:t>
      </w:r>
      <w:r w:rsidRPr="001440FC">
        <w:rPr>
          <w:rFonts w:ascii="Book Antiqua" w:eastAsia="DengXian" w:hAnsi="Book Antiqua"/>
          <w:iCs w:val="0"/>
          <w:kern w:val="2"/>
          <w:lang w:val="en-US" w:eastAsia="zh-CN"/>
        </w:rPr>
        <w:t xml:space="preserve"> 2006; </w:t>
      </w:r>
      <w:r w:rsidRPr="001440FC">
        <w:rPr>
          <w:rFonts w:ascii="Book Antiqua" w:eastAsia="DengXian" w:hAnsi="Book Antiqua"/>
          <w:b/>
          <w:iCs w:val="0"/>
          <w:kern w:val="2"/>
          <w:lang w:val="en-US" w:eastAsia="zh-CN"/>
        </w:rPr>
        <w:t>123</w:t>
      </w:r>
      <w:r w:rsidRPr="001440FC">
        <w:rPr>
          <w:rFonts w:ascii="Book Antiqua" w:eastAsia="DengXian" w:hAnsi="Book Antiqua"/>
          <w:iCs w:val="0"/>
          <w:kern w:val="2"/>
          <w:lang w:val="en-US" w:eastAsia="zh-CN"/>
        </w:rPr>
        <w:t>: 273-280 [PMID: 16388869 DOI: 10.1016/j.jbiotec.2005.11.014]</w:t>
      </w:r>
    </w:p>
    <w:p w14:paraId="44D3BD1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18 </w:t>
      </w:r>
      <w:r w:rsidRPr="001440FC">
        <w:rPr>
          <w:rFonts w:ascii="Book Antiqua" w:eastAsia="DengXian" w:hAnsi="Book Antiqua"/>
          <w:b/>
          <w:iCs w:val="0"/>
          <w:kern w:val="2"/>
          <w:lang w:val="en-US" w:eastAsia="zh-CN"/>
        </w:rPr>
        <w:t>Chemouny JM</w:t>
      </w:r>
      <w:r w:rsidRPr="001440FC">
        <w:rPr>
          <w:rFonts w:ascii="Book Antiqua" w:eastAsia="DengXian" w:hAnsi="Book Antiqua"/>
          <w:iCs w:val="0"/>
          <w:kern w:val="2"/>
          <w:lang w:val="en-US" w:eastAsia="zh-CN"/>
        </w:rPr>
        <w:t xml:space="preserve">, Gleeson PJ, Abbad L, Lauriero G, Boedec E, Le Roux K, Monot C, Bredel M, Bex-Coudrat J, Sannier A, Daugas E, Vrtovsnik F, Gesualdo L, Leclerc M, Berthelot L, Ben Mkaddem S, Lepage P, Monteiro RC. Modulation of the microbiota by oral antibiotics treats immunoglobulin A nephropathy in humanized mice. </w:t>
      </w:r>
      <w:r w:rsidRPr="001440FC">
        <w:rPr>
          <w:rFonts w:ascii="Book Antiqua" w:eastAsia="DengXian" w:hAnsi="Book Antiqua"/>
          <w:i/>
          <w:iCs w:val="0"/>
          <w:kern w:val="2"/>
          <w:lang w:val="en-US" w:eastAsia="zh-CN"/>
        </w:rPr>
        <w:t>Nephrol Dial Transplant</w:t>
      </w:r>
      <w:r w:rsidRPr="001440FC">
        <w:rPr>
          <w:rFonts w:ascii="Book Antiqua" w:eastAsia="DengXian" w:hAnsi="Book Antiqua"/>
          <w:iCs w:val="0"/>
          <w:kern w:val="2"/>
          <w:lang w:val="en-US" w:eastAsia="zh-CN"/>
        </w:rPr>
        <w:t xml:space="preserve"> 2018 [PMID: </w:t>
      </w:r>
      <w:bookmarkStart w:id="264" w:name="OLE_LINK19"/>
      <w:bookmarkStart w:id="265" w:name="OLE_LINK20"/>
      <w:r w:rsidRPr="001440FC">
        <w:rPr>
          <w:rFonts w:ascii="Book Antiqua" w:eastAsia="DengXian" w:hAnsi="Book Antiqua"/>
          <w:iCs w:val="0"/>
          <w:kern w:val="2"/>
          <w:lang w:val="en-US" w:eastAsia="zh-CN"/>
        </w:rPr>
        <w:t>30462346</w:t>
      </w:r>
      <w:bookmarkEnd w:id="264"/>
      <w:bookmarkEnd w:id="265"/>
      <w:r w:rsidRPr="001440FC">
        <w:rPr>
          <w:rFonts w:ascii="Book Antiqua" w:eastAsia="DengXian" w:hAnsi="Book Antiqua"/>
          <w:iCs w:val="0"/>
          <w:kern w:val="2"/>
          <w:lang w:val="en-US" w:eastAsia="zh-CN"/>
        </w:rPr>
        <w:t xml:space="preserve"> DOI: 10.1093/ndt/gfy323]</w:t>
      </w:r>
    </w:p>
    <w:p w14:paraId="0A098D7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19 </w:t>
      </w:r>
      <w:r w:rsidRPr="001440FC">
        <w:rPr>
          <w:rFonts w:ascii="Book Antiqua" w:eastAsia="DengXian" w:hAnsi="Book Antiqua"/>
          <w:b/>
          <w:iCs w:val="0"/>
          <w:kern w:val="2"/>
          <w:lang w:val="en-US" w:eastAsia="zh-CN"/>
        </w:rPr>
        <w:t>Kristensen NB</w:t>
      </w:r>
      <w:r w:rsidRPr="001440FC">
        <w:rPr>
          <w:rFonts w:ascii="Book Antiqua" w:eastAsia="DengXian" w:hAnsi="Book Antiqua"/>
          <w:iCs w:val="0"/>
          <w:kern w:val="2"/>
          <w:lang w:val="en-US" w:eastAsia="zh-CN"/>
        </w:rPr>
        <w:t xml:space="preserve">, Gäbel G, Pierzynowski SG, Danfaer A. Portal recovery of short-chain fatty acids infused into the temporarily-isolated and washed reticulo-rumen of sheep. </w:t>
      </w:r>
      <w:r w:rsidRPr="001440FC">
        <w:rPr>
          <w:rFonts w:ascii="Book Antiqua" w:eastAsia="DengXian" w:hAnsi="Book Antiqua"/>
          <w:i/>
          <w:iCs w:val="0"/>
          <w:kern w:val="2"/>
          <w:lang w:val="en-US" w:eastAsia="zh-CN"/>
        </w:rPr>
        <w:t>Br J Nutr</w:t>
      </w:r>
      <w:r w:rsidRPr="001440FC">
        <w:rPr>
          <w:rFonts w:ascii="Book Antiqua" w:eastAsia="DengXian" w:hAnsi="Book Antiqua"/>
          <w:iCs w:val="0"/>
          <w:kern w:val="2"/>
          <w:lang w:val="en-US" w:eastAsia="zh-CN"/>
        </w:rPr>
        <w:t xml:space="preserve"> 2000; </w:t>
      </w:r>
      <w:r w:rsidRPr="001440FC">
        <w:rPr>
          <w:rFonts w:ascii="Book Antiqua" w:eastAsia="DengXian" w:hAnsi="Book Antiqua"/>
          <w:b/>
          <w:iCs w:val="0"/>
          <w:kern w:val="2"/>
          <w:lang w:val="en-US" w:eastAsia="zh-CN"/>
        </w:rPr>
        <w:t>84</w:t>
      </w:r>
      <w:r w:rsidRPr="001440FC">
        <w:rPr>
          <w:rFonts w:ascii="Book Antiqua" w:eastAsia="DengXian" w:hAnsi="Book Antiqua"/>
          <w:iCs w:val="0"/>
          <w:kern w:val="2"/>
          <w:lang w:val="en-US" w:eastAsia="zh-CN"/>
        </w:rPr>
        <w:t>: 477-482 [PMID: 11103218 DOI: 10.1017/S0007114500001781]</w:t>
      </w:r>
    </w:p>
    <w:p w14:paraId="2B8603D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20 </w:t>
      </w:r>
      <w:r w:rsidRPr="001440FC">
        <w:rPr>
          <w:rFonts w:ascii="Book Antiqua" w:eastAsia="DengXian" w:hAnsi="Book Antiqua"/>
          <w:b/>
          <w:iCs w:val="0"/>
          <w:kern w:val="2"/>
          <w:lang w:val="en-US" w:eastAsia="zh-CN"/>
        </w:rPr>
        <w:t>De Fazio L</w:t>
      </w:r>
      <w:r w:rsidRPr="001440FC">
        <w:rPr>
          <w:rFonts w:ascii="Book Antiqua" w:eastAsia="DengXian" w:hAnsi="Book Antiqua"/>
          <w:iCs w:val="0"/>
          <w:kern w:val="2"/>
          <w:lang w:val="en-US" w:eastAsia="zh-CN"/>
        </w:rPr>
        <w:t xml:space="preserve">, Cavazza E, Spisni E, Strillacci A, Centanni M, Candela M, Praticò C, Campieri M, Ricci C, Valerii MC. Longitudinal analysis of inflammation and </w:t>
      </w:r>
      <w:r w:rsidRPr="001440FC">
        <w:rPr>
          <w:rFonts w:ascii="Book Antiqua" w:eastAsia="DengXian" w:hAnsi="Book Antiqua"/>
          <w:iCs w:val="0"/>
          <w:kern w:val="2"/>
          <w:lang w:val="en-US" w:eastAsia="zh-CN"/>
        </w:rPr>
        <w:lastRenderedPageBreak/>
        <w:t xml:space="preserve">microbiota dynamics in a model of mild chronic dextran sulfate sodium-induced colitis in mice.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20</w:t>
      </w:r>
      <w:r w:rsidRPr="001440FC">
        <w:rPr>
          <w:rFonts w:ascii="Book Antiqua" w:eastAsia="DengXian" w:hAnsi="Book Antiqua"/>
          <w:iCs w:val="0"/>
          <w:kern w:val="2"/>
          <w:lang w:val="en-US" w:eastAsia="zh-CN"/>
        </w:rPr>
        <w:t>: 2051-2061 [PMID: 24587679 DOI: 10.3748/wjg.v20.i8.2051]</w:t>
      </w:r>
    </w:p>
    <w:p w14:paraId="4F4D827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21 </w:t>
      </w:r>
      <w:r w:rsidRPr="001440FC">
        <w:rPr>
          <w:rFonts w:ascii="Book Antiqua" w:eastAsia="DengXian" w:hAnsi="Book Antiqua"/>
          <w:b/>
          <w:iCs w:val="0"/>
          <w:kern w:val="2"/>
          <w:lang w:val="en-US" w:eastAsia="zh-CN"/>
        </w:rPr>
        <w:t>Yan Y</w:t>
      </w:r>
      <w:r w:rsidRPr="001440FC">
        <w:rPr>
          <w:rFonts w:ascii="Book Antiqua" w:eastAsia="DengXian" w:hAnsi="Book Antiqua"/>
          <w:iCs w:val="0"/>
          <w:kern w:val="2"/>
          <w:lang w:val="en-US" w:eastAsia="zh-CN"/>
        </w:rPr>
        <w:t xml:space="preserve">, Kolachala V, Dalmasso G, Nguyen H, Laroui H, Sitaraman SV, Merlin D. Temporal and spatial analysis of clinical and molecular parameters in dextran sodium sulfate induced colitis. </w:t>
      </w:r>
      <w:r w:rsidRPr="001440FC">
        <w:rPr>
          <w:rFonts w:ascii="Book Antiqua" w:eastAsia="DengXian" w:hAnsi="Book Antiqua"/>
          <w:i/>
          <w:iCs w:val="0"/>
          <w:kern w:val="2"/>
          <w:lang w:val="en-US" w:eastAsia="zh-CN"/>
        </w:rPr>
        <w:t>PLoS One</w:t>
      </w:r>
      <w:r w:rsidRPr="001440FC">
        <w:rPr>
          <w:rFonts w:ascii="Book Antiqua" w:eastAsia="DengXian" w:hAnsi="Book Antiqua"/>
          <w:iCs w:val="0"/>
          <w:kern w:val="2"/>
          <w:lang w:val="en-US" w:eastAsia="zh-CN"/>
        </w:rPr>
        <w:t xml:space="preserve"> 2009; </w:t>
      </w:r>
      <w:r w:rsidRPr="001440FC">
        <w:rPr>
          <w:rFonts w:ascii="Book Antiqua" w:eastAsia="DengXian" w:hAnsi="Book Antiqua"/>
          <w:b/>
          <w:iCs w:val="0"/>
          <w:kern w:val="2"/>
          <w:lang w:val="en-US" w:eastAsia="zh-CN"/>
        </w:rPr>
        <w:t>4</w:t>
      </w:r>
      <w:r w:rsidRPr="001440FC">
        <w:rPr>
          <w:rFonts w:ascii="Book Antiqua" w:eastAsia="DengXian" w:hAnsi="Book Antiqua"/>
          <w:iCs w:val="0"/>
          <w:kern w:val="2"/>
          <w:lang w:val="en-US" w:eastAsia="zh-CN"/>
        </w:rPr>
        <w:t>: e6073 [PMID: 19562033 DOI: 10.1371/journal.pone.0006073]</w:t>
      </w:r>
    </w:p>
    <w:p w14:paraId="6B927CF2"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22 </w:t>
      </w:r>
      <w:r w:rsidRPr="001440FC">
        <w:rPr>
          <w:rFonts w:ascii="Book Antiqua" w:eastAsia="DengXian" w:hAnsi="Book Antiqua"/>
          <w:b/>
          <w:iCs w:val="0"/>
          <w:kern w:val="2"/>
          <w:lang w:val="en-US" w:eastAsia="zh-CN"/>
        </w:rPr>
        <w:t>Bento AF</w:t>
      </w:r>
      <w:r w:rsidRPr="001440FC">
        <w:rPr>
          <w:rFonts w:ascii="Book Antiqua" w:eastAsia="DengXian" w:hAnsi="Book Antiqua"/>
          <w:iCs w:val="0"/>
          <w:kern w:val="2"/>
          <w:lang w:val="en-US" w:eastAsia="zh-CN"/>
        </w:rPr>
        <w:t xml:space="preserve">, Leite DF, Marcon R, Claudino RF, Dutra RC, Cola M, Martini AC, Calixto JB. Evaluation of chemical mediators and cellular response during acute and chronic gut inflammatory response induced by dextran sodium sulfate in mice. </w:t>
      </w:r>
      <w:r w:rsidRPr="001440FC">
        <w:rPr>
          <w:rFonts w:ascii="Book Antiqua" w:eastAsia="DengXian" w:hAnsi="Book Antiqua"/>
          <w:i/>
          <w:iCs w:val="0"/>
          <w:kern w:val="2"/>
          <w:lang w:val="en-US" w:eastAsia="zh-CN"/>
        </w:rPr>
        <w:t>Biochem Pharmacol</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84</w:t>
      </w:r>
      <w:r w:rsidRPr="001440FC">
        <w:rPr>
          <w:rFonts w:ascii="Book Antiqua" w:eastAsia="DengXian" w:hAnsi="Book Antiqua"/>
          <w:iCs w:val="0"/>
          <w:kern w:val="2"/>
          <w:lang w:val="en-US" w:eastAsia="zh-CN"/>
        </w:rPr>
        <w:t>: 1459-1469 [PMID: 23000912 DOI: 10.1016/j.bcp.2012.09.007]</w:t>
      </w:r>
    </w:p>
    <w:p w14:paraId="6DD043D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23 </w:t>
      </w:r>
      <w:r w:rsidRPr="001440FC">
        <w:rPr>
          <w:rFonts w:ascii="Book Antiqua" w:eastAsia="DengXian" w:hAnsi="Book Antiqua"/>
          <w:b/>
          <w:iCs w:val="0"/>
          <w:kern w:val="2"/>
          <w:lang w:val="en-US" w:eastAsia="zh-CN"/>
        </w:rPr>
        <w:t>Laroui H</w:t>
      </w:r>
      <w:r w:rsidRPr="001440FC">
        <w:rPr>
          <w:rFonts w:ascii="Book Antiqua" w:eastAsia="DengXian" w:hAnsi="Book Antiqua"/>
          <w:iCs w:val="0"/>
          <w:kern w:val="2"/>
          <w:lang w:val="en-US" w:eastAsia="zh-CN"/>
        </w:rPr>
        <w:t xml:space="preserve">, Ingersoll SA, Liu HC, Baker MT, Ayyadurai S, Charania MA, Laroui F, Yan Y, Sitaraman SV, Merlin D. Dextran sodium sulfate (DSS) induces colitis in mice by forming nano-lipocomplexes with medium-chain-length fatty acids in the colon. </w:t>
      </w:r>
      <w:r w:rsidRPr="001440FC">
        <w:rPr>
          <w:rFonts w:ascii="Book Antiqua" w:eastAsia="DengXian" w:hAnsi="Book Antiqua"/>
          <w:i/>
          <w:iCs w:val="0"/>
          <w:kern w:val="2"/>
          <w:lang w:val="en-US" w:eastAsia="zh-CN"/>
        </w:rPr>
        <w:t>PLoS One</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e32084 [PMID: 22427817 DOI: 10.1371/journal.pone.0032084]</w:t>
      </w:r>
    </w:p>
    <w:p w14:paraId="69C6F5D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24 </w:t>
      </w:r>
      <w:r w:rsidRPr="001440FC">
        <w:rPr>
          <w:rFonts w:ascii="Book Antiqua" w:eastAsia="DengXian" w:hAnsi="Book Antiqua"/>
          <w:b/>
          <w:iCs w:val="0"/>
          <w:kern w:val="2"/>
          <w:lang w:val="en-US" w:eastAsia="zh-CN"/>
        </w:rPr>
        <w:t>Wirtz S</w:t>
      </w:r>
      <w:r w:rsidRPr="001440FC">
        <w:rPr>
          <w:rFonts w:ascii="Book Antiqua" w:eastAsia="DengXian" w:hAnsi="Book Antiqua"/>
          <w:iCs w:val="0"/>
          <w:kern w:val="2"/>
          <w:lang w:val="en-US" w:eastAsia="zh-CN"/>
        </w:rPr>
        <w:t xml:space="preserve">, Neurath MF. Mouse models of inflammatory bowel disease. </w:t>
      </w:r>
      <w:r w:rsidRPr="001440FC">
        <w:rPr>
          <w:rFonts w:ascii="Book Antiqua" w:eastAsia="DengXian" w:hAnsi="Book Antiqua"/>
          <w:i/>
          <w:iCs w:val="0"/>
          <w:kern w:val="2"/>
          <w:lang w:val="en-US" w:eastAsia="zh-CN"/>
        </w:rPr>
        <w:t>Adv Drug Deliv Rev</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59</w:t>
      </w:r>
      <w:r w:rsidRPr="001440FC">
        <w:rPr>
          <w:rFonts w:ascii="Book Antiqua" w:eastAsia="DengXian" w:hAnsi="Book Antiqua"/>
          <w:iCs w:val="0"/>
          <w:kern w:val="2"/>
          <w:lang w:val="en-US" w:eastAsia="zh-CN"/>
        </w:rPr>
        <w:t>: 1073-1083 [PMID: 17825455 DOI: 10.1016/j.addr.2007.07.003]</w:t>
      </w:r>
    </w:p>
    <w:p w14:paraId="10D2A44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25 </w:t>
      </w:r>
      <w:r w:rsidRPr="001440FC">
        <w:rPr>
          <w:rFonts w:ascii="Book Antiqua" w:eastAsia="DengXian" w:hAnsi="Book Antiqua"/>
          <w:b/>
          <w:iCs w:val="0"/>
          <w:kern w:val="2"/>
          <w:lang w:val="en-US" w:eastAsia="zh-CN"/>
        </w:rPr>
        <w:t>Rose WA 2nd</w:t>
      </w:r>
      <w:r w:rsidRPr="001440FC">
        <w:rPr>
          <w:rFonts w:ascii="Book Antiqua" w:eastAsia="DengXian" w:hAnsi="Book Antiqua"/>
          <w:iCs w:val="0"/>
          <w:kern w:val="2"/>
          <w:lang w:val="en-US" w:eastAsia="zh-CN"/>
        </w:rPr>
        <w:t xml:space="preserve">, Sakamoto K, Leifer CA. Multifunctional role of dextran sulfate sodium for in vivo modeling of intestinal diseases. </w:t>
      </w:r>
      <w:r w:rsidRPr="001440FC">
        <w:rPr>
          <w:rFonts w:ascii="Book Antiqua" w:eastAsia="DengXian" w:hAnsi="Book Antiqua"/>
          <w:i/>
          <w:iCs w:val="0"/>
          <w:kern w:val="2"/>
          <w:lang w:val="en-US" w:eastAsia="zh-CN"/>
        </w:rPr>
        <w:t>BMC Immunol</w:t>
      </w:r>
      <w:r w:rsidRPr="001440FC">
        <w:rPr>
          <w:rFonts w:ascii="Book Antiqua" w:eastAsia="DengXian" w:hAnsi="Book Antiqua"/>
          <w:iCs w:val="0"/>
          <w:kern w:val="2"/>
          <w:lang w:val="en-US" w:eastAsia="zh-CN"/>
        </w:rPr>
        <w:t xml:space="preserve"> 2012; </w:t>
      </w:r>
      <w:r w:rsidRPr="001440FC">
        <w:rPr>
          <w:rFonts w:ascii="Book Antiqua" w:eastAsia="DengXian" w:hAnsi="Book Antiqua"/>
          <w:b/>
          <w:iCs w:val="0"/>
          <w:kern w:val="2"/>
          <w:lang w:val="en-US" w:eastAsia="zh-CN"/>
        </w:rPr>
        <w:t>13</w:t>
      </w:r>
      <w:r w:rsidRPr="001440FC">
        <w:rPr>
          <w:rFonts w:ascii="Book Antiqua" w:eastAsia="DengXian" w:hAnsi="Book Antiqua"/>
          <w:iCs w:val="0"/>
          <w:kern w:val="2"/>
          <w:lang w:val="en-US" w:eastAsia="zh-CN"/>
        </w:rPr>
        <w:t>: 41 [PMID: 22853702 DOI: 10.1186/1471-2172-13-41]</w:t>
      </w:r>
    </w:p>
    <w:p w14:paraId="7BF624B1"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26 </w:t>
      </w:r>
      <w:r w:rsidRPr="001440FC">
        <w:rPr>
          <w:rFonts w:ascii="Book Antiqua" w:eastAsia="DengXian" w:hAnsi="Book Antiqua"/>
          <w:b/>
          <w:iCs w:val="0"/>
          <w:kern w:val="2"/>
          <w:lang w:val="en-US" w:eastAsia="zh-CN"/>
        </w:rPr>
        <w:t>Sha T</w:t>
      </w:r>
      <w:r w:rsidRPr="001440FC">
        <w:rPr>
          <w:rFonts w:ascii="Book Antiqua" w:eastAsia="DengXian" w:hAnsi="Book Antiqua"/>
          <w:iCs w:val="0"/>
          <w:kern w:val="2"/>
          <w:lang w:val="en-US" w:eastAsia="zh-CN"/>
        </w:rPr>
        <w:t xml:space="preserve">, Igaki K, Yamasaki M, Watanabe T, Tsuchimori N. Establishment and validation of a new semi-chronic dextran sulfate sodium-induced model of colitis in mice. </w:t>
      </w:r>
      <w:r w:rsidRPr="001440FC">
        <w:rPr>
          <w:rFonts w:ascii="Book Antiqua" w:eastAsia="DengXian" w:hAnsi="Book Antiqua"/>
          <w:i/>
          <w:iCs w:val="0"/>
          <w:kern w:val="2"/>
          <w:lang w:val="en-US" w:eastAsia="zh-CN"/>
        </w:rPr>
        <w:t>Int Immunopharmacol</w:t>
      </w:r>
      <w:r w:rsidRPr="001440FC">
        <w:rPr>
          <w:rFonts w:ascii="Book Antiqua" w:eastAsia="DengXian" w:hAnsi="Book Antiqua"/>
          <w:iCs w:val="0"/>
          <w:kern w:val="2"/>
          <w:lang w:val="en-US" w:eastAsia="zh-CN"/>
        </w:rPr>
        <w:t xml:space="preserve"> 2013; </w:t>
      </w:r>
      <w:r w:rsidRPr="001440FC">
        <w:rPr>
          <w:rFonts w:ascii="Book Antiqua" w:eastAsia="DengXian" w:hAnsi="Book Antiqua"/>
          <w:b/>
          <w:iCs w:val="0"/>
          <w:kern w:val="2"/>
          <w:lang w:val="en-US" w:eastAsia="zh-CN"/>
        </w:rPr>
        <w:t>15</w:t>
      </w:r>
      <w:r w:rsidRPr="001440FC">
        <w:rPr>
          <w:rFonts w:ascii="Book Antiqua" w:eastAsia="DengXian" w:hAnsi="Book Antiqua"/>
          <w:iCs w:val="0"/>
          <w:kern w:val="2"/>
          <w:lang w:val="en-US" w:eastAsia="zh-CN"/>
        </w:rPr>
        <w:t>: 23-29 [PMID: 23142502 DOI: 10.1016/j.intimp.2012.10.022]</w:t>
      </w:r>
    </w:p>
    <w:p w14:paraId="2CEA8AC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27 </w:t>
      </w:r>
      <w:r w:rsidRPr="001440FC">
        <w:rPr>
          <w:rFonts w:ascii="Book Antiqua" w:eastAsia="DengXian" w:hAnsi="Book Antiqua"/>
          <w:b/>
          <w:iCs w:val="0"/>
          <w:kern w:val="2"/>
          <w:lang w:val="en-US" w:eastAsia="zh-CN"/>
        </w:rPr>
        <w:t>Chassaing B</w:t>
      </w:r>
      <w:r w:rsidRPr="001440FC">
        <w:rPr>
          <w:rFonts w:ascii="Book Antiqua" w:eastAsia="DengXian" w:hAnsi="Book Antiqua"/>
          <w:iCs w:val="0"/>
          <w:kern w:val="2"/>
          <w:lang w:val="en-US" w:eastAsia="zh-CN"/>
        </w:rPr>
        <w:t xml:space="preserve">, Aitken JD, Malleshappa M, Vijay-Kumar M. Dextran sulfate sodium (DSS)-induced colitis in mice. </w:t>
      </w:r>
      <w:r w:rsidRPr="001440FC">
        <w:rPr>
          <w:rFonts w:ascii="Book Antiqua" w:eastAsia="DengXian" w:hAnsi="Book Antiqua"/>
          <w:i/>
          <w:iCs w:val="0"/>
          <w:kern w:val="2"/>
          <w:lang w:val="en-US" w:eastAsia="zh-CN"/>
        </w:rPr>
        <w:t>Curr Protoc Immunol</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104</w:t>
      </w:r>
      <w:r w:rsidRPr="001440FC">
        <w:rPr>
          <w:rFonts w:ascii="Book Antiqua" w:eastAsia="DengXian" w:hAnsi="Book Antiqua"/>
          <w:iCs w:val="0"/>
          <w:kern w:val="2"/>
          <w:lang w:val="en-US" w:eastAsia="zh-CN"/>
        </w:rPr>
        <w:t>: Unit 15.25. [PMID: 24510619 DOI: 10.1002/0471142735.im1525s104]</w:t>
      </w:r>
    </w:p>
    <w:p w14:paraId="3CDA73C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28 </w:t>
      </w:r>
      <w:r w:rsidRPr="001440FC">
        <w:rPr>
          <w:rFonts w:ascii="Book Antiqua" w:eastAsia="DengXian" w:hAnsi="Book Antiqua"/>
          <w:b/>
          <w:iCs w:val="0"/>
          <w:kern w:val="2"/>
          <w:lang w:val="en-US" w:eastAsia="zh-CN"/>
        </w:rPr>
        <w:t>Okayasu I</w:t>
      </w:r>
      <w:r w:rsidRPr="001440FC">
        <w:rPr>
          <w:rFonts w:ascii="Book Antiqua" w:eastAsia="DengXian" w:hAnsi="Book Antiqua"/>
          <w:iCs w:val="0"/>
          <w:kern w:val="2"/>
          <w:lang w:val="en-US" w:eastAsia="zh-CN"/>
        </w:rPr>
        <w:t xml:space="preserve">, Hatakeyama S, Yamada M, Ohkusa T, Inagaki Y, Nakaya R. A novel method in the induction of reliable experimental acute and chronic ulcerative colitis in mice. </w:t>
      </w:r>
      <w:r w:rsidRPr="001440FC">
        <w:rPr>
          <w:rFonts w:ascii="Book Antiqua" w:eastAsia="DengXian" w:hAnsi="Book Antiqua"/>
          <w:i/>
          <w:iCs w:val="0"/>
          <w:kern w:val="2"/>
          <w:lang w:val="en-US" w:eastAsia="zh-CN"/>
        </w:rPr>
        <w:t>Gastroenterology</w:t>
      </w:r>
      <w:r w:rsidRPr="001440FC">
        <w:rPr>
          <w:rFonts w:ascii="Book Antiqua" w:eastAsia="DengXian" w:hAnsi="Book Antiqua"/>
          <w:iCs w:val="0"/>
          <w:kern w:val="2"/>
          <w:lang w:val="en-US" w:eastAsia="zh-CN"/>
        </w:rPr>
        <w:t xml:space="preserve"> 1990; </w:t>
      </w:r>
      <w:r w:rsidRPr="001440FC">
        <w:rPr>
          <w:rFonts w:ascii="Book Antiqua" w:eastAsia="DengXian" w:hAnsi="Book Antiqua"/>
          <w:b/>
          <w:iCs w:val="0"/>
          <w:kern w:val="2"/>
          <w:lang w:val="en-US" w:eastAsia="zh-CN"/>
        </w:rPr>
        <w:t>98</w:t>
      </w:r>
      <w:r w:rsidRPr="001440FC">
        <w:rPr>
          <w:rFonts w:ascii="Book Antiqua" w:eastAsia="DengXian" w:hAnsi="Book Antiqua"/>
          <w:iCs w:val="0"/>
          <w:kern w:val="2"/>
          <w:lang w:val="en-US" w:eastAsia="zh-CN"/>
        </w:rPr>
        <w:t>: 694-702 [PMID: 1688816 DOI: 10.1016/0016-5085(90)90290-H]</w:t>
      </w:r>
    </w:p>
    <w:p w14:paraId="23981BF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lastRenderedPageBreak/>
        <w:t xml:space="preserve">29 </w:t>
      </w:r>
      <w:r w:rsidRPr="001440FC">
        <w:rPr>
          <w:rFonts w:ascii="Book Antiqua" w:eastAsia="DengXian" w:hAnsi="Book Antiqua"/>
          <w:b/>
          <w:iCs w:val="0"/>
          <w:kern w:val="2"/>
          <w:lang w:val="en-US" w:eastAsia="zh-CN"/>
        </w:rPr>
        <w:t>Eichele DD</w:t>
      </w:r>
      <w:r w:rsidRPr="001440FC">
        <w:rPr>
          <w:rFonts w:ascii="Book Antiqua" w:eastAsia="DengXian" w:hAnsi="Book Antiqua"/>
          <w:iCs w:val="0"/>
          <w:kern w:val="2"/>
          <w:lang w:val="en-US" w:eastAsia="zh-CN"/>
        </w:rPr>
        <w:t xml:space="preserve">, Kharbanda KK. Dextran sodium sulfate colitis murine model: An indispensable tool for advancing our understanding of inflammatory bowel diseases pathogenesis. </w:t>
      </w:r>
      <w:r w:rsidRPr="001440FC">
        <w:rPr>
          <w:rFonts w:ascii="Book Antiqua" w:eastAsia="DengXian" w:hAnsi="Book Antiqua"/>
          <w:i/>
          <w:iCs w:val="0"/>
          <w:kern w:val="2"/>
          <w:lang w:val="en-US" w:eastAsia="zh-CN"/>
        </w:rPr>
        <w:t>World J Gastroenterol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23</w:t>
      </w:r>
      <w:r w:rsidRPr="001440FC">
        <w:rPr>
          <w:rFonts w:ascii="Book Antiqua" w:eastAsia="DengXian" w:hAnsi="Book Antiqua"/>
          <w:iCs w:val="0"/>
          <w:kern w:val="2"/>
          <w:lang w:val="en-US" w:eastAsia="zh-CN"/>
        </w:rPr>
        <w:t>: 6016-6029 [PMID: 28970718 DOI: 10.3748/wjg.v23.i33.6016]</w:t>
      </w:r>
    </w:p>
    <w:p w14:paraId="1D76A76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30 </w:t>
      </w:r>
      <w:r w:rsidRPr="001440FC">
        <w:rPr>
          <w:rFonts w:ascii="Book Antiqua" w:eastAsia="DengXian" w:hAnsi="Book Antiqua"/>
          <w:b/>
          <w:iCs w:val="0"/>
          <w:kern w:val="2"/>
          <w:lang w:val="en-US" w:eastAsia="zh-CN"/>
        </w:rPr>
        <w:t>Mine Y</w:t>
      </w:r>
      <w:r w:rsidRPr="001440FC">
        <w:rPr>
          <w:rFonts w:ascii="Book Antiqua" w:eastAsia="DengXian" w:hAnsi="Book Antiqua"/>
          <w:iCs w:val="0"/>
          <w:kern w:val="2"/>
          <w:lang w:val="en-US" w:eastAsia="zh-CN"/>
        </w:rPr>
        <w:t xml:space="preserve">, Zhang H. Anti-inflammatory Effects of Poly-L-lysine in Intestinal Mucosal System Mediated by Calcium-Sensing Receptor Activation. </w:t>
      </w:r>
      <w:r w:rsidRPr="001440FC">
        <w:rPr>
          <w:rFonts w:ascii="Book Antiqua" w:eastAsia="DengXian" w:hAnsi="Book Antiqua"/>
          <w:i/>
          <w:iCs w:val="0"/>
          <w:kern w:val="2"/>
          <w:lang w:val="en-US" w:eastAsia="zh-CN"/>
        </w:rPr>
        <w:t>J Agric Food Chem</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63</w:t>
      </w:r>
      <w:r w:rsidRPr="001440FC">
        <w:rPr>
          <w:rFonts w:ascii="Book Antiqua" w:eastAsia="DengXian" w:hAnsi="Book Antiqua"/>
          <w:iCs w:val="0"/>
          <w:kern w:val="2"/>
          <w:lang w:val="en-US" w:eastAsia="zh-CN"/>
        </w:rPr>
        <w:t>: 10437-10447 [PMID: 26588227 DOI: 10.1021/acs.jafc.5b03812]</w:t>
      </w:r>
    </w:p>
    <w:p w14:paraId="6C01FDB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31 </w:t>
      </w:r>
      <w:r w:rsidRPr="001440FC">
        <w:rPr>
          <w:rFonts w:ascii="Book Antiqua" w:eastAsia="DengXian" w:hAnsi="Book Antiqua"/>
          <w:b/>
          <w:iCs w:val="0"/>
          <w:kern w:val="2"/>
          <w:lang w:val="en-US" w:eastAsia="zh-CN"/>
        </w:rPr>
        <w:t>Thoene-Reineke C</w:t>
      </w:r>
      <w:r w:rsidRPr="001440FC">
        <w:rPr>
          <w:rFonts w:ascii="Book Antiqua" w:eastAsia="DengXian" w:hAnsi="Book Antiqua"/>
          <w:iCs w:val="0"/>
          <w:kern w:val="2"/>
          <w:lang w:val="en-US" w:eastAsia="zh-CN"/>
        </w:rPr>
        <w:t xml:space="preserve">, Fischer A, Friese C, Briesemeister D, Göbel UB, Kammertoens T, Bereswill S, Heimesaat MM. Composition of intestinal microbiota in immune-deficient mice kept in three different housing conditions. </w:t>
      </w:r>
      <w:r w:rsidRPr="001440FC">
        <w:rPr>
          <w:rFonts w:ascii="Book Antiqua" w:eastAsia="DengXian" w:hAnsi="Book Antiqua"/>
          <w:i/>
          <w:iCs w:val="0"/>
          <w:kern w:val="2"/>
          <w:lang w:val="en-US" w:eastAsia="zh-CN"/>
        </w:rPr>
        <w:t>PLoS One</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9</w:t>
      </w:r>
      <w:r w:rsidRPr="001440FC">
        <w:rPr>
          <w:rFonts w:ascii="Book Antiqua" w:eastAsia="DengXian" w:hAnsi="Book Antiqua"/>
          <w:iCs w:val="0"/>
          <w:kern w:val="2"/>
          <w:lang w:val="en-US" w:eastAsia="zh-CN"/>
        </w:rPr>
        <w:t>: e113406 [PMID: 25401702 DOI: 10.1371/journal.pone.0113406]</w:t>
      </w:r>
    </w:p>
    <w:p w14:paraId="236FAF7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32 </w:t>
      </w:r>
      <w:r w:rsidRPr="001440FC">
        <w:rPr>
          <w:rFonts w:ascii="Book Antiqua" w:eastAsia="DengXian" w:hAnsi="Book Antiqua"/>
          <w:b/>
          <w:iCs w:val="0"/>
          <w:kern w:val="2"/>
          <w:lang w:val="en-US" w:eastAsia="zh-CN"/>
        </w:rPr>
        <w:t>Litvak Y</w:t>
      </w:r>
      <w:r w:rsidRPr="001440FC">
        <w:rPr>
          <w:rFonts w:ascii="Book Antiqua" w:eastAsia="DengXian" w:hAnsi="Book Antiqua"/>
          <w:iCs w:val="0"/>
          <w:kern w:val="2"/>
          <w:lang w:val="en-US" w:eastAsia="zh-CN"/>
        </w:rPr>
        <w:t xml:space="preserve">, Byndloss MX, Tsolis RM, Bäumler AJ. Dysbiotic Proteobacteria expansion: A microbial signature of epithelial dysfunction. </w:t>
      </w:r>
      <w:r w:rsidRPr="001440FC">
        <w:rPr>
          <w:rFonts w:ascii="Book Antiqua" w:eastAsia="DengXian" w:hAnsi="Book Antiqua"/>
          <w:i/>
          <w:iCs w:val="0"/>
          <w:kern w:val="2"/>
          <w:lang w:val="en-US" w:eastAsia="zh-CN"/>
        </w:rPr>
        <w:t>Curr Opin Microbiol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39</w:t>
      </w:r>
      <w:r w:rsidRPr="001440FC">
        <w:rPr>
          <w:rFonts w:ascii="Book Antiqua" w:eastAsia="DengXian" w:hAnsi="Book Antiqua"/>
          <w:iCs w:val="0"/>
          <w:kern w:val="2"/>
          <w:lang w:val="en-US" w:eastAsia="zh-CN"/>
        </w:rPr>
        <w:t>: 1-6 [PMID: 28783509 DOI: 10.1016/j.mib.2017.07.003]</w:t>
      </w:r>
    </w:p>
    <w:p w14:paraId="0EAA916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33 </w:t>
      </w:r>
      <w:r w:rsidRPr="001440FC">
        <w:rPr>
          <w:rFonts w:ascii="Book Antiqua" w:eastAsia="DengXian" w:hAnsi="Book Antiqua"/>
          <w:b/>
          <w:iCs w:val="0"/>
          <w:kern w:val="2"/>
          <w:lang w:val="en-US" w:eastAsia="zh-CN"/>
        </w:rPr>
        <w:t>Kostic AD</w:t>
      </w:r>
      <w:r w:rsidRPr="001440FC">
        <w:rPr>
          <w:rFonts w:ascii="Book Antiqua" w:eastAsia="DengXian" w:hAnsi="Book Antiqua"/>
          <w:iCs w:val="0"/>
          <w:kern w:val="2"/>
          <w:lang w:val="en-US" w:eastAsia="zh-CN"/>
        </w:rPr>
        <w:t xml:space="preserve">, Xavier RJ, Gevers D. The microbiome in inflammatory bowel disease: Current status and the future ahead. </w:t>
      </w:r>
      <w:r w:rsidRPr="001440FC">
        <w:rPr>
          <w:rFonts w:ascii="Book Antiqua" w:eastAsia="DengXian" w:hAnsi="Book Antiqua"/>
          <w:i/>
          <w:iCs w:val="0"/>
          <w:kern w:val="2"/>
          <w:lang w:val="en-US" w:eastAsia="zh-CN"/>
        </w:rPr>
        <w:t>Gastroenterology</w:t>
      </w:r>
      <w:r w:rsidRPr="001440FC">
        <w:rPr>
          <w:rFonts w:ascii="Book Antiqua" w:eastAsia="DengXian" w:hAnsi="Book Antiqua"/>
          <w:iCs w:val="0"/>
          <w:kern w:val="2"/>
          <w:lang w:val="en-US" w:eastAsia="zh-CN"/>
        </w:rPr>
        <w:t xml:space="preserve"> 2014; </w:t>
      </w:r>
      <w:r w:rsidRPr="001440FC">
        <w:rPr>
          <w:rFonts w:ascii="Book Antiqua" w:eastAsia="DengXian" w:hAnsi="Book Antiqua"/>
          <w:b/>
          <w:iCs w:val="0"/>
          <w:kern w:val="2"/>
          <w:lang w:val="en-US" w:eastAsia="zh-CN"/>
        </w:rPr>
        <w:t>146</w:t>
      </w:r>
      <w:r w:rsidRPr="001440FC">
        <w:rPr>
          <w:rFonts w:ascii="Book Antiqua" w:eastAsia="DengXian" w:hAnsi="Book Antiqua"/>
          <w:iCs w:val="0"/>
          <w:kern w:val="2"/>
          <w:lang w:val="en-US" w:eastAsia="zh-CN"/>
        </w:rPr>
        <w:t>: 1489-1499 [PMID: 24560869 DOI: 10.1053/j.gastro.2014.02.009]</w:t>
      </w:r>
    </w:p>
    <w:p w14:paraId="40986F2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34 </w:t>
      </w:r>
      <w:r w:rsidRPr="001440FC">
        <w:rPr>
          <w:rFonts w:ascii="Book Antiqua" w:eastAsia="DengXian" w:hAnsi="Book Antiqua"/>
          <w:b/>
          <w:iCs w:val="0"/>
          <w:kern w:val="2"/>
          <w:lang w:val="en-US" w:eastAsia="zh-CN"/>
        </w:rPr>
        <w:t>Matsuoka K</w:t>
      </w:r>
      <w:r w:rsidRPr="001440FC">
        <w:rPr>
          <w:rFonts w:ascii="Book Antiqua" w:eastAsia="DengXian" w:hAnsi="Book Antiqua"/>
          <w:iCs w:val="0"/>
          <w:kern w:val="2"/>
          <w:lang w:val="en-US" w:eastAsia="zh-CN"/>
        </w:rPr>
        <w:t xml:space="preserve">, Kanai T. The gut microbiota and inflammatory bowel disease. </w:t>
      </w:r>
      <w:r w:rsidRPr="001440FC">
        <w:rPr>
          <w:rFonts w:ascii="Book Antiqua" w:eastAsia="DengXian" w:hAnsi="Book Antiqua"/>
          <w:i/>
          <w:iCs w:val="0"/>
          <w:kern w:val="2"/>
          <w:lang w:val="en-US" w:eastAsia="zh-CN"/>
        </w:rPr>
        <w:t>Semin Immunopathol</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37</w:t>
      </w:r>
      <w:r w:rsidRPr="001440FC">
        <w:rPr>
          <w:rFonts w:ascii="Book Antiqua" w:eastAsia="DengXian" w:hAnsi="Book Antiqua"/>
          <w:iCs w:val="0"/>
          <w:kern w:val="2"/>
          <w:lang w:val="en-US" w:eastAsia="zh-CN"/>
        </w:rPr>
        <w:t>: 47-55 [PMID: 25420450 DOI: 10.1007/s00281-014-0454-4]</w:t>
      </w:r>
    </w:p>
    <w:p w14:paraId="32ED5CD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35 </w:t>
      </w:r>
      <w:r w:rsidRPr="001440FC">
        <w:rPr>
          <w:rFonts w:ascii="Book Antiqua" w:eastAsia="DengXian" w:hAnsi="Book Antiqua"/>
          <w:b/>
          <w:iCs w:val="0"/>
          <w:kern w:val="2"/>
          <w:lang w:val="en-US" w:eastAsia="zh-CN"/>
        </w:rPr>
        <w:t>Halfvarson J</w:t>
      </w:r>
      <w:r w:rsidRPr="001440FC">
        <w:rPr>
          <w:rFonts w:ascii="Book Antiqua" w:eastAsia="DengXian" w:hAnsi="Book Antiqua"/>
          <w:iCs w:val="0"/>
          <w:kern w:val="2"/>
          <w:lang w:val="en-US" w:eastAsia="zh-CN"/>
        </w:rPr>
        <w:t xml:space="preserve">, Brislawn CJ, Lamendella R, Vázquez-Baeza Y, Walters WA, Bramer LM, D'Amato M, Bonfiglio F, McDonald D, Gonzalez A, McClure EE, Dunklebarger MF, Knight R, Jansson JK. Dynamics of the human gut microbiome in inflammatory bowel disease. </w:t>
      </w:r>
      <w:r w:rsidRPr="001440FC">
        <w:rPr>
          <w:rFonts w:ascii="Book Antiqua" w:eastAsia="DengXian" w:hAnsi="Book Antiqua"/>
          <w:i/>
          <w:iCs w:val="0"/>
          <w:kern w:val="2"/>
          <w:lang w:val="en-US" w:eastAsia="zh-CN"/>
        </w:rPr>
        <w:t>Nat Microbiol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2</w:t>
      </w:r>
      <w:r w:rsidRPr="001440FC">
        <w:rPr>
          <w:rFonts w:ascii="Book Antiqua" w:eastAsia="DengXian" w:hAnsi="Book Antiqua"/>
          <w:iCs w:val="0"/>
          <w:kern w:val="2"/>
          <w:lang w:val="en-US" w:eastAsia="zh-CN"/>
        </w:rPr>
        <w:t>: 17004 [PMID: 28191884 DOI: 10.1038/nmicrobiol.2017.4]</w:t>
      </w:r>
    </w:p>
    <w:p w14:paraId="570ED7D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36 </w:t>
      </w:r>
      <w:r w:rsidRPr="001440FC">
        <w:rPr>
          <w:rFonts w:ascii="Book Antiqua" w:eastAsia="DengXian" w:hAnsi="Book Antiqua"/>
          <w:b/>
          <w:iCs w:val="0"/>
          <w:kern w:val="2"/>
          <w:lang w:val="en-US" w:eastAsia="zh-CN"/>
        </w:rPr>
        <w:t>Kleessen B</w:t>
      </w:r>
      <w:r w:rsidRPr="001440FC">
        <w:rPr>
          <w:rFonts w:ascii="Book Antiqua" w:eastAsia="DengXian" w:hAnsi="Book Antiqua"/>
          <w:iCs w:val="0"/>
          <w:kern w:val="2"/>
          <w:lang w:val="en-US" w:eastAsia="zh-CN"/>
        </w:rPr>
        <w:t xml:space="preserve">, Kroesen AJ, Buhr HJ, Blaut M. Mucosal and invading bacteria in patients with inflammatory bowel disease compared with controls. </w:t>
      </w:r>
      <w:r w:rsidRPr="001440FC">
        <w:rPr>
          <w:rFonts w:ascii="Book Antiqua" w:eastAsia="DengXian" w:hAnsi="Book Antiqua"/>
          <w:i/>
          <w:iCs w:val="0"/>
          <w:kern w:val="2"/>
          <w:lang w:val="en-US" w:eastAsia="zh-CN"/>
        </w:rPr>
        <w:t>Scand J Gastroenterol</w:t>
      </w:r>
      <w:r w:rsidRPr="001440FC">
        <w:rPr>
          <w:rFonts w:ascii="Book Antiqua" w:eastAsia="DengXian" w:hAnsi="Book Antiqua"/>
          <w:iCs w:val="0"/>
          <w:kern w:val="2"/>
          <w:lang w:val="en-US" w:eastAsia="zh-CN"/>
        </w:rPr>
        <w:t xml:space="preserve"> 2002; </w:t>
      </w:r>
      <w:r w:rsidRPr="001440FC">
        <w:rPr>
          <w:rFonts w:ascii="Book Antiqua" w:eastAsia="DengXian" w:hAnsi="Book Antiqua"/>
          <w:b/>
          <w:iCs w:val="0"/>
          <w:kern w:val="2"/>
          <w:lang w:val="en-US" w:eastAsia="zh-CN"/>
        </w:rPr>
        <w:t>37</w:t>
      </w:r>
      <w:r w:rsidRPr="001440FC">
        <w:rPr>
          <w:rFonts w:ascii="Book Antiqua" w:eastAsia="DengXian" w:hAnsi="Book Antiqua"/>
          <w:iCs w:val="0"/>
          <w:kern w:val="2"/>
          <w:lang w:val="en-US" w:eastAsia="zh-CN"/>
        </w:rPr>
        <w:t>: 1034-1041 [PMID: 12374228 DOI: 10.1080/003655202320378220]</w:t>
      </w:r>
    </w:p>
    <w:p w14:paraId="6F7ABD4C"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37 </w:t>
      </w:r>
      <w:r w:rsidRPr="001440FC">
        <w:rPr>
          <w:rFonts w:ascii="Book Antiqua" w:eastAsia="DengXian" w:hAnsi="Book Antiqua"/>
          <w:b/>
          <w:iCs w:val="0"/>
          <w:kern w:val="2"/>
          <w:lang w:val="en-US" w:eastAsia="zh-CN"/>
        </w:rPr>
        <w:t>Lupp C</w:t>
      </w:r>
      <w:r w:rsidRPr="001440FC">
        <w:rPr>
          <w:rFonts w:ascii="Book Antiqua" w:eastAsia="DengXian" w:hAnsi="Book Antiqua"/>
          <w:iCs w:val="0"/>
          <w:kern w:val="2"/>
          <w:lang w:val="en-US" w:eastAsia="zh-CN"/>
        </w:rPr>
        <w:t xml:space="preserve">, Robertson ML, Wickham ME, Sekirov I, Champion OL, Gaynor EC, Finlay BB. Host-mediated inflammation disrupts the intestinal microbiota and promotes the overgrowth of Enterobacteriaceae. </w:t>
      </w:r>
      <w:r w:rsidRPr="001440FC">
        <w:rPr>
          <w:rFonts w:ascii="Book Antiqua" w:eastAsia="DengXian" w:hAnsi="Book Antiqua"/>
          <w:i/>
          <w:iCs w:val="0"/>
          <w:kern w:val="2"/>
          <w:lang w:val="en-US" w:eastAsia="zh-CN"/>
        </w:rPr>
        <w:t>Cell Host Microbe</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2</w:t>
      </w:r>
      <w:r w:rsidRPr="001440FC">
        <w:rPr>
          <w:rFonts w:ascii="Book Antiqua" w:eastAsia="DengXian" w:hAnsi="Book Antiqua"/>
          <w:iCs w:val="0"/>
          <w:kern w:val="2"/>
          <w:lang w:val="en-US" w:eastAsia="zh-CN"/>
        </w:rPr>
        <w:t>: 119-129 [PMID: 18005726 DOI: 10.1016/j.chom.2007.06.010]</w:t>
      </w:r>
    </w:p>
    <w:p w14:paraId="52BD1248"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38 </w:t>
      </w:r>
      <w:r w:rsidRPr="001440FC">
        <w:rPr>
          <w:rFonts w:ascii="Book Antiqua" w:eastAsia="DengXian" w:hAnsi="Book Antiqua"/>
          <w:b/>
          <w:iCs w:val="0"/>
          <w:kern w:val="2"/>
          <w:lang w:val="en-US" w:eastAsia="zh-CN"/>
        </w:rPr>
        <w:t>Rajilić-Stojanović M</w:t>
      </w:r>
      <w:r w:rsidRPr="001440FC">
        <w:rPr>
          <w:rFonts w:ascii="Book Antiqua" w:eastAsia="DengXian" w:hAnsi="Book Antiqua"/>
          <w:iCs w:val="0"/>
          <w:kern w:val="2"/>
          <w:lang w:val="en-US" w:eastAsia="zh-CN"/>
        </w:rPr>
        <w:t xml:space="preserve">. Function of the microbiota. </w:t>
      </w:r>
      <w:r w:rsidRPr="001440FC">
        <w:rPr>
          <w:rFonts w:ascii="Book Antiqua" w:eastAsia="DengXian" w:hAnsi="Book Antiqua"/>
          <w:i/>
          <w:iCs w:val="0"/>
          <w:kern w:val="2"/>
          <w:lang w:val="en-US" w:eastAsia="zh-CN"/>
        </w:rPr>
        <w:t>Best Pract Res Clin Gastroenterol</w:t>
      </w:r>
      <w:r w:rsidRPr="001440FC">
        <w:rPr>
          <w:rFonts w:ascii="Book Antiqua" w:eastAsia="DengXian" w:hAnsi="Book Antiqua"/>
          <w:iCs w:val="0"/>
          <w:kern w:val="2"/>
          <w:lang w:val="en-US" w:eastAsia="zh-CN"/>
        </w:rPr>
        <w:t xml:space="preserve"> </w:t>
      </w:r>
      <w:r w:rsidRPr="001440FC">
        <w:rPr>
          <w:rFonts w:ascii="Book Antiqua" w:eastAsia="DengXian" w:hAnsi="Book Antiqua"/>
          <w:iCs w:val="0"/>
          <w:kern w:val="2"/>
          <w:lang w:val="en-US" w:eastAsia="zh-CN"/>
        </w:rPr>
        <w:lastRenderedPageBreak/>
        <w:t xml:space="preserve">2013; </w:t>
      </w:r>
      <w:r w:rsidRPr="001440FC">
        <w:rPr>
          <w:rFonts w:ascii="Book Antiqua" w:eastAsia="DengXian" w:hAnsi="Book Antiqua"/>
          <w:b/>
          <w:iCs w:val="0"/>
          <w:kern w:val="2"/>
          <w:lang w:val="en-US" w:eastAsia="zh-CN"/>
        </w:rPr>
        <w:t>27</w:t>
      </w:r>
      <w:r w:rsidRPr="001440FC">
        <w:rPr>
          <w:rFonts w:ascii="Book Antiqua" w:eastAsia="DengXian" w:hAnsi="Book Antiqua"/>
          <w:iCs w:val="0"/>
          <w:kern w:val="2"/>
          <w:lang w:val="en-US" w:eastAsia="zh-CN"/>
        </w:rPr>
        <w:t>: 5-16 [PMID: 23768548 DOI: 10.1016/j.bpg.2013.03.006]</w:t>
      </w:r>
    </w:p>
    <w:p w14:paraId="3A732FCB"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39 </w:t>
      </w:r>
      <w:r w:rsidRPr="001440FC">
        <w:rPr>
          <w:rFonts w:ascii="Book Antiqua" w:eastAsia="DengXian" w:hAnsi="Book Antiqua"/>
          <w:b/>
          <w:iCs w:val="0"/>
          <w:kern w:val="2"/>
          <w:lang w:val="en-US" w:eastAsia="zh-CN"/>
        </w:rPr>
        <w:t>Walujkar SA</w:t>
      </w:r>
      <w:r w:rsidRPr="001440FC">
        <w:rPr>
          <w:rFonts w:ascii="Book Antiqua" w:eastAsia="DengXian" w:hAnsi="Book Antiqua"/>
          <w:iCs w:val="0"/>
          <w:kern w:val="2"/>
          <w:lang w:val="en-US" w:eastAsia="zh-CN"/>
        </w:rPr>
        <w:t xml:space="preserve">, Kumbhare SV, Marathe NP, Patangia DV, Lawate PS, Bharadwaj RS, Shouche YS. Molecular profiling of mucosal tissue associated microbiota in patients manifesting acute exacerbations and remission stage of ulcerative colitis. </w:t>
      </w:r>
      <w:r w:rsidRPr="001440FC">
        <w:rPr>
          <w:rFonts w:ascii="Book Antiqua" w:eastAsia="DengXian" w:hAnsi="Book Antiqua"/>
          <w:i/>
          <w:iCs w:val="0"/>
          <w:kern w:val="2"/>
          <w:lang w:val="en-US" w:eastAsia="zh-CN"/>
        </w:rPr>
        <w:t>World J Microbiol Biotechnol</w:t>
      </w:r>
      <w:r w:rsidRPr="001440FC">
        <w:rPr>
          <w:rFonts w:ascii="Book Antiqua" w:eastAsia="DengXian" w:hAnsi="Book Antiqua"/>
          <w:iCs w:val="0"/>
          <w:kern w:val="2"/>
          <w:lang w:val="en-US" w:eastAsia="zh-CN"/>
        </w:rPr>
        <w:t xml:space="preserve"> 2018; </w:t>
      </w:r>
      <w:r w:rsidRPr="001440FC">
        <w:rPr>
          <w:rFonts w:ascii="Book Antiqua" w:eastAsia="DengXian" w:hAnsi="Book Antiqua"/>
          <w:b/>
          <w:iCs w:val="0"/>
          <w:kern w:val="2"/>
          <w:lang w:val="en-US" w:eastAsia="zh-CN"/>
        </w:rPr>
        <w:t>34</w:t>
      </w:r>
      <w:r w:rsidRPr="001440FC">
        <w:rPr>
          <w:rFonts w:ascii="Book Antiqua" w:eastAsia="DengXian" w:hAnsi="Book Antiqua"/>
          <w:iCs w:val="0"/>
          <w:kern w:val="2"/>
          <w:lang w:val="en-US" w:eastAsia="zh-CN"/>
        </w:rPr>
        <w:t>: 76 [PMID: 29796862 DOI: 10.1007/s11274-018-2449-0]</w:t>
      </w:r>
    </w:p>
    <w:p w14:paraId="6FFD5E3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40 </w:t>
      </w:r>
      <w:r w:rsidRPr="001440FC">
        <w:rPr>
          <w:rFonts w:ascii="Book Antiqua" w:eastAsia="DengXian" w:hAnsi="Book Antiqua"/>
          <w:b/>
          <w:iCs w:val="0"/>
          <w:kern w:val="2"/>
          <w:lang w:val="en-US" w:eastAsia="zh-CN"/>
        </w:rPr>
        <w:t>Fite A</w:t>
      </w:r>
      <w:r w:rsidRPr="001440FC">
        <w:rPr>
          <w:rFonts w:ascii="Book Antiqua" w:eastAsia="DengXian" w:hAnsi="Book Antiqua"/>
          <w:iCs w:val="0"/>
          <w:kern w:val="2"/>
          <w:lang w:val="en-US" w:eastAsia="zh-CN"/>
        </w:rPr>
        <w:t xml:space="preserve">, Macfarlane S, Furrie E, Bahrami B, Cummings JH, Steinke DT, Macfarlane GT. Longitudinal analyses of gut mucosal microbiotas in ulcerative colitis in relation to patient age and disease severity and duration. </w:t>
      </w:r>
      <w:r w:rsidRPr="001440FC">
        <w:rPr>
          <w:rFonts w:ascii="Book Antiqua" w:eastAsia="DengXian" w:hAnsi="Book Antiqua"/>
          <w:i/>
          <w:iCs w:val="0"/>
          <w:kern w:val="2"/>
          <w:lang w:val="en-US" w:eastAsia="zh-CN"/>
        </w:rPr>
        <w:t>J Clin Microbiol</w:t>
      </w:r>
      <w:r w:rsidRPr="001440FC">
        <w:rPr>
          <w:rFonts w:ascii="Book Antiqua" w:eastAsia="DengXian" w:hAnsi="Book Antiqua"/>
          <w:iCs w:val="0"/>
          <w:kern w:val="2"/>
          <w:lang w:val="en-US" w:eastAsia="zh-CN"/>
        </w:rPr>
        <w:t xml:space="preserve"> 2013; </w:t>
      </w:r>
      <w:r w:rsidRPr="001440FC">
        <w:rPr>
          <w:rFonts w:ascii="Book Antiqua" w:eastAsia="DengXian" w:hAnsi="Book Antiqua"/>
          <w:b/>
          <w:iCs w:val="0"/>
          <w:kern w:val="2"/>
          <w:lang w:val="en-US" w:eastAsia="zh-CN"/>
        </w:rPr>
        <w:t>51</w:t>
      </w:r>
      <w:r w:rsidRPr="001440FC">
        <w:rPr>
          <w:rFonts w:ascii="Book Antiqua" w:eastAsia="DengXian" w:hAnsi="Book Antiqua"/>
          <w:iCs w:val="0"/>
          <w:kern w:val="2"/>
          <w:lang w:val="en-US" w:eastAsia="zh-CN"/>
        </w:rPr>
        <w:t>: 849-856 [PMID: 23269735 DOI: 10.1128/JCM.02574-12]</w:t>
      </w:r>
    </w:p>
    <w:p w14:paraId="6613DA7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41 </w:t>
      </w:r>
      <w:r w:rsidRPr="001440FC">
        <w:rPr>
          <w:rFonts w:ascii="Book Antiqua" w:eastAsia="DengXian" w:hAnsi="Book Antiqua"/>
          <w:b/>
          <w:iCs w:val="0"/>
          <w:kern w:val="2"/>
          <w:lang w:val="en-US" w:eastAsia="zh-CN"/>
        </w:rPr>
        <w:t>Hamer HM</w:t>
      </w:r>
      <w:r w:rsidRPr="001440FC">
        <w:rPr>
          <w:rFonts w:ascii="Book Antiqua" w:eastAsia="DengXian" w:hAnsi="Book Antiqua"/>
          <w:iCs w:val="0"/>
          <w:kern w:val="2"/>
          <w:lang w:val="en-US" w:eastAsia="zh-CN"/>
        </w:rPr>
        <w:t xml:space="preserve">, Jonkers D, Venema K, Vanhoutvin S, Troost FJ, Brummer RJ. Review article: The role of butyrate on colonic function. </w:t>
      </w:r>
      <w:r w:rsidRPr="001440FC">
        <w:rPr>
          <w:rFonts w:ascii="Book Antiqua" w:eastAsia="DengXian" w:hAnsi="Book Antiqua"/>
          <w:i/>
          <w:iCs w:val="0"/>
          <w:kern w:val="2"/>
          <w:lang w:val="en-US" w:eastAsia="zh-CN"/>
        </w:rPr>
        <w:t>Aliment Pharmacol Ther</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27</w:t>
      </w:r>
      <w:r w:rsidRPr="001440FC">
        <w:rPr>
          <w:rFonts w:ascii="Book Antiqua" w:eastAsia="DengXian" w:hAnsi="Book Antiqua"/>
          <w:iCs w:val="0"/>
          <w:kern w:val="2"/>
          <w:lang w:val="en-US" w:eastAsia="zh-CN"/>
        </w:rPr>
        <w:t>: 104-119 [PMID: 17973645 DOI: 10.1111/j.1365-2036.2007.03562.x]</w:t>
      </w:r>
    </w:p>
    <w:p w14:paraId="22B0DE8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42 </w:t>
      </w:r>
      <w:r w:rsidRPr="001440FC">
        <w:rPr>
          <w:rFonts w:ascii="Book Antiqua" w:eastAsia="DengXian" w:hAnsi="Book Antiqua"/>
          <w:b/>
          <w:iCs w:val="0"/>
          <w:kern w:val="2"/>
          <w:lang w:val="en-US" w:eastAsia="zh-CN"/>
        </w:rPr>
        <w:t>Ohkawara T</w:t>
      </w:r>
      <w:r w:rsidRPr="001440FC">
        <w:rPr>
          <w:rFonts w:ascii="Book Antiqua" w:eastAsia="DengXian" w:hAnsi="Book Antiqua"/>
          <w:iCs w:val="0"/>
          <w:kern w:val="2"/>
          <w:lang w:val="en-US" w:eastAsia="zh-CN"/>
        </w:rPr>
        <w:t xml:space="preserve">, Nishihira J, Takeda H, Hige S, Kato M, Sugiyama T, Iwanaga T, Nakamura H, Mizue Y, Asaka M. Amelioration of dextran sulfate sodium-induced colitis by anti-macrophage migration inhibitory factor antibody in mice. </w:t>
      </w:r>
      <w:r w:rsidRPr="001440FC">
        <w:rPr>
          <w:rFonts w:ascii="Book Antiqua" w:eastAsia="DengXian" w:hAnsi="Book Antiqua"/>
          <w:i/>
          <w:iCs w:val="0"/>
          <w:kern w:val="2"/>
          <w:lang w:val="en-US" w:eastAsia="zh-CN"/>
        </w:rPr>
        <w:t>Gastroenterology</w:t>
      </w:r>
      <w:r w:rsidRPr="001440FC">
        <w:rPr>
          <w:rFonts w:ascii="Book Antiqua" w:eastAsia="DengXian" w:hAnsi="Book Antiqua"/>
          <w:iCs w:val="0"/>
          <w:kern w:val="2"/>
          <w:lang w:val="en-US" w:eastAsia="zh-CN"/>
        </w:rPr>
        <w:t xml:space="preserve"> 2002; </w:t>
      </w:r>
      <w:r w:rsidRPr="001440FC">
        <w:rPr>
          <w:rFonts w:ascii="Book Antiqua" w:eastAsia="DengXian" w:hAnsi="Book Antiqua"/>
          <w:b/>
          <w:iCs w:val="0"/>
          <w:kern w:val="2"/>
          <w:lang w:val="en-US" w:eastAsia="zh-CN"/>
        </w:rPr>
        <w:t>123</w:t>
      </w:r>
      <w:r w:rsidRPr="001440FC">
        <w:rPr>
          <w:rFonts w:ascii="Book Antiqua" w:eastAsia="DengXian" w:hAnsi="Book Antiqua"/>
          <w:iCs w:val="0"/>
          <w:kern w:val="2"/>
          <w:lang w:val="en-US" w:eastAsia="zh-CN"/>
        </w:rPr>
        <w:t>: 256-270 [PMID: 12105854 DOI: 10.1053/gast.2002.34236]</w:t>
      </w:r>
    </w:p>
    <w:p w14:paraId="7655859B"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43 </w:t>
      </w:r>
      <w:r w:rsidRPr="001440FC">
        <w:rPr>
          <w:rFonts w:ascii="Book Antiqua" w:eastAsia="DengXian" w:hAnsi="Book Antiqua"/>
          <w:b/>
          <w:iCs w:val="0"/>
          <w:kern w:val="2"/>
          <w:lang w:val="en-US" w:eastAsia="zh-CN"/>
        </w:rPr>
        <w:t>Nakanishi M</w:t>
      </w:r>
      <w:r w:rsidRPr="001440FC">
        <w:rPr>
          <w:rFonts w:ascii="Book Antiqua" w:eastAsia="DengXian" w:hAnsi="Book Antiqua"/>
          <w:iCs w:val="0"/>
          <w:kern w:val="2"/>
          <w:lang w:val="en-US" w:eastAsia="zh-CN"/>
        </w:rPr>
        <w:t xml:space="preserve">, Tazawa H, Tsuchiya N, Sugimura T, Tanaka T, Nakagama H. Mouse strain differences in inflammatory responses of colonic mucosa induced by dextran sulfate sodium cause differential susceptibility to PhIP-induced large bowel carcinogenesis. </w:t>
      </w:r>
      <w:r w:rsidRPr="001440FC">
        <w:rPr>
          <w:rFonts w:ascii="Book Antiqua" w:eastAsia="DengXian" w:hAnsi="Book Antiqua"/>
          <w:i/>
          <w:iCs w:val="0"/>
          <w:kern w:val="2"/>
          <w:lang w:val="en-US" w:eastAsia="zh-CN"/>
        </w:rPr>
        <w:t>Cancer Sci</w:t>
      </w:r>
      <w:r w:rsidRPr="001440FC">
        <w:rPr>
          <w:rFonts w:ascii="Book Antiqua" w:eastAsia="DengXian" w:hAnsi="Book Antiqua"/>
          <w:iCs w:val="0"/>
          <w:kern w:val="2"/>
          <w:lang w:val="en-US" w:eastAsia="zh-CN"/>
        </w:rPr>
        <w:t xml:space="preserve"> 2007; </w:t>
      </w:r>
      <w:r w:rsidRPr="001440FC">
        <w:rPr>
          <w:rFonts w:ascii="Book Antiqua" w:eastAsia="DengXian" w:hAnsi="Book Antiqua"/>
          <w:b/>
          <w:iCs w:val="0"/>
          <w:kern w:val="2"/>
          <w:lang w:val="en-US" w:eastAsia="zh-CN"/>
        </w:rPr>
        <w:t>98</w:t>
      </w:r>
      <w:r w:rsidRPr="001440FC">
        <w:rPr>
          <w:rFonts w:ascii="Book Antiqua" w:eastAsia="DengXian" w:hAnsi="Book Antiqua"/>
          <w:iCs w:val="0"/>
          <w:kern w:val="2"/>
          <w:lang w:val="en-US" w:eastAsia="zh-CN"/>
        </w:rPr>
        <w:t>: 1157-1163 [PMID: 17573895 DOI: 10.1111/j.1349-7006.2007.00528.x]</w:t>
      </w:r>
    </w:p>
    <w:p w14:paraId="49F37DB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44 </w:t>
      </w:r>
      <w:r w:rsidRPr="001440FC">
        <w:rPr>
          <w:rFonts w:ascii="Book Antiqua" w:eastAsia="DengXian" w:hAnsi="Book Antiqua"/>
          <w:b/>
          <w:iCs w:val="0"/>
          <w:kern w:val="2"/>
          <w:lang w:val="en-US" w:eastAsia="zh-CN"/>
        </w:rPr>
        <w:t>Beck PL</w:t>
      </w:r>
      <w:r w:rsidRPr="001440FC">
        <w:rPr>
          <w:rFonts w:ascii="Book Antiqua" w:eastAsia="DengXian" w:hAnsi="Book Antiqua"/>
          <w:iCs w:val="0"/>
          <w:kern w:val="2"/>
          <w:lang w:val="en-US" w:eastAsia="zh-CN"/>
        </w:rPr>
        <w:t xml:space="preserve">, Rosenberg IM, Xavier RJ, Koh T, Wong JF, Podolsky DK. Transforming growth factor-beta mediates intestinal healing and susceptibility to injury in vitro and in vivo through epithelial cells. </w:t>
      </w:r>
      <w:r w:rsidRPr="001440FC">
        <w:rPr>
          <w:rFonts w:ascii="Book Antiqua" w:eastAsia="DengXian" w:hAnsi="Book Antiqua"/>
          <w:i/>
          <w:iCs w:val="0"/>
          <w:kern w:val="2"/>
          <w:lang w:val="en-US" w:eastAsia="zh-CN"/>
        </w:rPr>
        <w:t>Am J Pathol</w:t>
      </w:r>
      <w:r w:rsidRPr="001440FC">
        <w:rPr>
          <w:rFonts w:ascii="Book Antiqua" w:eastAsia="DengXian" w:hAnsi="Book Antiqua"/>
          <w:iCs w:val="0"/>
          <w:kern w:val="2"/>
          <w:lang w:val="en-US" w:eastAsia="zh-CN"/>
        </w:rPr>
        <w:t xml:space="preserve"> 2003; </w:t>
      </w:r>
      <w:r w:rsidRPr="001440FC">
        <w:rPr>
          <w:rFonts w:ascii="Book Antiqua" w:eastAsia="DengXian" w:hAnsi="Book Antiqua"/>
          <w:b/>
          <w:iCs w:val="0"/>
          <w:kern w:val="2"/>
          <w:lang w:val="en-US" w:eastAsia="zh-CN"/>
        </w:rPr>
        <w:t>162</w:t>
      </w:r>
      <w:r w:rsidRPr="001440FC">
        <w:rPr>
          <w:rFonts w:ascii="Book Antiqua" w:eastAsia="DengXian" w:hAnsi="Book Antiqua"/>
          <w:iCs w:val="0"/>
          <w:kern w:val="2"/>
          <w:lang w:val="en-US" w:eastAsia="zh-CN"/>
        </w:rPr>
        <w:t>: 597-608 [PMID: 12547717 DOI: 10.1016/S0002-9440(10)63853-9]</w:t>
      </w:r>
    </w:p>
    <w:p w14:paraId="1D2B0A2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45 </w:t>
      </w:r>
      <w:r w:rsidRPr="001440FC">
        <w:rPr>
          <w:rFonts w:ascii="Book Antiqua" w:eastAsia="DengXian" w:hAnsi="Book Antiqua"/>
          <w:b/>
          <w:iCs w:val="0"/>
          <w:kern w:val="2"/>
          <w:lang w:val="en-US" w:eastAsia="zh-CN"/>
        </w:rPr>
        <w:t>Pickert G</w:t>
      </w:r>
      <w:r w:rsidRPr="001440FC">
        <w:rPr>
          <w:rFonts w:ascii="Book Antiqua" w:eastAsia="DengXian" w:hAnsi="Book Antiqua"/>
          <w:iCs w:val="0"/>
          <w:kern w:val="2"/>
          <w:lang w:val="en-US" w:eastAsia="zh-CN"/>
        </w:rPr>
        <w:t xml:space="preserve">, Neufert C, Leppkes M, Zheng Y, Wittkopf N, Warntjen M, Lehr HA, Hirth S, Weigmann B, Wirtz S, Ouyang W, Neurath MF, Becker C. STAT3 links IL-22 signaling in intestinal epithelial cells to mucosal wound healing. </w:t>
      </w:r>
      <w:r w:rsidRPr="001440FC">
        <w:rPr>
          <w:rFonts w:ascii="Book Antiqua" w:eastAsia="DengXian" w:hAnsi="Book Antiqua"/>
          <w:i/>
          <w:iCs w:val="0"/>
          <w:kern w:val="2"/>
          <w:lang w:val="en-US" w:eastAsia="zh-CN"/>
        </w:rPr>
        <w:t>J Exp Med</w:t>
      </w:r>
      <w:r w:rsidRPr="001440FC">
        <w:rPr>
          <w:rFonts w:ascii="Book Antiqua" w:eastAsia="DengXian" w:hAnsi="Book Antiqua"/>
          <w:iCs w:val="0"/>
          <w:kern w:val="2"/>
          <w:lang w:val="en-US" w:eastAsia="zh-CN"/>
        </w:rPr>
        <w:t xml:space="preserve"> 2009; </w:t>
      </w:r>
      <w:r w:rsidRPr="001440FC">
        <w:rPr>
          <w:rFonts w:ascii="Book Antiqua" w:eastAsia="DengXian" w:hAnsi="Book Antiqua"/>
          <w:b/>
          <w:iCs w:val="0"/>
          <w:kern w:val="2"/>
          <w:lang w:val="en-US" w:eastAsia="zh-CN"/>
        </w:rPr>
        <w:t>206</w:t>
      </w:r>
      <w:r w:rsidRPr="001440FC">
        <w:rPr>
          <w:rFonts w:ascii="Book Antiqua" w:eastAsia="DengXian" w:hAnsi="Book Antiqua"/>
          <w:iCs w:val="0"/>
          <w:kern w:val="2"/>
          <w:lang w:val="en-US" w:eastAsia="zh-CN"/>
        </w:rPr>
        <w:t>: 1465-1472 [PMID: 19564350 DOI: 10.1084/jem.20082683]</w:t>
      </w:r>
    </w:p>
    <w:p w14:paraId="173091B9"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46 </w:t>
      </w:r>
      <w:r w:rsidRPr="001440FC">
        <w:rPr>
          <w:rFonts w:ascii="Book Antiqua" w:eastAsia="DengXian" w:hAnsi="Book Antiqua"/>
          <w:b/>
          <w:iCs w:val="0"/>
          <w:kern w:val="2"/>
          <w:lang w:val="en-US" w:eastAsia="zh-CN"/>
        </w:rPr>
        <w:t>Hodzic Z</w:t>
      </w:r>
      <w:r w:rsidRPr="001440FC">
        <w:rPr>
          <w:rFonts w:ascii="Book Antiqua" w:eastAsia="DengXian" w:hAnsi="Book Antiqua"/>
          <w:iCs w:val="0"/>
          <w:kern w:val="2"/>
          <w:lang w:val="en-US" w:eastAsia="zh-CN"/>
        </w:rPr>
        <w:t xml:space="preserve">, Schill EM, Bolock AM, Good M. IL-33 and the intestine: The good, the bad, and the inflammatory. </w:t>
      </w:r>
      <w:r w:rsidRPr="001440FC">
        <w:rPr>
          <w:rFonts w:ascii="Book Antiqua" w:eastAsia="DengXian" w:hAnsi="Book Antiqua"/>
          <w:i/>
          <w:iCs w:val="0"/>
          <w:kern w:val="2"/>
          <w:lang w:val="en-US" w:eastAsia="zh-CN"/>
        </w:rPr>
        <w:t>Cytokine</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100</w:t>
      </w:r>
      <w:r w:rsidRPr="001440FC">
        <w:rPr>
          <w:rFonts w:ascii="Book Antiqua" w:eastAsia="DengXian" w:hAnsi="Book Antiqua"/>
          <w:iCs w:val="0"/>
          <w:kern w:val="2"/>
          <w:lang w:val="en-US" w:eastAsia="zh-CN"/>
        </w:rPr>
        <w:t xml:space="preserve">: 1-10 [PMID: 28687373 DOI: </w:t>
      </w:r>
      <w:r w:rsidRPr="001440FC">
        <w:rPr>
          <w:rFonts w:ascii="Book Antiqua" w:eastAsia="DengXian" w:hAnsi="Book Antiqua"/>
          <w:iCs w:val="0"/>
          <w:kern w:val="2"/>
          <w:lang w:val="en-US" w:eastAsia="zh-CN"/>
        </w:rPr>
        <w:lastRenderedPageBreak/>
        <w:t>10.1016/j.cyto.2017.06.017]</w:t>
      </w:r>
    </w:p>
    <w:p w14:paraId="3D5311B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47 </w:t>
      </w:r>
      <w:r w:rsidRPr="001440FC">
        <w:rPr>
          <w:rFonts w:ascii="Book Antiqua" w:eastAsia="DengXian" w:hAnsi="Book Antiqua"/>
          <w:b/>
          <w:iCs w:val="0"/>
          <w:kern w:val="2"/>
          <w:lang w:val="en-US" w:eastAsia="zh-CN"/>
        </w:rPr>
        <w:t>Chen T</w:t>
      </w:r>
      <w:r w:rsidRPr="001440FC">
        <w:rPr>
          <w:rFonts w:ascii="Book Antiqua" w:eastAsia="DengXian" w:hAnsi="Book Antiqua"/>
          <w:iCs w:val="0"/>
          <w:kern w:val="2"/>
          <w:lang w:val="en-US" w:eastAsia="zh-CN"/>
        </w:rPr>
        <w:t xml:space="preserve">, Zheng F, Tao J, Tan S, Zeng L, Peng X, Wu B. Insulin-Like Growth Factor-1 Contributes to Mucosal Repair by β-Arrestin2-Mediated Extracellular Signal-Related Kinase Signaling in Experimental Colitis. </w:t>
      </w:r>
      <w:r w:rsidRPr="001440FC">
        <w:rPr>
          <w:rFonts w:ascii="Book Antiqua" w:eastAsia="DengXian" w:hAnsi="Book Antiqua"/>
          <w:i/>
          <w:iCs w:val="0"/>
          <w:kern w:val="2"/>
          <w:lang w:val="en-US" w:eastAsia="zh-CN"/>
        </w:rPr>
        <w:t>Am J Pathol</w:t>
      </w:r>
      <w:r w:rsidRPr="001440FC">
        <w:rPr>
          <w:rFonts w:ascii="Book Antiqua" w:eastAsia="DengXian" w:hAnsi="Book Antiqua"/>
          <w:iCs w:val="0"/>
          <w:kern w:val="2"/>
          <w:lang w:val="en-US" w:eastAsia="zh-CN"/>
        </w:rPr>
        <w:t xml:space="preserve"> 2015; </w:t>
      </w:r>
      <w:r w:rsidRPr="001440FC">
        <w:rPr>
          <w:rFonts w:ascii="Book Antiqua" w:eastAsia="DengXian" w:hAnsi="Book Antiqua"/>
          <w:b/>
          <w:iCs w:val="0"/>
          <w:kern w:val="2"/>
          <w:lang w:val="en-US" w:eastAsia="zh-CN"/>
        </w:rPr>
        <w:t>185</w:t>
      </w:r>
      <w:r w:rsidRPr="001440FC">
        <w:rPr>
          <w:rFonts w:ascii="Book Antiqua" w:eastAsia="DengXian" w:hAnsi="Book Antiqua"/>
          <w:iCs w:val="0"/>
          <w:kern w:val="2"/>
          <w:lang w:val="en-US" w:eastAsia="zh-CN"/>
        </w:rPr>
        <w:t>: 2441-2453 [PMID: 26362717 DOI: 10.1016/j.ajpath.2015.05.020]</w:t>
      </w:r>
    </w:p>
    <w:p w14:paraId="36DC6DF5"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48 </w:t>
      </w:r>
      <w:r w:rsidRPr="001440FC">
        <w:rPr>
          <w:rFonts w:ascii="Book Antiqua" w:eastAsia="DengXian" w:hAnsi="Book Antiqua"/>
          <w:b/>
          <w:iCs w:val="0"/>
          <w:kern w:val="2"/>
          <w:lang w:val="en-US" w:eastAsia="zh-CN"/>
        </w:rPr>
        <w:t>Howarth GS</w:t>
      </w:r>
      <w:r w:rsidRPr="001440FC">
        <w:rPr>
          <w:rFonts w:ascii="Book Antiqua" w:eastAsia="DengXian" w:hAnsi="Book Antiqua"/>
          <w:iCs w:val="0"/>
          <w:kern w:val="2"/>
          <w:lang w:val="en-US" w:eastAsia="zh-CN"/>
        </w:rPr>
        <w:t xml:space="preserve">, Xian CJ, Read LC. Insulin-like growth factor-I partially attenuates colonic damage in rats with experimental colitis induced by oral dextran sulphate sodium. </w:t>
      </w:r>
      <w:r w:rsidRPr="001440FC">
        <w:rPr>
          <w:rFonts w:ascii="Book Antiqua" w:eastAsia="DengXian" w:hAnsi="Book Antiqua"/>
          <w:i/>
          <w:iCs w:val="0"/>
          <w:kern w:val="2"/>
          <w:lang w:val="en-US" w:eastAsia="zh-CN"/>
        </w:rPr>
        <w:t>Scand J Gastroenterol</w:t>
      </w:r>
      <w:r w:rsidRPr="001440FC">
        <w:rPr>
          <w:rFonts w:ascii="Book Antiqua" w:eastAsia="DengXian" w:hAnsi="Book Antiqua"/>
          <w:iCs w:val="0"/>
          <w:kern w:val="2"/>
          <w:lang w:val="en-US" w:eastAsia="zh-CN"/>
        </w:rPr>
        <w:t xml:space="preserve"> 1998; </w:t>
      </w:r>
      <w:r w:rsidRPr="001440FC">
        <w:rPr>
          <w:rFonts w:ascii="Book Antiqua" w:eastAsia="DengXian" w:hAnsi="Book Antiqua"/>
          <w:b/>
          <w:iCs w:val="0"/>
          <w:kern w:val="2"/>
          <w:lang w:val="en-US" w:eastAsia="zh-CN"/>
        </w:rPr>
        <w:t>33</w:t>
      </w:r>
      <w:r w:rsidRPr="001440FC">
        <w:rPr>
          <w:rFonts w:ascii="Book Antiqua" w:eastAsia="DengXian" w:hAnsi="Book Antiqua"/>
          <w:iCs w:val="0"/>
          <w:kern w:val="2"/>
          <w:lang w:val="en-US" w:eastAsia="zh-CN"/>
        </w:rPr>
        <w:t>: 180-190 [PMID: 9517530 DOI: 10.1080/00365529850166923]</w:t>
      </w:r>
    </w:p>
    <w:p w14:paraId="417311D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49 </w:t>
      </w:r>
      <w:r w:rsidRPr="001440FC">
        <w:rPr>
          <w:rFonts w:ascii="Book Antiqua" w:eastAsia="DengXian" w:hAnsi="Book Antiqua"/>
          <w:b/>
          <w:iCs w:val="0"/>
          <w:kern w:val="2"/>
          <w:lang w:val="en-US" w:eastAsia="zh-CN"/>
        </w:rPr>
        <w:t>Seo DH</w:t>
      </w:r>
      <w:r w:rsidRPr="001440FC">
        <w:rPr>
          <w:rFonts w:ascii="Book Antiqua" w:eastAsia="DengXian" w:hAnsi="Book Antiqua"/>
          <w:iCs w:val="0"/>
          <w:kern w:val="2"/>
          <w:lang w:val="en-US" w:eastAsia="zh-CN"/>
        </w:rPr>
        <w:t xml:space="preserve">, Che X, Kwak MS, Kim S, Kim JH, Ma HW, Kim DH, Kim TI, Kim WH, Kim SW, Cheon JH. Interleukin-33 regulates intestinal inflammation by modulating macrophages in inflammatory bowel disease. </w:t>
      </w:r>
      <w:r w:rsidRPr="001440FC">
        <w:rPr>
          <w:rFonts w:ascii="Book Antiqua" w:eastAsia="DengXian" w:hAnsi="Book Antiqua"/>
          <w:i/>
          <w:iCs w:val="0"/>
          <w:kern w:val="2"/>
          <w:lang w:val="en-US" w:eastAsia="zh-CN"/>
        </w:rPr>
        <w:t>Sci Rep</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7</w:t>
      </w:r>
      <w:r w:rsidRPr="001440FC">
        <w:rPr>
          <w:rFonts w:ascii="Book Antiqua" w:eastAsia="DengXian" w:hAnsi="Book Antiqua"/>
          <w:iCs w:val="0"/>
          <w:kern w:val="2"/>
          <w:lang w:val="en-US" w:eastAsia="zh-CN"/>
        </w:rPr>
        <w:t>: 851 [PMID: 28404987 DOI: 10.1038/s41598-017-00840-2]</w:t>
      </w:r>
    </w:p>
    <w:p w14:paraId="76813E8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50 </w:t>
      </w:r>
      <w:r w:rsidRPr="001440FC">
        <w:rPr>
          <w:rFonts w:ascii="Book Antiqua" w:eastAsia="DengXian" w:hAnsi="Book Antiqua"/>
          <w:b/>
          <w:iCs w:val="0"/>
          <w:kern w:val="2"/>
          <w:lang w:val="en-US" w:eastAsia="zh-CN"/>
        </w:rPr>
        <w:t>Zhang G</w:t>
      </w:r>
      <w:r w:rsidRPr="001440FC">
        <w:rPr>
          <w:rFonts w:ascii="Book Antiqua" w:eastAsia="DengXian" w:hAnsi="Book Antiqua"/>
          <w:iCs w:val="0"/>
          <w:kern w:val="2"/>
          <w:lang w:val="en-US" w:eastAsia="zh-CN"/>
        </w:rPr>
        <w:t xml:space="preserve">, Liu J, Wu L, Fan Y, Sun L, Qian F, Chen D, Ye RD. Elevated Expression of Serum Amyloid A 3 Protects Colon Epithelium Against Acute Injury Through TLR2-Dependent Induction of Neutrophil IL-22 Expression in a Mouse Model of Colitis. </w:t>
      </w:r>
      <w:r w:rsidRPr="001440FC">
        <w:rPr>
          <w:rFonts w:ascii="Book Antiqua" w:eastAsia="DengXian" w:hAnsi="Book Antiqua"/>
          <w:i/>
          <w:iCs w:val="0"/>
          <w:kern w:val="2"/>
          <w:lang w:val="en-US" w:eastAsia="zh-CN"/>
        </w:rPr>
        <w:t>Front Immunol</w:t>
      </w:r>
      <w:r w:rsidRPr="001440FC">
        <w:rPr>
          <w:rFonts w:ascii="Book Antiqua" w:eastAsia="DengXian" w:hAnsi="Book Antiqua"/>
          <w:iCs w:val="0"/>
          <w:kern w:val="2"/>
          <w:lang w:val="en-US" w:eastAsia="zh-CN"/>
        </w:rPr>
        <w:t xml:space="preserve"> 2018; </w:t>
      </w:r>
      <w:r w:rsidRPr="001440FC">
        <w:rPr>
          <w:rFonts w:ascii="Book Antiqua" w:eastAsia="DengXian" w:hAnsi="Book Antiqua"/>
          <w:b/>
          <w:iCs w:val="0"/>
          <w:kern w:val="2"/>
          <w:lang w:val="en-US" w:eastAsia="zh-CN"/>
        </w:rPr>
        <w:t>9</w:t>
      </w:r>
      <w:r w:rsidRPr="001440FC">
        <w:rPr>
          <w:rFonts w:ascii="Book Antiqua" w:eastAsia="DengXian" w:hAnsi="Book Antiqua"/>
          <w:iCs w:val="0"/>
          <w:kern w:val="2"/>
          <w:lang w:val="en-US" w:eastAsia="zh-CN"/>
        </w:rPr>
        <w:t>: 1503 [PMID: 30008720 DOI: 10.3389/fimmu.2018.01503]</w:t>
      </w:r>
    </w:p>
    <w:p w14:paraId="57488274"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51 </w:t>
      </w:r>
      <w:r w:rsidRPr="001440FC">
        <w:rPr>
          <w:rFonts w:ascii="Book Antiqua" w:eastAsia="DengXian" w:hAnsi="Book Antiqua"/>
          <w:b/>
          <w:iCs w:val="0"/>
          <w:kern w:val="2"/>
          <w:lang w:val="en-US" w:eastAsia="zh-CN"/>
        </w:rPr>
        <w:t>Yoshihara K</w:t>
      </w:r>
      <w:r w:rsidRPr="001440FC">
        <w:rPr>
          <w:rFonts w:ascii="Book Antiqua" w:eastAsia="DengXian" w:hAnsi="Book Antiqua"/>
          <w:iCs w:val="0"/>
          <w:kern w:val="2"/>
          <w:lang w:val="en-US" w:eastAsia="zh-CN"/>
        </w:rPr>
        <w:t xml:space="preserve">, Yajima T, Kubo C, Yoshikai Y. Role of interleukin 15 in colitis induced by dextran sulphate sodium in mice. </w:t>
      </w:r>
      <w:r w:rsidRPr="001440FC">
        <w:rPr>
          <w:rFonts w:ascii="Book Antiqua" w:eastAsia="DengXian" w:hAnsi="Book Antiqua"/>
          <w:i/>
          <w:iCs w:val="0"/>
          <w:kern w:val="2"/>
          <w:lang w:val="en-US" w:eastAsia="zh-CN"/>
        </w:rPr>
        <w:t>Gut</w:t>
      </w:r>
      <w:r w:rsidRPr="001440FC">
        <w:rPr>
          <w:rFonts w:ascii="Book Antiqua" w:eastAsia="DengXian" w:hAnsi="Book Antiqua"/>
          <w:iCs w:val="0"/>
          <w:kern w:val="2"/>
          <w:lang w:val="en-US" w:eastAsia="zh-CN"/>
        </w:rPr>
        <w:t xml:space="preserve"> 2006; </w:t>
      </w:r>
      <w:r w:rsidRPr="001440FC">
        <w:rPr>
          <w:rFonts w:ascii="Book Antiqua" w:eastAsia="DengXian" w:hAnsi="Book Antiqua"/>
          <w:b/>
          <w:iCs w:val="0"/>
          <w:kern w:val="2"/>
          <w:lang w:val="en-US" w:eastAsia="zh-CN"/>
        </w:rPr>
        <w:t>55</w:t>
      </w:r>
      <w:r w:rsidRPr="001440FC">
        <w:rPr>
          <w:rFonts w:ascii="Book Antiqua" w:eastAsia="DengXian" w:hAnsi="Book Antiqua"/>
          <w:iCs w:val="0"/>
          <w:kern w:val="2"/>
          <w:lang w:val="en-US" w:eastAsia="zh-CN"/>
        </w:rPr>
        <w:t>: 334-341 [PMID: 16162679 DOI: 10.1136/gut.2005.076000]</w:t>
      </w:r>
    </w:p>
    <w:p w14:paraId="13C18C03"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52 </w:t>
      </w:r>
      <w:r w:rsidRPr="001440FC">
        <w:rPr>
          <w:rFonts w:ascii="Book Antiqua" w:eastAsia="DengXian" w:hAnsi="Book Antiqua"/>
          <w:b/>
          <w:iCs w:val="0"/>
          <w:kern w:val="2"/>
          <w:lang w:val="en-US" w:eastAsia="zh-CN"/>
        </w:rPr>
        <w:t>Meisel M</w:t>
      </w:r>
      <w:r w:rsidRPr="001440FC">
        <w:rPr>
          <w:rFonts w:ascii="Book Antiqua" w:eastAsia="DengXian" w:hAnsi="Book Antiqua"/>
          <w:iCs w:val="0"/>
          <w:kern w:val="2"/>
          <w:lang w:val="en-US" w:eastAsia="zh-CN"/>
        </w:rPr>
        <w:t xml:space="preserve">, Mayassi T, Fehlner-Peach H, Koval JC, O'Brien SL, Hinterleitner R, Lesko K, Kim S, Bouziat R, Chen L, Weber CR, Mazmanian SK, Jabri B, Antonopoulos DA. Interleukin-15 promotes intestinal dysbiosis with butyrate deficiency associated with increased susceptibility to colitis. </w:t>
      </w:r>
      <w:r w:rsidRPr="001440FC">
        <w:rPr>
          <w:rFonts w:ascii="Book Antiqua" w:eastAsia="DengXian" w:hAnsi="Book Antiqua"/>
          <w:i/>
          <w:iCs w:val="0"/>
          <w:kern w:val="2"/>
          <w:lang w:val="en-US" w:eastAsia="zh-CN"/>
        </w:rPr>
        <w:t>ISME J</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11</w:t>
      </w:r>
      <w:r w:rsidRPr="001440FC">
        <w:rPr>
          <w:rFonts w:ascii="Book Antiqua" w:eastAsia="DengXian" w:hAnsi="Book Antiqua"/>
          <w:iCs w:val="0"/>
          <w:kern w:val="2"/>
          <w:lang w:val="en-US" w:eastAsia="zh-CN"/>
        </w:rPr>
        <w:t>: 15-30 [PMID: 27648810 DOI: 10.1038/ismej.2016.114]</w:t>
      </w:r>
    </w:p>
    <w:p w14:paraId="032509D6"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53 </w:t>
      </w:r>
      <w:r w:rsidRPr="001440FC">
        <w:rPr>
          <w:rFonts w:ascii="Book Antiqua" w:eastAsia="DengXian" w:hAnsi="Book Antiqua"/>
          <w:b/>
          <w:iCs w:val="0"/>
          <w:kern w:val="2"/>
          <w:lang w:val="en-US" w:eastAsia="zh-CN"/>
        </w:rPr>
        <w:t>Kagimoto Y</w:t>
      </w:r>
      <w:r w:rsidRPr="001440FC">
        <w:rPr>
          <w:rFonts w:ascii="Book Antiqua" w:eastAsia="DengXian" w:hAnsi="Book Antiqua"/>
          <w:iCs w:val="0"/>
          <w:kern w:val="2"/>
          <w:lang w:val="en-US" w:eastAsia="zh-CN"/>
        </w:rPr>
        <w:t xml:space="preserve">, Yamada H, Ishikawa T, Maeda N, Goshima F, Nishiyama Y, Furue M, Yoshikai Y. A regulatory role of interleukin 15 in wound healing and mucosal infection in mice. </w:t>
      </w:r>
      <w:r w:rsidRPr="001440FC">
        <w:rPr>
          <w:rFonts w:ascii="Book Antiqua" w:eastAsia="DengXian" w:hAnsi="Book Antiqua"/>
          <w:i/>
          <w:iCs w:val="0"/>
          <w:kern w:val="2"/>
          <w:lang w:val="en-US" w:eastAsia="zh-CN"/>
        </w:rPr>
        <w:t>J Leukoc Biol</w:t>
      </w:r>
      <w:r w:rsidRPr="001440FC">
        <w:rPr>
          <w:rFonts w:ascii="Book Antiqua" w:eastAsia="DengXian" w:hAnsi="Book Antiqua"/>
          <w:iCs w:val="0"/>
          <w:kern w:val="2"/>
          <w:lang w:val="en-US" w:eastAsia="zh-CN"/>
        </w:rPr>
        <w:t xml:space="preserve"> 2008; </w:t>
      </w:r>
      <w:r w:rsidRPr="001440FC">
        <w:rPr>
          <w:rFonts w:ascii="Book Antiqua" w:eastAsia="DengXian" w:hAnsi="Book Antiqua"/>
          <w:b/>
          <w:iCs w:val="0"/>
          <w:kern w:val="2"/>
          <w:lang w:val="en-US" w:eastAsia="zh-CN"/>
        </w:rPr>
        <w:t>83</w:t>
      </w:r>
      <w:r w:rsidRPr="001440FC">
        <w:rPr>
          <w:rFonts w:ascii="Book Antiqua" w:eastAsia="DengXian" w:hAnsi="Book Antiqua"/>
          <w:iCs w:val="0"/>
          <w:kern w:val="2"/>
          <w:lang w:val="en-US" w:eastAsia="zh-CN"/>
        </w:rPr>
        <w:t>: 165-172 [PMID: 17906118 DOI: 10.1189/jlb.0307137]</w:t>
      </w:r>
    </w:p>
    <w:p w14:paraId="3EF719CE"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54 </w:t>
      </w:r>
      <w:r w:rsidRPr="001440FC">
        <w:rPr>
          <w:rFonts w:ascii="Book Antiqua" w:eastAsia="DengXian" w:hAnsi="Book Antiqua"/>
          <w:b/>
          <w:iCs w:val="0"/>
          <w:kern w:val="2"/>
          <w:lang w:val="en-US" w:eastAsia="zh-CN"/>
        </w:rPr>
        <w:t>Wang Y</w:t>
      </w:r>
      <w:r w:rsidRPr="001440FC">
        <w:rPr>
          <w:rFonts w:ascii="Book Antiqua" w:eastAsia="DengXian" w:hAnsi="Book Antiqua"/>
          <w:iCs w:val="0"/>
          <w:kern w:val="2"/>
          <w:lang w:val="en-US" w:eastAsia="zh-CN"/>
        </w:rPr>
        <w:t xml:space="preserve">, Bai Y, Li Y, Liang G, Jiang Y, Liu Z, Liu M, Hao J, Zhang X, Hu X, Chen J, Wang R, Yin Z, Wu J, Luo G, He W. IL-15 Enhances Activation and IGF-1 Production </w:t>
      </w:r>
      <w:r w:rsidRPr="001440FC">
        <w:rPr>
          <w:rFonts w:ascii="Book Antiqua" w:eastAsia="DengXian" w:hAnsi="Book Antiqua"/>
          <w:iCs w:val="0"/>
          <w:kern w:val="2"/>
          <w:lang w:val="en-US" w:eastAsia="zh-CN"/>
        </w:rPr>
        <w:lastRenderedPageBreak/>
        <w:t xml:space="preserve">of Dendritic Epidermal T Cells to Promote Wound Healing in Diabetic Mice. </w:t>
      </w:r>
      <w:r w:rsidRPr="001440FC">
        <w:rPr>
          <w:rFonts w:ascii="Book Antiqua" w:eastAsia="DengXian" w:hAnsi="Book Antiqua"/>
          <w:i/>
          <w:iCs w:val="0"/>
          <w:kern w:val="2"/>
          <w:lang w:val="en-US" w:eastAsia="zh-CN"/>
        </w:rPr>
        <w:t>Front Immunol</w:t>
      </w:r>
      <w:r w:rsidRPr="001440FC">
        <w:rPr>
          <w:rFonts w:ascii="Book Antiqua" w:eastAsia="DengXian" w:hAnsi="Book Antiqua"/>
          <w:iCs w:val="0"/>
          <w:kern w:val="2"/>
          <w:lang w:val="en-US" w:eastAsia="zh-CN"/>
        </w:rPr>
        <w:t xml:space="preserve"> 2017; </w:t>
      </w:r>
      <w:r w:rsidRPr="001440FC">
        <w:rPr>
          <w:rFonts w:ascii="Book Antiqua" w:eastAsia="DengXian" w:hAnsi="Book Antiqua"/>
          <w:b/>
          <w:iCs w:val="0"/>
          <w:kern w:val="2"/>
          <w:lang w:val="en-US" w:eastAsia="zh-CN"/>
        </w:rPr>
        <w:t>8</w:t>
      </w:r>
      <w:r w:rsidRPr="001440FC">
        <w:rPr>
          <w:rFonts w:ascii="Book Antiqua" w:eastAsia="DengXian" w:hAnsi="Book Antiqua"/>
          <w:iCs w:val="0"/>
          <w:kern w:val="2"/>
          <w:lang w:val="en-US" w:eastAsia="zh-CN"/>
        </w:rPr>
        <w:t>: 1557 [PMID: 29225596 DOI: 10.3389/fimmu.2017.01557]</w:t>
      </w:r>
    </w:p>
    <w:p w14:paraId="28A5BD1F"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55 </w:t>
      </w:r>
      <w:r w:rsidRPr="001440FC">
        <w:rPr>
          <w:rFonts w:ascii="Book Antiqua" w:eastAsia="DengXian" w:hAnsi="Book Antiqua"/>
          <w:b/>
          <w:iCs w:val="0"/>
          <w:kern w:val="2"/>
          <w:lang w:val="en-US" w:eastAsia="zh-CN"/>
        </w:rPr>
        <w:t>Hayden DM</w:t>
      </w:r>
      <w:r w:rsidRPr="001440FC">
        <w:rPr>
          <w:rFonts w:ascii="Book Antiqua" w:eastAsia="DengXian" w:hAnsi="Book Antiqua"/>
          <w:iCs w:val="0"/>
          <w:kern w:val="2"/>
          <w:lang w:val="en-US" w:eastAsia="zh-CN"/>
        </w:rPr>
        <w:t xml:space="preserve">, Forsyth C, Keshavarzian A. The role of matrix metalloproteinases in intestinal epithelial wound healing during normal and inflammatory states. </w:t>
      </w:r>
      <w:r w:rsidRPr="001440FC">
        <w:rPr>
          <w:rFonts w:ascii="Book Antiqua" w:eastAsia="DengXian" w:hAnsi="Book Antiqua"/>
          <w:i/>
          <w:iCs w:val="0"/>
          <w:kern w:val="2"/>
          <w:lang w:val="en-US" w:eastAsia="zh-CN"/>
        </w:rPr>
        <w:t>J Surg Res</w:t>
      </w:r>
      <w:r w:rsidRPr="001440FC">
        <w:rPr>
          <w:rFonts w:ascii="Book Antiqua" w:eastAsia="DengXian" w:hAnsi="Book Antiqua"/>
          <w:iCs w:val="0"/>
          <w:kern w:val="2"/>
          <w:lang w:val="en-US" w:eastAsia="zh-CN"/>
        </w:rPr>
        <w:t xml:space="preserve"> 2011; </w:t>
      </w:r>
      <w:r w:rsidRPr="001440FC">
        <w:rPr>
          <w:rFonts w:ascii="Book Antiqua" w:eastAsia="DengXian" w:hAnsi="Book Antiqua"/>
          <w:b/>
          <w:iCs w:val="0"/>
          <w:kern w:val="2"/>
          <w:lang w:val="en-US" w:eastAsia="zh-CN"/>
        </w:rPr>
        <w:t>168</w:t>
      </w:r>
      <w:r w:rsidRPr="001440FC">
        <w:rPr>
          <w:rFonts w:ascii="Book Antiqua" w:eastAsia="DengXian" w:hAnsi="Book Antiqua"/>
          <w:iCs w:val="0"/>
          <w:kern w:val="2"/>
          <w:lang w:val="en-US" w:eastAsia="zh-CN"/>
        </w:rPr>
        <w:t>: 315-324 [PMID: 20655064 DOI: 10.1016/j.jss.2010.03.002]</w:t>
      </w:r>
    </w:p>
    <w:p w14:paraId="79550B1A" w14:textId="77777777" w:rsidR="00E741E1" w:rsidRPr="001440FC" w:rsidRDefault="00E741E1" w:rsidP="001440FC">
      <w:pPr>
        <w:widowControl w:val="0"/>
        <w:snapToGrid w:val="0"/>
        <w:spacing w:after="0" w:line="360" w:lineRule="auto"/>
        <w:rPr>
          <w:rFonts w:ascii="Book Antiqua" w:eastAsia="DengXian" w:hAnsi="Book Antiqua"/>
          <w:iCs w:val="0"/>
          <w:kern w:val="2"/>
          <w:lang w:val="en-US" w:eastAsia="zh-CN"/>
        </w:rPr>
      </w:pPr>
      <w:r w:rsidRPr="001440FC">
        <w:rPr>
          <w:rFonts w:ascii="Book Antiqua" w:eastAsia="DengXian" w:hAnsi="Book Antiqua"/>
          <w:iCs w:val="0"/>
          <w:kern w:val="2"/>
          <w:lang w:val="en-US" w:eastAsia="zh-CN"/>
        </w:rPr>
        <w:t xml:space="preserve">56 </w:t>
      </w:r>
      <w:r w:rsidRPr="001440FC">
        <w:rPr>
          <w:rFonts w:ascii="Book Antiqua" w:eastAsia="DengXian" w:hAnsi="Book Antiqua"/>
          <w:b/>
          <w:iCs w:val="0"/>
          <w:kern w:val="2"/>
          <w:lang w:val="en-US" w:eastAsia="zh-CN"/>
        </w:rPr>
        <w:t>Liu X</w:t>
      </w:r>
      <w:r w:rsidRPr="001440FC">
        <w:rPr>
          <w:rFonts w:ascii="Book Antiqua" w:eastAsia="DengXian" w:hAnsi="Book Antiqua"/>
          <w:iCs w:val="0"/>
          <w:kern w:val="2"/>
          <w:lang w:val="en-US" w:eastAsia="zh-CN"/>
        </w:rPr>
        <w:t xml:space="preserve">, Beaumont M, Walker F, Chaumontet C, Andriamihaja M, Matsumoto H, Khodorova N, Lan A, Gaudichon C, Benamouzig R, Tomé D, Davila AM, Marie JC, Blachier F. Beneficial effects of an amino acid mixture on colonic mucosal healing in rats. </w:t>
      </w:r>
      <w:r w:rsidRPr="001440FC">
        <w:rPr>
          <w:rFonts w:ascii="Book Antiqua" w:eastAsia="DengXian" w:hAnsi="Book Antiqua"/>
          <w:i/>
          <w:iCs w:val="0"/>
          <w:kern w:val="2"/>
          <w:lang w:val="en-US" w:eastAsia="zh-CN"/>
        </w:rPr>
        <w:t>Inflamm Bowel Dis</w:t>
      </w:r>
      <w:r w:rsidRPr="001440FC">
        <w:rPr>
          <w:rFonts w:ascii="Book Antiqua" w:eastAsia="DengXian" w:hAnsi="Book Antiqua"/>
          <w:iCs w:val="0"/>
          <w:kern w:val="2"/>
          <w:lang w:val="en-US" w:eastAsia="zh-CN"/>
        </w:rPr>
        <w:t xml:space="preserve"> 2013; </w:t>
      </w:r>
      <w:r w:rsidRPr="001440FC">
        <w:rPr>
          <w:rFonts w:ascii="Book Antiqua" w:eastAsia="DengXian" w:hAnsi="Book Antiqua"/>
          <w:b/>
          <w:iCs w:val="0"/>
          <w:kern w:val="2"/>
          <w:lang w:val="en-US" w:eastAsia="zh-CN"/>
        </w:rPr>
        <w:t>19</w:t>
      </w:r>
      <w:r w:rsidRPr="001440FC">
        <w:rPr>
          <w:rFonts w:ascii="Book Antiqua" w:eastAsia="DengXian" w:hAnsi="Book Antiqua"/>
          <w:iCs w:val="0"/>
          <w:kern w:val="2"/>
          <w:lang w:val="en-US" w:eastAsia="zh-CN"/>
        </w:rPr>
        <w:t>: 2895-2905 [PMID: 24193156 DOI: 10.1097/01.MIB.0000435849.17263.c5]</w:t>
      </w:r>
    </w:p>
    <w:p w14:paraId="073F0BCE" w14:textId="4908C90D" w:rsidR="00E741E1" w:rsidRPr="001440FC" w:rsidRDefault="00E741E1" w:rsidP="001440FC">
      <w:pPr>
        <w:widowControl w:val="0"/>
        <w:adjustRightInd w:val="0"/>
        <w:snapToGrid w:val="0"/>
        <w:spacing w:after="0" w:line="360" w:lineRule="auto"/>
        <w:jc w:val="right"/>
        <w:rPr>
          <w:rFonts w:ascii="Book Antiqua" w:hAnsi="Book Antiqua"/>
          <w:iCs w:val="0"/>
          <w:color w:val="000000"/>
          <w:kern w:val="2"/>
          <w:lang w:val="en-US" w:eastAsia="zh-CN"/>
        </w:rPr>
      </w:pPr>
      <w:bookmarkStart w:id="266" w:name="OLE_LINK139"/>
      <w:bookmarkStart w:id="267" w:name="OLE_LINK140"/>
      <w:bookmarkStart w:id="268" w:name="OLE_LINK287"/>
      <w:bookmarkStart w:id="269" w:name="OLE_LINK70"/>
      <w:bookmarkStart w:id="270" w:name="OLE_LINK110"/>
      <w:bookmarkStart w:id="271" w:name="OLE_LINK109"/>
      <w:bookmarkStart w:id="272" w:name="OLE_LINK138"/>
      <w:bookmarkStart w:id="273" w:name="OLE_LINK72"/>
      <w:bookmarkStart w:id="274" w:name="OLE_LINK116"/>
      <w:bookmarkStart w:id="275" w:name="OLE_LINK95"/>
      <w:bookmarkStart w:id="276" w:name="OLE_LINK118"/>
      <w:bookmarkStart w:id="277" w:name="OLE_LINK198"/>
      <w:bookmarkStart w:id="278" w:name="OLE_LINK154"/>
      <w:bookmarkStart w:id="279" w:name="OLE_LINK251"/>
      <w:bookmarkStart w:id="280" w:name="OLE_LINK167"/>
      <w:bookmarkStart w:id="281" w:name="OLE_LINK126"/>
      <w:bookmarkStart w:id="282" w:name="OLE_LINK234"/>
      <w:bookmarkStart w:id="283" w:name="OLE_LINK157"/>
      <w:bookmarkStart w:id="284" w:name="OLE_LINK187"/>
      <w:bookmarkStart w:id="285" w:name="OLE_LINK204"/>
      <w:bookmarkStart w:id="286" w:name="OLE_LINK255"/>
      <w:bookmarkStart w:id="287" w:name="OLE_LINK229"/>
      <w:bookmarkStart w:id="288" w:name="OLE_LINK268"/>
      <w:bookmarkStart w:id="289" w:name="OLE_LINK310"/>
      <w:bookmarkStart w:id="290" w:name="OLE_LINK338"/>
      <w:bookmarkStart w:id="291" w:name="OLE_LINK340"/>
      <w:bookmarkStart w:id="292" w:name="OLE_LINK264"/>
      <w:bookmarkStart w:id="293" w:name="OLE_LINK345"/>
      <w:bookmarkStart w:id="294" w:name="OLE_LINK256"/>
      <w:bookmarkStart w:id="295" w:name="OLE_LINK299"/>
      <w:bookmarkStart w:id="296" w:name="OLE_LINK265"/>
      <w:bookmarkStart w:id="297" w:name="OLE_LINK254"/>
      <w:bookmarkStart w:id="298" w:name="OLE_LINK357"/>
      <w:bookmarkStart w:id="299" w:name="OLE_LINK333"/>
      <w:bookmarkStart w:id="300" w:name="OLE_LINK334"/>
      <w:bookmarkStart w:id="301" w:name="OLE_LINK400"/>
      <w:bookmarkStart w:id="302" w:name="OLE_LINK365"/>
      <w:bookmarkStart w:id="303" w:name="OLE_LINK467"/>
      <w:bookmarkStart w:id="304" w:name="OLE_LINK399"/>
      <w:bookmarkStart w:id="305" w:name="OLE_LINK443"/>
      <w:bookmarkStart w:id="306" w:name="OLE_LINK372"/>
      <w:bookmarkStart w:id="307" w:name="OLE_LINK425"/>
      <w:bookmarkStart w:id="308" w:name="OLE_LINK450"/>
      <w:bookmarkStart w:id="309" w:name="OLE_LINK402"/>
      <w:bookmarkStart w:id="310" w:name="OLE_LINK385"/>
      <w:bookmarkStart w:id="311" w:name="OLE_LINK396"/>
      <w:bookmarkStart w:id="312" w:name="OLE_LINK436"/>
      <w:bookmarkStart w:id="313" w:name="OLE_LINK421"/>
      <w:bookmarkStart w:id="314" w:name="OLE_LINK426"/>
      <w:bookmarkStart w:id="315" w:name="OLE_LINK456"/>
      <w:bookmarkStart w:id="316" w:name="OLE_LINK505"/>
      <w:bookmarkStart w:id="317" w:name="OLE_LINK490"/>
      <w:bookmarkStart w:id="318" w:name="OLE_LINK531"/>
      <w:bookmarkStart w:id="319" w:name="OLE_LINK460"/>
      <w:bookmarkStart w:id="320" w:name="OLE_LINK463"/>
      <w:bookmarkStart w:id="321" w:name="OLE_LINK487"/>
      <w:bookmarkStart w:id="322" w:name="OLE_LINK515"/>
      <w:bookmarkStart w:id="323" w:name="OLE_LINK509"/>
      <w:bookmarkStart w:id="324" w:name="OLE_LINK538"/>
      <w:bookmarkStart w:id="325" w:name="OLE_LINK606"/>
      <w:bookmarkStart w:id="326" w:name="OLE_LINK662"/>
      <w:bookmarkStart w:id="327" w:name="OLE_LINK663"/>
      <w:bookmarkStart w:id="328" w:name="OLE_LINK738"/>
      <w:bookmarkStart w:id="329" w:name="OLE_LINK666"/>
      <w:bookmarkStart w:id="330" w:name="OLE_LINK667"/>
      <w:bookmarkStart w:id="331" w:name="OLE_LINK672"/>
      <w:bookmarkStart w:id="332" w:name="OLE_LINK727"/>
      <w:bookmarkStart w:id="333" w:name="OLE_LINK703"/>
      <w:bookmarkStart w:id="334" w:name="OLE_LINK765"/>
      <w:bookmarkStart w:id="335" w:name="OLE_LINK724"/>
      <w:bookmarkStart w:id="336" w:name="OLE_LINK771"/>
      <w:r w:rsidRPr="001440FC">
        <w:rPr>
          <w:rFonts w:ascii="Book Antiqua" w:hAnsi="Book Antiqua"/>
          <w:b/>
          <w:bCs/>
          <w:iCs w:val="0"/>
          <w:color w:val="000000"/>
          <w:kern w:val="2"/>
          <w:lang w:val="en-US" w:eastAsia="zh-CN"/>
        </w:rPr>
        <w:t>P-Reviewer:</w:t>
      </w:r>
      <w:r w:rsidRPr="001440FC">
        <w:rPr>
          <w:rFonts w:ascii="Book Antiqua" w:hAnsi="Book Antiqua"/>
          <w:bCs/>
          <w:iCs w:val="0"/>
          <w:color w:val="000000"/>
          <w:kern w:val="2"/>
          <w:lang w:val="en-US" w:eastAsia="zh-CN"/>
        </w:rPr>
        <w:t xml:space="preserve"> </w:t>
      </w:r>
      <w:r w:rsidRPr="001440FC">
        <w:rPr>
          <w:rFonts w:ascii="Book Antiqua" w:hAnsi="Book Antiqua"/>
          <w:bCs/>
          <w:color w:val="000000"/>
          <w:kern w:val="2"/>
          <w:lang w:val="en-US" w:eastAsia="zh-CN"/>
        </w:rPr>
        <w:t xml:space="preserve">Howarth GS, Saraiva Camara NO, Tang ZP, Yang MS </w:t>
      </w:r>
      <w:r w:rsidRPr="001440FC">
        <w:rPr>
          <w:rFonts w:ascii="Book Antiqua" w:hAnsi="Book Antiqua"/>
          <w:b/>
          <w:bCs/>
          <w:iCs w:val="0"/>
          <w:color w:val="000000"/>
          <w:kern w:val="2"/>
          <w:lang w:val="en-US" w:eastAsia="zh-CN"/>
        </w:rPr>
        <w:t>S-Editor:</w:t>
      </w:r>
      <w:r w:rsidRPr="001440FC">
        <w:rPr>
          <w:rFonts w:ascii="Book Antiqua" w:hAnsi="Book Antiqua"/>
          <w:iCs w:val="0"/>
          <w:color w:val="000000"/>
          <w:kern w:val="2"/>
          <w:lang w:val="en-US" w:eastAsia="zh-CN"/>
        </w:rPr>
        <w:t xml:space="preserve"> Yan JP</w:t>
      </w:r>
    </w:p>
    <w:p w14:paraId="18B493DD" w14:textId="143F98F0" w:rsidR="00E741E1" w:rsidRPr="001440FC" w:rsidRDefault="00E741E1" w:rsidP="001440FC">
      <w:pPr>
        <w:widowControl w:val="0"/>
        <w:adjustRightInd w:val="0"/>
        <w:snapToGrid w:val="0"/>
        <w:spacing w:after="0" w:line="360" w:lineRule="auto"/>
        <w:jc w:val="right"/>
        <w:rPr>
          <w:rFonts w:ascii="Book Antiqua" w:hAnsi="Book Antiqua"/>
          <w:b/>
          <w:bCs/>
          <w:iCs w:val="0"/>
          <w:color w:val="000000"/>
          <w:kern w:val="2"/>
          <w:lang w:val="en-US" w:eastAsia="zh-CN"/>
        </w:rPr>
      </w:pPr>
      <w:r w:rsidRPr="001440FC">
        <w:rPr>
          <w:rFonts w:ascii="Book Antiqua" w:hAnsi="Book Antiqua"/>
          <w:b/>
          <w:bCs/>
          <w:iCs w:val="0"/>
          <w:color w:val="000000"/>
          <w:kern w:val="2"/>
          <w:lang w:val="en-US" w:eastAsia="zh-CN"/>
        </w:rPr>
        <w:t>L-Editor:</w:t>
      </w:r>
      <w:r w:rsidRPr="001440FC">
        <w:rPr>
          <w:rFonts w:ascii="Book Antiqua" w:hAnsi="Book Antiqua"/>
          <w:iCs w:val="0"/>
          <w:color w:val="000000"/>
          <w:kern w:val="2"/>
          <w:lang w:val="en-US" w:eastAsia="zh-CN"/>
        </w:rPr>
        <w:t xml:space="preserve"> </w:t>
      </w:r>
      <w:r w:rsidR="0004353E" w:rsidRPr="001440FC">
        <w:rPr>
          <w:rFonts w:ascii="Book Antiqua" w:hAnsi="Book Antiqua"/>
          <w:iCs w:val="0"/>
          <w:color w:val="000000"/>
          <w:kern w:val="2"/>
          <w:lang w:val="en-US" w:eastAsia="zh-CN"/>
        </w:rPr>
        <w:t xml:space="preserve">Filipodia </w:t>
      </w:r>
      <w:r w:rsidRPr="001440FC">
        <w:rPr>
          <w:rFonts w:ascii="Book Antiqua" w:hAnsi="Book Antiqua"/>
          <w:b/>
          <w:bCs/>
          <w:iCs w:val="0"/>
          <w:color w:val="000000"/>
          <w:kern w:val="2"/>
          <w:lang w:val="en-US" w:eastAsia="zh-CN"/>
        </w:rPr>
        <w:t>E-Editor:</w:t>
      </w:r>
    </w:p>
    <w:bookmarkEnd w:id="266"/>
    <w:bookmarkEnd w:id="267"/>
    <w:p w14:paraId="2AECC4F8" w14:textId="65F69306" w:rsidR="00E741E1" w:rsidRPr="001440FC" w:rsidRDefault="00E741E1" w:rsidP="001440FC">
      <w:pPr>
        <w:snapToGrid w:val="0"/>
        <w:spacing w:after="0" w:line="360" w:lineRule="auto"/>
        <w:jc w:val="left"/>
        <w:rPr>
          <w:rFonts w:ascii="Book Antiqua" w:hAnsi="Book Antiqua" w:cs="SimSun"/>
          <w:iCs w:val="0"/>
          <w:lang w:val="en-US" w:eastAsia="zh-CN"/>
        </w:rPr>
      </w:pPr>
      <w:r w:rsidRPr="001440FC">
        <w:rPr>
          <w:rFonts w:ascii="Book Antiqua" w:hAnsi="Book Antiqua" w:cs="SimSun"/>
          <w:b/>
          <w:iCs w:val="0"/>
          <w:lang w:val="en-US" w:eastAsia="zh-CN"/>
        </w:rPr>
        <w:t xml:space="preserve">Specialty type: </w:t>
      </w:r>
      <w:r w:rsidRPr="001440FC">
        <w:rPr>
          <w:rFonts w:ascii="Book Antiqua" w:eastAsia="Microsoft YaHei" w:hAnsi="Book Antiqua" w:cs="SimSun"/>
          <w:iCs w:val="0"/>
          <w:lang w:val="en-US" w:eastAsia="zh-CN"/>
        </w:rPr>
        <w:t>Gastroenterology and hepatology</w:t>
      </w:r>
      <w:r w:rsidRPr="001440FC">
        <w:rPr>
          <w:rFonts w:ascii="Book Antiqua" w:hAnsi="Book Antiqua" w:cs="SimSun"/>
          <w:iCs w:val="0"/>
          <w:lang w:val="en-US" w:eastAsia="zh-CN"/>
        </w:rPr>
        <w:t xml:space="preserve"> </w:t>
      </w:r>
      <w:r w:rsidRPr="001440FC">
        <w:rPr>
          <w:rFonts w:ascii="Book Antiqua" w:hAnsi="Book Antiqua" w:cs="SimSun"/>
          <w:iCs w:val="0"/>
          <w:lang w:val="en-US" w:eastAsia="zh-CN"/>
        </w:rPr>
        <w:br/>
      </w:r>
      <w:r w:rsidRPr="001440FC">
        <w:rPr>
          <w:rFonts w:ascii="Book Antiqua" w:hAnsi="Book Antiqua" w:cs="SimSun"/>
          <w:b/>
          <w:iCs w:val="0"/>
          <w:lang w:val="en-US" w:eastAsia="zh-CN"/>
        </w:rPr>
        <w:t xml:space="preserve">Country of origin: </w:t>
      </w:r>
      <w:r w:rsidRPr="001440FC">
        <w:rPr>
          <w:rFonts w:ascii="Book Antiqua" w:hAnsi="Book Antiqua" w:cs="SimSun"/>
          <w:iCs w:val="0"/>
          <w:lang w:val="en-US" w:eastAsia="zh-CN"/>
        </w:rPr>
        <w:t>France</w:t>
      </w:r>
      <w:r w:rsidRPr="001440FC">
        <w:rPr>
          <w:rFonts w:ascii="Book Antiqua" w:hAnsi="Book Antiqua" w:cs="SimSun"/>
          <w:iCs w:val="0"/>
          <w:lang w:val="en-US" w:eastAsia="zh-CN"/>
        </w:rPr>
        <w:br/>
      </w:r>
      <w:r w:rsidRPr="001440FC">
        <w:rPr>
          <w:rFonts w:ascii="Book Antiqua" w:hAnsi="Book Antiqua" w:cs="SimSun"/>
          <w:b/>
          <w:iCs w:val="0"/>
          <w:lang w:val="en-US" w:eastAsia="zh-CN"/>
        </w:rPr>
        <w:t>Peer-review report classification</w:t>
      </w:r>
      <w:r w:rsidRPr="001440FC">
        <w:rPr>
          <w:rFonts w:ascii="Book Antiqua" w:hAnsi="Book Antiqua" w:cs="SimSun"/>
          <w:iCs w:val="0"/>
          <w:lang w:val="en-US" w:eastAsia="zh-CN"/>
        </w:rPr>
        <w:br/>
      </w:r>
      <w:r w:rsidRPr="001440FC">
        <w:rPr>
          <w:rFonts w:ascii="Book Antiqua" w:hAnsi="Book Antiqua" w:cs="SimSun"/>
          <w:b/>
          <w:iCs w:val="0"/>
          <w:lang w:val="en-US" w:eastAsia="zh-CN"/>
        </w:rPr>
        <w:t xml:space="preserve">Grade A (Excellent): </w:t>
      </w:r>
      <w:r w:rsidRPr="001440FC">
        <w:rPr>
          <w:rFonts w:ascii="Book Antiqua" w:hAnsi="Book Antiqua" w:cs="SimSun"/>
          <w:iCs w:val="0"/>
          <w:lang w:val="en-US" w:eastAsia="zh-CN"/>
        </w:rPr>
        <w:t>A, A</w:t>
      </w:r>
      <w:r w:rsidRPr="001440FC">
        <w:rPr>
          <w:rFonts w:ascii="Book Antiqua" w:hAnsi="Book Antiqua" w:cs="SimSun"/>
          <w:iCs w:val="0"/>
          <w:lang w:val="en-US" w:eastAsia="zh-CN"/>
        </w:rPr>
        <w:br/>
      </w:r>
      <w:r w:rsidRPr="001440FC">
        <w:rPr>
          <w:rFonts w:ascii="Book Antiqua" w:hAnsi="Book Antiqua" w:cs="SimSun"/>
          <w:b/>
          <w:iCs w:val="0"/>
          <w:lang w:val="en-US" w:eastAsia="zh-CN"/>
        </w:rPr>
        <w:t xml:space="preserve">Grade B (Very good): </w:t>
      </w:r>
      <w:r w:rsidRPr="001440FC">
        <w:rPr>
          <w:rFonts w:ascii="Book Antiqua" w:hAnsi="Book Antiqua" w:cs="SimSun"/>
          <w:iCs w:val="0"/>
          <w:lang w:val="en-US" w:eastAsia="zh-CN"/>
        </w:rPr>
        <w:t>B</w:t>
      </w:r>
      <w:r w:rsidRPr="001440FC">
        <w:rPr>
          <w:rFonts w:ascii="Book Antiqua" w:hAnsi="Book Antiqua" w:cs="SimSun"/>
          <w:iCs w:val="0"/>
          <w:lang w:val="en-US" w:eastAsia="zh-CN"/>
        </w:rPr>
        <w:br/>
      </w:r>
      <w:r w:rsidRPr="001440FC">
        <w:rPr>
          <w:rFonts w:ascii="Book Antiqua" w:hAnsi="Book Antiqua" w:cs="SimSun"/>
          <w:b/>
          <w:iCs w:val="0"/>
          <w:lang w:val="en-US" w:eastAsia="zh-CN"/>
        </w:rPr>
        <w:t xml:space="preserve">Grade C (Good): </w:t>
      </w:r>
      <w:r w:rsidRPr="001440FC">
        <w:rPr>
          <w:rFonts w:ascii="Book Antiqua" w:hAnsi="Book Antiqua" w:cs="SimSun"/>
          <w:iCs w:val="0"/>
          <w:lang w:val="en-US" w:eastAsia="zh-CN"/>
        </w:rPr>
        <w:t>0</w:t>
      </w:r>
      <w:r w:rsidRPr="001440FC">
        <w:rPr>
          <w:rFonts w:ascii="Book Antiqua" w:hAnsi="Book Antiqua" w:cs="SimSun"/>
          <w:iCs w:val="0"/>
          <w:lang w:val="en-US" w:eastAsia="zh-CN"/>
        </w:rPr>
        <w:br/>
      </w:r>
      <w:r w:rsidRPr="001440FC">
        <w:rPr>
          <w:rFonts w:ascii="Book Antiqua" w:hAnsi="Book Antiqua" w:cs="SimSun"/>
          <w:b/>
          <w:iCs w:val="0"/>
          <w:lang w:val="en-US" w:eastAsia="zh-CN"/>
        </w:rPr>
        <w:t xml:space="preserve">Grade D (Fair): </w:t>
      </w:r>
      <w:r w:rsidRPr="001440FC">
        <w:rPr>
          <w:rFonts w:ascii="Book Antiqua" w:hAnsi="Book Antiqua" w:cs="SimSun"/>
          <w:iCs w:val="0"/>
          <w:lang w:val="en-US" w:eastAsia="zh-CN"/>
        </w:rPr>
        <w:t>D</w:t>
      </w:r>
      <w:r w:rsidRPr="001440FC">
        <w:rPr>
          <w:rFonts w:ascii="Book Antiqua" w:hAnsi="Book Antiqua" w:cs="SimSun"/>
          <w:b/>
          <w:iCs w:val="0"/>
          <w:lang w:val="en-US" w:eastAsia="zh-CN"/>
        </w:rPr>
        <w:br/>
        <w:t xml:space="preserve">Grade E (Poor): </w:t>
      </w:r>
      <w:r w:rsidRPr="001440FC">
        <w:rPr>
          <w:rFonts w:ascii="Book Antiqua" w:hAnsi="Book Antiqua" w:cs="SimSun"/>
          <w:iCs w:val="0"/>
          <w:lang w:val="en-US" w:eastAsia="zh-CN"/>
        </w:rPr>
        <w:t>0</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14:paraId="5B5D5803" w14:textId="77777777" w:rsidR="00E741E1" w:rsidRPr="001440FC" w:rsidRDefault="00E741E1" w:rsidP="001440FC">
      <w:pPr>
        <w:widowControl w:val="0"/>
        <w:autoSpaceDE w:val="0"/>
        <w:autoSpaceDN w:val="0"/>
        <w:adjustRightInd w:val="0"/>
        <w:snapToGrid w:val="0"/>
        <w:spacing w:after="0" w:line="360" w:lineRule="auto"/>
        <w:ind w:left="640" w:hanging="640"/>
        <w:rPr>
          <w:rFonts w:ascii="Book Antiqua" w:hAnsi="Book Antiqua"/>
          <w:lang w:val="en-US"/>
        </w:rPr>
      </w:pPr>
    </w:p>
    <w:p w14:paraId="29F4F9E1" w14:textId="77777777" w:rsidR="00F83F97" w:rsidRPr="001440FC" w:rsidRDefault="007461C6" w:rsidP="001440FC">
      <w:pPr>
        <w:snapToGrid w:val="0"/>
        <w:spacing w:after="0" w:line="360" w:lineRule="auto"/>
        <w:rPr>
          <w:rFonts w:ascii="Book Antiqua" w:eastAsia="Times New Roman" w:hAnsi="Book Antiqua"/>
          <w:bdr w:val="none" w:sz="0" w:space="0" w:color="auto" w:frame="1"/>
          <w:lang w:val="en-US" w:eastAsia="fr-FR"/>
        </w:rPr>
        <w:sectPr w:rsidR="00F83F97" w:rsidRPr="001440FC" w:rsidSect="001440FC">
          <w:headerReference w:type="default" r:id="rId8"/>
          <w:footerReference w:type="default" r:id="rId9"/>
          <w:pgSz w:w="11906" w:h="16838"/>
          <w:pgMar w:top="1440" w:right="1440" w:bottom="1440" w:left="1440" w:header="706" w:footer="706" w:gutter="0"/>
          <w:cols w:space="708"/>
          <w:docGrid w:linePitch="360"/>
        </w:sectPr>
      </w:pPr>
      <w:r w:rsidRPr="001440FC">
        <w:rPr>
          <w:rFonts w:ascii="Book Antiqua" w:hAnsi="Book Antiqua"/>
          <w:lang w:val="en-US"/>
        </w:rPr>
        <w:br w:type="page"/>
      </w:r>
    </w:p>
    <w:p w14:paraId="0B33EB2B" w14:textId="0729489F" w:rsidR="00B432C8" w:rsidRPr="001440FC" w:rsidRDefault="00B432C8" w:rsidP="001440FC">
      <w:pPr>
        <w:snapToGrid w:val="0"/>
        <w:spacing w:after="0" w:line="360" w:lineRule="auto"/>
        <w:rPr>
          <w:rFonts w:ascii="Book Antiqua" w:hAnsi="Book Antiqua"/>
          <w:lang w:val="en-US"/>
        </w:rPr>
      </w:pPr>
      <w:r w:rsidRPr="001440FC">
        <w:rPr>
          <w:rFonts w:ascii="Book Antiqua" w:hAnsi="Book Antiqua"/>
          <w:lang w:val="en-US" w:eastAsia="ja-JP"/>
        </w:rPr>
        <w:lastRenderedPageBreak/>
        <w:drawing>
          <wp:inline distT="0" distB="0" distL="0" distR="0" wp14:anchorId="40C9FE63" wp14:editId="372F99C8">
            <wp:extent cx="5608825" cy="4023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455" cy="4044614"/>
                    </a:xfrm>
                    <a:prstGeom prst="rect">
                      <a:avLst/>
                    </a:prstGeom>
                    <a:noFill/>
                    <a:ln>
                      <a:noFill/>
                    </a:ln>
                  </pic:spPr>
                </pic:pic>
              </a:graphicData>
            </a:graphic>
          </wp:inline>
        </w:drawing>
      </w:r>
    </w:p>
    <w:p w14:paraId="724272BD" w14:textId="0B271227" w:rsidR="00B14373" w:rsidRPr="001440FC" w:rsidRDefault="00B14373" w:rsidP="001440FC">
      <w:pPr>
        <w:snapToGrid w:val="0"/>
        <w:spacing w:after="0" w:line="360" w:lineRule="auto"/>
        <w:rPr>
          <w:rFonts w:ascii="Book Antiqua" w:hAnsi="Book Antiqua"/>
          <w:lang w:val="en-US"/>
        </w:rPr>
      </w:pPr>
      <w:r w:rsidRPr="001440FC">
        <w:rPr>
          <w:rFonts w:ascii="Book Antiqua" w:hAnsi="Book Antiqua"/>
          <w:b/>
          <w:lang w:val="en-US"/>
        </w:rPr>
        <w:t>Figure 1</w:t>
      </w:r>
      <w:r w:rsidRPr="001440FC">
        <w:rPr>
          <w:rFonts w:ascii="Book Antiqua" w:hAnsi="Book Antiqua"/>
          <w:lang w:val="en-US"/>
        </w:rPr>
        <w:t xml:space="preserve"> </w:t>
      </w:r>
      <w:r w:rsidR="00410FB4" w:rsidRPr="001440FC">
        <w:rPr>
          <w:rFonts w:ascii="Book Antiqua" w:hAnsi="Book Antiqua"/>
          <w:b/>
          <w:lang w:val="en-US"/>
        </w:rPr>
        <w:t xml:space="preserve">Follow-up parameters of </w:t>
      </w:r>
      <w:r w:rsidR="00F42527" w:rsidRPr="001440FC">
        <w:rPr>
          <w:rFonts w:ascii="Book Antiqua" w:hAnsi="Book Antiqua"/>
          <w:b/>
          <w:lang w:val="en-US"/>
        </w:rPr>
        <w:t>dextran sodium sulfate</w:t>
      </w:r>
      <w:r w:rsidR="00410FB4" w:rsidRPr="001440FC">
        <w:rPr>
          <w:rFonts w:ascii="Book Antiqua" w:hAnsi="Book Antiqua"/>
          <w:b/>
          <w:lang w:val="en-US"/>
        </w:rPr>
        <w:t xml:space="preserve">-treated mice. </w:t>
      </w:r>
      <w:r w:rsidR="00410FB4" w:rsidRPr="001440FC">
        <w:rPr>
          <w:rFonts w:ascii="Book Antiqua" w:hAnsi="Book Antiqua"/>
          <w:iCs w:val="0"/>
          <w:lang w:val="en-US"/>
        </w:rPr>
        <w:t xml:space="preserve">A: </w:t>
      </w:r>
      <w:r w:rsidR="00410FB4" w:rsidRPr="001440FC">
        <w:rPr>
          <w:rFonts w:ascii="Book Antiqua" w:hAnsi="Book Antiqua"/>
          <w:lang w:val="en-US"/>
        </w:rPr>
        <w:t>Evolution of daily dietary intake and body weight</w:t>
      </w:r>
      <w:r w:rsidR="00F42527" w:rsidRPr="001440FC">
        <w:rPr>
          <w:rFonts w:ascii="Book Antiqua" w:hAnsi="Book Antiqua"/>
          <w:lang w:val="en-US"/>
        </w:rPr>
        <w:t>;</w:t>
      </w:r>
      <w:r w:rsidR="00410FB4" w:rsidRPr="001440FC">
        <w:rPr>
          <w:rFonts w:ascii="Book Antiqua" w:hAnsi="Book Antiqua"/>
          <w:lang w:val="en-US"/>
        </w:rPr>
        <w:t xml:space="preserve"> </w:t>
      </w:r>
      <w:r w:rsidR="00410FB4" w:rsidRPr="001440FC">
        <w:rPr>
          <w:rFonts w:ascii="Book Antiqua" w:hAnsi="Book Antiqua"/>
          <w:iCs w:val="0"/>
          <w:lang w:val="en-US"/>
        </w:rPr>
        <w:t>B:</w:t>
      </w:r>
      <w:r w:rsidR="00410FB4" w:rsidRPr="001440FC">
        <w:rPr>
          <w:rFonts w:ascii="Book Antiqua" w:hAnsi="Book Antiqua"/>
          <w:lang w:val="en-US"/>
        </w:rPr>
        <w:t xml:space="preserve"> Evolution of lean and fat mass </w:t>
      </w:r>
      <w:r w:rsidR="00410FB4" w:rsidRPr="001440FC">
        <w:rPr>
          <w:rFonts w:ascii="Book Antiqua" w:hAnsi="Book Antiqua"/>
          <w:i/>
          <w:iCs w:val="0"/>
          <w:lang w:val="en-US"/>
        </w:rPr>
        <w:t>v</w:t>
      </w:r>
      <w:ins w:id="348" w:author="FP" w:date="2019-06-15T21:43:00Z">
        <w:r w:rsidR="005373D5">
          <w:rPr>
            <w:rFonts w:ascii="Book Antiqua" w:hAnsi="Book Antiqua"/>
            <w:i/>
            <w:iCs w:val="0"/>
            <w:lang w:val="en-US"/>
          </w:rPr>
          <w:t>ersu</w:t>
        </w:r>
      </w:ins>
      <w:r w:rsidR="00410FB4" w:rsidRPr="001440FC">
        <w:rPr>
          <w:rFonts w:ascii="Book Antiqua" w:hAnsi="Book Antiqua"/>
          <w:i/>
          <w:iCs w:val="0"/>
          <w:lang w:val="en-US"/>
        </w:rPr>
        <w:t>s</w:t>
      </w:r>
      <w:r w:rsidR="00410FB4" w:rsidRPr="001440FC">
        <w:rPr>
          <w:rFonts w:ascii="Book Antiqua" w:hAnsi="Book Antiqua"/>
          <w:lang w:val="en-US"/>
        </w:rPr>
        <w:t xml:space="preserve"> baseline</w:t>
      </w:r>
      <w:ins w:id="349" w:author="FP" w:date="2019-06-15T21:43:00Z">
        <w:r w:rsidR="005373D5">
          <w:rPr>
            <w:rFonts w:ascii="Book Antiqua" w:hAnsi="Book Antiqua"/>
            <w:lang w:val="en-US"/>
          </w:rPr>
          <w:t>;</w:t>
        </w:r>
      </w:ins>
      <w:del w:id="350" w:author="FP" w:date="2019-06-15T21:43:00Z">
        <w:r w:rsidR="00410FB4" w:rsidRPr="001440FC" w:rsidDel="005373D5">
          <w:rPr>
            <w:rFonts w:ascii="Book Antiqua" w:hAnsi="Book Antiqua"/>
            <w:lang w:val="en-US"/>
          </w:rPr>
          <w:delText>.</w:delText>
        </w:r>
      </w:del>
      <w:r w:rsidR="00410FB4" w:rsidRPr="001440FC">
        <w:rPr>
          <w:rFonts w:ascii="Book Antiqua" w:hAnsi="Book Antiqua"/>
          <w:lang w:val="en-US"/>
        </w:rPr>
        <w:t xml:space="preserve"> </w:t>
      </w:r>
      <w:r w:rsidR="00410FB4" w:rsidRPr="001440FC">
        <w:rPr>
          <w:rFonts w:ascii="Book Antiqua" w:hAnsi="Book Antiqua"/>
          <w:iCs w:val="0"/>
          <w:lang w:val="en-US"/>
        </w:rPr>
        <w:t>C:</w:t>
      </w:r>
      <w:r w:rsidR="00410FB4" w:rsidRPr="001440FC">
        <w:rPr>
          <w:rFonts w:ascii="Book Antiqua" w:hAnsi="Book Antiqua"/>
          <w:i/>
          <w:lang w:val="en-US"/>
        </w:rPr>
        <w:t xml:space="preserve"> </w:t>
      </w:r>
      <w:r w:rsidR="00410FB4" w:rsidRPr="001440FC">
        <w:rPr>
          <w:rFonts w:ascii="Book Antiqua" w:hAnsi="Book Antiqua"/>
          <w:lang w:val="en-US"/>
        </w:rPr>
        <w:t>Evolution of the macroscopic inflammatory score</w:t>
      </w:r>
      <w:r w:rsidR="00F42527" w:rsidRPr="001440FC">
        <w:rPr>
          <w:rFonts w:ascii="Book Antiqua" w:hAnsi="Book Antiqua"/>
          <w:lang w:val="en-US"/>
        </w:rPr>
        <w:t>;</w:t>
      </w:r>
      <w:r w:rsidR="00410FB4" w:rsidRPr="001440FC">
        <w:rPr>
          <w:rFonts w:ascii="Book Antiqua" w:hAnsi="Book Antiqua"/>
          <w:lang w:val="en-US"/>
        </w:rPr>
        <w:t xml:space="preserve"> </w:t>
      </w:r>
      <w:r w:rsidR="00410FB4" w:rsidRPr="001440FC">
        <w:rPr>
          <w:rFonts w:ascii="Book Antiqua" w:hAnsi="Book Antiqua"/>
          <w:iCs w:val="0"/>
          <w:lang w:val="en-US"/>
        </w:rPr>
        <w:t>D:</w:t>
      </w:r>
      <w:r w:rsidR="00410FB4" w:rsidRPr="001440FC">
        <w:rPr>
          <w:rFonts w:ascii="Book Antiqua" w:hAnsi="Book Antiqua"/>
          <w:lang w:val="en-US"/>
        </w:rPr>
        <w:t xml:space="preserve"> </w:t>
      </w:r>
      <w:r w:rsidR="00410FB4" w:rsidRPr="001440FC">
        <w:rPr>
          <w:rFonts w:ascii="Book Antiqua" w:hAnsi="Book Antiqua"/>
          <w:i/>
          <w:lang w:val="en-US"/>
        </w:rPr>
        <w:t>In vivo</w:t>
      </w:r>
      <w:r w:rsidR="00410FB4" w:rsidRPr="001440FC">
        <w:rPr>
          <w:rFonts w:ascii="Book Antiqua" w:hAnsi="Book Antiqua"/>
          <w:lang w:val="en-US"/>
        </w:rPr>
        <w:t xml:space="preserve"> </w:t>
      </w:r>
      <w:r w:rsidR="00F42527" w:rsidRPr="001440FC">
        <w:rPr>
          <w:rFonts w:ascii="Book Antiqua" w:hAnsi="Book Antiqua"/>
          <w:lang w:val="en-US"/>
        </w:rPr>
        <w:t xml:space="preserve">fluorescein </w:t>
      </w:r>
      <w:r w:rsidR="00650A4A" w:rsidRPr="001440FC">
        <w:rPr>
          <w:rFonts w:ascii="Book Antiqua" w:hAnsi="Book Antiqua"/>
          <w:lang w:val="en-US"/>
        </w:rPr>
        <w:t>i</w:t>
      </w:r>
      <w:r w:rsidR="00F42527" w:rsidRPr="001440FC">
        <w:rPr>
          <w:rFonts w:ascii="Book Antiqua" w:hAnsi="Book Antiqua"/>
          <w:lang w:val="en-US"/>
        </w:rPr>
        <w:t>sothiocyanate</w:t>
      </w:r>
      <w:r w:rsidR="00410FB4" w:rsidRPr="001440FC">
        <w:rPr>
          <w:rFonts w:ascii="Book Antiqua" w:hAnsi="Book Antiqua"/>
          <w:lang w:val="en-US"/>
        </w:rPr>
        <w:t>-dextran permeability measurement. Values are means ± SE (</w:t>
      </w:r>
      <w:r w:rsidR="00410FB4" w:rsidRPr="001440FC">
        <w:rPr>
          <w:rFonts w:ascii="Book Antiqua" w:hAnsi="Book Antiqua"/>
          <w:i/>
          <w:iCs w:val="0"/>
          <w:lang w:val="en-US"/>
        </w:rPr>
        <w:t>n</w:t>
      </w:r>
      <w:r w:rsidR="00F42527" w:rsidRPr="001440FC">
        <w:rPr>
          <w:rFonts w:ascii="Book Antiqua" w:hAnsi="Book Antiqua"/>
          <w:lang w:val="en-US"/>
        </w:rPr>
        <w:t xml:space="preserve"> </w:t>
      </w:r>
      <w:r w:rsidR="00410FB4" w:rsidRPr="001440FC">
        <w:rPr>
          <w:rFonts w:ascii="Book Antiqua" w:hAnsi="Book Antiqua"/>
          <w:lang w:val="en-US"/>
        </w:rPr>
        <w:t>=</w:t>
      </w:r>
      <w:r w:rsidR="00F42527" w:rsidRPr="001440FC">
        <w:rPr>
          <w:rFonts w:ascii="Book Antiqua" w:hAnsi="Book Antiqua"/>
          <w:lang w:val="en-US"/>
        </w:rPr>
        <w:t xml:space="preserve"> </w:t>
      </w:r>
      <w:r w:rsidR="00410FB4" w:rsidRPr="001440FC">
        <w:rPr>
          <w:rFonts w:ascii="Book Antiqua" w:hAnsi="Book Antiqua"/>
          <w:lang w:val="en-US"/>
        </w:rPr>
        <w:t xml:space="preserve">8-12). </w:t>
      </w:r>
      <w:r w:rsidR="00410FB4" w:rsidRPr="001440FC">
        <w:rPr>
          <w:rFonts w:ascii="Book Antiqua" w:hAnsi="Book Antiqua"/>
          <w:vertAlign w:val="superscript"/>
          <w:lang w:val="en-US"/>
        </w:rPr>
        <w:t>a</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0; </w:t>
      </w:r>
      <w:r w:rsidR="00410FB4" w:rsidRPr="001440FC">
        <w:rPr>
          <w:rFonts w:ascii="Book Antiqua" w:hAnsi="Book Antiqua"/>
          <w:vertAlign w:val="superscript"/>
          <w:lang w:val="en-US"/>
        </w:rPr>
        <w:t>b</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7D5121">
        <w:rPr>
          <w:rFonts w:ascii="Book Antiqua" w:hAnsi="Book Antiqua"/>
          <w:i/>
          <w:iCs w:val="0"/>
          <w:lang w:val="en-US"/>
          <w:rPrChange w:id="351" w:author="FP" w:date="2019-06-15T21:49:00Z">
            <w:rPr>
              <w:rFonts w:ascii="Book Antiqua" w:hAnsi="Book Antiqua"/>
              <w:lang w:val="en-US"/>
            </w:rPr>
          </w:rPrChange>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2;</w:t>
      </w:r>
      <w:r w:rsidR="00410FB4" w:rsidRPr="001440FC">
        <w:rPr>
          <w:rFonts w:ascii="Book Antiqua" w:hAnsi="Book Antiqua"/>
          <w:bCs/>
          <w:lang w:val="en-US"/>
        </w:rPr>
        <w:t xml:space="preserve"> </w:t>
      </w:r>
      <w:r w:rsidR="00410FB4" w:rsidRPr="001440FC">
        <w:rPr>
          <w:rFonts w:ascii="Book Antiqua" w:hAnsi="Book Antiqua"/>
          <w:vertAlign w:val="superscript"/>
          <w:lang w:val="en-US"/>
        </w:rPr>
        <w:t>c</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iCs w:val="0"/>
          <w:lang w:val="en-US"/>
        </w:rPr>
        <w:t xml:space="preserve"> day</w:t>
      </w:r>
      <w:r w:rsidR="00410FB4" w:rsidRPr="001440FC">
        <w:rPr>
          <w:rFonts w:ascii="Book Antiqua" w:hAnsi="Book Antiqua"/>
          <w:lang w:val="en-US"/>
        </w:rPr>
        <w:t xml:space="preserve"> 7. FD4: </w:t>
      </w:r>
      <w:r w:rsidR="00F42527" w:rsidRPr="001440FC">
        <w:rPr>
          <w:rFonts w:ascii="Book Antiqua" w:hAnsi="Book Antiqua"/>
          <w:lang w:val="en-US"/>
        </w:rPr>
        <w:t>Fluorescein Isothiocyanate</w:t>
      </w:r>
      <w:r w:rsidR="00410FB4" w:rsidRPr="001440FC">
        <w:rPr>
          <w:rFonts w:ascii="Book Antiqua" w:hAnsi="Book Antiqua"/>
          <w:lang w:val="en-US"/>
        </w:rPr>
        <w:t>-dextran</w:t>
      </w:r>
      <w:r w:rsidR="00B432C8" w:rsidRPr="001440FC">
        <w:rPr>
          <w:rFonts w:ascii="Book Antiqua" w:hAnsi="Book Antiqua"/>
          <w:lang w:val="en-US"/>
        </w:rPr>
        <w:t xml:space="preserve">; DSS: </w:t>
      </w:r>
      <w:r w:rsidR="00B432C8" w:rsidRPr="001440FC">
        <w:rPr>
          <w:rFonts w:ascii="Book Antiqua" w:hAnsi="Book Antiqua"/>
          <w:bCs/>
          <w:lang w:val="en-US"/>
        </w:rPr>
        <w:t>Dextran sodium sulfate.</w:t>
      </w:r>
    </w:p>
    <w:p w14:paraId="61B184D9" w14:textId="77777777" w:rsidR="00B14373" w:rsidRPr="001440FC" w:rsidRDefault="00B14373" w:rsidP="001440FC">
      <w:pPr>
        <w:snapToGrid w:val="0"/>
        <w:spacing w:after="0" w:line="360" w:lineRule="auto"/>
        <w:rPr>
          <w:rFonts w:ascii="Book Antiqua" w:hAnsi="Book Antiqua"/>
          <w:lang w:val="en-US"/>
        </w:rPr>
      </w:pPr>
    </w:p>
    <w:p w14:paraId="48DE45D7" w14:textId="5558B593" w:rsidR="003E429C" w:rsidRPr="001440FC" w:rsidRDefault="003E429C" w:rsidP="001440FC">
      <w:pPr>
        <w:snapToGrid w:val="0"/>
        <w:spacing w:after="0" w:line="360" w:lineRule="auto"/>
        <w:rPr>
          <w:rFonts w:ascii="Book Antiqua" w:hAnsi="Book Antiqua"/>
          <w:lang w:val="en-US"/>
        </w:rPr>
      </w:pPr>
      <w:r w:rsidRPr="001440FC">
        <w:rPr>
          <w:rFonts w:ascii="Book Antiqua" w:hAnsi="Book Antiqua"/>
          <w:lang w:val="en-US"/>
        </w:rPr>
        <w:br w:type="page"/>
      </w:r>
    </w:p>
    <w:p w14:paraId="35EADDD7" w14:textId="1F5C6493" w:rsidR="00B432C8" w:rsidRPr="001440FC" w:rsidRDefault="00B432C8" w:rsidP="001440FC">
      <w:pPr>
        <w:snapToGrid w:val="0"/>
        <w:spacing w:after="0" w:line="360" w:lineRule="auto"/>
        <w:rPr>
          <w:rFonts w:ascii="Book Antiqua" w:hAnsi="Book Antiqua"/>
          <w:lang w:val="en-US"/>
        </w:rPr>
      </w:pPr>
      <w:r w:rsidRPr="001440FC">
        <w:rPr>
          <w:rFonts w:ascii="Book Antiqua" w:hAnsi="Book Antiqua"/>
          <w:lang w:val="en-US" w:eastAsia="ja-JP"/>
        </w:rPr>
        <w:lastRenderedPageBreak/>
        <w:drawing>
          <wp:inline distT="0" distB="0" distL="0" distR="0" wp14:anchorId="0715CAE1" wp14:editId="25CF5E2B">
            <wp:extent cx="5757545" cy="491363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45" cy="4913630"/>
                    </a:xfrm>
                    <a:prstGeom prst="rect">
                      <a:avLst/>
                    </a:prstGeom>
                    <a:noFill/>
                    <a:ln>
                      <a:noFill/>
                    </a:ln>
                  </pic:spPr>
                </pic:pic>
              </a:graphicData>
            </a:graphic>
          </wp:inline>
        </w:drawing>
      </w:r>
    </w:p>
    <w:p w14:paraId="55715ED4" w14:textId="64497F83" w:rsidR="00650A4A" w:rsidRPr="001440FC" w:rsidRDefault="00B14373" w:rsidP="001440FC">
      <w:pPr>
        <w:snapToGrid w:val="0"/>
        <w:spacing w:after="0" w:line="360" w:lineRule="auto"/>
        <w:rPr>
          <w:rFonts w:ascii="Book Antiqua" w:hAnsi="Book Antiqua"/>
          <w:lang w:val="en-US"/>
        </w:rPr>
      </w:pPr>
      <w:r w:rsidRPr="001440FC">
        <w:rPr>
          <w:rFonts w:ascii="Book Antiqua" w:hAnsi="Book Antiqua"/>
          <w:b/>
          <w:bCs/>
          <w:lang w:val="en-US"/>
        </w:rPr>
        <w:t xml:space="preserve">Figure 2 </w:t>
      </w:r>
      <w:r w:rsidRPr="001440FC">
        <w:rPr>
          <w:rFonts w:ascii="Book Antiqua" w:hAnsi="Book Antiqua"/>
          <w:b/>
          <w:lang w:val="en-US"/>
        </w:rPr>
        <w:t>Histological examination of longitudinal and transversal colonic sections stained either with hematoxylin-</w:t>
      </w:r>
      <w:ins w:id="352" w:author="author" w:date="2019-06-10T20:37:00Z">
        <w:r w:rsidR="00DC715C" w:rsidRPr="001440FC">
          <w:rPr>
            <w:rFonts w:ascii="Book Antiqua" w:hAnsi="Book Antiqua"/>
            <w:b/>
            <w:lang w:val="en-US"/>
          </w:rPr>
          <w:t>and-</w:t>
        </w:r>
      </w:ins>
      <w:r w:rsidRPr="001440FC">
        <w:rPr>
          <w:rFonts w:ascii="Book Antiqua" w:hAnsi="Book Antiqua"/>
          <w:b/>
          <w:lang w:val="en-US"/>
        </w:rPr>
        <w:t>eosin or with Periodic-acid Schiff.</w:t>
      </w:r>
      <w:r w:rsidRPr="001440FC">
        <w:rPr>
          <w:rFonts w:ascii="Book Antiqua" w:hAnsi="Book Antiqua"/>
          <w:lang w:val="en-US"/>
        </w:rPr>
        <w:t xml:space="preserve"> Magnification: 10</w:t>
      </w:r>
      <w:ins w:id="353" w:author="FP" w:date="2019-06-15T21:43:00Z">
        <w:r w:rsidR="003E4ECE">
          <w:rPr>
            <w:rFonts w:ascii="Book Antiqua" w:hAnsi="Book Antiqua"/>
            <w:lang w:val="en-US"/>
          </w:rPr>
          <w:t xml:space="preserve"> </w:t>
        </w:r>
        <w:r w:rsidR="003E4ECE">
          <w:rPr>
            <w:rFonts w:ascii="Book Antiqua" w:hAnsi="Book Antiqua"/>
            <w:lang w:val="en-US"/>
          </w:rPr>
          <w:sym w:font="Symbol" w:char="F0B4"/>
        </w:r>
      </w:ins>
      <w:del w:id="354" w:author="FP" w:date="2019-06-15T21:43:00Z">
        <w:r w:rsidRPr="001440FC" w:rsidDel="003E4ECE">
          <w:rPr>
            <w:rFonts w:ascii="Book Antiqua" w:hAnsi="Book Antiqua"/>
            <w:lang w:val="en-US"/>
          </w:rPr>
          <w:delText>X</w:delText>
        </w:r>
      </w:del>
      <w:r w:rsidRPr="001440FC">
        <w:rPr>
          <w:rFonts w:ascii="Book Antiqua" w:hAnsi="Book Antiqua"/>
          <w:lang w:val="en-US"/>
        </w:rPr>
        <w:t>.</w:t>
      </w:r>
      <w:r w:rsidRPr="001440FC">
        <w:rPr>
          <w:rFonts w:ascii="Book Antiqua" w:hAnsi="Book Antiqua"/>
          <w:i/>
          <w:lang w:val="en-US"/>
        </w:rPr>
        <w:t xml:space="preserve"> </w:t>
      </w:r>
      <w:r w:rsidRPr="001440FC">
        <w:rPr>
          <w:rFonts w:ascii="Book Antiqua" w:hAnsi="Book Antiqua"/>
          <w:iCs w:val="0"/>
          <w:lang w:val="en-US"/>
        </w:rPr>
        <w:t>A:</w:t>
      </w:r>
      <w:r w:rsidRPr="001440FC">
        <w:rPr>
          <w:rFonts w:ascii="Book Antiqua" w:hAnsi="Book Antiqua"/>
          <w:lang w:val="en-US"/>
        </w:rPr>
        <w:t xml:space="preserve"> Colon sections of the control mice at </w:t>
      </w:r>
      <w:r w:rsidRPr="001440FC">
        <w:rPr>
          <w:rFonts w:ascii="Book Antiqua" w:hAnsi="Book Antiqua"/>
          <w:iCs w:val="0"/>
          <w:lang w:val="en-US"/>
        </w:rPr>
        <w:t>day 0</w:t>
      </w:r>
      <w:r w:rsidRPr="001440FC">
        <w:rPr>
          <w:rFonts w:ascii="Book Antiqua" w:hAnsi="Book Antiqua"/>
          <w:lang w:val="en-US"/>
        </w:rPr>
        <w:t xml:space="preserve"> and </w:t>
      </w:r>
      <w:r w:rsidR="00650A4A" w:rsidRPr="001440FC">
        <w:rPr>
          <w:rFonts w:ascii="Book Antiqua" w:hAnsi="Book Antiqua"/>
          <w:bCs/>
          <w:lang w:val="en-US"/>
        </w:rPr>
        <w:t>dextran sodium sulfate</w:t>
      </w:r>
      <w:r w:rsidRPr="001440FC">
        <w:rPr>
          <w:rFonts w:ascii="Book Antiqua" w:hAnsi="Book Antiqua"/>
          <w:lang w:val="en-US"/>
        </w:rPr>
        <w:t xml:space="preserve">-treated mice at </w:t>
      </w:r>
      <w:r w:rsidRPr="001440FC">
        <w:rPr>
          <w:rFonts w:ascii="Book Antiqua" w:hAnsi="Book Antiqua"/>
          <w:iCs w:val="0"/>
          <w:lang w:val="en-US"/>
        </w:rPr>
        <w:t>days 7, 10, 13 and 28</w:t>
      </w:r>
      <w:r w:rsidR="00650A4A" w:rsidRPr="001440FC">
        <w:rPr>
          <w:rStyle w:val="CommentReference"/>
          <w:rFonts w:ascii="Book Antiqua" w:hAnsi="Book Antiqua"/>
          <w:sz w:val="24"/>
          <w:szCs w:val="24"/>
          <w:lang w:val="en-US"/>
        </w:rPr>
        <w:t xml:space="preserve"> (</w:t>
      </w:r>
      <w:r w:rsidRPr="001440FC">
        <w:rPr>
          <w:rFonts w:ascii="Book Antiqua" w:hAnsi="Book Antiqua"/>
          <w:lang w:val="en-US"/>
        </w:rPr>
        <w:t xml:space="preserve">Blue arrow: </w:t>
      </w:r>
      <w:r w:rsidR="00527683" w:rsidRPr="001440FC">
        <w:rPr>
          <w:rFonts w:ascii="Book Antiqua" w:hAnsi="Book Antiqua"/>
          <w:lang w:val="en-US"/>
        </w:rPr>
        <w:t>F</w:t>
      </w:r>
      <w:r w:rsidRPr="001440FC">
        <w:rPr>
          <w:rFonts w:ascii="Book Antiqua" w:hAnsi="Book Antiqua"/>
          <w:lang w:val="en-US"/>
        </w:rPr>
        <w:t xml:space="preserve">ocal ulceration accompanied by fibrin; Circle: </w:t>
      </w:r>
      <w:r w:rsidR="00527683" w:rsidRPr="001440FC">
        <w:rPr>
          <w:rFonts w:ascii="Book Antiqua" w:hAnsi="Book Antiqua"/>
          <w:lang w:val="en-US"/>
        </w:rPr>
        <w:t>C</w:t>
      </w:r>
      <w:r w:rsidRPr="001440FC">
        <w:rPr>
          <w:rFonts w:ascii="Book Antiqua" w:hAnsi="Book Antiqua"/>
          <w:lang w:val="en-US"/>
        </w:rPr>
        <w:t>lusters of neutrophils within mucosa and submucosa; Green arrow</w:t>
      </w:r>
      <w:r w:rsidR="00C4213B" w:rsidRPr="001440FC">
        <w:rPr>
          <w:rFonts w:ascii="Book Antiqua" w:hAnsi="Book Antiqua"/>
          <w:lang w:val="en-US"/>
        </w:rPr>
        <w:t>:</w:t>
      </w:r>
      <w:r w:rsidRPr="001440FC">
        <w:rPr>
          <w:rFonts w:ascii="Book Antiqua" w:hAnsi="Book Antiqua"/>
          <w:lang w:val="en-US"/>
        </w:rPr>
        <w:t xml:space="preserve"> </w:t>
      </w:r>
      <w:r w:rsidR="00650A4A" w:rsidRPr="001440FC">
        <w:rPr>
          <w:rFonts w:ascii="Book Antiqua" w:hAnsi="Book Antiqua"/>
          <w:lang w:val="en-US"/>
        </w:rPr>
        <w:t>T</w:t>
      </w:r>
      <w:r w:rsidRPr="001440FC">
        <w:rPr>
          <w:rFonts w:ascii="Book Antiqua" w:hAnsi="Book Antiqua"/>
          <w:lang w:val="en-US"/>
        </w:rPr>
        <w:t xml:space="preserve">ransmural increase of mononuclear cells; Pink arrow: </w:t>
      </w:r>
      <w:r w:rsidR="00650A4A" w:rsidRPr="001440FC">
        <w:rPr>
          <w:rFonts w:ascii="Book Antiqua" w:hAnsi="Book Antiqua"/>
          <w:lang w:val="en-US"/>
        </w:rPr>
        <w:t>C</w:t>
      </w:r>
      <w:r w:rsidRPr="001440FC">
        <w:rPr>
          <w:rFonts w:ascii="Book Antiqua" w:hAnsi="Book Antiqua"/>
          <w:lang w:val="en-US"/>
        </w:rPr>
        <w:t xml:space="preserve">lear space </w:t>
      </w:r>
      <w:r w:rsidR="00410FB4" w:rsidRPr="001440FC">
        <w:rPr>
          <w:rFonts w:ascii="Book Antiqua" w:hAnsi="Book Antiqua"/>
          <w:lang w:val="en-US"/>
        </w:rPr>
        <w:t xml:space="preserve">due to </w:t>
      </w:r>
      <w:r w:rsidRPr="001440FC">
        <w:rPr>
          <w:rFonts w:ascii="Book Antiqua" w:hAnsi="Book Antiqua"/>
          <w:lang w:val="en-US"/>
        </w:rPr>
        <w:t>of edema</w:t>
      </w:r>
      <w:r w:rsidR="00650A4A" w:rsidRPr="001440FC">
        <w:rPr>
          <w:rFonts w:ascii="Book Antiqua" w:hAnsi="Book Antiqua"/>
          <w:lang w:val="en-US"/>
        </w:rPr>
        <w:t>;</w:t>
      </w:r>
      <w:r w:rsidRPr="001440FC">
        <w:rPr>
          <w:rFonts w:ascii="Book Antiqua" w:hAnsi="Book Antiqua"/>
          <w:lang w:val="en-US"/>
        </w:rPr>
        <w:t xml:space="preserve"> Yellow arrow: </w:t>
      </w:r>
      <w:r w:rsidR="00650A4A" w:rsidRPr="001440FC">
        <w:rPr>
          <w:rFonts w:ascii="Book Antiqua" w:hAnsi="Book Antiqua"/>
          <w:lang w:val="en-US"/>
        </w:rPr>
        <w:t>C</w:t>
      </w:r>
      <w:r w:rsidRPr="001440FC">
        <w:rPr>
          <w:rFonts w:ascii="Book Antiqua" w:hAnsi="Book Antiqua"/>
          <w:lang w:val="en-US"/>
        </w:rPr>
        <w:t xml:space="preserve">yst formation; Red arrow: </w:t>
      </w:r>
      <w:r w:rsidR="00650A4A" w:rsidRPr="001440FC">
        <w:rPr>
          <w:rFonts w:ascii="Book Antiqua" w:hAnsi="Book Antiqua"/>
          <w:lang w:val="en-US"/>
        </w:rPr>
        <w:t>M</w:t>
      </w:r>
      <w:r w:rsidRPr="001440FC">
        <w:rPr>
          <w:rFonts w:ascii="Book Antiqua" w:hAnsi="Book Antiqua"/>
          <w:lang w:val="en-US"/>
        </w:rPr>
        <w:t xml:space="preserve">ucosal lymphocytosis; Green rectangle: </w:t>
      </w:r>
      <w:r w:rsidR="00650A4A" w:rsidRPr="001440FC">
        <w:rPr>
          <w:rFonts w:ascii="Book Antiqua" w:hAnsi="Book Antiqua"/>
          <w:lang w:val="en-US"/>
        </w:rPr>
        <w:t>C</w:t>
      </w:r>
      <w:r w:rsidR="00410FB4" w:rsidRPr="001440FC">
        <w:rPr>
          <w:rFonts w:ascii="Book Antiqua" w:hAnsi="Book Antiqua"/>
          <w:lang w:val="en-US"/>
        </w:rPr>
        <w:t xml:space="preserve">rypt </w:t>
      </w:r>
      <w:r w:rsidRPr="001440FC">
        <w:rPr>
          <w:rFonts w:ascii="Book Antiqua" w:hAnsi="Book Antiqua"/>
          <w:lang w:val="en-US"/>
        </w:rPr>
        <w:t>architectural disarray and crypt abscess</w:t>
      </w:r>
      <w:r w:rsidR="00650A4A" w:rsidRPr="001440FC">
        <w:rPr>
          <w:rFonts w:ascii="Book Antiqua" w:hAnsi="Book Antiqua"/>
          <w:lang w:val="en-US"/>
        </w:rPr>
        <w:t>;</w:t>
      </w:r>
      <w:r w:rsidRPr="001440FC">
        <w:rPr>
          <w:rFonts w:ascii="Book Antiqua" w:hAnsi="Book Antiqua"/>
          <w:lang w:val="en-US"/>
        </w:rPr>
        <w:t xml:space="preserve"> Grey arrow: </w:t>
      </w:r>
      <w:r w:rsidR="00650A4A" w:rsidRPr="001440FC">
        <w:rPr>
          <w:rFonts w:ascii="Book Antiqua" w:hAnsi="Book Antiqua"/>
          <w:lang w:val="en-US"/>
        </w:rPr>
        <w:t>E</w:t>
      </w:r>
      <w:r w:rsidRPr="001440FC">
        <w:rPr>
          <w:rFonts w:ascii="Book Antiqua" w:hAnsi="Book Antiqua"/>
          <w:lang w:val="en-US"/>
        </w:rPr>
        <w:t>dema</w:t>
      </w:r>
      <w:r w:rsidR="00650A4A" w:rsidRPr="001440FC">
        <w:rPr>
          <w:rFonts w:ascii="Book Antiqua" w:hAnsi="Book Antiqua"/>
          <w:lang w:val="en-US"/>
        </w:rPr>
        <w:t>;</w:t>
      </w:r>
      <w:r w:rsidRPr="001440FC">
        <w:rPr>
          <w:rFonts w:ascii="Book Antiqua" w:hAnsi="Book Antiqua"/>
          <w:lang w:val="en-US"/>
        </w:rPr>
        <w:t xml:space="preserve"> Orange arrow: </w:t>
      </w:r>
      <w:r w:rsidR="00650A4A" w:rsidRPr="001440FC">
        <w:rPr>
          <w:rFonts w:ascii="Book Antiqua" w:hAnsi="Book Antiqua"/>
          <w:lang w:val="en-US"/>
        </w:rPr>
        <w:t>M</w:t>
      </w:r>
      <w:r w:rsidRPr="001440FC">
        <w:rPr>
          <w:rFonts w:ascii="Book Antiqua" w:hAnsi="Book Antiqua"/>
          <w:lang w:val="en-US"/>
        </w:rPr>
        <w:t xml:space="preserve">ultifocal ulceration; Violet arrow: </w:t>
      </w:r>
      <w:r w:rsidR="00650A4A" w:rsidRPr="001440FC">
        <w:rPr>
          <w:rFonts w:ascii="Book Antiqua" w:hAnsi="Book Antiqua"/>
          <w:lang w:val="en-US"/>
        </w:rPr>
        <w:t>F</w:t>
      </w:r>
      <w:r w:rsidRPr="001440FC">
        <w:rPr>
          <w:rFonts w:ascii="Book Antiqua" w:hAnsi="Book Antiqua"/>
          <w:lang w:val="en-US"/>
        </w:rPr>
        <w:t>ocal re-epithelization</w:t>
      </w:r>
      <w:r w:rsidR="00650A4A" w:rsidRPr="001440FC">
        <w:rPr>
          <w:rFonts w:ascii="Book Antiqua" w:hAnsi="Book Antiqua"/>
          <w:lang w:val="en-US"/>
        </w:rPr>
        <w:t>);</w:t>
      </w:r>
      <w:r w:rsidRPr="001440FC">
        <w:rPr>
          <w:rFonts w:ascii="Book Antiqua" w:hAnsi="Book Antiqua"/>
          <w:lang w:val="en-US"/>
        </w:rPr>
        <w:t xml:space="preserve"> </w:t>
      </w:r>
      <w:r w:rsidRPr="001440FC">
        <w:rPr>
          <w:rFonts w:ascii="Book Antiqua" w:hAnsi="Book Antiqua"/>
          <w:iCs w:val="0"/>
          <w:lang w:val="en-US"/>
        </w:rPr>
        <w:t>B:</w:t>
      </w:r>
      <w:r w:rsidRPr="001440FC">
        <w:rPr>
          <w:rFonts w:ascii="Book Antiqua" w:hAnsi="Book Antiqua"/>
          <w:lang w:val="en-US"/>
        </w:rPr>
        <w:t xml:space="preserve"> Histological illustration of </w:t>
      </w:r>
      <w:r w:rsidR="00410FB4" w:rsidRPr="001440FC">
        <w:rPr>
          <w:rFonts w:ascii="Book Antiqua" w:hAnsi="Book Antiqua"/>
          <w:lang w:val="en-US"/>
        </w:rPr>
        <w:t>Periodic-acid Schiff</w:t>
      </w:r>
      <w:r w:rsidRPr="001440FC">
        <w:rPr>
          <w:rFonts w:ascii="Book Antiqua" w:hAnsi="Book Antiqua"/>
          <w:lang w:val="en-US"/>
        </w:rPr>
        <w:t xml:space="preserve"> staining during time. Scale bar: 100 µm.</w:t>
      </w:r>
    </w:p>
    <w:p w14:paraId="47AE8AE4" w14:textId="1D941835" w:rsidR="00BC7C3B" w:rsidRPr="001440FC" w:rsidRDefault="00BC7C3B" w:rsidP="001440FC">
      <w:pPr>
        <w:snapToGrid w:val="0"/>
        <w:spacing w:after="0" w:line="360" w:lineRule="auto"/>
        <w:rPr>
          <w:rFonts w:ascii="Book Antiqua" w:hAnsi="Book Antiqua"/>
          <w:lang w:val="en-US"/>
        </w:rPr>
      </w:pPr>
      <w:r w:rsidRPr="001440FC">
        <w:rPr>
          <w:rFonts w:ascii="Book Antiqua" w:hAnsi="Book Antiqua"/>
          <w:lang w:val="en-US"/>
        </w:rPr>
        <w:br w:type="page"/>
      </w:r>
    </w:p>
    <w:p w14:paraId="7222B690" w14:textId="0FBFA343" w:rsidR="00B432C8" w:rsidRPr="001440FC" w:rsidRDefault="00B432C8" w:rsidP="001440FC">
      <w:pPr>
        <w:snapToGrid w:val="0"/>
        <w:spacing w:after="0" w:line="360" w:lineRule="auto"/>
        <w:rPr>
          <w:rFonts w:ascii="Book Antiqua" w:hAnsi="Book Antiqua"/>
          <w:lang w:val="en-US"/>
        </w:rPr>
      </w:pPr>
      <w:r w:rsidRPr="001440FC">
        <w:rPr>
          <w:rFonts w:ascii="Book Antiqua" w:hAnsi="Book Antiqua"/>
          <w:lang w:val="en-US" w:eastAsia="ja-JP"/>
        </w:rPr>
        <w:lastRenderedPageBreak/>
        <w:drawing>
          <wp:inline distT="0" distB="0" distL="0" distR="0" wp14:anchorId="5AE0FD92" wp14:editId="242DE53A">
            <wp:extent cx="5757545" cy="3778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3778250"/>
                    </a:xfrm>
                    <a:prstGeom prst="rect">
                      <a:avLst/>
                    </a:prstGeom>
                    <a:noFill/>
                    <a:ln>
                      <a:noFill/>
                    </a:ln>
                  </pic:spPr>
                </pic:pic>
              </a:graphicData>
            </a:graphic>
          </wp:inline>
        </w:drawing>
      </w:r>
    </w:p>
    <w:p w14:paraId="36150C90" w14:textId="11D5892E" w:rsidR="00B14373" w:rsidRPr="001440FC" w:rsidRDefault="00B14373" w:rsidP="001440FC">
      <w:pPr>
        <w:snapToGrid w:val="0"/>
        <w:spacing w:after="0" w:line="360" w:lineRule="auto"/>
        <w:rPr>
          <w:rFonts w:ascii="Book Antiqua" w:hAnsi="Book Antiqua"/>
          <w:lang w:val="en-US"/>
        </w:rPr>
      </w:pPr>
      <w:r w:rsidRPr="001440FC">
        <w:rPr>
          <w:rFonts w:ascii="Book Antiqua" w:hAnsi="Book Antiqua"/>
          <w:b/>
          <w:lang w:val="en-US"/>
        </w:rPr>
        <w:t>Figure 3 Phylum</w:t>
      </w:r>
      <w:r w:rsidR="004E2BA4" w:rsidRPr="001440FC">
        <w:rPr>
          <w:rFonts w:ascii="Book Antiqua" w:hAnsi="Book Antiqua"/>
          <w:b/>
          <w:lang w:val="en-US"/>
        </w:rPr>
        <w:t>-</w:t>
      </w:r>
      <w:r w:rsidRPr="001440FC">
        <w:rPr>
          <w:rFonts w:ascii="Book Antiqua" w:hAnsi="Book Antiqua"/>
          <w:b/>
          <w:lang w:val="en-US"/>
        </w:rPr>
        <w:t>relative abundance of mucosa</w:t>
      </w:r>
      <w:r w:rsidR="00B20993" w:rsidRPr="001440FC">
        <w:rPr>
          <w:rFonts w:ascii="Book Antiqua" w:hAnsi="Book Antiqua"/>
          <w:b/>
          <w:lang w:val="en-US"/>
        </w:rPr>
        <w:t>-</w:t>
      </w:r>
      <w:r w:rsidRPr="001440FC">
        <w:rPr>
          <w:rFonts w:ascii="Book Antiqua" w:hAnsi="Book Antiqua"/>
          <w:b/>
          <w:lang w:val="en-US"/>
        </w:rPr>
        <w:t>adherent</w:t>
      </w:r>
      <w:r w:rsidR="00B20993" w:rsidRPr="001440FC">
        <w:rPr>
          <w:rFonts w:ascii="Book Antiqua" w:hAnsi="Book Antiqua"/>
          <w:b/>
          <w:lang w:val="en-US"/>
        </w:rPr>
        <w:t xml:space="preserve"> </w:t>
      </w:r>
      <w:r w:rsidRPr="001440FC">
        <w:rPr>
          <w:rFonts w:ascii="Book Antiqua" w:hAnsi="Book Antiqua"/>
          <w:b/>
          <w:lang w:val="en-US"/>
        </w:rPr>
        <w:t xml:space="preserve">microbiota. </w:t>
      </w:r>
      <w:r w:rsidRPr="001440FC">
        <w:rPr>
          <w:rFonts w:ascii="Book Antiqua" w:hAnsi="Book Antiqua"/>
          <w:lang w:val="en-US"/>
        </w:rPr>
        <w:t>Values are means ± SE (</w:t>
      </w:r>
      <w:r w:rsidRPr="001440FC">
        <w:rPr>
          <w:rFonts w:ascii="Book Antiqua" w:hAnsi="Book Antiqua"/>
          <w:i/>
          <w:iCs w:val="0"/>
          <w:lang w:val="en-US"/>
        </w:rPr>
        <w:t>n</w:t>
      </w:r>
      <w:r w:rsidR="00650A4A" w:rsidRPr="001440FC">
        <w:rPr>
          <w:rFonts w:ascii="Book Antiqua" w:hAnsi="Book Antiqua"/>
          <w:lang w:val="en-US"/>
        </w:rPr>
        <w:t xml:space="preserve"> </w:t>
      </w:r>
      <w:r w:rsidRPr="001440FC">
        <w:rPr>
          <w:rFonts w:ascii="Book Antiqua" w:hAnsi="Book Antiqua"/>
          <w:lang w:val="en-US"/>
        </w:rPr>
        <w:t>=</w:t>
      </w:r>
      <w:r w:rsidR="00650A4A" w:rsidRPr="001440FC">
        <w:rPr>
          <w:rFonts w:ascii="Book Antiqua" w:hAnsi="Book Antiqua"/>
          <w:lang w:val="en-US"/>
        </w:rPr>
        <w:t xml:space="preserve"> </w:t>
      </w:r>
      <w:r w:rsidRPr="001440FC">
        <w:rPr>
          <w:rFonts w:ascii="Book Antiqua" w:hAnsi="Book Antiqua"/>
          <w:lang w:val="en-US"/>
        </w:rPr>
        <w:t xml:space="preserve">8-12). Means with different superscripts are significantly different. </w:t>
      </w:r>
      <w:r w:rsidR="00410FB4" w:rsidRPr="001440FC">
        <w:rPr>
          <w:rFonts w:ascii="Book Antiqua" w:hAnsi="Book Antiqua"/>
          <w:vertAlign w:val="superscript"/>
          <w:lang w:val="en-US"/>
        </w:rPr>
        <w:t>a</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0; </w:t>
      </w:r>
      <w:r w:rsidR="00410FB4" w:rsidRPr="001440FC">
        <w:rPr>
          <w:rFonts w:ascii="Book Antiqua" w:hAnsi="Book Antiqua"/>
          <w:vertAlign w:val="superscript"/>
          <w:lang w:val="en-US"/>
        </w:rPr>
        <w:t>b</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 7</w:t>
      </w:r>
      <w:r w:rsidR="00410FB4" w:rsidRPr="001440FC">
        <w:rPr>
          <w:rFonts w:ascii="Book Antiqua" w:hAnsi="Book Antiqua"/>
          <w:lang w:val="en-US"/>
        </w:rPr>
        <w:t xml:space="preserve">, </w:t>
      </w:r>
      <w:r w:rsidR="00410FB4" w:rsidRPr="001440FC">
        <w:rPr>
          <w:rFonts w:ascii="Book Antiqua" w:hAnsi="Book Antiqua"/>
          <w:vertAlign w:val="superscript"/>
          <w:lang w:val="en-US"/>
        </w:rPr>
        <w:t>c</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10; </w:t>
      </w:r>
      <w:r w:rsidR="00410FB4" w:rsidRPr="001440FC">
        <w:rPr>
          <w:rFonts w:ascii="Book Antiqua" w:hAnsi="Book Antiqua"/>
          <w:vertAlign w:val="superscript"/>
          <w:lang w:val="en-US"/>
        </w:rPr>
        <w:t>d</w:t>
      </w:r>
      <w:r w:rsidR="00410FB4" w:rsidRPr="001440FC">
        <w:rPr>
          <w:rFonts w:ascii="Book Antiqua" w:hAnsi="Book Antiqua"/>
          <w:i/>
          <w:lang w:val="en-US"/>
        </w:rPr>
        <w:t>P</w:t>
      </w:r>
      <w:r w:rsidR="00410FB4" w:rsidRPr="001440FC">
        <w:rPr>
          <w:rFonts w:ascii="Book Antiqua" w:hAnsi="Book Antiqua"/>
          <w:lang w:val="en-US"/>
        </w:rPr>
        <w:t xml:space="preserve"> &lt; 0.05 </w:t>
      </w:r>
      <w:r w:rsidR="00410FB4" w:rsidRPr="001440FC">
        <w:rPr>
          <w:rFonts w:ascii="Book Antiqua" w:hAnsi="Book Antiqua"/>
          <w:i/>
          <w:iCs w:val="0"/>
          <w:lang w:val="en-US"/>
        </w:rPr>
        <w:t>vs</w:t>
      </w:r>
      <w:r w:rsidR="00410FB4" w:rsidRPr="001440FC">
        <w:rPr>
          <w:rFonts w:ascii="Book Antiqua" w:hAnsi="Book Antiqua"/>
          <w:lang w:val="en-US"/>
        </w:rPr>
        <w:t xml:space="preserve"> </w:t>
      </w:r>
      <w:r w:rsidR="00410FB4" w:rsidRPr="001440FC">
        <w:rPr>
          <w:rFonts w:ascii="Book Antiqua" w:hAnsi="Book Antiqua"/>
          <w:iCs w:val="0"/>
          <w:lang w:val="en-US"/>
        </w:rPr>
        <w:t>day</w:t>
      </w:r>
      <w:r w:rsidR="00410FB4" w:rsidRPr="001440FC">
        <w:rPr>
          <w:rFonts w:ascii="Book Antiqua" w:hAnsi="Book Antiqua"/>
          <w:lang w:val="en-US"/>
        </w:rPr>
        <w:t xml:space="preserve"> 13. </w:t>
      </w:r>
      <w:ins w:id="355" w:author="author" w:date="2019-06-11T09:40:00Z">
        <w:r w:rsidR="00E90F5F" w:rsidRPr="001440FC">
          <w:rPr>
            <w:rFonts w:ascii="Book Antiqua" w:hAnsi="Book Antiqua"/>
            <w:lang w:val="en-US"/>
          </w:rPr>
          <w:t xml:space="preserve">SE: Standard error; </w:t>
        </w:r>
      </w:ins>
      <w:r w:rsidR="00410FB4" w:rsidRPr="001440FC">
        <w:rPr>
          <w:rFonts w:ascii="Book Antiqua" w:hAnsi="Book Antiqua"/>
          <w:lang w:val="en-US"/>
        </w:rPr>
        <w:t xml:space="preserve">NS: </w:t>
      </w:r>
      <w:r w:rsidR="00650A4A" w:rsidRPr="001440FC">
        <w:rPr>
          <w:rFonts w:ascii="Book Antiqua" w:hAnsi="Book Antiqua"/>
          <w:lang w:val="en-US"/>
        </w:rPr>
        <w:t>N</w:t>
      </w:r>
      <w:r w:rsidR="00410FB4" w:rsidRPr="001440FC">
        <w:rPr>
          <w:rFonts w:ascii="Book Antiqua" w:hAnsi="Book Antiqua"/>
          <w:lang w:val="en-US"/>
        </w:rPr>
        <w:t>on-significant difference.</w:t>
      </w:r>
    </w:p>
    <w:p w14:paraId="1C0C12B8" w14:textId="0E21A6F2" w:rsidR="007759A1" w:rsidRPr="001440FC" w:rsidRDefault="007759A1" w:rsidP="001440FC">
      <w:pPr>
        <w:snapToGrid w:val="0"/>
        <w:spacing w:after="0" w:line="360" w:lineRule="auto"/>
        <w:rPr>
          <w:rFonts w:ascii="Book Antiqua" w:hAnsi="Book Antiqua"/>
          <w:lang w:val="en-US"/>
        </w:rPr>
      </w:pPr>
      <w:r w:rsidRPr="001440FC">
        <w:rPr>
          <w:rFonts w:ascii="Book Antiqua" w:hAnsi="Book Antiqua"/>
          <w:lang w:val="en-US"/>
        </w:rPr>
        <w:br w:type="page"/>
      </w:r>
    </w:p>
    <w:p w14:paraId="673925CA" w14:textId="01BE5DEF" w:rsidR="00B432C8" w:rsidRPr="001440FC" w:rsidRDefault="00B432C8" w:rsidP="001440FC">
      <w:pPr>
        <w:snapToGrid w:val="0"/>
        <w:spacing w:after="0" w:line="360" w:lineRule="auto"/>
        <w:rPr>
          <w:rFonts w:ascii="Book Antiqua" w:hAnsi="Book Antiqua"/>
          <w:b/>
          <w:lang w:val="en-US"/>
        </w:rPr>
      </w:pPr>
      <w:r w:rsidRPr="001440FC">
        <w:rPr>
          <w:rFonts w:ascii="Book Antiqua" w:hAnsi="Book Antiqua"/>
          <w:b/>
          <w:lang w:val="en-US" w:eastAsia="ja-JP"/>
        </w:rPr>
        <w:lastRenderedPageBreak/>
        <w:drawing>
          <wp:inline distT="0" distB="0" distL="0" distR="0" wp14:anchorId="0016AEAC" wp14:editId="6FCC0A91">
            <wp:extent cx="5752465" cy="196469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1964690"/>
                    </a:xfrm>
                    <a:prstGeom prst="rect">
                      <a:avLst/>
                    </a:prstGeom>
                    <a:noFill/>
                    <a:ln>
                      <a:noFill/>
                    </a:ln>
                  </pic:spPr>
                </pic:pic>
              </a:graphicData>
            </a:graphic>
          </wp:inline>
        </w:drawing>
      </w:r>
    </w:p>
    <w:p w14:paraId="22338EDA" w14:textId="382B4CF9" w:rsidR="00B432C8" w:rsidRPr="001440FC" w:rsidRDefault="00B14373" w:rsidP="001440FC">
      <w:pPr>
        <w:snapToGrid w:val="0"/>
        <w:spacing w:after="0" w:line="360" w:lineRule="auto"/>
        <w:rPr>
          <w:rFonts w:ascii="Book Antiqua" w:hAnsi="Book Antiqua"/>
          <w:lang w:val="en-US"/>
        </w:rPr>
      </w:pPr>
      <w:r w:rsidRPr="001440FC">
        <w:rPr>
          <w:rFonts w:ascii="Book Antiqua" w:hAnsi="Book Antiqua"/>
          <w:b/>
          <w:lang w:val="en-US"/>
        </w:rPr>
        <w:t xml:space="preserve">Figure </w:t>
      </w:r>
      <w:r w:rsidR="001142C6" w:rsidRPr="001440FC">
        <w:rPr>
          <w:rFonts w:ascii="Book Antiqua" w:hAnsi="Book Antiqua"/>
          <w:b/>
          <w:lang w:val="en-US"/>
        </w:rPr>
        <w:t>4</w:t>
      </w:r>
      <w:r w:rsidRPr="001440FC">
        <w:rPr>
          <w:rFonts w:ascii="Book Antiqua" w:hAnsi="Book Antiqua"/>
          <w:b/>
          <w:lang w:val="en-US"/>
        </w:rPr>
        <w:t xml:space="preserve"> Principal component analysis of relative abundances of mucosa-adherent microbiota.</w:t>
      </w:r>
      <w:r w:rsidRPr="001440FC">
        <w:rPr>
          <w:rFonts w:ascii="Book Antiqua" w:hAnsi="Book Antiqua"/>
          <w:lang w:val="en-US"/>
        </w:rPr>
        <w:t xml:space="preserve"> </w:t>
      </w:r>
      <w:r w:rsidRPr="001440FC">
        <w:rPr>
          <w:rFonts w:ascii="Book Antiqua" w:hAnsi="Book Antiqua"/>
          <w:iCs w:val="0"/>
          <w:lang w:val="en-US"/>
        </w:rPr>
        <w:t>A:</w:t>
      </w:r>
      <w:r w:rsidRPr="001440FC">
        <w:rPr>
          <w:rFonts w:ascii="Book Antiqua" w:hAnsi="Book Antiqua"/>
          <w:lang w:val="en-US"/>
        </w:rPr>
        <w:t xml:space="preserve"> </w:t>
      </w:r>
      <w:r w:rsidR="00B432C8" w:rsidRPr="001440FC">
        <w:rPr>
          <w:rFonts w:ascii="Book Antiqua" w:hAnsi="Book Antiqua"/>
          <w:lang w:val="en-US"/>
        </w:rPr>
        <w:t>P</w:t>
      </w:r>
      <w:r w:rsidRPr="001440FC">
        <w:rPr>
          <w:rFonts w:ascii="Book Antiqua" w:hAnsi="Book Antiqua"/>
          <w:lang w:val="en-US"/>
        </w:rPr>
        <w:t>hylum level</w:t>
      </w:r>
      <w:r w:rsidR="00B432C8" w:rsidRPr="001440FC">
        <w:rPr>
          <w:rFonts w:ascii="Book Antiqua" w:hAnsi="Book Antiqua"/>
          <w:lang w:val="en-US"/>
        </w:rPr>
        <w:t>;</w:t>
      </w:r>
      <w:r w:rsidRPr="001440FC">
        <w:rPr>
          <w:rFonts w:ascii="Book Antiqua" w:hAnsi="Book Antiqua"/>
          <w:lang w:val="en-US"/>
        </w:rPr>
        <w:t xml:space="preserve"> </w:t>
      </w:r>
      <w:r w:rsidRPr="001440FC">
        <w:rPr>
          <w:rFonts w:ascii="Book Antiqua" w:hAnsi="Book Antiqua"/>
          <w:iCs w:val="0"/>
          <w:lang w:val="en-US"/>
        </w:rPr>
        <w:t>B:</w:t>
      </w:r>
      <w:r w:rsidRPr="001440FC">
        <w:rPr>
          <w:rFonts w:ascii="Book Antiqua" w:hAnsi="Book Antiqua"/>
          <w:lang w:val="en-US"/>
        </w:rPr>
        <w:t xml:space="preserve"> </w:t>
      </w:r>
      <w:r w:rsidR="00B432C8" w:rsidRPr="001440FC">
        <w:rPr>
          <w:rFonts w:ascii="Book Antiqua" w:hAnsi="Book Antiqua"/>
          <w:lang w:val="en-US"/>
        </w:rPr>
        <w:t>F</w:t>
      </w:r>
      <w:r w:rsidRPr="001440FC">
        <w:rPr>
          <w:rFonts w:ascii="Book Antiqua" w:hAnsi="Book Antiqua"/>
          <w:lang w:val="en-US"/>
        </w:rPr>
        <w:t xml:space="preserve">amily level. Partial </w:t>
      </w:r>
      <w:r w:rsidR="00B20993" w:rsidRPr="001440FC">
        <w:rPr>
          <w:rFonts w:ascii="Book Antiqua" w:hAnsi="Book Antiqua"/>
          <w:lang w:val="en-US"/>
        </w:rPr>
        <w:t xml:space="preserve">sample </w:t>
      </w:r>
      <w:r w:rsidRPr="001440FC">
        <w:rPr>
          <w:rFonts w:ascii="Book Antiqua" w:hAnsi="Book Antiqua"/>
          <w:lang w:val="en-US"/>
        </w:rPr>
        <w:t xml:space="preserve">clustering by time was observed. </w:t>
      </w:r>
      <w:r w:rsidR="00881368" w:rsidRPr="001440FC">
        <w:rPr>
          <w:rFonts w:ascii="Book Antiqua" w:hAnsi="Book Antiqua"/>
          <w:lang w:val="en-US"/>
        </w:rPr>
        <w:t xml:space="preserve">PCA: </w:t>
      </w:r>
      <w:r w:rsidR="00186FB8" w:rsidRPr="001440FC">
        <w:rPr>
          <w:rFonts w:ascii="Book Antiqua" w:hAnsi="Book Antiqua"/>
          <w:lang w:val="en-US"/>
        </w:rPr>
        <w:t>Principal component analysis.</w:t>
      </w:r>
    </w:p>
    <w:p w14:paraId="4E3E6513" w14:textId="4188A7B7" w:rsidR="001142C6" w:rsidRPr="001440FC" w:rsidRDefault="001142C6" w:rsidP="001440FC">
      <w:pPr>
        <w:snapToGrid w:val="0"/>
        <w:spacing w:after="0" w:line="360" w:lineRule="auto"/>
        <w:jc w:val="left"/>
        <w:rPr>
          <w:rFonts w:ascii="Book Antiqua" w:hAnsi="Book Antiqua"/>
          <w:b/>
          <w:lang w:val="en-US"/>
        </w:rPr>
      </w:pPr>
      <w:r w:rsidRPr="001440FC">
        <w:rPr>
          <w:rFonts w:ascii="Book Antiqua" w:hAnsi="Book Antiqua"/>
          <w:b/>
          <w:lang w:val="en-US"/>
        </w:rPr>
        <w:br w:type="page"/>
      </w:r>
    </w:p>
    <w:p w14:paraId="4274C8EE" w14:textId="77777777" w:rsidR="001142C6" w:rsidRPr="001440FC" w:rsidRDefault="001142C6" w:rsidP="001440FC">
      <w:pPr>
        <w:snapToGrid w:val="0"/>
        <w:spacing w:after="0" w:line="360" w:lineRule="auto"/>
        <w:rPr>
          <w:rFonts w:ascii="Book Antiqua" w:hAnsi="Book Antiqua"/>
          <w:lang w:val="en-US"/>
        </w:rPr>
      </w:pPr>
      <w:r w:rsidRPr="001440FC">
        <w:rPr>
          <w:rFonts w:ascii="Book Antiqua" w:hAnsi="Book Antiqua"/>
          <w:lang w:val="en-US" w:eastAsia="ja-JP"/>
        </w:rPr>
        <w:lastRenderedPageBreak/>
        <w:drawing>
          <wp:inline distT="0" distB="0" distL="0" distR="0" wp14:anchorId="79F4CB68" wp14:editId="3F2C5A3B">
            <wp:extent cx="5757545" cy="460184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45" cy="4601845"/>
                    </a:xfrm>
                    <a:prstGeom prst="rect">
                      <a:avLst/>
                    </a:prstGeom>
                    <a:noFill/>
                    <a:ln>
                      <a:noFill/>
                    </a:ln>
                  </pic:spPr>
                </pic:pic>
              </a:graphicData>
            </a:graphic>
          </wp:inline>
        </w:drawing>
      </w:r>
    </w:p>
    <w:p w14:paraId="4D2AB1D3" w14:textId="25A926F4" w:rsidR="001142C6" w:rsidRPr="001440FC" w:rsidRDefault="001142C6" w:rsidP="001440FC">
      <w:pPr>
        <w:snapToGrid w:val="0"/>
        <w:spacing w:after="0" w:line="360" w:lineRule="auto"/>
        <w:rPr>
          <w:rFonts w:ascii="Book Antiqua" w:hAnsi="Book Antiqua"/>
          <w:lang w:val="en-US"/>
        </w:rPr>
      </w:pPr>
      <w:r w:rsidRPr="001440FC">
        <w:rPr>
          <w:rFonts w:ascii="Book Antiqua" w:hAnsi="Book Antiqua"/>
          <w:b/>
          <w:lang w:val="en-US"/>
        </w:rPr>
        <w:t xml:space="preserve">Figure 5 Correlation matrix of analytical parameters involved in inflammation and repair at </w:t>
      </w:r>
      <w:r w:rsidRPr="001440FC">
        <w:rPr>
          <w:rFonts w:ascii="Book Antiqua" w:hAnsi="Book Antiqua"/>
          <w:b/>
          <w:iCs w:val="0"/>
          <w:lang w:val="en-US"/>
        </w:rPr>
        <w:t>day 13</w:t>
      </w:r>
      <w:r w:rsidRPr="001440FC">
        <w:rPr>
          <w:rFonts w:ascii="Book Antiqua" w:hAnsi="Book Antiqua"/>
          <w:b/>
          <w:lang w:val="en-US"/>
        </w:rPr>
        <w:t xml:space="preserve">. </w:t>
      </w:r>
      <w:r w:rsidRPr="001440FC">
        <w:rPr>
          <w:rFonts w:ascii="Book Antiqua" w:hAnsi="Book Antiqua"/>
          <w:lang w:val="en-US"/>
        </w:rPr>
        <w:t xml:space="preserve">Color intensity represents the degree of association between the parameters as measured by Spearman’s correlations. Blue color indicates positive association and red color negative association. Lower triangular matrix corresponds to associations between histological re-epithelialization score and gene expression value of mucosal repairing factors. Statistically significant correlations are indicated with </w:t>
      </w:r>
      <w:r w:rsidRPr="001440FC">
        <w:rPr>
          <w:rFonts w:ascii="Book Antiqua" w:hAnsi="Book Antiqua"/>
          <w:vertAlign w:val="superscript"/>
          <w:lang w:val="en-US"/>
        </w:rPr>
        <w:t>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0.01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0.001. (</w:t>
      </w:r>
      <w:r w:rsidRPr="001440FC">
        <w:rPr>
          <w:rFonts w:ascii="Book Antiqua" w:hAnsi="Book Antiqua"/>
          <w:i/>
          <w:iCs w:val="0"/>
          <w:lang w:val="en-US"/>
        </w:rPr>
        <w:t>n</w:t>
      </w:r>
      <w:r w:rsidRPr="001440FC">
        <w:rPr>
          <w:rFonts w:ascii="Book Antiqua" w:hAnsi="Book Antiqua"/>
          <w:lang w:val="en-US"/>
        </w:rPr>
        <w:t xml:space="preserve"> = 8-12). ECM: Extra</w:t>
      </w:r>
      <w:del w:id="356" w:author="author" w:date="2019-06-11T09:41:00Z">
        <w:r w:rsidRPr="001440FC" w:rsidDel="00E90F5F">
          <w:rPr>
            <w:rFonts w:ascii="Book Antiqua" w:hAnsi="Book Antiqua"/>
            <w:lang w:val="en-US"/>
          </w:rPr>
          <w:delText>-</w:delText>
        </w:r>
      </w:del>
      <w:r w:rsidRPr="001440FC">
        <w:rPr>
          <w:rFonts w:ascii="Book Antiqua" w:hAnsi="Book Antiqua"/>
          <w:lang w:val="en-US"/>
        </w:rPr>
        <w:t xml:space="preserve">cellular matrix; LBP: Lipopolysaccharide-binding protein; MPO: Myeloperoxidase activity. </w:t>
      </w:r>
    </w:p>
    <w:p w14:paraId="32970208" w14:textId="7521DE0D" w:rsidR="001142C6" w:rsidRPr="001440FC" w:rsidRDefault="001142C6" w:rsidP="001440FC">
      <w:pPr>
        <w:snapToGrid w:val="0"/>
        <w:spacing w:after="0" w:line="360" w:lineRule="auto"/>
        <w:rPr>
          <w:rFonts w:ascii="Book Antiqua" w:hAnsi="Book Antiqua"/>
          <w:b/>
          <w:lang w:val="en-US"/>
        </w:rPr>
        <w:sectPr w:rsidR="001142C6" w:rsidRPr="001440FC" w:rsidSect="001440FC">
          <w:pgSz w:w="11906" w:h="16838"/>
          <w:pgMar w:top="1440" w:right="1440" w:bottom="1440" w:left="1440" w:header="706" w:footer="706" w:gutter="0"/>
          <w:cols w:space="708"/>
          <w:docGrid w:linePitch="360"/>
        </w:sectPr>
      </w:pPr>
    </w:p>
    <w:p w14:paraId="671E68E3" w14:textId="27628ABC" w:rsidR="00153CC2" w:rsidRPr="001440FC" w:rsidRDefault="00153CC2" w:rsidP="001440FC">
      <w:pPr>
        <w:snapToGrid w:val="0"/>
        <w:spacing w:after="0" w:line="360" w:lineRule="auto"/>
        <w:rPr>
          <w:rFonts w:ascii="Book Antiqua" w:hAnsi="Book Antiqua"/>
          <w:b/>
          <w:bCs/>
          <w:lang w:val="en-US"/>
        </w:rPr>
      </w:pPr>
      <w:r w:rsidRPr="001440FC">
        <w:rPr>
          <w:rFonts w:ascii="Book Antiqua" w:hAnsi="Book Antiqua"/>
          <w:b/>
          <w:bCs/>
          <w:lang w:val="en-US"/>
        </w:rPr>
        <w:lastRenderedPageBreak/>
        <w:t>Table 1 Composition of the experimental diet</w:t>
      </w:r>
    </w:p>
    <w:tbl>
      <w:tblPr>
        <w:tblStyle w:val="Mdeck5tablebodythreelines"/>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0"/>
        <w:gridCol w:w="1709"/>
      </w:tblGrid>
      <w:tr w:rsidR="00153CC2" w:rsidRPr="001440FC" w14:paraId="1CEAEA7A" w14:textId="77777777" w:rsidTr="00B432C8">
        <w:trPr>
          <w:cnfStyle w:val="100000000000" w:firstRow="1" w:lastRow="0" w:firstColumn="0" w:lastColumn="0" w:oddVBand="0" w:evenVBand="0" w:oddHBand="0" w:evenHBand="0" w:firstRowFirstColumn="0" w:firstRowLastColumn="0" w:lastRowFirstColumn="0" w:lastRowLastColumn="0"/>
          <w:trHeight w:val="446"/>
        </w:trPr>
        <w:tc>
          <w:tcPr>
            <w:tcW w:w="7790" w:type="dxa"/>
          </w:tcPr>
          <w:p w14:paraId="14AAA76E" w14:textId="77777777" w:rsidR="00153CC2" w:rsidRPr="001440FC" w:rsidRDefault="00153CC2" w:rsidP="001440FC">
            <w:pPr>
              <w:pStyle w:val="MDPI42tablebody"/>
              <w:spacing w:line="360" w:lineRule="auto"/>
              <w:jc w:val="both"/>
              <w:rPr>
                <w:rFonts w:ascii="Book Antiqua" w:hAnsi="Book Antiqua"/>
                <w:b/>
                <w:bCs/>
                <w:color w:val="auto"/>
                <w:sz w:val="24"/>
                <w:szCs w:val="24"/>
              </w:rPr>
            </w:pPr>
            <w:r w:rsidRPr="001440FC">
              <w:rPr>
                <w:rFonts w:ascii="Book Antiqua" w:hAnsi="Book Antiqua"/>
                <w:b/>
                <w:bCs/>
                <w:color w:val="auto"/>
                <w:sz w:val="24"/>
                <w:szCs w:val="24"/>
              </w:rPr>
              <w:t>Ingredient, g/kg</w:t>
            </w:r>
          </w:p>
        </w:tc>
        <w:tc>
          <w:tcPr>
            <w:tcW w:w="1709" w:type="dxa"/>
          </w:tcPr>
          <w:p w14:paraId="71E5EE11" w14:textId="77777777" w:rsidR="00153CC2" w:rsidRPr="001440FC" w:rsidRDefault="00153CC2" w:rsidP="001440FC">
            <w:pPr>
              <w:pStyle w:val="MDPI42tablebody"/>
              <w:spacing w:line="360" w:lineRule="auto"/>
              <w:jc w:val="both"/>
              <w:rPr>
                <w:rFonts w:ascii="Book Antiqua" w:hAnsi="Book Antiqua"/>
                <w:b/>
                <w:bCs/>
                <w:color w:val="auto"/>
                <w:sz w:val="24"/>
                <w:szCs w:val="24"/>
              </w:rPr>
            </w:pPr>
            <w:r w:rsidRPr="001440FC">
              <w:rPr>
                <w:rFonts w:ascii="Book Antiqua" w:hAnsi="Book Antiqua"/>
                <w:b/>
                <w:bCs/>
                <w:color w:val="auto"/>
                <w:sz w:val="24"/>
                <w:szCs w:val="24"/>
              </w:rPr>
              <w:t>P14</w:t>
            </w:r>
          </w:p>
        </w:tc>
      </w:tr>
      <w:tr w:rsidR="00153CC2" w:rsidRPr="001440FC" w14:paraId="667B1EF6" w14:textId="77777777" w:rsidTr="00B432C8">
        <w:trPr>
          <w:trHeight w:val="264"/>
        </w:trPr>
        <w:tc>
          <w:tcPr>
            <w:tcW w:w="7790" w:type="dxa"/>
            <w:tcBorders>
              <w:top w:val="nil"/>
              <w:left w:val="nil"/>
              <w:bottom w:val="nil"/>
              <w:right w:val="nil"/>
            </w:tcBorders>
            <w:noWrap/>
            <w:hideMark/>
          </w:tcPr>
          <w:p w14:paraId="7B321E29" w14:textId="77855E19"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Acid casein (Armor Protéines</w:t>
            </w:r>
            <w:r w:rsidRPr="001440FC">
              <w:rPr>
                <w:rFonts w:ascii="Book Antiqua" w:hAnsi="Book Antiqua"/>
                <w:vertAlign w:val="superscript"/>
                <w:lang w:val="en-US" w:eastAsia="fr-FR"/>
              </w:rPr>
              <w:t>®</w:t>
            </w:r>
            <w:r w:rsidRPr="001440FC">
              <w:rPr>
                <w:rFonts w:ascii="Book Antiqua" w:hAnsi="Book Antiqua"/>
                <w:lang w:val="en-US" w:eastAsia="fr-FR"/>
              </w:rPr>
              <w:t>, ref</w:t>
            </w:r>
            <w:r w:rsidR="00B432C8" w:rsidRPr="001440FC">
              <w:rPr>
                <w:rFonts w:ascii="Book Antiqua" w:hAnsi="Book Antiqua"/>
                <w:lang w:val="en-US" w:eastAsia="fr-FR"/>
              </w:rPr>
              <w:t>.</w:t>
            </w:r>
            <w:r w:rsidRPr="001440FC">
              <w:rPr>
                <w:rFonts w:ascii="Book Antiqua" w:hAnsi="Book Antiqua"/>
                <w:lang w:val="en-US" w:eastAsia="fr-FR"/>
              </w:rPr>
              <w:t xml:space="preserve"> 139860)</w:t>
            </w:r>
          </w:p>
        </w:tc>
        <w:tc>
          <w:tcPr>
            <w:tcW w:w="1709" w:type="dxa"/>
            <w:tcBorders>
              <w:top w:val="nil"/>
              <w:left w:val="nil"/>
              <w:bottom w:val="nil"/>
              <w:right w:val="nil"/>
            </w:tcBorders>
          </w:tcPr>
          <w:p w14:paraId="4CBC14E9"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112</w:t>
            </w:r>
          </w:p>
        </w:tc>
      </w:tr>
      <w:tr w:rsidR="00153CC2" w:rsidRPr="001440FC" w14:paraId="20D742DB" w14:textId="77777777" w:rsidTr="00B432C8">
        <w:trPr>
          <w:trHeight w:val="264"/>
        </w:trPr>
        <w:tc>
          <w:tcPr>
            <w:tcW w:w="7790" w:type="dxa"/>
            <w:tcBorders>
              <w:top w:val="nil"/>
              <w:left w:val="nil"/>
              <w:bottom w:val="nil"/>
              <w:right w:val="nil"/>
            </w:tcBorders>
            <w:noWrap/>
            <w:hideMark/>
          </w:tcPr>
          <w:p w14:paraId="1C5FA7EC" w14:textId="5277DE04"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Whey protein (Armor Protéines</w:t>
            </w:r>
            <w:r w:rsidRPr="001440FC">
              <w:rPr>
                <w:rFonts w:ascii="Book Antiqua" w:hAnsi="Book Antiqua"/>
                <w:vertAlign w:val="superscript"/>
                <w:lang w:val="en-US" w:eastAsia="fr-FR"/>
              </w:rPr>
              <w:t>®</w:t>
            </w:r>
            <w:r w:rsidRPr="001440FC">
              <w:rPr>
                <w:rFonts w:ascii="Book Antiqua" w:hAnsi="Book Antiqua"/>
                <w:lang w:val="en-US" w:eastAsia="fr-FR"/>
              </w:rPr>
              <w:t>, Protarmor 80, ref. 139805)</w:t>
            </w:r>
          </w:p>
        </w:tc>
        <w:tc>
          <w:tcPr>
            <w:tcW w:w="1709" w:type="dxa"/>
            <w:tcBorders>
              <w:top w:val="nil"/>
              <w:left w:val="nil"/>
              <w:bottom w:val="nil"/>
              <w:right w:val="nil"/>
            </w:tcBorders>
          </w:tcPr>
          <w:p w14:paraId="1CB9D96F"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28</w:t>
            </w:r>
          </w:p>
        </w:tc>
      </w:tr>
      <w:tr w:rsidR="00153CC2" w:rsidRPr="001440FC" w14:paraId="1978CAD8" w14:textId="77777777" w:rsidTr="00B432C8">
        <w:trPr>
          <w:trHeight w:val="264"/>
        </w:trPr>
        <w:tc>
          <w:tcPr>
            <w:tcW w:w="7790" w:type="dxa"/>
            <w:tcBorders>
              <w:top w:val="nil"/>
              <w:left w:val="nil"/>
              <w:bottom w:val="nil"/>
              <w:right w:val="nil"/>
            </w:tcBorders>
            <w:noWrap/>
            <w:hideMark/>
          </w:tcPr>
          <w:p w14:paraId="7D2C82A1"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Corn starch</w:t>
            </w:r>
          </w:p>
        </w:tc>
        <w:tc>
          <w:tcPr>
            <w:tcW w:w="1709" w:type="dxa"/>
            <w:tcBorders>
              <w:top w:val="nil"/>
              <w:left w:val="nil"/>
              <w:bottom w:val="nil"/>
              <w:right w:val="nil"/>
            </w:tcBorders>
          </w:tcPr>
          <w:p w14:paraId="2F9C47BC"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622.4</w:t>
            </w:r>
          </w:p>
        </w:tc>
      </w:tr>
      <w:tr w:rsidR="00153CC2" w:rsidRPr="001440FC" w14:paraId="27BB5841" w14:textId="77777777" w:rsidTr="00B432C8">
        <w:trPr>
          <w:trHeight w:val="264"/>
        </w:trPr>
        <w:tc>
          <w:tcPr>
            <w:tcW w:w="7790" w:type="dxa"/>
            <w:tcBorders>
              <w:top w:val="nil"/>
              <w:left w:val="nil"/>
              <w:bottom w:val="nil"/>
              <w:right w:val="nil"/>
            </w:tcBorders>
            <w:noWrap/>
            <w:hideMark/>
          </w:tcPr>
          <w:p w14:paraId="4A0A8840"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Sucrose</w:t>
            </w:r>
          </w:p>
        </w:tc>
        <w:tc>
          <w:tcPr>
            <w:tcW w:w="1709" w:type="dxa"/>
            <w:tcBorders>
              <w:top w:val="nil"/>
              <w:left w:val="nil"/>
              <w:bottom w:val="nil"/>
              <w:right w:val="nil"/>
            </w:tcBorders>
          </w:tcPr>
          <w:p w14:paraId="1119D98B"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100.3</w:t>
            </w:r>
          </w:p>
        </w:tc>
      </w:tr>
      <w:tr w:rsidR="00153CC2" w:rsidRPr="001440FC" w14:paraId="7AEBD7B0" w14:textId="77777777" w:rsidTr="00B432C8">
        <w:trPr>
          <w:trHeight w:val="264"/>
        </w:trPr>
        <w:tc>
          <w:tcPr>
            <w:tcW w:w="7790" w:type="dxa"/>
            <w:tcBorders>
              <w:top w:val="nil"/>
              <w:left w:val="nil"/>
              <w:bottom w:val="nil"/>
              <w:right w:val="nil"/>
            </w:tcBorders>
            <w:noWrap/>
            <w:hideMark/>
          </w:tcPr>
          <w:p w14:paraId="59357646"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Cellulose</w:t>
            </w:r>
          </w:p>
        </w:tc>
        <w:tc>
          <w:tcPr>
            <w:tcW w:w="1709" w:type="dxa"/>
            <w:tcBorders>
              <w:top w:val="nil"/>
              <w:left w:val="nil"/>
              <w:bottom w:val="nil"/>
              <w:right w:val="nil"/>
            </w:tcBorders>
          </w:tcPr>
          <w:p w14:paraId="73075243"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50</w:t>
            </w:r>
          </w:p>
        </w:tc>
      </w:tr>
      <w:tr w:rsidR="00153CC2" w:rsidRPr="001440FC" w14:paraId="26346C98" w14:textId="77777777" w:rsidTr="00B432C8">
        <w:trPr>
          <w:trHeight w:val="264"/>
        </w:trPr>
        <w:tc>
          <w:tcPr>
            <w:tcW w:w="7790" w:type="dxa"/>
            <w:tcBorders>
              <w:top w:val="nil"/>
              <w:left w:val="nil"/>
              <w:bottom w:val="nil"/>
              <w:right w:val="nil"/>
            </w:tcBorders>
            <w:noWrap/>
            <w:hideMark/>
          </w:tcPr>
          <w:p w14:paraId="44BE64D0"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Soybean oil</w:t>
            </w:r>
          </w:p>
        </w:tc>
        <w:tc>
          <w:tcPr>
            <w:tcW w:w="1709" w:type="dxa"/>
            <w:tcBorders>
              <w:top w:val="nil"/>
              <w:left w:val="nil"/>
              <w:bottom w:val="nil"/>
              <w:right w:val="nil"/>
            </w:tcBorders>
          </w:tcPr>
          <w:p w14:paraId="572E4C5D"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40</w:t>
            </w:r>
          </w:p>
        </w:tc>
      </w:tr>
      <w:tr w:rsidR="00153CC2" w:rsidRPr="001440FC" w14:paraId="7A315A94" w14:textId="77777777" w:rsidTr="00B432C8">
        <w:trPr>
          <w:trHeight w:val="264"/>
        </w:trPr>
        <w:tc>
          <w:tcPr>
            <w:tcW w:w="7790" w:type="dxa"/>
            <w:tcBorders>
              <w:top w:val="nil"/>
              <w:left w:val="nil"/>
              <w:bottom w:val="nil"/>
              <w:right w:val="nil"/>
            </w:tcBorders>
            <w:noWrap/>
            <w:hideMark/>
          </w:tcPr>
          <w:p w14:paraId="4436D0C5" w14:textId="7E4970FE"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 xml:space="preserve">Mineral </w:t>
            </w:r>
            <w:ins w:id="357" w:author="FP" w:date="2019-06-15T21:46:00Z">
              <w:r w:rsidR="003E4ECE">
                <w:rPr>
                  <w:rFonts w:ascii="Book Antiqua" w:hAnsi="Book Antiqua"/>
                  <w:lang w:val="en-US" w:eastAsia="fr-FR"/>
                </w:rPr>
                <w:t>m</w:t>
              </w:r>
            </w:ins>
            <w:del w:id="358" w:author="FP" w:date="2019-06-15T21:46:00Z">
              <w:r w:rsidRPr="001440FC" w:rsidDel="003E4ECE">
                <w:rPr>
                  <w:rFonts w:ascii="Book Antiqua" w:hAnsi="Book Antiqua"/>
                  <w:lang w:val="en-US" w:eastAsia="fr-FR"/>
                </w:rPr>
                <w:delText>M</w:delText>
              </w:r>
            </w:del>
            <w:r w:rsidRPr="001440FC">
              <w:rPr>
                <w:rFonts w:ascii="Book Antiqua" w:hAnsi="Book Antiqua"/>
                <w:lang w:val="en-US" w:eastAsia="fr-FR"/>
              </w:rPr>
              <w:t>ixture (AIN 93-M)</w:t>
            </w:r>
          </w:p>
        </w:tc>
        <w:tc>
          <w:tcPr>
            <w:tcW w:w="1709" w:type="dxa"/>
            <w:tcBorders>
              <w:top w:val="nil"/>
              <w:left w:val="nil"/>
              <w:bottom w:val="nil"/>
              <w:right w:val="nil"/>
            </w:tcBorders>
          </w:tcPr>
          <w:p w14:paraId="05F3EF56"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35</w:t>
            </w:r>
          </w:p>
        </w:tc>
      </w:tr>
      <w:tr w:rsidR="00153CC2" w:rsidRPr="001440FC" w14:paraId="7C2CC33B" w14:textId="77777777" w:rsidTr="00B432C8">
        <w:trPr>
          <w:trHeight w:val="264"/>
        </w:trPr>
        <w:tc>
          <w:tcPr>
            <w:tcW w:w="7790" w:type="dxa"/>
            <w:tcBorders>
              <w:top w:val="nil"/>
              <w:left w:val="nil"/>
              <w:bottom w:val="nil"/>
              <w:right w:val="nil"/>
            </w:tcBorders>
            <w:noWrap/>
            <w:hideMark/>
          </w:tcPr>
          <w:p w14:paraId="526CE3A3" w14:textId="6280A979"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 xml:space="preserve">Vitamin </w:t>
            </w:r>
            <w:ins w:id="359" w:author="FP" w:date="2019-06-15T21:46:00Z">
              <w:r w:rsidR="003E4ECE">
                <w:rPr>
                  <w:rFonts w:ascii="Book Antiqua" w:hAnsi="Book Antiqua"/>
                  <w:lang w:val="en-US" w:eastAsia="fr-FR"/>
                </w:rPr>
                <w:t>m</w:t>
              </w:r>
            </w:ins>
            <w:del w:id="360" w:author="FP" w:date="2019-06-15T21:46:00Z">
              <w:r w:rsidRPr="001440FC" w:rsidDel="003E4ECE">
                <w:rPr>
                  <w:rFonts w:ascii="Book Antiqua" w:hAnsi="Book Antiqua"/>
                  <w:lang w:val="en-US" w:eastAsia="fr-FR"/>
                </w:rPr>
                <w:delText>M</w:delText>
              </w:r>
            </w:del>
            <w:r w:rsidRPr="001440FC">
              <w:rPr>
                <w:rFonts w:ascii="Book Antiqua" w:hAnsi="Book Antiqua"/>
                <w:lang w:val="en-US" w:eastAsia="fr-FR"/>
              </w:rPr>
              <w:t>ixture (AIN 93-V)</w:t>
            </w:r>
          </w:p>
        </w:tc>
        <w:tc>
          <w:tcPr>
            <w:tcW w:w="1709" w:type="dxa"/>
            <w:tcBorders>
              <w:top w:val="nil"/>
              <w:left w:val="nil"/>
              <w:bottom w:val="nil"/>
              <w:right w:val="nil"/>
            </w:tcBorders>
          </w:tcPr>
          <w:p w14:paraId="3665D86E"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10</w:t>
            </w:r>
          </w:p>
        </w:tc>
      </w:tr>
      <w:tr w:rsidR="00153CC2" w:rsidRPr="001440FC" w14:paraId="2EC71BE3" w14:textId="77777777" w:rsidTr="00B432C8">
        <w:trPr>
          <w:trHeight w:val="264"/>
        </w:trPr>
        <w:tc>
          <w:tcPr>
            <w:tcW w:w="7790" w:type="dxa"/>
            <w:tcBorders>
              <w:top w:val="nil"/>
              <w:left w:val="nil"/>
              <w:bottom w:val="nil"/>
              <w:right w:val="nil"/>
            </w:tcBorders>
            <w:noWrap/>
            <w:hideMark/>
          </w:tcPr>
          <w:p w14:paraId="5C4AB561"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Choline</w:t>
            </w:r>
          </w:p>
        </w:tc>
        <w:tc>
          <w:tcPr>
            <w:tcW w:w="1709" w:type="dxa"/>
            <w:tcBorders>
              <w:top w:val="nil"/>
              <w:left w:val="nil"/>
              <w:bottom w:val="nil"/>
              <w:right w:val="nil"/>
            </w:tcBorders>
          </w:tcPr>
          <w:p w14:paraId="391D2953"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2.3</w:t>
            </w:r>
          </w:p>
        </w:tc>
      </w:tr>
      <w:tr w:rsidR="00153CC2" w:rsidRPr="001440FC" w14:paraId="371DB2DB" w14:textId="77777777" w:rsidTr="00B432C8">
        <w:trPr>
          <w:trHeight w:val="264"/>
        </w:trPr>
        <w:tc>
          <w:tcPr>
            <w:tcW w:w="7790" w:type="dxa"/>
            <w:tcBorders>
              <w:top w:val="nil"/>
              <w:left w:val="nil"/>
              <w:bottom w:val="single" w:sz="4" w:space="0" w:color="auto"/>
              <w:right w:val="nil"/>
            </w:tcBorders>
            <w:noWrap/>
            <w:hideMark/>
          </w:tcPr>
          <w:p w14:paraId="278598ED"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Metabolizable energy, kJ/g</w:t>
            </w:r>
          </w:p>
        </w:tc>
        <w:tc>
          <w:tcPr>
            <w:tcW w:w="1709" w:type="dxa"/>
            <w:tcBorders>
              <w:top w:val="nil"/>
              <w:left w:val="nil"/>
              <w:bottom w:val="single" w:sz="4" w:space="0" w:color="auto"/>
              <w:right w:val="nil"/>
            </w:tcBorders>
          </w:tcPr>
          <w:p w14:paraId="4B487E2F" w14:textId="77777777" w:rsidR="00153CC2" w:rsidRPr="001440FC" w:rsidRDefault="00153CC2" w:rsidP="001440FC">
            <w:pPr>
              <w:spacing w:line="360" w:lineRule="auto"/>
              <w:rPr>
                <w:rFonts w:ascii="Book Antiqua" w:hAnsi="Book Antiqua"/>
                <w:lang w:val="en-US" w:eastAsia="fr-FR"/>
              </w:rPr>
            </w:pPr>
            <w:r w:rsidRPr="001440FC">
              <w:rPr>
                <w:rFonts w:ascii="Book Antiqua" w:hAnsi="Book Antiqua"/>
                <w:lang w:val="en-US" w:eastAsia="fr-FR"/>
              </w:rPr>
              <w:t>14.5</w:t>
            </w:r>
          </w:p>
        </w:tc>
      </w:tr>
    </w:tbl>
    <w:p w14:paraId="096356FA" w14:textId="77777777" w:rsidR="00153CC2" w:rsidRPr="001440FC" w:rsidRDefault="00153CC2" w:rsidP="001440FC">
      <w:pPr>
        <w:snapToGrid w:val="0"/>
        <w:spacing w:after="0" w:line="360" w:lineRule="auto"/>
        <w:rPr>
          <w:rFonts w:ascii="Book Antiqua" w:hAnsi="Book Antiqua"/>
          <w:lang w:val="en-US"/>
        </w:rPr>
      </w:pPr>
    </w:p>
    <w:p w14:paraId="430C5903" w14:textId="77777777" w:rsidR="00153CC2" w:rsidRPr="001440FC" w:rsidRDefault="00153CC2" w:rsidP="001440FC">
      <w:pPr>
        <w:tabs>
          <w:tab w:val="left" w:pos="12089"/>
        </w:tabs>
        <w:snapToGrid w:val="0"/>
        <w:spacing w:after="0" w:line="360" w:lineRule="auto"/>
        <w:rPr>
          <w:rFonts w:ascii="Book Antiqua" w:hAnsi="Book Antiqua"/>
          <w:b/>
          <w:bCs/>
          <w:lang w:val="en-US"/>
        </w:rPr>
      </w:pPr>
      <w:r w:rsidRPr="001440FC">
        <w:rPr>
          <w:rFonts w:ascii="Book Antiqua" w:hAnsi="Book Antiqua"/>
          <w:b/>
          <w:bCs/>
          <w:lang w:val="en-US"/>
        </w:rPr>
        <w:tab/>
      </w:r>
    </w:p>
    <w:p w14:paraId="41DD2A66" w14:textId="77777777" w:rsidR="00B432C8" w:rsidRPr="001440FC" w:rsidRDefault="00B432C8" w:rsidP="001440FC">
      <w:pPr>
        <w:tabs>
          <w:tab w:val="left" w:pos="12089"/>
        </w:tabs>
        <w:snapToGrid w:val="0"/>
        <w:spacing w:after="0" w:line="360" w:lineRule="auto"/>
        <w:rPr>
          <w:rFonts w:ascii="Book Antiqua" w:hAnsi="Book Antiqua"/>
          <w:b/>
          <w:bCs/>
          <w:lang w:val="en-US"/>
        </w:rPr>
        <w:sectPr w:rsidR="00B432C8" w:rsidRPr="001440FC" w:rsidSect="001440FC">
          <w:headerReference w:type="default" r:id="rId15"/>
          <w:pgSz w:w="11906" w:h="16838"/>
          <w:pgMar w:top="1440" w:right="1440" w:bottom="1440" w:left="1440" w:header="706" w:footer="706" w:gutter="0"/>
          <w:cols w:space="708"/>
          <w:docGrid w:linePitch="360"/>
        </w:sectPr>
      </w:pPr>
    </w:p>
    <w:p w14:paraId="102A2ADB" w14:textId="6358BF07" w:rsidR="00153CC2" w:rsidRPr="001440FC" w:rsidRDefault="00153CC2" w:rsidP="001440FC">
      <w:pPr>
        <w:snapToGrid w:val="0"/>
        <w:spacing w:after="0" w:line="360" w:lineRule="auto"/>
        <w:rPr>
          <w:rFonts w:ascii="Book Antiqua" w:hAnsi="Book Antiqua"/>
          <w:lang w:val="en-US"/>
        </w:rPr>
      </w:pPr>
      <w:r w:rsidRPr="001440FC">
        <w:rPr>
          <w:rFonts w:ascii="Book Antiqua" w:hAnsi="Book Antiqua"/>
          <w:b/>
          <w:bCs/>
          <w:lang w:val="en-US"/>
        </w:rPr>
        <w:lastRenderedPageBreak/>
        <w:t>Table 2</w:t>
      </w:r>
      <w:r w:rsidRPr="001440FC">
        <w:rPr>
          <w:rFonts w:ascii="Book Antiqua" w:hAnsi="Book Antiqua"/>
          <w:lang w:val="en-US"/>
        </w:rPr>
        <w:t xml:space="preserve"> </w:t>
      </w:r>
      <w:r w:rsidRPr="001440FC">
        <w:rPr>
          <w:rFonts w:ascii="Book Antiqua" w:hAnsi="Book Antiqua"/>
          <w:b/>
          <w:lang w:val="en-US"/>
        </w:rPr>
        <w:t>Colon morphometric and inflammatory markers</w:t>
      </w:r>
    </w:p>
    <w:tbl>
      <w:tblPr>
        <w:tblStyle w:val="Mdeck5tablebodythreelines"/>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460"/>
        <w:gridCol w:w="1460"/>
        <w:gridCol w:w="567"/>
        <w:gridCol w:w="1460"/>
        <w:gridCol w:w="603"/>
        <w:gridCol w:w="1460"/>
        <w:gridCol w:w="603"/>
        <w:gridCol w:w="1460"/>
        <w:gridCol w:w="603"/>
        <w:gridCol w:w="1471"/>
      </w:tblGrid>
      <w:tr w:rsidR="00881368" w:rsidRPr="001440FC" w14:paraId="049A0F58" w14:textId="77777777" w:rsidTr="00B432C8">
        <w:trPr>
          <w:cnfStyle w:val="100000000000" w:firstRow="1" w:lastRow="0" w:firstColumn="0" w:lastColumn="0" w:oddVBand="0" w:evenVBand="0" w:oddHBand="0" w:evenHBand="0" w:firstRowFirstColumn="0" w:firstRowLastColumn="0" w:lastRowFirstColumn="0" w:lastRowLastColumn="0"/>
        </w:trPr>
        <w:tc>
          <w:tcPr>
            <w:tcW w:w="3589" w:type="dxa"/>
          </w:tcPr>
          <w:p w14:paraId="3CBABBB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Parameter</w:t>
            </w:r>
          </w:p>
        </w:tc>
        <w:tc>
          <w:tcPr>
            <w:tcW w:w="1460" w:type="dxa"/>
          </w:tcPr>
          <w:p w14:paraId="62C0697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d0</w:t>
            </w:r>
          </w:p>
        </w:tc>
        <w:tc>
          <w:tcPr>
            <w:tcW w:w="1460" w:type="dxa"/>
          </w:tcPr>
          <w:p w14:paraId="0A9B0274"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d7</w:t>
            </w:r>
          </w:p>
        </w:tc>
        <w:tc>
          <w:tcPr>
            <w:tcW w:w="567" w:type="dxa"/>
          </w:tcPr>
          <w:p w14:paraId="77B9D82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d7</w:t>
            </w:r>
          </w:p>
          <w:p w14:paraId="2FA66354" w14:textId="77777777" w:rsidR="00881368" w:rsidRPr="001440FC" w:rsidRDefault="00881368" w:rsidP="001440FC">
            <w:pPr>
              <w:spacing w:line="360" w:lineRule="auto"/>
              <w:rPr>
                <w:rFonts w:ascii="Book Antiqua" w:hAnsi="Book Antiqua"/>
                <w:b/>
                <w:i/>
                <w:iCs w:val="0"/>
                <w:lang w:val="en-US"/>
              </w:rPr>
            </w:pPr>
            <w:r w:rsidRPr="001440FC">
              <w:rPr>
                <w:rFonts w:ascii="Book Antiqua" w:hAnsi="Book Antiqua"/>
                <w:b/>
                <w:i/>
                <w:iCs w:val="0"/>
                <w:lang w:val="en-US"/>
              </w:rPr>
              <w:t>vs</w:t>
            </w:r>
          </w:p>
          <w:p w14:paraId="1D3D5D77"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d0</w:t>
            </w:r>
          </w:p>
        </w:tc>
        <w:tc>
          <w:tcPr>
            <w:tcW w:w="1460" w:type="dxa"/>
          </w:tcPr>
          <w:p w14:paraId="563770CD"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d10</w:t>
            </w:r>
          </w:p>
        </w:tc>
        <w:tc>
          <w:tcPr>
            <w:tcW w:w="603" w:type="dxa"/>
          </w:tcPr>
          <w:p w14:paraId="27EF48C2"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 xml:space="preserve">d10 </w:t>
            </w:r>
            <w:r w:rsidRPr="001440FC">
              <w:rPr>
                <w:rFonts w:ascii="Book Antiqua" w:hAnsi="Book Antiqua"/>
                <w:b/>
                <w:i/>
                <w:iCs w:val="0"/>
                <w:lang w:val="en-US"/>
              </w:rPr>
              <w:t xml:space="preserve">vs </w:t>
            </w:r>
            <w:r w:rsidRPr="001440FC">
              <w:rPr>
                <w:rFonts w:ascii="Book Antiqua" w:hAnsi="Book Antiqua"/>
                <w:b/>
                <w:lang w:val="en-US"/>
              </w:rPr>
              <w:t>d7</w:t>
            </w:r>
          </w:p>
        </w:tc>
        <w:tc>
          <w:tcPr>
            <w:tcW w:w="1460" w:type="dxa"/>
          </w:tcPr>
          <w:p w14:paraId="21C6FD9D"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d13</w:t>
            </w:r>
          </w:p>
        </w:tc>
        <w:tc>
          <w:tcPr>
            <w:tcW w:w="603" w:type="dxa"/>
          </w:tcPr>
          <w:p w14:paraId="69FC4048"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 xml:space="preserve">d13 </w:t>
            </w:r>
            <w:r w:rsidRPr="001440FC">
              <w:rPr>
                <w:rFonts w:ascii="Book Antiqua" w:hAnsi="Book Antiqua"/>
                <w:b/>
                <w:i/>
                <w:iCs w:val="0"/>
                <w:lang w:val="en-US"/>
              </w:rPr>
              <w:t xml:space="preserve">vs </w:t>
            </w:r>
            <w:r w:rsidRPr="001440FC">
              <w:rPr>
                <w:rFonts w:ascii="Book Antiqua" w:hAnsi="Book Antiqua"/>
                <w:b/>
                <w:lang w:val="en-US"/>
              </w:rPr>
              <w:t>d10</w:t>
            </w:r>
          </w:p>
        </w:tc>
        <w:tc>
          <w:tcPr>
            <w:tcW w:w="1460" w:type="dxa"/>
            <w:shd w:val="clear" w:color="auto" w:fill="auto"/>
          </w:tcPr>
          <w:p w14:paraId="0D3AF89B"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d28</w:t>
            </w:r>
          </w:p>
        </w:tc>
        <w:tc>
          <w:tcPr>
            <w:tcW w:w="603" w:type="dxa"/>
            <w:shd w:val="clear" w:color="auto" w:fill="auto"/>
          </w:tcPr>
          <w:p w14:paraId="2A5FFBBF" w14:textId="77777777" w:rsidR="00881368" w:rsidRPr="001440FC" w:rsidRDefault="00881368" w:rsidP="001440FC">
            <w:pPr>
              <w:spacing w:line="360" w:lineRule="auto"/>
              <w:rPr>
                <w:rFonts w:ascii="Book Antiqua" w:hAnsi="Book Antiqua"/>
                <w:b/>
                <w:lang w:val="en-US"/>
              </w:rPr>
            </w:pPr>
            <w:r w:rsidRPr="001440FC">
              <w:rPr>
                <w:rFonts w:ascii="Book Antiqua" w:hAnsi="Book Antiqua"/>
                <w:b/>
                <w:lang w:val="en-US"/>
              </w:rPr>
              <w:t xml:space="preserve">d28 </w:t>
            </w:r>
            <w:r w:rsidRPr="001440FC">
              <w:rPr>
                <w:rFonts w:ascii="Book Antiqua" w:hAnsi="Book Antiqua"/>
                <w:b/>
                <w:i/>
                <w:iCs w:val="0"/>
                <w:lang w:val="en-US"/>
              </w:rPr>
              <w:t>vs</w:t>
            </w:r>
            <w:r w:rsidRPr="001440FC">
              <w:rPr>
                <w:rFonts w:ascii="Book Antiqua" w:hAnsi="Book Antiqua"/>
                <w:b/>
                <w:lang w:val="en-US"/>
              </w:rPr>
              <w:t xml:space="preserve"> d0</w:t>
            </w:r>
          </w:p>
        </w:tc>
        <w:tc>
          <w:tcPr>
            <w:tcW w:w="1471" w:type="dxa"/>
            <w:vAlign w:val="top"/>
          </w:tcPr>
          <w:p w14:paraId="3F499305" w14:textId="4B1B6477" w:rsidR="00881368" w:rsidRPr="001440FC" w:rsidRDefault="00881368" w:rsidP="001440FC">
            <w:pPr>
              <w:adjustRightInd/>
              <w:spacing w:line="360" w:lineRule="auto"/>
              <w:rPr>
                <w:rFonts w:ascii="Book Antiqua" w:hAnsi="Book Antiqua"/>
                <w:b/>
                <w:lang w:val="en-US"/>
              </w:rPr>
            </w:pPr>
            <w:r w:rsidRPr="001440FC">
              <w:rPr>
                <w:rFonts w:ascii="Book Antiqua" w:hAnsi="Book Antiqua"/>
                <w:b/>
                <w:lang w:val="en-US"/>
              </w:rPr>
              <w:t>Statistical effect (time)</w:t>
            </w:r>
          </w:p>
        </w:tc>
      </w:tr>
      <w:tr w:rsidR="00A72271" w:rsidRPr="001440FC" w14:paraId="6E745834" w14:textId="77777777" w:rsidTr="00B432C8">
        <w:trPr>
          <w:trHeight w:val="255"/>
        </w:trPr>
        <w:tc>
          <w:tcPr>
            <w:tcW w:w="3589" w:type="dxa"/>
            <w:tcBorders>
              <w:top w:val="single" w:sz="4" w:space="0" w:color="auto"/>
              <w:left w:val="nil"/>
              <w:bottom w:val="nil"/>
              <w:right w:val="nil"/>
            </w:tcBorders>
          </w:tcPr>
          <w:p w14:paraId="254B655B"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Colon length (cm)</w:t>
            </w:r>
          </w:p>
        </w:tc>
        <w:tc>
          <w:tcPr>
            <w:tcW w:w="1460" w:type="dxa"/>
            <w:tcBorders>
              <w:top w:val="single" w:sz="4" w:space="0" w:color="auto"/>
              <w:left w:val="nil"/>
              <w:bottom w:val="nil"/>
              <w:right w:val="nil"/>
            </w:tcBorders>
          </w:tcPr>
          <w:p w14:paraId="587C2B59" w14:textId="410831C0" w:rsidR="00A72271" w:rsidRPr="001440FC" w:rsidRDefault="00A72271" w:rsidP="001440FC">
            <w:pPr>
              <w:spacing w:line="360" w:lineRule="auto"/>
              <w:rPr>
                <w:rFonts w:ascii="Book Antiqua" w:hAnsi="Book Antiqua"/>
                <w:lang w:val="en-US"/>
              </w:rPr>
            </w:pPr>
            <w:r w:rsidRPr="001440FC">
              <w:rPr>
                <w:rFonts w:ascii="Book Antiqua" w:hAnsi="Book Antiqua"/>
                <w:lang w:val="en-US"/>
              </w:rPr>
              <w:t>6.5 ± 0.2</w:t>
            </w:r>
          </w:p>
        </w:tc>
        <w:tc>
          <w:tcPr>
            <w:tcW w:w="1460" w:type="dxa"/>
            <w:tcBorders>
              <w:top w:val="single" w:sz="4" w:space="0" w:color="auto"/>
              <w:left w:val="nil"/>
              <w:bottom w:val="nil"/>
              <w:right w:val="nil"/>
            </w:tcBorders>
          </w:tcPr>
          <w:p w14:paraId="2E97E6A0" w14:textId="33CC6C41" w:rsidR="00A72271" w:rsidRPr="001440FC" w:rsidRDefault="00A72271" w:rsidP="001440FC">
            <w:pPr>
              <w:spacing w:line="360" w:lineRule="auto"/>
              <w:rPr>
                <w:rFonts w:ascii="Book Antiqua" w:hAnsi="Book Antiqua"/>
                <w:lang w:val="en-US"/>
              </w:rPr>
            </w:pPr>
            <w:r w:rsidRPr="001440FC">
              <w:rPr>
                <w:rFonts w:ascii="Book Antiqua" w:hAnsi="Book Antiqua"/>
                <w:lang w:val="en-US"/>
              </w:rPr>
              <w:t>4.9 ± 0.3</w:t>
            </w:r>
            <w:r w:rsidRPr="001440FC">
              <w:rPr>
                <w:rFonts w:ascii="Book Antiqua" w:hAnsi="Book Antiqua"/>
                <w:vertAlign w:val="superscript"/>
                <w:lang w:val="en-US"/>
              </w:rPr>
              <w:t>a</w:t>
            </w:r>
          </w:p>
        </w:tc>
        <w:tc>
          <w:tcPr>
            <w:tcW w:w="567" w:type="dxa"/>
            <w:tcBorders>
              <w:top w:val="single" w:sz="4" w:space="0" w:color="auto"/>
              <w:left w:val="nil"/>
              <w:bottom w:val="nil"/>
              <w:right w:val="nil"/>
            </w:tcBorders>
          </w:tcPr>
          <w:p w14:paraId="1477542E" w14:textId="63717916"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single" w:sz="4" w:space="0" w:color="auto"/>
              <w:left w:val="nil"/>
              <w:bottom w:val="nil"/>
              <w:right w:val="nil"/>
            </w:tcBorders>
          </w:tcPr>
          <w:p w14:paraId="40E52A33" w14:textId="408221D0" w:rsidR="00A72271" w:rsidRPr="001440FC" w:rsidRDefault="00A72271" w:rsidP="001440FC">
            <w:pPr>
              <w:spacing w:line="360" w:lineRule="auto"/>
              <w:rPr>
                <w:rFonts w:ascii="Book Antiqua" w:hAnsi="Book Antiqua"/>
                <w:lang w:val="en-US"/>
              </w:rPr>
            </w:pPr>
            <w:r w:rsidRPr="001440FC">
              <w:rPr>
                <w:rFonts w:ascii="Book Antiqua" w:hAnsi="Book Antiqua"/>
                <w:lang w:val="en-US"/>
              </w:rPr>
              <w:t>5.4 ± 0.2</w:t>
            </w:r>
            <w:r w:rsidR="00B432C8" w:rsidRPr="001440FC">
              <w:rPr>
                <w:rFonts w:ascii="Book Antiqua" w:hAnsi="Book Antiqua"/>
                <w:vertAlign w:val="superscript"/>
                <w:lang w:val="en-US"/>
              </w:rPr>
              <w:t>a</w:t>
            </w:r>
          </w:p>
        </w:tc>
        <w:tc>
          <w:tcPr>
            <w:tcW w:w="603" w:type="dxa"/>
            <w:tcBorders>
              <w:top w:val="single" w:sz="4" w:space="0" w:color="auto"/>
              <w:left w:val="nil"/>
              <w:bottom w:val="nil"/>
              <w:right w:val="nil"/>
            </w:tcBorders>
          </w:tcPr>
          <w:p w14:paraId="3290B6ED" w14:textId="20D8D23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single" w:sz="4" w:space="0" w:color="auto"/>
              <w:left w:val="nil"/>
              <w:bottom w:val="nil"/>
              <w:right w:val="nil"/>
            </w:tcBorders>
          </w:tcPr>
          <w:p w14:paraId="74C6781D" w14:textId="3FA8C530" w:rsidR="00A72271" w:rsidRPr="001440FC" w:rsidRDefault="00A72271" w:rsidP="001440FC">
            <w:pPr>
              <w:spacing w:line="360" w:lineRule="auto"/>
              <w:rPr>
                <w:rFonts w:ascii="Book Antiqua" w:hAnsi="Book Antiqua"/>
                <w:lang w:val="en-US"/>
              </w:rPr>
            </w:pPr>
            <w:r w:rsidRPr="001440FC">
              <w:rPr>
                <w:rFonts w:ascii="Book Antiqua" w:hAnsi="Book Antiqua"/>
                <w:lang w:val="en-US"/>
              </w:rPr>
              <w:t>5.5 ± 0.2</w:t>
            </w:r>
            <w:r w:rsidR="00B432C8" w:rsidRPr="001440FC">
              <w:rPr>
                <w:rFonts w:ascii="Book Antiqua" w:hAnsi="Book Antiqua"/>
                <w:vertAlign w:val="superscript"/>
                <w:lang w:val="en-US"/>
              </w:rPr>
              <w:t>a</w:t>
            </w:r>
          </w:p>
        </w:tc>
        <w:tc>
          <w:tcPr>
            <w:tcW w:w="603" w:type="dxa"/>
            <w:tcBorders>
              <w:top w:val="single" w:sz="4" w:space="0" w:color="auto"/>
              <w:left w:val="nil"/>
              <w:bottom w:val="nil"/>
              <w:right w:val="nil"/>
            </w:tcBorders>
          </w:tcPr>
          <w:p w14:paraId="7CFADE74" w14:textId="0FAF975B"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single" w:sz="4" w:space="0" w:color="auto"/>
              <w:left w:val="nil"/>
              <w:bottom w:val="nil"/>
              <w:right w:val="nil"/>
            </w:tcBorders>
          </w:tcPr>
          <w:p w14:paraId="3F34F3F6" w14:textId="6A243AC2" w:rsidR="00A72271" w:rsidRPr="001440FC" w:rsidRDefault="00A72271" w:rsidP="001440FC">
            <w:pPr>
              <w:spacing w:line="360" w:lineRule="auto"/>
              <w:rPr>
                <w:rFonts w:ascii="Book Antiqua" w:hAnsi="Book Antiqua"/>
                <w:lang w:val="en-US"/>
              </w:rPr>
            </w:pPr>
            <w:r w:rsidRPr="001440FC">
              <w:rPr>
                <w:rFonts w:ascii="Book Antiqua" w:hAnsi="Book Antiqua"/>
                <w:lang w:val="en-US"/>
              </w:rPr>
              <w:t>5.7 ± 0.2</w:t>
            </w:r>
            <w:r w:rsidR="00B432C8" w:rsidRPr="001440FC">
              <w:rPr>
                <w:rFonts w:ascii="Book Antiqua" w:hAnsi="Book Antiqua"/>
                <w:vertAlign w:val="superscript"/>
                <w:lang w:val="en-US"/>
              </w:rPr>
              <w:t>a</w:t>
            </w:r>
          </w:p>
        </w:tc>
        <w:tc>
          <w:tcPr>
            <w:tcW w:w="603" w:type="dxa"/>
            <w:tcBorders>
              <w:top w:val="single" w:sz="4" w:space="0" w:color="auto"/>
              <w:left w:val="nil"/>
              <w:bottom w:val="nil"/>
              <w:right w:val="nil"/>
            </w:tcBorders>
          </w:tcPr>
          <w:p w14:paraId="6D800CE4" w14:textId="422DB5E4"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single" w:sz="4" w:space="0" w:color="auto"/>
              <w:left w:val="nil"/>
              <w:bottom w:val="nil"/>
              <w:right w:val="nil"/>
            </w:tcBorders>
            <w:vAlign w:val="top"/>
          </w:tcPr>
          <w:p w14:paraId="647B6F93" w14:textId="74EA1174"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2E1E5C0E" w14:textId="77777777" w:rsidTr="00B432C8">
        <w:trPr>
          <w:trHeight w:val="255"/>
        </w:trPr>
        <w:tc>
          <w:tcPr>
            <w:tcW w:w="3589" w:type="dxa"/>
            <w:tcBorders>
              <w:top w:val="nil"/>
              <w:left w:val="nil"/>
              <w:bottom w:val="nil"/>
              <w:right w:val="nil"/>
            </w:tcBorders>
          </w:tcPr>
          <w:p w14:paraId="0068C220" w14:textId="6CAACA51" w:rsidR="00A72271" w:rsidRPr="001440FC" w:rsidRDefault="00A72271" w:rsidP="001440FC">
            <w:pPr>
              <w:spacing w:line="360" w:lineRule="auto"/>
              <w:rPr>
                <w:rFonts w:ascii="Book Antiqua" w:hAnsi="Book Antiqua"/>
                <w:lang w:val="en-US"/>
              </w:rPr>
            </w:pPr>
            <w:r w:rsidRPr="001440FC">
              <w:rPr>
                <w:rFonts w:ascii="Book Antiqua" w:hAnsi="Book Antiqua"/>
                <w:lang w:val="en-US"/>
              </w:rPr>
              <w:t xml:space="preserve">Colon </w:t>
            </w:r>
            <w:r w:rsidR="003F5756" w:rsidRPr="001440FC">
              <w:rPr>
                <w:rFonts w:ascii="Book Antiqua" w:hAnsi="Book Antiqua"/>
                <w:lang w:val="en-US"/>
              </w:rPr>
              <w:t>w</w:t>
            </w:r>
            <w:r w:rsidRPr="001440FC">
              <w:rPr>
                <w:rFonts w:ascii="Book Antiqua" w:hAnsi="Book Antiqua"/>
                <w:lang w:val="en-US"/>
              </w:rPr>
              <w:t>eight/</w:t>
            </w:r>
            <w:r w:rsidR="003F5756" w:rsidRPr="001440FC">
              <w:rPr>
                <w:rFonts w:ascii="Book Antiqua" w:hAnsi="Book Antiqua"/>
                <w:lang w:val="en-US"/>
              </w:rPr>
              <w:t>l</w:t>
            </w:r>
            <w:r w:rsidRPr="001440FC">
              <w:rPr>
                <w:rFonts w:ascii="Book Antiqua" w:hAnsi="Book Antiqua"/>
                <w:lang w:val="en-US"/>
              </w:rPr>
              <w:t>ength (mg/cm)</w:t>
            </w:r>
          </w:p>
        </w:tc>
        <w:tc>
          <w:tcPr>
            <w:tcW w:w="1460" w:type="dxa"/>
            <w:tcBorders>
              <w:top w:val="nil"/>
              <w:left w:val="nil"/>
              <w:bottom w:val="nil"/>
              <w:right w:val="nil"/>
            </w:tcBorders>
          </w:tcPr>
          <w:p w14:paraId="4DEBE339" w14:textId="6EA7B27C" w:rsidR="00A72271" w:rsidRPr="001440FC" w:rsidRDefault="00A72271" w:rsidP="001440FC">
            <w:pPr>
              <w:spacing w:line="360" w:lineRule="auto"/>
              <w:rPr>
                <w:rFonts w:ascii="Book Antiqua" w:hAnsi="Book Antiqua"/>
                <w:lang w:val="en-US"/>
              </w:rPr>
            </w:pPr>
            <w:r w:rsidRPr="001440FC">
              <w:rPr>
                <w:rFonts w:ascii="Book Antiqua" w:hAnsi="Book Antiqua"/>
                <w:lang w:val="en-US"/>
              </w:rPr>
              <w:t>16 ± 0.3</w:t>
            </w:r>
          </w:p>
        </w:tc>
        <w:tc>
          <w:tcPr>
            <w:tcW w:w="1460" w:type="dxa"/>
            <w:tcBorders>
              <w:top w:val="nil"/>
              <w:left w:val="nil"/>
              <w:bottom w:val="nil"/>
              <w:right w:val="nil"/>
            </w:tcBorders>
          </w:tcPr>
          <w:p w14:paraId="6D78D1E1" w14:textId="109A4B06" w:rsidR="00A72271" w:rsidRPr="001440FC" w:rsidRDefault="00A72271" w:rsidP="001440FC">
            <w:pPr>
              <w:spacing w:line="360" w:lineRule="auto"/>
              <w:rPr>
                <w:rFonts w:ascii="Book Antiqua" w:hAnsi="Book Antiqua"/>
                <w:lang w:val="en-US"/>
              </w:rPr>
            </w:pPr>
            <w:r w:rsidRPr="001440FC">
              <w:rPr>
                <w:rFonts w:ascii="Book Antiqua" w:hAnsi="Book Antiqua"/>
                <w:lang w:val="en-US"/>
              </w:rPr>
              <w:t>24 ± 0.4</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4F189A9A" w14:textId="35883BC6"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7DEFD524" w14:textId="1814E29C" w:rsidR="00A72271" w:rsidRPr="001440FC" w:rsidRDefault="00A72271" w:rsidP="001440FC">
            <w:pPr>
              <w:spacing w:line="360" w:lineRule="auto"/>
              <w:rPr>
                <w:rFonts w:ascii="Book Antiqua" w:hAnsi="Book Antiqua"/>
                <w:lang w:val="en-US"/>
              </w:rPr>
            </w:pPr>
            <w:r w:rsidRPr="001440FC">
              <w:rPr>
                <w:rFonts w:ascii="Book Antiqua" w:hAnsi="Book Antiqua"/>
                <w:lang w:val="en-US"/>
              </w:rPr>
              <w:t>31 ± 3.0</w:t>
            </w:r>
            <w:r w:rsidRPr="001440FC">
              <w:rPr>
                <w:rFonts w:ascii="Book Antiqua" w:hAnsi="Book Antiqua"/>
                <w:vertAlign w:val="superscript"/>
                <w:lang w:val="en-US"/>
              </w:rPr>
              <w:t>ab</w:t>
            </w:r>
          </w:p>
        </w:tc>
        <w:tc>
          <w:tcPr>
            <w:tcW w:w="603" w:type="dxa"/>
            <w:tcBorders>
              <w:top w:val="nil"/>
              <w:left w:val="nil"/>
              <w:bottom w:val="nil"/>
              <w:right w:val="nil"/>
            </w:tcBorders>
          </w:tcPr>
          <w:p w14:paraId="74D0C60E" w14:textId="6D52C2EE"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084AEA38" w14:textId="60701550" w:rsidR="00A72271" w:rsidRPr="001440FC" w:rsidRDefault="00A72271" w:rsidP="001440FC">
            <w:pPr>
              <w:spacing w:line="360" w:lineRule="auto"/>
              <w:rPr>
                <w:rFonts w:ascii="Book Antiqua" w:hAnsi="Book Antiqua"/>
                <w:lang w:val="en-US"/>
              </w:rPr>
            </w:pPr>
            <w:r w:rsidRPr="001440FC">
              <w:rPr>
                <w:rFonts w:ascii="Book Antiqua" w:hAnsi="Book Antiqua"/>
                <w:lang w:val="en-US"/>
              </w:rPr>
              <w:t>34 ± 3.0</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3D0825CF" w14:textId="605E17AF"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7C9F4A44" w14:textId="7E1C8A32" w:rsidR="00A72271" w:rsidRPr="001440FC" w:rsidRDefault="00A72271" w:rsidP="001440FC">
            <w:pPr>
              <w:spacing w:line="360" w:lineRule="auto"/>
              <w:rPr>
                <w:rFonts w:ascii="Book Antiqua" w:hAnsi="Book Antiqua"/>
                <w:lang w:val="en-US"/>
              </w:rPr>
            </w:pPr>
            <w:r w:rsidRPr="001440FC">
              <w:rPr>
                <w:rFonts w:ascii="Book Antiqua" w:hAnsi="Book Antiqua"/>
                <w:lang w:val="en-US"/>
              </w:rPr>
              <w:t>38 ± 8.0</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05F10B44" w14:textId="585E6BA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0B49ED39" w14:textId="78A3FF35" w:rsidR="00A72271" w:rsidRPr="001440FC" w:rsidRDefault="00A72271" w:rsidP="001440FC">
            <w:pPr>
              <w:spacing w:line="360" w:lineRule="auto"/>
              <w:rPr>
                <w:rFonts w:ascii="Book Antiqua" w:hAnsi="Book Antiqua"/>
                <w:lang w:val="en-US"/>
              </w:rPr>
            </w:pPr>
            <w:r w:rsidRPr="001440FC">
              <w:rPr>
                <w:rFonts w:ascii="Book Antiqua" w:hAnsi="Book Antiqua"/>
                <w:lang w:val="en-US"/>
              </w:rPr>
              <w:t xml:space="preserve">&lt; 0.05 </w:t>
            </w:r>
          </w:p>
        </w:tc>
      </w:tr>
      <w:tr w:rsidR="00A72271" w:rsidRPr="001440FC" w14:paraId="41E5005B" w14:textId="77777777" w:rsidTr="00B432C8">
        <w:trPr>
          <w:trHeight w:val="255"/>
        </w:trPr>
        <w:tc>
          <w:tcPr>
            <w:tcW w:w="3589" w:type="dxa"/>
            <w:tcBorders>
              <w:top w:val="nil"/>
              <w:left w:val="nil"/>
              <w:bottom w:val="nil"/>
              <w:right w:val="nil"/>
            </w:tcBorders>
          </w:tcPr>
          <w:p w14:paraId="5DBE4F57" w14:textId="4A4C4A58" w:rsidR="00A72271" w:rsidRPr="001440FC" w:rsidRDefault="00A72271" w:rsidP="001440FC">
            <w:pPr>
              <w:spacing w:line="360" w:lineRule="auto"/>
              <w:rPr>
                <w:rFonts w:ascii="Book Antiqua" w:hAnsi="Book Antiqua"/>
                <w:lang w:val="en-US"/>
              </w:rPr>
            </w:pPr>
            <w:r w:rsidRPr="001440FC">
              <w:rPr>
                <w:rFonts w:ascii="Book Antiqua" w:hAnsi="Book Antiqua"/>
                <w:lang w:val="en-US"/>
              </w:rPr>
              <w:t>Osmolarity of colonic content</w:t>
            </w:r>
          </w:p>
        </w:tc>
        <w:tc>
          <w:tcPr>
            <w:tcW w:w="1460" w:type="dxa"/>
            <w:tcBorders>
              <w:top w:val="nil"/>
              <w:left w:val="nil"/>
              <w:bottom w:val="nil"/>
              <w:right w:val="nil"/>
            </w:tcBorders>
          </w:tcPr>
          <w:p w14:paraId="68F696AB" w14:textId="3954C13B" w:rsidR="00A72271" w:rsidRPr="001440FC" w:rsidRDefault="00A72271" w:rsidP="001440FC">
            <w:pPr>
              <w:spacing w:line="360" w:lineRule="auto"/>
              <w:rPr>
                <w:rFonts w:ascii="Book Antiqua" w:hAnsi="Book Antiqua"/>
                <w:lang w:val="en-US"/>
              </w:rPr>
            </w:pPr>
            <w:r w:rsidRPr="001440FC">
              <w:rPr>
                <w:rFonts w:ascii="Book Antiqua" w:hAnsi="Book Antiqua"/>
                <w:lang w:val="en-US"/>
              </w:rPr>
              <w:t>180 ± 8</w:t>
            </w:r>
          </w:p>
        </w:tc>
        <w:tc>
          <w:tcPr>
            <w:tcW w:w="1460" w:type="dxa"/>
            <w:tcBorders>
              <w:top w:val="nil"/>
              <w:left w:val="nil"/>
              <w:bottom w:val="nil"/>
              <w:right w:val="nil"/>
            </w:tcBorders>
          </w:tcPr>
          <w:p w14:paraId="56FF04B2" w14:textId="4C680DD9" w:rsidR="00A72271" w:rsidRPr="001440FC" w:rsidRDefault="00A72271" w:rsidP="001440FC">
            <w:pPr>
              <w:spacing w:line="360" w:lineRule="auto"/>
              <w:rPr>
                <w:rFonts w:ascii="Book Antiqua" w:hAnsi="Book Antiqua"/>
                <w:lang w:val="en-US"/>
              </w:rPr>
            </w:pPr>
            <w:r w:rsidRPr="001440FC">
              <w:rPr>
                <w:rFonts w:ascii="Book Antiqua" w:hAnsi="Book Antiqua"/>
                <w:lang w:val="en-US"/>
              </w:rPr>
              <w:t>311 ± 15</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1064140F" w14:textId="6673BDC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6A622C6F" w14:textId="38EE0B2E" w:rsidR="00A72271" w:rsidRPr="001440FC" w:rsidRDefault="00A72271" w:rsidP="001440FC">
            <w:pPr>
              <w:spacing w:line="360" w:lineRule="auto"/>
              <w:rPr>
                <w:rFonts w:ascii="Book Antiqua" w:hAnsi="Book Antiqua"/>
                <w:lang w:val="en-US"/>
              </w:rPr>
            </w:pPr>
            <w:r w:rsidRPr="001440FC">
              <w:rPr>
                <w:rFonts w:ascii="Book Antiqua" w:hAnsi="Book Antiqua"/>
                <w:lang w:val="en-US"/>
              </w:rPr>
              <w:t>278 ± 8.0</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534F85E0" w14:textId="461A9F7F"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2CCFBD44" w14:textId="63CE89DD" w:rsidR="00A72271" w:rsidRPr="001440FC" w:rsidRDefault="00A72271" w:rsidP="001440FC">
            <w:pPr>
              <w:spacing w:line="360" w:lineRule="auto"/>
              <w:rPr>
                <w:rFonts w:ascii="Book Antiqua" w:hAnsi="Book Antiqua"/>
                <w:lang w:val="en-US"/>
              </w:rPr>
            </w:pPr>
            <w:r w:rsidRPr="001440FC">
              <w:rPr>
                <w:rFonts w:ascii="Book Antiqua" w:hAnsi="Book Antiqua"/>
                <w:lang w:val="en-US"/>
              </w:rPr>
              <w:t>288 ± 13</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389C99D8" w14:textId="6D1FAF5B"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6AC6B986" w14:textId="0C2CDF5D" w:rsidR="00A72271" w:rsidRPr="001440FC" w:rsidRDefault="00A72271" w:rsidP="001440FC">
            <w:pPr>
              <w:spacing w:line="360" w:lineRule="auto"/>
              <w:rPr>
                <w:rFonts w:ascii="Book Antiqua" w:hAnsi="Book Antiqua"/>
                <w:lang w:val="en-US"/>
              </w:rPr>
            </w:pPr>
            <w:r w:rsidRPr="001440FC">
              <w:rPr>
                <w:rFonts w:ascii="Book Antiqua" w:hAnsi="Book Antiqua"/>
                <w:lang w:val="en-US"/>
              </w:rPr>
              <w:t>281 ± 15</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64C84383" w14:textId="24E4B2D1"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71D2DFEA" w14:textId="468293DB"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0.01</w:t>
            </w:r>
          </w:p>
        </w:tc>
      </w:tr>
      <w:tr w:rsidR="00A72271" w:rsidRPr="001440FC" w14:paraId="69157558" w14:textId="77777777" w:rsidTr="00B432C8">
        <w:trPr>
          <w:trHeight w:val="255"/>
        </w:trPr>
        <w:tc>
          <w:tcPr>
            <w:tcW w:w="3589" w:type="dxa"/>
            <w:tcBorders>
              <w:top w:val="nil"/>
              <w:left w:val="nil"/>
              <w:bottom w:val="nil"/>
              <w:right w:val="nil"/>
            </w:tcBorders>
          </w:tcPr>
          <w:p w14:paraId="094B6FB7"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Colonic water content (%)</w:t>
            </w:r>
          </w:p>
        </w:tc>
        <w:tc>
          <w:tcPr>
            <w:tcW w:w="1460" w:type="dxa"/>
            <w:tcBorders>
              <w:top w:val="nil"/>
              <w:left w:val="nil"/>
              <w:bottom w:val="nil"/>
              <w:right w:val="nil"/>
            </w:tcBorders>
          </w:tcPr>
          <w:p w14:paraId="2E096BFD" w14:textId="74ACC19B" w:rsidR="00A72271" w:rsidRPr="001440FC" w:rsidRDefault="00A72271" w:rsidP="001440FC">
            <w:pPr>
              <w:spacing w:line="360" w:lineRule="auto"/>
              <w:rPr>
                <w:rFonts w:ascii="Book Antiqua" w:hAnsi="Book Antiqua"/>
                <w:lang w:val="en-US"/>
              </w:rPr>
            </w:pPr>
            <w:r w:rsidRPr="001440FC">
              <w:rPr>
                <w:rFonts w:ascii="Book Antiqua" w:hAnsi="Book Antiqua"/>
                <w:lang w:val="en-US"/>
              </w:rPr>
              <w:t>64.6 ± 2.5</w:t>
            </w:r>
          </w:p>
        </w:tc>
        <w:tc>
          <w:tcPr>
            <w:tcW w:w="1460" w:type="dxa"/>
            <w:tcBorders>
              <w:top w:val="nil"/>
              <w:left w:val="nil"/>
              <w:bottom w:val="nil"/>
              <w:right w:val="nil"/>
            </w:tcBorders>
          </w:tcPr>
          <w:p w14:paraId="3A809EB4" w14:textId="085B773B" w:rsidR="00A72271" w:rsidRPr="001440FC" w:rsidRDefault="00A72271" w:rsidP="001440FC">
            <w:pPr>
              <w:spacing w:line="360" w:lineRule="auto"/>
              <w:rPr>
                <w:rFonts w:ascii="Book Antiqua" w:hAnsi="Book Antiqua"/>
                <w:lang w:val="en-US"/>
              </w:rPr>
            </w:pPr>
            <w:r w:rsidRPr="001440FC">
              <w:rPr>
                <w:rFonts w:ascii="Book Antiqua" w:hAnsi="Book Antiqua"/>
                <w:lang w:val="en-US"/>
              </w:rPr>
              <w:t>87.5 ± 2.0</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73553867" w14:textId="0DED21C2"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2761BF88" w14:textId="44FB2545" w:rsidR="00A72271" w:rsidRPr="001440FC" w:rsidRDefault="00A72271" w:rsidP="001440FC">
            <w:pPr>
              <w:spacing w:line="360" w:lineRule="auto"/>
              <w:rPr>
                <w:rFonts w:ascii="Book Antiqua" w:hAnsi="Book Antiqua"/>
                <w:lang w:val="en-US"/>
              </w:rPr>
            </w:pPr>
            <w:r w:rsidRPr="001440FC">
              <w:rPr>
                <w:rFonts w:ascii="Book Antiqua" w:hAnsi="Book Antiqua"/>
                <w:lang w:val="en-US"/>
              </w:rPr>
              <w:t>75.5 ± 3.0</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6BFD7E79" w14:textId="7102C113"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76E9DF64" w14:textId="738C22BD" w:rsidR="00A72271" w:rsidRPr="001440FC" w:rsidRDefault="00A72271" w:rsidP="001440FC">
            <w:pPr>
              <w:spacing w:line="360" w:lineRule="auto"/>
              <w:rPr>
                <w:rFonts w:ascii="Book Antiqua" w:hAnsi="Book Antiqua"/>
                <w:lang w:val="en-US"/>
              </w:rPr>
            </w:pPr>
            <w:r w:rsidRPr="001440FC">
              <w:rPr>
                <w:rFonts w:ascii="Book Antiqua" w:hAnsi="Book Antiqua"/>
                <w:lang w:val="en-US"/>
              </w:rPr>
              <w:t>76.3 ± 1.5</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052BEDDA" w14:textId="1A8F88B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015074AE" w14:textId="31ABEA8C" w:rsidR="00A72271" w:rsidRPr="001440FC" w:rsidRDefault="00A72271" w:rsidP="001440FC">
            <w:pPr>
              <w:spacing w:line="360" w:lineRule="auto"/>
              <w:rPr>
                <w:rFonts w:ascii="Book Antiqua" w:hAnsi="Book Antiqua"/>
                <w:lang w:val="en-US"/>
              </w:rPr>
            </w:pPr>
            <w:r w:rsidRPr="001440FC">
              <w:rPr>
                <w:rFonts w:ascii="Book Antiqua" w:hAnsi="Book Antiqua"/>
                <w:lang w:val="en-US"/>
              </w:rPr>
              <w:t>74.0 ± 1.9</w:t>
            </w:r>
            <w:r w:rsidR="003F5756" w:rsidRPr="001440FC">
              <w:rPr>
                <w:rFonts w:ascii="Book Antiqua" w:hAnsi="Book Antiqua"/>
                <w:vertAlign w:val="superscript"/>
                <w:lang w:val="en-US"/>
              </w:rPr>
              <w:t>ab</w:t>
            </w:r>
          </w:p>
        </w:tc>
        <w:tc>
          <w:tcPr>
            <w:tcW w:w="603" w:type="dxa"/>
            <w:tcBorders>
              <w:top w:val="nil"/>
              <w:left w:val="nil"/>
              <w:bottom w:val="nil"/>
              <w:right w:val="nil"/>
            </w:tcBorders>
          </w:tcPr>
          <w:p w14:paraId="0698D855" w14:textId="7810304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30AFF34C" w14:textId="4A3D41A0"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057B491B" w14:textId="77777777" w:rsidTr="00B432C8">
        <w:trPr>
          <w:trHeight w:val="255"/>
        </w:trPr>
        <w:tc>
          <w:tcPr>
            <w:tcW w:w="3589" w:type="dxa"/>
            <w:tcBorders>
              <w:top w:val="nil"/>
              <w:left w:val="nil"/>
              <w:bottom w:val="nil"/>
              <w:right w:val="nil"/>
            </w:tcBorders>
          </w:tcPr>
          <w:p w14:paraId="77439D80"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IL-1β (ng/mg of total colon protein)</w:t>
            </w:r>
          </w:p>
        </w:tc>
        <w:tc>
          <w:tcPr>
            <w:tcW w:w="1460" w:type="dxa"/>
            <w:tcBorders>
              <w:top w:val="nil"/>
              <w:left w:val="nil"/>
              <w:bottom w:val="nil"/>
              <w:right w:val="nil"/>
            </w:tcBorders>
          </w:tcPr>
          <w:p w14:paraId="77FE28A3" w14:textId="2019FB73" w:rsidR="00A72271" w:rsidRPr="001440FC" w:rsidRDefault="00A72271" w:rsidP="001440FC">
            <w:pPr>
              <w:spacing w:line="360" w:lineRule="auto"/>
              <w:rPr>
                <w:rFonts w:ascii="Book Antiqua" w:hAnsi="Book Antiqua"/>
                <w:lang w:val="en-US"/>
              </w:rPr>
            </w:pPr>
            <w:r w:rsidRPr="001440FC">
              <w:rPr>
                <w:rFonts w:ascii="Book Antiqua" w:hAnsi="Book Antiqua"/>
                <w:lang w:val="en-US"/>
              </w:rPr>
              <w:t>9.4 ± 1.8</w:t>
            </w:r>
          </w:p>
        </w:tc>
        <w:tc>
          <w:tcPr>
            <w:tcW w:w="1460" w:type="dxa"/>
            <w:tcBorders>
              <w:top w:val="nil"/>
              <w:left w:val="nil"/>
              <w:bottom w:val="nil"/>
              <w:right w:val="nil"/>
            </w:tcBorders>
          </w:tcPr>
          <w:p w14:paraId="6C6A0034" w14:textId="4E579668" w:rsidR="00A72271" w:rsidRPr="001440FC" w:rsidRDefault="00A72271" w:rsidP="001440FC">
            <w:pPr>
              <w:spacing w:line="360" w:lineRule="auto"/>
              <w:rPr>
                <w:rFonts w:ascii="Book Antiqua" w:hAnsi="Book Antiqua"/>
                <w:lang w:val="en-US"/>
              </w:rPr>
            </w:pPr>
            <w:r w:rsidRPr="001440FC">
              <w:rPr>
                <w:rFonts w:ascii="Book Antiqua" w:hAnsi="Book Antiqua"/>
                <w:lang w:val="en-US"/>
              </w:rPr>
              <w:t>14.3 ± 2.4</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3996C8FF" w14:textId="494A99E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68A9AD16" w14:textId="69864FA4" w:rsidR="00A72271" w:rsidRPr="001440FC" w:rsidRDefault="00A72271" w:rsidP="001440FC">
            <w:pPr>
              <w:spacing w:line="360" w:lineRule="auto"/>
              <w:rPr>
                <w:rFonts w:ascii="Book Antiqua" w:hAnsi="Book Antiqua"/>
                <w:lang w:val="en-US"/>
              </w:rPr>
            </w:pPr>
            <w:r w:rsidRPr="001440FC">
              <w:rPr>
                <w:rFonts w:ascii="Book Antiqua" w:hAnsi="Book Antiqua"/>
                <w:lang w:val="en-US"/>
              </w:rPr>
              <w:t>13.7 ± 1.8</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506205A6" w14:textId="6B62C943"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5B7F9748" w14:textId="66E02073" w:rsidR="00A72271" w:rsidRPr="001440FC" w:rsidRDefault="00A72271" w:rsidP="001440FC">
            <w:pPr>
              <w:spacing w:line="360" w:lineRule="auto"/>
              <w:rPr>
                <w:rFonts w:ascii="Book Antiqua" w:hAnsi="Book Antiqua"/>
                <w:lang w:val="en-US"/>
              </w:rPr>
            </w:pPr>
            <w:r w:rsidRPr="001440FC">
              <w:rPr>
                <w:rFonts w:ascii="Book Antiqua" w:hAnsi="Book Antiqua"/>
                <w:lang w:val="en-US"/>
              </w:rPr>
              <w:t>16.2 ± 2.5</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48DB872A" w14:textId="6C2F7C61"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28DD2037" w14:textId="27D4BB98" w:rsidR="00A72271" w:rsidRPr="001440FC" w:rsidRDefault="00A72271" w:rsidP="001440FC">
            <w:pPr>
              <w:spacing w:line="360" w:lineRule="auto"/>
              <w:rPr>
                <w:rFonts w:ascii="Book Antiqua" w:hAnsi="Book Antiqua"/>
                <w:lang w:val="en-US"/>
              </w:rPr>
            </w:pPr>
            <w:r w:rsidRPr="001440FC">
              <w:rPr>
                <w:rFonts w:ascii="Book Antiqua" w:hAnsi="Book Antiqua"/>
                <w:lang w:val="en-US"/>
              </w:rPr>
              <w:t>15.4 ± 2.2</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46299C2C" w14:textId="134A8103"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tcBorders>
              <w:top w:val="nil"/>
              <w:left w:val="nil"/>
              <w:bottom w:val="nil"/>
              <w:right w:val="nil"/>
            </w:tcBorders>
            <w:vAlign w:val="top"/>
          </w:tcPr>
          <w:p w14:paraId="455914AF" w14:textId="1A6F1F4A"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0.01</w:t>
            </w:r>
          </w:p>
        </w:tc>
      </w:tr>
      <w:tr w:rsidR="00A72271" w:rsidRPr="001440FC" w14:paraId="43AFA380" w14:textId="77777777" w:rsidTr="00B432C8">
        <w:trPr>
          <w:trHeight w:val="255"/>
        </w:trPr>
        <w:tc>
          <w:tcPr>
            <w:tcW w:w="3589" w:type="dxa"/>
            <w:tcBorders>
              <w:top w:val="nil"/>
              <w:left w:val="nil"/>
              <w:bottom w:val="nil"/>
              <w:right w:val="nil"/>
            </w:tcBorders>
          </w:tcPr>
          <w:p w14:paraId="65B047E1"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IL-6 (ng/mg of total colon protein)</w:t>
            </w:r>
          </w:p>
        </w:tc>
        <w:tc>
          <w:tcPr>
            <w:tcW w:w="1460" w:type="dxa"/>
            <w:tcBorders>
              <w:top w:val="nil"/>
              <w:left w:val="nil"/>
              <w:bottom w:val="nil"/>
              <w:right w:val="nil"/>
            </w:tcBorders>
          </w:tcPr>
          <w:p w14:paraId="36C26FFC" w14:textId="2C440E6F" w:rsidR="00A72271" w:rsidRPr="001440FC" w:rsidRDefault="00A72271" w:rsidP="001440FC">
            <w:pPr>
              <w:spacing w:line="360" w:lineRule="auto"/>
              <w:rPr>
                <w:rFonts w:ascii="Book Antiqua" w:hAnsi="Book Antiqua"/>
                <w:lang w:val="en-US"/>
              </w:rPr>
            </w:pPr>
            <w:r w:rsidRPr="001440FC">
              <w:rPr>
                <w:rFonts w:ascii="Book Antiqua" w:hAnsi="Book Antiqua"/>
                <w:lang w:val="en-US"/>
              </w:rPr>
              <w:t>1.5 ± 0.5</w:t>
            </w:r>
          </w:p>
        </w:tc>
        <w:tc>
          <w:tcPr>
            <w:tcW w:w="1460" w:type="dxa"/>
            <w:tcBorders>
              <w:top w:val="nil"/>
              <w:left w:val="nil"/>
              <w:bottom w:val="nil"/>
              <w:right w:val="nil"/>
            </w:tcBorders>
          </w:tcPr>
          <w:p w14:paraId="5C4EE9F1" w14:textId="3FA9BCE0" w:rsidR="00A72271" w:rsidRPr="001440FC" w:rsidRDefault="00A72271" w:rsidP="001440FC">
            <w:pPr>
              <w:spacing w:line="360" w:lineRule="auto"/>
              <w:rPr>
                <w:rFonts w:ascii="Book Antiqua" w:hAnsi="Book Antiqua"/>
                <w:lang w:val="en-US"/>
              </w:rPr>
            </w:pPr>
            <w:r w:rsidRPr="001440FC">
              <w:rPr>
                <w:rFonts w:ascii="Book Antiqua" w:hAnsi="Book Antiqua"/>
                <w:lang w:val="en-US"/>
              </w:rPr>
              <w:t>3.6 ± 0.6</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5A71A2C2" w14:textId="35048B9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547DCF02" w14:textId="66104356" w:rsidR="00A72271" w:rsidRPr="001440FC" w:rsidRDefault="00A72271" w:rsidP="001440FC">
            <w:pPr>
              <w:spacing w:line="360" w:lineRule="auto"/>
              <w:rPr>
                <w:rFonts w:ascii="Book Antiqua" w:hAnsi="Book Antiqua"/>
                <w:lang w:val="en-US"/>
              </w:rPr>
            </w:pPr>
            <w:r w:rsidRPr="001440FC">
              <w:rPr>
                <w:rFonts w:ascii="Book Antiqua" w:hAnsi="Book Antiqua"/>
                <w:lang w:val="en-US"/>
              </w:rPr>
              <w:t>4.2 ± 0.8</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797B5418" w14:textId="7DFF2926"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0B560ACB" w14:textId="2BF98C7F" w:rsidR="00A72271" w:rsidRPr="001440FC" w:rsidRDefault="00A72271" w:rsidP="001440FC">
            <w:pPr>
              <w:spacing w:line="360" w:lineRule="auto"/>
              <w:rPr>
                <w:rFonts w:ascii="Book Antiqua" w:hAnsi="Book Antiqua"/>
                <w:lang w:val="en-US"/>
              </w:rPr>
            </w:pPr>
            <w:r w:rsidRPr="001440FC">
              <w:rPr>
                <w:rFonts w:ascii="Book Antiqua" w:hAnsi="Book Antiqua"/>
                <w:lang w:val="en-US"/>
              </w:rPr>
              <w:t>4.9 ± 1.2</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7EE8BAC6" w14:textId="0D18CE3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41524480" w14:textId="038E3494" w:rsidR="00A72271" w:rsidRPr="001440FC" w:rsidRDefault="00A72271" w:rsidP="001440FC">
            <w:pPr>
              <w:spacing w:line="360" w:lineRule="auto"/>
              <w:rPr>
                <w:rFonts w:ascii="Book Antiqua" w:hAnsi="Book Antiqua"/>
                <w:lang w:val="en-US"/>
              </w:rPr>
            </w:pPr>
            <w:r w:rsidRPr="001440FC">
              <w:rPr>
                <w:rFonts w:ascii="Book Antiqua" w:hAnsi="Book Antiqua"/>
                <w:lang w:val="en-US"/>
              </w:rPr>
              <w:t>2.3 ± 0.3</w:t>
            </w:r>
            <w:r w:rsidRPr="001440FC">
              <w:rPr>
                <w:rFonts w:ascii="Book Antiqua" w:hAnsi="Book Antiqua"/>
                <w:vertAlign w:val="superscript"/>
                <w:lang w:val="en-US"/>
              </w:rPr>
              <w:t>bcd</w:t>
            </w:r>
          </w:p>
        </w:tc>
        <w:tc>
          <w:tcPr>
            <w:tcW w:w="603" w:type="dxa"/>
            <w:tcBorders>
              <w:top w:val="nil"/>
              <w:left w:val="nil"/>
              <w:bottom w:val="nil"/>
              <w:right w:val="nil"/>
            </w:tcBorders>
          </w:tcPr>
          <w:p w14:paraId="0C1AC509" w14:textId="32EC7D77"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71" w:type="dxa"/>
            <w:tcBorders>
              <w:top w:val="nil"/>
              <w:left w:val="nil"/>
              <w:bottom w:val="nil"/>
              <w:right w:val="nil"/>
            </w:tcBorders>
            <w:vAlign w:val="top"/>
          </w:tcPr>
          <w:p w14:paraId="7A059846" w14:textId="6FC8D31C"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41920602" w14:textId="77777777" w:rsidTr="00B432C8">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3589" w:type="dxa"/>
            <w:tcBorders>
              <w:top w:val="nil"/>
              <w:left w:val="nil"/>
              <w:bottom w:val="nil"/>
              <w:right w:val="nil"/>
            </w:tcBorders>
          </w:tcPr>
          <w:p w14:paraId="442038E5"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MPO activity (UA/mg total colon protein)</w:t>
            </w:r>
          </w:p>
        </w:tc>
        <w:tc>
          <w:tcPr>
            <w:tcW w:w="1460" w:type="dxa"/>
            <w:tcBorders>
              <w:top w:val="nil"/>
              <w:left w:val="nil"/>
              <w:bottom w:val="nil"/>
              <w:right w:val="nil"/>
            </w:tcBorders>
          </w:tcPr>
          <w:p w14:paraId="23338967" w14:textId="3595FED2" w:rsidR="00A72271" w:rsidRPr="001440FC" w:rsidRDefault="00A72271" w:rsidP="001440FC">
            <w:pPr>
              <w:spacing w:line="360" w:lineRule="auto"/>
              <w:rPr>
                <w:rFonts w:ascii="Book Antiqua" w:hAnsi="Book Antiqua"/>
                <w:lang w:val="en-US"/>
              </w:rPr>
            </w:pPr>
            <w:r w:rsidRPr="001440FC">
              <w:rPr>
                <w:rFonts w:ascii="Book Antiqua" w:hAnsi="Book Antiqua"/>
                <w:lang w:val="en-US"/>
              </w:rPr>
              <w:t>1.2 ± 0.2</w:t>
            </w:r>
          </w:p>
        </w:tc>
        <w:tc>
          <w:tcPr>
            <w:tcW w:w="1460" w:type="dxa"/>
            <w:tcBorders>
              <w:top w:val="nil"/>
              <w:left w:val="nil"/>
              <w:bottom w:val="nil"/>
              <w:right w:val="nil"/>
            </w:tcBorders>
          </w:tcPr>
          <w:p w14:paraId="0B2AF097" w14:textId="413C3DBC" w:rsidR="00A72271" w:rsidRPr="001440FC" w:rsidRDefault="00A72271" w:rsidP="001440FC">
            <w:pPr>
              <w:spacing w:line="360" w:lineRule="auto"/>
              <w:rPr>
                <w:rFonts w:ascii="Book Antiqua" w:hAnsi="Book Antiqua"/>
                <w:lang w:val="en-US"/>
              </w:rPr>
            </w:pPr>
            <w:r w:rsidRPr="001440FC">
              <w:rPr>
                <w:rFonts w:ascii="Book Antiqua" w:hAnsi="Book Antiqua"/>
                <w:lang w:val="en-US"/>
              </w:rPr>
              <w:t>5.8 ± 1.2</w:t>
            </w:r>
            <w:r w:rsidR="003F5756" w:rsidRPr="001440FC">
              <w:rPr>
                <w:rFonts w:ascii="Book Antiqua" w:hAnsi="Book Antiqua"/>
                <w:vertAlign w:val="superscript"/>
                <w:lang w:val="en-US"/>
              </w:rPr>
              <w:t>a</w:t>
            </w:r>
          </w:p>
        </w:tc>
        <w:tc>
          <w:tcPr>
            <w:tcW w:w="567" w:type="dxa"/>
            <w:tcBorders>
              <w:top w:val="nil"/>
              <w:left w:val="nil"/>
              <w:bottom w:val="nil"/>
              <w:right w:val="nil"/>
            </w:tcBorders>
          </w:tcPr>
          <w:p w14:paraId="095C7EDD" w14:textId="7C4A2F9E"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3C7BABFE" w14:textId="1F5DA533" w:rsidR="00A72271" w:rsidRPr="001440FC" w:rsidRDefault="00A72271" w:rsidP="001440FC">
            <w:pPr>
              <w:spacing w:line="360" w:lineRule="auto"/>
              <w:rPr>
                <w:rFonts w:ascii="Book Antiqua" w:hAnsi="Book Antiqua"/>
                <w:lang w:val="en-US"/>
              </w:rPr>
            </w:pPr>
            <w:r w:rsidRPr="001440FC">
              <w:rPr>
                <w:rFonts w:ascii="Book Antiqua" w:hAnsi="Book Antiqua"/>
                <w:lang w:val="en-US"/>
              </w:rPr>
              <w:t>5.3 ± 0.8</w:t>
            </w:r>
            <w:r w:rsidR="003F5756" w:rsidRPr="001440FC">
              <w:rPr>
                <w:rFonts w:ascii="Book Antiqua" w:hAnsi="Book Antiqua"/>
                <w:vertAlign w:val="superscript"/>
                <w:lang w:val="en-US"/>
              </w:rPr>
              <w:t>a</w:t>
            </w:r>
          </w:p>
        </w:tc>
        <w:tc>
          <w:tcPr>
            <w:tcW w:w="603" w:type="dxa"/>
            <w:tcBorders>
              <w:top w:val="nil"/>
              <w:left w:val="nil"/>
              <w:bottom w:val="nil"/>
              <w:right w:val="nil"/>
            </w:tcBorders>
          </w:tcPr>
          <w:p w14:paraId="6F820297" w14:textId="2E18CDB2"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Borders>
              <w:top w:val="nil"/>
              <w:left w:val="nil"/>
              <w:bottom w:val="nil"/>
              <w:right w:val="nil"/>
            </w:tcBorders>
          </w:tcPr>
          <w:p w14:paraId="69AA5A75" w14:textId="36B9F2A1" w:rsidR="00A72271" w:rsidRPr="001440FC" w:rsidRDefault="00A72271" w:rsidP="001440FC">
            <w:pPr>
              <w:spacing w:line="360" w:lineRule="auto"/>
              <w:rPr>
                <w:rFonts w:ascii="Book Antiqua" w:hAnsi="Book Antiqua"/>
                <w:lang w:val="en-US"/>
              </w:rPr>
            </w:pPr>
            <w:r w:rsidRPr="001440FC">
              <w:rPr>
                <w:rFonts w:ascii="Book Antiqua" w:hAnsi="Book Antiqua"/>
                <w:lang w:val="en-US"/>
              </w:rPr>
              <w:t>3.1 ± 0.8</w:t>
            </w:r>
            <w:r w:rsidRPr="001440FC">
              <w:rPr>
                <w:rFonts w:ascii="Book Antiqua" w:hAnsi="Book Antiqua"/>
                <w:vertAlign w:val="superscript"/>
                <w:lang w:val="en-US"/>
              </w:rPr>
              <w:t>abc</w:t>
            </w:r>
          </w:p>
        </w:tc>
        <w:tc>
          <w:tcPr>
            <w:tcW w:w="603" w:type="dxa"/>
            <w:tcBorders>
              <w:top w:val="nil"/>
              <w:left w:val="nil"/>
              <w:bottom w:val="nil"/>
              <w:right w:val="nil"/>
            </w:tcBorders>
          </w:tcPr>
          <w:p w14:paraId="475D213B" w14:textId="67E247F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Borders>
              <w:top w:val="nil"/>
              <w:left w:val="nil"/>
              <w:bottom w:val="nil"/>
              <w:right w:val="nil"/>
            </w:tcBorders>
          </w:tcPr>
          <w:p w14:paraId="5AD0AF65" w14:textId="0183C219" w:rsidR="00A72271" w:rsidRPr="001440FC" w:rsidRDefault="00A72271" w:rsidP="001440FC">
            <w:pPr>
              <w:spacing w:line="360" w:lineRule="auto"/>
              <w:rPr>
                <w:rFonts w:ascii="Book Antiqua" w:hAnsi="Book Antiqua"/>
                <w:lang w:val="en-US"/>
              </w:rPr>
            </w:pPr>
            <w:r w:rsidRPr="001440FC">
              <w:rPr>
                <w:rFonts w:ascii="Book Antiqua" w:hAnsi="Book Antiqua"/>
                <w:lang w:val="en-US"/>
              </w:rPr>
              <w:t>1.9 ± 0.6</w:t>
            </w:r>
            <w:r w:rsidRPr="001440FC">
              <w:rPr>
                <w:rFonts w:ascii="Book Antiqua" w:hAnsi="Book Antiqua"/>
                <w:vertAlign w:val="superscript"/>
                <w:lang w:val="en-US"/>
              </w:rPr>
              <w:t>bcd</w:t>
            </w:r>
          </w:p>
        </w:tc>
        <w:tc>
          <w:tcPr>
            <w:tcW w:w="603" w:type="dxa"/>
            <w:tcBorders>
              <w:top w:val="nil"/>
              <w:left w:val="nil"/>
              <w:bottom w:val="nil"/>
              <w:right w:val="nil"/>
            </w:tcBorders>
          </w:tcPr>
          <w:p w14:paraId="12E5A32A" w14:textId="022DCDE2"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71" w:type="dxa"/>
            <w:tcBorders>
              <w:top w:val="nil"/>
              <w:left w:val="nil"/>
              <w:bottom w:val="nil"/>
              <w:right w:val="nil"/>
            </w:tcBorders>
            <w:vAlign w:val="top"/>
          </w:tcPr>
          <w:p w14:paraId="0EB14433" w14:textId="0657C167" w:rsidR="00A72271" w:rsidRPr="001440FC" w:rsidRDefault="00A72271" w:rsidP="001440FC">
            <w:pPr>
              <w:spacing w:line="360" w:lineRule="auto"/>
              <w:rPr>
                <w:rFonts w:ascii="Book Antiqua" w:hAnsi="Book Antiqua"/>
                <w:lang w:val="en-US"/>
              </w:rPr>
            </w:pPr>
            <w:r w:rsidRPr="001440FC">
              <w:rPr>
                <w:rFonts w:ascii="Book Antiqua" w:hAnsi="Book Antiqua"/>
                <w:lang w:val="en-US"/>
              </w:rPr>
              <w:t>&lt; 0.001</w:t>
            </w:r>
          </w:p>
        </w:tc>
      </w:tr>
      <w:tr w:rsidR="00A72271" w:rsidRPr="001440FC" w14:paraId="1DD12F37" w14:textId="77777777" w:rsidTr="00B432C8">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3589" w:type="dxa"/>
          </w:tcPr>
          <w:p w14:paraId="19FD5E62" w14:textId="77777777" w:rsidR="00A72271" w:rsidRPr="001440FC" w:rsidRDefault="00A72271" w:rsidP="001440FC">
            <w:pPr>
              <w:spacing w:line="360" w:lineRule="auto"/>
              <w:rPr>
                <w:rFonts w:ascii="Book Antiqua" w:hAnsi="Book Antiqua"/>
                <w:lang w:val="en-US"/>
              </w:rPr>
            </w:pPr>
            <w:r w:rsidRPr="001440FC">
              <w:rPr>
                <w:rFonts w:ascii="Book Antiqua" w:hAnsi="Book Antiqua"/>
                <w:lang w:val="en-US"/>
              </w:rPr>
              <w:t>Plasmatic LBP (µg/mL)</w:t>
            </w:r>
          </w:p>
        </w:tc>
        <w:tc>
          <w:tcPr>
            <w:tcW w:w="1460" w:type="dxa"/>
          </w:tcPr>
          <w:p w14:paraId="281A9F68" w14:textId="323FF646" w:rsidR="00A72271" w:rsidRPr="001440FC" w:rsidRDefault="00A72271" w:rsidP="001440FC">
            <w:pPr>
              <w:spacing w:line="360" w:lineRule="auto"/>
              <w:rPr>
                <w:rFonts w:ascii="Book Antiqua" w:hAnsi="Book Antiqua"/>
                <w:lang w:val="en-US"/>
              </w:rPr>
            </w:pPr>
            <w:r w:rsidRPr="001440FC">
              <w:rPr>
                <w:rFonts w:ascii="Book Antiqua" w:hAnsi="Book Antiqua"/>
                <w:lang w:val="en-US"/>
              </w:rPr>
              <w:t>2.0 ± 0.2</w:t>
            </w:r>
          </w:p>
        </w:tc>
        <w:tc>
          <w:tcPr>
            <w:tcW w:w="1460" w:type="dxa"/>
          </w:tcPr>
          <w:p w14:paraId="20622F67" w14:textId="58B180D7" w:rsidR="00A72271" w:rsidRPr="001440FC" w:rsidRDefault="00A72271" w:rsidP="001440FC">
            <w:pPr>
              <w:spacing w:line="360" w:lineRule="auto"/>
              <w:rPr>
                <w:rFonts w:ascii="Book Antiqua" w:hAnsi="Book Antiqua"/>
                <w:lang w:val="en-US"/>
              </w:rPr>
            </w:pPr>
            <w:r w:rsidRPr="001440FC">
              <w:rPr>
                <w:rFonts w:ascii="Book Antiqua" w:hAnsi="Book Antiqua"/>
                <w:lang w:val="en-US"/>
              </w:rPr>
              <w:t>5.8 ± 0.4</w:t>
            </w:r>
            <w:r w:rsidR="003F5756" w:rsidRPr="001440FC">
              <w:rPr>
                <w:rFonts w:ascii="Book Antiqua" w:hAnsi="Book Antiqua"/>
                <w:vertAlign w:val="superscript"/>
                <w:lang w:val="en-US"/>
              </w:rPr>
              <w:t>a</w:t>
            </w:r>
          </w:p>
        </w:tc>
        <w:tc>
          <w:tcPr>
            <w:tcW w:w="567" w:type="dxa"/>
          </w:tcPr>
          <w:p w14:paraId="71C134FE" w14:textId="0756A1D8"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Pr>
          <w:p w14:paraId="1C1AE56B" w14:textId="12CAAA83" w:rsidR="00A72271" w:rsidRPr="001440FC" w:rsidRDefault="00A72271" w:rsidP="001440FC">
            <w:pPr>
              <w:spacing w:line="360" w:lineRule="auto"/>
              <w:rPr>
                <w:rFonts w:ascii="Book Antiqua" w:hAnsi="Book Antiqua"/>
                <w:lang w:val="en-US"/>
              </w:rPr>
            </w:pPr>
            <w:r w:rsidRPr="001440FC">
              <w:rPr>
                <w:rFonts w:ascii="Book Antiqua" w:hAnsi="Book Antiqua"/>
                <w:lang w:val="en-US"/>
              </w:rPr>
              <w:t>4.5 ± 0.5</w:t>
            </w:r>
            <w:r w:rsidR="003F5756" w:rsidRPr="001440FC">
              <w:rPr>
                <w:rFonts w:ascii="Book Antiqua" w:hAnsi="Book Antiqua"/>
                <w:vertAlign w:val="superscript"/>
                <w:lang w:val="en-US"/>
              </w:rPr>
              <w:t>ab</w:t>
            </w:r>
          </w:p>
        </w:tc>
        <w:tc>
          <w:tcPr>
            <w:tcW w:w="603" w:type="dxa"/>
          </w:tcPr>
          <w:p w14:paraId="4EDFF823" w14:textId="337B2D20"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60" w:type="dxa"/>
          </w:tcPr>
          <w:p w14:paraId="013F2E63" w14:textId="732C3F88" w:rsidR="00A72271" w:rsidRPr="001440FC" w:rsidRDefault="00A72271" w:rsidP="001440FC">
            <w:pPr>
              <w:spacing w:line="360" w:lineRule="auto"/>
              <w:rPr>
                <w:rFonts w:ascii="Book Antiqua" w:hAnsi="Book Antiqua"/>
                <w:lang w:val="en-US"/>
              </w:rPr>
            </w:pPr>
            <w:r w:rsidRPr="001440FC">
              <w:rPr>
                <w:rFonts w:ascii="Book Antiqua" w:hAnsi="Book Antiqua"/>
                <w:lang w:val="en-US"/>
              </w:rPr>
              <w:t>4.9 ± 0.6</w:t>
            </w:r>
            <w:r w:rsidR="003F5756" w:rsidRPr="001440FC">
              <w:rPr>
                <w:rFonts w:ascii="Book Antiqua" w:hAnsi="Book Antiqua"/>
                <w:vertAlign w:val="superscript"/>
                <w:lang w:val="en-US"/>
              </w:rPr>
              <w:t>ab</w:t>
            </w:r>
          </w:p>
        </w:tc>
        <w:tc>
          <w:tcPr>
            <w:tcW w:w="603" w:type="dxa"/>
          </w:tcPr>
          <w:p w14:paraId="6FE32D01" w14:textId="116CB36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460" w:type="dxa"/>
          </w:tcPr>
          <w:p w14:paraId="79428389" w14:textId="169DD126" w:rsidR="00A72271" w:rsidRPr="001440FC" w:rsidRDefault="00A72271" w:rsidP="001440FC">
            <w:pPr>
              <w:spacing w:line="360" w:lineRule="auto"/>
              <w:rPr>
                <w:rFonts w:ascii="Book Antiqua" w:hAnsi="Book Antiqua"/>
                <w:lang w:val="en-US"/>
              </w:rPr>
            </w:pPr>
            <w:r w:rsidRPr="001440FC">
              <w:rPr>
                <w:rFonts w:ascii="Book Antiqua" w:hAnsi="Book Antiqua"/>
                <w:lang w:val="en-US"/>
              </w:rPr>
              <w:t>4.6 ± 0.3</w:t>
            </w:r>
            <w:r w:rsidRPr="001440FC">
              <w:rPr>
                <w:rFonts w:ascii="Book Antiqua" w:hAnsi="Book Antiqua"/>
                <w:vertAlign w:val="superscript"/>
                <w:lang w:val="en-US"/>
              </w:rPr>
              <w:t>c</w:t>
            </w:r>
          </w:p>
        </w:tc>
        <w:tc>
          <w:tcPr>
            <w:tcW w:w="603" w:type="dxa"/>
          </w:tcPr>
          <w:p w14:paraId="07BD1409" w14:textId="085A2F1A"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471" w:type="dxa"/>
            <w:vAlign w:val="top"/>
          </w:tcPr>
          <w:p w14:paraId="7BB65B15" w14:textId="6FA33301" w:rsidR="00A72271" w:rsidRPr="001440FC" w:rsidRDefault="00A72271" w:rsidP="001440FC">
            <w:pPr>
              <w:spacing w:line="360" w:lineRule="auto"/>
              <w:rPr>
                <w:rFonts w:ascii="Book Antiqua" w:hAnsi="Book Antiqua"/>
                <w:lang w:val="en-US"/>
              </w:rPr>
            </w:pPr>
            <w:r w:rsidRPr="001440FC">
              <w:rPr>
                <w:rFonts w:ascii="Book Antiqua" w:hAnsi="Book Antiqua"/>
                <w:lang w:val="en-US"/>
              </w:rPr>
              <w:t xml:space="preserve">&lt; 0.001  </w:t>
            </w:r>
          </w:p>
        </w:tc>
      </w:tr>
    </w:tbl>
    <w:p w14:paraId="6CBD2CB3" w14:textId="5A88C09D" w:rsidR="00153CC2" w:rsidRPr="001440FC" w:rsidRDefault="00B432C8" w:rsidP="001440FC">
      <w:pPr>
        <w:snapToGrid w:val="0"/>
        <w:spacing w:after="0" w:line="360" w:lineRule="auto"/>
        <w:rPr>
          <w:rFonts w:ascii="Book Antiqua" w:hAnsi="Book Antiqua"/>
          <w:lang w:val="en-US"/>
        </w:rPr>
      </w:pPr>
      <w:r w:rsidRPr="001440FC">
        <w:rPr>
          <w:rFonts w:ascii="Book Antiqua" w:hAnsi="Book Antiqua"/>
          <w:bCs/>
          <w:lang w:val="en-US"/>
        </w:rPr>
        <w:t xml:space="preserve">C57BL/6 male mice were given 3.5% </w:t>
      </w:r>
      <w:r w:rsidR="003F5756" w:rsidRPr="001440FC">
        <w:rPr>
          <w:rFonts w:ascii="Book Antiqua" w:hAnsi="Book Antiqua"/>
          <w:lang w:val="en-US"/>
        </w:rPr>
        <w:t>dextran sodium sulfate</w:t>
      </w:r>
      <w:r w:rsidR="003F5756" w:rsidRPr="001440FC">
        <w:rPr>
          <w:rFonts w:ascii="Book Antiqua" w:eastAsia="Times New Roman" w:hAnsi="Book Antiqua"/>
          <w:snapToGrid w:val="0"/>
          <w:lang w:val="en-US" w:eastAsia="de-DE" w:bidi="en-US"/>
        </w:rPr>
        <w:t xml:space="preserve"> (</w:t>
      </w:r>
      <w:r w:rsidRPr="001440FC">
        <w:rPr>
          <w:rFonts w:ascii="Book Antiqua" w:eastAsia="Times New Roman" w:hAnsi="Book Antiqua"/>
          <w:snapToGrid w:val="0"/>
          <w:lang w:val="en-US" w:eastAsia="de-DE" w:bidi="en-US"/>
        </w:rPr>
        <w:t>DSS</w:t>
      </w:r>
      <w:r w:rsidR="003F5756" w:rsidRPr="001440FC">
        <w:rPr>
          <w:rFonts w:ascii="Book Antiqua" w:eastAsia="Times New Roman" w:hAnsi="Book Antiqua"/>
          <w:snapToGrid w:val="0"/>
          <w:lang w:val="en-US" w:eastAsia="de-DE" w:bidi="en-US"/>
        </w:rPr>
        <w:t>)</w:t>
      </w:r>
      <w:r w:rsidRPr="001440FC">
        <w:rPr>
          <w:rFonts w:ascii="Book Antiqua" w:eastAsia="Times New Roman" w:hAnsi="Book Antiqua"/>
          <w:snapToGrid w:val="0"/>
          <w:lang w:val="en-US" w:eastAsia="de-DE" w:bidi="en-US"/>
        </w:rPr>
        <w:t xml:space="preserve"> for </w:t>
      </w:r>
      <w:del w:id="361" w:author="FP" w:date="2019-06-15T21:44:00Z">
        <w:r w:rsidRPr="001440FC" w:rsidDel="003E4ECE">
          <w:rPr>
            <w:rFonts w:ascii="Book Antiqua" w:eastAsia="Times New Roman" w:hAnsi="Book Antiqua"/>
            <w:snapToGrid w:val="0"/>
            <w:lang w:val="en-US" w:eastAsia="de-DE" w:bidi="en-US"/>
          </w:rPr>
          <w:delText>five days</w:delText>
        </w:r>
      </w:del>
      <w:ins w:id="362" w:author="FP" w:date="2019-06-15T21:44:00Z">
        <w:r w:rsidR="003E4ECE">
          <w:rPr>
            <w:rFonts w:ascii="Book Antiqua" w:eastAsia="Times New Roman" w:hAnsi="Book Antiqua"/>
            <w:snapToGrid w:val="0"/>
            <w:lang w:val="en-US" w:eastAsia="de-DE" w:bidi="en-US"/>
          </w:rPr>
          <w:t>5 d</w:t>
        </w:r>
      </w:ins>
      <w:r w:rsidRPr="001440FC">
        <w:rPr>
          <w:rFonts w:ascii="Book Antiqua" w:eastAsia="Times New Roman" w:hAnsi="Book Antiqua"/>
          <w:snapToGrid w:val="0"/>
          <w:lang w:val="en-US" w:eastAsia="de-DE" w:bidi="en-US"/>
        </w:rPr>
        <w:t xml:space="preserve"> in their drinking water in order to induce an acute inflammatory episode. Colon morphometric and inflammatory markers were analyzed at </w:t>
      </w:r>
      <w:r w:rsidRPr="001440FC">
        <w:rPr>
          <w:rFonts w:ascii="Book Antiqua" w:hAnsi="Book Antiqua"/>
          <w:lang w:val="en-US"/>
        </w:rPr>
        <w:t>peak colitis (</w:t>
      </w:r>
      <w:r w:rsidRPr="001440FC">
        <w:rPr>
          <w:rFonts w:ascii="Book Antiqua" w:hAnsi="Book Antiqua"/>
          <w:iCs w:val="0"/>
          <w:lang w:val="en-US"/>
        </w:rPr>
        <w:t>day 7</w:t>
      </w:r>
      <w:r w:rsidRPr="001440FC">
        <w:rPr>
          <w:rFonts w:ascii="Book Antiqua" w:hAnsi="Book Antiqua"/>
          <w:lang w:val="en-US"/>
        </w:rPr>
        <w:t>) and during colitis resolution (</w:t>
      </w:r>
      <w:r w:rsidRPr="001440FC">
        <w:rPr>
          <w:rFonts w:ascii="Book Antiqua" w:hAnsi="Book Antiqua"/>
          <w:iCs w:val="0"/>
          <w:lang w:val="en-US"/>
        </w:rPr>
        <w:t>day 10, day 13 and day 28).</w:t>
      </w:r>
      <w:r w:rsidRPr="001440FC">
        <w:rPr>
          <w:rFonts w:ascii="Book Antiqua" w:hAnsi="Book Antiqua"/>
          <w:lang w:val="en-US"/>
        </w:rPr>
        <w:t xml:space="preserve"> Day 0 values correspond to non-DSS treated mice. Values are means ± SE (</w:t>
      </w:r>
      <w:r w:rsidRPr="001440FC">
        <w:rPr>
          <w:rFonts w:ascii="Book Antiqua" w:hAnsi="Book Antiqua"/>
          <w:i/>
          <w:iCs w:val="0"/>
          <w:lang w:val="en-US"/>
        </w:rPr>
        <w:t>n</w:t>
      </w:r>
      <w:r w:rsidR="003F5756" w:rsidRPr="001440FC">
        <w:rPr>
          <w:rFonts w:ascii="Book Antiqua" w:hAnsi="Book Antiqua"/>
          <w:lang w:val="en-US"/>
        </w:rPr>
        <w:t xml:space="preserve"> </w:t>
      </w:r>
      <w:r w:rsidRPr="001440FC">
        <w:rPr>
          <w:rFonts w:ascii="Book Antiqua" w:hAnsi="Book Antiqua"/>
          <w:lang w:val="en-US"/>
        </w:rPr>
        <w:t>=</w:t>
      </w:r>
      <w:r w:rsidR="003F5756" w:rsidRPr="001440FC">
        <w:rPr>
          <w:rFonts w:ascii="Book Antiqua" w:hAnsi="Book Antiqua"/>
          <w:lang w:val="en-US"/>
        </w:rPr>
        <w:t xml:space="preserve"> </w:t>
      </w:r>
      <w:r w:rsidRPr="001440FC">
        <w:rPr>
          <w:rFonts w:ascii="Book Antiqua" w:hAnsi="Book Antiqua"/>
          <w:lang w:val="en-US"/>
        </w:rPr>
        <w:t xml:space="preserve">8-12). </w:t>
      </w:r>
      <w:r w:rsidRPr="001440FC">
        <w:rPr>
          <w:rFonts w:ascii="Book Antiqua" w:hAnsi="Book Antiqua"/>
          <w:vertAlign w:val="superscript"/>
          <w:lang w:val="en-US"/>
        </w:rPr>
        <w:t>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0;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 xml:space="preserve">day </w:t>
      </w:r>
      <w:r w:rsidRPr="001440FC">
        <w:rPr>
          <w:rFonts w:ascii="Book Antiqua" w:hAnsi="Book Antiqua"/>
          <w:lang w:val="en-US"/>
        </w:rPr>
        <w:t xml:space="preserve">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13. DSS: </w:t>
      </w:r>
      <w:r w:rsidR="003F5756" w:rsidRPr="001440FC">
        <w:rPr>
          <w:rFonts w:ascii="Book Antiqua" w:hAnsi="Book Antiqua"/>
          <w:lang w:val="en-US"/>
        </w:rPr>
        <w:t>Dextran sodium sulfate</w:t>
      </w:r>
      <w:r w:rsidRPr="001440FC">
        <w:rPr>
          <w:rFonts w:ascii="Book Antiqua" w:hAnsi="Book Antiqua"/>
          <w:lang w:val="en-US"/>
        </w:rPr>
        <w:t xml:space="preserve">; LBP: </w:t>
      </w:r>
      <w:r w:rsidR="003F5756" w:rsidRPr="001440FC">
        <w:rPr>
          <w:rFonts w:ascii="Book Antiqua" w:hAnsi="Book Antiqua"/>
          <w:lang w:val="en-US"/>
        </w:rPr>
        <w:t>L</w:t>
      </w:r>
      <w:r w:rsidRPr="001440FC">
        <w:rPr>
          <w:rFonts w:ascii="Book Antiqua" w:hAnsi="Book Antiqua"/>
          <w:lang w:val="en-US"/>
        </w:rPr>
        <w:t xml:space="preserve">ipopolysaccharide-binding protein; MPO: </w:t>
      </w:r>
      <w:r w:rsidR="003F5756" w:rsidRPr="001440FC">
        <w:rPr>
          <w:rFonts w:ascii="Book Antiqua" w:hAnsi="Book Antiqua"/>
          <w:lang w:val="en-US"/>
        </w:rPr>
        <w:t>M</w:t>
      </w:r>
      <w:r w:rsidRPr="001440FC">
        <w:rPr>
          <w:rFonts w:ascii="Book Antiqua" w:hAnsi="Book Antiqua"/>
          <w:lang w:val="en-US"/>
        </w:rPr>
        <w:t>yeloperoxidase activity.</w:t>
      </w:r>
      <w:r w:rsidR="00153CC2" w:rsidRPr="001440FC">
        <w:rPr>
          <w:rFonts w:ascii="Book Antiqua" w:hAnsi="Book Antiqua"/>
          <w:lang w:val="en-US"/>
        </w:rPr>
        <w:br w:type="page"/>
      </w:r>
    </w:p>
    <w:p w14:paraId="3F3663F1" w14:textId="6853FF17" w:rsidR="00153CC2" w:rsidRPr="001440FC" w:rsidRDefault="00153CC2" w:rsidP="001440FC">
      <w:pPr>
        <w:snapToGrid w:val="0"/>
        <w:spacing w:after="0" w:line="360" w:lineRule="auto"/>
        <w:rPr>
          <w:rFonts w:ascii="Book Antiqua" w:hAnsi="Book Antiqua"/>
          <w:lang w:val="en-US"/>
        </w:rPr>
      </w:pPr>
      <w:r w:rsidRPr="001440FC">
        <w:rPr>
          <w:rFonts w:ascii="Book Antiqua" w:hAnsi="Book Antiqua"/>
          <w:b/>
          <w:bCs/>
          <w:lang w:val="en-US"/>
        </w:rPr>
        <w:lastRenderedPageBreak/>
        <w:t>Table 3</w:t>
      </w:r>
      <w:r w:rsidRPr="001440FC">
        <w:rPr>
          <w:rFonts w:ascii="Book Antiqua" w:hAnsi="Book Antiqua"/>
          <w:lang w:val="en-US"/>
        </w:rPr>
        <w:t xml:space="preserve"> </w:t>
      </w:r>
      <w:r w:rsidRPr="001440FC">
        <w:rPr>
          <w:rFonts w:ascii="Book Antiqua" w:hAnsi="Book Antiqua"/>
          <w:b/>
          <w:lang w:val="en-US"/>
        </w:rPr>
        <w:t>Histological analysis scoring of inflammatory and healing parameters</w:t>
      </w:r>
      <w:r w:rsidR="003F5756" w:rsidRPr="001440FC">
        <w:rPr>
          <w:rFonts w:ascii="Book Antiqua" w:hAnsi="Book Antiqua"/>
          <w:b/>
          <w:lang w:val="en-US"/>
        </w:rPr>
        <w:t xml:space="preserve"> </w:t>
      </w:r>
    </w:p>
    <w:tbl>
      <w:tblPr>
        <w:tblStyle w:val="Mdeck5tablebodythree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644"/>
        <w:gridCol w:w="1644"/>
        <w:gridCol w:w="560"/>
        <w:gridCol w:w="1644"/>
        <w:gridCol w:w="567"/>
        <w:gridCol w:w="1644"/>
        <w:gridCol w:w="567"/>
        <w:gridCol w:w="1191"/>
      </w:tblGrid>
      <w:tr w:rsidR="00153CC2" w:rsidRPr="001440FC" w14:paraId="3AC98F20" w14:textId="77777777" w:rsidTr="003F5756">
        <w:trPr>
          <w:cnfStyle w:val="100000000000" w:firstRow="1" w:lastRow="0" w:firstColumn="0" w:lastColumn="0" w:oddVBand="0" w:evenVBand="0" w:oddHBand="0" w:evenHBand="0" w:firstRowFirstColumn="0" w:firstRowLastColumn="0" w:lastRowFirstColumn="0" w:lastRowLastColumn="0"/>
        </w:trPr>
        <w:tc>
          <w:tcPr>
            <w:tcW w:w="4536" w:type="dxa"/>
          </w:tcPr>
          <w:p w14:paraId="24A4DFA2"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Parameter</w:t>
            </w:r>
          </w:p>
        </w:tc>
        <w:tc>
          <w:tcPr>
            <w:tcW w:w="1644" w:type="dxa"/>
          </w:tcPr>
          <w:p w14:paraId="6423FD7A"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d7</w:t>
            </w:r>
          </w:p>
        </w:tc>
        <w:tc>
          <w:tcPr>
            <w:tcW w:w="1644" w:type="dxa"/>
          </w:tcPr>
          <w:p w14:paraId="53C010EE"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d10</w:t>
            </w:r>
          </w:p>
        </w:tc>
        <w:tc>
          <w:tcPr>
            <w:tcW w:w="560" w:type="dxa"/>
          </w:tcPr>
          <w:p w14:paraId="0A564B9D"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d10</w:t>
            </w:r>
          </w:p>
          <w:p w14:paraId="2B9F6EA6" w14:textId="77777777" w:rsidR="00153CC2" w:rsidRPr="001440FC" w:rsidRDefault="00153CC2" w:rsidP="001440FC">
            <w:pPr>
              <w:spacing w:line="360" w:lineRule="auto"/>
              <w:rPr>
                <w:rFonts w:ascii="Book Antiqua" w:hAnsi="Book Antiqua"/>
                <w:b/>
                <w:i/>
                <w:iCs w:val="0"/>
                <w:lang w:val="en-US"/>
              </w:rPr>
            </w:pPr>
            <w:r w:rsidRPr="001440FC">
              <w:rPr>
                <w:rFonts w:ascii="Book Antiqua" w:hAnsi="Book Antiqua"/>
                <w:b/>
                <w:i/>
                <w:iCs w:val="0"/>
                <w:lang w:val="en-US"/>
              </w:rPr>
              <w:t>vs</w:t>
            </w:r>
          </w:p>
          <w:p w14:paraId="1E649B04"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d7</w:t>
            </w:r>
          </w:p>
        </w:tc>
        <w:tc>
          <w:tcPr>
            <w:tcW w:w="1644" w:type="dxa"/>
          </w:tcPr>
          <w:p w14:paraId="149BB196"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d13</w:t>
            </w:r>
          </w:p>
        </w:tc>
        <w:tc>
          <w:tcPr>
            <w:tcW w:w="567" w:type="dxa"/>
          </w:tcPr>
          <w:p w14:paraId="33F885C2"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d13</w:t>
            </w:r>
          </w:p>
          <w:p w14:paraId="60303B24" w14:textId="77777777" w:rsidR="00153CC2" w:rsidRPr="001440FC" w:rsidRDefault="00153CC2" w:rsidP="001440FC">
            <w:pPr>
              <w:spacing w:line="360" w:lineRule="auto"/>
              <w:rPr>
                <w:rFonts w:ascii="Book Antiqua" w:hAnsi="Book Antiqua"/>
                <w:b/>
                <w:lang w:val="en-US"/>
              </w:rPr>
            </w:pPr>
            <w:r w:rsidRPr="001440FC">
              <w:rPr>
                <w:rFonts w:ascii="Book Antiqua" w:hAnsi="Book Antiqua"/>
                <w:b/>
                <w:i/>
                <w:iCs w:val="0"/>
                <w:lang w:val="en-US"/>
              </w:rPr>
              <w:t xml:space="preserve">vs </w:t>
            </w:r>
            <w:r w:rsidRPr="001440FC">
              <w:rPr>
                <w:rFonts w:ascii="Book Antiqua" w:hAnsi="Book Antiqua"/>
                <w:b/>
                <w:lang w:val="en-US"/>
              </w:rPr>
              <w:t>d10</w:t>
            </w:r>
          </w:p>
        </w:tc>
        <w:tc>
          <w:tcPr>
            <w:tcW w:w="1644" w:type="dxa"/>
          </w:tcPr>
          <w:p w14:paraId="3559C1D9"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d28</w:t>
            </w:r>
          </w:p>
        </w:tc>
        <w:tc>
          <w:tcPr>
            <w:tcW w:w="567" w:type="dxa"/>
          </w:tcPr>
          <w:p w14:paraId="4F6E7FA4"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 xml:space="preserve">d28 </w:t>
            </w:r>
            <w:r w:rsidRPr="001440FC">
              <w:rPr>
                <w:rFonts w:ascii="Book Antiqua" w:hAnsi="Book Antiqua"/>
                <w:b/>
                <w:i/>
                <w:iCs w:val="0"/>
                <w:lang w:val="en-US"/>
              </w:rPr>
              <w:t>vs</w:t>
            </w:r>
            <w:r w:rsidRPr="001440FC">
              <w:rPr>
                <w:rFonts w:ascii="Book Antiqua" w:hAnsi="Book Antiqua"/>
                <w:b/>
                <w:lang w:val="en-US"/>
              </w:rPr>
              <w:t xml:space="preserve"> d7</w:t>
            </w:r>
          </w:p>
        </w:tc>
        <w:tc>
          <w:tcPr>
            <w:tcW w:w="1191" w:type="dxa"/>
          </w:tcPr>
          <w:p w14:paraId="5D23A04D" w14:textId="77777777" w:rsidR="00153CC2" w:rsidRPr="001440FC" w:rsidRDefault="00153CC2" w:rsidP="001440FC">
            <w:pPr>
              <w:spacing w:line="360" w:lineRule="auto"/>
              <w:rPr>
                <w:rFonts w:ascii="Book Antiqua" w:hAnsi="Book Antiqua"/>
                <w:b/>
                <w:lang w:val="en-US"/>
              </w:rPr>
            </w:pPr>
            <w:r w:rsidRPr="001440FC">
              <w:rPr>
                <w:rFonts w:ascii="Book Antiqua" w:hAnsi="Book Antiqua"/>
                <w:b/>
                <w:lang w:val="en-US"/>
              </w:rPr>
              <w:t>Statistical effect (time)</w:t>
            </w:r>
          </w:p>
        </w:tc>
      </w:tr>
      <w:tr w:rsidR="00A72271" w:rsidRPr="001440FC" w14:paraId="5AD32272" w14:textId="77777777" w:rsidTr="003F5756">
        <w:trPr>
          <w:trHeight w:val="235"/>
        </w:trPr>
        <w:tc>
          <w:tcPr>
            <w:tcW w:w="4536" w:type="dxa"/>
            <w:tcBorders>
              <w:top w:val="single" w:sz="4" w:space="0" w:color="auto"/>
              <w:left w:val="nil"/>
              <w:bottom w:val="nil"/>
              <w:right w:val="nil"/>
            </w:tcBorders>
          </w:tcPr>
          <w:p w14:paraId="6184A0B4" w14:textId="77777777" w:rsidR="00A72271" w:rsidRPr="003E4ECE" w:rsidRDefault="00A72271" w:rsidP="001440FC">
            <w:pPr>
              <w:spacing w:line="360" w:lineRule="auto"/>
              <w:rPr>
                <w:rFonts w:ascii="Book Antiqua" w:hAnsi="Book Antiqua"/>
                <w:bCs/>
                <w:lang w:val="en-US"/>
                <w:rPrChange w:id="363" w:author="FP" w:date="2019-06-15T21:45:00Z">
                  <w:rPr>
                    <w:rFonts w:ascii="Book Antiqua" w:hAnsi="Book Antiqua"/>
                    <w:b/>
                    <w:lang w:val="en-US"/>
                  </w:rPr>
                </w:rPrChange>
              </w:rPr>
            </w:pPr>
            <w:r w:rsidRPr="003E4ECE">
              <w:rPr>
                <w:rFonts w:ascii="Book Antiqua" w:hAnsi="Book Antiqua"/>
                <w:bCs/>
                <w:lang w:val="en-US"/>
                <w:rPrChange w:id="364" w:author="FP" w:date="2019-06-15T21:45:00Z">
                  <w:rPr>
                    <w:rFonts w:ascii="Book Antiqua" w:hAnsi="Book Antiqua"/>
                    <w:b/>
                    <w:lang w:val="en-US"/>
                  </w:rPr>
                </w:rPrChange>
              </w:rPr>
              <w:t>Inflammatory score</w:t>
            </w:r>
          </w:p>
        </w:tc>
        <w:tc>
          <w:tcPr>
            <w:tcW w:w="1644" w:type="dxa"/>
            <w:tcBorders>
              <w:top w:val="single" w:sz="4" w:space="0" w:color="auto"/>
              <w:left w:val="nil"/>
              <w:bottom w:val="nil"/>
              <w:right w:val="nil"/>
            </w:tcBorders>
          </w:tcPr>
          <w:p w14:paraId="381610AD" w14:textId="6267219C" w:rsidR="00A72271" w:rsidRPr="001440FC" w:rsidRDefault="00A72271" w:rsidP="001440FC">
            <w:pPr>
              <w:spacing w:line="360" w:lineRule="auto"/>
              <w:rPr>
                <w:rFonts w:ascii="Book Antiqua" w:hAnsi="Book Antiqua"/>
                <w:lang w:val="en-US"/>
              </w:rPr>
            </w:pPr>
            <w:r w:rsidRPr="001440FC">
              <w:rPr>
                <w:rFonts w:ascii="Book Antiqua" w:hAnsi="Book Antiqua"/>
                <w:lang w:val="en-US"/>
              </w:rPr>
              <w:t>12.8 ± 0.8</w:t>
            </w:r>
          </w:p>
        </w:tc>
        <w:tc>
          <w:tcPr>
            <w:tcW w:w="1644" w:type="dxa"/>
            <w:tcBorders>
              <w:top w:val="single" w:sz="4" w:space="0" w:color="auto"/>
              <w:left w:val="nil"/>
              <w:bottom w:val="nil"/>
              <w:right w:val="nil"/>
            </w:tcBorders>
          </w:tcPr>
          <w:p w14:paraId="418A9D48" w14:textId="0E242D4C" w:rsidR="00A72271" w:rsidRPr="001440FC" w:rsidRDefault="00A72271" w:rsidP="001440FC">
            <w:pPr>
              <w:spacing w:line="360" w:lineRule="auto"/>
              <w:rPr>
                <w:rFonts w:ascii="Book Antiqua" w:hAnsi="Book Antiqua"/>
                <w:lang w:val="en-US"/>
              </w:rPr>
            </w:pPr>
            <w:r w:rsidRPr="001440FC">
              <w:rPr>
                <w:rFonts w:ascii="Book Antiqua" w:hAnsi="Book Antiqua"/>
                <w:lang w:val="en-US"/>
              </w:rPr>
              <w:t>9.3 ± 1.4</w:t>
            </w:r>
            <w:r w:rsidRPr="001440FC">
              <w:rPr>
                <w:rFonts w:ascii="Book Antiqua" w:hAnsi="Book Antiqua"/>
                <w:vertAlign w:val="superscript"/>
                <w:lang w:val="en-US"/>
              </w:rPr>
              <w:t>b</w:t>
            </w:r>
          </w:p>
        </w:tc>
        <w:tc>
          <w:tcPr>
            <w:tcW w:w="560" w:type="dxa"/>
            <w:tcBorders>
              <w:top w:val="single" w:sz="4" w:space="0" w:color="auto"/>
              <w:left w:val="nil"/>
              <w:bottom w:val="nil"/>
              <w:right w:val="nil"/>
            </w:tcBorders>
          </w:tcPr>
          <w:p w14:paraId="7DC0A43A" w14:textId="724BECB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single" w:sz="4" w:space="0" w:color="auto"/>
              <w:left w:val="nil"/>
              <w:bottom w:val="nil"/>
              <w:right w:val="nil"/>
            </w:tcBorders>
          </w:tcPr>
          <w:p w14:paraId="62693370" w14:textId="5F2751A2" w:rsidR="00A72271" w:rsidRPr="001440FC" w:rsidRDefault="00A72271" w:rsidP="001440FC">
            <w:pPr>
              <w:spacing w:line="360" w:lineRule="auto"/>
              <w:rPr>
                <w:rFonts w:ascii="Book Antiqua" w:hAnsi="Book Antiqua"/>
                <w:lang w:val="en-US"/>
              </w:rPr>
            </w:pPr>
            <w:r w:rsidRPr="001440FC">
              <w:rPr>
                <w:rFonts w:ascii="Book Antiqua" w:hAnsi="Book Antiqua"/>
                <w:lang w:val="en-US"/>
              </w:rPr>
              <w:t>8.4 ± 1.3</w:t>
            </w:r>
            <w:r w:rsidR="003F5756" w:rsidRPr="001440FC">
              <w:rPr>
                <w:rFonts w:ascii="Book Antiqua" w:hAnsi="Book Antiqua"/>
                <w:vertAlign w:val="superscript"/>
                <w:lang w:val="en-US"/>
              </w:rPr>
              <w:t>b</w:t>
            </w:r>
          </w:p>
        </w:tc>
        <w:tc>
          <w:tcPr>
            <w:tcW w:w="567" w:type="dxa"/>
            <w:tcBorders>
              <w:top w:val="single" w:sz="4" w:space="0" w:color="auto"/>
              <w:left w:val="nil"/>
              <w:bottom w:val="nil"/>
              <w:right w:val="nil"/>
            </w:tcBorders>
          </w:tcPr>
          <w:p w14:paraId="78E73EF4" w14:textId="78B8FE15"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single" w:sz="4" w:space="0" w:color="auto"/>
              <w:left w:val="nil"/>
              <w:bottom w:val="nil"/>
              <w:right w:val="nil"/>
            </w:tcBorders>
          </w:tcPr>
          <w:p w14:paraId="5A670CBA" w14:textId="6147207A" w:rsidR="00A72271" w:rsidRPr="001440FC" w:rsidRDefault="00A72271" w:rsidP="001440FC">
            <w:pPr>
              <w:spacing w:line="360" w:lineRule="auto"/>
              <w:rPr>
                <w:rFonts w:ascii="Book Antiqua" w:hAnsi="Book Antiqua"/>
                <w:lang w:val="en-US"/>
              </w:rPr>
            </w:pPr>
            <w:r w:rsidRPr="001440FC">
              <w:rPr>
                <w:rFonts w:ascii="Book Antiqua" w:hAnsi="Book Antiqua"/>
                <w:lang w:val="en-US"/>
              </w:rPr>
              <w:t>4.4 ± 1.7</w:t>
            </w:r>
            <w:r w:rsidRPr="001440FC">
              <w:rPr>
                <w:rFonts w:ascii="Book Antiqua" w:hAnsi="Book Antiqua"/>
                <w:vertAlign w:val="superscript"/>
                <w:lang w:val="en-US"/>
              </w:rPr>
              <w:t>bcd</w:t>
            </w:r>
          </w:p>
        </w:tc>
        <w:tc>
          <w:tcPr>
            <w:tcW w:w="567" w:type="dxa"/>
            <w:tcBorders>
              <w:top w:val="single" w:sz="4" w:space="0" w:color="auto"/>
              <w:left w:val="nil"/>
              <w:bottom w:val="nil"/>
              <w:right w:val="nil"/>
            </w:tcBorders>
          </w:tcPr>
          <w:p w14:paraId="3E601F9A" w14:textId="06F7149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single" w:sz="4" w:space="0" w:color="auto"/>
              <w:left w:val="nil"/>
              <w:bottom w:val="nil"/>
              <w:right w:val="nil"/>
            </w:tcBorders>
            <w:vAlign w:val="top"/>
          </w:tcPr>
          <w:p w14:paraId="08A91D3B" w14:textId="4FDD98B5"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4A06AEEC" w14:textId="77777777" w:rsidTr="003F5756">
        <w:trPr>
          <w:trHeight w:val="235"/>
        </w:trPr>
        <w:tc>
          <w:tcPr>
            <w:tcW w:w="4536" w:type="dxa"/>
            <w:tcBorders>
              <w:top w:val="nil"/>
              <w:left w:val="nil"/>
              <w:bottom w:val="nil"/>
              <w:right w:val="nil"/>
            </w:tcBorders>
          </w:tcPr>
          <w:p w14:paraId="70DD4A39" w14:textId="77777777" w:rsidR="00A72271" w:rsidRPr="001440FC" w:rsidRDefault="00A72271" w:rsidP="003E4ECE">
            <w:pPr>
              <w:spacing w:line="360" w:lineRule="auto"/>
              <w:ind w:left="288"/>
              <w:rPr>
                <w:rFonts w:ascii="Book Antiqua" w:hAnsi="Book Antiqua"/>
                <w:lang w:val="en-US"/>
              </w:rPr>
              <w:pPrChange w:id="365" w:author="FP" w:date="2019-06-15T21:45:00Z">
                <w:pPr>
                  <w:spacing w:line="360" w:lineRule="auto"/>
                </w:pPr>
              </w:pPrChange>
            </w:pPr>
            <w:r w:rsidRPr="001440FC">
              <w:rPr>
                <w:rFonts w:ascii="Book Antiqua" w:hAnsi="Book Antiqua"/>
                <w:lang w:val="en-US"/>
              </w:rPr>
              <w:t>Goblet cell depletion</w:t>
            </w:r>
          </w:p>
        </w:tc>
        <w:tc>
          <w:tcPr>
            <w:tcW w:w="1644" w:type="dxa"/>
            <w:tcBorders>
              <w:top w:val="nil"/>
              <w:left w:val="nil"/>
              <w:bottom w:val="nil"/>
              <w:right w:val="nil"/>
            </w:tcBorders>
          </w:tcPr>
          <w:p w14:paraId="7475729A" w14:textId="033825E8" w:rsidR="00A72271" w:rsidRPr="001440FC" w:rsidRDefault="00A72271" w:rsidP="001440FC">
            <w:pPr>
              <w:spacing w:line="360" w:lineRule="auto"/>
              <w:rPr>
                <w:rFonts w:ascii="Book Antiqua" w:hAnsi="Book Antiqua"/>
                <w:lang w:val="en-US"/>
              </w:rPr>
            </w:pPr>
            <w:r w:rsidRPr="001440FC">
              <w:rPr>
                <w:rFonts w:ascii="Book Antiqua" w:hAnsi="Book Antiqua"/>
                <w:lang w:val="en-US"/>
              </w:rPr>
              <w:t>2.27 ± 0.24</w:t>
            </w:r>
          </w:p>
        </w:tc>
        <w:tc>
          <w:tcPr>
            <w:tcW w:w="1644" w:type="dxa"/>
            <w:tcBorders>
              <w:top w:val="nil"/>
              <w:left w:val="nil"/>
              <w:bottom w:val="nil"/>
              <w:right w:val="nil"/>
            </w:tcBorders>
          </w:tcPr>
          <w:p w14:paraId="58BA6E90" w14:textId="1C12FA11" w:rsidR="00A72271" w:rsidRPr="001440FC" w:rsidRDefault="00A72271" w:rsidP="001440FC">
            <w:pPr>
              <w:spacing w:line="360" w:lineRule="auto"/>
              <w:rPr>
                <w:rFonts w:ascii="Book Antiqua" w:hAnsi="Book Antiqua"/>
                <w:lang w:val="en-US"/>
              </w:rPr>
            </w:pPr>
            <w:r w:rsidRPr="001440FC">
              <w:rPr>
                <w:rFonts w:ascii="Book Antiqua" w:hAnsi="Book Antiqua"/>
                <w:lang w:val="en-US"/>
              </w:rPr>
              <w:t>1.83 ± 0.21</w:t>
            </w:r>
          </w:p>
        </w:tc>
        <w:tc>
          <w:tcPr>
            <w:tcW w:w="560" w:type="dxa"/>
            <w:tcBorders>
              <w:top w:val="nil"/>
              <w:left w:val="nil"/>
              <w:bottom w:val="nil"/>
              <w:right w:val="nil"/>
            </w:tcBorders>
          </w:tcPr>
          <w:p w14:paraId="03306475" w14:textId="1F102E47"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728A7D52" w14:textId="2EB3FF91" w:rsidR="00A72271" w:rsidRPr="001440FC" w:rsidRDefault="00A72271" w:rsidP="001440FC">
            <w:pPr>
              <w:spacing w:line="360" w:lineRule="auto"/>
              <w:rPr>
                <w:rFonts w:ascii="Book Antiqua" w:hAnsi="Book Antiqua"/>
                <w:lang w:val="en-US"/>
              </w:rPr>
            </w:pPr>
            <w:r w:rsidRPr="001440FC">
              <w:rPr>
                <w:rFonts w:ascii="Book Antiqua" w:hAnsi="Book Antiqua"/>
                <w:lang w:val="en-US"/>
              </w:rPr>
              <w:t>1.08 ± 0.26</w:t>
            </w:r>
            <w:r w:rsidRPr="001440FC">
              <w:rPr>
                <w:rFonts w:ascii="Book Antiqua" w:hAnsi="Book Antiqua"/>
                <w:vertAlign w:val="superscript"/>
                <w:lang w:val="en-US"/>
              </w:rPr>
              <w:t>bc</w:t>
            </w:r>
          </w:p>
        </w:tc>
        <w:tc>
          <w:tcPr>
            <w:tcW w:w="567" w:type="dxa"/>
            <w:tcBorders>
              <w:top w:val="nil"/>
              <w:left w:val="nil"/>
              <w:bottom w:val="nil"/>
              <w:right w:val="nil"/>
            </w:tcBorders>
          </w:tcPr>
          <w:p w14:paraId="45F6A20F" w14:textId="7C72763D"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21B4002E" w14:textId="00B5CC34" w:rsidR="00A72271" w:rsidRPr="001440FC" w:rsidRDefault="00A72271" w:rsidP="001440FC">
            <w:pPr>
              <w:spacing w:line="360" w:lineRule="auto"/>
              <w:rPr>
                <w:rFonts w:ascii="Book Antiqua" w:hAnsi="Book Antiqua"/>
                <w:lang w:val="en-US"/>
              </w:rPr>
            </w:pPr>
            <w:r w:rsidRPr="001440FC">
              <w:rPr>
                <w:rFonts w:ascii="Book Antiqua" w:hAnsi="Book Antiqua"/>
                <w:lang w:val="en-US"/>
              </w:rPr>
              <w:t>0.88 ± 0.30</w:t>
            </w:r>
            <w:r w:rsidRPr="001440FC">
              <w:rPr>
                <w:rFonts w:ascii="Book Antiqua" w:hAnsi="Book Antiqua"/>
                <w:vertAlign w:val="superscript"/>
                <w:lang w:val="en-US"/>
              </w:rPr>
              <w:t>bc</w:t>
            </w:r>
          </w:p>
        </w:tc>
        <w:tc>
          <w:tcPr>
            <w:tcW w:w="567" w:type="dxa"/>
            <w:tcBorders>
              <w:top w:val="nil"/>
              <w:left w:val="nil"/>
              <w:bottom w:val="nil"/>
              <w:right w:val="nil"/>
            </w:tcBorders>
          </w:tcPr>
          <w:p w14:paraId="11779950" w14:textId="2ECB76A8"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3441592C" w14:textId="4E93DCB4"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1DA545D8" w14:textId="77777777" w:rsidTr="003F5756">
        <w:trPr>
          <w:trHeight w:val="235"/>
        </w:trPr>
        <w:tc>
          <w:tcPr>
            <w:tcW w:w="4536" w:type="dxa"/>
            <w:tcBorders>
              <w:top w:val="nil"/>
              <w:left w:val="nil"/>
              <w:bottom w:val="nil"/>
              <w:right w:val="nil"/>
            </w:tcBorders>
          </w:tcPr>
          <w:p w14:paraId="7D716793" w14:textId="737749C8" w:rsidR="00A72271" w:rsidRPr="001440FC" w:rsidRDefault="00A72271" w:rsidP="003E4ECE">
            <w:pPr>
              <w:spacing w:line="360" w:lineRule="auto"/>
              <w:ind w:left="288"/>
              <w:rPr>
                <w:rFonts w:ascii="Book Antiqua" w:hAnsi="Book Antiqua"/>
                <w:lang w:val="en-US"/>
              </w:rPr>
              <w:pPrChange w:id="366" w:author="FP" w:date="2019-06-15T21:45:00Z">
                <w:pPr>
                  <w:spacing w:line="360" w:lineRule="auto"/>
                </w:pPr>
              </w:pPrChange>
            </w:pPr>
            <w:bookmarkStart w:id="367" w:name="OLE_LINK10"/>
            <w:r w:rsidRPr="001440FC">
              <w:rPr>
                <w:rFonts w:ascii="Book Antiqua" w:hAnsi="Book Antiqua"/>
                <w:lang w:val="en-US"/>
              </w:rPr>
              <w:t>Ulceration and erosion</w:t>
            </w:r>
            <w:bookmarkEnd w:id="367"/>
          </w:p>
        </w:tc>
        <w:tc>
          <w:tcPr>
            <w:tcW w:w="1644" w:type="dxa"/>
            <w:tcBorders>
              <w:top w:val="nil"/>
              <w:left w:val="nil"/>
              <w:bottom w:val="nil"/>
              <w:right w:val="nil"/>
            </w:tcBorders>
          </w:tcPr>
          <w:p w14:paraId="029F7C6D" w14:textId="1986BEC8" w:rsidR="00A72271" w:rsidRPr="001440FC" w:rsidRDefault="00A72271" w:rsidP="001440FC">
            <w:pPr>
              <w:spacing w:line="360" w:lineRule="auto"/>
              <w:rPr>
                <w:rFonts w:ascii="Book Antiqua" w:hAnsi="Book Antiqua"/>
                <w:lang w:val="en-US"/>
              </w:rPr>
            </w:pPr>
            <w:r w:rsidRPr="001440FC">
              <w:rPr>
                <w:rFonts w:ascii="Book Antiqua" w:hAnsi="Book Antiqua"/>
                <w:lang w:val="en-US"/>
              </w:rPr>
              <w:t>2.09 ± 0.29</w:t>
            </w:r>
          </w:p>
        </w:tc>
        <w:tc>
          <w:tcPr>
            <w:tcW w:w="1644" w:type="dxa"/>
            <w:tcBorders>
              <w:top w:val="nil"/>
              <w:left w:val="nil"/>
              <w:bottom w:val="nil"/>
              <w:right w:val="nil"/>
            </w:tcBorders>
          </w:tcPr>
          <w:p w14:paraId="3B750530" w14:textId="6151CCE1" w:rsidR="00A72271" w:rsidRPr="001440FC" w:rsidRDefault="00A72271" w:rsidP="001440FC">
            <w:pPr>
              <w:spacing w:line="360" w:lineRule="auto"/>
              <w:rPr>
                <w:rFonts w:ascii="Book Antiqua" w:hAnsi="Book Antiqua"/>
                <w:lang w:val="en-US"/>
              </w:rPr>
            </w:pPr>
            <w:r w:rsidRPr="001440FC">
              <w:rPr>
                <w:rFonts w:ascii="Book Antiqua" w:hAnsi="Book Antiqua"/>
                <w:lang w:val="en-US"/>
              </w:rPr>
              <w:t>1.34 ± 0.31</w:t>
            </w:r>
          </w:p>
        </w:tc>
        <w:tc>
          <w:tcPr>
            <w:tcW w:w="560" w:type="dxa"/>
            <w:tcBorders>
              <w:top w:val="nil"/>
              <w:left w:val="nil"/>
              <w:bottom w:val="nil"/>
              <w:right w:val="nil"/>
            </w:tcBorders>
          </w:tcPr>
          <w:p w14:paraId="1354E6FF" w14:textId="1A2DC5DB"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3B2E85FA" w14:textId="690C2E89" w:rsidR="00A72271" w:rsidRPr="001440FC" w:rsidRDefault="00A72271" w:rsidP="001440FC">
            <w:pPr>
              <w:spacing w:line="360" w:lineRule="auto"/>
              <w:rPr>
                <w:rFonts w:ascii="Book Antiqua" w:hAnsi="Book Antiqua"/>
                <w:lang w:val="en-US"/>
              </w:rPr>
            </w:pPr>
            <w:r w:rsidRPr="001440FC">
              <w:rPr>
                <w:rFonts w:ascii="Book Antiqua" w:hAnsi="Book Antiqua"/>
                <w:lang w:val="en-US"/>
              </w:rPr>
              <w:t>1.17 ± 0.27</w:t>
            </w:r>
          </w:p>
        </w:tc>
        <w:tc>
          <w:tcPr>
            <w:tcW w:w="567" w:type="dxa"/>
            <w:tcBorders>
              <w:top w:val="nil"/>
              <w:left w:val="nil"/>
              <w:bottom w:val="nil"/>
              <w:right w:val="nil"/>
            </w:tcBorders>
          </w:tcPr>
          <w:p w14:paraId="02D68A49" w14:textId="13621EA8"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7B83CA6A" w14:textId="59679F3C" w:rsidR="00A72271" w:rsidRPr="001440FC" w:rsidRDefault="00A72271" w:rsidP="001440FC">
            <w:pPr>
              <w:spacing w:line="360" w:lineRule="auto"/>
              <w:rPr>
                <w:rFonts w:ascii="Book Antiqua" w:hAnsi="Book Antiqua"/>
                <w:lang w:val="en-US"/>
              </w:rPr>
            </w:pPr>
            <w:r w:rsidRPr="001440FC">
              <w:rPr>
                <w:rFonts w:ascii="Book Antiqua" w:hAnsi="Book Antiqua"/>
                <w:lang w:val="en-US"/>
              </w:rPr>
              <w:t>0.63 ± 0.32</w:t>
            </w:r>
            <w:r w:rsidRPr="001440FC">
              <w:rPr>
                <w:rFonts w:ascii="Book Antiqua" w:hAnsi="Book Antiqua"/>
                <w:vertAlign w:val="superscript"/>
                <w:lang w:val="en-US"/>
              </w:rPr>
              <w:t>bcd</w:t>
            </w:r>
          </w:p>
        </w:tc>
        <w:tc>
          <w:tcPr>
            <w:tcW w:w="567" w:type="dxa"/>
            <w:tcBorders>
              <w:top w:val="nil"/>
              <w:left w:val="nil"/>
              <w:bottom w:val="nil"/>
              <w:right w:val="nil"/>
            </w:tcBorders>
          </w:tcPr>
          <w:p w14:paraId="09F931AF" w14:textId="552304B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37F3C3A4" w14:textId="3B786DBE"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65CA46FE" w14:textId="77777777" w:rsidTr="003F5756">
        <w:trPr>
          <w:trHeight w:val="235"/>
        </w:trPr>
        <w:tc>
          <w:tcPr>
            <w:tcW w:w="4536" w:type="dxa"/>
            <w:tcBorders>
              <w:top w:val="nil"/>
              <w:left w:val="nil"/>
              <w:bottom w:val="nil"/>
              <w:right w:val="nil"/>
            </w:tcBorders>
          </w:tcPr>
          <w:p w14:paraId="68752C15" w14:textId="77777777" w:rsidR="00A72271" w:rsidRPr="001440FC" w:rsidRDefault="00A72271" w:rsidP="003E4ECE">
            <w:pPr>
              <w:spacing w:line="360" w:lineRule="auto"/>
              <w:ind w:left="288"/>
              <w:rPr>
                <w:rFonts w:ascii="Book Antiqua" w:hAnsi="Book Antiqua"/>
                <w:lang w:val="en-US"/>
              </w:rPr>
              <w:pPrChange w:id="368" w:author="FP" w:date="2019-06-15T21:45:00Z">
                <w:pPr>
                  <w:spacing w:line="360" w:lineRule="auto"/>
                </w:pPr>
              </w:pPrChange>
            </w:pPr>
            <w:r w:rsidRPr="001440FC">
              <w:rPr>
                <w:rFonts w:ascii="Book Antiqua" w:hAnsi="Book Antiqua"/>
                <w:lang w:val="en-US"/>
              </w:rPr>
              <w:t>Crypt damage</w:t>
            </w:r>
          </w:p>
        </w:tc>
        <w:tc>
          <w:tcPr>
            <w:tcW w:w="1644" w:type="dxa"/>
            <w:tcBorders>
              <w:top w:val="nil"/>
              <w:left w:val="nil"/>
              <w:bottom w:val="nil"/>
              <w:right w:val="nil"/>
            </w:tcBorders>
          </w:tcPr>
          <w:p w14:paraId="72291FCE" w14:textId="1616F1A3" w:rsidR="00A72271" w:rsidRPr="001440FC" w:rsidRDefault="00A72271" w:rsidP="001440FC">
            <w:pPr>
              <w:spacing w:line="360" w:lineRule="auto"/>
              <w:rPr>
                <w:rFonts w:ascii="Book Antiqua" w:hAnsi="Book Antiqua"/>
                <w:lang w:val="en-US"/>
              </w:rPr>
            </w:pPr>
            <w:r w:rsidRPr="001440FC">
              <w:rPr>
                <w:rFonts w:ascii="Book Antiqua" w:hAnsi="Book Antiqua"/>
                <w:lang w:val="en-US"/>
              </w:rPr>
              <w:t>2.72 ± 0.19</w:t>
            </w:r>
          </w:p>
        </w:tc>
        <w:tc>
          <w:tcPr>
            <w:tcW w:w="1644" w:type="dxa"/>
            <w:tcBorders>
              <w:top w:val="nil"/>
              <w:left w:val="nil"/>
              <w:bottom w:val="nil"/>
              <w:right w:val="nil"/>
            </w:tcBorders>
          </w:tcPr>
          <w:p w14:paraId="2EB61D8B" w14:textId="2DEA5361" w:rsidR="00A72271" w:rsidRPr="001440FC" w:rsidRDefault="00A72271" w:rsidP="001440FC">
            <w:pPr>
              <w:spacing w:line="360" w:lineRule="auto"/>
              <w:rPr>
                <w:rFonts w:ascii="Book Antiqua" w:hAnsi="Book Antiqua"/>
                <w:lang w:val="en-US"/>
              </w:rPr>
            </w:pPr>
            <w:r w:rsidRPr="001440FC">
              <w:rPr>
                <w:rFonts w:ascii="Book Antiqua" w:hAnsi="Book Antiqua"/>
                <w:lang w:val="en-US"/>
              </w:rPr>
              <w:t>1.58 ± 0.34</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1B983324" w14:textId="6DFF9E8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38EEB728" w14:textId="1CC5C2A1" w:rsidR="00A72271" w:rsidRPr="001440FC" w:rsidRDefault="00A72271" w:rsidP="001440FC">
            <w:pPr>
              <w:spacing w:line="360" w:lineRule="auto"/>
              <w:rPr>
                <w:rFonts w:ascii="Book Antiqua" w:hAnsi="Book Antiqua"/>
                <w:lang w:val="en-US"/>
              </w:rPr>
            </w:pPr>
            <w:r w:rsidRPr="001440FC">
              <w:rPr>
                <w:rFonts w:ascii="Book Antiqua" w:hAnsi="Book Antiqua"/>
                <w:lang w:val="en-US"/>
              </w:rPr>
              <w:t>1.25 ± 0.30</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38F55385" w14:textId="23D1D39E"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3691F4ED" w14:textId="54D8DFD2" w:rsidR="00A72271" w:rsidRPr="001440FC" w:rsidRDefault="00A72271" w:rsidP="001440FC">
            <w:pPr>
              <w:spacing w:line="360" w:lineRule="auto"/>
              <w:rPr>
                <w:rFonts w:ascii="Book Antiqua" w:hAnsi="Book Antiqua"/>
                <w:lang w:val="en-US"/>
              </w:rPr>
            </w:pPr>
            <w:r w:rsidRPr="001440FC">
              <w:rPr>
                <w:rFonts w:ascii="Book Antiqua" w:hAnsi="Book Antiqua"/>
                <w:lang w:val="en-US"/>
              </w:rPr>
              <w:t>1.25 ± 0.45</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186DF93F" w14:textId="731AC333"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4DFFB4DC" w14:textId="64BF7D00"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1685683C" w14:textId="77777777" w:rsidTr="003F5756">
        <w:trPr>
          <w:trHeight w:val="235"/>
        </w:trPr>
        <w:tc>
          <w:tcPr>
            <w:tcW w:w="4536" w:type="dxa"/>
            <w:tcBorders>
              <w:top w:val="nil"/>
              <w:left w:val="nil"/>
              <w:bottom w:val="nil"/>
              <w:right w:val="nil"/>
            </w:tcBorders>
          </w:tcPr>
          <w:p w14:paraId="1C126DC5" w14:textId="77777777" w:rsidR="00A72271" w:rsidRPr="001440FC" w:rsidRDefault="00A72271" w:rsidP="003E4ECE">
            <w:pPr>
              <w:spacing w:line="360" w:lineRule="auto"/>
              <w:ind w:left="288"/>
              <w:rPr>
                <w:rFonts w:ascii="Book Antiqua" w:hAnsi="Book Antiqua"/>
                <w:lang w:val="en-US"/>
              </w:rPr>
              <w:pPrChange w:id="369" w:author="FP" w:date="2019-06-15T21:45:00Z">
                <w:pPr>
                  <w:spacing w:line="360" w:lineRule="auto"/>
                </w:pPr>
              </w:pPrChange>
            </w:pPr>
            <w:r w:rsidRPr="001440FC">
              <w:rPr>
                <w:rFonts w:ascii="Book Antiqua" w:hAnsi="Book Antiqua"/>
                <w:lang w:val="en-US"/>
              </w:rPr>
              <w:t>Edema</w:t>
            </w:r>
          </w:p>
        </w:tc>
        <w:tc>
          <w:tcPr>
            <w:tcW w:w="1644" w:type="dxa"/>
            <w:tcBorders>
              <w:top w:val="nil"/>
              <w:left w:val="nil"/>
              <w:bottom w:val="nil"/>
              <w:right w:val="nil"/>
            </w:tcBorders>
          </w:tcPr>
          <w:p w14:paraId="0A09DCD6" w14:textId="212B6469" w:rsidR="00A72271" w:rsidRPr="001440FC" w:rsidRDefault="00A72271" w:rsidP="001440FC">
            <w:pPr>
              <w:spacing w:line="360" w:lineRule="auto"/>
              <w:rPr>
                <w:rFonts w:ascii="Book Antiqua" w:hAnsi="Book Antiqua"/>
                <w:lang w:val="en-US"/>
              </w:rPr>
            </w:pPr>
            <w:r w:rsidRPr="001440FC">
              <w:rPr>
                <w:rFonts w:ascii="Book Antiqua" w:hAnsi="Book Antiqua"/>
                <w:lang w:val="en-US"/>
              </w:rPr>
              <w:t>2.09 ± 0.09</w:t>
            </w:r>
          </w:p>
        </w:tc>
        <w:tc>
          <w:tcPr>
            <w:tcW w:w="1644" w:type="dxa"/>
            <w:tcBorders>
              <w:top w:val="nil"/>
              <w:left w:val="nil"/>
              <w:bottom w:val="nil"/>
              <w:right w:val="nil"/>
            </w:tcBorders>
          </w:tcPr>
          <w:p w14:paraId="3769AF0C" w14:textId="7AC6B983" w:rsidR="00A72271" w:rsidRPr="001440FC" w:rsidRDefault="00A72271" w:rsidP="001440FC">
            <w:pPr>
              <w:spacing w:line="360" w:lineRule="auto"/>
              <w:rPr>
                <w:rFonts w:ascii="Book Antiqua" w:hAnsi="Book Antiqua"/>
                <w:lang w:val="en-US"/>
              </w:rPr>
            </w:pPr>
            <w:r w:rsidRPr="001440FC">
              <w:rPr>
                <w:rFonts w:ascii="Book Antiqua" w:hAnsi="Book Antiqua"/>
                <w:lang w:val="en-US"/>
              </w:rPr>
              <w:t>1.25 ± 0.22</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6C6D26C3" w14:textId="38FEDCA4"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32750B04" w14:textId="2858BD0F" w:rsidR="00A72271" w:rsidRPr="001440FC" w:rsidRDefault="00A72271" w:rsidP="001440FC">
            <w:pPr>
              <w:spacing w:line="360" w:lineRule="auto"/>
              <w:rPr>
                <w:rFonts w:ascii="Book Antiqua" w:hAnsi="Book Antiqua"/>
                <w:lang w:val="en-US"/>
              </w:rPr>
            </w:pPr>
            <w:r w:rsidRPr="001440FC">
              <w:rPr>
                <w:rFonts w:ascii="Book Antiqua" w:hAnsi="Book Antiqua"/>
                <w:lang w:val="en-US"/>
              </w:rPr>
              <w:t>1.42 ± 0.23</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4F345BD0" w14:textId="015E8471"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26B31FB8" w14:textId="7754B16A" w:rsidR="00A72271" w:rsidRPr="001440FC" w:rsidRDefault="00A72271" w:rsidP="001440FC">
            <w:pPr>
              <w:spacing w:line="360" w:lineRule="auto"/>
              <w:rPr>
                <w:rFonts w:ascii="Book Antiqua" w:hAnsi="Book Antiqua"/>
                <w:lang w:val="en-US"/>
              </w:rPr>
            </w:pPr>
            <w:r w:rsidRPr="001440FC">
              <w:rPr>
                <w:rFonts w:ascii="Book Antiqua" w:hAnsi="Book Antiqua"/>
                <w:lang w:val="en-US"/>
              </w:rPr>
              <w:t>0.0 ± 0.0</w:t>
            </w:r>
            <w:r w:rsidRPr="001440FC">
              <w:rPr>
                <w:rFonts w:ascii="Book Antiqua" w:hAnsi="Book Antiqua"/>
                <w:vertAlign w:val="superscript"/>
                <w:lang w:val="en-US"/>
              </w:rPr>
              <w:t>bcd</w:t>
            </w:r>
          </w:p>
        </w:tc>
        <w:tc>
          <w:tcPr>
            <w:tcW w:w="567" w:type="dxa"/>
            <w:tcBorders>
              <w:top w:val="nil"/>
              <w:left w:val="nil"/>
              <w:bottom w:val="nil"/>
              <w:right w:val="nil"/>
            </w:tcBorders>
          </w:tcPr>
          <w:p w14:paraId="40D49190" w14:textId="30108025"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35E1123C" w14:textId="0410C8ED"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2C74A83C" w14:textId="77777777" w:rsidTr="003F5756">
        <w:trPr>
          <w:trHeight w:val="235"/>
        </w:trPr>
        <w:tc>
          <w:tcPr>
            <w:tcW w:w="4536" w:type="dxa"/>
            <w:tcBorders>
              <w:top w:val="nil"/>
              <w:left w:val="nil"/>
              <w:bottom w:val="nil"/>
              <w:right w:val="nil"/>
            </w:tcBorders>
          </w:tcPr>
          <w:p w14:paraId="16FC7082" w14:textId="77777777" w:rsidR="00A72271" w:rsidRPr="001440FC" w:rsidRDefault="00A72271" w:rsidP="003E4ECE">
            <w:pPr>
              <w:spacing w:line="360" w:lineRule="auto"/>
              <w:ind w:left="288"/>
              <w:rPr>
                <w:rFonts w:ascii="Book Antiqua" w:hAnsi="Book Antiqua"/>
                <w:lang w:val="en-US"/>
              </w:rPr>
              <w:pPrChange w:id="370" w:author="FP" w:date="2019-06-15T21:45:00Z">
                <w:pPr>
                  <w:spacing w:line="360" w:lineRule="auto"/>
                </w:pPr>
              </w:pPrChange>
            </w:pPr>
            <w:r w:rsidRPr="001440FC">
              <w:rPr>
                <w:rFonts w:ascii="Book Antiqua" w:hAnsi="Book Antiqua"/>
                <w:lang w:val="en-US"/>
              </w:rPr>
              <w:t>Inflammatory infiltrate (mononuclear cells)</w:t>
            </w:r>
          </w:p>
        </w:tc>
        <w:tc>
          <w:tcPr>
            <w:tcW w:w="1644" w:type="dxa"/>
            <w:tcBorders>
              <w:top w:val="nil"/>
              <w:left w:val="nil"/>
              <w:bottom w:val="nil"/>
              <w:right w:val="nil"/>
            </w:tcBorders>
          </w:tcPr>
          <w:p w14:paraId="6D74F33B" w14:textId="12F8CDC8" w:rsidR="00A72271" w:rsidRPr="001440FC" w:rsidRDefault="00A72271" w:rsidP="001440FC">
            <w:pPr>
              <w:spacing w:line="360" w:lineRule="auto"/>
              <w:rPr>
                <w:rFonts w:ascii="Book Antiqua" w:hAnsi="Book Antiqua"/>
                <w:lang w:val="en-US"/>
              </w:rPr>
            </w:pPr>
            <w:r w:rsidRPr="001440FC">
              <w:rPr>
                <w:rFonts w:ascii="Book Antiqua" w:hAnsi="Book Antiqua"/>
                <w:lang w:val="en-US"/>
              </w:rPr>
              <w:t>1.91 ± 0.27</w:t>
            </w:r>
          </w:p>
        </w:tc>
        <w:tc>
          <w:tcPr>
            <w:tcW w:w="1644" w:type="dxa"/>
            <w:tcBorders>
              <w:top w:val="nil"/>
              <w:left w:val="nil"/>
              <w:bottom w:val="nil"/>
              <w:right w:val="nil"/>
            </w:tcBorders>
          </w:tcPr>
          <w:p w14:paraId="3AA40DA1" w14:textId="6DFB2AC9" w:rsidR="00A72271" w:rsidRPr="001440FC" w:rsidRDefault="00A72271" w:rsidP="001440FC">
            <w:pPr>
              <w:spacing w:line="360" w:lineRule="auto"/>
              <w:rPr>
                <w:rFonts w:ascii="Book Antiqua" w:hAnsi="Book Antiqua"/>
                <w:lang w:val="en-US"/>
              </w:rPr>
            </w:pPr>
            <w:r w:rsidRPr="001440FC">
              <w:rPr>
                <w:rFonts w:ascii="Book Antiqua" w:hAnsi="Book Antiqua"/>
                <w:lang w:val="en-US"/>
              </w:rPr>
              <w:t>1.83 ± 0.30</w:t>
            </w:r>
          </w:p>
        </w:tc>
        <w:tc>
          <w:tcPr>
            <w:tcW w:w="560" w:type="dxa"/>
            <w:tcBorders>
              <w:top w:val="nil"/>
              <w:left w:val="nil"/>
              <w:bottom w:val="nil"/>
              <w:right w:val="nil"/>
            </w:tcBorders>
          </w:tcPr>
          <w:p w14:paraId="42ABA23E" w14:textId="57A56142"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4D7C0CAC" w14:textId="7E910959"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0.18</w:t>
            </w:r>
          </w:p>
        </w:tc>
        <w:tc>
          <w:tcPr>
            <w:tcW w:w="567" w:type="dxa"/>
            <w:tcBorders>
              <w:top w:val="nil"/>
              <w:left w:val="nil"/>
              <w:bottom w:val="nil"/>
              <w:right w:val="nil"/>
            </w:tcBorders>
          </w:tcPr>
          <w:p w14:paraId="2AFF0EC2" w14:textId="1D209C83"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15E5EE03" w14:textId="0727150A" w:rsidR="00A72271" w:rsidRPr="001440FC" w:rsidRDefault="00A72271" w:rsidP="001440FC">
            <w:pPr>
              <w:spacing w:line="360" w:lineRule="auto"/>
              <w:rPr>
                <w:rFonts w:ascii="Book Antiqua" w:hAnsi="Book Antiqua"/>
                <w:lang w:val="en-US"/>
              </w:rPr>
            </w:pPr>
            <w:r w:rsidRPr="001440FC">
              <w:rPr>
                <w:rFonts w:ascii="Book Antiqua" w:hAnsi="Book Antiqua"/>
                <w:lang w:val="en-US"/>
              </w:rPr>
              <w:t>1.40 ± 0.33</w:t>
            </w:r>
            <w:r w:rsidRPr="001440FC">
              <w:rPr>
                <w:rFonts w:ascii="Book Antiqua" w:hAnsi="Book Antiqua"/>
                <w:vertAlign w:val="superscript"/>
                <w:lang w:val="en-US"/>
              </w:rPr>
              <w:t>bcd</w:t>
            </w:r>
          </w:p>
        </w:tc>
        <w:tc>
          <w:tcPr>
            <w:tcW w:w="567" w:type="dxa"/>
            <w:tcBorders>
              <w:top w:val="nil"/>
              <w:left w:val="nil"/>
              <w:bottom w:val="nil"/>
              <w:right w:val="nil"/>
            </w:tcBorders>
          </w:tcPr>
          <w:p w14:paraId="30E8B225" w14:textId="2A1E5FEA"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191" w:type="dxa"/>
            <w:tcBorders>
              <w:top w:val="nil"/>
              <w:left w:val="nil"/>
              <w:bottom w:val="nil"/>
              <w:right w:val="nil"/>
            </w:tcBorders>
            <w:vAlign w:val="top"/>
          </w:tcPr>
          <w:p w14:paraId="6A071319" w14:textId="6A525857"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37E4B3E2" w14:textId="77777777" w:rsidTr="003F5756">
        <w:trPr>
          <w:trHeight w:val="235"/>
        </w:trPr>
        <w:tc>
          <w:tcPr>
            <w:tcW w:w="4536" w:type="dxa"/>
            <w:tcBorders>
              <w:top w:val="nil"/>
              <w:left w:val="nil"/>
              <w:bottom w:val="nil"/>
              <w:right w:val="nil"/>
            </w:tcBorders>
          </w:tcPr>
          <w:p w14:paraId="1266CCD5" w14:textId="77777777" w:rsidR="00A72271" w:rsidRPr="001440FC" w:rsidRDefault="00A72271" w:rsidP="003E4ECE">
            <w:pPr>
              <w:spacing w:line="360" w:lineRule="auto"/>
              <w:ind w:left="288"/>
              <w:rPr>
                <w:rFonts w:ascii="Book Antiqua" w:hAnsi="Book Antiqua"/>
                <w:lang w:val="en-US"/>
              </w:rPr>
              <w:pPrChange w:id="371" w:author="FP" w:date="2019-06-15T21:45:00Z">
                <w:pPr>
                  <w:spacing w:line="360" w:lineRule="auto"/>
                </w:pPr>
              </w:pPrChange>
            </w:pPr>
            <w:r w:rsidRPr="001440FC">
              <w:rPr>
                <w:rFonts w:ascii="Book Antiqua" w:hAnsi="Book Antiqua"/>
                <w:lang w:val="en-US"/>
              </w:rPr>
              <w:t>Inflammatory infiltrate (neutrophils)</w:t>
            </w:r>
          </w:p>
        </w:tc>
        <w:tc>
          <w:tcPr>
            <w:tcW w:w="1644" w:type="dxa"/>
            <w:tcBorders>
              <w:top w:val="nil"/>
              <w:left w:val="nil"/>
              <w:bottom w:val="nil"/>
              <w:right w:val="nil"/>
            </w:tcBorders>
          </w:tcPr>
          <w:p w14:paraId="0CCCC25A" w14:textId="3C9C4AA2" w:rsidR="00A72271" w:rsidRPr="001440FC" w:rsidRDefault="00A72271" w:rsidP="001440FC">
            <w:pPr>
              <w:spacing w:line="360" w:lineRule="auto"/>
              <w:rPr>
                <w:rFonts w:ascii="Book Antiqua" w:hAnsi="Book Antiqua"/>
                <w:lang w:val="en-US"/>
              </w:rPr>
            </w:pPr>
            <w:r w:rsidRPr="001440FC">
              <w:rPr>
                <w:rFonts w:ascii="Book Antiqua" w:hAnsi="Book Antiqua"/>
                <w:lang w:val="en-US"/>
              </w:rPr>
              <w:t>1.73 ± 0.13</w:t>
            </w:r>
          </w:p>
        </w:tc>
        <w:tc>
          <w:tcPr>
            <w:tcW w:w="1644" w:type="dxa"/>
            <w:tcBorders>
              <w:top w:val="nil"/>
              <w:left w:val="nil"/>
              <w:bottom w:val="nil"/>
              <w:right w:val="nil"/>
            </w:tcBorders>
          </w:tcPr>
          <w:p w14:paraId="2648A84D" w14:textId="52E7FECB" w:rsidR="00A72271" w:rsidRPr="001440FC" w:rsidRDefault="00A72271" w:rsidP="001440FC">
            <w:pPr>
              <w:spacing w:line="360" w:lineRule="auto"/>
              <w:rPr>
                <w:rFonts w:ascii="Book Antiqua" w:hAnsi="Book Antiqua"/>
                <w:lang w:val="en-US"/>
              </w:rPr>
            </w:pPr>
            <w:r w:rsidRPr="001440FC">
              <w:rPr>
                <w:rFonts w:ascii="Book Antiqua" w:hAnsi="Book Antiqua"/>
                <w:lang w:val="en-US"/>
              </w:rPr>
              <w:t>1.50 ± 0.29</w:t>
            </w:r>
          </w:p>
        </w:tc>
        <w:tc>
          <w:tcPr>
            <w:tcW w:w="560" w:type="dxa"/>
            <w:tcBorders>
              <w:top w:val="nil"/>
              <w:left w:val="nil"/>
              <w:bottom w:val="nil"/>
              <w:right w:val="nil"/>
            </w:tcBorders>
          </w:tcPr>
          <w:p w14:paraId="4C6D4EE4" w14:textId="292698B3"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18784E28" w14:textId="48BCD488"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0.19</w:t>
            </w:r>
          </w:p>
        </w:tc>
        <w:tc>
          <w:tcPr>
            <w:tcW w:w="567" w:type="dxa"/>
            <w:tcBorders>
              <w:top w:val="nil"/>
              <w:left w:val="nil"/>
              <w:bottom w:val="nil"/>
              <w:right w:val="nil"/>
            </w:tcBorders>
          </w:tcPr>
          <w:p w14:paraId="5A5B1964" w14:textId="0F324684"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73E9E864" w14:textId="015ED8E8" w:rsidR="00A72271" w:rsidRPr="001440FC" w:rsidRDefault="00A72271" w:rsidP="001440FC">
            <w:pPr>
              <w:spacing w:line="360" w:lineRule="auto"/>
              <w:rPr>
                <w:rFonts w:ascii="Book Antiqua" w:hAnsi="Book Antiqua"/>
                <w:lang w:val="en-US"/>
              </w:rPr>
            </w:pPr>
            <w:r w:rsidRPr="001440FC">
              <w:rPr>
                <w:rFonts w:ascii="Book Antiqua" w:hAnsi="Book Antiqua"/>
                <w:lang w:val="en-US"/>
              </w:rPr>
              <w:t>0.63 ± 0.32</w:t>
            </w:r>
            <w:r w:rsidRPr="001440FC">
              <w:rPr>
                <w:rFonts w:ascii="Book Antiqua" w:hAnsi="Book Antiqua"/>
                <w:vertAlign w:val="superscript"/>
                <w:lang w:val="en-US"/>
              </w:rPr>
              <w:t>bcd</w:t>
            </w:r>
          </w:p>
        </w:tc>
        <w:tc>
          <w:tcPr>
            <w:tcW w:w="567" w:type="dxa"/>
            <w:tcBorders>
              <w:top w:val="nil"/>
              <w:left w:val="nil"/>
              <w:bottom w:val="nil"/>
              <w:right w:val="nil"/>
            </w:tcBorders>
          </w:tcPr>
          <w:p w14:paraId="6F854713" w14:textId="38691380"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6704A2C1" w14:textId="321DE4ED"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6D77FD8C" w14:textId="77777777" w:rsidTr="003F5756">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4536" w:type="dxa"/>
            <w:tcBorders>
              <w:top w:val="nil"/>
              <w:left w:val="nil"/>
              <w:bottom w:val="nil"/>
              <w:right w:val="nil"/>
            </w:tcBorders>
          </w:tcPr>
          <w:p w14:paraId="5BD5C2E9" w14:textId="77777777" w:rsidR="00A72271" w:rsidRPr="003E4ECE" w:rsidRDefault="00A72271" w:rsidP="001440FC">
            <w:pPr>
              <w:spacing w:line="360" w:lineRule="auto"/>
              <w:rPr>
                <w:rFonts w:ascii="Book Antiqua" w:hAnsi="Book Antiqua"/>
                <w:bCs/>
                <w:lang w:val="en-US"/>
                <w:rPrChange w:id="372" w:author="FP" w:date="2019-06-15T21:45:00Z">
                  <w:rPr>
                    <w:rFonts w:ascii="Book Antiqua" w:hAnsi="Book Antiqua"/>
                    <w:b/>
                    <w:lang w:val="en-US"/>
                  </w:rPr>
                </w:rPrChange>
              </w:rPr>
            </w:pPr>
            <w:r w:rsidRPr="003E4ECE">
              <w:rPr>
                <w:rFonts w:ascii="Book Antiqua" w:hAnsi="Book Antiqua"/>
                <w:bCs/>
                <w:lang w:val="en-US"/>
                <w:rPrChange w:id="373" w:author="FP" w:date="2019-06-15T21:45:00Z">
                  <w:rPr>
                    <w:rFonts w:ascii="Book Antiqua" w:hAnsi="Book Antiqua"/>
                    <w:b/>
                    <w:lang w:val="en-US"/>
                  </w:rPr>
                </w:rPrChange>
              </w:rPr>
              <w:t>Epithelial repair score</w:t>
            </w:r>
          </w:p>
        </w:tc>
        <w:tc>
          <w:tcPr>
            <w:tcW w:w="1644" w:type="dxa"/>
            <w:tcBorders>
              <w:top w:val="nil"/>
              <w:left w:val="nil"/>
              <w:bottom w:val="nil"/>
              <w:right w:val="nil"/>
            </w:tcBorders>
          </w:tcPr>
          <w:p w14:paraId="32A34E5F" w14:textId="3FE42041" w:rsidR="00A72271" w:rsidRPr="001440FC" w:rsidRDefault="00A72271" w:rsidP="001440FC">
            <w:pPr>
              <w:spacing w:line="360" w:lineRule="auto"/>
              <w:rPr>
                <w:rFonts w:ascii="Book Antiqua" w:hAnsi="Book Antiqua"/>
                <w:lang w:val="en-US"/>
              </w:rPr>
            </w:pPr>
            <w:r w:rsidRPr="001440FC">
              <w:rPr>
                <w:rFonts w:ascii="Book Antiqua" w:hAnsi="Book Antiqua"/>
                <w:lang w:val="en-US"/>
              </w:rPr>
              <w:t>0.82 ± 0.22</w:t>
            </w:r>
          </w:p>
        </w:tc>
        <w:tc>
          <w:tcPr>
            <w:tcW w:w="1644" w:type="dxa"/>
            <w:tcBorders>
              <w:top w:val="nil"/>
              <w:left w:val="nil"/>
              <w:bottom w:val="nil"/>
              <w:right w:val="nil"/>
            </w:tcBorders>
          </w:tcPr>
          <w:p w14:paraId="3E02514D" w14:textId="0CBCE077" w:rsidR="00A72271" w:rsidRPr="001440FC" w:rsidRDefault="00A72271" w:rsidP="001440FC">
            <w:pPr>
              <w:spacing w:line="360" w:lineRule="auto"/>
              <w:rPr>
                <w:rFonts w:ascii="Book Antiqua" w:hAnsi="Book Antiqua"/>
                <w:lang w:val="en-US"/>
              </w:rPr>
            </w:pPr>
            <w:r w:rsidRPr="001440FC">
              <w:rPr>
                <w:rFonts w:ascii="Book Antiqua" w:hAnsi="Book Antiqua"/>
                <w:lang w:val="en-US"/>
              </w:rPr>
              <w:t>2.83 ± 0.42</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79F5D90D" w14:textId="3B1BC56F"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6794BF02" w14:textId="2053B541" w:rsidR="00A72271" w:rsidRPr="001440FC" w:rsidRDefault="00A72271" w:rsidP="001440FC">
            <w:pPr>
              <w:spacing w:line="360" w:lineRule="auto"/>
              <w:rPr>
                <w:rFonts w:ascii="Book Antiqua" w:hAnsi="Book Antiqua"/>
                <w:lang w:val="en-US"/>
              </w:rPr>
            </w:pPr>
            <w:r w:rsidRPr="001440FC">
              <w:rPr>
                <w:rFonts w:ascii="Book Antiqua" w:hAnsi="Book Antiqua"/>
                <w:lang w:val="en-US"/>
              </w:rPr>
              <w:t>3.25 ± 0.43</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50709029" w14:textId="0C3DC43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095745F8" w14:textId="6039EE57" w:rsidR="00A72271" w:rsidRPr="001440FC" w:rsidRDefault="00A72271" w:rsidP="001440FC">
            <w:pPr>
              <w:spacing w:line="360" w:lineRule="auto"/>
              <w:rPr>
                <w:rFonts w:ascii="Book Antiqua" w:hAnsi="Book Antiqua"/>
                <w:lang w:val="en-US"/>
              </w:rPr>
            </w:pPr>
            <w:r w:rsidRPr="001440FC">
              <w:rPr>
                <w:rFonts w:ascii="Book Antiqua" w:hAnsi="Book Antiqua"/>
                <w:lang w:val="en-US"/>
              </w:rPr>
              <w:t>3.25 ± 0.25</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74240319" w14:textId="58E0B6AA"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2497C547" w14:textId="3FCC88D3"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4659DA62" w14:textId="77777777" w:rsidTr="003F5756">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255"/>
        </w:trPr>
        <w:tc>
          <w:tcPr>
            <w:tcW w:w="4536" w:type="dxa"/>
            <w:tcBorders>
              <w:top w:val="nil"/>
              <w:left w:val="nil"/>
              <w:bottom w:val="nil"/>
              <w:right w:val="nil"/>
            </w:tcBorders>
          </w:tcPr>
          <w:p w14:paraId="2F46CC03" w14:textId="77777777" w:rsidR="00A72271" w:rsidRPr="001440FC" w:rsidRDefault="00A72271" w:rsidP="003E4ECE">
            <w:pPr>
              <w:spacing w:line="360" w:lineRule="auto"/>
              <w:ind w:left="288"/>
              <w:rPr>
                <w:rFonts w:ascii="Book Antiqua" w:hAnsi="Book Antiqua"/>
                <w:lang w:val="en-US"/>
              </w:rPr>
              <w:pPrChange w:id="374" w:author="FP" w:date="2019-06-15T21:45:00Z">
                <w:pPr>
                  <w:spacing w:line="360" w:lineRule="auto"/>
                </w:pPr>
              </w:pPrChange>
            </w:pPr>
            <w:r w:rsidRPr="001440FC">
              <w:rPr>
                <w:rFonts w:ascii="Book Antiqua" w:hAnsi="Book Antiqua"/>
                <w:lang w:val="en-US"/>
              </w:rPr>
              <w:t>Gland hyperplasia and presence of mitotic cells</w:t>
            </w:r>
          </w:p>
        </w:tc>
        <w:tc>
          <w:tcPr>
            <w:tcW w:w="1644" w:type="dxa"/>
            <w:tcBorders>
              <w:top w:val="nil"/>
              <w:left w:val="nil"/>
              <w:bottom w:val="nil"/>
              <w:right w:val="nil"/>
            </w:tcBorders>
          </w:tcPr>
          <w:p w14:paraId="4A0D5526" w14:textId="24A9E42A" w:rsidR="00A72271" w:rsidRPr="001440FC" w:rsidRDefault="00A72271" w:rsidP="001440FC">
            <w:pPr>
              <w:spacing w:line="360" w:lineRule="auto"/>
              <w:rPr>
                <w:rFonts w:ascii="Book Antiqua" w:hAnsi="Book Antiqua"/>
                <w:lang w:val="en-US"/>
              </w:rPr>
            </w:pPr>
            <w:r w:rsidRPr="001440FC">
              <w:rPr>
                <w:rFonts w:ascii="Book Antiqua" w:hAnsi="Book Antiqua"/>
                <w:lang w:val="en-US"/>
              </w:rPr>
              <w:t>0.0 ± 0.0</w:t>
            </w:r>
          </w:p>
        </w:tc>
        <w:tc>
          <w:tcPr>
            <w:tcW w:w="1644" w:type="dxa"/>
            <w:tcBorders>
              <w:top w:val="nil"/>
              <w:left w:val="nil"/>
              <w:bottom w:val="nil"/>
              <w:right w:val="nil"/>
            </w:tcBorders>
          </w:tcPr>
          <w:p w14:paraId="7C886645" w14:textId="6776585C" w:rsidR="00A72271" w:rsidRPr="001440FC" w:rsidRDefault="00A72271" w:rsidP="001440FC">
            <w:pPr>
              <w:spacing w:line="360" w:lineRule="auto"/>
              <w:rPr>
                <w:rFonts w:ascii="Book Antiqua" w:hAnsi="Book Antiqua"/>
                <w:lang w:val="en-US"/>
              </w:rPr>
            </w:pPr>
            <w:r w:rsidRPr="001440FC">
              <w:rPr>
                <w:rFonts w:ascii="Book Antiqua" w:hAnsi="Book Antiqua"/>
                <w:lang w:val="en-US"/>
              </w:rPr>
              <w:t>0.83 ± 0.24</w:t>
            </w:r>
            <w:r w:rsidR="003F5756" w:rsidRPr="001440FC">
              <w:rPr>
                <w:rFonts w:ascii="Book Antiqua" w:hAnsi="Book Antiqua"/>
                <w:vertAlign w:val="superscript"/>
                <w:lang w:val="en-US"/>
              </w:rPr>
              <w:t>b</w:t>
            </w:r>
          </w:p>
        </w:tc>
        <w:tc>
          <w:tcPr>
            <w:tcW w:w="560" w:type="dxa"/>
            <w:tcBorders>
              <w:top w:val="nil"/>
              <w:left w:val="nil"/>
              <w:bottom w:val="nil"/>
              <w:right w:val="nil"/>
            </w:tcBorders>
          </w:tcPr>
          <w:p w14:paraId="17C8729C" w14:textId="565667FF"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nil"/>
              <w:right w:val="nil"/>
            </w:tcBorders>
          </w:tcPr>
          <w:p w14:paraId="7FE182CA" w14:textId="03C5E1BC" w:rsidR="00A72271" w:rsidRPr="001440FC" w:rsidRDefault="00A72271" w:rsidP="001440FC">
            <w:pPr>
              <w:spacing w:line="360" w:lineRule="auto"/>
              <w:rPr>
                <w:rFonts w:ascii="Book Antiqua" w:hAnsi="Book Antiqua"/>
                <w:lang w:val="en-US"/>
              </w:rPr>
            </w:pPr>
            <w:r w:rsidRPr="001440FC">
              <w:rPr>
                <w:rFonts w:ascii="Book Antiqua" w:hAnsi="Book Antiqua"/>
                <w:lang w:val="en-US"/>
              </w:rPr>
              <w:t>0.92 ± 0.26</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09638176" w14:textId="5F3F1C1E"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496A4BEE" w14:textId="0982DC51" w:rsidR="00A72271" w:rsidRPr="001440FC" w:rsidRDefault="00A72271" w:rsidP="001440FC">
            <w:pPr>
              <w:spacing w:line="360" w:lineRule="auto"/>
              <w:rPr>
                <w:rFonts w:ascii="Book Antiqua" w:hAnsi="Book Antiqua"/>
                <w:lang w:val="en-US"/>
              </w:rPr>
            </w:pPr>
            <w:r w:rsidRPr="001440FC">
              <w:rPr>
                <w:rFonts w:ascii="Book Antiqua" w:hAnsi="Book Antiqua"/>
                <w:lang w:val="en-US"/>
              </w:rPr>
              <w:t>0.88 ± 0.35</w:t>
            </w:r>
            <w:r w:rsidR="003F5756" w:rsidRPr="001440FC">
              <w:rPr>
                <w:rFonts w:ascii="Book Antiqua" w:hAnsi="Book Antiqua"/>
                <w:vertAlign w:val="superscript"/>
                <w:lang w:val="en-US"/>
              </w:rPr>
              <w:t>b</w:t>
            </w:r>
          </w:p>
        </w:tc>
        <w:tc>
          <w:tcPr>
            <w:tcW w:w="567" w:type="dxa"/>
            <w:tcBorders>
              <w:top w:val="nil"/>
              <w:left w:val="nil"/>
              <w:bottom w:val="nil"/>
              <w:right w:val="nil"/>
            </w:tcBorders>
          </w:tcPr>
          <w:p w14:paraId="0DEFCEEB" w14:textId="3DE4B947"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nil"/>
              <w:right w:val="nil"/>
            </w:tcBorders>
            <w:vAlign w:val="top"/>
          </w:tcPr>
          <w:p w14:paraId="43E1BE99" w14:textId="0AA4A23A"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r w:rsidR="00A72271" w:rsidRPr="001440FC" w14:paraId="7571F441" w14:textId="77777777" w:rsidTr="003F5756">
        <w:trPr>
          <w:trHeight w:val="255"/>
        </w:trPr>
        <w:tc>
          <w:tcPr>
            <w:tcW w:w="4536" w:type="dxa"/>
            <w:tcBorders>
              <w:top w:val="nil"/>
              <w:left w:val="nil"/>
              <w:bottom w:val="nil"/>
              <w:right w:val="nil"/>
            </w:tcBorders>
          </w:tcPr>
          <w:p w14:paraId="001BC389" w14:textId="77777777" w:rsidR="00A72271" w:rsidRPr="001440FC" w:rsidRDefault="00A72271" w:rsidP="003E4ECE">
            <w:pPr>
              <w:spacing w:line="360" w:lineRule="auto"/>
              <w:ind w:left="288"/>
              <w:rPr>
                <w:rFonts w:ascii="Book Antiqua" w:hAnsi="Book Antiqua"/>
                <w:lang w:val="en-US"/>
              </w:rPr>
              <w:pPrChange w:id="375" w:author="FP" w:date="2019-06-15T21:45:00Z">
                <w:pPr>
                  <w:spacing w:line="360" w:lineRule="auto"/>
                </w:pPr>
              </w:pPrChange>
            </w:pPr>
            <w:r w:rsidRPr="001440FC">
              <w:rPr>
                <w:rFonts w:ascii="Book Antiqua" w:hAnsi="Book Antiqua"/>
                <w:lang w:val="en-US"/>
              </w:rPr>
              <w:t>Re-epithelialization</w:t>
            </w:r>
          </w:p>
        </w:tc>
        <w:tc>
          <w:tcPr>
            <w:tcW w:w="1644" w:type="dxa"/>
            <w:tcBorders>
              <w:top w:val="nil"/>
              <w:left w:val="nil"/>
              <w:bottom w:val="nil"/>
              <w:right w:val="nil"/>
            </w:tcBorders>
          </w:tcPr>
          <w:p w14:paraId="442921C1" w14:textId="68F03ED8" w:rsidR="00A72271" w:rsidRPr="001440FC" w:rsidRDefault="00A72271" w:rsidP="001440FC">
            <w:pPr>
              <w:spacing w:line="360" w:lineRule="auto"/>
              <w:rPr>
                <w:rFonts w:ascii="Book Antiqua" w:hAnsi="Book Antiqua"/>
                <w:lang w:val="en-US"/>
              </w:rPr>
            </w:pPr>
            <w:r w:rsidRPr="001440FC">
              <w:rPr>
                <w:rFonts w:ascii="Book Antiqua" w:hAnsi="Book Antiqua"/>
                <w:lang w:val="en-US"/>
              </w:rPr>
              <w:t>0.54 ± 0.16</w:t>
            </w:r>
          </w:p>
        </w:tc>
        <w:tc>
          <w:tcPr>
            <w:tcW w:w="1644" w:type="dxa"/>
            <w:tcBorders>
              <w:top w:val="nil"/>
              <w:left w:val="nil"/>
              <w:bottom w:val="nil"/>
              <w:right w:val="nil"/>
            </w:tcBorders>
          </w:tcPr>
          <w:p w14:paraId="7900D1C9" w14:textId="63A7D203" w:rsidR="00A72271" w:rsidRPr="001440FC" w:rsidRDefault="00A72271" w:rsidP="001440FC">
            <w:pPr>
              <w:spacing w:line="360" w:lineRule="auto"/>
              <w:rPr>
                <w:rFonts w:ascii="Book Antiqua" w:hAnsi="Book Antiqua"/>
                <w:lang w:val="en-US"/>
              </w:rPr>
            </w:pPr>
            <w:r w:rsidRPr="001440FC">
              <w:rPr>
                <w:rFonts w:ascii="Book Antiqua" w:hAnsi="Book Antiqua"/>
                <w:lang w:val="en-US"/>
              </w:rPr>
              <w:t>0.58 ± 0.15</w:t>
            </w:r>
          </w:p>
        </w:tc>
        <w:tc>
          <w:tcPr>
            <w:tcW w:w="560" w:type="dxa"/>
            <w:tcBorders>
              <w:top w:val="nil"/>
              <w:left w:val="nil"/>
              <w:bottom w:val="nil"/>
              <w:right w:val="nil"/>
            </w:tcBorders>
          </w:tcPr>
          <w:p w14:paraId="2F7D1118" w14:textId="3830AC5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6C058FF8" w14:textId="3E511525" w:rsidR="00A72271" w:rsidRPr="001440FC" w:rsidRDefault="00A72271" w:rsidP="001440FC">
            <w:pPr>
              <w:spacing w:line="360" w:lineRule="auto"/>
              <w:rPr>
                <w:rFonts w:ascii="Book Antiqua" w:hAnsi="Book Antiqua"/>
                <w:lang w:val="en-US"/>
              </w:rPr>
            </w:pPr>
            <w:r w:rsidRPr="001440FC">
              <w:rPr>
                <w:rFonts w:ascii="Book Antiqua" w:hAnsi="Book Antiqua"/>
                <w:lang w:val="en-US"/>
              </w:rPr>
              <w:t>0.58 ± 0.15</w:t>
            </w:r>
          </w:p>
        </w:tc>
        <w:tc>
          <w:tcPr>
            <w:tcW w:w="567" w:type="dxa"/>
            <w:tcBorders>
              <w:top w:val="nil"/>
              <w:left w:val="nil"/>
              <w:bottom w:val="nil"/>
              <w:right w:val="nil"/>
            </w:tcBorders>
          </w:tcPr>
          <w:p w14:paraId="2C711D86" w14:textId="47A51078"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nil"/>
              <w:right w:val="nil"/>
            </w:tcBorders>
          </w:tcPr>
          <w:p w14:paraId="0A865E0C" w14:textId="2275B83E" w:rsidR="00A72271" w:rsidRPr="001440FC" w:rsidRDefault="00A72271" w:rsidP="001440FC">
            <w:pPr>
              <w:spacing w:line="360" w:lineRule="auto"/>
              <w:rPr>
                <w:rFonts w:ascii="Book Antiqua" w:hAnsi="Book Antiqua"/>
                <w:lang w:val="en-US"/>
              </w:rPr>
            </w:pPr>
            <w:r w:rsidRPr="001440FC">
              <w:rPr>
                <w:rFonts w:ascii="Book Antiqua" w:hAnsi="Book Antiqua"/>
                <w:lang w:val="en-US"/>
              </w:rPr>
              <w:t>0.63 ± 0.33</w:t>
            </w:r>
          </w:p>
        </w:tc>
        <w:tc>
          <w:tcPr>
            <w:tcW w:w="567" w:type="dxa"/>
            <w:tcBorders>
              <w:top w:val="nil"/>
              <w:left w:val="nil"/>
              <w:bottom w:val="nil"/>
              <w:right w:val="nil"/>
            </w:tcBorders>
          </w:tcPr>
          <w:p w14:paraId="5FD2A6F5" w14:textId="1929E48A"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191" w:type="dxa"/>
            <w:tcBorders>
              <w:top w:val="nil"/>
              <w:left w:val="nil"/>
              <w:bottom w:val="nil"/>
              <w:right w:val="nil"/>
            </w:tcBorders>
          </w:tcPr>
          <w:p w14:paraId="2F5BF27A" w14:textId="77313694"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NS</w:t>
            </w:r>
          </w:p>
        </w:tc>
      </w:tr>
      <w:tr w:rsidR="00A72271" w:rsidRPr="001440FC" w14:paraId="7378C7A1" w14:textId="77777777" w:rsidTr="003F5756">
        <w:trPr>
          <w:trHeight w:val="255"/>
        </w:trPr>
        <w:tc>
          <w:tcPr>
            <w:tcW w:w="4536" w:type="dxa"/>
            <w:tcBorders>
              <w:top w:val="nil"/>
              <w:left w:val="nil"/>
              <w:bottom w:val="single" w:sz="4" w:space="0" w:color="auto"/>
              <w:right w:val="nil"/>
            </w:tcBorders>
          </w:tcPr>
          <w:p w14:paraId="2FB45BD3" w14:textId="77777777" w:rsidR="00A72271" w:rsidRPr="001440FC" w:rsidRDefault="00A72271" w:rsidP="003E4ECE">
            <w:pPr>
              <w:spacing w:line="360" w:lineRule="auto"/>
              <w:ind w:left="288"/>
              <w:rPr>
                <w:rFonts w:ascii="Book Antiqua" w:hAnsi="Book Antiqua"/>
                <w:lang w:val="en-US"/>
              </w:rPr>
              <w:pPrChange w:id="376" w:author="FP" w:date="2019-06-15T21:45:00Z">
                <w:pPr>
                  <w:spacing w:line="360" w:lineRule="auto"/>
                </w:pPr>
              </w:pPrChange>
            </w:pPr>
            <w:r w:rsidRPr="001440FC">
              <w:rPr>
                <w:rFonts w:ascii="Book Antiqua" w:hAnsi="Book Antiqua"/>
                <w:lang w:val="en-US"/>
              </w:rPr>
              <w:t>Crypt repair</w:t>
            </w:r>
          </w:p>
        </w:tc>
        <w:tc>
          <w:tcPr>
            <w:tcW w:w="1644" w:type="dxa"/>
            <w:tcBorders>
              <w:top w:val="nil"/>
              <w:left w:val="nil"/>
              <w:bottom w:val="single" w:sz="4" w:space="0" w:color="auto"/>
              <w:right w:val="nil"/>
            </w:tcBorders>
          </w:tcPr>
          <w:p w14:paraId="35336B05" w14:textId="3607D1AA" w:rsidR="00A72271" w:rsidRPr="001440FC" w:rsidRDefault="00A72271" w:rsidP="001440FC">
            <w:pPr>
              <w:spacing w:line="360" w:lineRule="auto"/>
              <w:rPr>
                <w:rFonts w:ascii="Book Antiqua" w:hAnsi="Book Antiqua"/>
                <w:lang w:val="en-US"/>
              </w:rPr>
            </w:pPr>
            <w:r w:rsidRPr="001440FC">
              <w:rPr>
                <w:rFonts w:ascii="Book Antiqua" w:hAnsi="Book Antiqua"/>
                <w:lang w:val="en-US"/>
              </w:rPr>
              <w:t>0.27 ± 0.19</w:t>
            </w:r>
          </w:p>
        </w:tc>
        <w:tc>
          <w:tcPr>
            <w:tcW w:w="1644" w:type="dxa"/>
            <w:tcBorders>
              <w:top w:val="nil"/>
              <w:left w:val="nil"/>
              <w:bottom w:val="single" w:sz="4" w:space="0" w:color="auto"/>
              <w:right w:val="nil"/>
            </w:tcBorders>
          </w:tcPr>
          <w:p w14:paraId="109D6F98" w14:textId="23A32BD9" w:rsidR="00A72271" w:rsidRPr="001440FC" w:rsidRDefault="00A72271" w:rsidP="001440FC">
            <w:pPr>
              <w:spacing w:line="360" w:lineRule="auto"/>
              <w:rPr>
                <w:rFonts w:ascii="Book Antiqua" w:hAnsi="Book Antiqua"/>
                <w:lang w:val="en-US"/>
              </w:rPr>
            </w:pPr>
            <w:r w:rsidRPr="001440FC">
              <w:rPr>
                <w:rFonts w:ascii="Book Antiqua" w:hAnsi="Book Antiqua"/>
                <w:lang w:val="en-US"/>
              </w:rPr>
              <w:t>1.42 ± 0.34</w:t>
            </w:r>
            <w:r w:rsidR="003F5756" w:rsidRPr="001440FC">
              <w:rPr>
                <w:rFonts w:ascii="Book Antiqua" w:hAnsi="Book Antiqua"/>
                <w:vertAlign w:val="superscript"/>
                <w:lang w:val="en-US"/>
              </w:rPr>
              <w:t>b</w:t>
            </w:r>
          </w:p>
        </w:tc>
        <w:tc>
          <w:tcPr>
            <w:tcW w:w="560" w:type="dxa"/>
            <w:tcBorders>
              <w:top w:val="nil"/>
              <w:left w:val="nil"/>
              <w:bottom w:val="single" w:sz="4" w:space="0" w:color="auto"/>
              <w:right w:val="nil"/>
            </w:tcBorders>
          </w:tcPr>
          <w:p w14:paraId="02CEC65B" w14:textId="220430BF"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644" w:type="dxa"/>
            <w:tcBorders>
              <w:top w:val="nil"/>
              <w:left w:val="nil"/>
              <w:bottom w:val="single" w:sz="4" w:space="0" w:color="auto"/>
              <w:right w:val="nil"/>
            </w:tcBorders>
          </w:tcPr>
          <w:p w14:paraId="519C4402" w14:textId="3350AF2D"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0.30</w:t>
            </w:r>
            <w:r w:rsidR="003F5756" w:rsidRPr="001440FC">
              <w:rPr>
                <w:rFonts w:ascii="Book Antiqua" w:hAnsi="Book Antiqua"/>
                <w:vertAlign w:val="superscript"/>
                <w:lang w:val="en-US"/>
              </w:rPr>
              <w:t>b</w:t>
            </w:r>
          </w:p>
        </w:tc>
        <w:tc>
          <w:tcPr>
            <w:tcW w:w="567" w:type="dxa"/>
            <w:tcBorders>
              <w:top w:val="nil"/>
              <w:left w:val="nil"/>
              <w:bottom w:val="single" w:sz="4" w:space="0" w:color="auto"/>
              <w:right w:val="nil"/>
            </w:tcBorders>
          </w:tcPr>
          <w:p w14:paraId="72E9EE59" w14:textId="32B6C21C" w:rsidR="00A72271" w:rsidRPr="001440FC" w:rsidRDefault="00A72271" w:rsidP="001440FC">
            <w:pPr>
              <w:spacing w:line="360" w:lineRule="auto"/>
              <w:rPr>
                <w:rFonts w:ascii="Book Antiqua" w:hAnsi="Book Antiqua"/>
                <w:lang w:val="en-US"/>
              </w:rPr>
            </w:pPr>
            <w:r w:rsidRPr="001440FC">
              <w:rPr>
                <w:rFonts w:ascii="Book Antiqua" w:hAnsi="Book Antiqua"/>
                <w:lang w:val="en-US"/>
              </w:rPr>
              <w:t>-</w:t>
            </w:r>
          </w:p>
        </w:tc>
        <w:tc>
          <w:tcPr>
            <w:tcW w:w="1644" w:type="dxa"/>
            <w:tcBorders>
              <w:top w:val="nil"/>
              <w:left w:val="nil"/>
              <w:bottom w:val="single" w:sz="4" w:space="0" w:color="auto"/>
              <w:right w:val="nil"/>
            </w:tcBorders>
          </w:tcPr>
          <w:p w14:paraId="1369B336" w14:textId="53D303D7" w:rsidR="00A72271" w:rsidRPr="001440FC" w:rsidRDefault="00A72271" w:rsidP="001440FC">
            <w:pPr>
              <w:spacing w:line="360" w:lineRule="auto"/>
              <w:rPr>
                <w:rFonts w:ascii="Book Antiqua" w:hAnsi="Book Antiqua"/>
                <w:lang w:val="en-US"/>
              </w:rPr>
            </w:pPr>
            <w:r w:rsidRPr="001440FC">
              <w:rPr>
                <w:rFonts w:ascii="Book Antiqua" w:hAnsi="Book Antiqua"/>
                <w:lang w:val="en-US"/>
              </w:rPr>
              <w:t>1.75 ± 0.45</w:t>
            </w:r>
            <w:r w:rsidR="003F5756" w:rsidRPr="001440FC">
              <w:rPr>
                <w:rFonts w:ascii="Book Antiqua" w:hAnsi="Book Antiqua"/>
                <w:vertAlign w:val="superscript"/>
                <w:lang w:val="en-US"/>
              </w:rPr>
              <w:t>b</w:t>
            </w:r>
          </w:p>
        </w:tc>
        <w:tc>
          <w:tcPr>
            <w:tcW w:w="567" w:type="dxa"/>
            <w:tcBorders>
              <w:top w:val="nil"/>
              <w:left w:val="nil"/>
              <w:bottom w:val="single" w:sz="4" w:space="0" w:color="auto"/>
              <w:right w:val="nil"/>
            </w:tcBorders>
          </w:tcPr>
          <w:p w14:paraId="590CE13A" w14:textId="644DC6B2" w:rsidR="00A72271" w:rsidRPr="001440FC" w:rsidRDefault="00A72271" w:rsidP="001440FC">
            <w:pPr>
              <w:spacing w:line="360" w:lineRule="auto"/>
              <w:rPr>
                <w:rFonts w:ascii="Book Antiqua" w:hAnsi="Book Antiqua"/>
                <w:lang w:val="en-US"/>
              </w:rPr>
            </w:pPr>
            <w:r w:rsidRPr="001440FC">
              <w:rPr>
                <w:rFonts w:ascii="Apple Color Emoji" w:hAnsi="Apple Color Emoji" w:cs="Apple Color Emoji"/>
                <w:lang w:val="en-US"/>
              </w:rPr>
              <w:t>↗</w:t>
            </w:r>
          </w:p>
        </w:tc>
        <w:tc>
          <w:tcPr>
            <w:tcW w:w="1191" w:type="dxa"/>
            <w:tcBorders>
              <w:top w:val="nil"/>
              <w:left w:val="nil"/>
              <w:bottom w:val="single" w:sz="4" w:space="0" w:color="auto"/>
              <w:right w:val="nil"/>
            </w:tcBorders>
          </w:tcPr>
          <w:p w14:paraId="5E295A44" w14:textId="16CC9493" w:rsidR="00A72271" w:rsidRPr="001440FC" w:rsidRDefault="00A72271" w:rsidP="001440FC">
            <w:pPr>
              <w:adjustRightInd/>
              <w:spacing w:line="360" w:lineRule="auto"/>
              <w:rPr>
                <w:rFonts w:ascii="Book Antiqua" w:hAnsi="Book Antiqua"/>
                <w:lang w:val="en-US"/>
              </w:rPr>
            </w:pPr>
            <w:r w:rsidRPr="001440FC">
              <w:rPr>
                <w:rFonts w:ascii="Book Antiqua" w:hAnsi="Book Antiqua"/>
                <w:lang w:val="en-US"/>
              </w:rPr>
              <w:t>&lt; 0.001</w:t>
            </w:r>
          </w:p>
        </w:tc>
      </w:tr>
    </w:tbl>
    <w:p w14:paraId="796E0E36" w14:textId="7534ADC6" w:rsidR="003F5756" w:rsidRPr="001440FC" w:rsidRDefault="003F5756" w:rsidP="001440FC">
      <w:pPr>
        <w:snapToGrid w:val="0"/>
        <w:spacing w:after="0" w:line="360" w:lineRule="auto"/>
        <w:rPr>
          <w:rFonts w:ascii="Book Antiqua" w:hAnsi="Book Antiqua"/>
          <w:lang w:val="en-US"/>
        </w:rPr>
      </w:pPr>
      <w:r w:rsidRPr="001440FC">
        <w:rPr>
          <w:rFonts w:ascii="Book Antiqua" w:hAnsi="Book Antiqua"/>
          <w:lang w:val="en-US"/>
        </w:rPr>
        <w:lastRenderedPageBreak/>
        <w:t>Hematoxylin-and-eosin stained colonic sections were coded for blind microscopic assessment by an external histological platform (Histalim, Montpellier, France), and microscopic changes were qualitatively described and scored using a severity scale (0 to 3). Measurements were performed at peak colitis (</w:t>
      </w:r>
      <w:r w:rsidRPr="001440FC">
        <w:rPr>
          <w:rFonts w:ascii="Book Antiqua" w:hAnsi="Book Antiqua"/>
          <w:iCs w:val="0"/>
          <w:lang w:val="en-US"/>
        </w:rPr>
        <w:t>day 7</w:t>
      </w:r>
      <w:r w:rsidRPr="001440FC">
        <w:rPr>
          <w:rFonts w:ascii="Book Antiqua" w:hAnsi="Book Antiqua"/>
          <w:lang w:val="en-US"/>
        </w:rPr>
        <w:t>) and during colitis resolution (</w:t>
      </w:r>
      <w:r w:rsidRPr="001440FC">
        <w:rPr>
          <w:rFonts w:ascii="Book Antiqua" w:hAnsi="Book Antiqua"/>
          <w:iCs w:val="0"/>
          <w:lang w:val="en-US"/>
        </w:rPr>
        <w:t>day 10, day 13 and day 28).</w:t>
      </w:r>
      <w:r w:rsidRPr="001440FC">
        <w:rPr>
          <w:rFonts w:ascii="Book Antiqua" w:hAnsi="Book Antiqua"/>
          <w:lang w:val="en-US"/>
        </w:rPr>
        <w:t xml:space="preserve"> Values are means ± SE (</w:t>
      </w:r>
      <w:r w:rsidRPr="001440FC">
        <w:rPr>
          <w:rFonts w:ascii="Book Antiqua" w:hAnsi="Book Antiqua"/>
          <w:i/>
          <w:iCs w:val="0"/>
          <w:lang w:val="en-US"/>
        </w:rPr>
        <w:t>n</w:t>
      </w:r>
      <w:r w:rsidRPr="001440FC">
        <w:rPr>
          <w:rFonts w:ascii="Book Antiqua" w:hAnsi="Book Antiqua"/>
          <w:lang w:val="en-US"/>
        </w:rPr>
        <w:t xml:space="preserve"> = 8-11).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w:t>
      </w:r>
      <w:r w:rsidRPr="001440FC">
        <w:rPr>
          <w:rFonts w:ascii="Book Antiqua" w:hAnsi="Book Antiqua"/>
          <w:i/>
          <w:iCs w:val="0"/>
          <w:lang w:val="en-US"/>
        </w:rPr>
        <w:t xml:space="preserve"> vs</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 xml:space="preserve">day </w:t>
      </w:r>
      <w:r w:rsidRPr="001440FC">
        <w:rPr>
          <w:rFonts w:ascii="Book Antiqua" w:hAnsi="Book Antiqua"/>
          <w:lang w:val="en-US"/>
        </w:rPr>
        <w:t xml:space="preserve">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i/>
          <w:lang w:val="en-US"/>
        </w:rPr>
        <w:t xml:space="preserve"> </w:t>
      </w:r>
      <w:r w:rsidRPr="001440FC">
        <w:rPr>
          <w:rFonts w:ascii="Book Antiqua" w:hAnsi="Book Antiqua"/>
          <w:lang w:val="en-US"/>
        </w:rPr>
        <w:t>13. NS: Non-significant difference.</w:t>
      </w:r>
    </w:p>
    <w:p w14:paraId="7B8F5F06" w14:textId="77777777" w:rsidR="00153CC2" w:rsidRPr="001440FC" w:rsidRDefault="00153CC2" w:rsidP="001440FC">
      <w:pPr>
        <w:snapToGrid w:val="0"/>
        <w:spacing w:after="0" w:line="360" w:lineRule="auto"/>
        <w:rPr>
          <w:rFonts w:ascii="Book Antiqua" w:hAnsi="Book Antiqua"/>
          <w:lang w:val="en-US"/>
        </w:rPr>
      </w:pPr>
    </w:p>
    <w:p w14:paraId="463D6CFA" w14:textId="2CA88EA6" w:rsidR="003F5756" w:rsidRPr="001440FC" w:rsidRDefault="003F5756" w:rsidP="001440FC">
      <w:pPr>
        <w:snapToGrid w:val="0"/>
        <w:spacing w:after="0" w:line="360" w:lineRule="auto"/>
        <w:jc w:val="left"/>
        <w:rPr>
          <w:rFonts w:ascii="Book Antiqua" w:hAnsi="Book Antiqua"/>
          <w:lang w:val="en-US"/>
        </w:rPr>
      </w:pPr>
      <w:r w:rsidRPr="001440FC">
        <w:rPr>
          <w:rFonts w:ascii="Book Antiqua" w:hAnsi="Book Antiqua"/>
          <w:lang w:val="en-US"/>
        </w:rPr>
        <w:br w:type="page"/>
      </w:r>
    </w:p>
    <w:p w14:paraId="0A2E5F72" w14:textId="3CE3A8B0" w:rsidR="00153CC2" w:rsidRPr="001440FC" w:rsidRDefault="00153CC2" w:rsidP="001440FC">
      <w:pPr>
        <w:snapToGrid w:val="0"/>
        <w:spacing w:after="0" w:line="360" w:lineRule="auto"/>
        <w:rPr>
          <w:rFonts w:ascii="Book Antiqua" w:hAnsi="Book Antiqua"/>
          <w:lang w:val="en-US"/>
        </w:rPr>
      </w:pPr>
      <w:r w:rsidRPr="001440FC">
        <w:rPr>
          <w:rFonts w:ascii="Book Antiqua" w:hAnsi="Book Antiqua"/>
          <w:b/>
          <w:bCs/>
          <w:lang w:val="en-US"/>
        </w:rPr>
        <w:lastRenderedPageBreak/>
        <w:t xml:space="preserve">Table 4 </w:t>
      </w:r>
      <w:r w:rsidR="00431932" w:rsidRPr="001440FC">
        <w:rPr>
          <w:rFonts w:ascii="Book Antiqua" w:hAnsi="Book Antiqua"/>
          <w:b/>
          <w:bCs/>
          <w:lang w:val="en-US"/>
        </w:rPr>
        <w:t>Kinetics of colonic mRNA expression level normalized to day 7 group (2-ΔΔCt)</w:t>
      </w:r>
    </w:p>
    <w:tbl>
      <w:tblPr>
        <w:tblStyle w:val="TableGrid"/>
        <w:tblW w:w="5019" w:type="pct"/>
        <w:jc w:val="center"/>
        <w:tblLayout w:type="fixed"/>
        <w:tblLook w:val="04A0" w:firstRow="1" w:lastRow="0" w:firstColumn="1" w:lastColumn="0" w:noHBand="0" w:noVBand="1"/>
      </w:tblPr>
      <w:tblGrid>
        <w:gridCol w:w="2297"/>
        <w:gridCol w:w="1435"/>
        <w:gridCol w:w="1434"/>
        <w:gridCol w:w="717"/>
        <w:gridCol w:w="1724"/>
        <w:gridCol w:w="720"/>
        <w:gridCol w:w="1576"/>
        <w:gridCol w:w="657"/>
        <w:gridCol w:w="1639"/>
        <w:gridCol w:w="572"/>
        <w:gridCol w:w="1457"/>
      </w:tblGrid>
      <w:tr w:rsidR="00153CC2" w:rsidRPr="001440FC" w14:paraId="1397522D" w14:textId="77777777" w:rsidTr="003F5756">
        <w:trPr>
          <w:trHeight w:val="20"/>
          <w:jc w:val="center"/>
        </w:trPr>
        <w:tc>
          <w:tcPr>
            <w:tcW w:w="807" w:type="pct"/>
            <w:tcBorders>
              <w:top w:val="single" w:sz="4" w:space="0" w:color="auto"/>
              <w:left w:val="nil"/>
              <w:bottom w:val="single" w:sz="4" w:space="0" w:color="auto"/>
              <w:right w:val="nil"/>
            </w:tcBorders>
            <w:noWrap/>
            <w:vAlign w:val="center"/>
            <w:hideMark/>
          </w:tcPr>
          <w:p w14:paraId="30104E24" w14:textId="0DCA2D9E" w:rsidR="00153CC2" w:rsidRPr="001440FC" w:rsidRDefault="00153CC2" w:rsidP="001440FC">
            <w:pPr>
              <w:snapToGrid w:val="0"/>
              <w:spacing w:line="360" w:lineRule="auto"/>
              <w:rPr>
                <w:rFonts w:ascii="Book Antiqua" w:hAnsi="Book Antiqua"/>
                <w:b/>
                <w:lang w:val="en-US"/>
              </w:rPr>
            </w:pPr>
          </w:p>
        </w:tc>
        <w:tc>
          <w:tcPr>
            <w:tcW w:w="504" w:type="pct"/>
            <w:tcBorders>
              <w:top w:val="single" w:sz="4" w:space="0" w:color="auto"/>
              <w:left w:val="nil"/>
              <w:bottom w:val="single" w:sz="4" w:space="0" w:color="auto"/>
              <w:right w:val="nil"/>
            </w:tcBorders>
            <w:noWrap/>
            <w:vAlign w:val="center"/>
            <w:hideMark/>
          </w:tcPr>
          <w:p w14:paraId="7C92779E"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d0</w:t>
            </w:r>
          </w:p>
        </w:tc>
        <w:tc>
          <w:tcPr>
            <w:tcW w:w="504" w:type="pct"/>
            <w:tcBorders>
              <w:top w:val="single" w:sz="4" w:space="0" w:color="auto"/>
              <w:left w:val="nil"/>
              <w:bottom w:val="single" w:sz="4" w:space="0" w:color="auto"/>
              <w:right w:val="nil"/>
            </w:tcBorders>
            <w:noWrap/>
            <w:vAlign w:val="center"/>
            <w:hideMark/>
          </w:tcPr>
          <w:p w14:paraId="1A03DF9D"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d7</w:t>
            </w:r>
          </w:p>
        </w:tc>
        <w:tc>
          <w:tcPr>
            <w:tcW w:w="252" w:type="pct"/>
            <w:tcBorders>
              <w:top w:val="single" w:sz="4" w:space="0" w:color="auto"/>
              <w:left w:val="nil"/>
              <w:bottom w:val="single" w:sz="4" w:space="0" w:color="auto"/>
              <w:right w:val="nil"/>
            </w:tcBorders>
          </w:tcPr>
          <w:p w14:paraId="21A63D37"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 xml:space="preserve">d7 </w:t>
            </w:r>
            <w:r w:rsidRPr="001440FC">
              <w:rPr>
                <w:rFonts w:ascii="Book Antiqua" w:hAnsi="Book Antiqua"/>
                <w:b/>
                <w:i/>
                <w:iCs w:val="0"/>
                <w:lang w:val="en-US"/>
              </w:rPr>
              <w:t xml:space="preserve">vs </w:t>
            </w:r>
            <w:r w:rsidRPr="001440FC">
              <w:rPr>
                <w:rFonts w:ascii="Book Antiqua" w:hAnsi="Book Antiqua"/>
                <w:b/>
                <w:lang w:val="en-US"/>
              </w:rPr>
              <w:t>d0</w:t>
            </w:r>
          </w:p>
        </w:tc>
        <w:tc>
          <w:tcPr>
            <w:tcW w:w="606" w:type="pct"/>
            <w:tcBorders>
              <w:top w:val="single" w:sz="4" w:space="0" w:color="auto"/>
              <w:left w:val="nil"/>
              <w:bottom w:val="single" w:sz="4" w:space="0" w:color="auto"/>
              <w:right w:val="nil"/>
            </w:tcBorders>
            <w:noWrap/>
            <w:vAlign w:val="center"/>
            <w:hideMark/>
          </w:tcPr>
          <w:p w14:paraId="01871CC8"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d10</w:t>
            </w:r>
          </w:p>
        </w:tc>
        <w:tc>
          <w:tcPr>
            <w:tcW w:w="253" w:type="pct"/>
            <w:tcBorders>
              <w:top w:val="single" w:sz="4" w:space="0" w:color="auto"/>
              <w:left w:val="nil"/>
              <w:bottom w:val="single" w:sz="4" w:space="0" w:color="auto"/>
              <w:right w:val="nil"/>
            </w:tcBorders>
          </w:tcPr>
          <w:p w14:paraId="3767E82B" w14:textId="06452E59"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d10</w:t>
            </w:r>
            <w:r w:rsidR="003F5756" w:rsidRPr="001440FC">
              <w:rPr>
                <w:rFonts w:ascii="Book Antiqua" w:hAnsi="Book Antiqua"/>
                <w:b/>
                <w:lang w:val="en-US"/>
              </w:rPr>
              <w:t xml:space="preserve"> </w:t>
            </w:r>
            <w:r w:rsidRPr="001440FC">
              <w:rPr>
                <w:rFonts w:ascii="Book Antiqua" w:hAnsi="Book Antiqua"/>
                <w:b/>
                <w:i/>
                <w:iCs w:val="0"/>
                <w:lang w:val="en-US"/>
              </w:rPr>
              <w:t xml:space="preserve">vs </w:t>
            </w:r>
            <w:r w:rsidRPr="001440FC">
              <w:rPr>
                <w:rFonts w:ascii="Book Antiqua" w:hAnsi="Book Antiqua"/>
                <w:b/>
                <w:lang w:val="en-US"/>
              </w:rPr>
              <w:t>d7</w:t>
            </w:r>
          </w:p>
        </w:tc>
        <w:tc>
          <w:tcPr>
            <w:tcW w:w="554" w:type="pct"/>
            <w:tcBorders>
              <w:top w:val="single" w:sz="4" w:space="0" w:color="auto"/>
              <w:left w:val="nil"/>
              <w:bottom w:val="single" w:sz="4" w:space="0" w:color="auto"/>
              <w:right w:val="nil"/>
            </w:tcBorders>
            <w:noWrap/>
            <w:vAlign w:val="center"/>
            <w:hideMark/>
          </w:tcPr>
          <w:p w14:paraId="2842865A"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d13</w:t>
            </w:r>
          </w:p>
        </w:tc>
        <w:tc>
          <w:tcPr>
            <w:tcW w:w="231" w:type="pct"/>
            <w:tcBorders>
              <w:top w:val="single" w:sz="4" w:space="0" w:color="auto"/>
              <w:left w:val="nil"/>
              <w:bottom w:val="single" w:sz="4" w:space="0" w:color="auto"/>
              <w:right w:val="nil"/>
            </w:tcBorders>
          </w:tcPr>
          <w:p w14:paraId="1B28E9A3" w14:textId="1F7E1B3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d13</w:t>
            </w:r>
            <w:r w:rsidR="003F5756" w:rsidRPr="001440FC">
              <w:rPr>
                <w:rFonts w:ascii="Book Antiqua" w:hAnsi="Book Antiqua"/>
                <w:b/>
                <w:lang w:val="en-US"/>
              </w:rPr>
              <w:t xml:space="preserve"> </w:t>
            </w:r>
            <w:r w:rsidRPr="001440FC">
              <w:rPr>
                <w:rFonts w:ascii="Book Antiqua" w:hAnsi="Book Antiqua"/>
                <w:b/>
                <w:i/>
                <w:iCs w:val="0"/>
                <w:lang w:val="en-US"/>
              </w:rPr>
              <w:t>vs</w:t>
            </w:r>
          </w:p>
          <w:p w14:paraId="0B97DBDF"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d10</w:t>
            </w:r>
          </w:p>
        </w:tc>
        <w:tc>
          <w:tcPr>
            <w:tcW w:w="576" w:type="pct"/>
            <w:tcBorders>
              <w:top w:val="single" w:sz="4" w:space="0" w:color="auto"/>
              <w:left w:val="nil"/>
              <w:bottom w:val="single" w:sz="4" w:space="0" w:color="auto"/>
              <w:right w:val="nil"/>
            </w:tcBorders>
            <w:noWrap/>
            <w:vAlign w:val="center"/>
            <w:hideMark/>
          </w:tcPr>
          <w:p w14:paraId="5BDAC2B1"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d28</w:t>
            </w:r>
          </w:p>
        </w:tc>
        <w:tc>
          <w:tcPr>
            <w:tcW w:w="201" w:type="pct"/>
            <w:tcBorders>
              <w:top w:val="single" w:sz="4" w:space="0" w:color="auto"/>
              <w:left w:val="nil"/>
              <w:bottom w:val="single" w:sz="4" w:space="0" w:color="auto"/>
              <w:right w:val="nil"/>
            </w:tcBorders>
          </w:tcPr>
          <w:p w14:paraId="726BE17B" w14:textId="1CC8003D"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d28</w:t>
            </w:r>
            <w:r w:rsidR="003F5756" w:rsidRPr="001440FC">
              <w:rPr>
                <w:rFonts w:ascii="Book Antiqua" w:hAnsi="Book Antiqua"/>
                <w:b/>
                <w:lang w:val="en-US"/>
              </w:rPr>
              <w:t xml:space="preserve"> </w:t>
            </w:r>
            <w:r w:rsidRPr="001440FC">
              <w:rPr>
                <w:rFonts w:ascii="Book Antiqua" w:hAnsi="Book Antiqua"/>
                <w:b/>
                <w:i/>
                <w:iCs w:val="0"/>
                <w:lang w:val="en-US"/>
              </w:rPr>
              <w:t>vs</w:t>
            </w:r>
          </w:p>
          <w:p w14:paraId="2FB61C14"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d0</w:t>
            </w:r>
          </w:p>
        </w:tc>
        <w:tc>
          <w:tcPr>
            <w:tcW w:w="512" w:type="pct"/>
            <w:tcBorders>
              <w:top w:val="single" w:sz="4" w:space="0" w:color="auto"/>
              <w:left w:val="nil"/>
              <w:bottom w:val="single" w:sz="4" w:space="0" w:color="auto"/>
              <w:right w:val="nil"/>
            </w:tcBorders>
            <w:vAlign w:val="center"/>
          </w:tcPr>
          <w:p w14:paraId="785FF06C" w14:textId="77777777" w:rsidR="00153CC2" w:rsidRPr="001440FC" w:rsidRDefault="00153CC2" w:rsidP="001440FC">
            <w:pPr>
              <w:snapToGrid w:val="0"/>
              <w:spacing w:line="360" w:lineRule="auto"/>
              <w:rPr>
                <w:rFonts w:ascii="Book Antiqua" w:hAnsi="Book Antiqua"/>
                <w:b/>
                <w:lang w:val="en-US"/>
              </w:rPr>
            </w:pPr>
            <w:r w:rsidRPr="001440FC">
              <w:rPr>
                <w:rFonts w:ascii="Book Antiqua" w:hAnsi="Book Antiqua"/>
                <w:b/>
                <w:lang w:val="en-US"/>
              </w:rPr>
              <w:t>Statistical effect (time)</w:t>
            </w:r>
          </w:p>
        </w:tc>
      </w:tr>
      <w:tr w:rsidR="00A72271" w:rsidRPr="001440FC" w14:paraId="20FCF17D" w14:textId="77777777" w:rsidTr="003F5756">
        <w:trPr>
          <w:trHeight w:val="20"/>
          <w:jc w:val="center"/>
        </w:trPr>
        <w:tc>
          <w:tcPr>
            <w:tcW w:w="807" w:type="pct"/>
            <w:tcBorders>
              <w:top w:val="single" w:sz="4" w:space="0" w:color="auto"/>
              <w:left w:val="nil"/>
              <w:bottom w:val="nil"/>
              <w:right w:val="nil"/>
            </w:tcBorders>
            <w:noWrap/>
            <w:vAlign w:val="center"/>
          </w:tcPr>
          <w:p w14:paraId="2F385467" w14:textId="39F1B30D" w:rsidR="00A72271" w:rsidRPr="003E4ECE" w:rsidRDefault="00A72271" w:rsidP="001440FC">
            <w:pPr>
              <w:snapToGrid w:val="0"/>
              <w:spacing w:line="360" w:lineRule="auto"/>
              <w:rPr>
                <w:rFonts w:ascii="Book Antiqua" w:hAnsi="Book Antiqua"/>
                <w:bCs/>
                <w:lang w:val="en-US"/>
                <w:rPrChange w:id="377" w:author="FP" w:date="2019-06-15T21:46:00Z">
                  <w:rPr>
                    <w:rFonts w:ascii="Book Antiqua" w:hAnsi="Book Antiqua"/>
                    <w:b/>
                    <w:lang w:val="en-US"/>
                  </w:rPr>
                </w:rPrChange>
              </w:rPr>
            </w:pPr>
            <w:r w:rsidRPr="003E4ECE">
              <w:rPr>
                <w:rFonts w:ascii="Book Antiqua" w:hAnsi="Book Antiqua"/>
                <w:bCs/>
                <w:lang w:val="en-US"/>
                <w:rPrChange w:id="378" w:author="FP" w:date="2019-06-15T21:46:00Z">
                  <w:rPr>
                    <w:rFonts w:ascii="Book Antiqua" w:hAnsi="Book Antiqua"/>
                    <w:b/>
                    <w:lang w:val="en-US"/>
                  </w:rPr>
                </w:rPrChange>
              </w:rPr>
              <w:t>Tight-junction protein</w:t>
            </w:r>
          </w:p>
        </w:tc>
        <w:tc>
          <w:tcPr>
            <w:tcW w:w="504" w:type="pct"/>
            <w:tcBorders>
              <w:top w:val="single" w:sz="4" w:space="0" w:color="auto"/>
              <w:left w:val="nil"/>
              <w:bottom w:val="nil"/>
              <w:right w:val="nil"/>
            </w:tcBorders>
            <w:noWrap/>
            <w:vAlign w:val="center"/>
          </w:tcPr>
          <w:p w14:paraId="1F0AB4E8" w14:textId="77777777" w:rsidR="00A72271" w:rsidRPr="001440FC" w:rsidRDefault="00A72271" w:rsidP="001440FC">
            <w:pPr>
              <w:snapToGrid w:val="0"/>
              <w:spacing w:line="360" w:lineRule="auto"/>
              <w:rPr>
                <w:rFonts w:ascii="Book Antiqua" w:hAnsi="Book Antiqua"/>
                <w:b/>
                <w:lang w:val="en-US"/>
              </w:rPr>
            </w:pPr>
          </w:p>
        </w:tc>
        <w:tc>
          <w:tcPr>
            <w:tcW w:w="504" w:type="pct"/>
            <w:tcBorders>
              <w:top w:val="single" w:sz="4" w:space="0" w:color="auto"/>
              <w:left w:val="nil"/>
              <w:bottom w:val="nil"/>
              <w:right w:val="nil"/>
            </w:tcBorders>
            <w:noWrap/>
            <w:vAlign w:val="center"/>
          </w:tcPr>
          <w:p w14:paraId="78CAF8AD" w14:textId="77777777" w:rsidR="00A72271" w:rsidRPr="001440FC" w:rsidRDefault="00A72271" w:rsidP="001440FC">
            <w:pPr>
              <w:snapToGrid w:val="0"/>
              <w:spacing w:line="360" w:lineRule="auto"/>
              <w:rPr>
                <w:rFonts w:ascii="Book Antiqua" w:hAnsi="Book Antiqua"/>
                <w:b/>
                <w:lang w:val="en-US"/>
              </w:rPr>
            </w:pPr>
          </w:p>
        </w:tc>
        <w:tc>
          <w:tcPr>
            <w:tcW w:w="252" w:type="pct"/>
            <w:tcBorders>
              <w:top w:val="single" w:sz="4" w:space="0" w:color="auto"/>
              <w:left w:val="nil"/>
              <w:bottom w:val="nil"/>
              <w:right w:val="nil"/>
            </w:tcBorders>
          </w:tcPr>
          <w:p w14:paraId="1DB3013B" w14:textId="77777777" w:rsidR="00A72271" w:rsidRPr="001440FC" w:rsidRDefault="00A72271" w:rsidP="001440FC">
            <w:pPr>
              <w:snapToGrid w:val="0"/>
              <w:spacing w:line="360" w:lineRule="auto"/>
              <w:rPr>
                <w:rFonts w:ascii="Book Antiqua" w:hAnsi="Book Antiqua"/>
                <w:b/>
                <w:lang w:val="en-US"/>
              </w:rPr>
            </w:pPr>
          </w:p>
        </w:tc>
        <w:tc>
          <w:tcPr>
            <w:tcW w:w="606" w:type="pct"/>
            <w:tcBorders>
              <w:top w:val="single" w:sz="4" w:space="0" w:color="auto"/>
              <w:left w:val="nil"/>
              <w:bottom w:val="nil"/>
              <w:right w:val="nil"/>
            </w:tcBorders>
            <w:noWrap/>
            <w:vAlign w:val="center"/>
          </w:tcPr>
          <w:p w14:paraId="7742FBFD" w14:textId="77777777" w:rsidR="00A72271" w:rsidRPr="001440FC" w:rsidRDefault="00A72271" w:rsidP="001440FC">
            <w:pPr>
              <w:snapToGrid w:val="0"/>
              <w:spacing w:line="360" w:lineRule="auto"/>
              <w:rPr>
                <w:rFonts w:ascii="Book Antiqua" w:hAnsi="Book Antiqua"/>
                <w:b/>
                <w:lang w:val="en-US"/>
              </w:rPr>
            </w:pPr>
          </w:p>
        </w:tc>
        <w:tc>
          <w:tcPr>
            <w:tcW w:w="253" w:type="pct"/>
            <w:tcBorders>
              <w:top w:val="single" w:sz="4" w:space="0" w:color="auto"/>
              <w:left w:val="nil"/>
              <w:bottom w:val="nil"/>
              <w:right w:val="nil"/>
            </w:tcBorders>
          </w:tcPr>
          <w:p w14:paraId="5FCA04A8" w14:textId="77777777" w:rsidR="00A72271" w:rsidRPr="001440FC" w:rsidRDefault="00A72271" w:rsidP="001440FC">
            <w:pPr>
              <w:snapToGrid w:val="0"/>
              <w:spacing w:line="360" w:lineRule="auto"/>
              <w:rPr>
                <w:rFonts w:ascii="Book Antiqua" w:hAnsi="Book Antiqua"/>
                <w:b/>
                <w:lang w:val="en-US"/>
              </w:rPr>
            </w:pPr>
          </w:p>
        </w:tc>
        <w:tc>
          <w:tcPr>
            <w:tcW w:w="554" w:type="pct"/>
            <w:tcBorders>
              <w:top w:val="single" w:sz="4" w:space="0" w:color="auto"/>
              <w:left w:val="nil"/>
              <w:bottom w:val="nil"/>
              <w:right w:val="nil"/>
            </w:tcBorders>
            <w:noWrap/>
            <w:vAlign w:val="center"/>
          </w:tcPr>
          <w:p w14:paraId="642182A9" w14:textId="77777777" w:rsidR="00A72271" w:rsidRPr="001440FC" w:rsidRDefault="00A72271" w:rsidP="001440FC">
            <w:pPr>
              <w:snapToGrid w:val="0"/>
              <w:spacing w:line="360" w:lineRule="auto"/>
              <w:rPr>
                <w:rFonts w:ascii="Book Antiqua" w:hAnsi="Book Antiqua"/>
                <w:b/>
                <w:lang w:val="en-US"/>
              </w:rPr>
            </w:pPr>
          </w:p>
        </w:tc>
        <w:tc>
          <w:tcPr>
            <w:tcW w:w="231" w:type="pct"/>
            <w:tcBorders>
              <w:top w:val="single" w:sz="4" w:space="0" w:color="auto"/>
              <w:left w:val="nil"/>
              <w:bottom w:val="nil"/>
              <w:right w:val="nil"/>
            </w:tcBorders>
          </w:tcPr>
          <w:p w14:paraId="749E813B" w14:textId="77777777" w:rsidR="00A72271" w:rsidRPr="001440FC" w:rsidRDefault="00A72271" w:rsidP="001440FC">
            <w:pPr>
              <w:snapToGrid w:val="0"/>
              <w:spacing w:line="360" w:lineRule="auto"/>
              <w:rPr>
                <w:rFonts w:ascii="Book Antiqua" w:hAnsi="Book Antiqua"/>
                <w:b/>
                <w:lang w:val="en-US"/>
              </w:rPr>
            </w:pPr>
          </w:p>
        </w:tc>
        <w:tc>
          <w:tcPr>
            <w:tcW w:w="576" w:type="pct"/>
            <w:tcBorders>
              <w:top w:val="single" w:sz="4" w:space="0" w:color="auto"/>
              <w:left w:val="nil"/>
              <w:bottom w:val="nil"/>
              <w:right w:val="nil"/>
            </w:tcBorders>
            <w:noWrap/>
            <w:vAlign w:val="center"/>
          </w:tcPr>
          <w:p w14:paraId="7FD0AD97" w14:textId="77777777" w:rsidR="00A72271" w:rsidRPr="001440FC" w:rsidRDefault="00A72271" w:rsidP="001440FC">
            <w:pPr>
              <w:snapToGrid w:val="0"/>
              <w:spacing w:line="360" w:lineRule="auto"/>
              <w:rPr>
                <w:rFonts w:ascii="Book Antiqua" w:hAnsi="Book Antiqua"/>
                <w:b/>
                <w:lang w:val="en-US"/>
              </w:rPr>
            </w:pPr>
          </w:p>
        </w:tc>
        <w:tc>
          <w:tcPr>
            <w:tcW w:w="201" w:type="pct"/>
            <w:tcBorders>
              <w:top w:val="single" w:sz="4" w:space="0" w:color="auto"/>
              <w:left w:val="nil"/>
              <w:bottom w:val="nil"/>
              <w:right w:val="nil"/>
            </w:tcBorders>
          </w:tcPr>
          <w:p w14:paraId="03A06F1F" w14:textId="77777777" w:rsidR="00A72271" w:rsidRPr="001440FC" w:rsidRDefault="00A72271" w:rsidP="001440FC">
            <w:pPr>
              <w:snapToGrid w:val="0"/>
              <w:spacing w:line="360" w:lineRule="auto"/>
              <w:rPr>
                <w:rFonts w:ascii="Book Antiqua" w:hAnsi="Book Antiqua"/>
                <w:b/>
                <w:lang w:val="en-US"/>
              </w:rPr>
            </w:pPr>
          </w:p>
        </w:tc>
        <w:tc>
          <w:tcPr>
            <w:tcW w:w="512" w:type="pct"/>
            <w:tcBorders>
              <w:top w:val="single" w:sz="4" w:space="0" w:color="auto"/>
              <w:left w:val="nil"/>
              <w:bottom w:val="nil"/>
              <w:right w:val="nil"/>
            </w:tcBorders>
            <w:vAlign w:val="center"/>
          </w:tcPr>
          <w:p w14:paraId="3CD3B614" w14:textId="77777777" w:rsidR="00A72271" w:rsidRPr="001440FC" w:rsidRDefault="00A72271" w:rsidP="001440FC">
            <w:pPr>
              <w:snapToGrid w:val="0"/>
              <w:spacing w:line="360" w:lineRule="auto"/>
              <w:rPr>
                <w:rFonts w:ascii="Book Antiqua" w:hAnsi="Book Antiqua"/>
                <w:b/>
                <w:lang w:val="en-US"/>
              </w:rPr>
            </w:pPr>
          </w:p>
        </w:tc>
      </w:tr>
      <w:tr w:rsidR="00A72271" w:rsidRPr="001440FC" w14:paraId="2E786F1E" w14:textId="77777777" w:rsidTr="003F5756">
        <w:trPr>
          <w:trHeight w:val="20"/>
          <w:jc w:val="center"/>
        </w:trPr>
        <w:tc>
          <w:tcPr>
            <w:tcW w:w="807" w:type="pct"/>
            <w:tcBorders>
              <w:top w:val="nil"/>
              <w:left w:val="nil"/>
              <w:bottom w:val="nil"/>
              <w:right w:val="nil"/>
            </w:tcBorders>
            <w:noWrap/>
            <w:vAlign w:val="center"/>
            <w:hideMark/>
          </w:tcPr>
          <w:p w14:paraId="22C9022F" w14:textId="086EDA29" w:rsidR="00A72271" w:rsidRPr="001440FC" w:rsidRDefault="00A72271" w:rsidP="003E4ECE">
            <w:pPr>
              <w:snapToGrid w:val="0"/>
              <w:spacing w:line="360" w:lineRule="auto"/>
              <w:ind w:left="288"/>
              <w:rPr>
                <w:rFonts w:ascii="Book Antiqua" w:hAnsi="Book Antiqua"/>
                <w:i/>
                <w:lang w:val="en-US"/>
              </w:rPr>
              <w:pPrChange w:id="379" w:author="FP" w:date="2019-06-15T21:46:00Z">
                <w:pPr>
                  <w:snapToGrid w:val="0"/>
                  <w:spacing w:line="360" w:lineRule="auto"/>
                </w:pPr>
              </w:pPrChange>
            </w:pPr>
            <w:r w:rsidRPr="001440FC">
              <w:rPr>
                <w:rFonts w:ascii="Book Antiqua" w:hAnsi="Book Antiqua"/>
                <w:i/>
                <w:lang w:val="en-US" w:eastAsia="fr-FR"/>
              </w:rPr>
              <w:t>Cldn2</w:t>
            </w:r>
          </w:p>
        </w:tc>
        <w:tc>
          <w:tcPr>
            <w:tcW w:w="504" w:type="pct"/>
            <w:tcBorders>
              <w:top w:val="nil"/>
              <w:left w:val="nil"/>
              <w:bottom w:val="nil"/>
              <w:right w:val="nil"/>
            </w:tcBorders>
            <w:noWrap/>
            <w:vAlign w:val="center"/>
            <w:hideMark/>
          </w:tcPr>
          <w:p w14:paraId="14657A47" w14:textId="1FB4019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2.41 ± 0.29</w:t>
            </w:r>
          </w:p>
        </w:tc>
        <w:tc>
          <w:tcPr>
            <w:tcW w:w="504" w:type="pct"/>
            <w:tcBorders>
              <w:top w:val="nil"/>
              <w:left w:val="nil"/>
              <w:bottom w:val="nil"/>
              <w:right w:val="nil"/>
            </w:tcBorders>
            <w:noWrap/>
            <w:vAlign w:val="center"/>
            <w:hideMark/>
          </w:tcPr>
          <w:p w14:paraId="1410A7EC" w14:textId="5D7431D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1.24 ± 0.21</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5E06D011" w14:textId="1B37FFBC"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4668F305" w14:textId="3FBDE98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2.90 ± 0.15</w:t>
            </w:r>
            <w:r w:rsidRPr="001440FC">
              <w:rPr>
                <w:rFonts w:ascii="Book Antiqua" w:hAnsi="Book Antiqua"/>
                <w:vertAlign w:val="superscript"/>
                <w:lang w:val="en-US"/>
              </w:rPr>
              <w:t>b</w:t>
            </w:r>
          </w:p>
        </w:tc>
        <w:tc>
          <w:tcPr>
            <w:tcW w:w="253" w:type="pct"/>
            <w:tcBorders>
              <w:top w:val="nil"/>
              <w:left w:val="nil"/>
              <w:bottom w:val="nil"/>
              <w:right w:val="nil"/>
            </w:tcBorders>
          </w:tcPr>
          <w:p w14:paraId="433FCE4C" w14:textId="63B4697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01DA1E64" w14:textId="71F915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1.94 ± 0.17</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27CCA192" w14:textId="0C10597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705F1D34" w14:textId="27A3A42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2.26 ± 0.31</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0BF04975" w14:textId="3173865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1C3EC0D5" w14:textId="37F54E2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13195395" w14:textId="77777777" w:rsidTr="003F5756">
        <w:trPr>
          <w:trHeight w:val="20"/>
          <w:jc w:val="center"/>
        </w:trPr>
        <w:tc>
          <w:tcPr>
            <w:tcW w:w="807" w:type="pct"/>
            <w:tcBorders>
              <w:top w:val="nil"/>
              <w:left w:val="nil"/>
              <w:bottom w:val="nil"/>
              <w:right w:val="nil"/>
            </w:tcBorders>
            <w:noWrap/>
            <w:vAlign w:val="center"/>
            <w:hideMark/>
          </w:tcPr>
          <w:p w14:paraId="5D4B8D2A" w14:textId="58C44838" w:rsidR="00A72271" w:rsidRPr="001440FC" w:rsidRDefault="00A72271" w:rsidP="003E4ECE">
            <w:pPr>
              <w:snapToGrid w:val="0"/>
              <w:spacing w:line="360" w:lineRule="auto"/>
              <w:ind w:left="288"/>
              <w:rPr>
                <w:rFonts w:ascii="Book Antiqua" w:hAnsi="Book Antiqua"/>
                <w:i/>
                <w:lang w:val="en-US"/>
              </w:rPr>
              <w:pPrChange w:id="380" w:author="FP" w:date="2019-06-15T21:46:00Z">
                <w:pPr>
                  <w:snapToGrid w:val="0"/>
                  <w:spacing w:line="360" w:lineRule="auto"/>
                </w:pPr>
              </w:pPrChange>
            </w:pPr>
            <w:r w:rsidRPr="001440FC">
              <w:rPr>
                <w:rFonts w:ascii="Book Antiqua" w:hAnsi="Book Antiqua"/>
                <w:i/>
                <w:lang w:val="en-US" w:eastAsia="fr-FR"/>
              </w:rPr>
              <w:t>Tjp1</w:t>
            </w:r>
          </w:p>
        </w:tc>
        <w:tc>
          <w:tcPr>
            <w:tcW w:w="504" w:type="pct"/>
            <w:tcBorders>
              <w:top w:val="nil"/>
              <w:left w:val="nil"/>
              <w:bottom w:val="nil"/>
              <w:right w:val="nil"/>
            </w:tcBorders>
            <w:noWrap/>
            <w:vAlign w:val="center"/>
            <w:hideMark/>
          </w:tcPr>
          <w:p w14:paraId="36737819" w14:textId="7D1377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1.45 ± 0.09</w:t>
            </w:r>
          </w:p>
        </w:tc>
        <w:tc>
          <w:tcPr>
            <w:tcW w:w="504" w:type="pct"/>
            <w:tcBorders>
              <w:top w:val="nil"/>
              <w:left w:val="nil"/>
              <w:bottom w:val="nil"/>
              <w:right w:val="nil"/>
            </w:tcBorders>
            <w:noWrap/>
            <w:vAlign w:val="center"/>
            <w:hideMark/>
          </w:tcPr>
          <w:p w14:paraId="06D329E2" w14:textId="1D49AE5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1.03 ± 0.08</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6DFA6B8F" w14:textId="594E6160"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3AFD5073" w14:textId="36E371B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1.17 ± 0.10</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23041D3A" w14:textId="39CBBF80"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6FE1FE8D" w14:textId="1E96145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1.30 ± 0.06</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4BEF682D" w14:textId="1C53CCD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3A7C510D" w14:textId="33A2B02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0.06</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4E3E3D3C" w14:textId="227EC0F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44BFF4A6" w14:textId="337AC97B"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01007750" w14:textId="77777777" w:rsidTr="003F5756">
        <w:trPr>
          <w:trHeight w:val="20"/>
          <w:jc w:val="center"/>
        </w:trPr>
        <w:tc>
          <w:tcPr>
            <w:tcW w:w="807" w:type="pct"/>
            <w:tcBorders>
              <w:top w:val="nil"/>
              <w:left w:val="nil"/>
              <w:bottom w:val="single" w:sz="4" w:space="0" w:color="auto"/>
              <w:right w:val="nil"/>
            </w:tcBorders>
            <w:noWrap/>
            <w:vAlign w:val="center"/>
            <w:hideMark/>
          </w:tcPr>
          <w:p w14:paraId="4DA83559" w14:textId="5BDA28DA" w:rsidR="00A72271" w:rsidRPr="001440FC" w:rsidRDefault="00A72271" w:rsidP="003E4ECE">
            <w:pPr>
              <w:snapToGrid w:val="0"/>
              <w:spacing w:line="360" w:lineRule="auto"/>
              <w:ind w:left="288"/>
              <w:rPr>
                <w:rFonts w:ascii="Book Antiqua" w:hAnsi="Book Antiqua"/>
                <w:i/>
                <w:lang w:val="en-US"/>
              </w:rPr>
              <w:pPrChange w:id="381" w:author="FP" w:date="2019-06-15T21:46:00Z">
                <w:pPr>
                  <w:snapToGrid w:val="0"/>
                  <w:spacing w:line="360" w:lineRule="auto"/>
                </w:pPr>
              </w:pPrChange>
            </w:pPr>
            <w:r w:rsidRPr="001440FC">
              <w:rPr>
                <w:rFonts w:ascii="Book Antiqua" w:hAnsi="Book Antiqua"/>
                <w:i/>
                <w:lang w:val="en-US" w:eastAsia="fr-FR"/>
              </w:rPr>
              <w:t>Ocln</w:t>
            </w:r>
          </w:p>
        </w:tc>
        <w:tc>
          <w:tcPr>
            <w:tcW w:w="504" w:type="pct"/>
            <w:tcBorders>
              <w:top w:val="nil"/>
              <w:left w:val="nil"/>
              <w:bottom w:val="single" w:sz="4" w:space="0" w:color="auto"/>
              <w:right w:val="nil"/>
            </w:tcBorders>
            <w:noWrap/>
            <w:vAlign w:val="center"/>
            <w:hideMark/>
          </w:tcPr>
          <w:p w14:paraId="49137657" w14:textId="5B5E1D5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2.92 ± 0.37</w:t>
            </w:r>
          </w:p>
        </w:tc>
        <w:tc>
          <w:tcPr>
            <w:tcW w:w="504" w:type="pct"/>
            <w:tcBorders>
              <w:top w:val="nil"/>
              <w:left w:val="nil"/>
              <w:bottom w:val="single" w:sz="4" w:space="0" w:color="auto"/>
              <w:right w:val="nil"/>
            </w:tcBorders>
            <w:noWrap/>
            <w:vAlign w:val="center"/>
            <w:hideMark/>
          </w:tcPr>
          <w:p w14:paraId="0AAFCDBC" w14:textId="4E8E45B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1.18 ± 0.24</w:t>
            </w:r>
            <w:r w:rsidR="003F5756" w:rsidRPr="001440FC">
              <w:rPr>
                <w:rFonts w:ascii="Book Antiqua" w:hAnsi="Book Antiqua"/>
                <w:vertAlign w:val="superscript"/>
                <w:lang w:val="en-US"/>
              </w:rPr>
              <w:t>a</w:t>
            </w:r>
          </w:p>
        </w:tc>
        <w:tc>
          <w:tcPr>
            <w:tcW w:w="252" w:type="pct"/>
            <w:tcBorders>
              <w:top w:val="nil"/>
              <w:left w:val="nil"/>
              <w:bottom w:val="single" w:sz="4" w:space="0" w:color="auto"/>
              <w:right w:val="nil"/>
            </w:tcBorders>
          </w:tcPr>
          <w:p w14:paraId="15746EE1" w14:textId="1299D0FB"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single" w:sz="4" w:space="0" w:color="auto"/>
              <w:right w:val="nil"/>
            </w:tcBorders>
            <w:noWrap/>
            <w:vAlign w:val="center"/>
            <w:hideMark/>
          </w:tcPr>
          <w:p w14:paraId="2ECE6F74" w14:textId="419C7E1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1.36 ± 0.11</w:t>
            </w:r>
            <w:r w:rsidR="003F5756" w:rsidRPr="001440FC">
              <w:rPr>
                <w:rFonts w:ascii="Book Antiqua" w:hAnsi="Book Antiqua"/>
                <w:vertAlign w:val="superscript"/>
                <w:lang w:val="en-US"/>
              </w:rPr>
              <w:t>a</w:t>
            </w:r>
          </w:p>
        </w:tc>
        <w:tc>
          <w:tcPr>
            <w:tcW w:w="253" w:type="pct"/>
            <w:tcBorders>
              <w:top w:val="nil"/>
              <w:left w:val="nil"/>
              <w:bottom w:val="single" w:sz="4" w:space="0" w:color="auto"/>
              <w:right w:val="nil"/>
            </w:tcBorders>
          </w:tcPr>
          <w:p w14:paraId="40967415" w14:textId="43F23FC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single" w:sz="4" w:space="0" w:color="auto"/>
              <w:right w:val="nil"/>
            </w:tcBorders>
            <w:noWrap/>
            <w:vAlign w:val="center"/>
            <w:hideMark/>
          </w:tcPr>
          <w:p w14:paraId="66F01348" w14:textId="0D95524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1.96 ± 0.18</w:t>
            </w:r>
            <w:r w:rsidRPr="001440FC">
              <w:rPr>
                <w:rFonts w:ascii="Book Antiqua" w:hAnsi="Book Antiqua"/>
                <w:vertAlign w:val="superscript"/>
                <w:lang w:val="en-US"/>
              </w:rPr>
              <w:t>abc</w:t>
            </w:r>
          </w:p>
        </w:tc>
        <w:tc>
          <w:tcPr>
            <w:tcW w:w="231" w:type="pct"/>
            <w:tcBorders>
              <w:top w:val="nil"/>
              <w:left w:val="nil"/>
              <w:bottom w:val="single" w:sz="4" w:space="0" w:color="auto"/>
              <w:right w:val="nil"/>
            </w:tcBorders>
          </w:tcPr>
          <w:p w14:paraId="2320A034" w14:textId="031729B7"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single" w:sz="4" w:space="0" w:color="auto"/>
              <w:right w:val="nil"/>
            </w:tcBorders>
            <w:noWrap/>
            <w:vAlign w:val="center"/>
            <w:hideMark/>
          </w:tcPr>
          <w:p w14:paraId="35AEA5B6" w14:textId="34825E0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2.21 ± 0.30</w:t>
            </w:r>
            <w:r w:rsidRPr="001440FC">
              <w:rPr>
                <w:rFonts w:ascii="Book Antiqua" w:hAnsi="Book Antiqua"/>
                <w:vertAlign w:val="superscript"/>
                <w:lang w:val="en-US"/>
              </w:rPr>
              <w:t>bc</w:t>
            </w:r>
          </w:p>
        </w:tc>
        <w:tc>
          <w:tcPr>
            <w:tcW w:w="201" w:type="pct"/>
            <w:tcBorders>
              <w:top w:val="nil"/>
              <w:left w:val="nil"/>
              <w:bottom w:val="single" w:sz="4" w:space="0" w:color="auto"/>
              <w:right w:val="nil"/>
            </w:tcBorders>
          </w:tcPr>
          <w:p w14:paraId="08180126" w14:textId="1A7F31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vAlign w:val="center"/>
          </w:tcPr>
          <w:p w14:paraId="1BF0D3F7" w14:textId="1C97D6A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1DB0E0CF" w14:textId="77777777" w:rsidTr="003F5756">
        <w:trPr>
          <w:trHeight w:val="20"/>
          <w:jc w:val="center"/>
        </w:trPr>
        <w:tc>
          <w:tcPr>
            <w:tcW w:w="807" w:type="pct"/>
            <w:tcBorders>
              <w:top w:val="single" w:sz="4" w:space="0" w:color="auto"/>
              <w:left w:val="nil"/>
              <w:bottom w:val="nil"/>
              <w:right w:val="nil"/>
            </w:tcBorders>
            <w:noWrap/>
            <w:vAlign w:val="center"/>
          </w:tcPr>
          <w:p w14:paraId="09EDDD9B" w14:textId="6731D872" w:rsidR="00A72271" w:rsidRPr="003E4ECE" w:rsidRDefault="00A72271" w:rsidP="001440FC">
            <w:pPr>
              <w:snapToGrid w:val="0"/>
              <w:spacing w:line="360" w:lineRule="auto"/>
              <w:rPr>
                <w:rFonts w:ascii="Book Antiqua" w:hAnsi="Book Antiqua"/>
                <w:bCs/>
                <w:lang w:val="en-US" w:eastAsia="fr-FR"/>
                <w:rPrChange w:id="382" w:author="FP" w:date="2019-06-15T21:46:00Z">
                  <w:rPr>
                    <w:rFonts w:ascii="Book Antiqua" w:hAnsi="Book Antiqua"/>
                    <w:b/>
                    <w:lang w:val="en-US" w:eastAsia="fr-FR"/>
                  </w:rPr>
                </w:rPrChange>
              </w:rPr>
            </w:pPr>
            <w:r w:rsidRPr="003E4ECE">
              <w:rPr>
                <w:rFonts w:ascii="Book Antiqua" w:hAnsi="Book Antiqua"/>
                <w:bCs/>
                <w:lang w:val="en-US" w:eastAsia="fr-FR"/>
                <w:rPrChange w:id="383" w:author="FP" w:date="2019-06-15T21:46:00Z">
                  <w:rPr>
                    <w:rFonts w:ascii="Book Antiqua" w:hAnsi="Book Antiqua"/>
                    <w:b/>
                    <w:lang w:val="en-US" w:eastAsia="fr-FR"/>
                  </w:rPr>
                </w:rPrChange>
              </w:rPr>
              <w:t xml:space="preserve">ECM </w:t>
            </w:r>
            <w:ins w:id="384" w:author="FP" w:date="2019-06-15T21:46:00Z">
              <w:r w:rsidR="003E4ECE">
                <w:rPr>
                  <w:rFonts w:ascii="Book Antiqua" w:hAnsi="Book Antiqua"/>
                  <w:bCs/>
                  <w:lang w:val="en-US" w:eastAsia="fr-FR"/>
                </w:rPr>
                <w:t>r</w:t>
              </w:r>
            </w:ins>
            <w:del w:id="385" w:author="FP" w:date="2019-06-15T21:46:00Z">
              <w:r w:rsidRPr="003E4ECE" w:rsidDel="003E4ECE">
                <w:rPr>
                  <w:rFonts w:ascii="Book Antiqua" w:hAnsi="Book Antiqua"/>
                  <w:bCs/>
                  <w:lang w:val="en-US" w:eastAsia="fr-FR"/>
                  <w:rPrChange w:id="386" w:author="FP" w:date="2019-06-15T21:46:00Z">
                    <w:rPr>
                      <w:rFonts w:ascii="Book Antiqua" w:hAnsi="Book Antiqua"/>
                      <w:b/>
                      <w:lang w:val="en-US" w:eastAsia="fr-FR"/>
                    </w:rPr>
                  </w:rPrChange>
                </w:rPr>
                <w:delText>R</w:delText>
              </w:r>
            </w:del>
            <w:r w:rsidRPr="003E4ECE">
              <w:rPr>
                <w:rFonts w:ascii="Book Antiqua" w:hAnsi="Book Antiqua"/>
                <w:bCs/>
                <w:lang w:val="en-US" w:eastAsia="fr-FR"/>
                <w:rPrChange w:id="387" w:author="FP" w:date="2019-06-15T21:46:00Z">
                  <w:rPr>
                    <w:rFonts w:ascii="Book Antiqua" w:hAnsi="Book Antiqua"/>
                    <w:b/>
                    <w:lang w:val="en-US" w:eastAsia="fr-FR"/>
                  </w:rPr>
                </w:rPrChange>
              </w:rPr>
              <w:t>emodeling</w:t>
            </w:r>
          </w:p>
        </w:tc>
        <w:tc>
          <w:tcPr>
            <w:tcW w:w="504" w:type="pct"/>
            <w:tcBorders>
              <w:top w:val="single" w:sz="4" w:space="0" w:color="auto"/>
              <w:left w:val="nil"/>
              <w:bottom w:val="nil"/>
              <w:right w:val="nil"/>
            </w:tcBorders>
            <w:noWrap/>
            <w:vAlign w:val="center"/>
          </w:tcPr>
          <w:p w14:paraId="055B36DD" w14:textId="77777777" w:rsidR="00A72271" w:rsidRPr="001440FC" w:rsidRDefault="00A72271" w:rsidP="001440FC">
            <w:pPr>
              <w:snapToGrid w:val="0"/>
              <w:spacing w:line="360" w:lineRule="auto"/>
              <w:rPr>
                <w:rFonts w:ascii="Book Antiqua" w:hAnsi="Book Antiqua"/>
                <w:lang w:val="en-US"/>
              </w:rPr>
            </w:pPr>
          </w:p>
        </w:tc>
        <w:tc>
          <w:tcPr>
            <w:tcW w:w="504" w:type="pct"/>
            <w:tcBorders>
              <w:top w:val="single" w:sz="4" w:space="0" w:color="auto"/>
              <w:left w:val="nil"/>
              <w:bottom w:val="nil"/>
              <w:right w:val="nil"/>
            </w:tcBorders>
            <w:noWrap/>
            <w:vAlign w:val="center"/>
          </w:tcPr>
          <w:p w14:paraId="17547A11" w14:textId="77777777" w:rsidR="00A72271" w:rsidRPr="001440FC" w:rsidRDefault="00A72271" w:rsidP="001440FC">
            <w:pPr>
              <w:snapToGrid w:val="0"/>
              <w:spacing w:line="360" w:lineRule="auto"/>
              <w:rPr>
                <w:rFonts w:ascii="Book Antiqua" w:hAnsi="Book Antiqua"/>
                <w:lang w:val="en-US"/>
              </w:rPr>
            </w:pPr>
          </w:p>
        </w:tc>
        <w:tc>
          <w:tcPr>
            <w:tcW w:w="252" w:type="pct"/>
            <w:tcBorders>
              <w:top w:val="single" w:sz="4" w:space="0" w:color="auto"/>
              <w:left w:val="nil"/>
              <w:bottom w:val="nil"/>
              <w:right w:val="nil"/>
            </w:tcBorders>
          </w:tcPr>
          <w:p w14:paraId="1EDB9BBB" w14:textId="77777777" w:rsidR="00A72271" w:rsidRPr="001440FC" w:rsidRDefault="00A72271" w:rsidP="001440FC">
            <w:pPr>
              <w:snapToGrid w:val="0"/>
              <w:spacing w:line="360" w:lineRule="auto"/>
              <w:rPr>
                <w:rFonts w:ascii="Book Antiqua" w:hAnsi="Book Antiqua"/>
                <w:lang w:val="en-US"/>
              </w:rPr>
            </w:pPr>
          </w:p>
        </w:tc>
        <w:tc>
          <w:tcPr>
            <w:tcW w:w="606" w:type="pct"/>
            <w:tcBorders>
              <w:top w:val="single" w:sz="4" w:space="0" w:color="auto"/>
              <w:left w:val="nil"/>
              <w:bottom w:val="nil"/>
              <w:right w:val="nil"/>
            </w:tcBorders>
            <w:noWrap/>
            <w:vAlign w:val="center"/>
          </w:tcPr>
          <w:p w14:paraId="69F223F1" w14:textId="77777777" w:rsidR="00A72271" w:rsidRPr="001440FC" w:rsidRDefault="00A72271" w:rsidP="001440FC">
            <w:pPr>
              <w:snapToGrid w:val="0"/>
              <w:spacing w:line="360" w:lineRule="auto"/>
              <w:rPr>
                <w:rFonts w:ascii="Book Antiqua" w:hAnsi="Book Antiqua"/>
                <w:lang w:val="en-US"/>
              </w:rPr>
            </w:pPr>
          </w:p>
        </w:tc>
        <w:tc>
          <w:tcPr>
            <w:tcW w:w="253" w:type="pct"/>
            <w:tcBorders>
              <w:top w:val="single" w:sz="4" w:space="0" w:color="auto"/>
              <w:left w:val="nil"/>
              <w:bottom w:val="nil"/>
              <w:right w:val="nil"/>
            </w:tcBorders>
          </w:tcPr>
          <w:p w14:paraId="0959D64B" w14:textId="77777777" w:rsidR="00A72271" w:rsidRPr="001440FC" w:rsidRDefault="00A72271" w:rsidP="001440FC">
            <w:pPr>
              <w:snapToGrid w:val="0"/>
              <w:spacing w:line="360" w:lineRule="auto"/>
              <w:rPr>
                <w:rFonts w:ascii="Book Antiqua" w:hAnsi="Book Antiqua"/>
                <w:lang w:val="en-US"/>
              </w:rPr>
            </w:pPr>
          </w:p>
        </w:tc>
        <w:tc>
          <w:tcPr>
            <w:tcW w:w="554" w:type="pct"/>
            <w:tcBorders>
              <w:top w:val="single" w:sz="4" w:space="0" w:color="auto"/>
              <w:left w:val="nil"/>
              <w:bottom w:val="nil"/>
              <w:right w:val="nil"/>
            </w:tcBorders>
            <w:noWrap/>
            <w:vAlign w:val="center"/>
          </w:tcPr>
          <w:p w14:paraId="567EAF18" w14:textId="77777777" w:rsidR="00A72271" w:rsidRPr="001440FC" w:rsidRDefault="00A72271" w:rsidP="001440FC">
            <w:pPr>
              <w:snapToGrid w:val="0"/>
              <w:spacing w:line="360" w:lineRule="auto"/>
              <w:rPr>
                <w:rFonts w:ascii="Book Antiqua" w:hAnsi="Book Antiqua"/>
                <w:lang w:val="en-US"/>
              </w:rPr>
            </w:pPr>
          </w:p>
        </w:tc>
        <w:tc>
          <w:tcPr>
            <w:tcW w:w="231" w:type="pct"/>
            <w:tcBorders>
              <w:top w:val="single" w:sz="4" w:space="0" w:color="auto"/>
              <w:left w:val="nil"/>
              <w:bottom w:val="nil"/>
              <w:right w:val="nil"/>
            </w:tcBorders>
          </w:tcPr>
          <w:p w14:paraId="5510203B" w14:textId="77777777" w:rsidR="00A72271" w:rsidRPr="001440FC" w:rsidRDefault="00A72271" w:rsidP="001440FC">
            <w:pPr>
              <w:snapToGrid w:val="0"/>
              <w:spacing w:line="360" w:lineRule="auto"/>
              <w:rPr>
                <w:rFonts w:ascii="Book Antiqua" w:hAnsi="Book Antiqua"/>
                <w:lang w:val="en-US"/>
              </w:rPr>
            </w:pPr>
          </w:p>
        </w:tc>
        <w:tc>
          <w:tcPr>
            <w:tcW w:w="576" w:type="pct"/>
            <w:tcBorders>
              <w:top w:val="single" w:sz="4" w:space="0" w:color="auto"/>
              <w:left w:val="nil"/>
              <w:bottom w:val="nil"/>
              <w:right w:val="nil"/>
            </w:tcBorders>
            <w:noWrap/>
            <w:vAlign w:val="center"/>
          </w:tcPr>
          <w:p w14:paraId="66B16294" w14:textId="77777777" w:rsidR="00A72271" w:rsidRPr="001440FC" w:rsidRDefault="00A72271" w:rsidP="001440FC">
            <w:pPr>
              <w:snapToGrid w:val="0"/>
              <w:spacing w:line="360" w:lineRule="auto"/>
              <w:rPr>
                <w:rFonts w:ascii="Book Antiqua" w:hAnsi="Book Antiqua"/>
                <w:lang w:val="en-US"/>
              </w:rPr>
            </w:pPr>
          </w:p>
        </w:tc>
        <w:tc>
          <w:tcPr>
            <w:tcW w:w="201" w:type="pct"/>
            <w:tcBorders>
              <w:top w:val="single" w:sz="4" w:space="0" w:color="auto"/>
              <w:left w:val="nil"/>
              <w:bottom w:val="nil"/>
              <w:right w:val="nil"/>
            </w:tcBorders>
          </w:tcPr>
          <w:p w14:paraId="3E1FBE3A" w14:textId="77777777" w:rsidR="00A72271" w:rsidRPr="001440FC" w:rsidRDefault="00A72271" w:rsidP="001440FC">
            <w:pPr>
              <w:snapToGrid w:val="0"/>
              <w:spacing w:line="360" w:lineRule="auto"/>
              <w:rPr>
                <w:rFonts w:ascii="Book Antiqua" w:hAnsi="Book Antiqua"/>
                <w:lang w:val="en-US"/>
              </w:rPr>
            </w:pPr>
          </w:p>
        </w:tc>
        <w:tc>
          <w:tcPr>
            <w:tcW w:w="512" w:type="pct"/>
            <w:tcBorders>
              <w:top w:val="single" w:sz="4" w:space="0" w:color="auto"/>
              <w:left w:val="nil"/>
              <w:bottom w:val="nil"/>
              <w:right w:val="nil"/>
            </w:tcBorders>
            <w:vAlign w:val="center"/>
          </w:tcPr>
          <w:p w14:paraId="62D19793" w14:textId="77777777" w:rsidR="00A72271" w:rsidRPr="001440FC" w:rsidRDefault="00A72271" w:rsidP="001440FC">
            <w:pPr>
              <w:snapToGrid w:val="0"/>
              <w:spacing w:line="360" w:lineRule="auto"/>
              <w:rPr>
                <w:rFonts w:ascii="Book Antiqua" w:hAnsi="Book Antiqua"/>
                <w:lang w:val="en-US"/>
              </w:rPr>
            </w:pPr>
          </w:p>
        </w:tc>
      </w:tr>
      <w:tr w:rsidR="00A72271" w:rsidRPr="001440FC" w14:paraId="03EB0C0B" w14:textId="77777777" w:rsidTr="003F5756">
        <w:trPr>
          <w:trHeight w:val="20"/>
          <w:jc w:val="center"/>
        </w:trPr>
        <w:tc>
          <w:tcPr>
            <w:tcW w:w="807" w:type="pct"/>
            <w:tcBorders>
              <w:top w:val="nil"/>
              <w:left w:val="nil"/>
              <w:bottom w:val="nil"/>
              <w:right w:val="nil"/>
            </w:tcBorders>
            <w:noWrap/>
            <w:vAlign w:val="center"/>
            <w:hideMark/>
          </w:tcPr>
          <w:p w14:paraId="25AD2916" w14:textId="6E3F2FEB" w:rsidR="00A72271" w:rsidRPr="001440FC" w:rsidRDefault="00A72271" w:rsidP="003E4ECE">
            <w:pPr>
              <w:snapToGrid w:val="0"/>
              <w:spacing w:line="360" w:lineRule="auto"/>
              <w:ind w:left="288"/>
              <w:rPr>
                <w:rFonts w:ascii="Book Antiqua" w:hAnsi="Book Antiqua"/>
                <w:i/>
                <w:lang w:val="en-US"/>
              </w:rPr>
              <w:pPrChange w:id="388" w:author="FP" w:date="2019-06-15T21:46:00Z">
                <w:pPr>
                  <w:snapToGrid w:val="0"/>
                  <w:spacing w:line="360" w:lineRule="auto"/>
                </w:pPr>
              </w:pPrChange>
            </w:pPr>
            <w:r w:rsidRPr="001440FC">
              <w:rPr>
                <w:rFonts w:ascii="Book Antiqua" w:hAnsi="Book Antiqua"/>
                <w:i/>
                <w:lang w:val="en-US" w:eastAsia="fr-FR"/>
              </w:rPr>
              <w:t>Mmp7</w:t>
            </w:r>
          </w:p>
        </w:tc>
        <w:tc>
          <w:tcPr>
            <w:tcW w:w="504" w:type="pct"/>
            <w:tcBorders>
              <w:top w:val="nil"/>
              <w:left w:val="nil"/>
              <w:bottom w:val="nil"/>
              <w:right w:val="nil"/>
            </w:tcBorders>
            <w:noWrap/>
            <w:vAlign w:val="center"/>
            <w:hideMark/>
          </w:tcPr>
          <w:p w14:paraId="7F0DFA32" w14:textId="091E413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0.58 ± 0.16</w:t>
            </w:r>
          </w:p>
        </w:tc>
        <w:tc>
          <w:tcPr>
            <w:tcW w:w="504" w:type="pct"/>
            <w:tcBorders>
              <w:top w:val="nil"/>
              <w:left w:val="nil"/>
              <w:bottom w:val="nil"/>
              <w:right w:val="nil"/>
            </w:tcBorders>
            <w:noWrap/>
            <w:vAlign w:val="center"/>
            <w:hideMark/>
          </w:tcPr>
          <w:p w14:paraId="56443BC3" w14:textId="587DA7A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1.46 ± 0.40</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12B57B63" w14:textId="497A32E8"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74B4CBF" w14:textId="085E5CD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5.31 ± 1.37</w:t>
            </w:r>
            <w:r w:rsidRPr="001440FC">
              <w:rPr>
                <w:rFonts w:ascii="Book Antiqua" w:hAnsi="Book Antiqua"/>
                <w:vertAlign w:val="superscript"/>
                <w:lang w:val="en-US"/>
              </w:rPr>
              <w:t>ab</w:t>
            </w:r>
          </w:p>
        </w:tc>
        <w:tc>
          <w:tcPr>
            <w:tcW w:w="253" w:type="pct"/>
            <w:tcBorders>
              <w:top w:val="nil"/>
              <w:left w:val="nil"/>
              <w:bottom w:val="nil"/>
              <w:right w:val="nil"/>
            </w:tcBorders>
          </w:tcPr>
          <w:p w14:paraId="7ECC15AC" w14:textId="0669732F"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766862F7" w14:textId="271D126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5.21 ± 1.22</w:t>
            </w:r>
            <w:r w:rsidRPr="001440FC">
              <w:rPr>
                <w:rFonts w:ascii="Book Antiqua" w:hAnsi="Book Antiqua"/>
                <w:vertAlign w:val="superscript"/>
                <w:lang w:val="en-US"/>
              </w:rPr>
              <w:t>ab</w:t>
            </w:r>
          </w:p>
        </w:tc>
        <w:tc>
          <w:tcPr>
            <w:tcW w:w="231" w:type="pct"/>
            <w:tcBorders>
              <w:top w:val="nil"/>
              <w:left w:val="nil"/>
              <w:bottom w:val="nil"/>
              <w:right w:val="nil"/>
            </w:tcBorders>
          </w:tcPr>
          <w:p w14:paraId="1DA984C2" w14:textId="2D744AD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B56D707" w14:textId="568E53D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3.69 ± 0.85</w:t>
            </w:r>
            <w:r w:rsidRPr="001440FC">
              <w:rPr>
                <w:rFonts w:ascii="Book Antiqua" w:hAnsi="Book Antiqua"/>
                <w:vertAlign w:val="superscript"/>
                <w:lang w:val="en-US"/>
              </w:rPr>
              <w:t>ab</w:t>
            </w:r>
          </w:p>
        </w:tc>
        <w:tc>
          <w:tcPr>
            <w:tcW w:w="201" w:type="pct"/>
            <w:tcBorders>
              <w:top w:val="nil"/>
              <w:left w:val="nil"/>
              <w:bottom w:val="nil"/>
              <w:right w:val="nil"/>
            </w:tcBorders>
          </w:tcPr>
          <w:p w14:paraId="1D83E523" w14:textId="2D33E0E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67FA2F07" w14:textId="3A490BA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2CFF0638" w14:textId="77777777" w:rsidTr="003F5756">
        <w:trPr>
          <w:trHeight w:val="20"/>
          <w:jc w:val="center"/>
        </w:trPr>
        <w:tc>
          <w:tcPr>
            <w:tcW w:w="807" w:type="pct"/>
            <w:tcBorders>
              <w:top w:val="nil"/>
              <w:left w:val="nil"/>
              <w:bottom w:val="nil"/>
              <w:right w:val="nil"/>
            </w:tcBorders>
            <w:noWrap/>
            <w:vAlign w:val="center"/>
            <w:hideMark/>
          </w:tcPr>
          <w:p w14:paraId="6B39B612" w14:textId="1F504BC0" w:rsidR="00A72271" w:rsidRPr="001440FC" w:rsidRDefault="00A72271" w:rsidP="003E4ECE">
            <w:pPr>
              <w:snapToGrid w:val="0"/>
              <w:spacing w:line="360" w:lineRule="auto"/>
              <w:ind w:left="288"/>
              <w:rPr>
                <w:rFonts w:ascii="Book Antiqua" w:hAnsi="Book Antiqua"/>
                <w:i/>
                <w:lang w:val="en-US"/>
              </w:rPr>
              <w:pPrChange w:id="389" w:author="FP" w:date="2019-06-15T21:46:00Z">
                <w:pPr>
                  <w:snapToGrid w:val="0"/>
                  <w:spacing w:line="360" w:lineRule="auto"/>
                </w:pPr>
              </w:pPrChange>
            </w:pPr>
            <w:r w:rsidRPr="001440FC">
              <w:rPr>
                <w:rFonts w:ascii="Book Antiqua" w:hAnsi="Book Antiqua"/>
                <w:i/>
                <w:lang w:val="en-US" w:eastAsia="fr-FR"/>
              </w:rPr>
              <w:t>Mmp9</w:t>
            </w:r>
          </w:p>
        </w:tc>
        <w:tc>
          <w:tcPr>
            <w:tcW w:w="504" w:type="pct"/>
            <w:tcBorders>
              <w:top w:val="nil"/>
              <w:left w:val="nil"/>
              <w:bottom w:val="nil"/>
              <w:right w:val="nil"/>
            </w:tcBorders>
            <w:noWrap/>
            <w:vAlign w:val="center"/>
            <w:hideMark/>
          </w:tcPr>
          <w:p w14:paraId="200AB399" w14:textId="6676CEE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0.13 ± 0.01</w:t>
            </w:r>
          </w:p>
        </w:tc>
        <w:tc>
          <w:tcPr>
            <w:tcW w:w="504" w:type="pct"/>
            <w:tcBorders>
              <w:top w:val="nil"/>
              <w:left w:val="nil"/>
              <w:bottom w:val="nil"/>
              <w:right w:val="nil"/>
            </w:tcBorders>
            <w:noWrap/>
            <w:vAlign w:val="center"/>
            <w:hideMark/>
          </w:tcPr>
          <w:p w14:paraId="5598AD27" w14:textId="56A9D0D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1.35 ± 0.24</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5D379053" w14:textId="0D8D122D"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37A8B438" w14:textId="4DC75C2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1.17 ± 0.27</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5E1689AE" w14:textId="3ECB94C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21ACC10A" w14:textId="43C1BD02"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0.89 ± 0.15</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7B765487" w14:textId="27EA0D4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595AC38" w14:textId="081F630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0.55 ± 0.20</w:t>
            </w:r>
            <w:r w:rsidRPr="001440FC">
              <w:rPr>
                <w:rFonts w:ascii="Book Antiqua" w:hAnsi="Book Antiqua"/>
                <w:vertAlign w:val="superscript"/>
                <w:lang w:val="en-US"/>
              </w:rPr>
              <w:t>bcd</w:t>
            </w:r>
          </w:p>
        </w:tc>
        <w:tc>
          <w:tcPr>
            <w:tcW w:w="201" w:type="pct"/>
            <w:tcBorders>
              <w:top w:val="nil"/>
              <w:left w:val="nil"/>
              <w:bottom w:val="nil"/>
              <w:right w:val="nil"/>
            </w:tcBorders>
          </w:tcPr>
          <w:p w14:paraId="59FC867B" w14:textId="4491711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47C007FB" w14:textId="1AABF76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C26177C" w14:textId="77777777" w:rsidTr="003F5756">
        <w:trPr>
          <w:trHeight w:val="20"/>
          <w:jc w:val="center"/>
        </w:trPr>
        <w:tc>
          <w:tcPr>
            <w:tcW w:w="807" w:type="pct"/>
            <w:tcBorders>
              <w:top w:val="nil"/>
              <w:left w:val="nil"/>
              <w:bottom w:val="nil"/>
              <w:right w:val="nil"/>
            </w:tcBorders>
            <w:noWrap/>
            <w:vAlign w:val="center"/>
            <w:hideMark/>
          </w:tcPr>
          <w:p w14:paraId="4E9E6A9C" w14:textId="523F6D9B" w:rsidR="00A72271" w:rsidRPr="001440FC" w:rsidRDefault="00A72271" w:rsidP="003E4ECE">
            <w:pPr>
              <w:snapToGrid w:val="0"/>
              <w:spacing w:line="360" w:lineRule="auto"/>
              <w:ind w:left="288"/>
              <w:rPr>
                <w:rFonts w:ascii="Book Antiqua" w:hAnsi="Book Antiqua"/>
                <w:i/>
                <w:lang w:val="en-US"/>
              </w:rPr>
              <w:pPrChange w:id="390" w:author="FP" w:date="2019-06-15T21:46:00Z">
                <w:pPr>
                  <w:snapToGrid w:val="0"/>
                  <w:spacing w:line="360" w:lineRule="auto"/>
                </w:pPr>
              </w:pPrChange>
            </w:pPr>
            <w:r w:rsidRPr="001440FC">
              <w:rPr>
                <w:rFonts w:ascii="Book Antiqua" w:hAnsi="Book Antiqua"/>
                <w:i/>
                <w:lang w:val="en-US"/>
              </w:rPr>
              <w:t>Timp1</w:t>
            </w:r>
          </w:p>
        </w:tc>
        <w:tc>
          <w:tcPr>
            <w:tcW w:w="504" w:type="pct"/>
            <w:tcBorders>
              <w:top w:val="nil"/>
              <w:left w:val="nil"/>
              <w:bottom w:val="nil"/>
              <w:right w:val="nil"/>
            </w:tcBorders>
            <w:noWrap/>
            <w:vAlign w:val="center"/>
            <w:hideMark/>
          </w:tcPr>
          <w:p w14:paraId="2E6CBB77" w14:textId="665CB3D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0.05 ± 0.00</w:t>
            </w:r>
          </w:p>
        </w:tc>
        <w:tc>
          <w:tcPr>
            <w:tcW w:w="504" w:type="pct"/>
            <w:tcBorders>
              <w:top w:val="nil"/>
              <w:left w:val="nil"/>
              <w:bottom w:val="nil"/>
              <w:right w:val="nil"/>
            </w:tcBorders>
            <w:noWrap/>
            <w:vAlign w:val="center"/>
            <w:hideMark/>
          </w:tcPr>
          <w:p w14:paraId="1C608113" w14:textId="325CF5C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1.75 ± 0.49</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3D447C43" w14:textId="611C2F6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075FDF53" w14:textId="2156DE6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0.84 ± 0.25</w:t>
            </w:r>
            <w:r w:rsidRPr="001440FC">
              <w:rPr>
                <w:rFonts w:ascii="Book Antiqua" w:hAnsi="Book Antiqua"/>
                <w:vertAlign w:val="superscript"/>
                <w:lang w:val="en-US"/>
              </w:rPr>
              <w:t>ab</w:t>
            </w:r>
          </w:p>
        </w:tc>
        <w:tc>
          <w:tcPr>
            <w:tcW w:w="253" w:type="pct"/>
            <w:tcBorders>
              <w:top w:val="nil"/>
              <w:left w:val="nil"/>
              <w:bottom w:val="nil"/>
              <w:right w:val="nil"/>
            </w:tcBorders>
          </w:tcPr>
          <w:p w14:paraId="0407237C" w14:textId="7E839EB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20E90598" w14:textId="087C8DD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0.41 ± 0.05</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26885EE1" w14:textId="6ABC666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58AC9C3A" w14:textId="1C9E834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0.23 ± 0.06</w:t>
            </w:r>
            <w:r w:rsidRPr="001440FC">
              <w:rPr>
                <w:rFonts w:ascii="Book Antiqua" w:hAnsi="Book Antiqua"/>
                <w:vertAlign w:val="superscript"/>
                <w:lang w:val="en-US"/>
              </w:rPr>
              <w:t>bc</w:t>
            </w:r>
          </w:p>
        </w:tc>
        <w:tc>
          <w:tcPr>
            <w:tcW w:w="201" w:type="pct"/>
            <w:tcBorders>
              <w:top w:val="nil"/>
              <w:left w:val="nil"/>
              <w:bottom w:val="nil"/>
              <w:right w:val="nil"/>
            </w:tcBorders>
          </w:tcPr>
          <w:p w14:paraId="70F249A4" w14:textId="67B4AD6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19FFF9FD" w14:textId="196E52D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43545F59" w14:textId="77777777" w:rsidTr="003F5756">
        <w:trPr>
          <w:trHeight w:val="20"/>
          <w:jc w:val="center"/>
        </w:trPr>
        <w:tc>
          <w:tcPr>
            <w:tcW w:w="807" w:type="pct"/>
            <w:tcBorders>
              <w:top w:val="nil"/>
              <w:left w:val="nil"/>
              <w:bottom w:val="nil"/>
              <w:right w:val="nil"/>
            </w:tcBorders>
            <w:noWrap/>
            <w:vAlign w:val="center"/>
            <w:hideMark/>
          </w:tcPr>
          <w:p w14:paraId="2C5FA8D8" w14:textId="386CE1F1" w:rsidR="00A72271" w:rsidRPr="001440FC" w:rsidRDefault="00A72271" w:rsidP="003E4ECE">
            <w:pPr>
              <w:snapToGrid w:val="0"/>
              <w:spacing w:line="360" w:lineRule="auto"/>
              <w:ind w:left="288"/>
              <w:rPr>
                <w:rFonts w:ascii="Book Antiqua" w:hAnsi="Book Antiqua"/>
                <w:i/>
                <w:lang w:val="en-US"/>
              </w:rPr>
              <w:pPrChange w:id="391" w:author="FP" w:date="2019-06-15T21:46:00Z">
                <w:pPr>
                  <w:snapToGrid w:val="0"/>
                  <w:spacing w:line="360" w:lineRule="auto"/>
                </w:pPr>
              </w:pPrChange>
            </w:pPr>
            <w:r w:rsidRPr="001440FC">
              <w:rPr>
                <w:rFonts w:ascii="Book Antiqua" w:hAnsi="Book Antiqua"/>
                <w:i/>
                <w:lang w:val="en-US" w:eastAsia="fr-FR"/>
              </w:rPr>
              <w:t>Col3a1</w:t>
            </w:r>
          </w:p>
        </w:tc>
        <w:tc>
          <w:tcPr>
            <w:tcW w:w="504" w:type="pct"/>
            <w:tcBorders>
              <w:top w:val="nil"/>
              <w:left w:val="nil"/>
              <w:bottom w:val="nil"/>
              <w:right w:val="nil"/>
            </w:tcBorders>
            <w:noWrap/>
            <w:vAlign w:val="center"/>
            <w:hideMark/>
          </w:tcPr>
          <w:p w14:paraId="6CDD342B" w14:textId="44249A3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0.77 ± 0.07</w:t>
            </w:r>
          </w:p>
        </w:tc>
        <w:tc>
          <w:tcPr>
            <w:tcW w:w="504" w:type="pct"/>
            <w:tcBorders>
              <w:top w:val="nil"/>
              <w:left w:val="nil"/>
              <w:bottom w:val="nil"/>
              <w:right w:val="nil"/>
            </w:tcBorders>
            <w:noWrap/>
            <w:vAlign w:val="center"/>
            <w:hideMark/>
          </w:tcPr>
          <w:p w14:paraId="7D273D52" w14:textId="6255A83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1.60 ± 0.33</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65685B9D" w14:textId="37358ACA"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6F8F745E" w14:textId="2D599B9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1.15 ± 0.15</w:t>
            </w:r>
            <w:r w:rsidRPr="001440FC">
              <w:rPr>
                <w:rFonts w:ascii="Book Antiqua" w:hAnsi="Book Antiqua"/>
                <w:vertAlign w:val="superscript"/>
                <w:lang w:val="en-US"/>
              </w:rPr>
              <w:t>a</w:t>
            </w:r>
          </w:p>
        </w:tc>
        <w:tc>
          <w:tcPr>
            <w:tcW w:w="253" w:type="pct"/>
            <w:tcBorders>
              <w:top w:val="nil"/>
              <w:left w:val="nil"/>
              <w:bottom w:val="nil"/>
              <w:right w:val="nil"/>
            </w:tcBorders>
          </w:tcPr>
          <w:p w14:paraId="6D702E49" w14:textId="42A3F01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03AC9558" w14:textId="46FDB1E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1.20 ± 0.12</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0EE9F6F6" w14:textId="2BCC079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40B3F25D" w14:textId="3726154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0.83 ± 0.16</w:t>
            </w:r>
            <w:r w:rsidRPr="001440FC">
              <w:rPr>
                <w:rFonts w:ascii="Book Antiqua" w:hAnsi="Book Antiqua"/>
                <w:vertAlign w:val="superscript"/>
                <w:lang w:val="en-US"/>
              </w:rPr>
              <w:t>bcd</w:t>
            </w:r>
          </w:p>
        </w:tc>
        <w:tc>
          <w:tcPr>
            <w:tcW w:w="201" w:type="pct"/>
            <w:tcBorders>
              <w:top w:val="nil"/>
              <w:left w:val="nil"/>
              <w:bottom w:val="nil"/>
              <w:right w:val="nil"/>
            </w:tcBorders>
          </w:tcPr>
          <w:p w14:paraId="5265C010" w14:textId="40132D7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2485FD55" w14:textId="089034E0"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61003EE3" w14:textId="77777777" w:rsidTr="003F5756">
        <w:trPr>
          <w:trHeight w:val="20"/>
          <w:jc w:val="center"/>
        </w:trPr>
        <w:tc>
          <w:tcPr>
            <w:tcW w:w="807" w:type="pct"/>
            <w:tcBorders>
              <w:top w:val="nil"/>
              <w:left w:val="nil"/>
              <w:bottom w:val="nil"/>
              <w:right w:val="nil"/>
            </w:tcBorders>
            <w:noWrap/>
            <w:vAlign w:val="center"/>
            <w:hideMark/>
          </w:tcPr>
          <w:p w14:paraId="16DABF63" w14:textId="674923EB" w:rsidR="00A72271" w:rsidRPr="001440FC" w:rsidRDefault="00A72271" w:rsidP="003E4ECE">
            <w:pPr>
              <w:snapToGrid w:val="0"/>
              <w:spacing w:line="360" w:lineRule="auto"/>
              <w:ind w:left="288"/>
              <w:rPr>
                <w:rFonts w:ascii="Book Antiqua" w:hAnsi="Book Antiqua"/>
                <w:i/>
                <w:lang w:val="en-US"/>
              </w:rPr>
              <w:pPrChange w:id="392" w:author="FP" w:date="2019-06-15T21:46:00Z">
                <w:pPr>
                  <w:snapToGrid w:val="0"/>
                  <w:spacing w:line="360" w:lineRule="auto"/>
                </w:pPr>
              </w:pPrChange>
            </w:pPr>
            <w:r w:rsidRPr="001440FC">
              <w:rPr>
                <w:rFonts w:ascii="Book Antiqua" w:hAnsi="Book Antiqua"/>
                <w:i/>
                <w:lang w:val="en-US" w:eastAsia="fr-FR"/>
              </w:rPr>
              <w:t>Wisp</w:t>
            </w:r>
          </w:p>
        </w:tc>
        <w:tc>
          <w:tcPr>
            <w:tcW w:w="504" w:type="pct"/>
            <w:tcBorders>
              <w:top w:val="nil"/>
              <w:left w:val="nil"/>
              <w:bottom w:val="nil"/>
              <w:right w:val="nil"/>
            </w:tcBorders>
            <w:noWrap/>
            <w:vAlign w:val="center"/>
            <w:hideMark/>
          </w:tcPr>
          <w:p w14:paraId="60ECFB93" w14:textId="7BF3D0C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0.31 ± 0.02</w:t>
            </w:r>
          </w:p>
        </w:tc>
        <w:tc>
          <w:tcPr>
            <w:tcW w:w="504" w:type="pct"/>
            <w:tcBorders>
              <w:top w:val="nil"/>
              <w:left w:val="nil"/>
              <w:bottom w:val="nil"/>
              <w:right w:val="nil"/>
            </w:tcBorders>
            <w:noWrap/>
            <w:vAlign w:val="center"/>
            <w:hideMark/>
          </w:tcPr>
          <w:p w14:paraId="7E7C2298" w14:textId="40FF865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1.40 ± 0.35</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7B482C82" w14:textId="3AD80BC5"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1AE06AD8" w14:textId="4B0A03B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0.78 ± 0.17</w:t>
            </w:r>
            <w:r w:rsidRPr="001440FC">
              <w:rPr>
                <w:rFonts w:ascii="Book Antiqua" w:hAnsi="Book Antiqua"/>
                <w:vertAlign w:val="superscript"/>
                <w:lang w:val="en-US"/>
              </w:rPr>
              <w:t>ab</w:t>
            </w:r>
          </w:p>
        </w:tc>
        <w:tc>
          <w:tcPr>
            <w:tcW w:w="253" w:type="pct"/>
            <w:tcBorders>
              <w:top w:val="nil"/>
              <w:left w:val="nil"/>
              <w:bottom w:val="nil"/>
              <w:right w:val="nil"/>
            </w:tcBorders>
          </w:tcPr>
          <w:p w14:paraId="2E6F9E70" w14:textId="34990721"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0B1DEA7C" w14:textId="3B66A7D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0.52 ± 0.04</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15B94894" w14:textId="33BA355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0220BB8" w14:textId="3496909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0.43 ± 0.06</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35283CEE" w14:textId="74DF66A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63B63AF2" w14:textId="3971B5B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347B4F5B" w14:textId="77777777" w:rsidTr="003F5756">
        <w:trPr>
          <w:trHeight w:val="20"/>
          <w:jc w:val="center"/>
        </w:trPr>
        <w:tc>
          <w:tcPr>
            <w:tcW w:w="807" w:type="pct"/>
            <w:tcBorders>
              <w:top w:val="nil"/>
              <w:left w:val="nil"/>
              <w:bottom w:val="nil"/>
              <w:right w:val="nil"/>
            </w:tcBorders>
            <w:noWrap/>
            <w:vAlign w:val="center"/>
            <w:hideMark/>
          </w:tcPr>
          <w:p w14:paraId="617976A9" w14:textId="5A54E500" w:rsidR="00A72271" w:rsidRPr="001440FC" w:rsidRDefault="00A72271" w:rsidP="003E4ECE">
            <w:pPr>
              <w:snapToGrid w:val="0"/>
              <w:spacing w:line="360" w:lineRule="auto"/>
              <w:ind w:left="288"/>
              <w:rPr>
                <w:rFonts w:ascii="Book Antiqua" w:hAnsi="Book Antiqua"/>
                <w:i/>
                <w:lang w:val="en-US"/>
              </w:rPr>
              <w:pPrChange w:id="393" w:author="FP" w:date="2019-06-15T21:46:00Z">
                <w:pPr>
                  <w:snapToGrid w:val="0"/>
                  <w:spacing w:line="360" w:lineRule="auto"/>
                </w:pPr>
              </w:pPrChange>
            </w:pPr>
            <w:r w:rsidRPr="001440FC">
              <w:rPr>
                <w:rFonts w:ascii="Book Antiqua" w:hAnsi="Book Antiqua"/>
                <w:i/>
                <w:lang w:val="en-US" w:eastAsia="fr-FR"/>
              </w:rPr>
              <w:t>Acta2</w:t>
            </w:r>
          </w:p>
        </w:tc>
        <w:tc>
          <w:tcPr>
            <w:tcW w:w="504" w:type="pct"/>
            <w:tcBorders>
              <w:top w:val="nil"/>
              <w:left w:val="nil"/>
              <w:bottom w:val="nil"/>
              <w:right w:val="nil"/>
            </w:tcBorders>
            <w:noWrap/>
            <w:vAlign w:val="center"/>
            <w:hideMark/>
          </w:tcPr>
          <w:p w14:paraId="0BCA1654" w14:textId="05E221B2"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1.33 ± 0.17</w:t>
            </w:r>
          </w:p>
        </w:tc>
        <w:tc>
          <w:tcPr>
            <w:tcW w:w="504" w:type="pct"/>
            <w:tcBorders>
              <w:top w:val="nil"/>
              <w:left w:val="nil"/>
              <w:bottom w:val="nil"/>
              <w:right w:val="nil"/>
            </w:tcBorders>
            <w:noWrap/>
            <w:vAlign w:val="center"/>
            <w:hideMark/>
          </w:tcPr>
          <w:p w14:paraId="62C73B54" w14:textId="4F33645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1.25 ± 0.22</w:t>
            </w:r>
          </w:p>
        </w:tc>
        <w:tc>
          <w:tcPr>
            <w:tcW w:w="252" w:type="pct"/>
            <w:tcBorders>
              <w:top w:val="nil"/>
              <w:left w:val="nil"/>
              <w:bottom w:val="nil"/>
              <w:right w:val="nil"/>
            </w:tcBorders>
          </w:tcPr>
          <w:p w14:paraId="103BE2CE" w14:textId="019CF35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606" w:type="pct"/>
            <w:tcBorders>
              <w:top w:val="nil"/>
              <w:left w:val="nil"/>
              <w:bottom w:val="nil"/>
              <w:right w:val="nil"/>
            </w:tcBorders>
            <w:noWrap/>
            <w:vAlign w:val="center"/>
            <w:hideMark/>
          </w:tcPr>
          <w:p w14:paraId="6478B1C8" w14:textId="7D2FF7A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0.95 ± 0.16</w:t>
            </w:r>
          </w:p>
        </w:tc>
        <w:tc>
          <w:tcPr>
            <w:tcW w:w="253" w:type="pct"/>
            <w:tcBorders>
              <w:top w:val="nil"/>
              <w:left w:val="nil"/>
              <w:bottom w:val="nil"/>
              <w:right w:val="nil"/>
            </w:tcBorders>
          </w:tcPr>
          <w:p w14:paraId="0549214C" w14:textId="343C40C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618F19B4" w14:textId="3B77B00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0.79 ± 0.05</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49D9F7F7" w14:textId="355C22C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4A0A95F2" w14:textId="2AAE053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0.85 ± 0.11</w:t>
            </w:r>
          </w:p>
        </w:tc>
        <w:tc>
          <w:tcPr>
            <w:tcW w:w="201" w:type="pct"/>
            <w:tcBorders>
              <w:top w:val="nil"/>
              <w:left w:val="nil"/>
              <w:bottom w:val="nil"/>
              <w:right w:val="nil"/>
            </w:tcBorders>
          </w:tcPr>
          <w:p w14:paraId="13274F3E" w14:textId="710A8A7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6617A755" w14:textId="1F4929E7"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26E2B07D" w14:textId="77777777" w:rsidTr="003F5756">
        <w:trPr>
          <w:trHeight w:val="20"/>
          <w:jc w:val="center"/>
        </w:trPr>
        <w:tc>
          <w:tcPr>
            <w:tcW w:w="1311" w:type="pct"/>
            <w:gridSpan w:val="2"/>
            <w:tcBorders>
              <w:top w:val="single" w:sz="4" w:space="0" w:color="auto"/>
              <w:left w:val="nil"/>
              <w:bottom w:val="nil"/>
              <w:right w:val="nil"/>
            </w:tcBorders>
            <w:noWrap/>
            <w:vAlign w:val="center"/>
          </w:tcPr>
          <w:p w14:paraId="79A029FA" w14:textId="1FAB9F7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eastAsia="fr-FR"/>
              </w:rPr>
              <w:t>Goblet cell markers and mucins</w:t>
            </w:r>
          </w:p>
        </w:tc>
        <w:tc>
          <w:tcPr>
            <w:tcW w:w="504" w:type="pct"/>
            <w:tcBorders>
              <w:top w:val="single" w:sz="4" w:space="0" w:color="auto"/>
              <w:left w:val="nil"/>
              <w:bottom w:val="nil"/>
              <w:right w:val="nil"/>
            </w:tcBorders>
            <w:noWrap/>
            <w:vAlign w:val="center"/>
          </w:tcPr>
          <w:p w14:paraId="10774672" w14:textId="77777777" w:rsidR="00A72271" w:rsidRPr="001440FC" w:rsidRDefault="00A72271" w:rsidP="001440FC">
            <w:pPr>
              <w:snapToGrid w:val="0"/>
              <w:spacing w:line="360" w:lineRule="auto"/>
              <w:rPr>
                <w:rFonts w:ascii="Book Antiqua" w:hAnsi="Book Antiqua"/>
                <w:lang w:val="en-US" w:eastAsia="fr-FR"/>
              </w:rPr>
            </w:pPr>
          </w:p>
        </w:tc>
        <w:tc>
          <w:tcPr>
            <w:tcW w:w="252" w:type="pct"/>
            <w:tcBorders>
              <w:top w:val="single" w:sz="4" w:space="0" w:color="auto"/>
              <w:left w:val="nil"/>
              <w:bottom w:val="nil"/>
              <w:right w:val="nil"/>
            </w:tcBorders>
          </w:tcPr>
          <w:p w14:paraId="4AD6492C" w14:textId="77777777" w:rsidR="00A72271" w:rsidRPr="001440FC" w:rsidRDefault="00A72271" w:rsidP="001440FC">
            <w:pPr>
              <w:snapToGrid w:val="0"/>
              <w:spacing w:line="360" w:lineRule="auto"/>
              <w:rPr>
                <w:rFonts w:ascii="Book Antiqua" w:hAnsi="Book Antiqua"/>
                <w:lang w:val="en-US" w:eastAsia="fr-FR"/>
              </w:rPr>
            </w:pPr>
          </w:p>
        </w:tc>
        <w:tc>
          <w:tcPr>
            <w:tcW w:w="606" w:type="pct"/>
            <w:tcBorders>
              <w:top w:val="single" w:sz="4" w:space="0" w:color="auto"/>
              <w:left w:val="nil"/>
              <w:bottom w:val="nil"/>
              <w:right w:val="nil"/>
            </w:tcBorders>
            <w:noWrap/>
            <w:vAlign w:val="center"/>
          </w:tcPr>
          <w:p w14:paraId="19C1FAF2" w14:textId="77777777" w:rsidR="00A72271" w:rsidRPr="001440FC" w:rsidRDefault="00A72271" w:rsidP="001440FC">
            <w:pPr>
              <w:snapToGrid w:val="0"/>
              <w:spacing w:line="360" w:lineRule="auto"/>
              <w:rPr>
                <w:rFonts w:ascii="Book Antiqua" w:hAnsi="Book Antiqua"/>
                <w:lang w:val="en-US" w:eastAsia="fr-FR"/>
              </w:rPr>
            </w:pPr>
          </w:p>
        </w:tc>
        <w:tc>
          <w:tcPr>
            <w:tcW w:w="253" w:type="pct"/>
            <w:tcBorders>
              <w:top w:val="single" w:sz="4" w:space="0" w:color="auto"/>
              <w:left w:val="nil"/>
              <w:bottom w:val="nil"/>
              <w:right w:val="nil"/>
            </w:tcBorders>
          </w:tcPr>
          <w:p w14:paraId="41C4E736" w14:textId="77777777" w:rsidR="00A72271" w:rsidRPr="001440FC" w:rsidRDefault="00A72271" w:rsidP="001440FC">
            <w:pPr>
              <w:snapToGrid w:val="0"/>
              <w:spacing w:line="360" w:lineRule="auto"/>
              <w:rPr>
                <w:rFonts w:ascii="Book Antiqua" w:hAnsi="Book Antiqua"/>
                <w:lang w:val="en-US" w:eastAsia="fr-FR"/>
              </w:rPr>
            </w:pPr>
          </w:p>
        </w:tc>
        <w:tc>
          <w:tcPr>
            <w:tcW w:w="554" w:type="pct"/>
            <w:tcBorders>
              <w:top w:val="single" w:sz="4" w:space="0" w:color="auto"/>
              <w:left w:val="nil"/>
              <w:bottom w:val="nil"/>
              <w:right w:val="nil"/>
            </w:tcBorders>
            <w:noWrap/>
            <w:vAlign w:val="center"/>
          </w:tcPr>
          <w:p w14:paraId="39E6DF87" w14:textId="77777777" w:rsidR="00A72271" w:rsidRPr="001440FC" w:rsidRDefault="00A72271" w:rsidP="001440FC">
            <w:pPr>
              <w:snapToGrid w:val="0"/>
              <w:spacing w:line="360" w:lineRule="auto"/>
              <w:rPr>
                <w:rFonts w:ascii="Book Antiqua" w:hAnsi="Book Antiqua"/>
                <w:lang w:val="en-US" w:eastAsia="fr-FR"/>
              </w:rPr>
            </w:pPr>
          </w:p>
        </w:tc>
        <w:tc>
          <w:tcPr>
            <w:tcW w:w="231" w:type="pct"/>
            <w:tcBorders>
              <w:top w:val="single" w:sz="4" w:space="0" w:color="auto"/>
              <w:left w:val="nil"/>
              <w:bottom w:val="nil"/>
              <w:right w:val="nil"/>
            </w:tcBorders>
          </w:tcPr>
          <w:p w14:paraId="691A20DF" w14:textId="77777777" w:rsidR="00A72271" w:rsidRPr="001440FC" w:rsidRDefault="00A72271" w:rsidP="001440FC">
            <w:pPr>
              <w:snapToGrid w:val="0"/>
              <w:spacing w:line="360" w:lineRule="auto"/>
              <w:rPr>
                <w:rFonts w:ascii="Book Antiqua" w:hAnsi="Book Antiqua"/>
                <w:lang w:val="en-US" w:eastAsia="fr-FR"/>
              </w:rPr>
            </w:pPr>
          </w:p>
        </w:tc>
        <w:tc>
          <w:tcPr>
            <w:tcW w:w="576" w:type="pct"/>
            <w:tcBorders>
              <w:top w:val="single" w:sz="4" w:space="0" w:color="auto"/>
              <w:left w:val="nil"/>
              <w:bottom w:val="nil"/>
              <w:right w:val="nil"/>
            </w:tcBorders>
            <w:noWrap/>
            <w:vAlign w:val="center"/>
          </w:tcPr>
          <w:p w14:paraId="2A6BFB42" w14:textId="77777777" w:rsidR="00A72271" w:rsidRPr="001440FC" w:rsidRDefault="00A72271" w:rsidP="001440FC">
            <w:pPr>
              <w:snapToGrid w:val="0"/>
              <w:spacing w:line="360" w:lineRule="auto"/>
              <w:rPr>
                <w:rFonts w:ascii="Book Antiqua" w:hAnsi="Book Antiqua"/>
                <w:lang w:val="en-US" w:eastAsia="fr-FR"/>
              </w:rPr>
            </w:pPr>
          </w:p>
        </w:tc>
        <w:tc>
          <w:tcPr>
            <w:tcW w:w="201" w:type="pct"/>
            <w:tcBorders>
              <w:top w:val="single" w:sz="4" w:space="0" w:color="auto"/>
              <w:left w:val="nil"/>
              <w:bottom w:val="nil"/>
              <w:right w:val="nil"/>
            </w:tcBorders>
          </w:tcPr>
          <w:p w14:paraId="0B92CA34" w14:textId="77777777" w:rsidR="00A72271" w:rsidRPr="001440FC" w:rsidRDefault="00A72271" w:rsidP="001440FC">
            <w:pPr>
              <w:snapToGrid w:val="0"/>
              <w:spacing w:line="360" w:lineRule="auto"/>
              <w:rPr>
                <w:rFonts w:ascii="Book Antiqua" w:hAnsi="Book Antiqua"/>
                <w:b/>
                <w:lang w:val="en-US" w:eastAsia="fr-FR"/>
              </w:rPr>
            </w:pPr>
          </w:p>
        </w:tc>
        <w:tc>
          <w:tcPr>
            <w:tcW w:w="512" w:type="pct"/>
            <w:tcBorders>
              <w:top w:val="single" w:sz="4" w:space="0" w:color="auto"/>
              <w:left w:val="nil"/>
              <w:bottom w:val="nil"/>
              <w:right w:val="nil"/>
            </w:tcBorders>
            <w:vAlign w:val="center"/>
          </w:tcPr>
          <w:p w14:paraId="1963DB59" w14:textId="77777777" w:rsidR="00A72271" w:rsidRPr="001440FC" w:rsidRDefault="00A72271" w:rsidP="001440FC">
            <w:pPr>
              <w:snapToGrid w:val="0"/>
              <w:spacing w:line="360" w:lineRule="auto"/>
              <w:rPr>
                <w:rFonts w:ascii="Book Antiqua" w:hAnsi="Book Antiqua"/>
                <w:b/>
                <w:lang w:val="en-US" w:eastAsia="fr-FR"/>
              </w:rPr>
            </w:pPr>
          </w:p>
        </w:tc>
      </w:tr>
      <w:tr w:rsidR="00A72271" w:rsidRPr="001440FC" w14:paraId="48D1204D" w14:textId="77777777" w:rsidTr="003F5756">
        <w:trPr>
          <w:trHeight w:val="20"/>
          <w:jc w:val="center"/>
        </w:trPr>
        <w:tc>
          <w:tcPr>
            <w:tcW w:w="807" w:type="pct"/>
            <w:tcBorders>
              <w:top w:val="nil"/>
              <w:left w:val="nil"/>
              <w:bottom w:val="nil"/>
              <w:right w:val="nil"/>
            </w:tcBorders>
            <w:noWrap/>
            <w:vAlign w:val="center"/>
            <w:hideMark/>
          </w:tcPr>
          <w:p w14:paraId="61996601" w14:textId="1612484B" w:rsidR="00A72271" w:rsidRPr="001440FC" w:rsidRDefault="00A72271" w:rsidP="003E4ECE">
            <w:pPr>
              <w:snapToGrid w:val="0"/>
              <w:spacing w:line="360" w:lineRule="auto"/>
              <w:ind w:left="288"/>
              <w:rPr>
                <w:rFonts w:ascii="Book Antiqua" w:hAnsi="Book Antiqua"/>
                <w:i/>
                <w:lang w:val="en-US"/>
              </w:rPr>
              <w:pPrChange w:id="394" w:author="FP" w:date="2019-06-15T21:46:00Z">
                <w:pPr>
                  <w:snapToGrid w:val="0"/>
                  <w:spacing w:line="360" w:lineRule="auto"/>
                </w:pPr>
              </w:pPrChange>
            </w:pPr>
            <w:r w:rsidRPr="001440FC">
              <w:rPr>
                <w:rFonts w:ascii="Book Antiqua" w:hAnsi="Book Antiqua"/>
                <w:i/>
                <w:lang w:val="en-US" w:eastAsia="fr-FR"/>
              </w:rPr>
              <w:t>Tff3</w:t>
            </w:r>
          </w:p>
        </w:tc>
        <w:tc>
          <w:tcPr>
            <w:tcW w:w="504" w:type="pct"/>
            <w:tcBorders>
              <w:top w:val="nil"/>
              <w:left w:val="nil"/>
              <w:bottom w:val="nil"/>
              <w:right w:val="nil"/>
            </w:tcBorders>
            <w:noWrap/>
            <w:vAlign w:val="center"/>
            <w:hideMark/>
          </w:tcPr>
          <w:p w14:paraId="54EB0FDA" w14:textId="566C1C7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1.80 ± 0.24</w:t>
            </w:r>
          </w:p>
        </w:tc>
        <w:tc>
          <w:tcPr>
            <w:tcW w:w="504" w:type="pct"/>
            <w:tcBorders>
              <w:top w:val="nil"/>
              <w:left w:val="nil"/>
              <w:bottom w:val="nil"/>
              <w:right w:val="nil"/>
            </w:tcBorders>
            <w:noWrap/>
            <w:vAlign w:val="center"/>
            <w:hideMark/>
          </w:tcPr>
          <w:p w14:paraId="58CBEFB7" w14:textId="0C8CFC6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0.32</w:t>
            </w:r>
          </w:p>
        </w:tc>
        <w:tc>
          <w:tcPr>
            <w:tcW w:w="252" w:type="pct"/>
            <w:tcBorders>
              <w:top w:val="nil"/>
              <w:left w:val="nil"/>
              <w:bottom w:val="nil"/>
              <w:right w:val="nil"/>
            </w:tcBorders>
          </w:tcPr>
          <w:p w14:paraId="22B8314C" w14:textId="17BC39A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606" w:type="pct"/>
            <w:tcBorders>
              <w:top w:val="nil"/>
              <w:left w:val="nil"/>
              <w:bottom w:val="nil"/>
              <w:right w:val="nil"/>
            </w:tcBorders>
            <w:noWrap/>
            <w:vAlign w:val="center"/>
            <w:hideMark/>
          </w:tcPr>
          <w:p w14:paraId="0F480714" w14:textId="5A3CE6D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1.05 ± 0.12</w:t>
            </w:r>
            <w:r w:rsidRPr="001440FC">
              <w:rPr>
                <w:rFonts w:ascii="Book Antiqua" w:hAnsi="Book Antiqua"/>
                <w:vertAlign w:val="superscript"/>
                <w:lang w:val="en-US"/>
              </w:rPr>
              <w:t>ad</w:t>
            </w:r>
          </w:p>
        </w:tc>
        <w:tc>
          <w:tcPr>
            <w:tcW w:w="253" w:type="pct"/>
            <w:tcBorders>
              <w:top w:val="nil"/>
              <w:left w:val="nil"/>
              <w:bottom w:val="nil"/>
              <w:right w:val="nil"/>
            </w:tcBorders>
          </w:tcPr>
          <w:p w14:paraId="59445545" w14:textId="2C4DC59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2D880B17" w14:textId="6D7150E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1.62 ± 0.19</w:t>
            </w:r>
            <w:r w:rsidRPr="001440FC">
              <w:rPr>
                <w:rFonts w:ascii="Book Antiqua" w:hAnsi="Book Antiqua"/>
                <w:vertAlign w:val="superscript"/>
                <w:lang w:val="en-US"/>
              </w:rPr>
              <w:t>c</w:t>
            </w:r>
          </w:p>
        </w:tc>
        <w:tc>
          <w:tcPr>
            <w:tcW w:w="231" w:type="pct"/>
            <w:tcBorders>
              <w:top w:val="nil"/>
              <w:left w:val="nil"/>
              <w:bottom w:val="nil"/>
              <w:right w:val="nil"/>
            </w:tcBorders>
          </w:tcPr>
          <w:p w14:paraId="571E2EB8" w14:textId="3E584AAA"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vAlign w:val="center"/>
            <w:hideMark/>
          </w:tcPr>
          <w:p w14:paraId="3BF33FFB" w14:textId="10E76A4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1.87 ± 0.13</w:t>
            </w:r>
            <w:r w:rsidRPr="001440FC">
              <w:rPr>
                <w:rFonts w:ascii="Book Antiqua" w:hAnsi="Book Antiqua"/>
                <w:vertAlign w:val="superscript"/>
                <w:lang w:val="en-US"/>
              </w:rPr>
              <w:t>c</w:t>
            </w:r>
          </w:p>
        </w:tc>
        <w:tc>
          <w:tcPr>
            <w:tcW w:w="201" w:type="pct"/>
            <w:tcBorders>
              <w:top w:val="nil"/>
              <w:left w:val="nil"/>
              <w:bottom w:val="nil"/>
              <w:right w:val="nil"/>
            </w:tcBorders>
          </w:tcPr>
          <w:p w14:paraId="7DEA52AD" w14:textId="39935CD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2172B687" w14:textId="54D9430E"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0.05</w:t>
            </w:r>
          </w:p>
        </w:tc>
      </w:tr>
      <w:tr w:rsidR="00A72271" w:rsidRPr="001440FC" w14:paraId="0033C152" w14:textId="77777777" w:rsidTr="003F5756">
        <w:trPr>
          <w:trHeight w:val="20"/>
          <w:jc w:val="center"/>
        </w:trPr>
        <w:tc>
          <w:tcPr>
            <w:tcW w:w="807" w:type="pct"/>
            <w:tcBorders>
              <w:top w:val="nil"/>
              <w:left w:val="nil"/>
              <w:bottom w:val="nil"/>
              <w:right w:val="nil"/>
            </w:tcBorders>
            <w:noWrap/>
            <w:vAlign w:val="center"/>
            <w:hideMark/>
          </w:tcPr>
          <w:p w14:paraId="19D0F9D9" w14:textId="536CC845" w:rsidR="00A72271" w:rsidRPr="001440FC" w:rsidRDefault="00A72271" w:rsidP="003E4ECE">
            <w:pPr>
              <w:snapToGrid w:val="0"/>
              <w:spacing w:line="360" w:lineRule="auto"/>
              <w:ind w:left="288"/>
              <w:rPr>
                <w:rFonts w:ascii="Book Antiqua" w:hAnsi="Book Antiqua"/>
                <w:i/>
                <w:lang w:val="en-US"/>
              </w:rPr>
              <w:pPrChange w:id="395" w:author="FP" w:date="2019-06-15T21:46:00Z">
                <w:pPr>
                  <w:snapToGrid w:val="0"/>
                  <w:spacing w:line="360" w:lineRule="auto"/>
                </w:pPr>
              </w:pPrChange>
            </w:pPr>
            <w:r w:rsidRPr="001440FC">
              <w:rPr>
                <w:rFonts w:ascii="Book Antiqua" w:hAnsi="Book Antiqua"/>
                <w:i/>
                <w:lang w:val="en-US" w:eastAsia="fr-FR"/>
              </w:rPr>
              <w:lastRenderedPageBreak/>
              <w:t>Muc2</w:t>
            </w:r>
          </w:p>
        </w:tc>
        <w:tc>
          <w:tcPr>
            <w:tcW w:w="504" w:type="pct"/>
            <w:tcBorders>
              <w:top w:val="nil"/>
              <w:left w:val="nil"/>
              <w:bottom w:val="nil"/>
              <w:right w:val="nil"/>
            </w:tcBorders>
            <w:noWrap/>
            <w:vAlign w:val="center"/>
            <w:hideMark/>
          </w:tcPr>
          <w:p w14:paraId="010DC570" w14:textId="0F4BD3F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3.77 ± 0.64</w:t>
            </w:r>
          </w:p>
        </w:tc>
        <w:tc>
          <w:tcPr>
            <w:tcW w:w="504" w:type="pct"/>
            <w:tcBorders>
              <w:top w:val="nil"/>
              <w:left w:val="nil"/>
              <w:bottom w:val="nil"/>
              <w:right w:val="nil"/>
            </w:tcBorders>
            <w:noWrap/>
            <w:vAlign w:val="center"/>
            <w:hideMark/>
          </w:tcPr>
          <w:p w14:paraId="085C17BB" w14:textId="2408945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1.10 ± 0.16</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500723B2" w14:textId="31A90AD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3CF142F0" w14:textId="19193BF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1.72 ± 0.22</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0EA1B620" w14:textId="22F27C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6CD4A14B" w14:textId="2F3A671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3.03 ± 0.18</w:t>
            </w:r>
            <w:r w:rsidRPr="001440FC">
              <w:rPr>
                <w:rFonts w:ascii="Book Antiqua" w:hAnsi="Book Antiqua"/>
                <w:vertAlign w:val="superscript"/>
                <w:lang w:val="en-US"/>
              </w:rPr>
              <w:t>bc</w:t>
            </w:r>
          </w:p>
        </w:tc>
        <w:tc>
          <w:tcPr>
            <w:tcW w:w="231" w:type="pct"/>
            <w:tcBorders>
              <w:top w:val="nil"/>
              <w:left w:val="nil"/>
              <w:bottom w:val="nil"/>
              <w:right w:val="nil"/>
            </w:tcBorders>
          </w:tcPr>
          <w:p w14:paraId="343CB8E0" w14:textId="135306BD"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vAlign w:val="center"/>
            <w:hideMark/>
          </w:tcPr>
          <w:p w14:paraId="188D4251" w14:textId="6E92CDA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3.38 ± 0.21</w:t>
            </w:r>
            <w:r w:rsidRPr="001440FC">
              <w:rPr>
                <w:rFonts w:ascii="Book Antiqua" w:hAnsi="Book Antiqua"/>
                <w:vertAlign w:val="superscript"/>
                <w:lang w:val="en-US"/>
              </w:rPr>
              <w:t>bc</w:t>
            </w:r>
          </w:p>
        </w:tc>
        <w:tc>
          <w:tcPr>
            <w:tcW w:w="201" w:type="pct"/>
            <w:tcBorders>
              <w:top w:val="nil"/>
              <w:left w:val="nil"/>
              <w:bottom w:val="nil"/>
              <w:right w:val="nil"/>
            </w:tcBorders>
          </w:tcPr>
          <w:p w14:paraId="7E35E833" w14:textId="0C5E64E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7519F75E" w14:textId="1C51092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7D0EF36" w14:textId="77777777" w:rsidTr="003F5756">
        <w:trPr>
          <w:trHeight w:val="20"/>
          <w:jc w:val="center"/>
        </w:trPr>
        <w:tc>
          <w:tcPr>
            <w:tcW w:w="807" w:type="pct"/>
            <w:tcBorders>
              <w:top w:val="nil"/>
              <w:left w:val="nil"/>
              <w:bottom w:val="single" w:sz="4" w:space="0" w:color="auto"/>
              <w:right w:val="nil"/>
            </w:tcBorders>
            <w:noWrap/>
            <w:vAlign w:val="center"/>
            <w:hideMark/>
          </w:tcPr>
          <w:p w14:paraId="5C8C171E" w14:textId="6BD99E82" w:rsidR="00A72271" w:rsidRPr="001440FC" w:rsidRDefault="00A72271" w:rsidP="003E4ECE">
            <w:pPr>
              <w:snapToGrid w:val="0"/>
              <w:spacing w:line="360" w:lineRule="auto"/>
              <w:ind w:left="288"/>
              <w:rPr>
                <w:rFonts w:ascii="Book Antiqua" w:hAnsi="Book Antiqua"/>
                <w:i/>
                <w:lang w:val="en-US"/>
              </w:rPr>
              <w:pPrChange w:id="396" w:author="FP" w:date="2019-06-15T21:46:00Z">
                <w:pPr>
                  <w:snapToGrid w:val="0"/>
                  <w:spacing w:line="360" w:lineRule="auto"/>
                </w:pPr>
              </w:pPrChange>
            </w:pPr>
            <w:r w:rsidRPr="001440FC">
              <w:rPr>
                <w:rFonts w:ascii="Book Antiqua" w:hAnsi="Book Antiqua"/>
                <w:i/>
                <w:lang w:val="en-US" w:eastAsia="fr-FR"/>
              </w:rPr>
              <w:t>Klf4</w:t>
            </w:r>
          </w:p>
        </w:tc>
        <w:tc>
          <w:tcPr>
            <w:tcW w:w="504" w:type="pct"/>
            <w:tcBorders>
              <w:top w:val="nil"/>
              <w:left w:val="nil"/>
              <w:bottom w:val="single" w:sz="4" w:space="0" w:color="auto"/>
              <w:right w:val="nil"/>
            </w:tcBorders>
            <w:noWrap/>
            <w:vAlign w:val="center"/>
            <w:hideMark/>
          </w:tcPr>
          <w:p w14:paraId="055FB9D0" w14:textId="16A2C84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2.31 ± 0.13</w:t>
            </w:r>
          </w:p>
        </w:tc>
        <w:tc>
          <w:tcPr>
            <w:tcW w:w="504" w:type="pct"/>
            <w:tcBorders>
              <w:top w:val="nil"/>
              <w:left w:val="nil"/>
              <w:bottom w:val="single" w:sz="4" w:space="0" w:color="auto"/>
              <w:right w:val="nil"/>
            </w:tcBorders>
            <w:noWrap/>
            <w:vAlign w:val="center"/>
            <w:hideMark/>
          </w:tcPr>
          <w:p w14:paraId="44680F3E" w14:textId="7C9D9ED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1.12 ± 0.22</w:t>
            </w:r>
            <w:r w:rsidR="003F5756" w:rsidRPr="001440FC">
              <w:rPr>
                <w:rFonts w:ascii="Book Antiqua" w:hAnsi="Book Antiqua"/>
                <w:vertAlign w:val="superscript"/>
                <w:lang w:val="en-US"/>
              </w:rPr>
              <w:t>a</w:t>
            </w:r>
          </w:p>
        </w:tc>
        <w:tc>
          <w:tcPr>
            <w:tcW w:w="252" w:type="pct"/>
            <w:tcBorders>
              <w:top w:val="nil"/>
              <w:left w:val="nil"/>
              <w:bottom w:val="single" w:sz="4" w:space="0" w:color="auto"/>
              <w:right w:val="nil"/>
            </w:tcBorders>
          </w:tcPr>
          <w:p w14:paraId="671D9D94" w14:textId="21C3ABAB"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single" w:sz="4" w:space="0" w:color="auto"/>
              <w:right w:val="nil"/>
            </w:tcBorders>
            <w:noWrap/>
            <w:vAlign w:val="center"/>
            <w:hideMark/>
          </w:tcPr>
          <w:p w14:paraId="763331B8" w14:textId="47063A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1.52 ± 0.15</w:t>
            </w:r>
            <w:r w:rsidR="003F5756" w:rsidRPr="001440FC">
              <w:rPr>
                <w:rFonts w:ascii="Book Antiqua" w:hAnsi="Book Antiqua"/>
                <w:vertAlign w:val="superscript"/>
                <w:lang w:val="en-US"/>
              </w:rPr>
              <w:t>a</w:t>
            </w:r>
          </w:p>
        </w:tc>
        <w:tc>
          <w:tcPr>
            <w:tcW w:w="253" w:type="pct"/>
            <w:tcBorders>
              <w:top w:val="nil"/>
              <w:left w:val="nil"/>
              <w:bottom w:val="single" w:sz="4" w:space="0" w:color="auto"/>
              <w:right w:val="nil"/>
            </w:tcBorders>
          </w:tcPr>
          <w:p w14:paraId="250762D2" w14:textId="6C5CDDC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single" w:sz="4" w:space="0" w:color="auto"/>
              <w:right w:val="nil"/>
            </w:tcBorders>
            <w:noWrap/>
            <w:vAlign w:val="center"/>
            <w:hideMark/>
          </w:tcPr>
          <w:p w14:paraId="2766D93F" w14:textId="30E600A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1.73 ± 0.10</w:t>
            </w:r>
            <w:r w:rsidR="003F5756" w:rsidRPr="001440FC">
              <w:rPr>
                <w:rFonts w:ascii="Book Antiqua" w:hAnsi="Book Antiqua"/>
                <w:vertAlign w:val="superscript"/>
                <w:lang w:val="en-US"/>
              </w:rPr>
              <w:t>a</w:t>
            </w:r>
          </w:p>
        </w:tc>
        <w:tc>
          <w:tcPr>
            <w:tcW w:w="231" w:type="pct"/>
            <w:tcBorders>
              <w:top w:val="nil"/>
              <w:left w:val="nil"/>
              <w:bottom w:val="single" w:sz="4" w:space="0" w:color="auto"/>
              <w:right w:val="nil"/>
            </w:tcBorders>
          </w:tcPr>
          <w:p w14:paraId="2FA92040" w14:textId="2EE5AB6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single" w:sz="4" w:space="0" w:color="auto"/>
              <w:right w:val="nil"/>
            </w:tcBorders>
            <w:noWrap/>
            <w:vAlign w:val="center"/>
            <w:hideMark/>
          </w:tcPr>
          <w:p w14:paraId="06471357" w14:textId="18E45EF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2.56 ± 0.24</w:t>
            </w:r>
            <w:r w:rsidRPr="001440FC">
              <w:rPr>
                <w:rFonts w:ascii="Book Antiqua" w:hAnsi="Book Antiqua"/>
                <w:vertAlign w:val="superscript"/>
                <w:lang w:val="en-US"/>
              </w:rPr>
              <w:t>bcd</w:t>
            </w:r>
          </w:p>
        </w:tc>
        <w:tc>
          <w:tcPr>
            <w:tcW w:w="201" w:type="pct"/>
            <w:tcBorders>
              <w:top w:val="nil"/>
              <w:left w:val="nil"/>
              <w:bottom w:val="single" w:sz="4" w:space="0" w:color="auto"/>
              <w:right w:val="nil"/>
            </w:tcBorders>
          </w:tcPr>
          <w:p w14:paraId="6FBDAD25" w14:textId="4FA2C1E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tcPr>
          <w:p w14:paraId="5AA85BA7" w14:textId="31F6354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CC697AC" w14:textId="77777777" w:rsidTr="003F5756">
        <w:trPr>
          <w:trHeight w:val="20"/>
          <w:jc w:val="center"/>
        </w:trPr>
        <w:tc>
          <w:tcPr>
            <w:tcW w:w="1311" w:type="pct"/>
            <w:gridSpan w:val="2"/>
            <w:tcBorders>
              <w:top w:val="single" w:sz="4" w:space="0" w:color="auto"/>
              <w:left w:val="nil"/>
              <w:bottom w:val="nil"/>
              <w:right w:val="nil"/>
            </w:tcBorders>
            <w:noWrap/>
            <w:vAlign w:val="center"/>
          </w:tcPr>
          <w:p w14:paraId="7575A06A" w14:textId="4D65D322"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eastAsia="fr-FR"/>
              </w:rPr>
              <w:t>Epithelial repair modulating factors</w:t>
            </w:r>
          </w:p>
        </w:tc>
        <w:tc>
          <w:tcPr>
            <w:tcW w:w="504" w:type="pct"/>
            <w:tcBorders>
              <w:top w:val="single" w:sz="4" w:space="0" w:color="auto"/>
              <w:left w:val="nil"/>
              <w:bottom w:val="nil"/>
              <w:right w:val="nil"/>
            </w:tcBorders>
            <w:noWrap/>
            <w:vAlign w:val="center"/>
          </w:tcPr>
          <w:p w14:paraId="3C97EC62" w14:textId="77777777" w:rsidR="00A72271" w:rsidRPr="001440FC" w:rsidRDefault="00A72271" w:rsidP="001440FC">
            <w:pPr>
              <w:snapToGrid w:val="0"/>
              <w:spacing w:line="360" w:lineRule="auto"/>
              <w:rPr>
                <w:rFonts w:ascii="Book Antiqua" w:hAnsi="Book Antiqua"/>
                <w:lang w:val="en-US" w:eastAsia="fr-FR"/>
              </w:rPr>
            </w:pPr>
          </w:p>
        </w:tc>
        <w:tc>
          <w:tcPr>
            <w:tcW w:w="252" w:type="pct"/>
            <w:tcBorders>
              <w:top w:val="single" w:sz="4" w:space="0" w:color="auto"/>
              <w:left w:val="nil"/>
              <w:bottom w:val="nil"/>
              <w:right w:val="nil"/>
            </w:tcBorders>
          </w:tcPr>
          <w:p w14:paraId="2B543868" w14:textId="77777777" w:rsidR="00A72271" w:rsidRPr="001440FC" w:rsidRDefault="00A72271" w:rsidP="001440FC">
            <w:pPr>
              <w:snapToGrid w:val="0"/>
              <w:spacing w:line="360" w:lineRule="auto"/>
              <w:rPr>
                <w:rFonts w:ascii="Book Antiqua" w:hAnsi="Book Antiqua"/>
                <w:lang w:val="en-US" w:eastAsia="fr-FR"/>
              </w:rPr>
            </w:pPr>
          </w:p>
        </w:tc>
        <w:tc>
          <w:tcPr>
            <w:tcW w:w="606" w:type="pct"/>
            <w:tcBorders>
              <w:top w:val="single" w:sz="4" w:space="0" w:color="auto"/>
              <w:left w:val="nil"/>
              <w:bottom w:val="nil"/>
              <w:right w:val="nil"/>
            </w:tcBorders>
            <w:noWrap/>
            <w:vAlign w:val="center"/>
          </w:tcPr>
          <w:p w14:paraId="5904A839" w14:textId="77777777" w:rsidR="00A72271" w:rsidRPr="001440FC" w:rsidRDefault="00A72271" w:rsidP="001440FC">
            <w:pPr>
              <w:snapToGrid w:val="0"/>
              <w:spacing w:line="360" w:lineRule="auto"/>
              <w:rPr>
                <w:rFonts w:ascii="Book Antiqua" w:hAnsi="Book Antiqua"/>
                <w:lang w:val="en-US" w:eastAsia="fr-FR"/>
              </w:rPr>
            </w:pPr>
          </w:p>
        </w:tc>
        <w:tc>
          <w:tcPr>
            <w:tcW w:w="253" w:type="pct"/>
            <w:tcBorders>
              <w:top w:val="single" w:sz="4" w:space="0" w:color="auto"/>
              <w:left w:val="nil"/>
              <w:bottom w:val="nil"/>
              <w:right w:val="nil"/>
            </w:tcBorders>
          </w:tcPr>
          <w:p w14:paraId="22B686A0" w14:textId="77777777" w:rsidR="00A72271" w:rsidRPr="001440FC" w:rsidRDefault="00A72271" w:rsidP="001440FC">
            <w:pPr>
              <w:snapToGrid w:val="0"/>
              <w:spacing w:line="360" w:lineRule="auto"/>
              <w:rPr>
                <w:rFonts w:ascii="Book Antiqua" w:hAnsi="Book Antiqua"/>
                <w:lang w:val="en-US" w:eastAsia="fr-FR"/>
              </w:rPr>
            </w:pPr>
          </w:p>
        </w:tc>
        <w:tc>
          <w:tcPr>
            <w:tcW w:w="554" w:type="pct"/>
            <w:tcBorders>
              <w:top w:val="single" w:sz="4" w:space="0" w:color="auto"/>
              <w:left w:val="nil"/>
              <w:bottom w:val="nil"/>
              <w:right w:val="nil"/>
            </w:tcBorders>
            <w:noWrap/>
            <w:vAlign w:val="center"/>
          </w:tcPr>
          <w:p w14:paraId="4F575B86" w14:textId="77777777" w:rsidR="00A72271" w:rsidRPr="001440FC" w:rsidRDefault="00A72271" w:rsidP="001440FC">
            <w:pPr>
              <w:snapToGrid w:val="0"/>
              <w:spacing w:line="360" w:lineRule="auto"/>
              <w:rPr>
                <w:rFonts w:ascii="Book Antiqua" w:hAnsi="Book Antiqua"/>
                <w:lang w:val="en-US" w:eastAsia="fr-FR"/>
              </w:rPr>
            </w:pPr>
          </w:p>
        </w:tc>
        <w:tc>
          <w:tcPr>
            <w:tcW w:w="231" w:type="pct"/>
            <w:tcBorders>
              <w:top w:val="single" w:sz="4" w:space="0" w:color="auto"/>
              <w:left w:val="nil"/>
              <w:bottom w:val="nil"/>
              <w:right w:val="nil"/>
            </w:tcBorders>
          </w:tcPr>
          <w:p w14:paraId="655F14BF" w14:textId="77777777" w:rsidR="00A72271" w:rsidRPr="001440FC" w:rsidRDefault="00A72271" w:rsidP="001440FC">
            <w:pPr>
              <w:snapToGrid w:val="0"/>
              <w:spacing w:line="360" w:lineRule="auto"/>
              <w:rPr>
                <w:rFonts w:ascii="Book Antiqua" w:hAnsi="Book Antiqua"/>
                <w:lang w:val="en-US" w:eastAsia="fr-FR"/>
              </w:rPr>
            </w:pPr>
          </w:p>
        </w:tc>
        <w:tc>
          <w:tcPr>
            <w:tcW w:w="576" w:type="pct"/>
            <w:tcBorders>
              <w:top w:val="single" w:sz="4" w:space="0" w:color="auto"/>
              <w:left w:val="nil"/>
              <w:bottom w:val="nil"/>
              <w:right w:val="nil"/>
            </w:tcBorders>
            <w:noWrap/>
            <w:vAlign w:val="center"/>
          </w:tcPr>
          <w:p w14:paraId="0BABC0E7" w14:textId="77777777" w:rsidR="00A72271" w:rsidRPr="001440FC" w:rsidRDefault="00A72271" w:rsidP="001440FC">
            <w:pPr>
              <w:snapToGrid w:val="0"/>
              <w:spacing w:line="360" w:lineRule="auto"/>
              <w:rPr>
                <w:rFonts w:ascii="Book Antiqua" w:hAnsi="Book Antiqua"/>
                <w:lang w:val="en-US" w:eastAsia="fr-FR"/>
              </w:rPr>
            </w:pPr>
          </w:p>
        </w:tc>
        <w:tc>
          <w:tcPr>
            <w:tcW w:w="201" w:type="pct"/>
            <w:tcBorders>
              <w:top w:val="single" w:sz="4" w:space="0" w:color="auto"/>
              <w:left w:val="nil"/>
              <w:bottom w:val="nil"/>
              <w:right w:val="nil"/>
            </w:tcBorders>
          </w:tcPr>
          <w:p w14:paraId="57140567" w14:textId="77777777" w:rsidR="00A72271" w:rsidRPr="001440FC" w:rsidRDefault="00A72271" w:rsidP="001440FC">
            <w:pPr>
              <w:snapToGrid w:val="0"/>
              <w:spacing w:line="360" w:lineRule="auto"/>
              <w:rPr>
                <w:rFonts w:ascii="Book Antiqua" w:hAnsi="Book Antiqua"/>
                <w:b/>
                <w:lang w:val="en-US" w:eastAsia="fr-FR"/>
              </w:rPr>
            </w:pPr>
          </w:p>
        </w:tc>
        <w:tc>
          <w:tcPr>
            <w:tcW w:w="512" w:type="pct"/>
            <w:tcBorders>
              <w:top w:val="single" w:sz="4" w:space="0" w:color="auto"/>
              <w:left w:val="nil"/>
              <w:bottom w:val="nil"/>
              <w:right w:val="nil"/>
            </w:tcBorders>
            <w:vAlign w:val="center"/>
          </w:tcPr>
          <w:p w14:paraId="3620360E" w14:textId="77777777" w:rsidR="00A72271" w:rsidRPr="001440FC" w:rsidRDefault="00A72271" w:rsidP="001440FC">
            <w:pPr>
              <w:snapToGrid w:val="0"/>
              <w:spacing w:line="360" w:lineRule="auto"/>
              <w:rPr>
                <w:rFonts w:ascii="Book Antiqua" w:hAnsi="Book Antiqua"/>
                <w:b/>
                <w:lang w:val="en-US" w:eastAsia="fr-FR"/>
              </w:rPr>
            </w:pPr>
          </w:p>
        </w:tc>
      </w:tr>
      <w:tr w:rsidR="00A72271" w:rsidRPr="001440FC" w14:paraId="113CA052" w14:textId="77777777" w:rsidTr="003F5756">
        <w:trPr>
          <w:trHeight w:val="20"/>
          <w:jc w:val="center"/>
        </w:trPr>
        <w:tc>
          <w:tcPr>
            <w:tcW w:w="807" w:type="pct"/>
            <w:tcBorders>
              <w:top w:val="nil"/>
              <w:left w:val="nil"/>
              <w:bottom w:val="nil"/>
              <w:right w:val="nil"/>
            </w:tcBorders>
            <w:noWrap/>
            <w:vAlign w:val="center"/>
          </w:tcPr>
          <w:p w14:paraId="39B55A22" w14:textId="566194FE" w:rsidR="00A72271" w:rsidRPr="001440FC" w:rsidRDefault="00A72271" w:rsidP="003E4ECE">
            <w:pPr>
              <w:snapToGrid w:val="0"/>
              <w:spacing w:line="360" w:lineRule="auto"/>
              <w:ind w:left="288"/>
              <w:rPr>
                <w:rFonts w:ascii="Book Antiqua" w:hAnsi="Book Antiqua"/>
                <w:lang w:val="en-US" w:eastAsia="fr-FR"/>
              </w:rPr>
              <w:pPrChange w:id="397" w:author="FP" w:date="2019-06-15T21:47:00Z">
                <w:pPr>
                  <w:snapToGrid w:val="0"/>
                  <w:spacing w:line="360" w:lineRule="auto"/>
                </w:pPr>
              </w:pPrChange>
            </w:pPr>
            <w:r w:rsidRPr="001440FC">
              <w:rPr>
                <w:rFonts w:ascii="Book Antiqua" w:eastAsia="Times New Roman" w:hAnsi="Book Antiqua"/>
                <w:bCs/>
                <w:i/>
                <w:lang w:val="en-US" w:eastAsia="fr-FR"/>
              </w:rPr>
              <w:t>Igf-1</w:t>
            </w:r>
          </w:p>
        </w:tc>
        <w:tc>
          <w:tcPr>
            <w:tcW w:w="504" w:type="pct"/>
            <w:tcBorders>
              <w:top w:val="nil"/>
              <w:left w:val="nil"/>
              <w:bottom w:val="nil"/>
              <w:right w:val="nil"/>
            </w:tcBorders>
            <w:noWrap/>
            <w:vAlign w:val="center"/>
          </w:tcPr>
          <w:p w14:paraId="7D4F8A1D" w14:textId="789DC5B6"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0.27 ± 0.02</w:t>
            </w:r>
          </w:p>
        </w:tc>
        <w:tc>
          <w:tcPr>
            <w:tcW w:w="504" w:type="pct"/>
            <w:tcBorders>
              <w:top w:val="nil"/>
              <w:left w:val="nil"/>
              <w:bottom w:val="nil"/>
              <w:right w:val="nil"/>
            </w:tcBorders>
            <w:noWrap/>
            <w:vAlign w:val="center"/>
          </w:tcPr>
          <w:p w14:paraId="6F726A7A" w14:textId="32FA8653"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1.23 ± 0.19</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136BB28C" w14:textId="4E18D9E8" w:rsidR="00A72271" w:rsidRPr="001440FC" w:rsidRDefault="00A72271" w:rsidP="001440FC">
            <w:pPr>
              <w:snapToGrid w:val="0"/>
              <w:spacing w:line="360" w:lineRule="auto"/>
              <w:rPr>
                <w:rFonts w:ascii="Book Antiqua" w:hAnsi="Book Antiqua"/>
                <w:lang w:val="en-US" w:eastAsia="fr-FR"/>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tcPr>
          <w:p w14:paraId="25AD71D0" w14:textId="0C1CD0C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1.14 ± 0.22</w:t>
            </w:r>
            <w:r w:rsidRPr="001440FC">
              <w:rPr>
                <w:rFonts w:ascii="Book Antiqua" w:hAnsi="Book Antiqua"/>
                <w:vertAlign w:val="superscript"/>
                <w:lang w:val="en-US"/>
              </w:rPr>
              <w:t>ad</w:t>
            </w:r>
          </w:p>
        </w:tc>
        <w:tc>
          <w:tcPr>
            <w:tcW w:w="253" w:type="pct"/>
            <w:tcBorders>
              <w:top w:val="nil"/>
              <w:left w:val="nil"/>
              <w:bottom w:val="nil"/>
              <w:right w:val="nil"/>
            </w:tcBorders>
          </w:tcPr>
          <w:p w14:paraId="09F400F2" w14:textId="1AEAE11A"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w:t>
            </w:r>
          </w:p>
        </w:tc>
        <w:tc>
          <w:tcPr>
            <w:tcW w:w="554" w:type="pct"/>
            <w:tcBorders>
              <w:top w:val="nil"/>
              <w:left w:val="nil"/>
              <w:bottom w:val="nil"/>
              <w:right w:val="nil"/>
            </w:tcBorders>
            <w:noWrap/>
            <w:vAlign w:val="center"/>
          </w:tcPr>
          <w:p w14:paraId="70D50938" w14:textId="4883077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0.77 ± 0.06</w:t>
            </w:r>
            <w:r w:rsidRPr="001440FC">
              <w:rPr>
                <w:rFonts w:ascii="Book Antiqua" w:hAnsi="Book Antiqua"/>
                <w:vertAlign w:val="superscript"/>
                <w:lang w:val="en-US"/>
              </w:rPr>
              <w:t>ac</w:t>
            </w:r>
          </w:p>
        </w:tc>
        <w:tc>
          <w:tcPr>
            <w:tcW w:w="231" w:type="pct"/>
            <w:tcBorders>
              <w:top w:val="nil"/>
              <w:left w:val="nil"/>
              <w:bottom w:val="nil"/>
              <w:right w:val="nil"/>
            </w:tcBorders>
          </w:tcPr>
          <w:p w14:paraId="37CFAA39" w14:textId="2300D784"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w:t>
            </w:r>
          </w:p>
        </w:tc>
        <w:tc>
          <w:tcPr>
            <w:tcW w:w="576" w:type="pct"/>
            <w:tcBorders>
              <w:top w:val="nil"/>
              <w:left w:val="nil"/>
              <w:bottom w:val="nil"/>
              <w:right w:val="nil"/>
            </w:tcBorders>
            <w:noWrap/>
            <w:vAlign w:val="center"/>
          </w:tcPr>
          <w:p w14:paraId="34C2105E" w14:textId="395D7D1D" w:rsidR="00A72271" w:rsidRPr="001440FC" w:rsidRDefault="00A72271" w:rsidP="001440FC">
            <w:pPr>
              <w:snapToGrid w:val="0"/>
              <w:spacing w:line="360" w:lineRule="auto"/>
              <w:rPr>
                <w:rFonts w:ascii="Book Antiqua" w:hAnsi="Book Antiqua"/>
                <w:lang w:val="en-US" w:eastAsia="fr-FR"/>
              </w:rPr>
            </w:pPr>
            <w:r w:rsidRPr="001440FC">
              <w:rPr>
                <w:rFonts w:ascii="Book Antiqua" w:hAnsi="Book Antiqua"/>
                <w:lang w:val="en-US"/>
              </w:rPr>
              <w:t>0.55 ± 0.09</w:t>
            </w:r>
            <w:r w:rsidRPr="001440FC">
              <w:rPr>
                <w:rFonts w:ascii="Book Antiqua" w:hAnsi="Book Antiqua"/>
                <w:vertAlign w:val="superscript"/>
                <w:lang w:val="en-US"/>
              </w:rPr>
              <w:t>abcd</w:t>
            </w:r>
          </w:p>
        </w:tc>
        <w:tc>
          <w:tcPr>
            <w:tcW w:w="201" w:type="pct"/>
            <w:tcBorders>
              <w:top w:val="nil"/>
              <w:left w:val="nil"/>
              <w:bottom w:val="nil"/>
              <w:right w:val="nil"/>
            </w:tcBorders>
          </w:tcPr>
          <w:p w14:paraId="13FAC0D1" w14:textId="156063D9" w:rsidR="00A72271" w:rsidRPr="001440FC" w:rsidRDefault="00A72271" w:rsidP="001440FC">
            <w:pPr>
              <w:snapToGrid w:val="0"/>
              <w:spacing w:line="360" w:lineRule="auto"/>
              <w:rPr>
                <w:rFonts w:ascii="Book Antiqua" w:hAnsi="Book Antiqua"/>
                <w:b/>
                <w:lang w:val="en-US" w:eastAsia="fr-FR"/>
              </w:rPr>
            </w:pPr>
            <w:r w:rsidRPr="001440FC">
              <w:rPr>
                <w:rFonts w:ascii="Book Antiqua" w:hAnsi="Book Antiqua"/>
                <w:lang w:val="en-US"/>
              </w:rPr>
              <w:t>-</w:t>
            </w:r>
          </w:p>
        </w:tc>
        <w:tc>
          <w:tcPr>
            <w:tcW w:w="512" w:type="pct"/>
            <w:tcBorders>
              <w:top w:val="nil"/>
              <w:left w:val="nil"/>
              <w:bottom w:val="nil"/>
              <w:right w:val="nil"/>
            </w:tcBorders>
            <w:vAlign w:val="center"/>
          </w:tcPr>
          <w:p w14:paraId="15C3BD2A" w14:textId="2DE32724" w:rsidR="00A72271" w:rsidRPr="001440FC" w:rsidRDefault="00A72271" w:rsidP="001440FC">
            <w:pPr>
              <w:snapToGrid w:val="0"/>
              <w:spacing w:line="360" w:lineRule="auto"/>
              <w:rPr>
                <w:rFonts w:ascii="Book Antiqua" w:hAnsi="Book Antiqua"/>
                <w:b/>
                <w:lang w:val="en-US" w:eastAsia="fr-FR"/>
              </w:rPr>
            </w:pPr>
            <w:r w:rsidRPr="001440FC">
              <w:rPr>
                <w:rFonts w:ascii="Book Antiqua" w:hAnsi="Book Antiqua"/>
                <w:lang w:val="en-US"/>
              </w:rPr>
              <w:t>&lt; 0.001</w:t>
            </w:r>
          </w:p>
        </w:tc>
      </w:tr>
      <w:tr w:rsidR="00A72271" w:rsidRPr="001440FC" w14:paraId="646FD58C" w14:textId="77777777" w:rsidTr="003F5756">
        <w:trPr>
          <w:trHeight w:val="20"/>
          <w:jc w:val="center"/>
        </w:trPr>
        <w:tc>
          <w:tcPr>
            <w:tcW w:w="807" w:type="pct"/>
            <w:tcBorders>
              <w:top w:val="nil"/>
              <w:left w:val="nil"/>
              <w:bottom w:val="nil"/>
              <w:right w:val="nil"/>
            </w:tcBorders>
            <w:noWrap/>
            <w:vAlign w:val="center"/>
          </w:tcPr>
          <w:p w14:paraId="5DDF15C5" w14:textId="7E616977" w:rsidR="00A72271" w:rsidRPr="001440FC" w:rsidRDefault="00A72271" w:rsidP="003E4ECE">
            <w:pPr>
              <w:snapToGrid w:val="0"/>
              <w:spacing w:line="360" w:lineRule="auto"/>
              <w:ind w:left="288"/>
              <w:rPr>
                <w:rFonts w:ascii="Book Antiqua" w:hAnsi="Book Antiqua"/>
                <w:i/>
                <w:lang w:val="en-US" w:eastAsia="fr-FR"/>
              </w:rPr>
              <w:pPrChange w:id="398" w:author="FP" w:date="2019-06-15T21:47:00Z">
                <w:pPr>
                  <w:snapToGrid w:val="0"/>
                  <w:spacing w:line="360" w:lineRule="auto"/>
                </w:pPr>
              </w:pPrChange>
            </w:pPr>
            <w:r w:rsidRPr="001440FC">
              <w:rPr>
                <w:rFonts w:ascii="Book Antiqua" w:hAnsi="Book Antiqua"/>
                <w:i/>
                <w:lang w:val="en-US" w:eastAsia="fr-FR"/>
              </w:rPr>
              <w:t>Il-15</w:t>
            </w:r>
          </w:p>
        </w:tc>
        <w:tc>
          <w:tcPr>
            <w:tcW w:w="504" w:type="pct"/>
            <w:tcBorders>
              <w:top w:val="nil"/>
              <w:left w:val="nil"/>
              <w:bottom w:val="nil"/>
              <w:right w:val="nil"/>
            </w:tcBorders>
            <w:noWrap/>
            <w:vAlign w:val="center"/>
          </w:tcPr>
          <w:p w14:paraId="5253184F" w14:textId="7A17EED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4.59 ± 0.89</w:t>
            </w:r>
          </w:p>
        </w:tc>
        <w:tc>
          <w:tcPr>
            <w:tcW w:w="504" w:type="pct"/>
            <w:tcBorders>
              <w:top w:val="nil"/>
              <w:left w:val="nil"/>
              <w:bottom w:val="nil"/>
              <w:right w:val="nil"/>
            </w:tcBorders>
            <w:noWrap/>
            <w:vAlign w:val="center"/>
          </w:tcPr>
          <w:p w14:paraId="58D85E32" w14:textId="6DC87E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1.32 ± 0.51</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7FA299A6" w14:textId="12972837" w:rsidR="00A72271" w:rsidRPr="001440FC" w:rsidRDefault="00A72271" w:rsidP="001440FC">
            <w:pPr>
              <w:snapToGrid w:val="0"/>
              <w:spacing w:line="360" w:lineRule="auto"/>
              <w:rPr>
                <w:rFonts w:ascii="Book Antiqua" w:hAnsi="Book Antiqua" w:cs="Cambria Math"/>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tcPr>
          <w:p w14:paraId="1BED6E51" w14:textId="68481FA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1.67 ± 0.18</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7EADDA63" w14:textId="62D128F2" w:rsidR="00A72271" w:rsidRPr="001440FC" w:rsidRDefault="00A72271" w:rsidP="001440FC">
            <w:pPr>
              <w:snapToGrid w:val="0"/>
              <w:spacing w:line="360" w:lineRule="auto"/>
              <w:rPr>
                <w:rFonts w:ascii="Book Antiqua" w:hAnsi="Book Antiqua" w:cs="Cambria Math"/>
                <w:lang w:val="en-US"/>
              </w:rPr>
            </w:pPr>
            <w:r w:rsidRPr="001440FC">
              <w:rPr>
                <w:rFonts w:ascii="Book Antiqua" w:hAnsi="Book Antiqua"/>
                <w:lang w:val="en-US"/>
              </w:rPr>
              <w:t>-</w:t>
            </w:r>
          </w:p>
        </w:tc>
        <w:tc>
          <w:tcPr>
            <w:tcW w:w="554" w:type="pct"/>
            <w:tcBorders>
              <w:top w:val="nil"/>
              <w:left w:val="nil"/>
              <w:bottom w:val="nil"/>
              <w:right w:val="nil"/>
            </w:tcBorders>
            <w:noWrap/>
            <w:vAlign w:val="center"/>
          </w:tcPr>
          <w:p w14:paraId="6E9FF44F" w14:textId="65C3170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3.61 ± 0.91</w:t>
            </w:r>
            <w:r w:rsidRPr="001440FC">
              <w:rPr>
                <w:rFonts w:ascii="Book Antiqua" w:hAnsi="Book Antiqua"/>
                <w:vertAlign w:val="superscript"/>
                <w:lang w:val="en-US"/>
              </w:rPr>
              <w:t>bc</w:t>
            </w:r>
          </w:p>
        </w:tc>
        <w:tc>
          <w:tcPr>
            <w:tcW w:w="231" w:type="pct"/>
            <w:tcBorders>
              <w:top w:val="nil"/>
              <w:left w:val="nil"/>
              <w:bottom w:val="nil"/>
              <w:right w:val="nil"/>
            </w:tcBorders>
          </w:tcPr>
          <w:p w14:paraId="096C6DB8" w14:textId="3D27A06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vAlign w:val="center"/>
          </w:tcPr>
          <w:p w14:paraId="1FB9D86E" w14:textId="445CDB7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4.73 ± 0.86</w:t>
            </w:r>
            <w:r w:rsidRPr="001440FC">
              <w:rPr>
                <w:rFonts w:ascii="Book Antiqua" w:hAnsi="Book Antiqua"/>
                <w:vertAlign w:val="superscript"/>
                <w:lang w:val="en-US"/>
              </w:rPr>
              <w:t>bc</w:t>
            </w:r>
          </w:p>
        </w:tc>
        <w:tc>
          <w:tcPr>
            <w:tcW w:w="201" w:type="pct"/>
            <w:tcBorders>
              <w:top w:val="nil"/>
              <w:left w:val="nil"/>
              <w:bottom w:val="nil"/>
              <w:right w:val="nil"/>
            </w:tcBorders>
          </w:tcPr>
          <w:p w14:paraId="37B0AA5C" w14:textId="03DB586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0F846052" w14:textId="2DEE5C82"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78058B7B" w14:textId="77777777" w:rsidTr="003F5756">
        <w:trPr>
          <w:trHeight w:val="20"/>
          <w:jc w:val="center"/>
        </w:trPr>
        <w:tc>
          <w:tcPr>
            <w:tcW w:w="807" w:type="pct"/>
            <w:tcBorders>
              <w:top w:val="nil"/>
              <w:left w:val="nil"/>
              <w:bottom w:val="nil"/>
              <w:right w:val="nil"/>
            </w:tcBorders>
            <w:noWrap/>
            <w:vAlign w:val="center"/>
            <w:hideMark/>
          </w:tcPr>
          <w:p w14:paraId="316038B2" w14:textId="568318EF" w:rsidR="00A72271" w:rsidRPr="001440FC" w:rsidRDefault="00A72271" w:rsidP="003E4ECE">
            <w:pPr>
              <w:snapToGrid w:val="0"/>
              <w:spacing w:line="360" w:lineRule="auto"/>
              <w:ind w:left="288"/>
              <w:rPr>
                <w:rFonts w:ascii="Book Antiqua" w:hAnsi="Book Antiqua"/>
                <w:i/>
                <w:lang w:val="en-US"/>
              </w:rPr>
              <w:pPrChange w:id="399" w:author="FP" w:date="2019-06-15T21:47:00Z">
                <w:pPr>
                  <w:snapToGrid w:val="0"/>
                  <w:spacing w:line="360" w:lineRule="auto"/>
                </w:pPr>
              </w:pPrChange>
            </w:pPr>
            <w:r w:rsidRPr="001440FC">
              <w:rPr>
                <w:rFonts w:ascii="Book Antiqua" w:hAnsi="Book Antiqua"/>
                <w:i/>
                <w:lang w:val="en-US" w:eastAsia="fr-FR"/>
              </w:rPr>
              <w:t>Il-22</w:t>
            </w:r>
          </w:p>
        </w:tc>
        <w:tc>
          <w:tcPr>
            <w:tcW w:w="504" w:type="pct"/>
            <w:tcBorders>
              <w:top w:val="nil"/>
              <w:left w:val="nil"/>
              <w:bottom w:val="nil"/>
              <w:right w:val="nil"/>
            </w:tcBorders>
            <w:noWrap/>
            <w:vAlign w:val="center"/>
            <w:hideMark/>
          </w:tcPr>
          <w:p w14:paraId="536BE086" w14:textId="7E607EA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0.33 ± 0.20</w:t>
            </w:r>
          </w:p>
        </w:tc>
        <w:tc>
          <w:tcPr>
            <w:tcW w:w="504" w:type="pct"/>
            <w:tcBorders>
              <w:top w:val="nil"/>
              <w:left w:val="nil"/>
              <w:bottom w:val="nil"/>
              <w:right w:val="nil"/>
            </w:tcBorders>
            <w:noWrap/>
            <w:vAlign w:val="center"/>
            <w:hideMark/>
          </w:tcPr>
          <w:p w14:paraId="6C91690A" w14:textId="2AAD2B5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1.59 ± 0.44</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2177A836" w14:textId="36BF24C2"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067CD199" w14:textId="011A34C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0.36 ± 0.08</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7D8193F9" w14:textId="5E09849D"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6F16BCE7" w14:textId="6DC63092"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0.47 ± 0.14</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5659D716" w14:textId="17AE2B7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4F9D59DB" w14:textId="6A136E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0.18 ± 0.04</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628D11DB" w14:textId="0CC0F3B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58F2DC98" w14:textId="6153A20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4C38FED1" w14:textId="77777777" w:rsidTr="003F5756">
        <w:trPr>
          <w:trHeight w:val="20"/>
          <w:jc w:val="center"/>
        </w:trPr>
        <w:tc>
          <w:tcPr>
            <w:tcW w:w="807" w:type="pct"/>
            <w:tcBorders>
              <w:top w:val="nil"/>
              <w:left w:val="nil"/>
              <w:bottom w:val="nil"/>
              <w:right w:val="nil"/>
            </w:tcBorders>
            <w:noWrap/>
            <w:vAlign w:val="center"/>
            <w:hideMark/>
          </w:tcPr>
          <w:p w14:paraId="07C4ECD7" w14:textId="607BD6DC" w:rsidR="00A72271" w:rsidRPr="001440FC" w:rsidRDefault="00A72271" w:rsidP="003E4ECE">
            <w:pPr>
              <w:snapToGrid w:val="0"/>
              <w:spacing w:line="360" w:lineRule="auto"/>
              <w:ind w:left="288"/>
              <w:rPr>
                <w:rFonts w:ascii="Book Antiqua" w:hAnsi="Book Antiqua"/>
                <w:i/>
                <w:lang w:val="en-US"/>
              </w:rPr>
              <w:pPrChange w:id="400" w:author="FP" w:date="2019-06-15T21:47:00Z">
                <w:pPr>
                  <w:snapToGrid w:val="0"/>
                  <w:spacing w:line="360" w:lineRule="auto"/>
                </w:pPr>
              </w:pPrChange>
            </w:pPr>
            <w:r w:rsidRPr="001440FC">
              <w:rPr>
                <w:rFonts w:ascii="Book Antiqua" w:hAnsi="Book Antiqua"/>
                <w:i/>
                <w:lang w:val="en-US"/>
              </w:rPr>
              <w:t>Il-33</w:t>
            </w:r>
          </w:p>
        </w:tc>
        <w:tc>
          <w:tcPr>
            <w:tcW w:w="504" w:type="pct"/>
            <w:tcBorders>
              <w:top w:val="nil"/>
              <w:left w:val="nil"/>
              <w:bottom w:val="nil"/>
              <w:right w:val="nil"/>
            </w:tcBorders>
            <w:noWrap/>
            <w:vAlign w:val="center"/>
            <w:hideMark/>
          </w:tcPr>
          <w:p w14:paraId="28BEB106" w14:textId="09EE9A7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0.08 ± 0.02</w:t>
            </w:r>
          </w:p>
        </w:tc>
        <w:tc>
          <w:tcPr>
            <w:tcW w:w="504" w:type="pct"/>
            <w:tcBorders>
              <w:top w:val="nil"/>
              <w:left w:val="nil"/>
              <w:bottom w:val="nil"/>
              <w:right w:val="nil"/>
            </w:tcBorders>
            <w:noWrap/>
            <w:vAlign w:val="center"/>
            <w:hideMark/>
          </w:tcPr>
          <w:p w14:paraId="369A0082" w14:textId="73BD40B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1.69 ± 0.43</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4D124016" w14:textId="61802F67"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031630F" w14:textId="085778D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0.60 ± 0.11</w:t>
            </w:r>
            <w:r w:rsidRPr="001440FC">
              <w:rPr>
                <w:rFonts w:ascii="Book Antiqua" w:hAnsi="Book Antiqua"/>
                <w:vertAlign w:val="superscript"/>
                <w:lang w:val="en-US"/>
              </w:rPr>
              <w:t>ab</w:t>
            </w:r>
          </w:p>
        </w:tc>
        <w:tc>
          <w:tcPr>
            <w:tcW w:w="253" w:type="pct"/>
            <w:tcBorders>
              <w:top w:val="nil"/>
              <w:left w:val="nil"/>
              <w:bottom w:val="nil"/>
              <w:right w:val="nil"/>
            </w:tcBorders>
          </w:tcPr>
          <w:p w14:paraId="11B212D7" w14:textId="3C1A4244"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77897428" w14:textId="1EC33E9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0.43 ± 0.05</w:t>
            </w:r>
            <w:r w:rsidRPr="001440FC">
              <w:rPr>
                <w:rFonts w:ascii="Book Antiqua" w:hAnsi="Book Antiqua"/>
                <w:vertAlign w:val="superscript"/>
                <w:lang w:val="en-US"/>
              </w:rPr>
              <w:t>ab</w:t>
            </w:r>
          </w:p>
        </w:tc>
        <w:tc>
          <w:tcPr>
            <w:tcW w:w="231" w:type="pct"/>
            <w:tcBorders>
              <w:top w:val="nil"/>
              <w:left w:val="nil"/>
              <w:bottom w:val="nil"/>
              <w:right w:val="nil"/>
            </w:tcBorders>
          </w:tcPr>
          <w:p w14:paraId="6F3A0941" w14:textId="560B33A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20820404" w14:textId="410DAAC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0.26 ± 0.06</w:t>
            </w:r>
            <w:r w:rsidRPr="001440FC">
              <w:rPr>
                <w:rFonts w:ascii="Book Antiqua" w:hAnsi="Book Antiqua"/>
                <w:vertAlign w:val="superscript"/>
                <w:lang w:val="en-US"/>
              </w:rPr>
              <w:t>ab</w:t>
            </w:r>
          </w:p>
        </w:tc>
        <w:tc>
          <w:tcPr>
            <w:tcW w:w="201" w:type="pct"/>
            <w:tcBorders>
              <w:top w:val="nil"/>
              <w:left w:val="nil"/>
              <w:bottom w:val="nil"/>
              <w:right w:val="nil"/>
            </w:tcBorders>
          </w:tcPr>
          <w:p w14:paraId="36E0DB9B" w14:textId="51D52046"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6B558E17" w14:textId="7843FCA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27CE8D08" w14:textId="77777777" w:rsidTr="003F5756">
        <w:trPr>
          <w:trHeight w:val="20"/>
          <w:jc w:val="center"/>
        </w:trPr>
        <w:tc>
          <w:tcPr>
            <w:tcW w:w="807" w:type="pct"/>
            <w:tcBorders>
              <w:top w:val="nil"/>
              <w:left w:val="nil"/>
              <w:bottom w:val="nil"/>
              <w:right w:val="nil"/>
            </w:tcBorders>
            <w:noWrap/>
            <w:vAlign w:val="center"/>
          </w:tcPr>
          <w:p w14:paraId="41947882" w14:textId="6340DA6D" w:rsidR="00A72271" w:rsidRPr="001440FC" w:rsidRDefault="00A72271" w:rsidP="003E4ECE">
            <w:pPr>
              <w:snapToGrid w:val="0"/>
              <w:spacing w:line="360" w:lineRule="auto"/>
              <w:ind w:left="288"/>
              <w:rPr>
                <w:rFonts w:ascii="Book Antiqua" w:hAnsi="Book Antiqua"/>
                <w:i/>
                <w:lang w:val="en-US"/>
              </w:rPr>
              <w:pPrChange w:id="401" w:author="FP" w:date="2019-06-15T21:47:00Z">
                <w:pPr>
                  <w:snapToGrid w:val="0"/>
                  <w:spacing w:line="360" w:lineRule="auto"/>
                </w:pPr>
              </w:pPrChange>
            </w:pPr>
            <w:r w:rsidRPr="001440FC">
              <w:rPr>
                <w:rFonts w:ascii="Book Antiqua" w:hAnsi="Book Antiqua"/>
                <w:i/>
                <w:lang w:val="en-US"/>
              </w:rPr>
              <w:t>Saa</w:t>
            </w:r>
          </w:p>
        </w:tc>
        <w:tc>
          <w:tcPr>
            <w:tcW w:w="504" w:type="pct"/>
            <w:tcBorders>
              <w:top w:val="nil"/>
              <w:left w:val="nil"/>
              <w:bottom w:val="nil"/>
              <w:right w:val="nil"/>
            </w:tcBorders>
            <w:noWrap/>
          </w:tcPr>
          <w:p w14:paraId="77DFF23C" w14:textId="4A086B5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1.51 ± 0.27</w:t>
            </w:r>
          </w:p>
        </w:tc>
        <w:tc>
          <w:tcPr>
            <w:tcW w:w="504" w:type="pct"/>
            <w:tcBorders>
              <w:top w:val="nil"/>
              <w:left w:val="nil"/>
              <w:bottom w:val="nil"/>
              <w:right w:val="nil"/>
            </w:tcBorders>
            <w:noWrap/>
          </w:tcPr>
          <w:p w14:paraId="655CCDEC" w14:textId="400A464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1.21 ± 0.23</w:t>
            </w:r>
          </w:p>
        </w:tc>
        <w:tc>
          <w:tcPr>
            <w:tcW w:w="252" w:type="pct"/>
            <w:tcBorders>
              <w:top w:val="nil"/>
              <w:left w:val="nil"/>
              <w:bottom w:val="nil"/>
              <w:right w:val="nil"/>
            </w:tcBorders>
          </w:tcPr>
          <w:p w14:paraId="3454C6C1" w14:textId="65375760" w:rsidR="00A72271" w:rsidRPr="001440FC" w:rsidRDefault="00A72271" w:rsidP="001440FC">
            <w:pPr>
              <w:snapToGrid w:val="0"/>
              <w:spacing w:line="360" w:lineRule="auto"/>
              <w:rPr>
                <w:rFonts w:ascii="Book Antiqua" w:hAnsi="Book Antiqua" w:cs="Cambria Math"/>
                <w:lang w:val="en-US"/>
              </w:rPr>
            </w:pPr>
            <w:r w:rsidRPr="001440FC">
              <w:rPr>
                <w:rFonts w:ascii="Book Antiqua" w:hAnsi="Book Antiqua" w:cs="Cambria Math"/>
                <w:lang w:val="en-US"/>
              </w:rPr>
              <w:t>-</w:t>
            </w:r>
          </w:p>
        </w:tc>
        <w:tc>
          <w:tcPr>
            <w:tcW w:w="606" w:type="pct"/>
            <w:tcBorders>
              <w:top w:val="nil"/>
              <w:left w:val="nil"/>
              <w:bottom w:val="nil"/>
              <w:right w:val="nil"/>
            </w:tcBorders>
            <w:noWrap/>
          </w:tcPr>
          <w:p w14:paraId="3359A2CB" w14:textId="171FFD8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1.05 ± 0.16</w:t>
            </w:r>
          </w:p>
        </w:tc>
        <w:tc>
          <w:tcPr>
            <w:tcW w:w="253" w:type="pct"/>
            <w:tcBorders>
              <w:top w:val="nil"/>
              <w:left w:val="nil"/>
              <w:bottom w:val="nil"/>
              <w:right w:val="nil"/>
            </w:tcBorders>
          </w:tcPr>
          <w:p w14:paraId="10C726EE" w14:textId="414EF7D8" w:rsidR="00A72271" w:rsidRPr="001440FC" w:rsidRDefault="00A72271" w:rsidP="001440FC">
            <w:pPr>
              <w:snapToGrid w:val="0"/>
              <w:spacing w:line="360" w:lineRule="auto"/>
              <w:rPr>
                <w:rFonts w:ascii="Book Antiqua" w:hAnsi="Book Antiqua" w:cs="Cambria Math"/>
                <w:lang w:val="en-US"/>
              </w:rPr>
            </w:pPr>
            <w:r w:rsidRPr="001440FC">
              <w:rPr>
                <w:rFonts w:ascii="Book Antiqua" w:hAnsi="Book Antiqua" w:cs="Cambria Math"/>
                <w:lang w:val="en-US"/>
              </w:rPr>
              <w:t>-</w:t>
            </w:r>
          </w:p>
        </w:tc>
        <w:tc>
          <w:tcPr>
            <w:tcW w:w="554" w:type="pct"/>
            <w:tcBorders>
              <w:top w:val="nil"/>
              <w:left w:val="nil"/>
              <w:bottom w:val="nil"/>
              <w:right w:val="nil"/>
            </w:tcBorders>
            <w:noWrap/>
          </w:tcPr>
          <w:p w14:paraId="432D427D" w14:textId="434453E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3.40 ± 0.40</w:t>
            </w:r>
            <w:r w:rsidRPr="001440FC">
              <w:rPr>
                <w:rFonts w:ascii="Book Antiqua" w:hAnsi="Book Antiqua"/>
                <w:vertAlign w:val="superscript"/>
                <w:lang w:val="en-US"/>
              </w:rPr>
              <w:t>abc</w:t>
            </w:r>
          </w:p>
        </w:tc>
        <w:tc>
          <w:tcPr>
            <w:tcW w:w="231" w:type="pct"/>
            <w:tcBorders>
              <w:top w:val="nil"/>
              <w:left w:val="nil"/>
              <w:bottom w:val="nil"/>
              <w:right w:val="nil"/>
            </w:tcBorders>
          </w:tcPr>
          <w:p w14:paraId="3A5CA0EF" w14:textId="0F5D092E"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76" w:type="pct"/>
            <w:tcBorders>
              <w:top w:val="nil"/>
              <w:left w:val="nil"/>
              <w:bottom w:val="nil"/>
              <w:right w:val="nil"/>
            </w:tcBorders>
            <w:noWrap/>
          </w:tcPr>
          <w:p w14:paraId="0E96BD67" w14:textId="2F53E8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3.18 ± 0.31</w:t>
            </w:r>
            <w:r w:rsidRPr="001440FC">
              <w:rPr>
                <w:rFonts w:ascii="Book Antiqua" w:hAnsi="Book Antiqua"/>
                <w:vertAlign w:val="superscript"/>
                <w:lang w:val="en-US"/>
              </w:rPr>
              <w:t>abc</w:t>
            </w:r>
          </w:p>
        </w:tc>
        <w:tc>
          <w:tcPr>
            <w:tcW w:w="201" w:type="pct"/>
            <w:tcBorders>
              <w:top w:val="nil"/>
              <w:left w:val="nil"/>
              <w:bottom w:val="nil"/>
              <w:right w:val="nil"/>
            </w:tcBorders>
          </w:tcPr>
          <w:p w14:paraId="47ECE452" w14:textId="0DF4267F" w:rsidR="00A72271" w:rsidRPr="001440FC" w:rsidRDefault="00A72271" w:rsidP="001440FC">
            <w:pPr>
              <w:snapToGrid w:val="0"/>
              <w:spacing w:line="360" w:lineRule="auto"/>
              <w:rPr>
                <w:rFonts w:ascii="Book Antiqua" w:hAnsi="Book Antiqua" w:cs="Cambria Math"/>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65FFF7B3" w14:textId="6A758CF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6A14648C" w14:textId="77777777" w:rsidTr="003F5756">
        <w:trPr>
          <w:trHeight w:val="20"/>
          <w:jc w:val="center"/>
        </w:trPr>
        <w:tc>
          <w:tcPr>
            <w:tcW w:w="807" w:type="pct"/>
            <w:tcBorders>
              <w:top w:val="nil"/>
              <w:left w:val="nil"/>
              <w:bottom w:val="nil"/>
              <w:right w:val="nil"/>
            </w:tcBorders>
            <w:noWrap/>
            <w:vAlign w:val="center"/>
            <w:hideMark/>
          </w:tcPr>
          <w:p w14:paraId="3A05412D" w14:textId="3AAE77E3" w:rsidR="00A72271" w:rsidRPr="001440FC" w:rsidRDefault="00A72271" w:rsidP="003E4ECE">
            <w:pPr>
              <w:snapToGrid w:val="0"/>
              <w:spacing w:line="360" w:lineRule="auto"/>
              <w:ind w:left="288"/>
              <w:rPr>
                <w:rFonts w:ascii="Book Antiqua" w:hAnsi="Book Antiqua"/>
                <w:i/>
                <w:lang w:val="en-US"/>
              </w:rPr>
              <w:pPrChange w:id="402" w:author="FP" w:date="2019-06-15T21:47:00Z">
                <w:pPr>
                  <w:snapToGrid w:val="0"/>
                  <w:spacing w:line="360" w:lineRule="auto"/>
                </w:pPr>
              </w:pPrChange>
            </w:pPr>
            <w:r w:rsidRPr="001440FC">
              <w:rPr>
                <w:rFonts w:ascii="Book Antiqua" w:hAnsi="Book Antiqua"/>
                <w:i/>
                <w:lang w:val="en-US" w:eastAsia="fr-FR"/>
              </w:rPr>
              <w:t>Tgf-ß1</w:t>
            </w:r>
          </w:p>
        </w:tc>
        <w:tc>
          <w:tcPr>
            <w:tcW w:w="504" w:type="pct"/>
            <w:tcBorders>
              <w:top w:val="nil"/>
              <w:left w:val="nil"/>
              <w:bottom w:val="nil"/>
              <w:right w:val="nil"/>
            </w:tcBorders>
            <w:noWrap/>
            <w:vAlign w:val="center"/>
            <w:hideMark/>
          </w:tcPr>
          <w:p w14:paraId="76A229F2" w14:textId="523A1F3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0.50 ± 0.03</w:t>
            </w:r>
          </w:p>
        </w:tc>
        <w:tc>
          <w:tcPr>
            <w:tcW w:w="504" w:type="pct"/>
            <w:tcBorders>
              <w:top w:val="nil"/>
              <w:left w:val="nil"/>
              <w:bottom w:val="nil"/>
              <w:right w:val="nil"/>
            </w:tcBorders>
            <w:noWrap/>
            <w:vAlign w:val="center"/>
            <w:hideMark/>
          </w:tcPr>
          <w:p w14:paraId="46301782" w14:textId="1E42D05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0.28</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3E02B3F6" w14:textId="5CEB6A24"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08BEC720" w14:textId="4D9D404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0.72 ± 0.07</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19E9D98A" w14:textId="30FC2D11"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3B4B3E7A" w14:textId="761618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0.51 ± 0.07</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50A8A2C4" w14:textId="5559007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707907E0" w14:textId="3DCABDE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0.43 ± 0.04</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6E3011EF" w14:textId="57DB5B8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vAlign w:val="center"/>
          </w:tcPr>
          <w:p w14:paraId="452CFDE0" w14:textId="15534E5F"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30D56D52" w14:textId="77777777" w:rsidTr="003F5756">
        <w:trPr>
          <w:trHeight w:val="20"/>
          <w:jc w:val="center"/>
        </w:trPr>
        <w:tc>
          <w:tcPr>
            <w:tcW w:w="807" w:type="pct"/>
            <w:tcBorders>
              <w:top w:val="nil"/>
              <w:left w:val="nil"/>
              <w:bottom w:val="single" w:sz="4" w:space="0" w:color="auto"/>
              <w:right w:val="nil"/>
            </w:tcBorders>
            <w:noWrap/>
            <w:vAlign w:val="center"/>
            <w:hideMark/>
          </w:tcPr>
          <w:p w14:paraId="2B623776" w14:textId="37F23D72" w:rsidR="00A72271" w:rsidRPr="001440FC" w:rsidRDefault="00A72271" w:rsidP="003E4ECE">
            <w:pPr>
              <w:snapToGrid w:val="0"/>
              <w:spacing w:line="360" w:lineRule="auto"/>
              <w:ind w:left="288"/>
              <w:rPr>
                <w:rFonts w:ascii="Book Antiqua" w:hAnsi="Book Antiqua"/>
                <w:i/>
                <w:lang w:val="en-US"/>
              </w:rPr>
              <w:pPrChange w:id="403" w:author="FP" w:date="2019-06-15T21:47:00Z">
                <w:pPr>
                  <w:snapToGrid w:val="0"/>
                  <w:spacing w:line="360" w:lineRule="auto"/>
                </w:pPr>
              </w:pPrChange>
            </w:pPr>
            <w:r w:rsidRPr="001440FC">
              <w:rPr>
                <w:rFonts w:ascii="Book Antiqua" w:hAnsi="Book Antiqua"/>
                <w:i/>
                <w:lang w:val="en-US" w:eastAsia="fr-FR"/>
              </w:rPr>
              <w:t>Tgf-ß3</w:t>
            </w:r>
          </w:p>
        </w:tc>
        <w:tc>
          <w:tcPr>
            <w:tcW w:w="504" w:type="pct"/>
            <w:tcBorders>
              <w:top w:val="nil"/>
              <w:left w:val="nil"/>
              <w:bottom w:val="single" w:sz="4" w:space="0" w:color="auto"/>
              <w:right w:val="nil"/>
            </w:tcBorders>
            <w:noWrap/>
            <w:vAlign w:val="center"/>
            <w:hideMark/>
          </w:tcPr>
          <w:p w14:paraId="71F67338" w14:textId="632C1B5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1.08 ± 0.11</w:t>
            </w:r>
          </w:p>
        </w:tc>
        <w:tc>
          <w:tcPr>
            <w:tcW w:w="504" w:type="pct"/>
            <w:tcBorders>
              <w:top w:val="nil"/>
              <w:left w:val="nil"/>
              <w:bottom w:val="single" w:sz="4" w:space="0" w:color="auto"/>
              <w:right w:val="nil"/>
            </w:tcBorders>
            <w:noWrap/>
            <w:vAlign w:val="center"/>
            <w:hideMark/>
          </w:tcPr>
          <w:p w14:paraId="16AF24E1" w14:textId="2E2121F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1.47 ± 0.37</w:t>
            </w:r>
          </w:p>
        </w:tc>
        <w:tc>
          <w:tcPr>
            <w:tcW w:w="252" w:type="pct"/>
            <w:tcBorders>
              <w:top w:val="nil"/>
              <w:left w:val="nil"/>
              <w:bottom w:val="single" w:sz="4" w:space="0" w:color="auto"/>
              <w:right w:val="nil"/>
            </w:tcBorders>
          </w:tcPr>
          <w:p w14:paraId="58269731" w14:textId="48218A6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606" w:type="pct"/>
            <w:tcBorders>
              <w:top w:val="nil"/>
              <w:left w:val="nil"/>
              <w:bottom w:val="single" w:sz="4" w:space="0" w:color="auto"/>
              <w:right w:val="nil"/>
            </w:tcBorders>
            <w:noWrap/>
            <w:vAlign w:val="center"/>
            <w:hideMark/>
          </w:tcPr>
          <w:p w14:paraId="5B830944" w14:textId="35C70AA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0.72 ± 0.10</w:t>
            </w:r>
            <w:r w:rsidR="003F5756" w:rsidRPr="001440FC">
              <w:rPr>
                <w:rFonts w:ascii="Book Antiqua" w:hAnsi="Book Antiqua"/>
                <w:vertAlign w:val="superscript"/>
                <w:lang w:val="en-US"/>
              </w:rPr>
              <w:t>b</w:t>
            </w:r>
          </w:p>
        </w:tc>
        <w:tc>
          <w:tcPr>
            <w:tcW w:w="253" w:type="pct"/>
            <w:tcBorders>
              <w:top w:val="nil"/>
              <w:left w:val="nil"/>
              <w:bottom w:val="single" w:sz="4" w:space="0" w:color="auto"/>
              <w:right w:val="nil"/>
            </w:tcBorders>
          </w:tcPr>
          <w:p w14:paraId="4D076712" w14:textId="248CDC59"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single" w:sz="4" w:space="0" w:color="auto"/>
              <w:right w:val="nil"/>
            </w:tcBorders>
            <w:noWrap/>
            <w:vAlign w:val="center"/>
            <w:hideMark/>
          </w:tcPr>
          <w:p w14:paraId="3009F090" w14:textId="4AEDFCE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0.93 ± 0.12</w:t>
            </w:r>
          </w:p>
        </w:tc>
        <w:tc>
          <w:tcPr>
            <w:tcW w:w="231" w:type="pct"/>
            <w:tcBorders>
              <w:top w:val="nil"/>
              <w:left w:val="nil"/>
              <w:bottom w:val="single" w:sz="4" w:space="0" w:color="auto"/>
              <w:right w:val="nil"/>
            </w:tcBorders>
          </w:tcPr>
          <w:p w14:paraId="085E81AF" w14:textId="270CEB9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single" w:sz="4" w:space="0" w:color="auto"/>
              <w:right w:val="nil"/>
            </w:tcBorders>
            <w:noWrap/>
            <w:vAlign w:val="center"/>
            <w:hideMark/>
          </w:tcPr>
          <w:p w14:paraId="2CA1C0FC" w14:textId="35B6AB0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1.16 ± 0.16</w:t>
            </w:r>
          </w:p>
        </w:tc>
        <w:tc>
          <w:tcPr>
            <w:tcW w:w="201" w:type="pct"/>
            <w:tcBorders>
              <w:top w:val="nil"/>
              <w:left w:val="nil"/>
              <w:bottom w:val="single" w:sz="4" w:space="0" w:color="auto"/>
              <w:right w:val="nil"/>
            </w:tcBorders>
          </w:tcPr>
          <w:p w14:paraId="5475560B" w14:textId="3BCB83E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vAlign w:val="center"/>
          </w:tcPr>
          <w:p w14:paraId="3472BD50" w14:textId="2C5FBAB3" w:rsidR="00A72271"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0.01</w:t>
            </w:r>
          </w:p>
        </w:tc>
      </w:tr>
      <w:tr w:rsidR="00A72271" w:rsidRPr="001440FC" w14:paraId="7CD8CA9F" w14:textId="77777777" w:rsidTr="003F5756">
        <w:trPr>
          <w:trHeight w:val="20"/>
          <w:jc w:val="center"/>
        </w:trPr>
        <w:tc>
          <w:tcPr>
            <w:tcW w:w="807" w:type="pct"/>
            <w:tcBorders>
              <w:top w:val="single" w:sz="4" w:space="0" w:color="auto"/>
              <w:left w:val="nil"/>
              <w:bottom w:val="nil"/>
              <w:right w:val="nil"/>
            </w:tcBorders>
            <w:noWrap/>
            <w:vAlign w:val="center"/>
          </w:tcPr>
          <w:p w14:paraId="06CFB2AB" w14:textId="7BD15DC0" w:rsidR="00A72271" w:rsidRPr="003E4ECE" w:rsidRDefault="00A72271" w:rsidP="001440FC">
            <w:pPr>
              <w:snapToGrid w:val="0"/>
              <w:spacing w:line="360" w:lineRule="auto"/>
              <w:rPr>
                <w:rFonts w:ascii="Book Antiqua" w:hAnsi="Book Antiqua"/>
                <w:bCs/>
                <w:lang w:val="en-US" w:eastAsia="fr-FR"/>
                <w:rPrChange w:id="404" w:author="FP" w:date="2019-06-15T21:47:00Z">
                  <w:rPr>
                    <w:rFonts w:ascii="Book Antiqua" w:hAnsi="Book Antiqua"/>
                    <w:b/>
                    <w:lang w:val="en-US" w:eastAsia="fr-FR"/>
                  </w:rPr>
                </w:rPrChange>
              </w:rPr>
            </w:pPr>
            <w:r w:rsidRPr="003E4ECE">
              <w:rPr>
                <w:rFonts w:ascii="Book Antiqua" w:hAnsi="Book Antiqua"/>
                <w:bCs/>
                <w:lang w:val="en-US" w:eastAsia="fr-FR"/>
                <w:rPrChange w:id="405" w:author="FP" w:date="2019-06-15T21:47:00Z">
                  <w:rPr>
                    <w:rFonts w:ascii="Book Antiqua" w:hAnsi="Book Antiqua"/>
                    <w:b/>
                    <w:lang w:val="en-US" w:eastAsia="fr-FR"/>
                  </w:rPr>
                </w:rPrChange>
              </w:rPr>
              <w:t>Inflammatory markers</w:t>
            </w:r>
          </w:p>
        </w:tc>
        <w:tc>
          <w:tcPr>
            <w:tcW w:w="504" w:type="pct"/>
            <w:tcBorders>
              <w:top w:val="single" w:sz="4" w:space="0" w:color="auto"/>
              <w:left w:val="nil"/>
              <w:bottom w:val="nil"/>
              <w:right w:val="nil"/>
            </w:tcBorders>
            <w:noWrap/>
            <w:vAlign w:val="center"/>
          </w:tcPr>
          <w:p w14:paraId="6905EF5C" w14:textId="77777777" w:rsidR="00A72271" w:rsidRPr="001440FC" w:rsidRDefault="00A72271" w:rsidP="001440FC">
            <w:pPr>
              <w:snapToGrid w:val="0"/>
              <w:spacing w:line="360" w:lineRule="auto"/>
              <w:rPr>
                <w:rFonts w:ascii="Book Antiqua" w:hAnsi="Book Antiqua"/>
                <w:lang w:val="en-US" w:eastAsia="fr-FR"/>
              </w:rPr>
            </w:pPr>
          </w:p>
        </w:tc>
        <w:tc>
          <w:tcPr>
            <w:tcW w:w="504" w:type="pct"/>
            <w:tcBorders>
              <w:top w:val="single" w:sz="4" w:space="0" w:color="auto"/>
              <w:left w:val="nil"/>
              <w:bottom w:val="nil"/>
              <w:right w:val="nil"/>
            </w:tcBorders>
            <w:noWrap/>
            <w:vAlign w:val="center"/>
          </w:tcPr>
          <w:p w14:paraId="23BC80D4" w14:textId="77777777" w:rsidR="00A72271" w:rsidRPr="001440FC" w:rsidRDefault="00A72271" w:rsidP="001440FC">
            <w:pPr>
              <w:snapToGrid w:val="0"/>
              <w:spacing w:line="360" w:lineRule="auto"/>
              <w:rPr>
                <w:rFonts w:ascii="Book Antiqua" w:hAnsi="Book Antiqua"/>
                <w:lang w:val="en-US" w:eastAsia="fr-FR"/>
              </w:rPr>
            </w:pPr>
          </w:p>
        </w:tc>
        <w:tc>
          <w:tcPr>
            <w:tcW w:w="252" w:type="pct"/>
            <w:tcBorders>
              <w:top w:val="single" w:sz="4" w:space="0" w:color="auto"/>
              <w:left w:val="nil"/>
              <w:bottom w:val="nil"/>
              <w:right w:val="nil"/>
            </w:tcBorders>
          </w:tcPr>
          <w:p w14:paraId="11A707C8" w14:textId="77777777" w:rsidR="00A72271" w:rsidRPr="001440FC" w:rsidRDefault="00A72271" w:rsidP="001440FC">
            <w:pPr>
              <w:snapToGrid w:val="0"/>
              <w:spacing w:line="360" w:lineRule="auto"/>
              <w:rPr>
                <w:rFonts w:ascii="Book Antiqua" w:hAnsi="Book Antiqua"/>
                <w:lang w:val="en-US" w:eastAsia="fr-FR"/>
              </w:rPr>
            </w:pPr>
          </w:p>
        </w:tc>
        <w:tc>
          <w:tcPr>
            <w:tcW w:w="606" w:type="pct"/>
            <w:tcBorders>
              <w:top w:val="single" w:sz="4" w:space="0" w:color="auto"/>
              <w:left w:val="nil"/>
              <w:bottom w:val="nil"/>
              <w:right w:val="nil"/>
            </w:tcBorders>
            <w:noWrap/>
            <w:vAlign w:val="center"/>
          </w:tcPr>
          <w:p w14:paraId="4FE23110" w14:textId="77777777" w:rsidR="00A72271" w:rsidRPr="001440FC" w:rsidRDefault="00A72271" w:rsidP="001440FC">
            <w:pPr>
              <w:snapToGrid w:val="0"/>
              <w:spacing w:line="360" w:lineRule="auto"/>
              <w:rPr>
                <w:rFonts w:ascii="Book Antiqua" w:hAnsi="Book Antiqua"/>
                <w:lang w:val="en-US" w:eastAsia="fr-FR"/>
              </w:rPr>
            </w:pPr>
          </w:p>
        </w:tc>
        <w:tc>
          <w:tcPr>
            <w:tcW w:w="253" w:type="pct"/>
            <w:tcBorders>
              <w:top w:val="single" w:sz="4" w:space="0" w:color="auto"/>
              <w:left w:val="nil"/>
              <w:bottom w:val="nil"/>
              <w:right w:val="nil"/>
            </w:tcBorders>
          </w:tcPr>
          <w:p w14:paraId="33810F80" w14:textId="77777777" w:rsidR="00A72271" w:rsidRPr="001440FC" w:rsidRDefault="00A72271" w:rsidP="001440FC">
            <w:pPr>
              <w:snapToGrid w:val="0"/>
              <w:spacing w:line="360" w:lineRule="auto"/>
              <w:rPr>
                <w:rFonts w:ascii="Book Antiqua" w:hAnsi="Book Antiqua"/>
                <w:lang w:val="en-US" w:eastAsia="fr-FR"/>
              </w:rPr>
            </w:pPr>
          </w:p>
        </w:tc>
        <w:tc>
          <w:tcPr>
            <w:tcW w:w="554" w:type="pct"/>
            <w:tcBorders>
              <w:top w:val="single" w:sz="4" w:space="0" w:color="auto"/>
              <w:left w:val="nil"/>
              <w:bottom w:val="nil"/>
              <w:right w:val="nil"/>
            </w:tcBorders>
            <w:noWrap/>
            <w:vAlign w:val="center"/>
          </w:tcPr>
          <w:p w14:paraId="793C6F6C" w14:textId="77777777" w:rsidR="00A72271" w:rsidRPr="001440FC" w:rsidRDefault="00A72271" w:rsidP="001440FC">
            <w:pPr>
              <w:snapToGrid w:val="0"/>
              <w:spacing w:line="360" w:lineRule="auto"/>
              <w:rPr>
                <w:rFonts w:ascii="Book Antiqua" w:hAnsi="Book Antiqua"/>
                <w:lang w:val="en-US" w:eastAsia="fr-FR"/>
              </w:rPr>
            </w:pPr>
          </w:p>
        </w:tc>
        <w:tc>
          <w:tcPr>
            <w:tcW w:w="231" w:type="pct"/>
            <w:tcBorders>
              <w:top w:val="single" w:sz="4" w:space="0" w:color="auto"/>
              <w:left w:val="nil"/>
              <w:bottom w:val="nil"/>
              <w:right w:val="nil"/>
            </w:tcBorders>
          </w:tcPr>
          <w:p w14:paraId="1E8B7ED8" w14:textId="77777777" w:rsidR="00A72271" w:rsidRPr="001440FC" w:rsidRDefault="00A72271" w:rsidP="001440FC">
            <w:pPr>
              <w:snapToGrid w:val="0"/>
              <w:spacing w:line="360" w:lineRule="auto"/>
              <w:rPr>
                <w:rFonts w:ascii="Book Antiqua" w:hAnsi="Book Antiqua"/>
                <w:lang w:val="en-US" w:eastAsia="fr-FR"/>
              </w:rPr>
            </w:pPr>
          </w:p>
        </w:tc>
        <w:tc>
          <w:tcPr>
            <w:tcW w:w="576" w:type="pct"/>
            <w:tcBorders>
              <w:top w:val="single" w:sz="4" w:space="0" w:color="auto"/>
              <w:left w:val="nil"/>
              <w:bottom w:val="nil"/>
              <w:right w:val="nil"/>
            </w:tcBorders>
            <w:noWrap/>
            <w:vAlign w:val="center"/>
          </w:tcPr>
          <w:p w14:paraId="688DDAA4" w14:textId="77777777" w:rsidR="00A72271" w:rsidRPr="001440FC" w:rsidRDefault="00A72271" w:rsidP="001440FC">
            <w:pPr>
              <w:snapToGrid w:val="0"/>
              <w:spacing w:line="360" w:lineRule="auto"/>
              <w:rPr>
                <w:rFonts w:ascii="Book Antiqua" w:hAnsi="Book Antiqua"/>
                <w:lang w:val="en-US" w:eastAsia="fr-FR"/>
              </w:rPr>
            </w:pPr>
          </w:p>
        </w:tc>
        <w:tc>
          <w:tcPr>
            <w:tcW w:w="201" w:type="pct"/>
            <w:tcBorders>
              <w:top w:val="single" w:sz="4" w:space="0" w:color="auto"/>
              <w:left w:val="nil"/>
              <w:bottom w:val="nil"/>
              <w:right w:val="nil"/>
            </w:tcBorders>
          </w:tcPr>
          <w:p w14:paraId="2509ABEF" w14:textId="77777777" w:rsidR="00A72271" w:rsidRPr="001440FC" w:rsidRDefault="00A72271" w:rsidP="001440FC">
            <w:pPr>
              <w:snapToGrid w:val="0"/>
              <w:spacing w:line="360" w:lineRule="auto"/>
              <w:rPr>
                <w:rFonts w:ascii="Book Antiqua" w:hAnsi="Book Antiqua"/>
                <w:lang w:val="en-US" w:eastAsia="fr-FR"/>
              </w:rPr>
            </w:pPr>
          </w:p>
        </w:tc>
        <w:tc>
          <w:tcPr>
            <w:tcW w:w="512" w:type="pct"/>
            <w:tcBorders>
              <w:top w:val="single" w:sz="4" w:space="0" w:color="auto"/>
              <w:left w:val="nil"/>
              <w:bottom w:val="nil"/>
              <w:right w:val="nil"/>
            </w:tcBorders>
            <w:vAlign w:val="center"/>
          </w:tcPr>
          <w:p w14:paraId="7F15A7F1" w14:textId="77777777" w:rsidR="00A72271" w:rsidRPr="001440FC" w:rsidRDefault="00A72271" w:rsidP="001440FC">
            <w:pPr>
              <w:snapToGrid w:val="0"/>
              <w:spacing w:line="360" w:lineRule="auto"/>
              <w:rPr>
                <w:rFonts w:ascii="Book Antiqua" w:hAnsi="Book Antiqua"/>
                <w:lang w:val="en-US" w:eastAsia="fr-FR"/>
              </w:rPr>
            </w:pPr>
          </w:p>
        </w:tc>
      </w:tr>
      <w:tr w:rsidR="00A72271" w:rsidRPr="001440FC" w14:paraId="2936E848" w14:textId="77777777" w:rsidTr="003F5756">
        <w:trPr>
          <w:trHeight w:val="20"/>
          <w:jc w:val="center"/>
        </w:trPr>
        <w:tc>
          <w:tcPr>
            <w:tcW w:w="807" w:type="pct"/>
            <w:tcBorders>
              <w:top w:val="nil"/>
              <w:left w:val="nil"/>
              <w:bottom w:val="nil"/>
              <w:right w:val="nil"/>
            </w:tcBorders>
            <w:noWrap/>
            <w:vAlign w:val="center"/>
            <w:hideMark/>
          </w:tcPr>
          <w:p w14:paraId="23E2428E" w14:textId="2A068823" w:rsidR="00A72271" w:rsidRPr="001440FC" w:rsidRDefault="00A72271" w:rsidP="003E4ECE">
            <w:pPr>
              <w:snapToGrid w:val="0"/>
              <w:spacing w:line="360" w:lineRule="auto"/>
              <w:ind w:left="288"/>
              <w:rPr>
                <w:rFonts w:ascii="Book Antiqua" w:hAnsi="Book Antiqua"/>
                <w:i/>
                <w:lang w:val="en-US"/>
              </w:rPr>
              <w:pPrChange w:id="406" w:author="FP" w:date="2019-06-15T21:47:00Z">
                <w:pPr>
                  <w:snapToGrid w:val="0"/>
                  <w:spacing w:line="360" w:lineRule="auto"/>
                </w:pPr>
              </w:pPrChange>
            </w:pPr>
            <w:r w:rsidRPr="001440FC">
              <w:rPr>
                <w:rFonts w:ascii="Book Antiqua" w:hAnsi="Book Antiqua"/>
                <w:i/>
                <w:lang w:val="en-US" w:eastAsia="fr-FR"/>
              </w:rPr>
              <w:t>Il-1ß</w:t>
            </w:r>
          </w:p>
        </w:tc>
        <w:tc>
          <w:tcPr>
            <w:tcW w:w="504" w:type="pct"/>
            <w:tcBorders>
              <w:top w:val="nil"/>
              <w:left w:val="nil"/>
              <w:bottom w:val="nil"/>
              <w:right w:val="nil"/>
            </w:tcBorders>
            <w:noWrap/>
            <w:vAlign w:val="center"/>
            <w:hideMark/>
          </w:tcPr>
          <w:p w14:paraId="3A2000C0" w14:textId="57A1641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0.04 ± 0.01</w:t>
            </w:r>
          </w:p>
        </w:tc>
        <w:tc>
          <w:tcPr>
            <w:tcW w:w="504" w:type="pct"/>
            <w:tcBorders>
              <w:top w:val="nil"/>
              <w:left w:val="nil"/>
              <w:bottom w:val="nil"/>
              <w:right w:val="nil"/>
            </w:tcBorders>
            <w:noWrap/>
            <w:vAlign w:val="center"/>
            <w:hideMark/>
          </w:tcPr>
          <w:p w14:paraId="78C9A44E" w14:textId="1928200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1.71 ± 0.50</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6AB14D61" w14:textId="77E7B468"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2EF2649F" w14:textId="5295A38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0.39 ± 0.06</w:t>
            </w:r>
            <w:r w:rsidRPr="001440FC">
              <w:rPr>
                <w:rFonts w:ascii="Book Antiqua" w:hAnsi="Book Antiqua"/>
                <w:vertAlign w:val="superscript"/>
                <w:lang w:val="en-US"/>
              </w:rPr>
              <w:t>ab</w:t>
            </w:r>
          </w:p>
        </w:tc>
        <w:tc>
          <w:tcPr>
            <w:tcW w:w="253" w:type="pct"/>
            <w:tcBorders>
              <w:top w:val="nil"/>
              <w:left w:val="nil"/>
              <w:bottom w:val="nil"/>
              <w:right w:val="nil"/>
            </w:tcBorders>
          </w:tcPr>
          <w:p w14:paraId="240AEE32" w14:textId="68E02609"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5260C41D" w14:textId="6B63057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0.45 ± 0.07</w:t>
            </w:r>
            <w:r w:rsidRPr="001440FC">
              <w:rPr>
                <w:rFonts w:ascii="Book Antiqua" w:hAnsi="Book Antiqua"/>
                <w:vertAlign w:val="superscript"/>
                <w:lang w:val="en-US"/>
              </w:rPr>
              <w:t>ab</w:t>
            </w:r>
          </w:p>
        </w:tc>
        <w:tc>
          <w:tcPr>
            <w:tcW w:w="231" w:type="pct"/>
            <w:tcBorders>
              <w:top w:val="nil"/>
              <w:left w:val="nil"/>
              <w:bottom w:val="nil"/>
              <w:right w:val="nil"/>
            </w:tcBorders>
          </w:tcPr>
          <w:p w14:paraId="65505F1B" w14:textId="1006CB0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575D6F17" w14:textId="50D52D0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0.39 ± 0.09</w:t>
            </w:r>
            <w:r w:rsidRPr="001440FC">
              <w:rPr>
                <w:rFonts w:ascii="Book Antiqua" w:hAnsi="Book Antiqua"/>
                <w:vertAlign w:val="superscript"/>
                <w:lang w:val="en-US"/>
              </w:rPr>
              <w:t>ab</w:t>
            </w:r>
          </w:p>
        </w:tc>
        <w:tc>
          <w:tcPr>
            <w:tcW w:w="201" w:type="pct"/>
            <w:tcBorders>
              <w:top w:val="nil"/>
              <w:left w:val="nil"/>
              <w:bottom w:val="nil"/>
              <w:right w:val="nil"/>
            </w:tcBorders>
          </w:tcPr>
          <w:p w14:paraId="367BAEDB" w14:textId="5859CB98"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41EFD7CF" w14:textId="07E45BA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4B841CE" w14:textId="77777777" w:rsidTr="003F5756">
        <w:trPr>
          <w:trHeight w:val="20"/>
          <w:jc w:val="center"/>
        </w:trPr>
        <w:tc>
          <w:tcPr>
            <w:tcW w:w="807" w:type="pct"/>
            <w:tcBorders>
              <w:top w:val="nil"/>
              <w:left w:val="nil"/>
              <w:bottom w:val="nil"/>
              <w:right w:val="nil"/>
            </w:tcBorders>
            <w:noWrap/>
            <w:vAlign w:val="center"/>
            <w:hideMark/>
          </w:tcPr>
          <w:p w14:paraId="3A79E1F5" w14:textId="5E9C6FC1" w:rsidR="00A72271" w:rsidRPr="001440FC" w:rsidRDefault="00A72271" w:rsidP="003E4ECE">
            <w:pPr>
              <w:snapToGrid w:val="0"/>
              <w:spacing w:line="360" w:lineRule="auto"/>
              <w:ind w:left="288"/>
              <w:rPr>
                <w:rFonts w:ascii="Book Antiqua" w:hAnsi="Book Antiqua"/>
                <w:i/>
                <w:lang w:val="en-US"/>
              </w:rPr>
              <w:pPrChange w:id="407" w:author="FP" w:date="2019-06-15T21:47:00Z">
                <w:pPr>
                  <w:snapToGrid w:val="0"/>
                  <w:spacing w:line="360" w:lineRule="auto"/>
                </w:pPr>
              </w:pPrChange>
            </w:pPr>
            <w:r w:rsidRPr="001440FC">
              <w:rPr>
                <w:rFonts w:ascii="Book Antiqua" w:hAnsi="Book Antiqua"/>
                <w:i/>
                <w:lang w:val="en-US" w:eastAsia="fr-FR"/>
              </w:rPr>
              <w:t>Il-6</w:t>
            </w:r>
          </w:p>
        </w:tc>
        <w:tc>
          <w:tcPr>
            <w:tcW w:w="504" w:type="pct"/>
            <w:tcBorders>
              <w:top w:val="nil"/>
              <w:left w:val="nil"/>
              <w:bottom w:val="nil"/>
              <w:right w:val="nil"/>
            </w:tcBorders>
            <w:noWrap/>
            <w:vAlign w:val="center"/>
            <w:hideMark/>
          </w:tcPr>
          <w:p w14:paraId="70DE38A3" w14:textId="32781C6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0.01 ± 0.00</w:t>
            </w:r>
          </w:p>
        </w:tc>
        <w:tc>
          <w:tcPr>
            <w:tcW w:w="504" w:type="pct"/>
            <w:tcBorders>
              <w:top w:val="nil"/>
              <w:left w:val="nil"/>
              <w:bottom w:val="nil"/>
              <w:right w:val="nil"/>
            </w:tcBorders>
            <w:noWrap/>
            <w:vAlign w:val="center"/>
            <w:hideMark/>
          </w:tcPr>
          <w:p w14:paraId="182FADBE" w14:textId="0DFF9C4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1.73 ± 0.51</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7829147B" w14:textId="3ED6C1B2"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B03B74E" w14:textId="51AFD573"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0.84 ± 0.28</w:t>
            </w:r>
            <w:r w:rsidRPr="001440FC">
              <w:rPr>
                <w:rFonts w:ascii="Book Antiqua" w:hAnsi="Book Antiqua"/>
                <w:vertAlign w:val="superscript"/>
                <w:lang w:val="en-US"/>
              </w:rPr>
              <w:t>ab</w:t>
            </w:r>
          </w:p>
        </w:tc>
        <w:tc>
          <w:tcPr>
            <w:tcW w:w="253" w:type="pct"/>
            <w:tcBorders>
              <w:top w:val="nil"/>
              <w:left w:val="nil"/>
              <w:bottom w:val="nil"/>
              <w:right w:val="nil"/>
            </w:tcBorders>
          </w:tcPr>
          <w:p w14:paraId="389C18A8" w14:textId="32523F2E"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576ABF65" w14:textId="3481C7A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0.41 ± 0.08</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353D61C7" w14:textId="308E21B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0EDCF234" w14:textId="3D44A61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0.15 ± 0.07</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4D445F60" w14:textId="3C19599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530BBF57" w14:textId="338F8B2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6EA529DC" w14:textId="77777777" w:rsidTr="003F5756">
        <w:trPr>
          <w:trHeight w:val="20"/>
          <w:jc w:val="center"/>
        </w:trPr>
        <w:tc>
          <w:tcPr>
            <w:tcW w:w="807" w:type="pct"/>
            <w:tcBorders>
              <w:top w:val="nil"/>
              <w:left w:val="nil"/>
              <w:bottom w:val="nil"/>
              <w:right w:val="nil"/>
            </w:tcBorders>
            <w:noWrap/>
            <w:vAlign w:val="center"/>
            <w:hideMark/>
          </w:tcPr>
          <w:p w14:paraId="2BC11D1B" w14:textId="24DAADC4" w:rsidR="00A72271" w:rsidRPr="001440FC" w:rsidRDefault="00A72271" w:rsidP="003E4ECE">
            <w:pPr>
              <w:snapToGrid w:val="0"/>
              <w:spacing w:line="360" w:lineRule="auto"/>
              <w:ind w:left="288"/>
              <w:rPr>
                <w:rFonts w:ascii="Book Antiqua" w:hAnsi="Book Antiqua"/>
                <w:i/>
                <w:lang w:val="en-US"/>
              </w:rPr>
              <w:pPrChange w:id="408" w:author="FP" w:date="2019-06-15T21:47:00Z">
                <w:pPr>
                  <w:snapToGrid w:val="0"/>
                  <w:spacing w:line="360" w:lineRule="auto"/>
                </w:pPr>
              </w:pPrChange>
            </w:pPr>
            <w:r w:rsidRPr="001440FC">
              <w:rPr>
                <w:rFonts w:ascii="Book Antiqua" w:hAnsi="Book Antiqua"/>
                <w:i/>
                <w:lang w:val="en-US" w:eastAsia="fr-FR"/>
              </w:rPr>
              <w:t>Il-10</w:t>
            </w:r>
          </w:p>
        </w:tc>
        <w:tc>
          <w:tcPr>
            <w:tcW w:w="504" w:type="pct"/>
            <w:tcBorders>
              <w:top w:val="nil"/>
              <w:left w:val="nil"/>
              <w:bottom w:val="nil"/>
              <w:right w:val="nil"/>
            </w:tcBorders>
            <w:noWrap/>
            <w:vAlign w:val="center"/>
            <w:hideMark/>
          </w:tcPr>
          <w:p w14:paraId="2A86612A" w14:textId="7448F411"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0.23 ± 0.03</w:t>
            </w:r>
          </w:p>
        </w:tc>
        <w:tc>
          <w:tcPr>
            <w:tcW w:w="504" w:type="pct"/>
            <w:tcBorders>
              <w:top w:val="nil"/>
              <w:left w:val="nil"/>
              <w:bottom w:val="nil"/>
              <w:right w:val="nil"/>
            </w:tcBorders>
            <w:noWrap/>
            <w:vAlign w:val="center"/>
            <w:hideMark/>
          </w:tcPr>
          <w:p w14:paraId="004A3F42" w14:textId="45D9CD7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1.37 ± 0.27</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3B6986E4" w14:textId="6D8C9C7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5A68B058" w14:textId="2484ED8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0.37 ± 0.04</w:t>
            </w:r>
            <w:r w:rsidR="003F5756" w:rsidRPr="001440FC">
              <w:rPr>
                <w:rFonts w:ascii="Book Antiqua" w:hAnsi="Book Antiqua"/>
                <w:vertAlign w:val="superscript"/>
                <w:lang w:val="en-US"/>
              </w:rPr>
              <w:t>b</w:t>
            </w:r>
          </w:p>
        </w:tc>
        <w:tc>
          <w:tcPr>
            <w:tcW w:w="253" w:type="pct"/>
            <w:tcBorders>
              <w:top w:val="nil"/>
              <w:left w:val="nil"/>
              <w:bottom w:val="nil"/>
              <w:right w:val="nil"/>
            </w:tcBorders>
          </w:tcPr>
          <w:p w14:paraId="7D420E2F" w14:textId="22BADFEE"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6A2728B1" w14:textId="033987D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0.31 ± 0.06</w:t>
            </w:r>
            <w:r w:rsidR="003F5756" w:rsidRPr="001440FC">
              <w:rPr>
                <w:rFonts w:ascii="Book Antiqua" w:hAnsi="Book Antiqua"/>
                <w:vertAlign w:val="superscript"/>
                <w:lang w:val="en-US"/>
              </w:rPr>
              <w:t>b</w:t>
            </w:r>
          </w:p>
        </w:tc>
        <w:tc>
          <w:tcPr>
            <w:tcW w:w="231" w:type="pct"/>
            <w:tcBorders>
              <w:top w:val="nil"/>
              <w:left w:val="nil"/>
              <w:bottom w:val="nil"/>
              <w:right w:val="nil"/>
            </w:tcBorders>
          </w:tcPr>
          <w:p w14:paraId="7B5105CF" w14:textId="4058E4E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6E58CB89" w14:textId="21DBF01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0.25 ± 0.03</w:t>
            </w:r>
            <w:r w:rsidR="003F5756" w:rsidRPr="001440FC">
              <w:rPr>
                <w:rFonts w:ascii="Book Antiqua" w:hAnsi="Book Antiqua"/>
                <w:vertAlign w:val="superscript"/>
                <w:lang w:val="en-US"/>
              </w:rPr>
              <w:t>b</w:t>
            </w:r>
          </w:p>
        </w:tc>
        <w:tc>
          <w:tcPr>
            <w:tcW w:w="201" w:type="pct"/>
            <w:tcBorders>
              <w:top w:val="nil"/>
              <w:left w:val="nil"/>
              <w:bottom w:val="nil"/>
              <w:right w:val="nil"/>
            </w:tcBorders>
          </w:tcPr>
          <w:p w14:paraId="5F8531FE" w14:textId="579A2728"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13DBB46B" w14:textId="4FDD16D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2AF904CC" w14:textId="77777777" w:rsidTr="003F5756">
        <w:trPr>
          <w:trHeight w:val="20"/>
          <w:jc w:val="center"/>
        </w:trPr>
        <w:tc>
          <w:tcPr>
            <w:tcW w:w="807" w:type="pct"/>
            <w:tcBorders>
              <w:top w:val="nil"/>
              <w:left w:val="nil"/>
              <w:bottom w:val="nil"/>
              <w:right w:val="nil"/>
            </w:tcBorders>
            <w:noWrap/>
            <w:vAlign w:val="center"/>
            <w:hideMark/>
          </w:tcPr>
          <w:p w14:paraId="5143D794" w14:textId="6FC2838E" w:rsidR="00A72271" w:rsidRPr="001440FC" w:rsidRDefault="00A72271" w:rsidP="003E4ECE">
            <w:pPr>
              <w:snapToGrid w:val="0"/>
              <w:spacing w:line="360" w:lineRule="auto"/>
              <w:ind w:left="288"/>
              <w:rPr>
                <w:rFonts w:ascii="Book Antiqua" w:hAnsi="Book Antiqua"/>
                <w:i/>
                <w:lang w:val="en-US"/>
              </w:rPr>
              <w:pPrChange w:id="409" w:author="FP" w:date="2019-06-15T21:47:00Z">
                <w:pPr>
                  <w:snapToGrid w:val="0"/>
                  <w:spacing w:line="360" w:lineRule="auto"/>
                </w:pPr>
              </w:pPrChange>
            </w:pPr>
            <w:r w:rsidRPr="001440FC">
              <w:rPr>
                <w:rFonts w:ascii="Book Antiqua" w:hAnsi="Book Antiqua"/>
                <w:i/>
                <w:lang w:val="en-US" w:eastAsia="fr-FR"/>
              </w:rPr>
              <w:t>Il-</w:t>
            </w:r>
            <w:bookmarkStart w:id="410" w:name="_GoBack"/>
            <w:bookmarkEnd w:id="410"/>
            <w:r w:rsidRPr="001440FC">
              <w:rPr>
                <w:rFonts w:ascii="Book Antiqua" w:hAnsi="Book Antiqua"/>
                <w:i/>
                <w:lang w:val="en-US" w:eastAsia="fr-FR"/>
              </w:rPr>
              <w:t>13</w:t>
            </w:r>
          </w:p>
        </w:tc>
        <w:tc>
          <w:tcPr>
            <w:tcW w:w="504" w:type="pct"/>
            <w:tcBorders>
              <w:top w:val="nil"/>
              <w:left w:val="nil"/>
              <w:bottom w:val="nil"/>
              <w:right w:val="nil"/>
            </w:tcBorders>
            <w:noWrap/>
            <w:vAlign w:val="center"/>
            <w:hideMark/>
          </w:tcPr>
          <w:p w14:paraId="32B22FF1" w14:textId="143DE10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3.81 ± 0.75</w:t>
            </w:r>
          </w:p>
        </w:tc>
        <w:tc>
          <w:tcPr>
            <w:tcW w:w="504" w:type="pct"/>
            <w:tcBorders>
              <w:top w:val="nil"/>
              <w:left w:val="nil"/>
              <w:bottom w:val="nil"/>
              <w:right w:val="nil"/>
            </w:tcBorders>
            <w:noWrap/>
            <w:vAlign w:val="center"/>
            <w:hideMark/>
          </w:tcPr>
          <w:p w14:paraId="78E60EF5" w14:textId="5D986B3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1.26 ± 0.23</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2CD8C81D" w14:textId="03E004F7"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1381C4CC" w14:textId="42405DD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0.82 ± 0.08</w:t>
            </w:r>
            <w:r w:rsidR="003F5756" w:rsidRPr="001440FC">
              <w:rPr>
                <w:rFonts w:ascii="Book Antiqua" w:hAnsi="Book Antiqua"/>
                <w:vertAlign w:val="superscript"/>
                <w:lang w:val="en-US"/>
              </w:rPr>
              <w:t>a</w:t>
            </w:r>
          </w:p>
        </w:tc>
        <w:tc>
          <w:tcPr>
            <w:tcW w:w="253" w:type="pct"/>
            <w:tcBorders>
              <w:top w:val="nil"/>
              <w:left w:val="nil"/>
              <w:bottom w:val="nil"/>
              <w:right w:val="nil"/>
            </w:tcBorders>
          </w:tcPr>
          <w:p w14:paraId="74678BCA" w14:textId="124187E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54" w:type="pct"/>
            <w:tcBorders>
              <w:top w:val="nil"/>
              <w:left w:val="nil"/>
              <w:bottom w:val="nil"/>
              <w:right w:val="nil"/>
            </w:tcBorders>
            <w:noWrap/>
            <w:vAlign w:val="center"/>
            <w:hideMark/>
          </w:tcPr>
          <w:p w14:paraId="436AC1BD" w14:textId="6B793879"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0.78 ± 0.10</w:t>
            </w:r>
            <w:r w:rsidR="003F5756" w:rsidRPr="001440FC">
              <w:rPr>
                <w:rFonts w:ascii="Book Antiqua" w:hAnsi="Book Antiqua"/>
                <w:vertAlign w:val="superscript"/>
                <w:lang w:val="en-US"/>
              </w:rPr>
              <w:t>a</w:t>
            </w:r>
          </w:p>
        </w:tc>
        <w:tc>
          <w:tcPr>
            <w:tcW w:w="231" w:type="pct"/>
            <w:tcBorders>
              <w:top w:val="nil"/>
              <w:left w:val="nil"/>
              <w:bottom w:val="nil"/>
              <w:right w:val="nil"/>
            </w:tcBorders>
          </w:tcPr>
          <w:p w14:paraId="71974527" w14:textId="11C8A77D"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5344CCAC" w14:textId="2C777B4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2.53 ± 0.39</w:t>
            </w:r>
            <w:r w:rsidRPr="001440FC">
              <w:rPr>
                <w:rFonts w:ascii="Book Antiqua" w:hAnsi="Book Antiqua"/>
                <w:vertAlign w:val="superscript"/>
                <w:lang w:val="en-US"/>
              </w:rPr>
              <w:t>bcd</w:t>
            </w:r>
          </w:p>
        </w:tc>
        <w:tc>
          <w:tcPr>
            <w:tcW w:w="201" w:type="pct"/>
            <w:tcBorders>
              <w:top w:val="nil"/>
              <w:left w:val="nil"/>
              <w:bottom w:val="nil"/>
              <w:right w:val="nil"/>
            </w:tcBorders>
          </w:tcPr>
          <w:p w14:paraId="116CC4B8" w14:textId="063F089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nil"/>
              <w:right w:val="nil"/>
            </w:tcBorders>
          </w:tcPr>
          <w:p w14:paraId="14C37F58" w14:textId="3B392FB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448EF8FE" w14:textId="77777777" w:rsidTr="003F5756">
        <w:trPr>
          <w:trHeight w:val="20"/>
          <w:jc w:val="center"/>
        </w:trPr>
        <w:tc>
          <w:tcPr>
            <w:tcW w:w="807" w:type="pct"/>
            <w:tcBorders>
              <w:top w:val="nil"/>
              <w:left w:val="nil"/>
              <w:bottom w:val="nil"/>
              <w:right w:val="nil"/>
            </w:tcBorders>
            <w:noWrap/>
            <w:vAlign w:val="center"/>
            <w:hideMark/>
          </w:tcPr>
          <w:p w14:paraId="2E39D7EF" w14:textId="7B33AA46" w:rsidR="00A72271" w:rsidRPr="001440FC" w:rsidRDefault="00A72271" w:rsidP="003E4ECE">
            <w:pPr>
              <w:snapToGrid w:val="0"/>
              <w:spacing w:line="360" w:lineRule="auto"/>
              <w:ind w:left="288"/>
              <w:rPr>
                <w:rFonts w:ascii="Book Antiqua" w:hAnsi="Book Antiqua"/>
                <w:i/>
                <w:lang w:val="en-US"/>
              </w:rPr>
              <w:pPrChange w:id="411" w:author="FP" w:date="2019-06-15T21:47:00Z">
                <w:pPr>
                  <w:snapToGrid w:val="0"/>
                  <w:spacing w:line="360" w:lineRule="auto"/>
                </w:pPr>
              </w:pPrChange>
            </w:pPr>
            <w:r w:rsidRPr="001440FC">
              <w:rPr>
                <w:rFonts w:ascii="Book Antiqua" w:hAnsi="Book Antiqua"/>
                <w:i/>
                <w:lang w:val="en-US" w:eastAsia="fr-FR"/>
              </w:rPr>
              <w:t>Tnf-</w:t>
            </w:r>
            <w:ins w:id="412" w:author="FP" w:date="2019-06-15T21:59:00Z">
              <w:r w:rsidR="00CC6517">
                <w:rPr>
                  <w:rFonts w:ascii="Symbol" w:hAnsi="Symbol"/>
                  <w:i/>
                  <w:lang w:val="en-US" w:eastAsia="fr-FR"/>
                </w:rPr>
                <w:t></w:t>
              </w:r>
            </w:ins>
            <w:del w:id="413" w:author="FP" w:date="2019-06-15T21:59:00Z">
              <w:r w:rsidRPr="00CC6517" w:rsidDel="00CC6517">
                <w:rPr>
                  <w:rFonts w:ascii="Symbol" w:hAnsi="Symbol"/>
                  <w:i/>
                  <w:lang w:val="en-US" w:eastAsia="fr-FR"/>
                  <w:rPrChange w:id="414" w:author="FP" w:date="2019-06-15T21:59:00Z">
                    <w:rPr>
                      <w:rFonts w:ascii="Book Antiqua" w:hAnsi="Book Antiqua"/>
                      <w:i/>
                      <w:lang w:val="en-US" w:eastAsia="fr-FR"/>
                    </w:rPr>
                  </w:rPrChange>
                </w:rPr>
                <w:delText>α</w:delText>
              </w:r>
            </w:del>
          </w:p>
        </w:tc>
        <w:tc>
          <w:tcPr>
            <w:tcW w:w="504" w:type="pct"/>
            <w:tcBorders>
              <w:top w:val="nil"/>
              <w:left w:val="nil"/>
              <w:bottom w:val="nil"/>
              <w:right w:val="nil"/>
            </w:tcBorders>
            <w:noWrap/>
            <w:vAlign w:val="center"/>
            <w:hideMark/>
          </w:tcPr>
          <w:p w14:paraId="7C1DACC9" w14:textId="65852EF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0.13 ± 0.01</w:t>
            </w:r>
          </w:p>
        </w:tc>
        <w:tc>
          <w:tcPr>
            <w:tcW w:w="504" w:type="pct"/>
            <w:tcBorders>
              <w:top w:val="nil"/>
              <w:left w:val="nil"/>
              <w:bottom w:val="nil"/>
              <w:right w:val="nil"/>
            </w:tcBorders>
            <w:noWrap/>
            <w:vAlign w:val="center"/>
            <w:hideMark/>
          </w:tcPr>
          <w:p w14:paraId="197A875E" w14:textId="1015BC6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1.29 ± 0.22</w:t>
            </w:r>
            <w:r w:rsidR="003F5756" w:rsidRPr="001440FC">
              <w:rPr>
                <w:rFonts w:ascii="Book Antiqua" w:hAnsi="Book Antiqua"/>
                <w:vertAlign w:val="superscript"/>
                <w:lang w:val="en-US"/>
              </w:rPr>
              <w:t>a</w:t>
            </w:r>
          </w:p>
        </w:tc>
        <w:tc>
          <w:tcPr>
            <w:tcW w:w="252" w:type="pct"/>
            <w:tcBorders>
              <w:top w:val="nil"/>
              <w:left w:val="nil"/>
              <w:bottom w:val="nil"/>
              <w:right w:val="nil"/>
            </w:tcBorders>
          </w:tcPr>
          <w:p w14:paraId="0CA7EDCE" w14:textId="4D51536A"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nil"/>
              <w:right w:val="nil"/>
            </w:tcBorders>
            <w:noWrap/>
            <w:vAlign w:val="center"/>
            <w:hideMark/>
          </w:tcPr>
          <w:p w14:paraId="215AA458" w14:textId="619C815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0.46 ± 0.05</w:t>
            </w:r>
            <w:r w:rsidRPr="001440FC">
              <w:rPr>
                <w:rFonts w:ascii="Book Antiqua" w:hAnsi="Book Antiqua"/>
                <w:vertAlign w:val="superscript"/>
                <w:lang w:val="en-US"/>
              </w:rPr>
              <w:t>ab</w:t>
            </w:r>
          </w:p>
        </w:tc>
        <w:tc>
          <w:tcPr>
            <w:tcW w:w="253" w:type="pct"/>
            <w:tcBorders>
              <w:top w:val="nil"/>
              <w:left w:val="nil"/>
              <w:bottom w:val="nil"/>
              <w:right w:val="nil"/>
            </w:tcBorders>
          </w:tcPr>
          <w:p w14:paraId="2D5F99C3" w14:textId="3F879FD9"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nil"/>
              <w:right w:val="nil"/>
            </w:tcBorders>
            <w:noWrap/>
            <w:vAlign w:val="center"/>
            <w:hideMark/>
          </w:tcPr>
          <w:p w14:paraId="479AA6DB" w14:textId="4C1A6A94"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0.50 ± 0.06</w:t>
            </w:r>
            <w:r w:rsidRPr="001440FC">
              <w:rPr>
                <w:rFonts w:ascii="Book Antiqua" w:hAnsi="Book Antiqua"/>
                <w:vertAlign w:val="superscript"/>
                <w:lang w:val="en-US"/>
              </w:rPr>
              <w:t>ab</w:t>
            </w:r>
          </w:p>
        </w:tc>
        <w:tc>
          <w:tcPr>
            <w:tcW w:w="231" w:type="pct"/>
            <w:tcBorders>
              <w:top w:val="nil"/>
              <w:left w:val="nil"/>
              <w:bottom w:val="nil"/>
              <w:right w:val="nil"/>
            </w:tcBorders>
          </w:tcPr>
          <w:p w14:paraId="12FFF14F" w14:textId="1A282D56"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nil"/>
              <w:right w:val="nil"/>
            </w:tcBorders>
            <w:noWrap/>
            <w:vAlign w:val="center"/>
            <w:hideMark/>
          </w:tcPr>
          <w:p w14:paraId="7FD91DB1" w14:textId="7EC1C9AE"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0.47 ± 0.07</w:t>
            </w:r>
            <w:r w:rsidRPr="001440FC">
              <w:rPr>
                <w:rFonts w:ascii="Book Antiqua" w:hAnsi="Book Antiqua"/>
                <w:vertAlign w:val="superscript"/>
                <w:lang w:val="en-US"/>
              </w:rPr>
              <w:t>ab</w:t>
            </w:r>
          </w:p>
        </w:tc>
        <w:tc>
          <w:tcPr>
            <w:tcW w:w="201" w:type="pct"/>
            <w:tcBorders>
              <w:top w:val="nil"/>
              <w:left w:val="nil"/>
              <w:bottom w:val="nil"/>
              <w:right w:val="nil"/>
            </w:tcBorders>
          </w:tcPr>
          <w:p w14:paraId="4754FFC5" w14:textId="6355DD6B"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12" w:type="pct"/>
            <w:tcBorders>
              <w:top w:val="nil"/>
              <w:left w:val="nil"/>
              <w:bottom w:val="nil"/>
              <w:right w:val="nil"/>
            </w:tcBorders>
          </w:tcPr>
          <w:p w14:paraId="22E4F4C5" w14:textId="701C326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r w:rsidR="00A72271" w:rsidRPr="001440FC" w14:paraId="04E56778" w14:textId="77777777" w:rsidTr="003F5756">
        <w:trPr>
          <w:trHeight w:val="20"/>
          <w:jc w:val="center"/>
        </w:trPr>
        <w:tc>
          <w:tcPr>
            <w:tcW w:w="807" w:type="pct"/>
            <w:tcBorders>
              <w:top w:val="nil"/>
              <w:left w:val="nil"/>
              <w:bottom w:val="single" w:sz="4" w:space="0" w:color="auto"/>
              <w:right w:val="nil"/>
            </w:tcBorders>
            <w:noWrap/>
            <w:vAlign w:val="center"/>
            <w:hideMark/>
          </w:tcPr>
          <w:p w14:paraId="3BF2F06E" w14:textId="04C58B48" w:rsidR="00A72271" w:rsidRPr="001440FC" w:rsidRDefault="00A72271" w:rsidP="003E4ECE">
            <w:pPr>
              <w:snapToGrid w:val="0"/>
              <w:spacing w:line="360" w:lineRule="auto"/>
              <w:ind w:left="288"/>
              <w:rPr>
                <w:rFonts w:ascii="Book Antiqua" w:hAnsi="Book Antiqua"/>
                <w:i/>
                <w:lang w:val="en-US"/>
              </w:rPr>
              <w:pPrChange w:id="415" w:author="FP" w:date="2019-06-15T21:47:00Z">
                <w:pPr>
                  <w:snapToGrid w:val="0"/>
                  <w:spacing w:line="360" w:lineRule="auto"/>
                </w:pPr>
              </w:pPrChange>
            </w:pPr>
            <w:r w:rsidRPr="001440FC">
              <w:rPr>
                <w:rFonts w:ascii="Book Antiqua" w:hAnsi="Book Antiqua"/>
                <w:i/>
                <w:lang w:val="en-US" w:eastAsia="fr-FR"/>
              </w:rPr>
              <w:lastRenderedPageBreak/>
              <w:t>Ptgs</w:t>
            </w:r>
          </w:p>
        </w:tc>
        <w:tc>
          <w:tcPr>
            <w:tcW w:w="504" w:type="pct"/>
            <w:tcBorders>
              <w:top w:val="nil"/>
              <w:left w:val="nil"/>
              <w:bottom w:val="single" w:sz="4" w:space="0" w:color="auto"/>
              <w:right w:val="nil"/>
            </w:tcBorders>
            <w:noWrap/>
            <w:vAlign w:val="center"/>
            <w:hideMark/>
          </w:tcPr>
          <w:p w14:paraId="71FE82BA" w14:textId="0BB1F60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0.14 ± 0.01</w:t>
            </w:r>
            <w:r w:rsidRPr="001440FC">
              <w:rPr>
                <w:rFonts w:ascii="Book Antiqua" w:hAnsi="Book Antiqua"/>
                <w:vertAlign w:val="superscript"/>
                <w:lang w:val="en-US"/>
              </w:rPr>
              <w:t>a</w:t>
            </w:r>
          </w:p>
        </w:tc>
        <w:tc>
          <w:tcPr>
            <w:tcW w:w="504" w:type="pct"/>
            <w:tcBorders>
              <w:top w:val="nil"/>
              <w:left w:val="nil"/>
              <w:bottom w:val="single" w:sz="4" w:space="0" w:color="auto"/>
              <w:right w:val="nil"/>
            </w:tcBorders>
            <w:noWrap/>
            <w:vAlign w:val="center"/>
            <w:hideMark/>
          </w:tcPr>
          <w:p w14:paraId="4BEA0072" w14:textId="7724D090"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1.69 ± 0.39</w:t>
            </w:r>
            <w:r w:rsidR="003F5756" w:rsidRPr="001440FC">
              <w:rPr>
                <w:rFonts w:ascii="Book Antiqua" w:hAnsi="Book Antiqua"/>
                <w:vertAlign w:val="superscript"/>
                <w:lang w:val="en-US"/>
              </w:rPr>
              <w:t>b</w:t>
            </w:r>
          </w:p>
        </w:tc>
        <w:tc>
          <w:tcPr>
            <w:tcW w:w="252" w:type="pct"/>
            <w:tcBorders>
              <w:top w:val="nil"/>
              <w:left w:val="nil"/>
              <w:bottom w:val="single" w:sz="4" w:space="0" w:color="auto"/>
              <w:right w:val="nil"/>
            </w:tcBorders>
          </w:tcPr>
          <w:p w14:paraId="6B1FFE63" w14:textId="107CD223"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606" w:type="pct"/>
            <w:tcBorders>
              <w:top w:val="nil"/>
              <w:left w:val="nil"/>
              <w:bottom w:val="single" w:sz="4" w:space="0" w:color="auto"/>
              <w:right w:val="nil"/>
            </w:tcBorders>
            <w:noWrap/>
            <w:vAlign w:val="center"/>
            <w:hideMark/>
          </w:tcPr>
          <w:p w14:paraId="456F0829" w14:textId="1D2E1395"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0.84 ± 0.30</w:t>
            </w:r>
            <w:r w:rsidRPr="001440FC">
              <w:rPr>
                <w:rFonts w:ascii="Book Antiqua" w:hAnsi="Book Antiqua"/>
                <w:vertAlign w:val="superscript"/>
                <w:lang w:val="en-US"/>
              </w:rPr>
              <w:t>c</w:t>
            </w:r>
          </w:p>
        </w:tc>
        <w:tc>
          <w:tcPr>
            <w:tcW w:w="253" w:type="pct"/>
            <w:tcBorders>
              <w:top w:val="nil"/>
              <w:left w:val="nil"/>
              <w:bottom w:val="single" w:sz="4" w:space="0" w:color="auto"/>
              <w:right w:val="nil"/>
            </w:tcBorders>
          </w:tcPr>
          <w:p w14:paraId="4F98F1D3" w14:textId="05E5E9AC" w:rsidR="00A72271" w:rsidRPr="001440FC" w:rsidRDefault="00A72271"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54" w:type="pct"/>
            <w:tcBorders>
              <w:top w:val="nil"/>
              <w:left w:val="nil"/>
              <w:bottom w:val="single" w:sz="4" w:space="0" w:color="auto"/>
              <w:right w:val="nil"/>
            </w:tcBorders>
            <w:noWrap/>
            <w:vAlign w:val="center"/>
            <w:hideMark/>
          </w:tcPr>
          <w:p w14:paraId="3981F8D4" w14:textId="64206FBC"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0.60 ± 0.10 c</w:t>
            </w:r>
          </w:p>
        </w:tc>
        <w:tc>
          <w:tcPr>
            <w:tcW w:w="231" w:type="pct"/>
            <w:tcBorders>
              <w:top w:val="nil"/>
              <w:left w:val="nil"/>
              <w:bottom w:val="single" w:sz="4" w:space="0" w:color="auto"/>
              <w:right w:val="nil"/>
            </w:tcBorders>
          </w:tcPr>
          <w:p w14:paraId="4A33BA4D" w14:textId="4B6B6F8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76" w:type="pct"/>
            <w:tcBorders>
              <w:top w:val="nil"/>
              <w:left w:val="nil"/>
              <w:bottom w:val="single" w:sz="4" w:space="0" w:color="auto"/>
              <w:right w:val="nil"/>
            </w:tcBorders>
            <w:noWrap/>
            <w:vAlign w:val="center"/>
            <w:hideMark/>
          </w:tcPr>
          <w:p w14:paraId="3D7EFB48" w14:textId="4D217867"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0.29 ± 0.05</w:t>
            </w:r>
            <w:r w:rsidR="003F5756" w:rsidRPr="001440FC">
              <w:rPr>
                <w:rFonts w:ascii="Book Antiqua" w:hAnsi="Book Antiqua"/>
                <w:vertAlign w:val="superscript"/>
                <w:lang w:val="en-US"/>
              </w:rPr>
              <w:t>a</w:t>
            </w:r>
          </w:p>
        </w:tc>
        <w:tc>
          <w:tcPr>
            <w:tcW w:w="201" w:type="pct"/>
            <w:tcBorders>
              <w:top w:val="nil"/>
              <w:left w:val="nil"/>
              <w:bottom w:val="single" w:sz="4" w:space="0" w:color="auto"/>
              <w:right w:val="nil"/>
            </w:tcBorders>
          </w:tcPr>
          <w:p w14:paraId="4B7AD4CB" w14:textId="22E3FDEA"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w:t>
            </w:r>
          </w:p>
        </w:tc>
        <w:tc>
          <w:tcPr>
            <w:tcW w:w="512" w:type="pct"/>
            <w:tcBorders>
              <w:top w:val="nil"/>
              <w:left w:val="nil"/>
              <w:bottom w:val="single" w:sz="4" w:space="0" w:color="auto"/>
              <w:right w:val="nil"/>
            </w:tcBorders>
          </w:tcPr>
          <w:p w14:paraId="42424F34" w14:textId="1F90B49B" w:rsidR="00A72271" w:rsidRPr="001440FC" w:rsidRDefault="00A72271" w:rsidP="001440FC">
            <w:pPr>
              <w:snapToGrid w:val="0"/>
              <w:spacing w:line="360" w:lineRule="auto"/>
              <w:rPr>
                <w:rFonts w:ascii="Book Antiqua" w:hAnsi="Book Antiqua"/>
                <w:lang w:val="en-US"/>
              </w:rPr>
            </w:pPr>
            <w:r w:rsidRPr="001440FC">
              <w:rPr>
                <w:rFonts w:ascii="Book Antiqua" w:hAnsi="Book Antiqua"/>
                <w:lang w:val="en-US"/>
              </w:rPr>
              <w:t>&lt; 0.001</w:t>
            </w:r>
          </w:p>
        </w:tc>
      </w:tr>
    </w:tbl>
    <w:p w14:paraId="78DE23F7" w14:textId="1457E873" w:rsidR="00431932" w:rsidRPr="001440FC" w:rsidRDefault="003F5756" w:rsidP="001440FC">
      <w:pPr>
        <w:snapToGrid w:val="0"/>
        <w:spacing w:after="0" w:line="360" w:lineRule="auto"/>
        <w:rPr>
          <w:rFonts w:ascii="Book Antiqua" w:hAnsi="Book Antiqua"/>
          <w:b/>
          <w:bCs/>
          <w:lang w:val="en-US"/>
        </w:rPr>
      </w:pPr>
      <w:r w:rsidRPr="001440FC">
        <w:rPr>
          <w:rFonts w:ascii="Book Antiqua" w:hAnsi="Book Antiqua"/>
          <w:bCs/>
          <w:lang w:val="en-US"/>
        </w:rPr>
        <w:t>Values are means ± SE (</w:t>
      </w:r>
      <w:r w:rsidRPr="001440FC">
        <w:rPr>
          <w:rFonts w:ascii="Book Antiqua" w:hAnsi="Book Antiqua"/>
          <w:bCs/>
          <w:i/>
          <w:iCs w:val="0"/>
          <w:lang w:val="en-US"/>
        </w:rPr>
        <w:t>n</w:t>
      </w:r>
      <w:r w:rsidRPr="001440FC">
        <w:rPr>
          <w:rFonts w:ascii="Book Antiqua" w:hAnsi="Book Antiqua"/>
          <w:bCs/>
          <w:lang w:val="en-US"/>
        </w:rPr>
        <w:t xml:space="preserve"> = 8-12). Means with different superscripts within a row are significantly different. </w:t>
      </w:r>
      <w:r w:rsidRPr="001440FC">
        <w:rPr>
          <w:rFonts w:ascii="Book Antiqua" w:hAnsi="Book Antiqua"/>
          <w:vertAlign w:val="superscript"/>
          <w:lang w:val="en-US"/>
        </w:rPr>
        <w:t xml:space="preserve"> 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 xml:space="preserve">day </w:t>
      </w:r>
      <w:r w:rsidRPr="001440FC">
        <w:rPr>
          <w:rFonts w:ascii="Book Antiqua" w:hAnsi="Book Antiqua"/>
          <w:lang w:val="en-US"/>
        </w:rPr>
        <w:t xml:space="preserve">0;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7;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13. </w:t>
      </w:r>
      <w:r w:rsidRPr="001440FC">
        <w:rPr>
          <w:rFonts w:ascii="Book Antiqua" w:hAnsi="Book Antiqua"/>
          <w:bCs/>
          <w:lang w:val="en-US"/>
        </w:rPr>
        <w:t xml:space="preserve"> ECM: Extracellular matrix.</w:t>
      </w:r>
    </w:p>
    <w:p w14:paraId="28CB5CEA" w14:textId="77777777" w:rsidR="00ED69C2" w:rsidRPr="001440FC" w:rsidRDefault="00ED69C2" w:rsidP="001440FC">
      <w:pPr>
        <w:snapToGrid w:val="0"/>
        <w:spacing w:after="0" w:line="360" w:lineRule="auto"/>
        <w:rPr>
          <w:rFonts w:ascii="Book Antiqua" w:hAnsi="Book Antiqua"/>
          <w:b/>
          <w:bCs/>
          <w:lang w:val="en-US"/>
        </w:rPr>
      </w:pPr>
      <w:r w:rsidRPr="001440FC">
        <w:rPr>
          <w:rFonts w:ascii="Book Antiqua" w:hAnsi="Book Antiqua"/>
          <w:b/>
          <w:bCs/>
          <w:lang w:val="en-US"/>
        </w:rPr>
        <w:br w:type="page"/>
      </w:r>
    </w:p>
    <w:p w14:paraId="6A21855A" w14:textId="2FD267F7" w:rsidR="00431932" w:rsidRPr="001440FC" w:rsidRDefault="00153CC2" w:rsidP="001440FC">
      <w:pPr>
        <w:snapToGrid w:val="0"/>
        <w:spacing w:after="0" w:line="360" w:lineRule="auto"/>
        <w:rPr>
          <w:rFonts w:ascii="Book Antiqua" w:hAnsi="Book Antiqua"/>
          <w:bCs/>
          <w:lang w:val="en-US"/>
        </w:rPr>
      </w:pPr>
      <w:r w:rsidRPr="001440FC">
        <w:rPr>
          <w:rFonts w:ascii="Book Antiqua" w:hAnsi="Book Antiqua"/>
          <w:b/>
          <w:bCs/>
          <w:lang w:val="en-US"/>
        </w:rPr>
        <w:lastRenderedPageBreak/>
        <w:t>Table 5 Mucosa-adherent microbiota composition and c</w:t>
      </w:r>
      <w:del w:id="416" w:author="author" w:date="2019-06-10T20:45:00Z">
        <w:r w:rsidRPr="001440FC" w:rsidDel="005B1C11">
          <w:rPr>
            <w:rFonts w:ascii="Book Antiqua" w:hAnsi="Book Antiqua"/>
            <w:b/>
            <w:bCs/>
            <w:lang w:val="en-US"/>
          </w:rPr>
          <w:delText>a</w:delText>
        </w:r>
      </w:del>
      <w:r w:rsidRPr="001440FC">
        <w:rPr>
          <w:rFonts w:ascii="Book Antiqua" w:hAnsi="Book Antiqua"/>
          <w:b/>
          <w:bCs/>
          <w:lang w:val="en-US"/>
        </w:rPr>
        <w:t>ecal bacterial metabolic activity</w:t>
      </w:r>
    </w:p>
    <w:tbl>
      <w:tblPr>
        <w:tblStyle w:val="TableGrid"/>
        <w:tblW w:w="559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767"/>
        <w:gridCol w:w="1749"/>
        <w:gridCol w:w="1546"/>
        <w:gridCol w:w="606"/>
        <w:gridCol w:w="13"/>
        <w:gridCol w:w="1527"/>
        <w:gridCol w:w="13"/>
        <w:gridCol w:w="581"/>
        <w:gridCol w:w="13"/>
        <w:gridCol w:w="1660"/>
        <w:gridCol w:w="594"/>
        <w:gridCol w:w="1778"/>
        <w:gridCol w:w="603"/>
        <w:gridCol w:w="1178"/>
        <w:gridCol w:w="10"/>
      </w:tblGrid>
      <w:tr w:rsidR="0095371D" w:rsidRPr="001440FC" w14:paraId="6FF7306B" w14:textId="77777777" w:rsidTr="0095371D">
        <w:trPr>
          <w:trHeight w:val="255"/>
        </w:trPr>
        <w:tc>
          <w:tcPr>
            <w:tcW w:w="704" w:type="pct"/>
            <w:tcBorders>
              <w:top w:val="single" w:sz="4" w:space="0" w:color="auto"/>
              <w:bottom w:val="single" w:sz="4" w:space="0" w:color="auto"/>
            </w:tcBorders>
            <w:noWrap/>
            <w:vAlign w:val="center"/>
          </w:tcPr>
          <w:p w14:paraId="10F35ABE" w14:textId="6F7DA8C6"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Parameter</w:t>
            </w:r>
          </w:p>
        </w:tc>
        <w:tc>
          <w:tcPr>
            <w:tcW w:w="557" w:type="pct"/>
            <w:tcBorders>
              <w:top w:val="single" w:sz="4" w:space="0" w:color="auto"/>
              <w:bottom w:val="single" w:sz="4" w:space="0" w:color="auto"/>
            </w:tcBorders>
            <w:vAlign w:val="center"/>
          </w:tcPr>
          <w:p w14:paraId="62ECD4E8" w14:textId="77777777" w:rsidR="000F6707" w:rsidRPr="001440FC" w:rsidRDefault="000F6707" w:rsidP="001440FC">
            <w:pPr>
              <w:snapToGrid w:val="0"/>
              <w:spacing w:line="360" w:lineRule="auto"/>
              <w:rPr>
                <w:rFonts w:ascii="Book Antiqua" w:hAnsi="Book Antiqua"/>
                <w:b/>
                <w:lang w:val="en-US"/>
              </w:rPr>
            </w:pPr>
          </w:p>
        </w:tc>
        <w:tc>
          <w:tcPr>
            <w:tcW w:w="551" w:type="pct"/>
            <w:tcBorders>
              <w:top w:val="single" w:sz="4" w:space="0" w:color="auto"/>
              <w:bottom w:val="single" w:sz="4" w:space="0" w:color="auto"/>
            </w:tcBorders>
            <w:noWrap/>
            <w:vAlign w:val="center"/>
            <w:hideMark/>
          </w:tcPr>
          <w:p w14:paraId="32B0B6BA" w14:textId="42C0A12D"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d0</w:t>
            </w:r>
          </w:p>
        </w:tc>
        <w:tc>
          <w:tcPr>
            <w:tcW w:w="487" w:type="pct"/>
            <w:tcBorders>
              <w:top w:val="single" w:sz="4" w:space="0" w:color="auto"/>
              <w:bottom w:val="single" w:sz="4" w:space="0" w:color="auto"/>
            </w:tcBorders>
            <w:noWrap/>
            <w:vAlign w:val="center"/>
            <w:hideMark/>
          </w:tcPr>
          <w:p w14:paraId="405ECD5F" w14:textId="72F40EE4"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d7</w:t>
            </w:r>
          </w:p>
        </w:tc>
        <w:tc>
          <w:tcPr>
            <w:tcW w:w="191" w:type="pct"/>
            <w:tcBorders>
              <w:top w:val="single" w:sz="4" w:space="0" w:color="auto"/>
              <w:bottom w:val="single" w:sz="4" w:space="0" w:color="auto"/>
            </w:tcBorders>
            <w:vAlign w:val="center"/>
          </w:tcPr>
          <w:p w14:paraId="0FF97A26" w14:textId="17EC2EFA"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d7 </w:t>
            </w:r>
            <w:r w:rsidRPr="001440FC">
              <w:rPr>
                <w:rFonts w:ascii="Book Antiqua" w:hAnsi="Book Antiqua"/>
                <w:b/>
                <w:i/>
                <w:iCs w:val="0"/>
                <w:lang w:val="en-US"/>
              </w:rPr>
              <w:t>vs</w:t>
            </w:r>
            <w:r w:rsidRPr="001440FC">
              <w:rPr>
                <w:rFonts w:ascii="Book Antiqua" w:hAnsi="Book Antiqua"/>
                <w:b/>
                <w:lang w:val="en-US"/>
              </w:rPr>
              <w:t xml:space="preserve"> d0</w:t>
            </w:r>
          </w:p>
        </w:tc>
        <w:tc>
          <w:tcPr>
            <w:tcW w:w="485" w:type="pct"/>
            <w:gridSpan w:val="2"/>
            <w:tcBorders>
              <w:top w:val="single" w:sz="4" w:space="0" w:color="auto"/>
              <w:bottom w:val="single" w:sz="4" w:space="0" w:color="auto"/>
            </w:tcBorders>
            <w:noWrap/>
            <w:vAlign w:val="center"/>
            <w:hideMark/>
          </w:tcPr>
          <w:p w14:paraId="70CFC5F7" w14:textId="5AD2E0E5"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d10</w:t>
            </w:r>
          </w:p>
        </w:tc>
        <w:tc>
          <w:tcPr>
            <w:tcW w:w="187" w:type="pct"/>
            <w:gridSpan w:val="2"/>
            <w:tcBorders>
              <w:top w:val="single" w:sz="4" w:space="0" w:color="auto"/>
              <w:bottom w:val="single" w:sz="4" w:space="0" w:color="auto"/>
            </w:tcBorders>
            <w:vAlign w:val="center"/>
          </w:tcPr>
          <w:p w14:paraId="6DEA7D7A" w14:textId="670A943F"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d10 </w:t>
            </w:r>
            <w:r w:rsidRPr="001440FC">
              <w:rPr>
                <w:rFonts w:ascii="Book Antiqua" w:hAnsi="Book Antiqua"/>
                <w:b/>
                <w:i/>
                <w:iCs w:val="0"/>
                <w:lang w:val="en-US"/>
              </w:rPr>
              <w:t>vs</w:t>
            </w:r>
            <w:r w:rsidRPr="001440FC">
              <w:rPr>
                <w:rFonts w:ascii="Book Antiqua" w:hAnsi="Book Antiqua"/>
                <w:b/>
                <w:lang w:val="en-US"/>
              </w:rPr>
              <w:t xml:space="preserve"> d7</w:t>
            </w:r>
          </w:p>
        </w:tc>
        <w:tc>
          <w:tcPr>
            <w:tcW w:w="527" w:type="pct"/>
            <w:gridSpan w:val="2"/>
            <w:tcBorders>
              <w:top w:val="single" w:sz="4" w:space="0" w:color="auto"/>
              <w:bottom w:val="single" w:sz="4" w:space="0" w:color="auto"/>
            </w:tcBorders>
            <w:noWrap/>
            <w:vAlign w:val="center"/>
            <w:hideMark/>
          </w:tcPr>
          <w:p w14:paraId="57DCAF20" w14:textId="1BE613AC"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d13</w:t>
            </w:r>
          </w:p>
        </w:tc>
        <w:tc>
          <w:tcPr>
            <w:tcW w:w="187" w:type="pct"/>
            <w:tcBorders>
              <w:top w:val="single" w:sz="4" w:space="0" w:color="auto"/>
              <w:bottom w:val="single" w:sz="4" w:space="0" w:color="auto"/>
            </w:tcBorders>
            <w:vAlign w:val="center"/>
          </w:tcPr>
          <w:p w14:paraId="48373791" w14:textId="648D7EB4"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d13 </w:t>
            </w:r>
            <w:r w:rsidRPr="001440FC">
              <w:rPr>
                <w:rFonts w:ascii="Book Antiqua" w:hAnsi="Book Antiqua"/>
                <w:b/>
                <w:i/>
                <w:iCs w:val="0"/>
                <w:lang w:val="en-US"/>
              </w:rPr>
              <w:t xml:space="preserve">vs </w:t>
            </w:r>
            <w:r w:rsidRPr="001440FC">
              <w:rPr>
                <w:rFonts w:ascii="Book Antiqua" w:hAnsi="Book Antiqua"/>
                <w:b/>
                <w:lang w:val="en-US"/>
              </w:rPr>
              <w:t>d10</w:t>
            </w:r>
          </w:p>
        </w:tc>
        <w:tc>
          <w:tcPr>
            <w:tcW w:w="560" w:type="pct"/>
            <w:tcBorders>
              <w:top w:val="single" w:sz="4" w:space="0" w:color="auto"/>
              <w:bottom w:val="single" w:sz="4" w:space="0" w:color="auto"/>
            </w:tcBorders>
            <w:noWrap/>
            <w:vAlign w:val="center"/>
            <w:hideMark/>
          </w:tcPr>
          <w:p w14:paraId="095B8075" w14:textId="2342BBB3"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d28</w:t>
            </w:r>
          </w:p>
        </w:tc>
        <w:tc>
          <w:tcPr>
            <w:tcW w:w="190" w:type="pct"/>
            <w:tcBorders>
              <w:top w:val="single" w:sz="4" w:space="0" w:color="auto"/>
              <w:bottom w:val="single" w:sz="4" w:space="0" w:color="auto"/>
            </w:tcBorders>
            <w:vAlign w:val="center"/>
          </w:tcPr>
          <w:p w14:paraId="165BC69F" w14:textId="5227829D"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 xml:space="preserve">d28 </w:t>
            </w:r>
            <w:r w:rsidRPr="001440FC">
              <w:rPr>
                <w:rFonts w:ascii="Book Antiqua" w:hAnsi="Book Antiqua"/>
                <w:b/>
                <w:i/>
                <w:iCs w:val="0"/>
                <w:lang w:val="en-US"/>
              </w:rPr>
              <w:t xml:space="preserve">vs </w:t>
            </w:r>
            <w:r w:rsidRPr="001440FC">
              <w:rPr>
                <w:rFonts w:ascii="Book Antiqua" w:hAnsi="Book Antiqua"/>
                <w:b/>
                <w:lang w:val="en-US"/>
              </w:rPr>
              <w:t>d0</w:t>
            </w:r>
          </w:p>
        </w:tc>
        <w:tc>
          <w:tcPr>
            <w:tcW w:w="374" w:type="pct"/>
            <w:gridSpan w:val="2"/>
            <w:tcBorders>
              <w:top w:val="single" w:sz="4" w:space="0" w:color="auto"/>
              <w:bottom w:val="single" w:sz="4" w:space="0" w:color="auto"/>
            </w:tcBorders>
            <w:vAlign w:val="center"/>
          </w:tcPr>
          <w:p w14:paraId="59DF8B7D" w14:textId="0AF16F07" w:rsidR="000F6707" w:rsidRPr="001440FC" w:rsidRDefault="000F6707" w:rsidP="001440FC">
            <w:pPr>
              <w:snapToGrid w:val="0"/>
              <w:spacing w:line="360" w:lineRule="auto"/>
              <w:rPr>
                <w:rFonts w:ascii="Book Antiqua" w:hAnsi="Book Antiqua"/>
                <w:b/>
                <w:lang w:val="en-US"/>
              </w:rPr>
            </w:pPr>
            <w:r w:rsidRPr="001440FC">
              <w:rPr>
                <w:rFonts w:ascii="Book Antiqua" w:hAnsi="Book Antiqua"/>
                <w:b/>
                <w:lang w:val="en-US"/>
              </w:rPr>
              <w:t>Statistical effect (time)</w:t>
            </w:r>
          </w:p>
        </w:tc>
      </w:tr>
      <w:tr w:rsidR="000F6707" w:rsidRPr="001440FC" w14:paraId="3DC25575" w14:textId="77777777" w:rsidTr="0095371D">
        <w:trPr>
          <w:gridAfter w:val="1"/>
          <w:wAfter w:w="3" w:type="pct"/>
          <w:trHeight w:val="255"/>
        </w:trPr>
        <w:tc>
          <w:tcPr>
            <w:tcW w:w="1261" w:type="pct"/>
            <w:gridSpan w:val="2"/>
            <w:noWrap/>
            <w:vAlign w:val="center"/>
          </w:tcPr>
          <w:p w14:paraId="79097C4B" w14:textId="6B3D229A" w:rsidR="000F6707" w:rsidRPr="00A613DD" w:rsidRDefault="000F6707" w:rsidP="001440FC">
            <w:pPr>
              <w:snapToGrid w:val="0"/>
              <w:spacing w:line="360" w:lineRule="auto"/>
              <w:rPr>
                <w:rFonts w:ascii="Book Antiqua" w:hAnsi="Book Antiqua"/>
                <w:bCs/>
                <w:lang w:val="en-US"/>
                <w:rPrChange w:id="417" w:author="FP" w:date="2019-06-15T21:48:00Z">
                  <w:rPr>
                    <w:rFonts w:ascii="Book Antiqua" w:hAnsi="Book Antiqua"/>
                    <w:b/>
                    <w:lang w:val="en-US"/>
                  </w:rPr>
                </w:rPrChange>
              </w:rPr>
            </w:pPr>
            <w:r w:rsidRPr="00A613DD">
              <w:rPr>
                <w:rFonts w:ascii="Book Antiqua" w:hAnsi="Book Antiqua"/>
                <w:bCs/>
                <w:lang w:val="en-US"/>
                <w:rPrChange w:id="418" w:author="FP" w:date="2019-06-15T21:48:00Z">
                  <w:rPr>
                    <w:rFonts w:ascii="Book Antiqua" w:hAnsi="Book Antiqua"/>
                    <w:b/>
                    <w:lang w:val="en-US"/>
                  </w:rPr>
                </w:rPrChange>
              </w:rPr>
              <w:t>Total bacteria (log/g mucosal content)</w:t>
            </w:r>
          </w:p>
        </w:tc>
        <w:tc>
          <w:tcPr>
            <w:tcW w:w="551" w:type="pct"/>
            <w:noWrap/>
            <w:vAlign w:val="center"/>
          </w:tcPr>
          <w:p w14:paraId="7BF23A29" w14:textId="23655D9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9.36 ± 0.35</w:t>
            </w:r>
          </w:p>
        </w:tc>
        <w:tc>
          <w:tcPr>
            <w:tcW w:w="487" w:type="pct"/>
            <w:noWrap/>
            <w:vAlign w:val="center"/>
          </w:tcPr>
          <w:p w14:paraId="16AE2CE9" w14:textId="2C46CF0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10.4 ± 0.14</w:t>
            </w:r>
            <w:r w:rsidR="003F5756" w:rsidRPr="001440FC">
              <w:rPr>
                <w:rFonts w:ascii="Book Antiqua" w:hAnsi="Book Antiqua"/>
                <w:vertAlign w:val="superscript"/>
                <w:lang w:val="en-US"/>
              </w:rPr>
              <w:t>a</w:t>
            </w:r>
          </w:p>
        </w:tc>
        <w:tc>
          <w:tcPr>
            <w:tcW w:w="195" w:type="pct"/>
            <w:gridSpan w:val="2"/>
            <w:vAlign w:val="center"/>
          </w:tcPr>
          <w:p w14:paraId="32FD9D6B" w14:textId="5A33A950" w:rsidR="000F6707" w:rsidRPr="001440FC" w:rsidRDefault="000F6707" w:rsidP="001440FC">
            <w:pPr>
              <w:snapToGrid w:val="0"/>
              <w:spacing w:line="360" w:lineRule="auto"/>
              <w:rPr>
                <w:rFonts w:ascii="Book Antiqua" w:hAnsi="Book Antiqua"/>
                <w:lang w:val="en-US"/>
              </w:rPr>
            </w:pPr>
            <w:bookmarkStart w:id="419" w:name="OLE_LINK7"/>
            <w:r w:rsidRPr="001440FC">
              <w:rPr>
                <w:rFonts w:ascii="Apple Color Emoji" w:hAnsi="Apple Color Emoji" w:cs="Apple Color Emoji"/>
                <w:lang w:val="en-US"/>
              </w:rPr>
              <w:t>↗</w:t>
            </w:r>
            <w:bookmarkEnd w:id="419"/>
          </w:p>
        </w:tc>
        <w:tc>
          <w:tcPr>
            <w:tcW w:w="485" w:type="pct"/>
            <w:gridSpan w:val="2"/>
            <w:noWrap/>
            <w:vAlign w:val="center"/>
          </w:tcPr>
          <w:p w14:paraId="468CE33E" w14:textId="35EB3E0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9.92 ± 0.16</w:t>
            </w:r>
            <w:r w:rsidRPr="001440FC">
              <w:rPr>
                <w:rFonts w:ascii="Book Antiqua" w:hAnsi="Book Antiqua"/>
                <w:vertAlign w:val="superscript"/>
                <w:lang w:val="en-US"/>
              </w:rPr>
              <w:t>b</w:t>
            </w:r>
          </w:p>
        </w:tc>
        <w:tc>
          <w:tcPr>
            <w:tcW w:w="187" w:type="pct"/>
            <w:gridSpan w:val="2"/>
            <w:vAlign w:val="center"/>
          </w:tcPr>
          <w:p w14:paraId="25F6A568" w14:textId="43A1BC6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3" w:type="pct"/>
            <w:noWrap/>
            <w:vAlign w:val="center"/>
          </w:tcPr>
          <w:p w14:paraId="02343F22" w14:textId="1CB68CF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10.6 ± 0.22</w:t>
            </w:r>
            <w:r w:rsidRPr="001440FC">
              <w:rPr>
                <w:rFonts w:ascii="Book Antiqua" w:hAnsi="Book Antiqua"/>
                <w:vertAlign w:val="superscript"/>
                <w:lang w:val="en-US"/>
              </w:rPr>
              <w:t>ac</w:t>
            </w:r>
          </w:p>
        </w:tc>
        <w:tc>
          <w:tcPr>
            <w:tcW w:w="187" w:type="pct"/>
            <w:vAlign w:val="center"/>
          </w:tcPr>
          <w:p w14:paraId="29669F3E" w14:textId="0A992FB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60" w:type="pct"/>
            <w:noWrap/>
            <w:vAlign w:val="center"/>
          </w:tcPr>
          <w:p w14:paraId="60F7E797" w14:textId="2249FEE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10.2 ± 0.24</w:t>
            </w:r>
            <w:r w:rsidRPr="001440FC">
              <w:rPr>
                <w:rFonts w:ascii="Book Antiqua" w:hAnsi="Book Antiqua"/>
                <w:vertAlign w:val="superscript"/>
                <w:lang w:val="en-US"/>
              </w:rPr>
              <w:t>ac</w:t>
            </w:r>
          </w:p>
        </w:tc>
        <w:tc>
          <w:tcPr>
            <w:tcW w:w="190" w:type="pct"/>
            <w:vAlign w:val="center"/>
          </w:tcPr>
          <w:p w14:paraId="217C6313" w14:textId="2A146A3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vAlign w:val="center"/>
          </w:tcPr>
          <w:p w14:paraId="3BF193DD" w14:textId="6C3A82B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7B8BE15A" w14:textId="77777777" w:rsidTr="0095371D">
        <w:trPr>
          <w:trHeight w:val="255"/>
        </w:trPr>
        <w:tc>
          <w:tcPr>
            <w:tcW w:w="704" w:type="pct"/>
            <w:noWrap/>
            <w:vAlign w:val="center"/>
          </w:tcPr>
          <w:p w14:paraId="635550FA" w14:textId="30459759" w:rsidR="000F6707" w:rsidRPr="00A613DD" w:rsidRDefault="000F6707" w:rsidP="001440FC">
            <w:pPr>
              <w:snapToGrid w:val="0"/>
              <w:spacing w:line="360" w:lineRule="auto"/>
              <w:rPr>
                <w:rFonts w:ascii="Book Antiqua" w:hAnsi="Book Antiqua"/>
                <w:bCs/>
                <w:lang w:val="en-US"/>
                <w:rPrChange w:id="420" w:author="FP" w:date="2019-06-15T21:48:00Z">
                  <w:rPr>
                    <w:rFonts w:ascii="Book Antiqua" w:hAnsi="Book Antiqua"/>
                    <w:b/>
                    <w:lang w:val="en-US"/>
                  </w:rPr>
                </w:rPrChange>
              </w:rPr>
            </w:pPr>
            <w:r w:rsidRPr="00A613DD">
              <w:rPr>
                <w:rFonts w:ascii="Book Antiqua" w:hAnsi="Book Antiqua"/>
                <w:bCs/>
                <w:lang w:val="en-US"/>
                <w:rPrChange w:id="421" w:author="FP" w:date="2019-06-15T21:48:00Z">
                  <w:rPr>
                    <w:rFonts w:ascii="Book Antiqua" w:hAnsi="Book Antiqua"/>
                    <w:b/>
                    <w:lang w:val="en-US"/>
                  </w:rPr>
                </w:rPrChange>
              </w:rPr>
              <w:t xml:space="preserve">Shannon </w:t>
            </w:r>
            <w:ins w:id="422" w:author="FP" w:date="2019-06-15T21:47:00Z">
              <w:r w:rsidR="00A613DD" w:rsidRPr="00A613DD">
                <w:rPr>
                  <w:rFonts w:ascii="Book Antiqua" w:hAnsi="Book Antiqua"/>
                  <w:bCs/>
                  <w:lang w:val="en-US"/>
                  <w:rPrChange w:id="423" w:author="FP" w:date="2019-06-15T21:48:00Z">
                    <w:rPr>
                      <w:rFonts w:ascii="Book Antiqua" w:hAnsi="Book Antiqua"/>
                      <w:b/>
                      <w:lang w:val="en-US"/>
                    </w:rPr>
                  </w:rPrChange>
                </w:rPr>
                <w:t>i</w:t>
              </w:r>
            </w:ins>
            <w:del w:id="424" w:author="FP" w:date="2019-06-15T21:47:00Z">
              <w:r w:rsidRPr="00A613DD" w:rsidDel="00A613DD">
                <w:rPr>
                  <w:rFonts w:ascii="Book Antiqua" w:hAnsi="Book Antiqua"/>
                  <w:bCs/>
                  <w:lang w:val="en-US"/>
                  <w:rPrChange w:id="425" w:author="FP" w:date="2019-06-15T21:48:00Z">
                    <w:rPr>
                      <w:rFonts w:ascii="Book Antiqua" w:hAnsi="Book Antiqua"/>
                      <w:b/>
                      <w:lang w:val="en-US"/>
                    </w:rPr>
                  </w:rPrChange>
                </w:rPr>
                <w:delText>I</w:delText>
              </w:r>
            </w:del>
            <w:r w:rsidRPr="00A613DD">
              <w:rPr>
                <w:rFonts w:ascii="Book Antiqua" w:hAnsi="Book Antiqua"/>
                <w:bCs/>
                <w:lang w:val="en-US"/>
                <w:rPrChange w:id="426" w:author="FP" w:date="2019-06-15T21:48:00Z">
                  <w:rPr>
                    <w:rFonts w:ascii="Book Antiqua" w:hAnsi="Book Antiqua"/>
                    <w:b/>
                    <w:lang w:val="en-US"/>
                  </w:rPr>
                </w:rPrChange>
              </w:rPr>
              <w:t>ndex</w:t>
            </w:r>
          </w:p>
        </w:tc>
        <w:tc>
          <w:tcPr>
            <w:tcW w:w="557" w:type="pct"/>
            <w:vAlign w:val="center"/>
          </w:tcPr>
          <w:p w14:paraId="5B10811A"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2335AD12" w14:textId="184B921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6.46 ± 0.07</w:t>
            </w:r>
          </w:p>
        </w:tc>
        <w:tc>
          <w:tcPr>
            <w:tcW w:w="487" w:type="pct"/>
            <w:noWrap/>
            <w:vAlign w:val="center"/>
          </w:tcPr>
          <w:p w14:paraId="5D3D5139" w14:textId="4B62858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4.75 ± 0.32</w:t>
            </w:r>
            <w:r w:rsidR="003F5756" w:rsidRPr="001440FC">
              <w:rPr>
                <w:rFonts w:ascii="Book Antiqua" w:hAnsi="Book Antiqua"/>
                <w:vertAlign w:val="superscript"/>
                <w:lang w:val="en-US"/>
              </w:rPr>
              <w:t>a</w:t>
            </w:r>
          </w:p>
        </w:tc>
        <w:tc>
          <w:tcPr>
            <w:tcW w:w="191" w:type="pct"/>
            <w:vAlign w:val="center"/>
          </w:tcPr>
          <w:p w14:paraId="1461CEB4" w14:textId="3F8C5A21"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07437E73" w14:textId="7033F58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4.56 ± 0.28</w:t>
            </w:r>
            <w:r w:rsidR="003F5756" w:rsidRPr="001440FC">
              <w:rPr>
                <w:rFonts w:ascii="Book Antiqua" w:hAnsi="Book Antiqua"/>
                <w:vertAlign w:val="superscript"/>
                <w:lang w:val="en-US"/>
              </w:rPr>
              <w:t>a</w:t>
            </w:r>
          </w:p>
        </w:tc>
        <w:tc>
          <w:tcPr>
            <w:tcW w:w="187" w:type="pct"/>
            <w:gridSpan w:val="2"/>
            <w:vAlign w:val="center"/>
          </w:tcPr>
          <w:p w14:paraId="4356B7F3" w14:textId="2CAAB4B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70DBCBA0" w14:textId="75FFAAF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4.44 ± 0.26</w:t>
            </w:r>
            <w:r w:rsidR="003F5756" w:rsidRPr="001440FC">
              <w:rPr>
                <w:rFonts w:ascii="Book Antiqua" w:hAnsi="Book Antiqua"/>
                <w:vertAlign w:val="superscript"/>
                <w:lang w:val="en-US"/>
              </w:rPr>
              <w:t>a</w:t>
            </w:r>
          </w:p>
        </w:tc>
        <w:tc>
          <w:tcPr>
            <w:tcW w:w="187" w:type="pct"/>
            <w:vAlign w:val="center"/>
          </w:tcPr>
          <w:p w14:paraId="3B1FBDF9" w14:textId="56C9D65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4BC7D53E" w14:textId="64B7D90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5.03 ± 0.29</w:t>
            </w:r>
            <w:r w:rsidR="003F5756" w:rsidRPr="001440FC">
              <w:rPr>
                <w:rFonts w:ascii="Book Antiqua" w:hAnsi="Book Antiqua"/>
                <w:vertAlign w:val="superscript"/>
                <w:lang w:val="en-US"/>
              </w:rPr>
              <w:t>a</w:t>
            </w:r>
          </w:p>
        </w:tc>
        <w:tc>
          <w:tcPr>
            <w:tcW w:w="190" w:type="pct"/>
            <w:vAlign w:val="center"/>
          </w:tcPr>
          <w:p w14:paraId="4C4C98EB" w14:textId="5259ED5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19350B4" w14:textId="5EF24F9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7BF6129" w14:textId="77777777" w:rsidTr="0095371D">
        <w:trPr>
          <w:trHeight w:val="255"/>
        </w:trPr>
        <w:tc>
          <w:tcPr>
            <w:tcW w:w="704" w:type="pct"/>
            <w:noWrap/>
            <w:vAlign w:val="center"/>
          </w:tcPr>
          <w:p w14:paraId="40514357" w14:textId="1DE876B6" w:rsidR="000F6707" w:rsidRPr="00A613DD" w:rsidRDefault="000F6707" w:rsidP="001440FC">
            <w:pPr>
              <w:snapToGrid w:val="0"/>
              <w:spacing w:line="360" w:lineRule="auto"/>
              <w:rPr>
                <w:rFonts w:ascii="Book Antiqua" w:hAnsi="Book Antiqua"/>
                <w:bCs/>
                <w:lang w:val="en-US"/>
                <w:rPrChange w:id="427" w:author="FP" w:date="2019-06-15T21:48:00Z">
                  <w:rPr>
                    <w:rFonts w:ascii="Book Antiqua" w:hAnsi="Book Antiqua"/>
                    <w:b/>
                    <w:lang w:val="en-US"/>
                  </w:rPr>
                </w:rPrChange>
              </w:rPr>
            </w:pPr>
            <w:r w:rsidRPr="00A613DD">
              <w:rPr>
                <w:rFonts w:ascii="Book Antiqua" w:hAnsi="Book Antiqua"/>
                <w:bCs/>
                <w:lang w:val="en-US"/>
                <w:rPrChange w:id="428" w:author="FP" w:date="2019-06-15T21:48:00Z">
                  <w:rPr>
                    <w:rFonts w:ascii="Book Antiqua" w:hAnsi="Book Antiqua"/>
                    <w:b/>
                    <w:lang w:val="en-US"/>
                  </w:rPr>
                </w:rPrChange>
              </w:rPr>
              <w:t xml:space="preserve">Chao </w:t>
            </w:r>
            <w:del w:id="429" w:author="FP" w:date="2019-06-15T21:49:00Z">
              <w:r w:rsidRPr="00A613DD" w:rsidDel="007D5121">
                <w:rPr>
                  <w:rFonts w:ascii="Book Antiqua" w:hAnsi="Book Antiqua"/>
                  <w:bCs/>
                  <w:lang w:val="en-US"/>
                  <w:rPrChange w:id="430" w:author="FP" w:date="2019-06-15T21:48:00Z">
                    <w:rPr>
                      <w:rFonts w:ascii="Book Antiqua" w:hAnsi="Book Antiqua"/>
                      <w:b/>
                      <w:lang w:val="en-US"/>
                    </w:rPr>
                  </w:rPrChange>
                </w:rPr>
                <w:delText>I</w:delText>
              </w:r>
            </w:del>
            <w:ins w:id="431" w:author="FP" w:date="2019-06-15T21:47:00Z">
              <w:r w:rsidR="00A613DD" w:rsidRPr="00A613DD">
                <w:rPr>
                  <w:rFonts w:ascii="Book Antiqua" w:hAnsi="Book Antiqua"/>
                  <w:bCs/>
                  <w:lang w:val="en-US"/>
                  <w:rPrChange w:id="432" w:author="FP" w:date="2019-06-15T21:48:00Z">
                    <w:rPr>
                      <w:rFonts w:ascii="Book Antiqua" w:hAnsi="Book Antiqua"/>
                      <w:b/>
                      <w:lang w:val="en-US"/>
                    </w:rPr>
                  </w:rPrChange>
                </w:rPr>
                <w:t>i</w:t>
              </w:r>
            </w:ins>
            <w:r w:rsidRPr="00A613DD">
              <w:rPr>
                <w:rFonts w:ascii="Book Antiqua" w:hAnsi="Book Antiqua"/>
                <w:bCs/>
                <w:lang w:val="en-US"/>
                <w:rPrChange w:id="433" w:author="FP" w:date="2019-06-15T21:48:00Z">
                  <w:rPr>
                    <w:rFonts w:ascii="Book Antiqua" w:hAnsi="Book Antiqua"/>
                    <w:b/>
                    <w:lang w:val="en-US"/>
                  </w:rPr>
                </w:rPrChange>
              </w:rPr>
              <w:t>ndex</w:t>
            </w:r>
          </w:p>
        </w:tc>
        <w:tc>
          <w:tcPr>
            <w:tcW w:w="557" w:type="pct"/>
            <w:vAlign w:val="center"/>
          </w:tcPr>
          <w:p w14:paraId="08912E03"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449ECE8E" w14:textId="157EAAA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794 ± 55.2</w:t>
            </w:r>
          </w:p>
        </w:tc>
        <w:tc>
          <w:tcPr>
            <w:tcW w:w="487" w:type="pct"/>
            <w:noWrap/>
            <w:vAlign w:val="center"/>
          </w:tcPr>
          <w:p w14:paraId="1B66F089" w14:textId="65054C0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633 ± 43.7</w:t>
            </w:r>
            <w:r w:rsidR="003F5756" w:rsidRPr="001440FC">
              <w:rPr>
                <w:rFonts w:ascii="Book Antiqua" w:hAnsi="Book Antiqua"/>
                <w:vertAlign w:val="superscript"/>
                <w:lang w:val="en-US"/>
              </w:rPr>
              <w:t>a</w:t>
            </w:r>
          </w:p>
        </w:tc>
        <w:tc>
          <w:tcPr>
            <w:tcW w:w="191" w:type="pct"/>
            <w:vAlign w:val="center"/>
          </w:tcPr>
          <w:p w14:paraId="57266E2B" w14:textId="4BA2716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85D3C83" w14:textId="0B3DD26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593 ± 31.1</w:t>
            </w:r>
            <w:r w:rsidR="003F5756" w:rsidRPr="001440FC">
              <w:rPr>
                <w:rFonts w:ascii="Book Antiqua" w:hAnsi="Book Antiqua"/>
                <w:vertAlign w:val="superscript"/>
                <w:lang w:val="en-US"/>
              </w:rPr>
              <w:t>a</w:t>
            </w:r>
          </w:p>
        </w:tc>
        <w:tc>
          <w:tcPr>
            <w:tcW w:w="187" w:type="pct"/>
            <w:gridSpan w:val="2"/>
            <w:vAlign w:val="center"/>
          </w:tcPr>
          <w:p w14:paraId="2BE76613" w14:textId="2E52D88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6743C3BD" w14:textId="71BEF58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635 ± 34.4</w:t>
            </w:r>
            <w:r w:rsidR="003F5756" w:rsidRPr="001440FC">
              <w:rPr>
                <w:rFonts w:ascii="Book Antiqua" w:hAnsi="Book Antiqua"/>
                <w:vertAlign w:val="superscript"/>
                <w:lang w:val="en-US"/>
              </w:rPr>
              <w:t>a</w:t>
            </w:r>
          </w:p>
        </w:tc>
        <w:tc>
          <w:tcPr>
            <w:tcW w:w="187" w:type="pct"/>
            <w:vAlign w:val="center"/>
          </w:tcPr>
          <w:p w14:paraId="2DB90586" w14:textId="241E16E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2E15B3AE" w14:textId="7D28661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606 ± 51.6</w:t>
            </w:r>
            <w:r w:rsidR="003F5756" w:rsidRPr="001440FC">
              <w:rPr>
                <w:rFonts w:ascii="Book Antiqua" w:hAnsi="Book Antiqua"/>
                <w:vertAlign w:val="superscript"/>
                <w:lang w:val="en-US"/>
              </w:rPr>
              <w:t>a</w:t>
            </w:r>
          </w:p>
        </w:tc>
        <w:tc>
          <w:tcPr>
            <w:tcW w:w="190" w:type="pct"/>
            <w:vAlign w:val="center"/>
          </w:tcPr>
          <w:p w14:paraId="119AF76D" w14:textId="55D093E5"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0112C294" w14:textId="777C026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09A03699" w14:textId="77777777" w:rsidTr="0095371D">
        <w:trPr>
          <w:trHeight w:val="113"/>
        </w:trPr>
        <w:tc>
          <w:tcPr>
            <w:tcW w:w="1261" w:type="pct"/>
            <w:gridSpan w:val="2"/>
          </w:tcPr>
          <w:p w14:paraId="426CAF61" w14:textId="340397AC" w:rsidR="0095371D" w:rsidRPr="00A613DD" w:rsidRDefault="0095371D" w:rsidP="001440FC">
            <w:pPr>
              <w:snapToGrid w:val="0"/>
              <w:spacing w:line="360" w:lineRule="auto"/>
              <w:rPr>
                <w:rFonts w:ascii="Book Antiqua" w:hAnsi="Book Antiqua"/>
                <w:bCs/>
                <w:lang w:val="en-US"/>
              </w:rPr>
            </w:pPr>
            <w:r w:rsidRPr="00A613DD">
              <w:rPr>
                <w:rFonts w:ascii="Book Antiqua" w:hAnsi="Book Antiqua"/>
                <w:bCs/>
                <w:lang w:val="en-US" w:eastAsia="fr-FR"/>
                <w:rPrChange w:id="434" w:author="FP" w:date="2019-06-15T21:48:00Z">
                  <w:rPr>
                    <w:rFonts w:ascii="Book Antiqua" w:hAnsi="Book Antiqua"/>
                    <w:b/>
                    <w:lang w:val="en-US" w:eastAsia="fr-FR"/>
                  </w:rPr>
                </w:rPrChange>
              </w:rPr>
              <w:t>Actinobacteria (%)</w:t>
            </w:r>
          </w:p>
        </w:tc>
        <w:tc>
          <w:tcPr>
            <w:tcW w:w="551" w:type="pct"/>
            <w:vAlign w:val="center"/>
          </w:tcPr>
          <w:p w14:paraId="5E91000B" w14:textId="77777777" w:rsidR="0095371D" w:rsidRPr="001440FC" w:rsidRDefault="0095371D" w:rsidP="001440FC">
            <w:pPr>
              <w:snapToGrid w:val="0"/>
              <w:spacing w:line="360" w:lineRule="auto"/>
              <w:rPr>
                <w:rFonts w:ascii="Book Antiqua" w:hAnsi="Book Antiqua"/>
                <w:lang w:val="en-US"/>
              </w:rPr>
            </w:pPr>
          </w:p>
        </w:tc>
        <w:tc>
          <w:tcPr>
            <w:tcW w:w="487" w:type="pct"/>
            <w:vAlign w:val="center"/>
          </w:tcPr>
          <w:p w14:paraId="7BBB7DBC" w14:textId="77777777" w:rsidR="0095371D" w:rsidRPr="001440FC" w:rsidRDefault="0095371D" w:rsidP="001440FC">
            <w:pPr>
              <w:snapToGrid w:val="0"/>
              <w:spacing w:line="360" w:lineRule="auto"/>
              <w:rPr>
                <w:rFonts w:ascii="Book Antiqua" w:hAnsi="Book Antiqua"/>
                <w:lang w:val="en-US"/>
              </w:rPr>
            </w:pPr>
          </w:p>
        </w:tc>
        <w:tc>
          <w:tcPr>
            <w:tcW w:w="191" w:type="pct"/>
            <w:vAlign w:val="center"/>
          </w:tcPr>
          <w:p w14:paraId="62D38A09" w14:textId="77777777" w:rsidR="0095371D" w:rsidRPr="001440FC" w:rsidRDefault="0095371D" w:rsidP="001440FC">
            <w:pPr>
              <w:snapToGrid w:val="0"/>
              <w:spacing w:line="360" w:lineRule="auto"/>
              <w:rPr>
                <w:rFonts w:ascii="Book Antiqua" w:hAnsi="Book Antiqua"/>
                <w:lang w:val="en-US"/>
              </w:rPr>
            </w:pPr>
          </w:p>
        </w:tc>
        <w:tc>
          <w:tcPr>
            <w:tcW w:w="485" w:type="pct"/>
            <w:gridSpan w:val="2"/>
            <w:vAlign w:val="center"/>
          </w:tcPr>
          <w:p w14:paraId="6863551B" w14:textId="77777777" w:rsidR="0095371D" w:rsidRPr="001440FC" w:rsidRDefault="0095371D" w:rsidP="001440FC">
            <w:pPr>
              <w:snapToGrid w:val="0"/>
              <w:spacing w:line="360" w:lineRule="auto"/>
              <w:rPr>
                <w:rFonts w:ascii="Book Antiqua" w:hAnsi="Book Antiqua"/>
                <w:lang w:val="en-US"/>
              </w:rPr>
            </w:pPr>
          </w:p>
        </w:tc>
        <w:tc>
          <w:tcPr>
            <w:tcW w:w="187" w:type="pct"/>
            <w:gridSpan w:val="2"/>
            <w:vAlign w:val="center"/>
          </w:tcPr>
          <w:p w14:paraId="45C4E4D8" w14:textId="77777777" w:rsidR="0095371D" w:rsidRPr="001440FC" w:rsidRDefault="0095371D" w:rsidP="001440FC">
            <w:pPr>
              <w:snapToGrid w:val="0"/>
              <w:spacing w:line="360" w:lineRule="auto"/>
              <w:rPr>
                <w:rFonts w:ascii="Book Antiqua" w:hAnsi="Book Antiqua"/>
                <w:lang w:val="en-US"/>
              </w:rPr>
            </w:pPr>
          </w:p>
        </w:tc>
        <w:tc>
          <w:tcPr>
            <w:tcW w:w="527" w:type="pct"/>
            <w:gridSpan w:val="2"/>
            <w:vAlign w:val="center"/>
          </w:tcPr>
          <w:p w14:paraId="2D8C0BDC" w14:textId="77777777" w:rsidR="0095371D" w:rsidRPr="001440FC" w:rsidRDefault="0095371D" w:rsidP="001440FC">
            <w:pPr>
              <w:snapToGrid w:val="0"/>
              <w:spacing w:line="360" w:lineRule="auto"/>
              <w:rPr>
                <w:rFonts w:ascii="Book Antiqua" w:hAnsi="Book Antiqua"/>
                <w:lang w:val="en-US"/>
              </w:rPr>
            </w:pPr>
          </w:p>
        </w:tc>
        <w:tc>
          <w:tcPr>
            <w:tcW w:w="187" w:type="pct"/>
            <w:vAlign w:val="center"/>
          </w:tcPr>
          <w:p w14:paraId="70AFC525" w14:textId="77777777" w:rsidR="0095371D" w:rsidRPr="001440FC" w:rsidRDefault="0095371D" w:rsidP="001440FC">
            <w:pPr>
              <w:snapToGrid w:val="0"/>
              <w:spacing w:line="360" w:lineRule="auto"/>
              <w:rPr>
                <w:rFonts w:ascii="Book Antiqua" w:hAnsi="Book Antiqua"/>
                <w:lang w:val="en-US"/>
              </w:rPr>
            </w:pPr>
          </w:p>
        </w:tc>
        <w:tc>
          <w:tcPr>
            <w:tcW w:w="560" w:type="pct"/>
            <w:vAlign w:val="center"/>
          </w:tcPr>
          <w:p w14:paraId="222B0E8F" w14:textId="77777777" w:rsidR="0095371D" w:rsidRPr="001440FC" w:rsidRDefault="0095371D" w:rsidP="001440FC">
            <w:pPr>
              <w:snapToGrid w:val="0"/>
              <w:spacing w:line="360" w:lineRule="auto"/>
              <w:rPr>
                <w:rFonts w:ascii="Book Antiqua" w:hAnsi="Book Antiqua"/>
                <w:lang w:val="en-US"/>
              </w:rPr>
            </w:pPr>
          </w:p>
        </w:tc>
        <w:tc>
          <w:tcPr>
            <w:tcW w:w="190" w:type="pct"/>
            <w:vAlign w:val="center"/>
          </w:tcPr>
          <w:p w14:paraId="68DA5000" w14:textId="77777777" w:rsidR="0095371D" w:rsidRPr="001440FC" w:rsidRDefault="0095371D" w:rsidP="001440FC">
            <w:pPr>
              <w:snapToGrid w:val="0"/>
              <w:spacing w:line="360" w:lineRule="auto"/>
              <w:rPr>
                <w:rFonts w:ascii="Book Antiqua" w:hAnsi="Book Antiqua"/>
                <w:lang w:val="en-US"/>
              </w:rPr>
            </w:pPr>
          </w:p>
        </w:tc>
        <w:tc>
          <w:tcPr>
            <w:tcW w:w="374" w:type="pct"/>
            <w:gridSpan w:val="2"/>
            <w:vAlign w:val="center"/>
          </w:tcPr>
          <w:p w14:paraId="1A3BF7DA" w14:textId="77777777" w:rsidR="0095371D" w:rsidRPr="001440FC" w:rsidRDefault="0095371D" w:rsidP="001440FC">
            <w:pPr>
              <w:snapToGrid w:val="0"/>
              <w:spacing w:line="360" w:lineRule="auto"/>
              <w:rPr>
                <w:rFonts w:ascii="Book Antiqua" w:hAnsi="Book Antiqua"/>
                <w:lang w:val="en-US"/>
              </w:rPr>
            </w:pPr>
          </w:p>
        </w:tc>
      </w:tr>
      <w:tr w:rsidR="000F6707" w:rsidRPr="001440FC" w14:paraId="400F12F0" w14:textId="77777777" w:rsidTr="0095371D">
        <w:trPr>
          <w:trHeight w:val="113"/>
        </w:trPr>
        <w:tc>
          <w:tcPr>
            <w:tcW w:w="704" w:type="pct"/>
            <w:noWrap/>
            <w:vAlign w:val="center"/>
          </w:tcPr>
          <w:p w14:paraId="625B3B3C" w14:textId="50C57C9D" w:rsidR="000F6707" w:rsidRPr="00A613DD" w:rsidRDefault="000F6707" w:rsidP="00A613DD">
            <w:pPr>
              <w:snapToGrid w:val="0"/>
              <w:spacing w:line="360" w:lineRule="auto"/>
              <w:ind w:left="288"/>
              <w:rPr>
                <w:rFonts w:ascii="Book Antiqua" w:hAnsi="Book Antiqua"/>
                <w:bCs/>
                <w:i/>
                <w:lang w:val="en-US"/>
              </w:rPr>
              <w:pPrChange w:id="435" w:author="FP" w:date="2019-06-15T21:48:00Z">
                <w:pPr>
                  <w:snapToGrid w:val="0"/>
                  <w:spacing w:line="360" w:lineRule="auto"/>
                </w:pPr>
              </w:pPrChange>
            </w:pPr>
            <w:r w:rsidRPr="00A613DD">
              <w:rPr>
                <w:rFonts w:ascii="Book Antiqua" w:hAnsi="Book Antiqua"/>
                <w:bCs/>
                <w:i/>
                <w:lang w:val="en-US"/>
              </w:rPr>
              <w:t>Bifidobacteriaceae</w:t>
            </w:r>
          </w:p>
        </w:tc>
        <w:tc>
          <w:tcPr>
            <w:tcW w:w="557" w:type="pct"/>
          </w:tcPr>
          <w:p w14:paraId="60FC5AB7"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4C310A3A" w14:textId="434A6D7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0.02 ± 0.01</w:t>
            </w:r>
          </w:p>
        </w:tc>
        <w:tc>
          <w:tcPr>
            <w:tcW w:w="487" w:type="pct"/>
            <w:noWrap/>
            <w:vAlign w:val="center"/>
          </w:tcPr>
          <w:p w14:paraId="1062348E" w14:textId="19569E0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0.00</w:t>
            </w:r>
          </w:p>
        </w:tc>
        <w:tc>
          <w:tcPr>
            <w:tcW w:w="191" w:type="pct"/>
            <w:vAlign w:val="center"/>
          </w:tcPr>
          <w:p w14:paraId="2286EB21" w14:textId="2AF8B7E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2CF705AA" w14:textId="22B2DD9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p>
        </w:tc>
        <w:tc>
          <w:tcPr>
            <w:tcW w:w="187" w:type="pct"/>
            <w:gridSpan w:val="2"/>
            <w:vAlign w:val="center"/>
          </w:tcPr>
          <w:p w14:paraId="1BA118D6" w14:textId="42EC0C8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0E428790" w14:textId="74A957A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p>
        </w:tc>
        <w:tc>
          <w:tcPr>
            <w:tcW w:w="187" w:type="pct"/>
            <w:vAlign w:val="center"/>
          </w:tcPr>
          <w:p w14:paraId="29574D2C" w14:textId="1F93AB5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5384AC2" w14:textId="0BC589D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0.60 ± 0.28</w:t>
            </w:r>
            <w:r w:rsidRPr="001440FC">
              <w:rPr>
                <w:rFonts w:ascii="Book Antiqua" w:hAnsi="Book Antiqua"/>
                <w:vertAlign w:val="superscript"/>
                <w:lang w:val="en-US"/>
              </w:rPr>
              <w:t>abcd</w:t>
            </w:r>
          </w:p>
        </w:tc>
        <w:tc>
          <w:tcPr>
            <w:tcW w:w="190" w:type="pct"/>
            <w:vAlign w:val="center"/>
          </w:tcPr>
          <w:p w14:paraId="2B98A9AD" w14:textId="7CDF4BBE"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1AB22A57" w14:textId="1D69AAF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CC48102" w14:textId="77777777" w:rsidTr="0095371D">
        <w:trPr>
          <w:trHeight w:val="113"/>
        </w:trPr>
        <w:tc>
          <w:tcPr>
            <w:tcW w:w="704" w:type="pct"/>
            <w:noWrap/>
            <w:vAlign w:val="center"/>
          </w:tcPr>
          <w:p w14:paraId="1D565808" w14:textId="79D091C8" w:rsidR="000F6707" w:rsidRPr="00A613DD" w:rsidRDefault="000F6707" w:rsidP="00A613DD">
            <w:pPr>
              <w:snapToGrid w:val="0"/>
              <w:spacing w:line="360" w:lineRule="auto"/>
              <w:ind w:left="288"/>
              <w:rPr>
                <w:rFonts w:ascii="Book Antiqua" w:hAnsi="Book Antiqua"/>
                <w:bCs/>
                <w:i/>
                <w:lang w:val="en-US"/>
              </w:rPr>
              <w:pPrChange w:id="436" w:author="FP" w:date="2019-06-15T21:48:00Z">
                <w:pPr>
                  <w:snapToGrid w:val="0"/>
                  <w:spacing w:line="360" w:lineRule="auto"/>
                </w:pPr>
              </w:pPrChange>
            </w:pPr>
            <w:r w:rsidRPr="00A613DD">
              <w:rPr>
                <w:rFonts w:ascii="Book Antiqua" w:hAnsi="Book Antiqua"/>
                <w:bCs/>
                <w:i/>
                <w:lang w:val="en-US"/>
              </w:rPr>
              <w:t>Coriobacteriaceae</w:t>
            </w:r>
          </w:p>
        </w:tc>
        <w:tc>
          <w:tcPr>
            <w:tcW w:w="557" w:type="pct"/>
          </w:tcPr>
          <w:p w14:paraId="147BF264" w14:textId="77777777" w:rsidR="000F6707" w:rsidRPr="001440FC" w:rsidRDefault="000F6707" w:rsidP="001440FC">
            <w:pPr>
              <w:snapToGrid w:val="0"/>
              <w:spacing w:line="360" w:lineRule="auto"/>
              <w:rPr>
                <w:rFonts w:ascii="Book Antiqua" w:hAnsi="Book Antiqua"/>
                <w:lang w:val="en-US"/>
              </w:rPr>
            </w:pPr>
          </w:p>
        </w:tc>
        <w:tc>
          <w:tcPr>
            <w:tcW w:w="551" w:type="pct"/>
            <w:noWrap/>
            <w:vAlign w:val="center"/>
          </w:tcPr>
          <w:p w14:paraId="720EA4BE" w14:textId="51758D8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0.02</w:t>
            </w:r>
          </w:p>
        </w:tc>
        <w:tc>
          <w:tcPr>
            <w:tcW w:w="487" w:type="pct"/>
            <w:noWrap/>
            <w:vAlign w:val="center"/>
          </w:tcPr>
          <w:p w14:paraId="36D2F2A1" w14:textId="25C284C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0.02</w:t>
            </w:r>
          </w:p>
        </w:tc>
        <w:tc>
          <w:tcPr>
            <w:tcW w:w="191" w:type="pct"/>
            <w:vAlign w:val="center"/>
          </w:tcPr>
          <w:p w14:paraId="55B2C9A7" w14:textId="326C83E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46EEEA3A" w14:textId="080C5AC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0.07 ± 0.04</w:t>
            </w:r>
          </w:p>
        </w:tc>
        <w:tc>
          <w:tcPr>
            <w:tcW w:w="187" w:type="pct"/>
            <w:gridSpan w:val="2"/>
            <w:vAlign w:val="center"/>
          </w:tcPr>
          <w:p w14:paraId="569C95C0" w14:textId="5D0370C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5029C90E" w14:textId="680ACF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0.04</w:t>
            </w:r>
          </w:p>
        </w:tc>
        <w:tc>
          <w:tcPr>
            <w:tcW w:w="187" w:type="pct"/>
            <w:vAlign w:val="center"/>
          </w:tcPr>
          <w:p w14:paraId="6E1303E9" w14:textId="01D38E5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6A89FC13" w14:textId="3446ACD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0.83 ± 0.31</w:t>
            </w:r>
            <w:r w:rsidRPr="001440FC">
              <w:rPr>
                <w:rFonts w:ascii="Book Antiqua" w:hAnsi="Book Antiqua"/>
                <w:vertAlign w:val="superscript"/>
                <w:lang w:val="en-US"/>
              </w:rPr>
              <w:t>abcd</w:t>
            </w:r>
          </w:p>
        </w:tc>
        <w:tc>
          <w:tcPr>
            <w:tcW w:w="190" w:type="pct"/>
            <w:vAlign w:val="center"/>
          </w:tcPr>
          <w:p w14:paraId="4A985D9D" w14:textId="7B2E3D2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524C1B6A" w14:textId="37EE385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32A3BB25" w14:textId="77777777" w:rsidTr="0095371D">
        <w:trPr>
          <w:trHeight w:val="215"/>
        </w:trPr>
        <w:tc>
          <w:tcPr>
            <w:tcW w:w="704" w:type="pct"/>
          </w:tcPr>
          <w:p w14:paraId="2995F8DA" w14:textId="48F3928E" w:rsidR="000F6707" w:rsidRPr="00A613DD" w:rsidRDefault="000F6707" w:rsidP="001440FC">
            <w:pPr>
              <w:snapToGrid w:val="0"/>
              <w:spacing w:line="360" w:lineRule="auto"/>
              <w:rPr>
                <w:rFonts w:ascii="Book Antiqua" w:hAnsi="Book Antiqua"/>
                <w:bCs/>
                <w:lang w:val="en-US" w:eastAsia="fr-FR"/>
                <w:rPrChange w:id="437" w:author="FP" w:date="2019-06-15T21:48:00Z">
                  <w:rPr>
                    <w:rFonts w:ascii="Book Antiqua" w:hAnsi="Book Antiqua"/>
                    <w:b/>
                    <w:lang w:val="en-US" w:eastAsia="fr-FR"/>
                  </w:rPr>
                </w:rPrChange>
              </w:rPr>
            </w:pPr>
            <w:r w:rsidRPr="00A613DD">
              <w:rPr>
                <w:rFonts w:ascii="Book Antiqua" w:hAnsi="Book Antiqua"/>
                <w:bCs/>
                <w:lang w:val="en-US" w:eastAsia="fr-FR"/>
                <w:rPrChange w:id="438" w:author="FP" w:date="2019-06-15T21:48:00Z">
                  <w:rPr>
                    <w:rFonts w:ascii="Book Antiqua" w:hAnsi="Book Antiqua"/>
                    <w:b/>
                    <w:lang w:val="en-US" w:eastAsia="fr-FR"/>
                  </w:rPr>
                </w:rPrChange>
              </w:rPr>
              <w:t>Bacteroidetes (%)</w:t>
            </w:r>
          </w:p>
        </w:tc>
        <w:tc>
          <w:tcPr>
            <w:tcW w:w="557" w:type="pct"/>
          </w:tcPr>
          <w:p w14:paraId="797895D7" w14:textId="77777777" w:rsidR="000F6707" w:rsidRPr="001440FC" w:rsidRDefault="000F6707" w:rsidP="001440FC">
            <w:pPr>
              <w:snapToGrid w:val="0"/>
              <w:spacing w:line="360" w:lineRule="auto"/>
              <w:rPr>
                <w:rFonts w:ascii="Book Antiqua" w:hAnsi="Book Antiqua"/>
                <w:lang w:val="en-US" w:eastAsia="fr-FR"/>
              </w:rPr>
            </w:pPr>
          </w:p>
        </w:tc>
        <w:tc>
          <w:tcPr>
            <w:tcW w:w="551" w:type="pct"/>
            <w:vAlign w:val="center"/>
          </w:tcPr>
          <w:p w14:paraId="2219405C" w14:textId="77777777" w:rsidR="000F6707" w:rsidRPr="001440FC" w:rsidRDefault="000F6707" w:rsidP="001440FC">
            <w:pPr>
              <w:snapToGrid w:val="0"/>
              <w:spacing w:line="360" w:lineRule="auto"/>
              <w:rPr>
                <w:rFonts w:ascii="Book Antiqua" w:hAnsi="Book Antiqua"/>
                <w:lang w:val="en-US" w:eastAsia="fr-FR"/>
              </w:rPr>
            </w:pPr>
          </w:p>
        </w:tc>
        <w:tc>
          <w:tcPr>
            <w:tcW w:w="487" w:type="pct"/>
            <w:vAlign w:val="center"/>
          </w:tcPr>
          <w:p w14:paraId="3DC6C896" w14:textId="77777777" w:rsidR="000F6707" w:rsidRPr="001440FC" w:rsidRDefault="000F6707" w:rsidP="001440FC">
            <w:pPr>
              <w:snapToGrid w:val="0"/>
              <w:spacing w:line="360" w:lineRule="auto"/>
              <w:rPr>
                <w:rFonts w:ascii="Book Antiqua" w:hAnsi="Book Antiqua"/>
                <w:lang w:val="en-US" w:eastAsia="fr-FR"/>
              </w:rPr>
            </w:pPr>
          </w:p>
        </w:tc>
        <w:tc>
          <w:tcPr>
            <w:tcW w:w="191" w:type="pct"/>
            <w:vAlign w:val="center"/>
          </w:tcPr>
          <w:p w14:paraId="0E0A010E" w14:textId="77777777" w:rsidR="000F6707" w:rsidRPr="001440FC" w:rsidRDefault="000F6707" w:rsidP="001440FC">
            <w:pPr>
              <w:snapToGrid w:val="0"/>
              <w:spacing w:line="360" w:lineRule="auto"/>
              <w:rPr>
                <w:rFonts w:ascii="Book Antiqua" w:hAnsi="Book Antiqua"/>
                <w:lang w:val="en-US" w:eastAsia="fr-FR"/>
              </w:rPr>
            </w:pPr>
          </w:p>
        </w:tc>
        <w:tc>
          <w:tcPr>
            <w:tcW w:w="485" w:type="pct"/>
            <w:gridSpan w:val="2"/>
            <w:vAlign w:val="center"/>
          </w:tcPr>
          <w:p w14:paraId="30D73268" w14:textId="77777777" w:rsidR="000F6707" w:rsidRPr="001440FC" w:rsidRDefault="000F6707" w:rsidP="001440FC">
            <w:pPr>
              <w:snapToGrid w:val="0"/>
              <w:spacing w:line="360" w:lineRule="auto"/>
              <w:rPr>
                <w:rFonts w:ascii="Book Antiqua" w:hAnsi="Book Antiqua"/>
                <w:lang w:val="en-US" w:eastAsia="fr-FR"/>
              </w:rPr>
            </w:pPr>
          </w:p>
        </w:tc>
        <w:tc>
          <w:tcPr>
            <w:tcW w:w="187" w:type="pct"/>
            <w:gridSpan w:val="2"/>
            <w:vAlign w:val="center"/>
          </w:tcPr>
          <w:p w14:paraId="4AB57BB9" w14:textId="77777777" w:rsidR="000F6707" w:rsidRPr="001440FC" w:rsidRDefault="000F6707" w:rsidP="001440FC">
            <w:pPr>
              <w:snapToGrid w:val="0"/>
              <w:spacing w:line="360" w:lineRule="auto"/>
              <w:rPr>
                <w:rFonts w:ascii="Book Antiqua" w:hAnsi="Book Antiqua"/>
                <w:lang w:val="en-US" w:eastAsia="fr-FR"/>
              </w:rPr>
            </w:pPr>
          </w:p>
        </w:tc>
        <w:tc>
          <w:tcPr>
            <w:tcW w:w="527" w:type="pct"/>
            <w:gridSpan w:val="2"/>
            <w:vAlign w:val="center"/>
          </w:tcPr>
          <w:p w14:paraId="2F584E09" w14:textId="77777777" w:rsidR="000F6707" w:rsidRPr="001440FC" w:rsidRDefault="000F6707" w:rsidP="001440FC">
            <w:pPr>
              <w:snapToGrid w:val="0"/>
              <w:spacing w:line="360" w:lineRule="auto"/>
              <w:rPr>
                <w:rFonts w:ascii="Book Antiqua" w:hAnsi="Book Antiqua"/>
                <w:lang w:val="en-US" w:eastAsia="fr-FR"/>
              </w:rPr>
            </w:pPr>
          </w:p>
        </w:tc>
        <w:tc>
          <w:tcPr>
            <w:tcW w:w="187" w:type="pct"/>
            <w:vAlign w:val="center"/>
          </w:tcPr>
          <w:p w14:paraId="69B68356" w14:textId="77777777" w:rsidR="000F6707" w:rsidRPr="001440FC" w:rsidRDefault="000F6707" w:rsidP="001440FC">
            <w:pPr>
              <w:snapToGrid w:val="0"/>
              <w:spacing w:line="360" w:lineRule="auto"/>
              <w:rPr>
                <w:rFonts w:ascii="Book Antiqua" w:hAnsi="Book Antiqua"/>
                <w:lang w:val="en-US" w:eastAsia="fr-FR"/>
              </w:rPr>
            </w:pPr>
          </w:p>
        </w:tc>
        <w:tc>
          <w:tcPr>
            <w:tcW w:w="560" w:type="pct"/>
            <w:vAlign w:val="center"/>
          </w:tcPr>
          <w:p w14:paraId="19D972CE" w14:textId="77777777" w:rsidR="000F6707" w:rsidRPr="001440FC" w:rsidRDefault="000F6707" w:rsidP="001440FC">
            <w:pPr>
              <w:snapToGrid w:val="0"/>
              <w:spacing w:line="360" w:lineRule="auto"/>
              <w:rPr>
                <w:rFonts w:ascii="Book Antiqua" w:hAnsi="Book Antiqua"/>
                <w:lang w:val="en-US" w:eastAsia="fr-FR"/>
              </w:rPr>
            </w:pPr>
          </w:p>
        </w:tc>
        <w:tc>
          <w:tcPr>
            <w:tcW w:w="190" w:type="pct"/>
            <w:vAlign w:val="center"/>
          </w:tcPr>
          <w:p w14:paraId="46160647" w14:textId="77777777" w:rsidR="000F6707" w:rsidRPr="001440FC" w:rsidRDefault="000F6707" w:rsidP="001440FC">
            <w:pPr>
              <w:snapToGrid w:val="0"/>
              <w:spacing w:line="360" w:lineRule="auto"/>
              <w:rPr>
                <w:rFonts w:ascii="Book Antiqua" w:hAnsi="Book Antiqua"/>
                <w:lang w:val="en-US" w:eastAsia="fr-FR"/>
              </w:rPr>
            </w:pPr>
          </w:p>
        </w:tc>
        <w:tc>
          <w:tcPr>
            <w:tcW w:w="374" w:type="pct"/>
            <w:gridSpan w:val="2"/>
            <w:vAlign w:val="center"/>
          </w:tcPr>
          <w:p w14:paraId="55FBA988" w14:textId="77777777" w:rsidR="000F6707" w:rsidRPr="001440FC" w:rsidRDefault="000F6707" w:rsidP="001440FC">
            <w:pPr>
              <w:snapToGrid w:val="0"/>
              <w:spacing w:line="360" w:lineRule="auto"/>
              <w:rPr>
                <w:rFonts w:ascii="Book Antiqua" w:hAnsi="Book Antiqua"/>
                <w:lang w:val="en-US" w:eastAsia="fr-FR"/>
              </w:rPr>
            </w:pPr>
          </w:p>
        </w:tc>
      </w:tr>
      <w:tr w:rsidR="000F6707" w:rsidRPr="001440FC" w14:paraId="5DA3895B" w14:textId="77777777" w:rsidTr="0095371D">
        <w:trPr>
          <w:trHeight w:val="113"/>
        </w:trPr>
        <w:tc>
          <w:tcPr>
            <w:tcW w:w="704" w:type="pct"/>
            <w:noWrap/>
            <w:vAlign w:val="center"/>
          </w:tcPr>
          <w:p w14:paraId="4E4F5421" w14:textId="434A3996" w:rsidR="000F6707" w:rsidRPr="00A613DD" w:rsidRDefault="000F6707" w:rsidP="00A613DD">
            <w:pPr>
              <w:snapToGrid w:val="0"/>
              <w:spacing w:line="360" w:lineRule="auto"/>
              <w:ind w:left="288"/>
              <w:rPr>
                <w:rFonts w:ascii="Book Antiqua" w:hAnsi="Book Antiqua"/>
                <w:bCs/>
                <w:i/>
                <w:lang w:val="en-US"/>
              </w:rPr>
              <w:pPrChange w:id="439" w:author="FP" w:date="2019-06-15T21:48:00Z">
                <w:pPr>
                  <w:snapToGrid w:val="0"/>
                  <w:spacing w:line="360" w:lineRule="auto"/>
                </w:pPr>
              </w:pPrChange>
            </w:pPr>
            <w:r w:rsidRPr="00A613DD">
              <w:rPr>
                <w:rFonts w:ascii="Book Antiqua" w:hAnsi="Book Antiqua"/>
                <w:bCs/>
                <w:i/>
                <w:lang w:val="en-US"/>
              </w:rPr>
              <w:t>Bacteroidaceae</w:t>
            </w:r>
          </w:p>
        </w:tc>
        <w:tc>
          <w:tcPr>
            <w:tcW w:w="557" w:type="pct"/>
          </w:tcPr>
          <w:p w14:paraId="545B6016"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50820DA0" w14:textId="11900DD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4.35 ± 1.24</w:t>
            </w:r>
          </w:p>
        </w:tc>
        <w:tc>
          <w:tcPr>
            <w:tcW w:w="487" w:type="pct"/>
            <w:noWrap/>
            <w:vAlign w:val="center"/>
          </w:tcPr>
          <w:p w14:paraId="2851809A" w14:textId="5E6F4BC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5.6 ± 1.34</w:t>
            </w:r>
          </w:p>
        </w:tc>
        <w:tc>
          <w:tcPr>
            <w:tcW w:w="191" w:type="pct"/>
            <w:vAlign w:val="center"/>
          </w:tcPr>
          <w:p w14:paraId="59BF66BD" w14:textId="6EBB730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1ED555DA" w14:textId="1662825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11.55 ± 2.77</w:t>
            </w:r>
            <w:r w:rsidRPr="001440FC">
              <w:rPr>
                <w:rFonts w:ascii="Book Antiqua" w:hAnsi="Book Antiqua"/>
                <w:vertAlign w:val="superscript"/>
                <w:lang w:val="en-US"/>
              </w:rPr>
              <w:t>b</w:t>
            </w:r>
          </w:p>
        </w:tc>
        <w:tc>
          <w:tcPr>
            <w:tcW w:w="187" w:type="pct"/>
            <w:gridSpan w:val="2"/>
            <w:vAlign w:val="center"/>
          </w:tcPr>
          <w:p w14:paraId="794B42F7" w14:textId="4B4CB315"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5754F577" w14:textId="5C2FE8B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3.08 ± 1.08</w:t>
            </w:r>
            <w:r w:rsidRPr="001440FC">
              <w:rPr>
                <w:rFonts w:ascii="Book Antiqua" w:hAnsi="Book Antiqua"/>
                <w:vertAlign w:val="superscript"/>
                <w:lang w:val="en-US"/>
              </w:rPr>
              <w:t>c</w:t>
            </w:r>
          </w:p>
        </w:tc>
        <w:tc>
          <w:tcPr>
            <w:tcW w:w="187" w:type="pct"/>
            <w:vAlign w:val="center"/>
          </w:tcPr>
          <w:p w14:paraId="7159BA42" w14:textId="40D336C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60" w:type="pct"/>
            <w:noWrap/>
            <w:vAlign w:val="center"/>
          </w:tcPr>
          <w:p w14:paraId="1A4B62A0" w14:textId="34FFF13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20.1 ± 4.98</w:t>
            </w:r>
            <w:r w:rsidRPr="001440FC">
              <w:rPr>
                <w:rFonts w:ascii="Book Antiqua" w:hAnsi="Book Antiqua"/>
                <w:vertAlign w:val="superscript"/>
                <w:lang w:val="en-US"/>
              </w:rPr>
              <w:t>cd</w:t>
            </w:r>
          </w:p>
        </w:tc>
        <w:tc>
          <w:tcPr>
            <w:tcW w:w="190" w:type="pct"/>
            <w:vAlign w:val="center"/>
          </w:tcPr>
          <w:p w14:paraId="59135649" w14:textId="58703AAC"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55E21745" w14:textId="07D0FCB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0.05</w:t>
            </w:r>
          </w:p>
        </w:tc>
      </w:tr>
      <w:tr w:rsidR="0095371D" w:rsidRPr="001440FC" w14:paraId="0C90C6C7" w14:textId="77777777" w:rsidTr="0095371D">
        <w:trPr>
          <w:trHeight w:val="113"/>
        </w:trPr>
        <w:tc>
          <w:tcPr>
            <w:tcW w:w="1261" w:type="pct"/>
            <w:gridSpan w:val="2"/>
            <w:noWrap/>
            <w:vAlign w:val="center"/>
          </w:tcPr>
          <w:p w14:paraId="5E459DBF" w14:textId="748C2179" w:rsidR="0095371D" w:rsidRPr="00A613DD" w:rsidRDefault="0095371D" w:rsidP="00A613DD">
            <w:pPr>
              <w:snapToGrid w:val="0"/>
              <w:spacing w:line="360" w:lineRule="auto"/>
              <w:ind w:left="288"/>
              <w:rPr>
                <w:rFonts w:ascii="Book Antiqua" w:hAnsi="Book Antiqua"/>
                <w:bCs/>
                <w:i/>
                <w:lang w:val="en-US"/>
              </w:rPr>
              <w:pPrChange w:id="440" w:author="FP" w:date="2019-06-15T21:48:00Z">
                <w:pPr>
                  <w:snapToGrid w:val="0"/>
                  <w:spacing w:line="360" w:lineRule="auto"/>
                </w:pPr>
              </w:pPrChange>
            </w:pPr>
            <w:r w:rsidRPr="00A613DD">
              <w:rPr>
                <w:rFonts w:ascii="Book Antiqua" w:hAnsi="Book Antiqua"/>
                <w:bCs/>
                <w:i/>
                <w:lang w:val="en-US"/>
              </w:rPr>
              <w:t>Porphyromonadaceae</w:t>
            </w:r>
          </w:p>
        </w:tc>
        <w:tc>
          <w:tcPr>
            <w:tcW w:w="551" w:type="pct"/>
            <w:noWrap/>
            <w:vAlign w:val="center"/>
          </w:tcPr>
          <w:p w14:paraId="2FC1903D" w14:textId="4E98229A"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12.1 ± 2.55</w:t>
            </w:r>
          </w:p>
        </w:tc>
        <w:tc>
          <w:tcPr>
            <w:tcW w:w="487" w:type="pct"/>
            <w:noWrap/>
            <w:vAlign w:val="center"/>
          </w:tcPr>
          <w:p w14:paraId="2FC7448F" w14:textId="3D743F1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7.40 ± 2.08</w:t>
            </w:r>
          </w:p>
        </w:tc>
        <w:tc>
          <w:tcPr>
            <w:tcW w:w="191" w:type="pct"/>
            <w:vAlign w:val="center"/>
          </w:tcPr>
          <w:p w14:paraId="0A9DF7F8" w14:textId="2FA54AB2"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693EACA6" w14:textId="732F535F"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2.53 ± 1.29</w:t>
            </w:r>
          </w:p>
        </w:tc>
        <w:tc>
          <w:tcPr>
            <w:tcW w:w="187" w:type="pct"/>
            <w:gridSpan w:val="2"/>
            <w:vAlign w:val="center"/>
          </w:tcPr>
          <w:p w14:paraId="2472480E" w14:textId="799E5300"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F42FC34" w14:textId="59D606C0"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1.03 ± 0.35</w:t>
            </w:r>
            <w:r w:rsidRPr="001440FC">
              <w:rPr>
                <w:rFonts w:ascii="Book Antiqua" w:hAnsi="Book Antiqua"/>
                <w:vertAlign w:val="superscript"/>
                <w:lang w:val="en-US"/>
              </w:rPr>
              <w:t>ab</w:t>
            </w:r>
          </w:p>
        </w:tc>
        <w:tc>
          <w:tcPr>
            <w:tcW w:w="187" w:type="pct"/>
            <w:vAlign w:val="center"/>
          </w:tcPr>
          <w:p w14:paraId="57D23CCB" w14:textId="588A28D4"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77312C9" w14:textId="02CDD4F0"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12.1 ± 5.18</w:t>
            </w:r>
            <w:r w:rsidRPr="001440FC">
              <w:rPr>
                <w:rFonts w:ascii="Book Antiqua" w:hAnsi="Book Antiqua"/>
                <w:vertAlign w:val="superscript"/>
                <w:lang w:val="en-US"/>
              </w:rPr>
              <w:t>d</w:t>
            </w:r>
          </w:p>
        </w:tc>
        <w:tc>
          <w:tcPr>
            <w:tcW w:w="190" w:type="pct"/>
            <w:vAlign w:val="center"/>
          </w:tcPr>
          <w:p w14:paraId="54A47718" w14:textId="2EEFEA0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4479B7E6" w14:textId="44F2758C"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3546814" w14:textId="77777777" w:rsidTr="0095371D">
        <w:trPr>
          <w:trHeight w:val="113"/>
        </w:trPr>
        <w:tc>
          <w:tcPr>
            <w:tcW w:w="704" w:type="pct"/>
            <w:noWrap/>
            <w:vAlign w:val="center"/>
          </w:tcPr>
          <w:p w14:paraId="29267A10" w14:textId="249455A0" w:rsidR="000F6707" w:rsidRPr="00A613DD" w:rsidRDefault="000F6707" w:rsidP="00A613DD">
            <w:pPr>
              <w:snapToGrid w:val="0"/>
              <w:spacing w:line="360" w:lineRule="auto"/>
              <w:ind w:left="288"/>
              <w:rPr>
                <w:rFonts w:ascii="Book Antiqua" w:hAnsi="Book Antiqua"/>
                <w:bCs/>
                <w:i/>
                <w:lang w:val="en-US"/>
              </w:rPr>
              <w:pPrChange w:id="441" w:author="FP" w:date="2019-06-15T21:48:00Z">
                <w:pPr>
                  <w:snapToGrid w:val="0"/>
                  <w:spacing w:line="360" w:lineRule="auto"/>
                </w:pPr>
              </w:pPrChange>
            </w:pPr>
            <w:r w:rsidRPr="00A613DD">
              <w:rPr>
                <w:rFonts w:ascii="Book Antiqua" w:hAnsi="Book Antiqua"/>
                <w:bCs/>
                <w:i/>
                <w:lang w:val="en-US"/>
              </w:rPr>
              <w:t>Prevotellaceae</w:t>
            </w:r>
          </w:p>
        </w:tc>
        <w:tc>
          <w:tcPr>
            <w:tcW w:w="557" w:type="pct"/>
          </w:tcPr>
          <w:p w14:paraId="44259360"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7093A25D" w14:textId="69A5A5D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1.06 ± 0.33</w:t>
            </w:r>
          </w:p>
        </w:tc>
        <w:tc>
          <w:tcPr>
            <w:tcW w:w="487" w:type="pct"/>
            <w:noWrap/>
            <w:vAlign w:val="center"/>
          </w:tcPr>
          <w:p w14:paraId="6AC8B77A" w14:textId="12BB9EC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0.00</w:t>
            </w:r>
            <w:r w:rsidR="003F5756" w:rsidRPr="001440FC">
              <w:rPr>
                <w:rFonts w:ascii="Book Antiqua" w:hAnsi="Book Antiqua"/>
                <w:vertAlign w:val="superscript"/>
                <w:lang w:val="en-US"/>
              </w:rPr>
              <w:t>a</w:t>
            </w:r>
          </w:p>
        </w:tc>
        <w:tc>
          <w:tcPr>
            <w:tcW w:w="191" w:type="pct"/>
            <w:vAlign w:val="center"/>
          </w:tcPr>
          <w:p w14:paraId="3133C087" w14:textId="7D287376"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296DC29A" w14:textId="4BCB979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gridSpan w:val="2"/>
            <w:vAlign w:val="center"/>
          </w:tcPr>
          <w:p w14:paraId="72CF5353" w14:textId="368D78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16BC9F00" w14:textId="3659C64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0.02 ± 0.01</w:t>
            </w:r>
            <w:r w:rsidR="003F5756" w:rsidRPr="001440FC">
              <w:rPr>
                <w:rFonts w:ascii="Book Antiqua" w:hAnsi="Book Antiqua"/>
                <w:vertAlign w:val="superscript"/>
                <w:lang w:val="en-US"/>
              </w:rPr>
              <w:t>a</w:t>
            </w:r>
          </w:p>
        </w:tc>
        <w:tc>
          <w:tcPr>
            <w:tcW w:w="187" w:type="pct"/>
            <w:vAlign w:val="center"/>
          </w:tcPr>
          <w:p w14:paraId="5D2C829D" w14:textId="4EE2325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0F9BA30B" w14:textId="349AAA9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90" w:type="pct"/>
            <w:vAlign w:val="center"/>
          </w:tcPr>
          <w:p w14:paraId="60CAA6F3" w14:textId="7AD83C0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59739CD4" w14:textId="2D6E9ED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45268863" w14:textId="77777777" w:rsidTr="0095371D">
        <w:trPr>
          <w:trHeight w:val="113"/>
        </w:trPr>
        <w:tc>
          <w:tcPr>
            <w:tcW w:w="1261" w:type="pct"/>
            <w:gridSpan w:val="2"/>
            <w:noWrap/>
            <w:vAlign w:val="center"/>
          </w:tcPr>
          <w:p w14:paraId="0DF1532F" w14:textId="78D2F833" w:rsidR="0095371D" w:rsidRPr="00A613DD" w:rsidRDefault="0095371D" w:rsidP="00A613DD">
            <w:pPr>
              <w:snapToGrid w:val="0"/>
              <w:spacing w:line="360" w:lineRule="auto"/>
              <w:ind w:left="288"/>
              <w:rPr>
                <w:rFonts w:ascii="Book Antiqua" w:hAnsi="Book Antiqua"/>
                <w:bCs/>
                <w:i/>
                <w:lang w:val="en-US"/>
              </w:rPr>
              <w:pPrChange w:id="442" w:author="FP" w:date="2019-06-15T21:48:00Z">
                <w:pPr>
                  <w:snapToGrid w:val="0"/>
                  <w:spacing w:line="360" w:lineRule="auto"/>
                </w:pPr>
              </w:pPrChange>
            </w:pPr>
            <w:r w:rsidRPr="00A613DD">
              <w:rPr>
                <w:rFonts w:ascii="Book Antiqua" w:hAnsi="Book Antiqua"/>
                <w:bCs/>
                <w:i/>
                <w:lang w:val="en-US"/>
              </w:rPr>
              <w:t>Alloprevotella</w:t>
            </w:r>
          </w:p>
        </w:tc>
        <w:tc>
          <w:tcPr>
            <w:tcW w:w="551" w:type="pct"/>
            <w:noWrap/>
            <w:vAlign w:val="center"/>
          </w:tcPr>
          <w:p w14:paraId="7E10F8F4" w14:textId="5088ACC5"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1.04 ± 0.32</w:t>
            </w:r>
          </w:p>
        </w:tc>
        <w:tc>
          <w:tcPr>
            <w:tcW w:w="487" w:type="pct"/>
            <w:noWrap/>
            <w:vAlign w:val="center"/>
          </w:tcPr>
          <w:p w14:paraId="6C2BA266" w14:textId="67DA21DE"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0.00 ± 0.00</w:t>
            </w:r>
            <w:r w:rsidRPr="001440FC">
              <w:rPr>
                <w:rFonts w:ascii="Book Antiqua" w:hAnsi="Book Antiqua"/>
                <w:vertAlign w:val="superscript"/>
                <w:lang w:val="en-US"/>
              </w:rPr>
              <w:t>a</w:t>
            </w:r>
          </w:p>
        </w:tc>
        <w:tc>
          <w:tcPr>
            <w:tcW w:w="191" w:type="pct"/>
            <w:vAlign w:val="center"/>
          </w:tcPr>
          <w:p w14:paraId="61020356" w14:textId="2C7A1BD9"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2546E3D1" w14:textId="075A622A"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0.01 ± 0.01</w:t>
            </w:r>
            <w:r w:rsidRPr="001440FC">
              <w:rPr>
                <w:rFonts w:ascii="Book Antiqua" w:hAnsi="Book Antiqua"/>
                <w:vertAlign w:val="superscript"/>
                <w:lang w:val="en-US"/>
              </w:rPr>
              <w:t>a</w:t>
            </w:r>
          </w:p>
        </w:tc>
        <w:tc>
          <w:tcPr>
            <w:tcW w:w="187" w:type="pct"/>
            <w:gridSpan w:val="2"/>
            <w:vAlign w:val="center"/>
          </w:tcPr>
          <w:p w14:paraId="2B9EA025" w14:textId="5C350B6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7F726F66" w14:textId="3E6F5ADD"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0.01 ± 0.01</w:t>
            </w:r>
            <w:r w:rsidRPr="001440FC">
              <w:rPr>
                <w:rFonts w:ascii="Book Antiqua" w:hAnsi="Book Antiqua"/>
                <w:vertAlign w:val="superscript"/>
                <w:lang w:val="en-US"/>
              </w:rPr>
              <w:t>a</w:t>
            </w:r>
          </w:p>
        </w:tc>
        <w:tc>
          <w:tcPr>
            <w:tcW w:w="187" w:type="pct"/>
            <w:vAlign w:val="center"/>
          </w:tcPr>
          <w:p w14:paraId="64289297" w14:textId="57132E51"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038C927C" w14:textId="752F4E04"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0.00 ± 0.00</w:t>
            </w:r>
            <w:r w:rsidRPr="001440FC">
              <w:rPr>
                <w:rFonts w:ascii="Book Antiqua" w:hAnsi="Book Antiqua"/>
                <w:vertAlign w:val="superscript"/>
                <w:lang w:val="en-US"/>
              </w:rPr>
              <w:t>a</w:t>
            </w:r>
          </w:p>
        </w:tc>
        <w:tc>
          <w:tcPr>
            <w:tcW w:w="190" w:type="pct"/>
            <w:vAlign w:val="center"/>
          </w:tcPr>
          <w:p w14:paraId="42DC5A8A" w14:textId="703645E1"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1A8A4284" w14:textId="638DCB96"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0.05</w:t>
            </w:r>
          </w:p>
        </w:tc>
      </w:tr>
      <w:tr w:rsidR="000F6707" w:rsidRPr="001440FC" w14:paraId="3135E144" w14:textId="77777777" w:rsidTr="0095371D">
        <w:trPr>
          <w:trHeight w:val="334"/>
        </w:trPr>
        <w:tc>
          <w:tcPr>
            <w:tcW w:w="704" w:type="pct"/>
            <w:noWrap/>
            <w:vAlign w:val="center"/>
          </w:tcPr>
          <w:p w14:paraId="724B0DE9" w14:textId="0C90C8F6" w:rsidR="000F6707" w:rsidRPr="00A613DD" w:rsidRDefault="000F6707" w:rsidP="00A613DD">
            <w:pPr>
              <w:snapToGrid w:val="0"/>
              <w:spacing w:line="360" w:lineRule="auto"/>
              <w:ind w:left="288"/>
              <w:rPr>
                <w:rFonts w:ascii="Book Antiqua" w:hAnsi="Book Antiqua"/>
                <w:bCs/>
                <w:i/>
                <w:lang w:val="en-US"/>
              </w:rPr>
              <w:pPrChange w:id="443" w:author="FP" w:date="2019-06-15T21:48:00Z">
                <w:pPr>
                  <w:snapToGrid w:val="0"/>
                  <w:spacing w:line="360" w:lineRule="auto"/>
                </w:pPr>
              </w:pPrChange>
            </w:pPr>
            <w:r w:rsidRPr="00A613DD">
              <w:rPr>
                <w:rFonts w:ascii="Book Antiqua" w:hAnsi="Book Antiqua"/>
                <w:bCs/>
                <w:i/>
                <w:lang w:val="en-US"/>
              </w:rPr>
              <w:t>Rikenelleceae</w:t>
            </w:r>
          </w:p>
        </w:tc>
        <w:tc>
          <w:tcPr>
            <w:tcW w:w="557" w:type="pct"/>
          </w:tcPr>
          <w:p w14:paraId="44619C94"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6FC0BA32" w14:textId="297A490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9.64 ± 1.79</w:t>
            </w:r>
          </w:p>
        </w:tc>
        <w:tc>
          <w:tcPr>
            <w:tcW w:w="487" w:type="pct"/>
            <w:noWrap/>
            <w:vAlign w:val="center"/>
          </w:tcPr>
          <w:p w14:paraId="4FB40799" w14:textId="2DF35D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1.39 ± 0.61</w:t>
            </w:r>
            <w:r w:rsidR="003F5756" w:rsidRPr="001440FC">
              <w:rPr>
                <w:rFonts w:ascii="Book Antiqua" w:hAnsi="Book Antiqua"/>
                <w:vertAlign w:val="superscript"/>
                <w:lang w:val="en-US"/>
              </w:rPr>
              <w:t>a</w:t>
            </w:r>
          </w:p>
        </w:tc>
        <w:tc>
          <w:tcPr>
            <w:tcW w:w="191" w:type="pct"/>
            <w:vAlign w:val="center"/>
          </w:tcPr>
          <w:p w14:paraId="4894671A" w14:textId="6464C39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00442737" w14:textId="42061BC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0.33 ± 0.24</w:t>
            </w:r>
            <w:r w:rsidR="003F5756" w:rsidRPr="001440FC">
              <w:rPr>
                <w:rFonts w:ascii="Book Antiqua" w:hAnsi="Book Antiqua"/>
                <w:vertAlign w:val="superscript"/>
                <w:lang w:val="en-US"/>
              </w:rPr>
              <w:t>a</w:t>
            </w:r>
          </w:p>
        </w:tc>
        <w:tc>
          <w:tcPr>
            <w:tcW w:w="187" w:type="pct"/>
            <w:gridSpan w:val="2"/>
            <w:vAlign w:val="center"/>
          </w:tcPr>
          <w:p w14:paraId="51A1297E" w14:textId="08AC36B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2EC1AFAD" w14:textId="4B396E8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0.31 ± 0.26</w:t>
            </w:r>
            <w:r w:rsidR="003F5756" w:rsidRPr="001440FC">
              <w:rPr>
                <w:rFonts w:ascii="Book Antiqua" w:hAnsi="Book Antiqua"/>
                <w:vertAlign w:val="superscript"/>
                <w:lang w:val="en-US"/>
              </w:rPr>
              <w:t>a</w:t>
            </w:r>
          </w:p>
        </w:tc>
        <w:tc>
          <w:tcPr>
            <w:tcW w:w="187" w:type="pct"/>
            <w:vAlign w:val="center"/>
          </w:tcPr>
          <w:p w14:paraId="577D4D19" w14:textId="6D48DCD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7D039C55" w14:textId="1E242EE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2.04 ± 1.20</w:t>
            </w:r>
            <w:r w:rsidR="003F5756" w:rsidRPr="001440FC">
              <w:rPr>
                <w:rFonts w:ascii="Book Antiqua" w:hAnsi="Book Antiqua"/>
                <w:vertAlign w:val="superscript"/>
                <w:lang w:val="en-US"/>
              </w:rPr>
              <w:t>a</w:t>
            </w:r>
          </w:p>
        </w:tc>
        <w:tc>
          <w:tcPr>
            <w:tcW w:w="190" w:type="pct"/>
            <w:vAlign w:val="center"/>
          </w:tcPr>
          <w:p w14:paraId="0E916A6F" w14:textId="2F089CE0"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7BACDA0B" w14:textId="78771AC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76EA691B" w14:textId="77777777" w:rsidTr="0095371D">
        <w:trPr>
          <w:trHeight w:val="113"/>
        </w:trPr>
        <w:tc>
          <w:tcPr>
            <w:tcW w:w="1261" w:type="pct"/>
            <w:gridSpan w:val="2"/>
            <w:noWrap/>
            <w:vAlign w:val="center"/>
          </w:tcPr>
          <w:p w14:paraId="260E00B0" w14:textId="0C4C6473" w:rsidR="0095371D" w:rsidRPr="00A613DD" w:rsidRDefault="0095371D" w:rsidP="00A613DD">
            <w:pPr>
              <w:snapToGrid w:val="0"/>
              <w:spacing w:line="360" w:lineRule="auto"/>
              <w:ind w:left="288"/>
              <w:rPr>
                <w:rFonts w:ascii="Book Antiqua" w:hAnsi="Book Antiqua"/>
                <w:bCs/>
                <w:i/>
                <w:lang w:val="en-US"/>
              </w:rPr>
              <w:pPrChange w:id="444" w:author="FP" w:date="2019-06-15T21:48:00Z">
                <w:pPr>
                  <w:snapToGrid w:val="0"/>
                  <w:spacing w:line="360" w:lineRule="auto"/>
                </w:pPr>
              </w:pPrChange>
            </w:pPr>
            <w:r w:rsidRPr="00A613DD">
              <w:rPr>
                <w:rFonts w:ascii="Book Antiqua" w:hAnsi="Book Antiqua"/>
                <w:bCs/>
                <w:i/>
                <w:lang w:val="en-US"/>
              </w:rPr>
              <w:lastRenderedPageBreak/>
              <w:t>Alistipes</w:t>
            </w:r>
          </w:p>
        </w:tc>
        <w:tc>
          <w:tcPr>
            <w:tcW w:w="551" w:type="pct"/>
            <w:noWrap/>
            <w:vAlign w:val="center"/>
          </w:tcPr>
          <w:p w14:paraId="023D3549" w14:textId="69B63CF5"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9.48 ± 0.72</w:t>
            </w:r>
          </w:p>
        </w:tc>
        <w:tc>
          <w:tcPr>
            <w:tcW w:w="487" w:type="pct"/>
            <w:noWrap/>
            <w:vAlign w:val="center"/>
          </w:tcPr>
          <w:p w14:paraId="0131E0BB" w14:textId="28259EA5"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1.04 ± 0.51</w:t>
            </w:r>
            <w:r w:rsidRPr="001440FC">
              <w:rPr>
                <w:rFonts w:ascii="Book Antiqua" w:hAnsi="Book Antiqua"/>
                <w:vertAlign w:val="superscript"/>
                <w:lang w:val="en-US"/>
              </w:rPr>
              <w:t>a</w:t>
            </w:r>
          </w:p>
        </w:tc>
        <w:tc>
          <w:tcPr>
            <w:tcW w:w="191" w:type="pct"/>
            <w:vAlign w:val="center"/>
          </w:tcPr>
          <w:p w14:paraId="718703AE" w14:textId="30D002D7"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63A51F51" w14:textId="484B3427"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0.24 ± 0.15</w:t>
            </w:r>
            <w:r w:rsidRPr="001440FC">
              <w:rPr>
                <w:rFonts w:ascii="Book Antiqua" w:hAnsi="Book Antiqua"/>
                <w:vertAlign w:val="superscript"/>
                <w:lang w:val="en-US"/>
              </w:rPr>
              <w:t>a</w:t>
            </w:r>
          </w:p>
        </w:tc>
        <w:tc>
          <w:tcPr>
            <w:tcW w:w="187" w:type="pct"/>
            <w:gridSpan w:val="2"/>
            <w:vAlign w:val="center"/>
          </w:tcPr>
          <w:p w14:paraId="50AF4FD9" w14:textId="2D00033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70972779" w14:textId="06DB060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0.13 ± 0.09</w:t>
            </w:r>
            <w:r w:rsidRPr="001440FC">
              <w:rPr>
                <w:rFonts w:ascii="Book Antiqua" w:hAnsi="Book Antiqua"/>
                <w:vertAlign w:val="superscript"/>
                <w:lang w:val="en-US"/>
              </w:rPr>
              <w:t>a</w:t>
            </w:r>
          </w:p>
        </w:tc>
        <w:tc>
          <w:tcPr>
            <w:tcW w:w="187" w:type="pct"/>
            <w:vAlign w:val="center"/>
          </w:tcPr>
          <w:p w14:paraId="71D23F85" w14:textId="42FA5F21"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29DBC72E" w14:textId="1DF55E8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1.98 ± 1.20</w:t>
            </w:r>
            <w:r w:rsidRPr="001440FC">
              <w:rPr>
                <w:rFonts w:ascii="Book Antiqua" w:hAnsi="Book Antiqua"/>
                <w:vertAlign w:val="superscript"/>
                <w:lang w:val="en-US"/>
              </w:rPr>
              <w:t>a</w:t>
            </w:r>
          </w:p>
        </w:tc>
        <w:tc>
          <w:tcPr>
            <w:tcW w:w="190" w:type="pct"/>
            <w:vAlign w:val="center"/>
          </w:tcPr>
          <w:p w14:paraId="6F74FEE8" w14:textId="7000DA81"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tcPr>
          <w:p w14:paraId="76640A41" w14:textId="6BCB83C4"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396D1151" w14:textId="77777777" w:rsidTr="0095371D">
        <w:trPr>
          <w:trHeight w:val="113"/>
        </w:trPr>
        <w:tc>
          <w:tcPr>
            <w:tcW w:w="1261" w:type="pct"/>
            <w:gridSpan w:val="2"/>
          </w:tcPr>
          <w:p w14:paraId="38A43F5C" w14:textId="4DE37865" w:rsidR="0095371D" w:rsidRPr="00A613DD" w:rsidRDefault="0095371D" w:rsidP="001440FC">
            <w:pPr>
              <w:snapToGrid w:val="0"/>
              <w:spacing w:line="360" w:lineRule="auto"/>
              <w:rPr>
                <w:rFonts w:ascii="Book Antiqua" w:hAnsi="Book Antiqua"/>
                <w:bCs/>
                <w:lang w:val="en-US"/>
              </w:rPr>
            </w:pPr>
            <w:r w:rsidRPr="00A613DD">
              <w:rPr>
                <w:rFonts w:ascii="Book Antiqua" w:hAnsi="Book Antiqua"/>
                <w:bCs/>
                <w:lang w:val="en-US" w:eastAsia="fr-FR"/>
                <w:rPrChange w:id="445" w:author="FP" w:date="2019-06-15T21:48:00Z">
                  <w:rPr>
                    <w:rFonts w:ascii="Book Antiqua" w:hAnsi="Book Antiqua"/>
                    <w:b/>
                    <w:lang w:val="en-US" w:eastAsia="fr-FR"/>
                  </w:rPr>
                </w:rPrChange>
              </w:rPr>
              <w:t xml:space="preserve">Deferribacterres </w:t>
            </w:r>
            <w:r w:rsidRPr="00A613DD">
              <w:rPr>
                <w:rFonts w:ascii="Book Antiqua" w:hAnsi="Book Antiqua"/>
                <w:bCs/>
                <w:lang w:val="en-US" w:eastAsia="fr-FR"/>
                <w:rPrChange w:id="446" w:author="FP" w:date="2019-06-15T21:48:00Z">
                  <w:rPr>
                    <w:rFonts w:ascii="Book Antiqua" w:hAnsi="Book Antiqua"/>
                    <w:b/>
                    <w:bCs/>
                    <w:lang w:val="en-US" w:eastAsia="fr-FR"/>
                  </w:rPr>
                </w:rPrChange>
              </w:rPr>
              <w:t>(%)</w:t>
            </w:r>
          </w:p>
        </w:tc>
        <w:tc>
          <w:tcPr>
            <w:tcW w:w="551" w:type="pct"/>
            <w:vAlign w:val="center"/>
          </w:tcPr>
          <w:p w14:paraId="101F8597" w14:textId="77777777" w:rsidR="0095371D" w:rsidRPr="001440FC" w:rsidRDefault="0095371D" w:rsidP="001440FC">
            <w:pPr>
              <w:snapToGrid w:val="0"/>
              <w:spacing w:line="360" w:lineRule="auto"/>
              <w:rPr>
                <w:rFonts w:ascii="Book Antiqua" w:hAnsi="Book Antiqua"/>
                <w:lang w:val="en-US"/>
              </w:rPr>
            </w:pPr>
          </w:p>
        </w:tc>
        <w:tc>
          <w:tcPr>
            <w:tcW w:w="487" w:type="pct"/>
            <w:vAlign w:val="center"/>
          </w:tcPr>
          <w:p w14:paraId="2454AB2D" w14:textId="77777777" w:rsidR="0095371D" w:rsidRPr="001440FC" w:rsidRDefault="0095371D" w:rsidP="001440FC">
            <w:pPr>
              <w:snapToGrid w:val="0"/>
              <w:spacing w:line="360" w:lineRule="auto"/>
              <w:rPr>
                <w:rFonts w:ascii="Book Antiqua" w:hAnsi="Book Antiqua"/>
                <w:lang w:val="en-US"/>
              </w:rPr>
            </w:pPr>
          </w:p>
        </w:tc>
        <w:tc>
          <w:tcPr>
            <w:tcW w:w="191" w:type="pct"/>
            <w:vAlign w:val="center"/>
          </w:tcPr>
          <w:p w14:paraId="5F37B576" w14:textId="77777777" w:rsidR="0095371D" w:rsidRPr="001440FC" w:rsidRDefault="0095371D" w:rsidP="001440FC">
            <w:pPr>
              <w:snapToGrid w:val="0"/>
              <w:spacing w:line="360" w:lineRule="auto"/>
              <w:rPr>
                <w:rFonts w:ascii="Book Antiqua" w:hAnsi="Book Antiqua"/>
                <w:lang w:val="en-US"/>
              </w:rPr>
            </w:pPr>
          </w:p>
        </w:tc>
        <w:tc>
          <w:tcPr>
            <w:tcW w:w="485" w:type="pct"/>
            <w:gridSpan w:val="2"/>
            <w:vAlign w:val="center"/>
          </w:tcPr>
          <w:p w14:paraId="77396115" w14:textId="77777777" w:rsidR="0095371D" w:rsidRPr="001440FC" w:rsidRDefault="0095371D" w:rsidP="001440FC">
            <w:pPr>
              <w:snapToGrid w:val="0"/>
              <w:spacing w:line="360" w:lineRule="auto"/>
              <w:rPr>
                <w:rFonts w:ascii="Book Antiqua" w:hAnsi="Book Antiqua"/>
                <w:lang w:val="en-US"/>
              </w:rPr>
            </w:pPr>
          </w:p>
        </w:tc>
        <w:tc>
          <w:tcPr>
            <w:tcW w:w="187" w:type="pct"/>
            <w:gridSpan w:val="2"/>
            <w:vAlign w:val="center"/>
          </w:tcPr>
          <w:p w14:paraId="6F4E4E13" w14:textId="77777777" w:rsidR="0095371D" w:rsidRPr="001440FC" w:rsidRDefault="0095371D" w:rsidP="001440FC">
            <w:pPr>
              <w:snapToGrid w:val="0"/>
              <w:spacing w:line="360" w:lineRule="auto"/>
              <w:rPr>
                <w:rFonts w:ascii="Book Antiqua" w:hAnsi="Book Antiqua"/>
                <w:lang w:val="en-US"/>
              </w:rPr>
            </w:pPr>
          </w:p>
        </w:tc>
        <w:tc>
          <w:tcPr>
            <w:tcW w:w="527" w:type="pct"/>
            <w:gridSpan w:val="2"/>
            <w:vAlign w:val="center"/>
          </w:tcPr>
          <w:p w14:paraId="2A161B07" w14:textId="77777777" w:rsidR="0095371D" w:rsidRPr="001440FC" w:rsidRDefault="0095371D" w:rsidP="001440FC">
            <w:pPr>
              <w:snapToGrid w:val="0"/>
              <w:spacing w:line="360" w:lineRule="auto"/>
              <w:rPr>
                <w:rFonts w:ascii="Book Antiqua" w:hAnsi="Book Antiqua"/>
                <w:lang w:val="en-US"/>
              </w:rPr>
            </w:pPr>
          </w:p>
        </w:tc>
        <w:tc>
          <w:tcPr>
            <w:tcW w:w="187" w:type="pct"/>
            <w:vAlign w:val="center"/>
          </w:tcPr>
          <w:p w14:paraId="2D179337" w14:textId="77777777" w:rsidR="0095371D" w:rsidRPr="001440FC" w:rsidRDefault="0095371D" w:rsidP="001440FC">
            <w:pPr>
              <w:snapToGrid w:val="0"/>
              <w:spacing w:line="360" w:lineRule="auto"/>
              <w:rPr>
                <w:rFonts w:ascii="Book Antiqua" w:hAnsi="Book Antiqua"/>
                <w:lang w:val="en-US"/>
              </w:rPr>
            </w:pPr>
          </w:p>
        </w:tc>
        <w:tc>
          <w:tcPr>
            <w:tcW w:w="560" w:type="pct"/>
            <w:vAlign w:val="center"/>
          </w:tcPr>
          <w:p w14:paraId="7C777D3E" w14:textId="77777777" w:rsidR="0095371D" w:rsidRPr="001440FC" w:rsidRDefault="0095371D" w:rsidP="001440FC">
            <w:pPr>
              <w:snapToGrid w:val="0"/>
              <w:spacing w:line="360" w:lineRule="auto"/>
              <w:rPr>
                <w:rFonts w:ascii="Book Antiqua" w:hAnsi="Book Antiqua"/>
                <w:lang w:val="en-US"/>
              </w:rPr>
            </w:pPr>
          </w:p>
        </w:tc>
        <w:tc>
          <w:tcPr>
            <w:tcW w:w="190" w:type="pct"/>
            <w:vAlign w:val="center"/>
          </w:tcPr>
          <w:p w14:paraId="0F0CB2AE" w14:textId="77777777" w:rsidR="0095371D" w:rsidRPr="001440FC" w:rsidRDefault="0095371D" w:rsidP="001440FC">
            <w:pPr>
              <w:snapToGrid w:val="0"/>
              <w:spacing w:line="360" w:lineRule="auto"/>
              <w:rPr>
                <w:rFonts w:ascii="Book Antiqua" w:hAnsi="Book Antiqua"/>
                <w:lang w:val="en-US"/>
              </w:rPr>
            </w:pPr>
          </w:p>
        </w:tc>
        <w:tc>
          <w:tcPr>
            <w:tcW w:w="374" w:type="pct"/>
            <w:gridSpan w:val="2"/>
            <w:vAlign w:val="center"/>
          </w:tcPr>
          <w:p w14:paraId="752F7A20" w14:textId="77777777" w:rsidR="0095371D" w:rsidRPr="001440FC" w:rsidRDefault="0095371D" w:rsidP="001440FC">
            <w:pPr>
              <w:snapToGrid w:val="0"/>
              <w:spacing w:line="360" w:lineRule="auto"/>
              <w:rPr>
                <w:rFonts w:ascii="Book Antiqua" w:hAnsi="Book Antiqua"/>
                <w:lang w:val="en-US"/>
              </w:rPr>
            </w:pPr>
          </w:p>
        </w:tc>
      </w:tr>
      <w:tr w:rsidR="000F6707" w:rsidRPr="001440FC" w14:paraId="0EAB7DAB" w14:textId="77777777" w:rsidTr="0095371D">
        <w:trPr>
          <w:trHeight w:val="113"/>
        </w:trPr>
        <w:tc>
          <w:tcPr>
            <w:tcW w:w="704" w:type="pct"/>
            <w:noWrap/>
            <w:vAlign w:val="center"/>
          </w:tcPr>
          <w:p w14:paraId="283E1549" w14:textId="6EDAA7D8" w:rsidR="000F6707" w:rsidRPr="00A613DD" w:rsidRDefault="000F6707" w:rsidP="00A613DD">
            <w:pPr>
              <w:snapToGrid w:val="0"/>
              <w:spacing w:line="360" w:lineRule="auto"/>
              <w:ind w:left="288"/>
              <w:rPr>
                <w:rFonts w:ascii="Book Antiqua" w:hAnsi="Book Antiqua"/>
                <w:bCs/>
                <w:i/>
                <w:lang w:val="en-US"/>
              </w:rPr>
              <w:pPrChange w:id="447" w:author="FP" w:date="2019-06-15T21:48:00Z">
                <w:pPr>
                  <w:snapToGrid w:val="0"/>
                  <w:spacing w:line="360" w:lineRule="auto"/>
                </w:pPr>
              </w:pPrChange>
            </w:pPr>
            <w:r w:rsidRPr="00A613DD">
              <w:rPr>
                <w:rFonts w:ascii="Book Antiqua" w:hAnsi="Book Antiqua"/>
                <w:bCs/>
                <w:i/>
                <w:lang w:val="en-US"/>
              </w:rPr>
              <w:t>Deferribacteraceae</w:t>
            </w:r>
          </w:p>
        </w:tc>
        <w:tc>
          <w:tcPr>
            <w:tcW w:w="557" w:type="pct"/>
          </w:tcPr>
          <w:p w14:paraId="70C36895" w14:textId="5566004E"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Mucispirillum</w:t>
            </w:r>
          </w:p>
        </w:tc>
        <w:tc>
          <w:tcPr>
            <w:tcW w:w="551" w:type="pct"/>
            <w:noWrap/>
            <w:vAlign w:val="center"/>
          </w:tcPr>
          <w:p w14:paraId="13901EE2" w14:textId="45268D7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3.53 ± 1.86</w:t>
            </w:r>
          </w:p>
        </w:tc>
        <w:tc>
          <w:tcPr>
            <w:tcW w:w="487" w:type="pct"/>
            <w:noWrap/>
            <w:vAlign w:val="center"/>
          </w:tcPr>
          <w:p w14:paraId="1AFD763B" w14:textId="24C43CE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9.98 ± 2.33</w:t>
            </w:r>
            <w:r w:rsidR="003F5756" w:rsidRPr="001440FC">
              <w:rPr>
                <w:rFonts w:ascii="Book Antiqua" w:hAnsi="Book Antiqua"/>
                <w:vertAlign w:val="superscript"/>
                <w:lang w:val="en-US"/>
              </w:rPr>
              <w:t>a</w:t>
            </w:r>
          </w:p>
        </w:tc>
        <w:tc>
          <w:tcPr>
            <w:tcW w:w="191" w:type="pct"/>
            <w:vAlign w:val="center"/>
          </w:tcPr>
          <w:p w14:paraId="08AD7CC5" w14:textId="5C15DF79"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0298420D" w14:textId="2575EF0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10.16 ± 3.04</w:t>
            </w:r>
            <w:r w:rsidR="003F5756" w:rsidRPr="001440FC">
              <w:rPr>
                <w:rFonts w:ascii="Book Antiqua" w:hAnsi="Book Antiqua"/>
                <w:vertAlign w:val="superscript"/>
                <w:lang w:val="en-US"/>
              </w:rPr>
              <w:t>a</w:t>
            </w:r>
          </w:p>
        </w:tc>
        <w:tc>
          <w:tcPr>
            <w:tcW w:w="187" w:type="pct"/>
            <w:gridSpan w:val="2"/>
            <w:vAlign w:val="center"/>
          </w:tcPr>
          <w:p w14:paraId="262A8DD8" w14:textId="108BE5F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99055E3" w14:textId="409FE8E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14.82 ± 2.80</w:t>
            </w:r>
            <w:r w:rsidR="003F5756" w:rsidRPr="001440FC">
              <w:rPr>
                <w:rFonts w:ascii="Book Antiqua" w:hAnsi="Book Antiqua"/>
                <w:vertAlign w:val="superscript"/>
                <w:lang w:val="en-US"/>
              </w:rPr>
              <w:t>a</w:t>
            </w:r>
          </w:p>
        </w:tc>
        <w:tc>
          <w:tcPr>
            <w:tcW w:w="187" w:type="pct"/>
            <w:vAlign w:val="center"/>
          </w:tcPr>
          <w:p w14:paraId="413BBBB5" w14:textId="0267B00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2B9CEB38" w14:textId="6B75D26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3.49 ± 0.76</w:t>
            </w:r>
            <w:r w:rsidRPr="001440FC">
              <w:rPr>
                <w:rFonts w:ascii="Book Antiqua" w:hAnsi="Book Antiqua"/>
                <w:vertAlign w:val="superscript"/>
                <w:lang w:val="en-US"/>
              </w:rPr>
              <w:t>bcd</w:t>
            </w:r>
          </w:p>
        </w:tc>
        <w:tc>
          <w:tcPr>
            <w:tcW w:w="190" w:type="pct"/>
            <w:vAlign w:val="center"/>
          </w:tcPr>
          <w:p w14:paraId="3DF87C5D" w14:textId="72D9F6D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00C7DE65" w14:textId="2EE0034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6F12E6E5" w14:textId="77777777" w:rsidTr="0095371D">
        <w:trPr>
          <w:trHeight w:val="113"/>
        </w:trPr>
        <w:tc>
          <w:tcPr>
            <w:tcW w:w="704" w:type="pct"/>
          </w:tcPr>
          <w:p w14:paraId="6400CCB5" w14:textId="393B30CC" w:rsidR="000F6707" w:rsidRPr="00A613DD" w:rsidRDefault="000F6707" w:rsidP="001440FC">
            <w:pPr>
              <w:snapToGrid w:val="0"/>
              <w:spacing w:line="360" w:lineRule="auto"/>
              <w:rPr>
                <w:rFonts w:ascii="Book Antiqua" w:hAnsi="Book Antiqua"/>
                <w:bCs/>
                <w:lang w:val="en-US"/>
                <w:rPrChange w:id="448" w:author="FP" w:date="2019-06-15T21:48:00Z">
                  <w:rPr>
                    <w:rFonts w:ascii="Book Antiqua" w:hAnsi="Book Antiqua"/>
                    <w:b/>
                    <w:lang w:val="en-US"/>
                  </w:rPr>
                </w:rPrChange>
              </w:rPr>
            </w:pPr>
            <w:r w:rsidRPr="00A613DD">
              <w:rPr>
                <w:rFonts w:ascii="Book Antiqua" w:hAnsi="Book Antiqua"/>
                <w:bCs/>
                <w:lang w:val="en-US" w:eastAsia="fr-FR"/>
                <w:rPrChange w:id="449" w:author="FP" w:date="2019-06-15T21:48:00Z">
                  <w:rPr>
                    <w:rFonts w:ascii="Book Antiqua" w:hAnsi="Book Antiqua"/>
                    <w:b/>
                    <w:lang w:val="en-US" w:eastAsia="fr-FR"/>
                  </w:rPr>
                </w:rPrChange>
              </w:rPr>
              <w:t xml:space="preserve">Firmicutes </w:t>
            </w:r>
            <w:r w:rsidRPr="00A613DD">
              <w:rPr>
                <w:rFonts w:ascii="Book Antiqua" w:hAnsi="Book Antiqua"/>
                <w:bCs/>
                <w:lang w:val="en-US" w:eastAsia="fr-FR"/>
                <w:rPrChange w:id="450" w:author="FP" w:date="2019-06-15T21:48:00Z">
                  <w:rPr>
                    <w:rFonts w:ascii="Book Antiqua" w:hAnsi="Book Antiqua"/>
                    <w:b/>
                    <w:bCs/>
                    <w:lang w:val="en-US" w:eastAsia="fr-FR"/>
                  </w:rPr>
                </w:rPrChange>
              </w:rPr>
              <w:t>(%)</w:t>
            </w:r>
          </w:p>
        </w:tc>
        <w:tc>
          <w:tcPr>
            <w:tcW w:w="557" w:type="pct"/>
          </w:tcPr>
          <w:p w14:paraId="0DBA1AF4" w14:textId="77777777" w:rsidR="000F6707" w:rsidRPr="001440FC" w:rsidRDefault="000F6707" w:rsidP="001440FC">
            <w:pPr>
              <w:snapToGrid w:val="0"/>
              <w:spacing w:line="360" w:lineRule="auto"/>
              <w:rPr>
                <w:rFonts w:ascii="Book Antiqua" w:hAnsi="Book Antiqua"/>
                <w:lang w:val="en-US"/>
              </w:rPr>
            </w:pPr>
          </w:p>
        </w:tc>
        <w:tc>
          <w:tcPr>
            <w:tcW w:w="551" w:type="pct"/>
            <w:vAlign w:val="center"/>
          </w:tcPr>
          <w:p w14:paraId="37A8C0AF" w14:textId="77777777" w:rsidR="000F6707" w:rsidRPr="001440FC" w:rsidRDefault="000F6707" w:rsidP="001440FC">
            <w:pPr>
              <w:snapToGrid w:val="0"/>
              <w:spacing w:line="360" w:lineRule="auto"/>
              <w:rPr>
                <w:rFonts w:ascii="Book Antiqua" w:hAnsi="Book Antiqua"/>
                <w:lang w:val="en-US"/>
              </w:rPr>
            </w:pPr>
          </w:p>
        </w:tc>
        <w:tc>
          <w:tcPr>
            <w:tcW w:w="487" w:type="pct"/>
            <w:vAlign w:val="center"/>
          </w:tcPr>
          <w:p w14:paraId="5FF4BC55" w14:textId="77777777" w:rsidR="000F6707" w:rsidRPr="001440FC" w:rsidRDefault="000F6707" w:rsidP="001440FC">
            <w:pPr>
              <w:snapToGrid w:val="0"/>
              <w:spacing w:line="360" w:lineRule="auto"/>
              <w:rPr>
                <w:rFonts w:ascii="Book Antiqua" w:hAnsi="Book Antiqua"/>
                <w:lang w:val="en-US"/>
              </w:rPr>
            </w:pPr>
          </w:p>
        </w:tc>
        <w:tc>
          <w:tcPr>
            <w:tcW w:w="191" w:type="pct"/>
            <w:vAlign w:val="center"/>
          </w:tcPr>
          <w:p w14:paraId="4AEA0303" w14:textId="77777777" w:rsidR="000F6707" w:rsidRPr="001440FC" w:rsidRDefault="000F6707" w:rsidP="001440FC">
            <w:pPr>
              <w:snapToGrid w:val="0"/>
              <w:spacing w:line="360" w:lineRule="auto"/>
              <w:rPr>
                <w:rFonts w:ascii="Book Antiqua" w:hAnsi="Book Antiqua"/>
                <w:lang w:val="en-US"/>
              </w:rPr>
            </w:pPr>
          </w:p>
        </w:tc>
        <w:tc>
          <w:tcPr>
            <w:tcW w:w="485" w:type="pct"/>
            <w:gridSpan w:val="2"/>
            <w:vAlign w:val="center"/>
          </w:tcPr>
          <w:p w14:paraId="0E8266C8" w14:textId="77777777" w:rsidR="000F6707" w:rsidRPr="001440FC" w:rsidRDefault="000F6707" w:rsidP="001440FC">
            <w:pPr>
              <w:snapToGrid w:val="0"/>
              <w:spacing w:line="360" w:lineRule="auto"/>
              <w:rPr>
                <w:rFonts w:ascii="Book Antiqua" w:hAnsi="Book Antiqua"/>
                <w:lang w:val="en-US"/>
              </w:rPr>
            </w:pPr>
          </w:p>
        </w:tc>
        <w:tc>
          <w:tcPr>
            <w:tcW w:w="187" w:type="pct"/>
            <w:gridSpan w:val="2"/>
            <w:vAlign w:val="center"/>
          </w:tcPr>
          <w:p w14:paraId="3BADAE38" w14:textId="77777777" w:rsidR="000F6707" w:rsidRPr="001440FC" w:rsidRDefault="000F6707" w:rsidP="001440FC">
            <w:pPr>
              <w:snapToGrid w:val="0"/>
              <w:spacing w:line="360" w:lineRule="auto"/>
              <w:rPr>
                <w:rFonts w:ascii="Book Antiqua" w:hAnsi="Book Antiqua"/>
                <w:lang w:val="en-US"/>
              </w:rPr>
            </w:pPr>
          </w:p>
        </w:tc>
        <w:tc>
          <w:tcPr>
            <w:tcW w:w="527" w:type="pct"/>
            <w:gridSpan w:val="2"/>
            <w:vAlign w:val="center"/>
          </w:tcPr>
          <w:p w14:paraId="11017097" w14:textId="77777777" w:rsidR="000F6707" w:rsidRPr="001440FC" w:rsidRDefault="000F6707" w:rsidP="001440FC">
            <w:pPr>
              <w:snapToGrid w:val="0"/>
              <w:spacing w:line="360" w:lineRule="auto"/>
              <w:rPr>
                <w:rFonts w:ascii="Book Antiqua" w:hAnsi="Book Antiqua"/>
                <w:lang w:val="en-US"/>
              </w:rPr>
            </w:pPr>
          </w:p>
        </w:tc>
        <w:tc>
          <w:tcPr>
            <w:tcW w:w="187" w:type="pct"/>
            <w:vAlign w:val="center"/>
          </w:tcPr>
          <w:p w14:paraId="7F4906F3" w14:textId="77777777" w:rsidR="000F6707" w:rsidRPr="001440FC" w:rsidRDefault="000F6707" w:rsidP="001440FC">
            <w:pPr>
              <w:snapToGrid w:val="0"/>
              <w:spacing w:line="360" w:lineRule="auto"/>
              <w:rPr>
                <w:rFonts w:ascii="Book Antiqua" w:hAnsi="Book Antiqua"/>
                <w:lang w:val="en-US"/>
              </w:rPr>
            </w:pPr>
          </w:p>
        </w:tc>
        <w:tc>
          <w:tcPr>
            <w:tcW w:w="560" w:type="pct"/>
            <w:vAlign w:val="center"/>
          </w:tcPr>
          <w:p w14:paraId="2F9C9E07" w14:textId="77777777" w:rsidR="000F6707" w:rsidRPr="001440FC" w:rsidRDefault="000F6707" w:rsidP="001440FC">
            <w:pPr>
              <w:snapToGrid w:val="0"/>
              <w:spacing w:line="360" w:lineRule="auto"/>
              <w:rPr>
                <w:rFonts w:ascii="Book Antiqua" w:hAnsi="Book Antiqua"/>
                <w:lang w:val="en-US"/>
              </w:rPr>
            </w:pPr>
          </w:p>
        </w:tc>
        <w:tc>
          <w:tcPr>
            <w:tcW w:w="190" w:type="pct"/>
            <w:vAlign w:val="center"/>
          </w:tcPr>
          <w:p w14:paraId="26672EDD" w14:textId="77777777" w:rsidR="000F6707" w:rsidRPr="001440FC" w:rsidRDefault="000F6707" w:rsidP="001440FC">
            <w:pPr>
              <w:snapToGrid w:val="0"/>
              <w:spacing w:line="360" w:lineRule="auto"/>
              <w:rPr>
                <w:rFonts w:ascii="Book Antiqua" w:hAnsi="Book Antiqua"/>
                <w:lang w:val="en-US"/>
              </w:rPr>
            </w:pPr>
          </w:p>
        </w:tc>
        <w:tc>
          <w:tcPr>
            <w:tcW w:w="374" w:type="pct"/>
            <w:gridSpan w:val="2"/>
            <w:vAlign w:val="center"/>
          </w:tcPr>
          <w:p w14:paraId="5F7D903A" w14:textId="77777777" w:rsidR="000F6707" w:rsidRPr="001440FC" w:rsidRDefault="000F6707" w:rsidP="001440FC">
            <w:pPr>
              <w:snapToGrid w:val="0"/>
              <w:spacing w:line="360" w:lineRule="auto"/>
              <w:rPr>
                <w:rFonts w:ascii="Book Antiqua" w:hAnsi="Book Antiqua"/>
                <w:lang w:val="en-US"/>
              </w:rPr>
            </w:pPr>
          </w:p>
        </w:tc>
      </w:tr>
      <w:tr w:rsidR="000F6707" w:rsidRPr="001440FC" w14:paraId="435C6053" w14:textId="77777777" w:rsidTr="0095371D">
        <w:trPr>
          <w:trHeight w:val="113"/>
        </w:trPr>
        <w:tc>
          <w:tcPr>
            <w:tcW w:w="704" w:type="pct"/>
            <w:noWrap/>
            <w:vAlign w:val="center"/>
          </w:tcPr>
          <w:p w14:paraId="4330D9A0" w14:textId="2ECBD3DC" w:rsidR="000F6707" w:rsidRPr="007D5121" w:rsidRDefault="000F6707" w:rsidP="00A613DD">
            <w:pPr>
              <w:snapToGrid w:val="0"/>
              <w:spacing w:line="360" w:lineRule="auto"/>
              <w:ind w:left="288"/>
              <w:rPr>
                <w:rFonts w:ascii="Book Antiqua" w:hAnsi="Book Antiqua"/>
                <w:bCs/>
                <w:i/>
                <w:lang w:val="en-US"/>
              </w:rPr>
              <w:pPrChange w:id="451" w:author="FP" w:date="2019-06-15T21:48:00Z">
                <w:pPr>
                  <w:snapToGrid w:val="0"/>
                  <w:spacing w:line="360" w:lineRule="auto"/>
                </w:pPr>
              </w:pPrChange>
            </w:pPr>
            <w:r w:rsidRPr="00A613DD">
              <w:rPr>
                <w:rFonts w:ascii="Book Antiqua" w:hAnsi="Book Antiqua"/>
                <w:bCs/>
                <w:i/>
                <w:lang w:val="en-US"/>
              </w:rPr>
              <w:t>Clostridiaceae</w:t>
            </w:r>
          </w:p>
        </w:tc>
        <w:tc>
          <w:tcPr>
            <w:tcW w:w="557" w:type="pct"/>
          </w:tcPr>
          <w:p w14:paraId="4419A179" w14:textId="5C8B58EA"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Roseburia</w:t>
            </w:r>
          </w:p>
        </w:tc>
        <w:tc>
          <w:tcPr>
            <w:tcW w:w="551" w:type="pct"/>
            <w:noWrap/>
            <w:vAlign w:val="center"/>
          </w:tcPr>
          <w:p w14:paraId="26546A56" w14:textId="4D15897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0.80 ± 0.17</w:t>
            </w:r>
          </w:p>
        </w:tc>
        <w:tc>
          <w:tcPr>
            <w:tcW w:w="487" w:type="pct"/>
            <w:noWrap/>
            <w:vAlign w:val="center"/>
          </w:tcPr>
          <w:p w14:paraId="0F8034BF" w14:textId="72D219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0.00</w:t>
            </w:r>
            <w:r w:rsidR="003F5756" w:rsidRPr="001440FC">
              <w:rPr>
                <w:rFonts w:ascii="Book Antiqua" w:hAnsi="Book Antiqua"/>
                <w:vertAlign w:val="superscript"/>
                <w:lang w:val="en-US"/>
              </w:rPr>
              <w:t>a</w:t>
            </w:r>
          </w:p>
        </w:tc>
        <w:tc>
          <w:tcPr>
            <w:tcW w:w="191" w:type="pct"/>
            <w:vAlign w:val="center"/>
          </w:tcPr>
          <w:p w14:paraId="44742C26" w14:textId="5CEEE24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37CE8074" w14:textId="2D1EB7F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gridSpan w:val="2"/>
            <w:vAlign w:val="center"/>
          </w:tcPr>
          <w:p w14:paraId="0822A308" w14:textId="7637BEF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33D528EC" w14:textId="0920EDB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vAlign w:val="center"/>
          </w:tcPr>
          <w:p w14:paraId="138FB65C" w14:textId="5C5D045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0B53ABFC" w14:textId="1503F0C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0.03 ± 0.01</w:t>
            </w:r>
            <w:r w:rsidR="003F5756" w:rsidRPr="001440FC">
              <w:rPr>
                <w:rFonts w:ascii="Book Antiqua" w:hAnsi="Book Antiqua"/>
                <w:vertAlign w:val="superscript"/>
                <w:lang w:val="en-US"/>
              </w:rPr>
              <w:t>a</w:t>
            </w:r>
          </w:p>
        </w:tc>
        <w:tc>
          <w:tcPr>
            <w:tcW w:w="190" w:type="pct"/>
            <w:vAlign w:val="center"/>
          </w:tcPr>
          <w:p w14:paraId="23F99DBE" w14:textId="08C5F1C4"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A254888" w14:textId="2CD8A4B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3A94F295" w14:textId="77777777" w:rsidTr="0095371D">
        <w:trPr>
          <w:trHeight w:val="113"/>
        </w:trPr>
        <w:tc>
          <w:tcPr>
            <w:tcW w:w="704" w:type="pct"/>
            <w:noWrap/>
            <w:vAlign w:val="center"/>
          </w:tcPr>
          <w:p w14:paraId="49E81E9A" w14:textId="77777777" w:rsidR="000F6707" w:rsidRPr="00A613DD" w:rsidRDefault="000F6707" w:rsidP="00A613DD">
            <w:pPr>
              <w:snapToGrid w:val="0"/>
              <w:spacing w:line="360" w:lineRule="auto"/>
              <w:ind w:left="288"/>
              <w:rPr>
                <w:rFonts w:ascii="Book Antiqua" w:hAnsi="Book Antiqua"/>
                <w:bCs/>
                <w:i/>
                <w:lang w:val="en-US"/>
              </w:rPr>
              <w:pPrChange w:id="452" w:author="FP" w:date="2019-06-15T21:48:00Z">
                <w:pPr>
                  <w:snapToGrid w:val="0"/>
                  <w:spacing w:line="360" w:lineRule="auto"/>
                </w:pPr>
              </w:pPrChange>
            </w:pPr>
          </w:p>
        </w:tc>
        <w:tc>
          <w:tcPr>
            <w:tcW w:w="557" w:type="pct"/>
          </w:tcPr>
          <w:p w14:paraId="68EADA9A" w14:textId="0E335637"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Clostridium XIVa</w:t>
            </w:r>
          </w:p>
        </w:tc>
        <w:tc>
          <w:tcPr>
            <w:tcW w:w="551" w:type="pct"/>
            <w:noWrap/>
            <w:vAlign w:val="center"/>
          </w:tcPr>
          <w:p w14:paraId="14D12BED" w14:textId="627F357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6.07 ± 0.84</w:t>
            </w:r>
          </w:p>
        </w:tc>
        <w:tc>
          <w:tcPr>
            <w:tcW w:w="487" w:type="pct"/>
            <w:noWrap/>
            <w:vAlign w:val="center"/>
          </w:tcPr>
          <w:p w14:paraId="378EDEBE" w14:textId="07F532E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1.09 ± 0.35</w:t>
            </w:r>
            <w:r w:rsidR="003F5756" w:rsidRPr="001440FC">
              <w:rPr>
                <w:rFonts w:ascii="Book Antiqua" w:hAnsi="Book Antiqua"/>
                <w:vertAlign w:val="superscript"/>
                <w:lang w:val="en-US"/>
              </w:rPr>
              <w:t>a</w:t>
            </w:r>
          </w:p>
        </w:tc>
        <w:tc>
          <w:tcPr>
            <w:tcW w:w="191" w:type="pct"/>
            <w:vAlign w:val="center"/>
          </w:tcPr>
          <w:p w14:paraId="7F03E8F9" w14:textId="02AC3926"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540DA360" w14:textId="5EDF897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5.56 ± 2.73</w:t>
            </w:r>
            <w:r w:rsidRPr="001440FC">
              <w:rPr>
                <w:rFonts w:ascii="Book Antiqua" w:hAnsi="Book Antiqua"/>
                <w:vertAlign w:val="superscript"/>
                <w:lang w:val="en-US"/>
              </w:rPr>
              <w:t>b</w:t>
            </w:r>
          </w:p>
        </w:tc>
        <w:tc>
          <w:tcPr>
            <w:tcW w:w="187" w:type="pct"/>
            <w:gridSpan w:val="2"/>
            <w:vAlign w:val="center"/>
          </w:tcPr>
          <w:p w14:paraId="2A416AB9" w14:textId="2A3413A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2AA814AC" w14:textId="2216C71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8.54 ± 2.80</w:t>
            </w:r>
            <w:r w:rsidRPr="001440FC">
              <w:rPr>
                <w:rFonts w:ascii="Book Antiqua" w:hAnsi="Book Antiqua"/>
                <w:vertAlign w:val="superscript"/>
                <w:lang w:val="en-US"/>
              </w:rPr>
              <w:t>abc</w:t>
            </w:r>
          </w:p>
        </w:tc>
        <w:tc>
          <w:tcPr>
            <w:tcW w:w="187" w:type="pct"/>
            <w:vAlign w:val="center"/>
          </w:tcPr>
          <w:p w14:paraId="0D2DDFAE" w14:textId="7EC9E078"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60" w:type="pct"/>
            <w:noWrap/>
            <w:vAlign w:val="center"/>
          </w:tcPr>
          <w:p w14:paraId="33EADDD8" w14:textId="2DE816B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4.01 ± 1.64</w:t>
            </w:r>
            <w:r w:rsidRPr="001440FC">
              <w:rPr>
                <w:rFonts w:ascii="Book Antiqua" w:hAnsi="Book Antiqua"/>
                <w:vertAlign w:val="superscript"/>
                <w:lang w:val="en-US"/>
              </w:rPr>
              <w:t>b</w:t>
            </w:r>
          </w:p>
        </w:tc>
        <w:tc>
          <w:tcPr>
            <w:tcW w:w="190" w:type="pct"/>
            <w:vAlign w:val="center"/>
          </w:tcPr>
          <w:p w14:paraId="544D73D2" w14:textId="4C622CE1" w:rsidR="000F6707" w:rsidRPr="001440FC" w:rsidRDefault="000F6707" w:rsidP="001440FC">
            <w:pPr>
              <w:snapToGrid w:val="0"/>
              <w:spacing w:line="360" w:lineRule="auto"/>
              <w:rPr>
                <w:rFonts w:ascii="Book Antiqua" w:hAnsi="Book Antiqua"/>
                <w:lang w:val="en-US"/>
              </w:rPr>
            </w:pPr>
            <w:r w:rsidRPr="001440FC">
              <w:rPr>
                <w:rFonts w:ascii="Book Antiqua" w:hAnsi="Book Antiqua" w:cs="Cambria Math"/>
                <w:lang w:val="en-US"/>
              </w:rPr>
              <w:t>-</w:t>
            </w:r>
          </w:p>
        </w:tc>
        <w:tc>
          <w:tcPr>
            <w:tcW w:w="374" w:type="pct"/>
            <w:gridSpan w:val="2"/>
            <w:vAlign w:val="center"/>
          </w:tcPr>
          <w:p w14:paraId="3A611CA6" w14:textId="3BBD659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0.05</w:t>
            </w:r>
          </w:p>
        </w:tc>
      </w:tr>
      <w:tr w:rsidR="000F6707" w:rsidRPr="001440FC" w14:paraId="74833B91" w14:textId="77777777" w:rsidTr="0095371D">
        <w:trPr>
          <w:trHeight w:val="113"/>
        </w:trPr>
        <w:tc>
          <w:tcPr>
            <w:tcW w:w="704" w:type="pct"/>
            <w:noWrap/>
            <w:vAlign w:val="center"/>
          </w:tcPr>
          <w:p w14:paraId="7F2B15A4" w14:textId="77777777" w:rsidR="000F6707" w:rsidRPr="00A613DD" w:rsidRDefault="000F6707" w:rsidP="00A613DD">
            <w:pPr>
              <w:snapToGrid w:val="0"/>
              <w:spacing w:line="360" w:lineRule="auto"/>
              <w:ind w:left="288"/>
              <w:rPr>
                <w:rFonts w:ascii="Book Antiqua" w:hAnsi="Book Antiqua"/>
                <w:bCs/>
                <w:i/>
                <w:lang w:val="en-US"/>
              </w:rPr>
              <w:pPrChange w:id="453" w:author="FP" w:date="2019-06-15T21:48:00Z">
                <w:pPr>
                  <w:snapToGrid w:val="0"/>
                  <w:spacing w:line="360" w:lineRule="auto"/>
                </w:pPr>
              </w:pPrChange>
            </w:pPr>
          </w:p>
        </w:tc>
        <w:tc>
          <w:tcPr>
            <w:tcW w:w="557" w:type="pct"/>
          </w:tcPr>
          <w:p w14:paraId="32EA3AC7" w14:textId="2D77692E" w:rsidR="000F6707" w:rsidRPr="001440FC" w:rsidRDefault="000F6707" w:rsidP="001440FC">
            <w:pPr>
              <w:snapToGrid w:val="0"/>
              <w:spacing w:line="360" w:lineRule="auto"/>
              <w:rPr>
                <w:rFonts w:ascii="Book Antiqua" w:hAnsi="Book Antiqua"/>
                <w:i/>
                <w:lang w:val="en-US"/>
              </w:rPr>
            </w:pPr>
            <w:r w:rsidRPr="001440FC">
              <w:rPr>
                <w:rFonts w:ascii="Book Antiqua" w:hAnsi="Book Antiqua"/>
                <w:i/>
                <w:lang w:val="en-US"/>
              </w:rPr>
              <w:t>Butyrivibrio</w:t>
            </w:r>
          </w:p>
        </w:tc>
        <w:tc>
          <w:tcPr>
            <w:tcW w:w="551" w:type="pct"/>
            <w:noWrap/>
            <w:vAlign w:val="center"/>
          </w:tcPr>
          <w:p w14:paraId="5EDDA40E" w14:textId="590AC92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0.28 ± 0.21</w:t>
            </w:r>
          </w:p>
        </w:tc>
        <w:tc>
          <w:tcPr>
            <w:tcW w:w="487" w:type="pct"/>
            <w:noWrap/>
            <w:vAlign w:val="center"/>
          </w:tcPr>
          <w:p w14:paraId="77EB9D07" w14:textId="3A165DC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1" w:type="pct"/>
            <w:vAlign w:val="center"/>
          </w:tcPr>
          <w:p w14:paraId="24F3FD9F" w14:textId="35728DF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3F557BC7" w14:textId="03CAD69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4D7A51EA" w14:textId="0E7E9AA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68A568EE" w14:textId="3F77B73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vAlign w:val="center"/>
          </w:tcPr>
          <w:p w14:paraId="2CB75405" w14:textId="2721012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01F0A54" w14:textId="6D413D5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0" w:type="pct"/>
            <w:vAlign w:val="center"/>
          </w:tcPr>
          <w:p w14:paraId="11DBE913" w14:textId="79C865D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C8925FD" w14:textId="6BF03C2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0F6707" w:rsidRPr="001440FC" w14:paraId="08C89C33" w14:textId="77777777" w:rsidTr="0095371D">
        <w:trPr>
          <w:trHeight w:val="113"/>
        </w:trPr>
        <w:tc>
          <w:tcPr>
            <w:tcW w:w="704" w:type="pct"/>
            <w:noWrap/>
            <w:vAlign w:val="center"/>
          </w:tcPr>
          <w:p w14:paraId="69910FA7" w14:textId="32787347" w:rsidR="000F6707" w:rsidRPr="007D5121" w:rsidRDefault="000F6707" w:rsidP="00A613DD">
            <w:pPr>
              <w:snapToGrid w:val="0"/>
              <w:spacing w:line="360" w:lineRule="auto"/>
              <w:ind w:left="288"/>
              <w:rPr>
                <w:rFonts w:ascii="Book Antiqua" w:hAnsi="Book Antiqua"/>
                <w:bCs/>
                <w:i/>
                <w:lang w:val="en-US"/>
              </w:rPr>
              <w:pPrChange w:id="454" w:author="FP" w:date="2019-06-15T21:48:00Z">
                <w:pPr>
                  <w:snapToGrid w:val="0"/>
                  <w:spacing w:line="360" w:lineRule="auto"/>
                </w:pPr>
              </w:pPrChange>
            </w:pPr>
            <w:r w:rsidRPr="00A613DD">
              <w:rPr>
                <w:rFonts w:ascii="Book Antiqua" w:hAnsi="Book Antiqua"/>
                <w:bCs/>
                <w:i/>
                <w:lang w:val="en-US"/>
              </w:rPr>
              <w:t>Eubacteriaceae</w:t>
            </w:r>
          </w:p>
        </w:tc>
        <w:tc>
          <w:tcPr>
            <w:tcW w:w="557" w:type="pct"/>
          </w:tcPr>
          <w:p w14:paraId="7D125BBF"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4456A5AC" w14:textId="51EB311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0.17 ± 0.05</w:t>
            </w:r>
          </w:p>
        </w:tc>
        <w:tc>
          <w:tcPr>
            <w:tcW w:w="487" w:type="pct"/>
            <w:noWrap/>
            <w:vAlign w:val="center"/>
          </w:tcPr>
          <w:p w14:paraId="4B1E97EB" w14:textId="72A40C9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0.02</w:t>
            </w:r>
            <w:r w:rsidR="003F5756" w:rsidRPr="001440FC">
              <w:rPr>
                <w:rFonts w:ascii="Book Antiqua" w:hAnsi="Book Antiqua"/>
                <w:vertAlign w:val="superscript"/>
                <w:lang w:val="en-US"/>
              </w:rPr>
              <w:t>a</w:t>
            </w:r>
          </w:p>
        </w:tc>
        <w:tc>
          <w:tcPr>
            <w:tcW w:w="191" w:type="pct"/>
            <w:vAlign w:val="center"/>
          </w:tcPr>
          <w:p w14:paraId="6FB6E371" w14:textId="0A1C5DD9"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5640546B" w14:textId="1D7EE0D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7CF37C23" w14:textId="179273D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23EE40CE" w14:textId="2BF1BDB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vAlign w:val="center"/>
          </w:tcPr>
          <w:p w14:paraId="0638DC81" w14:textId="3FB049C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4E700725" w14:textId="2D023CA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0" w:type="pct"/>
            <w:vAlign w:val="center"/>
          </w:tcPr>
          <w:p w14:paraId="3ACEFED1" w14:textId="3729A66C"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321272BD" w14:textId="53E25DF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013037BE" w14:textId="77777777" w:rsidTr="0095371D">
        <w:trPr>
          <w:trHeight w:val="113"/>
        </w:trPr>
        <w:tc>
          <w:tcPr>
            <w:tcW w:w="704" w:type="pct"/>
            <w:noWrap/>
            <w:vAlign w:val="center"/>
          </w:tcPr>
          <w:p w14:paraId="131CF459" w14:textId="2E3BB9AD" w:rsidR="000F6707" w:rsidRPr="007D5121" w:rsidRDefault="000F6707" w:rsidP="00A613DD">
            <w:pPr>
              <w:snapToGrid w:val="0"/>
              <w:spacing w:line="360" w:lineRule="auto"/>
              <w:ind w:left="288"/>
              <w:rPr>
                <w:rFonts w:ascii="Book Antiqua" w:hAnsi="Book Antiqua"/>
                <w:bCs/>
                <w:i/>
                <w:lang w:val="en-US"/>
              </w:rPr>
              <w:pPrChange w:id="455" w:author="FP" w:date="2019-06-15T21:48:00Z">
                <w:pPr>
                  <w:snapToGrid w:val="0"/>
                  <w:spacing w:line="360" w:lineRule="auto"/>
                </w:pPr>
              </w:pPrChange>
            </w:pPr>
            <w:r w:rsidRPr="00A613DD">
              <w:rPr>
                <w:rFonts w:ascii="Book Antiqua" w:hAnsi="Book Antiqua"/>
                <w:bCs/>
                <w:i/>
                <w:lang w:val="en-US"/>
              </w:rPr>
              <w:t>Lachnospiraceae</w:t>
            </w:r>
          </w:p>
        </w:tc>
        <w:tc>
          <w:tcPr>
            <w:tcW w:w="557" w:type="pct"/>
          </w:tcPr>
          <w:p w14:paraId="58D6A710"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3DD3FB83" w14:textId="444EFFB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35.0 ± 4.85</w:t>
            </w:r>
          </w:p>
        </w:tc>
        <w:tc>
          <w:tcPr>
            <w:tcW w:w="487" w:type="pct"/>
            <w:noWrap/>
            <w:vAlign w:val="center"/>
          </w:tcPr>
          <w:p w14:paraId="08649D3F" w14:textId="740EDFE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13.5 ± 2.91</w:t>
            </w:r>
            <w:r w:rsidR="003F5756" w:rsidRPr="001440FC">
              <w:rPr>
                <w:rFonts w:ascii="Book Antiqua" w:hAnsi="Book Antiqua"/>
                <w:vertAlign w:val="superscript"/>
                <w:lang w:val="en-US"/>
              </w:rPr>
              <w:t>a</w:t>
            </w:r>
          </w:p>
        </w:tc>
        <w:tc>
          <w:tcPr>
            <w:tcW w:w="191" w:type="pct"/>
            <w:vAlign w:val="center"/>
          </w:tcPr>
          <w:p w14:paraId="16F12666" w14:textId="448290F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3C5AC67C" w14:textId="79039EA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21.7 ± 4.25</w:t>
            </w:r>
            <w:r w:rsidR="003F5756" w:rsidRPr="001440FC">
              <w:rPr>
                <w:rFonts w:ascii="Book Antiqua" w:hAnsi="Book Antiqua"/>
                <w:vertAlign w:val="superscript"/>
                <w:lang w:val="en-US"/>
              </w:rPr>
              <w:t>a</w:t>
            </w:r>
          </w:p>
        </w:tc>
        <w:tc>
          <w:tcPr>
            <w:tcW w:w="187" w:type="pct"/>
            <w:gridSpan w:val="2"/>
            <w:vAlign w:val="center"/>
          </w:tcPr>
          <w:p w14:paraId="017D5C11" w14:textId="7CD924C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141A38F" w14:textId="77C4084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23.2 ± 4.49</w:t>
            </w:r>
            <w:r w:rsidR="003F5756" w:rsidRPr="001440FC">
              <w:rPr>
                <w:rFonts w:ascii="Book Antiqua" w:hAnsi="Book Antiqua"/>
                <w:vertAlign w:val="superscript"/>
                <w:lang w:val="en-US"/>
              </w:rPr>
              <w:t>a</w:t>
            </w:r>
          </w:p>
        </w:tc>
        <w:tc>
          <w:tcPr>
            <w:tcW w:w="187" w:type="pct"/>
            <w:vAlign w:val="center"/>
          </w:tcPr>
          <w:p w14:paraId="0E2C8550" w14:textId="43129B0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5D02FD44" w14:textId="3BD2304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23.6 ± 4.69</w:t>
            </w:r>
          </w:p>
        </w:tc>
        <w:tc>
          <w:tcPr>
            <w:tcW w:w="190" w:type="pct"/>
            <w:vAlign w:val="center"/>
          </w:tcPr>
          <w:p w14:paraId="56BB042D" w14:textId="09934B1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5F9C1075" w14:textId="7A3FC71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14DA7708" w14:textId="77777777" w:rsidTr="0095371D">
        <w:trPr>
          <w:trHeight w:val="113"/>
        </w:trPr>
        <w:tc>
          <w:tcPr>
            <w:tcW w:w="1261" w:type="pct"/>
            <w:gridSpan w:val="2"/>
            <w:noWrap/>
            <w:vAlign w:val="center"/>
          </w:tcPr>
          <w:p w14:paraId="254CD419" w14:textId="727D88B9" w:rsidR="0095371D" w:rsidRPr="007D5121" w:rsidRDefault="0095371D" w:rsidP="00A613DD">
            <w:pPr>
              <w:snapToGrid w:val="0"/>
              <w:spacing w:line="360" w:lineRule="auto"/>
              <w:ind w:left="288"/>
              <w:rPr>
                <w:rFonts w:ascii="Book Antiqua" w:hAnsi="Book Antiqua"/>
                <w:bCs/>
                <w:i/>
                <w:lang w:val="en-US"/>
              </w:rPr>
              <w:pPrChange w:id="456" w:author="FP" w:date="2019-06-15T21:48:00Z">
                <w:pPr>
                  <w:snapToGrid w:val="0"/>
                  <w:spacing w:line="360" w:lineRule="auto"/>
                </w:pPr>
              </w:pPrChange>
            </w:pPr>
            <w:r w:rsidRPr="00A613DD">
              <w:rPr>
                <w:rFonts w:ascii="Book Antiqua" w:hAnsi="Book Antiqua"/>
                <w:bCs/>
                <w:i/>
                <w:lang w:val="en-US"/>
              </w:rPr>
              <w:t>Acetitafactor</w:t>
            </w:r>
          </w:p>
        </w:tc>
        <w:tc>
          <w:tcPr>
            <w:tcW w:w="551" w:type="pct"/>
            <w:noWrap/>
            <w:vAlign w:val="center"/>
          </w:tcPr>
          <w:p w14:paraId="0F71916C" w14:textId="54F31C9D"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5.46 ± 1.47</w:t>
            </w:r>
          </w:p>
        </w:tc>
        <w:tc>
          <w:tcPr>
            <w:tcW w:w="487" w:type="pct"/>
            <w:noWrap/>
            <w:vAlign w:val="center"/>
          </w:tcPr>
          <w:p w14:paraId="12E49F43" w14:textId="531B11D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1.28 ± 0.55</w:t>
            </w:r>
            <w:r w:rsidRPr="001440FC">
              <w:rPr>
                <w:rFonts w:ascii="Book Antiqua" w:hAnsi="Book Antiqua"/>
                <w:vertAlign w:val="superscript"/>
                <w:lang w:val="en-US"/>
              </w:rPr>
              <w:t>a</w:t>
            </w:r>
          </w:p>
        </w:tc>
        <w:tc>
          <w:tcPr>
            <w:tcW w:w="191" w:type="pct"/>
            <w:vAlign w:val="center"/>
          </w:tcPr>
          <w:p w14:paraId="67BE7FF4" w14:textId="01C44792"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123F9517" w14:textId="5D9290E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0.30 ± 0.13</w:t>
            </w:r>
            <w:r w:rsidRPr="001440FC">
              <w:rPr>
                <w:rFonts w:ascii="Book Antiqua" w:hAnsi="Book Antiqua"/>
                <w:vertAlign w:val="superscript"/>
                <w:lang w:val="en-US"/>
              </w:rPr>
              <w:t>a</w:t>
            </w:r>
          </w:p>
        </w:tc>
        <w:tc>
          <w:tcPr>
            <w:tcW w:w="187" w:type="pct"/>
            <w:gridSpan w:val="2"/>
            <w:vAlign w:val="center"/>
          </w:tcPr>
          <w:p w14:paraId="2C473C45" w14:textId="7BC0556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3DFDD49" w14:textId="31EB4F21"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1.11 ± 0.63</w:t>
            </w:r>
            <w:r w:rsidRPr="001440FC">
              <w:rPr>
                <w:rFonts w:ascii="Book Antiqua" w:hAnsi="Book Antiqua"/>
                <w:vertAlign w:val="superscript"/>
                <w:lang w:val="en-US"/>
              </w:rPr>
              <w:t>a</w:t>
            </w:r>
          </w:p>
        </w:tc>
        <w:tc>
          <w:tcPr>
            <w:tcW w:w="187" w:type="pct"/>
            <w:vAlign w:val="center"/>
          </w:tcPr>
          <w:p w14:paraId="7E391886" w14:textId="4246155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6F6ED92B" w14:textId="3231228D"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1.00 ± 0.63</w:t>
            </w:r>
            <w:r w:rsidRPr="001440FC">
              <w:rPr>
                <w:rFonts w:ascii="Book Antiqua" w:hAnsi="Book Antiqua"/>
                <w:vertAlign w:val="superscript"/>
                <w:lang w:val="en-US"/>
              </w:rPr>
              <w:t>a</w:t>
            </w:r>
          </w:p>
        </w:tc>
        <w:tc>
          <w:tcPr>
            <w:tcW w:w="190" w:type="pct"/>
            <w:vAlign w:val="center"/>
          </w:tcPr>
          <w:p w14:paraId="0A8E36A4" w14:textId="353AAAF6"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0CD2FA56" w14:textId="26BD7D7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2613F03D" w14:textId="77777777" w:rsidTr="0095371D">
        <w:trPr>
          <w:trHeight w:val="113"/>
        </w:trPr>
        <w:tc>
          <w:tcPr>
            <w:tcW w:w="704" w:type="pct"/>
            <w:noWrap/>
            <w:vAlign w:val="center"/>
          </w:tcPr>
          <w:p w14:paraId="1C1533D1" w14:textId="4E83908E" w:rsidR="000F6707" w:rsidRPr="007D5121" w:rsidRDefault="000F6707" w:rsidP="00A613DD">
            <w:pPr>
              <w:snapToGrid w:val="0"/>
              <w:spacing w:line="360" w:lineRule="auto"/>
              <w:ind w:left="288"/>
              <w:rPr>
                <w:rFonts w:ascii="Book Antiqua" w:hAnsi="Book Antiqua"/>
                <w:bCs/>
                <w:i/>
                <w:lang w:val="en-US"/>
              </w:rPr>
              <w:pPrChange w:id="457" w:author="FP" w:date="2019-06-15T21:48:00Z">
                <w:pPr>
                  <w:snapToGrid w:val="0"/>
                  <w:spacing w:line="360" w:lineRule="auto"/>
                </w:pPr>
              </w:pPrChange>
            </w:pPr>
            <w:r w:rsidRPr="00A613DD">
              <w:rPr>
                <w:rFonts w:ascii="Book Antiqua" w:hAnsi="Book Antiqua"/>
                <w:bCs/>
                <w:i/>
                <w:lang w:val="en-US"/>
              </w:rPr>
              <w:t>Lactobacillaceae</w:t>
            </w:r>
          </w:p>
        </w:tc>
        <w:tc>
          <w:tcPr>
            <w:tcW w:w="557" w:type="pct"/>
          </w:tcPr>
          <w:p w14:paraId="74719E75"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45D8DDEC" w14:textId="284D6C4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0.42 ± 0.19</w:t>
            </w:r>
          </w:p>
        </w:tc>
        <w:tc>
          <w:tcPr>
            <w:tcW w:w="487" w:type="pct"/>
            <w:noWrap/>
            <w:vAlign w:val="center"/>
          </w:tcPr>
          <w:p w14:paraId="2BC68479" w14:textId="3D3EDD3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0.24 ± 0.12</w:t>
            </w:r>
          </w:p>
        </w:tc>
        <w:tc>
          <w:tcPr>
            <w:tcW w:w="191" w:type="pct"/>
            <w:vAlign w:val="center"/>
          </w:tcPr>
          <w:p w14:paraId="79D4D259" w14:textId="2FB88A0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7496899A" w14:textId="5592FCB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3.41 ± 2.82</w:t>
            </w:r>
          </w:p>
        </w:tc>
        <w:tc>
          <w:tcPr>
            <w:tcW w:w="187" w:type="pct"/>
            <w:gridSpan w:val="2"/>
            <w:vAlign w:val="center"/>
          </w:tcPr>
          <w:p w14:paraId="4E29E117" w14:textId="02F6B73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37AD0AD8" w14:textId="4DDFFA5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0.63 ± 0.26</w:t>
            </w:r>
          </w:p>
        </w:tc>
        <w:tc>
          <w:tcPr>
            <w:tcW w:w="187" w:type="pct"/>
            <w:vAlign w:val="center"/>
          </w:tcPr>
          <w:p w14:paraId="0485D1FF" w14:textId="2494E13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CD5C8BB" w14:textId="7E9199A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1.44 ± 0.88</w:t>
            </w:r>
          </w:p>
        </w:tc>
        <w:tc>
          <w:tcPr>
            <w:tcW w:w="190" w:type="pct"/>
            <w:vAlign w:val="center"/>
          </w:tcPr>
          <w:p w14:paraId="50825E09" w14:textId="32C09A3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345E70A3" w14:textId="21E94E9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NS</w:t>
            </w:r>
          </w:p>
        </w:tc>
      </w:tr>
      <w:tr w:rsidR="000F6707" w:rsidRPr="001440FC" w14:paraId="30694FA0" w14:textId="77777777" w:rsidTr="0095371D">
        <w:trPr>
          <w:trHeight w:val="113"/>
        </w:trPr>
        <w:tc>
          <w:tcPr>
            <w:tcW w:w="704" w:type="pct"/>
            <w:noWrap/>
            <w:vAlign w:val="center"/>
          </w:tcPr>
          <w:p w14:paraId="65F41186" w14:textId="0E79583E" w:rsidR="000F6707" w:rsidRPr="007D5121" w:rsidRDefault="000F6707" w:rsidP="00A613DD">
            <w:pPr>
              <w:snapToGrid w:val="0"/>
              <w:spacing w:line="360" w:lineRule="auto"/>
              <w:ind w:left="288"/>
              <w:rPr>
                <w:rFonts w:ascii="Book Antiqua" w:hAnsi="Book Antiqua"/>
                <w:bCs/>
                <w:i/>
                <w:lang w:val="en-US"/>
              </w:rPr>
              <w:pPrChange w:id="458" w:author="FP" w:date="2019-06-15T21:48:00Z">
                <w:pPr>
                  <w:snapToGrid w:val="0"/>
                  <w:spacing w:line="360" w:lineRule="auto"/>
                </w:pPr>
              </w:pPrChange>
            </w:pPr>
            <w:r w:rsidRPr="00A613DD">
              <w:rPr>
                <w:rFonts w:ascii="Book Antiqua" w:hAnsi="Book Antiqua"/>
                <w:bCs/>
                <w:i/>
                <w:lang w:val="en-US"/>
              </w:rPr>
              <w:t>Ruminococcaceae</w:t>
            </w:r>
          </w:p>
        </w:tc>
        <w:tc>
          <w:tcPr>
            <w:tcW w:w="557" w:type="pct"/>
          </w:tcPr>
          <w:p w14:paraId="5F5138D0"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49FD7C6C" w14:textId="603B04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24.7 ± 4.5</w:t>
            </w:r>
          </w:p>
        </w:tc>
        <w:tc>
          <w:tcPr>
            <w:tcW w:w="487" w:type="pct"/>
            <w:noWrap/>
            <w:vAlign w:val="center"/>
          </w:tcPr>
          <w:p w14:paraId="1C9B148D" w14:textId="532416D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30.4 ± 6.4</w:t>
            </w:r>
          </w:p>
        </w:tc>
        <w:tc>
          <w:tcPr>
            <w:tcW w:w="191" w:type="pct"/>
            <w:vAlign w:val="center"/>
          </w:tcPr>
          <w:p w14:paraId="04702C7C" w14:textId="2A8D1DE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5E673A8E" w14:textId="40A8FC6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18.2 ± 3.6</w:t>
            </w:r>
            <w:r w:rsidRPr="001440FC">
              <w:rPr>
                <w:rFonts w:ascii="Book Antiqua" w:hAnsi="Book Antiqua"/>
                <w:vertAlign w:val="superscript"/>
                <w:lang w:val="en-US"/>
              </w:rPr>
              <w:t>b</w:t>
            </w:r>
          </w:p>
        </w:tc>
        <w:tc>
          <w:tcPr>
            <w:tcW w:w="187" w:type="pct"/>
            <w:gridSpan w:val="2"/>
            <w:vAlign w:val="center"/>
          </w:tcPr>
          <w:p w14:paraId="393E4B8D" w14:textId="414BE10B"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25E544A1" w14:textId="170542E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26.7 ± 4.0</w:t>
            </w:r>
          </w:p>
        </w:tc>
        <w:tc>
          <w:tcPr>
            <w:tcW w:w="187" w:type="pct"/>
            <w:vAlign w:val="center"/>
          </w:tcPr>
          <w:p w14:paraId="6786973F" w14:textId="3FE484F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1654605" w14:textId="3CCCD00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21.1 ± 4.0</w:t>
            </w:r>
          </w:p>
        </w:tc>
        <w:tc>
          <w:tcPr>
            <w:tcW w:w="190" w:type="pct"/>
            <w:vAlign w:val="center"/>
          </w:tcPr>
          <w:p w14:paraId="153C0A81" w14:textId="1855FC3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3B6BC4CA" w14:textId="7BC6403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0.05</w:t>
            </w:r>
          </w:p>
        </w:tc>
      </w:tr>
      <w:tr w:rsidR="0095371D" w:rsidRPr="001440FC" w14:paraId="624D39C6" w14:textId="77777777" w:rsidTr="0095371D">
        <w:trPr>
          <w:trHeight w:val="113"/>
        </w:trPr>
        <w:tc>
          <w:tcPr>
            <w:tcW w:w="1261" w:type="pct"/>
            <w:gridSpan w:val="2"/>
          </w:tcPr>
          <w:p w14:paraId="224B1EE1" w14:textId="1619D09C" w:rsidR="0095371D" w:rsidRPr="00A613DD" w:rsidRDefault="0095371D" w:rsidP="001440FC">
            <w:pPr>
              <w:snapToGrid w:val="0"/>
              <w:spacing w:line="360" w:lineRule="auto"/>
              <w:rPr>
                <w:rFonts w:ascii="Book Antiqua" w:hAnsi="Book Antiqua"/>
                <w:bCs/>
                <w:lang w:val="en-US"/>
              </w:rPr>
            </w:pPr>
            <w:r w:rsidRPr="00A613DD">
              <w:rPr>
                <w:rFonts w:ascii="Book Antiqua" w:hAnsi="Book Antiqua"/>
                <w:bCs/>
                <w:lang w:val="en-US" w:eastAsia="fr-FR"/>
                <w:rPrChange w:id="459" w:author="FP" w:date="2019-06-15T21:48:00Z">
                  <w:rPr>
                    <w:rFonts w:ascii="Book Antiqua" w:hAnsi="Book Antiqua"/>
                    <w:b/>
                    <w:lang w:val="en-US" w:eastAsia="fr-FR"/>
                  </w:rPr>
                </w:rPrChange>
              </w:rPr>
              <w:t xml:space="preserve">Proteobacteria </w:t>
            </w:r>
            <w:r w:rsidRPr="00A613DD">
              <w:rPr>
                <w:rFonts w:ascii="Book Antiqua" w:hAnsi="Book Antiqua"/>
                <w:bCs/>
                <w:lang w:val="en-US" w:eastAsia="fr-FR"/>
                <w:rPrChange w:id="460" w:author="FP" w:date="2019-06-15T21:48:00Z">
                  <w:rPr>
                    <w:rFonts w:ascii="Book Antiqua" w:hAnsi="Book Antiqua"/>
                    <w:b/>
                    <w:bCs/>
                    <w:lang w:val="en-US" w:eastAsia="fr-FR"/>
                  </w:rPr>
                </w:rPrChange>
              </w:rPr>
              <w:t>(%)</w:t>
            </w:r>
          </w:p>
        </w:tc>
        <w:tc>
          <w:tcPr>
            <w:tcW w:w="551" w:type="pct"/>
            <w:vAlign w:val="center"/>
          </w:tcPr>
          <w:p w14:paraId="36EC59FB" w14:textId="77777777" w:rsidR="0095371D" w:rsidRPr="001440FC" w:rsidRDefault="0095371D" w:rsidP="001440FC">
            <w:pPr>
              <w:snapToGrid w:val="0"/>
              <w:spacing w:line="360" w:lineRule="auto"/>
              <w:rPr>
                <w:rFonts w:ascii="Book Antiqua" w:hAnsi="Book Antiqua"/>
                <w:lang w:val="en-US"/>
              </w:rPr>
            </w:pPr>
          </w:p>
        </w:tc>
        <w:tc>
          <w:tcPr>
            <w:tcW w:w="487" w:type="pct"/>
            <w:vAlign w:val="center"/>
          </w:tcPr>
          <w:p w14:paraId="2444CD86" w14:textId="77777777" w:rsidR="0095371D" w:rsidRPr="001440FC" w:rsidRDefault="0095371D" w:rsidP="001440FC">
            <w:pPr>
              <w:snapToGrid w:val="0"/>
              <w:spacing w:line="360" w:lineRule="auto"/>
              <w:rPr>
                <w:rFonts w:ascii="Book Antiqua" w:hAnsi="Book Antiqua"/>
                <w:lang w:val="en-US"/>
              </w:rPr>
            </w:pPr>
          </w:p>
        </w:tc>
        <w:tc>
          <w:tcPr>
            <w:tcW w:w="191" w:type="pct"/>
            <w:vAlign w:val="center"/>
          </w:tcPr>
          <w:p w14:paraId="7E8D5143" w14:textId="77777777" w:rsidR="0095371D" w:rsidRPr="001440FC" w:rsidRDefault="0095371D" w:rsidP="001440FC">
            <w:pPr>
              <w:snapToGrid w:val="0"/>
              <w:spacing w:line="360" w:lineRule="auto"/>
              <w:rPr>
                <w:rFonts w:ascii="Book Antiqua" w:hAnsi="Book Antiqua"/>
                <w:lang w:val="en-US"/>
              </w:rPr>
            </w:pPr>
          </w:p>
        </w:tc>
        <w:tc>
          <w:tcPr>
            <w:tcW w:w="485" w:type="pct"/>
            <w:gridSpan w:val="2"/>
            <w:vAlign w:val="center"/>
          </w:tcPr>
          <w:p w14:paraId="0E737167" w14:textId="77777777" w:rsidR="0095371D" w:rsidRPr="001440FC" w:rsidRDefault="0095371D" w:rsidP="001440FC">
            <w:pPr>
              <w:snapToGrid w:val="0"/>
              <w:spacing w:line="360" w:lineRule="auto"/>
              <w:rPr>
                <w:rFonts w:ascii="Book Antiqua" w:hAnsi="Book Antiqua"/>
                <w:lang w:val="en-US"/>
              </w:rPr>
            </w:pPr>
          </w:p>
        </w:tc>
        <w:tc>
          <w:tcPr>
            <w:tcW w:w="187" w:type="pct"/>
            <w:gridSpan w:val="2"/>
            <w:vAlign w:val="center"/>
          </w:tcPr>
          <w:p w14:paraId="7DD22BD8" w14:textId="77777777" w:rsidR="0095371D" w:rsidRPr="001440FC" w:rsidRDefault="0095371D" w:rsidP="001440FC">
            <w:pPr>
              <w:snapToGrid w:val="0"/>
              <w:spacing w:line="360" w:lineRule="auto"/>
              <w:rPr>
                <w:rFonts w:ascii="Book Antiqua" w:hAnsi="Book Antiqua"/>
                <w:lang w:val="en-US"/>
              </w:rPr>
            </w:pPr>
          </w:p>
        </w:tc>
        <w:tc>
          <w:tcPr>
            <w:tcW w:w="527" w:type="pct"/>
            <w:gridSpan w:val="2"/>
            <w:vAlign w:val="center"/>
          </w:tcPr>
          <w:p w14:paraId="02E8FCDA" w14:textId="77777777" w:rsidR="0095371D" w:rsidRPr="001440FC" w:rsidRDefault="0095371D" w:rsidP="001440FC">
            <w:pPr>
              <w:snapToGrid w:val="0"/>
              <w:spacing w:line="360" w:lineRule="auto"/>
              <w:rPr>
                <w:rFonts w:ascii="Book Antiqua" w:hAnsi="Book Antiqua"/>
                <w:lang w:val="en-US"/>
              </w:rPr>
            </w:pPr>
          </w:p>
        </w:tc>
        <w:tc>
          <w:tcPr>
            <w:tcW w:w="187" w:type="pct"/>
            <w:vAlign w:val="center"/>
          </w:tcPr>
          <w:p w14:paraId="3F38E294" w14:textId="77777777" w:rsidR="0095371D" w:rsidRPr="001440FC" w:rsidRDefault="0095371D" w:rsidP="001440FC">
            <w:pPr>
              <w:snapToGrid w:val="0"/>
              <w:spacing w:line="360" w:lineRule="auto"/>
              <w:rPr>
                <w:rFonts w:ascii="Book Antiqua" w:hAnsi="Book Antiqua"/>
                <w:lang w:val="en-US"/>
              </w:rPr>
            </w:pPr>
          </w:p>
        </w:tc>
        <w:tc>
          <w:tcPr>
            <w:tcW w:w="560" w:type="pct"/>
            <w:vAlign w:val="center"/>
          </w:tcPr>
          <w:p w14:paraId="04592821" w14:textId="77777777" w:rsidR="0095371D" w:rsidRPr="001440FC" w:rsidRDefault="0095371D" w:rsidP="001440FC">
            <w:pPr>
              <w:snapToGrid w:val="0"/>
              <w:spacing w:line="360" w:lineRule="auto"/>
              <w:rPr>
                <w:rFonts w:ascii="Book Antiqua" w:hAnsi="Book Antiqua"/>
                <w:lang w:val="en-US"/>
              </w:rPr>
            </w:pPr>
          </w:p>
        </w:tc>
        <w:tc>
          <w:tcPr>
            <w:tcW w:w="190" w:type="pct"/>
            <w:vAlign w:val="center"/>
          </w:tcPr>
          <w:p w14:paraId="6B6534BB" w14:textId="77777777" w:rsidR="0095371D" w:rsidRPr="001440FC" w:rsidRDefault="0095371D" w:rsidP="001440FC">
            <w:pPr>
              <w:snapToGrid w:val="0"/>
              <w:spacing w:line="360" w:lineRule="auto"/>
              <w:rPr>
                <w:rFonts w:ascii="Book Antiqua" w:hAnsi="Book Antiqua"/>
                <w:lang w:val="en-US"/>
              </w:rPr>
            </w:pPr>
          </w:p>
        </w:tc>
        <w:tc>
          <w:tcPr>
            <w:tcW w:w="374" w:type="pct"/>
            <w:gridSpan w:val="2"/>
            <w:vAlign w:val="center"/>
          </w:tcPr>
          <w:p w14:paraId="24A4D35C" w14:textId="77777777" w:rsidR="0095371D" w:rsidRPr="001440FC" w:rsidRDefault="0095371D" w:rsidP="001440FC">
            <w:pPr>
              <w:snapToGrid w:val="0"/>
              <w:spacing w:line="360" w:lineRule="auto"/>
              <w:rPr>
                <w:rFonts w:ascii="Book Antiqua" w:hAnsi="Book Antiqua"/>
                <w:lang w:val="en-US"/>
              </w:rPr>
            </w:pPr>
          </w:p>
        </w:tc>
      </w:tr>
      <w:tr w:rsidR="000F6707" w:rsidRPr="001440FC" w14:paraId="509C4B3F" w14:textId="77777777" w:rsidTr="0095371D">
        <w:trPr>
          <w:trHeight w:val="113"/>
        </w:trPr>
        <w:tc>
          <w:tcPr>
            <w:tcW w:w="704" w:type="pct"/>
            <w:noWrap/>
            <w:vAlign w:val="center"/>
          </w:tcPr>
          <w:p w14:paraId="47AE5A77" w14:textId="19754CA3" w:rsidR="000F6707" w:rsidRPr="007D5121" w:rsidRDefault="000F6707" w:rsidP="00A613DD">
            <w:pPr>
              <w:snapToGrid w:val="0"/>
              <w:spacing w:line="360" w:lineRule="auto"/>
              <w:ind w:left="288"/>
              <w:rPr>
                <w:rFonts w:ascii="Book Antiqua" w:hAnsi="Book Antiqua"/>
                <w:bCs/>
                <w:i/>
                <w:lang w:val="en-US"/>
              </w:rPr>
              <w:pPrChange w:id="461" w:author="FP" w:date="2019-06-15T21:48:00Z">
                <w:pPr>
                  <w:snapToGrid w:val="0"/>
                  <w:spacing w:line="360" w:lineRule="auto"/>
                </w:pPr>
              </w:pPrChange>
            </w:pPr>
            <w:r w:rsidRPr="00A613DD">
              <w:rPr>
                <w:rFonts w:ascii="Book Antiqua" w:hAnsi="Book Antiqua"/>
                <w:bCs/>
                <w:i/>
                <w:lang w:val="en-US"/>
              </w:rPr>
              <w:t>Desulfovibrionaceae</w:t>
            </w:r>
          </w:p>
        </w:tc>
        <w:tc>
          <w:tcPr>
            <w:tcW w:w="557" w:type="pct"/>
          </w:tcPr>
          <w:p w14:paraId="06D1528A"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27581A4D" w14:textId="4409CBA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1.94 ± 0.39</w:t>
            </w:r>
          </w:p>
        </w:tc>
        <w:tc>
          <w:tcPr>
            <w:tcW w:w="487" w:type="pct"/>
            <w:noWrap/>
            <w:vAlign w:val="center"/>
          </w:tcPr>
          <w:p w14:paraId="79F5CF37" w14:textId="46D78A1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1.68 ± 0.32</w:t>
            </w:r>
          </w:p>
        </w:tc>
        <w:tc>
          <w:tcPr>
            <w:tcW w:w="191" w:type="pct"/>
            <w:vAlign w:val="center"/>
          </w:tcPr>
          <w:p w14:paraId="661B699D" w14:textId="55DA1AF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44AF96F5" w14:textId="2B49DB9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3.06 ± 0.64</w:t>
            </w:r>
          </w:p>
        </w:tc>
        <w:tc>
          <w:tcPr>
            <w:tcW w:w="187" w:type="pct"/>
            <w:gridSpan w:val="2"/>
            <w:vAlign w:val="center"/>
          </w:tcPr>
          <w:p w14:paraId="1F3F1690" w14:textId="4B7AD40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525158D2" w14:textId="7F9B072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3.64 ± 0.95</w:t>
            </w:r>
            <w:r w:rsidRPr="001440FC">
              <w:rPr>
                <w:rFonts w:ascii="Book Antiqua" w:hAnsi="Book Antiqua"/>
                <w:vertAlign w:val="superscript"/>
                <w:lang w:val="en-US"/>
              </w:rPr>
              <w:t>ab</w:t>
            </w:r>
          </w:p>
        </w:tc>
        <w:tc>
          <w:tcPr>
            <w:tcW w:w="187" w:type="pct"/>
            <w:vAlign w:val="center"/>
          </w:tcPr>
          <w:p w14:paraId="15C94735" w14:textId="45B65F8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65BD8AB4" w14:textId="2B13F1E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1.30 ± 0.31</w:t>
            </w:r>
            <w:r w:rsidRPr="001440FC">
              <w:rPr>
                <w:rFonts w:ascii="Book Antiqua" w:hAnsi="Book Antiqua"/>
                <w:vertAlign w:val="superscript"/>
                <w:lang w:val="en-US"/>
              </w:rPr>
              <w:t>d</w:t>
            </w:r>
          </w:p>
        </w:tc>
        <w:tc>
          <w:tcPr>
            <w:tcW w:w="190" w:type="pct"/>
            <w:vAlign w:val="center"/>
          </w:tcPr>
          <w:p w14:paraId="337EFC0D" w14:textId="32F33BA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29983E57" w14:textId="23E3520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0F6707" w:rsidRPr="001440FC" w14:paraId="6CA4DD84" w14:textId="77777777" w:rsidTr="0095371D">
        <w:trPr>
          <w:trHeight w:val="113"/>
        </w:trPr>
        <w:tc>
          <w:tcPr>
            <w:tcW w:w="704" w:type="pct"/>
            <w:noWrap/>
            <w:vAlign w:val="center"/>
          </w:tcPr>
          <w:p w14:paraId="16FFA035" w14:textId="405A7FB8" w:rsidR="000F6707" w:rsidRPr="001440FC" w:rsidRDefault="000F6707" w:rsidP="00A613DD">
            <w:pPr>
              <w:snapToGrid w:val="0"/>
              <w:spacing w:line="360" w:lineRule="auto"/>
              <w:ind w:left="288"/>
              <w:rPr>
                <w:rFonts w:ascii="Book Antiqua" w:hAnsi="Book Antiqua"/>
                <w:i/>
                <w:lang w:val="en-US"/>
              </w:rPr>
              <w:pPrChange w:id="462" w:author="FP" w:date="2019-06-15T21:48:00Z">
                <w:pPr>
                  <w:snapToGrid w:val="0"/>
                  <w:spacing w:line="360" w:lineRule="auto"/>
                </w:pPr>
              </w:pPrChange>
            </w:pPr>
            <w:r w:rsidRPr="001440FC">
              <w:rPr>
                <w:rFonts w:ascii="Book Antiqua" w:hAnsi="Book Antiqua"/>
                <w:i/>
                <w:lang w:val="en-US"/>
              </w:rPr>
              <w:t>Enterobacteriaceae</w:t>
            </w:r>
          </w:p>
        </w:tc>
        <w:tc>
          <w:tcPr>
            <w:tcW w:w="557" w:type="pct"/>
          </w:tcPr>
          <w:p w14:paraId="67B1CF71"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2B70191D" w14:textId="6AE29D7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0.24 ± 0.04</w:t>
            </w:r>
          </w:p>
        </w:tc>
        <w:tc>
          <w:tcPr>
            <w:tcW w:w="487" w:type="pct"/>
            <w:noWrap/>
            <w:vAlign w:val="center"/>
          </w:tcPr>
          <w:p w14:paraId="06803911" w14:textId="3A66413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14.38 ± 5.93</w:t>
            </w:r>
            <w:r w:rsidR="003F5756" w:rsidRPr="001440FC">
              <w:rPr>
                <w:rFonts w:ascii="Book Antiqua" w:hAnsi="Book Antiqua"/>
                <w:vertAlign w:val="superscript"/>
                <w:lang w:val="en-US"/>
              </w:rPr>
              <w:t>a</w:t>
            </w:r>
          </w:p>
        </w:tc>
        <w:tc>
          <w:tcPr>
            <w:tcW w:w="191" w:type="pct"/>
            <w:vAlign w:val="center"/>
          </w:tcPr>
          <w:p w14:paraId="0019F841" w14:textId="66F8AC4E"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F557621" w14:textId="11E7CED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6.28 ± 2.59</w:t>
            </w:r>
            <w:r w:rsidR="003F5756" w:rsidRPr="001440FC">
              <w:rPr>
                <w:rFonts w:ascii="Book Antiqua" w:hAnsi="Book Antiqua"/>
                <w:vertAlign w:val="superscript"/>
                <w:lang w:val="en-US"/>
              </w:rPr>
              <w:t>a</w:t>
            </w:r>
          </w:p>
        </w:tc>
        <w:tc>
          <w:tcPr>
            <w:tcW w:w="187" w:type="pct"/>
            <w:gridSpan w:val="2"/>
            <w:vAlign w:val="center"/>
          </w:tcPr>
          <w:p w14:paraId="0CA1C9C0" w14:textId="5AAA3548" w:rsidR="000F6707" w:rsidRPr="001440FC" w:rsidRDefault="000F6707" w:rsidP="001440FC">
            <w:pPr>
              <w:snapToGrid w:val="0"/>
              <w:spacing w:line="360" w:lineRule="auto"/>
              <w:rPr>
                <w:rFonts w:ascii="Book Antiqua" w:hAnsi="Book Antiqua"/>
                <w:lang w:val="en-US"/>
              </w:rPr>
            </w:pPr>
            <w:r w:rsidRPr="001440FC">
              <w:rPr>
                <w:rFonts w:ascii="Book Antiqua" w:hAnsi="Book Antiqua" w:cs="Cambria Math"/>
                <w:lang w:val="en-US"/>
              </w:rPr>
              <w:t>-</w:t>
            </w:r>
          </w:p>
        </w:tc>
        <w:tc>
          <w:tcPr>
            <w:tcW w:w="527" w:type="pct"/>
            <w:gridSpan w:val="2"/>
            <w:noWrap/>
            <w:vAlign w:val="center"/>
          </w:tcPr>
          <w:p w14:paraId="35C5924F" w14:textId="54198FF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5.99 ± 3.80</w:t>
            </w:r>
            <w:r w:rsidR="003F5756" w:rsidRPr="001440FC">
              <w:rPr>
                <w:rFonts w:ascii="Book Antiqua" w:hAnsi="Book Antiqua"/>
                <w:vertAlign w:val="superscript"/>
                <w:lang w:val="en-US"/>
              </w:rPr>
              <w:t>a</w:t>
            </w:r>
          </w:p>
        </w:tc>
        <w:tc>
          <w:tcPr>
            <w:tcW w:w="187" w:type="pct"/>
            <w:vAlign w:val="center"/>
          </w:tcPr>
          <w:p w14:paraId="778AA614" w14:textId="70D4C4C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1D12551D" w14:textId="400C187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0.55 ± 0.16</w:t>
            </w:r>
            <w:r w:rsidRPr="001440FC">
              <w:rPr>
                <w:rFonts w:ascii="Book Antiqua" w:hAnsi="Book Antiqua"/>
                <w:vertAlign w:val="superscript"/>
                <w:lang w:val="en-US"/>
              </w:rPr>
              <w:t>bcd</w:t>
            </w:r>
          </w:p>
        </w:tc>
        <w:tc>
          <w:tcPr>
            <w:tcW w:w="190" w:type="pct"/>
            <w:vAlign w:val="center"/>
          </w:tcPr>
          <w:p w14:paraId="6357F926" w14:textId="3DA64FF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40FE08D0" w14:textId="62CDCB2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w:t>
            </w:r>
            <w:r w:rsidR="0095371D" w:rsidRPr="001440FC">
              <w:rPr>
                <w:rFonts w:ascii="Book Antiqua" w:hAnsi="Book Antiqua"/>
                <w:lang w:val="en-US"/>
              </w:rPr>
              <w:t xml:space="preserve"> </w:t>
            </w:r>
            <w:r w:rsidRPr="001440FC">
              <w:rPr>
                <w:rFonts w:ascii="Book Antiqua" w:hAnsi="Book Antiqua"/>
                <w:lang w:val="en-US"/>
              </w:rPr>
              <w:t>0.01</w:t>
            </w:r>
          </w:p>
        </w:tc>
      </w:tr>
      <w:tr w:rsidR="0095371D" w:rsidRPr="001440FC" w14:paraId="714458BC" w14:textId="77777777" w:rsidTr="0095371D">
        <w:trPr>
          <w:trHeight w:val="113"/>
        </w:trPr>
        <w:tc>
          <w:tcPr>
            <w:tcW w:w="1261" w:type="pct"/>
            <w:gridSpan w:val="2"/>
            <w:noWrap/>
            <w:vAlign w:val="center"/>
          </w:tcPr>
          <w:p w14:paraId="37214D13" w14:textId="52101448" w:rsidR="0095371D" w:rsidRPr="001440FC" w:rsidRDefault="0095371D" w:rsidP="00A613DD">
            <w:pPr>
              <w:snapToGrid w:val="0"/>
              <w:spacing w:line="360" w:lineRule="auto"/>
              <w:ind w:left="288"/>
              <w:rPr>
                <w:rFonts w:ascii="Book Antiqua" w:hAnsi="Book Antiqua"/>
                <w:i/>
                <w:lang w:val="en-US"/>
              </w:rPr>
              <w:pPrChange w:id="463" w:author="FP" w:date="2019-06-15T21:48:00Z">
                <w:pPr>
                  <w:snapToGrid w:val="0"/>
                  <w:spacing w:line="360" w:lineRule="auto"/>
                </w:pPr>
              </w:pPrChange>
            </w:pPr>
            <w:r w:rsidRPr="001440FC">
              <w:rPr>
                <w:rFonts w:ascii="Book Antiqua" w:hAnsi="Book Antiqua"/>
                <w:i/>
                <w:lang w:val="en-US"/>
              </w:rPr>
              <w:t>Escherichia Shigella</w:t>
            </w:r>
          </w:p>
        </w:tc>
        <w:tc>
          <w:tcPr>
            <w:tcW w:w="551" w:type="pct"/>
            <w:noWrap/>
            <w:vAlign w:val="center"/>
          </w:tcPr>
          <w:p w14:paraId="1396AB5F" w14:textId="47FC14FB"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0.05 ± 0.03</w:t>
            </w:r>
          </w:p>
        </w:tc>
        <w:tc>
          <w:tcPr>
            <w:tcW w:w="487" w:type="pct"/>
            <w:noWrap/>
            <w:vAlign w:val="center"/>
          </w:tcPr>
          <w:p w14:paraId="16390A58" w14:textId="26B1A07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14.08 ± 5.83</w:t>
            </w:r>
            <w:r w:rsidRPr="001440FC">
              <w:rPr>
                <w:rFonts w:ascii="Book Antiqua" w:hAnsi="Book Antiqua"/>
                <w:vertAlign w:val="superscript"/>
                <w:lang w:val="en-US"/>
              </w:rPr>
              <w:t>a</w:t>
            </w:r>
          </w:p>
        </w:tc>
        <w:tc>
          <w:tcPr>
            <w:tcW w:w="191" w:type="pct"/>
            <w:vAlign w:val="center"/>
          </w:tcPr>
          <w:p w14:paraId="254E999A" w14:textId="376BD619" w:rsidR="0095371D" w:rsidRPr="001440FC" w:rsidRDefault="0095371D"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5367754C" w14:textId="00999158"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6.02 ± 2.53</w:t>
            </w:r>
            <w:r w:rsidRPr="001440FC">
              <w:rPr>
                <w:rFonts w:ascii="Book Antiqua" w:hAnsi="Book Antiqua"/>
                <w:vertAlign w:val="superscript"/>
                <w:lang w:val="en-US"/>
              </w:rPr>
              <w:t>a</w:t>
            </w:r>
          </w:p>
        </w:tc>
        <w:tc>
          <w:tcPr>
            <w:tcW w:w="187" w:type="pct"/>
            <w:gridSpan w:val="2"/>
            <w:vAlign w:val="center"/>
          </w:tcPr>
          <w:p w14:paraId="430BC1F8" w14:textId="27ADC4B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351D2D5F" w14:textId="796E3669"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5.47 ± 3.46</w:t>
            </w:r>
            <w:r w:rsidRPr="001440FC">
              <w:rPr>
                <w:rFonts w:ascii="Book Antiqua" w:hAnsi="Book Antiqua"/>
                <w:vertAlign w:val="superscript"/>
                <w:lang w:val="en-US"/>
              </w:rPr>
              <w:t>bc</w:t>
            </w:r>
          </w:p>
        </w:tc>
        <w:tc>
          <w:tcPr>
            <w:tcW w:w="187" w:type="pct"/>
            <w:vAlign w:val="center"/>
          </w:tcPr>
          <w:p w14:paraId="3B626D07" w14:textId="1EAE5ACA"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49FD8560" w14:textId="2B6796AC"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0.30 ± 0.11</w:t>
            </w:r>
            <w:r w:rsidRPr="001440FC">
              <w:rPr>
                <w:rFonts w:ascii="Book Antiqua" w:hAnsi="Book Antiqua"/>
                <w:vertAlign w:val="superscript"/>
                <w:lang w:val="en-US"/>
              </w:rPr>
              <w:t>bc</w:t>
            </w:r>
          </w:p>
        </w:tc>
        <w:tc>
          <w:tcPr>
            <w:tcW w:w="190" w:type="pct"/>
            <w:vAlign w:val="center"/>
          </w:tcPr>
          <w:p w14:paraId="1DF299EE" w14:textId="0EF78A9E"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7F080212" w14:textId="4C03B4A3" w:rsidR="0095371D" w:rsidRPr="001440FC" w:rsidRDefault="0095371D" w:rsidP="001440FC">
            <w:pPr>
              <w:snapToGrid w:val="0"/>
              <w:spacing w:line="360" w:lineRule="auto"/>
              <w:rPr>
                <w:rFonts w:ascii="Book Antiqua" w:hAnsi="Book Antiqua"/>
                <w:lang w:val="en-US"/>
              </w:rPr>
            </w:pPr>
            <w:r w:rsidRPr="001440FC">
              <w:rPr>
                <w:rFonts w:ascii="Book Antiqua" w:hAnsi="Book Antiqua"/>
                <w:lang w:val="en-US"/>
              </w:rPr>
              <w:t>&lt;0.01</w:t>
            </w:r>
          </w:p>
        </w:tc>
      </w:tr>
      <w:tr w:rsidR="000F6707" w:rsidRPr="001440FC" w14:paraId="22463DBA" w14:textId="77777777" w:rsidTr="0095371D">
        <w:trPr>
          <w:trHeight w:val="113"/>
        </w:trPr>
        <w:tc>
          <w:tcPr>
            <w:tcW w:w="704" w:type="pct"/>
            <w:noWrap/>
            <w:vAlign w:val="center"/>
          </w:tcPr>
          <w:p w14:paraId="660D0939" w14:textId="582CD727" w:rsidR="000F6707" w:rsidRPr="001440FC" w:rsidRDefault="000F6707" w:rsidP="00A613DD">
            <w:pPr>
              <w:snapToGrid w:val="0"/>
              <w:spacing w:line="360" w:lineRule="auto"/>
              <w:ind w:left="288"/>
              <w:rPr>
                <w:rFonts w:ascii="Book Antiqua" w:hAnsi="Book Antiqua"/>
                <w:i/>
                <w:lang w:val="en-US"/>
              </w:rPr>
              <w:pPrChange w:id="464" w:author="FP" w:date="2019-06-15T21:48:00Z">
                <w:pPr>
                  <w:snapToGrid w:val="0"/>
                  <w:spacing w:line="360" w:lineRule="auto"/>
                </w:pPr>
              </w:pPrChange>
            </w:pPr>
            <w:r w:rsidRPr="001440FC">
              <w:rPr>
                <w:rFonts w:ascii="Book Antiqua" w:hAnsi="Book Antiqua"/>
                <w:i/>
                <w:lang w:val="en-US"/>
              </w:rPr>
              <w:lastRenderedPageBreak/>
              <w:t>Pseudomonadaceae</w:t>
            </w:r>
          </w:p>
        </w:tc>
        <w:tc>
          <w:tcPr>
            <w:tcW w:w="557" w:type="pct"/>
          </w:tcPr>
          <w:p w14:paraId="1D27C353" w14:textId="77777777" w:rsidR="000F6707" w:rsidRPr="001440FC" w:rsidRDefault="000F6707" w:rsidP="001440FC">
            <w:pPr>
              <w:snapToGrid w:val="0"/>
              <w:spacing w:line="360" w:lineRule="auto"/>
              <w:rPr>
                <w:rFonts w:ascii="Book Antiqua" w:hAnsi="Book Antiqua"/>
                <w:i/>
                <w:lang w:val="en-US"/>
              </w:rPr>
            </w:pPr>
          </w:p>
        </w:tc>
        <w:tc>
          <w:tcPr>
            <w:tcW w:w="551" w:type="pct"/>
            <w:noWrap/>
            <w:vAlign w:val="center"/>
          </w:tcPr>
          <w:p w14:paraId="197D050C" w14:textId="4B46E0B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0.11 ± 0.04</w:t>
            </w:r>
          </w:p>
        </w:tc>
        <w:tc>
          <w:tcPr>
            <w:tcW w:w="487" w:type="pct"/>
            <w:noWrap/>
            <w:vAlign w:val="center"/>
          </w:tcPr>
          <w:p w14:paraId="6C37522E" w14:textId="792795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0.01</w:t>
            </w:r>
          </w:p>
        </w:tc>
        <w:tc>
          <w:tcPr>
            <w:tcW w:w="191" w:type="pct"/>
            <w:vAlign w:val="center"/>
          </w:tcPr>
          <w:p w14:paraId="2158B117" w14:textId="7E9AC6A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628E74ED" w14:textId="12C531F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0.02</w:t>
            </w:r>
          </w:p>
        </w:tc>
        <w:tc>
          <w:tcPr>
            <w:tcW w:w="187" w:type="pct"/>
            <w:gridSpan w:val="2"/>
            <w:vAlign w:val="center"/>
          </w:tcPr>
          <w:p w14:paraId="0E28A36F" w14:textId="321ABD7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48128C0D" w14:textId="46E2D41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0.18 ± 0.09</w:t>
            </w:r>
          </w:p>
        </w:tc>
        <w:tc>
          <w:tcPr>
            <w:tcW w:w="187" w:type="pct"/>
            <w:vAlign w:val="center"/>
          </w:tcPr>
          <w:p w14:paraId="0A93A771" w14:textId="06F07FF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5D8B4FEC" w14:textId="5369938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0.21 ± 0.12</w:t>
            </w:r>
          </w:p>
        </w:tc>
        <w:tc>
          <w:tcPr>
            <w:tcW w:w="190" w:type="pct"/>
            <w:vAlign w:val="center"/>
          </w:tcPr>
          <w:p w14:paraId="44860194" w14:textId="144E4EE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63F7535F" w14:textId="1B34F29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NS</w:t>
            </w:r>
          </w:p>
        </w:tc>
      </w:tr>
      <w:tr w:rsidR="000F6707" w:rsidRPr="001440FC" w14:paraId="7D2167C4" w14:textId="77777777" w:rsidTr="0095371D">
        <w:trPr>
          <w:trHeight w:val="113"/>
        </w:trPr>
        <w:tc>
          <w:tcPr>
            <w:tcW w:w="704" w:type="pct"/>
            <w:noWrap/>
            <w:vAlign w:val="center"/>
          </w:tcPr>
          <w:p w14:paraId="7BBAD6B8" w14:textId="594B776D" w:rsidR="000F6707" w:rsidRPr="001440FC" w:rsidRDefault="000F6707" w:rsidP="00A613DD">
            <w:pPr>
              <w:snapToGrid w:val="0"/>
              <w:spacing w:line="360" w:lineRule="auto"/>
              <w:ind w:left="288"/>
              <w:rPr>
                <w:rFonts w:ascii="Book Antiqua" w:hAnsi="Book Antiqua"/>
                <w:i/>
                <w:lang w:val="en-US"/>
              </w:rPr>
              <w:pPrChange w:id="465" w:author="FP" w:date="2019-06-15T21:48:00Z">
                <w:pPr>
                  <w:snapToGrid w:val="0"/>
                  <w:spacing w:line="360" w:lineRule="auto"/>
                </w:pPr>
              </w:pPrChange>
            </w:pPr>
            <w:r w:rsidRPr="001440FC">
              <w:rPr>
                <w:rFonts w:ascii="Book Antiqua" w:hAnsi="Book Antiqua"/>
                <w:i/>
                <w:lang w:val="en-US"/>
              </w:rPr>
              <w:t>Sutterellaceae</w:t>
            </w:r>
          </w:p>
        </w:tc>
        <w:tc>
          <w:tcPr>
            <w:tcW w:w="557" w:type="pct"/>
          </w:tcPr>
          <w:p w14:paraId="49CC3BFE" w14:textId="77777777" w:rsidR="000F6707" w:rsidRPr="001440FC" w:rsidRDefault="000F6707" w:rsidP="00A613DD">
            <w:pPr>
              <w:snapToGrid w:val="0"/>
              <w:spacing w:line="360" w:lineRule="auto"/>
              <w:ind w:left="288"/>
              <w:rPr>
                <w:rFonts w:ascii="Book Antiqua" w:hAnsi="Book Antiqua"/>
                <w:i/>
                <w:lang w:val="en-US"/>
              </w:rPr>
              <w:pPrChange w:id="466" w:author="FP" w:date="2019-06-15T21:48:00Z">
                <w:pPr>
                  <w:snapToGrid w:val="0"/>
                  <w:spacing w:line="360" w:lineRule="auto"/>
                </w:pPr>
              </w:pPrChange>
            </w:pPr>
          </w:p>
        </w:tc>
        <w:tc>
          <w:tcPr>
            <w:tcW w:w="551" w:type="pct"/>
            <w:noWrap/>
            <w:vAlign w:val="center"/>
          </w:tcPr>
          <w:p w14:paraId="3B264F86" w14:textId="3F31720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0.05 ± 0.40</w:t>
            </w:r>
          </w:p>
        </w:tc>
        <w:tc>
          <w:tcPr>
            <w:tcW w:w="487" w:type="pct"/>
            <w:noWrap/>
            <w:vAlign w:val="center"/>
          </w:tcPr>
          <w:p w14:paraId="47C58FC3" w14:textId="66EF6F4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1.02 ± 0.42</w:t>
            </w:r>
          </w:p>
        </w:tc>
        <w:tc>
          <w:tcPr>
            <w:tcW w:w="191" w:type="pct"/>
            <w:vAlign w:val="center"/>
          </w:tcPr>
          <w:p w14:paraId="0128FBA5" w14:textId="0A8D95C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485" w:type="pct"/>
            <w:gridSpan w:val="2"/>
            <w:noWrap/>
            <w:vAlign w:val="center"/>
          </w:tcPr>
          <w:p w14:paraId="1C4A8737" w14:textId="74B7744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2.87 ± 0.87</w:t>
            </w:r>
          </w:p>
        </w:tc>
        <w:tc>
          <w:tcPr>
            <w:tcW w:w="187" w:type="pct"/>
            <w:gridSpan w:val="2"/>
            <w:vAlign w:val="center"/>
          </w:tcPr>
          <w:p w14:paraId="72320B24" w14:textId="3CF43C6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04E25855" w14:textId="00BE243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4.97 ± 1.93</w:t>
            </w:r>
          </w:p>
        </w:tc>
        <w:tc>
          <w:tcPr>
            <w:tcW w:w="187" w:type="pct"/>
            <w:vAlign w:val="center"/>
          </w:tcPr>
          <w:p w14:paraId="7A63747D" w14:textId="19813CC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5478E7C7" w14:textId="0E05B1D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7.39 ± 2.97</w:t>
            </w:r>
          </w:p>
        </w:tc>
        <w:tc>
          <w:tcPr>
            <w:tcW w:w="190" w:type="pct"/>
            <w:vAlign w:val="center"/>
          </w:tcPr>
          <w:p w14:paraId="3D60AD9C" w14:textId="0B83E9F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40F11E3A" w14:textId="5EB2B58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NS</w:t>
            </w:r>
          </w:p>
        </w:tc>
      </w:tr>
      <w:tr w:rsidR="000F6707" w:rsidRPr="001440FC" w14:paraId="686AF524" w14:textId="77777777" w:rsidTr="0095371D">
        <w:trPr>
          <w:trHeight w:val="113"/>
        </w:trPr>
        <w:tc>
          <w:tcPr>
            <w:tcW w:w="704" w:type="pct"/>
            <w:noWrap/>
            <w:vAlign w:val="center"/>
          </w:tcPr>
          <w:p w14:paraId="0596BC19" w14:textId="08EADE9D" w:rsidR="000F6707" w:rsidRPr="001440FC" w:rsidRDefault="000F6707" w:rsidP="00A613DD">
            <w:pPr>
              <w:snapToGrid w:val="0"/>
              <w:spacing w:line="360" w:lineRule="auto"/>
              <w:ind w:left="288"/>
              <w:rPr>
                <w:rFonts w:ascii="Book Antiqua" w:hAnsi="Book Antiqua"/>
                <w:i/>
                <w:lang w:val="en-US"/>
              </w:rPr>
              <w:pPrChange w:id="467" w:author="FP" w:date="2019-06-15T21:48:00Z">
                <w:pPr>
                  <w:snapToGrid w:val="0"/>
                  <w:spacing w:line="360" w:lineRule="auto"/>
                </w:pPr>
              </w:pPrChange>
            </w:pPr>
            <w:r w:rsidRPr="001440FC">
              <w:rPr>
                <w:rFonts w:ascii="Book Antiqua" w:hAnsi="Book Antiqua"/>
                <w:i/>
                <w:lang w:val="en-US"/>
              </w:rPr>
              <w:t>Rhodospirillaceae</w:t>
            </w:r>
          </w:p>
        </w:tc>
        <w:tc>
          <w:tcPr>
            <w:tcW w:w="557" w:type="pct"/>
          </w:tcPr>
          <w:p w14:paraId="02BAC229" w14:textId="77777777" w:rsidR="000F6707" w:rsidRPr="001440FC" w:rsidRDefault="000F6707" w:rsidP="00A613DD">
            <w:pPr>
              <w:snapToGrid w:val="0"/>
              <w:spacing w:line="360" w:lineRule="auto"/>
              <w:ind w:left="288"/>
              <w:rPr>
                <w:rFonts w:ascii="Book Antiqua" w:hAnsi="Book Antiqua"/>
                <w:i/>
                <w:lang w:val="en-US"/>
              </w:rPr>
              <w:pPrChange w:id="468" w:author="FP" w:date="2019-06-15T21:48:00Z">
                <w:pPr>
                  <w:snapToGrid w:val="0"/>
                  <w:spacing w:line="360" w:lineRule="auto"/>
                </w:pPr>
              </w:pPrChange>
            </w:pPr>
          </w:p>
        </w:tc>
        <w:tc>
          <w:tcPr>
            <w:tcW w:w="551" w:type="pct"/>
            <w:noWrap/>
            <w:vAlign w:val="center"/>
          </w:tcPr>
          <w:p w14:paraId="51B73F6A" w14:textId="356AF1A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0.14 ± 0.05</w:t>
            </w:r>
          </w:p>
        </w:tc>
        <w:tc>
          <w:tcPr>
            <w:tcW w:w="487" w:type="pct"/>
            <w:noWrap/>
            <w:vAlign w:val="center"/>
          </w:tcPr>
          <w:p w14:paraId="7E0898E7" w14:textId="5C727AE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0.51 ± 0.26</w:t>
            </w:r>
            <w:r w:rsidR="003F5756" w:rsidRPr="001440FC">
              <w:rPr>
                <w:rFonts w:ascii="Book Antiqua" w:hAnsi="Book Antiqua"/>
                <w:vertAlign w:val="superscript"/>
                <w:lang w:val="en-US"/>
              </w:rPr>
              <w:t>a</w:t>
            </w:r>
          </w:p>
        </w:tc>
        <w:tc>
          <w:tcPr>
            <w:tcW w:w="191" w:type="pct"/>
            <w:vAlign w:val="center"/>
          </w:tcPr>
          <w:p w14:paraId="2ADECD21" w14:textId="44AAF626"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40704487" w14:textId="142A52D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0.02 ± 0.02</w:t>
            </w:r>
            <w:r w:rsidRPr="001440FC">
              <w:rPr>
                <w:rFonts w:ascii="Book Antiqua" w:hAnsi="Book Antiqua"/>
                <w:vertAlign w:val="superscript"/>
                <w:lang w:val="en-US"/>
              </w:rPr>
              <w:t>b</w:t>
            </w:r>
          </w:p>
        </w:tc>
        <w:tc>
          <w:tcPr>
            <w:tcW w:w="187" w:type="pct"/>
            <w:gridSpan w:val="2"/>
            <w:vAlign w:val="center"/>
          </w:tcPr>
          <w:p w14:paraId="2E01CB35" w14:textId="1882B4B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7" w:type="pct"/>
            <w:gridSpan w:val="2"/>
            <w:noWrap/>
            <w:vAlign w:val="center"/>
          </w:tcPr>
          <w:p w14:paraId="15DD73C4" w14:textId="68313DF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Pr="001440FC">
              <w:rPr>
                <w:rFonts w:ascii="Book Antiqua" w:hAnsi="Book Antiqua"/>
                <w:vertAlign w:val="superscript"/>
                <w:lang w:val="en-US"/>
              </w:rPr>
              <w:t>b</w:t>
            </w:r>
          </w:p>
        </w:tc>
        <w:tc>
          <w:tcPr>
            <w:tcW w:w="187" w:type="pct"/>
            <w:vAlign w:val="center"/>
          </w:tcPr>
          <w:p w14:paraId="6BAEF2ED" w14:textId="42E4F86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1AA6E4D" w14:textId="4423C5C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0.02</w:t>
            </w:r>
            <w:r w:rsidRPr="001440FC">
              <w:rPr>
                <w:rFonts w:ascii="Book Antiqua" w:hAnsi="Book Antiqua"/>
                <w:vertAlign w:val="superscript"/>
                <w:lang w:val="en-US"/>
              </w:rPr>
              <w:t>b</w:t>
            </w:r>
          </w:p>
        </w:tc>
        <w:tc>
          <w:tcPr>
            <w:tcW w:w="190" w:type="pct"/>
            <w:vAlign w:val="center"/>
          </w:tcPr>
          <w:p w14:paraId="725651B7" w14:textId="30D342B4"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374" w:type="pct"/>
            <w:gridSpan w:val="2"/>
            <w:vAlign w:val="center"/>
          </w:tcPr>
          <w:p w14:paraId="7489E033" w14:textId="33B2C49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75DC0E31" w14:textId="77777777" w:rsidTr="0095371D">
        <w:trPr>
          <w:trHeight w:val="113"/>
        </w:trPr>
        <w:tc>
          <w:tcPr>
            <w:tcW w:w="704" w:type="pct"/>
          </w:tcPr>
          <w:p w14:paraId="6A4B6694" w14:textId="2B1FADC6" w:rsidR="000F6707" w:rsidRPr="00A613DD" w:rsidRDefault="000F6707" w:rsidP="001440FC">
            <w:pPr>
              <w:snapToGrid w:val="0"/>
              <w:spacing w:line="360" w:lineRule="auto"/>
              <w:rPr>
                <w:rFonts w:ascii="Book Antiqua" w:hAnsi="Book Antiqua"/>
                <w:bCs/>
                <w:lang w:val="en-US"/>
                <w:rPrChange w:id="469" w:author="FP" w:date="2019-06-15T21:48:00Z">
                  <w:rPr>
                    <w:rFonts w:ascii="Book Antiqua" w:hAnsi="Book Antiqua"/>
                    <w:b/>
                    <w:lang w:val="en-US"/>
                  </w:rPr>
                </w:rPrChange>
              </w:rPr>
            </w:pPr>
            <w:r w:rsidRPr="00A613DD">
              <w:rPr>
                <w:rFonts w:ascii="Book Antiqua" w:hAnsi="Book Antiqua"/>
                <w:bCs/>
                <w:lang w:val="en-US" w:eastAsia="fr-FR"/>
                <w:rPrChange w:id="470" w:author="FP" w:date="2019-06-15T21:48:00Z">
                  <w:rPr>
                    <w:rFonts w:ascii="Book Antiqua" w:hAnsi="Book Antiqua"/>
                    <w:b/>
                    <w:lang w:val="en-US" w:eastAsia="fr-FR"/>
                  </w:rPr>
                </w:rPrChange>
              </w:rPr>
              <w:t xml:space="preserve">Tenericutes </w:t>
            </w:r>
            <w:r w:rsidRPr="00A613DD">
              <w:rPr>
                <w:rFonts w:ascii="Book Antiqua" w:hAnsi="Book Antiqua"/>
                <w:bCs/>
                <w:lang w:val="en-US" w:eastAsia="fr-FR"/>
                <w:rPrChange w:id="471" w:author="FP" w:date="2019-06-15T21:48:00Z">
                  <w:rPr>
                    <w:rFonts w:ascii="Book Antiqua" w:hAnsi="Book Antiqua"/>
                    <w:b/>
                    <w:bCs/>
                    <w:lang w:val="en-US" w:eastAsia="fr-FR"/>
                  </w:rPr>
                </w:rPrChange>
              </w:rPr>
              <w:t>(%)</w:t>
            </w:r>
          </w:p>
        </w:tc>
        <w:tc>
          <w:tcPr>
            <w:tcW w:w="557" w:type="pct"/>
          </w:tcPr>
          <w:p w14:paraId="69AB294F" w14:textId="77777777" w:rsidR="000F6707" w:rsidRPr="00A613DD" w:rsidRDefault="000F6707" w:rsidP="001440FC">
            <w:pPr>
              <w:snapToGrid w:val="0"/>
              <w:spacing w:line="360" w:lineRule="auto"/>
              <w:rPr>
                <w:rFonts w:ascii="Book Antiqua" w:hAnsi="Book Antiqua"/>
                <w:bCs/>
                <w:lang w:val="en-US"/>
              </w:rPr>
            </w:pPr>
          </w:p>
        </w:tc>
        <w:tc>
          <w:tcPr>
            <w:tcW w:w="551" w:type="pct"/>
            <w:vAlign w:val="center"/>
          </w:tcPr>
          <w:p w14:paraId="665CAAF7" w14:textId="77777777" w:rsidR="000F6707" w:rsidRPr="001440FC" w:rsidRDefault="000F6707" w:rsidP="001440FC">
            <w:pPr>
              <w:snapToGrid w:val="0"/>
              <w:spacing w:line="360" w:lineRule="auto"/>
              <w:rPr>
                <w:rFonts w:ascii="Book Antiqua" w:hAnsi="Book Antiqua"/>
                <w:lang w:val="en-US"/>
              </w:rPr>
            </w:pPr>
          </w:p>
        </w:tc>
        <w:tc>
          <w:tcPr>
            <w:tcW w:w="487" w:type="pct"/>
            <w:vAlign w:val="center"/>
          </w:tcPr>
          <w:p w14:paraId="0C17BBD2" w14:textId="77777777" w:rsidR="000F6707" w:rsidRPr="001440FC" w:rsidRDefault="000F6707" w:rsidP="001440FC">
            <w:pPr>
              <w:snapToGrid w:val="0"/>
              <w:spacing w:line="360" w:lineRule="auto"/>
              <w:rPr>
                <w:rFonts w:ascii="Book Antiqua" w:hAnsi="Book Antiqua"/>
                <w:lang w:val="en-US"/>
              </w:rPr>
            </w:pPr>
          </w:p>
        </w:tc>
        <w:tc>
          <w:tcPr>
            <w:tcW w:w="191" w:type="pct"/>
            <w:vAlign w:val="center"/>
          </w:tcPr>
          <w:p w14:paraId="058D24F5" w14:textId="77777777" w:rsidR="000F6707" w:rsidRPr="001440FC" w:rsidRDefault="000F6707" w:rsidP="001440FC">
            <w:pPr>
              <w:snapToGrid w:val="0"/>
              <w:spacing w:line="360" w:lineRule="auto"/>
              <w:rPr>
                <w:rFonts w:ascii="Book Antiqua" w:hAnsi="Book Antiqua"/>
                <w:lang w:val="en-US"/>
              </w:rPr>
            </w:pPr>
          </w:p>
        </w:tc>
        <w:tc>
          <w:tcPr>
            <w:tcW w:w="485" w:type="pct"/>
            <w:gridSpan w:val="2"/>
            <w:vAlign w:val="center"/>
          </w:tcPr>
          <w:p w14:paraId="12CF914A" w14:textId="77777777" w:rsidR="000F6707" w:rsidRPr="001440FC" w:rsidRDefault="000F6707" w:rsidP="001440FC">
            <w:pPr>
              <w:snapToGrid w:val="0"/>
              <w:spacing w:line="360" w:lineRule="auto"/>
              <w:rPr>
                <w:rFonts w:ascii="Book Antiqua" w:hAnsi="Book Antiqua"/>
                <w:lang w:val="en-US"/>
              </w:rPr>
            </w:pPr>
          </w:p>
        </w:tc>
        <w:tc>
          <w:tcPr>
            <w:tcW w:w="187" w:type="pct"/>
            <w:gridSpan w:val="2"/>
            <w:vAlign w:val="center"/>
          </w:tcPr>
          <w:p w14:paraId="400585E5" w14:textId="77777777" w:rsidR="000F6707" w:rsidRPr="001440FC" w:rsidRDefault="000F6707" w:rsidP="001440FC">
            <w:pPr>
              <w:snapToGrid w:val="0"/>
              <w:spacing w:line="360" w:lineRule="auto"/>
              <w:rPr>
                <w:rFonts w:ascii="Book Antiqua" w:hAnsi="Book Antiqua"/>
                <w:lang w:val="en-US"/>
              </w:rPr>
            </w:pPr>
          </w:p>
        </w:tc>
        <w:tc>
          <w:tcPr>
            <w:tcW w:w="527" w:type="pct"/>
            <w:gridSpan w:val="2"/>
            <w:vAlign w:val="center"/>
          </w:tcPr>
          <w:p w14:paraId="2EEE7D02" w14:textId="77777777" w:rsidR="000F6707" w:rsidRPr="001440FC" w:rsidRDefault="000F6707" w:rsidP="001440FC">
            <w:pPr>
              <w:snapToGrid w:val="0"/>
              <w:spacing w:line="360" w:lineRule="auto"/>
              <w:rPr>
                <w:rFonts w:ascii="Book Antiqua" w:hAnsi="Book Antiqua"/>
                <w:lang w:val="en-US"/>
              </w:rPr>
            </w:pPr>
          </w:p>
        </w:tc>
        <w:tc>
          <w:tcPr>
            <w:tcW w:w="187" w:type="pct"/>
            <w:vAlign w:val="center"/>
          </w:tcPr>
          <w:p w14:paraId="0E3E6EE6" w14:textId="77777777" w:rsidR="000F6707" w:rsidRPr="001440FC" w:rsidRDefault="000F6707" w:rsidP="001440FC">
            <w:pPr>
              <w:snapToGrid w:val="0"/>
              <w:spacing w:line="360" w:lineRule="auto"/>
              <w:rPr>
                <w:rFonts w:ascii="Book Antiqua" w:hAnsi="Book Antiqua"/>
                <w:lang w:val="en-US"/>
              </w:rPr>
            </w:pPr>
          </w:p>
        </w:tc>
        <w:tc>
          <w:tcPr>
            <w:tcW w:w="560" w:type="pct"/>
            <w:vAlign w:val="center"/>
          </w:tcPr>
          <w:p w14:paraId="0C3137BD" w14:textId="77777777" w:rsidR="000F6707" w:rsidRPr="001440FC" w:rsidRDefault="000F6707" w:rsidP="001440FC">
            <w:pPr>
              <w:snapToGrid w:val="0"/>
              <w:spacing w:line="360" w:lineRule="auto"/>
              <w:rPr>
                <w:rFonts w:ascii="Book Antiqua" w:hAnsi="Book Antiqua"/>
                <w:lang w:val="en-US"/>
              </w:rPr>
            </w:pPr>
          </w:p>
        </w:tc>
        <w:tc>
          <w:tcPr>
            <w:tcW w:w="190" w:type="pct"/>
            <w:vAlign w:val="center"/>
          </w:tcPr>
          <w:p w14:paraId="5733FA64" w14:textId="77777777" w:rsidR="000F6707" w:rsidRPr="001440FC" w:rsidRDefault="000F6707" w:rsidP="001440FC">
            <w:pPr>
              <w:snapToGrid w:val="0"/>
              <w:spacing w:line="360" w:lineRule="auto"/>
              <w:rPr>
                <w:rFonts w:ascii="Book Antiqua" w:hAnsi="Book Antiqua"/>
                <w:lang w:val="en-US"/>
              </w:rPr>
            </w:pPr>
          </w:p>
        </w:tc>
        <w:tc>
          <w:tcPr>
            <w:tcW w:w="374" w:type="pct"/>
            <w:gridSpan w:val="2"/>
            <w:vAlign w:val="center"/>
          </w:tcPr>
          <w:p w14:paraId="0019B908" w14:textId="77777777" w:rsidR="000F6707" w:rsidRPr="001440FC" w:rsidRDefault="000F6707" w:rsidP="001440FC">
            <w:pPr>
              <w:snapToGrid w:val="0"/>
              <w:spacing w:line="360" w:lineRule="auto"/>
              <w:rPr>
                <w:rFonts w:ascii="Book Antiqua" w:hAnsi="Book Antiqua"/>
                <w:lang w:val="en-US"/>
              </w:rPr>
            </w:pPr>
          </w:p>
        </w:tc>
      </w:tr>
      <w:tr w:rsidR="000F6707" w:rsidRPr="001440FC" w14:paraId="3B437DF4" w14:textId="77777777" w:rsidTr="0095371D">
        <w:trPr>
          <w:trHeight w:val="113"/>
        </w:trPr>
        <w:tc>
          <w:tcPr>
            <w:tcW w:w="704" w:type="pct"/>
            <w:noWrap/>
            <w:vAlign w:val="center"/>
          </w:tcPr>
          <w:p w14:paraId="1619670A" w14:textId="795A4E95" w:rsidR="000F6707" w:rsidRPr="007D5121" w:rsidRDefault="000F6707" w:rsidP="00A613DD">
            <w:pPr>
              <w:snapToGrid w:val="0"/>
              <w:spacing w:line="360" w:lineRule="auto"/>
              <w:ind w:left="288"/>
              <w:rPr>
                <w:rFonts w:ascii="Book Antiqua" w:hAnsi="Book Antiqua"/>
                <w:bCs/>
                <w:i/>
                <w:lang w:val="en-US"/>
              </w:rPr>
              <w:pPrChange w:id="472" w:author="FP" w:date="2019-06-15T21:48:00Z">
                <w:pPr>
                  <w:snapToGrid w:val="0"/>
                  <w:spacing w:line="360" w:lineRule="auto"/>
                </w:pPr>
              </w:pPrChange>
            </w:pPr>
            <w:r w:rsidRPr="00A613DD">
              <w:rPr>
                <w:rFonts w:ascii="Book Antiqua" w:hAnsi="Book Antiqua"/>
                <w:bCs/>
                <w:i/>
                <w:lang w:val="en-US"/>
              </w:rPr>
              <w:t>Anaeroplasmataceae</w:t>
            </w:r>
          </w:p>
        </w:tc>
        <w:tc>
          <w:tcPr>
            <w:tcW w:w="557" w:type="pct"/>
          </w:tcPr>
          <w:p w14:paraId="6792A7D9" w14:textId="77777777" w:rsidR="000F6707" w:rsidRPr="00A613DD" w:rsidRDefault="000F6707" w:rsidP="00A613DD">
            <w:pPr>
              <w:snapToGrid w:val="0"/>
              <w:spacing w:line="360" w:lineRule="auto"/>
              <w:ind w:left="288"/>
              <w:rPr>
                <w:rFonts w:ascii="Book Antiqua" w:hAnsi="Book Antiqua"/>
                <w:bCs/>
                <w:lang w:val="en-US"/>
                <w:rPrChange w:id="473" w:author="FP" w:date="2019-06-15T21:48:00Z">
                  <w:rPr>
                    <w:rFonts w:ascii="Book Antiqua" w:hAnsi="Book Antiqua"/>
                    <w:lang w:val="en-US"/>
                  </w:rPr>
                </w:rPrChange>
              </w:rPr>
              <w:pPrChange w:id="474" w:author="FP" w:date="2019-06-15T21:48:00Z">
                <w:pPr>
                  <w:snapToGrid w:val="0"/>
                  <w:spacing w:line="360" w:lineRule="auto"/>
                </w:pPr>
              </w:pPrChange>
            </w:pPr>
          </w:p>
        </w:tc>
        <w:tc>
          <w:tcPr>
            <w:tcW w:w="551" w:type="pct"/>
            <w:noWrap/>
            <w:vAlign w:val="center"/>
          </w:tcPr>
          <w:p w14:paraId="003E1909" w14:textId="1885992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0.23 ± 0.13</w:t>
            </w:r>
          </w:p>
        </w:tc>
        <w:tc>
          <w:tcPr>
            <w:tcW w:w="487" w:type="pct"/>
            <w:noWrap/>
            <w:vAlign w:val="center"/>
          </w:tcPr>
          <w:p w14:paraId="695322A4" w14:textId="7B9A557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1" w:type="pct"/>
            <w:vAlign w:val="center"/>
          </w:tcPr>
          <w:p w14:paraId="3564EC82" w14:textId="07340C9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BD213E9" w14:textId="653DAA2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4552C5EF" w14:textId="5CAB5D1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7" w:type="pct"/>
            <w:gridSpan w:val="2"/>
            <w:noWrap/>
            <w:vAlign w:val="center"/>
          </w:tcPr>
          <w:p w14:paraId="13803812" w14:textId="6F58356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vAlign w:val="center"/>
          </w:tcPr>
          <w:p w14:paraId="38F3C0A3" w14:textId="23542B1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7A320C98" w14:textId="1D79525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90" w:type="pct"/>
            <w:vAlign w:val="center"/>
          </w:tcPr>
          <w:p w14:paraId="6D1A2C2F" w14:textId="4BC1CCE1"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4" w:type="pct"/>
            <w:gridSpan w:val="2"/>
            <w:vAlign w:val="center"/>
          </w:tcPr>
          <w:p w14:paraId="201E08C7" w14:textId="4535A72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&lt;0.01</w:t>
            </w:r>
          </w:p>
        </w:tc>
      </w:tr>
      <w:tr w:rsidR="000F6707" w:rsidRPr="001440FC" w14:paraId="4B345686" w14:textId="77777777" w:rsidTr="0095371D">
        <w:trPr>
          <w:gridAfter w:val="1"/>
          <w:wAfter w:w="3" w:type="pct"/>
          <w:trHeight w:val="113"/>
        </w:trPr>
        <w:tc>
          <w:tcPr>
            <w:tcW w:w="1261" w:type="pct"/>
            <w:gridSpan w:val="2"/>
            <w:noWrap/>
            <w:vAlign w:val="center"/>
          </w:tcPr>
          <w:p w14:paraId="2743D44E" w14:textId="25E8E8FE" w:rsidR="000F6707" w:rsidRPr="00A613DD" w:rsidRDefault="000F6707" w:rsidP="001440FC">
            <w:pPr>
              <w:snapToGrid w:val="0"/>
              <w:spacing w:line="360" w:lineRule="auto"/>
              <w:rPr>
                <w:rFonts w:ascii="Book Antiqua" w:hAnsi="Book Antiqua"/>
                <w:bCs/>
                <w:lang w:val="en-US"/>
                <w:rPrChange w:id="475" w:author="FP" w:date="2019-06-15T21:48:00Z">
                  <w:rPr>
                    <w:rFonts w:ascii="Book Antiqua" w:hAnsi="Book Antiqua"/>
                    <w:b/>
                    <w:lang w:val="en-US"/>
                  </w:rPr>
                </w:rPrChange>
              </w:rPr>
            </w:pPr>
            <w:r w:rsidRPr="00A613DD">
              <w:rPr>
                <w:rFonts w:ascii="Book Antiqua" w:hAnsi="Book Antiqua"/>
                <w:bCs/>
                <w:lang w:val="en-US"/>
                <w:rPrChange w:id="476" w:author="FP" w:date="2019-06-15T21:48:00Z">
                  <w:rPr>
                    <w:rFonts w:ascii="Book Antiqua" w:hAnsi="Book Antiqua"/>
                    <w:b/>
                    <w:lang w:val="en-US"/>
                  </w:rPr>
                </w:rPrChange>
              </w:rPr>
              <w:t>Total SCFA (µmol/g)</w:t>
            </w:r>
          </w:p>
        </w:tc>
        <w:tc>
          <w:tcPr>
            <w:tcW w:w="551" w:type="pct"/>
            <w:noWrap/>
            <w:vAlign w:val="center"/>
          </w:tcPr>
          <w:p w14:paraId="703485EE" w14:textId="733F281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12.4 ± 1.63</w:t>
            </w:r>
          </w:p>
        </w:tc>
        <w:tc>
          <w:tcPr>
            <w:tcW w:w="487" w:type="pct"/>
            <w:noWrap/>
            <w:vAlign w:val="center"/>
          </w:tcPr>
          <w:p w14:paraId="2A02F43F" w14:textId="459BE00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1.13 ± 0.78</w:t>
            </w:r>
            <w:r w:rsidR="003F5756" w:rsidRPr="001440FC">
              <w:rPr>
                <w:rFonts w:ascii="Book Antiqua" w:hAnsi="Book Antiqua"/>
                <w:vertAlign w:val="superscript"/>
                <w:lang w:val="en-US"/>
              </w:rPr>
              <w:t>a</w:t>
            </w:r>
          </w:p>
        </w:tc>
        <w:tc>
          <w:tcPr>
            <w:tcW w:w="195" w:type="pct"/>
            <w:gridSpan w:val="2"/>
            <w:vAlign w:val="center"/>
          </w:tcPr>
          <w:p w14:paraId="4E60E73B" w14:textId="6584E2FE"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7693B42C" w14:textId="6E96431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0.06 ± 0.04</w:t>
            </w:r>
            <w:r w:rsidR="003F5756" w:rsidRPr="001440FC">
              <w:rPr>
                <w:rFonts w:ascii="Book Antiqua" w:hAnsi="Book Antiqua"/>
                <w:vertAlign w:val="superscript"/>
                <w:lang w:val="en-US"/>
              </w:rPr>
              <w:t>a</w:t>
            </w:r>
          </w:p>
        </w:tc>
        <w:tc>
          <w:tcPr>
            <w:tcW w:w="187" w:type="pct"/>
            <w:gridSpan w:val="2"/>
            <w:vAlign w:val="center"/>
          </w:tcPr>
          <w:p w14:paraId="1B73F1D9" w14:textId="7DEAE86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3" w:type="pct"/>
            <w:noWrap/>
            <w:vAlign w:val="center"/>
          </w:tcPr>
          <w:p w14:paraId="4A11E108" w14:textId="429E353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0.14 ± 0.07</w:t>
            </w:r>
            <w:r w:rsidR="003F5756" w:rsidRPr="001440FC">
              <w:rPr>
                <w:rFonts w:ascii="Book Antiqua" w:hAnsi="Book Antiqua"/>
                <w:vertAlign w:val="superscript"/>
                <w:lang w:val="en-US"/>
              </w:rPr>
              <w:t>a</w:t>
            </w:r>
          </w:p>
        </w:tc>
        <w:tc>
          <w:tcPr>
            <w:tcW w:w="187" w:type="pct"/>
            <w:vAlign w:val="center"/>
          </w:tcPr>
          <w:p w14:paraId="2AF2C986" w14:textId="070A830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F29D672" w14:textId="19689CF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4.88 ± 1.08</w:t>
            </w:r>
            <w:r w:rsidRPr="001440FC">
              <w:rPr>
                <w:rFonts w:ascii="Book Antiqua" w:hAnsi="Book Antiqua"/>
                <w:vertAlign w:val="superscript"/>
                <w:lang w:val="en-US"/>
              </w:rPr>
              <w:t>abcd</w:t>
            </w:r>
          </w:p>
        </w:tc>
        <w:tc>
          <w:tcPr>
            <w:tcW w:w="190" w:type="pct"/>
            <w:vAlign w:val="center"/>
          </w:tcPr>
          <w:p w14:paraId="4314B92B" w14:textId="78E45D24"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Pr>
          <w:p w14:paraId="0D1073BA" w14:textId="6BD61FBE"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0F6707" w:rsidRPr="001440FC" w14:paraId="4FD739ED" w14:textId="77777777" w:rsidTr="0095371D">
        <w:trPr>
          <w:gridAfter w:val="1"/>
          <w:wAfter w:w="3" w:type="pct"/>
          <w:trHeight w:val="113"/>
        </w:trPr>
        <w:tc>
          <w:tcPr>
            <w:tcW w:w="1261" w:type="pct"/>
            <w:gridSpan w:val="2"/>
            <w:noWrap/>
            <w:vAlign w:val="center"/>
          </w:tcPr>
          <w:p w14:paraId="31E8361C" w14:textId="108CAAFF" w:rsidR="000F6707" w:rsidRPr="001440FC" w:rsidRDefault="000F6707" w:rsidP="00A613DD">
            <w:pPr>
              <w:snapToGrid w:val="0"/>
              <w:spacing w:line="360" w:lineRule="auto"/>
              <w:ind w:left="288"/>
              <w:rPr>
                <w:rFonts w:ascii="Book Antiqua" w:hAnsi="Book Antiqua"/>
                <w:lang w:val="en-US"/>
              </w:rPr>
              <w:pPrChange w:id="477" w:author="FP" w:date="2019-06-15T21:48:00Z">
                <w:pPr>
                  <w:snapToGrid w:val="0"/>
                  <w:spacing w:line="360" w:lineRule="auto"/>
                </w:pPr>
              </w:pPrChange>
            </w:pPr>
            <w:r w:rsidRPr="001440FC">
              <w:rPr>
                <w:rFonts w:ascii="Book Antiqua" w:hAnsi="Book Antiqua"/>
                <w:lang w:val="en-US"/>
              </w:rPr>
              <w:t>Acetate</w:t>
            </w:r>
          </w:p>
        </w:tc>
        <w:tc>
          <w:tcPr>
            <w:tcW w:w="551" w:type="pct"/>
            <w:noWrap/>
            <w:vAlign w:val="center"/>
          </w:tcPr>
          <w:p w14:paraId="3470AB70" w14:textId="7F88AC8F"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8.95 ± 1.16</w:t>
            </w:r>
          </w:p>
        </w:tc>
        <w:tc>
          <w:tcPr>
            <w:tcW w:w="487" w:type="pct"/>
            <w:noWrap/>
            <w:vAlign w:val="center"/>
          </w:tcPr>
          <w:p w14:paraId="616DA44E" w14:textId="7B3889B1"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0.94 ± 0.67</w:t>
            </w:r>
            <w:r w:rsidR="003F5756" w:rsidRPr="001440FC">
              <w:rPr>
                <w:rFonts w:ascii="Book Antiqua" w:hAnsi="Book Antiqua"/>
                <w:vertAlign w:val="superscript"/>
                <w:lang w:val="en-US"/>
              </w:rPr>
              <w:t>a</w:t>
            </w:r>
          </w:p>
        </w:tc>
        <w:tc>
          <w:tcPr>
            <w:tcW w:w="195" w:type="pct"/>
            <w:gridSpan w:val="2"/>
            <w:vAlign w:val="center"/>
          </w:tcPr>
          <w:p w14:paraId="46451C27" w14:textId="66002162"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6455D982" w14:textId="36B9670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0.04</w:t>
            </w:r>
            <w:r w:rsidRPr="001440FC">
              <w:rPr>
                <w:rFonts w:ascii="Book Antiqua" w:hAnsi="Book Antiqua"/>
                <w:vertAlign w:val="superscript"/>
                <w:lang w:val="en-US"/>
              </w:rPr>
              <w:t>ab</w:t>
            </w:r>
          </w:p>
        </w:tc>
        <w:tc>
          <w:tcPr>
            <w:tcW w:w="187" w:type="pct"/>
            <w:gridSpan w:val="2"/>
            <w:vAlign w:val="center"/>
          </w:tcPr>
          <w:p w14:paraId="4C864C28" w14:textId="721DBBC8"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523" w:type="pct"/>
            <w:noWrap/>
            <w:vAlign w:val="center"/>
          </w:tcPr>
          <w:p w14:paraId="57248501" w14:textId="01B1B49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0.14 ± 0.07</w:t>
            </w:r>
            <w:r w:rsidRPr="001440FC">
              <w:rPr>
                <w:rFonts w:ascii="Book Antiqua" w:hAnsi="Book Antiqua"/>
                <w:vertAlign w:val="superscript"/>
                <w:lang w:val="en-US"/>
              </w:rPr>
              <w:t>ab</w:t>
            </w:r>
          </w:p>
        </w:tc>
        <w:tc>
          <w:tcPr>
            <w:tcW w:w="187" w:type="pct"/>
            <w:vAlign w:val="center"/>
          </w:tcPr>
          <w:p w14:paraId="2F0F5579" w14:textId="71FDE79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7A4EE230" w14:textId="5D5A0FA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3.40 ± 0.71</w:t>
            </w:r>
            <w:r w:rsidRPr="001440FC">
              <w:rPr>
                <w:rFonts w:ascii="Book Antiqua" w:hAnsi="Book Antiqua"/>
                <w:vertAlign w:val="superscript"/>
                <w:lang w:val="en-US"/>
              </w:rPr>
              <w:t>abcd</w:t>
            </w:r>
          </w:p>
        </w:tc>
        <w:tc>
          <w:tcPr>
            <w:tcW w:w="190" w:type="pct"/>
            <w:vAlign w:val="center"/>
          </w:tcPr>
          <w:p w14:paraId="3F484678" w14:textId="5BD1C28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Pr>
          <w:p w14:paraId="52C44D53" w14:textId="1921C86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5FC77F19" w14:textId="77777777" w:rsidTr="0095371D">
        <w:trPr>
          <w:gridAfter w:val="1"/>
          <w:wAfter w:w="3" w:type="pct"/>
          <w:trHeight w:val="113"/>
        </w:trPr>
        <w:tc>
          <w:tcPr>
            <w:tcW w:w="1261" w:type="pct"/>
            <w:gridSpan w:val="2"/>
            <w:noWrap/>
            <w:vAlign w:val="center"/>
          </w:tcPr>
          <w:p w14:paraId="0ED60B99" w14:textId="401128AD" w:rsidR="000F6707" w:rsidRPr="001440FC" w:rsidRDefault="000F6707" w:rsidP="00A613DD">
            <w:pPr>
              <w:snapToGrid w:val="0"/>
              <w:spacing w:line="360" w:lineRule="auto"/>
              <w:ind w:left="288"/>
              <w:rPr>
                <w:rFonts w:ascii="Book Antiqua" w:hAnsi="Book Antiqua"/>
                <w:lang w:val="en-US"/>
              </w:rPr>
              <w:pPrChange w:id="478" w:author="FP" w:date="2019-06-15T21:48:00Z">
                <w:pPr>
                  <w:snapToGrid w:val="0"/>
                  <w:spacing w:line="360" w:lineRule="auto"/>
                </w:pPr>
              </w:pPrChange>
            </w:pPr>
            <w:r w:rsidRPr="001440FC">
              <w:rPr>
                <w:rFonts w:ascii="Book Antiqua" w:hAnsi="Book Antiqua"/>
                <w:lang w:val="en-US"/>
              </w:rPr>
              <w:t>Propionate</w:t>
            </w:r>
          </w:p>
        </w:tc>
        <w:tc>
          <w:tcPr>
            <w:tcW w:w="551" w:type="pct"/>
            <w:noWrap/>
            <w:vAlign w:val="center"/>
          </w:tcPr>
          <w:p w14:paraId="44879F89" w14:textId="6D523CDA"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1.93 ± 0.29</w:t>
            </w:r>
          </w:p>
        </w:tc>
        <w:tc>
          <w:tcPr>
            <w:tcW w:w="487" w:type="pct"/>
            <w:noWrap/>
            <w:vAlign w:val="center"/>
          </w:tcPr>
          <w:p w14:paraId="22001207" w14:textId="4973A79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0.04 ± 0.04</w:t>
            </w:r>
            <w:r w:rsidR="003F5756" w:rsidRPr="001440FC">
              <w:rPr>
                <w:rFonts w:ascii="Book Antiqua" w:hAnsi="Book Antiqua"/>
                <w:vertAlign w:val="superscript"/>
                <w:lang w:val="en-US"/>
              </w:rPr>
              <w:t>a</w:t>
            </w:r>
          </w:p>
        </w:tc>
        <w:tc>
          <w:tcPr>
            <w:tcW w:w="195" w:type="pct"/>
            <w:gridSpan w:val="2"/>
            <w:vAlign w:val="center"/>
          </w:tcPr>
          <w:p w14:paraId="77C0666A" w14:textId="505FB4C7"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noWrap/>
            <w:vAlign w:val="center"/>
          </w:tcPr>
          <w:p w14:paraId="2B25E27A" w14:textId="56FE35A9"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gridSpan w:val="2"/>
            <w:vAlign w:val="center"/>
          </w:tcPr>
          <w:p w14:paraId="676E206F" w14:textId="6CF112A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3" w:type="pct"/>
            <w:noWrap/>
            <w:vAlign w:val="center"/>
          </w:tcPr>
          <w:p w14:paraId="06DF326C" w14:textId="3F4C6CEB"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vAlign w:val="center"/>
          </w:tcPr>
          <w:p w14:paraId="3B9E0285" w14:textId="6BB303D8"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noWrap/>
            <w:vAlign w:val="center"/>
          </w:tcPr>
          <w:p w14:paraId="37D38561" w14:textId="6317C120"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0.90 ± 0.26</w:t>
            </w:r>
            <w:r w:rsidRPr="001440FC">
              <w:rPr>
                <w:rFonts w:ascii="Book Antiqua" w:hAnsi="Book Antiqua"/>
                <w:vertAlign w:val="superscript"/>
                <w:lang w:val="en-US"/>
              </w:rPr>
              <w:t>abcd</w:t>
            </w:r>
          </w:p>
        </w:tc>
        <w:tc>
          <w:tcPr>
            <w:tcW w:w="190" w:type="pct"/>
            <w:vAlign w:val="center"/>
          </w:tcPr>
          <w:p w14:paraId="48B0A4A4" w14:textId="0E5ECFED"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Pr>
          <w:p w14:paraId="3BA90F94" w14:textId="665B6BE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r w:rsidR="0095371D" w:rsidRPr="001440FC" w14:paraId="31474F06" w14:textId="77777777" w:rsidTr="0095371D">
        <w:trPr>
          <w:gridAfter w:val="1"/>
          <w:wAfter w:w="3" w:type="pct"/>
          <w:trHeight w:val="170"/>
        </w:trPr>
        <w:tc>
          <w:tcPr>
            <w:tcW w:w="1261" w:type="pct"/>
            <w:gridSpan w:val="2"/>
            <w:tcBorders>
              <w:bottom w:val="single" w:sz="4" w:space="0" w:color="auto"/>
            </w:tcBorders>
            <w:noWrap/>
            <w:vAlign w:val="center"/>
          </w:tcPr>
          <w:p w14:paraId="0363D63A" w14:textId="5C4818BF" w:rsidR="000F6707" w:rsidRPr="001440FC" w:rsidRDefault="000F6707" w:rsidP="00A613DD">
            <w:pPr>
              <w:snapToGrid w:val="0"/>
              <w:spacing w:line="360" w:lineRule="auto"/>
              <w:ind w:left="288"/>
              <w:rPr>
                <w:rFonts w:ascii="Book Antiqua" w:hAnsi="Book Antiqua"/>
                <w:lang w:val="en-US"/>
              </w:rPr>
              <w:pPrChange w:id="479" w:author="FP" w:date="2019-06-15T21:48:00Z">
                <w:pPr>
                  <w:snapToGrid w:val="0"/>
                  <w:spacing w:line="360" w:lineRule="auto"/>
                </w:pPr>
              </w:pPrChange>
            </w:pPr>
            <w:r w:rsidRPr="001440FC">
              <w:rPr>
                <w:rFonts w:ascii="Book Antiqua" w:hAnsi="Book Antiqua"/>
                <w:lang w:val="en-US"/>
              </w:rPr>
              <w:t>Butyrate</w:t>
            </w:r>
          </w:p>
        </w:tc>
        <w:tc>
          <w:tcPr>
            <w:tcW w:w="551" w:type="pct"/>
            <w:tcBorders>
              <w:bottom w:val="single" w:sz="4" w:space="0" w:color="auto"/>
            </w:tcBorders>
            <w:noWrap/>
            <w:vAlign w:val="center"/>
          </w:tcPr>
          <w:p w14:paraId="281E1104" w14:textId="54EA335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1.51 ± 0.22</w:t>
            </w:r>
          </w:p>
        </w:tc>
        <w:tc>
          <w:tcPr>
            <w:tcW w:w="487" w:type="pct"/>
            <w:tcBorders>
              <w:bottom w:val="single" w:sz="4" w:space="0" w:color="auto"/>
            </w:tcBorders>
            <w:noWrap/>
            <w:vAlign w:val="center"/>
          </w:tcPr>
          <w:p w14:paraId="247F84CC" w14:textId="4E560666"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0.15 ± 0.11</w:t>
            </w:r>
            <w:r w:rsidR="003F5756" w:rsidRPr="001440FC">
              <w:rPr>
                <w:rFonts w:ascii="Book Antiqua" w:hAnsi="Book Antiqua"/>
                <w:vertAlign w:val="superscript"/>
                <w:lang w:val="en-US"/>
              </w:rPr>
              <w:t>a</w:t>
            </w:r>
          </w:p>
        </w:tc>
        <w:tc>
          <w:tcPr>
            <w:tcW w:w="195" w:type="pct"/>
            <w:gridSpan w:val="2"/>
            <w:tcBorders>
              <w:bottom w:val="single" w:sz="4" w:space="0" w:color="auto"/>
            </w:tcBorders>
            <w:vAlign w:val="center"/>
          </w:tcPr>
          <w:p w14:paraId="4B163E61" w14:textId="1C5C476A"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485" w:type="pct"/>
            <w:gridSpan w:val="2"/>
            <w:tcBorders>
              <w:bottom w:val="single" w:sz="4" w:space="0" w:color="auto"/>
            </w:tcBorders>
            <w:noWrap/>
            <w:vAlign w:val="center"/>
          </w:tcPr>
          <w:p w14:paraId="2F63F8E3" w14:textId="1A3F768C"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0.01 ± 0.01</w:t>
            </w:r>
            <w:r w:rsidR="003F5756" w:rsidRPr="001440FC">
              <w:rPr>
                <w:rFonts w:ascii="Book Antiqua" w:hAnsi="Book Antiqua"/>
                <w:vertAlign w:val="superscript"/>
                <w:lang w:val="en-US"/>
              </w:rPr>
              <w:t>a</w:t>
            </w:r>
          </w:p>
        </w:tc>
        <w:tc>
          <w:tcPr>
            <w:tcW w:w="187" w:type="pct"/>
            <w:gridSpan w:val="2"/>
            <w:tcBorders>
              <w:bottom w:val="single" w:sz="4" w:space="0" w:color="auto"/>
            </w:tcBorders>
            <w:vAlign w:val="center"/>
          </w:tcPr>
          <w:p w14:paraId="294FFAA7" w14:textId="0017FB3D"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23" w:type="pct"/>
            <w:tcBorders>
              <w:bottom w:val="single" w:sz="4" w:space="0" w:color="auto"/>
            </w:tcBorders>
            <w:noWrap/>
            <w:vAlign w:val="center"/>
          </w:tcPr>
          <w:p w14:paraId="7C4F9881" w14:textId="7D7622C5"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0.00 ± 0.00</w:t>
            </w:r>
            <w:r w:rsidR="003F5756" w:rsidRPr="001440FC">
              <w:rPr>
                <w:rFonts w:ascii="Book Antiqua" w:hAnsi="Book Antiqua"/>
                <w:vertAlign w:val="superscript"/>
                <w:lang w:val="en-US"/>
              </w:rPr>
              <w:t>a</w:t>
            </w:r>
          </w:p>
        </w:tc>
        <w:tc>
          <w:tcPr>
            <w:tcW w:w="187" w:type="pct"/>
            <w:tcBorders>
              <w:bottom w:val="single" w:sz="4" w:space="0" w:color="auto"/>
            </w:tcBorders>
            <w:vAlign w:val="center"/>
          </w:tcPr>
          <w:p w14:paraId="149A83C7" w14:textId="10BB38F3"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w:t>
            </w:r>
          </w:p>
        </w:tc>
        <w:tc>
          <w:tcPr>
            <w:tcW w:w="560" w:type="pct"/>
            <w:tcBorders>
              <w:bottom w:val="single" w:sz="4" w:space="0" w:color="auto"/>
            </w:tcBorders>
            <w:noWrap/>
            <w:vAlign w:val="center"/>
          </w:tcPr>
          <w:p w14:paraId="06BE26F6" w14:textId="2158D6B2"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0.59 ± 0.13</w:t>
            </w:r>
            <w:r w:rsidRPr="001440FC">
              <w:rPr>
                <w:rFonts w:ascii="Book Antiqua" w:hAnsi="Book Antiqua"/>
                <w:vertAlign w:val="superscript"/>
                <w:lang w:val="en-US"/>
              </w:rPr>
              <w:t>abcd</w:t>
            </w:r>
          </w:p>
        </w:tc>
        <w:tc>
          <w:tcPr>
            <w:tcW w:w="190" w:type="pct"/>
            <w:tcBorders>
              <w:bottom w:val="single" w:sz="4" w:space="0" w:color="auto"/>
            </w:tcBorders>
            <w:vAlign w:val="center"/>
          </w:tcPr>
          <w:p w14:paraId="47E971A6" w14:textId="1642217F" w:rsidR="000F6707" w:rsidRPr="001440FC" w:rsidRDefault="000F6707" w:rsidP="001440FC">
            <w:pPr>
              <w:snapToGrid w:val="0"/>
              <w:spacing w:line="360" w:lineRule="auto"/>
              <w:rPr>
                <w:rFonts w:ascii="Book Antiqua" w:hAnsi="Book Antiqua"/>
                <w:lang w:val="en-US"/>
              </w:rPr>
            </w:pPr>
            <w:r w:rsidRPr="001440FC">
              <w:rPr>
                <w:rFonts w:ascii="Apple Color Emoji" w:hAnsi="Apple Color Emoji" w:cs="Apple Color Emoji"/>
                <w:lang w:val="en-US"/>
              </w:rPr>
              <w:t>↘</w:t>
            </w:r>
          </w:p>
        </w:tc>
        <w:tc>
          <w:tcPr>
            <w:tcW w:w="371" w:type="pct"/>
            <w:tcBorders>
              <w:bottom w:val="single" w:sz="4" w:space="0" w:color="auto"/>
            </w:tcBorders>
          </w:tcPr>
          <w:p w14:paraId="61B9D5AE" w14:textId="020BBBD7" w:rsidR="000F6707" w:rsidRPr="001440FC" w:rsidRDefault="000F6707" w:rsidP="001440FC">
            <w:pPr>
              <w:snapToGrid w:val="0"/>
              <w:spacing w:line="360" w:lineRule="auto"/>
              <w:rPr>
                <w:rFonts w:ascii="Book Antiqua" w:hAnsi="Book Antiqua"/>
                <w:lang w:val="en-US"/>
              </w:rPr>
            </w:pPr>
            <w:r w:rsidRPr="001440FC">
              <w:rPr>
                <w:rFonts w:ascii="Book Antiqua" w:hAnsi="Book Antiqua"/>
                <w:lang w:val="en-US"/>
              </w:rPr>
              <w:t>&lt; 0.001</w:t>
            </w:r>
          </w:p>
        </w:tc>
      </w:tr>
    </w:tbl>
    <w:p w14:paraId="7F4E1120" w14:textId="1DCA0BE1" w:rsidR="00153CC2" w:rsidRPr="001440FC" w:rsidRDefault="0095371D" w:rsidP="001440FC">
      <w:pPr>
        <w:snapToGrid w:val="0"/>
        <w:spacing w:after="0" w:line="360" w:lineRule="auto"/>
        <w:rPr>
          <w:rFonts w:ascii="Book Antiqua" w:hAnsi="Book Antiqua" w:cstheme="minorBidi"/>
          <w:iCs w:val="0"/>
          <w:lang w:val="en-US"/>
        </w:rPr>
      </w:pPr>
      <w:r w:rsidRPr="001440FC">
        <w:rPr>
          <w:rFonts w:ascii="Book Antiqua" w:hAnsi="Book Antiqua"/>
          <w:bCs/>
          <w:lang w:val="en-US"/>
        </w:rPr>
        <w:t>Quantification of total bacteria in the mucosa adherent microbiota was determined by real-time qPCR. Values are expressed as log of gene copy numbers of the different bacterial groups per gram of mucosal content. Evolution of the relative abundance of mucosa-adherent microbiota families was assessed by Illumina MiSeq sequencing. C</w:t>
      </w:r>
      <w:del w:id="480" w:author="author" w:date="2019-06-10T20:45:00Z">
        <w:r w:rsidRPr="001440FC" w:rsidDel="005B1C11">
          <w:rPr>
            <w:rFonts w:ascii="Book Antiqua" w:hAnsi="Book Antiqua"/>
            <w:bCs/>
            <w:lang w:val="en-US"/>
          </w:rPr>
          <w:delText>a</w:delText>
        </w:r>
      </w:del>
      <w:r w:rsidRPr="001440FC">
        <w:rPr>
          <w:rFonts w:ascii="Book Antiqua" w:hAnsi="Book Antiqua"/>
          <w:bCs/>
          <w:lang w:val="en-US"/>
        </w:rPr>
        <w:t>ecal short chain fatty acids concentrations were obtained by gas chromatography after esterification. Values are means ± SE (</w:t>
      </w:r>
      <w:r w:rsidRPr="001440FC">
        <w:rPr>
          <w:rFonts w:ascii="Book Antiqua" w:hAnsi="Book Antiqua"/>
          <w:bCs/>
          <w:i/>
          <w:iCs w:val="0"/>
          <w:lang w:val="en-US"/>
        </w:rPr>
        <w:t>n</w:t>
      </w:r>
      <w:r w:rsidRPr="001440FC">
        <w:rPr>
          <w:rFonts w:ascii="Book Antiqua" w:hAnsi="Book Antiqua"/>
          <w:bCs/>
          <w:lang w:val="en-US"/>
        </w:rPr>
        <w:t xml:space="preserve"> = 8-12). </w:t>
      </w:r>
      <w:r w:rsidRPr="001440FC">
        <w:rPr>
          <w:rFonts w:ascii="Book Antiqua" w:hAnsi="Book Antiqua"/>
          <w:vertAlign w:val="superscript"/>
          <w:lang w:val="en-US"/>
        </w:rPr>
        <w:t>a</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0; </w:t>
      </w:r>
      <w:r w:rsidRPr="001440FC">
        <w:rPr>
          <w:rFonts w:ascii="Book Antiqua" w:hAnsi="Book Antiqua"/>
          <w:vertAlign w:val="superscript"/>
          <w:lang w:val="en-US"/>
        </w:rPr>
        <w:t>b</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 7</w:t>
      </w:r>
      <w:r w:rsidRPr="001440FC">
        <w:rPr>
          <w:rFonts w:ascii="Book Antiqua" w:hAnsi="Book Antiqua"/>
          <w:lang w:val="en-US"/>
        </w:rPr>
        <w:t xml:space="preserve">; </w:t>
      </w:r>
      <w:r w:rsidRPr="001440FC">
        <w:rPr>
          <w:rFonts w:ascii="Book Antiqua" w:hAnsi="Book Antiqua"/>
          <w:vertAlign w:val="superscript"/>
          <w:lang w:val="en-US"/>
        </w:rPr>
        <w:t>c</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10; </w:t>
      </w:r>
      <w:r w:rsidRPr="001440FC">
        <w:rPr>
          <w:rFonts w:ascii="Book Antiqua" w:hAnsi="Book Antiqua"/>
          <w:vertAlign w:val="superscript"/>
          <w:lang w:val="en-US"/>
        </w:rPr>
        <w:t>d</w:t>
      </w:r>
      <w:r w:rsidRPr="001440FC">
        <w:rPr>
          <w:rFonts w:ascii="Book Antiqua" w:hAnsi="Book Antiqua"/>
          <w:i/>
          <w:lang w:val="en-US"/>
        </w:rPr>
        <w:t>P</w:t>
      </w:r>
      <w:r w:rsidRPr="001440FC">
        <w:rPr>
          <w:rFonts w:ascii="Book Antiqua" w:hAnsi="Book Antiqua"/>
          <w:lang w:val="en-US"/>
        </w:rPr>
        <w:t xml:space="preserve"> &lt; 0.05 </w:t>
      </w:r>
      <w:r w:rsidRPr="001440FC">
        <w:rPr>
          <w:rFonts w:ascii="Book Antiqua" w:hAnsi="Book Antiqua"/>
          <w:i/>
          <w:iCs w:val="0"/>
          <w:lang w:val="en-US"/>
        </w:rPr>
        <w:t>vs</w:t>
      </w:r>
      <w:r w:rsidRPr="001440FC">
        <w:rPr>
          <w:rFonts w:ascii="Book Antiqua" w:hAnsi="Book Antiqua"/>
          <w:lang w:val="en-US"/>
        </w:rPr>
        <w:t xml:space="preserve"> </w:t>
      </w:r>
      <w:r w:rsidRPr="001440FC">
        <w:rPr>
          <w:rFonts w:ascii="Book Antiqua" w:hAnsi="Book Antiqua"/>
          <w:iCs w:val="0"/>
          <w:lang w:val="en-US"/>
        </w:rPr>
        <w:t>day</w:t>
      </w:r>
      <w:r w:rsidRPr="001440FC">
        <w:rPr>
          <w:rFonts w:ascii="Book Antiqua" w:hAnsi="Book Antiqua"/>
          <w:lang w:val="en-US"/>
        </w:rPr>
        <w:t xml:space="preserve"> 13</w:t>
      </w:r>
      <w:r w:rsidRPr="001440FC">
        <w:rPr>
          <w:rFonts w:ascii="Book Antiqua" w:hAnsi="Book Antiqua"/>
          <w:bCs/>
          <w:lang w:val="en-US"/>
        </w:rPr>
        <w:t>. NS: Non-significant difference; SCFA: Short chain fatty acids.</w:t>
      </w:r>
    </w:p>
    <w:sectPr w:rsidR="00153CC2" w:rsidRPr="001440FC" w:rsidSect="001440FC">
      <w:headerReference w:type="default" r:id="rId16"/>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2F43" w14:textId="77777777" w:rsidR="00A94A7B" w:rsidRDefault="00A94A7B" w:rsidP="000B5E01">
      <w:r>
        <w:separator/>
      </w:r>
    </w:p>
  </w:endnote>
  <w:endnote w:type="continuationSeparator" w:id="0">
    <w:p w14:paraId="03055660" w14:textId="77777777" w:rsidR="00A94A7B" w:rsidRDefault="00A94A7B" w:rsidP="000B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TXihei">
    <w:altName w:val="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37" w:author="author" w:date="2019-06-10T20:04:00Z"/>
  <w:sdt>
    <w:sdtPr>
      <w:id w:val="1880128766"/>
      <w:docPartObj>
        <w:docPartGallery w:val="Page Numbers (Bottom of Page)"/>
        <w:docPartUnique/>
      </w:docPartObj>
    </w:sdtPr>
    <w:sdtEndPr>
      <w:rPr>
        <w:rFonts w:ascii="Book Antiqua" w:hAnsi="Book Antiqua"/>
        <w:noProof/>
      </w:rPr>
    </w:sdtEndPr>
    <w:sdtContent>
      <w:customXmlInsRangeEnd w:id="337"/>
      <w:p w14:paraId="3603A0FB" w14:textId="714D441B" w:rsidR="003E4ECE" w:rsidRPr="002D42EA" w:rsidRDefault="003E4ECE">
        <w:pPr>
          <w:pStyle w:val="Footer"/>
          <w:jc w:val="center"/>
          <w:rPr>
            <w:ins w:id="338" w:author="author" w:date="2019-06-10T20:04:00Z"/>
            <w:rFonts w:ascii="Book Antiqua" w:hAnsi="Book Antiqua"/>
            <w:rPrChange w:id="339" w:author="author" w:date="2019-06-10T20:04:00Z">
              <w:rPr>
                <w:ins w:id="340" w:author="author" w:date="2019-06-10T20:04:00Z"/>
              </w:rPr>
            </w:rPrChange>
          </w:rPr>
        </w:pPr>
        <w:ins w:id="341" w:author="author" w:date="2019-06-10T20:04:00Z">
          <w:r w:rsidRPr="002D42EA">
            <w:rPr>
              <w:rFonts w:ascii="Book Antiqua" w:hAnsi="Book Antiqua"/>
              <w:rPrChange w:id="342" w:author="author" w:date="2019-06-10T20:04:00Z">
                <w:rPr/>
              </w:rPrChange>
            </w:rPr>
            <w:fldChar w:fldCharType="begin"/>
          </w:r>
          <w:r w:rsidRPr="002D42EA">
            <w:rPr>
              <w:rFonts w:ascii="Book Antiqua" w:hAnsi="Book Antiqua"/>
              <w:rPrChange w:id="343" w:author="author" w:date="2019-06-10T20:04:00Z">
                <w:rPr/>
              </w:rPrChange>
            </w:rPr>
            <w:instrText xml:space="preserve"> PAGE   \* MERGEFORMAT </w:instrText>
          </w:r>
          <w:r w:rsidRPr="002D42EA">
            <w:rPr>
              <w:rFonts w:ascii="Book Antiqua" w:hAnsi="Book Antiqua"/>
              <w:rPrChange w:id="344" w:author="author" w:date="2019-06-10T20:04:00Z">
                <w:rPr>
                  <w:noProof/>
                </w:rPr>
              </w:rPrChange>
            </w:rPr>
            <w:fldChar w:fldCharType="separate"/>
          </w:r>
        </w:ins>
        <w:r>
          <w:rPr>
            <w:rFonts w:ascii="Book Antiqua" w:hAnsi="Book Antiqua"/>
            <w:noProof/>
          </w:rPr>
          <w:t>23</w:t>
        </w:r>
        <w:ins w:id="345" w:author="author" w:date="2019-06-10T20:04:00Z">
          <w:r w:rsidRPr="002D42EA">
            <w:rPr>
              <w:rFonts w:ascii="Book Antiqua" w:hAnsi="Book Antiqua"/>
              <w:noProof/>
              <w:rPrChange w:id="346" w:author="author" w:date="2019-06-10T20:04:00Z">
                <w:rPr>
                  <w:noProof/>
                </w:rPr>
              </w:rPrChange>
            </w:rPr>
            <w:fldChar w:fldCharType="end"/>
          </w:r>
        </w:ins>
      </w:p>
      <w:customXmlInsRangeStart w:id="347" w:author="author" w:date="2019-06-10T20:04:00Z"/>
    </w:sdtContent>
  </w:sdt>
  <w:customXmlInsRangeEnd w:id="347"/>
  <w:p w14:paraId="7729C853" w14:textId="77777777" w:rsidR="003E4ECE" w:rsidRDefault="003E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E264" w14:textId="77777777" w:rsidR="00A94A7B" w:rsidRDefault="00A94A7B" w:rsidP="000B5E01">
      <w:r>
        <w:separator/>
      </w:r>
    </w:p>
  </w:footnote>
  <w:footnote w:type="continuationSeparator" w:id="0">
    <w:p w14:paraId="408313D4" w14:textId="77777777" w:rsidR="00A94A7B" w:rsidRDefault="00A94A7B" w:rsidP="000B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EE1A" w14:textId="043F4758" w:rsidR="003E4ECE" w:rsidRDefault="003E4ECE" w:rsidP="00875D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19ED" w14:textId="77777777" w:rsidR="003E4ECE" w:rsidRDefault="003E4ECE" w:rsidP="000B5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3A6D" w14:textId="77777777" w:rsidR="003E4ECE" w:rsidRDefault="003E4ECE" w:rsidP="000B5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644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06DA3"/>
    <w:multiLevelType w:val="hybridMultilevel"/>
    <w:tmpl w:val="C5E0D9B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1633EFC"/>
    <w:multiLevelType w:val="hybridMultilevel"/>
    <w:tmpl w:val="0392731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1772697"/>
    <w:multiLevelType w:val="multilevel"/>
    <w:tmpl w:val="CFE4E7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pStyle w:val="Heading3"/>
      <w:lvlText w:val=""/>
      <w:lvlJc w:val="left"/>
      <w:pPr>
        <w:ind w:left="1224" w:hanging="504"/>
      </w:pPr>
      <w:rPr>
        <w:rFonts w:ascii="Symbol" w:hAnsi="Symbol"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05CD8"/>
    <w:multiLevelType w:val="hybridMultilevel"/>
    <w:tmpl w:val="941C9992"/>
    <w:lvl w:ilvl="0" w:tplc="3DEAB3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C48D1"/>
    <w:multiLevelType w:val="hybridMultilevel"/>
    <w:tmpl w:val="5B623BA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9425393"/>
    <w:multiLevelType w:val="multilevel"/>
    <w:tmpl w:val="D8E2F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 w15:restartNumberingAfterBreak="0">
    <w:nsid w:val="3C01305D"/>
    <w:multiLevelType w:val="multilevel"/>
    <w:tmpl w:val="29089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4D0452"/>
    <w:multiLevelType w:val="hybridMultilevel"/>
    <w:tmpl w:val="B97C6588"/>
    <w:lvl w:ilvl="0" w:tplc="260E4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5F3F9B"/>
    <w:multiLevelType w:val="hybridMultilevel"/>
    <w:tmpl w:val="F02C4BF4"/>
    <w:lvl w:ilvl="0" w:tplc="E0D4AA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58679D"/>
    <w:multiLevelType w:val="hybridMultilevel"/>
    <w:tmpl w:val="9B16042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68C2171"/>
    <w:multiLevelType w:val="hybridMultilevel"/>
    <w:tmpl w:val="3124A5B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8F93DAE"/>
    <w:multiLevelType w:val="hybridMultilevel"/>
    <w:tmpl w:val="D96A47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DC659DC"/>
    <w:multiLevelType w:val="hybridMultilevel"/>
    <w:tmpl w:val="25382F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12B2C02"/>
    <w:multiLevelType w:val="multilevel"/>
    <w:tmpl w:val="F4E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D7973"/>
    <w:multiLevelType w:val="multilevel"/>
    <w:tmpl w:val="EFB21B9C"/>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0B72E6"/>
    <w:multiLevelType w:val="hybridMultilevel"/>
    <w:tmpl w:val="F860FE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682914"/>
    <w:multiLevelType w:val="multilevel"/>
    <w:tmpl w:val="309A1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i/>
        <w:strike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8" w15:restartNumberingAfterBreak="0">
    <w:nsid w:val="667E33AF"/>
    <w:multiLevelType w:val="multilevel"/>
    <w:tmpl w:val="13528D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2D47F0E"/>
    <w:multiLevelType w:val="hybridMultilevel"/>
    <w:tmpl w:val="94D2EAA6"/>
    <w:lvl w:ilvl="0" w:tplc="040C000F">
      <w:start w:val="1"/>
      <w:numFmt w:val="decimal"/>
      <w:lvlText w:val="%1."/>
      <w:lvlJc w:val="left"/>
      <w:pPr>
        <w:ind w:left="720" w:hanging="360"/>
      </w:pPr>
      <w:rPr>
        <w:rFonts w:hint="default"/>
        <w:color w:val="auto"/>
      </w:rPr>
    </w:lvl>
    <w:lvl w:ilvl="1" w:tplc="7EC0ED2A">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BD7300"/>
    <w:multiLevelType w:val="hybridMultilevel"/>
    <w:tmpl w:val="BA664D0A"/>
    <w:lvl w:ilvl="0" w:tplc="040C000F">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EA52B3"/>
    <w:multiLevelType w:val="hybridMultilevel"/>
    <w:tmpl w:val="DE44785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7FB2BE8"/>
    <w:multiLevelType w:val="hybridMultilevel"/>
    <w:tmpl w:val="70FCE928"/>
    <w:lvl w:ilvl="0" w:tplc="7854A0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A1E71"/>
    <w:multiLevelType w:val="hybridMultilevel"/>
    <w:tmpl w:val="2968F68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8"/>
  </w:num>
  <w:num w:numId="3">
    <w:abstractNumId w:val="16"/>
  </w:num>
  <w:num w:numId="4">
    <w:abstractNumId w:val="18"/>
  </w:num>
  <w:num w:numId="5">
    <w:abstractNumId w:val="19"/>
  </w:num>
  <w:num w:numId="6">
    <w:abstractNumId w:val="5"/>
  </w:num>
  <w:num w:numId="7">
    <w:abstractNumId w:val="11"/>
  </w:num>
  <w:num w:numId="8">
    <w:abstractNumId w:val="12"/>
  </w:num>
  <w:num w:numId="9">
    <w:abstractNumId w:val="10"/>
  </w:num>
  <w:num w:numId="10">
    <w:abstractNumId w:val="21"/>
  </w:num>
  <w:num w:numId="11">
    <w:abstractNumId w:val="2"/>
  </w:num>
  <w:num w:numId="12">
    <w:abstractNumId w:val="23"/>
  </w:num>
  <w:num w:numId="13">
    <w:abstractNumId w:val="13"/>
  </w:num>
  <w:num w:numId="14">
    <w:abstractNumId w:val="1"/>
  </w:num>
  <w:num w:numId="15">
    <w:abstractNumId w:val="20"/>
  </w:num>
  <w:num w:numId="16">
    <w:abstractNumId w:val="14"/>
  </w:num>
  <w:num w:numId="17">
    <w:abstractNumId w:val="0"/>
  </w:num>
  <w:num w:numId="18">
    <w:abstractNumId w:val="22"/>
  </w:num>
  <w:num w:numId="19">
    <w:abstractNumId w:val="17"/>
  </w:num>
  <w:num w:numId="20">
    <w:abstractNumId w:val="15"/>
  </w:num>
  <w:num w:numId="21">
    <w:abstractNumId w:val="17"/>
  </w:num>
  <w:num w:numId="22">
    <w:abstractNumId w:val="6"/>
  </w:num>
  <w:num w:numId="23">
    <w:abstractNumId w:val="17"/>
  </w:num>
  <w:num w:numId="24">
    <w:abstractNumId w:val="17"/>
  </w:num>
  <w:num w:numId="25">
    <w:abstractNumId w:val="9"/>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isplayBackgroundShape/>
  <w:bordersDoNotSurroundHeader/>
  <w:bordersDoNotSurroundFooter/>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F3"/>
    <w:rsid w:val="0000055E"/>
    <w:rsid w:val="000006BD"/>
    <w:rsid w:val="00001758"/>
    <w:rsid w:val="000018D1"/>
    <w:rsid w:val="00001FD3"/>
    <w:rsid w:val="00002B55"/>
    <w:rsid w:val="000033FB"/>
    <w:rsid w:val="0000427F"/>
    <w:rsid w:val="00004BAB"/>
    <w:rsid w:val="0000569B"/>
    <w:rsid w:val="00011470"/>
    <w:rsid w:val="000116FF"/>
    <w:rsid w:val="000128D2"/>
    <w:rsid w:val="00015193"/>
    <w:rsid w:val="00015C95"/>
    <w:rsid w:val="00015E9E"/>
    <w:rsid w:val="00016379"/>
    <w:rsid w:val="00020323"/>
    <w:rsid w:val="00021288"/>
    <w:rsid w:val="000217AC"/>
    <w:rsid w:val="00022082"/>
    <w:rsid w:val="00022667"/>
    <w:rsid w:val="00022C4A"/>
    <w:rsid w:val="00023323"/>
    <w:rsid w:val="000235FF"/>
    <w:rsid w:val="00024A02"/>
    <w:rsid w:val="000256C8"/>
    <w:rsid w:val="000269A5"/>
    <w:rsid w:val="00027604"/>
    <w:rsid w:val="0002765B"/>
    <w:rsid w:val="0002797C"/>
    <w:rsid w:val="00027E80"/>
    <w:rsid w:val="00027F6E"/>
    <w:rsid w:val="00030C66"/>
    <w:rsid w:val="00031A90"/>
    <w:rsid w:val="00031B18"/>
    <w:rsid w:val="00032913"/>
    <w:rsid w:val="00033ADC"/>
    <w:rsid w:val="000352ED"/>
    <w:rsid w:val="00035B04"/>
    <w:rsid w:val="00035EDE"/>
    <w:rsid w:val="00037164"/>
    <w:rsid w:val="000410DD"/>
    <w:rsid w:val="000422E2"/>
    <w:rsid w:val="00042BE0"/>
    <w:rsid w:val="0004353E"/>
    <w:rsid w:val="00043804"/>
    <w:rsid w:val="00043A9A"/>
    <w:rsid w:val="00043E79"/>
    <w:rsid w:val="00044929"/>
    <w:rsid w:val="000458D9"/>
    <w:rsid w:val="0004591B"/>
    <w:rsid w:val="00045A13"/>
    <w:rsid w:val="00045B75"/>
    <w:rsid w:val="00045CD7"/>
    <w:rsid w:val="00046B36"/>
    <w:rsid w:val="000477F4"/>
    <w:rsid w:val="00050822"/>
    <w:rsid w:val="00050DF2"/>
    <w:rsid w:val="0005118A"/>
    <w:rsid w:val="00051D48"/>
    <w:rsid w:val="000532F1"/>
    <w:rsid w:val="00053FF2"/>
    <w:rsid w:val="00055F0D"/>
    <w:rsid w:val="00055F20"/>
    <w:rsid w:val="00056B1E"/>
    <w:rsid w:val="00060523"/>
    <w:rsid w:val="000611E6"/>
    <w:rsid w:val="000615C0"/>
    <w:rsid w:val="00061B16"/>
    <w:rsid w:val="00061DC3"/>
    <w:rsid w:val="0006362A"/>
    <w:rsid w:val="00064258"/>
    <w:rsid w:val="00064DA7"/>
    <w:rsid w:val="00065EB6"/>
    <w:rsid w:val="00066450"/>
    <w:rsid w:val="00066ECD"/>
    <w:rsid w:val="00067FDC"/>
    <w:rsid w:val="00070488"/>
    <w:rsid w:val="0007073A"/>
    <w:rsid w:val="00071140"/>
    <w:rsid w:val="0007169A"/>
    <w:rsid w:val="0007177A"/>
    <w:rsid w:val="00074301"/>
    <w:rsid w:val="00074617"/>
    <w:rsid w:val="000746B2"/>
    <w:rsid w:val="000758D8"/>
    <w:rsid w:val="00075ED9"/>
    <w:rsid w:val="00076827"/>
    <w:rsid w:val="000771A4"/>
    <w:rsid w:val="0007730F"/>
    <w:rsid w:val="000800D0"/>
    <w:rsid w:val="00080592"/>
    <w:rsid w:val="00080865"/>
    <w:rsid w:val="000813AC"/>
    <w:rsid w:val="00081D5E"/>
    <w:rsid w:val="000823E9"/>
    <w:rsid w:val="0008256B"/>
    <w:rsid w:val="00082694"/>
    <w:rsid w:val="00082A3B"/>
    <w:rsid w:val="0008331C"/>
    <w:rsid w:val="000854C2"/>
    <w:rsid w:val="000865B8"/>
    <w:rsid w:val="00087425"/>
    <w:rsid w:val="00091527"/>
    <w:rsid w:val="00091AE6"/>
    <w:rsid w:val="000921EE"/>
    <w:rsid w:val="00092546"/>
    <w:rsid w:val="00092CE1"/>
    <w:rsid w:val="00092D98"/>
    <w:rsid w:val="0009384E"/>
    <w:rsid w:val="000946DC"/>
    <w:rsid w:val="00095290"/>
    <w:rsid w:val="00095CAE"/>
    <w:rsid w:val="000968A7"/>
    <w:rsid w:val="00097822"/>
    <w:rsid w:val="00097E35"/>
    <w:rsid w:val="000A031B"/>
    <w:rsid w:val="000A036A"/>
    <w:rsid w:val="000A0593"/>
    <w:rsid w:val="000A1747"/>
    <w:rsid w:val="000A26E5"/>
    <w:rsid w:val="000A3800"/>
    <w:rsid w:val="000A398D"/>
    <w:rsid w:val="000A406E"/>
    <w:rsid w:val="000A5505"/>
    <w:rsid w:val="000A6775"/>
    <w:rsid w:val="000A7496"/>
    <w:rsid w:val="000B0215"/>
    <w:rsid w:val="000B0879"/>
    <w:rsid w:val="000B15AE"/>
    <w:rsid w:val="000B160D"/>
    <w:rsid w:val="000B162B"/>
    <w:rsid w:val="000B1BAB"/>
    <w:rsid w:val="000B2860"/>
    <w:rsid w:val="000B2921"/>
    <w:rsid w:val="000B2A42"/>
    <w:rsid w:val="000B3451"/>
    <w:rsid w:val="000B3A92"/>
    <w:rsid w:val="000B4FB2"/>
    <w:rsid w:val="000B54A4"/>
    <w:rsid w:val="000B5E01"/>
    <w:rsid w:val="000B5E9B"/>
    <w:rsid w:val="000B6879"/>
    <w:rsid w:val="000B6E2B"/>
    <w:rsid w:val="000C1850"/>
    <w:rsid w:val="000C1A96"/>
    <w:rsid w:val="000C2246"/>
    <w:rsid w:val="000C34D0"/>
    <w:rsid w:val="000C3EB9"/>
    <w:rsid w:val="000C41F7"/>
    <w:rsid w:val="000C4254"/>
    <w:rsid w:val="000C4320"/>
    <w:rsid w:val="000C45E3"/>
    <w:rsid w:val="000C4732"/>
    <w:rsid w:val="000C52E4"/>
    <w:rsid w:val="000C5C22"/>
    <w:rsid w:val="000C6E25"/>
    <w:rsid w:val="000D0761"/>
    <w:rsid w:val="000D1244"/>
    <w:rsid w:val="000D1A08"/>
    <w:rsid w:val="000D251E"/>
    <w:rsid w:val="000D2A4E"/>
    <w:rsid w:val="000D2B7D"/>
    <w:rsid w:val="000D3846"/>
    <w:rsid w:val="000D480C"/>
    <w:rsid w:val="000D4E2D"/>
    <w:rsid w:val="000D556D"/>
    <w:rsid w:val="000D55B0"/>
    <w:rsid w:val="000D579F"/>
    <w:rsid w:val="000D5D46"/>
    <w:rsid w:val="000D64D3"/>
    <w:rsid w:val="000E0A84"/>
    <w:rsid w:val="000E1677"/>
    <w:rsid w:val="000E24DF"/>
    <w:rsid w:val="000E374B"/>
    <w:rsid w:val="000E39DA"/>
    <w:rsid w:val="000E3B1E"/>
    <w:rsid w:val="000E4809"/>
    <w:rsid w:val="000E49F7"/>
    <w:rsid w:val="000E5986"/>
    <w:rsid w:val="000E5A76"/>
    <w:rsid w:val="000E7970"/>
    <w:rsid w:val="000E7F13"/>
    <w:rsid w:val="000F00BD"/>
    <w:rsid w:val="000F048F"/>
    <w:rsid w:val="000F0C22"/>
    <w:rsid w:val="000F0E81"/>
    <w:rsid w:val="000F0FB4"/>
    <w:rsid w:val="000F1E92"/>
    <w:rsid w:val="000F28B8"/>
    <w:rsid w:val="000F28CE"/>
    <w:rsid w:val="000F3E2D"/>
    <w:rsid w:val="000F3F6A"/>
    <w:rsid w:val="000F45A0"/>
    <w:rsid w:val="000F45A9"/>
    <w:rsid w:val="000F6707"/>
    <w:rsid w:val="000F6A9D"/>
    <w:rsid w:val="000F7083"/>
    <w:rsid w:val="000F7C27"/>
    <w:rsid w:val="00100206"/>
    <w:rsid w:val="0010195E"/>
    <w:rsid w:val="00101C30"/>
    <w:rsid w:val="00102499"/>
    <w:rsid w:val="00102623"/>
    <w:rsid w:val="001028F3"/>
    <w:rsid w:val="00105148"/>
    <w:rsid w:val="001056B2"/>
    <w:rsid w:val="001062AA"/>
    <w:rsid w:val="00106F2C"/>
    <w:rsid w:val="00107330"/>
    <w:rsid w:val="00107F9C"/>
    <w:rsid w:val="00111FD8"/>
    <w:rsid w:val="00112796"/>
    <w:rsid w:val="00113126"/>
    <w:rsid w:val="00113300"/>
    <w:rsid w:val="00113779"/>
    <w:rsid w:val="001138A7"/>
    <w:rsid w:val="001138B8"/>
    <w:rsid w:val="00113EAE"/>
    <w:rsid w:val="00113F62"/>
    <w:rsid w:val="00114216"/>
    <w:rsid w:val="001142C6"/>
    <w:rsid w:val="00114A5B"/>
    <w:rsid w:val="00115D26"/>
    <w:rsid w:val="00116C5E"/>
    <w:rsid w:val="00117DAA"/>
    <w:rsid w:val="00117E87"/>
    <w:rsid w:val="00120A30"/>
    <w:rsid w:val="00120B64"/>
    <w:rsid w:val="001210D7"/>
    <w:rsid w:val="001231BC"/>
    <w:rsid w:val="00124861"/>
    <w:rsid w:val="00124ED4"/>
    <w:rsid w:val="0012558F"/>
    <w:rsid w:val="00125B0C"/>
    <w:rsid w:val="00125DBA"/>
    <w:rsid w:val="00127D1D"/>
    <w:rsid w:val="00130A33"/>
    <w:rsid w:val="001327B6"/>
    <w:rsid w:val="001328E1"/>
    <w:rsid w:val="00132CFC"/>
    <w:rsid w:val="00132D6E"/>
    <w:rsid w:val="0013316F"/>
    <w:rsid w:val="00133BA2"/>
    <w:rsid w:val="00134619"/>
    <w:rsid w:val="00134D27"/>
    <w:rsid w:val="00134E79"/>
    <w:rsid w:val="00135F8E"/>
    <w:rsid w:val="001365B8"/>
    <w:rsid w:val="00137797"/>
    <w:rsid w:val="00140876"/>
    <w:rsid w:val="001416B5"/>
    <w:rsid w:val="00141723"/>
    <w:rsid w:val="00141C48"/>
    <w:rsid w:val="001440FC"/>
    <w:rsid w:val="00145525"/>
    <w:rsid w:val="001462A6"/>
    <w:rsid w:val="001504E2"/>
    <w:rsid w:val="00150A35"/>
    <w:rsid w:val="0015161E"/>
    <w:rsid w:val="0015178F"/>
    <w:rsid w:val="00153515"/>
    <w:rsid w:val="001536DC"/>
    <w:rsid w:val="00153CC2"/>
    <w:rsid w:val="00153F1B"/>
    <w:rsid w:val="00154035"/>
    <w:rsid w:val="00154A1B"/>
    <w:rsid w:val="00155A61"/>
    <w:rsid w:val="00155E59"/>
    <w:rsid w:val="0015612A"/>
    <w:rsid w:val="0015624A"/>
    <w:rsid w:val="00157AE6"/>
    <w:rsid w:val="00163109"/>
    <w:rsid w:val="00163813"/>
    <w:rsid w:val="00163D7C"/>
    <w:rsid w:val="00164918"/>
    <w:rsid w:val="00164C5F"/>
    <w:rsid w:val="00165C82"/>
    <w:rsid w:val="00165F2B"/>
    <w:rsid w:val="00166281"/>
    <w:rsid w:val="001663EA"/>
    <w:rsid w:val="00166CAB"/>
    <w:rsid w:val="00167651"/>
    <w:rsid w:val="00167677"/>
    <w:rsid w:val="00167C36"/>
    <w:rsid w:val="001702BD"/>
    <w:rsid w:val="001723BA"/>
    <w:rsid w:val="001727D9"/>
    <w:rsid w:val="001734FD"/>
    <w:rsid w:val="00173AEE"/>
    <w:rsid w:val="00174E63"/>
    <w:rsid w:val="001752F0"/>
    <w:rsid w:val="001754DC"/>
    <w:rsid w:val="00176F49"/>
    <w:rsid w:val="001778E0"/>
    <w:rsid w:val="001779A0"/>
    <w:rsid w:val="00181C2F"/>
    <w:rsid w:val="0018209D"/>
    <w:rsid w:val="00182EB1"/>
    <w:rsid w:val="0018336B"/>
    <w:rsid w:val="00183BC9"/>
    <w:rsid w:val="001844B5"/>
    <w:rsid w:val="00184887"/>
    <w:rsid w:val="001854D9"/>
    <w:rsid w:val="00185B01"/>
    <w:rsid w:val="001864A7"/>
    <w:rsid w:val="00186FB8"/>
    <w:rsid w:val="001875EC"/>
    <w:rsid w:val="00190737"/>
    <w:rsid w:val="001908FD"/>
    <w:rsid w:val="00190CF1"/>
    <w:rsid w:val="00192B56"/>
    <w:rsid w:val="001930DF"/>
    <w:rsid w:val="00194098"/>
    <w:rsid w:val="00194184"/>
    <w:rsid w:val="0019788A"/>
    <w:rsid w:val="001979EA"/>
    <w:rsid w:val="001A068E"/>
    <w:rsid w:val="001A0C7D"/>
    <w:rsid w:val="001A0FFC"/>
    <w:rsid w:val="001A3CD0"/>
    <w:rsid w:val="001A44B5"/>
    <w:rsid w:val="001A514F"/>
    <w:rsid w:val="001A52BC"/>
    <w:rsid w:val="001A539F"/>
    <w:rsid w:val="001A57CF"/>
    <w:rsid w:val="001A58AE"/>
    <w:rsid w:val="001A58AF"/>
    <w:rsid w:val="001A5C41"/>
    <w:rsid w:val="001A6297"/>
    <w:rsid w:val="001A7876"/>
    <w:rsid w:val="001B058A"/>
    <w:rsid w:val="001B0BE7"/>
    <w:rsid w:val="001B1A25"/>
    <w:rsid w:val="001B5123"/>
    <w:rsid w:val="001B6845"/>
    <w:rsid w:val="001B7B0E"/>
    <w:rsid w:val="001C045E"/>
    <w:rsid w:val="001C0FA2"/>
    <w:rsid w:val="001C1849"/>
    <w:rsid w:val="001C1C4F"/>
    <w:rsid w:val="001C2C59"/>
    <w:rsid w:val="001C3045"/>
    <w:rsid w:val="001C3685"/>
    <w:rsid w:val="001C3B22"/>
    <w:rsid w:val="001C45E2"/>
    <w:rsid w:val="001C5816"/>
    <w:rsid w:val="001C65F9"/>
    <w:rsid w:val="001C7097"/>
    <w:rsid w:val="001D119F"/>
    <w:rsid w:val="001D22E5"/>
    <w:rsid w:val="001D30A0"/>
    <w:rsid w:val="001D4021"/>
    <w:rsid w:val="001D437A"/>
    <w:rsid w:val="001D4A6B"/>
    <w:rsid w:val="001D5A7F"/>
    <w:rsid w:val="001D6982"/>
    <w:rsid w:val="001D6CE0"/>
    <w:rsid w:val="001D760C"/>
    <w:rsid w:val="001D7639"/>
    <w:rsid w:val="001E0400"/>
    <w:rsid w:val="001E0FBD"/>
    <w:rsid w:val="001E12AC"/>
    <w:rsid w:val="001E1CDC"/>
    <w:rsid w:val="001E2C1B"/>
    <w:rsid w:val="001E2C5A"/>
    <w:rsid w:val="001E4A9A"/>
    <w:rsid w:val="001E7943"/>
    <w:rsid w:val="001F0217"/>
    <w:rsid w:val="001F0440"/>
    <w:rsid w:val="001F210D"/>
    <w:rsid w:val="001F2B70"/>
    <w:rsid w:val="001F2EAA"/>
    <w:rsid w:val="001F3A6A"/>
    <w:rsid w:val="001F42FA"/>
    <w:rsid w:val="001F4454"/>
    <w:rsid w:val="001F4741"/>
    <w:rsid w:val="001F4F91"/>
    <w:rsid w:val="001F590C"/>
    <w:rsid w:val="001F646E"/>
    <w:rsid w:val="001F6F80"/>
    <w:rsid w:val="001F7538"/>
    <w:rsid w:val="001F7D62"/>
    <w:rsid w:val="002002F3"/>
    <w:rsid w:val="0020039F"/>
    <w:rsid w:val="00201A17"/>
    <w:rsid w:val="00202364"/>
    <w:rsid w:val="00204072"/>
    <w:rsid w:val="002048D4"/>
    <w:rsid w:val="002054DE"/>
    <w:rsid w:val="00205779"/>
    <w:rsid w:val="00205820"/>
    <w:rsid w:val="00206CA1"/>
    <w:rsid w:val="00206F93"/>
    <w:rsid w:val="00210B0B"/>
    <w:rsid w:val="0021164E"/>
    <w:rsid w:val="00212E7E"/>
    <w:rsid w:val="0021327C"/>
    <w:rsid w:val="00213D06"/>
    <w:rsid w:val="00214FAC"/>
    <w:rsid w:val="00215043"/>
    <w:rsid w:val="00216732"/>
    <w:rsid w:val="00217604"/>
    <w:rsid w:val="00220660"/>
    <w:rsid w:val="00220900"/>
    <w:rsid w:val="00220933"/>
    <w:rsid w:val="00220B71"/>
    <w:rsid w:val="0022491A"/>
    <w:rsid w:val="00225DC4"/>
    <w:rsid w:val="00226342"/>
    <w:rsid w:val="002272BF"/>
    <w:rsid w:val="00231120"/>
    <w:rsid w:val="00231946"/>
    <w:rsid w:val="0023322D"/>
    <w:rsid w:val="0023354A"/>
    <w:rsid w:val="00233756"/>
    <w:rsid w:val="002349F0"/>
    <w:rsid w:val="00236684"/>
    <w:rsid w:val="0023681C"/>
    <w:rsid w:val="002375F9"/>
    <w:rsid w:val="0024070A"/>
    <w:rsid w:val="00240CB0"/>
    <w:rsid w:val="00241834"/>
    <w:rsid w:val="00242482"/>
    <w:rsid w:val="002427E4"/>
    <w:rsid w:val="00242FE0"/>
    <w:rsid w:val="00243364"/>
    <w:rsid w:val="00243ADA"/>
    <w:rsid w:val="00244CFA"/>
    <w:rsid w:val="002457C5"/>
    <w:rsid w:val="00251415"/>
    <w:rsid w:val="00251610"/>
    <w:rsid w:val="0025167F"/>
    <w:rsid w:val="00251BF7"/>
    <w:rsid w:val="00252AEB"/>
    <w:rsid w:val="002535D2"/>
    <w:rsid w:val="00254E3D"/>
    <w:rsid w:val="0025589A"/>
    <w:rsid w:val="00255D33"/>
    <w:rsid w:val="0026025C"/>
    <w:rsid w:val="002608BC"/>
    <w:rsid w:val="002613C9"/>
    <w:rsid w:val="002617C4"/>
    <w:rsid w:val="00262BA1"/>
    <w:rsid w:val="00263804"/>
    <w:rsid w:val="00263FB3"/>
    <w:rsid w:val="002640E3"/>
    <w:rsid w:val="002642C2"/>
    <w:rsid w:val="0026475B"/>
    <w:rsid w:val="0026603A"/>
    <w:rsid w:val="002664BF"/>
    <w:rsid w:val="00266C09"/>
    <w:rsid w:val="00267947"/>
    <w:rsid w:val="0026796E"/>
    <w:rsid w:val="00271259"/>
    <w:rsid w:val="002725E9"/>
    <w:rsid w:val="00273185"/>
    <w:rsid w:val="00275EA6"/>
    <w:rsid w:val="00276E34"/>
    <w:rsid w:val="00277427"/>
    <w:rsid w:val="00280685"/>
    <w:rsid w:val="00280EB3"/>
    <w:rsid w:val="002811A9"/>
    <w:rsid w:val="0028134F"/>
    <w:rsid w:val="0028189F"/>
    <w:rsid w:val="0028315B"/>
    <w:rsid w:val="0028359A"/>
    <w:rsid w:val="00283EF3"/>
    <w:rsid w:val="00284BCE"/>
    <w:rsid w:val="00284C78"/>
    <w:rsid w:val="002859A8"/>
    <w:rsid w:val="00285EC0"/>
    <w:rsid w:val="00287222"/>
    <w:rsid w:val="002872B3"/>
    <w:rsid w:val="002875DD"/>
    <w:rsid w:val="002877C9"/>
    <w:rsid w:val="0028791D"/>
    <w:rsid w:val="00287F29"/>
    <w:rsid w:val="00291660"/>
    <w:rsid w:val="00292983"/>
    <w:rsid w:val="00292CEF"/>
    <w:rsid w:val="00293C3B"/>
    <w:rsid w:val="00296B1A"/>
    <w:rsid w:val="0029793D"/>
    <w:rsid w:val="002A0DA2"/>
    <w:rsid w:val="002A16AE"/>
    <w:rsid w:val="002A2045"/>
    <w:rsid w:val="002A2248"/>
    <w:rsid w:val="002A2512"/>
    <w:rsid w:val="002A2C40"/>
    <w:rsid w:val="002A3217"/>
    <w:rsid w:val="002A3239"/>
    <w:rsid w:val="002A3CAC"/>
    <w:rsid w:val="002A4FF2"/>
    <w:rsid w:val="002A6FA9"/>
    <w:rsid w:val="002B0D23"/>
    <w:rsid w:val="002B13A5"/>
    <w:rsid w:val="002B20DD"/>
    <w:rsid w:val="002B264F"/>
    <w:rsid w:val="002B5565"/>
    <w:rsid w:val="002B6BAA"/>
    <w:rsid w:val="002C0AB0"/>
    <w:rsid w:val="002C19D3"/>
    <w:rsid w:val="002C381A"/>
    <w:rsid w:val="002C3AB9"/>
    <w:rsid w:val="002C3D42"/>
    <w:rsid w:val="002C424B"/>
    <w:rsid w:val="002C42C7"/>
    <w:rsid w:val="002C6192"/>
    <w:rsid w:val="002C6295"/>
    <w:rsid w:val="002C65EF"/>
    <w:rsid w:val="002C6A66"/>
    <w:rsid w:val="002C74C4"/>
    <w:rsid w:val="002C76B1"/>
    <w:rsid w:val="002D1A55"/>
    <w:rsid w:val="002D3073"/>
    <w:rsid w:val="002D423A"/>
    <w:rsid w:val="002D42EA"/>
    <w:rsid w:val="002D6A88"/>
    <w:rsid w:val="002D7347"/>
    <w:rsid w:val="002D77F5"/>
    <w:rsid w:val="002D796C"/>
    <w:rsid w:val="002E0063"/>
    <w:rsid w:val="002E0E62"/>
    <w:rsid w:val="002E17D1"/>
    <w:rsid w:val="002E3AB2"/>
    <w:rsid w:val="002E3FC4"/>
    <w:rsid w:val="002E4480"/>
    <w:rsid w:val="002E6D27"/>
    <w:rsid w:val="002E757B"/>
    <w:rsid w:val="002F2DB0"/>
    <w:rsid w:val="002F3045"/>
    <w:rsid w:val="002F3637"/>
    <w:rsid w:val="002F4100"/>
    <w:rsid w:val="002F4F90"/>
    <w:rsid w:val="002F6499"/>
    <w:rsid w:val="002F6633"/>
    <w:rsid w:val="002F68EA"/>
    <w:rsid w:val="002F6F09"/>
    <w:rsid w:val="002F780A"/>
    <w:rsid w:val="002F7D43"/>
    <w:rsid w:val="00301A3C"/>
    <w:rsid w:val="00301CA1"/>
    <w:rsid w:val="00301FC4"/>
    <w:rsid w:val="00302E21"/>
    <w:rsid w:val="00303CB1"/>
    <w:rsid w:val="00303D36"/>
    <w:rsid w:val="003050A2"/>
    <w:rsid w:val="00305734"/>
    <w:rsid w:val="003069CD"/>
    <w:rsid w:val="003100BC"/>
    <w:rsid w:val="003107FB"/>
    <w:rsid w:val="0031085D"/>
    <w:rsid w:val="003114C5"/>
    <w:rsid w:val="003115FA"/>
    <w:rsid w:val="00311A78"/>
    <w:rsid w:val="00313B3A"/>
    <w:rsid w:val="003140EF"/>
    <w:rsid w:val="0031589B"/>
    <w:rsid w:val="00316999"/>
    <w:rsid w:val="00316D01"/>
    <w:rsid w:val="00321866"/>
    <w:rsid w:val="00321905"/>
    <w:rsid w:val="003236E7"/>
    <w:rsid w:val="00323D0C"/>
    <w:rsid w:val="00324647"/>
    <w:rsid w:val="00324BD7"/>
    <w:rsid w:val="003265F7"/>
    <w:rsid w:val="00326AC3"/>
    <w:rsid w:val="00327CE2"/>
    <w:rsid w:val="00327DED"/>
    <w:rsid w:val="003302B7"/>
    <w:rsid w:val="00331290"/>
    <w:rsid w:val="0033180E"/>
    <w:rsid w:val="003318E7"/>
    <w:rsid w:val="00331A20"/>
    <w:rsid w:val="00331DC7"/>
    <w:rsid w:val="00332060"/>
    <w:rsid w:val="003335A5"/>
    <w:rsid w:val="003340CC"/>
    <w:rsid w:val="00334ACF"/>
    <w:rsid w:val="00334CC3"/>
    <w:rsid w:val="00335AA7"/>
    <w:rsid w:val="00335B77"/>
    <w:rsid w:val="003369C9"/>
    <w:rsid w:val="003374BB"/>
    <w:rsid w:val="003377B6"/>
    <w:rsid w:val="00337889"/>
    <w:rsid w:val="003378C0"/>
    <w:rsid w:val="00337E62"/>
    <w:rsid w:val="00340A28"/>
    <w:rsid w:val="003410EA"/>
    <w:rsid w:val="00342529"/>
    <w:rsid w:val="0034259A"/>
    <w:rsid w:val="00342975"/>
    <w:rsid w:val="00342DE1"/>
    <w:rsid w:val="003434E2"/>
    <w:rsid w:val="003440CE"/>
    <w:rsid w:val="003443DE"/>
    <w:rsid w:val="00344842"/>
    <w:rsid w:val="0034512C"/>
    <w:rsid w:val="00345593"/>
    <w:rsid w:val="00345624"/>
    <w:rsid w:val="00345859"/>
    <w:rsid w:val="003471BE"/>
    <w:rsid w:val="00347CE6"/>
    <w:rsid w:val="003514CE"/>
    <w:rsid w:val="003519AA"/>
    <w:rsid w:val="0035426E"/>
    <w:rsid w:val="00354764"/>
    <w:rsid w:val="00354D3A"/>
    <w:rsid w:val="00355F71"/>
    <w:rsid w:val="003566BC"/>
    <w:rsid w:val="003572A1"/>
    <w:rsid w:val="003572DB"/>
    <w:rsid w:val="00357EF4"/>
    <w:rsid w:val="003606A8"/>
    <w:rsid w:val="003608F9"/>
    <w:rsid w:val="00362788"/>
    <w:rsid w:val="003639A7"/>
    <w:rsid w:val="00363B36"/>
    <w:rsid w:val="00364C57"/>
    <w:rsid w:val="00365EAB"/>
    <w:rsid w:val="00367383"/>
    <w:rsid w:val="003677C9"/>
    <w:rsid w:val="00370526"/>
    <w:rsid w:val="00370AC7"/>
    <w:rsid w:val="0037110A"/>
    <w:rsid w:val="003712E0"/>
    <w:rsid w:val="003716AF"/>
    <w:rsid w:val="00371C27"/>
    <w:rsid w:val="00372F87"/>
    <w:rsid w:val="00372FA9"/>
    <w:rsid w:val="00373231"/>
    <w:rsid w:val="003750DB"/>
    <w:rsid w:val="00375726"/>
    <w:rsid w:val="00375F1C"/>
    <w:rsid w:val="00377BD4"/>
    <w:rsid w:val="003803B2"/>
    <w:rsid w:val="0038073A"/>
    <w:rsid w:val="00380B52"/>
    <w:rsid w:val="0038169C"/>
    <w:rsid w:val="00381784"/>
    <w:rsid w:val="00382C4D"/>
    <w:rsid w:val="00383460"/>
    <w:rsid w:val="003846BF"/>
    <w:rsid w:val="003857DA"/>
    <w:rsid w:val="00385B89"/>
    <w:rsid w:val="00385ED1"/>
    <w:rsid w:val="00387C2B"/>
    <w:rsid w:val="00390203"/>
    <w:rsid w:val="0039095E"/>
    <w:rsid w:val="00390FD0"/>
    <w:rsid w:val="00393214"/>
    <w:rsid w:val="003932FE"/>
    <w:rsid w:val="00393DBA"/>
    <w:rsid w:val="003944DA"/>
    <w:rsid w:val="0039458D"/>
    <w:rsid w:val="00394AE3"/>
    <w:rsid w:val="00395EED"/>
    <w:rsid w:val="003964D1"/>
    <w:rsid w:val="0039692B"/>
    <w:rsid w:val="003969AD"/>
    <w:rsid w:val="00397470"/>
    <w:rsid w:val="00397C63"/>
    <w:rsid w:val="003A057D"/>
    <w:rsid w:val="003A06C2"/>
    <w:rsid w:val="003A10E0"/>
    <w:rsid w:val="003A27D0"/>
    <w:rsid w:val="003A5D38"/>
    <w:rsid w:val="003A64A3"/>
    <w:rsid w:val="003A767A"/>
    <w:rsid w:val="003A7CBC"/>
    <w:rsid w:val="003B1295"/>
    <w:rsid w:val="003B1569"/>
    <w:rsid w:val="003B15DE"/>
    <w:rsid w:val="003B1E78"/>
    <w:rsid w:val="003B253A"/>
    <w:rsid w:val="003B2813"/>
    <w:rsid w:val="003B31E9"/>
    <w:rsid w:val="003B322D"/>
    <w:rsid w:val="003B3619"/>
    <w:rsid w:val="003B3689"/>
    <w:rsid w:val="003B4286"/>
    <w:rsid w:val="003B441B"/>
    <w:rsid w:val="003B44F0"/>
    <w:rsid w:val="003B4702"/>
    <w:rsid w:val="003B4E44"/>
    <w:rsid w:val="003B5574"/>
    <w:rsid w:val="003B69E3"/>
    <w:rsid w:val="003B71B9"/>
    <w:rsid w:val="003B7948"/>
    <w:rsid w:val="003B7A79"/>
    <w:rsid w:val="003C0553"/>
    <w:rsid w:val="003C0FC6"/>
    <w:rsid w:val="003C0FD6"/>
    <w:rsid w:val="003C15C1"/>
    <w:rsid w:val="003C2C20"/>
    <w:rsid w:val="003C34E3"/>
    <w:rsid w:val="003C3824"/>
    <w:rsid w:val="003C3D02"/>
    <w:rsid w:val="003C4E3F"/>
    <w:rsid w:val="003C57C5"/>
    <w:rsid w:val="003C69A1"/>
    <w:rsid w:val="003C6DEF"/>
    <w:rsid w:val="003D12A9"/>
    <w:rsid w:val="003D134F"/>
    <w:rsid w:val="003D3BCA"/>
    <w:rsid w:val="003D46D7"/>
    <w:rsid w:val="003D69C0"/>
    <w:rsid w:val="003D7ED9"/>
    <w:rsid w:val="003E159C"/>
    <w:rsid w:val="003E1714"/>
    <w:rsid w:val="003E1FD7"/>
    <w:rsid w:val="003E24C7"/>
    <w:rsid w:val="003E24F5"/>
    <w:rsid w:val="003E294F"/>
    <w:rsid w:val="003E3877"/>
    <w:rsid w:val="003E395F"/>
    <w:rsid w:val="003E3B65"/>
    <w:rsid w:val="003E3E4E"/>
    <w:rsid w:val="003E429C"/>
    <w:rsid w:val="003E4ECE"/>
    <w:rsid w:val="003E5B6F"/>
    <w:rsid w:val="003E5F9F"/>
    <w:rsid w:val="003E60E0"/>
    <w:rsid w:val="003F0084"/>
    <w:rsid w:val="003F0319"/>
    <w:rsid w:val="003F0DF1"/>
    <w:rsid w:val="003F1F09"/>
    <w:rsid w:val="003F20E2"/>
    <w:rsid w:val="003F3431"/>
    <w:rsid w:val="003F3AEF"/>
    <w:rsid w:val="003F446C"/>
    <w:rsid w:val="003F5756"/>
    <w:rsid w:val="003F6080"/>
    <w:rsid w:val="003F6579"/>
    <w:rsid w:val="003F78F9"/>
    <w:rsid w:val="00400144"/>
    <w:rsid w:val="00400836"/>
    <w:rsid w:val="00400874"/>
    <w:rsid w:val="00401AF6"/>
    <w:rsid w:val="00401CE8"/>
    <w:rsid w:val="00401D3F"/>
    <w:rsid w:val="00401F1A"/>
    <w:rsid w:val="00403989"/>
    <w:rsid w:val="00404022"/>
    <w:rsid w:val="004043E9"/>
    <w:rsid w:val="0040451C"/>
    <w:rsid w:val="004045A4"/>
    <w:rsid w:val="004049BF"/>
    <w:rsid w:val="00404CC7"/>
    <w:rsid w:val="00405288"/>
    <w:rsid w:val="00407724"/>
    <w:rsid w:val="00407DED"/>
    <w:rsid w:val="004101D3"/>
    <w:rsid w:val="0041058F"/>
    <w:rsid w:val="00410FB4"/>
    <w:rsid w:val="004119C1"/>
    <w:rsid w:val="004120AB"/>
    <w:rsid w:val="00412A36"/>
    <w:rsid w:val="00414B43"/>
    <w:rsid w:val="004164E2"/>
    <w:rsid w:val="00416F04"/>
    <w:rsid w:val="004174DC"/>
    <w:rsid w:val="004177E8"/>
    <w:rsid w:val="00417BCF"/>
    <w:rsid w:val="00417EE0"/>
    <w:rsid w:val="00423ED0"/>
    <w:rsid w:val="0042433F"/>
    <w:rsid w:val="00424F43"/>
    <w:rsid w:val="0042534A"/>
    <w:rsid w:val="004275F3"/>
    <w:rsid w:val="004315C8"/>
    <w:rsid w:val="00431932"/>
    <w:rsid w:val="00431C20"/>
    <w:rsid w:val="00431DD9"/>
    <w:rsid w:val="00432020"/>
    <w:rsid w:val="004330E4"/>
    <w:rsid w:val="00435A3F"/>
    <w:rsid w:val="00435BA0"/>
    <w:rsid w:val="00437885"/>
    <w:rsid w:val="004401B6"/>
    <w:rsid w:val="00441536"/>
    <w:rsid w:val="00444BDC"/>
    <w:rsid w:val="0044598C"/>
    <w:rsid w:val="004468C3"/>
    <w:rsid w:val="00450AE3"/>
    <w:rsid w:val="00450D81"/>
    <w:rsid w:val="00451426"/>
    <w:rsid w:val="00451C2D"/>
    <w:rsid w:val="00453A0C"/>
    <w:rsid w:val="0045480E"/>
    <w:rsid w:val="004550C0"/>
    <w:rsid w:val="00455599"/>
    <w:rsid w:val="004563ED"/>
    <w:rsid w:val="004573A0"/>
    <w:rsid w:val="004578AC"/>
    <w:rsid w:val="00457D74"/>
    <w:rsid w:val="00457DEE"/>
    <w:rsid w:val="00460617"/>
    <w:rsid w:val="00460872"/>
    <w:rsid w:val="004608BE"/>
    <w:rsid w:val="00460A3C"/>
    <w:rsid w:val="00463BC7"/>
    <w:rsid w:val="00464FF8"/>
    <w:rsid w:val="00465279"/>
    <w:rsid w:val="0046577D"/>
    <w:rsid w:val="004670E0"/>
    <w:rsid w:val="0046749B"/>
    <w:rsid w:val="00467648"/>
    <w:rsid w:val="00467BFA"/>
    <w:rsid w:val="004701F6"/>
    <w:rsid w:val="004703CD"/>
    <w:rsid w:val="0047059F"/>
    <w:rsid w:val="00470F35"/>
    <w:rsid w:val="00471945"/>
    <w:rsid w:val="00472DD0"/>
    <w:rsid w:val="00473F57"/>
    <w:rsid w:val="00474126"/>
    <w:rsid w:val="00474985"/>
    <w:rsid w:val="00474AF5"/>
    <w:rsid w:val="004753BE"/>
    <w:rsid w:val="00476878"/>
    <w:rsid w:val="004779C6"/>
    <w:rsid w:val="00481BCD"/>
    <w:rsid w:val="00481EB0"/>
    <w:rsid w:val="0048340E"/>
    <w:rsid w:val="004854A8"/>
    <w:rsid w:val="0048708C"/>
    <w:rsid w:val="004875A0"/>
    <w:rsid w:val="004877BA"/>
    <w:rsid w:val="00490B28"/>
    <w:rsid w:val="00491065"/>
    <w:rsid w:val="004925EB"/>
    <w:rsid w:val="00492798"/>
    <w:rsid w:val="00493880"/>
    <w:rsid w:val="00493B0B"/>
    <w:rsid w:val="004941F2"/>
    <w:rsid w:val="00494224"/>
    <w:rsid w:val="00494366"/>
    <w:rsid w:val="00496067"/>
    <w:rsid w:val="00496892"/>
    <w:rsid w:val="00497128"/>
    <w:rsid w:val="004A1E4A"/>
    <w:rsid w:val="004A1EB6"/>
    <w:rsid w:val="004A213D"/>
    <w:rsid w:val="004A222B"/>
    <w:rsid w:val="004A2435"/>
    <w:rsid w:val="004A3969"/>
    <w:rsid w:val="004A613B"/>
    <w:rsid w:val="004A7248"/>
    <w:rsid w:val="004B139A"/>
    <w:rsid w:val="004B1933"/>
    <w:rsid w:val="004B24A2"/>
    <w:rsid w:val="004B272D"/>
    <w:rsid w:val="004B2F91"/>
    <w:rsid w:val="004B4377"/>
    <w:rsid w:val="004B5647"/>
    <w:rsid w:val="004B6FEF"/>
    <w:rsid w:val="004B762B"/>
    <w:rsid w:val="004C0085"/>
    <w:rsid w:val="004C07C4"/>
    <w:rsid w:val="004C2AE0"/>
    <w:rsid w:val="004C3979"/>
    <w:rsid w:val="004C3D61"/>
    <w:rsid w:val="004C5A33"/>
    <w:rsid w:val="004C6072"/>
    <w:rsid w:val="004C64D0"/>
    <w:rsid w:val="004C7197"/>
    <w:rsid w:val="004C7ECB"/>
    <w:rsid w:val="004C7F1B"/>
    <w:rsid w:val="004D0871"/>
    <w:rsid w:val="004D0E2E"/>
    <w:rsid w:val="004D1E20"/>
    <w:rsid w:val="004D2902"/>
    <w:rsid w:val="004D2BEC"/>
    <w:rsid w:val="004D3516"/>
    <w:rsid w:val="004D4CFE"/>
    <w:rsid w:val="004D5443"/>
    <w:rsid w:val="004D6797"/>
    <w:rsid w:val="004D6B22"/>
    <w:rsid w:val="004D6B62"/>
    <w:rsid w:val="004D6B7A"/>
    <w:rsid w:val="004D6FF6"/>
    <w:rsid w:val="004D79A8"/>
    <w:rsid w:val="004E060A"/>
    <w:rsid w:val="004E0CAC"/>
    <w:rsid w:val="004E0F3A"/>
    <w:rsid w:val="004E231C"/>
    <w:rsid w:val="004E28D8"/>
    <w:rsid w:val="004E2BA4"/>
    <w:rsid w:val="004E342D"/>
    <w:rsid w:val="004E395D"/>
    <w:rsid w:val="004E49EC"/>
    <w:rsid w:val="004E64EA"/>
    <w:rsid w:val="004E6A4E"/>
    <w:rsid w:val="004E7DC1"/>
    <w:rsid w:val="004F1DCD"/>
    <w:rsid w:val="004F2650"/>
    <w:rsid w:val="004F2A57"/>
    <w:rsid w:val="004F6E53"/>
    <w:rsid w:val="004F6EE0"/>
    <w:rsid w:val="004F7346"/>
    <w:rsid w:val="004F7582"/>
    <w:rsid w:val="004F76CC"/>
    <w:rsid w:val="005002BA"/>
    <w:rsid w:val="00500F7F"/>
    <w:rsid w:val="00501497"/>
    <w:rsid w:val="00501F9F"/>
    <w:rsid w:val="005030C3"/>
    <w:rsid w:val="005036C4"/>
    <w:rsid w:val="005037FD"/>
    <w:rsid w:val="00504553"/>
    <w:rsid w:val="005046D4"/>
    <w:rsid w:val="00504F0D"/>
    <w:rsid w:val="005071B2"/>
    <w:rsid w:val="00507DC6"/>
    <w:rsid w:val="00510FDC"/>
    <w:rsid w:val="0051239D"/>
    <w:rsid w:val="00512F5C"/>
    <w:rsid w:val="00513DEB"/>
    <w:rsid w:val="005146BC"/>
    <w:rsid w:val="005147A8"/>
    <w:rsid w:val="005166B9"/>
    <w:rsid w:val="0051776F"/>
    <w:rsid w:val="00520CFB"/>
    <w:rsid w:val="00521AE8"/>
    <w:rsid w:val="0052346A"/>
    <w:rsid w:val="005244D9"/>
    <w:rsid w:val="005244E9"/>
    <w:rsid w:val="005249D6"/>
    <w:rsid w:val="00525EE4"/>
    <w:rsid w:val="005263A7"/>
    <w:rsid w:val="00526B03"/>
    <w:rsid w:val="00526E33"/>
    <w:rsid w:val="00527683"/>
    <w:rsid w:val="00527DDD"/>
    <w:rsid w:val="00531647"/>
    <w:rsid w:val="0053175A"/>
    <w:rsid w:val="00531E2A"/>
    <w:rsid w:val="0053227B"/>
    <w:rsid w:val="00532685"/>
    <w:rsid w:val="005327FF"/>
    <w:rsid w:val="00532895"/>
    <w:rsid w:val="0053390F"/>
    <w:rsid w:val="00533B42"/>
    <w:rsid w:val="00533D6E"/>
    <w:rsid w:val="005348D9"/>
    <w:rsid w:val="00534A20"/>
    <w:rsid w:val="00535041"/>
    <w:rsid w:val="0053538A"/>
    <w:rsid w:val="00535701"/>
    <w:rsid w:val="0053619E"/>
    <w:rsid w:val="005363D8"/>
    <w:rsid w:val="00536C63"/>
    <w:rsid w:val="00537380"/>
    <w:rsid w:val="005373D5"/>
    <w:rsid w:val="00537592"/>
    <w:rsid w:val="0054153B"/>
    <w:rsid w:val="005416D7"/>
    <w:rsid w:val="005421C2"/>
    <w:rsid w:val="005424BD"/>
    <w:rsid w:val="00542521"/>
    <w:rsid w:val="00542E54"/>
    <w:rsid w:val="005434DD"/>
    <w:rsid w:val="00543BAB"/>
    <w:rsid w:val="00544575"/>
    <w:rsid w:val="00544977"/>
    <w:rsid w:val="00544CF5"/>
    <w:rsid w:val="00546036"/>
    <w:rsid w:val="00547CA1"/>
    <w:rsid w:val="00547F9D"/>
    <w:rsid w:val="00551EE2"/>
    <w:rsid w:val="005533DF"/>
    <w:rsid w:val="0055363E"/>
    <w:rsid w:val="00554146"/>
    <w:rsid w:val="00556B0A"/>
    <w:rsid w:val="00556B75"/>
    <w:rsid w:val="00556C32"/>
    <w:rsid w:val="005612A5"/>
    <w:rsid w:val="005622A9"/>
    <w:rsid w:val="00564232"/>
    <w:rsid w:val="005649A0"/>
    <w:rsid w:val="005649AE"/>
    <w:rsid w:val="005655C5"/>
    <w:rsid w:val="005659EA"/>
    <w:rsid w:val="00565B40"/>
    <w:rsid w:val="00566739"/>
    <w:rsid w:val="0056680E"/>
    <w:rsid w:val="005674D8"/>
    <w:rsid w:val="005717B3"/>
    <w:rsid w:val="005718B1"/>
    <w:rsid w:val="005723E7"/>
    <w:rsid w:val="00572930"/>
    <w:rsid w:val="00573C85"/>
    <w:rsid w:val="00573D2C"/>
    <w:rsid w:val="0057428B"/>
    <w:rsid w:val="005749EB"/>
    <w:rsid w:val="00574F0C"/>
    <w:rsid w:val="0057700B"/>
    <w:rsid w:val="005800C8"/>
    <w:rsid w:val="00580901"/>
    <w:rsid w:val="00581135"/>
    <w:rsid w:val="005813ED"/>
    <w:rsid w:val="005816B7"/>
    <w:rsid w:val="005822EC"/>
    <w:rsid w:val="0058323F"/>
    <w:rsid w:val="00584AB7"/>
    <w:rsid w:val="00585113"/>
    <w:rsid w:val="005868D8"/>
    <w:rsid w:val="005901BA"/>
    <w:rsid w:val="00590747"/>
    <w:rsid w:val="00590C61"/>
    <w:rsid w:val="005917EC"/>
    <w:rsid w:val="00591B13"/>
    <w:rsid w:val="005922F9"/>
    <w:rsid w:val="00592668"/>
    <w:rsid w:val="00592DC3"/>
    <w:rsid w:val="00594499"/>
    <w:rsid w:val="00594FA4"/>
    <w:rsid w:val="0059522C"/>
    <w:rsid w:val="00596871"/>
    <w:rsid w:val="005971E2"/>
    <w:rsid w:val="005971E6"/>
    <w:rsid w:val="005A081D"/>
    <w:rsid w:val="005A3D14"/>
    <w:rsid w:val="005A5E05"/>
    <w:rsid w:val="005A63E8"/>
    <w:rsid w:val="005A66A7"/>
    <w:rsid w:val="005A7ADE"/>
    <w:rsid w:val="005A7EFB"/>
    <w:rsid w:val="005B0B9F"/>
    <w:rsid w:val="005B0E3D"/>
    <w:rsid w:val="005B13A7"/>
    <w:rsid w:val="005B1C11"/>
    <w:rsid w:val="005B1DC2"/>
    <w:rsid w:val="005B2416"/>
    <w:rsid w:val="005B4BB7"/>
    <w:rsid w:val="005B4DB2"/>
    <w:rsid w:val="005B5C5B"/>
    <w:rsid w:val="005B7285"/>
    <w:rsid w:val="005B77DA"/>
    <w:rsid w:val="005B7B59"/>
    <w:rsid w:val="005C0EE9"/>
    <w:rsid w:val="005C0FDD"/>
    <w:rsid w:val="005C1733"/>
    <w:rsid w:val="005C2DD1"/>
    <w:rsid w:val="005C36A8"/>
    <w:rsid w:val="005C38B5"/>
    <w:rsid w:val="005C3CAC"/>
    <w:rsid w:val="005C43C6"/>
    <w:rsid w:val="005C4CB1"/>
    <w:rsid w:val="005C5DA5"/>
    <w:rsid w:val="005C683F"/>
    <w:rsid w:val="005C6A45"/>
    <w:rsid w:val="005C6B66"/>
    <w:rsid w:val="005C6D43"/>
    <w:rsid w:val="005C7039"/>
    <w:rsid w:val="005C77E1"/>
    <w:rsid w:val="005C7BEC"/>
    <w:rsid w:val="005C7C98"/>
    <w:rsid w:val="005C7FF0"/>
    <w:rsid w:val="005D0EB6"/>
    <w:rsid w:val="005D1727"/>
    <w:rsid w:val="005D1DCC"/>
    <w:rsid w:val="005D37EE"/>
    <w:rsid w:val="005D39E4"/>
    <w:rsid w:val="005D4B21"/>
    <w:rsid w:val="005D657F"/>
    <w:rsid w:val="005D65F4"/>
    <w:rsid w:val="005D6D24"/>
    <w:rsid w:val="005D6F57"/>
    <w:rsid w:val="005D7C4D"/>
    <w:rsid w:val="005E0E38"/>
    <w:rsid w:val="005E0E62"/>
    <w:rsid w:val="005E1867"/>
    <w:rsid w:val="005E2E8D"/>
    <w:rsid w:val="005E3E0C"/>
    <w:rsid w:val="005E5B17"/>
    <w:rsid w:val="005E5B3E"/>
    <w:rsid w:val="005E5D44"/>
    <w:rsid w:val="005E62A8"/>
    <w:rsid w:val="005E656C"/>
    <w:rsid w:val="005E6C4F"/>
    <w:rsid w:val="005E77DB"/>
    <w:rsid w:val="005E7E96"/>
    <w:rsid w:val="005F0839"/>
    <w:rsid w:val="005F2C5D"/>
    <w:rsid w:val="005F3BBE"/>
    <w:rsid w:val="005F51EF"/>
    <w:rsid w:val="005F526E"/>
    <w:rsid w:val="005F564D"/>
    <w:rsid w:val="005F66C5"/>
    <w:rsid w:val="005F77EA"/>
    <w:rsid w:val="00600610"/>
    <w:rsid w:val="00601405"/>
    <w:rsid w:val="006023B3"/>
    <w:rsid w:val="00602836"/>
    <w:rsid w:val="00602F09"/>
    <w:rsid w:val="00603713"/>
    <w:rsid w:val="00605CFD"/>
    <w:rsid w:val="00606410"/>
    <w:rsid w:val="00606AC7"/>
    <w:rsid w:val="00607D65"/>
    <w:rsid w:val="00607FC6"/>
    <w:rsid w:val="006103F3"/>
    <w:rsid w:val="00610982"/>
    <w:rsid w:val="00612131"/>
    <w:rsid w:val="006123EA"/>
    <w:rsid w:val="006136B2"/>
    <w:rsid w:val="006137F4"/>
    <w:rsid w:val="00613E73"/>
    <w:rsid w:val="00613F50"/>
    <w:rsid w:val="0061421C"/>
    <w:rsid w:val="0061452D"/>
    <w:rsid w:val="0061479E"/>
    <w:rsid w:val="00615CB4"/>
    <w:rsid w:val="00616E39"/>
    <w:rsid w:val="00616E9F"/>
    <w:rsid w:val="00617D43"/>
    <w:rsid w:val="00621E20"/>
    <w:rsid w:val="006232D5"/>
    <w:rsid w:val="0062350E"/>
    <w:rsid w:val="006239FF"/>
    <w:rsid w:val="00623FD2"/>
    <w:rsid w:val="00624FBA"/>
    <w:rsid w:val="00625175"/>
    <w:rsid w:val="006255AE"/>
    <w:rsid w:val="00625EAD"/>
    <w:rsid w:val="00626003"/>
    <w:rsid w:val="00626254"/>
    <w:rsid w:val="0062682B"/>
    <w:rsid w:val="00626A68"/>
    <w:rsid w:val="00626AC8"/>
    <w:rsid w:val="00626EF5"/>
    <w:rsid w:val="006271A1"/>
    <w:rsid w:val="00630547"/>
    <w:rsid w:val="00630859"/>
    <w:rsid w:val="006310AA"/>
    <w:rsid w:val="00631114"/>
    <w:rsid w:val="00631535"/>
    <w:rsid w:val="00631A5E"/>
    <w:rsid w:val="006320C7"/>
    <w:rsid w:val="006323A4"/>
    <w:rsid w:val="0063278E"/>
    <w:rsid w:val="00632A08"/>
    <w:rsid w:val="00633FF3"/>
    <w:rsid w:val="0063658F"/>
    <w:rsid w:val="0063685B"/>
    <w:rsid w:val="00636C3C"/>
    <w:rsid w:val="00637182"/>
    <w:rsid w:val="00641DC7"/>
    <w:rsid w:val="00641ED2"/>
    <w:rsid w:val="00642F1F"/>
    <w:rsid w:val="006442C5"/>
    <w:rsid w:val="00644FFB"/>
    <w:rsid w:val="0064509F"/>
    <w:rsid w:val="006450B2"/>
    <w:rsid w:val="006453D2"/>
    <w:rsid w:val="00645CAE"/>
    <w:rsid w:val="0064642E"/>
    <w:rsid w:val="006465CB"/>
    <w:rsid w:val="006469B3"/>
    <w:rsid w:val="00646C1A"/>
    <w:rsid w:val="00646DD4"/>
    <w:rsid w:val="006470E7"/>
    <w:rsid w:val="00647FDF"/>
    <w:rsid w:val="006507D6"/>
    <w:rsid w:val="006508F0"/>
    <w:rsid w:val="00650A4A"/>
    <w:rsid w:val="00652565"/>
    <w:rsid w:val="00653635"/>
    <w:rsid w:val="006542F9"/>
    <w:rsid w:val="006560D0"/>
    <w:rsid w:val="006605CB"/>
    <w:rsid w:val="00661CC8"/>
    <w:rsid w:val="00663415"/>
    <w:rsid w:val="00665A61"/>
    <w:rsid w:val="00665ADD"/>
    <w:rsid w:val="00666E97"/>
    <w:rsid w:val="0067305B"/>
    <w:rsid w:val="006730C8"/>
    <w:rsid w:val="006736FA"/>
    <w:rsid w:val="006760F2"/>
    <w:rsid w:val="0067676D"/>
    <w:rsid w:val="00676B00"/>
    <w:rsid w:val="00681AF6"/>
    <w:rsid w:val="00682A58"/>
    <w:rsid w:val="00683B93"/>
    <w:rsid w:val="00684C1A"/>
    <w:rsid w:val="006856F5"/>
    <w:rsid w:val="0068589A"/>
    <w:rsid w:val="00685EF1"/>
    <w:rsid w:val="00687B45"/>
    <w:rsid w:val="00687D00"/>
    <w:rsid w:val="006901B9"/>
    <w:rsid w:val="0069052D"/>
    <w:rsid w:val="006914FC"/>
    <w:rsid w:val="00692951"/>
    <w:rsid w:val="006933AA"/>
    <w:rsid w:val="006934B3"/>
    <w:rsid w:val="00693974"/>
    <w:rsid w:val="006940A3"/>
    <w:rsid w:val="00694135"/>
    <w:rsid w:val="00694708"/>
    <w:rsid w:val="00694916"/>
    <w:rsid w:val="00695459"/>
    <w:rsid w:val="0069601A"/>
    <w:rsid w:val="00696CFE"/>
    <w:rsid w:val="00697582"/>
    <w:rsid w:val="00697E61"/>
    <w:rsid w:val="006A0045"/>
    <w:rsid w:val="006A1140"/>
    <w:rsid w:val="006A1443"/>
    <w:rsid w:val="006A1481"/>
    <w:rsid w:val="006A2D58"/>
    <w:rsid w:val="006A2E4E"/>
    <w:rsid w:val="006A42D1"/>
    <w:rsid w:val="006A4C6F"/>
    <w:rsid w:val="006A6221"/>
    <w:rsid w:val="006A65B3"/>
    <w:rsid w:val="006A742C"/>
    <w:rsid w:val="006A78B7"/>
    <w:rsid w:val="006B1620"/>
    <w:rsid w:val="006B1BF3"/>
    <w:rsid w:val="006B2719"/>
    <w:rsid w:val="006B2EDE"/>
    <w:rsid w:val="006B3073"/>
    <w:rsid w:val="006B31D9"/>
    <w:rsid w:val="006B437C"/>
    <w:rsid w:val="006B4503"/>
    <w:rsid w:val="006B466E"/>
    <w:rsid w:val="006B4A5D"/>
    <w:rsid w:val="006B7399"/>
    <w:rsid w:val="006B772A"/>
    <w:rsid w:val="006C02A4"/>
    <w:rsid w:val="006C1D3B"/>
    <w:rsid w:val="006C1D8E"/>
    <w:rsid w:val="006C30E6"/>
    <w:rsid w:val="006C33A1"/>
    <w:rsid w:val="006C44D3"/>
    <w:rsid w:val="006C476B"/>
    <w:rsid w:val="006C48C0"/>
    <w:rsid w:val="006C5346"/>
    <w:rsid w:val="006C5BE2"/>
    <w:rsid w:val="006C7229"/>
    <w:rsid w:val="006C741F"/>
    <w:rsid w:val="006C7543"/>
    <w:rsid w:val="006C7888"/>
    <w:rsid w:val="006C7B94"/>
    <w:rsid w:val="006D1EEC"/>
    <w:rsid w:val="006D2880"/>
    <w:rsid w:val="006D3077"/>
    <w:rsid w:val="006D3BCD"/>
    <w:rsid w:val="006D3C00"/>
    <w:rsid w:val="006D4377"/>
    <w:rsid w:val="006D43F9"/>
    <w:rsid w:val="006D5C54"/>
    <w:rsid w:val="006E3206"/>
    <w:rsid w:val="006E3231"/>
    <w:rsid w:val="006E342C"/>
    <w:rsid w:val="006E3F6C"/>
    <w:rsid w:val="006E41C5"/>
    <w:rsid w:val="006E4B4D"/>
    <w:rsid w:val="006E4C93"/>
    <w:rsid w:val="006E55D3"/>
    <w:rsid w:val="006E5B6A"/>
    <w:rsid w:val="006E6114"/>
    <w:rsid w:val="006E6A0F"/>
    <w:rsid w:val="006E7AFF"/>
    <w:rsid w:val="006F01F1"/>
    <w:rsid w:val="006F06B8"/>
    <w:rsid w:val="006F0AFE"/>
    <w:rsid w:val="006F184A"/>
    <w:rsid w:val="006F1863"/>
    <w:rsid w:val="006F2707"/>
    <w:rsid w:val="006F2B73"/>
    <w:rsid w:val="006F2C8D"/>
    <w:rsid w:val="006F474C"/>
    <w:rsid w:val="006F5167"/>
    <w:rsid w:val="006F5821"/>
    <w:rsid w:val="006F66E3"/>
    <w:rsid w:val="006F75AA"/>
    <w:rsid w:val="00700017"/>
    <w:rsid w:val="00700415"/>
    <w:rsid w:val="00700DB9"/>
    <w:rsid w:val="00701C69"/>
    <w:rsid w:val="00702777"/>
    <w:rsid w:val="007029C2"/>
    <w:rsid w:val="00702B33"/>
    <w:rsid w:val="00703388"/>
    <w:rsid w:val="00704B7B"/>
    <w:rsid w:val="00705517"/>
    <w:rsid w:val="00706854"/>
    <w:rsid w:val="00706C53"/>
    <w:rsid w:val="00710FEE"/>
    <w:rsid w:val="00712092"/>
    <w:rsid w:val="007122B8"/>
    <w:rsid w:val="007130E3"/>
    <w:rsid w:val="0071318B"/>
    <w:rsid w:val="007133F1"/>
    <w:rsid w:val="00713570"/>
    <w:rsid w:val="0071392B"/>
    <w:rsid w:val="00714492"/>
    <w:rsid w:val="007148F6"/>
    <w:rsid w:val="00714DB7"/>
    <w:rsid w:val="00716B96"/>
    <w:rsid w:val="00717BA4"/>
    <w:rsid w:val="00717D0B"/>
    <w:rsid w:val="00720603"/>
    <w:rsid w:val="00720BBC"/>
    <w:rsid w:val="00721456"/>
    <w:rsid w:val="007215DB"/>
    <w:rsid w:val="0072174D"/>
    <w:rsid w:val="00725439"/>
    <w:rsid w:val="00725BA8"/>
    <w:rsid w:val="00725FAB"/>
    <w:rsid w:val="0072625E"/>
    <w:rsid w:val="007264D1"/>
    <w:rsid w:val="00726C22"/>
    <w:rsid w:val="00726C74"/>
    <w:rsid w:val="00727F35"/>
    <w:rsid w:val="007316C5"/>
    <w:rsid w:val="00732553"/>
    <w:rsid w:val="007329E8"/>
    <w:rsid w:val="00732B50"/>
    <w:rsid w:val="00733AD2"/>
    <w:rsid w:val="00733AEE"/>
    <w:rsid w:val="0073425B"/>
    <w:rsid w:val="00736666"/>
    <w:rsid w:val="0073745D"/>
    <w:rsid w:val="0073762F"/>
    <w:rsid w:val="00740908"/>
    <w:rsid w:val="00741D9E"/>
    <w:rsid w:val="00742D8C"/>
    <w:rsid w:val="007433C1"/>
    <w:rsid w:val="00743658"/>
    <w:rsid w:val="0074458A"/>
    <w:rsid w:val="00744B10"/>
    <w:rsid w:val="00744D25"/>
    <w:rsid w:val="00745E2B"/>
    <w:rsid w:val="007461C6"/>
    <w:rsid w:val="0074714B"/>
    <w:rsid w:val="0074740B"/>
    <w:rsid w:val="00747616"/>
    <w:rsid w:val="007478FA"/>
    <w:rsid w:val="00747E04"/>
    <w:rsid w:val="00747F78"/>
    <w:rsid w:val="00751193"/>
    <w:rsid w:val="0075186D"/>
    <w:rsid w:val="00751FF4"/>
    <w:rsid w:val="007526B7"/>
    <w:rsid w:val="00752934"/>
    <w:rsid w:val="00753D41"/>
    <w:rsid w:val="00754907"/>
    <w:rsid w:val="0075573D"/>
    <w:rsid w:val="00755D49"/>
    <w:rsid w:val="007563CD"/>
    <w:rsid w:val="007577C6"/>
    <w:rsid w:val="00762998"/>
    <w:rsid w:val="00763F4F"/>
    <w:rsid w:val="007642E1"/>
    <w:rsid w:val="00765750"/>
    <w:rsid w:val="00771A88"/>
    <w:rsid w:val="007728FC"/>
    <w:rsid w:val="00772AF3"/>
    <w:rsid w:val="00774452"/>
    <w:rsid w:val="00774AE9"/>
    <w:rsid w:val="00774B96"/>
    <w:rsid w:val="00775325"/>
    <w:rsid w:val="007753C2"/>
    <w:rsid w:val="007759A1"/>
    <w:rsid w:val="00775C97"/>
    <w:rsid w:val="00775DC3"/>
    <w:rsid w:val="00775E5A"/>
    <w:rsid w:val="00776397"/>
    <w:rsid w:val="0077689A"/>
    <w:rsid w:val="0077758F"/>
    <w:rsid w:val="007801A4"/>
    <w:rsid w:val="007801DB"/>
    <w:rsid w:val="0078044D"/>
    <w:rsid w:val="00781859"/>
    <w:rsid w:val="00781971"/>
    <w:rsid w:val="00783BDF"/>
    <w:rsid w:val="00784BDE"/>
    <w:rsid w:val="00784CF1"/>
    <w:rsid w:val="00784F5B"/>
    <w:rsid w:val="007855DB"/>
    <w:rsid w:val="00786924"/>
    <w:rsid w:val="007875DD"/>
    <w:rsid w:val="00790235"/>
    <w:rsid w:val="007904F8"/>
    <w:rsid w:val="00794475"/>
    <w:rsid w:val="00794F02"/>
    <w:rsid w:val="00797311"/>
    <w:rsid w:val="00797A53"/>
    <w:rsid w:val="007A0872"/>
    <w:rsid w:val="007A0A06"/>
    <w:rsid w:val="007A14B8"/>
    <w:rsid w:val="007A165B"/>
    <w:rsid w:val="007A1A1B"/>
    <w:rsid w:val="007A3A9C"/>
    <w:rsid w:val="007A3BB0"/>
    <w:rsid w:val="007A3FF1"/>
    <w:rsid w:val="007A41DF"/>
    <w:rsid w:val="007A48CB"/>
    <w:rsid w:val="007A56BF"/>
    <w:rsid w:val="007A5AFF"/>
    <w:rsid w:val="007A7415"/>
    <w:rsid w:val="007A77FC"/>
    <w:rsid w:val="007B13CC"/>
    <w:rsid w:val="007B1977"/>
    <w:rsid w:val="007B2CE2"/>
    <w:rsid w:val="007B2E7A"/>
    <w:rsid w:val="007B41CF"/>
    <w:rsid w:val="007B4A1B"/>
    <w:rsid w:val="007B4B18"/>
    <w:rsid w:val="007B4CC2"/>
    <w:rsid w:val="007B5F8B"/>
    <w:rsid w:val="007B6B1B"/>
    <w:rsid w:val="007C00E3"/>
    <w:rsid w:val="007C0FF6"/>
    <w:rsid w:val="007C1D66"/>
    <w:rsid w:val="007C1DE6"/>
    <w:rsid w:val="007C2D95"/>
    <w:rsid w:val="007C4083"/>
    <w:rsid w:val="007C41B7"/>
    <w:rsid w:val="007C519F"/>
    <w:rsid w:val="007C62ED"/>
    <w:rsid w:val="007C7011"/>
    <w:rsid w:val="007D06DB"/>
    <w:rsid w:val="007D06FE"/>
    <w:rsid w:val="007D09A6"/>
    <w:rsid w:val="007D48E4"/>
    <w:rsid w:val="007D5121"/>
    <w:rsid w:val="007D5882"/>
    <w:rsid w:val="007D5A79"/>
    <w:rsid w:val="007D5A89"/>
    <w:rsid w:val="007D5CD0"/>
    <w:rsid w:val="007D5EDA"/>
    <w:rsid w:val="007D6BFF"/>
    <w:rsid w:val="007D6E3F"/>
    <w:rsid w:val="007D75B0"/>
    <w:rsid w:val="007E03A8"/>
    <w:rsid w:val="007E0486"/>
    <w:rsid w:val="007E0530"/>
    <w:rsid w:val="007E2337"/>
    <w:rsid w:val="007E2D05"/>
    <w:rsid w:val="007E3277"/>
    <w:rsid w:val="007E345D"/>
    <w:rsid w:val="007E3C21"/>
    <w:rsid w:val="007E540F"/>
    <w:rsid w:val="007E54FA"/>
    <w:rsid w:val="007E5A35"/>
    <w:rsid w:val="007E768E"/>
    <w:rsid w:val="007E7E17"/>
    <w:rsid w:val="007F0639"/>
    <w:rsid w:val="007F08B2"/>
    <w:rsid w:val="007F0ABA"/>
    <w:rsid w:val="007F0B82"/>
    <w:rsid w:val="007F176B"/>
    <w:rsid w:val="007F1EC0"/>
    <w:rsid w:val="007F42F2"/>
    <w:rsid w:val="007F4347"/>
    <w:rsid w:val="007F511B"/>
    <w:rsid w:val="007F55AF"/>
    <w:rsid w:val="007F65A0"/>
    <w:rsid w:val="007F6AE7"/>
    <w:rsid w:val="007F6C14"/>
    <w:rsid w:val="007F7BDB"/>
    <w:rsid w:val="008000E8"/>
    <w:rsid w:val="008000F9"/>
    <w:rsid w:val="00800469"/>
    <w:rsid w:val="00800CE4"/>
    <w:rsid w:val="00800E84"/>
    <w:rsid w:val="008021DB"/>
    <w:rsid w:val="00803B91"/>
    <w:rsid w:val="00803FEE"/>
    <w:rsid w:val="008044B3"/>
    <w:rsid w:val="008050E7"/>
    <w:rsid w:val="00807052"/>
    <w:rsid w:val="008072AC"/>
    <w:rsid w:val="00807A37"/>
    <w:rsid w:val="00811001"/>
    <w:rsid w:val="0081151E"/>
    <w:rsid w:val="00811EF9"/>
    <w:rsid w:val="00811F30"/>
    <w:rsid w:val="00812CEC"/>
    <w:rsid w:val="00813A8C"/>
    <w:rsid w:val="00814913"/>
    <w:rsid w:val="008151A9"/>
    <w:rsid w:val="00816A65"/>
    <w:rsid w:val="00816D07"/>
    <w:rsid w:val="00817A24"/>
    <w:rsid w:val="00820E29"/>
    <w:rsid w:val="00820F76"/>
    <w:rsid w:val="008216C8"/>
    <w:rsid w:val="00821734"/>
    <w:rsid w:val="00821752"/>
    <w:rsid w:val="008219E4"/>
    <w:rsid w:val="00821D8D"/>
    <w:rsid w:val="00822A82"/>
    <w:rsid w:val="00823558"/>
    <w:rsid w:val="00823681"/>
    <w:rsid w:val="00823B22"/>
    <w:rsid w:val="00823E0C"/>
    <w:rsid w:val="0082524B"/>
    <w:rsid w:val="00826290"/>
    <w:rsid w:val="00826784"/>
    <w:rsid w:val="00827D0F"/>
    <w:rsid w:val="00827F5B"/>
    <w:rsid w:val="008317C5"/>
    <w:rsid w:val="008319F4"/>
    <w:rsid w:val="00831A29"/>
    <w:rsid w:val="008327B4"/>
    <w:rsid w:val="00832E5C"/>
    <w:rsid w:val="0083630C"/>
    <w:rsid w:val="00836745"/>
    <w:rsid w:val="008369D4"/>
    <w:rsid w:val="00837BB8"/>
    <w:rsid w:val="00840D95"/>
    <w:rsid w:val="00840E01"/>
    <w:rsid w:val="00841A62"/>
    <w:rsid w:val="008429BD"/>
    <w:rsid w:val="00842DDA"/>
    <w:rsid w:val="00843470"/>
    <w:rsid w:val="0084545C"/>
    <w:rsid w:val="00846885"/>
    <w:rsid w:val="008478AB"/>
    <w:rsid w:val="00850D19"/>
    <w:rsid w:val="00851400"/>
    <w:rsid w:val="008554A4"/>
    <w:rsid w:val="00855A2D"/>
    <w:rsid w:val="008563DC"/>
    <w:rsid w:val="008566DD"/>
    <w:rsid w:val="00856A42"/>
    <w:rsid w:val="00856B4A"/>
    <w:rsid w:val="0085730C"/>
    <w:rsid w:val="00860328"/>
    <w:rsid w:val="00860D0A"/>
    <w:rsid w:val="00861364"/>
    <w:rsid w:val="0086141C"/>
    <w:rsid w:val="00863460"/>
    <w:rsid w:val="00863724"/>
    <w:rsid w:val="008641CB"/>
    <w:rsid w:val="0086428C"/>
    <w:rsid w:val="0086629E"/>
    <w:rsid w:val="00866616"/>
    <w:rsid w:val="008708A4"/>
    <w:rsid w:val="00871B6F"/>
    <w:rsid w:val="00872084"/>
    <w:rsid w:val="00872CC5"/>
    <w:rsid w:val="00873E85"/>
    <w:rsid w:val="00875D67"/>
    <w:rsid w:val="00875D90"/>
    <w:rsid w:val="00877543"/>
    <w:rsid w:val="00877805"/>
    <w:rsid w:val="008800D8"/>
    <w:rsid w:val="0088054C"/>
    <w:rsid w:val="008808E6"/>
    <w:rsid w:val="00880D58"/>
    <w:rsid w:val="008810DF"/>
    <w:rsid w:val="00881368"/>
    <w:rsid w:val="00881805"/>
    <w:rsid w:val="00881ED8"/>
    <w:rsid w:val="00883FE8"/>
    <w:rsid w:val="00887FED"/>
    <w:rsid w:val="0089069D"/>
    <w:rsid w:val="00890B70"/>
    <w:rsid w:val="00892EE9"/>
    <w:rsid w:val="0089488B"/>
    <w:rsid w:val="0089506D"/>
    <w:rsid w:val="00895C8D"/>
    <w:rsid w:val="00896705"/>
    <w:rsid w:val="00897C9C"/>
    <w:rsid w:val="008A0834"/>
    <w:rsid w:val="008A0B75"/>
    <w:rsid w:val="008A0D08"/>
    <w:rsid w:val="008A12B0"/>
    <w:rsid w:val="008A15F1"/>
    <w:rsid w:val="008A1A24"/>
    <w:rsid w:val="008A1FA7"/>
    <w:rsid w:val="008A2AEF"/>
    <w:rsid w:val="008A327E"/>
    <w:rsid w:val="008A3477"/>
    <w:rsid w:val="008A3AD6"/>
    <w:rsid w:val="008A435D"/>
    <w:rsid w:val="008A4797"/>
    <w:rsid w:val="008A59D6"/>
    <w:rsid w:val="008A6D4D"/>
    <w:rsid w:val="008A7C30"/>
    <w:rsid w:val="008B03B5"/>
    <w:rsid w:val="008B06A8"/>
    <w:rsid w:val="008B10F7"/>
    <w:rsid w:val="008B28DB"/>
    <w:rsid w:val="008B4207"/>
    <w:rsid w:val="008B63AF"/>
    <w:rsid w:val="008B79C7"/>
    <w:rsid w:val="008C043E"/>
    <w:rsid w:val="008C2143"/>
    <w:rsid w:val="008C3999"/>
    <w:rsid w:val="008C4498"/>
    <w:rsid w:val="008C679E"/>
    <w:rsid w:val="008C6A4D"/>
    <w:rsid w:val="008C6CAD"/>
    <w:rsid w:val="008C7B1D"/>
    <w:rsid w:val="008C7D17"/>
    <w:rsid w:val="008D0259"/>
    <w:rsid w:val="008D037C"/>
    <w:rsid w:val="008D097C"/>
    <w:rsid w:val="008D0C91"/>
    <w:rsid w:val="008D123D"/>
    <w:rsid w:val="008D2148"/>
    <w:rsid w:val="008D33D3"/>
    <w:rsid w:val="008D394A"/>
    <w:rsid w:val="008D3CC5"/>
    <w:rsid w:val="008D46BA"/>
    <w:rsid w:val="008D4DA7"/>
    <w:rsid w:val="008D56D5"/>
    <w:rsid w:val="008D61B3"/>
    <w:rsid w:val="008D63CA"/>
    <w:rsid w:val="008D7207"/>
    <w:rsid w:val="008D7A11"/>
    <w:rsid w:val="008D7AB4"/>
    <w:rsid w:val="008D7B5A"/>
    <w:rsid w:val="008D7C4A"/>
    <w:rsid w:val="008D7E64"/>
    <w:rsid w:val="008E1E0A"/>
    <w:rsid w:val="008E25E0"/>
    <w:rsid w:val="008E28AF"/>
    <w:rsid w:val="008E2B81"/>
    <w:rsid w:val="008E47E6"/>
    <w:rsid w:val="008E5E49"/>
    <w:rsid w:val="008E5E93"/>
    <w:rsid w:val="008E77C0"/>
    <w:rsid w:val="008E780E"/>
    <w:rsid w:val="008E7A14"/>
    <w:rsid w:val="008F138D"/>
    <w:rsid w:val="008F1A87"/>
    <w:rsid w:val="008F28EF"/>
    <w:rsid w:val="008F2C96"/>
    <w:rsid w:val="008F34D0"/>
    <w:rsid w:val="008F3814"/>
    <w:rsid w:val="008F46C1"/>
    <w:rsid w:val="008F4BDD"/>
    <w:rsid w:val="008F542B"/>
    <w:rsid w:val="008F5BA7"/>
    <w:rsid w:val="008F5CF4"/>
    <w:rsid w:val="008F67F1"/>
    <w:rsid w:val="008F7927"/>
    <w:rsid w:val="008F7998"/>
    <w:rsid w:val="009016B6"/>
    <w:rsid w:val="00901F79"/>
    <w:rsid w:val="0090326B"/>
    <w:rsid w:val="00903D46"/>
    <w:rsid w:val="00903D79"/>
    <w:rsid w:val="009052CA"/>
    <w:rsid w:val="00905645"/>
    <w:rsid w:val="00906B37"/>
    <w:rsid w:val="00906C6B"/>
    <w:rsid w:val="0091068E"/>
    <w:rsid w:val="0091080C"/>
    <w:rsid w:val="00910D46"/>
    <w:rsid w:val="00911C06"/>
    <w:rsid w:val="00911E17"/>
    <w:rsid w:val="00913B66"/>
    <w:rsid w:val="009141F9"/>
    <w:rsid w:val="009153EF"/>
    <w:rsid w:val="00915A10"/>
    <w:rsid w:val="00915D73"/>
    <w:rsid w:val="00916DAA"/>
    <w:rsid w:val="0091785B"/>
    <w:rsid w:val="0092096C"/>
    <w:rsid w:val="009217BD"/>
    <w:rsid w:val="00921875"/>
    <w:rsid w:val="0092496D"/>
    <w:rsid w:val="00925F62"/>
    <w:rsid w:val="00926295"/>
    <w:rsid w:val="00926D5F"/>
    <w:rsid w:val="00926EE7"/>
    <w:rsid w:val="00927E43"/>
    <w:rsid w:val="00931FEF"/>
    <w:rsid w:val="009324EC"/>
    <w:rsid w:val="00932CA5"/>
    <w:rsid w:val="009330D0"/>
    <w:rsid w:val="00933109"/>
    <w:rsid w:val="00933462"/>
    <w:rsid w:val="009334B8"/>
    <w:rsid w:val="0093452C"/>
    <w:rsid w:val="009345F7"/>
    <w:rsid w:val="00934D01"/>
    <w:rsid w:val="0093739C"/>
    <w:rsid w:val="0094018C"/>
    <w:rsid w:val="00940AB5"/>
    <w:rsid w:val="00941A93"/>
    <w:rsid w:val="00941BBD"/>
    <w:rsid w:val="0094213C"/>
    <w:rsid w:val="00942DAE"/>
    <w:rsid w:val="009437DC"/>
    <w:rsid w:val="00943AAA"/>
    <w:rsid w:val="0094470E"/>
    <w:rsid w:val="00944CCB"/>
    <w:rsid w:val="00944D2C"/>
    <w:rsid w:val="009452A2"/>
    <w:rsid w:val="00945B5D"/>
    <w:rsid w:val="00945C16"/>
    <w:rsid w:val="009461AC"/>
    <w:rsid w:val="009466C7"/>
    <w:rsid w:val="009502C0"/>
    <w:rsid w:val="00951783"/>
    <w:rsid w:val="00951CB0"/>
    <w:rsid w:val="00951EDF"/>
    <w:rsid w:val="0095371D"/>
    <w:rsid w:val="00955710"/>
    <w:rsid w:val="00955956"/>
    <w:rsid w:val="00955BE5"/>
    <w:rsid w:val="00955D6A"/>
    <w:rsid w:val="00956A82"/>
    <w:rsid w:val="00957DCF"/>
    <w:rsid w:val="00960433"/>
    <w:rsid w:val="00961075"/>
    <w:rsid w:val="0096129F"/>
    <w:rsid w:val="0096188A"/>
    <w:rsid w:val="0096229B"/>
    <w:rsid w:val="009630A8"/>
    <w:rsid w:val="00963709"/>
    <w:rsid w:val="0096483B"/>
    <w:rsid w:val="00964C40"/>
    <w:rsid w:val="00965566"/>
    <w:rsid w:val="00965F69"/>
    <w:rsid w:val="00966161"/>
    <w:rsid w:val="00966303"/>
    <w:rsid w:val="00967409"/>
    <w:rsid w:val="00970334"/>
    <w:rsid w:val="00970477"/>
    <w:rsid w:val="009709A2"/>
    <w:rsid w:val="00971662"/>
    <w:rsid w:val="00971F95"/>
    <w:rsid w:val="00973983"/>
    <w:rsid w:val="0097483E"/>
    <w:rsid w:val="00974A44"/>
    <w:rsid w:val="00975220"/>
    <w:rsid w:val="009755F1"/>
    <w:rsid w:val="0097618F"/>
    <w:rsid w:val="00980306"/>
    <w:rsid w:val="009811DE"/>
    <w:rsid w:val="00982E95"/>
    <w:rsid w:val="00983E03"/>
    <w:rsid w:val="009842E3"/>
    <w:rsid w:val="009854BA"/>
    <w:rsid w:val="00985D20"/>
    <w:rsid w:val="009868C3"/>
    <w:rsid w:val="00986CD8"/>
    <w:rsid w:val="00986DDC"/>
    <w:rsid w:val="0098736D"/>
    <w:rsid w:val="00987BC5"/>
    <w:rsid w:val="00987E92"/>
    <w:rsid w:val="009904AB"/>
    <w:rsid w:val="00991D34"/>
    <w:rsid w:val="009929B7"/>
    <w:rsid w:val="00993015"/>
    <w:rsid w:val="0099548C"/>
    <w:rsid w:val="009963CB"/>
    <w:rsid w:val="0099696E"/>
    <w:rsid w:val="00996F86"/>
    <w:rsid w:val="009974F9"/>
    <w:rsid w:val="00997DAD"/>
    <w:rsid w:val="00997E5A"/>
    <w:rsid w:val="009A14F8"/>
    <w:rsid w:val="009A34E9"/>
    <w:rsid w:val="009A441E"/>
    <w:rsid w:val="009A45BC"/>
    <w:rsid w:val="009A5579"/>
    <w:rsid w:val="009A69CB"/>
    <w:rsid w:val="009A748D"/>
    <w:rsid w:val="009B1447"/>
    <w:rsid w:val="009B147D"/>
    <w:rsid w:val="009B15E7"/>
    <w:rsid w:val="009B38D4"/>
    <w:rsid w:val="009B3DFC"/>
    <w:rsid w:val="009B4D54"/>
    <w:rsid w:val="009B4FD7"/>
    <w:rsid w:val="009B55E8"/>
    <w:rsid w:val="009B64C1"/>
    <w:rsid w:val="009B762A"/>
    <w:rsid w:val="009C012B"/>
    <w:rsid w:val="009C0E33"/>
    <w:rsid w:val="009C142E"/>
    <w:rsid w:val="009C370E"/>
    <w:rsid w:val="009C55AB"/>
    <w:rsid w:val="009D03B9"/>
    <w:rsid w:val="009D183B"/>
    <w:rsid w:val="009D1F7C"/>
    <w:rsid w:val="009D23F6"/>
    <w:rsid w:val="009D2FFA"/>
    <w:rsid w:val="009D34EA"/>
    <w:rsid w:val="009D397E"/>
    <w:rsid w:val="009D47AC"/>
    <w:rsid w:val="009D4C67"/>
    <w:rsid w:val="009D4DBF"/>
    <w:rsid w:val="009D6DD1"/>
    <w:rsid w:val="009D7967"/>
    <w:rsid w:val="009E0B72"/>
    <w:rsid w:val="009E1AFF"/>
    <w:rsid w:val="009E348B"/>
    <w:rsid w:val="009E3DB3"/>
    <w:rsid w:val="009E4233"/>
    <w:rsid w:val="009E7A8A"/>
    <w:rsid w:val="009E7FEE"/>
    <w:rsid w:val="009F0A1F"/>
    <w:rsid w:val="009F1844"/>
    <w:rsid w:val="009F18E0"/>
    <w:rsid w:val="009F21E4"/>
    <w:rsid w:val="009F3120"/>
    <w:rsid w:val="009F4BA6"/>
    <w:rsid w:val="009F56F0"/>
    <w:rsid w:val="009F5A2A"/>
    <w:rsid w:val="009F6246"/>
    <w:rsid w:val="009F6A63"/>
    <w:rsid w:val="009F7B6D"/>
    <w:rsid w:val="009F7FD8"/>
    <w:rsid w:val="00A005B3"/>
    <w:rsid w:val="00A01CF2"/>
    <w:rsid w:val="00A01E35"/>
    <w:rsid w:val="00A0393A"/>
    <w:rsid w:val="00A039EC"/>
    <w:rsid w:val="00A049D5"/>
    <w:rsid w:val="00A05173"/>
    <w:rsid w:val="00A1097E"/>
    <w:rsid w:val="00A11D18"/>
    <w:rsid w:val="00A12874"/>
    <w:rsid w:val="00A12AB1"/>
    <w:rsid w:val="00A14F56"/>
    <w:rsid w:val="00A15853"/>
    <w:rsid w:val="00A16D3B"/>
    <w:rsid w:val="00A17E9F"/>
    <w:rsid w:val="00A17F8D"/>
    <w:rsid w:val="00A206AC"/>
    <w:rsid w:val="00A20EE5"/>
    <w:rsid w:val="00A217E6"/>
    <w:rsid w:val="00A21F63"/>
    <w:rsid w:val="00A22C2E"/>
    <w:rsid w:val="00A22D13"/>
    <w:rsid w:val="00A23070"/>
    <w:rsid w:val="00A230B7"/>
    <w:rsid w:val="00A24B9E"/>
    <w:rsid w:val="00A24E14"/>
    <w:rsid w:val="00A25804"/>
    <w:rsid w:val="00A259A9"/>
    <w:rsid w:val="00A25DF2"/>
    <w:rsid w:val="00A25EAD"/>
    <w:rsid w:val="00A26063"/>
    <w:rsid w:val="00A268C5"/>
    <w:rsid w:val="00A27795"/>
    <w:rsid w:val="00A313D0"/>
    <w:rsid w:val="00A31780"/>
    <w:rsid w:val="00A31A14"/>
    <w:rsid w:val="00A31E87"/>
    <w:rsid w:val="00A3352C"/>
    <w:rsid w:val="00A339AC"/>
    <w:rsid w:val="00A33EE4"/>
    <w:rsid w:val="00A34212"/>
    <w:rsid w:val="00A35A55"/>
    <w:rsid w:val="00A35CB7"/>
    <w:rsid w:val="00A368F4"/>
    <w:rsid w:val="00A40122"/>
    <w:rsid w:val="00A41018"/>
    <w:rsid w:val="00A41082"/>
    <w:rsid w:val="00A419F6"/>
    <w:rsid w:val="00A41E2B"/>
    <w:rsid w:val="00A4213B"/>
    <w:rsid w:val="00A42242"/>
    <w:rsid w:val="00A43CF3"/>
    <w:rsid w:val="00A446E5"/>
    <w:rsid w:val="00A4527A"/>
    <w:rsid w:val="00A46B26"/>
    <w:rsid w:val="00A46B4B"/>
    <w:rsid w:val="00A46DDF"/>
    <w:rsid w:val="00A4749E"/>
    <w:rsid w:val="00A5344D"/>
    <w:rsid w:val="00A54000"/>
    <w:rsid w:val="00A547E7"/>
    <w:rsid w:val="00A561BF"/>
    <w:rsid w:val="00A60118"/>
    <w:rsid w:val="00A60AAD"/>
    <w:rsid w:val="00A613DD"/>
    <w:rsid w:val="00A61537"/>
    <w:rsid w:val="00A62672"/>
    <w:rsid w:val="00A6275E"/>
    <w:rsid w:val="00A62B27"/>
    <w:rsid w:val="00A6351A"/>
    <w:rsid w:val="00A6556C"/>
    <w:rsid w:val="00A65831"/>
    <w:rsid w:val="00A65BC2"/>
    <w:rsid w:val="00A66EA1"/>
    <w:rsid w:val="00A67827"/>
    <w:rsid w:val="00A678D4"/>
    <w:rsid w:val="00A67A43"/>
    <w:rsid w:val="00A705BC"/>
    <w:rsid w:val="00A70750"/>
    <w:rsid w:val="00A71045"/>
    <w:rsid w:val="00A712FF"/>
    <w:rsid w:val="00A7145C"/>
    <w:rsid w:val="00A7165A"/>
    <w:rsid w:val="00A718E7"/>
    <w:rsid w:val="00A72271"/>
    <w:rsid w:val="00A72903"/>
    <w:rsid w:val="00A7318C"/>
    <w:rsid w:val="00A733B6"/>
    <w:rsid w:val="00A735C8"/>
    <w:rsid w:val="00A7393E"/>
    <w:rsid w:val="00A740C2"/>
    <w:rsid w:val="00A7636A"/>
    <w:rsid w:val="00A767E0"/>
    <w:rsid w:val="00A77B72"/>
    <w:rsid w:val="00A809FA"/>
    <w:rsid w:val="00A82DF2"/>
    <w:rsid w:val="00A83C1A"/>
    <w:rsid w:val="00A84FC1"/>
    <w:rsid w:val="00A85AAA"/>
    <w:rsid w:val="00A8631A"/>
    <w:rsid w:val="00A87521"/>
    <w:rsid w:val="00A87EAF"/>
    <w:rsid w:val="00A90165"/>
    <w:rsid w:val="00A90646"/>
    <w:rsid w:val="00A91FE3"/>
    <w:rsid w:val="00A93BFA"/>
    <w:rsid w:val="00A93DD7"/>
    <w:rsid w:val="00A94186"/>
    <w:rsid w:val="00A94A7B"/>
    <w:rsid w:val="00A956D0"/>
    <w:rsid w:val="00A967FC"/>
    <w:rsid w:val="00A973F9"/>
    <w:rsid w:val="00A97CD9"/>
    <w:rsid w:val="00AA0DEC"/>
    <w:rsid w:val="00AA16B9"/>
    <w:rsid w:val="00AA2562"/>
    <w:rsid w:val="00AA30A9"/>
    <w:rsid w:val="00AA311C"/>
    <w:rsid w:val="00AA3C40"/>
    <w:rsid w:val="00AA417E"/>
    <w:rsid w:val="00AA4E28"/>
    <w:rsid w:val="00AA50F7"/>
    <w:rsid w:val="00AA64F8"/>
    <w:rsid w:val="00AA703B"/>
    <w:rsid w:val="00AA7DDD"/>
    <w:rsid w:val="00AB0296"/>
    <w:rsid w:val="00AB0298"/>
    <w:rsid w:val="00AB0421"/>
    <w:rsid w:val="00AB135C"/>
    <w:rsid w:val="00AB2B11"/>
    <w:rsid w:val="00AB5295"/>
    <w:rsid w:val="00AB6ED4"/>
    <w:rsid w:val="00AB77E9"/>
    <w:rsid w:val="00AC18C8"/>
    <w:rsid w:val="00AC1D8B"/>
    <w:rsid w:val="00AC1EFA"/>
    <w:rsid w:val="00AC2B06"/>
    <w:rsid w:val="00AC2B25"/>
    <w:rsid w:val="00AC3C47"/>
    <w:rsid w:val="00AC3CA9"/>
    <w:rsid w:val="00AC54FF"/>
    <w:rsid w:val="00AC6435"/>
    <w:rsid w:val="00AC76DC"/>
    <w:rsid w:val="00AD0566"/>
    <w:rsid w:val="00AD2223"/>
    <w:rsid w:val="00AD2946"/>
    <w:rsid w:val="00AD31B0"/>
    <w:rsid w:val="00AD3928"/>
    <w:rsid w:val="00AD3B2B"/>
    <w:rsid w:val="00AD3CF9"/>
    <w:rsid w:val="00AD43FD"/>
    <w:rsid w:val="00AD58D6"/>
    <w:rsid w:val="00AD5AD1"/>
    <w:rsid w:val="00AD6174"/>
    <w:rsid w:val="00AD6C61"/>
    <w:rsid w:val="00AD7F9A"/>
    <w:rsid w:val="00AE0C6D"/>
    <w:rsid w:val="00AE1D9F"/>
    <w:rsid w:val="00AE1DE9"/>
    <w:rsid w:val="00AE1F6C"/>
    <w:rsid w:val="00AE2499"/>
    <w:rsid w:val="00AE33D4"/>
    <w:rsid w:val="00AE39FC"/>
    <w:rsid w:val="00AE3AE2"/>
    <w:rsid w:val="00AE58A5"/>
    <w:rsid w:val="00AE60DC"/>
    <w:rsid w:val="00AE636E"/>
    <w:rsid w:val="00AE638C"/>
    <w:rsid w:val="00AE65AB"/>
    <w:rsid w:val="00AE6DDF"/>
    <w:rsid w:val="00AE6E17"/>
    <w:rsid w:val="00AE716C"/>
    <w:rsid w:val="00AE7ED2"/>
    <w:rsid w:val="00AF077F"/>
    <w:rsid w:val="00AF137A"/>
    <w:rsid w:val="00AF1608"/>
    <w:rsid w:val="00AF3F5E"/>
    <w:rsid w:val="00B00C7F"/>
    <w:rsid w:val="00B0171B"/>
    <w:rsid w:val="00B018B4"/>
    <w:rsid w:val="00B01C79"/>
    <w:rsid w:val="00B024D2"/>
    <w:rsid w:val="00B0350A"/>
    <w:rsid w:val="00B03C80"/>
    <w:rsid w:val="00B04972"/>
    <w:rsid w:val="00B0581C"/>
    <w:rsid w:val="00B10C06"/>
    <w:rsid w:val="00B113FA"/>
    <w:rsid w:val="00B120E0"/>
    <w:rsid w:val="00B140FC"/>
    <w:rsid w:val="00B141E7"/>
    <w:rsid w:val="00B14278"/>
    <w:rsid w:val="00B14373"/>
    <w:rsid w:val="00B147F7"/>
    <w:rsid w:val="00B149A8"/>
    <w:rsid w:val="00B156BA"/>
    <w:rsid w:val="00B15B05"/>
    <w:rsid w:val="00B16A80"/>
    <w:rsid w:val="00B17290"/>
    <w:rsid w:val="00B175CE"/>
    <w:rsid w:val="00B177B2"/>
    <w:rsid w:val="00B20993"/>
    <w:rsid w:val="00B22069"/>
    <w:rsid w:val="00B22F47"/>
    <w:rsid w:val="00B2349F"/>
    <w:rsid w:val="00B24C1B"/>
    <w:rsid w:val="00B25F5D"/>
    <w:rsid w:val="00B2666A"/>
    <w:rsid w:val="00B26FA5"/>
    <w:rsid w:val="00B2779E"/>
    <w:rsid w:val="00B27808"/>
    <w:rsid w:val="00B30387"/>
    <w:rsid w:val="00B30651"/>
    <w:rsid w:val="00B307CB"/>
    <w:rsid w:val="00B308CF"/>
    <w:rsid w:val="00B30ED8"/>
    <w:rsid w:val="00B312F6"/>
    <w:rsid w:val="00B314BA"/>
    <w:rsid w:val="00B320C4"/>
    <w:rsid w:val="00B34AAB"/>
    <w:rsid w:val="00B34B0C"/>
    <w:rsid w:val="00B34D7E"/>
    <w:rsid w:val="00B35262"/>
    <w:rsid w:val="00B3526A"/>
    <w:rsid w:val="00B36D66"/>
    <w:rsid w:val="00B36FC4"/>
    <w:rsid w:val="00B370C0"/>
    <w:rsid w:val="00B37DE4"/>
    <w:rsid w:val="00B400ED"/>
    <w:rsid w:val="00B40117"/>
    <w:rsid w:val="00B413D9"/>
    <w:rsid w:val="00B419B1"/>
    <w:rsid w:val="00B41DC5"/>
    <w:rsid w:val="00B41FF7"/>
    <w:rsid w:val="00B42101"/>
    <w:rsid w:val="00B42D2C"/>
    <w:rsid w:val="00B431B5"/>
    <w:rsid w:val="00B432A6"/>
    <w:rsid w:val="00B432C8"/>
    <w:rsid w:val="00B44441"/>
    <w:rsid w:val="00B44714"/>
    <w:rsid w:val="00B451BC"/>
    <w:rsid w:val="00B467D7"/>
    <w:rsid w:val="00B508EE"/>
    <w:rsid w:val="00B51313"/>
    <w:rsid w:val="00B519AF"/>
    <w:rsid w:val="00B51D9B"/>
    <w:rsid w:val="00B54DC8"/>
    <w:rsid w:val="00B55AD2"/>
    <w:rsid w:val="00B56593"/>
    <w:rsid w:val="00B572D9"/>
    <w:rsid w:val="00B5794E"/>
    <w:rsid w:val="00B6092F"/>
    <w:rsid w:val="00B60BB9"/>
    <w:rsid w:val="00B614C1"/>
    <w:rsid w:val="00B618DF"/>
    <w:rsid w:val="00B6292E"/>
    <w:rsid w:val="00B63CEF"/>
    <w:rsid w:val="00B6595F"/>
    <w:rsid w:val="00B66A00"/>
    <w:rsid w:val="00B66C51"/>
    <w:rsid w:val="00B6708B"/>
    <w:rsid w:val="00B67EF0"/>
    <w:rsid w:val="00B7028B"/>
    <w:rsid w:val="00B71D5F"/>
    <w:rsid w:val="00B74021"/>
    <w:rsid w:val="00B741BE"/>
    <w:rsid w:val="00B742F5"/>
    <w:rsid w:val="00B745F8"/>
    <w:rsid w:val="00B75017"/>
    <w:rsid w:val="00B75036"/>
    <w:rsid w:val="00B7656B"/>
    <w:rsid w:val="00B7759B"/>
    <w:rsid w:val="00B77C59"/>
    <w:rsid w:val="00B81D61"/>
    <w:rsid w:val="00B820F1"/>
    <w:rsid w:val="00B82E29"/>
    <w:rsid w:val="00B856E9"/>
    <w:rsid w:val="00B85BCA"/>
    <w:rsid w:val="00B86148"/>
    <w:rsid w:val="00B861D6"/>
    <w:rsid w:val="00B87791"/>
    <w:rsid w:val="00B9114D"/>
    <w:rsid w:val="00B91BED"/>
    <w:rsid w:val="00B9274B"/>
    <w:rsid w:val="00B9360C"/>
    <w:rsid w:val="00B93CDD"/>
    <w:rsid w:val="00B93D11"/>
    <w:rsid w:val="00B93EE6"/>
    <w:rsid w:val="00B952A3"/>
    <w:rsid w:val="00B95ADC"/>
    <w:rsid w:val="00B96F5F"/>
    <w:rsid w:val="00B9744A"/>
    <w:rsid w:val="00B97E8F"/>
    <w:rsid w:val="00BA23BF"/>
    <w:rsid w:val="00BA27FF"/>
    <w:rsid w:val="00BA3DB5"/>
    <w:rsid w:val="00BA4C35"/>
    <w:rsid w:val="00BA4E61"/>
    <w:rsid w:val="00BA5E46"/>
    <w:rsid w:val="00BA614C"/>
    <w:rsid w:val="00BA70E3"/>
    <w:rsid w:val="00BA727C"/>
    <w:rsid w:val="00BA7D4E"/>
    <w:rsid w:val="00BA7E20"/>
    <w:rsid w:val="00BB0551"/>
    <w:rsid w:val="00BB1EEB"/>
    <w:rsid w:val="00BB2DBD"/>
    <w:rsid w:val="00BB3CAC"/>
    <w:rsid w:val="00BB41E1"/>
    <w:rsid w:val="00BB5DD9"/>
    <w:rsid w:val="00BB7917"/>
    <w:rsid w:val="00BC018C"/>
    <w:rsid w:val="00BC093B"/>
    <w:rsid w:val="00BC15FB"/>
    <w:rsid w:val="00BC1C46"/>
    <w:rsid w:val="00BC218F"/>
    <w:rsid w:val="00BC3118"/>
    <w:rsid w:val="00BC34E6"/>
    <w:rsid w:val="00BC363A"/>
    <w:rsid w:val="00BC3B7E"/>
    <w:rsid w:val="00BC62A7"/>
    <w:rsid w:val="00BC66F6"/>
    <w:rsid w:val="00BC7449"/>
    <w:rsid w:val="00BC7C3B"/>
    <w:rsid w:val="00BD0A1A"/>
    <w:rsid w:val="00BD127A"/>
    <w:rsid w:val="00BD1DC6"/>
    <w:rsid w:val="00BD4171"/>
    <w:rsid w:val="00BD4537"/>
    <w:rsid w:val="00BD4CFA"/>
    <w:rsid w:val="00BD6A5A"/>
    <w:rsid w:val="00BD6B88"/>
    <w:rsid w:val="00BD718E"/>
    <w:rsid w:val="00BD79F6"/>
    <w:rsid w:val="00BD7A72"/>
    <w:rsid w:val="00BE05E0"/>
    <w:rsid w:val="00BE11FA"/>
    <w:rsid w:val="00BE29EE"/>
    <w:rsid w:val="00BE48AF"/>
    <w:rsid w:val="00BE5742"/>
    <w:rsid w:val="00BE73D6"/>
    <w:rsid w:val="00BF0EA3"/>
    <w:rsid w:val="00BF1369"/>
    <w:rsid w:val="00BF1B92"/>
    <w:rsid w:val="00BF5C6F"/>
    <w:rsid w:val="00C00C0D"/>
    <w:rsid w:val="00C01E86"/>
    <w:rsid w:val="00C02B5C"/>
    <w:rsid w:val="00C02C0D"/>
    <w:rsid w:val="00C03EEE"/>
    <w:rsid w:val="00C040B3"/>
    <w:rsid w:val="00C04C32"/>
    <w:rsid w:val="00C055A4"/>
    <w:rsid w:val="00C056AD"/>
    <w:rsid w:val="00C07DD8"/>
    <w:rsid w:val="00C07F6C"/>
    <w:rsid w:val="00C124B5"/>
    <w:rsid w:val="00C12778"/>
    <w:rsid w:val="00C13C29"/>
    <w:rsid w:val="00C13E8B"/>
    <w:rsid w:val="00C1522D"/>
    <w:rsid w:val="00C157C9"/>
    <w:rsid w:val="00C17FBB"/>
    <w:rsid w:val="00C204B4"/>
    <w:rsid w:val="00C20B35"/>
    <w:rsid w:val="00C21481"/>
    <w:rsid w:val="00C2208C"/>
    <w:rsid w:val="00C22FC5"/>
    <w:rsid w:val="00C241A0"/>
    <w:rsid w:val="00C24303"/>
    <w:rsid w:val="00C24409"/>
    <w:rsid w:val="00C24590"/>
    <w:rsid w:val="00C248F6"/>
    <w:rsid w:val="00C24C5B"/>
    <w:rsid w:val="00C24C84"/>
    <w:rsid w:val="00C255ED"/>
    <w:rsid w:val="00C263C6"/>
    <w:rsid w:val="00C26FFF"/>
    <w:rsid w:val="00C2744B"/>
    <w:rsid w:val="00C31719"/>
    <w:rsid w:val="00C33BE5"/>
    <w:rsid w:val="00C33F11"/>
    <w:rsid w:val="00C34180"/>
    <w:rsid w:val="00C34669"/>
    <w:rsid w:val="00C34B28"/>
    <w:rsid w:val="00C34C90"/>
    <w:rsid w:val="00C350AD"/>
    <w:rsid w:val="00C352B5"/>
    <w:rsid w:val="00C3540C"/>
    <w:rsid w:val="00C36858"/>
    <w:rsid w:val="00C37CDB"/>
    <w:rsid w:val="00C41299"/>
    <w:rsid w:val="00C4213B"/>
    <w:rsid w:val="00C42623"/>
    <w:rsid w:val="00C428B8"/>
    <w:rsid w:val="00C4354B"/>
    <w:rsid w:val="00C43B20"/>
    <w:rsid w:val="00C45600"/>
    <w:rsid w:val="00C45890"/>
    <w:rsid w:val="00C45CCE"/>
    <w:rsid w:val="00C4663D"/>
    <w:rsid w:val="00C46906"/>
    <w:rsid w:val="00C46B19"/>
    <w:rsid w:val="00C46B63"/>
    <w:rsid w:val="00C46E11"/>
    <w:rsid w:val="00C47ACA"/>
    <w:rsid w:val="00C50087"/>
    <w:rsid w:val="00C5008C"/>
    <w:rsid w:val="00C507DC"/>
    <w:rsid w:val="00C5139D"/>
    <w:rsid w:val="00C51D36"/>
    <w:rsid w:val="00C53124"/>
    <w:rsid w:val="00C53221"/>
    <w:rsid w:val="00C5387B"/>
    <w:rsid w:val="00C54687"/>
    <w:rsid w:val="00C56303"/>
    <w:rsid w:val="00C5639F"/>
    <w:rsid w:val="00C5703C"/>
    <w:rsid w:val="00C5712E"/>
    <w:rsid w:val="00C5723D"/>
    <w:rsid w:val="00C575F4"/>
    <w:rsid w:val="00C61A17"/>
    <w:rsid w:val="00C62A06"/>
    <w:rsid w:val="00C62B45"/>
    <w:rsid w:val="00C62C54"/>
    <w:rsid w:val="00C636D0"/>
    <w:rsid w:val="00C63894"/>
    <w:rsid w:val="00C63AEE"/>
    <w:rsid w:val="00C64678"/>
    <w:rsid w:val="00C6515B"/>
    <w:rsid w:val="00C65253"/>
    <w:rsid w:val="00C655A1"/>
    <w:rsid w:val="00C67D58"/>
    <w:rsid w:val="00C67FE5"/>
    <w:rsid w:val="00C70019"/>
    <w:rsid w:val="00C704CC"/>
    <w:rsid w:val="00C707FF"/>
    <w:rsid w:val="00C7117B"/>
    <w:rsid w:val="00C714CA"/>
    <w:rsid w:val="00C72812"/>
    <w:rsid w:val="00C73CD6"/>
    <w:rsid w:val="00C74D3D"/>
    <w:rsid w:val="00C74EED"/>
    <w:rsid w:val="00C7578C"/>
    <w:rsid w:val="00C77597"/>
    <w:rsid w:val="00C77BC6"/>
    <w:rsid w:val="00C77C5B"/>
    <w:rsid w:val="00C80465"/>
    <w:rsid w:val="00C80634"/>
    <w:rsid w:val="00C80741"/>
    <w:rsid w:val="00C80AE5"/>
    <w:rsid w:val="00C81830"/>
    <w:rsid w:val="00C82CA9"/>
    <w:rsid w:val="00C84651"/>
    <w:rsid w:val="00C85472"/>
    <w:rsid w:val="00C85F4D"/>
    <w:rsid w:val="00C86E80"/>
    <w:rsid w:val="00C87AB6"/>
    <w:rsid w:val="00C87D88"/>
    <w:rsid w:val="00C902D1"/>
    <w:rsid w:val="00C90415"/>
    <w:rsid w:val="00C907C8"/>
    <w:rsid w:val="00C9096B"/>
    <w:rsid w:val="00C90C4C"/>
    <w:rsid w:val="00C90C89"/>
    <w:rsid w:val="00C917D0"/>
    <w:rsid w:val="00C93C0D"/>
    <w:rsid w:val="00C94C0A"/>
    <w:rsid w:val="00C94CC8"/>
    <w:rsid w:val="00C95E3A"/>
    <w:rsid w:val="00C96A9C"/>
    <w:rsid w:val="00CA0784"/>
    <w:rsid w:val="00CA09B9"/>
    <w:rsid w:val="00CA172C"/>
    <w:rsid w:val="00CA1D03"/>
    <w:rsid w:val="00CA1D96"/>
    <w:rsid w:val="00CA2160"/>
    <w:rsid w:val="00CA2DCF"/>
    <w:rsid w:val="00CA3015"/>
    <w:rsid w:val="00CA3072"/>
    <w:rsid w:val="00CA5DF3"/>
    <w:rsid w:val="00CB046C"/>
    <w:rsid w:val="00CB0C83"/>
    <w:rsid w:val="00CB13A3"/>
    <w:rsid w:val="00CB15DE"/>
    <w:rsid w:val="00CB1683"/>
    <w:rsid w:val="00CB1DA4"/>
    <w:rsid w:val="00CB23A8"/>
    <w:rsid w:val="00CB24A6"/>
    <w:rsid w:val="00CB265A"/>
    <w:rsid w:val="00CB379D"/>
    <w:rsid w:val="00CB3D3D"/>
    <w:rsid w:val="00CB4561"/>
    <w:rsid w:val="00CB4678"/>
    <w:rsid w:val="00CB5A44"/>
    <w:rsid w:val="00CB60AA"/>
    <w:rsid w:val="00CB6E47"/>
    <w:rsid w:val="00CB71E2"/>
    <w:rsid w:val="00CC02BF"/>
    <w:rsid w:val="00CC0E53"/>
    <w:rsid w:val="00CC130E"/>
    <w:rsid w:val="00CC22AE"/>
    <w:rsid w:val="00CC26E5"/>
    <w:rsid w:val="00CC2B38"/>
    <w:rsid w:val="00CC2F0E"/>
    <w:rsid w:val="00CC4A13"/>
    <w:rsid w:val="00CC5D9A"/>
    <w:rsid w:val="00CC5EF2"/>
    <w:rsid w:val="00CC6517"/>
    <w:rsid w:val="00CC69EE"/>
    <w:rsid w:val="00CD0582"/>
    <w:rsid w:val="00CD0997"/>
    <w:rsid w:val="00CD0D91"/>
    <w:rsid w:val="00CD166B"/>
    <w:rsid w:val="00CD16A3"/>
    <w:rsid w:val="00CD1817"/>
    <w:rsid w:val="00CD32B7"/>
    <w:rsid w:val="00CD4D52"/>
    <w:rsid w:val="00CD6891"/>
    <w:rsid w:val="00CD6FA8"/>
    <w:rsid w:val="00CD7B70"/>
    <w:rsid w:val="00CE08AC"/>
    <w:rsid w:val="00CE0A01"/>
    <w:rsid w:val="00CE17D9"/>
    <w:rsid w:val="00CE20D5"/>
    <w:rsid w:val="00CE296B"/>
    <w:rsid w:val="00CE3099"/>
    <w:rsid w:val="00CE409E"/>
    <w:rsid w:val="00CE4A05"/>
    <w:rsid w:val="00CE4D7E"/>
    <w:rsid w:val="00CE585B"/>
    <w:rsid w:val="00CE721A"/>
    <w:rsid w:val="00CE7F47"/>
    <w:rsid w:val="00CF1B97"/>
    <w:rsid w:val="00CF3213"/>
    <w:rsid w:val="00CF3C57"/>
    <w:rsid w:val="00CF459F"/>
    <w:rsid w:val="00CF51E2"/>
    <w:rsid w:val="00CF55CB"/>
    <w:rsid w:val="00CF588D"/>
    <w:rsid w:val="00CF5C2E"/>
    <w:rsid w:val="00CF6ED8"/>
    <w:rsid w:val="00D01B4F"/>
    <w:rsid w:val="00D01D51"/>
    <w:rsid w:val="00D02DD0"/>
    <w:rsid w:val="00D02EBE"/>
    <w:rsid w:val="00D02EDB"/>
    <w:rsid w:val="00D02F18"/>
    <w:rsid w:val="00D03430"/>
    <w:rsid w:val="00D052AB"/>
    <w:rsid w:val="00D0548D"/>
    <w:rsid w:val="00D05EAB"/>
    <w:rsid w:val="00D06346"/>
    <w:rsid w:val="00D067FA"/>
    <w:rsid w:val="00D10DF7"/>
    <w:rsid w:val="00D118CB"/>
    <w:rsid w:val="00D12242"/>
    <w:rsid w:val="00D12592"/>
    <w:rsid w:val="00D14B99"/>
    <w:rsid w:val="00D14EE8"/>
    <w:rsid w:val="00D15070"/>
    <w:rsid w:val="00D15DB3"/>
    <w:rsid w:val="00D165CC"/>
    <w:rsid w:val="00D17763"/>
    <w:rsid w:val="00D208A9"/>
    <w:rsid w:val="00D21BDF"/>
    <w:rsid w:val="00D21E72"/>
    <w:rsid w:val="00D237D3"/>
    <w:rsid w:val="00D23915"/>
    <w:rsid w:val="00D23EAE"/>
    <w:rsid w:val="00D26424"/>
    <w:rsid w:val="00D26C68"/>
    <w:rsid w:val="00D27138"/>
    <w:rsid w:val="00D3087D"/>
    <w:rsid w:val="00D31022"/>
    <w:rsid w:val="00D32C22"/>
    <w:rsid w:val="00D34FA7"/>
    <w:rsid w:val="00D37247"/>
    <w:rsid w:val="00D408BF"/>
    <w:rsid w:val="00D40BDC"/>
    <w:rsid w:val="00D40E9D"/>
    <w:rsid w:val="00D40EDC"/>
    <w:rsid w:val="00D41028"/>
    <w:rsid w:val="00D42DCE"/>
    <w:rsid w:val="00D45C1C"/>
    <w:rsid w:val="00D4627C"/>
    <w:rsid w:val="00D473EC"/>
    <w:rsid w:val="00D503B9"/>
    <w:rsid w:val="00D507C3"/>
    <w:rsid w:val="00D50BB6"/>
    <w:rsid w:val="00D50E89"/>
    <w:rsid w:val="00D52444"/>
    <w:rsid w:val="00D529A0"/>
    <w:rsid w:val="00D536DC"/>
    <w:rsid w:val="00D53815"/>
    <w:rsid w:val="00D53A9F"/>
    <w:rsid w:val="00D54B8A"/>
    <w:rsid w:val="00D56BDD"/>
    <w:rsid w:val="00D56D7B"/>
    <w:rsid w:val="00D57299"/>
    <w:rsid w:val="00D57327"/>
    <w:rsid w:val="00D600B9"/>
    <w:rsid w:val="00D6051E"/>
    <w:rsid w:val="00D619B1"/>
    <w:rsid w:val="00D61B84"/>
    <w:rsid w:val="00D628E1"/>
    <w:rsid w:val="00D62AA7"/>
    <w:rsid w:val="00D64883"/>
    <w:rsid w:val="00D64DBB"/>
    <w:rsid w:val="00D652F4"/>
    <w:rsid w:val="00D66857"/>
    <w:rsid w:val="00D67454"/>
    <w:rsid w:val="00D674CE"/>
    <w:rsid w:val="00D71038"/>
    <w:rsid w:val="00D71448"/>
    <w:rsid w:val="00D719E6"/>
    <w:rsid w:val="00D76A5D"/>
    <w:rsid w:val="00D77086"/>
    <w:rsid w:val="00D8049D"/>
    <w:rsid w:val="00D81090"/>
    <w:rsid w:val="00D8133F"/>
    <w:rsid w:val="00D818DD"/>
    <w:rsid w:val="00D81D36"/>
    <w:rsid w:val="00D820C3"/>
    <w:rsid w:val="00D82278"/>
    <w:rsid w:val="00D83796"/>
    <w:rsid w:val="00D849FA"/>
    <w:rsid w:val="00D84A3F"/>
    <w:rsid w:val="00D85074"/>
    <w:rsid w:val="00D85627"/>
    <w:rsid w:val="00D85870"/>
    <w:rsid w:val="00D86B92"/>
    <w:rsid w:val="00D86F8E"/>
    <w:rsid w:val="00D871A8"/>
    <w:rsid w:val="00D903A8"/>
    <w:rsid w:val="00D90AD3"/>
    <w:rsid w:val="00D90B4F"/>
    <w:rsid w:val="00D90CC7"/>
    <w:rsid w:val="00D914C3"/>
    <w:rsid w:val="00D919BF"/>
    <w:rsid w:val="00D9304F"/>
    <w:rsid w:val="00D93888"/>
    <w:rsid w:val="00D93D3D"/>
    <w:rsid w:val="00D941CF"/>
    <w:rsid w:val="00D946DA"/>
    <w:rsid w:val="00D95349"/>
    <w:rsid w:val="00DA084E"/>
    <w:rsid w:val="00DA096E"/>
    <w:rsid w:val="00DA181B"/>
    <w:rsid w:val="00DA26ED"/>
    <w:rsid w:val="00DA45BE"/>
    <w:rsid w:val="00DA5989"/>
    <w:rsid w:val="00DA6095"/>
    <w:rsid w:val="00DA6E65"/>
    <w:rsid w:val="00DA7D58"/>
    <w:rsid w:val="00DB0707"/>
    <w:rsid w:val="00DB10E4"/>
    <w:rsid w:val="00DB15ED"/>
    <w:rsid w:val="00DB1F7B"/>
    <w:rsid w:val="00DB28DE"/>
    <w:rsid w:val="00DB3D65"/>
    <w:rsid w:val="00DB415F"/>
    <w:rsid w:val="00DB5114"/>
    <w:rsid w:val="00DB51A0"/>
    <w:rsid w:val="00DB5681"/>
    <w:rsid w:val="00DB5AD0"/>
    <w:rsid w:val="00DB5F73"/>
    <w:rsid w:val="00DB663C"/>
    <w:rsid w:val="00DB675C"/>
    <w:rsid w:val="00DB7A9F"/>
    <w:rsid w:val="00DC09F8"/>
    <w:rsid w:val="00DC1D0E"/>
    <w:rsid w:val="00DC22B9"/>
    <w:rsid w:val="00DC2489"/>
    <w:rsid w:val="00DC2A9B"/>
    <w:rsid w:val="00DC52B8"/>
    <w:rsid w:val="00DC5738"/>
    <w:rsid w:val="00DC6A2E"/>
    <w:rsid w:val="00DC6E1F"/>
    <w:rsid w:val="00DC715C"/>
    <w:rsid w:val="00DC71E8"/>
    <w:rsid w:val="00DC7760"/>
    <w:rsid w:val="00DC7E01"/>
    <w:rsid w:val="00DD04B1"/>
    <w:rsid w:val="00DD1051"/>
    <w:rsid w:val="00DD21CD"/>
    <w:rsid w:val="00DD3CA7"/>
    <w:rsid w:val="00DD3D34"/>
    <w:rsid w:val="00DD3E81"/>
    <w:rsid w:val="00DD4447"/>
    <w:rsid w:val="00DD60A8"/>
    <w:rsid w:val="00DD685E"/>
    <w:rsid w:val="00DD782C"/>
    <w:rsid w:val="00DD7F5C"/>
    <w:rsid w:val="00DE03B3"/>
    <w:rsid w:val="00DE159B"/>
    <w:rsid w:val="00DE1710"/>
    <w:rsid w:val="00DE1DA1"/>
    <w:rsid w:val="00DE35AA"/>
    <w:rsid w:val="00DE3613"/>
    <w:rsid w:val="00DE3B26"/>
    <w:rsid w:val="00DE3C2E"/>
    <w:rsid w:val="00DE4318"/>
    <w:rsid w:val="00DE4C1E"/>
    <w:rsid w:val="00DE4F54"/>
    <w:rsid w:val="00DE52F8"/>
    <w:rsid w:val="00DE5C10"/>
    <w:rsid w:val="00DE656D"/>
    <w:rsid w:val="00DE6E5F"/>
    <w:rsid w:val="00DF06A2"/>
    <w:rsid w:val="00DF3608"/>
    <w:rsid w:val="00DF4EBB"/>
    <w:rsid w:val="00DF6E85"/>
    <w:rsid w:val="00DF7193"/>
    <w:rsid w:val="00DF76F1"/>
    <w:rsid w:val="00E00C02"/>
    <w:rsid w:val="00E0187A"/>
    <w:rsid w:val="00E01B64"/>
    <w:rsid w:val="00E02767"/>
    <w:rsid w:val="00E02FC0"/>
    <w:rsid w:val="00E030CC"/>
    <w:rsid w:val="00E0338D"/>
    <w:rsid w:val="00E03FB8"/>
    <w:rsid w:val="00E04675"/>
    <w:rsid w:val="00E0536F"/>
    <w:rsid w:val="00E05A9C"/>
    <w:rsid w:val="00E05DD9"/>
    <w:rsid w:val="00E05E27"/>
    <w:rsid w:val="00E068ED"/>
    <w:rsid w:val="00E072B4"/>
    <w:rsid w:val="00E072E8"/>
    <w:rsid w:val="00E0733F"/>
    <w:rsid w:val="00E1070D"/>
    <w:rsid w:val="00E1157A"/>
    <w:rsid w:val="00E1498E"/>
    <w:rsid w:val="00E14FA1"/>
    <w:rsid w:val="00E1612C"/>
    <w:rsid w:val="00E16695"/>
    <w:rsid w:val="00E17D0C"/>
    <w:rsid w:val="00E2175C"/>
    <w:rsid w:val="00E22FD6"/>
    <w:rsid w:val="00E23076"/>
    <w:rsid w:val="00E234DF"/>
    <w:rsid w:val="00E25DF9"/>
    <w:rsid w:val="00E25EF3"/>
    <w:rsid w:val="00E264A8"/>
    <w:rsid w:val="00E266F6"/>
    <w:rsid w:val="00E26EED"/>
    <w:rsid w:val="00E32F3E"/>
    <w:rsid w:val="00E34264"/>
    <w:rsid w:val="00E360EC"/>
    <w:rsid w:val="00E36CBA"/>
    <w:rsid w:val="00E37ACF"/>
    <w:rsid w:val="00E37D4B"/>
    <w:rsid w:val="00E405E9"/>
    <w:rsid w:val="00E4086D"/>
    <w:rsid w:val="00E40E3B"/>
    <w:rsid w:val="00E43075"/>
    <w:rsid w:val="00E4381D"/>
    <w:rsid w:val="00E451D4"/>
    <w:rsid w:val="00E4530D"/>
    <w:rsid w:val="00E455BB"/>
    <w:rsid w:val="00E456F2"/>
    <w:rsid w:val="00E467D7"/>
    <w:rsid w:val="00E46B56"/>
    <w:rsid w:val="00E5228E"/>
    <w:rsid w:val="00E54B64"/>
    <w:rsid w:val="00E559BF"/>
    <w:rsid w:val="00E56F2D"/>
    <w:rsid w:val="00E570A4"/>
    <w:rsid w:val="00E57D91"/>
    <w:rsid w:val="00E60092"/>
    <w:rsid w:val="00E60A05"/>
    <w:rsid w:val="00E62F8B"/>
    <w:rsid w:val="00E640DF"/>
    <w:rsid w:val="00E64EA8"/>
    <w:rsid w:val="00E65C65"/>
    <w:rsid w:val="00E67E20"/>
    <w:rsid w:val="00E70601"/>
    <w:rsid w:val="00E715BE"/>
    <w:rsid w:val="00E71AEA"/>
    <w:rsid w:val="00E71B0F"/>
    <w:rsid w:val="00E72DB7"/>
    <w:rsid w:val="00E736F7"/>
    <w:rsid w:val="00E73BFB"/>
    <w:rsid w:val="00E741E1"/>
    <w:rsid w:val="00E74785"/>
    <w:rsid w:val="00E77D12"/>
    <w:rsid w:val="00E8074C"/>
    <w:rsid w:val="00E81BAF"/>
    <w:rsid w:val="00E82FCB"/>
    <w:rsid w:val="00E83B17"/>
    <w:rsid w:val="00E850BF"/>
    <w:rsid w:val="00E85280"/>
    <w:rsid w:val="00E8683D"/>
    <w:rsid w:val="00E86B94"/>
    <w:rsid w:val="00E87DE1"/>
    <w:rsid w:val="00E9050C"/>
    <w:rsid w:val="00E90952"/>
    <w:rsid w:val="00E90F5F"/>
    <w:rsid w:val="00E91093"/>
    <w:rsid w:val="00E9154A"/>
    <w:rsid w:val="00E915DE"/>
    <w:rsid w:val="00E9190B"/>
    <w:rsid w:val="00E91C3C"/>
    <w:rsid w:val="00E9265A"/>
    <w:rsid w:val="00E93950"/>
    <w:rsid w:val="00E959FE"/>
    <w:rsid w:val="00E96156"/>
    <w:rsid w:val="00E96447"/>
    <w:rsid w:val="00E964F4"/>
    <w:rsid w:val="00E97E7F"/>
    <w:rsid w:val="00EA089C"/>
    <w:rsid w:val="00EA0B4C"/>
    <w:rsid w:val="00EA0C2C"/>
    <w:rsid w:val="00EA1D91"/>
    <w:rsid w:val="00EA2081"/>
    <w:rsid w:val="00EA2E52"/>
    <w:rsid w:val="00EA2FE0"/>
    <w:rsid w:val="00EA35B4"/>
    <w:rsid w:val="00EA4056"/>
    <w:rsid w:val="00EA4900"/>
    <w:rsid w:val="00EA513F"/>
    <w:rsid w:val="00EA58C2"/>
    <w:rsid w:val="00EA6636"/>
    <w:rsid w:val="00EB0428"/>
    <w:rsid w:val="00EB2E8C"/>
    <w:rsid w:val="00EB2EF8"/>
    <w:rsid w:val="00EB394D"/>
    <w:rsid w:val="00EB489D"/>
    <w:rsid w:val="00EB49FF"/>
    <w:rsid w:val="00EB4F78"/>
    <w:rsid w:val="00EB54FD"/>
    <w:rsid w:val="00EB5B6F"/>
    <w:rsid w:val="00EB60FB"/>
    <w:rsid w:val="00EB6601"/>
    <w:rsid w:val="00EC0D30"/>
    <w:rsid w:val="00EC16CE"/>
    <w:rsid w:val="00EC271B"/>
    <w:rsid w:val="00EC2D0C"/>
    <w:rsid w:val="00EC3256"/>
    <w:rsid w:val="00EC367C"/>
    <w:rsid w:val="00EC3B94"/>
    <w:rsid w:val="00EC4977"/>
    <w:rsid w:val="00EC4BDF"/>
    <w:rsid w:val="00EC668F"/>
    <w:rsid w:val="00EC6F75"/>
    <w:rsid w:val="00EC76A6"/>
    <w:rsid w:val="00ED2F6F"/>
    <w:rsid w:val="00ED3F28"/>
    <w:rsid w:val="00ED5B6E"/>
    <w:rsid w:val="00ED65D4"/>
    <w:rsid w:val="00ED69C2"/>
    <w:rsid w:val="00ED6B97"/>
    <w:rsid w:val="00ED6E69"/>
    <w:rsid w:val="00EE354B"/>
    <w:rsid w:val="00EE3ECA"/>
    <w:rsid w:val="00EE4953"/>
    <w:rsid w:val="00EE4E14"/>
    <w:rsid w:val="00EE5532"/>
    <w:rsid w:val="00EE6A35"/>
    <w:rsid w:val="00EE6DAD"/>
    <w:rsid w:val="00EE7632"/>
    <w:rsid w:val="00EF377D"/>
    <w:rsid w:val="00EF5087"/>
    <w:rsid w:val="00EF5434"/>
    <w:rsid w:val="00EF56D5"/>
    <w:rsid w:val="00EF5B17"/>
    <w:rsid w:val="00EF5F6F"/>
    <w:rsid w:val="00EF6155"/>
    <w:rsid w:val="00EF72C0"/>
    <w:rsid w:val="00F0132E"/>
    <w:rsid w:val="00F027A3"/>
    <w:rsid w:val="00F04FAB"/>
    <w:rsid w:val="00F103D8"/>
    <w:rsid w:val="00F11070"/>
    <w:rsid w:val="00F12588"/>
    <w:rsid w:val="00F12706"/>
    <w:rsid w:val="00F12742"/>
    <w:rsid w:val="00F13805"/>
    <w:rsid w:val="00F13D16"/>
    <w:rsid w:val="00F147ED"/>
    <w:rsid w:val="00F14AAD"/>
    <w:rsid w:val="00F14C69"/>
    <w:rsid w:val="00F150F0"/>
    <w:rsid w:val="00F15AE2"/>
    <w:rsid w:val="00F1621C"/>
    <w:rsid w:val="00F17109"/>
    <w:rsid w:val="00F175E7"/>
    <w:rsid w:val="00F17728"/>
    <w:rsid w:val="00F17FEB"/>
    <w:rsid w:val="00F2118C"/>
    <w:rsid w:val="00F22C1F"/>
    <w:rsid w:val="00F2358A"/>
    <w:rsid w:val="00F26C0B"/>
    <w:rsid w:val="00F27D89"/>
    <w:rsid w:val="00F30D14"/>
    <w:rsid w:val="00F30ECE"/>
    <w:rsid w:val="00F30F84"/>
    <w:rsid w:val="00F32994"/>
    <w:rsid w:val="00F349B2"/>
    <w:rsid w:val="00F351D9"/>
    <w:rsid w:val="00F354E6"/>
    <w:rsid w:val="00F362C9"/>
    <w:rsid w:val="00F366C7"/>
    <w:rsid w:val="00F367A4"/>
    <w:rsid w:val="00F36F92"/>
    <w:rsid w:val="00F36FE6"/>
    <w:rsid w:val="00F37DCE"/>
    <w:rsid w:val="00F40A6D"/>
    <w:rsid w:val="00F40FD1"/>
    <w:rsid w:val="00F41445"/>
    <w:rsid w:val="00F42527"/>
    <w:rsid w:val="00F43199"/>
    <w:rsid w:val="00F43C18"/>
    <w:rsid w:val="00F454E9"/>
    <w:rsid w:val="00F45BF1"/>
    <w:rsid w:val="00F468DC"/>
    <w:rsid w:val="00F46B37"/>
    <w:rsid w:val="00F47AAC"/>
    <w:rsid w:val="00F47AEA"/>
    <w:rsid w:val="00F50744"/>
    <w:rsid w:val="00F509CA"/>
    <w:rsid w:val="00F51343"/>
    <w:rsid w:val="00F51383"/>
    <w:rsid w:val="00F51F9D"/>
    <w:rsid w:val="00F528BD"/>
    <w:rsid w:val="00F5357E"/>
    <w:rsid w:val="00F5386C"/>
    <w:rsid w:val="00F53A1E"/>
    <w:rsid w:val="00F53E24"/>
    <w:rsid w:val="00F543FE"/>
    <w:rsid w:val="00F55B45"/>
    <w:rsid w:val="00F55D92"/>
    <w:rsid w:val="00F564B9"/>
    <w:rsid w:val="00F568E8"/>
    <w:rsid w:val="00F576AA"/>
    <w:rsid w:val="00F57A5C"/>
    <w:rsid w:val="00F61A86"/>
    <w:rsid w:val="00F633C2"/>
    <w:rsid w:val="00F6346E"/>
    <w:rsid w:val="00F63579"/>
    <w:rsid w:val="00F6376D"/>
    <w:rsid w:val="00F63BC4"/>
    <w:rsid w:val="00F6512F"/>
    <w:rsid w:val="00F65788"/>
    <w:rsid w:val="00F660DB"/>
    <w:rsid w:val="00F668FA"/>
    <w:rsid w:val="00F6710A"/>
    <w:rsid w:val="00F671D0"/>
    <w:rsid w:val="00F706DE"/>
    <w:rsid w:val="00F7254D"/>
    <w:rsid w:val="00F72622"/>
    <w:rsid w:val="00F729D3"/>
    <w:rsid w:val="00F7450C"/>
    <w:rsid w:val="00F74D85"/>
    <w:rsid w:val="00F75240"/>
    <w:rsid w:val="00F75D4A"/>
    <w:rsid w:val="00F761C3"/>
    <w:rsid w:val="00F767F3"/>
    <w:rsid w:val="00F77743"/>
    <w:rsid w:val="00F77855"/>
    <w:rsid w:val="00F8245D"/>
    <w:rsid w:val="00F83F97"/>
    <w:rsid w:val="00F8537C"/>
    <w:rsid w:val="00F85916"/>
    <w:rsid w:val="00F86BD3"/>
    <w:rsid w:val="00F86EA5"/>
    <w:rsid w:val="00F87208"/>
    <w:rsid w:val="00F87962"/>
    <w:rsid w:val="00F87F58"/>
    <w:rsid w:val="00F90261"/>
    <w:rsid w:val="00F930E7"/>
    <w:rsid w:val="00F939FD"/>
    <w:rsid w:val="00F942C9"/>
    <w:rsid w:val="00F94DBB"/>
    <w:rsid w:val="00F95E14"/>
    <w:rsid w:val="00F96AE1"/>
    <w:rsid w:val="00F97241"/>
    <w:rsid w:val="00F97D1D"/>
    <w:rsid w:val="00F97E3D"/>
    <w:rsid w:val="00FA01CD"/>
    <w:rsid w:val="00FA0439"/>
    <w:rsid w:val="00FA1631"/>
    <w:rsid w:val="00FA32EF"/>
    <w:rsid w:val="00FA349E"/>
    <w:rsid w:val="00FA34AA"/>
    <w:rsid w:val="00FA4190"/>
    <w:rsid w:val="00FA5783"/>
    <w:rsid w:val="00FA62A5"/>
    <w:rsid w:val="00FA6453"/>
    <w:rsid w:val="00FA6A5A"/>
    <w:rsid w:val="00FA6B13"/>
    <w:rsid w:val="00FA7803"/>
    <w:rsid w:val="00FA7BE3"/>
    <w:rsid w:val="00FB00ED"/>
    <w:rsid w:val="00FB0F11"/>
    <w:rsid w:val="00FB1BED"/>
    <w:rsid w:val="00FB1C3B"/>
    <w:rsid w:val="00FB21C7"/>
    <w:rsid w:val="00FB37F3"/>
    <w:rsid w:val="00FB4741"/>
    <w:rsid w:val="00FB5078"/>
    <w:rsid w:val="00FB6176"/>
    <w:rsid w:val="00FB6C26"/>
    <w:rsid w:val="00FB72B7"/>
    <w:rsid w:val="00FB7C9D"/>
    <w:rsid w:val="00FC0BC8"/>
    <w:rsid w:val="00FC0DE2"/>
    <w:rsid w:val="00FC0EA5"/>
    <w:rsid w:val="00FC11A6"/>
    <w:rsid w:val="00FC1F32"/>
    <w:rsid w:val="00FC1F8B"/>
    <w:rsid w:val="00FC22AF"/>
    <w:rsid w:val="00FC22C0"/>
    <w:rsid w:val="00FC4332"/>
    <w:rsid w:val="00FC4B9D"/>
    <w:rsid w:val="00FC5304"/>
    <w:rsid w:val="00FC59F0"/>
    <w:rsid w:val="00FC73FE"/>
    <w:rsid w:val="00FC769D"/>
    <w:rsid w:val="00FD1A89"/>
    <w:rsid w:val="00FD3847"/>
    <w:rsid w:val="00FD5DF9"/>
    <w:rsid w:val="00FD5EBD"/>
    <w:rsid w:val="00FD681D"/>
    <w:rsid w:val="00FD6E54"/>
    <w:rsid w:val="00FD703C"/>
    <w:rsid w:val="00FD72B5"/>
    <w:rsid w:val="00FD7EB3"/>
    <w:rsid w:val="00FD7F5C"/>
    <w:rsid w:val="00FE0DB0"/>
    <w:rsid w:val="00FE1345"/>
    <w:rsid w:val="00FE180D"/>
    <w:rsid w:val="00FE370A"/>
    <w:rsid w:val="00FE46EE"/>
    <w:rsid w:val="00FE5FE0"/>
    <w:rsid w:val="00FE6C5F"/>
    <w:rsid w:val="00FE7F24"/>
    <w:rsid w:val="00FF05D1"/>
    <w:rsid w:val="00FF5328"/>
    <w:rsid w:val="00FF5699"/>
    <w:rsid w:val="00FF57B6"/>
    <w:rsid w:val="00FF6501"/>
    <w:rsid w:val="00FF7140"/>
    <w:rsid w:val="340CBE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D999D"/>
  <w15:docId w15:val="{B80CFA63-3F6E-8847-83A8-3903821B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01"/>
    <w:pPr>
      <w:spacing w:line="480" w:lineRule="auto"/>
      <w:jc w:val="both"/>
    </w:pPr>
    <w:rPr>
      <w:rFonts w:ascii="Times New Roman" w:hAnsi="Times New Roman" w:cs="Times New Roman"/>
      <w:iCs/>
      <w:sz w:val="24"/>
      <w:szCs w:val="24"/>
      <w:lang w:val="en-GB"/>
    </w:rPr>
  </w:style>
  <w:style w:type="paragraph" w:styleId="Heading1">
    <w:name w:val="heading 1"/>
    <w:basedOn w:val="ListParagraph"/>
    <w:next w:val="Normal"/>
    <w:link w:val="Heading1Char"/>
    <w:uiPriority w:val="9"/>
    <w:qFormat/>
    <w:rsid w:val="00FB00ED"/>
    <w:pPr>
      <w:ind w:left="0"/>
      <w:outlineLvl w:val="0"/>
    </w:pPr>
    <w:rPr>
      <w:b/>
      <w:bCs/>
      <w:lang w:val="en-US"/>
    </w:rPr>
  </w:style>
  <w:style w:type="paragraph" w:styleId="Heading2">
    <w:name w:val="heading 2"/>
    <w:basedOn w:val="ListParagraph"/>
    <w:next w:val="Normal"/>
    <w:link w:val="Heading2Char"/>
    <w:uiPriority w:val="9"/>
    <w:unhideWhenUsed/>
    <w:qFormat/>
    <w:rsid w:val="00FB00ED"/>
    <w:pPr>
      <w:ind w:left="0"/>
      <w:outlineLvl w:val="1"/>
    </w:pPr>
    <w:rPr>
      <w:b/>
      <w:i/>
      <w:iCs w:val="0"/>
      <w:lang w:val="en-US"/>
    </w:rPr>
  </w:style>
  <w:style w:type="paragraph" w:styleId="Heading3">
    <w:name w:val="heading 3"/>
    <w:basedOn w:val="ListParagraph"/>
    <w:next w:val="Normal"/>
    <w:link w:val="Heading3Char"/>
    <w:uiPriority w:val="9"/>
    <w:unhideWhenUsed/>
    <w:qFormat/>
    <w:rsid w:val="00FB00ED"/>
    <w:pPr>
      <w:numPr>
        <w:ilvl w:val="2"/>
        <w:numId w:val="26"/>
      </w:numPr>
      <w:outlineLvl w:val="2"/>
    </w:pPr>
    <w:rPr>
      <w:iCs w:val="0"/>
      <w:lang w:val="en-US"/>
    </w:rPr>
  </w:style>
  <w:style w:type="paragraph" w:styleId="Heading4">
    <w:name w:val="heading 4"/>
    <w:basedOn w:val="Normal"/>
    <w:link w:val="Heading4Char"/>
    <w:uiPriority w:val="9"/>
    <w:qFormat/>
    <w:rsid w:val="00645CAE"/>
    <w:pPr>
      <w:spacing w:before="100" w:beforeAutospacing="1" w:after="100" w:afterAutospacing="1" w:line="240" w:lineRule="auto"/>
      <w:outlineLvl w:val="3"/>
    </w:pPr>
    <w:rPr>
      <w:rFonts w:eastAsia="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335AA7"/>
    <w:pPr>
      <w:adjustRightInd w:val="0"/>
      <w:snapToGrid w:val="0"/>
      <w:spacing w:after="0" w:line="300" w:lineRule="exact"/>
      <w:jc w:val="center"/>
    </w:pPr>
    <w:rPr>
      <w:rFonts w:ascii="Times New Roma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335AA7"/>
    <w:pPr>
      <w:adjustRightInd w:val="0"/>
      <w:snapToGrid w:val="0"/>
      <w:spacing w:before="240" w:after="120" w:line="260" w:lineRule="atLeast"/>
      <w:ind w:left="425" w:right="425"/>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335AA7"/>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styleId="NormalWeb">
    <w:name w:val="Normal (Web)"/>
    <w:basedOn w:val="Normal"/>
    <w:uiPriority w:val="99"/>
    <w:unhideWhenUsed/>
    <w:rsid w:val="001F42FA"/>
    <w:pPr>
      <w:spacing w:before="100" w:beforeAutospacing="1" w:after="100" w:afterAutospacing="1" w:line="240" w:lineRule="auto"/>
    </w:pPr>
    <w:rPr>
      <w:rFonts w:eastAsiaTheme="minorEastAsia"/>
      <w:lang w:eastAsia="fr-FR"/>
    </w:rPr>
  </w:style>
  <w:style w:type="character" w:customStyle="1" w:styleId="apple-converted-space">
    <w:name w:val="apple-converted-space"/>
    <w:basedOn w:val="DefaultParagraphFont"/>
    <w:rsid w:val="006F06B8"/>
  </w:style>
  <w:style w:type="character" w:styleId="Hyperlink">
    <w:name w:val="Hyperlink"/>
    <w:basedOn w:val="DefaultParagraphFont"/>
    <w:uiPriority w:val="99"/>
    <w:unhideWhenUsed/>
    <w:rsid w:val="003C4E3F"/>
    <w:rPr>
      <w:color w:val="0000FF"/>
      <w:u w:val="single"/>
    </w:rPr>
  </w:style>
  <w:style w:type="character" w:customStyle="1" w:styleId="Heading4Char">
    <w:name w:val="Heading 4 Char"/>
    <w:basedOn w:val="DefaultParagraphFont"/>
    <w:link w:val="Heading4"/>
    <w:uiPriority w:val="9"/>
    <w:rsid w:val="00645CAE"/>
    <w:rPr>
      <w:rFonts w:ascii="Times New Roman" w:eastAsia="Times New Roman" w:hAnsi="Times New Roman" w:cs="Times New Roman"/>
      <w:b/>
      <w:bCs/>
      <w:sz w:val="24"/>
      <w:szCs w:val="24"/>
      <w:lang w:eastAsia="fr-FR"/>
    </w:rPr>
  </w:style>
  <w:style w:type="character" w:customStyle="1" w:styleId="html-small-caps">
    <w:name w:val="html-small-caps"/>
    <w:basedOn w:val="DefaultParagraphFont"/>
    <w:rsid w:val="00645CAE"/>
  </w:style>
  <w:style w:type="character" w:customStyle="1" w:styleId="html-italic">
    <w:name w:val="html-italic"/>
    <w:basedOn w:val="DefaultParagraphFont"/>
    <w:rsid w:val="00645CAE"/>
  </w:style>
  <w:style w:type="paragraph" w:customStyle="1" w:styleId="MDPI31text">
    <w:name w:val="MDPI_3.1_text"/>
    <w:qFormat/>
    <w:rsid w:val="00112796"/>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ListParagraph">
    <w:name w:val="List Paragraph"/>
    <w:basedOn w:val="Normal"/>
    <w:uiPriority w:val="34"/>
    <w:qFormat/>
    <w:rsid w:val="001A068E"/>
    <w:pPr>
      <w:ind w:left="720"/>
      <w:contextualSpacing/>
    </w:pPr>
  </w:style>
  <w:style w:type="paragraph" w:customStyle="1" w:styleId="MDPI21heading1">
    <w:name w:val="MDPI_2.1_heading1"/>
    <w:basedOn w:val="Normal"/>
    <w:qFormat/>
    <w:rsid w:val="00534A20"/>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MDPI22heading2">
    <w:name w:val="MDPI_2.2_heading2"/>
    <w:basedOn w:val="Normal"/>
    <w:qFormat/>
    <w:rsid w:val="0077689A"/>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val="en-US" w:eastAsia="de-DE" w:bidi="en-US"/>
    </w:rPr>
  </w:style>
  <w:style w:type="paragraph" w:styleId="BalloonText">
    <w:name w:val="Balloon Text"/>
    <w:basedOn w:val="Normal"/>
    <w:link w:val="BalloonTextChar"/>
    <w:uiPriority w:val="99"/>
    <w:semiHidden/>
    <w:unhideWhenUsed/>
    <w:rsid w:val="0099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E5A"/>
    <w:rPr>
      <w:rFonts w:ascii="Segoe UI" w:hAnsi="Segoe UI" w:cs="Segoe UI"/>
      <w:sz w:val="18"/>
      <w:szCs w:val="18"/>
    </w:rPr>
  </w:style>
  <w:style w:type="paragraph" w:styleId="Header">
    <w:name w:val="header"/>
    <w:basedOn w:val="Normal"/>
    <w:link w:val="HeaderChar"/>
    <w:uiPriority w:val="99"/>
    <w:unhideWhenUsed/>
    <w:rsid w:val="00F55B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5B45"/>
  </w:style>
  <w:style w:type="paragraph" w:styleId="Footer">
    <w:name w:val="footer"/>
    <w:basedOn w:val="Normal"/>
    <w:link w:val="FooterChar"/>
    <w:uiPriority w:val="99"/>
    <w:unhideWhenUsed/>
    <w:rsid w:val="00F55B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5B45"/>
  </w:style>
  <w:style w:type="character" w:styleId="CommentReference">
    <w:name w:val="annotation reference"/>
    <w:basedOn w:val="DefaultParagraphFont"/>
    <w:uiPriority w:val="99"/>
    <w:semiHidden/>
    <w:unhideWhenUsed/>
    <w:rsid w:val="003A64A3"/>
    <w:rPr>
      <w:sz w:val="16"/>
      <w:szCs w:val="16"/>
    </w:rPr>
  </w:style>
  <w:style w:type="paragraph" w:styleId="CommentText">
    <w:name w:val="annotation text"/>
    <w:basedOn w:val="Normal"/>
    <w:link w:val="CommentTextChar"/>
    <w:uiPriority w:val="99"/>
    <w:unhideWhenUsed/>
    <w:rsid w:val="003A64A3"/>
    <w:pPr>
      <w:spacing w:line="240" w:lineRule="auto"/>
    </w:pPr>
    <w:rPr>
      <w:sz w:val="20"/>
      <w:szCs w:val="20"/>
    </w:rPr>
  </w:style>
  <w:style w:type="character" w:customStyle="1" w:styleId="CommentTextChar">
    <w:name w:val="Comment Text Char"/>
    <w:basedOn w:val="DefaultParagraphFont"/>
    <w:link w:val="CommentText"/>
    <w:uiPriority w:val="99"/>
    <w:rsid w:val="003A64A3"/>
    <w:rPr>
      <w:sz w:val="20"/>
      <w:szCs w:val="20"/>
    </w:rPr>
  </w:style>
  <w:style w:type="paragraph" w:styleId="CommentSubject">
    <w:name w:val="annotation subject"/>
    <w:basedOn w:val="CommentText"/>
    <w:next w:val="CommentText"/>
    <w:link w:val="CommentSubjectChar"/>
    <w:uiPriority w:val="99"/>
    <w:semiHidden/>
    <w:unhideWhenUsed/>
    <w:rsid w:val="003A64A3"/>
    <w:rPr>
      <w:b/>
      <w:bCs/>
    </w:rPr>
  </w:style>
  <w:style w:type="character" w:customStyle="1" w:styleId="CommentSubjectChar">
    <w:name w:val="Comment Subject Char"/>
    <w:basedOn w:val="CommentTextChar"/>
    <w:link w:val="CommentSubject"/>
    <w:uiPriority w:val="99"/>
    <w:semiHidden/>
    <w:rsid w:val="003A64A3"/>
    <w:rPr>
      <w:b/>
      <w:bCs/>
      <w:sz w:val="20"/>
      <w:szCs w:val="20"/>
    </w:rPr>
  </w:style>
  <w:style w:type="character" w:customStyle="1" w:styleId="Heading3Char">
    <w:name w:val="Heading 3 Char"/>
    <w:basedOn w:val="DefaultParagraphFont"/>
    <w:link w:val="Heading3"/>
    <w:uiPriority w:val="9"/>
    <w:rsid w:val="00FB00ED"/>
    <w:rPr>
      <w:rFonts w:ascii="Times New Roman" w:hAnsi="Times New Roman" w:cs="Times New Roman"/>
      <w:sz w:val="24"/>
      <w:szCs w:val="24"/>
      <w:lang w:val="en-US"/>
    </w:rPr>
  </w:style>
  <w:style w:type="character" w:styleId="PlaceholderText">
    <w:name w:val="Placeholder Text"/>
    <w:basedOn w:val="DefaultParagraphFont"/>
    <w:uiPriority w:val="99"/>
    <w:semiHidden/>
    <w:rsid w:val="009C142E"/>
    <w:rPr>
      <w:color w:val="808080"/>
    </w:rPr>
  </w:style>
  <w:style w:type="paragraph" w:styleId="Revision">
    <w:name w:val="Revision"/>
    <w:hidden/>
    <w:uiPriority w:val="99"/>
    <w:semiHidden/>
    <w:rsid w:val="0057428B"/>
    <w:pPr>
      <w:spacing w:after="0" w:line="240" w:lineRule="auto"/>
    </w:pPr>
  </w:style>
  <w:style w:type="character" w:styleId="Emphasis">
    <w:name w:val="Emphasis"/>
    <w:basedOn w:val="DefaultParagraphFont"/>
    <w:uiPriority w:val="20"/>
    <w:qFormat/>
    <w:rsid w:val="0082524B"/>
    <w:rPr>
      <w:i/>
      <w:iCs/>
    </w:rPr>
  </w:style>
  <w:style w:type="paragraph" w:customStyle="1" w:styleId="p">
    <w:name w:val="p"/>
    <w:basedOn w:val="Normal"/>
    <w:rsid w:val="004E0F3A"/>
    <w:pPr>
      <w:spacing w:before="100" w:beforeAutospacing="1" w:after="100" w:afterAutospacing="1" w:line="240" w:lineRule="auto"/>
    </w:pPr>
    <w:rPr>
      <w:rFonts w:eastAsia="Times New Roman"/>
      <w:lang w:eastAsia="fr-FR"/>
    </w:rPr>
  </w:style>
  <w:style w:type="character" w:styleId="FollowedHyperlink">
    <w:name w:val="FollowedHyperlink"/>
    <w:basedOn w:val="DefaultParagraphFont"/>
    <w:uiPriority w:val="99"/>
    <w:semiHidden/>
    <w:unhideWhenUsed/>
    <w:rsid w:val="004E6A4E"/>
    <w:rPr>
      <w:color w:val="954F72" w:themeColor="followedHyperlink"/>
      <w:u w:val="single"/>
    </w:rPr>
  </w:style>
  <w:style w:type="character" w:styleId="LineNumber">
    <w:name w:val="line number"/>
    <w:basedOn w:val="DefaultParagraphFont"/>
    <w:uiPriority w:val="99"/>
    <w:semiHidden/>
    <w:unhideWhenUsed/>
    <w:rsid w:val="005B4DB2"/>
  </w:style>
  <w:style w:type="table" w:styleId="TableGrid">
    <w:name w:val="Table Grid"/>
    <w:basedOn w:val="TableNormal"/>
    <w:uiPriority w:val="39"/>
    <w:rsid w:val="0047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6A42"/>
    <w:rPr>
      <w:b/>
      <w:bCs/>
    </w:rPr>
  </w:style>
  <w:style w:type="paragraph" w:customStyle="1" w:styleId="xl63">
    <w:name w:val="xl63"/>
    <w:basedOn w:val="Normal"/>
    <w:rsid w:val="008A0834"/>
    <w:pPr>
      <w:spacing w:before="100" w:beforeAutospacing="1" w:after="100" w:afterAutospacing="1" w:line="240" w:lineRule="auto"/>
    </w:pPr>
    <w:rPr>
      <w:rFonts w:ascii="Arial" w:eastAsia="Times New Roman" w:hAnsi="Arial" w:cs="Arial"/>
      <w:i/>
      <w:iCs w:val="0"/>
      <w:lang w:eastAsia="fr-FR"/>
    </w:rPr>
  </w:style>
  <w:style w:type="paragraph" w:customStyle="1" w:styleId="xl64">
    <w:name w:val="xl64"/>
    <w:basedOn w:val="Normal"/>
    <w:rsid w:val="008A0834"/>
    <w:pPr>
      <w:spacing w:before="100" w:beforeAutospacing="1" w:after="100" w:afterAutospacing="1" w:line="240" w:lineRule="auto"/>
    </w:pPr>
    <w:rPr>
      <w:rFonts w:ascii="Arial" w:eastAsia="Times New Roman" w:hAnsi="Arial" w:cs="Arial"/>
      <w:b/>
      <w:bCs/>
      <w:lang w:eastAsia="fr-FR"/>
    </w:rPr>
  </w:style>
  <w:style w:type="paragraph" w:customStyle="1" w:styleId="xl65">
    <w:name w:val="xl65"/>
    <w:basedOn w:val="Normal"/>
    <w:rsid w:val="008A0834"/>
    <w:pPr>
      <w:spacing w:before="100" w:beforeAutospacing="1" w:after="100" w:afterAutospacing="1" w:line="240" w:lineRule="auto"/>
      <w:jc w:val="center"/>
    </w:pPr>
    <w:rPr>
      <w:rFonts w:eastAsia="Times New Roman"/>
      <w:lang w:eastAsia="fr-FR"/>
    </w:rPr>
  </w:style>
  <w:style w:type="paragraph" w:customStyle="1" w:styleId="xl66">
    <w:name w:val="xl66"/>
    <w:basedOn w:val="Normal"/>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67">
    <w:name w:val="xl67"/>
    <w:basedOn w:val="Normal"/>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68">
    <w:name w:val="xl68"/>
    <w:basedOn w:val="Normal"/>
    <w:rsid w:val="008A0834"/>
    <w:pPr>
      <w:spacing w:before="100" w:beforeAutospacing="1" w:after="100" w:afterAutospacing="1" w:line="240" w:lineRule="auto"/>
      <w:jc w:val="center"/>
    </w:pPr>
    <w:rPr>
      <w:rFonts w:ascii="Arial" w:eastAsia="Times New Roman" w:hAnsi="Arial" w:cs="Arial"/>
      <w:lang w:eastAsia="fr-FR"/>
    </w:rPr>
  </w:style>
  <w:style w:type="paragraph" w:customStyle="1" w:styleId="xl69">
    <w:name w:val="xl69"/>
    <w:basedOn w:val="Normal"/>
    <w:rsid w:val="008A08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70">
    <w:name w:val="xl70"/>
    <w:basedOn w:val="Normal"/>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71">
    <w:name w:val="xl71"/>
    <w:basedOn w:val="Normal"/>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72">
    <w:name w:val="xl72"/>
    <w:basedOn w:val="Normal"/>
    <w:rsid w:val="008A083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73">
    <w:name w:val="xl73"/>
    <w:basedOn w:val="Normal"/>
    <w:rsid w:val="008A0834"/>
    <w:pPr>
      <w:spacing w:before="100" w:beforeAutospacing="1" w:after="100" w:afterAutospacing="1" w:line="240" w:lineRule="auto"/>
      <w:jc w:val="center"/>
    </w:pPr>
    <w:rPr>
      <w:rFonts w:ascii="Arial" w:eastAsia="Times New Roman" w:hAnsi="Arial" w:cs="Arial"/>
      <w:b/>
      <w:bCs/>
      <w:lang w:eastAsia="fr-FR"/>
    </w:rPr>
  </w:style>
  <w:style w:type="paragraph" w:customStyle="1" w:styleId="xl74">
    <w:name w:val="xl74"/>
    <w:basedOn w:val="Normal"/>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fr-FR"/>
    </w:rPr>
  </w:style>
  <w:style w:type="paragraph" w:customStyle="1" w:styleId="xl75">
    <w:name w:val="xl75"/>
    <w:basedOn w:val="Normal"/>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lang w:eastAsia="fr-FR"/>
    </w:rPr>
  </w:style>
  <w:style w:type="paragraph" w:customStyle="1" w:styleId="xl76">
    <w:name w:val="xl76"/>
    <w:basedOn w:val="Normal"/>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lang w:eastAsia="fr-FR"/>
    </w:rPr>
  </w:style>
  <w:style w:type="paragraph" w:customStyle="1" w:styleId="xl77">
    <w:name w:val="xl77"/>
    <w:basedOn w:val="Normal"/>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lang w:eastAsia="fr-FR"/>
    </w:rPr>
  </w:style>
  <w:style w:type="paragraph" w:customStyle="1" w:styleId="xl78">
    <w:name w:val="xl78"/>
    <w:basedOn w:val="Normal"/>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lang w:eastAsia="fr-FR"/>
    </w:rPr>
  </w:style>
  <w:style w:type="paragraph" w:customStyle="1" w:styleId="xl79">
    <w:name w:val="xl79"/>
    <w:basedOn w:val="Normal"/>
    <w:rsid w:val="008A083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lang w:eastAsia="fr-FR"/>
    </w:rPr>
  </w:style>
  <w:style w:type="paragraph" w:customStyle="1" w:styleId="xl80">
    <w:name w:val="xl80"/>
    <w:basedOn w:val="Normal"/>
    <w:rsid w:val="008A0834"/>
    <w:pPr>
      <w:spacing w:before="100" w:beforeAutospacing="1" w:after="100" w:afterAutospacing="1" w:line="240" w:lineRule="auto"/>
      <w:jc w:val="center"/>
      <w:textAlignment w:val="center"/>
    </w:pPr>
    <w:rPr>
      <w:rFonts w:eastAsia="Times New Roman"/>
      <w:lang w:eastAsia="fr-FR"/>
    </w:rPr>
  </w:style>
  <w:style w:type="paragraph" w:customStyle="1" w:styleId="xl81">
    <w:name w:val="xl81"/>
    <w:basedOn w:val="Normal"/>
    <w:rsid w:val="008A083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82">
    <w:name w:val="xl82"/>
    <w:basedOn w:val="Normal"/>
    <w:rsid w:val="008A08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83">
    <w:name w:val="xl83"/>
    <w:basedOn w:val="Normal"/>
    <w:rsid w:val="008A08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fr-FR"/>
    </w:rPr>
  </w:style>
  <w:style w:type="paragraph" w:customStyle="1" w:styleId="xl84">
    <w:name w:val="xl84"/>
    <w:basedOn w:val="Normal"/>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fr-FR"/>
    </w:rPr>
  </w:style>
  <w:style w:type="paragraph" w:customStyle="1" w:styleId="xl85">
    <w:name w:val="xl85"/>
    <w:basedOn w:val="Normal"/>
    <w:rsid w:val="008A08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fr-FR"/>
    </w:rPr>
  </w:style>
  <w:style w:type="paragraph" w:customStyle="1" w:styleId="xl86">
    <w:name w:val="xl86"/>
    <w:basedOn w:val="Normal"/>
    <w:rsid w:val="008A0834"/>
    <w:pPr>
      <w:pBdr>
        <w:top w:val="single" w:sz="4" w:space="0" w:color="auto"/>
        <w:right w:val="single" w:sz="4" w:space="0" w:color="auto"/>
      </w:pBdr>
      <w:spacing w:before="100" w:beforeAutospacing="1" w:after="100" w:afterAutospacing="1" w:line="240" w:lineRule="auto"/>
      <w:jc w:val="center"/>
    </w:pPr>
    <w:rPr>
      <w:rFonts w:eastAsia="Times New Roman"/>
      <w:lang w:eastAsia="fr-FR"/>
    </w:rPr>
  </w:style>
  <w:style w:type="paragraph" w:customStyle="1" w:styleId="xl87">
    <w:name w:val="xl87"/>
    <w:basedOn w:val="Normal"/>
    <w:rsid w:val="008A0834"/>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88">
    <w:name w:val="xl88"/>
    <w:basedOn w:val="Normal"/>
    <w:rsid w:val="008A083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89">
    <w:name w:val="xl89"/>
    <w:basedOn w:val="Normal"/>
    <w:rsid w:val="008A083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90">
    <w:name w:val="xl90"/>
    <w:basedOn w:val="Normal"/>
    <w:rsid w:val="008A083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fr-FR"/>
    </w:rPr>
  </w:style>
  <w:style w:type="paragraph" w:customStyle="1" w:styleId="xl91">
    <w:name w:val="xl91"/>
    <w:basedOn w:val="Normal"/>
    <w:rsid w:val="008A08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fr-FR"/>
    </w:rPr>
  </w:style>
  <w:style w:type="paragraph" w:customStyle="1" w:styleId="xl92">
    <w:name w:val="xl92"/>
    <w:basedOn w:val="Normal"/>
    <w:rsid w:val="008A08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fr-FR"/>
    </w:rPr>
  </w:style>
  <w:style w:type="character" w:customStyle="1" w:styleId="Heading1Char">
    <w:name w:val="Heading 1 Char"/>
    <w:basedOn w:val="DefaultParagraphFont"/>
    <w:link w:val="Heading1"/>
    <w:uiPriority w:val="9"/>
    <w:rsid w:val="00FB00ED"/>
    <w:rPr>
      <w:rFonts w:ascii="Times New Roman" w:hAnsi="Times New Roman" w:cs="Times New Roman"/>
      <w:b/>
      <w:bCs/>
      <w:iCs/>
      <w:sz w:val="24"/>
      <w:szCs w:val="24"/>
      <w:lang w:val="en-US"/>
    </w:rPr>
  </w:style>
  <w:style w:type="paragraph" w:styleId="ListBullet">
    <w:name w:val="List Bullet"/>
    <w:basedOn w:val="Normal"/>
    <w:uiPriority w:val="99"/>
    <w:unhideWhenUsed/>
    <w:rsid w:val="00717BA4"/>
    <w:pPr>
      <w:numPr>
        <w:numId w:val="17"/>
      </w:numPr>
      <w:contextualSpacing/>
    </w:pPr>
  </w:style>
  <w:style w:type="character" w:customStyle="1" w:styleId="Heading2Char">
    <w:name w:val="Heading 2 Char"/>
    <w:basedOn w:val="DefaultParagraphFont"/>
    <w:link w:val="Heading2"/>
    <w:uiPriority w:val="9"/>
    <w:rsid w:val="00FB00ED"/>
    <w:rPr>
      <w:rFonts w:ascii="Times New Roman" w:hAnsi="Times New Roman" w:cs="Times New Roman"/>
      <w:b/>
      <w:i/>
      <w:sz w:val="24"/>
      <w:szCs w:val="24"/>
      <w:lang w:val="en-US"/>
    </w:rPr>
  </w:style>
  <w:style w:type="paragraph" w:styleId="DocumentMap">
    <w:name w:val="Document Map"/>
    <w:basedOn w:val="Normal"/>
    <w:link w:val="DocumentMapChar"/>
    <w:uiPriority w:val="99"/>
    <w:semiHidden/>
    <w:unhideWhenUsed/>
    <w:rsid w:val="0012558F"/>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12558F"/>
    <w:rPr>
      <w:rFonts w:ascii="Lucida Grande" w:hAnsi="Lucida Grande" w:cs="Lucida Grande"/>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624">
      <w:bodyDiv w:val="1"/>
      <w:marLeft w:val="0"/>
      <w:marRight w:val="0"/>
      <w:marTop w:val="0"/>
      <w:marBottom w:val="0"/>
      <w:divBdr>
        <w:top w:val="none" w:sz="0" w:space="0" w:color="auto"/>
        <w:left w:val="none" w:sz="0" w:space="0" w:color="auto"/>
        <w:bottom w:val="none" w:sz="0" w:space="0" w:color="auto"/>
        <w:right w:val="none" w:sz="0" w:space="0" w:color="auto"/>
      </w:divBdr>
    </w:div>
    <w:div w:id="17434614">
      <w:bodyDiv w:val="1"/>
      <w:marLeft w:val="0"/>
      <w:marRight w:val="0"/>
      <w:marTop w:val="0"/>
      <w:marBottom w:val="0"/>
      <w:divBdr>
        <w:top w:val="none" w:sz="0" w:space="0" w:color="auto"/>
        <w:left w:val="none" w:sz="0" w:space="0" w:color="auto"/>
        <w:bottom w:val="none" w:sz="0" w:space="0" w:color="auto"/>
        <w:right w:val="none" w:sz="0" w:space="0" w:color="auto"/>
      </w:divBdr>
    </w:div>
    <w:div w:id="39601159">
      <w:bodyDiv w:val="1"/>
      <w:marLeft w:val="0"/>
      <w:marRight w:val="0"/>
      <w:marTop w:val="0"/>
      <w:marBottom w:val="0"/>
      <w:divBdr>
        <w:top w:val="none" w:sz="0" w:space="0" w:color="auto"/>
        <w:left w:val="none" w:sz="0" w:space="0" w:color="auto"/>
        <w:bottom w:val="none" w:sz="0" w:space="0" w:color="auto"/>
        <w:right w:val="none" w:sz="0" w:space="0" w:color="auto"/>
      </w:divBdr>
    </w:div>
    <w:div w:id="61635525">
      <w:bodyDiv w:val="1"/>
      <w:marLeft w:val="0"/>
      <w:marRight w:val="0"/>
      <w:marTop w:val="0"/>
      <w:marBottom w:val="0"/>
      <w:divBdr>
        <w:top w:val="none" w:sz="0" w:space="0" w:color="auto"/>
        <w:left w:val="none" w:sz="0" w:space="0" w:color="auto"/>
        <w:bottom w:val="none" w:sz="0" w:space="0" w:color="auto"/>
        <w:right w:val="none" w:sz="0" w:space="0" w:color="auto"/>
      </w:divBdr>
    </w:div>
    <w:div w:id="75788924">
      <w:bodyDiv w:val="1"/>
      <w:marLeft w:val="0"/>
      <w:marRight w:val="0"/>
      <w:marTop w:val="0"/>
      <w:marBottom w:val="0"/>
      <w:divBdr>
        <w:top w:val="none" w:sz="0" w:space="0" w:color="auto"/>
        <w:left w:val="none" w:sz="0" w:space="0" w:color="auto"/>
        <w:bottom w:val="none" w:sz="0" w:space="0" w:color="auto"/>
        <w:right w:val="none" w:sz="0" w:space="0" w:color="auto"/>
      </w:divBdr>
    </w:div>
    <w:div w:id="86928834">
      <w:bodyDiv w:val="1"/>
      <w:marLeft w:val="0"/>
      <w:marRight w:val="0"/>
      <w:marTop w:val="0"/>
      <w:marBottom w:val="0"/>
      <w:divBdr>
        <w:top w:val="none" w:sz="0" w:space="0" w:color="auto"/>
        <w:left w:val="none" w:sz="0" w:space="0" w:color="auto"/>
        <w:bottom w:val="none" w:sz="0" w:space="0" w:color="auto"/>
        <w:right w:val="none" w:sz="0" w:space="0" w:color="auto"/>
      </w:divBdr>
    </w:div>
    <w:div w:id="93013266">
      <w:bodyDiv w:val="1"/>
      <w:marLeft w:val="0"/>
      <w:marRight w:val="0"/>
      <w:marTop w:val="0"/>
      <w:marBottom w:val="0"/>
      <w:divBdr>
        <w:top w:val="none" w:sz="0" w:space="0" w:color="auto"/>
        <w:left w:val="none" w:sz="0" w:space="0" w:color="auto"/>
        <w:bottom w:val="none" w:sz="0" w:space="0" w:color="auto"/>
        <w:right w:val="none" w:sz="0" w:space="0" w:color="auto"/>
      </w:divBdr>
    </w:div>
    <w:div w:id="100609920">
      <w:bodyDiv w:val="1"/>
      <w:marLeft w:val="0"/>
      <w:marRight w:val="0"/>
      <w:marTop w:val="0"/>
      <w:marBottom w:val="0"/>
      <w:divBdr>
        <w:top w:val="none" w:sz="0" w:space="0" w:color="auto"/>
        <w:left w:val="none" w:sz="0" w:space="0" w:color="auto"/>
        <w:bottom w:val="none" w:sz="0" w:space="0" w:color="auto"/>
        <w:right w:val="none" w:sz="0" w:space="0" w:color="auto"/>
      </w:divBdr>
    </w:div>
    <w:div w:id="103119718">
      <w:bodyDiv w:val="1"/>
      <w:marLeft w:val="0"/>
      <w:marRight w:val="0"/>
      <w:marTop w:val="0"/>
      <w:marBottom w:val="0"/>
      <w:divBdr>
        <w:top w:val="none" w:sz="0" w:space="0" w:color="auto"/>
        <w:left w:val="none" w:sz="0" w:space="0" w:color="auto"/>
        <w:bottom w:val="none" w:sz="0" w:space="0" w:color="auto"/>
        <w:right w:val="none" w:sz="0" w:space="0" w:color="auto"/>
      </w:divBdr>
    </w:div>
    <w:div w:id="103813566">
      <w:bodyDiv w:val="1"/>
      <w:marLeft w:val="0"/>
      <w:marRight w:val="0"/>
      <w:marTop w:val="0"/>
      <w:marBottom w:val="0"/>
      <w:divBdr>
        <w:top w:val="none" w:sz="0" w:space="0" w:color="auto"/>
        <w:left w:val="none" w:sz="0" w:space="0" w:color="auto"/>
        <w:bottom w:val="none" w:sz="0" w:space="0" w:color="auto"/>
        <w:right w:val="none" w:sz="0" w:space="0" w:color="auto"/>
      </w:divBdr>
    </w:div>
    <w:div w:id="113329630">
      <w:bodyDiv w:val="1"/>
      <w:marLeft w:val="0"/>
      <w:marRight w:val="0"/>
      <w:marTop w:val="0"/>
      <w:marBottom w:val="0"/>
      <w:divBdr>
        <w:top w:val="none" w:sz="0" w:space="0" w:color="auto"/>
        <w:left w:val="none" w:sz="0" w:space="0" w:color="auto"/>
        <w:bottom w:val="none" w:sz="0" w:space="0" w:color="auto"/>
        <w:right w:val="none" w:sz="0" w:space="0" w:color="auto"/>
      </w:divBdr>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1376157134">
          <w:marLeft w:val="0"/>
          <w:marRight w:val="0"/>
          <w:marTop w:val="0"/>
          <w:marBottom w:val="0"/>
          <w:divBdr>
            <w:top w:val="none" w:sz="0" w:space="0" w:color="auto"/>
            <w:left w:val="none" w:sz="0" w:space="0" w:color="auto"/>
            <w:bottom w:val="none" w:sz="0" w:space="0" w:color="auto"/>
            <w:right w:val="none" w:sz="0" w:space="0" w:color="auto"/>
          </w:divBdr>
        </w:div>
        <w:div w:id="1839231735">
          <w:marLeft w:val="0"/>
          <w:marRight w:val="0"/>
          <w:marTop w:val="0"/>
          <w:marBottom w:val="0"/>
          <w:divBdr>
            <w:top w:val="none" w:sz="0" w:space="0" w:color="auto"/>
            <w:left w:val="none" w:sz="0" w:space="0" w:color="auto"/>
            <w:bottom w:val="none" w:sz="0" w:space="0" w:color="auto"/>
            <w:right w:val="none" w:sz="0" w:space="0" w:color="auto"/>
          </w:divBdr>
        </w:div>
      </w:divsChild>
    </w:div>
    <w:div w:id="156043096">
      <w:bodyDiv w:val="1"/>
      <w:marLeft w:val="0"/>
      <w:marRight w:val="0"/>
      <w:marTop w:val="0"/>
      <w:marBottom w:val="0"/>
      <w:divBdr>
        <w:top w:val="none" w:sz="0" w:space="0" w:color="auto"/>
        <w:left w:val="none" w:sz="0" w:space="0" w:color="auto"/>
        <w:bottom w:val="none" w:sz="0" w:space="0" w:color="auto"/>
        <w:right w:val="none" w:sz="0" w:space="0" w:color="auto"/>
      </w:divBdr>
    </w:div>
    <w:div w:id="160583089">
      <w:bodyDiv w:val="1"/>
      <w:marLeft w:val="0"/>
      <w:marRight w:val="0"/>
      <w:marTop w:val="0"/>
      <w:marBottom w:val="0"/>
      <w:divBdr>
        <w:top w:val="none" w:sz="0" w:space="0" w:color="auto"/>
        <w:left w:val="none" w:sz="0" w:space="0" w:color="auto"/>
        <w:bottom w:val="none" w:sz="0" w:space="0" w:color="auto"/>
        <w:right w:val="none" w:sz="0" w:space="0" w:color="auto"/>
      </w:divBdr>
    </w:div>
    <w:div w:id="185218938">
      <w:bodyDiv w:val="1"/>
      <w:marLeft w:val="0"/>
      <w:marRight w:val="0"/>
      <w:marTop w:val="0"/>
      <w:marBottom w:val="0"/>
      <w:divBdr>
        <w:top w:val="none" w:sz="0" w:space="0" w:color="auto"/>
        <w:left w:val="none" w:sz="0" w:space="0" w:color="auto"/>
        <w:bottom w:val="none" w:sz="0" w:space="0" w:color="auto"/>
        <w:right w:val="none" w:sz="0" w:space="0" w:color="auto"/>
      </w:divBdr>
    </w:div>
    <w:div w:id="185563925">
      <w:bodyDiv w:val="1"/>
      <w:marLeft w:val="0"/>
      <w:marRight w:val="0"/>
      <w:marTop w:val="0"/>
      <w:marBottom w:val="0"/>
      <w:divBdr>
        <w:top w:val="none" w:sz="0" w:space="0" w:color="auto"/>
        <w:left w:val="none" w:sz="0" w:space="0" w:color="auto"/>
        <w:bottom w:val="none" w:sz="0" w:space="0" w:color="auto"/>
        <w:right w:val="none" w:sz="0" w:space="0" w:color="auto"/>
      </w:divBdr>
    </w:div>
    <w:div w:id="185603109">
      <w:bodyDiv w:val="1"/>
      <w:marLeft w:val="0"/>
      <w:marRight w:val="0"/>
      <w:marTop w:val="0"/>
      <w:marBottom w:val="0"/>
      <w:divBdr>
        <w:top w:val="none" w:sz="0" w:space="0" w:color="auto"/>
        <w:left w:val="none" w:sz="0" w:space="0" w:color="auto"/>
        <w:bottom w:val="none" w:sz="0" w:space="0" w:color="auto"/>
        <w:right w:val="none" w:sz="0" w:space="0" w:color="auto"/>
      </w:divBdr>
    </w:div>
    <w:div w:id="196167879">
      <w:bodyDiv w:val="1"/>
      <w:marLeft w:val="0"/>
      <w:marRight w:val="0"/>
      <w:marTop w:val="0"/>
      <w:marBottom w:val="0"/>
      <w:divBdr>
        <w:top w:val="none" w:sz="0" w:space="0" w:color="auto"/>
        <w:left w:val="none" w:sz="0" w:space="0" w:color="auto"/>
        <w:bottom w:val="none" w:sz="0" w:space="0" w:color="auto"/>
        <w:right w:val="none" w:sz="0" w:space="0" w:color="auto"/>
      </w:divBdr>
    </w:div>
    <w:div w:id="215747830">
      <w:bodyDiv w:val="1"/>
      <w:marLeft w:val="0"/>
      <w:marRight w:val="0"/>
      <w:marTop w:val="0"/>
      <w:marBottom w:val="0"/>
      <w:divBdr>
        <w:top w:val="none" w:sz="0" w:space="0" w:color="auto"/>
        <w:left w:val="none" w:sz="0" w:space="0" w:color="auto"/>
        <w:bottom w:val="none" w:sz="0" w:space="0" w:color="auto"/>
        <w:right w:val="none" w:sz="0" w:space="0" w:color="auto"/>
      </w:divBdr>
    </w:div>
    <w:div w:id="243684391">
      <w:bodyDiv w:val="1"/>
      <w:marLeft w:val="0"/>
      <w:marRight w:val="0"/>
      <w:marTop w:val="0"/>
      <w:marBottom w:val="0"/>
      <w:divBdr>
        <w:top w:val="none" w:sz="0" w:space="0" w:color="auto"/>
        <w:left w:val="none" w:sz="0" w:space="0" w:color="auto"/>
        <w:bottom w:val="none" w:sz="0" w:space="0" w:color="auto"/>
        <w:right w:val="none" w:sz="0" w:space="0" w:color="auto"/>
      </w:divBdr>
    </w:div>
    <w:div w:id="261496843">
      <w:bodyDiv w:val="1"/>
      <w:marLeft w:val="0"/>
      <w:marRight w:val="0"/>
      <w:marTop w:val="0"/>
      <w:marBottom w:val="0"/>
      <w:divBdr>
        <w:top w:val="none" w:sz="0" w:space="0" w:color="auto"/>
        <w:left w:val="none" w:sz="0" w:space="0" w:color="auto"/>
        <w:bottom w:val="none" w:sz="0" w:space="0" w:color="auto"/>
        <w:right w:val="none" w:sz="0" w:space="0" w:color="auto"/>
      </w:divBdr>
    </w:div>
    <w:div w:id="272247801">
      <w:bodyDiv w:val="1"/>
      <w:marLeft w:val="0"/>
      <w:marRight w:val="0"/>
      <w:marTop w:val="0"/>
      <w:marBottom w:val="0"/>
      <w:divBdr>
        <w:top w:val="none" w:sz="0" w:space="0" w:color="auto"/>
        <w:left w:val="none" w:sz="0" w:space="0" w:color="auto"/>
        <w:bottom w:val="none" w:sz="0" w:space="0" w:color="auto"/>
        <w:right w:val="none" w:sz="0" w:space="0" w:color="auto"/>
      </w:divBdr>
    </w:div>
    <w:div w:id="283344379">
      <w:bodyDiv w:val="1"/>
      <w:marLeft w:val="0"/>
      <w:marRight w:val="0"/>
      <w:marTop w:val="0"/>
      <w:marBottom w:val="0"/>
      <w:divBdr>
        <w:top w:val="none" w:sz="0" w:space="0" w:color="auto"/>
        <w:left w:val="none" w:sz="0" w:space="0" w:color="auto"/>
        <w:bottom w:val="none" w:sz="0" w:space="0" w:color="auto"/>
        <w:right w:val="none" w:sz="0" w:space="0" w:color="auto"/>
      </w:divBdr>
    </w:div>
    <w:div w:id="300692758">
      <w:bodyDiv w:val="1"/>
      <w:marLeft w:val="0"/>
      <w:marRight w:val="0"/>
      <w:marTop w:val="0"/>
      <w:marBottom w:val="0"/>
      <w:divBdr>
        <w:top w:val="none" w:sz="0" w:space="0" w:color="auto"/>
        <w:left w:val="none" w:sz="0" w:space="0" w:color="auto"/>
        <w:bottom w:val="none" w:sz="0" w:space="0" w:color="auto"/>
        <w:right w:val="none" w:sz="0" w:space="0" w:color="auto"/>
      </w:divBdr>
    </w:div>
    <w:div w:id="322318848">
      <w:bodyDiv w:val="1"/>
      <w:marLeft w:val="0"/>
      <w:marRight w:val="0"/>
      <w:marTop w:val="0"/>
      <w:marBottom w:val="0"/>
      <w:divBdr>
        <w:top w:val="none" w:sz="0" w:space="0" w:color="auto"/>
        <w:left w:val="none" w:sz="0" w:space="0" w:color="auto"/>
        <w:bottom w:val="none" w:sz="0" w:space="0" w:color="auto"/>
        <w:right w:val="none" w:sz="0" w:space="0" w:color="auto"/>
      </w:divBdr>
    </w:div>
    <w:div w:id="324818468">
      <w:bodyDiv w:val="1"/>
      <w:marLeft w:val="0"/>
      <w:marRight w:val="0"/>
      <w:marTop w:val="0"/>
      <w:marBottom w:val="0"/>
      <w:divBdr>
        <w:top w:val="none" w:sz="0" w:space="0" w:color="auto"/>
        <w:left w:val="none" w:sz="0" w:space="0" w:color="auto"/>
        <w:bottom w:val="none" w:sz="0" w:space="0" w:color="auto"/>
        <w:right w:val="none" w:sz="0" w:space="0" w:color="auto"/>
      </w:divBdr>
    </w:div>
    <w:div w:id="330498107">
      <w:bodyDiv w:val="1"/>
      <w:marLeft w:val="0"/>
      <w:marRight w:val="0"/>
      <w:marTop w:val="0"/>
      <w:marBottom w:val="0"/>
      <w:divBdr>
        <w:top w:val="none" w:sz="0" w:space="0" w:color="auto"/>
        <w:left w:val="none" w:sz="0" w:space="0" w:color="auto"/>
        <w:bottom w:val="none" w:sz="0" w:space="0" w:color="auto"/>
        <w:right w:val="none" w:sz="0" w:space="0" w:color="auto"/>
      </w:divBdr>
    </w:div>
    <w:div w:id="330839090">
      <w:bodyDiv w:val="1"/>
      <w:marLeft w:val="0"/>
      <w:marRight w:val="0"/>
      <w:marTop w:val="0"/>
      <w:marBottom w:val="0"/>
      <w:divBdr>
        <w:top w:val="none" w:sz="0" w:space="0" w:color="auto"/>
        <w:left w:val="none" w:sz="0" w:space="0" w:color="auto"/>
        <w:bottom w:val="none" w:sz="0" w:space="0" w:color="auto"/>
        <w:right w:val="none" w:sz="0" w:space="0" w:color="auto"/>
      </w:divBdr>
    </w:div>
    <w:div w:id="332805993">
      <w:bodyDiv w:val="1"/>
      <w:marLeft w:val="0"/>
      <w:marRight w:val="0"/>
      <w:marTop w:val="0"/>
      <w:marBottom w:val="0"/>
      <w:divBdr>
        <w:top w:val="none" w:sz="0" w:space="0" w:color="auto"/>
        <w:left w:val="none" w:sz="0" w:space="0" w:color="auto"/>
        <w:bottom w:val="none" w:sz="0" w:space="0" w:color="auto"/>
        <w:right w:val="none" w:sz="0" w:space="0" w:color="auto"/>
      </w:divBdr>
    </w:div>
    <w:div w:id="346253512">
      <w:bodyDiv w:val="1"/>
      <w:marLeft w:val="0"/>
      <w:marRight w:val="0"/>
      <w:marTop w:val="0"/>
      <w:marBottom w:val="0"/>
      <w:divBdr>
        <w:top w:val="none" w:sz="0" w:space="0" w:color="auto"/>
        <w:left w:val="none" w:sz="0" w:space="0" w:color="auto"/>
        <w:bottom w:val="none" w:sz="0" w:space="0" w:color="auto"/>
        <w:right w:val="none" w:sz="0" w:space="0" w:color="auto"/>
      </w:divBdr>
    </w:div>
    <w:div w:id="347869743">
      <w:bodyDiv w:val="1"/>
      <w:marLeft w:val="0"/>
      <w:marRight w:val="0"/>
      <w:marTop w:val="0"/>
      <w:marBottom w:val="0"/>
      <w:divBdr>
        <w:top w:val="none" w:sz="0" w:space="0" w:color="auto"/>
        <w:left w:val="none" w:sz="0" w:space="0" w:color="auto"/>
        <w:bottom w:val="none" w:sz="0" w:space="0" w:color="auto"/>
        <w:right w:val="none" w:sz="0" w:space="0" w:color="auto"/>
      </w:divBdr>
    </w:div>
    <w:div w:id="367803826">
      <w:bodyDiv w:val="1"/>
      <w:marLeft w:val="0"/>
      <w:marRight w:val="0"/>
      <w:marTop w:val="0"/>
      <w:marBottom w:val="0"/>
      <w:divBdr>
        <w:top w:val="none" w:sz="0" w:space="0" w:color="auto"/>
        <w:left w:val="none" w:sz="0" w:space="0" w:color="auto"/>
        <w:bottom w:val="none" w:sz="0" w:space="0" w:color="auto"/>
        <w:right w:val="none" w:sz="0" w:space="0" w:color="auto"/>
      </w:divBdr>
    </w:div>
    <w:div w:id="391390371">
      <w:bodyDiv w:val="1"/>
      <w:marLeft w:val="0"/>
      <w:marRight w:val="0"/>
      <w:marTop w:val="0"/>
      <w:marBottom w:val="0"/>
      <w:divBdr>
        <w:top w:val="none" w:sz="0" w:space="0" w:color="auto"/>
        <w:left w:val="none" w:sz="0" w:space="0" w:color="auto"/>
        <w:bottom w:val="none" w:sz="0" w:space="0" w:color="auto"/>
        <w:right w:val="none" w:sz="0" w:space="0" w:color="auto"/>
      </w:divBdr>
    </w:div>
    <w:div w:id="393702256">
      <w:bodyDiv w:val="1"/>
      <w:marLeft w:val="0"/>
      <w:marRight w:val="0"/>
      <w:marTop w:val="0"/>
      <w:marBottom w:val="0"/>
      <w:divBdr>
        <w:top w:val="none" w:sz="0" w:space="0" w:color="auto"/>
        <w:left w:val="none" w:sz="0" w:space="0" w:color="auto"/>
        <w:bottom w:val="none" w:sz="0" w:space="0" w:color="auto"/>
        <w:right w:val="none" w:sz="0" w:space="0" w:color="auto"/>
      </w:divBdr>
    </w:div>
    <w:div w:id="398485320">
      <w:bodyDiv w:val="1"/>
      <w:marLeft w:val="0"/>
      <w:marRight w:val="0"/>
      <w:marTop w:val="0"/>
      <w:marBottom w:val="0"/>
      <w:divBdr>
        <w:top w:val="none" w:sz="0" w:space="0" w:color="auto"/>
        <w:left w:val="none" w:sz="0" w:space="0" w:color="auto"/>
        <w:bottom w:val="none" w:sz="0" w:space="0" w:color="auto"/>
        <w:right w:val="none" w:sz="0" w:space="0" w:color="auto"/>
      </w:divBdr>
    </w:div>
    <w:div w:id="409010396">
      <w:bodyDiv w:val="1"/>
      <w:marLeft w:val="0"/>
      <w:marRight w:val="0"/>
      <w:marTop w:val="0"/>
      <w:marBottom w:val="0"/>
      <w:divBdr>
        <w:top w:val="none" w:sz="0" w:space="0" w:color="auto"/>
        <w:left w:val="none" w:sz="0" w:space="0" w:color="auto"/>
        <w:bottom w:val="none" w:sz="0" w:space="0" w:color="auto"/>
        <w:right w:val="none" w:sz="0" w:space="0" w:color="auto"/>
      </w:divBdr>
    </w:div>
    <w:div w:id="409011378">
      <w:bodyDiv w:val="1"/>
      <w:marLeft w:val="0"/>
      <w:marRight w:val="0"/>
      <w:marTop w:val="0"/>
      <w:marBottom w:val="0"/>
      <w:divBdr>
        <w:top w:val="none" w:sz="0" w:space="0" w:color="auto"/>
        <w:left w:val="none" w:sz="0" w:space="0" w:color="auto"/>
        <w:bottom w:val="none" w:sz="0" w:space="0" w:color="auto"/>
        <w:right w:val="none" w:sz="0" w:space="0" w:color="auto"/>
      </w:divBdr>
    </w:div>
    <w:div w:id="415906063">
      <w:bodyDiv w:val="1"/>
      <w:marLeft w:val="0"/>
      <w:marRight w:val="0"/>
      <w:marTop w:val="0"/>
      <w:marBottom w:val="0"/>
      <w:divBdr>
        <w:top w:val="none" w:sz="0" w:space="0" w:color="auto"/>
        <w:left w:val="none" w:sz="0" w:space="0" w:color="auto"/>
        <w:bottom w:val="none" w:sz="0" w:space="0" w:color="auto"/>
        <w:right w:val="none" w:sz="0" w:space="0" w:color="auto"/>
      </w:divBdr>
    </w:div>
    <w:div w:id="445197285">
      <w:bodyDiv w:val="1"/>
      <w:marLeft w:val="0"/>
      <w:marRight w:val="0"/>
      <w:marTop w:val="0"/>
      <w:marBottom w:val="0"/>
      <w:divBdr>
        <w:top w:val="none" w:sz="0" w:space="0" w:color="auto"/>
        <w:left w:val="none" w:sz="0" w:space="0" w:color="auto"/>
        <w:bottom w:val="none" w:sz="0" w:space="0" w:color="auto"/>
        <w:right w:val="none" w:sz="0" w:space="0" w:color="auto"/>
      </w:divBdr>
    </w:div>
    <w:div w:id="447235178">
      <w:bodyDiv w:val="1"/>
      <w:marLeft w:val="0"/>
      <w:marRight w:val="0"/>
      <w:marTop w:val="0"/>
      <w:marBottom w:val="0"/>
      <w:divBdr>
        <w:top w:val="none" w:sz="0" w:space="0" w:color="auto"/>
        <w:left w:val="none" w:sz="0" w:space="0" w:color="auto"/>
        <w:bottom w:val="none" w:sz="0" w:space="0" w:color="auto"/>
        <w:right w:val="none" w:sz="0" w:space="0" w:color="auto"/>
      </w:divBdr>
    </w:div>
    <w:div w:id="454565318">
      <w:bodyDiv w:val="1"/>
      <w:marLeft w:val="0"/>
      <w:marRight w:val="0"/>
      <w:marTop w:val="0"/>
      <w:marBottom w:val="0"/>
      <w:divBdr>
        <w:top w:val="none" w:sz="0" w:space="0" w:color="auto"/>
        <w:left w:val="none" w:sz="0" w:space="0" w:color="auto"/>
        <w:bottom w:val="none" w:sz="0" w:space="0" w:color="auto"/>
        <w:right w:val="none" w:sz="0" w:space="0" w:color="auto"/>
      </w:divBdr>
    </w:div>
    <w:div w:id="464467106">
      <w:bodyDiv w:val="1"/>
      <w:marLeft w:val="0"/>
      <w:marRight w:val="0"/>
      <w:marTop w:val="0"/>
      <w:marBottom w:val="0"/>
      <w:divBdr>
        <w:top w:val="none" w:sz="0" w:space="0" w:color="auto"/>
        <w:left w:val="none" w:sz="0" w:space="0" w:color="auto"/>
        <w:bottom w:val="none" w:sz="0" w:space="0" w:color="auto"/>
        <w:right w:val="none" w:sz="0" w:space="0" w:color="auto"/>
      </w:divBdr>
    </w:div>
    <w:div w:id="465121619">
      <w:bodyDiv w:val="1"/>
      <w:marLeft w:val="0"/>
      <w:marRight w:val="0"/>
      <w:marTop w:val="0"/>
      <w:marBottom w:val="0"/>
      <w:divBdr>
        <w:top w:val="none" w:sz="0" w:space="0" w:color="auto"/>
        <w:left w:val="none" w:sz="0" w:space="0" w:color="auto"/>
        <w:bottom w:val="none" w:sz="0" w:space="0" w:color="auto"/>
        <w:right w:val="none" w:sz="0" w:space="0" w:color="auto"/>
      </w:divBdr>
    </w:div>
    <w:div w:id="471024485">
      <w:bodyDiv w:val="1"/>
      <w:marLeft w:val="0"/>
      <w:marRight w:val="0"/>
      <w:marTop w:val="0"/>
      <w:marBottom w:val="0"/>
      <w:divBdr>
        <w:top w:val="none" w:sz="0" w:space="0" w:color="auto"/>
        <w:left w:val="none" w:sz="0" w:space="0" w:color="auto"/>
        <w:bottom w:val="none" w:sz="0" w:space="0" w:color="auto"/>
        <w:right w:val="none" w:sz="0" w:space="0" w:color="auto"/>
      </w:divBdr>
    </w:div>
    <w:div w:id="472404426">
      <w:bodyDiv w:val="1"/>
      <w:marLeft w:val="0"/>
      <w:marRight w:val="0"/>
      <w:marTop w:val="0"/>
      <w:marBottom w:val="0"/>
      <w:divBdr>
        <w:top w:val="none" w:sz="0" w:space="0" w:color="auto"/>
        <w:left w:val="none" w:sz="0" w:space="0" w:color="auto"/>
        <w:bottom w:val="none" w:sz="0" w:space="0" w:color="auto"/>
        <w:right w:val="none" w:sz="0" w:space="0" w:color="auto"/>
      </w:divBdr>
    </w:div>
    <w:div w:id="532620209">
      <w:bodyDiv w:val="1"/>
      <w:marLeft w:val="0"/>
      <w:marRight w:val="0"/>
      <w:marTop w:val="0"/>
      <w:marBottom w:val="0"/>
      <w:divBdr>
        <w:top w:val="none" w:sz="0" w:space="0" w:color="auto"/>
        <w:left w:val="none" w:sz="0" w:space="0" w:color="auto"/>
        <w:bottom w:val="none" w:sz="0" w:space="0" w:color="auto"/>
        <w:right w:val="none" w:sz="0" w:space="0" w:color="auto"/>
      </w:divBdr>
    </w:div>
    <w:div w:id="541942533">
      <w:bodyDiv w:val="1"/>
      <w:marLeft w:val="0"/>
      <w:marRight w:val="0"/>
      <w:marTop w:val="0"/>
      <w:marBottom w:val="0"/>
      <w:divBdr>
        <w:top w:val="none" w:sz="0" w:space="0" w:color="auto"/>
        <w:left w:val="none" w:sz="0" w:space="0" w:color="auto"/>
        <w:bottom w:val="none" w:sz="0" w:space="0" w:color="auto"/>
        <w:right w:val="none" w:sz="0" w:space="0" w:color="auto"/>
      </w:divBdr>
    </w:div>
    <w:div w:id="546530921">
      <w:bodyDiv w:val="1"/>
      <w:marLeft w:val="0"/>
      <w:marRight w:val="0"/>
      <w:marTop w:val="0"/>
      <w:marBottom w:val="0"/>
      <w:divBdr>
        <w:top w:val="none" w:sz="0" w:space="0" w:color="auto"/>
        <w:left w:val="none" w:sz="0" w:space="0" w:color="auto"/>
        <w:bottom w:val="none" w:sz="0" w:space="0" w:color="auto"/>
        <w:right w:val="none" w:sz="0" w:space="0" w:color="auto"/>
      </w:divBdr>
    </w:div>
    <w:div w:id="571165024">
      <w:bodyDiv w:val="1"/>
      <w:marLeft w:val="0"/>
      <w:marRight w:val="0"/>
      <w:marTop w:val="0"/>
      <w:marBottom w:val="0"/>
      <w:divBdr>
        <w:top w:val="none" w:sz="0" w:space="0" w:color="auto"/>
        <w:left w:val="none" w:sz="0" w:space="0" w:color="auto"/>
        <w:bottom w:val="none" w:sz="0" w:space="0" w:color="auto"/>
        <w:right w:val="none" w:sz="0" w:space="0" w:color="auto"/>
      </w:divBdr>
    </w:div>
    <w:div w:id="581717783">
      <w:bodyDiv w:val="1"/>
      <w:marLeft w:val="0"/>
      <w:marRight w:val="0"/>
      <w:marTop w:val="0"/>
      <w:marBottom w:val="0"/>
      <w:divBdr>
        <w:top w:val="none" w:sz="0" w:space="0" w:color="auto"/>
        <w:left w:val="none" w:sz="0" w:space="0" w:color="auto"/>
        <w:bottom w:val="none" w:sz="0" w:space="0" w:color="auto"/>
        <w:right w:val="none" w:sz="0" w:space="0" w:color="auto"/>
      </w:divBdr>
    </w:div>
    <w:div w:id="584070217">
      <w:bodyDiv w:val="1"/>
      <w:marLeft w:val="0"/>
      <w:marRight w:val="0"/>
      <w:marTop w:val="0"/>
      <w:marBottom w:val="0"/>
      <w:divBdr>
        <w:top w:val="none" w:sz="0" w:space="0" w:color="auto"/>
        <w:left w:val="none" w:sz="0" w:space="0" w:color="auto"/>
        <w:bottom w:val="none" w:sz="0" w:space="0" w:color="auto"/>
        <w:right w:val="none" w:sz="0" w:space="0" w:color="auto"/>
      </w:divBdr>
    </w:div>
    <w:div w:id="624384298">
      <w:bodyDiv w:val="1"/>
      <w:marLeft w:val="0"/>
      <w:marRight w:val="0"/>
      <w:marTop w:val="0"/>
      <w:marBottom w:val="0"/>
      <w:divBdr>
        <w:top w:val="none" w:sz="0" w:space="0" w:color="auto"/>
        <w:left w:val="none" w:sz="0" w:space="0" w:color="auto"/>
        <w:bottom w:val="none" w:sz="0" w:space="0" w:color="auto"/>
        <w:right w:val="none" w:sz="0" w:space="0" w:color="auto"/>
      </w:divBdr>
    </w:div>
    <w:div w:id="625818593">
      <w:bodyDiv w:val="1"/>
      <w:marLeft w:val="0"/>
      <w:marRight w:val="0"/>
      <w:marTop w:val="0"/>
      <w:marBottom w:val="0"/>
      <w:divBdr>
        <w:top w:val="none" w:sz="0" w:space="0" w:color="auto"/>
        <w:left w:val="none" w:sz="0" w:space="0" w:color="auto"/>
        <w:bottom w:val="none" w:sz="0" w:space="0" w:color="auto"/>
        <w:right w:val="none" w:sz="0" w:space="0" w:color="auto"/>
      </w:divBdr>
    </w:div>
    <w:div w:id="631130215">
      <w:bodyDiv w:val="1"/>
      <w:marLeft w:val="0"/>
      <w:marRight w:val="0"/>
      <w:marTop w:val="0"/>
      <w:marBottom w:val="0"/>
      <w:divBdr>
        <w:top w:val="none" w:sz="0" w:space="0" w:color="auto"/>
        <w:left w:val="none" w:sz="0" w:space="0" w:color="auto"/>
        <w:bottom w:val="none" w:sz="0" w:space="0" w:color="auto"/>
        <w:right w:val="none" w:sz="0" w:space="0" w:color="auto"/>
      </w:divBdr>
    </w:div>
    <w:div w:id="632642653">
      <w:bodyDiv w:val="1"/>
      <w:marLeft w:val="0"/>
      <w:marRight w:val="0"/>
      <w:marTop w:val="0"/>
      <w:marBottom w:val="0"/>
      <w:divBdr>
        <w:top w:val="none" w:sz="0" w:space="0" w:color="auto"/>
        <w:left w:val="none" w:sz="0" w:space="0" w:color="auto"/>
        <w:bottom w:val="none" w:sz="0" w:space="0" w:color="auto"/>
        <w:right w:val="none" w:sz="0" w:space="0" w:color="auto"/>
      </w:divBdr>
    </w:div>
    <w:div w:id="633288612">
      <w:bodyDiv w:val="1"/>
      <w:marLeft w:val="0"/>
      <w:marRight w:val="0"/>
      <w:marTop w:val="0"/>
      <w:marBottom w:val="0"/>
      <w:divBdr>
        <w:top w:val="none" w:sz="0" w:space="0" w:color="auto"/>
        <w:left w:val="none" w:sz="0" w:space="0" w:color="auto"/>
        <w:bottom w:val="none" w:sz="0" w:space="0" w:color="auto"/>
        <w:right w:val="none" w:sz="0" w:space="0" w:color="auto"/>
      </w:divBdr>
    </w:div>
    <w:div w:id="650642271">
      <w:bodyDiv w:val="1"/>
      <w:marLeft w:val="0"/>
      <w:marRight w:val="0"/>
      <w:marTop w:val="0"/>
      <w:marBottom w:val="0"/>
      <w:divBdr>
        <w:top w:val="none" w:sz="0" w:space="0" w:color="auto"/>
        <w:left w:val="none" w:sz="0" w:space="0" w:color="auto"/>
        <w:bottom w:val="none" w:sz="0" w:space="0" w:color="auto"/>
        <w:right w:val="none" w:sz="0" w:space="0" w:color="auto"/>
      </w:divBdr>
    </w:div>
    <w:div w:id="681590536">
      <w:bodyDiv w:val="1"/>
      <w:marLeft w:val="0"/>
      <w:marRight w:val="0"/>
      <w:marTop w:val="0"/>
      <w:marBottom w:val="0"/>
      <w:divBdr>
        <w:top w:val="none" w:sz="0" w:space="0" w:color="auto"/>
        <w:left w:val="none" w:sz="0" w:space="0" w:color="auto"/>
        <w:bottom w:val="none" w:sz="0" w:space="0" w:color="auto"/>
        <w:right w:val="none" w:sz="0" w:space="0" w:color="auto"/>
      </w:divBdr>
    </w:div>
    <w:div w:id="691884203">
      <w:bodyDiv w:val="1"/>
      <w:marLeft w:val="0"/>
      <w:marRight w:val="0"/>
      <w:marTop w:val="0"/>
      <w:marBottom w:val="0"/>
      <w:divBdr>
        <w:top w:val="none" w:sz="0" w:space="0" w:color="auto"/>
        <w:left w:val="none" w:sz="0" w:space="0" w:color="auto"/>
        <w:bottom w:val="none" w:sz="0" w:space="0" w:color="auto"/>
        <w:right w:val="none" w:sz="0" w:space="0" w:color="auto"/>
      </w:divBdr>
    </w:div>
    <w:div w:id="693849773">
      <w:bodyDiv w:val="1"/>
      <w:marLeft w:val="0"/>
      <w:marRight w:val="0"/>
      <w:marTop w:val="0"/>
      <w:marBottom w:val="0"/>
      <w:divBdr>
        <w:top w:val="none" w:sz="0" w:space="0" w:color="auto"/>
        <w:left w:val="none" w:sz="0" w:space="0" w:color="auto"/>
        <w:bottom w:val="none" w:sz="0" w:space="0" w:color="auto"/>
        <w:right w:val="none" w:sz="0" w:space="0" w:color="auto"/>
      </w:divBdr>
    </w:div>
    <w:div w:id="735661860">
      <w:bodyDiv w:val="1"/>
      <w:marLeft w:val="0"/>
      <w:marRight w:val="0"/>
      <w:marTop w:val="0"/>
      <w:marBottom w:val="0"/>
      <w:divBdr>
        <w:top w:val="none" w:sz="0" w:space="0" w:color="auto"/>
        <w:left w:val="none" w:sz="0" w:space="0" w:color="auto"/>
        <w:bottom w:val="none" w:sz="0" w:space="0" w:color="auto"/>
        <w:right w:val="none" w:sz="0" w:space="0" w:color="auto"/>
      </w:divBdr>
    </w:div>
    <w:div w:id="758603099">
      <w:bodyDiv w:val="1"/>
      <w:marLeft w:val="0"/>
      <w:marRight w:val="0"/>
      <w:marTop w:val="0"/>
      <w:marBottom w:val="0"/>
      <w:divBdr>
        <w:top w:val="none" w:sz="0" w:space="0" w:color="auto"/>
        <w:left w:val="none" w:sz="0" w:space="0" w:color="auto"/>
        <w:bottom w:val="none" w:sz="0" w:space="0" w:color="auto"/>
        <w:right w:val="none" w:sz="0" w:space="0" w:color="auto"/>
      </w:divBdr>
    </w:div>
    <w:div w:id="759377877">
      <w:bodyDiv w:val="1"/>
      <w:marLeft w:val="0"/>
      <w:marRight w:val="0"/>
      <w:marTop w:val="0"/>
      <w:marBottom w:val="0"/>
      <w:divBdr>
        <w:top w:val="none" w:sz="0" w:space="0" w:color="auto"/>
        <w:left w:val="none" w:sz="0" w:space="0" w:color="auto"/>
        <w:bottom w:val="none" w:sz="0" w:space="0" w:color="auto"/>
        <w:right w:val="none" w:sz="0" w:space="0" w:color="auto"/>
      </w:divBdr>
    </w:div>
    <w:div w:id="778329005">
      <w:bodyDiv w:val="1"/>
      <w:marLeft w:val="0"/>
      <w:marRight w:val="0"/>
      <w:marTop w:val="0"/>
      <w:marBottom w:val="0"/>
      <w:divBdr>
        <w:top w:val="none" w:sz="0" w:space="0" w:color="auto"/>
        <w:left w:val="none" w:sz="0" w:space="0" w:color="auto"/>
        <w:bottom w:val="none" w:sz="0" w:space="0" w:color="auto"/>
        <w:right w:val="none" w:sz="0" w:space="0" w:color="auto"/>
      </w:divBdr>
    </w:div>
    <w:div w:id="780422026">
      <w:bodyDiv w:val="1"/>
      <w:marLeft w:val="0"/>
      <w:marRight w:val="0"/>
      <w:marTop w:val="0"/>
      <w:marBottom w:val="0"/>
      <w:divBdr>
        <w:top w:val="none" w:sz="0" w:space="0" w:color="auto"/>
        <w:left w:val="none" w:sz="0" w:space="0" w:color="auto"/>
        <w:bottom w:val="none" w:sz="0" w:space="0" w:color="auto"/>
        <w:right w:val="none" w:sz="0" w:space="0" w:color="auto"/>
      </w:divBdr>
    </w:div>
    <w:div w:id="784278338">
      <w:bodyDiv w:val="1"/>
      <w:marLeft w:val="0"/>
      <w:marRight w:val="0"/>
      <w:marTop w:val="0"/>
      <w:marBottom w:val="0"/>
      <w:divBdr>
        <w:top w:val="none" w:sz="0" w:space="0" w:color="auto"/>
        <w:left w:val="none" w:sz="0" w:space="0" w:color="auto"/>
        <w:bottom w:val="none" w:sz="0" w:space="0" w:color="auto"/>
        <w:right w:val="none" w:sz="0" w:space="0" w:color="auto"/>
      </w:divBdr>
    </w:div>
    <w:div w:id="785386366">
      <w:bodyDiv w:val="1"/>
      <w:marLeft w:val="0"/>
      <w:marRight w:val="0"/>
      <w:marTop w:val="0"/>
      <w:marBottom w:val="0"/>
      <w:divBdr>
        <w:top w:val="none" w:sz="0" w:space="0" w:color="auto"/>
        <w:left w:val="none" w:sz="0" w:space="0" w:color="auto"/>
        <w:bottom w:val="none" w:sz="0" w:space="0" w:color="auto"/>
        <w:right w:val="none" w:sz="0" w:space="0" w:color="auto"/>
      </w:divBdr>
    </w:div>
    <w:div w:id="790828263">
      <w:bodyDiv w:val="1"/>
      <w:marLeft w:val="0"/>
      <w:marRight w:val="0"/>
      <w:marTop w:val="0"/>
      <w:marBottom w:val="0"/>
      <w:divBdr>
        <w:top w:val="none" w:sz="0" w:space="0" w:color="auto"/>
        <w:left w:val="none" w:sz="0" w:space="0" w:color="auto"/>
        <w:bottom w:val="none" w:sz="0" w:space="0" w:color="auto"/>
        <w:right w:val="none" w:sz="0" w:space="0" w:color="auto"/>
      </w:divBdr>
    </w:div>
    <w:div w:id="798839221">
      <w:bodyDiv w:val="1"/>
      <w:marLeft w:val="0"/>
      <w:marRight w:val="0"/>
      <w:marTop w:val="0"/>
      <w:marBottom w:val="0"/>
      <w:divBdr>
        <w:top w:val="none" w:sz="0" w:space="0" w:color="auto"/>
        <w:left w:val="none" w:sz="0" w:space="0" w:color="auto"/>
        <w:bottom w:val="none" w:sz="0" w:space="0" w:color="auto"/>
        <w:right w:val="none" w:sz="0" w:space="0" w:color="auto"/>
      </w:divBdr>
    </w:div>
    <w:div w:id="813333736">
      <w:bodyDiv w:val="1"/>
      <w:marLeft w:val="0"/>
      <w:marRight w:val="0"/>
      <w:marTop w:val="0"/>
      <w:marBottom w:val="0"/>
      <w:divBdr>
        <w:top w:val="none" w:sz="0" w:space="0" w:color="auto"/>
        <w:left w:val="none" w:sz="0" w:space="0" w:color="auto"/>
        <w:bottom w:val="none" w:sz="0" w:space="0" w:color="auto"/>
        <w:right w:val="none" w:sz="0" w:space="0" w:color="auto"/>
      </w:divBdr>
    </w:div>
    <w:div w:id="814185129">
      <w:bodyDiv w:val="1"/>
      <w:marLeft w:val="0"/>
      <w:marRight w:val="0"/>
      <w:marTop w:val="0"/>
      <w:marBottom w:val="0"/>
      <w:divBdr>
        <w:top w:val="none" w:sz="0" w:space="0" w:color="auto"/>
        <w:left w:val="none" w:sz="0" w:space="0" w:color="auto"/>
        <w:bottom w:val="none" w:sz="0" w:space="0" w:color="auto"/>
        <w:right w:val="none" w:sz="0" w:space="0" w:color="auto"/>
      </w:divBdr>
    </w:div>
    <w:div w:id="827400871">
      <w:bodyDiv w:val="1"/>
      <w:marLeft w:val="0"/>
      <w:marRight w:val="0"/>
      <w:marTop w:val="0"/>
      <w:marBottom w:val="0"/>
      <w:divBdr>
        <w:top w:val="none" w:sz="0" w:space="0" w:color="auto"/>
        <w:left w:val="none" w:sz="0" w:space="0" w:color="auto"/>
        <w:bottom w:val="none" w:sz="0" w:space="0" w:color="auto"/>
        <w:right w:val="none" w:sz="0" w:space="0" w:color="auto"/>
      </w:divBdr>
    </w:div>
    <w:div w:id="841966349">
      <w:bodyDiv w:val="1"/>
      <w:marLeft w:val="0"/>
      <w:marRight w:val="0"/>
      <w:marTop w:val="0"/>
      <w:marBottom w:val="0"/>
      <w:divBdr>
        <w:top w:val="none" w:sz="0" w:space="0" w:color="auto"/>
        <w:left w:val="none" w:sz="0" w:space="0" w:color="auto"/>
        <w:bottom w:val="none" w:sz="0" w:space="0" w:color="auto"/>
        <w:right w:val="none" w:sz="0" w:space="0" w:color="auto"/>
      </w:divBdr>
    </w:div>
    <w:div w:id="849023635">
      <w:bodyDiv w:val="1"/>
      <w:marLeft w:val="0"/>
      <w:marRight w:val="0"/>
      <w:marTop w:val="0"/>
      <w:marBottom w:val="0"/>
      <w:divBdr>
        <w:top w:val="none" w:sz="0" w:space="0" w:color="auto"/>
        <w:left w:val="none" w:sz="0" w:space="0" w:color="auto"/>
        <w:bottom w:val="none" w:sz="0" w:space="0" w:color="auto"/>
        <w:right w:val="none" w:sz="0" w:space="0" w:color="auto"/>
      </w:divBdr>
    </w:div>
    <w:div w:id="877425426">
      <w:bodyDiv w:val="1"/>
      <w:marLeft w:val="0"/>
      <w:marRight w:val="0"/>
      <w:marTop w:val="0"/>
      <w:marBottom w:val="0"/>
      <w:divBdr>
        <w:top w:val="none" w:sz="0" w:space="0" w:color="auto"/>
        <w:left w:val="none" w:sz="0" w:space="0" w:color="auto"/>
        <w:bottom w:val="none" w:sz="0" w:space="0" w:color="auto"/>
        <w:right w:val="none" w:sz="0" w:space="0" w:color="auto"/>
      </w:divBdr>
    </w:div>
    <w:div w:id="881212822">
      <w:bodyDiv w:val="1"/>
      <w:marLeft w:val="0"/>
      <w:marRight w:val="0"/>
      <w:marTop w:val="0"/>
      <w:marBottom w:val="0"/>
      <w:divBdr>
        <w:top w:val="none" w:sz="0" w:space="0" w:color="auto"/>
        <w:left w:val="none" w:sz="0" w:space="0" w:color="auto"/>
        <w:bottom w:val="none" w:sz="0" w:space="0" w:color="auto"/>
        <w:right w:val="none" w:sz="0" w:space="0" w:color="auto"/>
      </w:divBdr>
    </w:div>
    <w:div w:id="883181703">
      <w:bodyDiv w:val="1"/>
      <w:marLeft w:val="0"/>
      <w:marRight w:val="0"/>
      <w:marTop w:val="0"/>
      <w:marBottom w:val="0"/>
      <w:divBdr>
        <w:top w:val="none" w:sz="0" w:space="0" w:color="auto"/>
        <w:left w:val="none" w:sz="0" w:space="0" w:color="auto"/>
        <w:bottom w:val="none" w:sz="0" w:space="0" w:color="auto"/>
        <w:right w:val="none" w:sz="0" w:space="0" w:color="auto"/>
      </w:divBdr>
    </w:div>
    <w:div w:id="898328244">
      <w:bodyDiv w:val="1"/>
      <w:marLeft w:val="0"/>
      <w:marRight w:val="0"/>
      <w:marTop w:val="0"/>
      <w:marBottom w:val="0"/>
      <w:divBdr>
        <w:top w:val="none" w:sz="0" w:space="0" w:color="auto"/>
        <w:left w:val="none" w:sz="0" w:space="0" w:color="auto"/>
        <w:bottom w:val="none" w:sz="0" w:space="0" w:color="auto"/>
        <w:right w:val="none" w:sz="0" w:space="0" w:color="auto"/>
      </w:divBdr>
    </w:div>
    <w:div w:id="902570287">
      <w:bodyDiv w:val="1"/>
      <w:marLeft w:val="0"/>
      <w:marRight w:val="0"/>
      <w:marTop w:val="0"/>
      <w:marBottom w:val="0"/>
      <w:divBdr>
        <w:top w:val="none" w:sz="0" w:space="0" w:color="auto"/>
        <w:left w:val="none" w:sz="0" w:space="0" w:color="auto"/>
        <w:bottom w:val="none" w:sz="0" w:space="0" w:color="auto"/>
        <w:right w:val="none" w:sz="0" w:space="0" w:color="auto"/>
      </w:divBdr>
    </w:div>
    <w:div w:id="905847236">
      <w:bodyDiv w:val="1"/>
      <w:marLeft w:val="0"/>
      <w:marRight w:val="0"/>
      <w:marTop w:val="0"/>
      <w:marBottom w:val="0"/>
      <w:divBdr>
        <w:top w:val="none" w:sz="0" w:space="0" w:color="auto"/>
        <w:left w:val="none" w:sz="0" w:space="0" w:color="auto"/>
        <w:bottom w:val="none" w:sz="0" w:space="0" w:color="auto"/>
        <w:right w:val="none" w:sz="0" w:space="0" w:color="auto"/>
      </w:divBdr>
    </w:div>
    <w:div w:id="913930241">
      <w:bodyDiv w:val="1"/>
      <w:marLeft w:val="0"/>
      <w:marRight w:val="0"/>
      <w:marTop w:val="0"/>
      <w:marBottom w:val="0"/>
      <w:divBdr>
        <w:top w:val="none" w:sz="0" w:space="0" w:color="auto"/>
        <w:left w:val="none" w:sz="0" w:space="0" w:color="auto"/>
        <w:bottom w:val="none" w:sz="0" w:space="0" w:color="auto"/>
        <w:right w:val="none" w:sz="0" w:space="0" w:color="auto"/>
      </w:divBdr>
    </w:div>
    <w:div w:id="914585413">
      <w:bodyDiv w:val="1"/>
      <w:marLeft w:val="0"/>
      <w:marRight w:val="0"/>
      <w:marTop w:val="0"/>
      <w:marBottom w:val="0"/>
      <w:divBdr>
        <w:top w:val="none" w:sz="0" w:space="0" w:color="auto"/>
        <w:left w:val="none" w:sz="0" w:space="0" w:color="auto"/>
        <w:bottom w:val="none" w:sz="0" w:space="0" w:color="auto"/>
        <w:right w:val="none" w:sz="0" w:space="0" w:color="auto"/>
      </w:divBdr>
      <w:divsChild>
        <w:div w:id="884754572">
          <w:marLeft w:val="0"/>
          <w:marRight w:val="0"/>
          <w:marTop w:val="0"/>
          <w:marBottom w:val="0"/>
          <w:divBdr>
            <w:top w:val="none" w:sz="0" w:space="0" w:color="auto"/>
            <w:left w:val="none" w:sz="0" w:space="0" w:color="auto"/>
            <w:bottom w:val="none" w:sz="0" w:space="0" w:color="auto"/>
            <w:right w:val="none" w:sz="0" w:space="0" w:color="auto"/>
          </w:divBdr>
        </w:div>
        <w:div w:id="885873730">
          <w:marLeft w:val="0"/>
          <w:marRight w:val="0"/>
          <w:marTop w:val="0"/>
          <w:marBottom w:val="0"/>
          <w:divBdr>
            <w:top w:val="none" w:sz="0" w:space="0" w:color="auto"/>
            <w:left w:val="none" w:sz="0" w:space="0" w:color="auto"/>
            <w:bottom w:val="none" w:sz="0" w:space="0" w:color="auto"/>
            <w:right w:val="none" w:sz="0" w:space="0" w:color="auto"/>
          </w:divBdr>
        </w:div>
        <w:div w:id="1218052536">
          <w:marLeft w:val="0"/>
          <w:marRight w:val="0"/>
          <w:marTop w:val="0"/>
          <w:marBottom w:val="0"/>
          <w:divBdr>
            <w:top w:val="none" w:sz="0" w:space="0" w:color="auto"/>
            <w:left w:val="none" w:sz="0" w:space="0" w:color="auto"/>
            <w:bottom w:val="none" w:sz="0" w:space="0" w:color="auto"/>
            <w:right w:val="none" w:sz="0" w:space="0" w:color="auto"/>
          </w:divBdr>
        </w:div>
        <w:div w:id="1685548825">
          <w:marLeft w:val="0"/>
          <w:marRight w:val="0"/>
          <w:marTop w:val="0"/>
          <w:marBottom w:val="0"/>
          <w:divBdr>
            <w:top w:val="none" w:sz="0" w:space="0" w:color="auto"/>
            <w:left w:val="none" w:sz="0" w:space="0" w:color="auto"/>
            <w:bottom w:val="none" w:sz="0" w:space="0" w:color="auto"/>
            <w:right w:val="none" w:sz="0" w:space="0" w:color="auto"/>
          </w:divBdr>
        </w:div>
        <w:div w:id="1778909215">
          <w:marLeft w:val="0"/>
          <w:marRight w:val="0"/>
          <w:marTop w:val="0"/>
          <w:marBottom w:val="0"/>
          <w:divBdr>
            <w:top w:val="none" w:sz="0" w:space="0" w:color="auto"/>
            <w:left w:val="none" w:sz="0" w:space="0" w:color="auto"/>
            <w:bottom w:val="none" w:sz="0" w:space="0" w:color="auto"/>
            <w:right w:val="none" w:sz="0" w:space="0" w:color="auto"/>
          </w:divBdr>
        </w:div>
        <w:div w:id="2024817277">
          <w:marLeft w:val="0"/>
          <w:marRight w:val="0"/>
          <w:marTop w:val="0"/>
          <w:marBottom w:val="0"/>
          <w:divBdr>
            <w:top w:val="none" w:sz="0" w:space="0" w:color="auto"/>
            <w:left w:val="none" w:sz="0" w:space="0" w:color="auto"/>
            <w:bottom w:val="none" w:sz="0" w:space="0" w:color="auto"/>
            <w:right w:val="none" w:sz="0" w:space="0" w:color="auto"/>
          </w:divBdr>
        </w:div>
      </w:divsChild>
    </w:div>
    <w:div w:id="966855483">
      <w:bodyDiv w:val="1"/>
      <w:marLeft w:val="0"/>
      <w:marRight w:val="0"/>
      <w:marTop w:val="0"/>
      <w:marBottom w:val="0"/>
      <w:divBdr>
        <w:top w:val="none" w:sz="0" w:space="0" w:color="auto"/>
        <w:left w:val="none" w:sz="0" w:space="0" w:color="auto"/>
        <w:bottom w:val="none" w:sz="0" w:space="0" w:color="auto"/>
        <w:right w:val="none" w:sz="0" w:space="0" w:color="auto"/>
      </w:divBdr>
    </w:div>
    <w:div w:id="985353445">
      <w:bodyDiv w:val="1"/>
      <w:marLeft w:val="0"/>
      <w:marRight w:val="0"/>
      <w:marTop w:val="0"/>
      <w:marBottom w:val="0"/>
      <w:divBdr>
        <w:top w:val="none" w:sz="0" w:space="0" w:color="auto"/>
        <w:left w:val="none" w:sz="0" w:space="0" w:color="auto"/>
        <w:bottom w:val="none" w:sz="0" w:space="0" w:color="auto"/>
        <w:right w:val="none" w:sz="0" w:space="0" w:color="auto"/>
      </w:divBdr>
    </w:div>
    <w:div w:id="1000306977">
      <w:bodyDiv w:val="1"/>
      <w:marLeft w:val="0"/>
      <w:marRight w:val="0"/>
      <w:marTop w:val="0"/>
      <w:marBottom w:val="0"/>
      <w:divBdr>
        <w:top w:val="none" w:sz="0" w:space="0" w:color="auto"/>
        <w:left w:val="none" w:sz="0" w:space="0" w:color="auto"/>
        <w:bottom w:val="none" w:sz="0" w:space="0" w:color="auto"/>
        <w:right w:val="none" w:sz="0" w:space="0" w:color="auto"/>
      </w:divBdr>
    </w:div>
    <w:div w:id="1005278132">
      <w:bodyDiv w:val="1"/>
      <w:marLeft w:val="0"/>
      <w:marRight w:val="0"/>
      <w:marTop w:val="0"/>
      <w:marBottom w:val="0"/>
      <w:divBdr>
        <w:top w:val="none" w:sz="0" w:space="0" w:color="auto"/>
        <w:left w:val="none" w:sz="0" w:space="0" w:color="auto"/>
        <w:bottom w:val="none" w:sz="0" w:space="0" w:color="auto"/>
        <w:right w:val="none" w:sz="0" w:space="0" w:color="auto"/>
      </w:divBdr>
    </w:div>
    <w:div w:id="1012073051">
      <w:bodyDiv w:val="1"/>
      <w:marLeft w:val="0"/>
      <w:marRight w:val="0"/>
      <w:marTop w:val="0"/>
      <w:marBottom w:val="0"/>
      <w:divBdr>
        <w:top w:val="none" w:sz="0" w:space="0" w:color="auto"/>
        <w:left w:val="none" w:sz="0" w:space="0" w:color="auto"/>
        <w:bottom w:val="none" w:sz="0" w:space="0" w:color="auto"/>
        <w:right w:val="none" w:sz="0" w:space="0" w:color="auto"/>
      </w:divBdr>
    </w:div>
    <w:div w:id="1025785916">
      <w:bodyDiv w:val="1"/>
      <w:marLeft w:val="0"/>
      <w:marRight w:val="0"/>
      <w:marTop w:val="0"/>
      <w:marBottom w:val="0"/>
      <w:divBdr>
        <w:top w:val="none" w:sz="0" w:space="0" w:color="auto"/>
        <w:left w:val="none" w:sz="0" w:space="0" w:color="auto"/>
        <w:bottom w:val="none" w:sz="0" w:space="0" w:color="auto"/>
        <w:right w:val="none" w:sz="0" w:space="0" w:color="auto"/>
      </w:divBdr>
    </w:div>
    <w:div w:id="1032539107">
      <w:bodyDiv w:val="1"/>
      <w:marLeft w:val="0"/>
      <w:marRight w:val="0"/>
      <w:marTop w:val="0"/>
      <w:marBottom w:val="0"/>
      <w:divBdr>
        <w:top w:val="none" w:sz="0" w:space="0" w:color="auto"/>
        <w:left w:val="none" w:sz="0" w:space="0" w:color="auto"/>
        <w:bottom w:val="none" w:sz="0" w:space="0" w:color="auto"/>
        <w:right w:val="none" w:sz="0" w:space="0" w:color="auto"/>
      </w:divBdr>
    </w:div>
    <w:div w:id="1039668851">
      <w:bodyDiv w:val="1"/>
      <w:marLeft w:val="0"/>
      <w:marRight w:val="0"/>
      <w:marTop w:val="0"/>
      <w:marBottom w:val="0"/>
      <w:divBdr>
        <w:top w:val="none" w:sz="0" w:space="0" w:color="auto"/>
        <w:left w:val="none" w:sz="0" w:space="0" w:color="auto"/>
        <w:bottom w:val="none" w:sz="0" w:space="0" w:color="auto"/>
        <w:right w:val="none" w:sz="0" w:space="0" w:color="auto"/>
      </w:divBdr>
    </w:div>
    <w:div w:id="1040975050">
      <w:bodyDiv w:val="1"/>
      <w:marLeft w:val="0"/>
      <w:marRight w:val="0"/>
      <w:marTop w:val="0"/>
      <w:marBottom w:val="0"/>
      <w:divBdr>
        <w:top w:val="none" w:sz="0" w:space="0" w:color="auto"/>
        <w:left w:val="none" w:sz="0" w:space="0" w:color="auto"/>
        <w:bottom w:val="none" w:sz="0" w:space="0" w:color="auto"/>
        <w:right w:val="none" w:sz="0" w:space="0" w:color="auto"/>
      </w:divBdr>
    </w:div>
    <w:div w:id="1052315451">
      <w:bodyDiv w:val="1"/>
      <w:marLeft w:val="0"/>
      <w:marRight w:val="0"/>
      <w:marTop w:val="0"/>
      <w:marBottom w:val="0"/>
      <w:divBdr>
        <w:top w:val="none" w:sz="0" w:space="0" w:color="auto"/>
        <w:left w:val="none" w:sz="0" w:space="0" w:color="auto"/>
        <w:bottom w:val="none" w:sz="0" w:space="0" w:color="auto"/>
        <w:right w:val="none" w:sz="0" w:space="0" w:color="auto"/>
      </w:divBdr>
    </w:div>
    <w:div w:id="1067344746">
      <w:bodyDiv w:val="1"/>
      <w:marLeft w:val="0"/>
      <w:marRight w:val="0"/>
      <w:marTop w:val="0"/>
      <w:marBottom w:val="0"/>
      <w:divBdr>
        <w:top w:val="none" w:sz="0" w:space="0" w:color="auto"/>
        <w:left w:val="none" w:sz="0" w:space="0" w:color="auto"/>
        <w:bottom w:val="none" w:sz="0" w:space="0" w:color="auto"/>
        <w:right w:val="none" w:sz="0" w:space="0" w:color="auto"/>
      </w:divBdr>
    </w:div>
    <w:div w:id="1070080739">
      <w:bodyDiv w:val="1"/>
      <w:marLeft w:val="0"/>
      <w:marRight w:val="0"/>
      <w:marTop w:val="0"/>
      <w:marBottom w:val="0"/>
      <w:divBdr>
        <w:top w:val="none" w:sz="0" w:space="0" w:color="auto"/>
        <w:left w:val="none" w:sz="0" w:space="0" w:color="auto"/>
        <w:bottom w:val="none" w:sz="0" w:space="0" w:color="auto"/>
        <w:right w:val="none" w:sz="0" w:space="0" w:color="auto"/>
      </w:divBdr>
    </w:div>
    <w:div w:id="1071197121">
      <w:bodyDiv w:val="1"/>
      <w:marLeft w:val="0"/>
      <w:marRight w:val="0"/>
      <w:marTop w:val="0"/>
      <w:marBottom w:val="0"/>
      <w:divBdr>
        <w:top w:val="none" w:sz="0" w:space="0" w:color="auto"/>
        <w:left w:val="none" w:sz="0" w:space="0" w:color="auto"/>
        <w:bottom w:val="none" w:sz="0" w:space="0" w:color="auto"/>
        <w:right w:val="none" w:sz="0" w:space="0" w:color="auto"/>
      </w:divBdr>
      <w:divsChild>
        <w:div w:id="742801627">
          <w:marLeft w:val="0"/>
          <w:marRight w:val="0"/>
          <w:marTop w:val="0"/>
          <w:marBottom w:val="0"/>
          <w:divBdr>
            <w:top w:val="none" w:sz="0" w:space="0" w:color="auto"/>
            <w:left w:val="none" w:sz="0" w:space="0" w:color="auto"/>
            <w:bottom w:val="none" w:sz="0" w:space="0" w:color="auto"/>
            <w:right w:val="none" w:sz="0" w:space="0" w:color="auto"/>
          </w:divBdr>
        </w:div>
        <w:div w:id="840698232">
          <w:marLeft w:val="0"/>
          <w:marRight w:val="0"/>
          <w:marTop w:val="0"/>
          <w:marBottom w:val="0"/>
          <w:divBdr>
            <w:top w:val="none" w:sz="0" w:space="0" w:color="auto"/>
            <w:left w:val="none" w:sz="0" w:space="0" w:color="auto"/>
            <w:bottom w:val="none" w:sz="0" w:space="0" w:color="auto"/>
            <w:right w:val="none" w:sz="0" w:space="0" w:color="auto"/>
          </w:divBdr>
        </w:div>
        <w:div w:id="1116558019">
          <w:marLeft w:val="0"/>
          <w:marRight w:val="0"/>
          <w:marTop w:val="0"/>
          <w:marBottom w:val="0"/>
          <w:divBdr>
            <w:top w:val="none" w:sz="0" w:space="0" w:color="auto"/>
            <w:left w:val="none" w:sz="0" w:space="0" w:color="auto"/>
            <w:bottom w:val="none" w:sz="0" w:space="0" w:color="auto"/>
            <w:right w:val="none" w:sz="0" w:space="0" w:color="auto"/>
          </w:divBdr>
        </w:div>
        <w:div w:id="1824200810">
          <w:marLeft w:val="0"/>
          <w:marRight w:val="0"/>
          <w:marTop w:val="0"/>
          <w:marBottom w:val="0"/>
          <w:divBdr>
            <w:top w:val="none" w:sz="0" w:space="0" w:color="auto"/>
            <w:left w:val="none" w:sz="0" w:space="0" w:color="auto"/>
            <w:bottom w:val="none" w:sz="0" w:space="0" w:color="auto"/>
            <w:right w:val="none" w:sz="0" w:space="0" w:color="auto"/>
          </w:divBdr>
        </w:div>
      </w:divsChild>
    </w:div>
    <w:div w:id="1072972473">
      <w:bodyDiv w:val="1"/>
      <w:marLeft w:val="0"/>
      <w:marRight w:val="0"/>
      <w:marTop w:val="0"/>
      <w:marBottom w:val="0"/>
      <w:divBdr>
        <w:top w:val="none" w:sz="0" w:space="0" w:color="auto"/>
        <w:left w:val="none" w:sz="0" w:space="0" w:color="auto"/>
        <w:bottom w:val="none" w:sz="0" w:space="0" w:color="auto"/>
        <w:right w:val="none" w:sz="0" w:space="0" w:color="auto"/>
      </w:divBdr>
    </w:div>
    <w:div w:id="1077552406">
      <w:bodyDiv w:val="1"/>
      <w:marLeft w:val="0"/>
      <w:marRight w:val="0"/>
      <w:marTop w:val="0"/>
      <w:marBottom w:val="0"/>
      <w:divBdr>
        <w:top w:val="none" w:sz="0" w:space="0" w:color="auto"/>
        <w:left w:val="none" w:sz="0" w:space="0" w:color="auto"/>
        <w:bottom w:val="none" w:sz="0" w:space="0" w:color="auto"/>
        <w:right w:val="none" w:sz="0" w:space="0" w:color="auto"/>
      </w:divBdr>
    </w:div>
    <w:div w:id="1083650528">
      <w:bodyDiv w:val="1"/>
      <w:marLeft w:val="0"/>
      <w:marRight w:val="0"/>
      <w:marTop w:val="0"/>
      <w:marBottom w:val="0"/>
      <w:divBdr>
        <w:top w:val="none" w:sz="0" w:space="0" w:color="auto"/>
        <w:left w:val="none" w:sz="0" w:space="0" w:color="auto"/>
        <w:bottom w:val="none" w:sz="0" w:space="0" w:color="auto"/>
        <w:right w:val="none" w:sz="0" w:space="0" w:color="auto"/>
      </w:divBdr>
    </w:div>
    <w:div w:id="1112675667">
      <w:bodyDiv w:val="1"/>
      <w:marLeft w:val="0"/>
      <w:marRight w:val="0"/>
      <w:marTop w:val="0"/>
      <w:marBottom w:val="0"/>
      <w:divBdr>
        <w:top w:val="none" w:sz="0" w:space="0" w:color="auto"/>
        <w:left w:val="none" w:sz="0" w:space="0" w:color="auto"/>
        <w:bottom w:val="none" w:sz="0" w:space="0" w:color="auto"/>
        <w:right w:val="none" w:sz="0" w:space="0" w:color="auto"/>
      </w:divBdr>
    </w:div>
    <w:div w:id="1116605906">
      <w:bodyDiv w:val="1"/>
      <w:marLeft w:val="0"/>
      <w:marRight w:val="0"/>
      <w:marTop w:val="0"/>
      <w:marBottom w:val="0"/>
      <w:divBdr>
        <w:top w:val="none" w:sz="0" w:space="0" w:color="auto"/>
        <w:left w:val="none" w:sz="0" w:space="0" w:color="auto"/>
        <w:bottom w:val="none" w:sz="0" w:space="0" w:color="auto"/>
        <w:right w:val="none" w:sz="0" w:space="0" w:color="auto"/>
      </w:divBdr>
      <w:divsChild>
        <w:div w:id="37321744">
          <w:marLeft w:val="0"/>
          <w:marRight w:val="0"/>
          <w:marTop w:val="0"/>
          <w:marBottom w:val="0"/>
          <w:divBdr>
            <w:top w:val="none" w:sz="0" w:space="0" w:color="auto"/>
            <w:left w:val="none" w:sz="0" w:space="0" w:color="auto"/>
            <w:bottom w:val="none" w:sz="0" w:space="0" w:color="auto"/>
            <w:right w:val="none" w:sz="0" w:space="0" w:color="auto"/>
          </w:divBdr>
        </w:div>
        <w:div w:id="39287784">
          <w:marLeft w:val="0"/>
          <w:marRight w:val="0"/>
          <w:marTop w:val="0"/>
          <w:marBottom w:val="0"/>
          <w:divBdr>
            <w:top w:val="none" w:sz="0" w:space="0" w:color="auto"/>
            <w:left w:val="none" w:sz="0" w:space="0" w:color="auto"/>
            <w:bottom w:val="none" w:sz="0" w:space="0" w:color="auto"/>
            <w:right w:val="none" w:sz="0" w:space="0" w:color="auto"/>
          </w:divBdr>
        </w:div>
        <w:div w:id="110520128">
          <w:marLeft w:val="0"/>
          <w:marRight w:val="0"/>
          <w:marTop w:val="0"/>
          <w:marBottom w:val="0"/>
          <w:divBdr>
            <w:top w:val="none" w:sz="0" w:space="0" w:color="auto"/>
            <w:left w:val="none" w:sz="0" w:space="0" w:color="auto"/>
            <w:bottom w:val="none" w:sz="0" w:space="0" w:color="auto"/>
            <w:right w:val="none" w:sz="0" w:space="0" w:color="auto"/>
          </w:divBdr>
        </w:div>
        <w:div w:id="131409458">
          <w:marLeft w:val="0"/>
          <w:marRight w:val="0"/>
          <w:marTop w:val="0"/>
          <w:marBottom w:val="0"/>
          <w:divBdr>
            <w:top w:val="none" w:sz="0" w:space="0" w:color="auto"/>
            <w:left w:val="none" w:sz="0" w:space="0" w:color="auto"/>
            <w:bottom w:val="none" w:sz="0" w:space="0" w:color="auto"/>
            <w:right w:val="none" w:sz="0" w:space="0" w:color="auto"/>
          </w:divBdr>
        </w:div>
        <w:div w:id="189490430">
          <w:marLeft w:val="0"/>
          <w:marRight w:val="0"/>
          <w:marTop w:val="0"/>
          <w:marBottom w:val="0"/>
          <w:divBdr>
            <w:top w:val="none" w:sz="0" w:space="0" w:color="auto"/>
            <w:left w:val="none" w:sz="0" w:space="0" w:color="auto"/>
            <w:bottom w:val="none" w:sz="0" w:space="0" w:color="auto"/>
            <w:right w:val="none" w:sz="0" w:space="0" w:color="auto"/>
          </w:divBdr>
        </w:div>
        <w:div w:id="292369534">
          <w:marLeft w:val="0"/>
          <w:marRight w:val="0"/>
          <w:marTop w:val="0"/>
          <w:marBottom w:val="0"/>
          <w:divBdr>
            <w:top w:val="none" w:sz="0" w:space="0" w:color="auto"/>
            <w:left w:val="none" w:sz="0" w:space="0" w:color="auto"/>
            <w:bottom w:val="none" w:sz="0" w:space="0" w:color="auto"/>
            <w:right w:val="none" w:sz="0" w:space="0" w:color="auto"/>
          </w:divBdr>
        </w:div>
        <w:div w:id="321740426">
          <w:marLeft w:val="0"/>
          <w:marRight w:val="0"/>
          <w:marTop w:val="0"/>
          <w:marBottom w:val="0"/>
          <w:divBdr>
            <w:top w:val="none" w:sz="0" w:space="0" w:color="auto"/>
            <w:left w:val="none" w:sz="0" w:space="0" w:color="auto"/>
            <w:bottom w:val="none" w:sz="0" w:space="0" w:color="auto"/>
            <w:right w:val="none" w:sz="0" w:space="0" w:color="auto"/>
          </w:divBdr>
        </w:div>
        <w:div w:id="516045798">
          <w:marLeft w:val="0"/>
          <w:marRight w:val="0"/>
          <w:marTop w:val="0"/>
          <w:marBottom w:val="0"/>
          <w:divBdr>
            <w:top w:val="none" w:sz="0" w:space="0" w:color="auto"/>
            <w:left w:val="none" w:sz="0" w:space="0" w:color="auto"/>
            <w:bottom w:val="none" w:sz="0" w:space="0" w:color="auto"/>
            <w:right w:val="none" w:sz="0" w:space="0" w:color="auto"/>
          </w:divBdr>
        </w:div>
        <w:div w:id="519516335">
          <w:marLeft w:val="0"/>
          <w:marRight w:val="0"/>
          <w:marTop w:val="0"/>
          <w:marBottom w:val="0"/>
          <w:divBdr>
            <w:top w:val="none" w:sz="0" w:space="0" w:color="auto"/>
            <w:left w:val="none" w:sz="0" w:space="0" w:color="auto"/>
            <w:bottom w:val="none" w:sz="0" w:space="0" w:color="auto"/>
            <w:right w:val="none" w:sz="0" w:space="0" w:color="auto"/>
          </w:divBdr>
        </w:div>
        <w:div w:id="586886363">
          <w:marLeft w:val="0"/>
          <w:marRight w:val="0"/>
          <w:marTop w:val="0"/>
          <w:marBottom w:val="0"/>
          <w:divBdr>
            <w:top w:val="none" w:sz="0" w:space="0" w:color="auto"/>
            <w:left w:val="none" w:sz="0" w:space="0" w:color="auto"/>
            <w:bottom w:val="none" w:sz="0" w:space="0" w:color="auto"/>
            <w:right w:val="none" w:sz="0" w:space="0" w:color="auto"/>
          </w:divBdr>
        </w:div>
        <w:div w:id="612710816">
          <w:marLeft w:val="0"/>
          <w:marRight w:val="0"/>
          <w:marTop w:val="0"/>
          <w:marBottom w:val="0"/>
          <w:divBdr>
            <w:top w:val="none" w:sz="0" w:space="0" w:color="auto"/>
            <w:left w:val="none" w:sz="0" w:space="0" w:color="auto"/>
            <w:bottom w:val="none" w:sz="0" w:space="0" w:color="auto"/>
            <w:right w:val="none" w:sz="0" w:space="0" w:color="auto"/>
          </w:divBdr>
        </w:div>
        <w:div w:id="720979080">
          <w:marLeft w:val="0"/>
          <w:marRight w:val="0"/>
          <w:marTop w:val="0"/>
          <w:marBottom w:val="0"/>
          <w:divBdr>
            <w:top w:val="none" w:sz="0" w:space="0" w:color="auto"/>
            <w:left w:val="none" w:sz="0" w:space="0" w:color="auto"/>
            <w:bottom w:val="none" w:sz="0" w:space="0" w:color="auto"/>
            <w:right w:val="none" w:sz="0" w:space="0" w:color="auto"/>
          </w:divBdr>
        </w:div>
        <w:div w:id="755783518">
          <w:marLeft w:val="0"/>
          <w:marRight w:val="0"/>
          <w:marTop w:val="0"/>
          <w:marBottom w:val="0"/>
          <w:divBdr>
            <w:top w:val="none" w:sz="0" w:space="0" w:color="auto"/>
            <w:left w:val="none" w:sz="0" w:space="0" w:color="auto"/>
            <w:bottom w:val="none" w:sz="0" w:space="0" w:color="auto"/>
            <w:right w:val="none" w:sz="0" w:space="0" w:color="auto"/>
          </w:divBdr>
        </w:div>
        <w:div w:id="809055356">
          <w:marLeft w:val="0"/>
          <w:marRight w:val="0"/>
          <w:marTop w:val="0"/>
          <w:marBottom w:val="0"/>
          <w:divBdr>
            <w:top w:val="none" w:sz="0" w:space="0" w:color="auto"/>
            <w:left w:val="none" w:sz="0" w:space="0" w:color="auto"/>
            <w:bottom w:val="none" w:sz="0" w:space="0" w:color="auto"/>
            <w:right w:val="none" w:sz="0" w:space="0" w:color="auto"/>
          </w:divBdr>
        </w:div>
        <w:div w:id="868488588">
          <w:marLeft w:val="0"/>
          <w:marRight w:val="0"/>
          <w:marTop w:val="0"/>
          <w:marBottom w:val="0"/>
          <w:divBdr>
            <w:top w:val="none" w:sz="0" w:space="0" w:color="auto"/>
            <w:left w:val="none" w:sz="0" w:space="0" w:color="auto"/>
            <w:bottom w:val="none" w:sz="0" w:space="0" w:color="auto"/>
            <w:right w:val="none" w:sz="0" w:space="0" w:color="auto"/>
          </w:divBdr>
        </w:div>
        <w:div w:id="902906817">
          <w:marLeft w:val="0"/>
          <w:marRight w:val="0"/>
          <w:marTop w:val="0"/>
          <w:marBottom w:val="0"/>
          <w:divBdr>
            <w:top w:val="none" w:sz="0" w:space="0" w:color="auto"/>
            <w:left w:val="none" w:sz="0" w:space="0" w:color="auto"/>
            <w:bottom w:val="none" w:sz="0" w:space="0" w:color="auto"/>
            <w:right w:val="none" w:sz="0" w:space="0" w:color="auto"/>
          </w:divBdr>
        </w:div>
        <w:div w:id="975834308">
          <w:marLeft w:val="0"/>
          <w:marRight w:val="0"/>
          <w:marTop w:val="0"/>
          <w:marBottom w:val="0"/>
          <w:divBdr>
            <w:top w:val="none" w:sz="0" w:space="0" w:color="auto"/>
            <w:left w:val="none" w:sz="0" w:space="0" w:color="auto"/>
            <w:bottom w:val="none" w:sz="0" w:space="0" w:color="auto"/>
            <w:right w:val="none" w:sz="0" w:space="0" w:color="auto"/>
          </w:divBdr>
        </w:div>
        <w:div w:id="1088694896">
          <w:marLeft w:val="0"/>
          <w:marRight w:val="0"/>
          <w:marTop w:val="0"/>
          <w:marBottom w:val="0"/>
          <w:divBdr>
            <w:top w:val="none" w:sz="0" w:space="0" w:color="auto"/>
            <w:left w:val="none" w:sz="0" w:space="0" w:color="auto"/>
            <w:bottom w:val="none" w:sz="0" w:space="0" w:color="auto"/>
            <w:right w:val="none" w:sz="0" w:space="0" w:color="auto"/>
          </w:divBdr>
        </w:div>
        <w:div w:id="1370841842">
          <w:marLeft w:val="0"/>
          <w:marRight w:val="0"/>
          <w:marTop w:val="0"/>
          <w:marBottom w:val="0"/>
          <w:divBdr>
            <w:top w:val="none" w:sz="0" w:space="0" w:color="auto"/>
            <w:left w:val="none" w:sz="0" w:space="0" w:color="auto"/>
            <w:bottom w:val="none" w:sz="0" w:space="0" w:color="auto"/>
            <w:right w:val="none" w:sz="0" w:space="0" w:color="auto"/>
          </w:divBdr>
        </w:div>
        <w:div w:id="1399548749">
          <w:marLeft w:val="0"/>
          <w:marRight w:val="0"/>
          <w:marTop w:val="0"/>
          <w:marBottom w:val="0"/>
          <w:divBdr>
            <w:top w:val="none" w:sz="0" w:space="0" w:color="auto"/>
            <w:left w:val="none" w:sz="0" w:space="0" w:color="auto"/>
            <w:bottom w:val="none" w:sz="0" w:space="0" w:color="auto"/>
            <w:right w:val="none" w:sz="0" w:space="0" w:color="auto"/>
          </w:divBdr>
        </w:div>
        <w:div w:id="1423333484">
          <w:marLeft w:val="0"/>
          <w:marRight w:val="0"/>
          <w:marTop w:val="0"/>
          <w:marBottom w:val="0"/>
          <w:divBdr>
            <w:top w:val="none" w:sz="0" w:space="0" w:color="auto"/>
            <w:left w:val="none" w:sz="0" w:space="0" w:color="auto"/>
            <w:bottom w:val="none" w:sz="0" w:space="0" w:color="auto"/>
            <w:right w:val="none" w:sz="0" w:space="0" w:color="auto"/>
          </w:divBdr>
        </w:div>
        <w:div w:id="1461725898">
          <w:marLeft w:val="0"/>
          <w:marRight w:val="0"/>
          <w:marTop w:val="0"/>
          <w:marBottom w:val="0"/>
          <w:divBdr>
            <w:top w:val="none" w:sz="0" w:space="0" w:color="auto"/>
            <w:left w:val="none" w:sz="0" w:space="0" w:color="auto"/>
            <w:bottom w:val="none" w:sz="0" w:space="0" w:color="auto"/>
            <w:right w:val="none" w:sz="0" w:space="0" w:color="auto"/>
          </w:divBdr>
        </w:div>
        <w:div w:id="1491216651">
          <w:marLeft w:val="0"/>
          <w:marRight w:val="0"/>
          <w:marTop w:val="0"/>
          <w:marBottom w:val="0"/>
          <w:divBdr>
            <w:top w:val="none" w:sz="0" w:space="0" w:color="auto"/>
            <w:left w:val="none" w:sz="0" w:space="0" w:color="auto"/>
            <w:bottom w:val="none" w:sz="0" w:space="0" w:color="auto"/>
            <w:right w:val="none" w:sz="0" w:space="0" w:color="auto"/>
          </w:divBdr>
        </w:div>
        <w:div w:id="1499032756">
          <w:marLeft w:val="0"/>
          <w:marRight w:val="0"/>
          <w:marTop w:val="0"/>
          <w:marBottom w:val="0"/>
          <w:divBdr>
            <w:top w:val="none" w:sz="0" w:space="0" w:color="auto"/>
            <w:left w:val="none" w:sz="0" w:space="0" w:color="auto"/>
            <w:bottom w:val="none" w:sz="0" w:space="0" w:color="auto"/>
            <w:right w:val="none" w:sz="0" w:space="0" w:color="auto"/>
          </w:divBdr>
        </w:div>
        <w:div w:id="1618221347">
          <w:marLeft w:val="0"/>
          <w:marRight w:val="0"/>
          <w:marTop w:val="0"/>
          <w:marBottom w:val="0"/>
          <w:divBdr>
            <w:top w:val="none" w:sz="0" w:space="0" w:color="auto"/>
            <w:left w:val="none" w:sz="0" w:space="0" w:color="auto"/>
            <w:bottom w:val="none" w:sz="0" w:space="0" w:color="auto"/>
            <w:right w:val="none" w:sz="0" w:space="0" w:color="auto"/>
          </w:divBdr>
        </w:div>
        <w:div w:id="1624457323">
          <w:marLeft w:val="0"/>
          <w:marRight w:val="0"/>
          <w:marTop w:val="0"/>
          <w:marBottom w:val="0"/>
          <w:divBdr>
            <w:top w:val="none" w:sz="0" w:space="0" w:color="auto"/>
            <w:left w:val="none" w:sz="0" w:space="0" w:color="auto"/>
            <w:bottom w:val="none" w:sz="0" w:space="0" w:color="auto"/>
            <w:right w:val="none" w:sz="0" w:space="0" w:color="auto"/>
          </w:divBdr>
        </w:div>
        <w:div w:id="1628048939">
          <w:marLeft w:val="0"/>
          <w:marRight w:val="0"/>
          <w:marTop w:val="0"/>
          <w:marBottom w:val="0"/>
          <w:divBdr>
            <w:top w:val="none" w:sz="0" w:space="0" w:color="auto"/>
            <w:left w:val="none" w:sz="0" w:space="0" w:color="auto"/>
            <w:bottom w:val="none" w:sz="0" w:space="0" w:color="auto"/>
            <w:right w:val="none" w:sz="0" w:space="0" w:color="auto"/>
          </w:divBdr>
        </w:div>
        <w:div w:id="1680883903">
          <w:marLeft w:val="0"/>
          <w:marRight w:val="0"/>
          <w:marTop w:val="0"/>
          <w:marBottom w:val="0"/>
          <w:divBdr>
            <w:top w:val="none" w:sz="0" w:space="0" w:color="auto"/>
            <w:left w:val="none" w:sz="0" w:space="0" w:color="auto"/>
            <w:bottom w:val="none" w:sz="0" w:space="0" w:color="auto"/>
            <w:right w:val="none" w:sz="0" w:space="0" w:color="auto"/>
          </w:divBdr>
        </w:div>
        <w:div w:id="1744717350">
          <w:marLeft w:val="0"/>
          <w:marRight w:val="0"/>
          <w:marTop w:val="0"/>
          <w:marBottom w:val="0"/>
          <w:divBdr>
            <w:top w:val="none" w:sz="0" w:space="0" w:color="auto"/>
            <w:left w:val="none" w:sz="0" w:space="0" w:color="auto"/>
            <w:bottom w:val="none" w:sz="0" w:space="0" w:color="auto"/>
            <w:right w:val="none" w:sz="0" w:space="0" w:color="auto"/>
          </w:divBdr>
        </w:div>
        <w:div w:id="1852336560">
          <w:marLeft w:val="0"/>
          <w:marRight w:val="0"/>
          <w:marTop w:val="0"/>
          <w:marBottom w:val="0"/>
          <w:divBdr>
            <w:top w:val="none" w:sz="0" w:space="0" w:color="auto"/>
            <w:left w:val="none" w:sz="0" w:space="0" w:color="auto"/>
            <w:bottom w:val="none" w:sz="0" w:space="0" w:color="auto"/>
            <w:right w:val="none" w:sz="0" w:space="0" w:color="auto"/>
          </w:divBdr>
        </w:div>
        <w:div w:id="1863979265">
          <w:marLeft w:val="0"/>
          <w:marRight w:val="0"/>
          <w:marTop w:val="0"/>
          <w:marBottom w:val="0"/>
          <w:divBdr>
            <w:top w:val="none" w:sz="0" w:space="0" w:color="auto"/>
            <w:left w:val="none" w:sz="0" w:space="0" w:color="auto"/>
            <w:bottom w:val="none" w:sz="0" w:space="0" w:color="auto"/>
            <w:right w:val="none" w:sz="0" w:space="0" w:color="auto"/>
          </w:divBdr>
        </w:div>
        <w:div w:id="1890339497">
          <w:marLeft w:val="0"/>
          <w:marRight w:val="0"/>
          <w:marTop w:val="0"/>
          <w:marBottom w:val="0"/>
          <w:divBdr>
            <w:top w:val="none" w:sz="0" w:space="0" w:color="auto"/>
            <w:left w:val="none" w:sz="0" w:space="0" w:color="auto"/>
            <w:bottom w:val="none" w:sz="0" w:space="0" w:color="auto"/>
            <w:right w:val="none" w:sz="0" w:space="0" w:color="auto"/>
          </w:divBdr>
        </w:div>
      </w:divsChild>
    </w:div>
    <w:div w:id="1122262180">
      <w:bodyDiv w:val="1"/>
      <w:marLeft w:val="0"/>
      <w:marRight w:val="0"/>
      <w:marTop w:val="0"/>
      <w:marBottom w:val="0"/>
      <w:divBdr>
        <w:top w:val="none" w:sz="0" w:space="0" w:color="auto"/>
        <w:left w:val="none" w:sz="0" w:space="0" w:color="auto"/>
        <w:bottom w:val="none" w:sz="0" w:space="0" w:color="auto"/>
        <w:right w:val="none" w:sz="0" w:space="0" w:color="auto"/>
      </w:divBdr>
      <w:divsChild>
        <w:div w:id="110244097">
          <w:marLeft w:val="-45"/>
          <w:marRight w:val="0"/>
          <w:marTop w:val="0"/>
          <w:marBottom w:val="0"/>
          <w:divBdr>
            <w:top w:val="single" w:sz="6" w:space="0" w:color="FFFFFF"/>
            <w:left w:val="single" w:sz="6" w:space="0" w:color="FFFFFF"/>
            <w:bottom w:val="single" w:sz="6" w:space="0" w:color="FFFFFF"/>
            <w:right w:val="single" w:sz="6" w:space="0" w:color="FFFFFF"/>
          </w:divBdr>
        </w:div>
        <w:div w:id="306595343">
          <w:marLeft w:val="0"/>
          <w:marRight w:val="0"/>
          <w:marTop w:val="0"/>
          <w:marBottom w:val="0"/>
          <w:divBdr>
            <w:top w:val="none" w:sz="0" w:space="0" w:color="auto"/>
            <w:left w:val="none" w:sz="0" w:space="0" w:color="auto"/>
            <w:bottom w:val="none" w:sz="0" w:space="0" w:color="auto"/>
            <w:right w:val="none" w:sz="0" w:space="0" w:color="auto"/>
          </w:divBdr>
        </w:div>
      </w:divsChild>
    </w:div>
    <w:div w:id="1126506828">
      <w:bodyDiv w:val="1"/>
      <w:marLeft w:val="0"/>
      <w:marRight w:val="0"/>
      <w:marTop w:val="0"/>
      <w:marBottom w:val="0"/>
      <w:divBdr>
        <w:top w:val="none" w:sz="0" w:space="0" w:color="auto"/>
        <w:left w:val="none" w:sz="0" w:space="0" w:color="auto"/>
        <w:bottom w:val="none" w:sz="0" w:space="0" w:color="auto"/>
        <w:right w:val="none" w:sz="0" w:space="0" w:color="auto"/>
      </w:divBdr>
    </w:div>
    <w:div w:id="1146243899">
      <w:bodyDiv w:val="1"/>
      <w:marLeft w:val="0"/>
      <w:marRight w:val="0"/>
      <w:marTop w:val="0"/>
      <w:marBottom w:val="0"/>
      <w:divBdr>
        <w:top w:val="none" w:sz="0" w:space="0" w:color="auto"/>
        <w:left w:val="none" w:sz="0" w:space="0" w:color="auto"/>
        <w:bottom w:val="none" w:sz="0" w:space="0" w:color="auto"/>
        <w:right w:val="none" w:sz="0" w:space="0" w:color="auto"/>
      </w:divBdr>
    </w:div>
    <w:div w:id="1180853796">
      <w:bodyDiv w:val="1"/>
      <w:marLeft w:val="0"/>
      <w:marRight w:val="0"/>
      <w:marTop w:val="0"/>
      <w:marBottom w:val="0"/>
      <w:divBdr>
        <w:top w:val="none" w:sz="0" w:space="0" w:color="auto"/>
        <w:left w:val="none" w:sz="0" w:space="0" w:color="auto"/>
        <w:bottom w:val="none" w:sz="0" w:space="0" w:color="auto"/>
        <w:right w:val="none" w:sz="0" w:space="0" w:color="auto"/>
      </w:divBdr>
    </w:div>
    <w:div w:id="1182813809">
      <w:bodyDiv w:val="1"/>
      <w:marLeft w:val="0"/>
      <w:marRight w:val="0"/>
      <w:marTop w:val="0"/>
      <w:marBottom w:val="0"/>
      <w:divBdr>
        <w:top w:val="none" w:sz="0" w:space="0" w:color="auto"/>
        <w:left w:val="none" w:sz="0" w:space="0" w:color="auto"/>
        <w:bottom w:val="none" w:sz="0" w:space="0" w:color="auto"/>
        <w:right w:val="none" w:sz="0" w:space="0" w:color="auto"/>
      </w:divBdr>
    </w:div>
    <w:div w:id="1188328430">
      <w:bodyDiv w:val="1"/>
      <w:marLeft w:val="0"/>
      <w:marRight w:val="0"/>
      <w:marTop w:val="0"/>
      <w:marBottom w:val="0"/>
      <w:divBdr>
        <w:top w:val="none" w:sz="0" w:space="0" w:color="auto"/>
        <w:left w:val="none" w:sz="0" w:space="0" w:color="auto"/>
        <w:bottom w:val="none" w:sz="0" w:space="0" w:color="auto"/>
        <w:right w:val="none" w:sz="0" w:space="0" w:color="auto"/>
      </w:divBdr>
    </w:div>
    <w:div w:id="1195192911">
      <w:bodyDiv w:val="1"/>
      <w:marLeft w:val="0"/>
      <w:marRight w:val="0"/>
      <w:marTop w:val="0"/>
      <w:marBottom w:val="0"/>
      <w:divBdr>
        <w:top w:val="none" w:sz="0" w:space="0" w:color="auto"/>
        <w:left w:val="none" w:sz="0" w:space="0" w:color="auto"/>
        <w:bottom w:val="none" w:sz="0" w:space="0" w:color="auto"/>
        <w:right w:val="none" w:sz="0" w:space="0" w:color="auto"/>
      </w:divBdr>
    </w:div>
    <w:div w:id="1196305799">
      <w:bodyDiv w:val="1"/>
      <w:marLeft w:val="0"/>
      <w:marRight w:val="0"/>
      <w:marTop w:val="0"/>
      <w:marBottom w:val="0"/>
      <w:divBdr>
        <w:top w:val="none" w:sz="0" w:space="0" w:color="auto"/>
        <w:left w:val="none" w:sz="0" w:space="0" w:color="auto"/>
        <w:bottom w:val="none" w:sz="0" w:space="0" w:color="auto"/>
        <w:right w:val="none" w:sz="0" w:space="0" w:color="auto"/>
      </w:divBdr>
    </w:div>
    <w:div w:id="1205144316">
      <w:bodyDiv w:val="1"/>
      <w:marLeft w:val="0"/>
      <w:marRight w:val="0"/>
      <w:marTop w:val="0"/>
      <w:marBottom w:val="0"/>
      <w:divBdr>
        <w:top w:val="none" w:sz="0" w:space="0" w:color="auto"/>
        <w:left w:val="none" w:sz="0" w:space="0" w:color="auto"/>
        <w:bottom w:val="none" w:sz="0" w:space="0" w:color="auto"/>
        <w:right w:val="none" w:sz="0" w:space="0" w:color="auto"/>
      </w:divBdr>
    </w:div>
    <w:div w:id="1215393159">
      <w:bodyDiv w:val="1"/>
      <w:marLeft w:val="0"/>
      <w:marRight w:val="0"/>
      <w:marTop w:val="0"/>
      <w:marBottom w:val="0"/>
      <w:divBdr>
        <w:top w:val="none" w:sz="0" w:space="0" w:color="auto"/>
        <w:left w:val="none" w:sz="0" w:space="0" w:color="auto"/>
        <w:bottom w:val="none" w:sz="0" w:space="0" w:color="auto"/>
        <w:right w:val="none" w:sz="0" w:space="0" w:color="auto"/>
      </w:divBdr>
    </w:div>
    <w:div w:id="1220095643">
      <w:bodyDiv w:val="1"/>
      <w:marLeft w:val="0"/>
      <w:marRight w:val="0"/>
      <w:marTop w:val="0"/>
      <w:marBottom w:val="0"/>
      <w:divBdr>
        <w:top w:val="none" w:sz="0" w:space="0" w:color="auto"/>
        <w:left w:val="none" w:sz="0" w:space="0" w:color="auto"/>
        <w:bottom w:val="none" w:sz="0" w:space="0" w:color="auto"/>
        <w:right w:val="none" w:sz="0" w:space="0" w:color="auto"/>
      </w:divBdr>
    </w:div>
    <w:div w:id="1228373482">
      <w:bodyDiv w:val="1"/>
      <w:marLeft w:val="0"/>
      <w:marRight w:val="0"/>
      <w:marTop w:val="0"/>
      <w:marBottom w:val="0"/>
      <w:divBdr>
        <w:top w:val="none" w:sz="0" w:space="0" w:color="auto"/>
        <w:left w:val="none" w:sz="0" w:space="0" w:color="auto"/>
        <w:bottom w:val="none" w:sz="0" w:space="0" w:color="auto"/>
        <w:right w:val="none" w:sz="0" w:space="0" w:color="auto"/>
      </w:divBdr>
    </w:div>
    <w:div w:id="1238515183">
      <w:bodyDiv w:val="1"/>
      <w:marLeft w:val="0"/>
      <w:marRight w:val="0"/>
      <w:marTop w:val="0"/>
      <w:marBottom w:val="0"/>
      <w:divBdr>
        <w:top w:val="none" w:sz="0" w:space="0" w:color="auto"/>
        <w:left w:val="none" w:sz="0" w:space="0" w:color="auto"/>
        <w:bottom w:val="none" w:sz="0" w:space="0" w:color="auto"/>
        <w:right w:val="none" w:sz="0" w:space="0" w:color="auto"/>
      </w:divBdr>
    </w:div>
    <w:div w:id="1240749198">
      <w:bodyDiv w:val="1"/>
      <w:marLeft w:val="0"/>
      <w:marRight w:val="0"/>
      <w:marTop w:val="0"/>
      <w:marBottom w:val="0"/>
      <w:divBdr>
        <w:top w:val="none" w:sz="0" w:space="0" w:color="auto"/>
        <w:left w:val="none" w:sz="0" w:space="0" w:color="auto"/>
        <w:bottom w:val="none" w:sz="0" w:space="0" w:color="auto"/>
        <w:right w:val="none" w:sz="0" w:space="0" w:color="auto"/>
      </w:divBdr>
    </w:div>
    <w:div w:id="1247955755">
      <w:bodyDiv w:val="1"/>
      <w:marLeft w:val="0"/>
      <w:marRight w:val="0"/>
      <w:marTop w:val="0"/>
      <w:marBottom w:val="0"/>
      <w:divBdr>
        <w:top w:val="none" w:sz="0" w:space="0" w:color="auto"/>
        <w:left w:val="none" w:sz="0" w:space="0" w:color="auto"/>
        <w:bottom w:val="none" w:sz="0" w:space="0" w:color="auto"/>
        <w:right w:val="none" w:sz="0" w:space="0" w:color="auto"/>
      </w:divBdr>
    </w:div>
    <w:div w:id="1260680027">
      <w:bodyDiv w:val="1"/>
      <w:marLeft w:val="0"/>
      <w:marRight w:val="0"/>
      <w:marTop w:val="0"/>
      <w:marBottom w:val="0"/>
      <w:divBdr>
        <w:top w:val="none" w:sz="0" w:space="0" w:color="auto"/>
        <w:left w:val="none" w:sz="0" w:space="0" w:color="auto"/>
        <w:bottom w:val="none" w:sz="0" w:space="0" w:color="auto"/>
        <w:right w:val="none" w:sz="0" w:space="0" w:color="auto"/>
      </w:divBdr>
    </w:div>
    <w:div w:id="1285817967">
      <w:bodyDiv w:val="1"/>
      <w:marLeft w:val="0"/>
      <w:marRight w:val="0"/>
      <w:marTop w:val="0"/>
      <w:marBottom w:val="0"/>
      <w:divBdr>
        <w:top w:val="none" w:sz="0" w:space="0" w:color="auto"/>
        <w:left w:val="none" w:sz="0" w:space="0" w:color="auto"/>
        <w:bottom w:val="none" w:sz="0" w:space="0" w:color="auto"/>
        <w:right w:val="none" w:sz="0" w:space="0" w:color="auto"/>
      </w:divBdr>
    </w:div>
    <w:div w:id="1295870885">
      <w:bodyDiv w:val="1"/>
      <w:marLeft w:val="0"/>
      <w:marRight w:val="0"/>
      <w:marTop w:val="0"/>
      <w:marBottom w:val="0"/>
      <w:divBdr>
        <w:top w:val="none" w:sz="0" w:space="0" w:color="auto"/>
        <w:left w:val="none" w:sz="0" w:space="0" w:color="auto"/>
        <w:bottom w:val="none" w:sz="0" w:space="0" w:color="auto"/>
        <w:right w:val="none" w:sz="0" w:space="0" w:color="auto"/>
      </w:divBdr>
    </w:div>
    <w:div w:id="1305819366">
      <w:bodyDiv w:val="1"/>
      <w:marLeft w:val="0"/>
      <w:marRight w:val="0"/>
      <w:marTop w:val="0"/>
      <w:marBottom w:val="0"/>
      <w:divBdr>
        <w:top w:val="none" w:sz="0" w:space="0" w:color="auto"/>
        <w:left w:val="none" w:sz="0" w:space="0" w:color="auto"/>
        <w:bottom w:val="none" w:sz="0" w:space="0" w:color="auto"/>
        <w:right w:val="none" w:sz="0" w:space="0" w:color="auto"/>
      </w:divBdr>
    </w:div>
    <w:div w:id="1307246975">
      <w:bodyDiv w:val="1"/>
      <w:marLeft w:val="0"/>
      <w:marRight w:val="0"/>
      <w:marTop w:val="0"/>
      <w:marBottom w:val="0"/>
      <w:divBdr>
        <w:top w:val="none" w:sz="0" w:space="0" w:color="auto"/>
        <w:left w:val="none" w:sz="0" w:space="0" w:color="auto"/>
        <w:bottom w:val="none" w:sz="0" w:space="0" w:color="auto"/>
        <w:right w:val="none" w:sz="0" w:space="0" w:color="auto"/>
      </w:divBdr>
    </w:div>
    <w:div w:id="1314286824">
      <w:bodyDiv w:val="1"/>
      <w:marLeft w:val="0"/>
      <w:marRight w:val="0"/>
      <w:marTop w:val="0"/>
      <w:marBottom w:val="0"/>
      <w:divBdr>
        <w:top w:val="none" w:sz="0" w:space="0" w:color="auto"/>
        <w:left w:val="none" w:sz="0" w:space="0" w:color="auto"/>
        <w:bottom w:val="none" w:sz="0" w:space="0" w:color="auto"/>
        <w:right w:val="none" w:sz="0" w:space="0" w:color="auto"/>
      </w:divBdr>
    </w:div>
    <w:div w:id="1322200852">
      <w:bodyDiv w:val="1"/>
      <w:marLeft w:val="0"/>
      <w:marRight w:val="0"/>
      <w:marTop w:val="0"/>
      <w:marBottom w:val="0"/>
      <w:divBdr>
        <w:top w:val="none" w:sz="0" w:space="0" w:color="auto"/>
        <w:left w:val="none" w:sz="0" w:space="0" w:color="auto"/>
        <w:bottom w:val="none" w:sz="0" w:space="0" w:color="auto"/>
        <w:right w:val="none" w:sz="0" w:space="0" w:color="auto"/>
      </w:divBdr>
    </w:div>
    <w:div w:id="1343514505">
      <w:bodyDiv w:val="1"/>
      <w:marLeft w:val="0"/>
      <w:marRight w:val="0"/>
      <w:marTop w:val="0"/>
      <w:marBottom w:val="0"/>
      <w:divBdr>
        <w:top w:val="none" w:sz="0" w:space="0" w:color="auto"/>
        <w:left w:val="none" w:sz="0" w:space="0" w:color="auto"/>
        <w:bottom w:val="none" w:sz="0" w:space="0" w:color="auto"/>
        <w:right w:val="none" w:sz="0" w:space="0" w:color="auto"/>
      </w:divBdr>
    </w:div>
    <w:div w:id="1350839230">
      <w:bodyDiv w:val="1"/>
      <w:marLeft w:val="0"/>
      <w:marRight w:val="0"/>
      <w:marTop w:val="0"/>
      <w:marBottom w:val="0"/>
      <w:divBdr>
        <w:top w:val="none" w:sz="0" w:space="0" w:color="auto"/>
        <w:left w:val="none" w:sz="0" w:space="0" w:color="auto"/>
        <w:bottom w:val="none" w:sz="0" w:space="0" w:color="auto"/>
        <w:right w:val="none" w:sz="0" w:space="0" w:color="auto"/>
      </w:divBdr>
    </w:div>
    <w:div w:id="1352992525">
      <w:bodyDiv w:val="1"/>
      <w:marLeft w:val="0"/>
      <w:marRight w:val="0"/>
      <w:marTop w:val="0"/>
      <w:marBottom w:val="0"/>
      <w:divBdr>
        <w:top w:val="none" w:sz="0" w:space="0" w:color="auto"/>
        <w:left w:val="none" w:sz="0" w:space="0" w:color="auto"/>
        <w:bottom w:val="none" w:sz="0" w:space="0" w:color="auto"/>
        <w:right w:val="none" w:sz="0" w:space="0" w:color="auto"/>
      </w:divBdr>
    </w:div>
    <w:div w:id="1370060736">
      <w:bodyDiv w:val="1"/>
      <w:marLeft w:val="0"/>
      <w:marRight w:val="0"/>
      <w:marTop w:val="0"/>
      <w:marBottom w:val="0"/>
      <w:divBdr>
        <w:top w:val="none" w:sz="0" w:space="0" w:color="auto"/>
        <w:left w:val="none" w:sz="0" w:space="0" w:color="auto"/>
        <w:bottom w:val="none" w:sz="0" w:space="0" w:color="auto"/>
        <w:right w:val="none" w:sz="0" w:space="0" w:color="auto"/>
      </w:divBdr>
    </w:div>
    <w:div w:id="1383139194">
      <w:bodyDiv w:val="1"/>
      <w:marLeft w:val="0"/>
      <w:marRight w:val="0"/>
      <w:marTop w:val="0"/>
      <w:marBottom w:val="0"/>
      <w:divBdr>
        <w:top w:val="none" w:sz="0" w:space="0" w:color="auto"/>
        <w:left w:val="none" w:sz="0" w:space="0" w:color="auto"/>
        <w:bottom w:val="none" w:sz="0" w:space="0" w:color="auto"/>
        <w:right w:val="none" w:sz="0" w:space="0" w:color="auto"/>
      </w:divBdr>
    </w:div>
    <w:div w:id="1383820634">
      <w:bodyDiv w:val="1"/>
      <w:marLeft w:val="0"/>
      <w:marRight w:val="0"/>
      <w:marTop w:val="0"/>
      <w:marBottom w:val="0"/>
      <w:divBdr>
        <w:top w:val="none" w:sz="0" w:space="0" w:color="auto"/>
        <w:left w:val="none" w:sz="0" w:space="0" w:color="auto"/>
        <w:bottom w:val="none" w:sz="0" w:space="0" w:color="auto"/>
        <w:right w:val="none" w:sz="0" w:space="0" w:color="auto"/>
      </w:divBdr>
    </w:div>
    <w:div w:id="1407799323">
      <w:bodyDiv w:val="1"/>
      <w:marLeft w:val="0"/>
      <w:marRight w:val="0"/>
      <w:marTop w:val="0"/>
      <w:marBottom w:val="0"/>
      <w:divBdr>
        <w:top w:val="none" w:sz="0" w:space="0" w:color="auto"/>
        <w:left w:val="none" w:sz="0" w:space="0" w:color="auto"/>
        <w:bottom w:val="none" w:sz="0" w:space="0" w:color="auto"/>
        <w:right w:val="none" w:sz="0" w:space="0" w:color="auto"/>
      </w:divBdr>
    </w:div>
    <w:div w:id="1420254070">
      <w:bodyDiv w:val="1"/>
      <w:marLeft w:val="0"/>
      <w:marRight w:val="0"/>
      <w:marTop w:val="0"/>
      <w:marBottom w:val="0"/>
      <w:divBdr>
        <w:top w:val="none" w:sz="0" w:space="0" w:color="auto"/>
        <w:left w:val="none" w:sz="0" w:space="0" w:color="auto"/>
        <w:bottom w:val="none" w:sz="0" w:space="0" w:color="auto"/>
        <w:right w:val="none" w:sz="0" w:space="0" w:color="auto"/>
      </w:divBdr>
    </w:div>
    <w:div w:id="1420786607">
      <w:bodyDiv w:val="1"/>
      <w:marLeft w:val="0"/>
      <w:marRight w:val="0"/>
      <w:marTop w:val="0"/>
      <w:marBottom w:val="0"/>
      <w:divBdr>
        <w:top w:val="none" w:sz="0" w:space="0" w:color="auto"/>
        <w:left w:val="none" w:sz="0" w:space="0" w:color="auto"/>
        <w:bottom w:val="none" w:sz="0" w:space="0" w:color="auto"/>
        <w:right w:val="none" w:sz="0" w:space="0" w:color="auto"/>
      </w:divBdr>
    </w:div>
    <w:div w:id="1431193541">
      <w:bodyDiv w:val="1"/>
      <w:marLeft w:val="0"/>
      <w:marRight w:val="0"/>
      <w:marTop w:val="0"/>
      <w:marBottom w:val="0"/>
      <w:divBdr>
        <w:top w:val="none" w:sz="0" w:space="0" w:color="auto"/>
        <w:left w:val="none" w:sz="0" w:space="0" w:color="auto"/>
        <w:bottom w:val="none" w:sz="0" w:space="0" w:color="auto"/>
        <w:right w:val="none" w:sz="0" w:space="0" w:color="auto"/>
      </w:divBdr>
    </w:div>
    <w:div w:id="1452237997">
      <w:bodyDiv w:val="1"/>
      <w:marLeft w:val="0"/>
      <w:marRight w:val="0"/>
      <w:marTop w:val="0"/>
      <w:marBottom w:val="0"/>
      <w:divBdr>
        <w:top w:val="none" w:sz="0" w:space="0" w:color="auto"/>
        <w:left w:val="none" w:sz="0" w:space="0" w:color="auto"/>
        <w:bottom w:val="none" w:sz="0" w:space="0" w:color="auto"/>
        <w:right w:val="none" w:sz="0" w:space="0" w:color="auto"/>
      </w:divBdr>
    </w:div>
    <w:div w:id="1455782617">
      <w:bodyDiv w:val="1"/>
      <w:marLeft w:val="0"/>
      <w:marRight w:val="0"/>
      <w:marTop w:val="0"/>
      <w:marBottom w:val="0"/>
      <w:divBdr>
        <w:top w:val="none" w:sz="0" w:space="0" w:color="auto"/>
        <w:left w:val="none" w:sz="0" w:space="0" w:color="auto"/>
        <w:bottom w:val="none" w:sz="0" w:space="0" w:color="auto"/>
        <w:right w:val="none" w:sz="0" w:space="0" w:color="auto"/>
      </w:divBdr>
    </w:div>
    <w:div w:id="1473254969">
      <w:bodyDiv w:val="1"/>
      <w:marLeft w:val="0"/>
      <w:marRight w:val="0"/>
      <w:marTop w:val="0"/>
      <w:marBottom w:val="0"/>
      <w:divBdr>
        <w:top w:val="none" w:sz="0" w:space="0" w:color="auto"/>
        <w:left w:val="none" w:sz="0" w:space="0" w:color="auto"/>
        <w:bottom w:val="none" w:sz="0" w:space="0" w:color="auto"/>
        <w:right w:val="none" w:sz="0" w:space="0" w:color="auto"/>
      </w:divBdr>
    </w:div>
    <w:div w:id="1478953927">
      <w:bodyDiv w:val="1"/>
      <w:marLeft w:val="0"/>
      <w:marRight w:val="0"/>
      <w:marTop w:val="0"/>
      <w:marBottom w:val="0"/>
      <w:divBdr>
        <w:top w:val="none" w:sz="0" w:space="0" w:color="auto"/>
        <w:left w:val="none" w:sz="0" w:space="0" w:color="auto"/>
        <w:bottom w:val="none" w:sz="0" w:space="0" w:color="auto"/>
        <w:right w:val="none" w:sz="0" w:space="0" w:color="auto"/>
      </w:divBdr>
    </w:div>
    <w:div w:id="1480343495">
      <w:bodyDiv w:val="1"/>
      <w:marLeft w:val="0"/>
      <w:marRight w:val="0"/>
      <w:marTop w:val="0"/>
      <w:marBottom w:val="0"/>
      <w:divBdr>
        <w:top w:val="none" w:sz="0" w:space="0" w:color="auto"/>
        <w:left w:val="none" w:sz="0" w:space="0" w:color="auto"/>
        <w:bottom w:val="none" w:sz="0" w:space="0" w:color="auto"/>
        <w:right w:val="none" w:sz="0" w:space="0" w:color="auto"/>
      </w:divBdr>
    </w:div>
    <w:div w:id="1481002732">
      <w:bodyDiv w:val="1"/>
      <w:marLeft w:val="0"/>
      <w:marRight w:val="0"/>
      <w:marTop w:val="0"/>
      <w:marBottom w:val="0"/>
      <w:divBdr>
        <w:top w:val="none" w:sz="0" w:space="0" w:color="auto"/>
        <w:left w:val="none" w:sz="0" w:space="0" w:color="auto"/>
        <w:bottom w:val="none" w:sz="0" w:space="0" w:color="auto"/>
        <w:right w:val="none" w:sz="0" w:space="0" w:color="auto"/>
      </w:divBdr>
    </w:div>
    <w:div w:id="1510212672">
      <w:bodyDiv w:val="1"/>
      <w:marLeft w:val="0"/>
      <w:marRight w:val="0"/>
      <w:marTop w:val="0"/>
      <w:marBottom w:val="0"/>
      <w:divBdr>
        <w:top w:val="none" w:sz="0" w:space="0" w:color="auto"/>
        <w:left w:val="none" w:sz="0" w:space="0" w:color="auto"/>
        <w:bottom w:val="none" w:sz="0" w:space="0" w:color="auto"/>
        <w:right w:val="none" w:sz="0" w:space="0" w:color="auto"/>
      </w:divBdr>
    </w:div>
    <w:div w:id="1510950339">
      <w:bodyDiv w:val="1"/>
      <w:marLeft w:val="0"/>
      <w:marRight w:val="0"/>
      <w:marTop w:val="0"/>
      <w:marBottom w:val="0"/>
      <w:divBdr>
        <w:top w:val="none" w:sz="0" w:space="0" w:color="auto"/>
        <w:left w:val="none" w:sz="0" w:space="0" w:color="auto"/>
        <w:bottom w:val="none" w:sz="0" w:space="0" w:color="auto"/>
        <w:right w:val="none" w:sz="0" w:space="0" w:color="auto"/>
      </w:divBdr>
    </w:div>
    <w:div w:id="1519810574">
      <w:bodyDiv w:val="1"/>
      <w:marLeft w:val="0"/>
      <w:marRight w:val="0"/>
      <w:marTop w:val="0"/>
      <w:marBottom w:val="0"/>
      <w:divBdr>
        <w:top w:val="none" w:sz="0" w:space="0" w:color="auto"/>
        <w:left w:val="none" w:sz="0" w:space="0" w:color="auto"/>
        <w:bottom w:val="none" w:sz="0" w:space="0" w:color="auto"/>
        <w:right w:val="none" w:sz="0" w:space="0" w:color="auto"/>
      </w:divBdr>
    </w:div>
    <w:div w:id="1528985473">
      <w:bodyDiv w:val="1"/>
      <w:marLeft w:val="0"/>
      <w:marRight w:val="0"/>
      <w:marTop w:val="0"/>
      <w:marBottom w:val="0"/>
      <w:divBdr>
        <w:top w:val="none" w:sz="0" w:space="0" w:color="auto"/>
        <w:left w:val="none" w:sz="0" w:space="0" w:color="auto"/>
        <w:bottom w:val="none" w:sz="0" w:space="0" w:color="auto"/>
        <w:right w:val="none" w:sz="0" w:space="0" w:color="auto"/>
      </w:divBdr>
    </w:div>
    <w:div w:id="1539271425">
      <w:bodyDiv w:val="1"/>
      <w:marLeft w:val="0"/>
      <w:marRight w:val="0"/>
      <w:marTop w:val="0"/>
      <w:marBottom w:val="0"/>
      <w:divBdr>
        <w:top w:val="none" w:sz="0" w:space="0" w:color="auto"/>
        <w:left w:val="none" w:sz="0" w:space="0" w:color="auto"/>
        <w:bottom w:val="none" w:sz="0" w:space="0" w:color="auto"/>
        <w:right w:val="none" w:sz="0" w:space="0" w:color="auto"/>
      </w:divBdr>
    </w:div>
    <w:div w:id="1570505524">
      <w:bodyDiv w:val="1"/>
      <w:marLeft w:val="0"/>
      <w:marRight w:val="0"/>
      <w:marTop w:val="0"/>
      <w:marBottom w:val="0"/>
      <w:divBdr>
        <w:top w:val="none" w:sz="0" w:space="0" w:color="auto"/>
        <w:left w:val="none" w:sz="0" w:space="0" w:color="auto"/>
        <w:bottom w:val="none" w:sz="0" w:space="0" w:color="auto"/>
        <w:right w:val="none" w:sz="0" w:space="0" w:color="auto"/>
      </w:divBdr>
    </w:div>
    <w:div w:id="1621524233">
      <w:bodyDiv w:val="1"/>
      <w:marLeft w:val="0"/>
      <w:marRight w:val="0"/>
      <w:marTop w:val="0"/>
      <w:marBottom w:val="0"/>
      <w:divBdr>
        <w:top w:val="none" w:sz="0" w:space="0" w:color="auto"/>
        <w:left w:val="none" w:sz="0" w:space="0" w:color="auto"/>
        <w:bottom w:val="none" w:sz="0" w:space="0" w:color="auto"/>
        <w:right w:val="none" w:sz="0" w:space="0" w:color="auto"/>
      </w:divBdr>
    </w:div>
    <w:div w:id="1638341376">
      <w:bodyDiv w:val="1"/>
      <w:marLeft w:val="0"/>
      <w:marRight w:val="0"/>
      <w:marTop w:val="0"/>
      <w:marBottom w:val="0"/>
      <w:divBdr>
        <w:top w:val="none" w:sz="0" w:space="0" w:color="auto"/>
        <w:left w:val="none" w:sz="0" w:space="0" w:color="auto"/>
        <w:bottom w:val="none" w:sz="0" w:space="0" w:color="auto"/>
        <w:right w:val="none" w:sz="0" w:space="0" w:color="auto"/>
      </w:divBdr>
    </w:div>
    <w:div w:id="1657488084">
      <w:bodyDiv w:val="1"/>
      <w:marLeft w:val="0"/>
      <w:marRight w:val="0"/>
      <w:marTop w:val="0"/>
      <w:marBottom w:val="0"/>
      <w:divBdr>
        <w:top w:val="none" w:sz="0" w:space="0" w:color="auto"/>
        <w:left w:val="none" w:sz="0" w:space="0" w:color="auto"/>
        <w:bottom w:val="none" w:sz="0" w:space="0" w:color="auto"/>
        <w:right w:val="none" w:sz="0" w:space="0" w:color="auto"/>
      </w:divBdr>
    </w:div>
    <w:div w:id="1661501368">
      <w:bodyDiv w:val="1"/>
      <w:marLeft w:val="0"/>
      <w:marRight w:val="0"/>
      <w:marTop w:val="0"/>
      <w:marBottom w:val="0"/>
      <w:divBdr>
        <w:top w:val="none" w:sz="0" w:space="0" w:color="auto"/>
        <w:left w:val="none" w:sz="0" w:space="0" w:color="auto"/>
        <w:bottom w:val="none" w:sz="0" w:space="0" w:color="auto"/>
        <w:right w:val="none" w:sz="0" w:space="0" w:color="auto"/>
      </w:divBdr>
      <w:divsChild>
        <w:div w:id="1040940474">
          <w:marLeft w:val="0"/>
          <w:marRight w:val="0"/>
          <w:marTop w:val="0"/>
          <w:marBottom w:val="0"/>
          <w:divBdr>
            <w:top w:val="none" w:sz="0" w:space="0" w:color="auto"/>
            <w:left w:val="none" w:sz="0" w:space="0" w:color="auto"/>
            <w:bottom w:val="none" w:sz="0" w:space="0" w:color="auto"/>
            <w:right w:val="none" w:sz="0" w:space="0" w:color="auto"/>
          </w:divBdr>
        </w:div>
      </w:divsChild>
    </w:div>
    <w:div w:id="1697272030">
      <w:bodyDiv w:val="1"/>
      <w:marLeft w:val="0"/>
      <w:marRight w:val="0"/>
      <w:marTop w:val="0"/>
      <w:marBottom w:val="0"/>
      <w:divBdr>
        <w:top w:val="none" w:sz="0" w:space="0" w:color="auto"/>
        <w:left w:val="none" w:sz="0" w:space="0" w:color="auto"/>
        <w:bottom w:val="none" w:sz="0" w:space="0" w:color="auto"/>
        <w:right w:val="none" w:sz="0" w:space="0" w:color="auto"/>
      </w:divBdr>
    </w:div>
    <w:div w:id="1716537002">
      <w:bodyDiv w:val="1"/>
      <w:marLeft w:val="0"/>
      <w:marRight w:val="0"/>
      <w:marTop w:val="0"/>
      <w:marBottom w:val="0"/>
      <w:divBdr>
        <w:top w:val="none" w:sz="0" w:space="0" w:color="auto"/>
        <w:left w:val="none" w:sz="0" w:space="0" w:color="auto"/>
        <w:bottom w:val="none" w:sz="0" w:space="0" w:color="auto"/>
        <w:right w:val="none" w:sz="0" w:space="0" w:color="auto"/>
      </w:divBdr>
    </w:div>
    <w:div w:id="1730686214">
      <w:bodyDiv w:val="1"/>
      <w:marLeft w:val="0"/>
      <w:marRight w:val="0"/>
      <w:marTop w:val="0"/>
      <w:marBottom w:val="0"/>
      <w:divBdr>
        <w:top w:val="none" w:sz="0" w:space="0" w:color="auto"/>
        <w:left w:val="none" w:sz="0" w:space="0" w:color="auto"/>
        <w:bottom w:val="none" w:sz="0" w:space="0" w:color="auto"/>
        <w:right w:val="none" w:sz="0" w:space="0" w:color="auto"/>
      </w:divBdr>
    </w:div>
    <w:div w:id="1731879135">
      <w:bodyDiv w:val="1"/>
      <w:marLeft w:val="0"/>
      <w:marRight w:val="0"/>
      <w:marTop w:val="0"/>
      <w:marBottom w:val="0"/>
      <w:divBdr>
        <w:top w:val="none" w:sz="0" w:space="0" w:color="auto"/>
        <w:left w:val="none" w:sz="0" w:space="0" w:color="auto"/>
        <w:bottom w:val="none" w:sz="0" w:space="0" w:color="auto"/>
        <w:right w:val="none" w:sz="0" w:space="0" w:color="auto"/>
      </w:divBdr>
    </w:div>
    <w:div w:id="1740857748">
      <w:bodyDiv w:val="1"/>
      <w:marLeft w:val="0"/>
      <w:marRight w:val="0"/>
      <w:marTop w:val="0"/>
      <w:marBottom w:val="0"/>
      <w:divBdr>
        <w:top w:val="none" w:sz="0" w:space="0" w:color="auto"/>
        <w:left w:val="none" w:sz="0" w:space="0" w:color="auto"/>
        <w:bottom w:val="none" w:sz="0" w:space="0" w:color="auto"/>
        <w:right w:val="none" w:sz="0" w:space="0" w:color="auto"/>
      </w:divBdr>
    </w:div>
    <w:div w:id="1789278850">
      <w:bodyDiv w:val="1"/>
      <w:marLeft w:val="0"/>
      <w:marRight w:val="0"/>
      <w:marTop w:val="0"/>
      <w:marBottom w:val="0"/>
      <w:divBdr>
        <w:top w:val="none" w:sz="0" w:space="0" w:color="auto"/>
        <w:left w:val="none" w:sz="0" w:space="0" w:color="auto"/>
        <w:bottom w:val="none" w:sz="0" w:space="0" w:color="auto"/>
        <w:right w:val="none" w:sz="0" w:space="0" w:color="auto"/>
      </w:divBdr>
    </w:div>
    <w:div w:id="1814441489">
      <w:bodyDiv w:val="1"/>
      <w:marLeft w:val="0"/>
      <w:marRight w:val="0"/>
      <w:marTop w:val="0"/>
      <w:marBottom w:val="0"/>
      <w:divBdr>
        <w:top w:val="none" w:sz="0" w:space="0" w:color="auto"/>
        <w:left w:val="none" w:sz="0" w:space="0" w:color="auto"/>
        <w:bottom w:val="none" w:sz="0" w:space="0" w:color="auto"/>
        <w:right w:val="none" w:sz="0" w:space="0" w:color="auto"/>
      </w:divBdr>
    </w:div>
    <w:div w:id="1857384170">
      <w:bodyDiv w:val="1"/>
      <w:marLeft w:val="0"/>
      <w:marRight w:val="0"/>
      <w:marTop w:val="0"/>
      <w:marBottom w:val="0"/>
      <w:divBdr>
        <w:top w:val="none" w:sz="0" w:space="0" w:color="auto"/>
        <w:left w:val="none" w:sz="0" w:space="0" w:color="auto"/>
        <w:bottom w:val="none" w:sz="0" w:space="0" w:color="auto"/>
        <w:right w:val="none" w:sz="0" w:space="0" w:color="auto"/>
      </w:divBdr>
    </w:div>
    <w:div w:id="1860004514">
      <w:bodyDiv w:val="1"/>
      <w:marLeft w:val="0"/>
      <w:marRight w:val="0"/>
      <w:marTop w:val="0"/>
      <w:marBottom w:val="0"/>
      <w:divBdr>
        <w:top w:val="none" w:sz="0" w:space="0" w:color="auto"/>
        <w:left w:val="none" w:sz="0" w:space="0" w:color="auto"/>
        <w:bottom w:val="none" w:sz="0" w:space="0" w:color="auto"/>
        <w:right w:val="none" w:sz="0" w:space="0" w:color="auto"/>
      </w:divBdr>
    </w:div>
    <w:div w:id="1860506504">
      <w:bodyDiv w:val="1"/>
      <w:marLeft w:val="0"/>
      <w:marRight w:val="0"/>
      <w:marTop w:val="0"/>
      <w:marBottom w:val="0"/>
      <w:divBdr>
        <w:top w:val="none" w:sz="0" w:space="0" w:color="auto"/>
        <w:left w:val="none" w:sz="0" w:space="0" w:color="auto"/>
        <w:bottom w:val="none" w:sz="0" w:space="0" w:color="auto"/>
        <w:right w:val="none" w:sz="0" w:space="0" w:color="auto"/>
      </w:divBdr>
    </w:div>
    <w:div w:id="1862359752">
      <w:bodyDiv w:val="1"/>
      <w:marLeft w:val="0"/>
      <w:marRight w:val="0"/>
      <w:marTop w:val="0"/>
      <w:marBottom w:val="0"/>
      <w:divBdr>
        <w:top w:val="none" w:sz="0" w:space="0" w:color="auto"/>
        <w:left w:val="none" w:sz="0" w:space="0" w:color="auto"/>
        <w:bottom w:val="none" w:sz="0" w:space="0" w:color="auto"/>
        <w:right w:val="none" w:sz="0" w:space="0" w:color="auto"/>
      </w:divBdr>
    </w:div>
    <w:div w:id="1868367232">
      <w:bodyDiv w:val="1"/>
      <w:marLeft w:val="0"/>
      <w:marRight w:val="0"/>
      <w:marTop w:val="0"/>
      <w:marBottom w:val="0"/>
      <w:divBdr>
        <w:top w:val="none" w:sz="0" w:space="0" w:color="auto"/>
        <w:left w:val="none" w:sz="0" w:space="0" w:color="auto"/>
        <w:bottom w:val="none" w:sz="0" w:space="0" w:color="auto"/>
        <w:right w:val="none" w:sz="0" w:space="0" w:color="auto"/>
      </w:divBdr>
    </w:div>
    <w:div w:id="1902785727">
      <w:bodyDiv w:val="1"/>
      <w:marLeft w:val="0"/>
      <w:marRight w:val="0"/>
      <w:marTop w:val="0"/>
      <w:marBottom w:val="0"/>
      <w:divBdr>
        <w:top w:val="none" w:sz="0" w:space="0" w:color="auto"/>
        <w:left w:val="none" w:sz="0" w:space="0" w:color="auto"/>
        <w:bottom w:val="none" w:sz="0" w:space="0" w:color="auto"/>
        <w:right w:val="none" w:sz="0" w:space="0" w:color="auto"/>
      </w:divBdr>
    </w:div>
    <w:div w:id="1912538418">
      <w:bodyDiv w:val="1"/>
      <w:marLeft w:val="0"/>
      <w:marRight w:val="0"/>
      <w:marTop w:val="0"/>
      <w:marBottom w:val="0"/>
      <w:divBdr>
        <w:top w:val="none" w:sz="0" w:space="0" w:color="auto"/>
        <w:left w:val="none" w:sz="0" w:space="0" w:color="auto"/>
        <w:bottom w:val="none" w:sz="0" w:space="0" w:color="auto"/>
        <w:right w:val="none" w:sz="0" w:space="0" w:color="auto"/>
      </w:divBdr>
    </w:div>
    <w:div w:id="1921215354">
      <w:bodyDiv w:val="1"/>
      <w:marLeft w:val="0"/>
      <w:marRight w:val="0"/>
      <w:marTop w:val="0"/>
      <w:marBottom w:val="0"/>
      <w:divBdr>
        <w:top w:val="none" w:sz="0" w:space="0" w:color="auto"/>
        <w:left w:val="none" w:sz="0" w:space="0" w:color="auto"/>
        <w:bottom w:val="none" w:sz="0" w:space="0" w:color="auto"/>
        <w:right w:val="none" w:sz="0" w:space="0" w:color="auto"/>
      </w:divBdr>
    </w:div>
    <w:div w:id="1929803654">
      <w:bodyDiv w:val="1"/>
      <w:marLeft w:val="0"/>
      <w:marRight w:val="0"/>
      <w:marTop w:val="0"/>
      <w:marBottom w:val="0"/>
      <w:divBdr>
        <w:top w:val="none" w:sz="0" w:space="0" w:color="auto"/>
        <w:left w:val="none" w:sz="0" w:space="0" w:color="auto"/>
        <w:bottom w:val="none" w:sz="0" w:space="0" w:color="auto"/>
        <w:right w:val="none" w:sz="0" w:space="0" w:color="auto"/>
      </w:divBdr>
    </w:div>
    <w:div w:id="1931500900">
      <w:bodyDiv w:val="1"/>
      <w:marLeft w:val="0"/>
      <w:marRight w:val="0"/>
      <w:marTop w:val="0"/>
      <w:marBottom w:val="0"/>
      <w:divBdr>
        <w:top w:val="none" w:sz="0" w:space="0" w:color="auto"/>
        <w:left w:val="none" w:sz="0" w:space="0" w:color="auto"/>
        <w:bottom w:val="none" w:sz="0" w:space="0" w:color="auto"/>
        <w:right w:val="none" w:sz="0" w:space="0" w:color="auto"/>
      </w:divBdr>
    </w:div>
    <w:div w:id="1935358641">
      <w:bodyDiv w:val="1"/>
      <w:marLeft w:val="0"/>
      <w:marRight w:val="0"/>
      <w:marTop w:val="0"/>
      <w:marBottom w:val="0"/>
      <w:divBdr>
        <w:top w:val="none" w:sz="0" w:space="0" w:color="auto"/>
        <w:left w:val="none" w:sz="0" w:space="0" w:color="auto"/>
        <w:bottom w:val="none" w:sz="0" w:space="0" w:color="auto"/>
        <w:right w:val="none" w:sz="0" w:space="0" w:color="auto"/>
      </w:divBdr>
    </w:div>
    <w:div w:id="1957708404">
      <w:bodyDiv w:val="1"/>
      <w:marLeft w:val="0"/>
      <w:marRight w:val="0"/>
      <w:marTop w:val="0"/>
      <w:marBottom w:val="0"/>
      <w:divBdr>
        <w:top w:val="none" w:sz="0" w:space="0" w:color="auto"/>
        <w:left w:val="none" w:sz="0" w:space="0" w:color="auto"/>
        <w:bottom w:val="none" w:sz="0" w:space="0" w:color="auto"/>
        <w:right w:val="none" w:sz="0" w:space="0" w:color="auto"/>
      </w:divBdr>
    </w:div>
    <w:div w:id="1965043152">
      <w:bodyDiv w:val="1"/>
      <w:marLeft w:val="0"/>
      <w:marRight w:val="0"/>
      <w:marTop w:val="0"/>
      <w:marBottom w:val="0"/>
      <w:divBdr>
        <w:top w:val="none" w:sz="0" w:space="0" w:color="auto"/>
        <w:left w:val="none" w:sz="0" w:space="0" w:color="auto"/>
        <w:bottom w:val="none" w:sz="0" w:space="0" w:color="auto"/>
        <w:right w:val="none" w:sz="0" w:space="0" w:color="auto"/>
      </w:divBdr>
    </w:div>
    <w:div w:id="1987736419">
      <w:bodyDiv w:val="1"/>
      <w:marLeft w:val="0"/>
      <w:marRight w:val="0"/>
      <w:marTop w:val="0"/>
      <w:marBottom w:val="0"/>
      <w:divBdr>
        <w:top w:val="none" w:sz="0" w:space="0" w:color="auto"/>
        <w:left w:val="none" w:sz="0" w:space="0" w:color="auto"/>
        <w:bottom w:val="none" w:sz="0" w:space="0" w:color="auto"/>
        <w:right w:val="none" w:sz="0" w:space="0" w:color="auto"/>
      </w:divBdr>
    </w:div>
    <w:div w:id="1988169844">
      <w:bodyDiv w:val="1"/>
      <w:marLeft w:val="0"/>
      <w:marRight w:val="0"/>
      <w:marTop w:val="0"/>
      <w:marBottom w:val="0"/>
      <w:divBdr>
        <w:top w:val="none" w:sz="0" w:space="0" w:color="auto"/>
        <w:left w:val="none" w:sz="0" w:space="0" w:color="auto"/>
        <w:bottom w:val="none" w:sz="0" w:space="0" w:color="auto"/>
        <w:right w:val="none" w:sz="0" w:space="0" w:color="auto"/>
      </w:divBdr>
    </w:div>
    <w:div w:id="1990478956">
      <w:bodyDiv w:val="1"/>
      <w:marLeft w:val="0"/>
      <w:marRight w:val="0"/>
      <w:marTop w:val="0"/>
      <w:marBottom w:val="0"/>
      <w:divBdr>
        <w:top w:val="none" w:sz="0" w:space="0" w:color="auto"/>
        <w:left w:val="none" w:sz="0" w:space="0" w:color="auto"/>
        <w:bottom w:val="none" w:sz="0" w:space="0" w:color="auto"/>
        <w:right w:val="none" w:sz="0" w:space="0" w:color="auto"/>
      </w:divBdr>
      <w:divsChild>
        <w:div w:id="979187039">
          <w:marLeft w:val="0"/>
          <w:marRight w:val="0"/>
          <w:marTop w:val="0"/>
          <w:marBottom w:val="0"/>
          <w:divBdr>
            <w:top w:val="none" w:sz="0" w:space="0" w:color="auto"/>
            <w:left w:val="none" w:sz="0" w:space="0" w:color="auto"/>
            <w:bottom w:val="none" w:sz="0" w:space="0" w:color="auto"/>
            <w:right w:val="none" w:sz="0" w:space="0" w:color="auto"/>
          </w:divBdr>
          <w:divsChild>
            <w:div w:id="364789022">
              <w:marLeft w:val="0"/>
              <w:marRight w:val="60"/>
              <w:marTop w:val="0"/>
              <w:marBottom w:val="0"/>
              <w:divBdr>
                <w:top w:val="none" w:sz="0" w:space="0" w:color="auto"/>
                <w:left w:val="none" w:sz="0" w:space="0" w:color="auto"/>
                <w:bottom w:val="none" w:sz="0" w:space="0" w:color="auto"/>
                <w:right w:val="none" w:sz="0" w:space="0" w:color="auto"/>
              </w:divBdr>
              <w:divsChild>
                <w:div w:id="1207763692">
                  <w:marLeft w:val="0"/>
                  <w:marRight w:val="0"/>
                  <w:marTop w:val="0"/>
                  <w:marBottom w:val="120"/>
                  <w:divBdr>
                    <w:top w:val="single" w:sz="6" w:space="0" w:color="C0C0C0"/>
                    <w:left w:val="single" w:sz="6" w:space="0" w:color="D9D9D9"/>
                    <w:bottom w:val="single" w:sz="6" w:space="0" w:color="D9D9D9"/>
                    <w:right w:val="single" w:sz="6" w:space="0" w:color="D9D9D9"/>
                  </w:divBdr>
                  <w:divsChild>
                    <w:div w:id="468596425">
                      <w:marLeft w:val="0"/>
                      <w:marRight w:val="0"/>
                      <w:marTop w:val="0"/>
                      <w:marBottom w:val="0"/>
                      <w:divBdr>
                        <w:top w:val="none" w:sz="0" w:space="0" w:color="auto"/>
                        <w:left w:val="none" w:sz="0" w:space="0" w:color="auto"/>
                        <w:bottom w:val="none" w:sz="0" w:space="0" w:color="auto"/>
                        <w:right w:val="none" w:sz="0" w:space="0" w:color="auto"/>
                      </w:divBdr>
                    </w:div>
                    <w:div w:id="15966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45638">
          <w:marLeft w:val="0"/>
          <w:marRight w:val="0"/>
          <w:marTop w:val="0"/>
          <w:marBottom w:val="0"/>
          <w:divBdr>
            <w:top w:val="none" w:sz="0" w:space="0" w:color="auto"/>
            <w:left w:val="none" w:sz="0" w:space="0" w:color="auto"/>
            <w:bottom w:val="none" w:sz="0" w:space="0" w:color="auto"/>
            <w:right w:val="none" w:sz="0" w:space="0" w:color="auto"/>
          </w:divBdr>
          <w:divsChild>
            <w:div w:id="662273683">
              <w:marLeft w:val="60"/>
              <w:marRight w:val="0"/>
              <w:marTop w:val="0"/>
              <w:marBottom w:val="0"/>
              <w:divBdr>
                <w:top w:val="none" w:sz="0" w:space="0" w:color="auto"/>
                <w:left w:val="none" w:sz="0" w:space="0" w:color="auto"/>
                <w:bottom w:val="none" w:sz="0" w:space="0" w:color="auto"/>
                <w:right w:val="none" w:sz="0" w:space="0" w:color="auto"/>
              </w:divBdr>
              <w:divsChild>
                <w:div w:id="1760103793">
                  <w:marLeft w:val="0"/>
                  <w:marRight w:val="0"/>
                  <w:marTop w:val="0"/>
                  <w:marBottom w:val="0"/>
                  <w:divBdr>
                    <w:top w:val="none" w:sz="0" w:space="0" w:color="auto"/>
                    <w:left w:val="none" w:sz="0" w:space="0" w:color="auto"/>
                    <w:bottom w:val="none" w:sz="0" w:space="0" w:color="auto"/>
                    <w:right w:val="none" w:sz="0" w:space="0" w:color="auto"/>
                  </w:divBdr>
                  <w:divsChild>
                    <w:div w:id="227619272">
                      <w:marLeft w:val="0"/>
                      <w:marRight w:val="0"/>
                      <w:marTop w:val="0"/>
                      <w:marBottom w:val="120"/>
                      <w:divBdr>
                        <w:top w:val="single" w:sz="6" w:space="0" w:color="F5F5F5"/>
                        <w:left w:val="single" w:sz="6" w:space="0" w:color="F5F5F5"/>
                        <w:bottom w:val="single" w:sz="6" w:space="0" w:color="F5F5F5"/>
                        <w:right w:val="single" w:sz="6" w:space="0" w:color="F5F5F5"/>
                      </w:divBdr>
                      <w:divsChild>
                        <w:div w:id="704332748">
                          <w:marLeft w:val="0"/>
                          <w:marRight w:val="0"/>
                          <w:marTop w:val="0"/>
                          <w:marBottom w:val="0"/>
                          <w:divBdr>
                            <w:top w:val="none" w:sz="0" w:space="0" w:color="auto"/>
                            <w:left w:val="none" w:sz="0" w:space="0" w:color="auto"/>
                            <w:bottom w:val="none" w:sz="0" w:space="0" w:color="auto"/>
                            <w:right w:val="none" w:sz="0" w:space="0" w:color="auto"/>
                          </w:divBdr>
                          <w:divsChild>
                            <w:div w:id="6512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7515">
      <w:bodyDiv w:val="1"/>
      <w:marLeft w:val="0"/>
      <w:marRight w:val="0"/>
      <w:marTop w:val="0"/>
      <w:marBottom w:val="0"/>
      <w:divBdr>
        <w:top w:val="none" w:sz="0" w:space="0" w:color="auto"/>
        <w:left w:val="none" w:sz="0" w:space="0" w:color="auto"/>
        <w:bottom w:val="none" w:sz="0" w:space="0" w:color="auto"/>
        <w:right w:val="none" w:sz="0" w:space="0" w:color="auto"/>
      </w:divBdr>
    </w:div>
    <w:div w:id="2015953651">
      <w:bodyDiv w:val="1"/>
      <w:marLeft w:val="0"/>
      <w:marRight w:val="0"/>
      <w:marTop w:val="0"/>
      <w:marBottom w:val="0"/>
      <w:divBdr>
        <w:top w:val="none" w:sz="0" w:space="0" w:color="auto"/>
        <w:left w:val="none" w:sz="0" w:space="0" w:color="auto"/>
        <w:bottom w:val="none" w:sz="0" w:space="0" w:color="auto"/>
        <w:right w:val="none" w:sz="0" w:space="0" w:color="auto"/>
      </w:divBdr>
    </w:div>
    <w:div w:id="2041006414">
      <w:bodyDiv w:val="1"/>
      <w:marLeft w:val="0"/>
      <w:marRight w:val="0"/>
      <w:marTop w:val="0"/>
      <w:marBottom w:val="0"/>
      <w:divBdr>
        <w:top w:val="none" w:sz="0" w:space="0" w:color="auto"/>
        <w:left w:val="none" w:sz="0" w:space="0" w:color="auto"/>
        <w:bottom w:val="none" w:sz="0" w:space="0" w:color="auto"/>
        <w:right w:val="none" w:sz="0" w:space="0" w:color="auto"/>
      </w:divBdr>
    </w:div>
    <w:div w:id="2057393423">
      <w:bodyDiv w:val="1"/>
      <w:marLeft w:val="0"/>
      <w:marRight w:val="0"/>
      <w:marTop w:val="0"/>
      <w:marBottom w:val="0"/>
      <w:divBdr>
        <w:top w:val="none" w:sz="0" w:space="0" w:color="auto"/>
        <w:left w:val="none" w:sz="0" w:space="0" w:color="auto"/>
        <w:bottom w:val="none" w:sz="0" w:space="0" w:color="auto"/>
        <w:right w:val="none" w:sz="0" w:space="0" w:color="auto"/>
      </w:divBdr>
    </w:div>
    <w:div w:id="2067100322">
      <w:bodyDiv w:val="1"/>
      <w:marLeft w:val="0"/>
      <w:marRight w:val="0"/>
      <w:marTop w:val="0"/>
      <w:marBottom w:val="0"/>
      <w:divBdr>
        <w:top w:val="none" w:sz="0" w:space="0" w:color="auto"/>
        <w:left w:val="none" w:sz="0" w:space="0" w:color="auto"/>
        <w:bottom w:val="none" w:sz="0" w:space="0" w:color="auto"/>
        <w:right w:val="none" w:sz="0" w:space="0" w:color="auto"/>
      </w:divBdr>
    </w:div>
    <w:div w:id="2092580190">
      <w:bodyDiv w:val="1"/>
      <w:marLeft w:val="0"/>
      <w:marRight w:val="0"/>
      <w:marTop w:val="0"/>
      <w:marBottom w:val="0"/>
      <w:divBdr>
        <w:top w:val="none" w:sz="0" w:space="0" w:color="auto"/>
        <w:left w:val="none" w:sz="0" w:space="0" w:color="auto"/>
        <w:bottom w:val="none" w:sz="0" w:space="0" w:color="auto"/>
        <w:right w:val="none" w:sz="0" w:space="0" w:color="auto"/>
      </w:divBdr>
    </w:div>
    <w:div w:id="2098284063">
      <w:bodyDiv w:val="1"/>
      <w:marLeft w:val="0"/>
      <w:marRight w:val="0"/>
      <w:marTop w:val="0"/>
      <w:marBottom w:val="0"/>
      <w:divBdr>
        <w:top w:val="none" w:sz="0" w:space="0" w:color="auto"/>
        <w:left w:val="none" w:sz="0" w:space="0" w:color="auto"/>
        <w:bottom w:val="none" w:sz="0" w:space="0" w:color="auto"/>
        <w:right w:val="none" w:sz="0" w:space="0" w:color="auto"/>
      </w:divBdr>
    </w:div>
    <w:div w:id="2116751864">
      <w:bodyDiv w:val="1"/>
      <w:marLeft w:val="0"/>
      <w:marRight w:val="0"/>
      <w:marTop w:val="0"/>
      <w:marBottom w:val="0"/>
      <w:divBdr>
        <w:top w:val="none" w:sz="0" w:space="0" w:color="auto"/>
        <w:left w:val="none" w:sz="0" w:space="0" w:color="auto"/>
        <w:bottom w:val="none" w:sz="0" w:space="0" w:color="auto"/>
        <w:right w:val="none" w:sz="0" w:space="0" w:color="auto"/>
      </w:divBdr>
    </w:div>
    <w:div w:id="2125343465">
      <w:bodyDiv w:val="1"/>
      <w:marLeft w:val="0"/>
      <w:marRight w:val="0"/>
      <w:marTop w:val="0"/>
      <w:marBottom w:val="0"/>
      <w:divBdr>
        <w:top w:val="none" w:sz="0" w:space="0" w:color="auto"/>
        <w:left w:val="none" w:sz="0" w:space="0" w:color="auto"/>
        <w:bottom w:val="none" w:sz="0" w:space="0" w:color="auto"/>
        <w:right w:val="none" w:sz="0" w:space="0" w:color="auto"/>
      </w:divBdr>
    </w:div>
    <w:div w:id="2139642343">
      <w:bodyDiv w:val="1"/>
      <w:marLeft w:val="0"/>
      <w:marRight w:val="0"/>
      <w:marTop w:val="0"/>
      <w:marBottom w:val="0"/>
      <w:divBdr>
        <w:top w:val="none" w:sz="0" w:space="0" w:color="auto"/>
        <w:left w:val="none" w:sz="0" w:space="0" w:color="auto"/>
        <w:bottom w:val="none" w:sz="0" w:space="0" w:color="auto"/>
        <w:right w:val="none" w:sz="0" w:space="0" w:color="auto"/>
      </w:divBdr>
      <w:divsChild>
        <w:div w:id="77018943">
          <w:marLeft w:val="0"/>
          <w:marRight w:val="0"/>
          <w:marTop w:val="0"/>
          <w:marBottom w:val="0"/>
          <w:divBdr>
            <w:top w:val="none" w:sz="0" w:space="0" w:color="auto"/>
            <w:left w:val="none" w:sz="0" w:space="0" w:color="auto"/>
            <w:bottom w:val="none" w:sz="0" w:space="0" w:color="auto"/>
            <w:right w:val="none" w:sz="0" w:space="0" w:color="auto"/>
          </w:divBdr>
        </w:div>
        <w:div w:id="430245898">
          <w:marLeft w:val="0"/>
          <w:marRight w:val="0"/>
          <w:marTop w:val="0"/>
          <w:marBottom w:val="0"/>
          <w:divBdr>
            <w:top w:val="none" w:sz="0" w:space="0" w:color="auto"/>
            <w:left w:val="none" w:sz="0" w:space="0" w:color="auto"/>
            <w:bottom w:val="none" w:sz="0" w:space="0" w:color="auto"/>
            <w:right w:val="none" w:sz="0" w:space="0" w:color="auto"/>
          </w:divBdr>
        </w:div>
        <w:div w:id="886064657">
          <w:marLeft w:val="0"/>
          <w:marRight w:val="0"/>
          <w:marTop w:val="0"/>
          <w:marBottom w:val="0"/>
          <w:divBdr>
            <w:top w:val="none" w:sz="0" w:space="0" w:color="auto"/>
            <w:left w:val="none" w:sz="0" w:space="0" w:color="auto"/>
            <w:bottom w:val="none" w:sz="0" w:space="0" w:color="auto"/>
            <w:right w:val="none" w:sz="0" w:space="0" w:color="auto"/>
          </w:divBdr>
        </w:div>
        <w:div w:id="1972126225">
          <w:marLeft w:val="0"/>
          <w:marRight w:val="0"/>
          <w:marTop w:val="0"/>
          <w:marBottom w:val="0"/>
          <w:divBdr>
            <w:top w:val="none" w:sz="0" w:space="0" w:color="auto"/>
            <w:left w:val="none" w:sz="0" w:space="0" w:color="auto"/>
            <w:bottom w:val="none" w:sz="0" w:space="0" w:color="auto"/>
            <w:right w:val="none" w:sz="0" w:space="0" w:color="auto"/>
          </w:divBdr>
        </w:div>
      </w:divsChild>
    </w:div>
    <w:div w:id="21397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3460-D890-AD4A-83F3-6260888E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45</Pages>
  <Words>40204</Words>
  <Characters>229164</Characters>
  <Application>Microsoft Office Word</Application>
  <DocSecurity>0</DocSecurity>
  <Lines>1909</Lines>
  <Paragraphs>537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268831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SVidal</dc:creator>
  <cp:lastModifiedBy>FP</cp:lastModifiedBy>
  <cp:revision>24</cp:revision>
  <cp:lastPrinted>2018-10-04T07:46:00Z</cp:lastPrinted>
  <dcterms:created xsi:type="dcterms:W3CDTF">2019-06-11T00:05:00Z</dcterms:created>
  <dcterms:modified xsi:type="dcterms:W3CDTF">2019-06-16T03:59:00Z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aaa81936-a10d-30b0-8a82-cc87e9250004</vt:lpwstr>
  </property>
</Properties>
</file>