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67B8F" w14:textId="6648DD99" w:rsidR="009157E7" w:rsidRPr="00BE35C8" w:rsidRDefault="00016B60" w:rsidP="00CE052D">
      <w:pPr>
        <w:snapToGrid w:val="0"/>
        <w:spacing w:line="360" w:lineRule="auto"/>
        <w:ind w:rightChars="65" w:right="136"/>
        <w:rPr>
          <w:rFonts w:ascii="Book Antiqua" w:eastAsia="Book Antiqua" w:hAnsi="Book Antiqua" w:cs="Times New Roman"/>
          <w:b/>
          <w:bCs/>
          <w:i/>
          <w:sz w:val="24"/>
          <w:szCs w:val="24"/>
        </w:rPr>
      </w:pPr>
      <w:bookmarkStart w:id="0" w:name="_Hlk11917180"/>
      <w:bookmarkStart w:id="1" w:name="_Hlk6581159"/>
      <w:bookmarkStart w:id="2" w:name="_Hlk11917153"/>
      <w:r w:rsidRPr="00CE052D">
        <w:rPr>
          <w:rFonts w:ascii="Book Antiqua" w:eastAsia="Book Antiqua" w:hAnsi="Book Antiqua"/>
          <w:b/>
          <w:bCs/>
          <w:sz w:val="24"/>
          <w:szCs w:val="24"/>
        </w:rPr>
        <w:t xml:space="preserve">Name of Journal: </w:t>
      </w:r>
      <w:r w:rsidR="009157E7" w:rsidRPr="00BE35C8">
        <w:rPr>
          <w:rFonts w:ascii="Book Antiqua" w:eastAsia="Book Antiqua" w:hAnsi="Book Antiqua" w:cs="Times New Roman"/>
          <w:b/>
          <w:bCs/>
          <w:i/>
          <w:sz w:val="24"/>
          <w:szCs w:val="24"/>
        </w:rPr>
        <w:t>World Journal of Clinical Cases</w:t>
      </w:r>
    </w:p>
    <w:p w14:paraId="40AEDAB1" w14:textId="77777777" w:rsidR="009157E7" w:rsidRPr="00BE35C8" w:rsidRDefault="009157E7" w:rsidP="00CE052D">
      <w:pPr>
        <w:snapToGrid w:val="0"/>
        <w:spacing w:line="360" w:lineRule="auto"/>
        <w:ind w:rightChars="65" w:right="136"/>
        <w:rPr>
          <w:rFonts w:ascii="Book Antiqua" w:hAnsi="Book Antiqua" w:cs="Times New Roman"/>
          <w:b/>
          <w:bCs/>
          <w:sz w:val="24"/>
          <w:szCs w:val="24"/>
        </w:rPr>
      </w:pPr>
      <w:r w:rsidRPr="00BE35C8">
        <w:rPr>
          <w:rFonts w:ascii="Book Antiqua" w:eastAsia="Book Antiqua" w:hAnsi="Book Antiqua" w:cs="Times New Roman"/>
          <w:b/>
          <w:bCs/>
          <w:sz w:val="24"/>
          <w:szCs w:val="24"/>
        </w:rPr>
        <w:t xml:space="preserve">Manuscript NO: </w:t>
      </w:r>
      <w:r w:rsidRPr="00BE35C8">
        <w:rPr>
          <w:rFonts w:ascii="Book Antiqua" w:hAnsi="Book Antiqua" w:cs="Times New Roman"/>
          <w:b/>
          <w:bCs/>
          <w:sz w:val="24"/>
          <w:szCs w:val="24"/>
        </w:rPr>
        <w:t>48191</w:t>
      </w:r>
    </w:p>
    <w:p w14:paraId="1EB11089" w14:textId="7435550D" w:rsidR="007669D3" w:rsidRPr="00BE35C8" w:rsidRDefault="009157E7" w:rsidP="00CE052D">
      <w:pPr>
        <w:snapToGrid w:val="0"/>
        <w:spacing w:line="360" w:lineRule="auto"/>
        <w:rPr>
          <w:rFonts w:ascii="Book Antiqua" w:eastAsia="Times New Roman" w:hAnsi="Book Antiqua" w:cs="Times New Roman"/>
          <w:b/>
          <w:bCs/>
          <w:sz w:val="24"/>
          <w:szCs w:val="24"/>
        </w:rPr>
      </w:pPr>
      <w:r w:rsidRPr="00BE35C8">
        <w:rPr>
          <w:rFonts w:ascii="Book Antiqua" w:eastAsia="Book Antiqua" w:hAnsi="Book Antiqua" w:cs="Times New Roman"/>
          <w:b/>
          <w:bCs/>
          <w:sz w:val="24"/>
          <w:szCs w:val="24"/>
        </w:rPr>
        <w:t xml:space="preserve">Manuscript Type: </w:t>
      </w:r>
      <w:r w:rsidR="007669D3" w:rsidRPr="00BE35C8">
        <w:rPr>
          <w:rFonts w:ascii="Book Antiqua" w:eastAsia="Times New Roman" w:hAnsi="Book Antiqua" w:cs="Times New Roman"/>
          <w:b/>
          <w:bCs/>
          <w:sz w:val="24"/>
          <w:szCs w:val="24"/>
        </w:rPr>
        <w:t>ORIGINAL ARTICLE</w:t>
      </w:r>
    </w:p>
    <w:p w14:paraId="61467EC2" w14:textId="77777777" w:rsidR="007669D3" w:rsidRPr="00CE052D" w:rsidRDefault="007669D3" w:rsidP="00CE052D">
      <w:pPr>
        <w:snapToGrid w:val="0"/>
        <w:spacing w:line="360" w:lineRule="auto"/>
        <w:ind w:rightChars="65" w:right="136"/>
        <w:rPr>
          <w:rFonts w:ascii="Book Antiqua" w:eastAsia="Book Antiqua" w:hAnsi="Book Antiqua" w:cs="Times New Roman"/>
          <w:sz w:val="24"/>
          <w:szCs w:val="24"/>
        </w:rPr>
      </w:pPr>
    </w:p>
    <w:bookmarkEnd w:id="0"/>
    <w:p w14:paraId="0F08858E" w14:textId="285F0B70" w:rsidR="009157E7" w:rsidRPr="00CE052D" w:rsidRDefault="009157E7" w:rsidP="00CE052D">
      <w:pPr>
        <w:snapToGrid w:val="0"/>
        <w:spacing w:line="360" w:lineRule="auto"/>
        <w:ind w:rightChars="65" w:right="136"/>
        <w:rPr>
          <w:rFonts w:ascii="Book Antiqua" w:hAnsi="Book Antiqua" w:cs="Times New Roman"/>
          <w:b/>
          <w:bCs/>
          <w:i/>
          <w:iCs/>
          <w:sz w:val="24"/>
          <w:szCs w:val="24"/>
        </w:rPr>
      </w:pPr>
      <w:r w:rsidRPr="00CE052D">
        <w:rPr>
          <w:rFonts w:ascii="Book Antiqua" w:eastAsia="Book Antiqua" w:hAnsi="Book Antiqua" w:cs="Times New Roman"/>
          <w:b/>
          <w:bCs/>
          <w:i/>
          <w:iCs/>
          <w:sz w:val="24"/>
          <w:szCs w:val="24"/>
        </w:rPr>
        <w:t>Retrospective Study</w:t>
      </w:r>
    </w:p>
    <w:p w14:paraId="561A6182" w14:textId="6C5FE710" w:rsidR="009157E7" w:rsidRPr="00CE052D" w:rsidRDefault="009157E7" w:rsidP="00CE052D">
      <w:pPr>
        <w:snapToGrid w:val="0"/>
        <w:spacing w:line="360" w:lineRule="auto"/>
        <w:rPr>
          <w:rFonts w:ascii="Book Antiqua" w:eastAsia="Times New Roman" w:hAnsi="Book Antiqua" w:cs="Times New Roman"/>
          <w:b/>
          <w:sz w:val="24"/>
          <w:szCs w:val="24"/>
        </w:rPr>
      </w:pPr>
      <w:bookmarkStart w:id="3" w:name="OLE_LINK4"/>
      <w:bookmarkEnd w:id="1"/>
      <w:r w:rsidRPr="00CE052D">
        <w:rPr>
          <w:rFonts w:ascii="Book Antiqua" w:eastAsia="Times New Roman" w:hAnsi="Book Antiqua" w:cs="Times New Roman"/>
          <w:b/>
          <w:sz w:val="24"/>
          <w:szCs w:val="24"/>
        </w:rPr>
        <w:t>HER2 heterogeneity is a poor prognostic</w:t>
      </w:r>
      <w:r w:rsidRPr="00CE052D">
        <w:rPr>
          <w:rFonts w:ascii="Book Antiqua" w:hAnsi="Book Antiqua" w:cs="Times New Roman"/>
          <w:b/>
          <w:sz w:val="24"/>
          <w:szCs w:val="24"/>
        </w:rPr>
        <w:t>ator</w:t>
      </w:r>
      <w:r w:rsidRPr="00CE052D">
        <w:rPr>
          <w:rFonts w:ascii="Book Antiqua" w:eastAsia="Times New Roman" w:hAnsi="Book Antiqua" w:cs="Times New Roman"/>
          <w:b/>
          <w:sz w:val="24"/>
          <w:szCs w:val="24"/>
        </w:rPr>
        <w:t xml:space="preserve"> for HER2</w:t>
      </w:r>
      <w:ins w:id="4" w:author="copy_editor" w:date="2019-07-03T14:03:00Z">
        <w:r w:rsidR="00972D45" w:rsidRPr="00CE052D">
          <w:rPr>
            <w:rFonts w:ascii="Book Antiqua" w:eastAsia="Times New Roman" w:hAnsi="Book Antiqua" w:cs="Times New Roman"/>
            <w:b/>
            <w:sz w:val="24"/>
            <w:szCs w:val="24"/>
          </w:rPr>
          <w:t>-</w:t>
        </w:r>
      </w:ins>
      <w:del w:id="5" w:author="copy_editor" w:date="2019-07-03T14:03:00Z">
        <w:r w:rsidRPr="00CE052D" w:rsidDel="00972D45">
          <w:rPr>
            <w:rFonts w:ascii="Book Antiqua" w:eastAsia="Times New Roman" w:hAnsi="Book Antiqua" w:cs="Times New Roman"/>
            <w:b/>
            <w:sz w:val="24"/>
            <w:szCs w:val="24"/>
          </w:rPr>
          <w:delText xml:space="preserve"> </w:delText>
        </w:r>
      </w:del>
      <w:r w:rsidRPr="00CE052D">
        <w:rPr>
          <w:rFonts w:ascii="Book Antiqua" w:eastAsia="Times New Roman" w:hAnsi="Book Antiqua" w:cs="Times New Roman"/>
          <w:b/>
          <w:sz w:val="24"/>
          <w:szCs w:val="24"/>
        </w:rPr>
        <w:t xml:space="preserve">positive </w:t>
      </w:r>
      <w:r w:rsidR="00016B60" w:rsidRPr="00CE052D">
        <w:rPr>
          <w:rFonts w:ascii="Book Antiqua" w:eastAsia="Times New Roman" w:hAnsi="Book Antiqua" w:cs="Times New Roman"/>
          <w:b/>
          <w:sz w:val="24"/>
          <w:szCs w:val="24"/>
        </w:rPr>
        <w:t xml:space="preserve">gastric </w:t>
      </w:r>
      <w:r w:rsidRPr="00CE052D">
        <w:rPr>
          <w:rFonts w:ascii="Book Antiqua" w:eastAsia="Times New Roman" w:hAnsi="Book Antiqua" w:cs="Times New Roman"/>
          <w:b/>
          <w:sz w:val="24"/>
          <w:szCs w:val="24"/>
        </w:rPr>
        <w:t xml:space="preserve">cancer </w:t>
      </w:r>
    </w:p>
    <w:bookmarkEnd w:id="3"/>
    <w:p w14:paraId="4D1B943D" w14:textId="77777777" w:rsidR="009157E7" w:rsidRPr="00CE052D" w:rsidRDefault="009157E7" w:rsidP="00CE052D">
      <w:pPr>
        <w:snapToGrid w:val="0"/>
        <w:spacing w:line="360" w:lineRule="auto"/>
        <w:rPr>
          <w:rFonts w:ascii="Book Antiqua" w:hAnsi="Book Antiqua" w:cs="Times New Roman"/>
          <w:b/>
          <w:sz w:val="24"/>
          <w:szCs w:val="24"/>
        </w:rPr>
      </w:pPr>
    </w:p>
    <w:p w14:paraId="3612C419" w14:textId="20995CF2" w:rsidR="009157E7" w:rsidRPr="00CE052D" w:rsidRDefault="007669D3" w:rsidP="00CE052D">
      <w:pPr>
        <w:adjustRightInd w:val="0"/>
        <w:snapToGrid w:val="0"/>
        <w:spacing w:line="360" w:lineRule="auto"/>
        <w:rPr>
          <w:rFonts w:ascii="Book Antiqua" w:hAnsi="Book Antiqua" w:cs="Times New Roman"/>
          <w:sz w:val="24"/>
          <w:szCs w:val="24"/>
        </w:rPr>
      </w:pPr>
      <w:bookmarkStart w:id="6" w:name="_Hlk6583281"/>
      <w:r w:rsidRPr="00CE052D">
        <w:rPr>
          <w:rFonts w:ascii="Book Antiqua" w:eastAsia="Times New Roman" w:hAnsi="Book Antiqua" w:cs="Times New Roman"/>
          <w:sz w:val="24"/>
          <w:szCs w:val="24"/>
        </w:rPr>
        <w:t>Kaito</w:t>
      </w:r>
      <w:r w:rsidRPr="00CE052D">
        <w:rPr>
          <w:rFonts w:ascii="Book Antiqua" w:hAnsi="Book Antiqua" w:cs="Times New Roman"/>
          <w:b/>
          <w:bCs/>
          <w:sz w:val="24"/>
          <w:szCs w:val="24"/>
        </w:rPr>
        <w:t xml:space="preserve"> </w:t>
      </w:r>
      <w:r w:rsidRPr="00CE052D">
        <w:rPr>
          <w:rFonts w:ascii="Book Antiqua" w:eastAsia="SimSun" w:hAnsi="Book Antiqua" w:cs="Times New Roman"/>
          <w:sz w:val="24"/>
          <w:szCs w:val="24"/>
          <w:lang w:eastAsia="zh-CN"/>
        </w:rPr>
        <w:t xml:space="preserve">A </w:t>
      </w:r>
      <w:r w:rsidRPr="00CE052D">
        <w:rPr>
          <w:rFonts w:ascii="Book Antiqua" w:eastAsia="SimSun" w:hAnsi="Book Antiqua" w:cs="Times New Roman"/>
          <w:i/>
          <w:iCs/>
          <w:sz w:val="24"/>
          <w:szCs w:val="24"/>
          <w:lang w:eastAsia="zh-CN"/>
        </w:rPr>
        <w:t>et al</w:t>
      </w:r>
      <w:r w:rsidRPr="00CE052D">
        <w:rPr>
          <w:rFonts w:ascii="Book Antiqua" w:eastAsia="SimSun" w:hAnsi="Book Antiqua" w:cs="Times New Roman"/>
          <w:sz w:val="24"/>
          <w:szCs w:val="24"/>
          <w:lang w:eastAsia="zh-CN"/>
        </w:rPr>
        <w:t xml:space="preserve">. </w:t>
      </w:r>
      <w:bookmarkStart w:id="7" w:name="OLE_LINK5"/>
      <w:r w:rsidR="009157E7" w:rsidRPr="00CE052D">
        <w:rPr>
          <w:rFonts w:ascii="Book Antiqua" w:hAnsi="Book Antiqua" w:cs="Times New Roman"/>
          <w:sz w:val="24"/>
          <w:szCs w:val="24"/>
        </w:rPr>
        <w:t>HER2 heterogeneity in gastric cancer</w:t>
      </w:r>
      <w:bookmarkEnd w:id="6"/>
    </w:p>
    <w:bookmarkEnd w:id="7"/>
    <w:p w14:paraId="08F9C80E" w14:textId="77777777" w:rsidR="009157E7" w:rsidRPr="00CE052D" w:rsidRDefault="009157E7" w:rsidP="00CE052D">
      <w:pPr>
        <w:snapToGrid w:val="0"/>
        <w:spacing w:line="360" w:lineRule="auto"/>
        <w:rPr>
          <w:rFonts w:ascii="Book Antiqua" w:hAnsi="Book Antiqua" w:cs="Times New Roman"/>
          <w:b/>
          <w:sz w:val="24"/>
          <w:szCs w:val="24"/>
        </w:rPr>
      </w:pPr>
    </w:p>
    <w:p w14:paraId="717C73CF" w14:textId="24EA26E5" w:rsidR="009157E7" w:rsidRPr="00BE35C8" w:rsidRDefault="009157E7" w:rsidP="00CE052D">
      <w:pPr>
        <w:snapToGrid w:val="0"/>
        <w:spacing w:line="360" w:lineRule="auto"/>
        <w:rPr>
          <w:rFonts w:ascii="Book Antiqua" w:eastAsia="Times New Roman" w:hAnsi="Book Antiqua" w:cs="Times New Roman"/>
          <w:b/>
          <w:bCs/>
          <w:sz w:val="24"/>
          <w:szCs w:val="24"/>
          <w:vertAlign w:val="superscript"/>
        </w:rPr>
      </w:pPr>
      <w:r w:rsidRPr="00BE35C8">
        <w:rPr>
          <w:rFonts w:ascii="Book Antiqua" w:eastAsia="Times New Roman" w:hAnsi="Book Antiqua" w:cs="Times New Roman"/>
          <w:b/>
          <w:bCs/>
          <w:sz w:val="24"/>
          <w:szCs w:val="24"/>
        </w:rPr>
        <w:t xml:space="preserve">Akio Kaito, Takeshi Kuwata, Masanori Tokunaga, Kohei Shitara, </w:t>
      </w:r>
      <w:r w:rsidRPr="00BE35C8">
        <w:rPr>
          <w:rFonts w:ascii="Book Antiqua" w:hAnsi="Book Antiqua" w:cs="Times New Roman"/>
          <w:b/>
          <w:bCs/>
          <w:sz w:val="24"/>
          <w:szCs w:val="24"/>
        </w:rPr>
        <w:t xml:space="preserve">Reo Sato, </w:t>
      </w:r>
      <w:r w:rsidRPr="00BE35C8">
        <w:rPr>
          <w:rFonts w:ascii="Book Antiqua" w:eastAsia="Times New Roman" w:hAnsi="Book Antiqua" w:cs="Times New Roman"/>
          <w:b/>
          <w:bCs/>
          <w:sz w:val="24"/>
          <w:szCs w:val="24"/>
        </w:rPr>
        <w:t>Tetsuo Akimoto, Takahiro Kinoshita</w:t>
      </w:r>
    </w:p>
    <w:p w14:paraId="328D6061" w14:textId="77777777" w:rsidR="007669D3" w:rsidRPr="00CE052D" w:rsidRDefault="007669D3" w:rsidP="00CE052D">
      <w:pPr>
        <w:snapToGrid w:val="0"/>
        <w:spacing w:line="360" w:lineRule="auto"/>
        <w:rPr>
          <w:rFonts w:ascii="Book Antiqua" w:eastAsia="Times New Roman" w:hAnsi="Book Antiqua" w:cs="Times New Roman"/>
          <w:sz w:val="24"/>
          <w:szCs w:val="24"/>
        </w:rPr>
      </w:pPr>
    </w:p>
    <w:p w14:paraId="4E73CB47" w14:textId="6F46DBF0" w:rsidR="009157E7" w:rsidRPr="00CE052D" w:rsidRDefault="007669D3"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b/>
          <w:bCs/>
          <w:sz w:val="24"/>
          <w:szCs w:val="24"/>
        </w:rPr>
        <w:t>Akio Kaito, Masanori Tokunaga,</w:t>
      </w:r>
      <w:r w:rsidRPr="00CE052D">
        <w:rPr>
          <w:rFonts w:ascii="Book Antiqua" w:hAnsi="Book Antiqua" w:cs="Times New Roman"/>
          <w:b/>
          <w:bCs/>
          <w:sz w:val="24"/>
          <w:szCs w:val="24"/>
        </w:rPr>
        <w:t xml:space="preserve"> Reo Sato,</w:t>
      </w:r>
      <w:r w:rsidRPr="00CE052D">
        <w:rPr>
          <w:rFonts w:ascii="Book Antiqua" w:eastAsia="Times New Roman" w:hAnsi="Book Antiqua" w:cs="Times New Roman"/>
          <w:b/>
          <w:bCs/>
          <w:sz w:val="24"/>
          <w:szCs w:val="24"/>
        </w:rPr>
        <w:t xml:space="preserve"> Takahiro Kinoshita,</w:t>
      </w:r>
      <w:r w:rsidRPr="00CE052D">
        <w:rPr>
          <w:rFonts w:ascii="Book Antiqua" w:eastAsia="Times New Roman" w:hAnsi="Book Antiqua" w:cs="Times New Roman"/>
          <w:sz w:val="24"/>
          <w:szCs w:val="24"/>
        </w:rPr>
        <w:t xml:space="preserve"> </w:t>
      </w:r>
      <w:r w:rsidR="009157E7" w:rsidRPr="00CE052D">
        <w:rPr>
          <w:rFonts w:ascii="Book Antiqua" w:eastAsia="Times New Roman" w:hAnsi="Book Antiqua" w:cs="Times New Roman"/>
          <w:sz w:val="24"/>
          <w:szCs w:val="24"/>
        </w:rPr>
        <w:t>Department of Gastric Surgery, National Cancer Center Hospital East, Kashiwa</w:t>
      </w:r>
      <w:r w:rsidR="00016B60" w:rsidRPr="00CE052D">
        <w:rPr>
          <w:rFonts w:ascii="Book Antiqua" w:eastAsia="Times New Roman" w:hAnsi="Book Antiqua" w:cs="Times New Roman"/>
          <w:sz w:val="24"/>
          <w:szCs w:val="24"/>
        </w:rPr>
        <w:t xml:space="preserve"> 277-8577</w:t>
      </w:r>
      <w:r w:rsidR="009157E7" w:rsidRPr="00CE052D">
        <w:rPr>
          <w:rFonts w:ascii="Book Antiqua" w:eastAsia="Times New Roman" w:hAnsi="Book Antiqua" w:cs="Times New Roman"/>
          <w:sz w:val="24"/>
          <w:szCs w:val="24"/>
        </w:rPr>
        <w:t xml:space="preserve">, Japan </w:t>
      </w:r>
    </w:p>
    <w:p w14:paraId="154CF5C1" w14:textId="77777777" w:rsidR="007669D3" w:rsidRPr="00CE052D" w:rsidRDefault="007669D3" w:rsidP="00CE052D">
      <w:pPr>
        <w:snapToGrid w:val="0"/>
        <w:spacing w:line="360" w:lineRule="auto"/>
        <w:rPr>
          <w:rFonts w:ascii="Book Antiqua" w:eastAsia="Times New Roman" w:hAnsi="Book Antiqua" w:cs="Times New Roman"/>
          <w:sz w:val="24"/>
          <w:szCs w:val="24"/>
        </w:rPr>
      </w:pPr>
    </w:p>
    <w:p w14:paraId="4B4A3F08" w14:textId="79BAC26D" w:rsidR="009157E7" w:rsidRPr="00CE052D" w:rsidRDefault="007669D3"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b/>
          <w:bCs/>
          <w:sz w:val="24"/>
          <w:szCs w:val="24"/>
        </w:rPr>
        <w:t>Akio Kaito, Takeshi Kuwata,</w:t>
      </w:r>
      <w:r w:rsidRPr="00CE052D">
        <w:rPr>
          <w:rFonts w:ascii="Book Antiqua" w:eastAsia="Times New Roman" w:hAnsi="Book Antiqua" w:cs="Times New Roman"/>
          <w:sz w:val="24"/>
          <w:szCs w:val="24"/>
        </w:rPr>
        <w:t xml:space="preserve"> </w:t>
      </w:r>
      <w:r w:rsidR="009157E7" w:rsidRPr="00CE052D">
        <w:rPr>
          <w:rFonts w:ascii="Book Antiqua" w:eastAsia="Times New Roman" w:hAnsi="Book Antiqua" w:cs="Times New Roman"/>
          <w:sz w:val="24"/>
          <w:szCs w:val="24"/>
        </w:rPr>
        <w:t>Department of Pathology and Clinical Laboratories, National Cancer Center Hospital East, Kashiwa</w:t>
      </w:r>
      <w:r w:rsidR="00016B60" w:rsidRPr="00CE052D">
        <w:rPr>
          <w:rFonts w:ascii="Book Antiqua" w:eastAsia="Times New Roman" w:hAnsi="Book Antiqua" w:cs="Times New Roman"/>
          <w:sz w:val="24"/>
          <w:szCs w:val="24"/>
        </w:rPr>
        <w:t xml:space="preserve"> 277-8577</w:t>
      </w:r>
      <w:r w:rsidR="009157E7" w:rsidRPr="00CE052D">
        <w:rPr>
          <w:rFonts w:ascii="Book Antiqua" w:eastAsia="Times New Roman" w:hAnsi="Book Antiqua" w:cs="Times New Roman"/>
          <w:sz w:val="24"/>
          <w:szCs w:val="24"/>
        </w:rPr>
        <w:t>, Japan</w:t>
      </w:r>
    </w:p>
    <w:p w14:paraId="37AE24AF" w14:textId="77777777" w:rsidR="007669D3" w:rsidRPr="00CE052D" w:rsidRDefault="007669D3" w:rsidP="00CE052D">
      <w:pPr>
        <w:snapToGrid w:val="0"/>
        <w:spacing w:line="360" w:lineRule="auto"/>
        <w:rPr>
          <w:rFonts w:ascii="Book Antiqua" w:eastAsia="Times New Roman" w:hAnsi="Book Antiqua" w:cs="Times New Roman"/>
          <w:sz w:val="24"/>
          <w:szCs w:val="24"/>
        </w:rPr>
      </w:pPr>
    </w:p>
    <w:p w14:paraId="7A60E062" w14:textId="5D58A779" w:rsidR="009157E7" w:rsidRPr="00CE052D" w:rsidRDefault="007669D3"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b/>
          <w:bCs/>
          <w:sz w:val="24"/>
          <w:szCs w:val="24"/>
        </w:rPr>
        <w:t>Takeshi Kuwata, Kohei Shitara,</w:t>
      </w:r>
      <w:r w:rsidRPr="00CE052D">
        <w:rPr>
          <w:rFonts w:ascii="Book Antiqua" w:eastAsia="Times New Roman" w:hAnsi="Book Antiqua" w:cs="Times New Roman"/>
          <w:sz w:val="24"/>
          <w:szCs w:val="24"/>
        </w:rPr>
        <w:t xml:space="preserve"> </w:t>
      </w:r>
      <w:r w:rsidR="009157E7" w:rsidRPr="00CE052D">
        <w:rPr>
          <w:rFonts w:ascii="Book Antiqua" w:eastAsia="Times New Roman" w:hAnsi="Book Antiqua" w:cs="Times New Roman"/>
          <w:sz w:val="24"/>
          <w:szCs w:val="24"/>
        </w:rPr>
        <w:t xml:space="preserve">Exploratory Oncology Research &amp; Clinical Trial Center (EPOC), National Cancer Center </w:t>
      </w:r>
      <w:r w:rsidR="009157E7" w:rsidRPr="00CE052D">
        <w:rPr>
          <w:rFonts w:ascii="Book Antiqua" w:hAnsi="Book Antiqua" w:cs="Times New Roman"/>
          <w:sz w:val="24"/>
          <w:szCs w:val="24"/>
        </w:rPr>
        <w:t xml:space="preserve">Hospital </w:t>
      </w:r>
      <w:r w:rsidR="009157E7" w:rsidRPr="00CE052D">
        <w:rPr>
          <w:rFonts w:ascii="Book Antiqua" w:eastAsia="Times New Roman" w:hAnsi="Book Antiqua" w:cs="Times New Roman"/>
          <w:sz w:val="24"/>
          <w:szCs w:val="24"/>
        </w:rPr>
        <w:t>East, Kashiwa</w:t>
      </w:r>
      <w:r w:rsidR="00016B60" w:rsidRPr="00CE052D">
        <w:rPr>
          <w:rFonts w:ascii="Book Antiqua" w:eastAsia="Times New Roman" w:hAnsi="Book Antiqua" w:cs="Times New Roman"/>
          <w:sz w:val="24"/>
          <w:szCs w:val="24"/>
        </w:rPr>
        <w:t xml:space="preserve"> 277-8577</w:t>
      </w:r>
      <w:r w:rsidR="009157E7" w:rsidRPr="00CE052D">
        <w:rPr>
          <w:rFonts w:ascii="Book Antiqua" w:eastAsia="Times New Roman" w:hAnsi="Book Antiqua" w:cs="Times New Roman"/>
          <w:sz w:val="24"/>
          <w:szCs w:val="24"/>
        </w:rPr>
        <w:t>, Japan</w:t>
      </w:r>
    </w:p>
    <w:p w14:paraId="69A6A316" w14:textId="77777777" w:rsidR="007669D3" w:rsidRPr="00CE052D" w:rsidRDefault="007669D3" w:rsidP="00CE052D">
      <w:pPr>
        <w:snapToGrid w:val="0"/>
        <w:spacing w:line="360" w:lineRule="auto"/>
        <w:rPr>
          <w:rFonts w:ascii="Book Antiqua" w:eastAsia="Times New Roman" w:hAnsi="Book Antiqua" w:cs="Times New Roman"/>
          <w:sz w:val="24"/>
          <w:szCs w:val="24"/>
        </w:rPr>
      </w:pPr>
    </w:p>
    <w:p w14:paraId="718CFE91" w14:textId="0963AA35" w:rsidR="009157E7" w:rsidRPr="00CE052D" w:rsidRDefault="007669D3"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b/>
          <w:bCs/>
          <w:sz w:val="24"/>
          <w:szCs w:val="24"/>
        </w:rPr>
        <w:t>Akio Kaito,</w:t>
      </w:r>
      <w:r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b/>
          <w:bCs/>
          <w:sz w:val="24"/>
          <w:szCs w:val="24"/>
        </w:rPr>
        <w:t xml:space="preserve">Kohei Shitara, </w:t>
      </w:r>
      <w:r w:rsidR="009157E7" w:rsidRPr="00CE052D">
        <w:rPr>
          <w:rFonts w:ascii="Book Antiqua" w:eastAsia="Times New Roman" w:hAnsi="Book Antiqua" w:cs="Times New Roman"/>
          <w:sz w:val="24"/>
          <w:szCs w:val="24"/>
        </w:rPr>
        <w:t>Department of Gastrointestinal Oncology, National Cancer Center Hospital East, Kashiwa</w:t>
      </w:r>
      <w:r w:rsidR="00016B60" w:rsidRPr="00CE052D">
        <w:rPr>
          <w:rFonts w:ascii="Book Antiqua" w:eastAsia="Times New Roman" w:hAnsi="Book Antiqua" w:cs="Times New Roman"/>
          <w:sz w:val="24"/>
          <w:szCs w:val="24"/>
        </w:rPr>
        <w:t xml:space="preserve"> 277-8577</w:t>
      </w:r>
      <w:r w:rsidR="009157E7" w:rsidRPr="00CE052D">
        <w:rPr>
          <w:rFonts w:ascii="Book Antiqua" w:eastAsia="Times New Roman" w:hAnsi="Book Antiqua" w:cs="Times New Roman"/>
          <w:sz w:val="24"/>
          <w:szCs w:val="24"/>
        </w:rPr>
        <w:t>, Japan</w:t>
      </w:r>
    </w:p>
    <w:p w14:paraId="44A06FCA" w14:textId="77777777" w:rsidR="007669D3" w:rsidRPr="00CE052D" w:rsidRDefault="007669D3" w:rsidP="00CE052D">
      <w:pPr>
        <w:snapToGrid w:val="0"/>
        <w:spacing w:line="360" w:lineRule="auto"/>
        <w:rPr>
          <w:rFonts w:ascii="Book Antiqua" w:eastAsia="Times New Roman" w:hAnsi="Book Antiqua" w:cs="Times New Roman"/>
          <w:sz w:val="24"/>
          <w:szCs w:val="24"/>
        </w:rPr>
      </w:pPr>
    </w:p>
    <w:p w14:paraId="490F0154" w14:textId="009C22B3" w:rsidR="009157E7" w:rsidRPr="00CE052D" w:rsidRDefault="007669D3"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b/>
          <w:bCs/>
          <w:sz w:val="24"/>
          <w:szCs w:val="24"/>
        </w:rPr>
        <w:t>Tetsuo Akimoto,</w:t>
      </w:r>
      <w:r w:rsidRPr="00CE052D">
        <w:rPr>
          <w:rFonts w:ascii="Book Antiqua" w:eastAsia="Times New Roman" w:hAnsi="Book Antiqua" w:cs="Times New Roman"/>
          <w:sz w:val="24"/>
          <w:szCs w:val="24"/>
        </w:rPr>
        <w:t xml:space="preserve"> </w:t>
      </w:r>
      <w:r w:rsidR="009157E7" w:rsidRPr="00CE052D">
        <w:rPr>
          <w:rFonts w:ascii="Book Antiqua" w:eastAsia="Times New Roman" w:hAnsi="Book Antiqua" w:cs="Times New Roman"/>
          <w:sz w:val="24"/>
          <w:szCs w:val="24"/>
        </w:rPr>
        <w:t xml:space="preserve">Juntendo University </w:t>
      </w:r>
      <w:ins w:id="8" w:author="copy_editor" w:date="2019-07-03T14:04:00Z">
        <w:r w:rsidR="00972D45" w:rsidRPr="00CE052D">
          <w:rPr>
            <w:rFonts w:ascii="Book Antiqua" w:eastAsia="Times New Roman" w:hAnsi="Book Antiqua" w:cs="Times New Roman"/>
            <w:sz w:val="24"/>
            <w:szCs w:val="24"/>
          </w:rPr>
          <w:t>G</w:t>
        </w:r>
      </w:ins>
      <w:del w:id="9" w:author="copy_editor" w:date="2019-07-03T14:04:00Z">
        <w:r w:rsidR="009157E7" w:rsidRPr="00CE052D" w:rsidDel="00972D45">
          <w:rPr>
            <w:rFonts w:ascii="Book Antiqua" w:eastAsia="Times New Roman" w:hAnsi="Book Antiqua" w:cs="Times New Roman"/>
            <w:sz w:val="24"/>
            <w:szCs w:val="24"/>
          </w:rPr>
          <w:delText>g</w:delText>
        </w:r>
      </w:del>
      <w:r w:rsidR="009157E7" w:rsidRPr="00CE052D">
        <w:rPr>
          <w:rFonts w:ascii="Book Antiqua" w:eastAsia="Times New Roman" w:hAnsi="Book Antiqua" w:cs="Times New Roman"/>
          <w:sz w:val="24"/>
          <w:szCs w:val="24"/>
        </w:rPr>
        <w:t>raduate School of Medicine, Tokyo</w:t>
      </w:r>
      <w:r w:rsidR="00016B60" w:rsidRPr="00CE052D">
        <w:rPr>
          <w:rFonts w:ascii="Book Antiqua" w:eastAsia="Times New Roman" w:hAnsi="Book Antiqua" w:cs="Times New Roman"/>
          <w:sz w:val="24"/>
          <w:szCs w:val="24"/>
        </w:rPr>
        <w:t xml:space="preserve"> 163-8001</w:t>
      </w:r>
      <w:r w:rsidR="009157E7" w:rsidRPr="00CE052D">
        <w:rPr>
          <w:rFonts w:ascii="Book Antiqua" w:eastAsia="Times New Roman" w:hAnsi="Book Antiqua" w:cs="Times New Roman"/>
          <w:sz w:val="24"/>
          <w:szCs w:val="24"/>
        </w:rPr>
        <w:t>, Japan</w:t>
      </w:r>
    </w:p>
    <w:p w14:paraId="58A386BE" w14:textId="77777777" w:rsidR="007669D3" w:rsidRPr="00CE052D" w:rsidRDefault="007669D3" w:rsidP="00CE052D">
      <w:pPr>
        <w:snapToGrid w:val="0"/>
        <w:spacing w:line="360" w:lineRule="auto"/>
        <w:rPr>
          <w:rFonts w:ascii="Book Antiqua" w:eastAsia="Times New Roman" w:hAnsi="Book Antiqua" w:cs="Times New Roman"/>
          <w:sz w:val="24"/>
          <w:szCs w:val="24"/>
        </w:rPr>
      </w:pPr>
    </w:p>
    <w:p w14:paraId="5FB2C8B5" w14:textId="594707B8" w:rsidR="009157E7" w:rsidRPr="00CE052D" w:rsidRDefault="007669D3"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b/>
          <w:bCs/>
          <w:sz w:val="24"/>
          <w:szCs w:val="24"/>
        </w:rPr>
        <w:t>Tetsuo Akimoto,</w:t>
      </w:r>
      <w:r w:rsidR="009157E7" w:rsidRPr="00CE052D">
        <w:rPr>
          <w:rFonts w:ascii="Book Antiqua" w:eastAsia="Times New Roman" w:hAnsi="Book Antiqua" w:cs="Times New Roman"/>
          <w:sz w:val="24"/>
          <w:szCs w:val="24"/>
          <w:vertAlign w:val="superscript"/>
        </w:rPr>
        <w:t xml:space="preserve"> </w:t>
      </w:r>
      <w:r w:rsidR="009157E7" w:rsidRPr="00CE052D">
        <w:rPr>
          <w:rFonts w:ascii="Book Antiqua" w:eastAsia="Times New Roman" w:hAnsi="Book Antiqua" w:cs="Times New Roman"/>
          <w:sz w:val="24"/>
          <w:szCs w:val="24"/>
        </w:rPr>
        <w:t xml:space="preserve">Department of Radiation Oncology, National Cancer Center </w:t>
      </w:r>
      <w:r w:rsidR="009157E7" w:rsidRPr="00CE052D">
        <w:rPr>
          <w:rFonts w:ascii="Book Antiqua" w:hAnsi="Book Antiqua" w:cs="Times New Roman"/>
          <w:sz w:val="24"/>
          <w:szCs w:val="24"/>
        </w:rPr>
        <w:t xml:space="preserve">Hospital </w:t>
      </w:r>
      <w:r w:rsidR="009157E7" w:rsidRPr="00CE052D">
        <w:rPr>
          <w:rFonts w:ascii="Book Antiqua" w:eastAsia="Times New Roman" w:hAnsi="Book Antiqua" w:cs="Times New Roman"/>
          <w:sz w:val="24"/>
          <w:szCs w:val="24"/>
        </w:rPr>
        <w:t>East, Kashiwa</w:t>
      </w:r>
      <w:r w:rsidR="00016B60" w:rsidRPr="00CE052D">
        <w:rPr>
          <w:rFonts w:ascii="Book Antiqua" w:eastAsia="Times New Roman" w:hAnsi="Book Antiqua" w:cs="Times New Roman"/>
          <w:sz w:val="24"/>
          <w:szCs w:val="24"/>
        </w:rPr>
        <w:t xml:space="preserve"> 277-8577</w:t>
      </w:r>
      <w:r w:rsidR="009157E7" w:rsidRPr="00CE052D">
        <w:rPr>
          <w:rFonts w:ascii="Book Antiqua" w:eastAsia="Times New Roman" w:hAnsi="Book Antiqua" w:cs="Times New Roman"/>
          <w:sz w:val="24"/>
          <w:szCs w:val="24"/>
        </w:rPr>
        <w:t>, Japan</w:t>
      </w:r>
    </w:p>
    <w:p w14:paraId="68CAB5BF" w14:textId="77777777" w:rsidR="009157E7" w:rsidRPr="00CE052D" w:rsidRDefault="009157E7" w:rsidP="00CE052D">
      <w:pPr>
        <w:snapToGrid w:val="0"/>
        <w:spacing w:line="360" w:lineRule="auto"/>
        <w:rPr>
          <w:rFonts w:ascii="Book Antiqua" w:hAnsi="Book Antiqua" w:cs="Times New Roman"/>
          <w:sz w:val="24"/>
          <w:szCs w:val="24"/>
        </w:rPr>
      </w:pPr>
    </w:p>
    <w:p w14:paraId="6B8E86AC" w14:textId="5B1C4684" w:rsidR="009157E7" w:rsidRPr="00CE052D" w:rsidRDefault="00016B60" w:rsidP="00CE052D">
      <w:pPr>
        <w:snapToGrid w:val="0"/>
        <w:spacing w:line="360" w:lineRule="auto"/>
        <w:rPr>
          <w:rFonts w:ascii="Book Antiqua" w:hAnsi="Book Antiqua" w:cs="Times New Roman"/>
          <w:sz w:val="24"/>
          <w:szCs w:val="24"/>
        </w:rPr>
      </w:pPr>
      <w:r w:rsidRPr="00CE052D">
        <w:rPr>
          <w:rFonts w:ascii="Book Antiqua" w:hAnsi="Book Antiqua" w:cs="Times New Roman"/>
          <w:b/>
          <w:sz w:val="24"/>
          <w:szCs w:val="24"/>
        </w:rPr>
        <w:t xml:space="preserve">ORCID number: </w:t>
      </w:r>
      <w:r w:rsidR="009157E7" w:rsidRPr="00CE052D">
        <w:rPr>
          <w:rFonts w:ascii="Book Antiqua" w:hAnsi="Book Antiqua" w:cs="Times New Roman"/>
          <w:sz w:val="24"/>
          <w:szCs w:val="24"/>
        </w:rPr>
        <w:t>Akio Kaito (0000-0003-0839-5695)</w:t>
      </w:r>
      <w:r w:rsidR="00746E65" w:rsidRPr="00CE052D">
        <w:rPr>
          <w:rFonts w:ascii="Book Antiqua" w:hAnsi="Book Antiqua" w:cs="Times New Roman"/>
          <w:sz w:val="24"/>
          <w:szCs w:val="24"/>
        </w:rPr>
        <w:t xml:space="preserve">; </w:t>
      </w:r>
      <w:r w:rsidR="009157E7" w:rsidRPr="00CE052D">
        <w:rPr>
          <w:rFonts w:ascii="Book Antiqua" w:hAnsi="Book Antiqua" w:cs="Times New Roman"/>
          <w:sz w:val="24"/>
          <w:szCs w:val="24"/>
        </w:rPr>
        <w:t>Takeshi Kuwata (0000-0003-0044-953X)</w:t>
      </w:r>
      <w:r w:rsidR="00746E65" w:rsidRPr="00CE052D">
        <w:rPr>
          <w:rFonts w:ascii="Book Antiqua" w:hAnsi="Book Antiqua" w:cs="Times New Roman"/>
          <w:sz w:val="24"/>
          <w:szCs w:val="24"/>
        </w:rPr>
        <w:t xml:space="preserve">; </w:t>
      </w:r>
      <w:r w:rsidR="009157E7" w:rsidRPr="00CE052D">
        <w:rPr>
          <w:rFonts w:ascii="Book Antiqua" w:hAnsi="Book Antiqua" w:cs="Times New Roman"/>
          <w:sz w:val="24"/>
          <w:szCs w:val="24"/>
        </w:rPr>
        <w:t>Masanori Tokunaga (0000-0002-3183-349X)</w:t>
      </w:r>
      <w:r w:rsidR="00746E65" w:rsidRPr="00CE052D">
        <w:rPr>
          <w:rFonts w:ascii="Book Antiqua" w:hAnsi="Book Antiqua" w:cs="Times New Roman"/>
          <w:sz w:val="24"/>
          <w:szCs w:val="24"/>
        </w:rPr>
        <w:t xml:space="preserve">; </w:t>
      </w:r>
      <w:r w:rsidR="009157E7" w:rsidRPr="00CE052D">
        <w:rPr>
          <w:rFonts w:ascii="Book Antiqua" w:hAnsi="Book Antiqua" w:cs="Times New Roman"/>
          <w:sz w:val="24"/>
          <w:szCs w:val="24"/>
        </w:rPr>
        <w:t>Kohei Shitara (0000-0001-5196-3630)</w:t>
      </w:r>
      <w:r w:rsidR="00746E65" w:rsidRPr="00CE052D">
        <w:rPr>
          <w:rFonts w:ascii="Book Antiqua" w:hAnsi="Book Antiqua" w:cs="Times New Roman"/>
          <w:sz w:val="24"/>
          <w:szCs w:val="24"/>
        </w:rPr>
        <w:t xml:space="preserve">; </w:t>
      </w:r>
      <w:r w:rsidR="009157E7" w:rsidRPr="00CE052D">
        <w:rPr>
          <w:rFonts w:ascii="Book Antiqua" w:hAnsi="Book Antiqua" w:cs="Times New Roman"/>
          <w:sz w:val="24"/>
          <w:szCs w:val="24"/>
        </w:rPr>
        <w:t>Reo Sato (0000-0002-2841-0728)</w:t>
      </w:r>
      <w:r w:rsidR="00746E65" w:rsidRPr="00CE052D">
        <w:rPr>
          <w:rFonts w:ascii="Book Antiqua" w:hAnsi="Book Antiqua" w:cs="Times New Roman"/>
          <w:sz w:val="24"/>
          <w:szCs w:val="24"/>
        </w:rPr>
        <w:t xml:space="preserve">; </w:t>
      </w:r>
      <w:r w:rsidR="009157E7" w:rsidRPr="00CE052D">
        <w:rPr>
          <w:rFonts w:ascii="Book Antiqua" w:hAnsi="Book Antiqua" w:cs="Times New Roman"/>
          <w:sz w:val="24"/>
          <w:szCs w:val="24"/>
        </w:rPr>
        <w:t>Tetsuo Akimoto (0000-0003-0881-1345)</w:t>
      </w:r>
      <w:r w:rsidR="00746E65" w:rsidRPr="00CE052D">
        <w:rPr>
          <w:rFonts w:ascii="Book Antiqua" w:hAnsi="Book Antiqua" w:cs="Times New Roman"/>
          <w:sz w:val="24"/>
          <w:szCs w:val="24"/>
        </w:rPr>
        <w:t xml:space="preserve">; </w:t>
      </w:r>
      <w:r w:rsidR="009157E7" w:rsidRPr="00CE052D">
        <w:rPr>
          <w:rFonts w:ascii="Book Antiqua" w:hAnsi="Book Antiqua" w:cs="Times New Roman"/>
          <w:sz w:val="24"/>
          <w:szCs w:val="24"/>
        </w:rPr>
        <w:t>Takahiro Kinoshita (0000-0001-7365-8733)</w:t>
      </w:r>
      <w:r w:rsidR="00746E65" w:rsidRPr="00CE052D">
        <w:rPr>
          <w:rFonts w:ascii="Book Antiqua" w:hAnsi="Book Antiqua" w:cs="Times New Roman"/>
          <w:sz w:val="24"/>
          <w:szCs w:val="24"/>
        </w:rPr>
        <w:t>.</w:t>
      </w:r>
    </w:p>
    <w:p w14:paraId="55D167CC" w14:textId="77777777" w:rsidR="009157E7" w:rsidRPr="00CE052D" w:rsidRDefault="009157E7" w:rsidP="00CE052D">
      <w:pPr>
        <w:snapToGrid w:val="0"/>
        <w:spacing w:line="360" w:lineRule="auto"/>
        <w:rPr>
          <w:rFonts w:ascii="Book Antiqua" w:hAnsi="Book Antiqua" w:cs="Times New Roman"/>
          <w:b/>
          <w:sz w:val="24"/>
          <w:szCs w:val="24"/>
        </w:rPr>
      </w:pPr>
    </w:p>
    <w:p w14:paraId="7382FF1E" w14:textId="55BD19F3" w:rsidR="009157E7" w:rsidRPr="00CE052D" w:rsidRDefault="00016B60" w:rsidP="00CE052D">
      <w:pPr>
        <w:adjustRightInd w:val="0"/>
        <w:snapToGrid w:val="0"/>
        <w:spacing w:line="360" w:lineRule="auto"/>
        <w:rPr>
          <w:rFonts w:ascii="Book Antiqua" w:hAnsi="Book Antiqua" w:cs="Times New Roman"/>
          <w:sz w:val="24"/>
          <w:szCs w:val="24"/>
        </w:rPr>
      </w:pPr>
      <w:bookmarkStart w:id="10" w:name="_Hlk6588641"/>
      <w:r w:rsidRPr="00CE052D">
        <w:rPr>
          <w:rFonts w:ascii="Book Antiqua" w:eastAsia="Times New Roman" w:hAnsi="Book Antiqua"/>
          <w:b/>
          <w:sz w:val="24"/>
          <w:szCs w:val="24"/>
        </w:rPr>
        <w:t>Author contributions:</w:t>
      </w:r>
      <w:r w:rsidRPr="00CE052D">
        <w:rPr>
          <w:rFonts w:ascii="Book Antiqua" w:eastAsia="Times New Roman" w:hAnsi="Book Antiqua"/>
          <w:sz w:val="24"/>
          <w:szCs w:val="24"/>
        </w:rPr>
        <w:t xml:space="preserve"> </w:t>
      </w:r>
      <w:r w:rsidR="009157E7" w:rsidRPr="00CE052D">
        <w:rPr>
          <w:rFonts w:ascii="Book Antiqua" w:hAnsi="Book Antiqua" w:cs="Times New Roman"/>
          <w:sz w:val="24"/>
          <w:szCs w:val="24"/>
        </w:rPr>
        <w:t>Kaito</w:t>
      </w:r>
      <w:r w:rsidR="00746E65" w:rsidRPr="00CE052D">
        <w:rPr>
          <w:rFonts w:ascii="Book Antiqua" w:hAnsi="Book Antiqua" w:cs="Times New Roman"/>
          <w:sz w:val="24"/>
          <w:szCs w:val="24"/>
        </w:rPr>
        <w:t xml:space="preserve"> A</w:t>
      </w:r>
      <w:r w:rsidR="009157E7" w:rsidRPr="00CE052D">
        <w:rPr>
          <w:rFonts w:ascii="Book Antiqua" w:hAnsi="Book Antiqua" w:cs="Times New Roman"/>
          <w:sz w:val="24"/>
          <w:szCs w:val="24"/>
        </w:rPr>
        <w:t xml:space="preserve"> and Kuwata</w:t>
      </w:r>
      <w:r w:rsidR="00746E65" w:rsidRPr="00CE052D">
        <w:rPr>
          <w:rFonts w:ascii="Book Antiqua" w:hAnsi="Book Antiqua" w:cs="Times New Roman"/>
          <w:sz w:val="24"/>
          <w:szCs w:val="24"/>
        </w:rPr>
        <w:t xml:space="preserve"> T</w:t>
      </w:r>
      <w:r w:rsidR="009157E7" w:rsidRPr="00CE052D">
        <w:rPr>
          <w:rFonts w:ascii="Book Antiqua" w:hAnsi="Book Antiqua" w:cs="Times New Roman"/>
          <w:sz w:val="24"/>
          <w:szCs w:val="24"/>
        </w:rPr>
        <w:t xml:space="preserve"> contributed equally to this work</w:t>
      </w:r>
      <w:ins w:id="11" w:author="FP" w:date="2019-07-06T16:58:00Z">
        <w:r w:rsidR="00B874F7">
          <w:rPr>
            <w:rFonts w:ascii="Book Antiqua" w:hAnsi="Book Antiqua" w:cs="Times New Roman"/>
            <w:sz w:val="24"/>
            <w:szCs w:val="24"/>
          </w:rPr>
          <w:t xml:space="preserve"> in</w:t>
        </w:r>
      </w:ins>
      <w:del w:id="12" w:author="FP" w:date="2019-07-06T16:58:00Z">
        <w:r w:rsidR="009157E7" w:rsidRPr="00CE052D" w:rsidDel="00B874F7">
          <w:rPr>
            <w:rFonts w:ascii="Book Antiqua" w:hAnsi="Book Antiqua" w:cs="Times New Roman"/>
            <w:sz w:val="24"/>
            <w:szCs w:val="24"/>
          </w:rPr>
          <w:delText>;</w:delText>
        </w:r>
      </w:del>
      <w:r w:rsidR="009157E7" w:rsidRPr="00CE052D">
        <w:rPr>
          <w:rFonts w:ascii="Book Antiqua" w:hAnsi="Book Antiqua" w:cs="Times New Roman"/>
          <w:sz w:val="24"/>
          <w:szCs w:val="24"/>
        </w:rPr>
        <w:t xml:space="preserve"> </w:t>
      </w:r>
      <w:del w:id="13" w:author="FP" w:date="2019-07-06T16:58:00Z">
        <w:r w:rsidR="009157E7" w:rsidRPr="00CE052D" w:rsidDel="00B874F7">
          <w:rPr>
            <w:rFonts w:ascii="Book Antiqua" w:hAnsi="Book Antiqua" w:cs="Times New Roman"/>
            <w:i/>
            <w:iCs/>
            <w:sz w:val="24"/>
            <w:szCs w:val="24"/>
          </w:rPr>
          <w:delText>i.e.</w:delText>
        </w:r>
        <w:r w:rsidR="00746E65" w:rsidRPr="00CE052D" w:rsidDel="00B874F7">
          <w:rPr>
            <w:rFonts w:ascii="Book Antiqua" w:hAnsi="Book Antiqua" w:cs="Times New Roman"/>
            <w:sz w:val="24"/>
            <w:szCs w:val="24"/>
          </w:rPr>
          <w:delText>,</w:delText>
        </w:r>
        <w:r w:rsidR="009157E7" w:rsidRPr="00CE052D" w:rsidDel="00B874F7">
          <w:rPr>
            <w:rFonts w:ascii="Book Antiqua" w:hAnsi="Book Antiqua" w:cs="Times New Roman"/>
            <w:sz w:val="24"/>
            <w:szCs w:val="24"/>
          </w:rPr>
          <w:delText xml:space="preserve"> </w:delText>
        </w:r>
      </w:del>
      <w:r w:rsidR="009157E7" w:rsidRPr="00CE052D">
        <w:rPr>
          <w:rFonts w:ascii="Book Antiqua" w:hAnsi="Book Antiqua" w:cs="Times New Roman"/>
          <w:sz w:val="24"/>
          <w:szCs w:val="24"/>
        </w:rPr>
        <w:t>study concept</w:t>
      </w:r>
      <w:ins w:id="14" w:author="FP" w:date="2019-07-06T17:00:00Z">
        <w:r w:rsidR="00B874F7">
          <w:rPr>
            <w:rFonts w:ascii="Book Antiqua" w:hAnsi="Book Antiqua" w:cs="Times New Roman"/>
            <w:sz w:val="24"/>
            <w:szCs w:val="24"/>
          </w:rPr>
          <w:t>ion</w:t>
        </w:r>
      </w:ins>
      <w:del w:id="15" w:author="FP" w:date="2019-07-06T17:00:00Z">
        <w:r w:rsidR="009157E7" w:rsidRPr="00CE052D" w:rsidDel="00B874F7">
          <w:rPr>
            <w:rFonts w:ascii="Book Antiqua" w:hAnsi="Book Antiqua" w:cs="Times New Roman"/>
            <w:sz w:val="24"/>
            <w:szCs w:val="24"/>
          </w:rPr>
          <w:delText>s</w:delText>
        </w:r>
      </w:del>
      <w:r w:rsidR="009157E7" w:rsidRPr="00CE052D">
        <w:rPr>
          <w:rFonts w:ascii="Book Antiqua" w:hAnsi="Book Antiqua" w:cs="Times New Roman"/>
          <w:sz w:val="24"/>
          <w:szCs w:val="24"/>
        </w:rPr>
        <w:t>, study design, data acquisition, quality control of data and algorithms, and data analysis and interpretation</w:t>
      </w:r>
      <w:r w:rsidR="00746E65" w:rsidRPr="00CE052D">
        <w:rPr>
          <w:rFonts w:ascii="Book Antiqua" w:hAnsi="Book Antiqua" w:cs="Times New Roman"/>
          <w:sz w:val="24"/>
          <w:szCs w:val="24"/>
        </w:rPr>
        <w:t>;</w:t>
      </w:r>
      <w:r w:rsidR="00746E65" w:rsidRPr="00CE052D">
        <w:rPr>
          <w:rFonts w:ascii="Book Antiqua" w:eastAsia="SimSun" w:hAnsi="Book Antiqua" w:cs="Times New Roman"/>
          <w:sz w:val="24"/>
          <w:szCs w:val="24"/>
          <w:lang w:eastAsia="zh-CN"/>
        </w:rPr>
        <w:t xml:space="preserve"> </w:t>
      </w:r>
      <w:r w:rsidR="009157E7" w:rsidRPr="00CE052D">
        <w:rPr>
          <w:rFonts w:ascii="Book Antiqua" w:hAnsi="Book Antiqua" w:cs="Times New Roman"/>
          <w:sz w:val="24"/>
          <w:szCs w:val="24"/>
        </w:rPr>
        <w:t>Kaito</w:t>
      </w:r>
      <w:r w:rsidR="00746E65" w:rsidRPr="00CE052D">
        <w:rPr>
          <w:rFonts w:ascii="Book Antiqua" w:hAnsi="Book Antiqua" w:cs="Times New Roman"/>
          <w:sz w:val="24"/>
          <w:szCs w:val="24"/>
        </w:rPr>
        <w:t xml:space="preserve"> A</w:t>
      </w:r>
      <w:r w:rsidR="009157E7" w:rsidRPr="00CE052D">
        <w:rPr>
          <w:rFonts w:ascii="Book Antiqua" w:hAnsi="Book Antiqua" w:cs="Times New Roman"/>
          <w:sz w:val="24"/>
          <w:szCs w:val="24"/>
        </w:rPr>
        <w:t xml:space="preserve"> contributed to statistical analysis and manuscript preparation</w:t>
      </w:r>
      <w:r w:rsidR="00746E65" w:rsidRPr="00CE052D">
        <w:rPr>
          <w:rFonts w:ascii="Book Antiqua" w:hAnsi="Book Antiqua" w:cs="Times New Roman"/>
          <w:sz w:val="24"/>
          <w:szCs w:val="24"/>
        </w:rPr>
        <w:t>;</w:t>
      </w:r>
      <w:r w:rsidR="00746E65" w:rsidRPr="00CE052D">
        <w:rPr>
          <w:rFonts w:ascii="Book Antiqua" w:eastAsia="SimSun" w:hAnsi="Book Antiqua" w:cs="Times New Roman"/>
          <w:sz w:val="24"/>
          <w:szCs w:val="24"/>
          <w:lang w:eastAsia="zh-CN"/>
        </w:rPr>
        <w:t xml:space="preserve"> </w:t>
      </w:r>
      <w:r w:rsidR="009157E7" w:rsidRPr="00CE052D">
        <w:rPr>
          <w:rFonts w:ascii="Book Antiqua" w:hAnsi="Book Antiqua" w:cs="Times New Roman"/>
          <w:sz w:val="24"/>
          <w:szCs w:val="24"/>
        </w:rPr>
        <w:t>All authors contributed equally to manuscript editing and manuscript review.</w:t>
      </w:r>
    </w:p>
    <w:p w14:paraId="03821F68" w14:textId="2EAE5ABB" w:rsidR="009157E7" w:rsidRPr="00CE052D" w:rsidRDefault="009157E7" w:rsidP="00CE052D">
      <w:pPr>
        <w:adjustRightInd w:val="0"/>
        <w:snapToGrid w:val="0"/>
        <w:spacing w:line="360" w:lineRule="auto"/>
        <w:rPr>
          <w:rFonts w:ascii="Book Antiqua" w:hAnsi="Book Antiqua" w:cs="Times New Roman"/>
          <w:sz w:val="24"/>
          <w:szCs w:val="24"/>
        </w:rPr>
      </w:pPr>
    </w:p>
    <w:bookmarkEnd w:id="10"/>
    <w:p w14:paraId="31FB95D9" w14:textId="7AD495CD" w:rsidR="009157E7" w:rsidRPr="00CE052D" w:rsidRDefault="009157E7" w:rsidP="00CE052D">
      <w:pPr>
        <w:adjustRightInd w:val="0"/>
        <w:snapToGrid w:val="0"/>
        <w:spacing w:line="360" w:lineRule="auto"/>
        <w:rPr>
          <w:rFonts w:ascii="Book Antiqua" w:eastAsia="Book Antiqua" w:hAnsi="Book Antiqua" w:cs="Times New Roman"/>
          <w:sz w:val="24"/>
          <w:szCs w:val="24"/>
        </w:rPr>
      </w:pPr>
      <w:r w:rsidRPr="00CE052D">
        <w:rPr>
          <w:rFonts w:ascii="Book Antiqua" w:eastAsia="Book Antiqua" w:hAnsi="Book Antiqua" w:cs="Times New Roman"/>
          <w:b/>
          <w:sz w:val="24"/>
          <w:szCs w:val="24"/>
        </w:rPr>
        <w:t>Institutional review board statement:</w:t>
      </w:r>
      <w:r w:rsidRPr="00CE052D">
        <w:rPr>
          <w:rFonts w:ascii="Book Antiqua" w:hAnsi="Book Antiqua" w:cs="Times New Roman"/>
          <w:sz w:val="24"/>
          <w:szCs w:val="24"/>
        </w:rPr>
        <w:t xml:space="preserve"> </w:t>
      </w:r>
      <w:r w:rsidRPr="00CE052D">
        <w:rPr>
          <w:rFonts w:ascii="Book Antiqua" w:eastAsia="Book Antiqua" w:hAnsi="Book Antiqua" w:cs="Times New Roman"/>
          <w:sz w:val="24"/>
          <w:szCs w:val="24"/>
        </w:rPr>
        <w:t>This study was approved by the Institutional Review Board of the National Cancer Center, Japan</w:t>
      </w:r>
      <w:r w:rsidR="00746E65" w:rsidRPr="00CE052D">
        <w:rPr>
          <w:rFonts w:ascii="Book Antiqua" w:eastAsia="Book Antiqua" w:hAnsi="Book Antiqua" w:cs="Times New Roman"/>
          <w:sz w:val="24"/>
          <w:szCs w:val="24"/>
        </w:rPr>
        <w:t>,</w:t>
      </w:r>
      <w:r w:rsidRPr="00CE052D">
        <w:rPr>
          <w:rFonts w:ascii="Book Antiqua" w:eastAsia="Book Antiqua" w:hAnsi="Book Antiqua" w:cs="Times New Roman"/>
          <w:sz w:val="24"/>
          <w:szCs w:val="24"/>
        </w:rPr>
        <w:t xml:space="preserve"> No</w:t>
      </w:r>
      <w:r w:rsidR="00746E65" w:rsidRPr="00CE052D">
        <w:rPr>
          <w:rFonts w:ascii="Book Antiqua" w:eastAsia="Book Antiqua" w:hAnsi="Book Antiqua" w:cs="Times New Roman"/>
          <w:sz w:val="24"/>
          <w:szCs w:val="24"/>
        </w:rPr>
        <w:t>.</w:t>
      </w:r>
      <w:r w:rsidRPr="00CE052D">
        <w:rPr>
          <w:rFonts w:ascii="Book Antiqua" w:eastAsia="Book Antiqua" w:hAnsi="Book Antiqua" w:cs="Times New Roman"/>
          <w:sz w:val="24"/>
          <w:szCs w:val="24"/>
        </w:rPr>
        <w:t xml:space="preserve"> 2017-164, approval date: Oct. 11, 2017.</w:t>
      </w:r>
    </w:p>
    <w:p w14:paraId="309AFFB3" w14:textId="77777777" w:rsidR="00746E65" w:rsidRPr="00CE052D" w:rsidRDefault="00746E65" w:rsidP="00CE052D">
      <w:pPr>
        <w:adjustRightInd w:val="0"/>
        <w:snapToGrid w:val="0"/>
        <w:spacing w:line="360" w:lineRule="auto"/>
        <w:rPr>
          <w:rFonts w:ascii="Book Antiqua" w:hAnsi="Book Antiqua" w:cs="Times New Roman"/>
          <w:sz w:val="24"/>
          <w:szCs w:val="24"/>
        </w:rPr>
      </w:pPr>
    </w:p>
    <w:p w14:paraId="5AC0109E" w14:textId="1E758035" w:rsidR="008D4BBB" w:rsidRPr="00CE052D" w:rsidRDefault="008D4BBB" w:rsidP="00CE052D">
      <w:pPr>
        <w:adjustRightInd w:val="0"/>
        <w:snapToGrid w:val="0"/>
        <w:spacing w:line="360" w:lineRule="auto"/>
        <w:rPr>
          <w:rFonts w:ascii="Book Antiqua" w:eastAsia="Book Antiqua" w:hAnsi="Book Antiqua" w:cs="Times New Roman"/>
          <w:sz w:val="24"/>
          <w:szCs w:val="24"/>
        </w:rPr>
      </w:pPr>
      <w:r w:rsidRPr="00CE052D">
        <w:rPr>
          <w:rFonts w:ascii="Book Antiqua" w:eastAsia="Book Antiqua" w:hAnsi="Book Antiqua" w:cs="Times New Roman"/>
          <w:b/>
          <w:sz w:val="24"/>
          <w:szCs w:val="24"/>
        </w:rPr>
        <w:t xml:space="preserve">Informed consent statement: </w:t>
      </w:r>
      <w:r w:rsidRPr="00CE052D">
        <w:rPr>
          <w:rFonts w:ascii="Book Antiqua" w:eastAsia="Book Antiqua" w:hAnsi="Book Antiqua" w:cs="Times New Roman"/>
          <w:sz w:val="24"/>
          <w:szCs w:val="24"/>
        </w:rPr>
        <w:t>Comprehensive informed consent including publication without personally identifiable information was obtained from all of the</w:t>
      </w:r>
      <w:r w:rsidR="00186323" w:rsidRPr="00CE052D">
        <w:rPr>
          <w:rFonts w:ascii="Book Antiqua" w:eastAsia="Book Antiqua" w:hAnsi="Book Antiqua" w:cs="Times New Roman"/>
          <w:sz w:val="24"/>
          <w:szCs w:val="24"/>
        </w:rPr>
        <w:t xml:space="preserve"> subjects prior to study enroll</w:t>
      </w:r>
      <w:r w:rsidRPr="00CE052D">
        <w:rPr>
          <w:rFonts w:ascii="Book Antiqua" w:eastAsia="Book Antiqua" w:hAnsi="Book Antiqua" w:cs="Times New Roman"/>
          <w:sz w:val="24"/>
          <w:szCs w:val="24"/>
        </w:rPr>
        <w:t>ment</w:t>
      </w:r>
      <w:ins w:id="16" w:author="copy_editor" w:date="2019-07-03T14:10:00Z">
        <w:r w:rsidR="00972D45" w:rsidRPr="00CE052D">
          <w:rPr>
            <w:rFonts w:ascii="Book Antiqua" w:hAnsi="Book Antiqua" w:cs="Times New Roman"/>
            <w:sz w:val="24"/>
            <w:szCs w:val="24"/>
          </w:rPr>
          <w:t>.</w:t>
        </w:r>
      </w:ins>
      <w:del w:id="17" w:author="copy_editor" w:date="2019-07-03T14:10:00Z">
        <w:r w:rsidRPr="00CE052D" w:rsidDel="00972D45">
          <w:rPr>
            <w:rFonts w:ascii="Book Antiqua" w:hAnsi="Book Antiqua" w:cs="Times New Roman"/>
            <w:sz w:val="24"/>
            <w:szCs w:val="24"/>
          </w:rPr>
          <w:delText>,</w:delText>
        </w:r>
      </w:del>
      <w:r w:rsidRPr="00CE052D">
        <w:rPr>
          <w:rFonts w:ascii="Book Antiqua" w:hAnsi="Book Antiqua" w:cs="Times New Roman"/>
          <w:sz w:val="24"/>
          <w:szCs w:val="24"/>
        </w:rPr>
        <w:t xml:space="preserve"> </w:t>
      </w:r>
      <w:ins w:id="18" w:author="copy_editor" w:date="2019-07-03T14:10:00Z">
        <w:r w:rsidR="00972D45" w:rsidRPr="00CE052D">
          <w:rPr>
            <w:rFonts w:ascii="Book Antiqua" w:hAnsi="Book Antiqua" w:cs="Times New Roman"/>
            <w:sz w:val="24"/>
            <w:szCs w:val="24"/>
          </w:rPr>
          <w:t>T</w:t>
        </w:r>
      </w:ins>
      <w:del w:id="19" w:author="copy_editor" w:date="2019-07-03T14:10:00Z">
        <w:r w:rsidRPr="00CE052D" w:rsidDel="00972D45">
          <w:rPr>
            <w:rFonts w:ascii="Book Antiqua" w:hAnsi="Book Antiqua" w:cs="Times New Roman"/>
            <w:sz w:val="24"/>
            <w:szCs w:val="24"/>
          </w:rPr>
          <w:delText>t</w:delText>
        </w:r>
      </w:del>
      <w:r w:rsidRPr="00CE052D">
        <w:rPr>
          <w:rFonts w:ascii="Book Antiqua" w:hAnsi="Book Antiqua" w:cs="Times New Roman"/>
          <w:sz w:val="24"/>
          <w:szCs w:val="24"/>
        </w:rPr>
        <w:t>hus</w:t>
      </w:r>
      <w:ins w:id="20" w:author="copy_editor" w:date="2019-07-03T14:10:00Z">
        <w:r w:rsidR="00972D45" w:rsidRPr="00CE052D">
          <w:rPr>
            <w:rFonts w:ascii="Book Antiqua" w:hAnsi="Book Antiqua" w:cs="Times New Roman"/>
            <w:sz w:val="24"/>
            <w:szCs w:val="24"/>
          </w:rPr>
          <w:t>,</w:t>
        </w:r>
      </w:ins>
      <w:r w:rsidRPr="00CE052D">
        <w:rPr>
          <w:rFonts w:ascii="Book Antiqua" w:hAnsi="Book Antiqua" w:cs="Times New Roman"/>
          <w:sz w:val="24"/>
          <w:szCs w:val="24"/>
        </w:rPr>
        <w:t xml:space="preserve"> specified </w:t>
      </w:r>
      <w:r w:rsidRPr="00CE052D">
        <w:rPr>
          <w:rFonts w:ascii="Book Antiqua" w:eastAsia="Book Antiqua" w:hAnsi="Book Antiqua" w:cs="Times New Roman"/>
          <w:sz w:val="24"/>
          <w:szCs w:val="24"/>
        </w:rPr>
        <w:t>informed consent for this study is not required.</w:t>
      </w:r>
      <w:r w:rsidR="00746E65" w:rsidRPr="00CE052D">
        <w:rPr>
          <w:rFonts w:ascii="Book Antiqua" w:eastAsia="SimSun" w:hAnsi="Book Antiqua" w:cs="Times New Roman"/>
          <w:sz w:val="24"/>
          <w:szCs w:val="24"/>
          <w:lang w:eastAsia="zh-CN"/>
        </w:rPr>
        <w:t xml:space="preserve"> </w:t>
      </w:r>
      <w:r w:rsidRPr="00CE052D">
        <w:rPr>
          <w:rFonts w:ascii="Book Antiqua" w:eastAsia="Book Antiqua" w:hAnsi="Book Antiqua" w:cs="Times New Roman"/>
          <w:sz w:val="24"/>
          <w:szCs w:val="24"/>
        </w:rPr>
        <w:t xml:space="preserve">The public document of this study was published on our website: </w:t>
      </w:r>
      <w:r w:rsidR="00746E65" w:rsidRPr="00CE052D">
        <w:rPr>
          <w:rFonts w:ascii="Book Antiqua" w:eastAsia="Book Antiqua" w:hAnsi="Book Antiqua" w:cs="Times New Roman"/>
          <w:sz w:val="24"/>
          <w:szCs w:val="24"/>
        </w:rPr>
        <w:t>https://www.ncc.go.jp/jp/about/research_promotion/study/list/2017-164.pdf</w:t>
      </w:r>
      <w:r w:rsidR="00746E65" w:rsidRPr="00CE052D">
        <w:rPr>
          <w:rFonts w:ascii="Book Antiqua" w:hAnsi="Book Antiqua" w:cs="Times New Roman"/>
          <w:sz w:val="24"/>
          <w:szCs w:val="24"/>
        </w:rPr>
        <w:t xml:space="preserve">. </w:t>
      </w:r>
      <w:r w:rsidR="00746E65" w:rsidRPr="00CE052D">
        <w:rPr>
          <w:rFonts w:ascii="Book Antiqua" w:eastAsia="Book Antiqua" w:hAnsi="Book Antiqua" w:cs="Times New Roman"/>
          <w:bCs/>
          <w:sz w:val="24"/>
          <w:szCs w:val="24"/>
        </w:rPr>
        <w:t xml:space="preserve">Informed consent statement </w:t>
      </w:r>
      <w:r w:rsidRPr="00CE052D">
        <w:rPr>
          <w:rFonts w:ascii="Book Antiqua" w:eastAsia="Book Antiqua" w:hAnsi="Book Antiqua" w:cs="Times New Roman"/>
          <w:sz w:val="24"/>
          <w:szCs w:val="24"/>
        </w:rPr>
        <w:t xml:space="preserve">could not be obtained because most of the participants were </w:t>
      </w:r>
      <w:del w:id="21" w:author="copy_editor" w:date="2019-07-03T14:10:00Z">
        <w:r w:rsidRPr="00CE052D" w:rsidDel="00972D45">
          <w:rPr>
            <w:rFonts w:ascii="Book Antiqua" w:eastAsia="Book Antiqua" w:hAnsi="Book Antiqua" w:cs="Times New Roman"/>
            <w:sz w:val="24"/>
            <w:szCs w:val="24"/>
          </w:rPr>
          <w:delText>died</w:delText>
        </w:r>
      </w:del>
      <w:ins w:id="22" w:author="copy_editor" w:date="2019-07-03T14:10:00Z">
        <w:r w:rsidR="00972D45" w:rsidRPr="00CE052D">
          <w:rPr>
            <w:rFonts w:ascii="Book Antiqua" w:eastAsia="Book Antiqua" w:hAnsi="Book Antiqua" w:cs="Times New Roman"/>
            <w:sz w:val="24"/>
            <w:szCs w:val="24"/>
          </w:rPr>
          <w:t>deceased</w:t>
        </w:r>
      </w:ins>
      <w:r w:rsidRPr="00CE052D">
        <w:rPr>
          <w:rFonts w:ascii="Book Antiqua" w:eastAsia="Book Antiqua" w:hAnsi="Book Antiqua" w:cs="Times New Roman"/>
          <w:sz w:val="24"/>
          <w:szCs w:val="24"/>
        </w:rPr>
        <w:t>.</w:t>
      </w:r>
    </w:p>
    <w:p w14:paraId="70036E75" w14:textId="61228EE5" w:rsidR="009157E7" w:rsidRPr="00CE052D" w:rsidRDefault="009157E7" w:rsidP="00CE052D">
      <w:pPr>
        <w:snapToGrid w:val="0"/>
        <w:spacing w:line="360" w:lineRule="auto"/>
        <w:rPr>
          <w:rFonts w:ascii="Book Antiqua" w:hAnsi="Book Antiqua" w:cs="Times New Roman"/>
          <w:sz w:val="24"/>
          <w:szCs w:val="24"/>
        </w:rPr>
      </w:pPr>
    </w:p>
    <w:p w14:paraId="0781F900" w14:textId="77777777" w:rsidR="00016B60" w:rsidRPr="00CE052D" w:rsidRDefault="00016B60" w:rsidP="00CE052D">
      <w:pPr>
        <w:snapToGrid w:val="0"/>
        <w:spacing w:line="360" w:lineRule="auto"/>
        <w:rPr>
          <w:rFonts w:ascii="Book Antiqua" w:hAnsi="Book Antiqua" w:cs="Arial"/>
          <w:sz w:val="24"/>
          <w:szCs w:val="24"/>
        </w:rPr>
      </w:pPr>
      <w:r w:rsidRPr="00CE052D">
        <w:rPr>
          <w:rFonts w:ascii="Book Antiqua" w:hAnsi="Book Antiqua"/>
          <w:b/>
          <w:sz w:val="24"/>
          <w:szCs w:val="24"/>
        </w:rPr>
        <w:t>Conflict-of-interest statement</w:t>
      </w:r>
      <w:r w:rsidRPr="00CE052D">
        <w:rPr>
          <w:rFonts w:ascii="Book Antiqua" w:hAnsi="Book Antiqua" w:cs="TimesNewRomanPS-BoldItalicMT"/>
          <w:b/>
          <w:bCs/>
          <w:iCs/>
          <w:sz w:val="24"/>
          <w:szCs w:val="24"/>
        </w:rPr>
        <w:t xml:space="preserve">: </w:t>
      </w:r>
      <w:r w:rsidRPr="00CE052D">
        <w:rPr>
          <w:rFonts w:ascii="Book Antiqua" w:hAnsi="Book Antiqua" w:cs="Arial"/>
          <w:sz w:val="24"/>
          <w:szCs w:val="24"/>
        </w:rPr>
        <w:t xml:space="preserve">The authors have no conflict of interest to declare. </w:t>
      </w:r>
    </w:p>
    <w:p w14:paraId="05D0C6A7" w14:textId="77777777" w:rsidR="00016B60" w:rsidRPr="00CE052D" w:rsidRDefault="00016B60" w:rsidP="00CE052D">
      <w:pPr>
        <w:snapToGrid w:val="0"/>
        <w:spacing w:line="360" w:lineRule="auto"/>
        <w:rPr>
          <w:rFonts w:ascii="Book Antiqua" w:hAnsi="Book Antiqua" w:cs="Times New Roman"/>
          <w:sz w:val="24"/>
          <w:szCs w:val="24"/>
        </w:rPr>
      </w:pPr>
    </w:p>
    <w:p w14:paraId="482AAA59" w14:textId="1E0578BF" w:rsidR="00016B60" w:rsidRPr="00CE052D" w:rsidRDefault="00016B60" w:rsidP="00CE052D">
      <w:pPr>
        <w:snapToGrid w:val="0"/>
        <w:spacing w:line="360" w:lineRule="auto"/>
        <w:rPr>
          <w:rFonts w:ascii="Book Antiqua" w:hAnsi="Book Antiqua"/>
          <w:sz w:val="24"/>
          <w:szCs w:val="24"/>
        </w:rPr>
      </w:pPr>
      <w:r w:rsidRPr="00CE052D">
        <w:rPr>
          <w:rFonts w:ascii="Book Antiqua" w:hAnsi="Book Antiqua"/>
          <w:b/>
          <w:sz w:val="24"/>
          <w:szCs w:val="24"/>
        </w:rPr>
        <w:t>Open-</w:t>
      </w:r>
      <w:ins w:id="23" w:author="FP" w:date="2019-07-06T17:00:00Z">
        <w:r w:rsidR="00B874F7">
          <w:rPr>
            <w:rFonts w:ascii="Book Antiqua" w:hAnsi="Book Antiqua"/>
            <w:b/>
            <w:sz w:val="24"/>
            <w:szCs w:val="24"/>
          </w:rPr>
          <w:t>a</w:t>
        </w:r>
      </w:ins>
      <w:del w:id="24" w:author="FP" w:date="2019-07-06T17:00:00Z">
        <w:r w:rsidRPr="00CE052D" w:rsidDel="00B874F7">
          <w:rPr>
            <w:rFonts w:ascii="Book Antiqua" w:hAnsi="Book Antiqua"/>
            <w:b/>
            <w:sz w:val="24"/>
            <w:szCs w:val="24"/>
          </w:rPr>
          <w:delText>A</w:delText>
        </w:r>
      </w:del>
      <w:r w:rsidRPr="00CE052D">
        <w:rPr>
          <w:rFonts w:ascii="Book Antiqua" w:hAnsi="Book Antiqua"/>
          <w:b/>
          <w:sz w:val="24"/>
          <w:szCs w:val="24"/>
        </w:rPr>
        <w:t xml:space="preserve">ccess: </w:t>
      </w:r>
      <w:r w:rsidRPr="00CE052D">
        <w:rPr>
          <w:rFonts w:ascii="Book Antiqua" w:hAnsi="Book Antiqua"/>
          <w:sz w:val="24"/>
          <w:szCs w:val="24"/>
        </w:rPr>
        <w:t xml:space="preserve">This article is an open-access article </w:t>
      </w:r>
      <w:del w:id="25" w:author="copy_editor" w:date="2019-07-03T14:10:00Z">
        <w:r w:rsidRPr="00CE052D" w:rsidDel="00972D45">
          <w:rPr>
            <w:rFonts w:ascii="Book Antiqua" w:hAnsi="Book Antiqua"/>
            <w:sz w:val="24"/>
            <w:szCs w:val="24"/>
          </w:rPr>
          <w:delText xml:space="preserve">which </w:delText>
        </w:r>
      </w:del>
      <w:ins w:id="26" w:author="copy_editor" w:date="2019-07-03T14:10:00Z">
        <w:r w:rsidR="00972D45" w:rsidRPr="00CE052D">
          <w:rPr>
            <w:rFonts w:ascii="Book Antiqua" w:hAnsi="Book Antiqua"/>
            <w:sz w:val="24"/>
            <w:szCs w:val="24"/>
          </w:rPr>
          <w:t xml:space="preserve">that </w:t>
        </w:r>
      </w:ins>
      <w:r w:rsidRPr="00CE052D">
        <w:rPr>
          <w:rFonts w:ascii="Book Antiqua" w:hAnsi="Book Antiqua"/>
          <w:sz w:val="24"/>
          <w:szCs w:val="24"/>
        </w:rPr>
        <w:t xml:space="preserve">was selected by an in-house editor and fully peer-reviewed by external reviewers. It is distributed in accordance with the Creative Commons Attribution Non Commercial (CC BY-NC </w:t>
      </w:r>
      <w:r w:rsidRPr="00CE052D">
        <w:rPr>
          <w:rFonts w:ascii="Book Antiqua" w:hAnsi="Book Antiqua"/>
          <w:sz w:val="24"/>
          <w:szCs w:val="24"/>
        </w:rPr>
        <w:lastRenderedPageBreak/>
        <w:t>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D606A1" w14:textId="77777777" w:rsidR="00016B60" w:rsidRPr="00CE052D" w:rsidRDefault="00016B60" w:rsidP="00CE052D">
      <w:pPr>
        <w:snapToGrid w:val="0"/>
        <w:spacing w:line="360" w:lineRule="auto"/>
        <w:rPr>
          <w:rFonts w:ascii="Book Antiqua" w:eastAsia="DengXian" w:hAnsi="Book Antiqua"/>
          <w:sz w:val="24"/>
          <w:szCs w:val="24"/>
        </w:rPr>
      </w:pPr>
    </w:p>
    <w:p w14:paraId="58C91059" w14:textId="77777777" w:rsidR="00016B60" w:rsidRPr="00CE052D" w:rsidRDefault="00016B60" w:rsidP="00CE052D">
      <w:pPr>
        <w:snapToGrid w:val="0"/>
        <w:spacing w:line="360" w:lineRule="auto"/>
        <w:rPr>
          <w:rFonts w:ascii="Book Antiqua" w:hAnsi="Book Antiqua"/>
          <w:bCs/>
          <w:iCs/>
          <w:sz w:val="24"/>
          <w:szCs w:val="24"/>
        </w:rPr>
      </w:pPr>
      <w:r w:rsidRPr="00CE052D">
        <w:rPr>
          <w:rFonts w:ascii="Book Antiqua" w:hAnsi="Book Antiqua"/>
          <w:b/>
          <w:bCs/>
          <w:iCs/>
          <w:sz w:val="24"/>
          <w:szCs w:val="24"/>
        </w:rPr>
        <w:t>Manuscript source:</w:t>
      </w:r>
      <w:r w:rsidRPr="00CE052D">
        <w:rPr>
          <w:rFonts w:ascii="Book Antiqua" w:hAnsi="Book Antiqua"/>
          <w:bCs/>
          <w:iCs/>
          <w:sz w:val="24"/>
          <w:szCs w:val="24"/>
        </w:rPr>
        <w:t xml:space="preserve"> Invited manuscript</w:t>
      </w:r>
    </w:p>
    <w:p w14:paraId="34851993" w14:textId="77777777" w:rsidR="00016B60" w:rsidRPr="00CE052D" w:rsidRDefault="00016B60" w:rsidP="00CE052D">
      <w:pPr>
        <w:snapToGrid w:val="0"/>
        <w:spacing w:line="360" w:lineRule="auto"/>
        <w:rPr>
          <w:rFonts w:ascii="Book Antiqua" w:hAnsi="Book Antiqua"/>
          <w:sz w:val="24"/>
          <w:szCs w:val="24"/>
        </w:rPr>
      </w:pPr>
    </w:p>
    <w:p w14:paraId="37D21697" w14:textId="07E705E2" w:rsidR="00746E65" w:rsidRPr="00CE052D" w:rsidRDefault="00016B60" w:rsidP="00CE052D">
      <w:pPr>
        <w:snapToGrid w:val="0"/>
        <w:spacing w:line="360" w:lineRule="auto"/>
        <w:rPr>
          <w:rFonts w:ascii="Book Antiqua" w:hAnsi="Book Antiqua" w:cs="Times New Roman"/>
          <w:sz w:val="24"/>
          <w:szCs w:val="24"/>
        </w:rPr>
      </w:pPr>
      <w:r w:rsidRPr="00CE052D">
        <w:rPr>
          <w:rFonts w:ascii="Book Antiqua" w:hAnsi="Book Antiqua" w:cs="Arial"/>
          <w:b/>
          <w:sz w:val="24"/>
          <w:szCs w:val="24"/>
        </w:rPr>
        <w:t>Corresponding author</w:t>
      </w:r>
      <w:r w:rsidRPr="00CE052D">
        <w:rPr>
          <w:rFonts w:ascii="Book Antiqua" w:hAnsi="Book Antiqua"/>
          <w:b/>
          <w:iCs/>
          <w:sz w:val="24"/>
          <w:szCs w:val="24"/>
        </w:rPr>
        <w:t xml:space="preserve">: </w:t>
      </w:r>
      <w:r w:rsidR="009157E7" w:rsidRPr="00CE052D">
        <w:rPr>
          <w:rFonts w:ascii="Book Antiqua" w:eastAsia="Times New Roman" w:hAnsi="Book Antiqua" w:cs="Times New Roman"/>
          <w:b/>
          <w:bCs/>
          <w:sz w:val="24"/>
          <w:szCs w:val="24"/>
        </w:rPr>
        <w:t>Takeshi Kuwata,</w:t>
      </w:r>
      <w:r w:rsidR="009157E7" w:rsidRPr="00CE052D">
        <w:rPr>
          <w:rFonts w:ascii="Book Antiqua" w:hAnsi="Book Antiqua" w:cs="Times New Roman"/>
          <w:b/>
          <w:bCs/>
          <w:sz w:val="24"/>
          <w:szCs w:val="24"/>
        </w:rPr>
        <w:t xml:space="preserve"> </w:t>
      </w:r>
      <w:r w:rsidRPr="00CE052D">
        <w:rPr>
          <w:rFonts w:ascii="Book Antiqua" w:hAnsi="Book Antiqua" w:cs="Times New Roman"/>
          <w:b/>
          <w:bCs/>
          <w:sz w:val="24"/>
          <w:szCs w:val="24"/>
        </w:rPr>
        <w:t xml:space="preserve">MD, PhD, Doctor, </w:t>
      </w:r>
      <w:r w:rsidRPr="00CE052D">
        <w:rPr>
          <w:rFonts w:ascii="Book Antiqua" w:hAnsi="Book Antiqua" w:cs="Times New Roman"/>
          <w:sz w:val="24"/>
          <w:szCs w:val="24"/>
        </w:rPr>
        <w:t xml:space="preserve">Department of Pathology and Clinical Laboratories, National Cancer Center Hospital East, </w:t>
      </w:r>
      <w:r w:rsidR="009157E7" w:rsidRPr="00CE052D">
        <w:rPr>
          <w:rFonts w:ascii="Book Antiqua" w:eastAsia="Times New Roman" w:hAnsi="Book Antiqua" w:cs="Times New Roman"/>
          <w:sz w:val="24"/>
          <w:szCs w:val="24"/>
        </w:rPr>
        <w:t>6-5-1, Kashiwanoha, Kashiwa</w:t>
      </w:r>
      <w:r w:rsidRPr="00CE052D">
        <w:rPr>
          <w:rFonts w:ascii="Book Antiqua" w:eastAsia="Times New Roman" w:hAnsi="Book Antiqua" w:cs="Times New Roman"/>
          <w:sz w:val="24"/>
          <w:szCs w:val="24"/>
        </w:rPr>
        <w:t xml:space="preserve"> </w:t>
      </w:r>
      <w:r w:rsidR="009157E7" w:rsidRPr="00CE052D">
        <w:rPr>
          <w:rFonts w:ascii="Book Antiqua" w:eastAsia="Times New Roman" w:hAnsi="Book Antiqua" w:cs="Times New Roman"/>
          <w:sz w:val="24"/>
          <w:szCs w:val="24"/>
        </w:rPr>
        <w:t>277-8577, Japan</w:t>
      </w:r>
      <w:r w:rsidR="009157E7" w:rsidRPr="00CE052D">
        <w:rPr>
          <w:rFonts w:ascii="Book Antiqua" w:hAnsi="Book Antiqua" w:cs="Times New Roman"/>
          <w:sz w:val="24"/>
          <w:szCs w:val="24"/>
        </w:rPr>
        <w:t xml:space="preserve">. </w:t>
      </w:r>
      <w:r w:rsidR="009157E7" w:rsidRPr="00CE052D">
        <w:rPr>
          <w:rFonts w:ascii="Book Antiqua" w:eastAsia="Times New Roman" w:hAnsi="Book Antiqua" w:cs="Times New Roman"/>
          <w:sz w:val="24"/>
          <w:szCs w:val="24"/>
        </w:rPr>
        <w:t>tkuwata@east.ncc.go.jp</w:t>
      </w:r>
    </w:p>
    <w:p w14:paraId="14862DC6" w14:textId="1F0E3473" w:rsidR="00746E65" w:rsidRPr="00CE052D" w:rsidRDefault="00016B60" w:rsidP="00CE052D">
      <w:pPr>
        <w:snapToGrid w:val="0"/>
        <w:spacing w:line="360" w:lineRule="auto"/>
        <w:rPr>
          <w:rFonts w:ascii="Book Antiqua" w:hAnsi="Book Antiqua" w:cs="Times New Roman"/>
          <w:sz w:val="24"/>
          <w:szCs w:val="24"/>
        </w:rPr>
      </w:pPr>
      <w:r w:rsidRPr="00CE052D">
        <w:rPr>
          <w:rFonts w:ascii="Book Antiqua" w:hAnsi="Book Antiqua" w:cs="Arial"/>
          <w:b/>
          <w:sz w:val="24"/>
          <w:szCs w:val="24"/>
        </w:rPr>
        <w:t>Telephone:</w:t>
      </w:r>
      <w:r w:rsidRPr="00CE052D">
        <w:rPr>
          <w:rFonts w:ascii="Book Antiqua" w:hAnsi="Book Antiqua" w:cs="Arial"/>
          <w:sz w:val="24"/>
          <w:szCs w:val="24"/>
        </w:rPr>
        <w:t xml:space="preserve"> </w:t>
      </w:r>
      <w:r w:rsidR="009157E7" w:rsidRPr="00CE052D">
        <w:rPr>
          <w:rFonts w:ascii="Book Antiqua" w:eastAsia="Times New Roman" w:hAnsi="Book Antiqua" w:cs="Times New Roman"/>
          <w:sz w:val="24"/>
          <w:szCs w:val="24"/>
        </w:rPr>
        <w:t>+81-4-71331111</w:t>
      </w:r>
    </w:p>
    <w:p w14:paraId="4EB182FA" w14:textId="48CEEF71" w:rsidR="009157E7" w:rsidRPr="00CE052D" w:rsidRDefault="009157E7" w:rsidP="00CE052D">
      <w:pPr>
        <w:snapToGrid w:val="0"/>
        <w:spacing w:line="360" w:lineRule="auto"/>
        <w:rPr>
          <w:rFonts w:ascii="Book Antiqua" w:hAnsi="Book Antiqua" w:cs="Times New Roman"/>
          <w:sz w:val="24"/>
          <w:szCs w:val="24"/>
        </w:rPr>
      </w:pPr>
      <w:r w:rsidRPr="00CE052D">
        <w:rPr>
          <w:rFonts w:ascii="Book Antiqua" w:eastAsia="Times New Roman" w:hAnsi="Book Antiqua" w:cs="Times New Roman"/>
          <w:b/>
          <w:bCs/>
          <w:sz w:val="24"/>
          <w:szCs w:val="24"/>
        </w:rPr>
        <w:t xml:space="preserve">Fax: </w:t>
      </w:r>
      <w:r w:rsidRPr="00CE052D">
        <w:rPr>
          <w:rFonts w:ascii="Book Antiqua" w:eastAsia="Times New Roman" w:hAnsi="Book Antiqua" w:cs="Times New Roman"/>
          <w:sz w:val="24"/>
          <w:szCs w:val="24"/>
        </w:rPr>
        <w:t>+81-4-71300190</w:t>
      </w:r>
    </w:p>
    <w:p w14:paraId="31CEF8B2" w14:textId="1C96AC9B" w:rsidR="009157E7" w:rsidRPr="00CE052D" w:rsidRDefault="009157E7" w:rsidP="00CE052D">
      <w:pPr>
        <w:snapToGrid w:val="0"/>
        <w:spacing w:line="360" w:lineRule="auto"/>
        <w:rPr>
          <w:rFonts w:ascii="Book Antiqua" w:hAnsi="Book Antiqua" w:cs="Times New Roman"/>
          <w:sz w:val="24"/>
          <w:szCs w:val="24"/>
        </w:rPr>
      </w:pPr>
    </w:p>
    <w:p w14:paraId="2B17BE5F" w14:textId="6BEFE51C" w:rsidR="00016B60" w:rsidRPr="00CE052D" w:rsidRDefault="00016B60" w:rsidP="00CE052D">
      <w:pPr>
        <w:snapToGrid w:val="0"/>
        <w:spacing w:line="360" w:lineRule="auto"/>
        <w:rPr>
          <w:rFonts w:ascii="Book Antiqua" w:hAnsi="Book Antiqua"/>
          <w:sz w:val="24"/>
          <w:szCs w:val="24"/>
        </w:rPr>
      </w:pPr>
      <w:r w:rsidRPr="00CE052D">
        <w:rPr>
          <w:rFonts w:ascii="Book Antiqua" w:hAnsi="Book Antiqua"/>
          <w:b/>
          <w:sz w:val="24"/>
          <w:szCs w:val="24"/>
        </w:rPr>
        <w:t xml:space="preserve">Received: </w:t>
      </w:r>
      <w:r w:rsidRPr="00CE052D">
        <w:rPr>
          <w:rFonts w:ascii="Book Antiqua" w:hAnsi="Book Antiqua"/>
          <w:sz w:val="24"/>
          <w:szCs w:val="24"/>
        </w:rPr>
        <w:t>April 13, 2019</w:t>
      </w:r>
    </w:p>
    <w:p w14:paraId="48EF01E7" w14:textId="6E283D0A" w:rsidR="00016B60" w:rsidRPr="00CE052D" w:rsidRDefault="00016B60" w:rsidP="00CE052D">
      <w:pPr>
        <w:snapToGrid w:val="0"/>
        <w:spacing w:line="360" w:lineRule="auto"/>
        <w:rPr>
          <w:rFonts w:ascii="Book Antiqua" w:hAnsi="Book Antiqua"/>
          <w:sz w:val="24"/>
          <w:szCs w:val="24"/>
        </w:rPr>
      </w:pPr>
      <w:r w:rsidRPr="00CE052D">
        <w:rPr>
          <w:rFonts w:ascii="Book Antiqua" w:hAnsi="Book Antiqua"/>
          <w:b/>
          <w:sz w:val="24"/>
          <w:szCs w:val="24"/>
        </w:rPr>
        <w:t>Peer-review started:</w:t>
      </w:r>
      <w:r w:rsidRPr="00CE052D">
        <w:rPr>
          <w:rFonts w:ascii="Book Antiqua" w:hAnsi="Book Antiqua"/>
          <w:sz w:val="24"/>
          <w:szCs w:val="24"/>
        </w:rPr>
        <w:t xml:space="preserve"> April 15, 2019</w:t>
      </w:r>
    </w:p>
    <w:p w14:paraId="1428C806" w14:textId="50C547E3" w:rsidR="00016B60" w:rsidRPr="00CE052D" w:rsidRDefault="00016B60" w:rsidP="00CE052D">
      <w:pPr>
        <w:snapToGrid w:val="0"/>
        <w:spacing w:line="360" w:lineRule="auto"/>
        <w:rPr>
          <w:rFonts w:ascii="Book Antiqua" w:hAnsi="Book Antiqua"/>
          <w:sz w:val="24"/>
          <w:szCs w:val="24"/>
        </w:rPr>
      </w:pPr>
      <w:r w:rsidRPr="00CE052D">
        <w:rPr>
          <w:rFonts w:ascii="Book Antiqua" w:hAnsi="Book Antiqua"/>
          <w:b/>
          <w:sz w:val="24"/>
          <w:szCs w:val="24"/>
        </w:rPr>
        <w:t>First decision:</w:t>
      </w:r>
      <w:r w:rsidRPr="00CE052D">
        <w:rPr>
          <w:rFonts w:ascii="Book Antiqua" w:hAnsi="Book Antiqua"/>
          <w:sz w:val="24"/>
          <w:szCs w:val="24"/>
        </w:rPr>
        <w:t xml:space="preserve"> May 16, 2019</w:t>
      </w:r>
    </w:p>
    <w:p w14:paraId="7B8E3E21" w14:textId="60C52145" w:rsidR="00016B60" w:rsidRPr="00CE052D" w:rsidRDefault="00016B60" w:rsidP="00CE052D">
      <w:pPr>
        <w:snapToGrid w:val="0"/>
        <w:spacing w:line="360" w:lineRule="auto"/>
        <w:rPr>
          <w:rFonts w:ascii="Book Antiqua" w:hAnsi="Book Antiqua"/>
          <w:sz w:val="24"/>
          <w:szCs w:val="24"/>
        </w:rPr>
      </w:pPr>
      <w:r w:rsidRPr="00CE052D">
        <w:rPr>
          <w:rFonts w:ascii="Book Antiqua" w:hAnsi="Book Antiqua"/>
          <w:b/>
          <w:sz w:val="24"/>
          <w:szCs w:val="24"/>
        </w:rPr>
        <w:t xml:space="preserve">Revised: </w:t>
      </w:r>
      <w:r w:rsidRPr="00CE052D">
        <w:rPr>
          <w:rFonts w:ascii="Book Antiqua" w:hAnsi="Book Antiqua"/>
          <w:sz w:val="24"/>
          <w:szCs w:val="24"/>
        </w:rPr>
        <w:t>June 16, 2019</w:t>
      </w:r>
    </w:p>
    <w:p w14:paraId="1AF281C9" w14:textId="3470BFF8" w:rsidR="00016B60" w:rsidRPr="00CE052D" w:rsidRDefault="00016B60" w:rsidP="00CE052D">
      <w:pPr>
        <w:snapToGrid w:val="0"/>
        <w:spacing w:line="360" w:lineRule="auto"/>
        <w:rPr>
          <w:rFonts w:ascii="Book Antiqua" w:hAnsi="Book Antiqua"/>
          <w:b/>
          <w:sz w:val="24"/>
          <w:szCs w:val="24"/>
        </w:rPr>
      </w:pPr>
      <w:r w:rsidRPr="00CE052D">
        <w:rPr>
          <w:rFonts w:ascii="Book Antiqua" w:hAnsi="Book Antiqua"/>
          <w:b/>
          <w:sz w:val="24"/>
          <w:szCs w:val="24"/>
        </w:rPr>
        <w:t xml:space="preserve">Accepted: </w:t>
      </w:r>
      <w:r w:rsidR="00206C62" w:rsidRPr="00CE052D">
        <w:rPr>
          <w:rFonts w:ascii="Book Antiqua" w:hAnsi="Book Antiqua"/>
          <w:bCs/>
          <w:sz w:val="24"/>
          <w:szCs w:val="24"/>
        </w:rPr>
        <w:t>June 26, 2019</w:t>
      </w:r>
    </w:p>
    <w:p w14:paraId="6469B0FE" w14:textId="77777777" w:rsidR="00016B60" w:rsidRPr="00CE052D" w:rsidRDefault="00016B60" w:rsidP="00CE052D">
      <w:pPr>
        <w:snapToGrid w:val="0"/>
        <w:spacing w:line="360" w:lineRule="auto"/>
        <w:rPr>
          <w:rFonts w:ascii="Book Antiqua" w:hAnsi="Book Antiqua"/>
          <w:b/>
          <w:sz w:val="24"/>
          <w:szCs w:val="24"/>
        </w:rPr>
      </w:pPr>
      <w:r w:rsidRPr="00CE052D">
        <w:rPr>
          <w:rFonts w:ascii="Book Antiqua" w:hAnsi="Book Antiqua"/>
          <w:b/>
          <w:sz w:val="24"/>
          <w:szCs w:val="24"/>
        </w:rPr>
        <w:t xml:space="preserve">Article in press: </w:t>
      </w:r>
    </w:p>
    <w:p w14:paraId="5B686D3B" w14:textId="7CFF8009" w:rsidR="00016B60" w:rsidRPr="00CE052D" w:rsidRDefault="00016B60" w:rsidP="00CE052D">
      <w:pPr>
        <w:snapToGrid w:val="0"/>
        <w:spacing w:line="360" w:lineRule="auto"/>
        <w:rPr>
          <w:rFonts w:ascii="Book Antiqua" w:hAnsi="Book Antiqua"/>
          <w:b/>
          <w:bCs/>
          <w:sz w:val="24"/>
          <w:szCs w:val="24"/>
        </w:rPr>
      </w:pPr>
      <w:r w:rsidRPr="00CE052D">
        <w:rPr>
          <w:rFonts w:ascii="Book Antiqua" w:hAnsi="Book Antiqua"/>
          <w:b/>
          <w:sz w:val="24"/>
          <w:szCs w:val="24"/>
        </w:rPr>
        <w:t>Published online:</w:t>
      </w:r>
      <w:r w:rsidRPr="00CE052D">
        <w:rPr>
          <w:rFonts w:ascii="Book Antiqua" w:eastAsia="Times New Roman" w:hAnsi="Book Antiqua"/>
          <w:b/>
          <w:bCs/>
          <w:sz w:val="24"/>
          <w:szCs w:val="24"/>
        </w:rPr>
        <w:t xml:space="preserve"> </w:t>
      </w:r>
    </w:p>
    <w:p w14:paraId="7F4A6A89" w14:textId="77777777" w:rsidR="006660A1" w:rsidRPr="00CE052D" w:rsidRDefault="006660A1"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rPr>
        <w:br w:type="page"/>
      </w:r>
    </w:p>
    <w:p w14:paraId="4386143D" w14:textId="18A14E6D" w:rsidR="009157E7" w:rsidRPr="00CE052D" w:rsidRDefault="009157E7"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b/>
          <w:sz w:val="24"/>
          <w:szCs w:val="24"/>
        </w:rPr>
        <w:lastRenderedPageBreak/>
        <w:t>Abstract</w:t>
      </w:r>
    </w:p>
    <w:p w14:paraId="55C61236" w14:textId="5E1E5DB7" w:rsidR="00746E65" w:rsidRPr="00CE052D" w:rsidRDefault="00746E65" w:rsidP="00CE052D">
      <w:pPr>
        <w:snapToGrid w:val="0"/>
        <w:spacing w:line="360" w:lineRule="auto"/>
        <w:rPr>
          <w:rFonts w:ascii="Book Antiqua" w:eastAsia="Times New Roman" w:hAnsi="Book Antiqua" w:cs="Times New Roman"/>
          <w:b/>
          <w:i/>
          <w:iCs/>
          <w:sz w:val="24"/>
          <w:szCs w:val="24"/>
        </w:rPr>
      </w:pPr>
      <w:r w:rsidRPr="00CE052D">
        <w:rPr>
          <w:rFonts w:ascii="Book Antiqua" w:eastAsia="Times New Roman" w:hAnsi="Book Antiqua" w:cs="Times New Roman"/>
          <w:b/>
          <w:i/>
          <w:iCs/>
          <w:sz w:val="24"/>
          <w:szCs w:val="24"/>
        </w:rPr>
        <w:t>BACKGROUND</w:t>
      </w:r>
    </w:p>
    <w:p w14:paraId="09C340CE" w14:textId="1DAD3263" w:rsidR="009157E7" w:rsidRPr="00CE052D" w:rsidRDefault="009157E7"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 xml:space="preserve">The clinical significance of intratumoral </w:t>
      </w:r>
      <w:r w:rsidR="00016B60" w:rsidRPr="00CE052D">
        <w:rPr>
          <w:rFonts w:ascii="Book Antiqua" w:eastAsia="Times New Roman" w:hAnsi="Book Antiqua" w:cs="Times New Roman"/>
          <w:sz w:val="24"/>
          <w:szCs w:val="24"/>
        </w:rPr>
        <w:t>human epidermal growth factor receptor 2 (HER2)</w:t>
      </w:r>
      <w:r w:rsidRPr="00CE052D">
        <w:rPr>
          <w:rFonts w:ascii="Book Antiqua" w:eastAsia="Times New Roman" w:hAnsi="Book Antiqua" w:cs="Times New Roman"/>
          <w:sz w:val="24"/>
          <w:szCs w:val="24"/>
        </w:rPr>
        <w:t xml:space="preserve"> heterogeneity is unclear for HER2</w:t>
      </w:r>
      <w:ins w:id="27" w:author="copy_editor" w:date="2019-07-03T14:17:00Z">
        <w:r w:rsidR="009C1777" w:rsidRPr="00CE052D">
          <w:rPr>
            <w:rFonts w:ascii="Book Antiqua" w:eastAsia="Times New Roman" w:hAnsi="Book Antiqua" w:cs="Times New Roman"/>
            <w:sz w:val="24"/>
            <w:szCs w:val="24"/>
          </w:rPr>
          <w:t>-</w:t>
        </w:r>
      </w:ins>
      <w:del w:id="28" w:author="copy_editor" w:date="2019-07-03T14:17:00Z">
        <w:r w:rsidRPr="00CE052D" w:rsidDel="009C1777">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gastric cancer, although it has been reported to be a significant prognosticator for HER2</w:t>
      </w:r>
      <w:ins w:id="29" w:author="copy_editor" w:date="2019-07-03T14:17:00Z">
        <w:r w:rsidR="009C1777" w:rsidRPr="00CE052D">
          <w:rPr>
            <w:rFonts w:ascii="Book Antiqua" w:eastAsia="Times New Roman" w:hAnsi="Book Antiqua" w:cs="Times New Roman"/>
            <w:sz w:val="24"/>
            <w:szCs w:val="24"/>
          </w:rPr>
          <w:t>-</w:t>
        </w:r>
      </w:ins>
      <w:del w:id="30" w:author="copy_editor" w:date="2019-07-03T14:17:00Z">
        <w:r w:rsidRPr="00CE052D" w:rsidDel="009C1777">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breast cancer</w:t>
      </w:r>
      <w:ins w:id="31" w:author="copy_editor" w:date="2019-07-03T14:17:00Z">
        <w:r w:rsidR="009C1777" w:rsidRPr="00CE052D">
          <w:rPr>
            <w:rFonts w:ascii="Book Antiqua" w:eastAsia="Times New Roman" w:hAnsi="Book Antiqua" w:cs="Times New Roman"/>
            <w:sz w:val="24"/>
            <w:szCs w:val="24"/>
          </w:rPr>
          <w:t>,</w:t>
        </w:r>
      </w:ins>
      <w:r w:rsidRPr="00CE052D">
        <w:rPr>
          <w:rFonts w:ascii="Book Antiqua" w:eastAsia="Times New Roman" w:hAnsi="Book Antiqua" w:cs="Times New Roman"/>
          <w:sz w:val="24"/>
          <w:szCs w:val="24"/>
        </w:rPr>
        <w:t xml:space="preserve"> which has received trastuzumab-based chemotherapy.</w:t>
      </w:r>
    </w:p>
    <w:p w14:paraId="6F43644B" w14:textId="77777777" w:rsidR="00B92156" w:rsidRPr="00CE052D" w:rsidRDefault="00B92156" w:rsidP="00CE052D">
      <w:pPr>
        <w:snapToGrid w:val="0"/>
        <w:spacing w:line="360" w:lineRule="auto"/>
        <w:rPr>
          <w:rFonts w:ascii="Book Antiqua" w:hAnsi="Book Antiqua" w:cs="Times New Roman"/>
          <w:sz w:val="24"/>
          <w:szCs w:val="24"/>
        </w:rPr>
      </w:pPr>
    </w:p>
    <w:p w14:paraId="0A896021" w14:textId="5EB4ADF1" w:rsidR="00B92156" w:rsidRPr="00CE052D" w:rsidRDefault="00B92156" w:rsidP="00CE052D">
      <w:pPr>
        <w:snapToGrid w:val="0"/>
        <w:spacing w:line="360" w:lineRule="auto"/>
        <w:rPr>
          <w:rFonts w:ascii="Book Antiqua" w:hAnsi="Book Antiqua" w:cs="Times New Roman"/>
          <w:b/>
          <w:i/>
          <w:iCs/>
          <w:sz w:val="24"/>
          <w:szCs w:val="24"/>
        </w:rPr>
      </w:pPr>
      <w:r w:rsidRPr="00CE052D">
        <w:rPr>
          <w:rFonts w:ascii="Book Antiqua" w:hAnsi="Book Antiqua" w:cs="Times New Roman"/>
          <w:b/>
          <w:i/>
          <w:iCs/>
          <w:sz w:val="24"/>
          <w:szCs w:val="24"/>
        </w:rPr>
        <w:t>AIM</w:t>
      </w:r>
    </w:p>
    <w:p w14:paraId="2299CDBE" w14:textId="109064C4" w:rsidR="009157E7" w:rsidRPr="00CE052D" w:rsidRDefault="00B92156"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 xml:space="preserve">To </w:t>
      </w:r>
      <w:r w:rsidR="009157E7" w:rsidRPr="00CE052D">
        <w:rPr>
          <w:rFonts w:ascii="Book Antiqua" w:eastAsia="Times New Roman" w:hAnsi="Book Antiqua" w:cs="Times New Roman"/>
          <w:sz w:val="24"/>
          <w:szCs w:val="24"/>
        </w:rPr>
        <w:t>clarify the clinical significance of intratumoral HER2 heterogeneity for HER2</w:t>
      </w:r>
      <w:ins w:id="32" w:author="copy_editor" w:date="2019-07-03T14:17:00Z">
        <w:r w:rsidR="009C1777" w:rsidRPr="00CE052D">
          <w:rPr>
            <w:rFonts w:ascii="Book Antiqua" w:eastAsia="Times New Roman" w:hAnsi="Book Antiqua" w:cs="Times New Roman"/>
            <w:sz w:val="24"/>
            <w:szCs w:val="24"/>
          </w:rPr>
          <w:t>-</w:t>
        </w:r>
      </w:ins>
      <w:del w:id="33" w:author="copy_editor" w:date="2019-07-03T14:17:00Z">
        <w:r w:rsidR="009157E7" w:rsidRPr="00CE052D" w:rsidDel="009C1777">
          <w:rPr>
            <w:rFonts w:ascii="Book Antiqua" w:eastAsia="Times New Roman" w:hAnsi="Book Antiqua" w:cs="Times New Roman"/>
            <w:sz w:val="24"/>
            <w:szCs w:val="24"/>
          </w:rPr>
          <w:delText xml:space="preserve"> </w:delText>
        </w:r>
      </w:del>
      <w:r w:rsidR="009157E7" w:rsidRPr="00CE052D">
        <w:rPr>
          <w:rFonts w:ascii="Book Antiqua" w:eastAsia="Times New Roman" w:hAnsi="Book Antiqua" w:cs="Times New Roman"/>
          <w:sz w:val="24"/>
          <w:szCs w:val="24"/>
        </w:rPr>
        <w:t>positive gastric cancer</w:t>
      </w:r>
      <w:ins w:id="34" w:author="copy_editor" w:date="2019-07-03T14:17:00Z">
        <w:r w:rsidR="009C1777" w:rsidRPr="00CE052D">
          <w:rPr>
            <w:rFonts w:ascii="Book Antiqua" w:eastAsia="Times New Roman" w:hAnsi="Book Antiqua" w:cs="Times New Roman"/>
            <w:sz w:val="24"/>
            <w:szCs w:val="24"/>
          </w:rPr>
          <w:t>,</w:t>
        </w:r>
      </w:ins>
      <w:r w:rsidR="009157E7" w:rsidRPr="00CE052D">
        <w:rPr>
          <w:rFonts w:ascii="Book Antiqua" w:eastAsia="Times New Roman" w:hAnsi="Book Antiqua" w:cs="Times New Roman"/>
          <w:sz w:val="24"/>
          <w:szCs w:val="24"/>
        </w:rPr>
        <w:t xml:space="preserve"> which has received trastuzumab-based chemotherapy.</w:t>
      </w:r>
    </w:p>
    <w:p w14:paraId="66C0ED7A" w14:textId="77777777" w:rsidR="00B92156" w:rsidRPr="00CE052D" w:rsidRDefault="00B92156" w:rsidP="00CE052D">
      <w:pPr>
        <w:snapToGrid w:val="0"/>
        <w:spacing w:line="360" w:lineRule="auto"/>
        <w:rPr>
          <w:rFonts w:ascii="Book Antiqua" w:eastAsia="Times New Roman" w:hAnsi="Book Antiqua" w:cs="Times New Roman"/>
          <w:sz w:val="24"/>
          <w:szCs w:val="24"/>
        </w:rPr>
      </w:pPr>
    </w:p>
    <w:p w14:paraId="5DCD738F" w14:textId="5B66C091" w:rsidR="00B92156" w:rsidRPr="00CE052D" w:rsidRDefault="00B92156" w:rsidP="00CE052D">
      <w:pPr>
        <w:snapToGrid w:val="0"/>
        <w:spacing w:line="360" w:lineRule="auto"/>
        <w:rPr>
          <w:rFonts w:ascii="Book Antiqua" w:eastAsia="Times New Roman" w:hAnsi="Book Antiqua" w:cs="Times New Roman"/>
          <w:b/>
          <w:i/>
          <w:iCs/>
          <w:sz w:val="24"/>
          <w:szCs w:val="24"/>
        </w:rPr>
      </w:pPr>
      <w:r w:rsidRPr="00CE052D">
        <w:rPr>
          <w:rFonts w:ascii="Book Antiqua" w:eastAsia="Times New Roman" w:hAnsi="Book Antiqua" w:cs="Times New Roman"/>
          <w:b/>
          <w:i/>
          <w:iCs/>
          <w:sz w:val="24"/>
          <w:szCs w:val="24"/>
        </w:rPr>
        <w:t>METHODS</w:t>
      </w:r>
    </w:p>
    <w:p w14:paraId="0176C0A1" w14:textId="65FE1194" w:rsidR="009157E7" w:rsidRPr="00CE052D" w:rsidRDefault="009157E7"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Patients with HER2</w:t>
      </w:r>
      <w:ins w:id="35" w:author="copy_editor" w:date="2019-07-03T14:17:00Z">
        <w:r w:rsidR="009C1777" w:rsidRPr="00CE052D">
          <w:rPr>
            <w:rFonts w:ascii="Book Antiqua" w:eastAsia="Times New Roman" w:hAnsi="Book Antiqua" w:cs="Times New Roman"/>
            <w:sz w:val="24"/>
            <w:szCs w:val="24"/>
          </w:rPr>
          <w:t>-</w:t>
        </w:r>
      </w:ins>
      <w:del w:id="36" w:author="copy_editor" w:date="2019-07-03T14:17:00Z">
        <w:r w:rsidRPr="00CE052D" w:rsidDel="009C1777">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unresectable or metastatic gastric cancer who received trastuzumab-based chemotherapy as a first line treatment were included. The patients were classified into two groups according to their intratumoral HER2 heterogeneity status examined by immunohistochemistry</w:t>
      </w:r>
      <w:ins w:id="37" w:author="copy_editor" w:date="2019-07-03T14:18:00Z">
        <w:r w:rsidR="009C1777" w:rsidRPr="00CE052D">
          <w:rPr>
            <w:rFonts w:ascii="Book Antiqua" w:eastAsia="Times New Roman" w:hAnsi="Book Antiqua" w:cs="Times New Roman"/>
            <w:sz w:val="24"/>
            <w:szCs w:val="24"/>
          </w:rPr>
          <w:t xml:space="preserve"> (IHC)</w:t>
        </w:r>
      </w:ins>
      <w:r w:rsidRPr="00CE052D">
        <w:rPr>
          <w:rFonts w:ascii="Book Antiqua" w:eastAsia="Times New Roman" w:hAnsi="Book Antiqua" w:cs="Times New Roman"/>
          <w:sz w:val="24"/>
          <w:szCs w:val="24"/>
        </w:rPr>
        <w:t xml:space="preserve"> </w:t>
      </w:r>
      <w:del w:id="38" w:author="copy_editor" w:date="2019-07-03T14:17:00Z">
        <w:r w:rsidRPr="00CE052D" w:rsidDel="009C1777">
          <w:rPr>
            <w:rFonts w:ascii="Book Antiqua" w:eastAsia="Times New Roman" w:hAnsi="Book Antiqua" w:cs="Times New Roman"/>
            <w:sz w:val="24"/>
            <w:szCs w:val="24"/>
          </w:rPr>
          <w:delText>(</w:delText>
        </w:r>
        <w:bookmarkStart w:id="39" w:name="OLE_LINK2"/>
        <w:bookmarkStart w:id="40" w:name="OLE_LINK3"/>
        <w:r w:rsidRPr="00CE052D" w:rsidDel="009C1777">
          <w:rPr>
            <w:rFonts w:ascii="Book Antiqua" w:eastAsia="Times New Roman" w:hAnsi="Book Antiqua" w:cs="Times New Roman"/>
            <w:sz w:val="24"/>
            <w:szCs w:val="24"/>
          </w:rPr>
          <w:delText>IHC</w:delText>
        </w:r>
        <w:bookmarkEnd w:id="39"/>
        <w:bookmarkEnd w:id="40"/>
        <w:r w:rsidRPr="00CE052D" w:rsidDel="009C1777">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on endoscopic biopsy specimens before treatment, and their clinical response to chemotherapy and survival were compared.</w:t>
      </w:r>
    </w:p>
    <w:p w14:paraId="0D02C48A" w14:textId="77777777" w:rsidR="00B92156" w:rsidRPr="00CE052D" w:rsidRDefault="00B92156" w:rsidP="00CE052D">
      <w:pPr>
        <w:snapToGrid w:val="0"/>
        <w:spacing w:line="360" w:lineRule="auto"/>
        <w:rPr>
          <w:rFonts w:ascii="Book Antiqua" w:eastAsia="Times New Roman" w:hAnsi="Book Antiqua" w:cs="Times New Roman"/>
          <w:sz w:val="24"/>
          <w:szCs w:val="24"/>
        </w:rPr>
      </w:pPr>
    </w:p>
    <w:p w14:paraId="79E19C1F" w14:textId="2CC7D0D1" w:rsidR="00B92156" w:rsidRPr="00CE052D" w:rsidRDefault="00B92156" w:rsidP="00CE052D">
      <w:pPr>
        <w:snapToGrid w:val="0"/>
        <w:spacing w:line="360" w:lineRule="auto"/>
        <w:rPr>
          <w:rFonts w:ascii="Book Antiqua" w:eastAsia="Times New Roman" w:hAnsi="Book Antiqua" w:cs="Times New Roman"/>
          <w:b/>
          <w:i/>
          <w:iCs/>
          <w:sz w:val="24"/>
          <w:szCs w:val="24"/>
        </w:rPr>
      </w:pPr>
      <w:r w:rsidRPr="00CE052D">
        <w:rPr>
          <w:rFonts w:ascii="Book Antiqua" w:eastAsia="Times New Roman" w:hAnsi="Book Antiqua" w:cs="Times New Roman"/>
          <w:b/>
          <w:i/>
          <w:iCs/>
          <w:sz w:val="24"/>
          <w:szCs w:val="24"/>
        </w:rPr>
        <w:lastRenderedPageBreak/>
        <w:t>RESULTS</w:t>
      </w:r>
    </w:p>
    <w:p w14:paraId="43C8825B" w14:textId="38C97FF7" w:rsidR="009157E7" w:rsidRPr="00CE052D" w:rsidRDefault="009157E7"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 xml:space="preserve">A total of 88 patients were included in this study, and HER2 heterogeneity was observed in 23 (26%) patients (Hetero group). The overall response rate was significantly better in </w:t>
      </w:r>
      <w:del w:id="41" w:author="copy_editor" w:date="2019-07-03T14:18:00Z">
        <w:r w:rsidRPr="00CE052D" w:rsidDel="009C1777">
          <w:rPr>
            <w:rFonts w:ascii="Book Antiqua" w:eastAsia="Times New Roman" w:hAnsi="Book Antiqua" w:cs="Times New Roman"/>
            <w:sz w:val="24"/>
            <w:szCs w:val="24"/>
          </w:rPr>
          <w:delText xml:space="preserve">the </w:delText>
        </w:r>
      </w:del>
      <w:r w:rsidRPr="00CE052D">
        <w:rPr>
          <w:rFonts w:ascii="Book Antiqua" w:eastAsia="Times New Roman" w:hAnsi="Book Antiqua" w:cs="Times New Roman"/>
          <w:sz w:val="24"/>
          <w:szCs w:val="24"/>
        </w:rPr>
        <w:t xml:space="preserve">patients without HER2 heterogeneity (Homo group) </w:t>
      </w:r>
      <w:r w:rsidR="001808C0" w:rsidRPr="00CE052D">
        <w:rPr>
          <w:rFonts w:ascii="Book Antiqua" w:eastAsia="Times New Roman" w:hAnsi="Book Antiqua" w:cs="Times New Roman"/>
          <w:sz w:val="24"/>
          <w:szCs w:val="24"/>
        </w:rPr>
        <w:t>(</w:t>
      </w:r>
      <w:r w:rsidRPr="00CE052D">
        <w:rPr>
          <w:rFonts w:ascii="Book Antiqua" w:eastAsia="Times New Roman" w:hAnsi="Book Antiqua" w:cs="Times New Roman"/>
          <w:sz w:val="24"/>
          <w:szCs w:val="24"/>
        </w:rPr>
        <w:t xml:space="preserve">Homo </w:t>
      </w:r>
      <w:r w:rsidRPr="00CE052D">
        <w:rPr>
          <w:rFonts w:ascii="Book Antiqua" w:eastAsia="Times New Roman" w:hAnsi="Book Antiqua" w:cs="Times New Roman"/>
          <w:i/>
          <w:iCs/>
          <w:sz w:val="24"/>
          <w:szCs w:val="24"/>
        </w:rPr>
        <w:t>vs</w:t>
      </w:r>
      <w:r w:rsidRPr="00CE052D">
        <w:rPr>
          <w:rFonts w:ascii="Book Antiqua" w:eastAsia="Times New Roman" w:hAnsi="Book Antiqua" w:cs="Times New Roman"/>
          <w:sz w:val="24"/>
          <w:szCs w:val="24"/>
        </w:rPr>
        <w:t xml:space="preserve"> Hetero: 79.5% </w:t>
      </w:r>
      <w:r w:rsidRPr="00CE052D">
        <w:rPr>
          <w:rFonts w:ascii="Book Antiqua" w:eastAsia="Times New Roman" w:hAnsi="Book Antiqua" w:cs="Times New Roman"/>
          <w:i/>
          <w:iCs/>
          <w:sz w:val="24"/>
          <w:szCs w:val="24"/>
        </w:rPr>
        <w:t>vs</w:t>
      </w:r>
      <w:r w:rsidRPr="00CE052D">
        <w:rPr>
          <w:rFonts w:ascii="Book Antiqua" w:eastAsia="Times New Roman" w:hAnsi="Book Antiqua" w:cs="Times New Roman"/>
          <w:sz w:val="24"/>
          <w:szCs w:val="24"/>
        </w:rPr>
        <w:t xml:space="preserve"> 35.7%, </w:t>
      </w:r>
      <w:r w:rsidRPr="00CE052D">
        <w:rPr>
          <w:rFonts w:ascii="Book Antiqua" w:eastAsia="Times New Roman" w:hAnsi="Book Antiqua" w:cs="Times New Roman"/>
          <w:i/>
          <w:sz w:val="24"/>
          <w:szCs w:val="24"/>
        </w:rPr>
        <w:t>P</w:t>
      </w:r>
      <w:r w:rsidR="001808C0" w:rsidRPr="00CE052D">
        <w:rPr>
          <w:rFonts w:ascii="Book Antiqua" w:eastAsia="Times New Roman" w:hAnsi="Book Antiqua" w:cs="Times New Roman"/>
          <w:i/>
          <w:sz w:val="24"/>
          <w:szCs w:val="24"/>
        </w:rPr>
        <w:t xml:space="preserve"> </w:t>
      </w:r>
      <w:r w:rsidRPr="00CE052D">
        <w:rPr>
          <w:rFonts w:ascii="Book Antiqua" w:eastAsia="Times New Roman" w:hAnsi="Book Antiqua" w:cs="Times New Roman"/>
          <w:sz w:val="24"/>
          <w:szCs w:val="24"/>
        </w:rPr>
        <w:t>=</w:t>
      </w:r>
      <w:r w:rsidR="001808C0"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0.002</w:t>
      </w:r>
      <w:r w:rsidR="001808C0" w:rsidRPr="00CE052D">
        <w:rPr>
          <w:rFonts w:ascii="Book Antiqua" w:eastAsia="Arial" w:hAnsi="Book Antiqua" w:cs="Times New Roman"/>
          <w:sz w:val="24"/>
          <w:szCs w:val="24"/>
        </w:rPr>
        <w:t>)</w:t>
      </w:r>
      <w:r w:rsidRPr="00CE052D">
        <w:rPr>
          <w:rFonts w:ascii="Book Antiqua" w:eastAsia="Times New Roman" w:hAnsi="Book Antiqua" w:cs="Times New Roman"/>
          <w:sz w:val="24"/>
          <w:szCs w:val="24"/>
        </w:rPr>
        <w:t>. Progression</w:t>
      </w:r>
      <w:ins w:id="42" w:author="copy_editor" w:date="2019-07-03T14:18:00Z">
        <w:r w:rsidR="009C1777" w:rsidRPr="00CE052D">
          <w:rPr>
            <w:rFonts w:ascii="Book Antiqua" w:eastAsia="Times New Roman" w:hAnsi="Book Antiqua" w:cs="Times New Roman"/>
            <w:sz w:val="24"/>
            <w:szCs w:val="24"/>
          </w:rPr>
          <w:t>-</w:t>
        </w:r>
      </w:ins>
      <w:del w:id="43" w:author="copy_editor" w:date="2019-07-03T14:18:00Z">
        <w:r w:rsidRPr="00CE052D" w:rsidDel="009C1777">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 xml:space="preserve">free survival of trastuzumab-based chemotherapy was significantly better in the Homo group (median, 7.9 </w:t>
      </w:r>
      <w:r w:rsidRPr="00CE052D">
        <w:rPr>
          <w:rFonts w:ascii="Book Antiqua" w:eastAsia="Times New Roman" w:hAnsi="Book Antiqua" w:cs="Times New Roman"/>
          <w:i/>
          <w:iCs/>
          <w:sz w:val="24"/>
          <w:szCs w:val="24"/>
        </w:rPr>
        <w:t>vs</w:t>
      </w:r>
      <w:r w:rsidRPr="00CE052D">
        <w:rPr>
          <w:rFonts w:ascii="Book Antiqua" w:eastAsia="Times New Roman" w:hAnsi="Book Antiqua" w:cs="Times New Roman"/>
          <w:sz w:val="24"/>
          <w:szCs w:val="24"/>
        </w:rPr>
        <w:t xml:space="preserve"> 2.5 mo, HR:</w:t>
      </w:r>
      <w:r w:rsidR="001808C0"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1.905, 95%</w:t>
      </w:r>
      <w:ins w:id="44" w:author="copy_editor" w:date="2019-07-03T14:18:00Z">
        <w:del w:id="45" w:author="FP" w:date="2019-07-06T17:09:00Z">
          <w:r w:rsidR="009C1777" w:rsidRPr="00CE052D" w:rsidDel="00BA51BB">
            <w:rPr>
              <w:rFonts w:ascii="Book Antiqua" w:eastAsia="Times New Roman" w:hAnsi="Book Antiqua" w:cs="Times New Roman"/>
              <w:sz w:val="24"/>
              <w:szCs w:val="24"/>
            </w:rPr>
            <w:delText xml:space="preserve"> </w:delText>
          </w:r>
        </w:del>
      </w:ins>
      <w:r w:rsidRPr="00CE052D">
        <w:rPr>
          <w:rFonts w:ascii="Book Antiqua" w:eastAsia="Times New Roman" w:hAnsi="Book Antiqua" w:cs="Times New Roman"/>
          <w:sz w:val="24"/>
          <w:szCs w:val="24"/>
        </w:rPr>
        <w:t>CI: 1.109-3.268). Overall survival was also significantly better in the Homo group (</w:t>
      </w:r>
      <w:ins w:id="46" w:author="copy_editor" w:date="2019-07-03T16:26:00Z">
        <w:r w:rsidR="00157B8D" w:rsidRPr="00CE052D">
          <w:rPr>
            <w:rFonts w:ascii="Book Antiqua" w:eastAsia="Times New Roman" w:hAnsi="Book Antiqua" w:cs="Times New Roman"/>
            <w:sz w:val="24"/>
            <w:szCs w:val="24"/>
          </w:rPr>
          <w:t>median survival time</w:t>
        </w:r>
      </w:ins>
      <w:del w:id="47" w:author="copy_editor" w:date="2019-07-03T16:27:00Z">
        <w:r w:rsidRPr="00CE052D" w:rsidDel="00157B8D">
          <w:rPr>
            <w:rFonts w:ascii="Book Antiqua" w:eastAsia="Times New Roman" w:hAnsi="Book Antiqua" w:cs="Times New Roman"/>
            <w:sz w:val="24"/>
            <w:szCs w:val="24"/>
          </w:rPr>
          <w:delText>MST</w:delText>
        </w:r>
      </w:del>
      <w:r w:rsidRPr="00CE052D">
        <w:rPr>
          <w:rFonts w:ascii="Book Antiqua" w:eastAsia="Times New Roman" w:hAnsi="Book Antiqua" w:cs="Times New Roman"/>
          <w:sz w:val="24"/>
          <w:szCs w:val="24"/>
        </w:rPr>
        <w:t xml:space="preserve">, 25.7 </w:t>
      </w:r>
      <w:r w:rsidRPr="00CE052D">
        <w:rPr>
          <w:rFonts w:ascii="Book Antiqua" w:eastAsia="Times New Roman" w:hAnsi="Book Antiqua" w:cs="Times New Roman"/>
          <w:i/>
          <w:iCs/>
          <w:sz w:val="24"/>
          <w:szCs w:val="24"/>
        </w:rPr>
        <w:t>vs</w:t>
      </w:r>
      <w:r w:rsidRPr="00CE052D">
        <w:rPr>
          <w:rFonts w:ascii="Book Antiqua" w:eastAsia="Times New Roman" w:hAnsi="Book Antiqua" w:cs="Times New Roman"/>
          <w:sz w:val="24"/>
          <w:szCs w:val="24"/>
        </w:rPr>
        <w:t xml:space="preserve"> 12.5 mo, HR: 2.430, 95%</w:t>
      </w:r>
      <w:ins w:id="48" w:author="copy_editor" w:date="2019-07-03T14:18:00Z">
        <w:del w:id="49" w:author="FP" w:date="2019-07-06T17:09:00Z">
          <w:r w:rsidR="009C1777" w:rsidRPr="00CE052D" w:rsidDel="00BA51BB">
            <w:rPr>
              <w:rFonts w:ascii="Book Antiqua" w:eastAsia="Times New Roman" w:hAnsi="Book Antiqua" w:cs="Times New Roman"/>
              <w:sz w:val="24"/>
              <w:szCs w:val="24"/>
            </w:rPr>
            <w:delText xml:space="preserve"> </w:delText>
          </w:r>
        </w:del>
      </w:ins>
      <w:r w:rsidRPr="00CE052D">
        <w:rPr>
          <w:rFonts w:ascii="Book Antiqua" w:eastAsia="Times New Roman" w:hAnsi="Book Antiqua" w:cs="Times New Roman"/>
          <w:sz w:val="24"/>
          <w:szCs w:val="24"/>
        </w:rPr>
        <w:t>CI: 1.389-4.273). Multivariate analysis revealed IHC HER2 heterogeneity as one of the independent poor prognostic factors (HR: 3.115, 95%</w:t>
      </w:r>
      <w:ins w:id="50" w:author="copy_editor" w:date="2019-07-03T14:18:00Z">
        <w:del w:id="51" w:author="FP" w:date="2019-07-06T17:09:00Z">
          <w:r w:rsidR="009C1777" w:rsidRPr="00CE052D" w:rsidDel="00BA51BB">
            <w:rPr>
              <w:rFonts w:ascii="Book Antiqua" w:eastAsia="Times New Roman" w:hAnsi="Book Antiqua" w:cs="Times New Roman"/>
              <w:sz w:val="24"/>
              <w:szCs w:val="24"/>
            </w:rPr>
            <w:delText xml:space="preserve"> </w:delText>
          </w:r>
        </w:del>
      </w:ins>
      <w:r w:rsidRPr="00CE052D">
        <w:rPr>
          <w:rFonts w:ascii="Book Antiqua" w:eastAsia="Times New Roman" w:hAnsi="Book Antiqua" w:cs="Times New Roman"/>
          <w:sz w:val="24"/>
          <w:szCs w:val="24"/>
        </w:rPr>
        <w:t>CI: 1.610-6.024).</w:t>
      </w:r>
    </w:p>
    <w:p w14:paraId="616769B7" w14:textId="77777777" w:rsidR="001808C0" w:rsidRPr="00CE052D" w:rsidRDefault="001808C0" w:rsidP="00CE052D">
      <w:pPr>
        <w:snapToGrid w:val="0"/>
        <w:spacing w:line="360" w:lineRule="auto"/>
        <w:rPr>
          <w:rFonts w:ascii="Book Antiqua" w:eastAsia="Times New Roman" w:hAnsi="Book Antiqua" w:cs="Times New Roman"/>
          <w:sz w:val="24"/>
          <w:szCs w:val="24"/>
        </w:rPr>
      </w:pPr>
    </w:p>
    <w:p w14:paraId="04D8F25C" w14:textId="59039DD8" w:rsidR="001808C0" w:rsidRPr="00CE052D" w:rsidRDefault="001808C0" w:rsidP="00CE052D">
      <w:pPr>
        <w:snapToGrid w:val="0"/>
        <w:spacing w:line="360" w:lineRule="auto"/>
        <w:rPr>
          <w:rFonts w:ascii="Book Antiqua" w:eastAsia="Times New Roman" w:hAnsi="Book Antiqua" w:cs="Times New Roman"/>
          <w:b/>
          <w:i/>
          <w:iCs/>
          <w:sz w:val="24"/>
          <w:szCs w:val="24"/>
        </w:rPr>
      </w:pPr>
      <w:r w:rsidRPr="00CE052D">
        <w:rPr>
          <w:rFonts w:ascii="Book Antiqua" w:eastAsia="Times New Roman" w:hAnsi="Book Antiqua" w:cs="Times New Roman"/>
          <w:b/>
          <w:i/>
          <w:iCs/>
          <w:sz w:val="24"/>
          <w:szCs w:val="24"/>
        </w:rPr>
        <w:t>CONCLUSION</w:t>
      </w:r>
    </w:p>
    <w:p w14:paraId="7E3DBACB" w14:textId="5A246D89" w:rsidR="009157E7" w:rsidRPr="00CE052D" w:rsidRDefault="009157E7"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 xml:space="preserve">IHC </w:t>
      </w:r>
      <w:ins w:id="52" w:author="copy_editor" w:date="2019-07-03T14:19:00Z">
        <w:r w:rsidR="009C1777" w:rsidRPr="00CE052D">
          <w:rPr>
            <w:rFonts w:ascii="Book Antiqua" w:eastAsia="Times New Roman" w:hAnsi="Book Antiqua" w:cs="Times New Roman"/>
            <w:sz w:val="24"/>
            <w:szCs w:val="24"/>
          </w:rPr>
          <w:t xml:space="preserve">of </w:t>
        </w:r>
      </w:ins>
      <w:r w:rsidRPr="00CE052D">
        <w:rPr>
          <w:rFonts w:ascii="Book Antiqua" w:eastAsia="Times New Roman" w:hAnsi="Book Antiqua" w:cs="Times New Roman"/>
          <w:sz w:val="24"/>
          <w:szCs w:val="24"/>
        </w:rPr>
        <w:t xml:space="preserve">HER2 heterogeneity is the pivotal predictor </w:t>
      </w:r>
      <w:del w:id="53" w:author="copy_editor" w:date="2019-07-03T14:19:00Z">
        <w:r w:rsidRPr="00CE052D" w:rsidDel="009C1777">
          <w:rPr>
            <w:rFonts w:ascii="Book Antiqua" w:eastAsia="Times New Roman" w:hAnsi="Book Antiqua" w:cs="Times New Roman"/>
            <w:sz w:val="24"/>
            <w:szCs w:val="24"/>
          </w:rPr>
          <w:delText xml:space="preserve">to </w:delText>
        </w:r>
      </w:del>
      <w:ins w:id="54" w:author="copy_editor" w:date="2019-07-03T14:19:00Z">
        <w:r w:rsidR="009C1777" w:rsidRPr="00CE052D">
          <w:rPr>
            <w:rFonts w:ascii="Book Antiqua" w:eastAsia="Times New Roman" w:hAnsi="Book Antiqua" w:cs="Times New Roman"/>
            <w:sz w:val="24"/>
            <w:szCs w:val="24"/>
          </w:rPr>
          <w:t xml:space="preserve">for </w:t>
        </w:r>
      </w:ins>
      <w:r w:rsidRPr="00CE052D">
        <w:rPr>
          <w:rFonts w:ascii="Book Antiqua" w:eastAsia="Times New Roman" w:hAnsi="Book Antiqua" w:cs="Times New Roman"/>
          <w:sz w:val="24"/>
          <w:szCs w:val="24"/>
        </w:rPr>
        <w:t>trastuzumab-based chemotherapy</w:t>
      </w:r>
      <w:ins w:id="55" w:author="copy_editor" w:date="2019-07-03T14:19:00Z">
        <w:r w:rsidR="009C1777" w:rsidRPr="00CE052D">
          <w:rPr>
            <w:rFonts w:ascii="Book Antiqua" w:eastAsia="Times New Roman" w:hAnsi="Book Antiqua" w:cs="Times New Roman"/>
            <w:sz w:val="24"/>
            <w:szCs w:val="24"/>
          </w:rPr>
          <w:t>.</w:t>
        </w:r>
      </w:ins>
      <w:del w:id="56" w:author="copy_editor" w:date="2019-07-03T14:19:00Z">
        <w:r w:rsidRPr="00CE052D" w:rsidDel="009C1777">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w:t>
      </w:r>
      <w:ins w:id="57" w:author="copy_editor" w:date="2019-07-03T14:19:00Z">
        <w:r w:rsidR="009C1777" w:rsidRPr="00CE052D">
          <w:rPr>
            <w:rFonts w:ascii="Book Antiqua" w:eastAsia="Times New Roman" w:hAnsi="Book Antiqua" w:cs="Times New Roman"/>
            <w:sz w:val="24"/>
            <w:szCs w:val="24"/>
          </w:rPr>
          <w:t>T</w:t>
        </w:r>
      </w:ins>
      <w:del w:id="58" w:author="copy_editor" w:date="2019-07-03T14:19:00Z">
        <w:r w:rsidRPr="00CE052D" w:rsidDel="009C1777">
          <w:rPr>
            <w:rFonts w:ascii="Book Antiqua" w:eastAsia="Times New Roman" w:hAnsi="Book Antiqua" w:cs="Times New Roman"/>
            <w:sz w:val="24"/>
            <w:szCs w:val="24"/>
          </w:rPr>
          <w:delText>t</w:delText>
        </w:r>
      </w:del>
      <w:r w:rsidRPr="00CE052D">
        <w:rPr>
          <w:rFonts w:ascii="Book Antiqua" w:eastAsia="Times New Roman" w:hAnsi="Book Antiqua" w:cs="Times New Roman"/>
          <w:sz w:val="24"/>
          <w:szCs w:val="24"/>
        </w:rPr>
        <w:t>hus</w:t>
      </w:r>
      <w:ins w:id="59" w:author="copy_editor" w:date="2019-07-03T14:19:00Z">
        <w:r w:rsidR="009C1777" w:rsidRPr="00CE052D">
          <w:rPr>
            <w:rFonts w:ascii="Book Antiqua" w:eastAsia="Times New Roman" w:hAnsi="Book Antiqua" w:cs="Times New Roman"/>
            <w:sz w:val="24"/>
            <w:szCs w:val="24"/>
          </w:rPr>
          <w:t>,</w:t>
        </w:r>
      </w:ins>
      <w:r w:rsidRPr="00CE052D">
        <w:rPr>
          <w:rFonts w:ascii="Book Antiqua" w:eastAsia="Times New Roman" w:hAnsi="Book Antiqua" w:cs="Times New Roman"/>
          <w:sz w:val="24"/>
          <w:szCs w:val="24"/>
        </w:rPr>
        <w:t xml:space="preserve"> HER2 heterogeneity should be considered </w:t>
      </w:r>
      <w:del w:id="60" w:author="copy_editor" w:date="2019-07-03T14:19:00Z">
        <w:r w:rsidRPr="00CE052D" w:rsidDel="009C1777">
          <w:rPr>
            <w:rFonts w:ascii="Book Antiqua" w:eastAsia="Times New Roman" w:hAnsi="Book Antiqua" w:cs="Times New Roman"/>
            <w:sz w:val="24"/>
            <w:szCs w:val="24"/>
          </w:rPr>
          <w:delText xml:space="preserve">for </w:delText>
        </w:r>
      </w:del>
      <w:ins w:id="61" w:author="copy_editor" w:date="2019-07-03T14:19:00Z">
        <w:r w:rsidR="009C1777" w:rsidRPr="00CE052D">
          <w:rPr>
            <w:rFonts w:ascii="Book Antiqua" w:eastAsia="Times New Roman" w:hAnsi="Book Antiqua" w:cs="Times New Roman"/>
            <w:sz w:val="24"/>
            <w:szCs w:val="24"/>
          </w:rPr>
          <w:t xml:space="preserve">during the </w:t>
        </w:r>
      </w:ins>
      <w:r w:rsidRPr="00CE052D">
        <w:rPr>
          <w:rFonts w:ascii="Book Antiqua" w:eastAsia="Times New Roman" w:hAnsi="Book Antiqua" w:cs="Times New Roman"/>
          <w:sz w:val="24"/>
          <w:szCs w:val="24"/>
        </w:rPr>
        <w:t>assessment of HER2 expression.</w:t>
      </w:r>
    </w:p>
    <w:p w14:paraId="2133EBF8" w14:textId="77777777" w:rsidR="009157E7" w:rsidRPr="00CE052D" w:rsidRDefault="009157E7" w:rsidP="00CE052D">
      <w:pPr>
        <w:snapToGrid w:val="0"/>
        <w:spacing w:line="360" w:lineRule="auto"/>
        <w:rPr>
          <w:rFonts w:ascii="Book Antiqua" w:hAnsi="Book Antiqua" w:cs="Times New Roman"/>
          <w:sz w:val="24"/>
          <w:szCs w:val="24"/>
        </w:rPr>
      </w:pPr>
    </w:p>
    <w:p w14:paraId="1F6FF1C8" w14:textId="4B9D7C74" w:rsidR="009157E7" w:rsidRPr="00CE052D" w:rsidRDefault="00016B60" w:rsidP="00CE052D">
      <w:pPr>
        <w:snapToGrid w:val="0"/>
        <w:spacing w:line="360" w:lineRule="auto"/>
        <w:rPr>
          <w:rFonts w:ascii="Book Antiqua" w:eastAsia="Times New Roman" w:hAnsi="Book Antiqua" w:cs="Times New Roman"/>
          <w:sz w:val="24"/>
          <w:szCs w:val="24"/>
        </w:rPr>
      </w:pPr>
      <w:r w:rsidRPr="00CE052D">
        <w:rPr>
          <w:rFonts w:ascii="Book Antiqua" w:hAnsi="Book Antiqua"/>
          <w:b/>
          <w:sz w:val="24"/>
          <w:szCs w:val="24"/>
        </w:rPr>
        <w:t xml:space="preserve">Key words: </w:t>
      </w:r>
      <w:bookmarkStart w:id="62" w:name="OLE_LINK6"/>
      <w:r w:rsidRPr="00CE052D">
        <w:rPr>
          <w:rFonts w:ascii="Book Antiqua" w:eastAsia="Times New Roman" w:hAnsi="Book Antiqua" w:cs="Times New Roman"/>
          <w:sz w:val="24"/>
          <w:szCs w:val="24"/>
        </w:rPr>
        <w:t>Human epidermal growth factor receptor 2</w:t>
      </w:r>
      <w:r w:rsidR="001808C0" w:rsidRPr="00CE052D">
        <w:rPr>
          <w:rFonts w:ascii="Book Antiqua" w:eastAsia="Times New Roman" w:hAnsi="Book Antiqua" w:cs="Times New Roman"/>
          <w:sz w:val="24"/>
          <w:szCs w:val="24"/>
        </w:rPr>
        <w:t>;</w:t>
      </w:r>
      <w:r w:rsidR="009157E7" w:rsidRPr="00CE052D">
        <w:rPr>
          <w:rFonts w:ascii="Book Antiqua" w:eastAsia="Times New Roman" w:hAnsi="Book Antiqua" w:cs="Times New Roman"/>
          <w:sz w:val="24"/>
          <w:szCs w:val="24"/>
        </w:rPr>
        <w:t xml:space="preserve"> </w:t>
      </w:r>
      <w:r w:rsidR="001808C0" w:rsidRPr="00CE052D">
        <w:rPr>
          <w:rFonts w:ascii="Book Antiqua" w:eastAsia="Times New Roman" w:hAnsi="Book Antiqua" w:cs="Times New Roman"/>
          <w:sz w:val="24"/>
          <w:szCs w:val="24"/>
        </w:rPr>
        <w:t>Heterogeneity;</w:t>
      </w:r>
      <w:r w:rsidR="009157E7" w:rsidRPr="00CE052D">
        <w:rPr>
          <w:rFonts w:ascii="Book Antiqua" w:eastAsia="Times New Roman" w:hAnsi="Book Antiqua" w:cs="Times New Roman"/>
          <w:sz w:val="24"/>
          <w:szCs w:val="24"/>
        </w:rPr>
        <w:t xml:space="preserve"> </w:t>
      </w:r>
      <w:r w:rsidR="001808C0" w:rsidRPr="00CE052D">
        <w:rPr>
          <w:rFonts w:ascii="Book Antiqua" w:eastAsia="Times New Roman" w:hAnsi="Book Antiqua" w:cs="Times New Roman"/>
          <w:sz w:val="24"/>
          <w:szCs w:val="24"/>
        </w:rPr>
        <w:t xml:space="preserve">Trastuzumab; Gastric </w:t>
      </w:r>
      <w:r w:rsidR="009157E7" w:rsidRPr="00CE052D">
        <w:rPr>
          <w:rFonts w:ascii="Book Antiqua" w:eastAsia="Times New Roman" w:hAnsi="Book Antiqua" w:cs="Times New Roman"/>
          <w:sz w:val="24"/>
          <w:szCs w:val="24"/>
        </w:rPr>
        <w:t>cancer</w:t>
      </w:r>
      <w:ins w:id="63" w:author="FP" w:date="2019-07-06T17:01:00Z">
        <w:r w:rsidR="00B67DEE">
          <w:rPr>
            <w:rFonts w:ascii="Book Antiqua" w:eastAsia="Times New Roman" w:hAnsi="Book Antiqua" w:cs="Times New Roman"/>
            <w:sz w:val="24"/>
            <w:szCs w:val="24"/>
          </w:rPr>
          <w:t>; Chemotherapy</w:t>
        </w:r>
      </w:ins>
    </w:p>
    <w:bookmarkEnd w:id="62"/>
    <w:p w14:paraId="0B5E6EF7" w14:textId="77777777" w:rsidR="001808C0" w:rsidRPr="00CE052D" w:rsidRDefault="001808C0" w:rsidP="00CE052D">
      <w:pPr>
        <w:snapToGrid w:val="0"/>
        <w:spacing w:line="360" w:lineRule="auto"/>
        <w:rPr>
          <w:rFonts w:ascii="Book Antiqua" w:eastAsia="Times New Roman" w:hAnsi="Book Antiqua" w:cs="Times New Roman"/>
          <w:b/>
          <w:sz w:val="24"/>
          <w:szCs w:val="24"/>
        </w:rPr>
      </w:pPr>
    </w:p>
    <w:p w14:paraId="5F7F057B" w14:textId="77777777" w:rsidR="00016B60" w:rsidRPr="00CE052D" w:rsidRDefault="00016B60" w:rsidP="00CE052D">
      <w:pPr>
        <w:snapToGrid w:val="0"/>
        <w:spacing w:line="360" w:lineRule="auto"/>
        <w:ind w:right="-46"/>
        <w:rPr>
          <w:rFonts w:ascii="Book Antiqua" w:hAnsi="Book Antiqua" w:cs="Arial"/>
          <w:sz w:val="24"/>
          <w:szCs w:val="24"/>
        </w:rPr>
      </w:pPr>
      <w:bookmarkStart w:id="64" w:name="_Hlk6581786"/>
      <w:r w:rsidRPr="00CE052D">
        <w:rPr>
          <w:rFonts w:ascii="Book Antiqua" w:hAnsi="Book Antiqua" w:cs="Arial"/>
          <w:b/>
          <w:sz w:val="24"/>
          <w:szCs w:val="24"/>
        </w:rPr>
        <w:lastRenderedPageBreak/>
        <w:t>© The Author(s) 2019.</w:t>
      </w:r>
      <w:r w:rsidRPr="00CE052D">
        <w:rPr>
          <w:rFonts w:ascii="Book Antiqua" w:hAnsi="Book Antiqua" w:cs="Arial"/>
          <w:sz w:val="24"/>
          <w:szCs w:val="24"/>
        </w:rPr>
        <w:t xml:space="preserve"> Published by Baishideng Publishing Group Inc. All rights reserved.</w:t>
      </w:r>
    </w:p>
    <w:p w14:paraId="27023699" w14:textId="77777777" w:rsidR="00016B60" w:rsidRPr="00CE052D" w:rsidRDefault="00016B60" w:rsidP="00CE052D">
      <w:pPr>
        <w:snapToGrid w:val="0"/>
        <w:spacing w:line="360" w:lineRule="auto"/>
        <w:ind w:right="-565"/>
        <w:rPr>
          <w:rFonts w:ascii="Book Antiqua" w:hAnsi="Book Antiqua" w:cs="Arial"/>
          <w:b/>
          <w:sz w:val="24"/>
          <w:szCs w:val="24"/>
        </w:rPr>
      </w:pPr>
    </w:p>
    <w:p w14:paraId="249B4293" w14:textId="0A1B0F81" w:rsidR="009157E7" w:rsidRPr="00CE052D" w:rsidRDefault="00016B60" w:rsidP="00CE052D">
      <w:pPr>
        <w:adjustRightInd w:val="0"/>
        <w:snapToGrid w:val="0"/>
        <w:spacing w:line="360" w:lineRule="auto"/>
        <w:rPr>
          <w:rFonts w:ascii="Book Antiqua" w:hAnsi="Book Antiqua" w:cs="Times New Roman"/>
          <w:bCs/>
          <w:sz w:val="24"/>
          <w:szCs w:val="24"/>
        </w:rPr>
      </w:pPr>
      <w:r w:rsidRPr="00CE052D">
        <w:rPr>
          <w:rFonts w:ascii="Book Antiqua" w:hAnsi="Book Antiqua" w:cs="Arial"/>
          <w:b/>
          <w:sz w:val="24"/>
          <w:szCs w:val="24"/>
        </w:rPr>
        <w:t>Core tip:</w:t>
      </w:r>
      <w:r w:rsidRPr="00CE052D">
        <w:rPr>
          <w:rFonts w:ascii="Book Antiqua" w:hAnsi="Book Antiqua"/>
          <w:bCs/>
          <w:sz w:val="24"/>
          <w:szCs w:val="24"/>
        </w:rPr>
        <w:t xml:space="preserve"> </w:t>
      </w:r>
      <w:bookmarkStart w:id="65" w:name="OLE_LINK7"/>
      <w:r w:rsidR="009157E7" w:rsidRPr="00CE052D">
        <w:rPr>
          <w:rFonts w:ascii="Book Antiqua" w:hAnsi="Book Antiqua" w:cs="Times New Roman"/>
          <w:sz w:val="24"/>
          <w:szCs w:val="24"/>
        </w:rPr>
        <w:t xml:space="preserve">Although intratumoral </w:t>
      </w:r>
      <w:r w:rsidRPr="00CE052D">
        <w:rPr>
          <w:rFonts w:ascii="Book Antiqua" w:eastAsia="Times New Roman" w:hAnsi="Book Antiqua" w:cs="Times New Roman"/>
          <w:sz w:val="24"/>
          <w:szCs w:val="24"/>
        </w:rPr>
        <w:t>human epidermal growth factor receptor 2 (</w:t>
      </w:r>
      <w:r w:rsidR="009157E7" w:rsidRPr="00CE052D">
        <w:rPr>
          <w:rFonts w:ascii="Book Antiqua" w:hAnsi="Book Antiqua" w:cs="Times New Roman"/>
          <w:sz w:val="24"/>
          <w:szCs w:val="24"/>
        </w:rPr>
        <w:t>HER2</w:t>
      </w:r>
      <w:r w:rsidRPr="00CE052D">
        <w:rPr>
          <w:rFonts w:ascii="Book Antiqua" w:hAnsi="Book Antiqua" w:cs="Times New Roman"/>
          <w:sz w:val="24"/>
          <w:szCs w:val="24"/>
        </w:rPr>
        <w:t>)</w:t>
      </w:r>
      <w:r w:rsidR="009157E7" w:rsidRPr="00CE052D">
        <w:rPr>
          <w:rFonts w:ascii="Book Antiqua" w:hAnsi="Book Antiqua" w:cs="Times New Roman"/>
          <w:sz w:val="24"/>
          <w:szCs w:val="24"/>
        </w:rPr>
        <w:t xml:space="preserve"> heterogeneity </w:t>
      </w:r>
      <w:del w:id="66" w:author="copy_editor" w:date="2019-07-03T14:23:00Z">
        <w:r w:rsidR="009157E7" w:rsidRPr="00CE052D" w:rsidDel="009C1777">
          <w:rPr>
            <w:rFonts w:ascii="Book Antiqua" w:hAnsi="Book Antiqua" w:cs="Times New Roman"/>
            <w:sz w:val="24"/>
            <w:szCs w:val="24"/>
          </w:rPr>
          <w:delText xml:space="preserve">was </w:delText>
        </w:r>
      </w:del>
      <w:ins w:id="67" w:author="copy_editor" w:date="2019-07-03T14:23:00Z">
        <w:r w:rsidR="009C1777" w:rsidRPr="00CE052D">
          <w:rPr>
            <w:rFonts w:ascii="Book Antiqua" w:hAnsi="Book Antiqua" w:cs="Times New Roman"/>
            <w:sz w:val="24"/>
            <w:szCs w:val="24"/>
          </w:rPr>
          <w:t xml:space="preserve">has been </w:t>
        </w:r>
      </w:ins>
      <w:r w:rsidR="009157E7" w:rsidRPr="00CE052D">
        <w:rPr>
          <w:rFonts w:ascii="Book Antiqua" w:hAnsi="Book Antiqua" w:cs="Times New Roman"/>
          <w:sz w:val="24"/>
          <w:szCs w:val="24"/>
        </w:rPr>
        <w:t xml:space="preserve">reported as </w:t>
      </w:r>
      <w:ins w:id="68" w:author="copy_editor" w:date="2019-07-03T14:23:00Z">
        <w:r w:rsidR="009C1777" w:rsidRPr="00CE052D">
          <w:rPr>
            <w:rFonts w:ascii="Book Antiqua" w:hAnsi="Book Antiqua" w:cs="Times New Roman"/>
            <w:sz w:val="24"/>
            <w:szCs w:val="24"/>
          </w:rPr>
          <w:t xml:space="preserve">an </w:t>
        </w:r>
      </w:ins>
      <w:r w:rsidR="009157E7" w:rsidRPr="00CE052D">
        <w:rPr>
          <w:rFonts w:ascii="Book Antiqua" w:hAnsi="Book Antiqua" w:cs="Times New Roman"/>
          <w:sz w:val="24"/>
          <w:szCs w:val="24"/>
        </w:rPr>
        <w:t xml:space="preserve">important predictor </w:t>
      </w:r>
      <w:del w:id="69" w:author="copy_editor" w:date="2019-07-03T14:23:00Z">
        <w:r w:rsidR="009157E7" w:rsidRPr="00CE052D" w:rsidDel="009C1777">
          <w:rPr>
            <w:rFonts w:ascii="Book Antiqua" w:hAnsi="Book Antiqua" w:cs="Times New Roman"/>
            <w:sz w:val="24"/>
            <w:szCs w:val="24"/>
          </w:rPr>
          <w:delText xml:space="preserve">to </w:delText>
        </w:r>
      </w:del>
      <w:ins w:id="70" w:author="copy_editor" w:date="2019-07-03T14:23:00Z">
        <w:r w:rsidR="009C1777" w:rsidRPr="00CE052D">
          <w:rPr>
            <w:rFonts w:ascii="Book Antiqua" w:hAnsi="Book Antiqua" w:cs="Times New Roman"/>
            <w:sz w:val="24"/>
            <w:szCs w:val="24"/>
          </w:rPr>
          <w:t xml:space="preserve">of </w:t>
        </w:r>
      </w:ins>
      <w:r w:rsidR="009157E7" w:rsidRPr="00CE052D">
        <w:rPr>
          <w:rFonts w:ascii="Book Antiqua" w:hAnsi="Book Antiqua" w:cs="Times New Roman"/>
          <w:sz w:val="24"/>
          <w:szCs w:val="24"/>
        </w:rPr>
        <w:t>trastuzumab-based chemotherapy for HER2</w:t>
      </w:r>
      <w:ins w:id="71" w:author="copy_editor" w:date="2019-07-03T14:24:00Z">
        <w:r w:rsidR="009C1777" w:rsidRPr="00CE052D">
          <w:rPr>
            <w:rFonts w:ascii="Book Antiqua" w:hAnsi="Book Antiqua" w:cs="Times New Roman"/>
            <w:sz w:val="24"/>
            <w:szCs w:val="24"/>
          </w:rPr>
          <w:t>-</w:t>
        </w:r>
      </w:ins>
      <w:del w:id="72" w:author="copy_editor" w:date="2019-07-03T14:24:00Z">
        <w:r w:rsidR="009157E7" w:rsidRPr="00CE052D" w:rsidDel="009C1777">
          <w:rPr>
            <w:rFonts w:ascii="Book Antiqua" w:hAnsi="Book Antiqua" w:cs="Times New Roman"/>
            <w:sz w:val="24"/>
            <w:szCs w:val="24"/>
          </w:rPr>
          <w:delText xml:space="preserve"> </w:delText>
        </w:r>
      </w:del>
      <w:r w:rsidR="009157E7" w:rsidRPr="00CE052D">
        <w:rPr>
          <w:rFonts w:ascii="Book Antiqua" w:hAnsi="Book Antiqua" w:cs="Times New Roman"/>
          <w:sz w:val="24"/>
          <w:szCs w:val="24"/>
        </w:rPr>
        <w:t xml:space="preserve">positive breast cancer, the clinical significance of HER2 heterogeneity for gastric cancer had been unclear. We defined intratumoral HER2 heterogeneity as biopsy specimens </w:t>
      </w:r>
      <w:del w:id="73" w:author="copy_editor" w:date="2019-07-03T14:24:00Z">
        <w:r w:rsidR="009157E7" w:rsidRPr="00CE052D" w:rsidDel="009C1777">
          <w:rPr>
            <w:rFonts w:ascii="Book Antiqua" w:hAnsi="Book Antiqua" w:cs="Times New Roman"/>
            <w:sz w:val="24"/>
            <w:szCs w:val="24"/>
          </w:rPr>
          <w:delText xml:space="preserve">which </w:delText>
        </w:r>
      </w:del>
      <w:r w:rsidR="009157E7" w:rsidRPr="00CE052D">
        <w:rPr>
          <w:rFonts w:ascii="Book Antiqua" w:hAnsi="Book Antiqua" w:cs="Times New Roman"/>
          <w:sz w:val="24"/>
          <w:szCs w:val="24"/>
        </w:rPr>
        <w:t>were taken from two or more different portion</w:t>
      </w:r>
      <w:ins w:id="74" w:author="copy_editor" w:date="2019-07-03T14:24:00Z">
        <w:r w:rsidR="009C1777" w:rsidRPr="00CE052D">
          <w:rPr>
            <w:rFonts w:ascii="Book Antiqua" w:hAnsi="Book Antiqua" w:cs="Times New Roman"/>
            <w:sz w:val="24"/>
            <w:szCs w:val="24"/>
          </w:rPr>
          <w:t>s</w:t>
        </w:r>
      </w:ins>
      <w:r w:rsidR="009157E7" w:rsidRPr="00CE052D">
        <w:rPr>
          <w:rFonts w:ascii="Book Antiqua" w:hAnsi="Book Antiqua" w:cs="Times New Roman"/>
          <w:sz w:val="24"/>
          <w:szCs w:val="24"/>
        </w:rPr>
        <w:t xml:space="preserve"> of the tumor </w:t>
      </w:r>
      <w:ins w:id="75" w:author="copy_editor" w:date="2019-07-03T14:24:00Z">
        <w:r w:rsidR="009C1777" w:rsidRPr="00CE052D">
          <w:rPr>
            <w:rFonts w:ascii="Book Antiqua" w:hAnsi="Book Antiqua" w:cs="Times New Roman"/>
            <w:sz w:val="24"/>
            <w:szCs w:val="24"/>
          </w:rPr>
          <w:t xml:space="preserve">that </w:t>
        </w:r>
      </w:ins>
      <w:r w:rsidR="009157E7" w:rsidRPr="00CE052D">
        <w:rPr>
          <w:rFonts w:ascii="Book Antiqua" w:hAnsi="Book Antiqua" w:cs="Times New Roman"/>
          <w:sz w:val="24"/>
          <w:szCs w:val="24"/>
        </w:rPr>
        <w:t xml:space="preserve">showed different </w:t>
      </w:r>
      <w:del w:id="76" w:author="copy_editor" w:date="2019-07-03T14:24:00Z">
        <w:r w:rsidR="001808C0" w:rsidRPr="00CE052D" w:rsidDel="009C1777">
          <w:rPr>
            <w:rFonts w:ascii="Book Antiqua" w:eastAsia="Times New Roman" w:hAnsi="Book Antiqua" w:cs="Times New Roman"/>
            <w:sz w:val="24"/>
            <w:szCs w:val="24"/>
          </w:rPr>
          <w:delText xml:space="preserve">immunohistochemistry </w:delText>
        </w:r>
      </w:del>
      <w:r w:rsidR="009157E7" w:rsidRPr="00CE052D">
        <w:rPr>
          <w:rFonts w:ascii="Book Antiqua" w:hAnsi="Book Antiqua" w:cs="Times New Roman"/>
          <w:sz w:val="24"/>
          <w:szCs w:val="24"/>
        </w:rPr>
        <w:t>HER2 positivity</w:t>
      </w:r>
      <w:ins w:id="77" w:author="copy_editor" w:date="2019-07-03T14:25:00Z">
        <w:r w:rsidR="009C1777" w:rsidRPr="00CE052D">
          <w:rPr>
            <w:rFonts w:ascii="Book Antiqua" w:hAnsi="Book Antiqua" w:cs="Times New Roman"/>
            <w:sz w:val="24"/>
            <w:szCs w:val="24"/>
          </w:rPr>
          <w:t xml:space="preserve"> by</w:t>
        </w:r>
        <w:r w:rsidR="009C1777" w:rsidRPr="00CE052D">
          <w:rPr>
            <w:rFonts w:ascii="Book Antiqua" w:eastAsia="Times New Roman" w:hAnsi="Book Antiqua" w:cs="Times New Roman"/>
            <w:sz w:val="24"/>
            <w:szCs w:val="24"/>
          </w:rPr>
          <w:t xml:space="preserve"> immunohistochemistry</w:t>
        </w:r>
      </w:ins>
      <w:r w:rsidR="009157E7" w:rsidRPr="00CE052D">
        <w:rPr>
          <w:rFonts w:ascii="Book Antiqua" w:hAnsi="Book Antiqua" w:cs="Times New Roman"/>
          <w:sz w:val="24"/>
          <w:szCs w:val="24"/>
        </w:rPr>
        <w:t>, and HER</w:t>
      </w:r>
      <w:r w:rsidR="005125C9" w:rsidRPr="00CE052D">
        <w:rPr>
          <w:rFonts w:ascii="Book Antiqua" w:hAnsi="Book Antiqua" w:cs="Times New Roman"/>
          <w:sz w:val="24"/>
          <w:szCs w:val="24"/>
        </w:rPr>
        <w:t>2 heterogeneity based on this de</w:t>
      </w:r>
      <w:r w:rsidR="009157E7" w:rsidRPr="00CE052D">
        <w:rPr>
          <w:rFonts w:ascii="Book Antiqua" w:hAnsi="Book Antiqua" w:cs="Times New Roman"/>
          <w:sz w:val="24"/>
          <w:szCs w:val="24"/>
        </w:rPr>
        <w:t xml:space="preserve">finition was </w:t>
      </w:r>
      <w:ins w:id="78" w:author="copy_editor" w:date="2019-07-03T14:25:00Z">
        <w:r w:rsidR="009C1777" w:rsidRPr="00CE052D">
          <w:rPr>
            <w:rFonts w:ascii="Book Antiqua" w:hAnsi="Book Antiqua" w:cs="Times New Roman"/>
            <w:sz w:val="24"/>
            <w:szCs w:val="24"/>
          </w:rPr>
          <w:t xml:space="preserve">a </w:t>
        </w:r>
      </w:ins>
      <w:r w:rsidR="009157E7" w:rsidRPr="00CE052D">
        <w:rPr>
          <w:rFonts w:ascii="Book Antiqua" w:hAnsi="Book Antiqua" w:cs="Times New Roman"/>
          <w:sz w:val="24"/>
          <w:szCs w:val="24"/>
        </w:rPr>
        <w:t xml:space="preserve">pivotal poor predictor of tumor shrinkage and poor prognosticator. </w:t>
      </w:r>
      <w:r w:rsidR="001808C0" w:rsidRPr="00CE052D">
        <w:rPr>
          <w:rFonts w:ascii="Book Antiqua" w:hAnsi="Book Antiqua" w:cs="Times New Roman"/>
          <w:sz w:val="24"/>
          <w:szCs w:val="24"/>
        </w:rPr>
        <w:t>Thus,</w:t>
      </w:r>
      <w:r w:rsidR="009157E7" w:rsidRPr="00CE052D">
        <w:rPr>
          <w:rFonts w:ascii="Book Antiqua" w:hAnsi="Book Antiqua" w:cs="Times New Roman"/>
          <w:sz w:val="24"/>
          <w:szCs w:val="24"/>
        </w:rPr>
        <w:t xml:space="preserve"> intratumoral HER2 heterogen</w:t>
      </w:r>
      <w:r w:rsidR="005125C9" w:rsidRPr="00CE052D">
        <w:rPr>
          <w:rFonts w:ascii="Book Antiqua" w:hAnsi="Book Antiqua" w:cs="Times New Roman"/>
          <w:sz w:val="24"/>
          <w:szCs w:val="24"/>
        </w:rPr>
        <w:t>e</w:t>
      </w:r>
      <w:r w:rsidR="009157E7" w:rsidRPr="00CE052D">
        <w:rPr>
          <w:rFonts w:ascii="Book Antiqua" w:hAnsi="Book Antiqua" w:cs="Times New Roman"/>
          <w:sz w:val="24"/>
          <w:szCs w:val="24"/>
        </w:rPr>
        <w:t xml:space="preserve">ity should be included </w:t>
      </w:r>
      <w:del w:id="79" w:author="copy_editor" w:date="2019-07-03T14:29:00Z">
        <w:r w:rsidR="009157E7" w:rsidRPr="00CE052D" w:rsidDel="002943F9">
          <w:rPr>
            <w:rFonts w:ascii="Book Antiqua" w:hAnsi="Book Antiqua" w:cs="Times New Roman"/>
            <w:sz w:val="24"/>
            <w:szCs w:val="24"/>
          </w:rPr>
          <w:delText xml:space="preserve">to </w:delText>
        </w:r>
      </w:del>
      <w:ins w:id="80" w:author="copy_editor" w:date="2019-07-03T14:29:00Z">
        <w:r w:rsidR="002943F9" w:rsidRPr="00CE052D">
          <w:rPr>
            <w:rFonts w:ascii="Book Antiqua" w:hAnsi="Book Antiqua" w:cs="Times New Roman"/>
            <w:sz w:val="24"/>
            <w:szCs w:val="24"/>
          </w:rPr>
          <w:t xml:space="preserve">in the </w:t>
        </w:r>
      </w:ins>
      <w:r w:rsidR="009157E7" w:rsidRPr="00CE052D">
        <w:rPr>
          <w:rFonts w:ascii="Book Antiqua" w:hAnsi="Book Antiqua" w:cs="Times New Roman"/>
          <w:sz w:val="24"/>
          <w:szCs w:val="24"/>
        </w:rPr>
        <w:t>assessment of HER2 positivity.</w:t>
      </w:r>
    </w:p>
    <w:p w14:paraId="7355CEBA" w14:textId="77777777" w:rsidR="009157E7" w:rsidRPr="00CE052D" w:rsidRDefault="009157E7" w:rsidP="00CE052D">
      <w:pPr>
        <w:adjustRightInd w:val="0"/>
        <w:snapToGrid w:val="0"/>
        <w:spacing w:line="360" w:lineRule="auto"/>
        <w:rPr>
          <w:rFonts w:ascii="Book Antiqua" w:hAnsi="Book Antiqua" w:cs="Times New Roman"/>
          <w:b/>
          <w:sz w:val="24"/>
          <w:szCs w:val="24"/>
        </w:rPr>
      </w:pPr>
      <w:bookmarkStart w:id="81" w:name="_Hlk6582555"/>
      <w:bookmarkEnd w:id="65"/>
    </w:p>
    <w:p w14:paraId="3DE8A0CB" w14:textId="064757EC" w:rsidR="009157E7" w:rsidRPr="00CE052D" w:rsidRDefault="009157E7" w:rsidP="00CE052D">
      <w:pPr>
        <w:adjustRightInd w:val="0"/>
        <w:snapToGrid w:val="0"/>
        <w:spacing w:line="360" w:lineRule="auto"/>
        <w:rPr>
          <w:rFonts w:ascii="Book Antiqua" w:hAnsi="Book Antiqua" w:cs="Times New Roman"/>
          <w:sz w:val="24"/>
          <w:szCs w:val="24"/>
          <w:lang w:eastAsia="en-US"/>
        </w:rPr>
      </w:pPr>
      <w:bookmarkStart w:id="82" w:name="OLE_LINK597"/>
      <w:bookmarkStart w:id="83" w:name="OLE_LINK788"/>
      <w:bookmarkStart w:id="84" w:name="OLE_LINK794"/>
      <w:bookmarkStart w:id="85" w:name="OLE_LINK830"/>
      <w:bookmarkStart w:id="86" w:name="OLE_LINK831"/>
      <w:bookmarkStart w:id="87" w:name="OLE_LINK864"/>
      <w:bookmarkStart w:id="88" w:name="OLE_LINK878"/>
      <w:bookmarkStart w:id="89" w:name="OLE_LINK903"/>
      <w:bookmarkStart w:id="90" w:name="OLE_LINK1059"/>
      <w:bookmarkStart w:id="91" w:name="OLE_LINK1058"/>
      <w:bookmarkStart w:id="92" w:name="OLE_LINK1056"/>
      <w:bookmarkStart w:id="93" w:name="OLE_LINK464"/>
      <w:bookmarkStart w:id="94" w:name="OLE_LINK455"/>
      <w:bookmarkStart w:id="95" w:name="OLE_LINK130"/>
      <w:r w:rsidRPr="00CE052D">
        <w:rPr>
          <w:rFonts w:ascii="Book Antiqua" w:hAnsi="Book Antiqua" w:cs="Times New Roman"/>
          <w:sz w:val="24"/>
          <w:szCs w:val="24"/>
        </w:rPr>
        <w:t>Kaito A, Kuwata T, Tokunaga M, Shitara K, Sato R, Akimoto T, Kinoshita T. HER2 heterogeneity is a poor prognosticator for HER2</w:t>
      </w:r>
      <w:ins w:id="96" w:author="copy_editor" w:date="2019-07-03T14:29:00Z">
        <w:r w:rsidR="002943F9" w:rsidRPr="00CE052D">
          <w:rPr>
            <w:rFonts w:ascii="Book Antiqua" w:hAnsi="Book Antiqua" w:cs="Times New Roman"/>
            <w:sz w:val="24"/>
            <w:szCs w:val="24"/>
          </w:rPr>
          <w:t>-</w:t>
        </w:r>
      </w:ins>
      <w:del w:id="97" w:author="copy_editor" w:date="2019-07-03T14:29:00Z">
        <w:r w:rsidRPr="00CE052D" w:rsidDel="002943F9">
          <w:rPr>
            <w:rFonts w:ascii="Book Antiqua" w:hAnsi="Book Antiqua" w:cs="Times New Roman"/>
            <w:sz w:val="24"/>
            <w:szCs w:val="24"/>
          </w:rPr>
          <w:delText xml:space="preserve"> </w:delText>
        </w:r>
      </w:del>
      <w:r w:rsidRPr="00CE052D">
        <w:rPr>
          <w:rFonts w:ascii="Book Antiqua" w:hAnsi="Book Antiqua" w:cs="Times New Roman"/>
          <w:sz w:val="24"/>
          <w:szCs w:val="24"/>
        </w:rPr>
        <w:t xml:space="preserve">positive </w:t>
      </w:r>
      <w:r w:rsidR="001808C0" w:rsidRPr="00CE052D">
        <w:rPr>
          <w:rFonts w:ascii="Book Antiqua" w:hAnsi="Book Antiqua" w:cs="Times New Roman"/>
          <w:sz w:val="24"/>
          <w:szCs w:val="24"/>
        </w:rPr>
        <w:t xml:space="preserve">gastric </w:t>
      </w:r>
      <w:r w:rsidRPr="00CE052D">
        <w:rPr>
          <w:rFonts w:ascii="Book Antiqua" w:hAnsi="Book Antiqua" w:cs="Times New Roman"/>
          <w:sz w:val="24"/>
          <w:szCs w:val="24"/>
        </w:rPr>
        <w:t xml:space="preserve">cancer. </w:t>
      </w:r>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CE052D">
        <w:rPr>
          <w:rFonts w:ascii="Book Antiqua" w:hAnsi="Book Antiqua" w:cs="Times New Roman"/>
          <w:i/>
          <w:sz w:val="24"/>
          <w:szCs w:val="24"/>
        </w:rPr>
        <w:t xml:space="preserve">World J Clin Cases </w:t>
      </w:r>
      <w:r w:rsidRPr="00CE052D">
        <w:rPr>
          <w:rFonts w:ascii="Book Antiqua" w:hAnsi="Book Antiqua" w:cs="Times New Roman"/>
          <w:sz w:val="24"/>
          <w:szCs w:val="24"/>
        </w:rPr>
        <w:t>2019; In press</w:t>
      </w:r>
    </w:p>
    <w:bookmarkEnd w:id="64"/>
    <w:bookmarkEnd w:id="81"/>
    <w:p w14:paraId="5F2EE403" w14:textId="77777777" w:rsidR="009157E7" w:rsidRPr="00CE052D" w:rsidRDefault="009157E7"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br w:type="page"/>
      </w:r>
    </w:p>
    <w:p w14:paraId="2EE8DC0E" w14:textId="77777777" w:rsidR="00016B60" w:rsidRPr="00CE052D" w:rsidRDefault="00016B60" w:rsidP="00CE052D">
      <w:pPr>
        <w:snapToGrid w:val="0"/>
        <w:spacing w:line="360" w:lineRule="auto"/>
        <w:rPr>
          <w:rFonts w:ascii="Book Antiqua" w:hAnsi="Book Antiqua" w:cstheme="minorHAnsi"/>
          <w:b/>
          <w:sz w:val="24"/>
          <w:szCs w:val="24"/>
        </w:rPr>
      </w:pPr>
      <w:bookmarkStart w:id="98" w:name="_gjdgxs" w:colFirst="0" w:colLast="0"/>
      <w:bookmarkEnd w:id="98"/>
      <w:r w:rsidRPr="00CE052D">
        <w:rPr>
          <w:rFonts w:ascii="Book Antiqua" w:hAnsi="Book Antiqua" w:cstheme="minorHAnsi"/>
          <w:b/>
          <w:sz w:val="24"/>
          <w:szCs w:val="24"/>
        </w:rPr>
        <w:lastRenderedPageBreak/>
        <w:t>INTRODUCTION</w:t>
      </w:r>
    </w:p>
    <w:p w14:paraId="00000021" w14:textId="4E1306DD" w:rsidR="0000695A" w:rsidRPr="00CE052D" w:rsidRDefault="00D6532D"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Human epidermal growth factor receptor 2 (HER2) was introduced as a predictive biomarker for the treatment of gastric cancer along with trastuzumab</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and </w:t>
      </w:r>
      <w:del w:id="99" w:author="copy_editor" w:date="2019-07-03T14:30:00Z">
        <w:r w:rsidRPr="00CE052D" w:rsidDel="002943F9">
          <w:rPr>
            <w:rFonts w:ascii="Book Antiqua" w:eastAsia="Times New Roman" w:hAnsi="Book Antiqua" w:cs="Times New Roman"/>
            <w:sz w:val="24"/>
            <w:szCs w:val="24"/>
          </w:rPr>
          <w:delText xml:space="preserve">subsequently </w:delText>
        </w:r>
      </w:del>
      <w:r w:rsidRPr="00CE052D">
        <w:rPr>
          <w:rFonts w:ascii="Book Antiqua" w:eastAsia="Times New Roman" w:hAnsi="Book Antiqua" w:cs="Times New Roman"/>
          <w:sz w:val="24"/>
          <w:szCs w:val="24"/>
        </w:rPr>
        <w:t xml:space="preserve">trastuzumab was </w:t>
      </w:r>
      <w:ins w:id="100" w:author="copy_editor" w:date="2019-07-03T14:30:00Z">
        <w:r w:rsidR="002943F9" w:rsidRPr="00CE052D">
          <w:rPr>
            <w:rFonts w:ascii="Book Antiqua" w:eastAsia="Times New Roman" w:hAnsi="Book Antiqua" w:cs="Times New Roman"/>
            <w:sz w:val="24"/>
            <w:szCs w:val="24"/>
          </w:rPr>
          <w:t xml:space="preserve">subsequently </w:t>
        </w:r>
      </w:ins>
      <w:r w:rsidRPr="00CE052D">
        <w:rPr>
          <w:rFonts w:ascii="Book Antiqua" w:eastAsia="Times New Roman" w:hAnsi="Book Antiqua" w:cs="Times New Roman"/>
          <w:sz w:val="24"/>
          <w:szCs w:val="24"/>
        </w:rPr>
        <w:t>recommended to be administered for HER2</w:t>
      </w:r>
      <w:ins w:id="101" w:author="copy_editor" w:date="2019-07-03T14:30:00Z">
        <w:r w:rsidR="002943F9" w:rsidRPr="00CE052D">
          <w:rPr>
            <w:rFonts w:ascii="Book Antiqua" w:eastAsia="Times New Roman" w:hAnsi="Book Antiqua" w:cs="Times New Roman"/>
            <w:sz w:val="24"/>
            <w:szCs w:val="24"/>
          </w:rPr>
          <w:t>-</w:t>
        </w:r>
      </w:ins>
      <w:del w:id="102" w:author="copy_editor" w:date="2019-07-03T14:30:00Z">
        <w:r w:rsidRPr="00CE052D" w:rsidDel="002943F9">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gastric cancer as a molecular target drug</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2,3</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Assessment of HER2 expression was performed by immunohistochemistry (IHC) and in-situ hybridization (ISH), where positive </w:t>
      </w:r>
      <w:del w:id="103" w:author="copy_editor" w:date="2019-07-03T14:30:00Z">
        <w:r w:rsidRPr="00CE052D" w:rsidDel="002943F9">
          <w:rPr>
            <w:rFonts w:ascii="Book Antiqua" w:eastAsia="Times New Roman" w:hAnsi="Book Antiqua" w:cs="Times New Roman"/>
            <w:sz w:val="24"/>
            <w:szCs w:val="24"/>
          </w:rPr>
          <w:delText xml:space="preserve">for </w:delText>
        </w:r>
      </w:del>
      <w:r w:rsidRPr="00CE052D">
        <w:rPr>
          <w:rFonts w:ascii="Book Antiqua" w:eastAsia="Times New Roman" w:hAnsi="Book Antiqua" w:cs="Times New Roman"/>
          <w:sz w:val="24"/>
          <w:szCs w:val="24"/>
        </w:rPr>
        <w:t xml:space="preserve">HER2 </w:t>
      </w:r>
      <w:ins w:id="104" w:author="copy_editor" w:date="2019-07-03T14:30:00Z">
        <w:r w:rsidR="002943F9" w:rsidRPr="00CE052D">
          <w:rPr>
            <w:rFonts w:ascii="Book Antiqua" w:eastAsia="Times New Roman" w:hAnsi="Book Antiqua" w:cs="Times New Roman"/>
            <w:sz w:val="24"/>
            <w:szCs w:val="24"/>
          </w:rPr>
          <w:t>expression</w:t>
        </w:r>
      </w:ins>
      <w:ins w:id="105" w:author="copy_editor" w:date="2019-07-03T14:37:00Z">
        <w:r w:rsidR="002943F9" w:rsidRPr="00CE052D">
          <w:rPr>
            <w:rFonts w:ascii="Book Antiqua" w:eastAsia="Times New Roman" w:hAnsi="Book Antiqua" w:cs="Times New Roman"/>
            <w:sz w:val="24"/>
            <w:szCs w:val="24"/>
          </w:rPr>
          <w:t xml:space="preserve"> </w:t>
        </w:r>
      </w:ins>
      <w:r w:rsidRPr="00CE052D">
        <w:rPr>
          <w:rFonts w:ascii="Book Antiqua" w:eastAsia="Times New Roman" w:hAnsi="Book Antiqua" w:cs="Times New Roman"/>
          <w:sz w:val="24"/>
          <w:szCs w:val="24"/>
        </w:rPr>
        <w:t>was defined as 3+ on IHC or 2+ on IHC with ISH positive</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4</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The strong HER2 intensity of IHC 3+ was reported as a better prognostic factor for HER2</w:t>
      </w:r>
      <w:ins w:id="106" w:author="copy_editor" w:date="2019-07-03T14:38:00Z">
        <w:r w:rsidR="002943F9" w:rsidRPr="00CE052D">
          <w:rPr>
            <w:rFonts w:ascii="Book Antiqua" w:eastAsia="Times New Roman" w:hAnsi="Book Antiqua" w:cs="Times New Roman"/>
            <w:sz w:val="24"/>
            <w:szCs w:val="24"/>
          </w:rPr>
          <w:t>-</w:t>
        </w:r>
      </w:ins>
      <w:del w:id="107" w:author="copy_editor" w:date="2019-07-03T14:38:00Z">
        <w:r w:rsidRPr="00CE052D" w:rsidDel="002943F9">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gastric cancer treated with trastuzumab-based chemotherapy</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w:t>
      </w:r>
    </w:p>
    <w:p w14:paraId="00000022" w14:textId="4D63E8FE" w:rsidR="0000695A" w:rsidRPr="00CE052D" w:rsidRDefault="00D6532D" w:rsidP="00CE052D">
      <w:pPr>
        <w:snapToGrid w:val="0"/>
        <w:spacing w:line="360" w:lineRule="auto"/>
        <w:ind w:firstLineChars="100" w:firstLine="240"/>
        <w:rPr>
          <w:rFonts w:ascii="Book Antiqua" w:eastAsia="Times New Roman" w:hAnsi="Book Antiqua" w:cs="Times New Roman"/>
          <w:sz w:val="24"/>
          <w:szCs w:val="24"/>
        </w:rPr>
      </w:pPr>
      <w:r w:rsidRPr="00CE052D">
        <w:rPr>
          <w:rFonts w:ascii="Book Antiqua" w:eastAsia="Times New Roman" w:hAnsi="Book Antiqua" w:cs="Times New Roman"/>
          <w:sz w:val="24"/>
          <w:szCs w:val="24"/>
        </w:rPr>
        <w:t>The frequency of intratumoral HER2 heterogeneity was reported as 45</w:t>
      </w:r>
      <w:r w:rsidR="001808C0" w:rsidRPr="00CE052D">
        <w:rPr>
          <w:rFonts w:ascii="Book Antiqua" w:eastAsia="Times New Roman" w:hAnsi="Book Antiqua" w:cs="Times New Roman"/>
          <w:sz w:val="24"/>
          <w:szCs w:val="24"/>
        </w:rPr>
        <w:t>%</w:t>
      </w:r>
      <w:r w:rsidRPr="00CE052D">
        <w:rPr>
          <w:rFonts w:ascii="Book Antiqua" w:eastAsia="Times New Roman" w:hAnsi="Book Antiqua" w:cs="Times New Roman"/>
          <w:sz w:val="24"/>
          <w:szCs w:val="24"/>
        </w:rPr>
        <w:t>-79% by IHC and 23</w:t>
      </w:r>
      <w:r w:rsidR="001808C0" w:rsidRPr="00CE052D">
        <w:rPr>
          <w:rFonts w:ascii="Book Antiqua" w:eastAsia="Times New Roman" w:hAnsi="Book Antiqua" w:cs="Times New Roman"/>
          <w:sz w:val="24"/>
          <w:szCs w:val="24"/>
        </w:rPr>
        <w:t>%</w:t>
      </w:r>
      <w:r w:rsidRPr="00CE052D">
        <w:rPr>
          <w:rFonts w:ascii="Book Antiqua" w:eastAsia="Times New Roman" w:hAnsi="Book Antiqua" w:cs="Times New Roman"/>
          <w:sz w:val="24"/>
          <w:szCs w:val="24"/>
        </w:rPr>
        <w:t>-54% by ISH for HER2</w:t>
      </w:r>
      <w:ins w:id="108" w:author="copy_editor" w:date="2019-07-03T14:38:00Z">
        <w:r w:rsidR="002943F9" w:rsidRPr="00CE052D">
          <w:rPr>
            <w:rFonts w:ascii="Book Antiqua" w:eastAsia="Times New Roman" w:hAnsi="Book Antiqua" w:cs="Times New Roman"/>
            <w:sz w:val="24"/>
            <w:szCs w:val="24"/>
          </w:rPr>
          <w:t>-</w:t>
        </w:r>
      </w:ins>
      <w:del w:id="109" w:author="copy_editor" w:date="2019-07-03T14:38:00Z">
        <w:r w:rsidRPr="00CE052D" w:rsidDel="002943F9">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gastric cancers</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5-8</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which were more frequent than that with HER2</w:t>
      </w:r>
      <w:ins w:id="110" w:author="copy_editor" w:date="2019-07-03T14:38:00Z">
        <w:r w:rsidR="002943F9" w:rsidRPr="00CE052D">
          <w:rPr>
            <w:rFonts w:ascii="Book Antiqua" w:eastAsia="Times New Roman" w:hAnsi="Book Antiqua" w:cs="Times New Roman"/>
            <w:sz w:val="24"/>
            <w:szCs w:val="24"/>
          </w:rPr>
          <w:t>-</w:t>
        </w:r>
      </w:ins>
      <w:del w:id="111" w:author="copy_editor" w:date="2019-07-03T14:38:00Z">
        <w:r w:rsidRPr="00CE052D" w:rsidDel="002943F9">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breast cancers</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9</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Although intratumoral HER2 heterogeneity was reported to be one of the poor predictors for </w:t>
      </w:r>
      <w:del w:id="112" w:author="copy_editor" w:date="2019-07-03T14:38:00Z">
        <w:r w:rsidRPr="00CE052D" w:rsidDel="002943F9">
          <w:rPr>
            <w:rFonts w:ascii="Book Antiqua" w:eastAsia="Times New Roman" w:hAnsi="Book Antiqua" w:cs="Times New Roman"/>
            <w:sz w:val="24"/>
            <w:szCs w:val="24"/>
          </w:rPr>
          <w:delText xml:space="preserve">the </w:delText>
        </w:r>
      </w:del>
      <w:r w:rsidRPr="00CE052D">
        <w:rPr>
          <w:rFonts w:ascii="Book Antiqua" w:eastAsia="Times New Roman" w:hAnsi="Book Antiqua" w:cs="Times New Roman"/>
          <w:sz w:val="24"/>
          <w:szCs w:val="24"/>
        </w:rPr>
        <w:t>treatment response and poor prognosticator for patients with HER2</w:t>
      </w:r>
      <w:ins w:id="113" w:author="copy_editor" w:date="2019-07-03T14:38:00Z">
        <w:r w:rsidR="002943F9" w:rsidRPr="00CE052D">
          <w:rPr>
            <w:rFonts w:ascii="Book Antiqua" w:eastAsia="Times New Roman" w:hAnsi="Book Antiqua" w:cs="Times New Roman"/>
            <w:sz w:val="24"/>
            <w:szCs w:val="24"/>
          </w:rPr>
          <w:t>-</w:t>
        </w:r>
      </w:ins>
      <w:del w:id="114" w:author="copy_editor" w:date="2019-07-03T14:38:00Z">
        <w:r w:rsidRPr="00CE052D" w:rsidDel="002943F9">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breast cancer who received trastuzumab-based chemotherapy</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10,11</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the clinical significance of intratumoral HER2 heterogeneity for HER2 positive gastric cancer treated with trastuzumab has not been </w:t>
      </w:r>
      <w:r w:rsidRPr="00CE052D">
        <w:rPr>
          <w:rFonts w:ascii="Book Antiqua" w:eastAsia="Times New Roman" w:hAnsi="Book Antiqua" w:cs="Times New Roman"/>
          <w:sz w:val="24"/>
          <w:szCs w:val="24"/>
        </w:rPr>
        <w:lastRenderedPageBreak/>
        <w:t xml:space="preserve">well investigated. Recently, Wakatsuki </w:t>
      </w:r>
      <w:r w:rsidRPr="00CE052D">
        <w:rPr>
          <w:rFonts w:ascii="Book Antiqua" w:eastAsia="Times New Roman" w:hAnsi="Book Antiqua" w:cs="Times New Roman"/>
          <w:i/>
          <w:iCs/>
          <w:sz w:val="24"/>
          <w:szCs w:val="24"/>
        </w:rPr>
        <w:t>et al</w:t>
      </w:r>
      <w:r w:rsidR="001808C0" w:rsidRPr="00CE052D">
        <w:rPr>
          <w:rFonts w:ascii="Book Antiqua" w:eastAsia="Times New Roman" w:hAnsi="Book Antiqua" w:cs="Times New Roman"/>
          <w:sz w:val="24"/>
          <w:szCs w:val="24"/>
          <w:vertAlign w:val="superscript"/>
        </w:rPr>
        <w:t>[12]</w:t>
      </w:r>
      <w:r w:rsidRPr="00CE052D">
        <w:rPr>
          <w:rFonts w:ascii="Book Antiqua" w:eastAsia="Times New Roman" w:hAnsi="Book Antiqua" w:cs="Times New Roman"/>
          <w:sz w:val="24"/>
          <w:szCs w:val="24"/>
        </w:rPr>
        <w:t xml:space="preserve"> reported that intratumoral HER2 heterogeneity had </w:t>
      </w:r>
      <w:ins w:id="115" w:author="copy_editor" w:date="2019-07-03T14:38:00Z">
        <w:r w:rsidR="002943F9" w:rsidRPr="00CE052D">
          <w:rPr>
            <w:rFonts w:ascii="Book Antiqua" w:eastAsia="Times New Roman" w:hAnsi="Book Antiqua" w:cs="Times New Roman"/>
            <w:sz w:val="24"/>
            <w:szCs w:val="24"/>
          </w:rPr>
          <w:t xml:space="preserve">a </w:t>
        </w:r>
      </w:ins>
      <w:r w:rsidRPr="00CE052D">
        <w:rPr>
          <w:rFonts w:ascii="Book Antiqua" w:eastAsia="Times New Roman" w:hAnsi="Book Antiqua" w:cs="Times New Roman"/>
          <w:sz w:val="24"/>
          <w:szCs w:val="24"/>
        </w:rPr>
        <w:t>negative survival benefit for</w:t>
      </w:r>
      <w:r w:rsidR="00033EC8" w:rsidRPr="00CE052D">
        <w:rPr>
          <w:rFonts w:ascii="Book Antiqua" w:hAnsi="Book Antiqua" w:cs="Times New Roman"/>
          <w:sz w:val="24"/>
          <w:szCs w:val="24"/>
        </w:rPr>
        <w:t xml:space="preserve"> </w:t>
      </w:r>
      <w:del w:id="116" w:author="copy_editor" w:date="2019-07-03T14:38:00Z">
        <w:r w:rsidR="00033EC8" w:rsidRPr="00CE052D" w:rsidDel="002943F9">
          <w:rPr>
            <w:rFonts w:ascii="Book Antiqua" w:hAnsi="Book Antiqua" w:cs="Times New Roman"/>
            <w:sz w:val="24"/>
            <w:szCs w:val="24"/>
          </w:rPr>
          <w:delText xml:space="preserve">the </w:delText>
        </w:r>
      </w:del>
      <w:r w:rsidR="00033EC8" w:rsidRPr="00CE052D">
        <w:rPr>
          <w:rFonts w:ascii="Book Antiqua" w:hAnsi="Book Antiqua" w:cs="Times New Roman"/>
          <w:sz w:val="24"/>
          <w:szCs w:val="24"/>
        </w:rPr>
        <w:t>patients with</w:t>
      </w:r>
      <w:r w:rsidRPr="00CE052D">
        <w:rPr>
          <w:rFonts w:ascii="Book Antiqua" w:eastAsia="Times New Roman" w:hAnsi="Book Antiqua" w:cs="Times New Roman"/>
          <w:sz w:val="24"/>
          <w:szCs w:val="24"/>
        </w:rPr>
        <w:t xml:space="preserve"> surgically resected HER2</w:t>
      </w:r>
      <w:ins w:id="117" w:author="copy_editor" w:date="2019-07-03T14:38:00Z">
        <w:r w:rsidR="002943F9" w:rsidRPr="00CE052D">
          <w:rPr>
            <w:rFonts w:ascii="Book Antiqua" w:eastAsia="Times New Roman" w:hAnsi="Book Antiqua" w:cs="Times New Roman"/>
            <w:sz w:val="24"/>
            <w:szCs w:val="24"/>
          </w:rPr>
          <w:t>-</w:t>
        </w:r>
      </w:ins>
      <w:del w:id="118" w:author="copy_editor" w:date="2019-07-03T14:38:00Z">
        <w:r w:rsidRPr="00CE052D" w:rsidDel="002943F9">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gastric cancer. However, HER2 assessment before treatment is usually based on the endoscopic biopsy specimen for metastatic gastric cancer, and the clinical significance of intratumoral HER2 heterogeneity for biopsy specimen is still unknown.</w:t>
      </w:r>
    </w:p>
    <w:p w14:paraId="00000023" w14:textId="40189EB5" w:rsidR="0000695A" w:rsidRPr="00CE052D" w:rsidRDefault="00D6532D" w:rsidP="00CE052D">
      <w:pPr>
        <w:snapToGrid w:val="0"/>
        <w:spacing w:line="360" w:lineRule="auto"/>
        <w:ind w:firstLineChars="100" w:firstLine="240"/>
        <w:rPr>
          <w:rFonts w:ascii="Book Antiqua" w:eastAsia="Times New Roman" w:hAnsi="Book Antiqua" w:cs="Times New Roman"/>
          <w:sz w:val="24"/>
          <w:szCs w:val="24"/>
        </w:rPr>
      </w:pPr>
      <w:r w:rsidRPr="00CE052D">
        <w:rPr>
          <w:rFonts w:ascii="Book Antiqua" w:eastAsia="Times New Roman" w:hAnsi="Book Antiqua" w:cs="Times New Roman"/>
          <w:sz w:val="24"/>
          <w:szCs w:val="24"/>
        </w:rPr>
        <w:t>The aim of this study was to clarify the clinical significance of intratumoral HER2 heterogeneity for HER2 positive gastric cancer treated with trastuzumab-based chemotherapy by evaluation of biopsy specimens.</w:t>
      </w:r>
    </w:p>
    <w:p w14:paraId="00000024" w14:textId="77777777" w:rsidR="0000695A" w:rsidRPr="00CE052D" w:rsidRDefault="0000695A" w:rsidP="00CE052D">
      <w:pPr>
        <w:snapToGrid w:val="0"/>
        <w:spacing w:line="360" w:lineRule="auto"/>
        <w:rPr>
          <w:rFonts w:ascii="Book Antiqua" w:eastAsia="Times New Roman" w:hAnsi="Book Antiqua" w:cs="Times New Roman"/>
          <w:sz w:val="24"/>
          <w:szCs w:val="24"/>
        </w:rPr>
      </w:pPr>
    </w:p>
    <w:p w14:paraId="21CDE78F" w14:textId="77777777" w:rsidR="00016B60" w:rsidRPr="00CE052D" w:rsidRDefault="00016B60" w:rsidP="00CE052D">
      <w:pPr>
        <w:snapToGrid w:val="0"/>
        <w:spacing w:line="360" w:lineRule="auto"/>
        <w:rPr>
          <w:rFonts w:ascii="Book Antiqua" w:hAnsi="Book Antiqua"/>
          <w:b/>
          <w:sz w:val="24"/>
          <w:szCs w:val="24"/>
        </w:rPr>
      </w:pPr>
      <w:r w:rsidRPr="00CE052D">
        <w:rPr>
          <w:rFonts w:ascii="Book Antiqua" w:hAnsi="Book Antiqua"/>
          <w:b/>
          <w:sz w:val="24"/>
          <w:szCs w:val="24"/>
        </w:rPr>
        <w:t>MATERIALS AND METHODS</w:t>
      </w:r>
    </w:p>
    <w:p w14:paraId="00000027" w14:textId="77777777" w:rsidR="0000695A" w:rsidRPr="00CE052D" w:rsidRDefault="00D6532D" w:rsidP="00CE052D">
      <w:pPr>
        <w:snapToGrid w:val="0"/>
        <w:spacing w:line="360" w:lineRule="auto"/>
        <w:rPr>
          <w:rFonts w:ascii="Book Antiqua" w:eastAsia="Times New Roman" w:hAnsi="Book Antiqua" w:cs="Times New Roman"/>
          <w:b/>
          <w:bCs/>
          <w:i/>
          <w:sz w:val="24"/>
          <w:szCs w:val="24"/>
        </w:rPr>
      </w:pPr>
      <w:r w:rsidRPr="00CE052D">
        <w:rPr>
          <w:rFonts w:ascii="Book Antiqua" w:eastAsia="Times New Roman" w:hAnsi="Book Antiqua" w:cs="Times New Roman"/>
          <w:b/>
          <w:bCs/>
          <w:i/>
          <w:sz w:val="24"/>
          <w:szCs w:val="24"/>
        </w:rPr>
        <w:t>Patients and data collection</w:t>
      </w:r>
    </w:p>
    <w:p w14:paraId="00000029" w14:textId="3E23E40C" w:rsidR="0000695A" w:rsidRPr="00CE052D" w:rsidRDefault="00D6532D"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Patients with histologically confirmed HER2</w:t>
      </w:r>
      <w:ins w:id="119" w:author="copy_editor" w:date="2019-07-03T14:43:00Z">
        <w:r w:rsidR="002943F9" w:rsidRPr="00CE052D">
          <w:rPr>
            <w:rFonts w:ascii="Book Antiqua" w:eastAsia="Times New Roman" w:hAnsi="Book Antiqua" w:cs="Times New Roman"/>
            <w:sz w:val="24"/>
            <w:szCs w:val="24"/>
          </w:rPr>
          <w:t>-</w:t>
        </w:r>
      </w:ins>
      <w:del w:id="120" w:author="copy_editor" w:date="2019-07-03T14:43:00Z">
        <w:r w:rsidRPr="00CE052D" w:rsidDel="002943F9">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metastatic or unresectable adenocarcinoma of the stomach or gastro</w:t>
      </w:r>
      <w:del w:id="121" w:author="copy_editor" w:date="2019-07-03T14:43:00Z">
        <w:r w:rsidRPr="00CE052D" w:rsidDel="002943F9">
          <w:rPr>
            <w:rFonts w:ascii="Book Antiqua" w:eastAsia="Times New Roman" w:hAnsi="Book Antiqua" w:cs="Times New Roman"/>
            <w:sz w:val="24"/>
            <w:szCs w:val="24"/>
          </w:rPr>
          <w:delText>-o</w:delText>
        </w:r>
      </w:del>
      <w:r w:rsidRPr="00CE052D">
        <w:rPr>
          <w:rFonts w:ascii="Book Antiqua" w:eastAsia="Times New Roman" w:hAnsi="Book Antiqua" w:cs="Times New Roman"/>
          <w:sz w:val="24"/>
          <w:szCs w:val="24"/>
        </w:rPr>
        <w:t xml:space="preserve">esophageal junction cancer who received trastuzumab-based chemotherapy as first-line treatment at our hospital between July 2011 and December </w:t>
      </w:r>
      <w:r w:rsidR="00AE3F41" w:rsidRPr="00CE052D">
        <w:rPr>
          <w:rFonts w:ascii="Book Antiqua" w:eastAsia="Times New Roman" w:hAnsi="Book Antiqua" w:cs="Times New Roman"/>
          <w:sz w:val="24"/>
          <w:szCs w:val="24"/>
        </w:rPr>
        <w:t>2017</w:t>
      </w:r>
      <w:r w:rsidRPr="00CE052D">
        <w:rPr>
          <w:rFonts w:ascii="Book Antiqua" w:eastAsia="Times New Roman" w:hAnsi="Book Antiqua" w:cs="Times New Roman"/>
          <w:sz w:val="24"/>
          <w:szCs w:val="24"/>
        </w:rPr>
        <w:t xml:space="preserve"> were included in this study. The patients were classified into two groups according to intratumoral HER2 heterogeneity, and their clinicopathological findings, clinical responses, progression</w:t>
      </w:r>
      <w:ins w:id="122" w:author="FP" w:date="2019-07-06T17:17:00Z">
        <w:r w:rsidR="00541D8C">
          <w:rPr>
            <w:rFonts w:ascii="Book Antiqua" w:eastAsia="Times New Roman" w:hAnsi="Book Antiqua" w:cs="Times New Roman"/>
            <w:sz w:val="24"/>
            <w:szCs w:val="24"/>
          </w:rPr>
          <w:t>-</w:t>
        </w:r>
      </w:ins>
      <w:del w:id="123" w:author="FP" w:date="2019-07-06T17:17:00Z">
        <w:r w:rsidRPr="00CE052D" w:rsidDel="00541D8C">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 xml:space="preserve">free </w:t>
      </w:r>
      <w:r w:rsidRPr="00CE052D">
        <w:rPr>
          <w:rFonts w:ascii="Book Antiqua" w:eastAsia="Times New Roman" w:hAnsi="Book Antiqua" w:cs="Times New Roman"/>
          <w:sz w:val="24"/>
          <w:szCs w:val="24"/>
        </w:rPr>
        <w:lastRenderedPageBreak/>
        <w:t>survival (PFS) and overall survival (OS) were compared</w:t>
      </w:r>
      <w:del w:id="124" w:author="copy_editor" w:date="2019-07-03T14:43:00Z">
        <w:r w:rsidRPr="00CE052D" w:rsidDel="00BA6A0D">
          <w:rPr>
            <w:rFonts w:ascii="Book Antiqua" w:eastAsia="Times New Roman" w:hAnsi="Book Antiqua" w:cs="Times New Roman"/>
            <w:sz w:val="24"/>
            <w:szCs w:val="24"/>
          </w:rPr>
          <w:delText xml:space="preserve"> between both groups</w:delText>
        </w:r>
      </w:del>
      <w:r w:rsidRPr="00CE052D">
        <w:rPr>
          <w:rFonts w:ascii="Book Antiqua" w:eastAsia="Times New Roman" w:hAnsi="Book Antiqua" w:cs="Times New Roman"/>
          <w:sz w:val="24"/>
          <w:szCs w:val="24"/>
        </w:rPr>
        <w:t>. Furthermore, the predictive factor for clinical response and prognostic factor were analyzed using multivariable analyses. We extracted clinicopathological findings such as age, sex, tumor diameter, tumor location, macroscopic tumor type, tumor markers, Eastern Cooperative Oncology Group performance score, TNM stage, metastatic site, chemotherapy regimen, histological type of endoscopic biopsy specimen, HER2 positivity, survival outcomes from our prospectively collected database and medical records. Biopsied specimens stained by IHC were reviewed and assessed for their intratumoral HER2 heterogeneity by two pathologists (A.K. and T.K.).</w:t>
      </w:r>
    </w:p>
    <w:p w14:paraId="0000002A" w14:textId="3A462FF6" w:rsidR="0000695A" w:rsidRPr="00CE052D" w:rsidRDefault="00D6532D" w:rsidP="00CE052D">
      <w:pPr>
        <w:snapToGrid w:val="0"/>
        <w:spacing w:line="360" w:lineRule="auto"/>
        <w:ind w:firstLineChars="100" w:firstLine="240"/>
        <w:rPr>
          <w:rFonts w:ascii="Book Antiqua" w:eastAsia="Times New Roman" w:hAnsi="Book Antiqua" w:cs="Times New Roman"/>
          <w:sz w:val="24"/>
          <w:szCs w:val="24"/>
        </w:rPr>
      </w:pPr>
      <w:del w:id="125" w:author="copy_editor" w:date="2019-07-03T14:44:00Z">
        <w:r w:rsidRPr="00CE052D" w:rsidDel="00BA6A0D">
          <w:rPr>
            <w:rFonts w:ascii="Book Antiqua" w:eastAsia="Times New Roman" w:hAnsi="Book Antiqua" w:cs="Times New Roman"/>
            <w:sz w:val="24"/>
            <w:szCs w:val="24"/>
          </w:rPr>
          <w:delText xml:space="preserve">Those </w:delText>
        </w:r>
      </w:del>
      <w:ins w:id="126" w:author="copy_editor" w:date="2019-07-03T14:44:00Z">
        <w:r w:rsidR="00BA6A0D" w:rsidRPr="00CE052D">
          <w:rPr>
            <w:rFonts w:ascii="Book Antiqua" w:eastAsia="Times New Roman" w:hAnsi="Book Antiqua" w:cs="Times New Roman"/>
            <w:sz w:val="24"/>
            <w:szCs w:val="24"/>
          </w:rPr>
          <w:t>P</w:t>
        </w:r>
      </w:ins>
      <w:del w:id="127" w:author="copy_editor" w:date="2019-07-03T14:44:00Z">
        <w:r w:rsidRPr="00CE052D" w:rsidDel="00BA6A0D">
          <w:rPr>
            <w:rFonts w:ascii="Book Antiqua" w:eastAsia="Times New Roman" w:hAnsi="Book Antiqua" w:cs="Times New Roman"/>
            <w:sz w:val="24"/>
            <w:szCs w:val="24"/>
          </w:rPr>
          <w:delText>p</w:delText>
        </w:r>
      </w:del>
      <w:r w:rsidRPr="00CE052D">
        <w:rPr>
          <w:rFonts w:ascii="Book Antiqua" w:eastAsia="Times New Roman" w:hAnsi="Book Antiqua" w:cs="Times New Roman"/>
          <w:sz w:val="24"/>
          <w:szCs w:val="24"/>
        </w:rPr>
        <w:t xml:space="preserve">atients who received gastrectomy prior to chemotherapy and patients who received chemotherapy without trastuzumab were excluded. Clinical response was evaluated according to new response evaluation criteria in solid tumors (RECIST guideline ver. 1.1) for </w:t>
      </w:r>
      <w:del w:id="128" w:author="copy_editor" w:date="2019-07-03T14:44:00Z">
        <w:r w:rsidRPr="00CE052D" w:rsidDel="00BA6A0D">
          <w:rPr>
            <w:rFonts w:ascii="Book Antiqua" w:eastAsia="Times New Roman" w:hAnsi="Book Antiqua" w:cs="Times New Roman"/>
            <w:sz w:val="24"/>
            <w:szCs w:val="24"/>
          </w:rPr>
          <w:delText xml:space="preserve">the </w:delText>
        </w:r>
      </w:del>
      <w:r w:rsidRPr="00CE052D">
        <w:rPr>
          <w:rFonts w:ascii="Book Antiqua" w:eastAsia="Times New Roman" w:hAnsi="Book Antiqua" w:cs="Times New Roman"/>
          <w:sz w:val="24"/>
          <w:szCs w:val="24"/>
        </w:rPr>
        <w:t>patients with measurable metastatic lesions</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13</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The onset of PFS was defined as the start of chemotherapy</w:t>
      </w:r>
      <w:ins w:id="129" w:author="copy_editor" w:date="2019-07-03T14:44:00Z">
        <w:r w:rsidR="00BA6A0D" w:rsidRPr="00CE052D">
          <w:rPr>
            <w:rFonts w:ascii="Book Antiqua" w:eastAsia="Times New Roman" w:hAnsi="Book Antiqua" w:cs="Times New Roman"/>
            <w:sz w:val="24"/>
            <w:szCs w:val="24"/>
          </w:rPr>
          <w:t>,</w:t>
        </w:r>
      </w:ins>
      <w:r w:rsidRPr="00CE052D">
        <w:rPr>
          <w:rFonts w:ascii="Book Antiqua" w:eastAsia="Times New Roman" w:hAnsi="Book Antiqua" w:cs="Times New Roman"/>
          <w:sz w:val="24"/>
          <w:szCs w:val="24"/>
        </w:rPr>
        <w:t xml:space="preserve"> and tumor progression was evaluated by imaging techniques and physical examination. Tumor progression dates for </w:t>
      </w:r>
      <w:del w:id="130" w:author="copy_editor" w:date="2019-07-03T14:45:00Z">
        <w:r w:rsidRPr="00CE052D" w:rsidDel="00BA6A0D">
          <w:rPr>
            <w:rFonts w:ascii="Book Antiqua" w:eastAsia="Times New Roman" w:hAnsi="Book Antiqua" w:cs="Times New Roman"/>
            <w:sz w:val="24"/>
            <w:szCs w:val="24"/>
          </w:rPr>
          <w:delText xml:space="preserve">the </w:delText>
        </w:r>
      </w:del>
      <w:r w:rsidRPr="00CE052D">
        <w:rPr>
          <w:rFonts w:ascii="Book Antiqua" w:eastAsia="Times New Roman" w:hAnsi="Book Antiqua" w:cs="Times New Roman"/>
          <w:sz w:val="24"/>
          <w:szCs w:val="24"/>
        </w:rPr>
        <w:t>patients who received radical gastrec</w:t>
      </w:r>
      <w:r w:rsidRPr="00CE052D">
        <w:rPr>
          <w:rFonts w:ascii="Book Antiqua" w:eastAsia="Times New Roman" w:hAnsi="Book Antiqua" w:cs="Times New Roman"/>
          <w:sz w:val="24"/>
          <w:szCs w:val="24"/>
        </w:rPr>
        <w:lastRenderedPageBreak/>
        <w:t xml:space="preserve">tomy after good clinical response to chemotherapy were defined as the date of first recurrence after surgery. Tumor staging of gastric and EGJ type III tumor </w:t>
      </w:r>
      <w:del w:id="131" w:author="copy_editor" w:date="2019-07-03T14:45:00Z">
        <w:r w:rsidRPr="00CE052D" w:rsidDel="00BA6A0D">
          <w:rPr>
            <w:rFonts w:ascii="Book Antiqua" w:eastAsia="Times New Roman" w:hAnsi="Book Antiqua" w:cs="Times New Roman"/>
            <w:sz w:val="24"/>
            <w:szCs w:val="24"/>
          </w:rPr>
          <w:delText xml:space="preserve">was </w:delText>
        </w:r>
      </w:del>
      <w:r w:rsidRPr="00CE052D">
        <w:rPr>
          <w:rFonts w:ascii="Book Antiqua" w:eastAsia="Times New Roman" w:hAnsi="Book Antiqua" w:cs="Times New Roman"/>
          <w:sz w:val="24"/>
          <w:szCs w:val="24"/>
        </w:rPr>
        <w:t xml:space="preserve">followed </w:t>
      </w:r>
      <w:del w:id="132" w:author="copy_editor" w:date="2019-07-03T14:45:00Z">
        <w:r w:rsidRPr="00CE052D" w:rsidDel="00BA6A0D">
          <w:rPr>
            <w:rFonts w:ascii="Book Antiqua" w:eastAsia="Times New Roman" w:hAnsi="Book Antiqua" w:cs="Times New Roman"/>
            <w:sz w:val="24"/>
            <w:szCs w:val="24"/>
          </w:rPr>
          <w:delText xml:space="preserve">by </w:delText>
        </w:r>
      </w:del>
      <w:r w:rsidRPr="00CE052D">
        <w:rPr>
          <w:rFonts w:ascii="Book Antiqua" w:eastAsia="Times New Roman" w:hAnsi="Book Antiqua" w:cs="Times New Roman"/>
          <w:sz w:val="24"/>
          <w:szCs w:val="24"/>
        </w:rPr>
        <w:t>the Union for International Cancer Control TNM classification of 7</w:t>
      </w:r>
      <w:r w:rsidRPr="00CE052D">
        <w:rPr>
          <w:rFonts w:ascii="Book Antiqua" w:eastAsia="Times New Roman" w:hAnsi="Book Antiqua" w:cs="Times New Roman"/>
          <w:sz w:val="24"/>
          <w:szCs w:val="24"/>
          <w:vertAlign w:val="superscript"/>
        </w:rPr>
        <w:t>th</w:t>
      </w:r>
      <w:r w:rsidRPr="00CE052D">
        <w:rPr>
          <w:rFonts w:ascii="Book Antiqua" w:eastAsia="Times New Roman" w:hAnsi="Book Antiqua" w:cs="Times New Roman"/>
          <w:sz w:val="24"/>
          <w:szCs w:val="24"/>
        </w:rPr>
        <w:t xml:space="preserve"> edition for gastric cancer</w:t>
      </w:r>
      <w:ins w:id="133" w:author="copy_editor" w:date="2019-07-03T14:45:00Z">
        <w:r w:rsidR="00BA6A0D" w:rsidRPr="00CE052D">
          <w:rPr>
            <w:rFonts w:ascii="Book Antiqua" w:eastAsia="Times New Roman" w:hAnsi="Book Antiqua" w:cs="Times New Roman"/>
            <w:sz w:val="24"/>
            <w:szCs w:val="24"/>
          </w:rPr>
          <w:t>,</w:t>
        </w:r>
      </w:ins>
      <w:r w:rsidRPr="00CE052D">
        <w:rPr>
          <w:rFonts w:ascii="Book Antiqua" w:eastAsia="Times New Roman" w:hAnsi="Book Antiqua" w:cs="Times New Roman"/>
          <w:sz w:val="24"/>
          <w:szCs w:val="24"/>
        </w:rPr>
        <w:t xml:space="preserve"> and tumor staging of EGJ type II tumor </w:t>
      </w:r>
      <w:del w:id="134" w:author="copy_editor" w:date="2019-07-03T14:45:00Z">
        <w:r w:rsidRPr="00CE052D" w:rsidDel="00BA6A0D">
          <w:rPr>
            <w:rFonts w:ascii="Book Antiqua" w:eastAsia="Times New Roman" w:hAnsi="Book Antiqua" w:cs="Times New Roman"/>
            <w:sz w:val="24"/>
            <w:szCs w:val="24"/>
          </w:rPr>
          <w:delText xml:space="preserve">was </w:delText>
        </w:r>
      </w:del>
      <w:r w:rsidRPr="00CE052D">
        <w:rPr>
          <w:rFonts w:ascii="Book Antiqua" w:eastAsia="Times New Roman" w:hAnsi="Book Antiqua" w:cs="Times New Roman"/>
          <w:sz w:val="24"/>
          <w:szCs w:val="24"/>
        </w:rPr>
        <w:t xml:space="preserve">followed </w:t>
      </w:r>
      <w:del w:id="135" w:author="copy_editor" w:date="2019-07-03T14:45:00Z">
        <w:r w:rsidRPr="00CE052D" w:rsidDel="00BA6A0D">
          <w:rPr>
            <w:rFonts w:ascii="Book Antiqua" w:eastAsia="Times New Roman" w:hAnsi="Book Antiqua" w:cs="Times New Roman"/>
            <w:sz w:val="24"/>
            <w:szCs w:val="24"/>
          </w:rPr>
          <w:delText xml:space="preserve">by </w:delText>
        </w:r>
      </w:del>
      <w:r w:rsidRPr="00CE052D">
        <w:rPr>
          <w:rFonts w:ascii="Book Antiqua" w:eastAsia="Times New Roman" w:hAnsi="Book Antiqua" w:cs="Times New Roman"/>
          <w:sz w:val="24"/>
          <w:szCs w:val="24"/>
        </w:rPr>
        <w:t>that for esophageal cancer</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14</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Tumor histology was assessed according to the Japanese Classification of Gastric Carcinoma</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15</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with well and moderately differentiated adenocarcinoma and papillary adenocarcinoma classified as differentiated type, and poorly differentiated adenocarcinoma, signet ring cell carcinoma, and mucinous carcinoma classified as undifferentiated type.</w:t>
      </w:r>
    </w:p>
    <w:p w14:paraId="0000002B" w14:textId="77777777" w:rsidR="0000695A" w:rsidRPr="00CE052D" w:rsidRDefault="0000695A" w:rsidP="00CE052D">
      <w:pPr>
        <w:snapToGrid w:val="0"/>
        <w:spacing w:line="360" w:lineRule="auto"/>
        <w:rPr>
          <w:rFonts w:ascii="Book Antiqua" w:eastAsia="Times New Roman" w:hAnsi="Book Antiqua" w:cs="Times New Roman"/>
          <w:sz w:val="24"/>
          <w:szCs w:val="24"/>
        </w:rPr>
      </w:pPr>
    </w:p>
    <w:p w14:paraId="0000002C" w14:textId="7DC0B886" w:rsidR="0000695A" w:rsidRPr="00CE052D" w:rsidRDefault="00D6532D" w:rsidP="00CE052D">
      <w:pPr>
        <w:snapToGrid w:val="0"/>
        <w:spacing w:line="360" w:lineRule="auto"/>
        <w:rPr>
          <w:rFonts w:ascii="Book Antiqua" w:eastAsia="Times New Roman" w:hAnsi="Book Antiqua" w:cs="Times New Roman"/>
          <w:b/>
          <w:bCs/>
          <w:i/>
          <w:sz w:val="24"/>
          <w:szCs w:val="24"/>
        </w:rPr>
      </w:pPr>
      <w:r w:rsidRPr="00CE052D">
        <w:rPr>
          <w:rFonts w:ascii="Book Antiqua" w:eastAsia="Times New Roman" w:hAnsi="Book Antiqua" w:cs="Times New Roman"/>
          <w:b/>
          <w:bCs/>
          <w:i/>
          <w:sz w:val="24"/>
          <w:szCs w:val="24"/>
        </w:rPr>
        <w:t>Treatment schedules</w:t>
      </w:r>
    </w:p>
    <w:p w14:paraId="0000002E" w14:textId="27DD86E1" w:rsidR="0000695A" w:rsidRPr="00CE052D" w:rsidRDefault="00D6532D"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Chemotherapy regimens were capecitabine or 5-fluorouracil plus cisplatin with trastuzumab (XPT/FPT) before Sep</w:t>
      </w:r>
      <w:ins w:id="136" w:author="copy_editor" w:date="2019-07-03T14:48:00Z">
        <w:r w:rsidR="00BA6A0D" w:rsidRPr="00CE052D">
          <w:rPr>
            <w:rFonts w:ascii="Book Antiqua" w:eastAsia="Times New Roman" w:hAnsi="Book Antiqua" w:cs="Times New Roman"/>
            <w:sz w:val="24"/>
            <w:szCs w:val="24"/>
          </w:rPr>
          <w:t>tember</w:t>
        </w:r>
      </w:ins>
      <w:del w:id="137" w:author="copy_editor" w:date="2019-07-03T14:48:00Z">
        <w:r w:rsidR="001808C0" w:rsidRPr="00CE052D" w:rsidDel="00BA6A0D">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2015 and S-1 plus oxaliplatin with trastuzumab (SOXT) after Oct</w:t>
      </w:r>
      <w:ins w:id="138" w:author="copy_editor" w:date="2019-07-03T14:48:00Z">
        <w:r w:rsidR="00BA6A0D" w:rsidRPr="00CE052D">
          <w:rPr>
            <w:rFonts w:ascii="Book Antiqua" w:eastAsia="Times New Roman" w:hAnsi="Book Antiqua" w:cs="Times New Roman"/>
            <w:sz w:val="24"/>
            <w:szCs w:val="24"/>
          </w:rPr>
          <w:t>ober</w:t>
        </w:r>
      </w:ins>
      <w:del w:id="139" w:author="copy_editor" w:date="2019-07-03T14:48:00Z">
        <w:r w:rsidR="001808C0" w:rsidRPr="00CE052D" w:rsidDel="00BA6A0D">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2015. XPT or FPT regimen</w:t>
      </w:r>
      <w:r w:rsidR="00053B99" w:rsidRPr="00CE052D">
        <w:rPr>
          <w:rFonts w:ascii="Book Antiqua" w:eastAsia="Times New Roman" w:hAnsi="Book Antiqua" w:cs="Times New Roman"/>
          <w:sz w:val="24"/>
          <w:szCs w:val="24"/>
        </w:rPr>
        <w:t>s</w:t>
      </w:r>
      <w:r w:rsidRPr="00CE052D">
        <w:rPr>
          <w:rFonts w:ascii="Book Antiqua" w:eastAsia="Times New Roman" w:hAnsi="Book Antiqua" w:cs="Times New Roman"/>
          <w:sz w:val="24"/>
          <w:szCs w:val="24"/>
        </w:rPr>
        <w:t xml:space="preserve"> were followed </w:t>
      </w:r>
      <w:del w:id="140" w:author="copy_editor" w:date="2019-07-03T14:48:00Z">
        <w:r w:rsidRPr="00CE052D" w:rsidDel="00BA6A0D">
          <w:rPr>
            <w:rFonts w:ascii="Book Antiqua" w:eastAsia="Times New Roman" w:hAnsi="Book Antiqua" w:cs="Times New Roman"/>
            <w:sz w:val="24"/>
            <w:szCs w:val="24"/>
          </w:rPr>
          <w:delText xml:space="preserve">as </w:delText>
        </w:r>
      </w:del>
      <w:ins w:id="141" w:author="copy_editor" w:date="2019-07-03T14:48:00Z">
        <w:r w:rsidR="00BA6A0D" w:rsidRPr="00CE052D">
          <w:rPr>
            <w:rFonts w:ascii="Book Antiqua" w:eastAsia="Times New Roman" w:hAnsi="Book Antiqua" w:cs="Times New Roman"/>
            <w:sz w:val="24"/>
            <w:szCs w:val="24"/>
          </w:rPr>
          <w:t xml:space="preserve">a </w:t>
        </w:r>
      </w:ins>
      <w:r w:rsidRPr="00CE052D">
        <w:rPr>
          <w:rFonts w:ascii="Book Antiqua" w:eastAsia="Times New Roman" w:hAnsi="Book Antiqua" w:cs="Times New Roman"/>
          <w:sz w:val="24"/>
          <w:szCs w:val="24"/>
        </w:rPr>
        <w:t>ToGA study regimen</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SOXT regimen was followed </w:t>
      </w:r>
      <w:del w:id="142" w:author="copy_editor" w:date="2019-07-03T14:49:00Z">
        <w:r w:rsidRPr="00CE052D" w:rsidDel="00BA6A0D">
          <w:rPr>
            <w:rFonts w:ascii="Book Antiqua" w:eastAsia="Times New Roman" w:hAnsi="Book Antiqua" w:cs="Times New Roman"/>
            <w:sz w:val="24"/>
            <w:szCs w:val="24"/>
          </w:rPr>
          <w:delText xml:space="preserve">as </w:delText>
        </w:r>
      </w:del>
      <w:ins w:id="143" w:author="copy_editor" w:date="2019-07-03T14:49:00Z">
        <w:r w:rsidR="00BA6A0D" w:rsidRPr="00CE052D">
          <w:rPr>
            <w:rFonts w:ascii="Book Antiqua" w:eastAsia="Times New Roman" w:hAnsi="Book Antiqua" w:cs="Times New Roman"/>
            <w:sz w:val="24"/>
            <w:szCs w:val="24"/>
          </w:rPr>
          <w:t xml:space="preserve">according to the </w:t>
        </w:r>
      </w:ins>
      <w:r w:rsidRPr="00CE052D">
        <w:rPr>
          <w:rFonts w:ascii="Book Antiqua" w:eastAsia="Times New Roman" w:hAnsi="Book Antiqua" w:cs="Times New Roman"/>
          <w:sz w:val="24"/>
          <w:szCs w:val="24"/>
        </w:rPr>
        <w:t>G-SOX study regimen in combination with trastuzumab; oxaliplatin was administered intravenously 100 mg/m</w:t>
      </w:r>
      <w:r w:rsidRPr="00CE052D">
        <w:rPr>
          <w:rFonts w:ascii="Book Antiqua" w:eastAsia="Times New Roman" w:hAnsi="Book Antiqua" w:cs="Times New Roman"/>
          <w:sz w:val="24"/>
          <w:szCs w:val="24"/>
          <w:vertAlign w:val="superscript"/>
        </w:rPr>
        <w:t>2</w:t>
      </w:r>
      <w:r w:rsidRPr="00CE052D">
        <w:rPr>
          <w:rFonts w:ascii="Book Antiqua" w:eastAsia="Times New Roman" w:hAnsi="Book Antiqua" w:cs="Times New Roman"/>
          <w:sz w:val="24"/>
          <w:szCs w:val="24"/>
        </w:rPr>
        <w:t xml:space="preserve"> on day 1, while S-1 was administered orally 80</w:t>
      </w:r>
      <w:r w:rsidR="001808C0"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mg/ m</w:t>
      </w:r>
      <w:r w:rsidRPr="00CE052D">
        <w:rPr>
          <w:rFonts w:ascii="Book Antiqua" w:eastAsia="Times New Roman" w:hAnsi="Book Antiqua" w:cs="Times New Roman"/>
          <w:sz w:val="24"/>
          <w:szCs w:val="24"/>
          <w:vertAlign w:val="superscript"/>
        </w:rPr>
        <w:t>2</w:t>
      </w:r>
      <w:r w:rsidRPr="00CE052D">
        <w:rPr>
          <w:rFonts w:ascii="Book Antiqua" w:eastAsia="Times New Roman" w:hAnsi="Book Antiqua" w:cs="Times New Roman"/>
          <w:sz w:val="24"/>
          <w:szCs w:val="24"/>
        </w:rPr>
        <w:t xml:space="preserve"> for 14 d</w:t>
      </w:r>
      <w:r w:rsidR="001808C0"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 xml:space="preserve">followed by a 7-d rest. This schedule was </w:t>
      </w:r>
      <w:r w:rsidRPr="00CE052D">
        <w:rPr>
          <w:rFonts w:ascii="Book Antiqua" w:eastAsia="Times New Roman" w:hAnsi="Book Antiqua" w:cs="Times New Roman"/>
          <w:sz w:val="24"/>
          <w:szCs w:val="24"/>
        </w:rPr>
        <w:lastRenderedPageBreak/>
        <w:t>repeated every 3 wk. Trastuzumab was given by intravenous infusion at a dose of 8 mg/kg on day 1 of the first cycle, followed by 6 mg/kg every 3 wk until disease progression</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16</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w:t>
      </w:r>
    </w:p>
    <w:p w14:paraId="0000002F" w14:textId="77777777" w:rsidR="0000695A" w:rsidRPr="00CE052D" w:rsidRDefault="00D6532D"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 xml:space="preserve"> </w:t>
      </w:r>
    </w:p>
    <w:p w14:paraId="00000030" w14:textId="77777777" w:rsidR="0000695A" w:rsidRPr="00CE052D" w:rsidRDefault="00D6532D" w:rsidP="00CE052D">
      <w:pPr>
        <w:snapToGrid w:val="0"/>
        <w:spacing w:line="360" w:lineRule="auto"/>
        <w:rPr>
          <w:rFonts w:ascii="Book Antiqua" w:eastAsia="Times New Roman" w:hAnsi="Book Antiqua" w:cs="Times New Roman"/>
          <w:b/>
          <w:bCs/>
          <w:i/>
          <w:sz w:val="24"/>
          <w:szCs w:val="24"/>
        </w:rPr>
      </w:pPr>
      <w:r w:rsidRPr="00CE052D">
        <w:rPr>
          <w:rFonts w:ascii="Book Antiqua" w:eastAsia="Times New Roman" w:hAnsi="Book Antiqua" w:cs="Times New Roman"/>
          <w:b/>
          <w:bCs/>
          <w:i/>
          <w:sz w:val="24"/>
          <w:szCs w:val="24"/>
        </w:rPr>
        <w:t>HER2 immunohistochemistry and fluorescence in situ hybridization</w:t>
      </w:r>
    </w:p>
    <w:p w14:paraId="00000032" w14:textId="33B5C6D5" w:rsidR="0000695A" w:rsidRPr="00CE052D" w:rsidRDefault="00D6532D"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 xml:space="preserve">All endoscopic biopsy samples were fixed in neutral buffered 10% formalin. Formalin-fixed paraffin-embedded tumor samples were examined for HER2 using IHC and fluorescence in situ hybridization (FISH) </w:t>
      </w:r>
      <w:del w:id="144" w:author="copy_editor" w:date="2019-07-03T14:50:00Z">
        <w:r w:rsidRPr="00CE052D" w:rsidDel="00BA6A0D">
          <w:rPr>
            <w:rFonts w:ascii="Book Antiqua" w:eastAsia="Times New Roman" w:hAnsi="Book Antiqua" w:cs="Times New Roman"/>
            <w:sz w:val="24"/>
            <w:szCs w:val="24"/>
          </w:rPr>
          <w:delText>in case of</w:delText>
        </w:r>
      </w:del>
      <w:ins w:id="145" w:author="copy_editor" w:date="2019-07-03T14:50:00Z">
        <w:r w:rsidR="00BA6A0D" w:rsidRPr="00CE052D">
          <w:rPr>
            <w:rFonts w:ascii="Book Antiqua" w:eastAsia="Times New Roman" w:hAnsi="Book Antiqua" w:cs="Times New Roman"/>
            <w:sz w:val="24"/>
            <w:szCs w:val="24"/>
          </w:rPr>
          <w:t>when the</w:t>
        </w:r>
      </w:ins>
      <w:r w:rsidRPr="00CE052D">
        <w:rPr>
          <w:rFonts w:ascii="Book Antiqua" w:eastAsia="Times New Roman" w:hAnsi="Book Antiqua" w:cs="Times New Roman"/>
          <w:sz w:val="24"/>
          <w:szCs w:val="24"/>
        </w:rPr>
        <w:t xml:space="preserve"> HER2 score </w:t>
      </w:r>
      <w:ins w:id="146" w:author="copy_editor" w:date="2019-07-03T14:50:00Z">
        <w:r w:rsidR="00BA6A0D" w:rsidRPr="00CE052D">
          <w:rPr>
            <w:rFonts w:ascii="Book Antiqua" w:eastAsia="Times New Roman" w:hAnsi="Book Antiqua" w:cs="Times New Roman"/>
            <w:sz w:val="24"/>
            <w:szCs w:val="24"/>
          </w:rPr>
          <w:t xml:space="preserve">was </w:t>
        </w:r>
      </w:ins>
      <w:r w:rsidRPr="00CE052D">
        <w:rPr>
          <w:rFonts w:ascii="Book Antiqua" w:eastAsia="Times New Roman" w:hAnsi="Book Antiqua" w:cs="Times New Roman"/>
          <w:sz w:val="24"/>
          <w:szCs w:val="24"/>
        </w:rPr>
        <w:t>2+.</w:t>
      </w:r>
    </w:p>
    <w:p w14:paraId="00000033" w14:textId="4D286FCB" w:rsidR="0000695A" w:rsidRPr="00CE052D" w:rsidRDefault="00D6532D" w:rsidP="00CE052D">
      <w:pPr>
        <w:snapToGrid w:val="0"/>
        <w:spacing w:line="360" w:lineRule="auto"/>
        <w:ind w:firstLineChars="100" w:firstLine="240"/>
        <w:rPr>
          <w:rFonts w:ascii="Book Antiqua" w:eastAsia="Times New Roman" w:hAnsi="Book Antiqua" w:cs="Times New Roman"/>
          <w:sz w:val="24"/>
          <w:szCs w:val="24"/>
        </w:rPr>
      </w:pPr>
      <w:r w:rsidRPr="00CE052D">
        <w:rPr>
          <w:rFonts w:ascii="Book Antiqua" w:eastAsia="Times New Roman" w:hAnsi="Book Antiqua" w:cs="Times New Roman"/>
          <w:sz w:val="24"/>
          <w:szCs w:val="24"/>
        </w:rPr>
        <w:t xml:space="preserve">HER2 IHC analyses were performed using the PATHWAY anti-HER-2/neu (4B5) rabbit monoclonal primary antibody (Ventana Medical Systems, Tucson, AZ, </w:t>
      </w:r>
      <w:r w:rsidR="001808C0" w:rsidRPr="00CE052D">
        <w:rPr>
          <w:rFonts w:ascii="Book Antiqua" w:eastAsia="Times New Roman" w:hAnsi="Book Antiqua" w:cs="Times New Roman"/>
          <w:sz w:val="24"/>
          <w:szCs w:val="24"/>
        </w:rPr>
        <w:t>United States</w:t>
      </w:r>
      <w:r w:rsidRPr="00CE052D">
        <w:rPr>
          <w:rFonts w:ascii="Book Antiqua" w:eastAsia="Times New Roman" w:hAnsi="Book Antiqua" w:cs="Times New Roman"/>
          <w:sz w:val="24"/>
          <w:szCs w:val="24"/>
        </w:rPr>
        <w:t xml:space="preserve">). </w:t>
      </w:r>
      <w:r w:rsidR="00B92156" w:rsidRPr="00CE052D">
        <w:rPr>
          <w:rFonts w:ascii="Book Antiqua" w:eastAsia="Times New Roman" w:hAnsi="Book Antiqua" w:cs="Times New Roman"/>
          <w:sz w:val="24"/>
          <w:szCs w:val="24"/>
        </w:rPr>
        <w:t>IHC</w:t>
      </w:r>
      <w:r w:rsidRPr="00CE052D">
        <w:rPr>
          <w:rFonts w:ascii="Book Antiqua" w:eastAsia="Times New Roman" w:hAnsi="Book Antiqua" w:cs="Times New Roman"/>
          <w:sz w:val="24"/>
          <w:szCs w:val="24"/>
        </w:rPr>
        <w:t xml:space="preserve"> HER2 scoring by biopsy specimen was </w:t>
      </w:r>
      <w:del w:id="147" w:author="copy_editor" w:date="2019-07-03T14:50:00Z">
        <w:r w:rsidRPr="00CE052D" w:rsidDel="00BA6A0D">
          <w:rPr>
            <w:rFonts w:ascii="Book Antiqua" w:eastAsia="Times New Roman" w:hAnsi="Book Antiqua" w:cs="Times New Roman"/>
            <w:sz w:val="24"/>
            <w:szCs w:val="24"/>
          </w:rPr>
          <w:delText xml:space="preserve">adopted </w:delText>
        </w:r>
      </w:del>
      <w:ins w:id="148" w:author="copy_editor" w:date="2019-07-03T14:50:00Z">
        <w:r w:rsidR="00BA6A0D" w:rsidRPr="00CE052D">
          <w:rPr>
            <w:rFonts w:ascii="Book Antiqua" w:eastAsia="Times New Roman" w:hAnsi="Book Antiqua" w:cs="Times New Roman"/>
            <w:sz w:val="24"/>
            <w:szCs w:val="24"/>
          </w:rPr>
          <w:t xml:space="preserve">performed </w:t>
        </w:r>
      </w:ins>
      <w:r w:rsidRPr="00CE052D">
        <w:rPr>
          <w:rFonts w:ascii="Book Antiqua" w:eastAsia="Times New Roman" w:hAnsi="Book Antiqua" w:cs="Times New Roman"/>
          <w:sz w:val="24"/>
          <w:szCs w:val="24"/>
        </w:rPr>
        <w:t xml:space="preserve">as </w:t>
      </w:r>
      <w:ins w:id="149" w:author="copy_editor" w:date="2019-07-03T14:51:00Z">
        <w:r w:rsidR="00BA6A0D" w:rsidRPr="00CE052D">
          <w:rPr>
            <w:rFonts w:ascii="Book Antiqua" w:eastAsia="Times New Roman" w:hAnsi="Book Antiqua" w:cs="Times New Roman"/>
            <w:sz w:val="24"/>
            <w:szCs w:val="24"/>
          </w:rPr>
          <w:t xml:space="preserve">described in the </w:t>
        </w:r>
      </w:ins>
      <w:r w:rsidRPr="00CE052D">
        <w:rPr>
          <w:rFonts w:ascii="Book Antiqua" w:eastAsia="Times New Roman" w:hAnsi="Book Antiqua" w:cs="Times New Roman"/>
          <w:sz w:val="24"/>
          <w:szCs w:val="24"/>
        </w:rPr>
        <w:t>ToGA study</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In brief, tumor cell clusters of at least </w:t>
      </w:r>
      <w:del w:id="150" w:author="copy_editor" w:date="2019-07-03T14:51:00Z">
        <w:r w:rsidRPr="00CE052D" w:rsidDel="00BA6A0D">
          <w:rPr>
            <w:rFonts w:ascii="Book Antiqua" w:eastAsia="Times New Roman" w:hAnsi="Book Antiqua" w:cs="Times New Roman"/>
            <w:sz w:val="24"/>
            <w:szCs w:val="24"/>
          </w:rPr>
          <w:delText xml:space="preserve">5 </w:delText>
        </w:r>
      </w:del>
      <w:ins w:id="151" w:author="copy_editor" w:date="2019-07-03T14:51:00Z">
        <w:r w:rsidR="00BA6A0D" w:rsidRPr="00CE052D">
          <w:rPr>
            <w:rFonts w:ascii="Book Antiqua" w:eastAsia="Times New Roman" w:hAnsi="Book Antiqua" w:cs="Times New Roman"/>
            <w:sz w:val="24"/>
            <w:szCs w:val="24"/>
          </w:rPr>
          <w:t xml:space="preserve">five </w:t>
        </w:r>
      </w:ins>
      <w:r w:rsidRPr="00CE052D">
        <w:rPr>
          <w:rFonts w:ascii="Book Antiqua" w:eastAsia="Times New Roman" w:hAnsi="Book Antiqua" w:cs="Times New Roman"/>
          <w:sz w:val="24"/>
          <w:szCs w:val="24"/>
        </w:rPr>
        <w:t xml:space="preserve">positive cells with complete basolateral or lateral membranous reactivity was </w:t>
      </w:r>
      <w:ins w:id="152" w:author="copy_editor" w:date="2019-07-03T14:51:00Z">
        <w:r w:rsidR="00BA6A0D" w:rsidRPr="00CE052D">
          <w:rPr>
            <w:rFonts w:ascii="Book Antiqua" w:eastAsia="Times New Roman" w:hAnsi="Book Antiqua" w:cs="Times New Roman"/>
            <w:sz w:val="24"/>
            <w:szCs w:val="24"/>
          </w:rPr>
          <w:t xml:space="preserve">considered </w:t>
        </w:r>
      </w:ins>
      <w:r w:rsidRPr="00CE052D">
        <w:rPr>
          <w:rFonts w:ascii="Book Antiqua" w:eastAsia="Times New Roman" w:hAnsi="Book Antiqua" w:cs="Times New Roman"/>
          <w:sz w:val="24"/>
          <w:szCs w:val="24"/>
        </w:rPr>
        <w:t>HER2</w:t>
      </w:r>
      <w:ins w:id="153" w:author="copy_editor" w:date="2019-07-03T14:51:00Z">
        <w:r w:rsidR="00BA6A0D" w:rsidRPr="00CE052D">
          <w:rPr>
            <w:rFonts w:ascii="Book Antiqua" w:eastAsia="Times New Roman" w:hAnsi="Book Antiqua" w:cs="Times New Roman"/>
            <w:sz w:val="24"/>
            <w:szCs w:val="24"/>
          </w:rPr>
          <w:t>-</w:t>
        </w:r>
      </w:ins>
      <w:del w:id="154" w:author="copy_editor" w:date="2019-07-03T14:51:00Z">
        <w:r w:rsidRPr="00CE052D" w:rsidDel="00BA6A0D">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for endoscopic biopsy samples irrespective of percentage of tumor cells stained. Tumor cells with strong membranous reactivity were scored 3+</w:t>
      </w:r>
      <w:ins w:id="155" w:author="copy_editor" w:date="2019-07-03T14:51:00Z">
        <w:r w:rsidR="00BA6A0D" w:rsidRPr="00CE052D">
          <w:rPr>
            <w:rFonts w:ascii="Book Antiqua" w:eastAsia="Times New Roman" w:hAnsi="Book Antiqua" w:cs="Times New Roman"/>
            <w:sz w:val="24"/>
            <w:szCs w:val="24"/>
          </w:rPr>
          <w:t>,</w:t>
        </w:r>
      </w:ins>
      <w:r w:rsidRPr="00CE052D">
        <w:rPr>
          <w:rFonts w:ascii="Book Antiqua" w:eastAsia="Times New Roman" w:hAnsi="Book Antiqua" w:cs="Times New Roman"/>
          <w:sz w:val="24"/>
          <w:szCs w:val="24"/>
        </w:rPr>
        <w:t xml:space="preserve"> and those with moderate reactivity were scored 2+. HER2 FISH analyses were performed at SRL (Tokyo, Japan) using the Path Vysion HER2 DNA Probe kit </w:t>
      </w:r>
      <w:r w:rsidRPr="00CE052D">
        <w:rPr>
          <w:rFonts w:ascii="Book Antiqua" w:eastAsia="Times New Roman" w:hAnsi="Book Antiqua" w:cs="Times New Roman"/>
          <w:sz w:val="24"/>
          <w:szCs w:val="24"/>
        </w:rPr>
        <w:lastRenderedPageBreak/>
        <w:t xml:space="preserve">(Vysis, Downers Grove, IL, </w:t>
      </w:r>
      <w:r w:rsidR="001808C0" w:rsidRPr="00CE052D">
        <w:rPr>
          <w:rFonts w:ascii="Book Antiqua" w:eastAsia="Times New Roman" w:hAnsi="Book Antiqua" w:cs="Times New Roman"/>
          <w:sz w:val="24"/>
          <w:szCs w:val="24"/>
        </w:rPr>
        <w:t>United States</w:t>
      </w:r>
      <w:r w:rsidRPr="00CE052D">
        <w:rPr>
          <w:rFonts w:ascii="Book Antiqua" w:eastAsia="Times New Roman" w:hAnsi="Book Antiqua" w:cs="Times New Roman"/>
          <w:sz w:val="24"/>
          <w:szCs w:val="24"/>
        </w:rPr>
        <w:t xml:space="preserve">). When the ratio of HER2 signals to chromosome 17 centromere signals was 2.0 or greater, the gene was considered </w:t>
      </w:r>
      <w:del w:id="156" w:author="copy_editor" w:date="2019-07-03T14:51:00Z">
        <w:r w:rsidRPr="00CE052D" w:rsidDel="00BA6A0D">
          <w:rPr>
            <w:rFonts w:ascii="Book Antiqua" w:eastAsia="Times New Roman" w:hAnsi="Book Antiqua" w:cs="Times New Roman"/>
            <w:sz w:val="24"/>
            <w:szCs w:val="24"/>
          </w:rPr>
          <w:delText xml:space="preserve">as </w:delText>
        </w:r>
      </w:del>
      <w:r w:rsidRPr="00CE052D">
        <w:rPr>
          <w:rFonts w:ascii="Book Antiqua" w:eastAsia="Times New Roman" w:hAnsi="Book Antiqua" w:cs="Times New Roman"/>
          <w:sz w:val="24"/>
          <w:szCs w:val="24"/>
        </w:rPr>
        <w:t>amplified (</w:t>
      </w:r>
      <w:r w:rsidRPr="00CE052D">
        <w:rPr>
          <w:rFonts w:ascii="Book Antiqua" w:eastAsia="Times New Roman" w:hAnsi="Book Antiqua" w:cs="Times New Roman"/>
          <w:i/>
          <w:iCs/>
          <w:sz w:val="24"/>
          <w:szCs w:val="24"/>
        </w:rPr>
        <w:t>i.e.</w:t>
      </w:r>
      <w:del w:id="157" w:author="FP" w:date="2019-07-06T17:06:00Z">
        <w:r w:rsidRPr="00CE052D" w:rsidDel="00F47DD6">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FISH</w:t>
      </w:r>
      <w:ins w:id="158" w:author="copy_editor" w:date="2019-07-03T14:51:00Z">
        <w:r w:rsidR="00BA6A0D" w:rsidRPr="00CE052D">
          <w:rPr>
            <w:rFonts w:ascii="Book Antiqua" w:eastAsia="Times New Roman" w:hAnsi="Book Antiqua" w:cs="Times New Roman"/>
            <w:sz w:val="24"/>
            <w:szCs w:val="24"/>
          </w:rPr>
          <w:t>-</w:t>
        </w:r>
      </w:ins>
      <w:del w:id="159" w:author="copy_editor" w:date="2019-07-03T14:51:00Z">
        <w:r w:rsidRPr="00CE052D" w:rsidDel="00BA6A0D">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HER2 positivity was defined as IHC score 3+ or IHC score 2+ and FISH positivity, because these criteria were considered to be indications for using trastuzumab by a subset analysis of the ToGA trial</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1,3</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w:t>
      </w:r>
    </w:p>
    <w:p w14:paraId="00000034" w14:textId="77777777" w:rsidR="0000695A" w:rsidRPr="00CE052D" w:rsidRDefault="0000695A" w:rsidP="00CE052D">
      <w:pPr>
        <w:snapToGrid w:val="0"/>
        <w:spacing w:line="360" w:lineRule="auto"/>
        <w:rPr>
          <w:rFonts w:ascii="Book Antiqua" w:eastAsia="Times New Roman" w:hAnsi="Book Antiqua" w:cs="Times New Roman"/>
          <w:sz w:val="24"/>
          <w:szCs w:val="24"/>
        </w:rPr>
      </w:pPr>
    </w:p>
    <w:p w14:paraId="00000035" w14:textId="77777777" w:rsidR="0000695A" w:rsidRPr="00CE052D" w:rsidRDefault="00D6532D" w:rsidP="00CE052D">
      <w:pPr>
        <w:snapToGrid w:val="0"/>
        <w:spacing w:line="360" w:lineRule="auto"/>
        <w:rPr>
          <w:rFonts w:ascii="Book Antiqua" w:eastAsia="Times New Roman" w:hAnsi="Book Antiqua" w:cs="Times New Roman"/>
          <w:b/>
          <w:bCs/>
          <w:i/>
          <w:sz w:val="24"/>
          <w:szCs w:val="24"/>
        </w:rPr>
      </w:pPr>
      <w:r w:rsidRPr="00CE052D">
        <w:rPr>
          <w:rFonts w:ascii="Book Antiqua" w:eastAsia="Times New Roman" w:hAnsi="Book Antiqua" w:cs="Times New Roman"/>
          <w:b/>
          <w:bCs/>
          <w:i/>
          <w:sz w:val="24"/>
          <w:szCs w:val="24"/>
        </w:rPr>
        <w:t>Assessment of intratumoral HER2 heterogeneity</w:t>
      </w:r>
    </w:p>
    <w:p w14:paraId="00000037" w14:textId="321C5992" w:rsidR="0000695A" w:rsidRPr="00CE052D" w:rsidRDefault="00D6532D"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Assessment of intratumoral HER2 heterogeneity was conducted on patients who underwent assessment of HER2 positivity from two or more different portions of the same tumor, and three or more biopsy specimens were obtained from each portion. Those patients whose HER2 assessment was performed from only one portion were excluded for further examination. Intratumoral HER2 homogeneity was defined as every portion being HER2</w:t>
      </w:r>
      <w:ins w:id="160" w:author="copy_editor" w:date="2019-07-03T14:52:00Z">
        <w:r w:rsidR="00BA6A0D" w:rsidRPr="00CE052D">
          <w:rPr>
            <w:rFonts w:ascii="Book Antiqua" w:eastAsia="Times New Roman" w:hAnsi="Book Antiqua" w:cs="Times New Roman"/>
            <w:sz w:val="24"/>
            <w:szCs w:val="24"/>
          </w:rPr>
          <w:t>-</w:t>
        </w:r>
      </w:ins>
      <w:del w:id="161" w:author="copy_editor" w:date="2019-07-03T14:52:00Z">
        <w:r w:rsidRPr="00CE052D" w:rsidDel="00BA6A0D">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 xml:space="preserve">positive by IHC, and </w:t>
      </w:r>
      <w:ins w:id="162" w:author="copy_editor" w:date="2019-07-03T14:52:00Z">
        <w:r w:rsidR="00BA6A0D" w:rsidRPr="00CE052D">
          <w:rPr>
            <w:rFonts w:ascii="Book Antiqua" w:eastAsia="Times New Roman" w:hAnsi="Book Antiqua" w:cs="Times New Roman"/>
            <w:sz w:val="24"/>
            <w:szCs w:val="24"/>
          </w:rPr>
          <w:t xml:space="preserve">if </w:t>
        </w:r>
      </w:ins>
      <w:r w:rsidRPr="00CE052D">
        <w:rPr>
          <w:rFonts w:ascii="Book Antiqua" w:eastAsia="Times New Roman" w:hAnsi="Book Antiqua" w:cs="Times New Roman"/>
          <w:sz w:val="24"/>
          <w:szCs w:val="24"/>
        </w:rPr>
        <w:t xml:space="preserve">any portion of the tumor </w:t>
      </w:r>
      <w:del w:id="163" w:author="copy_editor" w:date="2019-07-03T14:52:00Z">
        <w:r w:rsidRPr="00CE052D" w:rsidDel="00BA6A0D">
          <w:rPr>
            <w:rFonts w:ascii="Book Antiqua" w:eastAsia="Times New Roman" w:hAnsi="Book Antiqua" w:cs="Times New Roman"/>
            <w:sz w:val="24"/>
            <w:szCs w:val="24"/>
          </w:rPr>
          <w:delText xml:space="preserve">showing </w:delText>
        </w:r>
      </w:del>
      <w:ins w:id="164" w:author="copy_editor" w:date="2019-07-03T14:52:00Z">
        <w:r w:rsidR="00BA6A0D" w:rsidRPr="00CE052D">
          <w:rPr>
            <w:rFonts w:ascii="Book Antiqua" w:eastAsia="Times New Roman" w:hAnsi="Book Antiqua" w:cs="Times New Roman"/>
            <w:sz w:val="24"/>
            <w:szCs w:val="24"/>
          </w:rPr>
          <w:t xml:space="preserve">was </w:t>
        </w:r>
      </w:ins>
      <w:r w:rsidRPr="00CE052D">
        <w:rPr>
          <w:rFonts w:ascii="Book Antiqua" w:eastAsia="Times New Roman" w:hAnsi="Book Antiqua" w:cs="Times New Roman"/>
          <w:sz w:val="24"/>
          <w:szCs w:val="24"/>
        </w:rPr>
        <w:t>HER2</w:t>
      </w:r>
      <w:ins w:id="165" w:author="copy_editor" w:date="2019-07-03T14:52:00Z">
        <w:r w:rsidR="00BA6A0D" w:rsidRPr="00CE052D">
          <w:rPr>
            <w:rFonts w:ascii="Book Antiqua" w:eastAsia="Times New Roman" w:hAnsi="Book Antiqua" w:cs="Times New Roman"/>
            <w:sz w:val="24"/>
            <w:szCs w:val="24"/>
          </w:rPr>
          <w:t>-</w:t>
        </w:r>
      </w:ins>
      <w:del w:id="166" w:author="copy_editor" w:date="2019-07-03T14:52:00Z">
        <w:r w:rsidRPr="00CE052D" w:rsidDel="00BA6A0D">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negative</w:t>
      </w:r>
      <w:ins w:id="167" w:author="copy_editor" w:date="2019-07-03T14:52:00Z">
        <w:r w:rsidR="00BA6A0D" w:rsidRPr="00CE052D">
          <w:rPr>
            <w:rFonts w:ascii="Book Antiqua" w:eastAsia="Times New Roman" w:hAnsi="Book Antiqua" w:cs="Times New Roman"/>
            <w:sz w:val="24"/>
            <w:szCs w:val="24"/>
          </w:rPr>
          <w:t>, the tumor was</w:t>
        </w:r>
      </w:ins>
      <w:r w:rsidRPr="00CE052D">
        <w:rPr>
          <w:rFonts w:ascii="Book Antiqua" w:eastAsia="Times New Roman" w:hAnsi="Book Antiqua" w:cs="Times New Roman"/>
          <w:sz w:val="24"/>
          <w:szCs w:val="24"/>
        </w:rPr>
        <w:t xml:space="preserve"> defined as intratumoral HER2 heterogeneity (Fig</w:t>
      </w:r>
      <w:r w:rsidR="001808C0" w:rsidRPr="00CE052D">
        <w:rPr>
          <w:rFonts w:ascii="Book Antiqua" w:eastAsia="Times New Roman" w:hAnsi="Book Antiqua" w:cs="Times New Roman"/>
          <w:sz w:val="24"/>
          <w:szCs w:val="24"/>
        </w:rPr>
        <w:t>ure</w:t>
      </w:r>
      <w:r w:rsidRPr="00CE052D">
        <w:rPr>
          <w:rFonts w:ascii="Book Antiqua" w:eastAsia="Times New Roman" w:hAnsi="Book Antiqua" w:cs="Times New Roman"/>
          <w:sz w:val="24"/>
          <w:szCs w:val="24"/>
        </w:rPr>
        <w:t xml:space="preserve"> 1).</w:t>
      </w:r>
    </w:p>
    <w:p w14:paraId="00000038" w14:textId="77777777" w:rsidR="0000695A" w:rsidRPr="00CE052D" w:rsidRDefault="0000695A" w:rsidP="00CE052D">
      <w:pPr>
        <w:snapToGrid w:val="0"/>
        <w:spacing w:line="360" w:lineRule="auto"/>
        <w:rPr>
          <w:rFonts w:ascii="Book Antiqua" w:eastAsia="Times New Roman" w:hAnsi="Book Antiqua" w:cs="Times New Roman"/>
          <w:sz w:val="24"/>
          <w:szCs w:val="24"/>
        </w:rPr>
      </w:pPr>
    </w:p>
    <w:p w14:paraId="00000039" w14:textId="77777777" w:rsidR="0000695A" w:rsidRPr="00CE052D" w:rsidRDefault="00D6532D" w:rsidP="00CE052D">
      <w:pPr>
        <w:snapToGrid w:val="0"/>
        <w:spacing w:line="360" w:lineRule="auto"/>
        <w:rPr>
          <w:rFonts w:ascii="Book Antiqua" w:eastAsia="Times New Roman" w:hAnsi="Book Antiqua" w:cs="Times New Roman"/>
          <w:b/>
          <w:bCs/>
          <w:i/>
          <w:sz w:val="24"/>
          <w:szCs w:val="24"/>
        </w:rPr>
      </w:pPr>
      <w:r w:rsidRPr="00CE052D">
        <w:rPr>
          <w:rFonts w:ascii="Book Antiqua" w:eastAsia="Times New Roman" w:hAnsi="Book Antiqua" w:cs="Times New Roman"/>
          <w:b/>
          <w:bCs/>
          <w:i/>
          <w:sz w:val="24"/>
          <w:szCs w:val="24"/>
        </w:rPr>
        <w:t xml:space="preserve">Statistical analysis </w:t>
      </w:r>
    </w:p>
    <w:p w14:paraId="0000003B" w14:textId="0492FCF4" w:rsidR="0000695A" w:rsidRPr="00CE052D" w:rsidRDefault="00D6532D"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The baseline characteristics of each group were compared using the χ</w:t>
      </w:r>
      <w:r w:rsidRPr="00CE052D">
        <w:rPr>
          <w:rFonts w:ascii="Book Antiqua" w:eastAsia="Times New Roman" w:hAnsi="Book Antiqua" w:cs="Times New Roman"/>
          <w:sz w:val="24"/>
          <w:szCs w:val="24"/>
          <w:vertAlign w:val="superscript"/>
        </w:rPr>
        <w:t>2</w:t>
      </w:r>
      <w:r w:rsidRPr="00CE052D">
        <w:rPr>
          <w:rFonts w:ascii="Book Antiqua" w:eastAsia="Times New Roman" w:hAnsi="Book Antiqua" w:cs="Times New Roman"/>
          <w:sz w:val="24"/>
          <w:szCs w:val="24"/>
        </w:rPr>
        <w:t xml:space="preserve"> test or the Fisher’s exact test for categorical data</w:t>
      </w:r>
      <w:ins w:id="168" w:author="copy_editor" w:date="2019-07-03T14:54:00Z">
        <w:r w:rsidR="00771C60" w:rsidRPr="00CE052D">
          <w:rPr>
            <w:rFonts w:ascii="Book Antiqua" w:eastAsia="Times New Roman" w:hAnsi="Book Antiqua" w:cs="Times New Roman"/>
            <w:sz w:val="24"/>
            <w:szCs w:val="24"/>
          </w:rPr>
          <w:t>,</w:t>
        </w:r>
      </w:ins>
      <w:r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lastRenderedPageBreak/>
        <w:t xml:space="preserve">and </w:t>
      </w:r>
      <w:r w:rsidRPr="00CE052D">
        <w:rPr>
          <w:rFonts w:ascii="Book Antiqua" w:eastAsia="Times New Roman" w:hAnsi="Book Antiqua" w:cs="Times New Roman"/>
          <w:i/>
          <w:sz w:val="24"/>
          <w:szCs w:val="24"/>
        </w:rPr>
        <w:t>P</w:t>
      </w:r>
      <w:r w:rsidR="001808C0" w:rsidRPr="00CE052D">
        <w:rPr>
          <w:rFonts w:ascii="Book Antiqua" w:eastAsia="Times New Roman" w:hAnsi="Book Antiqua" w:cs="Times New Roman"/>
          <w:i/>
          <w:sz w:val="24"/>
          <w:szCs w:val="24"/>
        </w:rPr>
        <w:t xml:space="preserve"> </w:t>
      </w:r>
      <w:r w:rsidRPr="00CE052D">
        <w:rPr>
          <w:rFonts w:ascii="Book Antiqua" w:eastAsia="Times New Roman" w:hAnsi="Book Antiqua" w:cs="Times New Roman"/>
          <w:sz w:val="24"/>
          <w:szCs w:val="24"/>
        </w:rPr>
        <w:t>&lt;</w:t>
      </w:r>
      <w:r w:rsidR="001808C0"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0.05 was considered statistically significant. The median OS rate and PFS rate were estimated by the Kaplan-Meier method. Independent prognostic factors for OS and PFS were evaluated by univariate and multivariable analysis of Cox proportional hazard model and presented as hazard ratio and 95% confidence interval</w:t>
      </w:r>
      <w:r w:rsidR="00AE7EB8" w:rsidRPr="00CE052D">
        <w:rPr>
          <w:rFonts w:ascii="Book Antiqua" w:eastAsia="Times New Roman" w:hAnsi="Book Antiqua" w:cs="Times New Roman"/>
          <w:sz w:val="24"/>
          <w:szCs w:val="24"/>
        </w:rPr>
        <w:t xml:space="preserve"> (CI)</w:t>
      </w:r>
      <w:r w:rsidRPr="00CE052D">
        <w:rPr>
          <w:rFonts w:ascii="Book Antiqua" w:eastAsia="Times New Roman" w:hAnsi="Book Antiqua" w:cs="Times New Roman"/>
          <w:sz w:val="24"/>
          <w:szCs w:val="24"/>
        </w:rPr>
        <w:t xml:space="preserve">. Evaluated factors in multivariable analysis were those </w:t>
      </w:r>
      <w:del w:id="169" w:author="copy_editor" w:date="2019-07-03T16:18:00Z">
        <w:r w:rsidRPr="00CE052D" w:rsidDel="00157B8D">
          <w:rPr>
            <w:rFonts w:ascii="Book Antiqua" w:eastAsia="Times New Roman" w:hAnsi="Book Antiqua" w:cs="Times New Roman"/>
            <w:sz w:val="24"/>
            <w:szCs w:val="24"/>
          </w:rPr>
          <w:delText xml:space="preserve">factors which </w:delText>
        </w:r>
      </w:del>
      <w:ins w:id="170" w:author="copy_editor" w:date="2019-07-03T16:18:00Z">
        <w:r w:rsidR="00157B8D" w:rsidRPr="00CE052D">
          <w:rPr>
            <w:rFonts w:ascii="Book Antiqua" w:eastAsia="Times New Roman" w:hAnsi="Book Antiqua" w:cs="Times New Roman"/>
            <w:sz w:val="24"/>
            <w:szCs w:val="24"/>
          </w:rPr>
          <w:t xml:space="preserve">that </w:t>
        </w:r>
      </w:ins>
      <w:r w:rsidRPr="00CE052D">
        <w:rPr>
          <w:rFonts w:ascii="Book Antiqua" w:eastAsia="Times New Roman" w:hAnsi="Book Antiqua" w:cs="Times New Roman"/>
          <w:sz w:val="24"/>
          <w:szCs w:val="24"/>
        </w:rPr>
        <w:t xml:space="preserve">were significant by univariate analysis. Data were censored on </w:t>
      </w:r>
      <w:r w:rsidR="00AE3F41" w:rsidRPr="00CE052D">
        <w:rPr>
          <w:rFonts w:ascii="Book Antiqua" w:eastAsia="Times New Roman" w:hAnsi="Book Antiqua" w:cs="Times New Roman"/>
          <w:sz w:val="24"/>
          <w:szCs w:val="24"/>
        </w:rPr>
        <w:t>May 31</w:t>
      </w:r>
      <w:r w:rsidRPr="00CE052D">
        <w:rPr>
          <w:rFonts w:ascii="Book Antiqua" w:eastAsia="Times New Roman" w:hAnsi="Book Antiqua" w:cs="Times New Roman"/>
          <w:sz w:val="24"/>
          <w:szCs w:val="24"/>
        </w:rPr>
        <w:t xml:space="preserve">, 2019. All statistical analyses were performed using SPSS Statistics 20 </w:t>
      </w:r>
      <w:r w:rsidR="001808C0" w:rsidRPr="00CE052D">
        <w:rPr>
          <w:rFonts w:ascii="Book Antiqua" w:eastAsia="Times New Roman" w:hAnsi="Book Antiqua" w:cs="Times New Roman"/>
          <w:sz w:val="24"/>
          <w:szCs w:val="24"/>
        </w:rPr>
        <w:t>(</w:t>
      </w:r>
      <w:r w:rsidRPr="00CE052D">
        <w:rPr>
          <w:rFonts w:ascii="Book Antiqua" w:eastAsia="Times New Roman" w:hAnsi="Book Antiqua" w:cs="Times New Roman"/>
          <w:sz w:val="24"/>
          <w:szCs w:val="24"/>
        </w:rPr>
        <w:t xml:space="preserve">SPSS Inc., Chicago, IL, </w:t>
      </w:r>
      <w:r w:rsidR="001808C0" w:rsidRPr="00CE052D">
        <w:rPr>
          <w:rFonts w:ascii="Book Antiqua" w:eastAsia="Times New Roman" w:hAnsi="Book Antiqua" w:cs="Times New Roman"/>
          <w:sz w:val="24"/>
          <w:szCs w:val="24"/>
        </w:rPr>
        <w:t>United States</w:t>
      </w:r>
      <w:r w:rsidRPr="00CE052D">
        <w:rPr>
          <w:rFonts w:ascii="Book Antiqua" w:eastAsia="Times New Roman" w:hAnsi="Book Antiqua" w:cs="Times New Roman"/>
          <w:sz w:val="24"/>
          <w:szCs w:val="24"/>
        </w:rPr>
        <w:t>).</w:t>
      </w:r>
    </w:p>
    <w:p w14:paraId="0000003C" w14:textId="3F109C36" w:rsidR="0000695A" w:rsidRPr="00CE052D" w:rsidRDefault="00D6532D" w:rsidP="00CE052D">
      <w:pPr>
        <w:snapToGrid w:val="0"/>
        <w:spacing w:line="360" w:lineRule="auto"/>
        <w:ind w:firstLineChars="100" w:firstLine="240"/>
        <w:rPr>
          <w:rFonts w:ascii="Book Antiqua" w:eastAsia="Times New Roman" w:hAnsi="Book Antiqua" w:cs="Times New Roman"/>
          <w:sz w:val="24"/>
          <w:szCs w:val="24"/>
        </w:rPr>
      </w:pPr>
      <w:r w:rsidRPr="00CE052D">
        <w:rPr>
          <w:rFonts w:ascii="Book Antiqua" w:eastAsia="Times New Roman" w:hAnsi="Book Antiqua" w:cs="Times New Roman"/>
          <w:sz w:val="24"/>
          <w:szCs w:val="24"/>
        </w:rPr>
        <w:t>This study was approved by the Institutional Review Board of the National Cancer Center, Japan (IRB file No. 2017-164, approval date: Oct. 11, 2017).</w:t>
      </w:r>
    </w:p>
    <w:p w14:paraId="0000003D" w14:textId="77777777" w:rsidR="0000695A" w:rsidRPr="00CE052D" w:rsidRDefault="0000695A" w:rsidP="00CE052D">
      <w:pPr>
        <w:snapToGrid w:val="0"/>
        <w:spacing w:line="360" w:lineRule="auto"/>
        <w:rPr>
          <w:rFonts w:ascii="Book Antiqua" w:eastAsia="Times New Roman" w:hAnsi="Book Antiqua" w:cs="Times New Roman"/>
          <w:sz w:val="24"/>
          <w:szCs w:val="24"/>
        </w:rPr>
      </w:pPr>
    </w:p>
    <w:p w14:paraId="0000003E" w14:textId="08055E31" w:rsidR="0000695A" w:rsidRPr="00CE052D" w:rsidRDefault="001808C0" w:rsidP="00CE052D">
      <w:pPr>
        <w:snapToGrid w:val="0"/>
        <w:spacing w:line="360" w:lineRule="auto"/>
        <w:rPr>
          <w:rFonts w:ascii="Book Antiqua" w:eastAsia="Times New Roman" w:hAnsi="Book Antiqua" w:cs="Times New Roman"/>
          <w:b/>
          <w:sz w:val="24"/>
          <w:szCs w:val="24"/>
        </w:rPr>
      </w:pPr>
      <w:r w:rsidRPr="00CE052D">
        <w:rPr>
          <w:rFonts w:ascii="Book Antiqua" w:eastAsia="Times New Roman" w:hAnsi="Book Antiqua" w:cs="Times New Roman"/>
          <w:b/>
          <w:sz w:val="24"/>
          <w:szCs w:val="24"/>
        </w:rPr>
        <w:t>RESULTS</w:t>
      </w:r>
    </w:p>
    <w:p w14:paraId="00000040" w14:textId="3871F8FA" w:rsidR="0000695A" w:rsidRPr="00CE052D" w:rsidRDefault="00D6532D"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 xml:space="preserve">A total of </w:t>
      </w:r>
      <w:r w:rsidR="00787C0D" w:rsidRPr="00CE052D">
        <w:rPr>
          <w:rFonts w:ascii="Book Antiqua" w:eastAsia="Times New Roman" w:hAnsi="Book Antiqua" w:cs="Times New Roman"/>
          <w:sz w:val="24"/>
          <w:szCs w:val="24"/>
        </w:rPr>
        <w:t>776</w:t>
      </w:r>
      <w:r w:rsidRPr="00CE052D">
        <w:rPr>
          <w:rFonts w:ascii="Book Antiqua" w:eastAsia="Times New Roman" w:hAnsi="Book Antiqua" w:cs="Times New Roman"/>
          <w:sz w:val="24"/>
          <w:szCs w:val="24"/>
        </w:rPr>
        <w:t xml:space="preserve"> patients with metastatic or unresectable adenocarcinoma of the stomach or gastro</w:t>
      </w:r>
      <w:del w:id="171" w:author="copy_editor" w:date="2019-07-03T16:18:00Z">
        <w:r w:rsidRPr="00CE052D" w:rsidDel="00157B8D">
          <w:rPr>
            <w:rFonts w:ascii="Book Antiqua" w:eastAsia="Times New Roman" w:hAnsi="Book Antiqua" w:cs="Times New Roman"/>
            <w:sz w:val="24"/>
            <w:szCs w:val="24"/>
          </w:rPr>
          <w:delText>-o</w:delText>
        </w:r>
      </w:del>
      <w:r w:rsidRPr="00CE052D">
        <w:rPr>
          <w:rFonts w:ascii="Book Antiqua" w:eastAsia="Times New Roman" w:hAnsi="Book Antiqua" w:cs="Times New Roman"/>
          <w:sz w:val="24"/>
          <w:szCs w:val="24"/>
        </w:rPr>
        <w:t xml:space="preserve">esophageal junction were treated in this study period, and HER2 positivity was observed in </w:t>
      </w:r>
      <w:r w:rsidR="00787C0D" w:rsidRPr="00CE052D">
        <w:rPr>
          <w:rFonts w:ascii="Book Antiqua" w:eastAsia="Times New Roman" w:hAnsi="Book Antiqua" w:cs="Times New Roman"/>
          <w:sz w:val="24"/>
          <w:szCs w:val="24"/>
        </w:rPr>
        <w:t>127</w:t>
      </w:r>
      <w:r w:rsidRPr="00CE052D">
        <w:rPr>
          <w:rFonts w:ascii="Book Antiqua" w:eastAsia="Times New Roman" w:hAnsi="Book Antiqua" w:cs="Times New Roman"/>
          <w:sz w:val="24"/>
          <w:szCs w:val="24"/>
        </w:rPr>
        <w:t xml:space="preserve"> </w:t>
      </w:r>
      <w:ins w:id="172" w:author="copy_editor" w:date="2019-07-03T16:18:00Z">
        <w:r w:rsidR="00157B8D" w:rsidRPr="00CE052D">
          <w:rPr>
            <w:rFonts w:ascii="Book Antiqua" w:eastAsia="Times New Roman" w:hAnsi="Book Antiqua" w:cs="Times New Roman"/>
            <w:sz w:val="24"/>
            <w:szCs w:val="24"/>
          </w:rPr>
          <w:t xml:space="preserve">cases </w:t>
        </w:r>
      </w:ins>
      <w:r w:rsidRPr="00CE052D">
        <w:rPr>
          <w:rFonts w:ascii="Book Antiqua" w:eastAsia="Times New Roman" w:hAnsi="Book Antiqua" w:cs="Times New Roman"/>
          <w:sz w:val="24"/>
          <w:szCs w:val="24"/>
        </w:rPr>
        <w:t>(</w:t>
      </w:r>
      <w:r w:rsidR="00787C0D" w:rsidRPr="00CE052D">
        <w:rPr>
          <w:rFonts w:ascii="Book Antiqua" w:eastAsia="Times New Roman" w:hAnsi="Book Antiqua" w:cs="Times New Roman"/>
          <w:sz w:val="24"/>
          <w:szCs w:val="24"/>
        </w:rPr>
        <w:t>16.3</w:t>
      </w:r>
      <w:r w:rsidRPr="00CE052D">
        <w:rPr>
          <w:rFonts w:ascii="Book Antiqua" w:eastAsia="Times New Roman" w:hAnsi="Book Antiqua" w:cs="Times New Roman"/>
          <w:sz w:val="24"/>
          <w:szCs w:val="24"/>
        </w:rPr>
        <w:t>%). Of these, patients who received upfront gastrectomy before chemotherapy (</w:t>
      </w:r>
      <w:r w:rsidRPr="00CE052D">
        <w:rPr>
          <w:rFonts w:ascii="Book Antiqua" w:eastAsia="Times New Roman" w:hAnsi="Book Antiqua" w:cs="Times New Roman"/>
          <w:i/>
          <w:iCs/>
          <w:sz w:val="24"/>
          <w:szCs w:val="24"/>
        </w:rPr>
        <w:t>n</w:t>
      </w:r>
      <w:r w:rsidR="001808C0"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w:t>
      </w:r>
      <w:r w:rsidR="001808C0" w:rsidRPr="00CE052D">
        <w:rPr>
          <w:rFonts w:ascii="Book Antiqua" w:eastAsia="Times New Roman" w:hAnsi="Book Antiqua" w:cs="Times New Roman"/>
          <w:sz w:val="24"/>
          <w:szCs w:val="24"/>
        </w:rPr>
        <w:t xml:space="preserve"> </w:t>
      </w:r>
      <w:r w:rsidR="00787C0D" w:rsidRPr="00CE052D">
        <w:rPr>
          <w:rFonts w:ascii="Book Antiqua" w:eastAsia="Times New Roman" w:hAnsi="Book Antiqua" w:cs="Times New Roman"/>
          <w:sz w:val="24"/>
          <w:szCs w:val="24"/>
        </w:rPr>
        <w:t>5</w:t>
      </w:r>
      <w:r w:rsidRPr="00CE052D">
        <w:rPr>
          <w:rFonts w:ascii="Book Antiqua" w:eastAsia="Times New Roman" w:hAnsi="Book Antiqua" w:cs="Times New Roman"/>
          <w:sz w:val="24"/>
          <w:szCs w:val="24"/>
        </w:rPr>
        <w:t>) or chemotherapy without trastuzumab (</w:t>
      </w:r>
      <w:r w:rsidRPr="00CE052D">
        <w:rPr>
          <w:rFonts w:ascii="Book Antiqua" w:eastAsia="Times New Roman" w:hAnsi="Book Antiqua" w:cs="Times New Roman"/>
          <w:i/>
          <w:iCs/>
          <w:sz w:val="24"/>
          <w:szCs w:val="24"/>
        </w:rPr>
        <w:t>n</w:t>
      </w:r>
      <w:r w:rsidR="001808C0"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w:t>
      </w:r>
      <w:r w:rsidR="001808C0" w:rsidRPr="00CE052D">
        <w:rPr>
          <w:rFonts w:ascii="Book Antiqua" w:eastAsia="Times New Roman" w:hAnsi="Book Antiqua" w:cs="Times New Roman"/>
          <w:sz w:val="24"/>
          <w:szCs w:val="24"/>
        </w:rPr>
        <w:t xml:space="preserve"> </w:t>
      </w:r>
      <w:r w:rsidR="00787C0D" w:rsidRPr="00CE052D">
        <w:rPr>
          <w:rFonts w:ascii="Book Antiqua" w:eastAsia="Times New Roman" w:hAnsi="Book Antiqua" w:cs="Times New Roman"/>
          <w:sz w:val="24"/>
          <w:szCs w:val="24"/>
        </w:rPr>
        <w:t>21</w:t>
      </w:r>
      <w:r w:rsidRPr="00CE052D">
        <w:rPr>
          <w:rFonts w:ascii="Book Antiqua" w:eastAsia="Times New Roman" w:hAnsi="Book Antiqua" w:cs="Times New Roman"/>
          <w:sz w:val="24"/>
          <w:szCs w:val="24"/>
        </w:rPr>
        <w:t xml:space="preserve">), and patients who underwent HER2 assessment from </w:t>
      </w:r>
      <w:ins w:id="173" w:author="copy_editor" w:date="2019-07-03T16:19:00Z">
        <w:r w:rsidR="00157B8D" w:rsidRPr="00CE052D">
          <w:rPr>
            <w:rFonts w:ascii="Book Antiqua" w:eastAsia="Times New Roman" w:hAnsi="Book Antiqua" w:cs="Times New Roman"/>
            <w:sz w:val="24"/>
            <w:szCs w:val="24"/>
          </w:rPr>
          <w:t xml:space="preserve">only </w:t>
        </w:r>
      </w:ins>
      <w:r w:rsidRPr="00CE052D">
        <w:rPr>
          <w:rFonts w:ascii="Book Antiqua" w:eastAsia="Times New Roman" w:hAnsi="Book Antiqua" w:cs="Times New Roman"/>
          <w:sz w:val="24"/>
          <w:szCs w:val="24"/>
        </w:rPr>
        <w:t xml:space="preserve">one portion of </w:t>
      </w:r>
      <w:ins w:id="174" w:author="copy_editor" w:date="2019-07-03T16:19:00Z">
        <w:r w:rsidR="00157B8D" w:rsidRPr="00CE052D">
          <w:rPr>
            <w:rFonts w:ascii="Book Antiqua" w:eastAsia="Times New Roman" w:hAnsi="Book Antiqua" w:cs="Times New Roman"/>
            <w:sz w:val="24"/>
            <w:szCs w:val="24"/>
          </w:rPr>
          <w:t xml:space="preserve">the </w:t>
        </w:r>
      </w:ins>
      <w:r w:rsidRPr="00CE052D">
        <w:rPr>
          <w:rFonts w:ascii="Book Antiqua" w:eastAsia="Times New Roman" w:hAnsi="Book Antiqua" w:cs="Times New Roman"/>
          <w:sz w:val="24"/>
          <w:szCs w:val="24"/>
        </w:rPr>
        <w:t>tum</w:t>
      </w:r>
      <w:r w:rsidR="00016DC4" w:rsidRPr="00CE052D">
        <w:rPr>
          <w:rFonts w:ascii="Book Antiqua" w:eastAsia="Times New Roman" w:hAnsi="Book Antiqua" w:cs="Times New Roman"/>
          <w:sz w:val="24"/>
          <w:szCs w:val="24"/>
        </w:rPr>
        <w:t>or (</w:t>
      </w:r>
      <w:r w:rsidR="00016DC4" w:rsidRPr="00CE052D">
        <w:rPr>
          <w:rFonts w:ascii="Book Antiqua" w:eastAsia="Times New Roman" w:hAnsi="Book Antiqua" w:cs="Times New Roman"/>
          <w:i/>
          <w:iCs/>
          <w:sz w:val="24"/>
          <w:szCs w:val="24"/>
        </w:rPr>
        <w:t>n</w:t>
      </w:r>
      <w:r w:rsidR="001808C0" w:rsidRPr="00CE052D">
        <w:rPr>
          <w:rFonts w:ascii="Book Antiqua" w:eastAsia="Times New Roman" w:hAnsi="Book Antiqua" w:cs="Times New Roman"/>
          <w:sz w:val="24"/>
          <w:szCs w:val="24"/>
        </w:rPr>
        <w:t xml:space="preserve"> </w:t>
      </w:r>
      <w:r w:rsidR="00016DC4" w:rsidRPr="00CE052D">
        <w:rPr>
          <w:rFonts w:ascii="Book Antiqua" w:eastAsia="Times New Roman" w:hAnsi="Book Antiqua" w:cs="Times New Roman"/>
          <w:sz w:val="24"/>
          <w:szCs w:val="24"/>
        </w:rPr>
        <w:t>=</w:t>
      </w:r>
      <w:r w:rsidR="001808C0" w:rsidRPr="00CE052D">
        <w:rPr>
          <w:rFonts w:ascii="Book Antiqua" w:eastAsia="Times New Roman" w:hAnsi="Book Antiqua" w:cs="Times New Roman"/>
          <w:sz w:val="24"/>
          <w:szCs w:val="24"/>
        </w:rPr>
        <w:t xml:space="preserve"> </w:t>
      </w:r>
      <w:r w:rsidR="00016DC4" w:rsidRPr="00CE052D">
        <w:rPr>
          <w:rFonts w:ascii="Book Antiqua" w:eastAsia="Times New Roman" w:hAnsi="Book Antiqua" w:cs="Times New Roman"/>
          <w:sz w:val="24"/>
          <w:szCs w:val="24"/>
        </w:rPr>
        <w:t>1</w:t>
      </w:r>
      <w:r w:rsidR="00787C0D" w:rsidRPr="00CE052D">
        <w:rPr>
          <w:rFonts w:ascii="Book Antiqua" w:eastAsia="Times New Roman" w:hAnsi="Book Antiqua" w:cs="Times New Roman"/>
          <w:sz w:val="24"/>
          <w:szCs w:val="24"/>
        </w:rPr>
        <w:t>3</w:t>
      </w:r>
      <w:r w:rsidR="00016DC4" w:rsidRPr="00CE052D">
        <w:rPr>
          <w:rFonts w:ascii="Book Antiqua" w:eastAsia="Times New Roman" w:hAnsi="Book Antiqua" w:cs="Times New Roman"/>
          <w:sz w:val="24"/>
          <w:szCs w:val="24"/>
        </w:rPr>
        <w:t>) were excluded (</w:t>
      </w:r>
      <w:r w:rsidRPr="00CE052D">
        <w:rPr>
          <w:rFonts w:ascii="Book Antiqua" w:eastAsia="Times New Roman" w:hAnsi="Book Antiqua" w:cs="Times New Roman"/>
          <w:sz w:val="24"/>
          <w:szCs w:val="24"/>
        </w:rPr>
        <w:t>Fig</w:t>
      </w:r>
      <w:r w:rsidR="001808C0" w:rsidRPr="00CE052D">
        <w:rPr>
          <w:rFonts w:ascii="Book Antiqua" w:eastAsia="Times New Roman" w:hAnsi="Book Antiqua" w:cs="Times New Roman"/>
          <w:sz w:val="24"/>
          <w:szCs w:val="24"/>
        </w:rPr>
        <w:t>ure</w:t>
      </w:r>
      <w:r w:rsidR="00016DC4" w:rsidRPr="00CE052D">
        <w:rPr>
          <w:rFonts w:ascii="Book Antiqua" w:hAnsi="Book Antiqua" w:cs="Times New Roman"/>
          <w:sz w:val="24"/>
          <w:szCs w:val="24"/>
        </w:rPr>
        <w:t xml:space="preserve"> </w:t>
      </w:r>
      <w:r w:rsidR="00AE3F41" w:rsidRPr="00CE052D">
        <w:rPr>
          <w:rFonts w:ascii="Book Antiqua" w:eastAsia="Times New Roman" w:hAnsi="Book Antiqua" w:cs="Times New Roman"/>
          <w:sz w:val="24"/>
          <w:szCs w:val="24"/>
        </w:rPr>
        <w:t>2</w:t>
      </w:r>
      <w:r w:rsidRPr="00CE052D">
        <w:rPr>
          <w:rFonts w:ascii="Book Antiqua" w:eastAsia="Times New Roman" w:hAnsi="Book Antiqua" w:cs="Times New Roman"/>
          <w:sz w:val="24"/>
          <w:szCs w:val="24"/>
        </w:rPr>
        <w:t xml:space="preserve">). Finally, a group of </w:t>
      </w:r>
      <w:r w:rsidR="009D760A" w:rsidRPr="00CE052D">
        <w:rPr>
          <w:rFonts w:ascii="Book Antiqua" w:eastAsia="Times New Roman" w:hAnsi="Book Antiqua" w:cs="Times New Roman"/>
          <w:sz w:val="24"/>
          <w:szCs w:val="24"/>
        </w:rPr>
        <w:t>88</w:t>
      </w:r>
      <w:r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lastRenderedPageBreak/>
        <w:t xml:space="preserve">patients were evaluated for </w:t>
      </w:r>
      <w:del w:id="175" w:author="copy_editor" w:date="2019-07-03T16:19:00Z">
        <w:r w:rsidRPr="00CE052D" w:rsidDel="00157B8D">
          <w:rPr>
            <w:rFonts w:ascii="Book Antiqua" w:eastAsia="Times New Roman" w:hAnsi="Book Antiqua" w:cs="Times New Roman"/>
            <w:sz w:val="24"/>
            <w:szCs w:val="24"/>
          </w:rPr>
          <w:delText xml:space="preserve">their </w:delText>
        </w:r>
      </w:del>
      <w:r w:rsidRPr="00CE052D">
        <w:rPr>
          <w:rFonts w:ascii="Book Antiqua" w:eastAsia="Times New Roman" w:hAnsi="Book Antiqua" w:cs="Times New Roman"/>
          <w:sz w:val="24"/>
          <w:szCs w:val="24"/>
        </w:rPr>
        <w:t xml:space="preserve">intratumoral HER2 heterogeneity, in which HER2 homogeneity was observed in </w:t>
      </w:r>
      <w:r w:rsidR="009D760A" w:rsidRPr="00CE052D">
        <w:rPr>
          <w:rFonts w:ascii="Book Antiqua" w:eastAsia="Times New Roman" w:hAnsi="Book Antiqua" w:cs="Times New Roman"/>
          <w:sz w:val="24"/>
          <w:szCs w:val="24"/>
        </w:rPr>
        <w:t>65</w:t>
      </w:r>
      <w:r w:rsidRPr="00CE052D">
        <w:rPr>
          <w:rFonts w:ascii="Book Antiqua" w:eastAsia="Times New Roman" w:hAnsi="Book Antiqua" w:cs="Times New Roman"/>
          <w:sz w:val="24"/>
          <w:szCs w:val="24"/>
        </w:rPr>
        <w:t xml:space="preserve"> (Homo group) and HER2 heterogeneity was observed in </w:t>
      </w:r>
      <w:r w:rsidR="009D760A" w:rsidRPr="00CE052D">
        <w:rPr>
          <w:rFonts w:ascii="Book Antiqua" w:eastAsia="Times New Roman" w:hAnsi="Book Antiqua" w:cs="Times New Roman"/>
          <w:sz w:val="24"/>
          <w:szCs w:val="24"/>
        </w:rPr>
        <w:t>23</w:t>
      </w:r>
      <w:r w:rsidRPr="00CE052D">
        <w:rPr>
          <w:rFonts w:ascii="Book Antiqua" w:eastAsia="Times New Roman" w:hAnsi="Book Antiqua" w:cs="Times New Roman"/>
          <w:sz w:val="24"/>
          <w:szCs w:val="24"/>
        </w:rPr>
        <w:t xml:space="preserve"> (Hetero group) patients</w:t>
      </w:r>
      <w:del w:id="176" w:author="copy_editor" w:date="2019-07-03T16:19:00Z">
        <w:r w:rsidRPr="00CE052D" w:rsidDel="00157B8D">
          <w:rPr>
            <w:rFonts w:ascii="Book Antiqua" w:eastAsia="Times New Roman" w:hAnsi="Book Antiqua" w:cs="Times New Roman"/>
            <w:sz w:val="24"/>
            <w:szCs w:val="24"/>
          </w:rPr>
          <w:delText>, respectively</w:delText>
        </w:r>
      </w:del>
      <w:r w:rsidRPr="00CE052D">
        <w:rPr>
          <w:rFonts w:ascii="Book Antiqua" w:eastAsia="Times New Roman" w:hAnsi="Book Antiqua" w:cs="Times New Roman"/>
          <w:sz w:val="24"/>
          <w:szCs w:val="24"/>
        </w:rPr>
        <w:t>.</w:t>
      </w:r>
    </w:p>
    <w:p w14:paraId="00000041" w14:textId="1B5DA7FE" w:rsidR="0000695A" w:rsidRPr="00CE052D" w:rsidRDefault="00D6532D" w:rsidP="00CE052D">
      <w:pPr>
        <w:snapToGrid w:val="0"/>
        <w:spacing w:line="360" w:lineRule="auto"/>
        <w:ind w:firstLineChars="100" w:firstLine="240"/>
        <w:rPr>
          <w:rFonts w:ascii="Book Antiqua" w:eastAsia="Times New Roman" w:hAnsi="Book Antiqua" w:cs="Times New Roman"/>
          <w:sz w:val="24"/>
          <w:szCs w:val="24"/>
        </w:rPr>
      </w:pPr>
      <w:r w:rsidRPr="00CE052D">
        <w:rPr>
          <w:rFonts w:ascii="Book Antiqua" w:eastAsia="Times New Roman" w:hAnsi="Book Antiqua" w:cs="Times New Roman"/>
          <w:sz w:val="24"/>
          <w:szCs w:val="24"/>
        </w:rPr>
        <w:t>Pati</w:t>
      </w:r>
      <w:r w:rsidR="00016DC4" w:rsidRPr="00CE052D">
        <w:rPr>
          <w:rFonts w:ascii="Book Antiqua" w:eastAsia="Times New Roman" w:hAnsi="Book Antiqua" w:cs="Times New Roman"/>
          <w:sz w:val="24"/>
          <w:szCs w:val="24"/>
        </w:rPr>
        <w:t xml:space="preserve">ents’ backgrounds are shown in </w:t>
      </w:r>
      <w:r w:rsidR="00016DC4" w:rsidRPr="00CE052D">
        <w:rPr>
          <w:rFonts w:ascii="Book Antiqua" w:hAnsi="Book Antiqua" w:cs="Times New Roman"/>
          <w:sz w:val="24"/>
          <w:szCs w:val="24"/>
        </w:rPr>
        <w:t>T</w:t>
      </w:r>
      <w:r w:rsidRPr="00CE052D">
        <w:rPr>
          <w:rFonts w:ascii="Book Antiqua" w:eastAsia="Times New Roman" w:hAnsi="Book Antiqua" w:cs="Times New Roman"/>
          <w:sz w:val="24"/>
          <w:szCs w:val="24"/>
        </w:rPr>
        <w:t>able 1. Intratumoral HER2 heterogeneity was significantly more frequently observed in macroscopically type 3 and type 4 patients</w:t>
      </w:r>
      <w:r w:rsidR="00E70C48" w:rsidRPr="00CE052D">
        <w:rPr>
          <w:rFonts w:ascii="Book Antiqua" w:hAnsi="Book Antiqua" w:cs="Times New Roman"/>
          <w:sz w:val="24"/>
          <w:szCs w:val="24"/>
        </w:rPr>
        <w:t xml:space="preserve"> </w:t>
      </w:r>
      <w:r w:rsidR="00E70C48" w:rsidRPr="00CE052D">
        <w:rPr>
          <w:rFonts w:ascii="Book Antiqua" w:eastAsia="Times New Roman" w:hAnsi="Book Antiqua" w:cs="Times New Roman"/>
          <w:sz w:val="24"/>
          <w:szCs w:val="24"/>
        </w:rPr>
        <w:t>than other types</w:t>
      </w:r>
      <w:r w:rsidRPr="00CE052D">
        <w:rPr>
          <w:rFonts w:ascii="Book Antiqua" w:eastAsia="Times New Roman" w:hAnsi="Book Antiqua" w:cs="Times New Roman"/>
          <w:sz w:val="24"/>
          <w:szCs w:val="24"/>
        </w:rPr>
        <w:t>, and</w:t>
      </w:r>
      <w:ins w:id="177" w:author="copy_editor" w:date="2019-07-03T16:19:00Z">
        <w:r w:rsidR="00157B8D" w:rsidRPr="00CE052D">
          <w:rPr>
            <w:rFonts w:ascii="Book Antiqua" w:eastAsia="Times New Roman" w:hAnsi="Book Antiqua" w:cs="Times New Roman"/>
            <w:sz w:val="24"/>
            <w:szCs w:val="24"/>
          </w:rPr>
          <w:t xml:space="preserve"> in</w:t>
        </w:r>
      </w:ins>
      <w:r w:rsidRPr="00CE052D">
        <w:rPr>
          <w:rFonts w:ascii="Book Antiqua" w:eastAsia="Times New Roman" w:hAnsi="Book Antiqua" w:cs="Times New Roman"/>
          <w:sz w:val="24"/>
          <w:szCs w:val="24"/>
        </w:rPr>
        <w:t xml:space="preserve"> patients with IHC 2+</w:t>
      </w:r>
      <w:r w:rsidR="00E70C48" w:rsidRPr="00CE052D">
        <w:rPr>
          <w:rFonts w:ascii="Book Antiqua" w:hAnsi="Book Antiqua" w:cs="Times New Roman"/>
          <w:sz w:val="24"/>
          <w:szCs w:val="24"/>
        </w:rPr>
        <w:t xml:space="preserve"> </w:t>
      </w:r>
      <w:del w:id="178" w:author="copy_editor" w:date="2019-07-03T16:19:00Z">
        <w:r w:rsidR="00E70C48" w:rsidRPr="00CE052D" w:rsidDel="00157B8D">
          <w:rPr>
            <w:rFonts w:ascii="Book Antiqua" w:eastAsia="Times New Roman" w:hAnsi="Book Antiqua" w:cs="Times New Roman"/>
            <w:sz w:val="24"/>
            <w:szCs w:val="24"/>
          </w:rPr>
          <w:delText xml:space="preserve">than </w:delText>
        </w:r>
      </w:del>
      <w:ins w:id="179" w:author="copy_editor" w:date="2019-07-03T16:19:00Z">
        <w:r w:rsidR="00157B8D" w:rsidRPr="00CE052D">
          <w:rPr>
            <w:rFonts w:ascii="Book Antiqua" w:eastAsia="Times New Roman" w:hAnsi="Book Antiqua" w:cs="Times New Roman"/>
            <w:sz w:val="24"/>
            <w:szCs w:val="24"/>
          </w:rPr>
          <w:t xml:space="preserve">compared to </w:t>
        </w:r>
      </w:ins>
      <w:r w:rsidR="00E70C48" w:rsidRPr="00CE052D">
        <w:rPr>
          <w:rFonts w:ascii="Book Antiqua" w:eastAsia="Times New Roman" w:hAnsi="Book Antiqua" w:cs="Times New Roman"/>
          <w:sz w:val="24"/>
          <w:szCs w:val="24"/>
        </w:rPr>
        <w:t>IHC 3+</w:t>
      </w:r>
      <w:r w:rsidRPr="00CE052D">
        <w:rPr>
          <w:rFonts w:ascii="Book Antiqua" w:eastAsia="Times New Roman" w:hAnsi="Book Antiqua" w:cs="Times New Roman"/>
          <w:sz w:val="24"/>
          <w:szCs w:val="24"/>
        </w:rPr>
        <w:t xml:space="preserve">. </w:t>
      </w:r>
      <w:r w:rsidR="0027745A" w:rsidRPr="00CE052D">
        <w:rPr>
          <w:rFonts w:ascii="Book Antiqua" w:eastAsia="Times New Roman" w:hAnsi="Book Antiqua" w:cs="Times New Roman"/>
          <w:sz w:val="24"/>
          <w:szCs w:val="24"/>
        </w:rPr>
        <w:t xml:space="preserve">Other background characteristics such as age, sex, performance status, TNM stage, metastatic site and chemotherapeutic regimens were not significantly different between </w:t>
      </w:r>
      <w:del w:id="180" w:author="copy_editor" w:date="2019-07-03T16:19:00Z">
        <w:r w:rsidR="0027745A" w:rsidRPr="00CE052D" w:rsidDel="00157B8D">
          <w:rPr>
            <w:rFonts w:ascii="Book Antiqua" w:eastAsia="Times New Roman" w:hAnsi="Book Antiqua" w:cs="Times New Roman"/>
            <w:sz w:val="24"/>
            <w:szCs w:val="24"/>
          </w:rPr>
          <w:delText xml:space="preserve">both </w:delText>
        </w:r>
      </w:del>
      <w:ins w:id="181" w:author="copy_editor" w:date="2019-07-03T16:19:00Z">
        <w:r w:rsidR="00157B8D" w:rsidRPr="00CE052D">
          <w:rPr>
            <w:rFonts w:ascii="Book Antiqua" w:eastAsia="Times New Roman" w:hAnsi="Book Antiqua" w:cs="Times New Roman"/>
            <w:sz w:val="24"/>
            <w:szCs w:val="24"/>
          </w:rPr>
          <w:t xml:space="preserve">the </w:t>
        </w:r>
      </w:ins>
      <w:r w:rsidR="0027745A" w:rsidRPr="00CE052D">
        <w:rPr>
          <w:rFonts w:ascii="Book Antiqua" w:eastAsia="Times New Roman" w:hAnsi="Book Antiqua" w:cs="Times New Roman"/>
          <w:sz w:val="24"/>
          <w:szCs w:val="24"/>
        </w:rPr>
        <w:t>groups. Besides, the number of biopsy site</w:t>
      </w:r>
      <w:ins w:id="182" w:author="copy_editor" w:date="2019-07-03T16:20:00Z">
        <w:r w:rsidR="00157B8D" w:rsidRPr="00CE052D">
          <w:rPr>
            <w:rFonts w:ascii="Book Antiqua" w:eastAsia="Times New Roman" w:hAnsi="Book Antiqua" w:cs="Times New Roman"/>
            <w:sz w:val="24"/>
            <w:szCs w:val="24"/>
          </w:rPr>
          <w:t>s</w:t>
        </w:r>
      </w:ins>
      <w:r w:rsidR="0027745A" w:rsidRPr="00CE052D">
        <w:rPr>
          <w:rFonts w:ascii="Book Antiqua" w:eastAsia="Times New Roman" w:hAnsi="Book Antiqua" w:cs="Times New Roman"/>
          <w:sz w:val="24"/>
          <w:szCs w:val="24"/>
        </w:rPr>
        <w:t xml:space="preserve"> for HER2 assessment </w:t>
      </w:r>
      <w:del w:id="183" w:author="copy_editor" w:date="2019-07-03T16:20:00Z">
        <w:r w:rsidR="0027745A" w:rsidRPr="00CE052D" w:rsidDel="00157B8D">
          <w:rPr>
            <w:rFonts w:ascii="Book Antiqua" w:eastAsia="Times New Roman" w:hAnsi="Book Antiqua" w:cs="Times New Roman"/>
            <w:sz w:val="24"/>
            <w:szCs w:val="24"/>
          </w:rPr>
          <w:delText xml:space="preserve">were </w:delText>
        </w:r>
      </w:del>
      <w:ins w:id="184" w:author="copy_editor" w:date="2019-07-03T16:20:00Z">
        <w:r w:rsidR="00157B8D" w:rsidRPr="00CE052D">
          <w:rPr>
            <w:rFonts w:ascii="Book Antiqua" w:eastAsia="Times New Roman" w:hAnsi="Book Antiqua" w:cs="Times New Roman"/>
            <w:sz w:val="24"/>
            <w:szCs w:val="24"/>
          </w:rPr>
          <w:t xml:space="preserve">was </w:t>
        </w:r>
      </w:ins>
      <w:r w:rsidR="0027745A" w:rsidRPr="00CE052D">
        <w:rPr>
          <w:rFonts w:ascii="Book Antiqua" w:eastAsia="Times New Roman" w:hAnsi="Book Antiqua" w:cs="Times New Roman"/>
          <w:sz w:val="24"/>
          <w:szCs w:val="24"/>
        </w:rPr>
        <w:t xml:space="preserve">not significantly different, </w:t>
      </w:r>
      <w:r w:rsidR="0027745A" w:rsidRPr="00CE052D">
        <w:rPr>
          <w:rFonts w:ascii="Book Antiqua" w:eastAsia="Times New Roman" w:hAnsi="Book Antiqua" w:cs="Times New Roman"/>
          <w:i/>
          <w:iCs/>
          <w:sz w:val="24"/>
          <w:szCs w:val="24"/>
        </w:rPr>
        <w:t>i.e.</w:t>
      </w:r>
      <w:del w:id="185" w:author="FP" w:date="2019-07-06T17:06:00Z">
        <w:r w:rsidR="001808C0" w:rsidRPr="00CE052D" w:rsidDel="00F47DD6">
          <w:rPr>
            <w:rFonts w:ascii="Book Antiqua" w:eastAsia="Times New Roman" w:hAnsi="Book Antiqua" w:cs="Times New Roman"/>
            <w:sz w:val="24"/>
            <w:szCs w:val="24"/>
          </w:rPr>
          <w:delText>,</w:delText>
        </w:r>
      </w:del>
      <w:r w:rsidR="0027745A" w:rsidRPr="00CE052D">
        <w:rPr>
          <w:rFonts w:ascii="Book Antiqua" w:eastAsia="Times New Roman" w:hAnsi="Book Antiqua" w:cs="Times New Roman"/>
          <w:sz w:val="24"/>
          <w:szCs w:val="24"/>
        </w:rPr>
        <w:t xml:space="preserve"> </w:t>
      </w:r>
      <w:r w:rsidR="000E65DB" w:rsidRPr="00CE052D">
        <w:rPr>
          <w:rFonts w:ascii="Book Antiqua" w:eastAsia="Times New Roman" w:hAnsi="Book Antiqua" w:cs="Times New Roman"/>
          <w:sz w:val="24"/>
          <w:szCs w:val="24"/>
        </w:rPr>
        <w:t>those</w:t>
      </w:r>
      <w:r w:rsidR="0027745A" w:rsidRPr="00CE052D">
        <w:rPr>
          <w:rFonts w:ascii="Book Antiqua" w:eastAsia="Times New Roman" w:hAnsi="Book Antiqua" w:cs="Times New Roman"/>
          <w:sz w:val="24"/>
          <w:szCs w:val="24"/>
        </w:rPr>
        <w:t xml:space="preserve"> number</w:t>
      </w:r>
      <w:r w:rsidR="000E65DB" w:rsidRPr="00CE052D">
        <w:rPr>
          <w:rFonts w:ascii="Book Antiqua" w:eastAsia="Times New Roman" w:hAnsi="Book Antiqua" w:cs="Times New Roman"/>
          <w:sz w:val="24"/>
          <w:szCs w:val="24"/>
        </w:rPr>
        <w:t xml:space="preserve">s </w:t>
      </w:r>
      <w:r w:rsidR="0027745A" w:rsidRPr="00CE052D">
        <w:rPr>
          <w:rFonts w:ascii="Book Antiqua" w:eastAsia="Times New Roman" w:hAnsi="Book Antiqua" w:cs="Times New Roman"/>
          <w:sz w:val="24"/>
          <w:szCs w:val="24"/>
        </w:rPr>
        <w:t>more than three was 46% for Homo group and 57% for Hetero group (</w:t>
      </w:r>
      <w:r w:rsidR="0027745A" w:rsidRPr="00CE052D">
        <w:rPr>
          <w:rFonts w:ascii="Book Antiqua" w:eastAsia="Times New Roman" w:hAnsi="Book Antiqua" w:cs="Times New Roman"/>
          <w:i/>
          <w:iCs/>
          <w:sz w:val="24"/>
          <w:szCs w:val="24"/>
        </w:rPr>
        <w:t>P</w:t>
      </w:r>
      <w:r w:rsidR="001808C0" w:rsidRPr="00CE052D">
        <w:rPr>
          <w:rFonts w:ascii="Book Antiqua" w:eastAsia="Times New Roman" w:hAnsi="Book Antiqua" w:cs="Times New Roman"/>
          <w:sz w:val="24"/>
          <w:szCs w:val="24"/>
        </w:rPr>
        <w:t xml:space="preserve"> </w:t>
      </w:r>
      <w:r w:rsidR="0027745A" w:rsidRPr="00CE052D">
        <w:rPr>
          <w:rFonts w:ascii="Book Antiqua" w:eastAsia="Times New Roman" w:hAnsi="Book Antiqua" w:cs="Times New Roman"/>
          <w:sz w:val="24"/>
          <w:szCs w:val="24"/>
        </w:rPr>
        <w:t>=</w:t>
      </w:r>
      <w:r w:rsidR="001808C0" w:rsidRPr="00CE052D">
        <w:rPr>
          <w:rFonts w:ascii="Book Antiqua" w:eastAsia="Times New Roman" w:hAnsi="Book Antiqua" w:cs="Times New Roman"/>
          <w:sz w:val="24"/>
          <w:szCs w:val="24"/>
        </w:rPr>
        <w:t xml:space="preserve"> </w:t>
      </w:r>
      <w:r w:rsidR="0027745A" w:rsidRPr="00CE052D">
        <w:rPr>
          <w:rFonts w:ascii="Book Antiqua" w:eastAsia="Times New Roman" w:hAnsi="Book Antiqua" w:cs="Times New Roman"/>
          <w:sz w:val="24"/>
          <w:szCs w:val="24"/>
        </w:rPr>
        <w:t xml:space="preserve">0.393). </w:t>
      </w:r>
      <w:r w:rsidR="000E65DB" w:rsidRPr="00CE052D">
        <w:rPr>
          <w:rFonts w:ascii="Book Antiqua" w:eastAsia="Times New Roman" w:hAnsi="Book Antiqua" w:cs="Times New Roman"/>
          <w:sz w:val="24"/>
          <w:szCs w:val="24"/>
        </w:rPr>
        <w:t>Waterfall plot for t</w:t>
      </w:r>
      <w:r w:rsidRPr="00CE052D">
        <w:rPr>
          <w:rFonts w:ascii="Book Antiqua" w:eastAsia="Times New Roman" w:hAnsi="Book Antiqua" w:cs="Times New Roman"/>
          <w:sz w:val="24"/>
          <w:szCs w:val="24"/>
        </w:rPr>
        <w:t>umor shrinkage and clinical responses for the patient</w:t>
      </w:r>
      <w:r w:rsidR="000E65DB" w:rsidRPr="00CE052D">
        <w:rPr>
          <w:rFonts w:ascii="Book Antiqua" w:eastAsia="Times New Roman" w:hAnsi="Book Antiqua" w:cs="Times New Roman"/>
          <w:sz w:val="24"/>
          <w:szCs w:val="24"/>
        </w:rPr>
        <w:t>s</w:t>
      </w:r>
      <w:r w:rsidRPr="00CE052D">
        <w:rPr>
          <w:rFonts w:ascii="Book Antiqua" w:eastAsia="Times New Roman" w:hAnsi="Book Antiqua" w:cs="Times New Roman"/>
          <w:sz w:val="24"/>
          <w:szCs w:val="24"/>
        </w:rPr>
        <w:t xml:space="preserve"> with measurable metastatic lesions (</w:t>
      </w:r>
      <w:r w:rsidRPr="00CE052D">
        <w:rPr>
          <w:rFonts w:ascii="Book Antiqua" w:eastAsia="Times New Roman" w:hAnsi="Book Antiqua" w:cs="Times New Roman"/>
          <w:i/>
          <w:iCs/>
          <w:sz w:val="24"/>
          <w:szCs w:val="24"/>
        </w:rPr>
        <w:t>n</w:t>
      </w:r>
      <w:r w:rsidR="001808C0"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w:t>
      </w:r>
      <w:r w:rsidR="001808C0"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 xml:space="preserve">58) of both groups </w:t>
      </w:r>
      <w:del w:id="186" w:author="copy_editor" w:date="2019-07-03T16:20:00Z">
        <w:r w:rsidRPr="00CE052D" w:rsidDel="00157B8D">
          <w:rPr>
            <w:rFonts w:ascii="Book Antiqua" w:eastAsia="Times New Roman" w:hAnsi="Book Antiqua" w:cs="Times New Roman"/>
            <w:sz w:val="24"/>
            <w:szCs w:val="24"/>
          </w:rPr>
          <w:delText xml:space="preserve">were </w:delText>
        </w:r>
      </w:del>
      <w:ins w:id="187" w:author="copy_editor" w:date="2019-07-03T16:20:00Z">
        <w:r w:rsidR="00157B8D" w:rsidRPr="00CE052D">
          <w:rPr>
            <w:rFonts w:ascii="Book Antiqua" w:eastAsia="Times New Roman" w:hAnsi="Book Antiqua" w:cs="Times New Roman"/>
            <w:sz w:val="24"/>
            <w:szCs w:val="24"/>
          </w:rPr>
          <w:t xml:space="preserve">are </w:t>
        </w:r>
      </w:ins>
      <w:r w:rsidRPr="00CE052D">
        <w:rPr>
          <w:rFonts w:ascii="Book Antiqua" w:eastAsia="Times New Roman" w:hAnsi="Book Antiqua" w:cs="Times New Roman"/>
          <w:sz w:val="24"/>
          <w:szCs w:val="24"/>
        </w:rPr>
        <w:t>shown in Fig</w:t>
      </w:r>
      <w:r w:rsidR="001808C0" w:rsidRPr="00CE052D">
        <w:rPr>
          <w:rFonts w:ascii="Book Antiqua" w:eastAsia="Times New Roman" w:hAnsi="Book Antiqua" w:cs="Times New Roman"/>
          <w:sz w:val="24"/>
          <w:szCs w:val="24"/>
        </w:rPr>
        <w:t xml:space="preserve">ure </w:t>
      </w:r>
      <w:r w:rsidR="00AE3F41" w:rsidRPr="00CE052D">
        <w:rPr>
          <w:rFonts w:ascii="Book Antiqua" w:eastAsia="Times New Roman" w:hAnsi="Book Antiqua" w:cs="Times New Roman"/>
          <w:sz w:val="24"/>
          <w:szCs w:val="24"/>
        </w:rPr>
        <w:t>3</w:t>
      </w:r>
      <w:r w:rsidRPr="00CE052D">
        <w:rPr>
          <w:rFonts w:ascii="Book Antiqua" w:eastAsia="Times New Roman" w:hAnsi="Book Antiqua" w:cs="Times New Roman"/>
          <w:sz w:val="24"/>
          <w:szCs w:val="24"/>
        </w:rPr>
        <w:t xml:space="preserve">. Overall response rate (complete response and partial response) was 79.5% in the Homo group, which was considerably better than that in the Hetero group (35.7%, </w:t>
      </w:r>
      <w:r w:rsidRPr="00CE052D">
        <w:rPr>
          <w:rFonts w:ascii="Book Antiqua" w:eastAsia="Times New Roman" w:hAnsi="Book Antiqua" w:cs="Times New Roman"/>
          <w:i/>
          <w:sz w:val="24"/>
          <w:szCs w:val="24"/>
        </w:rPr>
        <w:t>P</w:t>
      </w:r>
      <w:r w:rsidR="001808C0" w:rsidRPr="00CE052D">
        <w:rPr>
          <w:rFonts w:ascii="Book Antiqua" w:eastAsia="Times New Roman" w:hAnsi="Book Antiqua" w:cs="Times New Roman"/>
          <w:i/>
          <w:sz w:val="24"/>
          <w:szCs w:val="24"/>
        </w:rPr>
        <w:t xml:space="preserve"> </w:t>
      </w:r>
      <w:r w:rsidRPr="00CE052D">
        <w:rPr>
          <w:rFonts w:ascii="Book Antiqua" w:eastAsia="Times New Roman" w:hAnsi="Book Antiqua" w:cs="Times New Roman"/>
          <w:sz w:val="24"/>
          <w:szCs w:val="24"/>
        </w:rPr>
        <w:t>=</w:t>
      </w:r>
      <w:r w:rsidR="001808C0"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 xml:space="preserve">0.002). Kaplan-Meier curves of OS and PFS in both groups </w:t>
      </w:r>
      <w:del w:id="188" w:author="copy_editor" w:date="2019-07-03T16:20:00Z">
        <w:r w:rsidRPr="00CE052D" w:rsidDel="00157B8D">
          <w:rPr>
            <w:rFonts w:ascii="Book Antiqua" w:eastAsia="Times New Roman" w:hAnsi="Book Antiqua" w:cs="Times New Roman"/>
            <w:sz w:val="24"/>
            <w:szCs w:val="24"/>
          </w:rPr>
          <w:delText xml:space="preserve">were </w:delText>
        </w:r>
      </w:del>
      <w:ins w:id="189" w:author="copy_editor" w:date="2019-07-03T16:20:00Z">
        <w:r w:rsidR="00157B8D" w:rsidRPr="00CE052D">
          <w:rPr>
            <w:rFonts w:ascii="Book Antiqua" w:eastAsia="Times New Roman" w:hAnsi="Book Antiqua" w:cs="Times New Roman"/>
            <w:sz w:val="24"/>
            <w:szCs w:val="24"/>
          </w:rPr>
          <w:t xml:space="preserve">are </w:t>
        </w:r>
      </w:ins>
      <w:r w:rsidRPr="00CE052D">
        <w:rPr>
          <w:rFonts w:ascii="Book Antiqua" w:eastAsia="Times New Roman" w:hAnsi="Book Antiqua" w:cs="Times New Roman"/>
          <w:sz w:val="24"/>
          <w:szCs w:val="24"/>
        </w:rPr>
        <w:t>shown in Fig</w:t>
      </w:r>
      <w:r w:rsidR="001808C0" w:rsidRPr="00CE052D">
        <w:rPr>
          <w:rFonts w:ascii="Book Antiqua" w:eastAsia="Times New Roman" w:hAnsi="Book Antiqua" w:cs="Times New Roman"/>
          <w:sz w:val="24"/>
          <w:szCs w:val="24"/>
        </w:rPr>
        <w:t xml:space="preserve">ure </w:t>
      </w:r>
      <w:r w:rsidR="00AE3F41" w:rsidRPr="00CE052D">
        <w:rPr>
          <w:rFonts w:ascii="Book Antiqua" w:eastAsia="Times New Roman" w:hAnsi="Book Antiqua" w:cs="Times New Roman"/>
          <w:sz w:val="24"/>
          <w:szCs w:val="24"/>
        </w:rPr>
        <w:t>4</w:t>
      </w:r>
      <w:r w:rsidRPr="00CE052D">
        <w:rPr>
          <w:rFonts w:ascii="Book Antiqua" w:eastAsia="Times New Roman" w:hAnsi="Book Antiqua" w:cs="Times New Roman"/>
          <w:sz w:val="24"/>
          <w:szCs w:val="24"/>
        </w:rPr>
        <w:t xml:space="preserve">. At </w:t>
      </w:r>
      <w:ins w:id="190" w:author="copy_editor" w:date="2019-07-03T16:20:00Z">
        <w:r w:rsidR="00157B8D" w:rsidRPr="00CE052D">
          <w:rPr>
            <w:rFonts w:ascii="Book Antiqua" w:eastAsia="Times New Roman" w:hAnsi="Book Antiqua" w:cs="Times New Roman"/>
            <w:sz w:val="24"/>
            <w:szCs w:val="24"/>
          </w:rPr>
          <w:t xml:space="preserve">the </w:t>
        </w:r>
      </w:ins>
      <w:r w:rsidRPr="00CE052D">
        <w:rPr>
          <w:rFonts w:ascii="Book Antiqua" w:eastAsia="Times New Roman" w:hAnsi="Book Antiqua" w:cs="Times New Roman"/>
          <w:sz w:val="24"/>
          <w:szCs w:val="24"/>
        </w:rPr>
        <w:t xml:space="preserve">time of the analysis, the median follow-up was </w:t>
      </w:r>
      <w:r w:rsidR="009D760A" w:rsidRPr="00CE052D">
        <w:rPr>
          <w:rFonts w:ascii="Book Antiqua" w:eastAsia="Times New Roman" w:hAnsi="Book Antiqua" w:cs="Times New Roman"/>
          <w:sz w:val="24"/>
          <w:szCs w:val="24"/>
        </w:rPr>
        <w:t>18.5</w:t>
      </w:r>
      <w:r w:rsidRPr="00CE052D">
        <w:rPr>
          <w:rFonts w:ascii="Book Antiqua" w:eastAsia="Times New Roman" w:hAnsi="Book Antiqua" w:cs="Times New Roman"/>
          <w:sz w:val="24"/>
          <w:szCs w:val="24"/>
        </w:rPr>
        <w:t xml:space="preserve"> mo (range, 4.7</w:t>
      </w:r>
      <w:r w:rsidR="001808C0" w:rsidRPr="00CE052D">
        <w:rPr>
          <w:rFonts w:ascii="Book Antiqua" w:eastAsia="Times New Roman" w:hAnsi="Book Antiqua" w:cs="Times New Roman"/>
          <w:sz w:val="24"/>
          <w:szCs w:val="24"/>
        </w:rPr>
        <w:t>-</w:t>
      </w:r>
      <w:r w:rsidRPr="00CE052D">
        <w:rPr>
          <w:rFonts w:ascii="Book Antiqua" w:eastAsia="Times New Roman" w:hAnsi="Book Antiqua" w:cs="Times New Roman"/>
          <w:sz w:val="24"/>
          <w:szCs w:val="24"/>
        </w:rPr>
        <w:t xml:space="preserve">88.0 mo). </w:t>
      </w:r>
      <w:ins w:id="191" w:author="copy_editor" w:date="2019-07-03T16:20:00Z">
        <w:r w:rsidR="00157B8D" w:rsidRPr="00CE052D">
          <w:rPr>
            <w:rFonts w:ascii="Book Antiqua" w:eastAsia="Times New Roman" w:hAnsi="Book Antiqua" w:cs="Times New Roman"/>
            <w:sz w:val="24"/>
            <w:szCs w:val="24"/>
          </w:rPr>
          <w:t>The m</w:t>
        </w:r>
      </w:ins>
      <w:del w:id="192" w:author="copy_editor" w:date="2019-07-03T16:20:00Z">
        <w:r w:rsidRPr="00CE052D" w:rsidDel="00157B8D">
          <w:rPr>
            <w:rFonts w:ascii="Book Antiqua" w:eastAsia="Times New Roman" w:hAnsi="Book Antiqua" w:cs="Times New Roman"/>
            <w:sz w:val="24"/>
            <w:szCs w:val="24"/>
          </w:rPr>
          <w:delText>M</w:delText>
        </w:r>
      </w:del>
      <w:r w:rsidRPr="00CE052D">
        <w:rPr>
          <w:rFonts w:ascii="Book Antiqua" w:eastAsia="Times New Roman" w:hAnsi="Book Antiqua" w:cs="Times New Roman"/>
          <w:sz w:val="24"/>
          <w:szCs w:val="24"/>
        </w:rPr>
        <w:t>edian survival time</w:t>
      </w:r>
      <w:ins w:id="193" w:author="copy_editor" w:date="2019-07-03T16:27:00Z">
        <w:r w:rsidR="00157B8D" w:rsidRPr="00CE052D">
          <w:rPr>
            <w:rFonts w:ascii="Book Antiqua" w:eastAsia="Times New Roman" w:hAnsi="Book Antiqua" w:cs="Times New Roman"/>
            <w:sz w:val="24"/>
            <w:szCs w:val="24"/>
          </w:rPr>
          <w:t xml:space="preserve"> </w:t>
        </w:r>
        <w:r w:rsidR="00157B8D" w:rsidRPr="00CE052D">
          <w:rPr>
            <w:rFonts w:ascii="Book Antiqua" w:eastAsia="Times New Roman" w:hAnsi="Book Antiqua" w:cs="Times New Roman"/>
            <w:sz w:val="24"/>
            <w:szCs w:val="24"/>
          </w:rPr>
          <w:lastRenderedPageBreak/>
          <w:t>(MST)</w:t>
        </w:r>
      </w:ins>
      <w:r w:rsidRPr="00CE052D">
        <w:rPr>
          <w:rFonts w:ascii="Book Antiqua" w:eastAsia="Times New Roman" w:hAnsi="Book Antiqua" w:cs="Times New Roman"/>
          <w:sz w:val="24"/>
          <w:szCs w:val="24"/>
        </w:rPr>
        <w:t xml:space="preserve"> in the Hetero group was 12.5 mo, which was considerably worse than that in the Homo group (25.7 mo, HR; </w:t>
      </w:r>
      <w:r w:rsidR="0046177B" w:rsidRPr="00CE052D">
        <w:rPr>
          <w:rFonts w:ascii="Book Antiqua" w:eastAsia="Times New Roman" w:hAnsi="Book Antiqua" w:cs="Times New Roman"/>
          <w:sz w:val="24"/>
          <w:szCs w:val="24"/>
        </w:rPr>
        <w:t>2.430</w:t>
      </w:r>
      <w:r w:rsidRPr="00CE052D">
        <w:rPr>
          <w:rFonts w:ascii="Book Antiqua" w:eastAsia="Times New Roman" w:hAnsi="Book Antiqua" w:cs="Times New Roman"/>
          <w:sz w:val="24"/>
          <w:szCs w:val="24"/>
        </w:rPr>
        <w:t xml:space="preserve">, </w:t>
      </w:r>
      <w:r w:rsidR="00BA51BB">
        <w:rPr>
          <w:rFonts w:ascii="Book Antiqua" w:eastAsia="Times New Roman" w:hAnsi="Book Antiqua" w:cs="Times New Roman"/>
          <w:sz w:val="24"/>
          <w:szCs w:val="24"/>
        </w:rPr>
        <w:t>95%CI</w:t>
      </w:r>
      <w:r w:rsidRPr="00CE052D">
        <w:rPr>
          <w:rFonts w:ascii="Book Antiqua" w:eastAsia="Times New Roman" w:hAnsi="Book Antiqua" w:cs="Times New Roman"/>
          <w:sz w:val="24"/>
          <w:szCs w:val="24"/>
        </w:rPr>
        <w:t xml:space="preserve">: </w:t>
      </w:r>
      <w:r w:rsidR="0046177B" w:rsidRPr="00CE052D">
        <w:rPr>
          <w:rFonts w:ascii="Book Antiqua" w:eastAsia="Times New Roman" w:hAnsi="Book Antiqua" w:cs="Times New Roman"/>
          <w:sz w:val="24"/>
          <w:szCs w:val="24"/>
        </w:rPr>
        <w:t>1.389-4.273</w:t>
      </w:r>
      <w:r w:rsidRPr="00CE052D">
        <w:rPr>
          <w:rFonts w:ascii="Book Antiqua" w:eastAsia="Times New Roman" w:hAnsi="Book Antiqua" w:cs="Times New Roman"/>
          <w:sz w:val="24"/>
          <w:szCs w:val="24"/>
        </w:rPr>
        <w:t xml:space="preserve">). Median </w:t>
      </w:r>
      <w:r w:rsidR="00016B60" w:rsidRPr="00CE052D">
        <w:rPr>
          <w:rFonts w:ascii="Book Antiqua" w:eastAsia="Times New Roman" w:hAnsi="Book Antiqua" w:cs="Times New Roman"/>
          <w:sz w:val="24"/>
          <w:szCs w:val="24"/>
        </w:rPr>
        <w:t>PFS</w:t>
      </w:r>
      <w:r w:rsidRPr="00CE052D">
        <w:rPr>
          <w:rFonts w:ascii="Book Antiqua" w:eastAsia="Times New Roman" w:hAnsi="Book Antiqua" w:cs="Times New Roman"/>
          <w:sz w:val="24"/>
          <w:szCs w:val="24"/>
        </w:rPr>
        <w:t xml:space="preserve"> time in the Hetero group was 2.</w:t>
      </w:r>
      <w:r w:rsidR="0046177B" w:rsidRPr="00CE052D">
        <w:rPr>
          <w:rFonts w:ascii="Book Antiqua" w:eastAsia="Times New Roman" w:hAnsi="Book Antiqua" w:cs="Times New Roman"/>
          <w:sz w:val="24"/>
          <w:szCs w:val="24"/>
        </w:rPr>
        <w:t xml:space="preserve">9 </w:t>
      </w:r>
      <w:r w:rsidRPr="00CE052D">
        <w:rPr>
          <w:rFonts w:ascii="Book Antiqua" w:eastAsia="Times New Roman" w:hAnsi="Book Antiqua" w:cs="Times New Roman"/>
          <w:sz w:val="24"/>
          <w:szCs w:val="24"/>
        </w:rPr>
        <w:t xml:space="preserve">mo, which was also significantly worse than that in the Homo group (7.9 mo, HR: </w:t>
      </w:r>
      <w:r w:rsidR="0046177B" w:rsidRPr="00CE052D">
        <w:rPr>
          <w:rFonts w:ascii="Book Antiqua" w:eastAsia="Times New Roman" w:hAnsi="Book Antiqua" w:cs="Times New Roman"/>
          <w:sz w:val="24"/>
          <w:szCs w:val="24"/>
        </w:rPr>
        <w:t>2.000</w:t>
      </w:r>
      <w:r w:rsidRPr="00CE052D">
        <w:rPr>
          <w:rFonts w:ascii="Book Antiqua" w:eastAsia="Times New Roman" w:hAnsi="Book Antiqua" w:cs="Times New Roman"/>
          <w:sz w:val="24"/>
          <w:szCs w:val="24"/>
        </w:rPr>
        <w:t xml:space="preserve">, </w:t>
      </w:r>
      <w:r w:rsidR="00BA51BB">
        <w:rPr>
          <w:rFonts w:ascii="Book Antiqua" w:eastAsia="Times New Roman" w:hAnsi="Book Antiqua" w:cs="Times New Roman"/>
          <w:sz w:val="24"/>
          <w:szCs w:val="24"/>
        </w:rPr>
        <w:t>95%CI</w:t>
      </w:r>
      <w:r w:rsidRPr="00CE052D">
        <w:rPr>
          <w:rFonts w:ascii="Book Antiqua" w:eastAsia="Times New Roman" w:hAnsi="Book Antiqua" w:cs="Times New Roman"/>
          <w:sz w:val="24"/>
          <w:szCs w:val="24"/>
        </w:rPr>
        <w:t xml:space="preserve">: </w:t>
      </w:r>
      <w:r w:rsidR="0046177B" w:rsidRPr="00CE052D">
        <w:rPr>
          <w:rFonts w:ascii="Book Antiqua" w:eastAsia="Times New Roman" w:hAnsi="Book Antiqua" w:cs="Times New Roman"/>
          <w:sz w:val="24"/>
          <w:szCs w:val="24"/>
        </w:rPr>
        <w:t>1.203-3.333</w:t>
      </w:r>
      <w:r w:rsidRPr="00CE052D">
        <w:rPr>
          <w:rFonts w:ascii="Book Antiqua" w:eastAsia="Times New Roman" w:hAnsi="Book Antiqua" w:cs="Times New Roman"/>
          <w:sz w:val="24"/>
          <w:szCs w:val="24"/>
        </w:rPr>
        <w:t>). Multivariate analysis revealed IHC HER2 heterogeneity as one of the independent poor prognostic factors</w:t>
      </w:r>
      <w:r w:rsidR="000E65DB" w:rsidRPr="00CE052D">
        <w:rPr>
          <w:rFonts w:ascii="Book Antiqua" w:eastAsia="Times New Roman" w:hAnsi="Book Antiqua" w:cs="Times New Roman"/>
          <w:sz w:val="24"/>
          <w:szCs w:val="24"/>
        </w:rPr>
        <w:t xml:space="preserve"> for OS</w:t>
      </w:r>
      <w:r w:rsidRPr="00CE052D">
        <w:rPr>
          <w:rFonts w:ascii="Book Antiqua" w:eastAsia="Times New Roman" w:hAnsi="Book Antiqua" w:cs="Times New Roman"/>
          <w:sz w:val="24"/>
          <w:szCs w:val="24"/>
        </w:rPr>
        <w:t xml:space="preserve"> (HR: </w:t>
      </w:r>
      <w:r w:rsidR="0046177B" w:rsidRPr="00CE052D">
        <w:rPr>
          <w:rFonts w:ascii="Book Antiqua" w:eastAsia="Times New Roman" w:hAnsi="Book Antiqua" w:cs="Times New Roman"/>
          <w:sz w:val="24"/>
          <w:szCs w:val="24"/>
        </w:rPr>
        <w:t>3.115</w:t>
      </w:r>
      <w:r w:rsidRPr="00CE052D">
        <w:rPr>
          <w:rFonts w:ascii="Book Antiqua" w:eastAsia="Times New Roman" w:hAnsi="Book Antiqua" w:cs="Times New Roman"/>
          <w:sz w:val="24"/>
          <w:szCs w:val="24"/>
        </w:rPr>
        <w:t xml:space="preserve">, </w:t>
      </w:r>
      <w:r w:rsidR="00BA51BB">
        <w:rPr>
          <w:rFonts w:ascii="Book Antiqua" w:eastAsia="Times New Roman" w:hAnsi="Book Antiqua" w:cs="Times New Roman"/>
          <w:sz w:val="24"/>
          <w:szCs w:val="24"/>
        </w:rPr>
        <w:t>95%CI</w:t>
      </w:r>
      <w:r w:rsidRPr="00CE052D">
        <w:rPr>
          <w:rFonts w:ascii="Book Antiqua" w:eastAsia="Times New Roman" w:hAnsi="Book Antiqua" w:cs="Times New Roman"/>
          <w:sz w:val="24"/>
          <w:szCs w:val="24"/>
        </w:rPr>
        <w:t xml:space="preserve">: </w:t>
      </w:r>
      <w:r w:rsidR="0046177B" w:rsidRPr="00CE052D">
        <w:rPr>
          <w:rFonts w:ascii="Book Antiqua" w:eastAsia="Times New Roman" w:hAnsi="Book Antiqua" w:cs="Times New Roman"/>
          <w:sz w:val="24"/>
          <w:szCs w:val="24"/>
        </w:rPr>
        <w:t>1.610-6.024</w:t>
      </w:r>
      <w:r w:rsidRPr="00CE052D">
        <w:rPr>
          <w:rFonts w:ascii="Book Antiqua" w:eastAsia="Times New Roman" w:hAnsi="Book Antiqua" w:cs="Times New Roman"/>
          <w:sz w:val="24"/>
          <w:szCs w:val="24"/>
        </w:rPr>
        <w:t xml:space="preserve">) </w:t>
      </w:r>
      <w:r w:rsidR="000E65DB" w:rsidRPr="00CE052D">
        <w:rPr>
          <w:rFonts w:ascii="Book Antiqua" w:eastAsia="Times New Roman" w:hAnsi="Book Antiqua" w:cs="Times New Roman"/>
          <w:sz w:val="24"/>
          <w:szCs w:val="24"/>
        </w:rPr>
        <w:t xml:space="preserve">and PFS (HR: 2.123, </w:t>
      </w:r>
      <w:r w:rsidR="00BA51BB">
        <w:rPr>
          <w:rFonts w:ascii="Book Antiqua" w:eastAsia="Times New Roman" w:hAnsi="Book Antiqua" w:cs="Times New Roman"/>
          <w:sz w:val="24"/>
          <w:szCs w:val="24"/>
        </w:rPr>
        <w:t>95%CI</w:t>
      </w:r>
      <w:r w:rsidR="000E65DB" w:rsidRPr="00CE052D">
        <w:rPr>
          <w:rFonts w:ascii="Book Antiqua" w:eastAsia="Times New Roman" w:hAnsi="Book Antiqua" w:cs="Times New Roman"/>
          <w:sz w:val="24"/>
          <w:szCs w:val="24"/>
        </w:rPr>
        <w:t>: 1.225-3.676)</w:t>
      </w:r>
      <w:r w:rsidRPr="00CE052D">
        <w:rPr>
          <w:rFonts w:ascii="Book Antiqua" w:eastAsia="Times New Roman" w:hAnsi="Book Antiqua" w:cs="Times New Roman"/>
          <w:sz w:val="24"/>
          <w:szCs w:val="24"/>
        </w:rPr>
        <w:t xml:space="preserve"> (Table 2). </w:t>
      </w:r>
      <w:r w:rsidR="00C66536" w:rsidRPr="00CE052D">
        <w:rPr>
          <w:rFonts w:ascii="Book Antiqua" w:eastAsia="Times New Roman" w:hAnsi="Book Antiqua" w:cs="Times New Roman"/>
          <w:sz w:val="24"/>
          <w:szCs w:val="24"/>
        </w:rPr>
        <w:t xml:space="preserve">Undifferentiated histological type (HR: 2.612, </w:t>
      </w:r>
      <w:r w:rsidR="00BA51BB">
        <w:rPr>
          <w:rFonts w:ascii="Book Antiqua" w:eastAsia="Times New Roman" w:hAnsi="Book Antiqua" w:cs="Times New Roman"/>
          <w:sz w:val="24"/>
          <w:szCs w:val="24"/>
        </w:rPr>
        <w:t>95%CI</w:t>
      </w:r>
      <w:r w:rsidR="00C66536" w:rsidRPr="00CE052D">
        <w:rPr>
          <w:rFonts w:ascii="Book Antiqua" w:eastAsia="Times New Roman" w:hAnsi="Book Antiqua" w:cs="Times New Roman"/>
          <w:sz w:val="24"/>
          <w:szCs w:val="24"/>
        </w:rPr>
        <w:t xml:space="preserve">: 1.388-4.916), number of non-curative factors (HR: 2.252, </w:t>
      </w:r>
      <w:r w:rsidR="00BA51BB">
        <w:rPr>
          <w:rFonts w:ascii="Book Antiqua" w:eastAsia="Times New Roman" w:hAnsi="Book Antiqua" w:cs="Times New Roman"/>
          <w:sz w:val="24"/>
          <w:szCs w:val="24"/>
        </w:rPr>
        <w:t>95%CI</w:t>
      </w:r>
      <w:r w:rsidR="00C66536" w:rsidRPr="00CE052D">
        <w:rPr>
          <w:rFonts w:ascii="Book Antiqua" w:eastAsia="Times New Roman" w:hAnsi="Book Antiqua" w:cs="Times New Roman"/>
          <w:sz w:val="24"/>
          <w:szCs w:val="24"/>
        </w:rPr>
        <w:t>: 1.113-4.553), c</w:t>
      </w:r>
      <w:r w:rsidR="000E65DB" w:rsidRPr="00CE052D">
        <w:rPr>
          <w:rFonts w:ascii="Book Antiqua" w:eastAsia="Times New Roman" w:hAnsi="Book Antiqua" w:cs="Times New Roman"/>
          <w:sz w:val="24"/>
          <w:szCs w:val="24"/>
        </w:rPr>
        <w:t xml:space="preserve">linical nodal status (HR: 2.119, </w:t>
      </w:r>
      <w:r w:rsidR="00BA51BB">
        <w:rPr>
          <w:rFonts w:ascii="Book Antiqua" w:eastAsia="Times New Roman" w:hAnsi="Book Antiqua" w:cs="Times New Roman"/>
          <w:sz w:val="24"/>
          <w:szCs w:val="24"/>
        </w:rPr>
        <w:t>95%CI</w:t>
      </w:r>
      <w:r w:rsidR="000E65DB" w:rsidRPr="00CE052D">
        <w:rPr>
          <w:rFonts w:ascii="Book Antiqua" w:eastAsia="Times New Roman" w:hAnsi="Book Antiqua" w:cs="Times New Roman"/>
          <w:sz w:val="24"/>
          <w:szCs w:val="24"/>
        </w:rPr>
        <w:t>: 1.165-3.855)</w:t>
      </w:r>
      <w:r w:rsidR="00C66536" w:rsidRPr="00CE052D">
        <w:rPr>
          <w:rFonts w:ascii="Book Antiqua" w:eastAsia="Times New Roman" w:hAnsi="Book Antiqua" w:cs="Times New Roman"/>
          <w:sz w:val="24"/>
          <w:szCs w:val="24"/>
        </w:rPr>
        <w:t xml:space="preserve">, hepatic metastasis (HR: 2.084, </w:t>
      </w:r>
      <w:r w:rsidR="00BA51BB">
        <w:rPr>
          <w:rFonts w:ascii="Book Antiqua" w:eastAsia="Times New Roman" w:hAnsi="Book Antiqua" w:cs="Times New Roman"/>
          <w:sz w:val="24"/>
          <w:szCs w:val="24"/>
        </w:rPr>
        <w:t>95%CI</w:t>
      </w:r>
      <w:r w:rsidR="00C66536" w:rsidRPr="00CE052D">
        <w:rPr>
          <w:rFonts w:ascii="Book Antiqua" w:eastAsia="Times New Roman" w:hAnsi="Book Antiqua" w:cs="Times New Roman"/>
          <w:sz w:val="24"/>
          <w:szCs w:val="24"/>
        </w:rPr>
        <w:t xml:space="preserve">: 1.076-4.036) and </w:t>
      </w:r>
      <w:r w:rsidR="000E65DB" w:rsidRPr="00CE052D">
        <w:rPr>
          <w:rFonts w:ascii="Book Antiqua" w:eastAsia="Times New Roman" w:hAnsi="Book Antiqua" w:cs="Times New Roman"/>
          <w:sz w:val="24"/>
          <w:szCs w:val="24"/>
        </w:rPr>
        <w:t>HER2 score (2+) (HR:</w:t>
      </w:r>
      <w:r w:rsidR="00C66536" w:rsidRPr="00CE052D">
        <w:rPr>
          <w:rFonts w:ascii="Book Antiqua" w:eastAsia="Times New Roman" w:hAnsi="Book Antiqua" w:cs="Times New Roman"/>
          <w:sz w:val="24"/>
          <w:szCs w:val="24"/>
        </w:rPr>
        <w:t xml:space="preserve"> 2.008, </w:t>
      </w:r>
      <w:r w:rsidR="00BA51BB">
        <w:rPr>
          <w:rFonts w:ascii="Book Antiqua" w:eastAsia="Times New Roman" w:hAnsi="Book Antiqua" w:cs="Times New Roman"/>
          <w:sz w:val="24"/>
          <w:szCs w:val="24"/>
        </w:rPr>
        <w:t>95%CI</w:t>
      </w:r>
      <w:r w:rsidR="00C66536" w:rsidRPr="00CE052D">
        <w:rPr>
          <w:rFonts w:ascii="Book Antiqua" w:eastAsia="Times New Roman" w:hAnsi="Book Antiqua" w:cs="Times New Roman"/>
          <w:sz w:val="24"/>
          <w:szCs w:val="24"/>
        </w:rPr>
        <w:t>: 1.094-3.690) were also extracted as independent poor prognostic factors for OS.</w:t>
      </w:r>
      <w:r w:rsidR="000E65DB"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 xml:space="preserve">We compared survival results by the combination of each HER2 score (2+ or 3+) and HER2 heterogeneity (homogeneity or heterogeneity). MST for the Homo group with HER2 3+ was longest (28.2 mo), followed by Hetero group with 3+ (14.6 mo) and Homo group with 2+ (12.9 mo). Hetero group with 2+ had the worst prognosis (MST: </w:t>
      </w:r>
      <w:r w:rsidR="0046177B" w:rsidRPr="00CE052D">
        <w:rPr>
          <w:rFonts w:ascii="Book Antiqua" w:eastAsia="Times New Roman" w:hAnsi="Book Antiqua" w:cs="Times New Roman"/>
          <w:sz w:val="24"/>
          <w:szCs w:val="24"/>
        </w:rPr>
        <w:t>7.2</w:t>
      </w:r>
      <w:r w:rsidRPr="00CE052D">
        <w:rPr>
          <w:rFonts w:ascii="Book Antiqua" w:eastAsia="Times New Roman" w:hAnsi="Book Antiqua" w:cs="Times New Roman"/>
          <w:sz w:val="24"/>
          <w:szCs w:val="24"/>
        </w:rPr>
        <w:t xml:space="preserve"> mo) (Fig</w:t>
      </w:r>
      <w:r w:rsidR="00514519" w:rsidRPr="00CE052D">
        <w:rPr>
          <w:rFonts w:ascii="Book Antiqua" w:eastAsia="Times New Roman" w:hAnsi="Book Antiqua" w:cs="Times New Roman"/>
          <w:sz w:val="24"/>
          <w:szCs w:val="24"/>
        </w:rPr>
        <w:t xml:space="preserve">ure </w:t>
      </w:r>
      <w:r w:rsidR="00AE3F41" w:rsidRPr="00CE052D">
        <w:rPr>
          <w:rFonts w:ascii="Book Antiqua" w:eastAsia="Times New Roman" w:hAnsi="Book Antiqua" w:cs="Times New Roman"/>
          <w:sz w:val="24"/>
          <w:szCs w:val="24"/>
        </w:rPr>
        <w:t>5</w:t>
      </w:r>
      <w:r w:rsidRPr="00CE052D">
        <w:rPr>
          <w:rFonts w:ascii="Book Antiqua" w:eastAsia="Times New Roman" w:hAnsi="Book Antiqua" w:cs="Times New Roman"/>
          <w:sz w:val="24"/>
          <w:szCs w:val="24"/>
        </w:rPr>
        <w:t>).</w:t>
      </w:r>
    </w:p>
    <w:p w14:paraId="00000042" w14:textId="77777777" w:rsidR="0000695A" w:rsidRPr="00CE052D" w:rsidRDefault="0000695A" w:rsidP="00CE052D">
      <w:pPr>
        <w:snapToGrid w:val="0"/>
        <w:spacing w:line="360" w:lineRule="auto"/>
        <w:rPr>
          <w:rFonts w:ascii="Book Antiqua" w:eastAsia="Times New Roman" w:hAnsi="Book Antiqua" w:cs="Times New Roman"/>
          <w:sz w:val="24"/>
          <w:szCs w:val="24"/>
        </w:rPr>
      </w:pPr>
    </w:p>
    <w:p w14:paraId="00000043" w14:textId="498BDCCC" w:rsidR="0000695A" w:rsidRPr="00CE052D" w:rsidRDefault="00514519" w:rsidP="00CE052D">
      <w:pPr>
        <w:snapToGrid w:val="0"/>
        <w:spacing w:line="360" w:lineRule="auto"/>
        <w:rPr>
          <w:rFonts w:ascii="Book Antiqua" w:eastAsia="Times New Roman" w:hAnsi="Book Antiqua" w:cs="Times New Roman"/>
          <w:b/>
          <w:sz w:val="24"/>
          <w:szCs w:val="24"/>
        </w:rPr>
      </w:pPr>
      <w:r w:rsidRPr="00CE052D">
        <w:rPr>
          <w:rFonts w:ascii="Book Antiqua" w:eastAsia="Times New Roman" w:hAnsi="Book Antiqua" w:cs="Times New Roman"/>
          <w:b/>
          <w:sz w:val="24"/>
          <w:szCs w:val="24"/>
        </w:rPr>
        <w:t>DISCUSSION</w:t>
      </w:r>
    </w:p>
    <w:p w14:paraId="00000045" w14:textId="3D7A0968" w:rsidR="0000695A" w:rsidRPr="00CE052D" w:rsidRDefault="00D6532D"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lastRenderedPageBreak/>
        <w:t>In this study, we examined the effect of intratumoral HER2 heterogeneity by IHC for HER2</w:t>
      </w:r>
      <w:ins w:id="194" w:author="copy_editor" w:date="2019-07-03T16:28:00Z">
        <w:r w:rsidR="00EF4DFF" w:rsidRPr="00CE052D">
          <w:rPr>
            <w:rFonts w:ascii="Book Antiqua" w:eastAsia="Times New Roman" w:hAnsi="Book Antiqua" w:cs="Times New Roman"/>
            <w:sz w:val="24"/>
            <w:szCs w:val="24"/>
          </w:rPr>
          <w:t>-</w:t>
        </w:r>
      </w:ins>
      <w:del w:id="195" w:author="copy_editor" w:date="2019-07-03T16:28:00Z">
        <w:r w:rsidRPr="00CE052D" w:rsidDel="00EF4DFF">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advanced gastric cancer treated with trastuzumab-based chemotherapy on their therapeutic responses and survival. Intratumoral HER2 heterogeneity by IHC evaluated by biopsy specimen before treatment was one of the independent poor predictive factors for tumor shrinkage</w:t>
      </w:r>
      <w:del w:id="196" w:author="copy_editor" w:date="2019-07-03T16:28:00Z">
        <w:r w:rsidRPr="00CE052D" w:rsidDel="00EF4DFF">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and a poor prognosticator</w:t>
      </w:r>
      <w:r w:rsidR="00514519" w:rsidRPr="00CE052D">
        <w:rPr>
          <w:rFonts w:ascii="Book Antiqua" w:eastAsia="Times New Roman" w:hAnsi="Book Antiqua" w:cs="Times New Roman"/>
          <w:sz w:val="24"/>
          <w:szCs w:val="24"/>
        </w:rPr>
        <w:t>.</w:t>
      </w:r>
    </w:p>
    <w:p w14:paraId="00000046" w14:textId="14AFAD12" w:rsidR="0000695A" w:rsidRPr="00CE052D" w:rsidRDefault="00D6532D" w:rsidP="00CE052D">
      <w:pPr>
        <w:snapToGrid w:val="0"/>
        <w:spacing w:line="360" w:lineRule="auto"/>
        <w:ind w:firstLineChars="100" w:firstLine="240"/>
        <w:rPr>
          <w:rFonts w:ascii="Book Antiqua" w:eastAsia="Times New Roman" w:hAnsi="Book Antiqua" w:cs="Times New Roman"/>
          <w:sz w:val="24"/>
          <w:szCs w:val="24"/>
        </w:rPr>
      </w:pPr>
      <w:r w:rsidRPr="00CE052D">
        <w:rPr>
          <w:rFonts w:ascii="Book Antiqua" w:eastAsia="Times New Roman" w:hAnsi="Book Antiqua" w:cs="Times New Roman"/>
          <w:sz w:val="24"/>
          <w:szCs w:val="24"/>
        </w:rPr>
        <w:t>The definition of intratumoral HER2 heterogeneity for HER2</w:t>
      </w:r>
      <w:ins w:id="197" w:author="copy_editor" w:date="2019-07-03T16:28:00Z">
        <w:r w:rsidR="00EF4DFF" w:rsidRPr="00CE052D">
          <w:rPr>
            <w:rFonts w:ascii="Book Antiqua" w:eastAsia="Times New Roman" w:hAnsi="Book Antiqua" w:cs="Times New Roman"/>
            <w:sz w:val="24"/>
            <w:szCs w:val="24"/>
          </w:rPr>
          <w:t>-</w:t>
        </w:r>
      </w:ins>
      <w:del w:id="198" w:author="copy_editor" w:date="2019-07-03T16:28:00Z">
        <w:r w:rsidRPr="00CE052D" w:rsidDel="00EF4DFF">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 xml:space="preserve">positive gastric cancer has not been well established. The cut-off value between HER2 homogeneity and heterogeneity of HER2 positive tumor cells varies </w:t>
      </w:r>
      <w:ins w:id="199" w:author="copy_editor" w:date="2019-07-03T16:34:00Z">
        <w:r w:rsidR="00EF4DFF" w:rsidRPr="00CE052D">
          <w:rPr>
            <w:rFonts w:ascii="Book Antiqua" w:eastAsia="Times New Roman" w:hAnsi="Book Antiqua" w:cs="Times New Roman"/>
            <w:sz w:val="24"/>
            <w:szCs w:val="24"/>
          </w:rPr>
          <w:t xml:space="preserve">from </w:t>
        </w:r>
      </w:ins>
      <w:r w:rsidRPr="00CE052D">
        <w:rPr>
          <w:rFonts w:ascii="Book Antiqua" w:eastAsia="Times New Roman" w:hAnsi="Book Antiqua" w:cs="Times New Roman"/>
          <w:sz w:val="24"/>
          <w:szCs w:val="24"/>
        </w:rPr>
        <w:t>50</w:t>
      </w:r>
      <w:r w:rsidR="00292526" w:rsidRPr="00CE052D">
        <w:rPr>
          <w:rFonts w:ascii="Book Antiqua" w:eastAsia="Times New Roman" w:hAnsi="Book Antiqua" w:cs="Times New Roman"/>
          <w:sz w:val="24"/>
          <w:szCs w:val="24"/>
        </w:rPr>
        <w:t>%</w:t>
      </w:r>
      <w:r w:rsidRPr="00CE052D">
        <w:rPr>
          <w:rFonts w:ascii="Book Antiqua" w:eastAsia="Times New Roman" w:hAnsi="Book Antiqua" w:cs="Times New Roman"/>
          <w:sz w:val="24"/>
          <w:szCs w:val="24"/>
        </w:rPr>
        <w:t xml:space="preserve"> to 100% for surgically resected specimens</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5,6,12,17</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and 30</w:t>
      </w:r>
      <w:r w:rsidR="00292526" w:rsidRPr="00CE052D">
        <w:rPr>
          <w:rFonts w:ascii="Book Antiqua" w:eastAsia="Times New Roman" w:hAnsi="Book Antiqua" w:cs="Times New Roman"/>
          <w:sz w:val="24"/>
          <w:szCs w:val="24"/>
        </w:rPr>
        <w:t>%</w:t>
      </w:r>
      <w:r w:rsidRPr="00CE052D">
        <w:rPr>
          <w:rFonts w:ascii="Book Antiqua" w:eastAsia="Times New Roman" w:hAnsi="Book Antiqua" w:cs="Times New Roman"/>
          <w:sz w:val="24"/>
          <w:szCs w:val="24"/>
        </w:rPr>
        <w:t xml:space="preserve"> to 100% for endoscopic biopsy specimens</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7,8,18</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The clinical significance of intratumoral HER2 heterogeneity for HER2</w:t>
      </w:r>
      <w:ins w:id="200" w:author="copy_editor" w:date="2019-07-03T16:34:00Z">
        <w:r w:rsidR="00EF4DFF" w:rsidRPr="00CE052D">
          <w:rPr>
            <w:rFonts w:ascii="Book Antiqua" w:eastAsia="Times New Roman" w:hAnsi="Book Antiqua" w:cs="Times New Roman"/>
            <w:sz w:val="24"/>
            <w:szCs w:val="24"/>
          </w:rPr>
          <w:t>-</w:t>
        </w:r>
      </w:ins>
      <w:del w:id="201" w:author="copy_editor" w:date="2019-07-03T16:34:00Z">
        <w:r w:rsidRPr="00CE052D" w:rsidDel="00EF4DFF">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 xml:space="preserve">positive gastric cancer treated with trastuzumab </w:t>
      </w:r>
      <w:del w:id="202" w:author="copy_editor" w:date="2019-07-03T16:34:00Z">
        <w:r w:rsidRPr="00CE052D" w:rsidDel="00EF4DFF">
          <w:rPr>
            <w:rFonts w:ascii="Book Antiqua" w:eastAsia="Times New Roman" w:hAnsi="Book Antiqua" w:cs="Times New Roman"/>
            <w:sz w:val="24"/>
            <w:szCs w:val="24"/>
          </w:rPr>
          <w:delText xml:space="preserve">also </w:delText>
        </w:r>
      </w:del>
      <w:r w:rsidRPr="00CE052D">
        <w:rPr>
          <w:rFonts w:ascii="Book Antiqua" w:eastAsia="Times New Roman" w:hAnsi="Book Antiqua" w:cs="Times New Roman"/>
          <w:sz w:val="24"/>
          <w:szCs w:val="24"/>
        </w:rPr>
        <w:t>has not been well investigated</w:t>
      </w:r>
      <w:ins w:id="203" w:author="copy_editor" w:date="2019-07-03T16:34:00Z">
        <w:r w:rsidR="00EF4DFF" w:rsidRPr="00CE052D">
          <w:rPr>
            <w:rFonts w:ascii="Book Antiqua" w:eastAsia="Times New Roman" w:hAnsi="Book Antiqua" w:cs="Times New Roman"/>
            <w:sz w:val="24"/>
            <w:szCs w:val="24"/>
          </w:rPr>
          <w:t>,</w:t>
        </w:r>
      </w:ins>
      <w:r w:rsidRPr="00CE052D">
        <w:rPr>
          <w:rFonts w:ascii="Book Antiqua" w:eastAsia="Times New Roman" w:hAnsi="Book Antiqua" w:cs="Times New Roman"/>
          <w:sz w:val="24"/>
          <w:szCs w:val="24"/>
        </w:rPr>
        <w:t xml:space="preserve"> and there have been only a few studies conducted </w:t>
      </w:r>
      <w:del w:id="204" w:author="copy_editor" w:date="2019-07-03T16:34:00Z">
        <w:r w:rsidRPr="00CE052D" w:rsidDel="00EF4DFF">
          <w:rPr>
            <w:rFonts w:ascii="Book Antiqua" w:eastAsia="Times New Roman" w:hAnsi="Book Antiqua" w:cs="Times New Roman"/>
            <w:sz w:val="24"/>
            <w:szCs w:val="24"/>
          </w:rPr>
          <w:delText>so far</w:delText>
        </w:r>
      </w:del>
      <w:ins w:id="205" w:author="copy_editor" w:date="2019-07-03T16:34:00Z">
        <w:r w:rsidR="00EF4DFF" w:rsidRPr="00CE052D">
          <w:rPr>
            <w:rFonts w:ascii="Book Antiqua" w:eastAsia="Times New Roman" w:hAnsi="Book Antiqua" w:cs="Times New Roman"/>
            <w:sz w:val="24"/>
            <w:szCs w:val="24"/>
          </w:rPr>
          <w:t>to date</w:t>
        </w:r>
      </w:ins>
      <w:r w:rsidRPr="00CE052D">
        <w:rPr>
          <w:rFonts w:ascii="Book Antiqua" w:eastAsia="Times New Roman" w:hAnsi="Book Antiqua" w:cs="Times New Roman"/>
          <w:sz w:val="24"/>
          <w:szCs w:val="24"/>
        </w:rPr>
        <w:t xml:space="preserve">. Wakatsuki </w:t>
      </w:r>
      <w:r w:rsidRPr="00CE052D">
        <w:rPr>
          <w:rFonts w:ascii="Book Antiqua" w:eastAsia="Times New Roman" w:hAnsi="Book Antiqua" w:cs="Times New Roman"/>
          <w:i/>
          <w:iCs/>
          <w:sz w:val="24"/>
          <w:szCs w:val="24"/>
        </w:rPr>
        <w:t>et al</w:t>
      </w:r>
      <w:r w:rsidR="00514519" w:rsidRPr="00CE052D">
        <w:rPr>
          <w:rFonts w:ascii="Book Antiqua" w:eastAsia="Times New Roman" w:hAnsi="Book Antiqua" w:cs="Times New Roman"/>
          <w:sz w:val="24"/>
          <w:szCs w:val="24"/>
          <w:vertAlign w:val="superscript"/>
        </w:rPr>
        <w:t>[12]</w:t>
      </w:r>
      <w:r w:rsidRPr="00CE052D">
        <w:rPr>
          <w:rFonts w:ascii="Book Antiqua" w:eastAsia="Times New Roman" w:hAnsi="Book Antiqua" w:cs="Times New Roman"/>
          <w:sz w:val="24"/>
          <w:szCs w:val="24"/>
        </w:rPr>
        <w:t xml:space="preserve"> defined the cut-off value of HER2 heterogeneity as 100%</w:t>
      </w:r>
      <w:del w:id="206" w:author="copy_editor" w:date="2019-07-03T16:34:00Z">
        <w:r w:rsidRPr="00CE052D" w:rsidDel="00EF4DFF">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and reported that HER2 homogeneity group had significantly longer PFS (HR: 0.11, </w:t>
      </w:r>
      <w:r w:rsidR="00BA51BB">
        <w:rPr>
          <w:rFonts w:ascii="Book Antiqua" w:eastAsia="Times New Roman" w:hAnsi="Book Antiqua" w:cs="Times New Roman"/>
          <w:sz w:val="24"/>
          <w:szCs w:val="24"/>
        </w:rPr>
        <w:t>95%CI</w:t>
      </w:r>
      <w:r w:rsidRPr="00CE052D">
        <w:rPr>
          <w:rFonts w:ascii="Book Antiqua" w:eastAsia="Times New Roman" w:hAnsi="Book Antiqua" w:cs="Times New Roman"/>
          <w:sz w:val="24"/>
          <w:szCs w:val="24"/>
        </w:rPr>
        <w:t xml:space="preserve">: 0.03-0.41) and OS (HR: 0.18, </w:t>
      </w:r>
      <w:r w:rsidR="00BA51BB">
        <w:rPr>
          <w:rFonts w:ascii="Book Antiqua" w:eastAsia="Times New Roman" w:hAnsi="Book Antiqua" w:cs="Times New Roman"/>
          <w:sz w:val="24"/>
          <w:szCs w:val="24"/>
        </w:rPr>
        <w:t>95%CI</w:t>
      </w:r>
      <w:r w:rsidRPr="00CE052D">
        <w:rPr>
          <w:rFonts w:ascii="Book Antiqua" w:eastAsia="Times New Roman" w:hAnsi="Book Antiqua" w:cs="Times New Roman"/>
          <w:sz w:val="24"/>
          <w:szCs w:val="24"/>
        </w:rPr>
        <w:t>: 0.06-0.72). However, their study included only 28 patients who received trastuzumab-based chemotherapy after upfront gastrectomy for resectable gastric cancer, not metastatic cancer.</w:t>
      </w:r>
    </w:p>
    <w:p w14:paraId="00000047" w14:textId="0D3D991F" w:rsidR="0000695A" w:rsidRPr="00CE052D" w:rsidRDefault="00D6532D" w:rsidP="00CE052D">
      <w:pPr>
        <w:snapToGrid w:val="0"/>
        <w:spacing w:line="360" w:lineRule="auto"/>
        <w:ind w:firstLineChars="100" w:firstLine="240"/>
        <w:rPr>
          <w:rFonts w:ascii="Book Antiqua" w:eastAsia="Times New Roman" w:hAnsi="Book Antiqua" w:cs="Times New Roman"/>
          <w:sz w:val="24"/>
          <w:szCs w:val="24"/>
        </w:rPr>
      </w:pPr>
      <w:r w:rsidRPr="00CE052D">
        <w:rPr>
          <w:rFonts w:ascii="Book Antiqua" w:eastAsia="Times New Roman" w:hAnsi="Book Antiqua" w:cs="Times New Roman"/>
          <w:sz w:val="24"/>
          <w:szCs w:val="24"/>
        </w:rPr>
        <w:lastRenderedPageBreak/>
        <w:t xml:space="preserve">In post hoc exploratory analyses of </w:t>
      </w:r>
      <w:ins w:id="207" w:author="copy_editor" w:date="2019-07-03T16:35:00Z">
        <w:r w:rsidR="00EF4DFF" w:rsidRPr="00CE052D">
          <w:rPr>
            <w:rFonts w:ascii="Book Antiqua" w:eastAsia="Times New Roman" w:hAnsi="Book Antiqua" w:cs="Times New Roman"/>
            <w:sz w:val="24"/>
            <w:szCs w:val="24"/>
          </w:rPr>
          <w:t xml:space="preserve">the </w:t>
        </w:r>
      </w:ins>
      <w:r w:rsidRPr="00CE052D">
        <w:rPr>
          <w:rFonts w:ascii="Book Antiqua" w:eastAsia="Times New Roman" w:hAnsi="Book Antiqua" w:cs="Times New Roman"/>
          <w:sz w:val="24"/>
          <w:szCs w:val="24"/>
        </w:rPr>
        <w:t>ToGA trial, the proportion of HER2</w:t>
      </w:r>
      <w:ins w:id="208" w:author="copy_editor" w:date="2019-07-03T16:35:00Z">
        <w:r w:rsidR="00EF4DFF" w:rsidRPr="00CE052D">
          <w:rPr>
            <w:rFonts w:ascii="Book Antiqua" w:eastAsia="Times New Roman" w:hAnsi="Book Antiqua" w:cs="Times New Roman"/>
            <w:sz w:val="24"/>
            <w:szCs w:val="24"/>
          </w:rPr>
          <w:t>-</w:t>
        </w:r>
      </w:ins>
      <w:del w:id="209" w:author="copy_editor" w:date="2019-07-03T16:35:00Z">
        <w:r w:rsidRPr="00CE052D" w:rsidDel="00EF4DFF">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tumor cells in more than 30% of biopsy specimens could not be extracted as a predictive factor for good response to trastuzumab-based chemotherapy</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18</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w:t>
      </w:r>
      <w:del w:id="210" w:author="copy_editor" w:date="2019-07-03T16:36:00Z">
        <w:r w:rsidRPr="00CE052D" w:rsidDel="00EF4DFF">
          <w:rPr>
            <w:rFonts w:ascii="Book Antiqua" w:eastAsia="Times New Roman" w:hAnsi="Book Antiqua" w:cs="Times New Roman"/>
            <w:sz w:val="24"/>
            <w:szCs w:val="24"/>
          </w:rPr>
          <w:delText xml:space="preserve">Recently </w:delText>
        </w:r>
      </w:del>
      <w:r w:rsidRPr="00CE052D">
        <w:rPr>
          <w:rFonts w:ascii="Book Antiqua" w:eastAsia="Times New Roman" w:hAnsi="Book Antiqua" w:cs="Times New Roman"/>
          <w:sz w:val="24"/>
          <w:szCs w:val="24"/>
        </w:rPr>
        <w:t xml:space="preserve">Yagi </w:t>
      </w:r>
      <w:r w:rsidRPr="00CE052D">
        <w:rPr>
          <w:rFonts w:ascii="Book Antiqua" w:eastAsia="Times New Roman" w:hAnsi="Book Antiqua" w:cs="Times New Roman"/>
          <w:i/>
          <w:iCs/>
          <w:sz w:val="24"/>
          <w:szCs w:val="24"/>
        </w:rPr>
        <w:t>et al</w:t>
      </w:r>
      <w:r w:rsidR="00514519" w:rsidRPr="00CE052D">
        <w:rPr>
          <w:rFonts w:ascii="Book Antiqua" w:eastAsia="Times New Roman" w:hAnsi="Book Antiqua" w:cs="Times New Roman"/>
          <w:sz w:val="24"/>
          <w:szCs w:val="24"/>
          <w:vertAlign w:val="superscript"/>
        </w:rPr>
        <w:t>[8]</w:t>
      </w:r>
      <w:r w:rsidRPr="00CE052D">
        <w:rPr>
          <w:rFonts w:ascii="Book Antiqua" w:eastAsia="Times New Roman" w:hAnsi="Book Antiqua" w:cs="Times New Roman"/>
          <w:sz w:val="24"/>
          <w:szCs w:val="24"/>
        </w:rPr>
        <w:t xml:space="preserve"> </w:t>
      </w:r>
      <w:ins w:id="211" w:author="copy_editor" w:date="2019-07-03T16:36:00Z">
        <w:r w:rsidR="00EF4DFF" w:rsidRPr="00CE052D">
          <w:rPr>
            <w:rFonts w:ascii="Book Antiqua" w:eastAsia="Times New Roman" w:hAnsi="Book Antiqua" w:cs="Times New Roman"/>
            <w:sz w:val="24"/>
            <w:szCs w:val="24"/>
          </w:rPr>
          <w:t>rec</w:t>
        </w:r>
      </w:ins>
      <w:ins w:id="212" w:author="copy_editor" w:date="2019-07-03T16:37:00Z">
        <w:r w:rsidR="00EF4DFF" w:rsidRPr="00CE052D">
          <w:rPr>
            <w:rFonts w:ascii="Book Antiqua" w:eastAsia="Times New Roman" w:hAnsi="Book Antiqua" w:cs="Times New Roman"/>
            <w:sz w:val="24"/>
            <w:szCs w:val="24"/>
          </w:rPr>
          <w:t xml:space="preserve">ently </w:t>
        </w:r>
      </w:ins>
      <w:r w:rsidRPr="00CE052D">
        <w:rPr>
          <w:rFonts w:ascii="Book Antiqua" w:eastAsia="Times New Roman" w:hAnsi="Book Antiqua" w:cs="Times New Roman"/>
          <w:sz w:val="24"/>
          <w:szCs w:val="24"/>
        </w:rPr>
        <w:t xml:space="preserve">reported </w:t>
      </w:r>
      <w:ins w:id="213" w:author="copy_editor" w:date="2019-07-03T16:37:00Z">
        <w:r w:rsidR="00EF4DFF" w:rsidRPr="00CE052D">
          <w:rPr>
            <w:rFonts w:ascii="Book Antiqua" w:eastAsia="Times New Roman" w:hAnsi="Book Antiqua" w:cs="Times New Roman"/>
            <w:sz w:val="24"/>
            <w:szCs w:val="24"/>
          </w:rPr>
          <w:t xml:space="preserve">that </w:t>
        </w:r>
      </w:ins>
      <w:r w:rsidRPr="00CE052D">
        <w:rPr>
          <w:rFonts w:ascii="Book Antiqua" w:eastAsia="Times New Roman" w:hAnsi="Book Antiqua" w:cs="Times New Roman"/>
          <w:sz w:val="24"/>
          <w:szCs w:val="24"/>
        </w:rPr>
        <w:t xml:space="preserve">intratumoral HER2 heterogeneity was a poor predictor for trastuzumab-based chemotherapy and a poor prognosticator with the cut-off value of 100% from the median number of four biopsy specimens. Our current study selected </w:t>
      </w:r>
      <w:del w:id="214" w:author="copy_editor" w:date="2019-07-03T16:37:00Z">
        <w:r w:rsidRPr="00CE052D" w:rsidDel="00EF4DFF">
          <w:rPr>
            <w:rFonts w:ascii="Book Antiqua" w:eastAsia="Times New Roman" w:hAnsi="Book Antiqua" w:cs="Times New Roman"/>
            <w:sz w:val="24"/>
            <w:szCs w:val="24"/>
          </w:rPr>
          <w:delText xml:space="preserve">the </w:delText>
        </w:r>
      </w:del>
      <w:r w:rsidRPr="00CE052D">
        <w:rPr>
          <w:rFonts w:ascii="Book Antiqua" w:eastAsia="Times New Roman" w:hAnsi="Book Antiqua" w:cs="Times New Roman"/>
          <w:sz w:val="24"/>
          <w:szCs w:val="24"/>
        </w:rPr>
        <w:t xml:space="preserve">patients in whom HER2 positivity could be assessed from more than two different portions of the tumor, and we defined HER2 heterogeneity as any of those </w:t>
      </w:r>
      <w:ins w:id="215" w:author="copy_editor" w:date="2019-07-03T16:37:00Z">
        <w:r w:rsidR="00EF4DFF" w:rsidRPr="00CE052D">
          <w:rPr>
            <w:rFonts w:ascii="Book Antiqua" w:eastAsia="Times New Roman" w:hAnsi="Book Antiqua" w:cs="Times New Roman"/>
            <w:sz w:val="24"/>
            <w:szCs w:val="24"/>
          </w:rPr>
          <w:t xml:space="preserve">tumor </w:t>
        </w:r>
      </w:ins>
      <w:r w:rsidRPr="00CE052D">
        <w:rPr>
          <w:rFonts w:ascii="Book Antiqua" w:eastAsia="Times New Roman" w:hAnsi="Book Antiqua" w:cs="Times New Roman"/>
          <w:sz w:val="24"/>
          <w:szCs w:val="24"/>
        </w:rPr>
        <w:t xml:space="preserve">portions </w:t>
      </w:r>
      <w:ins w:id="216" w:author="copy_editor" w:date="2019-07-03T16:37:00Z">
        <w:r w:rsidR="00EF4DFF" w:rsidRPr="00CE052D">
          <w:rPr>
            <w:rFonts w:ascii="Book Antiqua" w:eastAsia="Times New Roman" w:hAnsi="Book Antiqua" w:cs="Times New Roman"/>
            <w:sz w:val="24"/>
            <w:szCs w:val="24"/>
          </w:rPr>
          <w:t xml:space="preserve">being negative for </w:t>
        </w:r>
      </w:ins>
      <w:del w:id="217" w:author="copy_editor" w:date="2019-07-03T16:37:00Z">
        <w:r w:rsidRPr="00CE052D" w:rsidDel="00EF4DFF">
          <w:rPr>
            <w:rFonts w:ascii="Book Antiqua" w:eastAsia="Times New Roman" w:hAnsi="Book Antiqua" w:cs="Times New Roman"/>
            <w:sz w:val="24"/>
            <w:szCs w:val="24"/>
          </w:rPr>
          <w:delText xml:space="preserve">of the tumor that did not show </w:delText>
        </w:r>
      </w:del>
      <w:r w:rsidRPr="00CE052D">
        <w:rPr>
          <w:rFonts w:ascii="Book Antiqua" w:eastAsia="Times New Roman" w:hAnsi="Book Antiqua" w:cs="Times New Roman"/>
          <w:sz w:val="24"/>
          <w:szCs w:val="24"/>
        </w:rPr>
        <w:t>HER2</w:t>
      </w:r>
      <w:del w:id="218" w:author="copy_editor" w:date="2019-07-03T16:37:00Z">
        <w:r w:rsidRPr="00CE052D" w:rsidDel="00EF4DFF">
          <w:rPr>
            <w:rFonts w:ascii="Book Antiqua" w:eastAsia="Times New Roman" w:hAnsi="Book Antiqua" w:cs="Times New Roman"/>
            <w:sz w:val="24"/>
            <w:szCs w:val="24"/>
          </w:rPr>
          <w:delText xml:space="preserve"> positivity</w:delText>
        </w:r>
      </w:del>
      <w:r w:rsidRPr="00CE052D">
        <w:rPr>
          <w:rFonts w:ascii="Book Antiqua" w:eastAsia="Times New Roman" w:hAnsi="Book Antiqua" w:cs="Times New Roman"/>
          <w:sz w:val="24"/>
          <w:szCs w:val="24"/>
        </w:rPr>
        <w:t>. The number of biopsy specimens examined for each patient in our current study was more than six (</w:t>
      </w:r>
      <w:r w:rsidRPr="00CE052D">
        <w:rPr>
          <w:rFonts w:ascii="Book Antiqua" w:eastAsia="Times New Roman" w:hAnsi="Book Antiqua" w:cs="Times New Roman"/>
          <w:i/>
          <w:iCs/>
          <w:sz w:val="24"/>
          <w:szCs w:val="24"/>
        </w:rPr>
        <w:t>i.e.</w:t>
      </w:r>
      <w:del w:id="219" w:author="FP" w:date="2019-07-06T17:06:00Z">
        <w:r w:rsidR="00514519" w:rsidRPr="00CE052D" w:rsidDel="00F47DD6">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each of the three fragments were obtained from two or more different portions). Although Yagi </w:t>
      </w:r>
      <w:r w:rsidRPr="00CE052D">
        <w:rPr>
          <w:rFonts w:ascii="Book Antiqua" w:eastAsia="Times New Roman" w:hAnsi="Book Antiqua" w:cs="Times New Roman"/>
          <w:i/>
          <w:iCs/>
          <w:sz w:val="24"/>
          <w:szCs w:val="24"/>
        </w:rPr>
        <w:t>et</w:t>
      </w:r>
      <w:r w:rsidR="00514519" w:rsidRPr="00CE052D">
        <w:rPr>
          <w:rFonts w:ascii="Book Antiqua" w:eastAsia="Times New Roman" w:hAnsi="Book Antiqua" w:cs="Times New Roman"/>
          <w:i/>
          <w:iCs/>
          <w:sz w:val="24"/>
          <w:szCs w:val="24"/>
        </w:rPr>
        <w:t xml:space="preserve"> </w:t>
      </w:r>
      <w:r w:rsidRPr="00CE052D">
        <w:rPr>
          <w:rFonts w:ascii="Book Antiqua" w:eastAsia="Times New Roman" w:hAnsi="Book Antiqua" w:cs="Times New Roman"/>
          <w:i/>
          <w:iCs/>
          <w:sz w:val="24"/>
          <w:szCs w:val="24"/>
        </w:rPr>
        <w:t>al</w:t>
      </w:r>
      <w:r w:rsidR="00514519" w:rsidRPr="00CE052D">
        <w:rPr>
          <w:rFonts w:ascii="Book Antiqua" w:eastAsia="Times New Roman" w:hAnsi="Book Antiqua" w:cs="Times New Roman"/>
          <w:sz w:val="24"/>
          <w:szCs w:val="24"/>
          <w:vertAlign w:val="superscript"/>
        </w:rPr>
        <w:t>[8]</w:t>
      </w:r>
      <w:r w:rsidRPr="00CE052D">
        <w:rPr>
          <w:rFonts w:ascii="Book Antiqua" w:eastAsia="Times New Roman" w:hAnsi="Book Antiqua" w:cs="Times New Roman"/>
          <w:sz w:val="24"/>
          <w:szCs w:val="24"/>
        </w:rPr>
        <w:t xml:space="preserve"> adopted the overall proportion of HER2</w:t>
      </w:r>
      <w:ins w:id="220" w:author="copy_editor" w:date="2019-07-03T16:37:00Z">
        <w:r w:rsidR="00EF4DFF" w:rsidRPr="00CE052D">
          <w:rPr>
            <w:rFonts w:ascii="Book Antiqua" w:eastAsia="Times New Roman" w:hAnsi="Book Antiqua" w:cs="Times New Roman"/>
            <w:sz w:val="24"/>
            <w:szCs w:val="24"/>
          </w:rPr>
          <w:t>-</w:t>
        </w:r>
      </w:ins>
      <w:del w:id="221" w:author="copy_editor" w:date="2019-07-03T16:37:00Z">
        <w:r w:rsidRPr="00CE052D" w:rsidDel="00EF4DFF">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 xml:space="preserve">positive tumor cells to evaluate intratumoral HER2 heterogeneity, we employed </w:t>
      </w:r>
      <w:ins w:id="222" w:author="copy_editor" w:date="2019-07-03T16:38:00Z">
        <w:r w:rsidR="00EF4DFF" w:rsidRPr="00CE052D">
          <w:rPr>
            <w:rFonts w:ascii="Book Antiqua" w:eastAsia="Times New Roman" w:hAnsi="Book Antiqua" w:cs="Times New Roman"/>
            <w:sz w:val="24"/>
            <w:szCs w:val="24"/>
          </w:rPr>
          <w:t xml:space="preserve">the </w:t>
        </w:r>
      </w:ins>
      <w:r w:rsidRPr="00CE052D">
        <w:rPr>
          <w:rFonts w:ascii="Book Antiqua" w:eastAsia="Times New Roman" w:hAnsi="Book Antiqua" w:cs="Times New Roman"/>
          <w:sz w:val="24"/>
          <w:szCs w:val="24"/>
        </w:rPr>
        <w:t xml:space="preserve">standard criteria of HER2 positivity generally performed in clinical diagnosis, </w:t>
      </w:r>
      <w:r w:rsidRPr="00CE052D">
        <w:rPr>
          <w:rFonts w:ascii="Book Antiqua" w:eastAsia="Times New Roman" w:hAnsi="Book Antiqua" w:cs="Times New Roman"/>
          <w:i/>
          <w:iCs/>
          <w:sz w:val="24"/>
          <w:szCs w:val="24"/>
        </w:rPr>
        <w:t>i.e.</w:t>
      </w:r>
      <w:del w:id="223" w:author="FP" w:date="2019-07-06T17:06:00Z">
        <w:r w:rsidR="00AE7EB8" w:rsidRPr="00CE052D" w:rsidDel="00F47DD6">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tumor cell cluster of at least </w:t>
      </w:r>
      <w:del w:id="224" w:author="copy_editor" w:date="2019-07-03T16:38:00Z">
        <w:r w:rsidRPr="00CE052D" w:rsidDel="00EF4DFF">
          <w:rPr>
            <w:rFonts w:ascii="Book Antiqua" w:eastAsia="Times New Roman" w:hAnsi="Book Antiqua" w:cs="Times New Roman"/>
            <w:sz w:val="24"/>
            <w:szCs w:val="24"/>
          </w:rPr>
          <w:delText xml:space="preserve">5 </w:delText>
        </w:r>
      </w:del>
      <w:ins w:id="225" w:author="copy_editor" w:date="2019-07-03T16:38:00Z">
        <w:r w:rsidR="00EF4DFF" w:rsidRPr="00CE052D">
          <w:rPr>
            <w:rFonts w:ascii="Book Antiqua" w:eastAsia="Times New Roman" w:hAnsi="Book Antiqua" w:cs="Times New Roman"/>
            <w:sz w:val="24"/>
            <w:szCs w:val="24"/>
          </w:rPr>
          <w:t xml:space="preserve">five </w:t>
        </w:r>
      </w:ins>
      <w:r w:rsidRPr="00CE052D">
        <w:rPr>
          <w:rFonts w:ascii="Book Antiqua" w:eastAsia="Times New Roman" w:hAnsi="Book Antiqua" w:cs="Times New Roman"/>
          <w:sz w:val="24"/>
          <w:szCs w:val="24"/>
        </w:rPr>
        <w:t xml:space="preserve">positive cells with complete basolateral or lateral membranous reactivity. According to our simple definition of intratumoral HER2 heterogeneity, the treatment outcomes were definitively different between the HER2 homogeneity </w:t>
      </w:r>
      <w:r w:rsidRPr="00CE052D">
        <w:rPr>
          <w:rFonts w:ascii="Book Antiqua" w:eastAsia="Times New Roman" w:hAnsi="Book Antiqua" w:cs="Times New Roman"/>
          <w:sz w:val="24"/>
          <w:szCs w:val="24"/>
        </w:rPr>
        <w:lastRenderedPageBreak/>
        <w:t>group and heterogeneity group.</w:t>
      </w:r>
    </w:p>
    <w:p w14:paraId="00000048" w14:textId="684A7AD9" w:rsidR="0000695A" w:rsidRPr="00CE052D" w:rsidRDefault="00D6532D" w:rsidP="00CE052D">
      <w:pPr>
        <w:snapToGrid w:val="0"/>
        <w:spacing w:line="360" w:lineRule="auto"/>
        <w:ind w:firstLineChars="100" w:firstLine="240"/>
        <w:rPr>
          <w:rFonts w:ascii="Book Antiqua" w:hAnsi="Book Antiqua" w:cs="Times New Roman"/>
          <w:sz w:val="24"/>
          <w:szCs w:val="24"/>
        </w:rPr>
      </w:pPr>
      <w:r w:rsidRPr="00CE052D">
        <w:rPr>
          <w:rFonts w:ascii="Book Antiqua" w:eastAsia="Times New Roman" w:hAnsi="Book Antiqua" w:cs="Times New Roman"/>
          <w:sz w:val="24"/>
          <w:szCs w:val="24"/>
        </w:rPr>
        <w:t>The stain intensity for IHC was reported as a significant prognostic factor for HER2</w:t>
      </w:r>
      <w:ins w:id="226" w:author="copy_editor" w:date="2019-07-03T16:38:00Z">
        <w:r w:rsidR="00EF4DFF" w:rsidRPr="00CE052D">
          <w:rPr>
            <w:rFonts w:ascii="Book Antiqua" w:eastAsia="Times New Roman" w:hAnsi="Book Antiqua" w:cs="Times New Roman"/>
            <w:sz w:val="24"/>
            <w:szCs w:val="24"/>
          </w:rPr>
          <w:t>-</w:t>
        </w:r>
      </w:ins>
      <w:del w:id="227" w:author="copy_editor" w:date="2019-07-03T16:38:00Z">
        <w:r w:rsidRPr="00CE052D" w:rsidDel="00EF4DFF">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gastric cancer in</w:t>
      </w:r>
      <w:ins w:id="228" w:author="copy_editor" w:date="2019-07-03T16:38:00Z">
        <w:r w:rsidR="00EF4DFF" w:rsidRPr="00CE052D">
          <w:rPr>
            <w:rFonts w:ascii="Book Antiqua" w:eastAsia="Times New Roman" w:hAnsi="Book Antiqua" w:cs="Times New Roman"/>
            <w:sz w:val="24"/>
            <w:szCs w:val="24"/>
          </w:rPr>
          <w:t xml:space="preserve"> the</w:t>
        </w:r>
      </w:ins>
      <w:r w:rsidRPr="00CE052D">
        <w:rPr>
          <w:rFonts w:ascii="Book Antiqua" w:eastAsia="Times New Roman" w:hAnsi="Book Antiqua" w:cs="Times New Roman"/>
          <w:sz w:val="24"/>
          <w:szCs w:val="24"/>
        </w:rPr>
        <w:t xml:space="preserve"> ToGA trial. The OS was significantly longer in IHC 3+ patients than IHC 2+ patients (MST: 17.9 and 12.3 mo)</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1</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Assessment of HER2 positivity for endoscopic biopsy specimen in </w:t>
      </w:r>
      <w:ins w:id="229" w:author="copy_editor" w:date="2019-07-03T16:38:00Z">
        <w:r w:rsidR="00EF4DFF" w:rsidRPr="00CE052D">
          <w:rPr>
            <w:rFonts w:ascii="Book Antiqua" w:eastAsia="Times New Roman" w:hAnsi="Book Antiqua" w:cs="Times New Roman"/>
            <w:sz w:val="24"/>
            <w:szCs w:val="24"/>
          </w:rPr>
          <w:t xml:space="preserve">the </w:t>
        </w:r>
      </w:ins>
      <w:r w:rsidRPr="00CE052D">
        <w:rPr>
          <w:rFonts w:ascii="Book Antiqua" w:eastAsia="Times New Roman" w:hAnsi="Book Antiqua" w:cs="Times New Roman"/>
          <w:sz w:val="24"/>
          <w:szCs w:val="24"/>
        </w:rPr>
        <w:t>ToGA trial was established without consideration of intratumor HER2 heterogeneity, which is now commonly adopted worldwide</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4</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Prognostic significance of stain intensity for IHC was also explored in combination with heterogeneity for IHC in our current study. MST of Homo-IHC 3+ patients was 28.2 mo, which was much better than MST of IHC 3+ patients (17.9 mo) in </w:t>
      </w:r>
      <w:ins w:id="230" w:author="copy_editor" w:date="2019-07-03T16:38:00Z">
        <w:r w:rsidR="002F27F1" w:rsidRPr="00CE052D">
          <w:rPr>
            <w:rFonts w:ascii="Book Antiqua" w:eastAsia="Times New Roman" w:hAnsi="Book Antiqua" w:cs="Times New Roman"/>
            <w:sz w:val="24"/>
            <w:szCs w:val="24"/>
          </w:rPr>
          <w:t xml:space="preserve">the </w:t>
        </w:r>
      </w:ins>
      <w:r w:rsidRPr="00CE052D">
        <w:rPr>
          <w:rFonts w:ascii="Book Antiqua" w:eastAsia="Times New Roman" w:hAnsi="Book Antiqua" w:cs="Times New Roman"/>
          <w:sz w:val="24"/>
          <w:szCs w:val="24"/>
        </w:rPr>
        <w:t xml:space="preserve">ToGA trial. Hetero-IHC 3+ and Homo-IHC 2+ patients had comparable survival (14.6 and 12.9 mo), </w:t>
      </w:r>
      <w:del w:id="231" w:author="copy_editor" w:date="2019-07-03T16:39:00Z">
        <w:r w:rsidRPr="00CE052D" w:rsidDel="002F27F1">
          <w:rPr>
            <w:rFonts w:ascii="Book Antiqua" w:eastAsia="Times New Roman" w:hAnsi="Book Antiqua" w:cs="Times New Roman"/>
            <w:sz w:val="24"/>
            <w:szCs w:val="24"/>
          </w:rPr>
          <w:delText>on the other hand</w:delText>
        </w:r>
      </w:del>
      <w:ins w:id="232" w:author="copy_editor" w:date="2019-07-03T16:39:00Z">
        <w:r w:rsidR="002F27F1" w:rsidRPr="00CE052D">
          <w:rPr>
            <w:rFonts w:ascii="Book Antiqua" w:eastAsia="Times New Roman" w:hAnsi="Book Antiqua" w:cs="Times New Roman"/>
            <w:sz w:val="24"/>
            <w:szCs w:val="24"/>
          </w:rPr>
          <w:t>while</w:t>
        </w:r>
      </w:ins>
      <w:r w:rsidRPr="00CE052D">
        <w:rPr>
          <w:rFonts w:ascii="Book Antiqua" w:eastAsia="Times New Roman" w:hAnsi="Book Antiqua" w:cs="Times New Roman"/>
          <w:sz w:val="24"/>
          <w:szCs w:val="24"/>
        </w:rPr>
        <w:t xml:space="preserve"> Hetero-IHC 2+ patients had poorer survival (</w:t>
      </w:r>
      <w:r w:rsidR="00CF5AFE" w:rsidRPr="00CE052D">
        <w:rPr>
          <w:rFonts w:ascii="Book Antiqua" w:eastAsia="Times New Roman" w:hAnsi="Book Antiqua" w:cs="Times New Roman"/>
          <w:sz w:val="24"/>
          <w:szCs w:val="24"/>
        </w:rPr>
        <w:t>7.2</w:t>
      </w:r>
      <w:r w:rsidRPr="00CE052D">
        <w:rPr>
          <w:rFonts w:ascii="Book Antiqua" w:eastAsia="Times New Roman" w:hAnsi="Book Antiqua" w:cs="Times New Roman"/>
          <w:sz w:val="24"/>
          <w:szCs w:val="24"/>
        </w:rPr>
        <w:t xml:space="preserve"> mo) compared to IHC 2+ patients (12.3 mo) in </w:t>
      </w:r>
      <w:ins w:id="233" w:author="copy_editor" w:date="2019-07-03T16:39:00Z">
        <w:r w:rsidR="002F27F1" w:rsidRPr="00CE052D">
          <w:rPr>
            <w:rFonts w:ascii="Book Antiqua" w:eastAsia="Times New Roman" w:hAnsi="Book Antiqua" w:cs="Times New Roman"/>
            <w:sz w:val="24"/>
            <w:szCs w:val="24"/>
          </w:rPr>
          <w:t xml:space="preserve">the </w:t>
        </w:r>
      </w:ins>
      <w:r w:rsidRPr="00CE052D">
        <w:rPr>
          <w:rFonts w:ascii="Book Antiqua" w:eastAsia="Times New Roman" w:hAnsi="Book Antiqua" w:cs="Times New Roman"/>
          <w:sz w:val="24"/>
          <w:szCs w:val="24"/>
        </w:rPr>
        <w:t xml:space="preserve">ToGA trial. These results suggest that intratumoral HER2 heterogeneity should be included in the assessment of HER2 positivity in addition to the stain intensity for IHC, and patients with Homo-IHC 3+ might be the most </w:t>
      </w:r>
      <w:del w:id="234" w:author="copy_editor" w:date="2019-07-03T16:39:00Z">
        <w:r w:rsidRPr="00CE052D" w:rsidDel="002F27F1">
          <w:rPr>
            <w:rFonts w:ascii="Book Antiqua" w:eastAsia="Times New Roman" w:hAnsi="Book Antiqua" w:cs="Times New Roman"/>
            <w:sz w:val="24"/>
            <w:szCs w:val="24"/>
          </w:rPr>
          <w:delText xml:space="preserve">effective </w:delText>
        </w:r>
      </w:del>
      <w:ins w:id="235" w:author="copy_editor" w:date="2019-07-03T16:39:00Z">
        <w:r w:rsidR="002F27F1" w:rsidRPr="00CE052D">
          <w:rPr>
            <w:rFonts w:ascii="Book Antiqua" w:eastAsia="Times New Roman" w:hAnsi="Book Antiqua" w:cs="Times New Roman"/>
            <w:sz w:val="24"/>
            <w:szCs w:val="24"/>
          </w:rPr>
          <w:t xml:space="preserve">responsive </w:t>
        </w:r>
      </w:ins>
      <w:r w:rsidRPr="00CE052D">
        <w:rPr>
          <w:rFonts w:ascii="Book Antiqua" w:eastAsia="Times New Roman" w:hAnsi="Book Antiqua" w:cs="Times New Roman"/>
          <w:sz w:val="24"/>
          <w:szCs w:val="24"/>
        </w:rPr>
        <w:t xml:space="preserve">to further anti-HER2 agents. The survival benefits for anti-HER2 drugs such as lapatinib or pertuzumab in combination with trastuzumab and adjuvant therapy of trastuzumab or </w:t>
      </w:r>
      <w:r w:rsidRPr="00CE052D">
        <w:rPr>
          <w:rFonts w:ascii="Book Antiqua" w:eastAsia="Times New Roman" w:hAnsi="Book Antiqua" w:cs="Times New Roman"/>
          <w:sz w:val="24"/>
          <w:szCs w:val="24"/>
        </w:rPr>
        <w:lastRenderedPageBreak/>
        <w:t xml:space="preserve">trastuzumab beyond progression </w:t>
      </w:r>
      <w:del w:id="236" w:author="copy_editor" w:date="2019-07-03T16:39:00Z">
        <w:r w:rsidR="00D40879" w:rsidRPr="00CE052D" w:rsidDel="002F27F1">
          <w:rPr>
            <w:rFonts w:ascii="Book Antiqua" w:eastAsia="Times New Roman" w:hAnsi="Book Antiqua" w:cs="Times New Roman"/>
            <w:sz w:val="24"/>
            <w:szCs w:val="24"/>
          </w:rPr>
          <w:delText>were proven</w:delText>
        </w:r>
      </w:del>
      <w:ins w:id="237" w:author="copy_editor" w:date="2019-07-03T16:39:00Z">
        <w:r w:rsidR="002F27F1" w:rsidRPr="00CE052D">
          <w:rPr>
            <w:rFonts w:ascii="Book Antiqua" w:eastAsia="Times New Roman" w:hAnsi="Book Antiqua" w:cs="Times New Roman"/>
            <w:sz w:val="24"/>
            <w:szCs w:val="24"/>
          </w:rPr>
          <w:t>have been demonstrated</w:t>
        </w:r>
      </w:ins>
      <w:r w:rsidR="00D40879" w:rsidRPr="00CE052D">
        <w:rPr>
          <w:rFonts w:ascii="Book Antiqua" w:eastAsia="Times New Roman" w:hAnsi="Book Antiqua" w:cs="Times New Roman"/>
          <w:sz w:val="24"/>
          <w:szCs w:val="24"/>
        </w:rPr>
        <w:t xml:space="preserve"> for breast cancers</w:t>
      </w:r>
      <w:r w:rsidR="00D40879" w:rsidRPr="00CE052D">
        <w:rPr>
          <w:rFonts w:ascii="Book Antiqua" w:hAnsi="Book Antiqua" w:cs="Times New Roman"/>
          <w:sz w:val="24"/>
          <w:szCs w:val="24"/>
          <w:vertAlign w:val="superscript"/>
        </w:rPr>
        <w:t>[</w:t>
      </w:r>
      <w:r w:rsidRPr="00CE052D">
        <w:rPr>
          <w:rFonts w:ascii="Book Antiqua" w:eastAsia="Times New Roman" w:hAnsi="Book Antiqua" w:cs="Times New Roman"/>
          <w:sz w:val="24"/>
          <w:szCs w:val="24"/>
          <w:vertAlign w:val="superscript"/>
        </w:rPr>
        <w:t>19-22</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However, the efficacy of those anti-HER2 agents </w:t>
      </w:r>
      <w:del w:id="238" w:author="copy_editor" w:date="2019-07-03T16:39:00Z">
        <w:r w:rsidRPr="00CE052D" w:rsidDel="002F27F1">
          <w:rPr>
            <w:rFonts w:ascii="Book Antiqua" w:eastAsia="Times New Roman" w:hAnsi="Book Antiqua" w:cs="Times New Roman"/>
            <w:sz w:val="24"/>
            <w:szCs w:val="24"/>
          </w:rPr>
          <w:delText xml:space="preserve">had </w:delText>
        </w:r>
      </w:del>
      <w:ins w:id="239" w:author="copy_editor" w:date="2019-07-03T16:39:00Z">
        <w:r w:rsidR="002F27F1" w:rsidRPr="00CE052D">
          <w:rPr>
            <w:rFonts w:ascii="Book Antiqua" w:eastAsia="Times New Roman" w:hAnsi="Book Antiqua" w:cs="Times New Roman"/>
            <w:sz w:val="24"/>
            <w:szCs w:val="24"/>
          </w:rPr>
          <w:t xml:space="preserve">has </w:t>
        </w:r>
      </w:ins>
      <w:r w:rsidRPr="00CE052D">
        <w:rPr>
          <w:rFonts w:ascii="Book Antiqua" w:eastAsia="Times New Roman" w:hAnsi="Book Antiqua" w:cs="Times New Roman"/>
          <w:sz w:val="24"/>
          <w:szCs w:val="24"/>
        </w:rPr>
        <w:t xml:space="preserve">not been </w:t>
      </w:r>
      <w:del w:id="240" w:author="copy_editor" w:date="2019-07-03T16:39:00Z">
        <w:r w:rsidRPr="00CE052D" w:rsidDel="002F27F1">
          <w:rPr>
            <w:rFonts w:ascii="Book Antiqua" w:eastAsia="Times New Roman" w:hAnsi="Book Antiqua" w:cs="Times New Roman"/>
            <w:sz w:val="24"/>
            <w:szCs w:val="24"/>
          </w:rPr>
          <w:delText xml:space="preserve">proven </w:delText>
        </w:r>
      </w:del>
      <w:ins w:id="241" w:author="copy_editor" w:date="2019-07-03T16:39:00Z">
        <w:r w:rsidR="002F27F1" w:rsidRPr="00CE052D">
          <w:rPr>
            <w:rFonts w:ascii="Book Antiqua" w:eastAsia="Times New Roman" w:hAnsi="Book Antiqua" w:cs="Times New Roman"/>
            <w:sz w:val="24"/>
            <w:szCs w:val="24"/>
          </w:rPr>
          <w:t xml:space="preserve">shown </w:t>
        </w:r>
      </w:ins>
      <w:r w:rsidRPr="00CE052D">
        <w:rPr>
          <w:rFonts w:ascii="Book Antiqua" w:eastAsia="Times New Roman" w:hAnsi="Book Antiqua" w:cs="Times New Roman"/>
          <w:sz w:val="24"/>
          <w:szCs w:val="24"/>
        </w:rPr>
        <w:t>for gastric cancers</w:t>
      </w:r>
      <w:ins w:id="242" w:author="copy_editor" w:date="2019-07-03T16:39:00Z">
        <w:r w:rsidR="002F27F1" w:rsidRPr="00CE052D">
          <w:rPr>
            <w:rFonts w:ascii="Book Antiqua" w:eastAsia="Times New Roman" w:hAnsi="Book Antiqua" w:cs="Times New Roman"/>
            <w:sz w:val="24"/>
            <w:szCs w:val="24"/>
          </w:rPr>
          <w:t>,</w:t>
        </w:r>
      </w:ins>
      <w:r w:rsidRPr="00CE052D">
        <w:rPr>
          <w:rFonts w:ascii="Book Antiqua" w:eastAsia="Times New Roman" w:hAnsi="Book Antiqua" w:cs="Times New Roman"/>
          <w:sz w:val="24"/>
          <w:szCs w:val="24"/>
        </w:rPr>
        <w:t xml:space="preserve"> and intratumoral HER2 heterogeneity may be </w:t>
      </w:r>
      <w:del w:id="243" w:author="copy_editor" w:date="2019-07-03T16:40:00Z">
        <w:r w:rsidRPr="00CE052D" w:rsidDel="002F27F1">
          <w:rPr>
            <w:rFonts w:ascii="Book Antiqua" w:eastAsia="Times New Roman" w:hAnsi="Book Antiqua" w:cs="Times New Roman"/>
            <w:sz w:val="24"/>
            <w:szCs w:val="24"/>
          </w:rPr>
          <w:delText xml:space="preserve">considered as </w:delText>
        </w:r>
      </w:del>
      <w:r w:rsidRPr="00CE052D">
        <w:rPr>
          <w:rFonts w:ascii="Book Antiqua" w:eastAsia="Times New Roman" w:hAnsi="Book Antiqua" w:cs="Times New Roman"/>
          <w:sz w:val="24"/>
          <w:szCs w:val="24"/>
        </w:rPr>
        <w:t>one of the reasons for the difference of these results between breast and gastric cancers</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23,24</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w:t>
      </w:r>
    </w:p>
    <w:p w14:paraId="01C9747D" w14:textId="350213E3" w:rsidR="00683B97" w:rsidRPr="00CE052D" w:rsidRDefault="000E31B2" w:rsidP="00CE052D">
      <w:pPr>
        <w:snapToGrid w:val="0"/>
        <w:spacing w:line="360" w:lineRule="auto"/>
        <w:ind w:firstLineChars="100" w:firstLine="240"/>
        <w:rPr>
          <w:rFonts w:ascii="Book Antiqua" w:hAnsi="Book Antiqua" w:cs="Times New Roman"/>
          <w:sz w:val="24"/>
          <w:szCs w:val="24"/>
        </w:rPr>
      </w:pPr>
      <w:r w:rsidRPr="00CE052D">
        <w:rPr>
          <w:rFonts w:ascii="Book Antiqua" w:hAnsi="Book Antiqua" w:cs="Times New Roman"/>
          <w:sz w:val="24"/>
          <w:szCs w:val="24"/>
        </w:rPr>
        <w:t xml:space="preserve">Although </w:t>
      </w:r>
      <w:ins w:id="244" w:author="copy_editor" w:date="2019-07-03T16:40:00Z">
        <w:r w:rsidR="002F27F1" w:rsidRPr="00CE052D">
          <w:rPr>
            <w:rFonts w:ascii="Book Antiqua" w:hAnsi="Book Antiqua" w:cs="Times New Roman"/>
            <w:sz w:val="24"/>
            <w:szCs w:val="24"/>
          </w:rPr>
          <w:t xml:space="preserve">the </w:t>
        </w:r>
      </w:ins>
      <w:r w:rsidRPr="00CE052D">
        <w:rPr>
          <w:rFonts w:ascii="Book Antiqua" w:hAnsi="Book Antiqua" w:cs="Times New Roman"/>
          <w:sz w:val="24"/>
          <w:szCs w:val="24"/>
        </w:rPr>
        <w:t xml:space="preserve">intrinsic mechanism </w:t>
      </w:r>
      <w:del w:id="245" w:author="copy_editor" w:date="2019-07-03T16:40:00Z">
        <w:r w:rsidRPr="00CE052D" w:rsidDel="002F27F1">
          <w:rPr>
            <w:rFonts w:ascii="Book Antiqua" w:hAnsi="Book Antiqua" w:cs="Times New Roman"/>
            <w:sz w:val="24"/>
            <w:szCs w:val="24"/>
          </w:rPr>
          <w:delText xml:space="preserve">of </w:delText>
        </w:r>
      </w:del>
      <w:ins w:id="246" w:author="copy_editor" w:date="2019-07-03T16:40:00Z">
        <w:r w:rsidR="002F27F1" w:rsidRPr="00CE052D">
          <w:rPr>
            <w:rFonts w:ascii="Book Antiqua" w:hAnsi="Book Antiqua" w:cs="Times New Roman"/>
            <w:sz w:val="24"/>
            <w:szCs w:val="24"/>
          </w:rPr>
          <w:t xml:space="preserve">underlying </w:t>
        </w:r>
      </w:ins>
      <w:r w:rsidRPr="00CE052D">
        <w:rPr>
          <w:rFonts w:ascii="Book Antiqua" w:hAnsi="Book Antiqua" w:cs="Times New Roman"/>
          <w:sz w:val="24"/>
          <w:szCs w:val="24"/>
        </w:rPr>
        <w:t xml:space="preserve">the correlation between HER2 heterogeneity and poor efficacy </w:t>
      </w:r>
      <w:del w:id="247" w:author="copy_editor" w:date="2019-07-03T16:40:00Z">
        <w:r w:rsidRPr="00CE052D" w:rsidDel="002F27F1">
          <w:rPr>
            <w:rFonts w:ascii="Book Antiqua" w:hAnsi="Book Antiqua" w:cs="Times New Roman"/>
            <w:sz w:val="24"/>
            <w:szCs w:val="24"/>
          </w:rPr>
          <w:delText xml:space="preserve">for </w:delText>
        </w:r>
      </w:del>
      <w:ins w:id="248" w:author="copy_editor" w:date="2019-07-03T16:40:00Z">
        <w:r w:rsidR="002F27F1" w:rsidRPr="00CE052D">
          <w:rPr>
            <w:rFonts w:ascii="Book Antiqua" w:hAnsi="Book Antiqua" w:cs="Times New Roman"/>
            <w:sz w:val="24"/>
            <w:szCs w:val="24"/>
          </w:rPr>
          <w:t xml:space="preserve">of </w:t>
        </w:r>
      </w:ins>
      <w:r w:rsidRPr="00CE052D">
        <w:rPr>
          <w:rFonts w:ascii="Book Antiqua" w:hAnsi="Book Antiqua" w:cs="Times New Roman"/>
          <w:sz w:val="24"/>
          <w:szCs w:val="24"/>
        </w:rPr>
        <w:t>trastuzumab-based chemotherapy</w:t>
      </w:r>
      <w:r w:rsidR="002A71D0" w:rsidRPr="00CE052D">
        <w:rPr>
          <w:rFonts w:ascii="Book Antiqua" w:hAnsi="Book Antiqua" w:cs="Times New Roman"/>
          <w:sz w:val="24"/>
          <w:szCs w:val="24"/>
        </w:rPr>
        <w:t xml:space="preserve"> is</w:t>
      </w:r>
      <w:r w:rsidRPr="00CE052D">
        <w:rPr>
          <w:rFonts w:ascii="Book Antiqua" w:hAnsi="Book Antiqua" w:cs="Times New Roman"/>
          <w:sz w:val="24"/>
          <w:szCs w:val="24"/>
        </w:rPr>
        <w:t xml:space="preserve"> still unclear, c</w:t>
      </w:r>
      <w:r w:rsidR="001768BF" w:rsidRPr="00CE052D">
        <w:rPr>
          <w:rFonts w:ascii="Book Antiqua" w:hAnsi="Book Antiqua" w:cs="Times New Roman"/>
          <w:sz w:val="24"/>
          <w:szCs w:val="24"/>
        </w:rPr>
        <w:t xml:space="preserve">hemo-resistance </w:t>
      </w:r>
      <w:r w:rsidR="002A71D0" w:rsidRPr="00CE052D">
        <w:rPr>
          <w:rFonts w:ascii="Book Antiqua" w:hAnsi="Book Antiqua" w:cs="Times New Roman"/>
          <w:sz w:val="24"/>
          <w:szCs w:val="24"/>
        </w:rPr>
        <w:t>can be one of the</w:t>
      </w:r>
      <w:r w:rsidR="001768BF" w:rsidRPr="00CE052D">
        <w:rPr>
          <w:rFonts w:ascii="Book Antiqua" w:hAnsi="Book Antiqua" w:cs="Times New Roman"/>
          <w:sz w:val="24"/>
          <w:szCs w:val="24"/>
        </w:rPr>
        <w:t xml:space="preserve"> main reason</w:t>
      </w:r>
      <w:r w:rsidR="002A71D0" w:rsidRPr="00CE052D">
        <w:rPr>
          <w:rFonts w:ascii="Book Antiqua" w:hAnsi="Book Antiqua" w:cs="Times New Roman"/>
          <w:sz w:val="24"/>
          <w:szCs w:val="24"/>
        </w:rPr>
        <w:t>s</w:t>
      </w:r>
      <w:r w:rsidR="001768BF" w:rsidRPr="00CE052D">
        <w:rPr>
          <w:rFonts w:ascii="Book Antiqua" w:hAnsi="Book Antiqua" w:cs="Times New Roman"/>
          <w:sz w:val="24"/>
          <w:szCs w:val="24"/>
        </w:rPr>
        <w:t xml:space="preserve"> for the treatment failure</w:t>
      </w:r>
      <w:r w:rsidRPr="00CE052D">
        <w:rPr>
          <w:rFonts w:ascii="Book Antiqua" w:hAnsi="Book Antiqua" w:cs="Times New Roman"/>
          <w:sz w:val="24"/>
          <w:szCs w:val="24"/>
        </w:rPr>
        <w:t>.</w:t>
      </w:r>
      <w:r w:rsidR="001768BF" w:rsidRPr="00CE052D">
        <w:rPr>
          <w:rFonts w:ascii="Book Antiqua" w:hAnsi="Book Antiqua" w:cs="Times New Roman"/>
          <w:sz w:val="24"/>
          <w:szCs w:val="24"/>
        </w:rPr>
        <w:t xml:space="preserve"> Fabi </w:t>
      </w:r>
      <w:r w:rsidR="001768BF" w:rsidRPr="00CE052D">
        <w:rPr>
          <w:rFonts w:ascii="Book Antiqua" w:hAnsi="Book Antiqua" w:cs="Times New Roman"/>
          <w:i/>
          <w:iCs/>
          <w:sz w:val="24"/>
          <w:szCs w:val="24"/>
        </w:rPr>
        <w:t>et al</w:t>
      </w:r>
      <w:r w:rsidR="00514519" w:rsidRPr="00CE052D">
        <w:rPr>
          <w:rFonts w:ascii="Book Antiqua" w:hAnsi="Book Antiqua" w:cs="Times New Roman"/>
          <w:sz w:val="24"/>
          <w:szCs w:val="24"/>
          <w:vertAlign w:val="superscript"/>
        </w:rPr>
        <w:t>[25]</w:t>
      </w:r>
      <w:r w:rsidR="001768BF" w:rsidRPr="00CE052D">
        <w:rPr>
          <w:rFonts w:ascii="Book Antiqua" w:hAnsi="Book Antiqua" w:cs="Times New Roman"/>
          <w:sz w:val="24"/>
          <w:szCs w:val="24"/>
        </w:rPr>
        <w:t xml:space="preserve"> reported </w:t>
      </w:r>
      <w:ins w:id="249" w:author="copy_editor" w:date="2019-07-03T16:40:00Z">
        <w:r w:rsidR="002F27F1" w:rsidRPr="00CE052D">
          <w:rPr>
            <w:rFonts w:ascii="Book Antiqua" w:hAnsi="Book Antiqua" w:cs="Times New Roman"/>
            <w:sz w:val="24"/>
            <w:szCs w:val="24"/>
          </w:rPr>
          <w:t xml:space="preserve">that </w:t>
        </w:r>
      </w:ins>
      <w:r w:rsidR="001768BF" w:rsidRPr="00CE052D">
        <w:rPr>
          <w:rFonts w:ascii="Book Antiqua" w:hAnsi="Book Antiqua" w:cs="Times New Roman"/>
          <w:sz w:val="24"/>
          <w:szCs w:val="24"/>
        </w:rPr>
        <w:t>the discordance</w:t>
      </w:r>
      <w:r w:rsidR="002A71D0" w:rsidRPr="00CE052D">
        <w:rPr>
          <w:rFonts w:ascii="Book Antiqua" w:hAnsi="Book Antiqua" w:cs="Times New Roman"/>
          <w:sz w:val="24"/>
          <w:szCs w:val="24"/>
        </w:rPr>
        <w:t>s</w:t>
      </w:r>
      <w:r w:rsidR="001768BF" w:rsidRPr="00CE052D">
        <w:rPr>
          <w:rFonts w:ascii="Book Antiqua" w:hAnsi="Book Antiqua" w:cs="Times New Roman"/>
          <w:sz w:val="24"/>
          <w:szCs w:val="24"/>
        </w:rPr>
        <w:t xml:space="preserve"> of HER2 positivity between primary and metastatic lesions may be a possible cause </w:t>
      </w:r>
      <w:r w:rsidR="002A71D0" w:rsidRPr="00CE052D">
        <w:rPr>
          <w:rFonts w:ascii="Book Antiqua" w:hAnsi="Book Antiqua" w:cs="Times New Roman"/>
          <w:sz w:val="24"/>
          <w:szCs w:val="24"/>
        </w:rPr>
        <w:t>of chemo-</w:t>
      </w:r>
      <w:r w:rsidR="001768BF" w:rsidRPr="00CE052D">
        <w:rPr>
          <w:rFonts w:ascii="Book Antiqua" w:hAnsi="Book Antiqua" w:cs="Times New Roman"/>
          <w:sz w:val="24"/>
          <w:szCs w:val="24"/>
        </w:rPr>
        <w:t>resistance</w:t>
      </w:r>
      <w:r w:rsidR="002A71D0" w:rsidRPr="00CE052D">
        <w:rPr>
          <w:rFonts w:ascii="Book Antiqua" w:hAnsi="Book Antiqua" w:cs="Times New Roman"/>
          <w:sz w:val="24"/>
          <w:szCs w:val="24"/>
        </w:rPr>
        <w:t xml:space="preserve"> of trastuzumab</w:t>
      </w:r>
      <w:r w:rsidR="001768BF" w:rsidRPr="00CE052D">
        <w:rPr>
          <w:rFonts w:ascii="Book Antiqua" w:hAnsi="Book Antiqua" w:cs="Times New Roman"/>
          <w:sz w:val="24"/>
          <w:szCs w:val="24"/>
        </w:rPr>
        <w:t xml:space="preserve"> for metastatic breast cancer</w:t>
      </w:r>
      <w:r w:rsidRPr="00CE052D">
        <w:rPr>
          <w:rFonts w:ascii="Book Antiqua" w:hAnsi="Book Antiqua" w:cs="Times New Roman"/>
          <w:sz w:val="24"/>
          <w:szCs w:val="24"/>
        </w:rPr>
        <w:t>s</w:t>
      </w:r>
      <w:r w:rsidR="001768BF" w:rsidRPr="00CE052D">
        <w:rPr>
          <w:rFonts w:ascii="Book Antiqua" w:hAnsi="Book Antiqua" w:cs="Times New Roman"/>
          <w:sz w:val="24"/>
          <w:szCs w:val="24"/>
        </w:rPr>
        <w:t>.</w:t>
      </w:r>
      <w:r w:rsidR="00514519" w:rsidRPr="00CE052D">
        <w:rPr>
          <w:rFonts w:ascii="Book Antiqua" w:hAnsi="Book Antiqua" w:cs="Times New Roman"/>
          <w:sz w:val="24"/>
          <w:szCs w:val="24"/>
        </w:rPr>
        <w:t xml:space="preserve"> </w:t>
      </w:r>
      <w:r w:rsidRPr="00CE052D">
        <w:rPr>
          <w:rFonts w:ascii="Book Antiqua" w:hAnsi="Book Antiqua" w:cs="Times New Roman"/>
          <w:sz w:val="24"/>
          <w:szCs w:val="24"/>
        </w:rPr>
        <w:t xml:space="preserve">Park </w:t>
      </w:r>
      <w:r w:rsidRPr="00CE052D">
        <w:rPr>
          <w:rFonts w:ascii="Book Antiqua" w:hAnsi="Book Antiqua" w:cs="Times New Roman"/>
          <w:i/>
          <w:iCs/>
          <w:sz w:val="24"/>
          <w:szCs w:val="24"/>
        </w:rPr>
        <w:t>et al</w:t>
      </w:r>
      <w:r w:rsidR="00514519" w:rsidRPr="00CE052D">
        <w:rPr>
          <w:rFonts w:ascii="Book Antiqua" w:hAnsi="Book Antiqua" w:cs="Times New Roman"/>
          <w:sz w:val="24"/>
          <w:szCs w:val="24"/>
          <w:vertAlign w:val="superscript"/>
        </w:rPr>
        <w:t>[26]</w:t>
      </w:r>
      <w:r w:rsidRPr="00CE052D">
        <w:rPr>
          <w:rFonts w:ascii="Book Antiqua" w:hAnsi="Book Antiqua" w:cs="Times New Roman"/>
          <w:sz w:val="24"/>
          <w:szCs w:val="24"/>
        </w:rPr>
        <w:t xml:space="preserve"> reported these discordances between primary and metastatic lesion</w:t>
      </w:r>
      <w:r w:rsidR="002A71D0" w:rsidRPr="00CE052D">
        <w:rPr>
          <w:rFonts w:ascii="Book Antiqua" w:hAnsi="Book Antiqua" w:cs="Times New Roman"/>
          <w:sz w:val="24"/>
          <w:szCs w:val="24"/>
        </w:rPr>
        <w:t>s</w:t>
      </w:r>
      <w:r w:rsidR="009877EA" w:rsidRPr="00CE052D">
        <w:rPr>
          <w:rFonts w:ascii="Book Antiqua" w:hAnsi="Book Antiqua" w:cs="Times New Roman"/>
          <w:sz w:val="24"/>
          <w:szCs w:val="24"/>
        </w:rPr>
        <w:t xml:space="preserve"> could </w:t>
      </w:r>
      <w:del w:id="250" w:author="copy_editor" w:date="2019-07-03T16:40:00Z">
        <w:r w:rsidR="009877EA" w:rsidRPr="00CE052D" w:rsidDel="002F27F1">
          <w:rPr>
            <w:rFonts w:ascii="Book Antiqua" w:hAnsi="Book Antiqua" w:cs="Times New Roman"/>
            <w:sz w:val="24"/>
            <w:szCs w:val="24"/>
          </w:rPr>
          <w:delText xml:space="preserve">often </w:delText>
        </w:r>
      </w:del>
      <w:ins w:id="251" w:author="copy_editor" w:date="2019-07-03T16:40:00Z">
        <w:r w:rsidR="002F27F1" w:rsidRPr="00CE052D">
          <w:rPr>
            <w:rFonts w:ascii="Book Antiqua" w:hAnsi="Book Antiqua" w:cs="Times New Roman"/>
            <w:sz w:val="24"/>
            <w:szCs w:val="24"/>
          </w:rPr>
          <w:t xml:space="preserve">also </w:t>
        </w:r>
      </w:ins>
      <w:r w:rsidR="009877EA" w:rsidRPr="00CE052D">
        <w:rPr>
          <w:rFonts w:ascii="Book Antiqua" w:hAnsi="Book Antiqua" w:cs="Times New Roman"/>
          <w:sz w:val="24"/>
          <w:szCs w:val="24"/>
        </w:rPr>
        <w:t xml:space="preserve">be observed </w:t>
      </w:r>
      <w:del w:id="252" w:author="copy_editor" w:date="2019-07-03T16:40:00Z">
        <w:r w:rsidR="009877EA" w:rsidRPr="00CE052D" w:rsidDel="002F27F1">
          <w:rPr>
            <w:rFonts w:ascii="Book Antiqua" w:hAnsi="Book Antiqua" w:cs="Times New Roman"/>
            <w:sz w:val="24"/>
            <w:szCs w:val="24"/>
          </w:rPr>
          <w:delText>also</w:delText>
        </w:r>
        <w:r w:rsidRPr="00CE052D" w:rsidDel="002F27F1">
          <w:rPr>
            <w:rFonts w:ascii="Book Antiqua" w:hAnsi="Book Antiqua" w:cs="Times New Roman"/>
            <w:sz w:val="24"/>
            <w:szCs w:val="24"/>
          </w:rPr>
          <w:delText xml:space="preserve"> </w:delText>
        </w:r>
      </w:del>
      <w:r w:rsidR="002A71D0" w:rsidRPr="00CE052D">
        <w:rPr>
          <w:rFonts w:ascii="Book Antiqua" w:hAnsi="Book Antiqua" w:cs="Times New Roman"/>
          <w:sz w:val="24"/>
          <w:szCs w:val="24"/>
        </w:rPr>
        <w:t>in</w:t>
      </w:r>
      <w:r w:rsidRPr="00CE052D">
        <w:rPr>
          <w:rFonts w:ascii="Book Antiqua" w:hAnsi="Book Antiqua" w:cs="Times New Roman"/>
          <w:sz w:val="24"/>
          <w:szCs w:val="24"/>
        </w:rPr>
        <w:t xml:space="preserve"> HER2</w:t>
      </w:r>
      <w:ins w:id="253" w:author="copy_editor" w:date="2019-07-03T16:40:00Z">
        <w:r w:rsidR="002F27F1" w:rsidRPr="00CE052D">
          <w:rPr>
            <w:rFonts w:ascii="Book Antiqua" w:hAnsi="Book Antiqua" w:cs="Times New Roman"/>
            <w:sz w:val="24"/>
            <w:szCs w:val="24"/>
          </w:rPr>
          <w:t>-</w:t>
        </w:r>
      </w:ins>
      <w:del w:id="254" w:author="copy_editor" w:date="2019-07-03T16:40:00Z">
        <w:r w:rsidRPr="00CE052D" w:rsidDel="002F27F1">
          <w:rPr>
            <w:rFonts w:ascii="Book Antiqua" w:hAnsi="Book Antiqua" w:cs="Times New Roman"/>
            <w:sz w:val="24"/>
            <w:szCs w:val="24"/>
          </w:rPr>
          <w:delText xml:space="preserve"> </w:delText>
        </w:r>
      </w:del>
      <w:r w:rsidRPr="00CE052D">
        <w:rPr>
          <w:rFonts w:ascii="Book Antiqua" w:hAnsi="Book Antiqua" w:cs="Times New Roman"/>
          <w:sz w:val="24"/>
          <w:szCs w:val="24"/>
        </w:rPr>
        <w:t xml:space="preserve">positive gastric cancers, and HER2 heterogeneity of primary </w:t>
      </w:r>
      <w:r w:rsidR="009877EA" w:rsidRPr="00CE052D">
        <w:rPr>
          <w:rFonts w:ascii="Book Antiqua" w:hAnsi="Book Antiqua" w:cs="Times New Roman"/>
          <w:sz w:val="24"/>
          <w:szCs w:val="24"/>
        </w:rPr>
        <w:t xml:space="preserve">lesions </w:t>
      </w:r>
      <w:del w:id="255" w:author="copy_editor" w:date="2019-07-03T16:41:00Z">
        <w:r w:rsidR="009877EA" w:rsidRPr="00CE052D" w:rsidDel="002F27F1">
          <w:rPr>
            <w:rFonts w:ascii="Book Antiqua" w:hAnsi="Book Antiqua" w:cs="Times New Roman"/>
            <w:sz w:val="24"/>
            <w:szCs w:val="24"/>
          </w:rPr>
          <w:delText xml:space="preserve">was </w:delText>
        </w:r>
      </w:del>
      <w:r w:rsidR="009877EA" w:rsidRPr="00CE052D">
        <w:rPr>
          <w:rFonts w:ascii="Book Antiqua" w:hAnsi="Book Antiqua" w:cs="Times New Roman"/>
          <w:sz w:val="24"/>
          <w:szCs w:val="24"/>
        </w:rPr>
        <w:t xml:space="preserve">existed </w:t>
      </w:r>
      <w:r w:rsidR="002A71D0" w:rsidRPr="00CE052D">
        <w:rPr>
          <w:rFonts w:ascii="Book Antiqua" w:hAnsi="Book Antiqua" w:cs="Times New Roman"/>
          <w:sz w:val="24"/>
          <w:szCs w:val="24"/>
        </w:rPr>
        <w:t>in</w:t>
      </w:r>
      <w:r w:rsidR="009877EA" w:rsidRPr="00CE052D">
        <w:rPr>
          <w:rFonts w:ascii="Book Antiqua" w:hAnsi="Book Antiqua" w:cs="Times New Roman"/>
          <w:sz w:val="24"/>
          <w:szCs w:val="24"/>
        </w:rPr>
        <w:t xml:space="preserve"> such cases with discordances</w:t>
      </w:r>
      <w:r w:rsidR="002A71D0" w:rsidRPr="00CE052D">
        <w:rPr>
          <w:rFonts w:ascii="Book Antiqua" w:hAnsi="Book Antiqua" w:cs="Times New Roman"/>
          <w:sz w:val="24"/>
          <w:szCs w:val="24"/>
        </w:rPr>
        <w:t xml:space="preserve"> of HER2 positivity</w:t>
      </w:r>
      <w:r w:rsidRPr="00CE052D">
        <w:rPr>
          <w:rFonts w:ascii="Book Antiqua" w:hAnsi="Book Antiqua" w:cs="Times New Roman"/>
          <w:sz w:val="24"/>
          <w:szCs w:val="24"/>
        </w:rPr>
        <w:t xml:space="preserve">. </w:t>
      </w:r>
      <w:r w:rsidR="009877EA" w:rsidRPr="00CE052D">
        <w:rPr>
          <w:rFonts w:ascii="Book Antiqua" w:hAnsi="Book Antiqua" w:cs="Times New Roman"/>
          <w:sz w:val="24"/>
          <w:szCs w:val="24"/>
        </w:rPr>
        <w:t xml:space="preserve">Another explanation for the poor efficacy </w:t>
      </w:r>
      <w:del w:id="256" w:author="copy_editor" w:date="2019-07-03T16:41:00Z">
        <w:r w:rsidR="002A71D0" w:rsidRPr="00CE052D" w:rsidDel="002F27F1">
          <w:rPr>
            <w:rFonts w:ascii="Book Antiqua" w:hAnsi="Book Antiqua" w:cs="Times New Roman"/>
            <w:sz w:val="24"/>
            <w:szCs w:val="24"/>
          </w:rPr>
          <w:delText xml:space="preserve">for </w:delText>
        </w:r>
      </w:del>
      <w:ins w:id="257" w:author="copy_editor" w:date="2019-07-03T16:41:00Z">
        <w:r w:rsidR="002F27F1" w:rsidRPr="00CE052D">
          <w:rPr>
            <w:rFonts w:ascii="Book Antiqua" w:hAnsi="Book Antiqua" w:cs="Times New Roman"/>
            <w:sz w:val="24"/>
            <w:szCs w:val="24"/>
          </w:rPr>
          <w:t xml:space="preserve">of </w:t>
        </w:r>
      </w:ins>
      <w:r w:rsidR="002A71D0" w:rsidRPr="00CE052D">
        <w:rPr>
          <w:rFonts w:ascii="Book Antiqua" w:hAnsi="Book Antiqua" w:cs="Times New Roman"/>
          <w:sz w:val="24"/>
          <w:szCs w:val="24"/>
        </w:rPr>
        <w:t xml:space="preserve">trastuzumab </w:t>
      </w:r>
      <w:r w:rsidR="009877EA" w:rsidRPr="00CE052D">
        <w:rPr>
          <w:rFonts w:ascii="Book Antiqua" w:hAnsi="Book Antiqua" w:cs="Times New Roman"/>
          <w:sz w:val="24"/>
          <w:szCs w:val="24"/>
        </w:rPr>
        <w:t xml:space="preserve">might be genomic alterations. </w:t>
      </w:r>
      <w:r w:rsidR="00987D5F" w:rsidRPr="00CE052D">
        <w:rPr>
          <w:rFonts w:ascii="Book Antiqua" w:hAnsi="Book Antiqua" w:cs="Times New Roman"/>
          <w:sz w:val="24"/>
          <w:szCs w:val="24"/>
        </w:rPr>
        <w:t xml:space="preserve">Pietrantonio </w:t>
      </w:r>
      <w:r w:rsidR="00987D5F" w:rsidRPr="00CE052D">
        <w:rPr>
          <w:rFonts w:ascii="Book Antiqua" w:hAnsi="Book Antiqua" w:cs="Times New Roman"/>
          <w:i/>
          <w:iCs/>
          <w:sz w:val="24"/>
          <w:szCs w:val="24"/>
        </w:rPr>
        <w:t>et al</w:t>
      </w:r>
      <w:r w:rsidR="00514519" w:rsidRPr="00CE052D">
        <w:rPr>
          <w:rFonts w:ascii="Book Antiqua" w:hAnsi="Book Antiqua" w:cs="Times New Roman"/>
          <w:sz w:val="24"/>
          <w:szCs w:val="24"/>
          <w:vertAlign w:val="superscript"/>
        </w:rPr>
        <w:t>[27]</w:t>
      </w:r>
      <w:r w:rsidR="00987D5F" w:rsidRPr="00CE052D">
        <w:rPr>
          <w:rFonts w:ascii="Book Antiqua" w:hAnsi="Book Antiqua" w:cs="Times New Roman"/>
          <w:sz w:val="24"/>
          <w:szCs w:val="24"/>
        </w:rPr>
        <w:t xml:space="preserve"> reported </w:t>
      </w:r>
      <w:ins w:id="258" w:author="copy_editor" w:date="2019-07-03T16:43:00Z">
        <w:r w:rsidR="002F27F1" w:rsidRPr="00CE052D">
          <w:rPr>
            <w:rFonts w:ascii="Book Antiqua" w:hAnsi="Book Antiqua" w:cs="Times New Roman"/>
            <w:sz w:val="24"/>
            <w:szCs w:val="24"/>
          </w:rPr>
          <w:t xml:space="preserve">that </w:t>
        </w:r>
      </w:ins>
      <w:r w:rsidR="00987D5F" w:rsidRPr="00CE052D">
        <w:rPr>
          <w:rFonts w:ascii="Book Antiqua" w:hAnsi="Book Antiqua" w:cs="Times New Roman"/>
          <w:sz w:val="24"/>
          <w:szCs w:val="24"/>
        </w:rPr>
        <w:t>chemo-resistance</w:t>
      </w:r>
      <w:del w:id="259" w:author="copy_editor" w:date="2019-07-03T16:43:00Z">
        <w:r w:rsidR="00987D5F" w:rsidRPr="00CE052D" w:rsidDel="002F27F1">
          <w:rPr>
            <w:rFonts w:ascii="Book Antiqua" w:hAnsi="Book Antiqua" w:cs="Times New Roman"/>
            <w:sz w:val="24"/>
            <w:szCs w:val="24"/>
          </w:rPr>
          <w:delText>s</w:delText>
        </w:r>
      </w:del>
      <w:r w:rsidR="00987D5F" w:rsidRPr="00CE052D">
        <w:rPr>
          <w:rFonts w:ascii="Book Antiqua" w:hAnsi="Book Antiqua" w:cs="Times New Roman"/>
          <w:sz w:val="24"/>
          <w:szCs w:val="24"/>
        </w:rPr>
        <w:t xml:space="preserve"> </w:t>
      </w:r>
      <w:del w:id="260" w:author="copy_editor" w:date="2019-07-03T16:43:00Z">
        <w:r w:rsidR="00987D5F" w:rsidRPr="00CE052D" w:rsidDel="002F27F1">
          <w:rPr>
            <w:rFonts w:ascii="Book Antiqua" w:hAnsi="Book Antiqua" w:cs="Times New Roman"/>
            <w:sz w:val="24"/>
            <w:szCs w:val="24"/>
          </w:rPr>
          <w:delText xml:space="preserve">for </w:delText>
        </w:r>
      </w:del>
      <w:ins w:id="261" w:author="copy_editor" w:date="2019-07-03T16:43:00Z">
        <w:r w:rsidR="002F27F1" w:rsidRPr="00CE052D">
          <w:rPr>
            <w:rFonts w:ascii="Book Antiqua" w:hAnsi="Book Antiqua" w:cs="Times New Roman"/>
            <w:sz w:val="24"/>
            <w:szCs w:val="24"/>
          </w:rPr>
          <w:t xml:space="preserve">against </w:t>
        </w:r>
      </w:ins>
      <w:r w:rsidR="00987D5F" w:rsidRPr="00CE052D">
        <w:rPr>
          <w:rFonts w:ascii="Book Antiqua" w:hAnsi="Book Antiqua" w:cs="Times New Roman"/>
          <w:sz w:val="24"/>
          <w:szCs w:val="24"/>
        </w:rPr>
        <w:t xml:space="preserve">trastuzumab </w:t>
      </w:r>
      <w:ins w:id="262" w:author="copy_editor" w:date="2019-07-03T16:43:00Z">
        <w:r w:rsidR="002F27F1" w:rsidRPr="00CE052D">
          <w:rPr>
            <w:rFonts w:ascii="Book Antiqua" w:hAnsi="Book Antiqua" w:cs="Times New Roman"/>
            <w:sz w:val="24"/>
            <w:szCs w:val="24"/>
          </w:rPr>
          <w:t xml:space="preserve">was </w:t>
        </w:r>
      </w:ins>
      <w:del w:id="263" w:author="copy_editor" w:date="2019-07-03T16:43:00Z">
        <w:r w:rsidR="00987D5F" w:rsidRPr="00CE052D" w:rsidDel="002F27F1">
          <w:rPr>
            <w:rFonts w:ascii="Book Antiqua" w:hAnsi="Book Antiqua" w:cs="Times New Roman"/>
            <w:sz w:val="24"/>
            <w:szCs w:val="24"/>
          </w:rPr>
          <w:delText xml:space="preserve">were </w:delText>
        </w:r>
      </w:del>
      <w:r w:rsidR="00987D5F" w:rsidRPr="00CE052D">
        <w:rPr>
          <w:rFonts w:ascii="Book Antiqua" w:hAnsi="Book Antiqua" w:cs="Times New Roman"/>
          <w:sz w:val="24"/>
          <w:szCs w:val="24"/>
        </w:rPr>
        <w:t xml:space="preserve">more frequently observed in patients with genomic alternations including </w:t>
      </w:r>
      <w:r w:rsidR="00987D5F" w:rsidRPr="00CE052D">
        <w:rPr>
          <w:rFonts w:ascii="Book Antiqua" w:hAnsi="Book Antiqua" w:cs="Times New Roman"/>
          <w:i/>
          <w:iCs/>
          <w:sz w:val="24"/>
          <w:szCs w:val="24"/>
        </w:rPr>
        <w:t>EGFR</w:t>
      </w:r>
      <w:r w:rsidR="00987D5F" w:rsidRPr="00CE052D">
        <w:rPr>
          <w:rFonts w:ascii="Book Antiqua" w:hAnsi="Book Antiqua" w:cs="Times New Roman"/>
          <w:sz w:val="24"/>
          <w:szCs w:val="24"/>
        </w:rPr>
        <w:t>/</w:t>
      </w:r>
      <w:r w:rsidR="00987D5F" w:rsidRPr="00CE052D">
        <w:rPr>
          <w:rFonts w:ascii="Book Antiqua" w:hAnsi="Book Antiqua" w:cs="Times New Roman"/>
          <w:i/>
          <w:iCs/>
          <w:sz w:val="24"/>
          <w:szCs w:val="24"/>
        </w:rPr>
        <w:t>MET</w:t>
      </w:r>
      <w:r w:rsidR="00987D5F" w:rsidRPr="00CE052D">
        <w:rPr>
          <w:rFonts w:ascii="Book Antiqua" w:hAnsi="Book Antiqua" w:cs="Times New Roman"/>
          <w:sz w:val="24"/>
          <w:szCs w:val="24"/>
        </w:rPr>
        <w:t>/</w:t>
      </w:r>
      <w:r w:rsidR="00987D5F" w:rsidRPr="00CE052D">
        <w:rPr>
          <w:rFonts w:ascii="Book Antiqua" w:hAnsi="Book Antiqua" w:cs="Times New Roman"/>
          <w:i/>
          <w:iCs/>
          <w:sz w:val="24"/>
          <w:szCs w:val="24"/>
        </w:rPr>
        <w:t>KRAS</w:t>
      </w:r>
      <w:r w:rsidR="00987D5F" w:rsidRPr="00CE052D">
        <w:rPr>
          <w:rFonts w:ascii="Book Antiqua" w:hAnsi="Book Antiqua" w:cs="Times New Roman"/>
          <w:sz w:val="24"/>
          <w:szCs w:val="24"/>
        </w:rPr>
        <w:t>/</w:t>
      </w:r>
      <w:r w:rsidR="00987D5F" w:rsidRPr="00CE052D">
        <w:rPr>
          <w:rFonts w:ascii="Book Antiqua" w:hAnsi="Book Antiqua" w:cs="Times New Roman"/>
          <w:i/>
          <w:iCs/>
          <w:sz w:val="24"/>
          <w:szCs w:val="24"/>
        </w:rPr>
        <w:t>PI3K</w:t>
      </w:r>
      <w:r w:rsidR="00987D5F" w:rsidRPr="00CE052D">
        <w:rPr>
          <w:rFonts w:ascii="Book Antiqua" w:hAnsi="Book Antiqua" w:cs="Times New Roman"/>
          <w:sz w:val="24"/>
          <w:szCs w:val="24"/>
        </w:rPr>
        <w:t>/</w:t>
      </w:r>
      <w:r w:rsidR="00987D5F" w:rsidRPr="00CE052D">
        <w:rPr>
          <w:rFonts w:ascii="Book Antiqua" w:hAnsi="Book Antiqua" w:cs="Times New Roman"/>
          <w:i/>
          <w:iCs/>
          <w:sz w:val="24"/>
          <w:szCs w:val="24"/>
        </w:rPr>
        <w:t>PTEN</w:t>
      </w:r>
      <w:r w:rsidR="00987D5F" w:rsidRPr="00CE052D">
        <w:rPr>
          <w:rFonts w:ascii="Book Antiqua" w:hAnsi="Book Antiqua" w:cs="Times New Roman"/>
          <w:sz w:val="24"/>
          <w:szCs w:val="24"/>
        </w:rPr>
        <w:t xml:space="preserve"> muta</w:t>
      </w:r>
      <w:r w:rsidR="00987D5F" w:rsidRPr="00CE052D">
        <w:rPr>
          <w:rFonts w:ascii="Book Antiqua" w:hAnsi="Book Antiqua" w:cs="Times New Roman"/>
          <w:sz w:val="24"/>
          <w:szCs w:val="24"/>
        </w:rPr>
        <w:lastRenderedPageBreak/>
        <w:t xml:space="preserve">tions than those without. They stated such genomic mutations were correlated with IHC 2+, </w:t>
      </w:r>
      <w:r w:rsidR="00987D5F" w:rsidRPr="00CE052D">
        <w:rPr>
          <w:rFonts w:ascii="Book Antiqua" w:hAnsi="Book Antiqua" w:cs="Times New Roman"/>
          <w:i/>
          <w:iCs/>
          <w:sz w:val="24"/>
          <w:szCs w:val="24"/>
        </w:rPr>
        <w:t>i.e.</w:t>
      </w:r>
      <w:del w:id="264" w:author="FP" w:date="2019-07-06T17:06:00Z">
        <w:r w:rsidR="00514519" w:rsidRPr="00CE052D" w:rsidDel="00F47DD6">
          <w:rPr>
            <w:rFonts w:ascii="Book Antiqua" w:hAnsi="Book Antiqua" w:cs="Times New Roman"/>
            <w:sz w:val="24"/>
            <w:szCs w:val="24"/>
          </w:rPr>
          <w:delText>,</w:delText>
        </w:r>
      </w:del>
      <w:r w:rsidR="00987D5F" w:rsidRPr="00CE052D">
        <w:rPr>
          <w:rFonts w:ascii="Book Antiqua" w:hAnsi="Book Antiqua" w:cs="Times New Roman"/>
          <w:sz w:val="24"/>
          <w:szCs w:val="24"/>
        </w:rPr>
        <w:t xml:space="preserve"> </w:t>
      </w:r>
      <w:r w:rsidR="002A71D0" w:rsidRPr="00CE052D">
        <w:rPr>
          <w:rFonts w:ascii="Book Antiqua" w:hAnsi="Book Antiqua" w:cs="Times New Roman"/>
          <w:sz w:val="24"/>
          <w:szCs w:val="24"/>
        </w:rPr>
        <w:t xml:space="preserve">the existence of </w:t>
      </w:r>
      <w:r w:rsidR="00987D5F" w:rsidRPr="00CE052D">
        <w:rPr>
          <w:rFonts w:ascii="Book Antiqua" w:hAnsi="Book Antiqua" w:cs="Times New Roman"/>
          <w:sz w:val="24"/>
          <w:szCs w:val="24"/>
        </w:rPr>
        <w:t>HER2 heterogeneity.</w:t>
      </w:r>
    </w:p>
    <w:p w14:paraId="0000004E" w14:textId="640F6174" w:rsidR="0000695A" w:rsidRPr="00CE052D" w:rsidRDefault="00D6532D" w:rsidP="00CE052D">
      <w:pPr>
        <w:snapToGrid w:val="0"/>
        <w:spacing w:line="360" w:lineRule="auto"/>
        <w:ind w:firstLine="120"/>
        <w:rPr>
          <w:rFonts w:ascii="Book Antiqua" w:eastAsia="Times New Roman" w:hAnsi="Book Antiqua" w:cs="Times New Roman"/>
          <w:sz w:val="24"/>
          <w:szCs w:val="24"/>
        </w:rPr>
      </w:pPr>
      <w:r w:rsidRPr="00CE052D">
        <w:rPr>
          <w:rFonts w:ascii="Book Antiqua" w:eastAsia="Times New Roman" w:hAnsi="Book Antiqua" w:cs="Times New Roman"/>
          <w:sz w:val="24"/>
          <w:szCs w:val="24"/>
        </w:rPr>
        <w:t xml:space="preserve"> Our study has several limitations.</w:t>
      </w:r>
      <w:r w:rsidR="00514519" w:rsidRPr="00CE052D">
        <w:rPr>
          <w:rFonts w:ascii="Book Antiqua" w:eastAsia="SimSun" w:hAnsi="Book Antiqua" w:cs="Times New Roman"/>
          <w:sz w:val="24"/>
          <w:szCs w:val="24"/>
          <w:lang w:eastAsia="zh-CN"/>
        </w:rPr>
        <w:t xml:space="preserve"> </w:t>
      </w:r>
      <w:del w:id="265" w:author="copy_editor" w:date="2019-07-03T16:44:00Z">
        <w:r w:rsidRPr="00CE052D" w:rsidDel="002F27F1">
          <w:rPr>
            <w:rFonts w:ascii="Book Antiqua" w:eastAsia="Times New Roman" w:hAnsi="Book Antiqua" w:cs="Times New Roman"/>
            <w:sz w:val="24"/>
            <w:szCs w:val="24"/>
          </w:rPr>
          <w:delText xml:space="preserve">The </w:delText>
        </w:r>
      </w:del>
      <w:ins w:id="266" w:author="copy_editor" w:date="2019-07-03T16:44:00Z">
        <w:r w:rsidR="002F27F1" w:rsidRPr="00CE052D">
          <w:rPr>
            <w:rFonts w:ascii="Book Antiqua" w:eastAsia="Times New Roman" w:hAnsi="Book Antiqua" w:cs="Times New Roman"/>
            <w:sz w:val="24"/>
            <w:szCs w:val="24"/>
          </w:rPr>
          <w:t>F</w:t>
        </w:r>
      </w:ins>
      <w:del w:id="267" w:author="copy_editor" w:date="2019-07-03T16:44:00Z">
        <w:r w:rsidRPr="00CE052D" w:rsidDel="002F27F1">
          <w:rPr>
            <w:rFonts w:ascii="Book Antiqua" w:eastAsia="Times New Roman" w:hAnsi="Book Antiqua" w:cs="Times New Roman"/>
            <w:sz w:val="24"/>
            <w:szCs w:val="24"/>
          </w:rPr>
          <w:delText>f</w:delText>
        </w:r>
      </w:del>
      <w:r w:rsidRPr="00CE052D">
        <w:rPr>
          <w:rFonts w:ascii="Book Antiqua" w:eastAsia="Times New Roman" w:hAnsi="Book Antiqua" w:cs="Times New Roman"/>
          <w:sz w:val="24"/>
          <w:szCs w:val="24"/>
        </w:rPr>
        <w:t xml:space="preserve">irst, concordance of intratumoral HER2 heterogeneity between endoscopic biopsy specimen and whole tumor tissues </w:t>
      </w:r>
      <w:del w:id="268" w:author="copy_editor" w:date="2019-07-03T16:44:00Z">
        <w:r w:rsidRPr="00CE052D" w:rsidDel="002F27F1">
          <w:rPr>
            <w:rFonts w:ascii="Book Antiqua" w:eastAsia="Times New Roman" w:hAnsi="Book Antiqua" w:cs="Times New Roman"/>
            <w:sz w:val="24"/>
            <w:szCs w:val="24"/>
          </w:rPr>
          <w:delText xml:space="preserve">has </w:delText>
        </w:r>
      </w:del>
      <w:ins w:id="269" w:author="copy_editor" w:date="2019-07-03T16:44:00Z">
        <w:r w:rsidR="002F27F1" w:rsidRPr="00CE052D">
          <w:rPr>
            <w:rFonts w:ascii="Book Antiqua" w:eastAsia="Times New Roman" w:hAnsi="Book Antiqua" w:cs="Times New Roman"/>
            <w:sz w:val="24"/>
            <w:szCs w:val="24"/>
          </w:rPr>
          <w:t xml:space="preserve">was </w:t>
        </w:r>
      </w:ins>
      <w:r w:rsidRPr="00CE052D">
        <w:rPr>
          <w:rFonts w:ascii="Book Antiqua" w:eastAsia="Times New Roman" w:hAnsi="Book Antiqua" w:cs="Times New Roman"/>
          <w:sz w:val="24"/>
          <w:szCs w:val="24"/>
        </w:rPr>
        <w:t xml:space="preserve">not </w:t>
      </w:r>
      <w:del w:id="270" w:author="copy_editor" w:date="2019-07-03T16:44:00Z">
        <w:r w:rsidRPr="00CE052D" w:rsidDel="002F27F1">
          <w:rPr>
            <w:rFonts w:ascii="Book Antiqua" w:eastAsia="Times New Roman" w:hAnsi="Book Antiqua" w:cs="Times New Roman"/>
            <w:sz w:val="24"/>
            <w:szCs w:val="24"/>
          </w:rPr>
          <w:delText xml:space="preserve">been </w:delText>
        </w:r>
      </w:del>
      <w:r w:rsidRPr="00CE052D">
        <w:rPr>
          <w:rFonts w:ascii="Book Antiqua" w:eastAsia="Times New Roman" w:hAnsi="Book Antiqua" w:cs="Times New Roman"/>
          <w:sz w:val="24"/>
          <w:szCs w:val="24"/>
        </w:rPr>
        <w:t>investigated in the current study. The concordance of HER2 positivity between biopsy specimens and surgically resected specimens was reported to be 80</w:t>
      </w:r>
      <w:r w:rsidR="00514519" w:rsidRPr="00CE052D">
        <w:rPr>
          <w:rFonts w:ascii="Book Antiqua" w:eastAsia="Times New Roman" w:hAnsi="Book Antiqua" w:cs="Times New Roman"/>
          <w:sz w:val="24"/>
          <w:szCs w:val="24"/>
        </w:rPr>
        <w:t>%</w:t>
      </w:r>
      <w:r w:rsidRPr="00CE052D">
        <w:rPr>
          <w:rFonts w:ascii="Book Antiqua" w:eastAsia="Times New Roman" w:hAnsi="Book Antiqua" w:cs="Times New Roman"/>
          <w:sz w:val="24"/>
          <w:szCs w:val="24"/>
        </w:rPr>
        <w:t>-91% for IHC 3+ and 25</w:t>
      </w:r>
      <w:r w:rsidR="00514519" w:rsidRPr="00CE052D">
        <w:rPr>
          <w:rFonts w:ascii="Book Antiqua" w:eastAsia="SimSun" w:hAnsi="Book Antiqua" w:cs="Times New Roman"/>
          <w:sz w:val="24"/>
          <w:szCs w:val="24"/>
          <w:lang w:eastAsia="zh-CN"/>
        </w:rPr>
        <w:t>%</w:t>
      </w:r>
      <w:r w:rsidRPr="00CE052D">
        <w:rPr>
          <w:rFonts w:ascii="Book Antiqua" w:eastAsia="Times New Roman" w:hAnsi="Book Antiqua" w:cs="Times New Roman"/>
          <w:sz w:val="24"/>
          <w:szCs w:val="24"/>
        </w:rPr>
        <w:t>-57% for IHC 2+ patients</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2</w:t>
      </w:r>
      <w:r w:rsidR="009F297D" w:rsidRPr="00CE052D">
        <w:rPr>
          <w:rFonts w:ascii="Book Antiqua" w:hAnsi="Book Antiqua" w:cs="Times New Roman"/>
          <w:sz w:val="24"/>
          <w:szCs w:val="24"/>
          <w:vertAlign w:val="superscript"/>
        </w:rPr>
        <w:t>8</w:t>
      </w:r>
      <w:r w:rsidRPr="00CE052D">
        <w:rPr>
          <w:rFonts w:ascii="Book Antiqua" w:eastAsia="Times New Roman" w:hAnsi="Book Antiqua" w:cs="Times New Roman"/>
          <w:sz w:val="24"/>
          <w:szCs w:val="24"/>
          <w:vertAlign w:val="superscript"/>
        </w:rPr>
        <w:t>-</w:t>
      </w:r>
      <w:r w:rsidR="009F297D" w:rsidRPr="00CE052D">
        <w:rPr>
          <w:rFonts w:ascii="Book Antiqua" w:hAnsi="Book Antiqua" w:cs="Times New Roman"/>
          <w:sz w:val="24"/>
          <w:szCs w:val="24"/>
          <w:vertAlign w:val="superscript"/>
        </w:rPr>
        <w:t>30</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thus the interpretation of HER2 heterogeneity for IHC 2+ patients must be made with care. In breast cancer, similar results </w:t>
      </w:r>
      <w:del w:id="271" w:author="copy_editor" w:date="2019-07-03T16:44:00Z">
        <w:r w:rsidRPr="00CE052D" w:rsidDel="002F27F1">
          <w:rPr>
            <w:rFonts w:ascii="Book Antiqua" w:eastAsia="Times New Roman" w:hAnsi="Book Antiqua" w:cs="Times New Roman"/>
            <w:sz w:val="24"/>
            <w:szCs w:val="24"/>
          </w:rPr>
          <w:delText xml:space="preserve">are </w:delText>
        </w:r>
      </w:del>
      <w:ins w:id="272" w:author="copy_editor" w:date="2019-07-03T16:44:00Z">
        <w:r w:rsidR="002F27F1" w:rsidRPr="00CE052D">
          <w:rPr>
            <w:rFonts w:ascii="Book Antiqua" w:eastAsia="Times New Roman" w:hAnsi="Book Antiqua" w:cs="Times New Roman"/>
            <w:sz w:val="24"/>
            <w:szCs w:val="24"/>
          </w:rPr>
          <w:t xml:space="preserve">have been reported </w:t>
        </w:r>
      </w:ins>
      <w:del w:id="273" w:author="copy_editor" w:date="2019-07-03T16:44:00Z">
        <w:r w:rsidRPr="00CE052D" w:rsidDel="002F27F1">
          <w:rPr>
            <w:rFonts w:ascii="Book Antiqua" w:eastAsia="Times New Roman" w:hAnsi="Book Antiqua" w:cs="Times New Roman"/>
            <w:sz w:val="24"/>
            <w:szCs w:val="24"/>
          </w:rPr>
          <w:delText xml:space="preserve">also reported </w:delText>
        </w:r>
      </w:del>
      <w:r w:rsidRPr="00CE052D">
        <w:rPr>
          <w:rFonts w:ascii="Book Antiqua" w:eastAsia="Times New Roman" w:hAnsi="Book Antiqua" w:cs="Times New Roman"/>
          <w:sz w:val="24"/>
          <w:szCs w:val="24"/>
        </w:rPr>
        <w:t>comparing core needle biopsy specimens and surgically resected specimens</w:t>
      </w:r>
      <w:r w:rsidR="00C06214" w:rsidRPr="00CE052D">
        <w:rPr>
          <w:rFonts w:ascii="Book Antiqua" w:eastAsia="Times New Roman" w:hAnsi="Book Antiqua" w:cs="Times New Roman"/>
          <w:sz w:val="24"/>
          <w:szCs w:val="24"/>
          <w:vertAlign w:val="superscript"/>
        </w:rPr>
        <w:t>[</w:t>
      </w:r>
      <w:r w:rsidR="009F297D" w:rsidRPr="00CE052D">
        <w:rPr>
          <w:rFonts w:ascii="Book Antiqua" w:hAnsi="Book Antiqua" w:cs="Times New Roman"/>
          <w:sz w:val="24"/>
          <w:szCs w:val="24"/>
          <w:vertAlign w:val="superscript"/>
        </w:rPr>
        <w:t>31</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and repeat testing or reflex testing using an alternative assay (IHC or ISH) are recommended for IHC equivocal cases</w:t>
      </w:r>
      <w:r w:rsidR="00C06214" w:rsidRPr="00CE052D">
        <w:rPr>
          <w:rFonts w:ascii="Book Antiqua" w:eastAsia="Times New Roman" w:hAnsi="Book Antiqua" w:cs="Times New Roman"/>
          <w:sz w:val="24"/>
          <w:szCs w:val="24"/>
          <w:vertAlign w:val="superscript"/>
        </w:rPr>
        <w:t>[</w:t>
      </w:r>
      <w:r w:rsidR="009F297D" w:rsidRPr="00CE052D">
        <w:rPr>
          <w:rFonts w:ascii="Book Antiqua" w:hAnsi="Book Antiqua" w:cs="Times New Roman"/>
          <w:sz w:val="24"/>
          <w:szCs w:val="24"/>
          <w:vertAlign w:val="superscript"/>
        </w:rPr>
        <w:t>32</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w:t>
      </w:r>
      <w:r w:rsidR="00514519" w:rsidRPr="00CE052D">
        <w:rPr>
          <w:rFonts w:ascii="Book Antiqua" w:eastAsia="SimSun" w:hAnsi="Book Antiqua" w:cs="Times New Roman"/>
          <w:sz w:val="24"/>
          <w:szCs w:val="24"/>
          <w:lang w:eastAsia="zh-CN"/>
        </w:rPr>
        <w:t xml:space="preserve"> </w:t>
      </w:r>
      <w:r w:rsidRPr="00CE052D">
        <w:rPr>
          <w:rFonts w:ascii="Book Antiqua" w:eastAsia="Times New Roman" w:hAnsi="Book Antiqua" w:cs="Times New Roman"/>
          <w:sz w:val="24"/>
          <w:szCs w:val="24"/>
        </w:rPr>
        <w:t>Secondly, there was no common standard of adequate numbers and portions for the assessment of intratumoral HER2 heterogeneity. In this study, the assessment of intratumoral HER2 heterogeneity was performed from at least two portions of the tumor. Ohno</w:t>
      </w:r>
      <w:del w:id="274" w:author="copy_editor" w:date="2019-07-03T16:44:00Z">
        <w:r w:rsidRPr="00CE052D" w:rsidDel="002F27F1">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i/>
          <w:iCs/>
          <w:sz w:val="24"/>
          <w:szCs w:val="24"/>
          <w:rPrChange w:id="275" w:author="copy_editor" w:date="2019-07-03T16:44:00Z">
            <w:rPr>
              <w:rFonts w:ascii="Book Antiqua" w:eastAsia="Times New Roman" w:hAnsi="Book Antiqua" w:cs="Times New Roman"/>
              <w:sz w:val="24"/>
              <w:szCs w:val="24"/>
            </w:rPr>
          </w:rPrChange>
        </w:rPr>
        <w:t>et al</w:t>
      </w:r>
      <w:ins w:id="276" w:author="FP" w:date="2019-07-06T17:03:00Z">
        <w:r w:rsidR="00B122EF" w:rsidRPr="00CE052D">
          <w:rPr>
            <w:rFonts w:ascii="Book Antiqua" w:eastAsia="Times New Roman" w:hAnsi="Book Antiqua" w:cs="Times New Roman"/>
            <w:sz w:val="24"/>
            <w:szCs w:val="24"/>
            <w:vertAlign w:val="superscript"/>
          </w:rPr>
          <w:t>[</w:t>
        </w:r>
        <w:r w:rsidR="00B122EF" w:rsidRPr="00CE052D">
          <w:rPr>
            <w:rFonts w:ascii="Book Antiqua" w:hAnsi="Book Antiqua" w:cs="Times New Roman"/>
            <w:sz w:val="24"/>
            <w:szCs w:val="24"/>
            <w:vertAlign w:val="superscript"/>
          </w:rPr>
          <w:t>33</w:t>
        </w:r>
        <w:r w:rsidR="00B122EF" w:rsidRPr="00CE052D">
          <w:rPr>
            <w:rFonts w:ascii="Book Antiqua" w:eastAsia="Times New Roman" w:hAnsi="Book Antiqua" w:cs="Times New Roman"/>
            <w:sz w:val="24"/>
            <w:szCs w:val="24"/>
            <w:vertAlign w:val="superscript"/>
          </w:rPr>
          <w:t>]</w:t>
        </w:r>
      </w:ins>
      <w:del w:id="277" w:author="FP" w:date="2019-07-06T17:03:00Z">
        <w:r w:rsidRPr="00CE052D" w:rsidDel="00B122EF">
          <w:rPr>
            <w:rFonts w:ascii="Book Antiqua" w:eastAsia="Times New Roman" w:hAnsi="Book Antiqua" w:cs="Times New Roman"/>
            <w:i/>
            <w:iCs/>
            <w:sz w:val="24"/>
            <w:szCs w:val="24"/>
            <w:rPrChange w:id="278" w:author="copy_editor" w:date="2019-07-03T16:44:00Z">
              <w:rPr>
                <w:rFonts w:ascii="Book Antiqua" w:eastAsia="Times New Roman" w:hAnsi="Book Antiqua" w:cs="Times New Roman"/>
                <w:sz w:val="24"/>
                <w:szCs w:val="24"/>
              </w:rPr>
            </w:rPrChange>
          </w:rPr>
          <w:delText>.</w:delText>
        </w:r>
      </w:del>
      <w:r w:rsidRPr="00CE052D">
        <w:rPr>
          <w:rFonts w:ascii="Book Antiqua" w:eastAsia="Times New Roman" w:hAnsi="Book Antiqua" w:cs="Times New Roman"/>
          <w:sz w:val="24"/>
          <w:szCs w:val="24"/>
        </w:rPr>
        <w:t xml:space="preserve"> reported that HER2 positivity was different </w:t>
      </w:r>
      <w:del w:id="279" w:author="copy_editor" w:date="2019-07-03T16:45:00Z">
        <w:r w:rsidRPr="00CE052D" w:rsidDel="002F27F1">
          <w:rPr>
            <w:rFonts w:ascii="Book Antiqua" w:eastAsia="Times New Roman" w:hAnsi="Book Antiqua" w:cs="Times New Roman"/>
            <w:sz w:val="24"/>
            <w:szCs w:val="24"/>
          </w:rPr>
          <w:delText>from the portion of</w:delText>
        </w:r>
      </w:del>
      <w:ins w:id="280" w:author="copy_editor" w:date="2019-07-03T16:45:00Z">
        <w:r w:rsidR="002F27F1" w:rsidRPr="00CE052D">
          <w:rPr>
            <w:rFonts w:ascii="Book Antiqua" w:eastAsia="Times New Roman" w:hAnsi="Book Antiqua" w:cs="Times New Roman"/>
            <w:sz w:val="24"/>
            <w:szCs w:val="24"/>
          </w:rPr>
          <w:t>in different tumor regions</w:t>
        </w:r>
      </w:ins>
      <w:del w:id="281" w:author="copy_editor" w:date="2019-07-03T16:45:00Z">
        <w:r w:rsidRPr="00CE052D" w:rsidDel="002F27F1">
          <w:rPr>
            <w:rFonts w:ascii="Book Antiqua" w:eastAsia="Times New Roman" w:hAnsi="Book Antiqua" w:cs="Times New Roman"/>
            <w:sz w:val="24"/>
            <w:szCs w:val="24"/>
          </w:rPr>
          <w:delText xml:space="preserve"> tumor</w:delText>
        </w:r>
      </w:del>
      <w:del w:id="282" w:author="FP" w:date="2019-07-06T17:03:00Z">
        <w:r w:rsidR="00C06214" w:rsidRPr="00CE052D" w:rsidDel="00B122EF">
          <w:rPr>
            <w:rFonts w:ascii="Book Antiqua" w:eastAsia="Times New Roman" w:hAnsi="Book Antiqua" w:cs="Times New Roman"/>
            <w:sz w:val="24"/>
            <w:szCs w:val="24"/>
            <w:vertAlign w:val="superscript"/>
          </w:rPr>
          <w:delText>[</w:delText>
        </w:r>
        <w:r w:rsidR="009F297D" w:rsidRPr="00CE052D" w:rsidDel="00B122EF">
          <w:rPr>
            <w:rFonts w:ascii="Book Antiqua" w:hAnsi="Book Antiqua" w:cs="Times New Roman"/>
            <w:sz w:val="24"/>
            <w:szCs w:val="24"/>
            <w:vertAlign w:val="superscript"/>
          </w:rPr>
          <w:delText>33</w:delText>
        </w:r>
        <w:r w:rsidR="00D40879" w:rsidRPr="00CE052D" w:rsidDel="00B122EF">
          <w:rPr>
            <w:rFonts w:ascii="Book Antiqua" w:eastAsia="Times New Roman" w:hAnsi="Book Antiqua" w:cs="Times New Roman"/>
            <w:sz w:val="24"/>
            <w:szCs w:val="24"/>
            <w:vertAlign w:val="superscript"/>
          </w:rPr>
          <w:delText>]</w:delText>
        </w:r>
      </w:del>
      <w:r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i/>
          <w:iCs/>
          <w:sz w:val="24"/>
          <w:szCs w:val="24"/>
        </w:rPr>
        <w:t>i.e.</w:t>
      </w:r>
      <w:del w:id="283" w:author="FP" w:date="2019-07-06T17:06:00Z">
        <w:r w:rsidR="00514519" w:rsidRPr="00CE052D" w:rsidDel="00F47DD6">
          <w:rPr>
            <w:rFonts w:ascii="Book Antiqua" w:eastAsia="Times New Roman" w:hAnsi="Book Antiqua" w:cs="Times New Roman"/>
            <w:sz w:val="24"/>
            <w:szCs w:val="24"/>
          </w:rPr>
          <w:delText>,</w:delText>
        </w:r>
      </w:del>
      <w:r w:rsidR="00514519" w:rsidRPr="00CE052D">
        <w:rPr>
          <w:rFonts w:ascii="Book Antiqua" w:eastAsia="Times New Roman" w:hAnsi="Book Antiqua" w:cs="Times New Roman"/>
          <w:sz w:val="24"/>
          <w:szCs w:val="24"/>
        </w:rPr>
        <w:t xml:space="preserve"> </w:t>
      </w:r>
      <w:r w:rsidRPr="00CE052D">
        <w:rPr>
          <w:rFonts w:ascii="Book Antiqua" w:eastAsia="Times New Roman" w:hAnsi="Book Antiqua" w:cs="Times New Roman"/>
          <w:sz w:val="24"/>
          <w:szCs w:val="24"/>
        </w:rPr>
        <w:t xml:space="preserve">the frequency of HER2 positivity </w:t>
      </w:r>
      <w:del w:id="284" w:author="copy_editor" w:date="2019-07-03T16:45:00Z">
        <w:r w:rsidRPr="00CE052D" w:rsidDel="002F27F1">
          <w:rPr>
            <w:rFonts w:ascii="Book Antiqua" w:eastAsia="Times New Roman" w:hAnsi="Book Antiqua" w:cs="Times New Roman"/>
            <w:sz w:val="24"/>
            <w:szCs w:val="24"/>
          </w:rPr>
          <w:delText xml:space="preserve">of </w:delText>
        </w:r>
      </w:del>
      <w:ins w:id="285" w:author="copy_editor" w:date="2019-07-03T16:45:00Z">
        <w:r w:rsidR="002F27F1" w:rsidRPr="00CE052D">
          <w:rPr>
            <w:rFonts w:ascii="Book Antiqua" w:eastAsia="Times New Roman" w:hAnsi="Book Antiqua" w:cs="Times New Roman"/>
            <w:sz w:val="24"/>
            <w:szCs w:val="24"/>
          </w:rPr>
          <w:t xml:space="preserve">in the </w:t>
        </w:r>
      </w:ins>
      <w:r w:rsidRPr="00CE052D">
        <w:rPr>
          <w:rFonts w:ascii="Book Antiqua" w:eastAsia="Times New Roman" w:hAnsi="Book Antiqua" w:cs="Times New Roman"/>
          <w:sz w:val="24"/>
          <w:szCs w:val="24"/>
        </w:rPr>
        <w:t xml:space="preserve">biopsy specimen from the superficial spreading portion, ulcer mound, and mass portion was </w:t>
      </w:r>
      <w:r w:rsidRPr="00CE052D">
        <w:rPr>
          <w:rFonts w:ascii="Book Antiqua" w:eastAsia="Times New Roman" w:hAnsi="Book Antiqua" w:cs="Times New Roman"/>
          <w:sz w:val="24"/>
          <w:szCs w:val="24"/>
        </w:rPr>
        <w:lastRenderedPageBreak/>
        <w:t>as high as 90</w:t>
      </w:r>
      <w:r w:rsidR="00816402" w:rsidRPr="00CE052D">
        <w:rPr>
          <w:rFonts w:ascii="Book Antiqua" w:eastAsia="Times New Roman" w:hAnsi="Book Antiqua" w:cs="Times New Roman"/>
          <w:sz w:val="24"/>
          <w:szCs w:val="24"/>
        </w:rPr>
        <w:t>%</w:t>
      </w:r>
      <w:r w:rsidRPr="00CE052D">
        <w:rPr>
          <w:rFonts w:ascii="Book Antiqua" w:eastAsia="Times New Roman" w:hAnsi="Book Antiqua" w:cs="Times New Roman"/>
          <w:sz w:val="24"/>
          <w:szCs w:val="24"/>
        </w:rPr>
        <w:t xml:space="preserve"> to 100%, while these from ulcer bed was only 45% due to the presence of concomitant necrotic tissues and associated inflammation</w:t>
      </w:r>
      <w:r w:rsidR="00C06214" w:rsidRPr="00CE052D">
        <w:rPr>
          <w:rFonts w:ascii="Book Antiqua" w:eastAsia="Times New Roman" w:hAnsi="Book Antiqua" w:cs="Times New Roman"/>
          <w:sz w:val="24"/>
          <w:szCs w:val="24"/>
          <w:vertAlign w:val="superscript"/>
        </w:rPr>
        <w:t>[</w:t>
      </w:r>
      <w:r w:rsidR="009F297D" w:rsidRPr="00CE052D">
        <w:rPr>
          <w:rFonts w:ascii="Book Antiqua" w:hAnsi="Book Antiqua" w:cs="Times New Roman"/>
          <w:sz w:val="24"/>
          <w:szCs w:val="24"/>
          <w:vertAlign w:val="superscript"/>
        </w:rPr>
        <w:t>34</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These results suggest that the assessment of HER2 heterogeneity should be based on biopsy specimens taken from the </w:t>
      </w:r>
      <w:del w:id="286" w:author="copy_editor" w:date="2019-07-03T16:45:00Z">
        <w:r w:rsidRPr="00CE052D" w:rsidDel="002F27F1">
          <w:rPr>
            <w:rFonts w:ascii="Book Antiqua" w:eastAsia="Times New Roman" w:hAnsi="Book Antiqua" w:cs="Times New Roman"/>
            <w:sz w:val="24"/>
            <w:szCs w:val="24"/>
          </w:rPr>
          <w:delText xml:space="preserve">adequate </w:delText>
        </w:r>
      </w:del>
      <w:ins w:id="287" w:author="copy_editor" w:date="2019-07-03T16:45:00Z">
        <w:r w:rsidR="002F27F1" w:rsidRPr="00CE052D">
          <w:rPr>
            <w:rFonts w:ascii="Book Antiqua" w:eastAsia="Times New Roman" w:hAnsi="Book Antiqua" w:cs="Times New Roman"/>
            <w:sz w:val="24"/>
            <w:szCs w:val="24"/>
          </w:rPr>
          <w:t xml:space="preserve">appropriate </w:t>
        </w:r>
      </w:ins>
      <w:r w:rsidRPr="00CE052D">
        <w:rPr>
          <w:rFonts w:ascii="Book Antiqua" w:eastAsia="Times New Roman" w:hAnsi="Book Antiqua" w:cs="Times New Roman"/>
          <w:sz w:val="24"/>
          <w:szCs w:val="24"/>
        </w:rPr>
        <w:t>portion of</w:t>
      </w:r>
      <w:ins w:id="288" w:author="copy_editor" w:date="2019-07-03T16:45:00Z">
        <w:r w:rsidR="002F27F1" w:rsidRPr="00CE052D">
          <w:rPr>
            <w:rFonts w:ascii="Book Antiqua" w:eastAsia="Times New Roman" w:hAnsi="Book Antiqua" w:cs="Times New Roman"/>
            <w:sz w:val="24"/>
            <w:szCs w:val="24"/>
          </w:rPr>
          <w:t xml:space="preserve"> the</w:t>
        </w:r>
      </w:ins>
      <w:r w:rsidRPr="00CE052D">
        <w:rPr>
          <w:rFonts w:ascii="Book Antiqua" w:eastAsia="Times New Roman" w:hAnsi="Book Antiqua" w:cs="Times New Roman"/>
          <w:sz w:val="24"/>
          <w:szCs w:val="24"/>
        </w:rPr>
        <w:t xml:space="preserve"> tumor. Thirdly, this study did not include the intratumoral heterogeneity of </w:t>
      </w:r>
      <w:r w:rsidRPr="00CE052D">
        <w:rPr>
          <w:rFonts w:ascii="Book Antiqua" w:eastAsia="Times New Roman" w:hAnsi="Book Antiqua" w:cs="Times New Roman"/>
          <w:i/>
          <w:iCs/>
          <w:sz w:val="24"/>
          <w:szCs w:val="24"/>
        </w:rPr>
        <w:t>HER2</w:t>
      </w:r>
      <w:r w:rsidRPr="00CE052D">
        <w:rPr>
          <w:rFonts w:ascii="Book Antiqua" w:eastAsia="Times New Roman" w:hAnsi="Book Antiqua" w:cs="Times New Roman"/>
          <w:sz w:val="24"/>
          <w:szCs w:val="24"/>
        </w:rPr>
        <w:t xml:space="preserve"> gene amplification. Intratumoral heterogeneity of </w:t>
      </w:r>
      <w:r w:rsidRPr="00CE052D">
        <w:rPr>
          <w:rFonts w:ascii="Book Antiqua" w:eastAsia="Times New Roman" w:hAnsi="Book Antiqua" w:cs="Times New Roman"/>
          <w:i/>
          <w:iCs/>
          <w:sz w:val="24"/>
          <w:szCs w:val="24"/>
        </w:rPr>
        <w:t>HER2</w:t>
      </w:r>
      <w:r w:rsidRPr="00CE052D">
        <w:rPr>
          <w:rFonts w:ascii="Book Antiqua" w:eastAsia="Times New Roman" w:hAnsi="Book Antiqua" w:cs="Times New Roman"/>
          <w:sz w:val="24"/>
          <w:szCs w:val="24"/>
        </w:rPr>
        <w:t xml:space="preserve"> gene amplification </w:t>
      </w:r>
      <w:del w:id="289" w:author="copy_editor" w:date="2019-07-03T16:45:00Z">
        <w:r w:rsidRPr="00CE052D" w:rsidDel="002F27F1">
          <w:rPr>
            <w:rFonts w:ascii="Book Antiqua" w:eastAsia="Times New Roman" w:hAnsi="Book Antiqua" w:cs="Times New Roman"/>
            <w:sz w:val="24"/>
            <w:szCs w:val="24"/>
          </w:rPr>
          <w:delText xml:space="preserve">was </w:delText>
        </w:r>
      </w:del>
      <w:ins w:id="290" w:author="copy_editor" w:date="2019-07-03T16:45:00Z">
        <w:r w:rsidR="002F27F1" w:rsidRPr="00CE052D">
          <w:rPr>
            <w:rFonts w:ascii="Book Antiqua" w:eastAsia="Times New Roman" w:hAnsi="Book Antiqua" w:cs="Times New Roman"/>
            <w:sz w:val="24"/>
            <w:szCs w:val="24"/>
          </w:rPr>
          <w:t xml:space="preserve">has been </w:t>
        </w:r>
      </w:ins>
      <w:r w:rsidRPr="00CE052D">
        <w:rPr>
          <w:rFonts w:ascii="Book Antiqua" w:eastAsia="Times New Roman" w:hAnsi="Book Antiqua" w:cs="Times New Roman"/>
          <w:sz w:val="24"/>
          <w:szCs w:val="24"/>
        </w:rPr>
        <w:t xml:space="preserve">reported to be </w:t>
      </w:r>
      <w:del w:id="291" w:author="copy_editor" w:date="2019-07-03T16:45:00Z">
        <w:r w:rsidRPr="00CE052D" w:rsidDel="002F27F1">
          <w:rPr>
            <w:rFonts w:ascii="Book Antiqua" w:eastAsia="Times New Roman" w:hAnsi="Book Antiqua" w:cs="Times New Roman"/>
            <w:sz w:val="24"/>
            <w:szCs w:val="24"/>
          </w:rPr>
          <w:delText xml:space="preserve">one of the </w:delText>
        </w:r>
      </w:del>
      <w:ins w:id="292" w:author="copy_editor" w:date="2019-07-03T16:45:00Z">
        <w:r w:rsidR="002F27F1" w:rsidRPr="00CE052D">
          <w:rPr>
            <w:rFonts w:ascii="Book Antiqua" w:eastAsia="Times New Roman" w:hAnsi="Book Antiqua" w:cs="Times New Roman"/>
            <w:sz w:val="24"/>
            <w:szCs w:val="24"/>
          </w:rPr>
          <w:t xml:space="preserve">a </w:t>
        </w:r>
      </w:ins>
      <w:r w:rsidRPr="00CE052D">
        <w:rPr>
          <w:rFonts w:ascii="Book Antiqua" w:eastAsia="Times New Roman" w:hAnsi="Book Antiqua" w:cs="Times New Roman"/>
          <w:sz w:val="24"/>
          <w:szCs w:val="24"/>
        </w:rPr>
        <w:t>significant prognostic factors for metastatic or resectable advanced breast cancers</w:t>
      </w:r>
      <w:r w:rsidR="00C06214"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vertAlign w:val="superscript"/>
        </w:rPr>
        <w:t>9,11</w:t>
      </w:r>
      <w:r w:rsidR="00D40879" w:rsidRPr="00CE052D">
        <w:rPr>
          <w:rFonts w:ascii="Book Antiqua" w:eastAsia="Times New Roman" w:hAnsi="Book Antiqua" w:cs="Times New Roman"/>
          <w:sz w:val="24"/>
          <w:szCs w:val="24"/>
          <w:vertAlign w:val="superscript"/>
        </w:rPr>
        <w:t>]</w:t>
      </w:r>
      <w:r w:rsidRPr="00CE052D">
        <w:rPr>
          <w:rFonts w:ascii="Book Antiqua" w:eastAsia="Times New Roman" w:hAnsi="Book Antiqua" w:cs="Times New Roman"/>
          <w:sz w:val="24"/>
          <w:szCs w:val="24"/>
        </w:rPr>
        <w:t xml:space="preserve">. The significance of intratumoral heterogeneity of </w:t>
      </w:r>
      <w:r w:rsidRPr="00CE052D">
        <w:rPr>
          <w:rFonts w:ascii="Book Antiqua" w:eastAsia="Times New Roman" w:hAnsi="Book Antiqua" w:cs="Times New Roman"/>
          <w:i/>
          <w:iCs/>
          <w:sz w:val="24"/>
          <w:szCs w:val="24"/>
        </w:rPr>
        <w:t>HER2</w:t>
      </w:r>
      <w:r w:rsidRPr="00CE052D">
        <w:rPr>
          <w:rFonts w:ascii="Book Antiqua" w:eastAsia="Times New Roman" w:hAnsi="Book Antiqua" w:cs="Times New Roman"/>
          <w:sz w:val="24"/>
          <w:szCs w:val="24"/>
        </w:rPr>
        <w:t xml:space="preserve"> gene amplification should also be clarified </w:t>
      </w:r>
      <w:del w:id="293" w:author="copy_editor" w:date="2019-07-03T16:46:00Z">
        <w:r w:rsidRPr="00CE052D" w:rsidDel="002F27F1">
          <w:rPr>
            <w:rFonts w:ascii="Book Antiqua" w:eastAsia="Times New Roman" w:hAnsi="Book Antiqua" w:cs="Times New Roman"/>
            <w:sz w:val="24"/>
            <w:szCs w:val="24"/>
          </w:rPr>
          <w:delText xml:space="preserve">by </w:delText>
        </w:r>
      </w:del>
      <w:ins w:id="294" w:author="copy_editor" w:date="2019-07-03T16:46:00Z">
        <w:r w:rsidR="002F27F1" w:rsidRPr="00CE052D">
          <w:rPr>
            <w:rFonts w:ascii="Book Antiqua" w:eastAsia="Times New Roman" w:hAnsi="Book Antiqua" w:cs="Times New Roman"/>
            <w:sz w:val="24"/>
            <w:szCs w:val="24"/>
          </w:rPr>
          <w:t xml:space="preserve">in </w:t>
        </w:r>
      </w:ins>
      <w:r w:rsidRPr="00CE052D">
        <w:rPr>
          <w:rFonts w:ascii="Book Antiqua" w:eastAsia="Times New Roman" w:hAnsi="Book Antiqua" w:cs="Times New Roman"/>
          <w:sz w:val="24"/>
          <w:szCs w:val="24"/>
        </w:rPr>
        <w:t>further investigations.</w:t>
      </w:r>
    </w:p>
    <w:p w14:paraId="36B13FF8" w14:textId="32899399" w:rsidR="00DA29A1" w:rsidRPr="00CE052D" w:rsidRDefault="00D6532D" w:rsidP="00CE052D">
      <w:pPr>
        <w:snapToGrid w:val="0"/>
        <w:spacing w:line="360" w:lineRule="auto"/>
        <w:ind w:firstLineChars="100" w:firstLine="240"/>
        <w:rPr>
          <w:rFonts w:ascii="Book Antiqua" w:hAnsi="Book Antiqua" w:cs="Times New Roman"/>
          <w:sz w:val="24"/>
          <w:szCs w:val="24"/>
        </w:rPr>
      </w:pPr>
      <w:r w:rsidRPr="00CE052D">
        <w:rPr>
          <w:rFonts w:ascii="Book Antiqua" w:eastAsia="Times New Roman" w:hAnsi="Book Antiqua" w:cs="Times New Roman"/>
          <w:sz w:val="24"/>
          <w:szCs w:val="24"/>
        </w:rPr>
        <w:t>In conclusion, intratumoral HER2 heterogeneity by IHC was a significant predictor of clinical response and a poor prognosticator for trastuzumab-based chemotherapy</w:t>
      </w:r>
      <w:ins w:id="295" w:author="copy_editor" w:date="2019-07-03T16:46:00Z">
        <w:r w:rsidR="002F27F1" w:rsidRPr="00CE052D">
          <w:rPr>
            <w:rFonts w:ascii="Book Antiqua" w:eastAsia="Times New Roman" w:hAnsi="Book Antiqua" w:cs="Times New Roman"/>
            <w:sz w:val="24"/>
            <w:szCs w:val="24"/>
          </w:rPr>
          <w:t>.</w:t>
        </w:r>
      </w:ins>
      <w:del w:id="296" w:author="copy_editor" w:date="2019-07-03T16:46:00Z">
        <w:r w:rsidRPr="00CE052D" w:rsidDel="002F27F1">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w:t>
      </w:r>
      <w:ins w:id="297" w:author="copy_editor" w:date="2019-07-03T16:46:00Z">
        <w:r w:rsidR="002F27F1" w:rsidRPr="00CE052D">
          <w:rPr>
            <w:rFonts w:ascii="Book Antiqua" w:eastAsia="Times New Roman" w:hAnsi="Book Antiqua" w:cs="Times New Roman"/>
            <w:sz w:val="24"/>
            <w:szCs w:val="24"/>
          </w:rPr>
          <w:t>T</w:t>
        </w:r>
      </w:ins>
      <w:del w:id="298" w:author="copy_editor" w:date="2019-07-03T16:46:00Z">
        <w:r w:rsidRPr="00CE052D" w:rsidDel="002F27F1">
          <w:rPr>
            <w:rFonts w:ascii="Book Antiqua" w:eastAsia="Times New Roman" w:hAnsi="Book Antiqua" w:cs="Times New Roman"/>
            <w:sz w:val="24"/>
            <w:szCs w:val="24"/>
          </w:rPr>
          <w:delText>t</w:delText>
        </w:r>
      </w:del>
      <w:r w:rsidRPr="00CE052D">
        <w:rPr>
          <w:rFonts w:ascii="Book Antiqua" w:eastAsia="Times New Roman" w:hAnsi="Book Antiqua" w:cs="Times New Roman"/>
          <w:sz w:val="24"/>
          <w:szCs w:val="24"/>
        </w:rPr>
        <w:t>hus</w:t>
      </w:r>
      <w:ins w:id="299" w:author="copy_editor" w:date="2019-07-03T16:46:00Z">
        <w:r w:rsidR="002F27F1" w:rsidRPr="00CE052D">
          <w:rPr>
            <w:rFonts w:ascii="Book Antiqua" w:eastAsia="Times New Roman" w:hAnsi="Book Antiqua" w:cs="Times New Roman"/>
            <w:sz w:val="24"/>
            <w:szCs w:val="24"/>
          </w:rPr>
          <w:t>,</w:t>
        </w:r>
      </w:ins>
      <w:r w:rsidRPr="00CE052D">
        <w:rPr>
          <w:rFonts w:ascii="Book Antiqua" w:eastAsia="Times New Roman" w:hAnsi="Book Antiqua" w:cs="Times New Roman"/>
          <w:sz w:val="24"/>
          <w:szCs w:val="24"/>
        </w:rPr>
        <w:t xml:space="preserve"> </w:t>
      </w:r>
      <w:r w:rsidR="00AE7EB8" w:rsidRPr="00CE052D">
        <w:rPr>
          <w:rFonts w:ascii="Book Antiqua" w:eastAsia="Times New Roman" w:hAnsi="Book Antiqua" w:cs="Times New Roman"/>
          <w:sz w:val="24"/>
          <w:szCs w:val="24"/>
        </w:rPr>
        <w:t xml:space="preserve">intratumoral </w:t>
      </w:r>
      <w:r w:rsidRPr="00CE052D">
        <w:rPr>
          <w:rFonts w:ascii="Book Antiqua" w:eastAsia="Times New Roman" w:hAnsi="Book Antiqua" w:cs="Times New Roman"/>
          <w:sz w:val="24"/>
          <w:szCs w:val="24"/>
        </w:rPr>
        <w:t>HER2 heterogeneity would be useful to further stratify patients with HER2</w:t>
      </w:r>
      <w:ins w:id="300" w:author="copy_editor" w:date="2019-07-03T16:47:00Z">
        <w:r w:rsidR="002F27F1" w:rsidRPr="00CE052D">
          <w:rPr>
            <w:rFonts w:ascii="Book Antiqua" w:eastAsia="Times New Roman" w:hAnsi="Book Antiqua" w:cs="Times New Roman"/>
            <w:sz w:val="24"/>
            <w:szCs w:val="24"/>
          </w:rPr>
          <w:t>-</w:t>
        </w:r>
      </w:ins>
      <w:del w:id="301" w:author="copy_editor" w:date="2019-07-03T16:47:00Z">
        <w:r w:rsidRPr="00CE052D" w:rsidDel="002F27F1">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 xml:space="preserve">positive gastric cancer, and thus should be taken into account in future clinical trials. </w:t>
      </w:r>
    </w:p>
    <w:p w14:paraId="27F6B6CF" w14:textId="6A93C899" w:rsidR="00650486" w:rsidRPr="00CE052D" w:rsidRDefault="00650486" w:rsidP="00CE052D">
      <w:pPr>
        <w:snapToGrid w:val="0"/>
        <w:spacing w:line="360" w:lineRule="auto"/>
        <w:rPr>
          <w:rFonts w:ascii="Book Antiqua" w:hAnsi="Book Antiqua" w:cs="Times New Roman"/>
          <w:sz w:val="24"/>
          <w:szCs w:val="24"/>
        </w:rPr>
      </w:pPr>
    </w:p>
    <w:p w14:paraId="1919F973" w14:textId="474CB8AD" w:rsidR="00650486" w:rsidRPr="00CE052D" w:rsidRDefault="00650486" w:rsidP="00CE052D">
      <w:pPr>
        <w:snapToGrid w:val="0"/>
        <w:spacing w:line="360" w:lineRule="auto"/>
        <w:rPr>
          <w:rFonts w:ascii="Book Antiqua" w:hAnsi="Book Antiqua" w:cs="Times New Roman"/>
          <w:b/>
          <w:caps/>
          <w:sz w:val="24"/>
          <w:szCs w:val="24"/>
          <w:shd w:val="clear" w:color="auto" w:fill="FFFFFF"/>
        </w:rPr>
      </w:pPr>
      <w:bookmarkStart w:id="302" w:name="OLE_LINK151"/>
      <w:bookmarkStart w:id="303" w:name="OLE_LINK259"/>
      <w:r w:rsidRPr="00CE052D">
        <w:rPr>
          <w:rFonts w:ascii="Book Antiqua" w:hAnsi="Book Antiqua" w:cs="Times New Roman"/>
          <w:b/>
          <w:caps/>
          <w:sz w:val="24"/>
          <w:szCs w:val="24"/>
          <w:shd w:val="clear" w:color="auto" w:fill="FFFFFF"/>
        </w:rPr>
        <w:t>Article Highlights</w:t>
      </w:r>
    </w:p>
    <w:p w14:paraId="14836A2D" w14:textId="688503E6" w:rsidR="00650486" w:rsidRPr="00CE052D" w:rsidRDefault="00650486" w:rsidP="00CE052D">
      <w:pPr>
        <w:snapToGrid w:val="0"/>
        <w:spacing w:line="360" w:lineRule="auto"/>
        <w:rPr>
          <w:rFonts w:ascii="Book Antiqua" w:hAnsi="Book Antiqua" w:cs="Times New Roman"/>
          <w:b/>
          <w:i/>
          <w:sz w:val="24"/>
          <w:szCs w:val="24"/>
        </w:rPr>
      </w:pPr>
      <w:r w:rsidRPr="00CE052D">
        <w:rPr>
          <w:rFonts w:ascii="Book Antiqua" w:hAnsi="Book Antiqua" w:cs="Times New Roman"/>
          <w:b/>
          <w:i/>
          <w:sz w:val="24"/>
          <w:szCs w:val="24"/>
        </w:rPr>
        <w:t>Research background</w:t>
      </w:r>
    </w:p>
    <w:p w14:paraId="148C236C" w14:textId="0FF98B75" w:rsidR="00993F5A" w:rsidRPr="00CE052D" w:rsidRDefault="008D4BBB"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rPr>
        <w:t>Human epidermal growth factor receptor 2 (HER2) was in</w:t>
      </w:r>
      <w:r w:rsidRPr="00CE052D">
        <w:rPr>
          <w:rFonts w:ascii="Book Antiqua" w:hAnsi="Book Antiqua" w:cs="Times New Roman"/>
          <w:sz w:val="24"/>
          <w:szCs w:val="24"/>
        </w:rPr>
        <w:lastRenderedPageBreak/>
        <w:t xml:space="preserve">troduced as a predictive biomarker for the treatment of gastric cancer along with trastuzumab, and the strong HER2 intensity of </w:t>
      </w:r>
      <w:r w:rsidR="00AE7EB8" w:rsidRPr="00CE052D">
        <w:rPr>
          <w:rFonts w:ascii="Book Antiqua" w:eastAsia="Times New Roman" w:hAnsi="Book Antiqua" w:cs="Times New Roman"/>
          <w:sz w:val="24"/>
          <w:szCs w:val="24"/>
        </w:rPr>
        <w:t>immunohistochemistry (IHC)</w:t>
      </w:r>
      <w:r w:rsidRPr="00CE052D">
        <w:rPr>
          <w:rFonts w:ascii="Book Antiqua" w:hAnsi="Book Antiqua" w:cs="Times New Roman"/>
          <w:sz w:val="24"/>
          <w:szCs w:val="24"/>
        </w:rPr>
        <w:t xml:space="preserve"> 3+ was reported as a better prognostic factor for HER2</w:t>
      </w:r>
      <w:ins w:id="304" w:author="copy_editor" w:date="2019-07-03T16:48:00Z">
        <w:r w:rsidR="002F27F1" w:rsidRPr="00CE052D">
          <w:rPr>
            <w:rFonts w:ascii="Book Antiqua" w:hAnsi="Book Antiqua" w:cs="Times New Roman"/>
            <w:sz w:val="24"/>
            <w:szCs w:val="24"/>
          </w:rPr>
          <w:t>-</w:t>
        </w:r>
      </w:ins>
      <w:del w:id="305" w:author="copy_editor" w:date="2019-07-03T16:48:00Z">
        <w:r w:rsidRPr="00CE052D" w:rsidDel="002F27F1">
          <w:rPr>
            <w:rFonts w:ascii="Book Antiqua" w:hAnsi="Book Antiqua" w:cs="Times New Roman"/>
            <w:sz w:val="24"/>
            <w:szCs w:val="24"/>
          </w:rPr>
          <w:delText xml:space="preserve"> </w:delText>
        </w:r>
      </w:del>
      <w:r w:rsidRPr="00CE052D">
        <w:rPr>
          <w:rFonts w:ascii="Book Antiqua" w:hAnsi="Book Antiqua" w:cs="Times New Roman"/>
          <w:sz w:val="24"/>
          <w:szCs w:val="24"/>
        </w:rPr>
        <w:t xml:space="preserve">positive gastric cancer treated with trastuzumab-based chemotherapy. </w:t>
      </w:r>
      <w:del w:id="306" w:author="copy_editor" w:date="2019-07-03T16:49:00Z">
        <w:r w:rsidRPr="00CE052D" w:rsidDel="00AA61EA">
          <w:rPr>
            <w:rFonts w:ascii="Book Antiqua" w:hAnsi="Book Antiqua" w:cs="Times New Roman"/>
            <w:sz w:val="24"/>
            <w:szCs w:val="24"/>
          </w:rPr>
          <w:delText xml:space="preserve">The frequency of </w:delText>
        </w:r>
      </w:del>
      <w:ins w:id="307" w:author="copy_editor" w:date="2019-07-03T16:49:00Z">
        <w:r w:rsidR="00AA61EA" w:rsidRPr="00CE052D">
          <w:rPr>
            <w:rFonts w:ascii="Book Antiqua" w:hAnsi="Book Antiqua" w:cs="Times New Roman"/>
            <w:sz w:val="24"/>
            <w:szCs w:val="24"/>
          </w:rPr>
          <w:t>I</w:t>
        </w:r>
      </w:ins>
      <w:del w:id="308" w:author="copy_editor" w:date="2019-07-03T16:49:00Z">
        <w:r w:rsidRPr="00CE052D" w:rsidDel="00AA61EA">
          <w:rPr>
            <w:rFonts w:ascii="Book Antiqua" w:hAnsi="Book Antiqua" w:cs="Times New Roman"/>
            <w:sz w:val="24"/>
            <w:szCs w:val="24"/>
          </w:rPr>
          <w:delText>i</w:delText>
        </w:r>
      </w:del>
      <w:r w:rsidRPr="00CE052D">
        <w:rPr>
          <w:rFonts w:ascii="Book Antiqua" w:hAnsi="Book Antiqua" w:cs="Times New Roman"/>
          <w:sz w:val="24"/>
          <w:szCs w:val="24"/>
        </w:rPr>
        <w:t>ntratumoral HER2 heterogeneity for HER2</w:t>
      </w:r>
      <w:ins w:id="309" w:author="copy_editor" w:date="2019-07-03T16:48:00Z">
        <w:r w:rsidR="00AA61EA" w:rsidRPr="00CE052D">
          <w:rPr>
            <w:rFonts w:ascii="Book Antiqua" w:hAnsi="Book Antiqua" w:cs="Times New Roman"/>
            <w:sz w:val="24"/>
            <w:szCs w:val="24"/>
          </w:rPr>
          <w:t>-</w:t>
        </w:r>
      </w:ins>
      <w:del w:id="310" w:author="copy_editor" w:date="2019-07-03T16:48:00Z">
        <w:r w:rsidRPr="00CE052D" w:rsidDel="00AA61EA">
          <w:rPr>
            <w:rFonts w:ascii="Book Antiqua" w:hAnsi="Book Antiqua" w:cs="Times New Roman"/>
            <w:sz w:val="24"/>
            <w:szCs w:val="24"/>
          </w:rPr>
          <w:delText xml:space="preserve"> </w:delText>
        </w:r>
      </w:del>
      <w:r w:rsidRPr="00CE052D">
        <w:rPr>
          <w:rFonts w:ascii="Book Antiqua" w:hAnsi="Book Antiqua" w:cs="Times New Roman"/>
          <w:sz w:val="24"/>
          <w:szCs w:val="24"/>
        </w:rPr>
        <w:t xml:space="preserve">positive gastric cancers </w:t>
      </w:r>
      <w:del w:id="311" w:author="copy_editor" w:date="2019-07-03T16:48:00Z">
        <w:r w:rsidRPr="00CE052D" w:rsidDel="00AA61EA">
          <w:rPr>
            <w:rFonts w:ascii="Book Antiqua" w:hAnsi="Book Antiqua" w:cs="Times New Roman"/>
            <w:sz w:val="24"/>
            <w:szCs w:val="24"/>
          </w:rPr>
          <w:delText xml:space="preserve">were </w:delText>
        </w:r>
      </w:del>
      <w:ins w:id="312" w:author="copy_editor" w:date="2019-07-03T16:48:00Z">
        <w:r w:rsidR="00AA61EA" w:rsidRPr="00CE052D">
          <w:rPr>
            <w:rFonts w:ascii="Book Antiqua" w:hAnsi="Book Antiqua" w:cs="Times New Roman"/>
            <w:sz w:val="24"/>
            <w:szCs w:val="24"/>
          </w:rPr>
          <w:t xml:space="preserve">was </w:t>
        </w:r>
      </w:ins>
      <w:r w:rsidRPr="00CE052D">
        <w:rPr>
          <w:rFonts w:ascii="Book Antiqua" w:hAnsi="Book Antiqua" w:cs="Times New Roman"/>
          <w:sz w:val="24"/>
          <w:szCs w:val="24"/>
        </w:rPr>
        <w:t xml:space="preserve">reported to be more frequent than </w:t>
      </w:r>
      <w:del w:id="313" w:author="copy_editor" w:date="2019-07-03T16:49:00Z">
        <w:r w:rsidRPr="00CE052D" w:rsidDel="00AA61EA">
          <w:rPr>
            <w:rFonts w:ascii="Book Antiqua" w:hAnsi="Book Antiqua" w:cs="Times New Roman"/>
            <w:sz w:val="24"/>
            <w:szCs w:val="24"/>
          </w:rPr>
          <w:delText>that with</w:delText>
        </w:r>
      </w:del>
      <w:ins w:id="314" w:author="copy_editor" w:date="2019-07-03T16:49:00Z">
        <w:r w:rsidR="00AA61EA" w:rsidRPr="00CE052D">
          <w:rPr>
            <w:rFonts w:ascii="Book Antiqua" w:hAnsi="Book Antiqua" w:cs="Times New Roman"/>
            <w:sz w:val="24"/>
            <w:szCs w:val="24"/>
          </w:rPr>
          <w:t>in</w:t>
        </w:r>
      </w:ins>
      <w:r w:rsidRPr="00CE052D">
        <w:rPr>
          <w:rFonts w:ascii="Book Antiqua" w:hAnsi="Book Antiqua" w:cs="Times New Roman"/>
          <w:sz w:val="24"/>
          <w:szCs w:val="24"/>
        </w:rPr>
        <w:t xml:space="preserve"> HER2</w:t>
      </w:r>
      <w:ins w:id="315" w:author="copy_editor" w:date="2019-07-03T16:49:00Z">
        <w:r w:rsidR="00AA61EA" w:rsidRPr="00CE052D">
          <w:rPr>
            <w:rFonts w:ascii="Book Antiqua" w:hAnsi="Book Antiqua" w:cs="Times New Roman"/>
            <w:sz w:val="24"/>
            <w:szCs w:val="24"/>
          </w:rPr>
          <w:t>-</w:t>
        </w:r>
      </w:ins>
      <w:del w:id="316" w:author="copy_editor" w:date="2019-07-03T16:49:00Z">
        <w:r w:rsidRPr="00CE052D" w:rsidDel="00AA61EA">
          <w:rPr>
            <w:rFonts w:ascii="Book Antiqua" w:hAnsi="Book Antiqua" w:cs="Times New Roman"/>
            <w:sz w:val="24"/>
            <w:szCs w:val="24"/>
          </w:rPr>
          <w:delText xml:space="preserve"> </w:delText>
        </w:r>
      </w:del>
      <w:r w:rsidRPr="00CE052D">
        <w:rPr>
          <w:rFonts w:ascii="Book Antiqua" w:hAnsi="Book Antiqua" w:cs="Times New Roman"/>
          <w:sz w:val="24"/>
          <w:szCs w:val="24"/>
        </w:rPr>
        <w:t>positive breast cancers. Although intratumoral HER2 heterogeneity was reported to be one of the poor predictors for the treatment response and poor prognosticator for patients with HER2</w:t>
      </w:r>
      <w:ins w:id="317" w:author="copy_editor" w:date="2019-07-03T16:49:00Z">
        <w:r w:rsidR="00AA61EA" w:rsidRPr="00CE052D">
          <w:rPr>
            <w:rFonts w:ascii="Book Antiqua" w:hAnsi="Book Antiqua" w:cs="Times New Roman"/>
            <w:sz w:val="24"/>
            <w:szCs w:val="24"/>
          </w:rPr>
          <w:t>-</w:t>
        </w:r>
      </w:ins>
      <w:del w:id="318" w:author="copy_editor" w:date="2019-07-03T16:49:00Z">
        <w:r w:rsidRPr="00CE052D" w:rsidDel="00AA61EA">
          <w:rPr>
            <w:rFonts w:ascii="Book Antiqua" w:hAnsi="Book Antiqua" w:cs="Times New Roman"/>
            <w:sz w:val="24"/>
            <w:szCs w:val="24"/>
          </w:rPr>
          <w:delText xml:space="preserve"> </w:delText>
        </w:r>
      </w:del>
      <w:r w:rsidRPr="00CE052D">
        <w:rPr>
          <w:rFonts w:ascii="Book Antiqua" w:hAnsi="Book Antiqua" w:cs="Times New Roman"/>
          <w:sz w:val="24"/>
          <w:szCs w:val="24"/>
        </w:rPr>
        <w:t>positive breast cancer who received trastuzumab-based chemotherapy, the clinical significance of intratumoral HER2 heterogeneity for HER2</w:t>
      </w:r>
      <w:ins w:id="319" w:author="copy_editor" w:date="2019-07-03T16:49:00Z">
        <w:r w:rsidR="00AA61EA" w:rsidRPr="00CE052D">
          <w:rPr>
            <w:rFonts w:ascii="Book Antiqua" w:hAnsi="Book Antiqua" w:cs="Times New Roman"/>
            <w:sz w:val="24"/>
            <w:szCs w:val="24"/>
          </w:rPr>
          <w:t>-</w:t>
        </w:r>
      </w:ins>
      <w:del w:id="320" w:author="copy_editor" w:date="2019-07-03T16:49:00Z">
        <w:r w:rsidRPr="00CE052D" w:rsidDel="00AA61EA">
          <w:rPr>
            <w:rFonts w:ascii="Book Antiqua" w:hAnsi="Book Antiqua" w:cs="Times New Roman"/>
            <w:sz w:val="24"/>
            <w:szCs w:val="24"/>
          </w:rPr>
          <w:delText xml:space="preserve"> </w:delText>
        </w:r>
      </w:del>
      <w:r w:rsidRPr="00CE052D">
        <w:rPr>
          <w:rFonts w:ascii="Book Antiqua" w:hAnsi="Book Antiqua" w:cs="Times New Roman"/>
          <w:sz w:val="24"/>
          <w:szCs w:val="24"/>
        </w:rPr>
        <w:t>positive gastric cancer treated with trastuzumab has not been well investigated. Furthermore, even the definitions of HER2 heterogeneity for HER2</w:t>
      </w:r>
      <w:ins w:id="321" w:author="copy_editor" w:date="2019-07-03T16:49:00Z">
        <w:r w:rsidR="00AA61EA" w:rsidRPr="00CE052D">
          <w:rPr>
            <w:rFonts w:ascii="Book Antiqua" w:hAnsi="Book Antiqua" w:cs="Times New Roman"/>
            <w:sz w:val="24"/>
            <w:szCs w:val="24"/>
          </w:rPr>
          <w:t>-</w:t>
        </w:r>
      </w:ins>
      <w:del w:id="322" w:author="copy_editor" w:date="2019-07-03T16:49:00Z">
        <w:r w:rsidRPr="00CE052D" w:rsidDel="00AA61EA">
          <w:rPr>
            <w:rFonts w:ascii="Book Antiqua" w:hAnsi="Book Antiqua" w:cs="Times New Roman"/>
            <w:sz w:val="24"/>
            <w:szCs w:val="24"/>
          </w:rPr>
          <w:delText xml:space="preserve"> </w:delText>
        </w:r>
      </w:del>
      <w:r w:rsidRPr="00CE052D">
        <w:rPr>
          <w:rFonts w:ascii="Book Antiqua" w:hAnsi="Book Antiqua" w:cs="Times New Roman"/>
          <w:sz w:val="24"/>
          <w:szCs w:val="24"/>
        </w:rPr>
        <w:t xml:space="preserve">positive gastric cancer </w:t>
      </w:r>
      <w:del w:id="323" w:author="copy_editor" w:date="2019-07-03T16:49:00Z">
        <w:r w:rsidRPr="00CE052D" w:rsidDel="00AA61EA">
          <w:rPr>
            <w:rFonts w:ascii="Book Antiqua" w:hAnsi="Book Antiqua" w:cs="Times New Roman"/>
            <w:sz w:val="24"/>
            <w:szCs w:val="24"/>
          </w:rPr>
          <w:delText xml:space="preserve">had </w:delText>
        </w:r>
      </w:del>
      <w:ins w:id="324" w:author="copy_editor" w:date="2019-07-03T16:49:00Z">
        <w:r w:rsidR="00AA61EA" w:rsidRPr="00CE052D">
          <w:rPr>
            <w:rFonts w:ascii="Book Antiqua" w:hAnsi="Book Antiqua" w:cs="Times New Roman"/>
            <w:sz w:val="24"/>
            <w:szCs w:val="24"/>
          </w:rPr>
          <w:t xml:space="preserve">have </w:t>
        </w:r>
      </w:ins>
      <w:r w:rsidRPr="00CE052D">
        <w:rPr>
          <w:rFonts w:ascii="Book Antiqua" w:hAnsi="Book Antiqua" w:cs="Times New Roman"/>
          <w:sz w:val="24"/>
          <w:szCs w:val="24"/>
        </w:rPr>
        <w:t>not been established</w:t>
      </w:r>
      <w:del w:id="325" w:author="copy_editor" w:date="2019-07-03T16:49:00Z">
        <w:r w:rsidRPr="00CE052D" w:rsidDel="00AA61EA">
          <w:rPr>
            <w:rFonts w:ascii="Book Antiqua" w:hAnsi="Book Antiqua" w:cs="Times New Roman"/>
            <w:sz w:val="24"/>
            <w:szCs w:val="24"/>
          </w:rPr>
          <w:delText xml:space="preserve"> so far</w:delText>
        </w:r>
      </w:del>
      <w:r w:rsidRPr="00CE052D">
        <w:rPr>
          <w:rFonts w:ascii="Book Antiqua" w:hAnsi="Book Antiqua" w:cs="Times New Roman"/>
          <w:sz w:val="24"/>
          <w:szCs w:val="24"/>
        </w:rPr>
        <w:t>.</w:t>
      </w:r>
      <w:r w:rsidR="00AE7EB8" w:rsidRPr="00CE052D">
        <w:rPr>
          <w:rFonts w:ascii="Book Antiqua" w:eastAsia="SimSun" w:hAnsi="Book Antiqua" w:cs="Times New Roman"/>
          <w:sz w:val="24"/>
          <w:szCs w:val="24"/>
          <w:lang w:eastAsia="zh-CN"/>
        </w:rPr>
        <w:t xml:space="preserve"> </w:t>
      </w:r>
      <w:r w:rsidR="00993F5A" w:rsidRPr="00CE052D">
        <w:rPr>
          <w:rFonts w:ascii="Book Antiqua" w:hAnsi="Book Antiqua" w:cs="Times New Roman"/>
          <w:sz w:val="24"/>
          <w:szCs w:val="24"/>
        </w:rPr>
        <w:t xml:space="preserve">In this study, we </w:t>
      </w:r>
      <w:del w:id="326" w:author="copy_editor" w:date="2019-07-03T16:49:00Z">
        <w:r w:rsidR="00993F5A" w:rsidRPr="00CE052D" w:rsidDel="00AA61EA">
          <w:rPr>
            <w:rFonts w:ascii="Book Antiqua" w:hAnsi="Book Antiqua" w:cs="Times New Roman"/>
            <w:sz w:val="24"/>
            <w:szCs w:val="24"/>
          </w:rPr>
          <w:delText xml:space="preserve">were trying to </w:delText>
        </w:r>
      </w:del>
      <w:r w:rsidR="00993F5A" w:rsidRPr="00CE052D">
        <w:rPr>
          <w:rFonts w:ascii="Book Antiqua" w:hAnsi="Book Antiqua" w:cs="Times New Roman"/>
          <w:sz w:val="24"/>
          <w:szCs w:val="24"/>
        </w:rPr>
        <w:t>establish</w:t>
      </w:r>
      <w:ins w:id="327" w:author="copy_editor" w:date="2019-07-03T16:49:00Z">
        <w:r w:rsidR="00AA61EA" w:rsidRPr="00CE052D">
          <w:rPr>
            <w:rFonts w:ascii="Book Antiqua" w:hAnsi="Book Antiqua" w:cs="Times New Roman"/>
            <w:sz w:val="24"/>
            <w:szCs w:val="24"/>
          </w:rPr>
          <w:t>ed</w:t>
        </w:r>
      </w:ins>
      <w:r w:rsidR="00993F5A" w:rsidRPr="00CE052D">
        <w:rPr>
          <w:rFonts w:ascii="Book Antiqua" w:hAnsi="Book Antiqua" w:cs="Times New Roman"/>
          <w:sz w:val="24"/>
          <w:szCs w:val="24"/>
        </w:rPr>
        <w:t xml:space="preserve"> the definition of intratumoral HER2 heterogeneity</w:t>
      </w:r>
      <w:del w:id="328" w:author="copy_editor" w:date="2019-07-03T16:50:00Z">
        <w:r w:rsidR="00993F5A" w:rsidRPr="00CE052D" w:rsidDel="00AA61EA">
          <w:rPr>
            <w:rFonts w:ascii="Book Antiqua" w:hAnsi="Book Antiqua" w:cs="Times New Roman"/>
            <w:sz w:val="24"/>
            <w:szCs w:val="24"/>
          </w:rPr>
          <w:delText>,</w:delText>
        </w:r>
      </w:del>
      <w:r w:rsidR="00993F5A" w:rsidRPr="00CE052D">
        <w:rPr>
          <w:rFonts w:ascii="Book Antiqua" w:hAnsi="Book Antiqua" w:cs="Times New Roman"/>
          <w:sz w:val="24"/>
          <w:szCs w:val="24"/>
        </w:rPr>
        <w:t xml:space="preserve"> and clarif</w:t>
      </w:r>
      <w:ins w:id="329" w:author="copy_editor" w:date="2019-07-03T16:50:00Z">
        <w:r w:rsidR="00AA61EA" w:rsidRPr="00CE052D">
          <w:rPr>
            <w:rFonts w:ascii="Book Antiqua" w:hAnsi="Book Antiqua" w:cs="Times New Roman"/>
            <w:sz w:val="24"/>
            <w:szCs w:val="24"/>
          </w:rPr>
          <w:t>ied</w:t>
        </w:r>
      </w:ins>
      <w:del w:id="330" w:author="copy_editor" w:date="2019-07-03T16:50:00Z">
        <w:r w:rsidR="00993F5A" w:rsidRPr="00CE052D" w:rsidDel="00AA61EA">
          <w:rPr>
            <w:rFonts w:ascii="Book Antiqua" w:hAnsi="Book Antiqua" w:cs="Times New Roman"/>
            <w:sz w:val="24"/>
            <w:szCs w:val="24"/>
          </w:rPr>
          <w:delText>y</w:delText>
        </w:r>
      </w:del>
      <w:r w:rsidR="00993F5A" w:rsidRPr="00CE052D">
        <w:rPr>
          <w:rFonts w:ascii="Book Antiqua" w:hAnsi="Book Antiqua" w:cs="Times New Roman"/>
          <w:sz w:val="24"/>
          <w:szCs w:val="24"/>
        </w:rPr>
        <w:t xml:space="preserve"> the clinical significance of HER2 heterogeneity for HER2</w:t>
      </w:r>
      <w:ins w:id="331" w:author="copy_editor" w:date="2019-07-03T16:50:00Z">
        <w:r w:rsidR="00AA61EA" w:rsidRPr="00CE052D">
          <w:rPr>
            <w:rFonts w:ascii="Book Antiqua" w:hAnsi="Book Antiqua" w:cs="Times New Roman"/>
            <w:sz w:val="24"/>
            <w:szCs w:val="24"/>
          </w:rPr>
          <w:t>-</w:t>
        </w:r>
      </w:ins>
      <w:del w:id="332" w:author="copy_editor" w:date="2019-07-03T16:50:00Z">
        <w:r w:rsidR="00993F5A" w:rsidRPr="00CE052D" w:rsidDel="00AA61EA">
          <w:rPr>
            <w:rFonts w:ascii="Book Antiqua" w:hAnsi="Book Antiqua" w:cs="Times New Roman"/>
            <w:sz w:val="24"/>
            <w:szCs w:val="24"/>
          </w:rPr>
          <w:delText xml:space="preserve"> </w:delText>
        </w:r>
      </w:del>
      <w:r w:rsidR="00993F5A" w:rsidRPr="00CE052D">
        <w:rPr>
          <w:rFonts w:ascii="Book Antiqua" w:hAnsi="Book Antiqua" w:cs="Times New Roman"/>
          <w:sz w:val="24"/>
          <w:szCs w:val="24"/>
        </w:rPr>
        <w:t>positive gastric cancer</w:t>
      </w:r>
      <w:del w:id="333" w:author="copy_editor" w:date="2019-07-03T16:50:00Z">
        <w:r w:rsidR="00993F5A" w:rsidRPr="00CE052D" w:rsidDel="00AA61EA">
          <w:rPr>
            <w:rFonts w:ascii="Book Antiqua" w:hAnsi="Book Antiqua" w:cs="Times New Roman"/>
            <w:sz w:val="24"/>
            <w:szCs w:val="24"/>
          </w:rPr>
          <w:delText xml:space="preserve"> based on the definition</w:delText>
        </w:r>
      </w:del>
      <w:r w:rsidR="00993F5A" w:rsidRPr="00CE052D">
        <w:rPr>
          <w:rFonts w:ascii="Book Antiqua" w:hAnsi="Book Antiqua" w:cs="Times New Roman"/>
          <w:sz w:val="24"/>
          <w:szCs w:val="24"/>
        </w:rPr>
        <w:t>.</w:t>
      </w:r>
    </w:p>
    <w:p w14:paraId="0B3BEE46" w14:textId="41686905" w:rsidR="00650486" w:rsidRPr="00CE052D" w:rsidRDefault="00650486" w:rsidP="00CE052D">
      <w:pPr>
        <w:snapToGrid w:val="0"/>
        <w:spacing w:line="360" w:lineRule="auto"/>
        <w:rPr>
          <w:rFonts w:ascii="Book Antiqua" w:hAnsi="Book Antiqua" w:cs="Times New Roman"/>
          <w:sz w:val="24"/>
          <w:szCs w:val="24"/>
        </w:rPr>
      </w:pPr>
    </w:p>
    <w:p w14:paraId="1530B8E4" w14:textId="231CDCB2" w:rsidR="00650486" w:rsidRPr="00CE052D" w:rsidRDefault="00650486" w:rsidP="00CE052D">
      <w:pPr>
        <w:snapToGrid w:val="0"/>
        <w:spacing w:line="360" w:lineRule="auto"/>
        <w:rPr>
          <w:rFonts w:ascii="Book Antiqua" w:hAnsi="Book Antiqua" w:cs="Times New Roman"/>
          <w:b/>
          <w:i/>
          <w:sz w:val="24"/>
          <w:szCs w:val="24"/>
        </w:rPr>
      </w:pPr>
      <w:r w:rsidRPr="00CE052D">
        <w:rPr>
          <w:rFonts w:ascii="Book Antiqua" w:hAnsi="Book Antiqua" w:cs="Times New Roman"/>
          <w:b/>
          <w:i/>
          <w:sz w:val="24"/>
          <w:szCs w:val="24"/>
        </w:rPr>
        <w:t>Research motivation</w:t>
      </w:r>
    </w:p>
    <w:p w14:paraId="4B92331D" w14:textId="595A1901" w:rsidR="00971531" w:rsidRPr="00CE052D" w:rsidRDefault="00993F5A"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HER2 heterogeneity may be a pivotal predictor for the effi</w:t>
      </w:r>
      <w:r w:rsidRPr="00CE052D">
        <w:rPr>
          <w:rFonts w:ascii="Book Antiqua" w:eastAsia="Times New Roman" w:hAnsi="Book Antiqua" w:cs="Times New Roman"/>
          <w:sz w:val="24"/>
          <w:szCs w:val="24"/>
        </w:rPr>
        <w:lastRenderedPageBreak/>
        <w:t>cacy of trastuzumab</w:t>
      </w:r>
      <w:ins w:id="334" w:author="copy_editor" w:date="2019-07-03T16:50:00Z">
        <w:r w:rsidR="00AA61EA" w:rsidRPr="00CE052D">
          <w:rPr>
            <w:rFonts w:ascii="Book Antiqua" w:eastAsia="Times New Roman" w:hAnsi="Book Antiqua" w:cs="Times New Roman"/>
            <w:sz w:val="24"/>
            <w:szCs w:val="24"/>
          </w:rPr>
          <w:t>-</w:t>
        </w:r>
      </w:ins>
      <w:del w:id="335" w:author="copy_editor" w:date="2019-07-03T16:50:00Z">
        <w:r w:rsidRPr="00CE052D" w:rsidDel="00AA61EA">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based chemotherapy</w:t>
      </w:r>
      <w:r w:rsidR="00971531" w:rsidRPr="00CE052D">
        <w:rPr>
          <w:rFonts w:ascii="Book Antiqua" w:eastAsia="Times New Roman" w:hAnsi="Book Antiqua" w:cs="Times New Roman"/>
          <w:sz w:val="24"/>
          <w:szCs w:val="24"/>
        </w:rPr>
        <w:t xml:space="preserve">. </w:t>
      </w:r>
      <w:del w:id="336" w:author="copy_editor" w:date="2019-07-03T16:50:00Z">
        <w:r w:rsidRPr="00CE052D" w:rsidDel="00AA61EA">
          <w:rPr>
            <w:rFonts w:ascii="Book Antiqua" w:eastAsia="Times New Roman" w:hAnsi="Book Antiqua" w:cs="Times New Roman"/>
            <w:sz w:val="24"/>
            <w:szCs w:val="24"/>
          </w:rPr>
          <w:delText xml:space="preserve">Previously, some </w:delText>
        </w:r>
      </w:del>
      <w:ins w:id="337" w:author="copy_editor" w:date="2019-07-03T16:50:00Z">
        <w:r w:rsidR="00AA61EA" w:rsidRPr="00CE052D">
          <w:rPr>
            <w:rFonts w:ascii="Book Antiqua" w:eastAsia="Times New Roman" w:hAnsi="Book Antiqua" w:cs="Times New Roman"/>
            <w:sz w:val="24"/>
            <w:szCs w:val="24"/>
          </w:rPr>
          <w:t>A</w:t>
        </w:r>
      </w:ins>
      <w:del w:id="338" w:author="copy_editor" w:date="2019-07-03T16:50:00Z">
        <w:r w:rsidRPr="00CE052D" w:rsidDel="00AA61EA">
          <w:rPr>
            <w:rFonts w:ascii="Book Antiqua" w:eastAsia="Times New Roman" w:hAnsi="Book Antiqua" w:cs="Times New Roman"/>
            <w:sz w:val="24"/>
            <w:szCs w:val="24"/>
          </w:rPr>
          <w:delText>a</w:delText>
        </w:r>
      </w:del>
      <w:r w:rsidRPr="00CE052D">
        <w:rPr>
          <w:rFonts w:ascii="Book Antiqua" w:eastAsia="Times New Roman" w:hAnsi="Book Antiqua" w:cs="Times New Roman"/>
          <w:sz w:val="24"/>
          <w:szCs w:val="24"/>
        </w:rPr>
        <w:t xml:space="preserve">uthors </w:t>
      </w:r>
      <w:ins w:id="339" w:author="copy_editor" w:date="2019-07-03T16:50:00Z">
        <w:r w:rsidR="00AA61EA" w:rsidRPr="00CE052D">
          <w:rPr>
            <w:rFonts w:ascii="Book Antiqua" w:eastAsia="Times New Roman" w:hAnsi="Book Antiqua" w:cs="Times New Roman"/>
            <w:sz w:val="24"/>
            <w:szCs w:val="24"/>
          </w:rPr>
          <w:t xml:space="preserve">have previously </w:t>
        </w:r>
      </w:ins>
      <w:r w:rsidRPr="00CE052D">
        <w:rPr>
          <w:rFonts w:ascii="Book Antiqua" w:eastAsia="Times New Roman" w:hAnsi="Book Antiqua" w:cs="Times New Roman"/>
          <w:sz w:val="24"/>
          <w:szCs w:val="24"/>
        </w:rPr>
        <w:t>reported that intratumoral HER2 heterogeneity had</w:t>
      </w:r>
      <w:ins w:id="340" w:author="copy_editor" w:date="2019-07-03T16:50:00Z">
        <w:r w:rsidR="00AA61EA" w:rsidRPr="00CE052D">
          <w:rPr>
            <w:rFonts w:ascii="Book Antiqua" w:eastAsia="Times New Roman" w:hAnsi="Book Antiqua" w:cs="Times New Roman"/>
            <w:sz w:val="24"/>
            <w:szCs w:val="24"/>
          </w:rPr>
          <w:t xml:space="preserve"> a</w:t>
        </w:r>
      </w:ins>
      <w:r w:rsidRPr="00CE052D">
        <w:rPr>
          <w:rFonts w:ascii="Book Antiqua" w:eastAsia="Times New Roman" w:hAnsi="Book Antiqua" w:cs="Times New Roman"/>
          <w:sz w:val="24"/>
          <w:szCs w:val="24"/>
        </w:rPr>
        <w:t xml:space="preserve"> negative survival benefit for</w:t>
      </w:r>
      <w:r w:rsidRPr="00CE052D">
        <w:rPr>
          <w:rFonts w:ascii="Book Antiqua" w:hAnsi="Book Antiqua" w:cs="Times New Roman"/>
          <w:sz w:val="24"/>
          <w:szCs w:val="24"/>
        </w:rPr>
        <w:t xml:space="preserve"> </w:t>
      </w:r>
      <w:del w:id="341" w:author="copy_editor" w:date="2019-07-03T16:50:00Z">
        <w:r w:rsidRPr="00CE052D" w:rsidDel="00AA61EA">
          <w:rPr>
            <w:rFonts w:ascii="Book Antiqua" w:hAnsi="Book Antiqua" w:cs="Times New Roman"/>
            <w:sz w:val="24"/>
            <w:szCs w:val="24"/>
          </w:rPr>
          <w:delText xml:space="preserve">the </w:delText>
        </w:r>
      </w:del>
      <w:r w:rsidRPr="00CE052D">
        <w:rPr>
          <w:rFonts w:ascii="Book Antiqua" w:hAnsi="Book Antiqua" w:cs="Times New Roman"/>
          <w:sz w:val="24"/>
          <w:szCs w:val="24"/>
        </w:rPr>
        <w:t>patients with</w:t>
      </w:r>
      <w:r w:rsidRPr="00CE052D">
        <w:rPr>
          <w:rFonts w:ascii="Book Antiqua" w:eastAsia="Times New Roman" w:hAnsi="Book Antiqua" w:cs="Times New Roman"/>
          <w:sz w:val="24"/>
          <w:szCs w:val="24"/>
        </w:rPr>
        <w:t xml:space="preserve"> surgically resected HER2</w:t>
      </w:r>
      <w:ins w:id="342" w:author="copy_editor" w:date="2019-07-03T16:50:00Z">
        <w:r w:rsidR="00AA61EA" w:rsidRPr="00CE052D">
          <w:rPr>
            <w:rFonts w:ascii="Book Antiqua" w:eastAsia="Times New Roman" w:hAnsi="Book Antiqua" w:cs="Times New Roman"/>
            <w:sz w:val="24"/>
            <w:szCs w:val="24"/>
          </w:rPr>
          <w:t>-</w:t>
        </w:r>
      </w:ins>
      <w:del w:id="343" w:author="copy_editor" w:date="2019-07-03T16:50:00Z">
        <w:r w:rsidRPr="00CE052D" w:rsidDel="00AA61EA">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 xml:space="preserve">positive gastric cancer. However, HER2 assessment before treatment is usually based on </w:t>
      </w:r>
      <w:del w:id="344" w:author="copy_editor" w:date="2019-07-03T16:50:00Z">
        <w:r w:rsidRPr="00CE052D" w:rsidDel="00AA61EA">
          <w:rPr>
            <w:rFonts w:ascii="Book Antiqua" w:eastAsia="Times New Roman" w:hAnsi="Book Antiqua" w:cs="Times New Roman"/>
            <w:sz w:val="24"/>
            <w:szCs w:val="24"/>
          </w:rPr>
          <w:delText xml:space="preserve">the </w:delText>
        </w:r>
      </w:del>
      <w:r w:rsidRPr="00CE052D">
        <w:rPr>
          <w:rFonts w:ascii="Book Antiqua" w:eastAsia="Times New Roman" w:hAnsi="Book Antiqua" w:cs="Times New Roman"/>
          <w:sz w:val="24"/>
          <w:szCs w:val="24"/>
        </w:rPr>
        <w:t>endoscopic biopsy specimen for metastatic gastric cancer, and the clinical significance of intratumoral HER2 heterogeneity for biopsy specimen is still unknown.</w:t>
      </w:r>
      <w:r w:rsidR="00514519" w:rsidRPr="00CE052D">
        <w:rPr>
          <w:rFonts w:ascii="Book Antiqua" w:eastAsia="SimSun" w:hAnsi="Book Antiqua" w:cs="Times New Roman"/>
          <w:sz w:val="24"/>
          <w:szCs w:val="24"/>
          <w:lang w:eastAsia="zh-CN"/>
        </w:rPr>
        <w:t xml:space="preserve"> </w:t>
      </w:r>
      <w:r w:rsidR="00971531" w:rsidRPr="00CE052D">
        <w:rPr>
          <w:rFonts w:ascii="Book Antiqua" w:eastAsia="Times New Roman" w:hAnsi="Book Antiqua" w:cs="Times New Roman"/>
          <w:sz w:val="24"/>
          <w:szCs w:val="24"/>
        </w:rPr>
        <w:t xml:space="preserve">If </w:t>
      </w:r>
      <w:r w:rsidR="00B23DDA" w:rsidRPr="00CE052D">
        <w:rPr>
          <w:rFonts w:ascii="Book Antiqua" w:eastAsia="Times New Roman" w:hAnsi="Book Antiqua" w:cs="Times New Roman"/>
          <w:sz w:val="24"/>
          <w:szCs w:val="24"/>
        </w:rPr>
        <w:t xml:space="preserve">these </w:t>
      </w:r>
      <w:r w:rsidR="00971531" w:rsidRPr="00CE052D">
        <w:rPr>
          <w:rFonts w:ascii="Book Antiqua" w:eastAsia="Times New Roman" w:hAnsi="Book Antiqua" w:cs="Times New Roman"/>
          <w:sz w:val="24"/>
          <w:szCs w:val="24"/>
        </w:rPr>
        <w:t>clinical significance</w:t>
      </w:r>
      <w:r w:rsidR="00B23DDA" w:rsidRPr="00CE052D">
        <w:rPr>
          <w:rFonts w:ascii="Book Antiqua" w:eastAsia="Times New Roman" w:hAnsi="Book Antiqua" w:cs="Times New Roman"/>
          <w:sz w:val="24"/>
          <w:szCs w:val="24"/>
        </w:rPr>
        <w:t>s</w:t>
      </w:r>
      <w:r w:rsidR="00971531" w:rsidRPr="00CE052D">
        <w:rPr>
          <w:rFonts w:ascii="Book Antiqua" w:eastAsia="Times New Roman" w:hAnsi="Book Antiqua" w:cs="Times New Roman"/>
          <w:sz w:val="24"/>
          <w:szCs w:val="24"/>
        </w:rPr>
        <w:t xml:space="preserve"> </w:t>
      </w:r>
      <w:r w:rsidR="00B23DDA" w:rsidRPr="00CE052D">
        <w:rPr>
          <w:rFonts w:ascii="Book Antiqua" w:eastAsia="Times New Roman" w:hAnsi="Book Antiqua" w:cs="Times New Roman"/>
          <w:sz w:val="24"/>
          <w:szCs w:val="24"/>
        </w:rPr>
        <w:t xml:space="preserve">are </w:t>
      </w:r>
      <w:r w:rsidR="00971531" w:rsidRPr="00CE052D">
        <w:rPr>
          <w:rFonts w:ascii="Book Antiqua" w:eastAsia="Times New Roman" w:hAnsi="Book Antiqua" w:cs="Times New Roman"/>
          <w:sz w:val="24"/>
          <w:szCs w:val="24"/>
        </w:rPr>
        <w:t>clarified, HER2 heterogeneity might be introduced to</w:t>
      </w:r>
      <w:ins w:id="345" w:author="copy_editor" w:date="2019-07-03T16:50:00Z">
        <w:r w:rsidR="00AA61EA" w:rsidRPr="00CE052D">
          <w:rPr>
            <w:rFonts w:ascii="Book Antiqua" w:eastAsia="Times New Roman" w:hAnsi="Book Antiqua" w:cs="Times New Roman"/>
            <w:sz w:val="24"/>
            <w:szCs w:val="24"/>
          </w:rPr>
          <w:t xml:space="preserve"> the</w:t>
        </w:r>
      </w:ins>
      <w:r w:rsidR="00971531" w:rsidRPr="00CE052D">
        <w:rPr>
          <w:rFonts w:ascii="Book Antiqua" w:eastAsia="Times New Roman" w:hAnsi="Book Antiqua" w:cs="Times New Roman"/>
          <w:sz w:val="24"/>
          <w:szCs w:val="24"/>
        </w:rPr>
        <w:t xml:space="preserve"> assessment of HER2 positivity for gastric cancer in the future.</w:t>
      </w:r>
    </w:p>
    <w:p w14:paraId="555C26CA" w14:textId="77777777" w:rsidR="00650486" w:rsidRPr="00CE052D" w:rsidRDefault="00650486" w:rsidP="00CE052D">
      <w:pPr>
        <w:snapToGrid w:val="0"/>
        <w:spacing w:line="360" w:lineRule="auto"/>
        <w:rPr>
          <w:rFonts w:ascii="Book Antiqua" w:hAnsi="Book Antiqua" w:cs="Times New Roman"/>
          <w:b/>
          <w:sz w:val="24"/>
          <w:szCs w:val="24"/>
        </w:rPr>
      </w:pPr>
    </w:p>
    <w:p w14:paraId="4B48EECC" w14:textId="27AF2E86" w:rsidR="00650486" w:rsidRPr="00CE052D" w:rsidRDefault="00650486" w:rsidP="00CE052D">
      <w:pPr>
        <w:snapToGrid w:val="0"/>
        <w:spacing w:line="360" w:lineRule="auto"/>
        <w:rPr>
          <w:rFonts w:ascii="Book Antiqua" w:hAnsi="Book Antiqua" w:cs="Times New Roman"/>
          <w:b/>
          <w:i/>
          <w:sz w:val="24"/>
          <w:szCs w:val="24"/>
        </w:rPr>
      </w:pPr>
      <w:r w:rsidRPr="00CE052D">
        <w:rPr>
          <w:rFonts w:ascii="Book Antiqua" w:hAnsi="Book Antiqua" w:cs="Times New Roman"/>
          <w:b/>
          <w:i/>
          <w:sz w:val="24"/>
          <w:szCs w:val="24"/>
        </w:rPr>
        <w:t>Research objectives</w:t>
      </w:r>
    </w:p>
    <w:p w14:paraId="47FDD2AA" w14:textId="601D8447" w:rsidR="00650486" w:rsidRPr="00CE052D" w:rsidRDefault="00971531" w:rsidP="00CE052D">
      <w:pPr>
        <w:snapToGrid w:val="0"/>
        <w:spacing w:line="360" w:lineRule="auto"/>
        <w:rPr>
          <w:rFonts w:ascii="Book Antiqua" w:hAnsi="Book Antiqua" w:cs="Times New Roman"/>
          <w:b/>
          <w:sz w:val="24"/>
          <w:szCs w:val="24"/>
        </w:rPr>
      </w:pPr>
      <w:r w:rsidRPr="00CE052D">
        <w:rPr>
          <w:rFonts w:ascii="Book Antiqua" w:eastAsia="Times New Roman" w:hAnsi="Book Antiqua" w:cs="Times New Roman"/>
          <w:sz w:val="24"/>
          <w:szCs w:val="24"/>
        </w:rPr>
        <w:t>The aim of this study was to clarify the clinical significance of intratumoral HER2 heterogeneity for HER2</w:t>
      </w:r>
      <w:ins w:id="346" w:author="copy_editor" w:date="2019-07-03T16:50:00Z">
        <w:r w:rsidR="00AA61EA" w:rsidRPr="00CE052D">
          <w:rPr>
            <w:rFonts w:ascii="Book Antiqua" w:eastAsia="Times New Roman" w:hAnsi="Book Antiqua" w:cs="Times New Roman"/>
            <w:sz w:val="24"/>
            <w:szCs w:val="24"/>
          </w:rPr>
          <w:t>-</w:t>
        </w:r>
      </w:ins>
      <w:del w:id="347" w:author="copy_editor" w:date="2019-07-03T16:50:00Z">
        <w:r w:rsidRPr="00CE052D" w:rsidDel="00AA61EA">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 xml:space="preserve">positive gastric cancer treated with trastuzumab-based chemotherapy by evaluation of biopsy specimens. </w:t>
      </w:r>
    </w:p>
    <w:p w14:paraId="6F879354" w14:textId="77777777" w:rsidR="00650486" w:rsidRPr="00CE052D" w:rsidRDefault="00650486" w:rsidP="00CE052D">
      <w:pPr>
        <w:snapToGrid w:val="0"/>
        <w:spacing w:line="360" w:lineRule="auto"/>
        <w:rPr>
          <w:rFonts w:ascii="Book Antiqua" w:hAnsi="Book Antiqua" w:cs="Times New Roman"/>
          <w:b/>
          <w:sz w:val="24"/>
          <w:szCs w:val="24"/>
        </w:rPr>
      </w:pPr>
    </w:p>
    <w:p w14:paraId="3F2BF9F9" w14:textId="0CF24B6D" w:rsidR="00650486" w:rsidRPr="00CE052D" w:rsidRDefault="00650486" w:rsidP="00CE052D">
      <w:pPr>
        <w:snapToGrid w:val="0"/>
        <w:spacing w:line="360" w:lineRule="auto"/>
        <w:rPr>
          <w:rFonts w:ascii="Book Antiqua" w:hAnsi="Book Antiqua" w:cs="Times New Roman"/>
          <w:b/>
          <w:i/>
          <w:sz w:val="24"/>
          <w:szCs w:val="24"/>
        </w:rPr>
      </w:pPr>
      <w:r w:rsidRPr="00CE052D">
        <w:rPr>
          <w:rFonts w:ascii="Book Antiqua" w:hAnsi="Book Antiqua" w:cs="Times New Roman"/>
          <w:b/>
          <w:i/>
          <w:sz w:val="24"/>
          <w:szCs w:val="24"/>
        </w:rPr>
        <w:t>Research methods</w:t>
      </w:r>
    </w:p>
    <w:p w14:paraId="74B5E78C" w14:textId="01F08388" w:rsidR="00971531" w:rsidRPr="00CE052D" w:rsidRDefault="00971531"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Patients with HER2</w:t>
      </w:r>
      <w:ins w:id="348" w:author="copy_editor" w:date="2019-07-03T16:51:00Z">
        <w:r w:rsidR="00AA61EA" w:rsidRPr="00CE052D">
          <w:rPr>
            <w:rFonts w:ascii="Book Antiqua" w:eastAsia="Times New Roman" w:hAnsi="Book Antiqua" w:cs="Times New Roman"/>
            <w:sz w:val="24"/>
            <w:szCs w:val="24"/>
          </w:rPr>
          <w:t>-</w:t>
        </w:r>
      </w:ins>
      <w:del w:id="349" w:author="copy_editor" w:date="2019-07-03T16:51:00Z">
        <w:r w:rsidRPr="00CE052D" w:rsidDel="00AA61EA">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metastatic or unresectable adenocarcinoma of the stomach or gastro</w:t>
      </w:r>
      <w:del w:id="350" w:author="copy_editor" w:date="2019-07-03T16:51:00Z">
        <w:r w:rsidRPr="00CE052D" w:rsidDel="00AA61EA">
          <w:rPr>
            <w:rFonts w:ascii="Book Antiqua" w:eastAsia="Times New Roman" w:hAnsi="Book Antiqua" w:cs="Times New Roman"/>
            <w:sz w:val="24"/>
            <w:szCs w:val="24"/>
          </w:rPr>
          <w:delText>-o</w:delText>
        </w:r>
      </w:del>
      <w:r w:rsidRPr="00CE052D">
        <w:rPr>
          <w:rFonts w:ascii="Book Antiqua" w:eastAsia="Times New Roman" w:hAnsi="Book Antiqua" w:cs="Times New Roman"/>
          <w:sz w:val="24"/>
          <w:szCs w:val="24"/>
        </w:rPr>
        <w:t xml:space="preserve">esophageal junction who received trastuzumab-based chemotherapy as first-line treatment at our hospital were included. The patients were classified into two groups </w:t>
      </w:r>
      <w:r w:rsidR="009B4034" w:rsidRPr="00CE052D">
        <w:rPr>
          <w:rFonts w:ascii="Book Antiqua" w:eastAsia="Times New Roman" w:hAnsi="Book Antiqua" w:cs="Times New Roman"/>
          <w:sz w:val="24"/>
          <w:szCs w:val="24"/>
        </w:rPr>
        <w:t xml:space="preserve">(Homo- and Hetero- group) </w:t>
      </w:r>
      <w:r w:rsidRPr="00CE052D">
        <w:rPr>
          <w:rFonts w:ascii="Book Antiqua" w:eastAsia="Times New Roman" w:hAnsi="Book Antiqua" w:cs="Times New Roman"/>
          <w:sz w:val="24"/>
          <w:szCs w:val="24"/>
        </w:rPr>
        <w:t>ac</w:t>
      </w:r>
      <w:r w:rsidRPr="00CE052D">
        <w:rPr>
          <w:rFonts w:ascii="Book Antiqua" w:eastAsia="Times New Roman" w:hAnsi="Book Antiqua" w:cs="Times New Roman"/>
          <w:sz w:val="24"/>
          <w:szCs w:val="24"/>
        </w:rPr>
        <w:lastRenderedPageBreak/>
        <w:t>cording to intratumoral HER2 heterogeneity, and their clinicopathological findings, clinical responses, progression</w:t>
      </w:r>
      <w:ins w:id="351" w:author="FP" w:date="2019-07-06T17:17:00Z">
        <w:r w:rsidR="00541D8C">
          <w:rPr>
            <w:rFonts w:ascii="Book Antiqua" w:eastAsia="Times New Roman" w:hAnsi="Book Antiqua" w:cs="Times New Roman"/>
            <w:sz w:val="24"/>
            <w:szCs w:val="24"/>
          </w:rPr>
          <w:t>-</w:t>
        </w:r>
      </w:ins>
      <w:del w:id="352" w:author="FP" w:date="2019-07-06T17:17:00Z">
        <w:r w:rsidRPr="00CE052D" w:rsidDel="00541D8C">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free survival (PFS) and overall survival (OS) were compared</w:t>
      </w:r>
      <w:del w:id="353" w:author="copy_editor" w:date="2019-07-03T16:51:00Z">
        <w:r w:rsidRPr="00CE052D" w:rsidDel="00AA61EA">
          <w:rPr>
            <w:rFonts w:ascii="Book Antiqua" w:eastAsia="Times New Roman" w:hAnsi="Book Antiqua" w:cs="Times New Roman"/>
            <w:sz w:val="24"/>
            <w:szCs w:val="24"/>
          </w:rPr>
          <w:delText xml:space="preserve"> between both groups</w:delText>
        </w:r>
      </w:del>
      <w:r w:rsidRPr="00CE052D">
        <w:rPr>
          <w:rFonts w:ascii="Book Antiqua" w:eastAsia="Times New Roman" w:hAnsi="Book Antiqua" w:cs="Times New Roman"/>
          <w:sz w:val="24"/>
          <w:szCs w:val="24"/>
        </w:rPr>
        <w:t>. Furthermore, the predictive factor for clinical response and prognostic factor were analyzed using multivariable analyses. Assessment of intratumoral HER2 heterogeneity was conducted on patients who underwent assessment of HER2 positivity from two or more different portions of the same tumor, and three or more biopsy specimens were obtained from each portion. Those patients whose HER2 assessment was performed from only one portion were excluded</w:t>
      </w:r>
      <w:del w:id="354" w:author="copy_editor" w:date="2019-07-03T16:51:00Z">
        <w:r w:rsidRPr="00CE052D" w:rsidDel="00AA61EA">
          <w:rPr>
            <w:rFonts w:ascii="Book Antiqua" w:eastAsia="Times New Roman" w:hAnsi="Book Antiqua" w:cs="Times New Roman"/>
            <w:sz w:val="24"/>
            <w:szCs w:val="24"/>
          </w:rPr>
          <w:delText>on</w:delText>
        </w:r>
      </w:del>
      <w:r w:rsidRPr="00CE052D">
        <w:rPr>
          <w:rFonts w:ascii="Book Antiqua" w:eastAsia="Times New Roman" w:hAnsi="Book Antiqua" w:cs="Times New Roman"/>
          <w:sz w:val="24"/>
          <w:szCs w:val="24"/>
        </w:rPr>
        <w:t xml:space="preserve">. </w:t>
      </w:r>
      <w:r w:rsidR="00437F45" w:rsidRPr="00CE052D">
        <w:rPr>
          <w:rFonts w:ascii="Book Antiqua" w:eastAsia="Times New Roman" w:hAnsi="Book Antiqua" w:cs="Times New Roman"/>
          <w:sz w:val="24"/>
          <w:szCs w:val="24"/>
        </w:rPr>
        <w:t xml:space="preserve">We </w:t>
      </w:r>
      <w:del w:id="355" w:author="copy_editor" w:date="2019-07-03T16:51:00Z">
        <w:r w:rsidR="00437F45" w:rsidRPr="00CE052D" w:rsidDel="00AA61EA">
          <w:rPr>
            <w:rFonts w:ascii="Book Antiqua" w:eastAsia="Times New Roman" w:hAnsi="Book Antiqua" w:cs="Times New Roman"/>
            <w:sz w:val="24"/>
            <w:szCs w:val="24"/>
          </w:rPr>
          <w:delText>introduced the new definition</w:delText>
        </w:r>
      </w:del>
      <w:ins w:id="356" w:author="copy_editor" w:date="2019-07-03T16:51:00Z">
        <w:r w:rsidR="00AA61EA" w:rsidRPr="00CE052D">
          <w:rPr>
            <w:rFonts w:ascii="Book Antiqua" w:eastAsia="Times New Roman" w:hAnsi="Book Antiqua" w:cs="Times New Roman"/>
            <w:sz w:val="24"/>
            <w:szCs w:val="24"/>
          </w:rPr>
          <w:t>d</w:t>
        </w:r>
      </w:ins>
      <w:ins w:id="357" w:author="copy_editor" w:date="2019-07-03T16:52:00Z">
        <w:r w:rsidR="00AA61EA" w:rsidRPr="00CE052D">
          <w:rPr>
            <w:rFonts w:ascii="Book Antiqua" w:eastAsia="Times New Roman" w:hAnsi="Book Antiqua" w:cs="Times New Roman"/>
            <w:sz w:val="24"/>
            <w:szCs w:val="24"/>
          </w:rPr>
          <w:t>efined</w:t>
        </w:r>
      </w:ins>
      <w:del w:id="358" w:author="copy_editor" w:date="2019-07-03T16:52:00Z">
        <w:r w:rsidR="00437F45" w:rsidRPr="00CE052D" w:rsidDel="00AA61EA">
          <w:rPr>
            <w:rFonts w:ascii="Book Antiqua" w:eastAsia="Times New Roman" w:hAnsi="Book Antiqua" w:cs="Times New Roman"/>
            <w:sz w:val="24"/>
            <w:szCs w:val="24"/>
          </w:rPr>
          <w:delText>,</w:delText>
        </w:r>
      </w:del>
      <w:r w:rsidR="00437F45" w:rsidRPr="00CE052D">
        <w:rPr>
          <w:rFonts w:ascii="Book Antiqua" w:eastAsia="Times New Roman" w:hAnsi="Book Antiqua" w:cs="Times New Roman"/>
          <w:sz w:val="24"/>
          <w:szCs w:val="24"/>
        </w:rPr>
        <w:t xml:space="preserve"> </w:t>
      </w:r>
      <w:del w:id="359" w:author="copy_editor" w:date="2019-07-03T16:52:00Z">
        <w:r w:rsidR="00437F45" w:rsidRPr="00CE052D" w:rsidDel="00AA61EA">
          <w:rPr>
            <w:rFonts w:ascii="Book Antiqua" w:eastAsia="Times New Roman" w:hAnsi="Book Antiqua" w:cs="Times New Roman"/>
            <w:sz w:val="24"/>
            <w:szCs w:val="24"/>
          </w:rPr>
          <w:delText xml:space="preserve">that is to say </w:delText>
        </w:r>
      </w:del>
      <w:r w:rsidR="00437F45" w:rsidRPr="00CE052D">
        <w:rPr>
          <w:rFonts w:ascii="Book Antiqua" w:eastAsia="Times New Roman" w:hAnsi="Book Antiqua" w:cs="Times New Roman"/>
          <w:sz w:val="24"/>
          <w:szCs w:val="24"/>
        </w:rPr>
        <w:t>i</w:t>
      </w:r>
      <w:r w:rsidRPr="00CE052D">
        <w:rPr>
          <w:rFonts w:ascii="Book Antiqua" w:eastAsia="Times New Roman" w:hAnsi="Book Antiqua" w:cs="Times New Roman"/>
          <w:sz w:val="24"/>
          <w:szCs w:val="24"/>
        </w:rPr>
        <w:t xml:space="preserve">ntratumoral HER2 homogeneity </w:t>
      </w:r>
      <w:del w:id="360" w:author="copy_editor" w:date="2019-07-03T16:52:00Z">
        <w:r w:rsidRPr="00CE052D" w:rsidDel="00AA61EA">
          <w:rPr>
            <w:rFonts w:ascii="Book Antiqua" w:eastAsia="Times New Roman" w:hAnsi="Book Antiqua" w:cs="Times New Roman"/>
            <w:sz w:val="24"/>
            <w:szCs w:val="24"/>
          </w:rPr>
          <w:delText>was defined as</w:delText>
        </w:r>
      </w:del>
      <w:ins w:id="361" w:author="copy_editor" w:date="2019-07-03T16:52:00Z">
        <w:r w:rsidR="00AA61EA" w:rsidRPr="00CE052D">
          <w:rPr>
            <w:rFonts w:ascii="Book Antiqua" w:eastAsia="Times New Roman" w:hAnsi="Book Antiqua" w:cs="Times New Roman"/>
            <w:sz w:val="24"/>
            <w:szCs w:val="24"/>
          </w:rPr>
          <w:t>as</w:t>
        </w:r>
      </w:ins>
      <w:r w:rsidRPr="00CE052D">
        <w:rPr>
          <w:rFonts w:ascii="Book Antiqua" w:eastAsia="Times New Roman" w:hAnsi="Book Antiqua" w:cs="Times New Roman"/>
          <w:sz w:val="24"/>
          <w:szCs w:val="24"/>
        </w:rPr>
        <w:t xml:space="preserve"> every portion </w:t>
      </w:r>
      <w:ins w:id="362" w:author="copy_editor" w:date="2019-07-03T16:52:00Z">
        <w:r w:rsidR="00AA61EA" w:rsidRPr="00CE052D">
          <w:rPr>
            <w:rFonts w:ascii="Book Antiqua" w:eastAsia="Times New Roman" w:hAnsi="Book Antiqua" w:cs="Times New Roman"/>
            <w:sz w:val="24"/>
            <w:szCs w:val="24"/>
          </w:rPr>
          <w:t xml:space="preserve">of the tumor </w:t>
        </w:r>
      </w:ins>
      <w:r w:rsidRPr="00CE052D">
        <w:rPr>
          <w:rFonts w:ascii="Book Antiqua" w:eastAsia="Times New Roman" w:hAnsi="Book Antiqua" w:cs="Times New Roman"/>
          <w:sz w:val="24"/>
          <w:szCs w:val="24"/>
        </w:rPr>
        <w:t>being HER2</w:t>
      </w:r>
      <w:ins w:id="363" w:author="copy_editor" w:date="2019-07-03T16:52:00Z">
        <w:r w:rsidR="00AA61EA" w:rsidRPr="00CE052D">
          <w:rPr>
            <w:rFonts w:ascii="Book Antiqua" w:eastAsia="Times New Roman" w:hAnsi="Book Antiqua" w:cs="Times New Roman"/>
            <w:sz w:val="24"/>
            <w:szCs w:val="24"/>
          </w:rPr>
          <w:t>-</w:t>
        </w:r>
      </w:ins>
      <w:del w:id="364" w:author="copy_editor" w:date="2019-07-03T16:52:00Z">
        <w:r w:rsidRPr="00CE052D" w:rsidDel="00AA61EA">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 xml:space="preserve">positive by IHC, and any portion of the tumor </w:t>
      </w:r>
      <w:del w:id="365" w:author="copy_editor" w:date="2019-07-03T16:52:00Z">
        <w:r w:rsidRPr="00CE052D" w:rsidDel="00AA61EA">
          <w:rPr>
            <w:rFonts w:ascii="Book Antiqua" w:eastAsia="Times New Roman" w:hAnsi="Book Antiqua" w:cs="Times New Roman"/>
            <w:sz w:val="24"/>
            <w:szCs w:val="24"/>
          </w:rPr>
          <w:delText xml:space="preserve">showing </w:delText>
        </w:r>
      </w:del>
      <w:ins w:id="366" w:author="copy_editor" w:date="2019-07-03T16:52:00Z">
        <w:r w:rsidR="00AA61EA" w:rsidRPr="00CE052D">
          <w:rPr>
            <w:rFonts w:ascii="Book Antiqua" w:eastAsia="Times New Roman" w:hAnsi="Book Antiqua" w:cs="Times New Roman"/>
            <w:sz w:val="24"/>
            <w:szCs w:val="24"/>
          </w:rPr>
          <w:t xml:space="preserve">staining negative for </w:t>
        </w:r>
      </w:ins>
      <w:r w:rsidRPr="00CE052D">
        <w:rPr>
          <w:rFonts w:ascii="Book Antiqua" w:eastAsia="Times New Roman" w:hAnsi="Book Antiqua" w:cs="Times New Roman"/>
          <w:sz w:val="24"/>
          <w:szCs w:val="24"/>
        </w:rPr>
        <w:t>HER2</w:t>
      </w:r>
      <w:ins w:id="367" w:author="copy_editor" w:date="2019-07-03T16:52:00Z">
        <w:r w:rsidR="00AA61EA" w:rsidRPr="00CE052D">
          <w:rPr>
            <w:rFonts w:ascii="Book Antiqua" w:eastAsia="Times New Roman" w:hAnsi="Book Antiqua" w:cs="Times New Roman"/>
            <w:sz w:val="24"/>
            <w:szCs w:val="24"/>
          </w:rPr>
          <w:t xml:space="preserve"> </w:t>
        </w:r>
      </w:ins>
      <w:del w:id="368" w:author="copy_editor" w:date="2019-07-03T16:52:00Z">
        <w:r w:rsidRPr="00CE052D" w:rsidDel="00AA61EA">
          <w:rPr>
            <w:rFonts w:ascii="Book Antiqua" w:eastAsia="Times New Roman" w:hAnsi="Book Antiqua" w:cs="Times New Roman"/>
            <w:sz w:val="24"/>
            <w:szCs w:val="24"/>
          </w:rPr>
          <w:delText xml:space="preserve"> </w:delText>
        </w:r>
      </w:del>
      <w:ins w:id="369" w:author="copy_editor" w:date="2019-07-03T16:52:00Z">
        <w:r w:rsidR="00AA61EA" w:rsidRPr="00CE052D">
          <w:rPr>
            <w:rFonts w:ascii="Book Antiqua" w:eastAsia="Times New Roman" w:hAnsi="Book Antiqua" w:cs="Times New Roman"/>
            <w:sz w:val="24"/>
            <w:szCs w:val="24"/>
          </w:rPr>
          <w:t xml:space="preserve">was </w:t>
        </w:r>
      </w:ins>
      <w:del w:id="370" w:author="copy_editor" w:date="2019-07-03T16:52:00Z">
        <w:r w:rsidRPr="00CE052D" w:rsidDel="00AA61EA">
          <w:rPr>
            <w:rFonts w:ascii="Book Antiqua" w:eastAsia="Times New Roman" w:hAnsi="Book Antiqua" w:cs="Times New Roman"/>
            <w:sz w:val="24"/>
            <w:szCs w:val="24"/>
          </w:rPr>
          <w:delText xml:space="preserve">negative </w:delText>
        </w:r>
      </w:del>
      <w:r w:rsidRPr="00CE052D">
        <w:rPr>
          <w:rFonts w:ascii="Book Antiqua" w:eastAsia="Times New Roman" w:hAnsi="Book Antiqua" w:cs="Times New Roman"/>
          <w:sz w:val="24"/>
          <w:szCs w:val="24"/>
        </w:rPr>
        <w:t>defined as intratumoral HER2 heterogeneity.</w:t>
      </w:r>
    </w:p>
    <w:p w14:paraId="0180E3E5" w14:textId="77777777" w:rsidR="00971531" w:rsidRPr="00CE052D" w:rsidRDefault="00971531" w:rsidP="00CE052D">
      <w:pPr>
        <w:snapToGrid w:val="0"/>
        <w:spacing w:line="360" w:lineRule="auto"/>
        <w:rPr>
          <w:rFonts w:ascii="Book Antiqua" w:eastAsia="Times New Roman" w:hAnsi="Book Antiqua" w:cs="Times New Roman"/>
          <w:sz w:val="24"/>
          <w:szCs w:val="24"/>
        </w:rPr>
      </w:pPr>
    </w:p>
    <w:p w14:paraId="7847AFF1" w14:textId="77777777" w:rsidR="00650486" w:rsidRPr="00CE052D" w:rsidRDefault="00650486" w:rsidP="00CE052D">
      <w:pPr>
        <w:snapToGrid w:val="0"/>
        <w:spacing w:line="360" w:lineRule="auto"/>
        <w:rPr>
          <w:rFonts w:ascii="Book Antiqua" w:hAnsi="Book Antiqua" w:cs="Times New Roman"/>
          <w:b/>
          <w:i/>
          <w:sz w:val="24"/>
          <w:szCs w:val="24"/>
        </w:rPr>
      </w:pPr>
      <w:r w:rsidRPr="00CE052D">
        <w:rPr>
          <w:rFonts w:ascii="Book Antiqua" w:hAnsi="Book Antiqua" w:cs="Times New Roman"/>
          <w:b/>
          <w:i/>
          <w:sz w:val="24"/>
          <w:szCs w:val="24"/>
        </w:rPr>
        <w:t>Research results</w:t>
      </w:r>
    </w:p>
    <w:p w14:paraId="3520BE8C" w14:textId="453CF0F5" w:rsidR="00650486" w:rsidRPr="00CE052D" w:rsidRDefault="00437F45"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A total of 776 patients with metastatic or unresectable adenocarcinoma of the stomach or gastro</w:t>
      </w:r>
      <w:del w:id="371" w:author="copy_editor" w:date="2019-07-03T16:52:00Z">
        <w:r w:rsidRPr="00CE052D" w:rsidDel="00AA61EA">
          <w:rPr>
            <w:rFonts w:ascii="Book Antiqua" w:eastAsia="Times New Roman" w:hAnsi="Book Antiqua" w:cs="Times New Roman"/>
            <w:sz w:val="24"/>
            <w:szCs w:val="24"/>
          </w:rPr>
          <w:delText>-o</w:delText>
        </w:r>
      </w:del>
      <w:r w:rsidRPr="00CE052D">
        <w:rPr>
          <w:rFonts w:ascii="Book Antiqua" w:eastAsia="Times New Roman" w:hAnsi="Book Antiqua" w:cs="Times New Roman"/>
          <w:sz w:val="24"/>
          <w:szCs w:val="24"/>
        </w:rPr>
        <w:t xml:space="preserve">esophageal junction were treated in </w:t>
      </w:r>
      <w:r w:rsidR="001579E5" w:rsidRPr="00CE052D">
        <w:rPr>
          <w:rFonts w:ascii="Book Antiqua" w:eastAsia="Times New Roman" w:hAnsi="Book Antiqua" w:cs="Times New Roman"/>
          <w:sz w:val="24"/>
          <w:szCs w:val="24"/>
        </w:rPr>
        <w:t>the</w:t>
      </w:r>
      <w:r w:rsidRPr="00CE052D">
        <w:rPr>
          <w:rFonts w:ascii="Book Antiqua" w:eastAsia="Times New Roman" w:hAnsi="Book Antiqua" w:cs="Times New Roman"/>
          <w:sz w:val="24"/>
          <w:szCs w:val="24"/>
        </w:rPr>
        <w:t xml:space="preserve"> study period, and HER2 positivity was observed in 127 </w:t>
      </w:r>
      <w:ins w:id="372" w:author="copy_editor" w:date="2019-07-03T16:52:00Z">
        <w:r w:rsidR="00AA61EA" w:rsidRPr="00CE052D">
          <w:rPr>
            <w:rFonts w:ascii="Book Antiqua" w:eastAsia="Times New Roman" w:hAnsi="Book Antiqua" w:cs="Times New Roman"/>
            <w:sz w:val="24"/>
            <w:szCs w:val="24"/>
          </w:rPr>
          <w:t xml:space="preserve">patients </w:t>
        </w:r>
      </w:ins>
      <w:r w:rsidRPr="00CE052D">
        <w:rPr>
          <w:rFonts w:ascii="Book Antiqua" w:eastAsia="Times New Roman" w:hAnsi="Book Antiqua" w:cs="Times New Roman"/>
          <w:sz w:val="24"/>
          <w:szCs w:val="24"/>
        </w:rPr>
        <w:t>(16.3%). Intratumoral HER2 heterogeneity was significantly more frequently observed in macroscopically type 3 and type 4 patients</w:t>
      </w:r>
      <w:r w:rsidRPr="00CE052D">
        <w:rPr>
          <w:rFonts w:ascii="Book Antiqua" w:hAnsi="Book Antiqua" w:cs="Times New Roman"/>
          <w:sz w:val="24"/>
          <w:szCs w:val="24"/>
        </w:rPr>
        <w:t xml:space="preserve"> </w:t>
      </w:r>
      <w:r w:rsidRPr="00CE052D">
        <w:rPr>
          <w:rFonts w:ascii="Book Antiqua" w:eastAsia="Times New Roman" w:hAnsi="Book Antiqua" w:cs="Times New Roman"/>
          <w:sz w:val="24"/>
          <w:szCs w:val="24"/>
        </w:rPr>
        <w:t xml:space="preserve">than other types, and </w:t>
      </w:r>
      <w:r w:rsidRPr="00CE052D">
        <w:rPr>
          <w:rFonts w:ascii="Book Antiqua" w:eastAsia="Times New Roman" w:hAnsi="Book Antiqua" w:cs="Times New Roman"/>
          <w:sz w:val="24"/>
          <w:szCs w:val="24"/>
        </w:rPr>
        <w:lastRenderedPageBreak/>
        <w:t>patients with IHC 2+</w:t>
      </w:r>
      <w:r w:rsidRPr="00CE052D">
        <w:rPr>
          <w:rFonts w:ascii="Book Antiqua" w:hAnsi="Book Antiqua" w:cs="Times New Roman"/>
          <w:sz w:val="24"/>
          <w:szCs w:val="24"/>
        </w:rPr>
        <w:t xml:space="preserve"> </w:t>
      </w:r>
      <w:r w:rsidRPr="00CE052D">
        <w:rPr>
          <w:rFonts w:ascii="Book Antiqua" w:eastAsia="Times New Roman" w:hAnsi="Book Antiqua" w:cs="Times New Roman"/>
          <w:sz w:val="24"/>
          <w:szCs w:val="24"/>
        </w:rPr>
        <w:t>than IHC 3+. Tumor shrinkage and clinical responses for the patients with measurable metastatic lesions were evaluated</w:t>
      </w:r>
      <w:r w:rsidR="009B4034" w:rsidRPr="00CE052D">
        <w:rPr>
          <w:rFonts w:ascii="Book Antiqua" w:eastAsia="Times New Roman" w:hAnsi="Book Antiqua" w:cs="Times New Roman"/>
          <w:sz w:val="24"/>
          <w:szCs w:val="24"/>
        </w:rPr>
        <w:t>, and o</w:t>
      </w:r>
      <w:r w:rsidRPr="00CE052D">
        <w:rPr>
          <w:rFonts w:ascii="Book Antiqua" w:eastAsia="Times New Roman" w:hAnsi="Book Antiqua" w:cs="Times New Roman"/>
          <w:sz w:val="24"/>
          <w:szCs w:val="24"/>
        </w:rPr>
        <w:t xml:space="preserve">verall response rate (complete response and partial response) was considerably better </w:t>
      </w:r>
      <w:r w:rsidR="009B4034" w:rsidRPr="00CE052D">
        <w:rPr>
          <w:rFonts w:ascii="Book Antiqua" w:eastAsia="Times New Roman" w:hAnsi="Book Antiqua" w:cs="Times New Roman"/>
          <w:sz w:val="24"/>
          <w:szCs w:val="24"/>
        </w:rPr>
        <w:t xml:space="preserve">in the Homo group </w:t>
      </w:r>
      <w:r w:rsidRPr="00CE052D">
        <w:rPr>
          <w:rFonts w:ascii="Book Antiqua" w:eastAsia="Times New Roman" w:hAnsi="Book Antiqua" w:cs="Times New Roman"/>
          <w:sz w:val="24"/>
          <w:szCs w:val="24"/>
        </w:rPr>
        <w:t xml:space="preserve">than </w:t>
      </w:r>
      <w:del w:id="373" w:author="copy_editor" w:date="2019-07-03T16:53:00Z">
        <w:r w:rsidRPr="00CE052D" w:rsidDel="00AA61EA">
          <w:rPr>
            <w:rFonts w:ascii="Book Antiqua" w:eastAsia="Times New Roman" w:hAnsi="Book Antiqua" w:cs="Times New Roman"/>
            <w:sz w:val="24"/>
            <w:szCs w:val="24"/>
          </w:rPr>
          <w:delText xml:space="preserve">that </w:delText>
        </w:r>
      </w:del>
      <w:r w:rsidRPr="00CE052D">
        <w:rPr>
          <w:rFonts w:ascii="Book Antiqua" w:eastAsia="Times New Roman" w:hAnsi="Book Antiqua" w:cs="Times New Roman"/>
          <w:sz w:val="24"/>
          <w:szCs w:val="24"/>
        </w:rPr>
        <w:t xml:space="preserve">in the Hetero group. Median survival time in the Hetero group was 12.5 mo, which was considerably worse than that in the Homo group (25.7 mo, HR; 2.430, </w:t>
      </w:r>
      <w:r w:rsidR="00BA51BB">
        <w:rPr>
          <w:rFonts w:ascii="Book Antiqua" w:eastAsia="Times New Roman" w:hAnsi="Book Antiqua" w:cs="Times New Roman"/>
          <w:sz w:val="24"/>
          <w:szCs w:val="24"/>
        </w:rPr>
        <w:t>95%CI</w:t>
      </w:r>
      <w:r w:rsidRPr="00CE052D">
        <w:rPr>
          <w:rFonts w:ascii="Book Antiqua" w:eastAsia="Times New Roman" w:hAnsi="Book Antiqua" w:cs="Times New Roman"/>
          <w:sz w:val="24"/>
          <w:szCs w:val="24"/>
        </w:rPr>
        <w:t xml:space="preserve">: 1.389-4.273). Median </w:t>
      </w:r>
      <w:r w:rsidR="00016B60" w:rsidRPr="00CE052D">
        <w:rPr>
          <w:rFonts w:ascii="Book Antiqua" w:eastAsia="Times New Roman" w:hAnsi="Book Antiqua" w:cs="Times New Roman"/>
          <w:sz w:val="24"/>
          <w:szCs w:val="24"/>
        </w:rPr>
        <w:t>PFS</w:t>
      </w:r>
      <w:r w:rsidRPr="00CE052D">
        <w:rPr>
          <w:rFonts w:ascii="Book Antiqua" w:eastAsia="Times New Roman" w:hAnsi="Book Antiqua" w:cs="Times New Roman"/>
          <w:sz w:val="24"/>
          <w:szCs w:val="24"/>
        </w:rPr>
        <w:t xml:space="preserve"> time in the Hetero group was 2.9 mo, which was also significantly worse than that in the Homo group (7.9 mo, HR: 2.000, </w:t>
      </w:r>
      <w:r w:rsidR="00BA51BB">
        <w:rPr>
          <w:rFonts w:ascii="Book Antiqua" w:eastAsia="Times New Roman" w:hAnsi="Book Antiqua" w:cs="Times New Roman"/>
          <w:sz w:val="24"/>
          <w:szCs w:val="24"/>
        </w:rPr>
        <w:t>95%CI</w:t>
      </w:r>
      <w:r w:rsidRPr="00CE052D">
        <w:rPr>
          <w:rFonts w:ascii="Book Antiqua" w:eastAsia="Times New Roman" w:hAnsi="Book Antiqua" w:cs="Times New Roman"/>
          <w:sz w:val="24"/>
          <w:szCs w:val="24"/>
        </w:rPr>
        <w:t xml:space="preserve">: 1.203-3.333). Multivariate analysis revealed IHC HER2 heterogeneity as one of the independent poor prognostic factors for OS (HR: 3.115, </w:t>
      </w:r>
      <w:r w:rsidR="00BA51BB">
        <w:rPr>
          <w:rFonts w:ascii="Book Antiqua" w:eastAsia="Times New Roman" w:hAnsi="Book Antiqua" w:cs="Times New Roman"/>
          <w:sz w:val="24"/>
          <w:szCs w:val="24"/>
        </w:rPr>
        <w:t>95%CI</w:t>
      </w:r>
      <w:r w:rsidRPr="00CE052D">
        <w:rPr>
          <w:rFonts w:ascii="Book Antiqua" w:eastAsia="Times New Roman" w:hAnsi="Book Antiqua" w:cs="Times New Roman"/>
          <w:sz w:val="24"/>
          <w:szCs w:val="24"/>
        </w:rPr>
        <w:t xml:space="preserve">: 1.610-6.024) and PFS (HR: 2.123, </w:t>
      </w:r>
      <w:r w:rsidR="00BA51BB">
        <w:rPr>
          <w:rFonts w:ascii="Book Antiqua" w:eastAsia="Times New Roman" w:hAnsi="Book Antiqua" w:cs="Times New Roman"/>
          <w:sz w:val="24"/>
          <w:szCs w:val="24"/>
        </w:rPr>
        <w:t>95%CI</w:t>
      </w:r>
      <w:r w:rsidRPr="00CE052D">
        <w:rPr>
          <w:rFonts w:ascii="Book Antiqua" w:eastAsia="Times New Roman" w:hAnsi="Book Antiqua" w:cs="Times New Roman"/>
          <w:sz w:val="24"/>
          <w:szCs w:val="24"/>
        </w:rPr>
        <w:t>: 1.225-3.676).</w:t>
      </w:r>
    </w:p>
    <w:p w14:paraId="2E7A7BC4" w14:textId="77777777" w:rsidR="009B4034" w:rsidRPr="00CE052D" w:rsidRDefault="009B4034" w:rsidP="00CE052D">
      <w:pPr>
        <w:snapToGrid w:val="0"/>
        <w:spacing w:line="360" w:lineRule="auto"/>
        <w:rPr>
          <w:rFonts w:ascii="Book Antiqua" w:hAnsi="Book Antiqua" w:cs="Times New Roman"/>
          <w:sz w:val="24"/>
          <w:szCs w:val="24"/>
          <w:shd w:val="clear" w:color="auto" w:fill="FFFFFF"/>
        </w:rPr>
      </w:pPr>
    </w:p>
    <w:p w14:paraId="443ACA37" w14:textId="77777777" w:rsidR="00650486" w:rsidRPr="00CE052D" w:rsidRDefault="00650486" w:rsidP="00CE052D">
      <w:pPr>
        <w:snapToGrid w:val="0"/>
        <w:spacing w:line="360" w:lineRule="auto"/>
        <w:rPr>
          <w:rFonts w:ascii="Book Antiqua" w:hAnsi="Book Antiqua" w:cs="Times New Roman"/>
          <w:b/>
          <w:i/>
          <w:sz w:val="24"/>
          <w:szCs w:val="24"/>
          <w:shd w:val="clear" w:color="auto" w:fill="FFFFFF"/>
        </w:rPr>
      </w:pPr>
      <w:r w:rsidRPr="00CE052D">
        <w:rPr>
          <w:rFonts w:ascii="Book Antiqua" w:hAnsi="Book Antiqua" w:cs="Times New Roman"/>
          <w:b/>
          <w:i/>
          <w:sz w:val="24"/>
          <w:szCs w:val="24"/>
        </w:rPr>
        <w:t>Research conclusions</w:t>
      </w:r>
    </w:p>
    <w:p w14:paraId="7E33AEB4" w14:textId="0F3E82F9" w:rsidR="002575EC" w:rsidRPr="00CE052D" w:rsidRDefault="002575EC"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t>In this study, we examined the effect of intratumoral HER2 heterogeneity by IHC for HER2</w:t>
      </w:r>
      <w:ins w:id="374" w:author="copy_editor" w:date="2019-07-03T16:53:00Z">
        <w:r w:rsidR="00AA61EA" w:rsidRPr="00CE052D">
          <w:rPr>
            <w:rFonts w:ascii="Book Antiqua" w:eastAsia="Times New Roman" w:hAnsi="Book Antiqua" w:cs="Times New Roman"/>
            <w:sz w:val="24"/>
            <w:szCs w:val="24"/>
          </w:rPr>
          <w:t>-</w:t>
        </w:r>
      </w:ins>
      <w:del w:id="375" w:author="copy_editor" w:date="2019-07-03T16:53:00Z">
        <w:r w:rsidRPr="00CE052D" w:rsidDel="00AA61EA">
          <w:rPr>
            <w:rFonts w:ascii="Book Antiqua" w:eastAsia="Times New Roman" w:hAnsi="Book Antiqua" w:cs="Times New Roman"/>
            <w:sz w:val="24"/>
            <w:szCs w:val="24"/>
          </w:rPr>
          <w:delText xml:space="preserve"> </w:delText>
        </w:r>
      </w:del>
      <w:r w:rsidRPr="00CE052D">
        <w:rPr>
          <w:rFonts w:ascii="Book Antiqua" w:eastAsia="Times New Roman" w:hAnsi="Book Antiqua" w:cs="Times New Roman"/>
          <w:sz w:val="24"/>
          <w:szCs w:val="24"/>
        </w:rPr>
        <w:t>positive advanced gastric cancer treated with trastuzumab-based chemotherapy on their therapeutic responses and survival. Intratumoral HER2 heterogeneity by IHC evaluated by biopsy specimen before treatment was one of the independent poor predictive factors for tumor shrinkage</w:t>
      </w:r>
      <w:del w:id="376" w:author="copy_editor" w:date="2019-07-03T16:53:00Z">
        <w:r w:rsidRPr="00CE052D" w:rsidDel="00AA61EA">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and a poor prognosticator.</w:t>
      </w:r>
      <w:r w:rsidR="00514519" w:rsidRPr="00CE052D">
        <w:rPr>
          <w:rFonts w:ascii="Book Antiqua" w:eastAsia="SimSun" w:hAnsi="Book Antiqua" w:cs="Times New Roman"/>
          <w:sz w:val="24"/>
          <w:szCs w:val="24"/>
          <w:lang w:eastAsia="zh-CN"/>
        </w:rPr>
        <w:t xml:space="preserve"> </w:t>
      </w:r>
      <w:r w:rsidRPr="00CE052D">
        <w:rPr>
          <w:rFonts w:ascii="Book Antiqua" w:eastAsia="Times New Roman" w:hAnsi="Book Antiqua" w:cs="Times New Roman"/>
          <w:sz w:val="24"/>
          <w:szCs w:val="24"/>
        </w:rPr>
        <w:t xml:space="preserve">Our current </w:t>
      </w:r>
      <w:r w:rsidRPr="00CE052D">
        <w:rPr>
          <w:rFonts w:ascii="Book Antiqua" w:eastAsia="Times New Roman" w:hAnsi="Book Antiqua" w:cs="Times New Roman"/>
          <w:sz w:val="24"/>
          <w:szCs w:val="24"/>
        </w:rPr>
        <w:lastRenderedPageBreak/>
        <w:t xml:space="preserve">study selected </w:t>
      </w:r>
      <w:del w:id="377" w:author="copy_editor" w:date="2019-07-03T16:54:00Z">
        <w:r w:rsidRPr="00CE052D" w:rsidDel="00AA61EA">
          <w:rPr>
            <w:rFonts w:ascii="Book Antiqua" w:eastAsia="Times New Roman" w:hAnsi="Book Antiqua" w:cs="Times New Roman"/>
            <w:sz w:val="24"/>
            <w:szCs w:val="24"/>
          </w:rPr>
          <w:delText xml:space="preserve">the </w:delText>
        </w:r>
      </w:del>
      <w:r w:rsidRPr="00CE052D">
        <w:rPr>
          <w:rFonts w:ascii="Book Antiqua" w:eastAsia="Times New Roman" w:hAnsi="Book Antiqua" w:cs="Times New Roman"/>
          <w:sz w:val="24"/>
          <w:szCs w:val="24"/>
        </w:rPr>
        <w:t xml:space="preserve">patients in whom HER2 positivity could be assessed from more than two different portions of the tumor, and we </w:t>
      </w:r>
      <w:r w:rsidR="000C49D0" w:rsidRPr="00CE052D">
        <w:rPr>
          <w:rFonts w:ascii="Book Antiqua" w:eastAsia="Times New Roman" w:hAnsi="Book Antiqua" w:cs="Times New Roman"/>
          <w:sz w:val="24"/>
          <w:szCs w:val="24"/>
        </w:rPr>
        <w:t xml:space="preserve">newly </w:t>
      </w:r>
      <w:r w:rsidRPr="00CE052D">
        <w:rPr>
          <w:rFonts w:ascii="Book Antiqua" w:eastAsia="Times New Roman" w:hAnsi="Book Antiqua" w:cs="Times New Roman"/>
          <w:sz w:val="24"/>
          <w:szCs w:val="24"/>
        </w:rPr>
        <w:t xml:space="preserve">defined HER2 heterogeneity as any of those portions of the tumor that did not show HER2 positivity. </w:t>
      </w:r>
      <w:r w:rsidR="000C49D0" w:rsidRPr="00CE052D">
        <w:rPr>
          <w:rFonts w:ascii="Book Antiqua" w:eastAsia="Times New Roman" w:hAnsi="Book Antiqua" w:cs="Times New Roman"/>
          <w:sz w:val="24"/>
          <w:szCs w:val="24"/>
        </w:rPr>
        <w:t>W</w:t>
      </w:r>
      <w:r w:rsidRPr="00CE052D">
        <w:rPr>
          <w:rFonts w:ascii="Book Antiqua" w:eastAsia="Times New Roman" w:hAnsi="Book Antiqua" w:cs="Times New Roman"/>
          <w:sz w:val="24"/>
          <w:szCs w:val="24"/>
        </w:rPr>
        <w:t xml:space="preserve">e employed </w:t>
      </w:r>
      <w:ins w:id="378" w:author="copy_editor" w:date="2019-07-03T16:54:00Z">
        <w:r w:rsidR="00AA61EA" w:rsidRPr="00CE052D">
          <w:rPr>
            <w:rFonts w:ascii="Book Antiqua" w:eastAsia="Times New Roman" w:hAnsi="Book Antiqua" w:cs="Times New Roman"/>
            <w:sz w:val="24"/>
            <w:szCs w:val="24"/>
          </w:rPr>
          <w:t xml:space="preserve">the </w:t>
        </w:r>
      </w:ins>
      <w:r w:rsidRPr="00CE052D">
        <w:rPr>
          <w:rFonts w:ascii="Book Antiqua" w:eastAsia="Times New Roman" w:hAnsi="Book Antiqua" w:cs="Times New Roman"/>
          <w:sz w:val="24"/>
          <w:szCs w:val="24"/>
        </w:rPr>
        <w:t xml:space="preserve">standard criteria of HER2 positivity generally performed in clinical diagnosis, </w:t>
      </w:r>
      <w:r w:rsidRPr="00CE052D">
        <w:rPr>
          <w:rFonts w:ascii="Book Antiqua" w:eastAsia="Times New Roman" w:hAnsi="Book Antiqua" w:cs="Times New Roman"/>
          <w:i/>
          <w:iCs/>
          <w:sz w:val="24"/>
          <w:szCs w:val="24"/>
        </w:rPr>
        <w:t>i.e.</w:t>
      </w:r>
      <w:del w:id="379" w:author="FP" w:date="2019-07-06T17:06:00Z">
        <w:r w:rsidR="00AE7EB8" w:rsidRPr="00CE052D" w:rsidDel="00F47DD6">
          <w:rPr>
            <w:rFonts w:ascii="Book Antiqua" w:eastAsia="Times New Roman" w:hAnsi="Book Antiqua" w:cs="Times New Roman"/>
            <w:sz w:val="24"/>
            <w:szCs w:val="24"/>
          </w:rPr>
          <w:delText>,</w:delText>
        </w:r>
      </w:del>
      <w:r w:rsidRPr="00CE052D">
        <w:rPr>
          <w:rFonts w:ascii="Book Antiqua" w:eastAsia="Times New Roman" w:hAnsi="Book Antiqua" w:cs="Times New Roman"/>
          <w:sz w:val="24"/>
          <w:szCs w:val="24"/>
        </w:rPr>
        <w:t xml:space="preserve"> tumor cell cluster of at least </w:t>
      </w:r>
      <w:del w:id="380" w:author="copy_editor" w:date="2019-07-03T16:54:00Z">
        <w:r w:rsidRPr="00CE052D" w:rsidDel="00AA61EA">
          <w:rPr>
            <w:rFonts w:ascii="Book Antiqua" w:eastAsia="Times New Roman" w:hAnsi="Book Antiqua" w:cs="Times New Roman"/>
            <w:sz w:val="24"/>
            <w:szCs w:val="24"/>
          </w:rPr>
          <w:delText xml:space="preserve">5 </w:delText>
        </w:r>
      </w:del>
      <w:ins w:id="381" w:author="copy_editor" w:date="2019-07-03T16:54:00Z">
        <w:r w:rsidR="00AA61EA" w:rsidRPr="00CE052D">
          <w:rPr>
            <w:rFonts w:ascii="Book Antiqua" w:eastAsia="Times New Roman" w:hAnsi="Book Antiqua" w:cs="Times New Roman"/>
            <w:sz w:val="24"/>
            <w:szCs w:val="24"/>
          </w:rPr>
          <w:t xml:space="preserve">five </w:t>
        </w:r>
      </w:ins>
      <w:r w:rsidRPr="00CE052D">
        <w:rPr>
          <w:rFonts w:ascii="Book Antiqua" w:eastAsia="Times New Roman" w:hAnsi="Book Antiqua" w:cs="Times New Roman"/>
          <w:sz w:val="24"/>
          <w:szCs w:val="24"/>
        </w:rPr>
        <w:t xml:space="preserve">positive cells with complete basolateral or lateral membranous reactivity. According to our simple definition of intratumoral HER2 heterogeneity, the treatment outcomes were definitively different between the HER2 homogeneity group and heterogeneity group. Assessment of HER2 positivity for endoscopic biopsy specimen in </w:t>
      </w:r>
      <w:ins w:id="382" w:author="copy_editor" w:date="2019-07-03T16:54:00Z">
        <w:r w:rsidR="00AA61EA" w:rsidRPr="00CE052D">
          <w:rPr>
            <w:rFonts w:ascii="Book Antiqua" w:eastAsia="Times New Roman" w:hAnsi="Book Antiqua" w:cs="Times New Roman"/>
            <w:sz w:val="24"/>
            <w:szCs w:val="24"/>
          </w:rPr>
          <w:t xml:space="preserve">the </w:t>
        </w:r>
      </w:ins>
      <w:r w:rsidRPr="00CE052D">
        <w:rPr>
          <w:rFonts w:ascii="Book Antiqua" w:eastAsia="Times New Roman" w:hAnsi="Book Antiqua" w:cs="Times New Roman"/>
          <w:sz w:val="24"/>
          <w:szCs w:val="24"/>
        </w:rPr>
        <w:t>ToGA trial was established without consideration of intratumor HER2 heterogeneity</w:t>
      </w:r>
      <w:r w:rsidR="000C49D0" w:rsidRPr="00CE052D">
        <w:rPr>
          <w:rFonts w:ascii="Book Antiqua" w:eastAsia="Times New Roman" w:hAnsi="Book Antiqua" w:cs="Times New Roman"/>
          <w:sz w:val="24"/>
          <w:szCs w:val="24"/>
        </w:rPr>
        <w:t xml:space="preserve">. Our current study </w:t>
      </w:r>
      <w:del w:id="383" w:author="copy_editor" w:date="2019-07-03T16:54:00Z">
        <w:r w:rsidR="000C49D0" w:rsidRPr="00CE052D" w:rsidDel="00AA61EA">
          <w:rPr>
            <w:rFonts w:ascii="Book Antiqua" w:eastAsia="Times New Roman" w:hAnsi="Book Antiqua" w:cs="Times New Roman"/>
            <w:sz w:val="24"/>
            <w:szCs w:val="24"/>
          </w:rPr>
          <w:delText xml:space="preserve">suggested </w:delText>
        </w:r>
      </w:del>
      <w:ins w:id="384" w:author="copy_editor" w:date="2019-07-03T16:54:00Z">
        <w:r w:rsidR="00AA61EA" w:rsidRPr="00CE052D">
          <w:rPr>
            <w:rFonts w:ascii="Book Antiqua" w:eastAsia="Times New Roman" w:hAnsi="Book Antiqua" w:cs="Times New Roman"/>
            <w:sz w:val="24"/>
            <w:szCs w:val="24"/>
          </w:rPr>
          <w:t xml:space="preserve">suggests that </w:t>
        </w:r>
      </w:ins>
      <w:r w:rsidR="000C49D0" w:rsidRPr="00CE052D">
        <w:rPr>
          <w:rFonts w:ascii="Book Antiqua" w:eastAsia="Times New Roman" w:hAnsi="Book Antiqua" w:cs="Times New Roman"/>
          <w:sz w:val="24"/>
          <w:szCs w:val="24"/>
        </w:rPr>
        <w:t xml:space="preserve">the </w:t>
      </w:r>
      <w:r w:rsidRPr="00CE052D">
        <w:rPr>
          <w:rFonts w:ascii="Book Antiqua" w:eastAsia="Times New Roman" w:hAnsi="Book Antiqua" w:cs="Times New Roman"/>
          <w:sz w:val="24"/>
          <w:szCs w:val="24"/>
        </w:rPr>
        <w:t xml:space="preserve">combination </w:t>
      </w:r>
      <w:del w:id="385" w:author="copy_editor" w:date="2019-07-03T16:54:00Z">
        <w:r w:rsidRPr="00CE052D" w:rsidDel="00AA61EA">
          <w:rPr>
            <w:rFonts w:ascii="Book Antiqua" w:eastAsia="Times New Roman" w:hAnsi="Book Antiqua" w:cs="Times New Roman"/>
            <w:sz w:val="24"/>
            <w:szCs w:val="24"/>
          </w:rPr>
          <w:delText xml:space="preserve">with </w:delText>
        </w:r>
      </w:del>
      <w:ins w:id="386" w:author="copy_editor" w:date="2019-07-03T16:54:00Z">
        <w:r w:rsidR="00AA61EA" w:rsidRPr="00CE052D">
          <w:rPr>
            <w:rFonts w:ascii="Book Antiqua" w:eastAsia="Times New Roman" w:hAnsi="Book Antiqua" w:cs="Times New Roman"/>
            <w:sz w:val="24"/>
            <w:szCs w:val="24"/>
          </w:rPr>
          <w:t xml:space="preserve">of </w:t>
        </w:r>
      </w:ins>
      <w:r w:rsidRPr="00CE052D">
        <w:rPr>
          <w:rFonts w:ascii="Book Antiqua" w:eastAsia="Times New Roman" w:hAnsi="Book Antiqua" w:cs="Times New Roman"/>
          <w:sz w:val="24"/>
          <w:szCs w:val="24"/>
        </w:rPr>
        <w:t xml:space="preserve">heterogeneity </w:t>
      </w:r>
      <w:del w:id="387" w:author="copy_editor" w:date="2019-07-03T16:54:00Z">
        <w:r w:rsidRPr="00CE052D" w:rsidDel="00AA61EA">
          <w:rPr>
            <w:rFonts w:ascii="Book Antiqua" w:eastAsia="Times New Roman" w:hAnsi="Book Antiqua" w:cs="Times New Roman"/>
            <w:sz w:val="24"/>
            <w:szCs w:val="24"/>
          </w:rPr>
          <w:delText xml:space="preserve">for </w:delText>
        </w:r>
      </w:del>
      <w:ins w:id="388" w:author="copy_editor" w:date="2019-07-03T16:54:00Z">
        <w:r w:rsidR="00AA61EA" w:rsidRPr="00CE052D">
          <w:rPr>
            <w:rFonts w:ascii="Book Antiqua" w:eastAsia="Times New Roman" w:hAnsi="Book Antiqua" w:cs="Times New Roman"/>
            <w:sz w:val="24"/>
            <w:szCs w:val="24"/>
          </w:rPr>
          <w:t xml:space="preserve">and </w:t>
        </w:r>
      </w:ins>
      <w:r w:rsidRPr="00CE052D">
        <w:rPr>
          <w:rFonts w:ascii="Book Antiqua" w:eastAsia="Times New Roman" w:hAnsi="Book Antiqua" w:cs="Times New Roman"/>
          <w:sz w:val="24"/>
          <w:szCs w:val="24"/>
        </w:rPr>
        <w:t>IHC</w:t>
      </w:r>
      <w:r w:rsidR="000C49D0" w:rsidRPr="00CE052D">
        <w:rPr>
          <w:rFonts w:ascii="Book Antiqua" w:eastAsia="Times New Roman" w:hAnsi="Book Antiqua" w:cs="Times New Roman"/>
          <w:sz w:val="24"/>
          <w:szCs w:val="24"/>
        </w:rPr>
        <w:t xml:space="preserve"> might be beneficial to predict the efficacy of trastuzumab</w:t>
      </w:r>
      <w:ins w:id="389" w:author="copy_editor" w:date="2019-07-03T16:54:00Z">
        <w:r w:rsidR="00AA61EA" w:rsidRPr="00CE052D">
          <w:rPr>
            <w:rFonts w:ascii="Book Antiqua" w:eastAsia="Times New Roman" w:hAnsi="Book Antiqua" w:cs="Times New Roman"/>
            <w:sz w:val="24"/>
            <w:szCs w:val="24"/>
          </w:rPr>
          <w:t>-</w:t>
        </w:r>
      </w:ins>
      <w:del w:id="390" w:author="copy_editor" w:date="2019-07-03T16:54:00Z">
        <w:r w:rsidR="000C49D0" w:rsidRPr="00CE052D" w:rsidDel="00AA61EA">
          <w:rPr>
            <w:rFonts w:ascii="Book Antiqua" w:eastAsia="Times New Roman" w:hAnsi="Book Antiqua" w:cs="Times New Roman"/>
            <w:sz w:val="24"/>
            <w:szCs w:val="24"/>
          </w:rPr>
          <w:delText xml:space="preserve"> </w:delText>
        </w:r>
      </w:del>
      <w:r w:rsidR="000C49D0" w:rsidRPr="00CE052D">
        <w:rPr>
          <w:rFonts w:ascii="Book Antiqua" w:eastAsia="Times New Roman" w:hAnsi="Book Antiqua" w:cs="Times New Roman"/>
          <w:sz w:val="24"/>
          <w:szCs w:val="24"/>
        </w:rPr>
        <w:t>based chemotherapy.</w:t>
      </w:r>
    </w:p>
    <w:p w14:paraId="1BAE66BB" w14:textId="2A33F510" w:rsidR="00650486" w:rsidRPr="00CE052D" w:rsidRDefault="00650486" w:rsidP="00CE052D">
      <w:pPr>
        <w:snapToGrid w:val="0"/>
        <w:spacing w:line="360" w:lineRule="auto"/>
        <w:rPr>
          <w:rFonts w:ascii="Book Antiqua" w:hAnsi="Book Antiqua" w:cs="Times New Roman"/>
          <w:sz w:val="24"/>
          <w:szCs w:val="24"/>
          <w:shd w:val="clear" w:color="auto" w:fill="FFFFFF"/>
        </w:rPr>
      </w:pPr>
    </w:p>
    <w:p w14:paraId="0CA7CC22" w14:textId="77777777" w:rsidR="00650486" w:rsidRPr="00CE052D" w:rsidRDefault="00650486" w:rsidP="00CE052D">
      <w:pPr>
        <w:snapToGrid w:val="0"/>
        <w:spacing w:line="360" w:lineRule="auto"/>
        <w:rPr>
          <w:rFonts w:ascii="Book Antiqua" w:hAnsi="Book Antiqua" w:cs="Times New Roman"/>
          <w:b/>
          <w:i/>
          <w:sz w:val="24"/>
          <w:szCs w:val="24"/>
          <w:shd w:val="clear" w:color="auto" w:fill="FFFFFF"/>
        </w:rPr>
      </w:pPr>
      <w:r w:rsidRPr="00CE052D">
        <w:rPr>
          <w:rFonts w:ascii="Book Antiqua" w:hAnsi="Book Antiqua" w:cs="Times New Roman"/>
          <w:b/>
          <w:i/>
          <w:sz w:val="24"/>
          <w:szCs w:val="24"/>
          <w:shd w:val="clear" w:color="auto" w:fill="FFFFFF"/>
        </w:rPr>
        <w:t>Research perspectives</w:t>
      </w:r>
    </w:p>
    <w:p w14:paraId="428373FE" w14:textId="1260F640" w:rsidR="00650486" w:rsidRPr="00CE052D" w:rsidRDefault="00667DAF"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shd w:val="clear" w:color="auto" w:fill="FFFFFF"/>
        </w:rPr>
        <w:t xml:space="preserve">HER2 heterogeneity </w:t>
      </w:r>
      <w:del w:id="391" w:author="copy_editor" w:date="2019-07-03T16:54:00Z">
        <w:r w:rsidRPr="00CE052D" w:rsidDel="00AA61EA">
          <w:rPr>
            <w:rFonts w:ascii="Book Antiqua" w:hAnsi="Book Antiqua" w:cs="Times New Roman"/>
            <w:sz w:val="24"/>
            <w:szCs w:val="24"/>
            <w:shd w:val="clear" w:color="auto" w:fill="FFFFFF"/>
          </w:rPr>
          <w:delText xml:space="preserve">was </w:delText>
        </w:r>
      </w:del>
      <w:ins w:id="392" w:author="copy_editor" w:date="2019-07-03T16:54:00Z">
        <w:r w:rsidR="00AA61EA" w:rsidRPr="00CE052D">
          <w:rPr>
            <w:rFonts w:ascii="Book Antiqua" w:hAnsi="Book Antiqua" w:cs="Times New Roman"/>
            <w:sz w:val="24"/>
            <w:szCs w:val="24"/>
            <w:shd w:val="clear" w:color="auto" w:fill="FFFFFF"/>
          </w:rPr>
          <w:t>i</w:t>
        </w:r>
      </w:ins>
      <w:ins w:id="393" w:author="copy_editor" w:date="2019-07-03T16:55:00Z">
        <w:r w:rsidR="00AA61EA" w:rsidRPr="00CE052D">
          <w:rPr>
            <w:rFonts w:ascii="Book Antiqua" w:hAnsi="Book Antiqua" w:cs="Times New Roman"/>
            <w:sz w:val="24"/>
            <w:szCs w:val="24"/>
            <w:shd w:val="clear" w:color="auto" w:fill="FFFFFF"/>
          </w:rPr>
          <w:t>s</w:t>
        </w:r>
      </w:ins>
      <w:ins w:id="394" w:author="copy_editor" w:date="2019-07-03T16:54:00Z">
        <w:r w:rsidR="00AA61EA" w:rsidRPr="00CE052D">
          <w:rPr>
            <w:rFonts w:ascii="Book Antiqua" w:hAnsi="Book Antiqua" w:cs="Times New Roman"/>
            <w:sz w:val="24"/>
            <w:szCs w:val="24"/>
            <w:shd w:val="clear" w:color="auto" w:fill="FFFFFF"/>
          </w:rPr>
          <w:t xml:space="preserve"> </w:t>
        </w:r>
      </w:ins>
      <w:r w:rsidRPr="00CE052D">
        <w:rPr>
          <w:rFonts w:ascii="Book Antiqua" w:hAnsi="Book Antiqua" w:cs="Times New Roman"/>
          <w:sz w:val="24"/>
          <w:szCs w:val="24"/>
          <w:shd w:val="clear" w:color="auto" w:fill="FFFFFF"/>
        </w:rPr>
        <w:t>a pivotal predictor for the efficacy of HER2</w:t>
      </w:r>
      <w:ins w:id="395" w:author="copy_editor" w:date="2019-07-03T16:55:00Z">
        <w:r w:rsidR="00AA61EA" w:rsidRPr="00CE052D">
          <w:rPr>
            <w:rFonts w:ascii="Book Antiqua" w:hAnsi="Book Antiqua" w:cs="Times New Roman"/>
            <w:sz w:val="24"/>
            <w:szCs w:val="24"/>
            <w:shd w:val="clear" w:color="auto" w:fill="FFFFFF"/>
          </w:rPr>
          <w:t>-</w:t>
        </w:r>
      </w:ins>
      <w:del w:id="396" w:author="copy_editor" w:date="2019-07-03T16:55:00Z">
        <w:r w:rsidRPr="00CE052D" w:rsidDel="00AA61EA">
          <w:rPr>
            <w:rFonts w:ascii="Book Antiqua" w:hAnsi="Book Antiqua" w:cs="Times New Roman"/>
            <w:sz w:val="24"/>
            <w:szCs w:val="24"/>
            <w:shd w:val="clear" w:color="auto" w:fill="FFFFFF"/>
          </w:rPr>
          <w:delText xml:space="preserve"> </w:delText>
        </w:r>
      </w:del>
      <w:r w:rsidRPr="00CE052D">
        <w:rPr>
          <w:rFonts w:ascii="Book Antiqua" w:hAnsi="Book Antiqua" w:cs="Times New Roman"/>
          <w:sz w:val="24"/>
          <w:szCs w:val="24"/>
          <w:shd w:val="clear" w:color="auto" w:fill="FFFFFF"/>
        </w:rPr>
        <w:t xml:space="preserve">positive gastric cancers. However, there </w:t>
      </w:r>
      <w:del w:id="397" w:author="copy_editor" w:date="2019-07-03T16:55:00Z">
        <w:r w:rsidRPr="00CE052D" w:rsidDel="00AA61EA">
          <w:rPr>
            <w:rFonts w:ascii="Book Antiqua" w:hAnsi="Book Antiqua" w:cs="Times New Roman"/>
            <w:sz w:val="24"/>
            <w:szCs w:val="24"/>
            <w:shd w:val="clear" w:color="auto" w:fill="FFFFFF"/>
          </w:rPr>
          <w:delText xml:space="preserve">would </w:delText>
        </w:r>
      </w:del>
      <w:ins w:id="398" w:author="copy_editor" w:date="2019-07-03T16:55:00Z">
        <w:r w:rsidR="00AA61EA" w:rsidRPr="00CE052D">
          <w:rPr>
            <w:rFonts w:ascii="Book Antiqua" w:hAnsi="Book Antiqua" w:cs="Times New Roman"/>
            <w:sz w:val="24"/>
            <w:szCs w:val="24"/>
            <w:shd w:val="clear" w:color="auto" w:fill="FFFFFF"/>
          </w:rPr>
          <w:t xml:space="preserve">are still </w:t>
        </w:r>
      </w:ins>
      <w:del w:id="399" w:author="copy_editor" w:date="2019-07-03T16:55:00Z">
        <w:r w:rsidRPr="00CE052D" w:rsidDel="00AA61EA">
          <w:rPr>
            <w:rFonts w:ascii="Book Antiqua" w:hAnsi="Book Antiqua" w:cs="Times New Roman"/>
            <w:sz w:val="24"/>
            <w:szCs w:val="24"/>
            <w:shd w:val="clear" w:color="auto" w:fill="FFFFFF"/>
          </w:rPr>
          <w:delText xml:space="preserve">be </w:delText>
        </w:r>
      </w:del>
      <w:r w:rsidRPr="00CE052D">
        <w:rPr>
          <w:rFonts w:ascii="Book Antiqua" w:hAnsi="Book Antiqua" w:cs="Times New Roman"/>
          <w:sz w:val="24"/>
          <w:szCs w:val="24"/>
          <w:shd w:val="clear" w:color="auto" w:fill="FFFFFF"/>
        </w:rPr>
        <w:t xml:space="preserve">some problems </w:t>
      </w:r>
      <w:del w:id="400" w:author="copy_editor" w:date="2019-07-03T16:55:00Z">
        <w:r w:rsidRPr="00CE052D" w:rsidDel="00AA61EA">
          <w:rPr>
            <w:rFonts w:ascii="Book Antiqua" w:hAnsi="Book Antiqua" w:cs="Times New Roman"/>
            <w:sz w:val="24"/>
            <w:szCs w:val="24"/>
            <w:shd w:val="clear" w:color="auto" w:fill="FFFFFF"/>
          </w:rPr>
          <w:delText>should be</w:delText>
        </w:r>
      </w:del>
      <w:ins w:id="401" w:author="copy_editor" w:date="2019-07-03T16:55:00Z">
        <w:r w:rsidR="00AA61EA" w:rsidRPr="00CE052D">
          <w:rPr>
            <w:rFonts w:ascii="Book Antiqua" w:hAnsi="Book Antiqua" w:cs="Times New Roman"/>
            <w:sz w:val="24"/>
            <w:szCs w:val="24"/>
            <w:shd w:val="clear" w:color="auto" w:fill="FFFFFF"/>
          </w:rPr>
          <w:t>that need to be</w:t>
        </w:r>
      </w:ins>
      <w:r w:rsidRPr="00CE052D">
        <w:rPr>
          <w:rFonts w:ascii="Book Antiqua" w:hAnsi="Book Antiqua" w:cs="Times New Roman"/>
          <w:sz w:val="24"/>
          <w:szCs w:val="24"/>
          <w:shd w:val="clear" w:color="auto" w:fill="FFFFFF"/>
        </w:rPr>
        <w:t xml:space="preserve"> solved in the future.</w:t>
      </w:r>
      <w:r w:rsidR="00AE0B27" w:rsidRPr="00CE052D">
        <w:rPr>
          <w:rFonts w:ascii="Book Antiqua" w:eastAsia="Times New Roman" w:hAnsi="Book Antiqua" w:cs="Times New Roman"/>
          <w:sz w:val="24"/>
          <w:szCs w:val="24"/>
        </w:rPr>
        <w:t xml:space="preserve"> </w:t>
      </w:r>
      <w:del w:id="402" w:author="copy_editor" w:date="2019-07-03T16:55:00Z">
        <w:r w:rsidR="00AE0B27" w:rsidRPr="00CE052D" w:rsidDel="00AA61EA">
          <w:rPr>
            <w:rFonts w:ascii="Book Antiqua" w:eastAsia="Times New Roman" w:hAnsi="Book Antiqua" w:cs="Times New Roman"/>
            <w:sz w:val="24"/>
            <w:szCs w:val="24"/>
          </w:rPr>
          <w:delText xml:space="preserve">The </w:delText>
        </w:r>
      </w:del>
      <w:ins w:id="403" w:author="copy_editor" w:date="2019-07-03T16:55:00Z">
        <w:r w:rsidR="00AA61EA" w:rsidRPr="00CE052D">
          <w:rPr>
            <w:rFonts w:ascii="Book Antiqua" w:eastAsia="Times New Roman" w:hAnsi="Book Antiqua" w:cs="Times New Roman"/>
            <w:sz w:val="24"/>
            <w:szCs w:val="24"/>
          </w:rPr>
          <w:t>F</w:t>
        </w:r>
      </w:ins>
      <w:del w:id="404" w:author="copy_editor" w:date="2019-07-03T16:55:00Z">
        <w:r w:rsidR="00AE0B27" w:rsidRPr="00CE052D" w:rsidDel="00AA61EA">
          <w:rPr>
            <w:rFonts w:ascii="Book Antiqua" w:eastAsia="Times New Roman" w:hAnsi="Book Antiqua" w:cs="Times New Roman"/>
            <w:sz w:val="24"/>
            <w:szCs w:val="24"/>
          </w:rPr>
          <w:delText>f</w:delText>
        </w:r>
      </w:del>
      <w:r w:rsidR="00AE0B27" w:rsidRPr="00CE052D">
        <w:rPr>
          <w:rFonts w:ascii="Book Antiqua" w:eastAsia="Times New Roman" w:hAnsi="Book Antiqua" w:cs="Times New Roman"/>
          <w:sz w:val="24"/>
          <w:szCs w:val="24"/>
        </w:rPr>
        <w:t xml:space="preserve">irst, concordance of intratumoral HER2 heterogeneity between endoscopic biopsy specimen and whole tumor tissues has not </w:t>
      </w:r>
      <w:r w:rsidR="00AE0B27" w:rsidRPr="00CE052D">
        <w:rPr>
          <w:rFonts w:ascii="Book Antiqua" w:eastAsia="Times New Roman" w:hAnsi="Book Antiqua" w:cs="Times New Roman"/>
          <w:sz w:val="24"/>
          <w:szCs w:val="24"/>
        </w:rPr>
        <w:lastRenderedPageBreak/>
        <w:t xml:space="preserve">been investigated in the current study. Secondly, there was no common standard of adequate numbers and portions for the assessment of intratumoral HER2 heterogeneity. Thirdly, this study did not include the intratumoral heterogeneity of HER2 gene amplification. Intratumoral heterogeneity of </w:t>
      </w:r>
      <w:r w:rsidR="00AE0B27" w:rsidRPr="00CE052D">
        <w:rPr>
          <w:rFonts w:ascii="Book Antiqua" w:eastAsia="Times New Roman" w:hAnsi="Book Antiqua" w:cs="Times New Roman"/>
          <w:i/>
          <w:iCs/>
          <w:sz w:val="24"/>
          <w:szCs w:val="24"/>
        </w:rPr>
        <w:t>HER2</w:t>
      </w:r>
      <w:r w:rsidR="00AE0B27" w:rsidRPr="00CE052D">
        <w:rPr>
          <w:rFonts w:ascii="Book Antiqua" w:eastAsia="Times New Roman" w:hAnsi="Book Antiqua" w:cs="Times New Roman"/>
          <w:sz w:val="24"/>
          <w:szCs w:val="24"/>
        </w:rPr>
        <w:t xml:space="preserve"> gene amplification </w:t>
      </w:r>
      <w:del w:id="405" w:author="copy_editor" w:date="2019-07-03T16:55:00Z">
        <w:r w:rsidR="00AE0B27" w:rsidRPr="00CE052D" w:rsidDel="00AA61EA">
          <w:rPr>
            <w:rFonts w:ascii="Book Antiqua" w:eastAsia="Times New Roman" w:hAnsi="Book Antiqua" w:cs="Times New Roman"/>
            <w:sz w:val="24"/>
            <w:szCs w:val="24"/>
          </w:rPr>
          <w:delText xml:space="preserve">was </w:delText>
        </w:r>
      </w:del>
      <w:ins w:id="406" w:author="copy_editor" w:date="2019-07-03T16:55:00Z">
        <w:r w:rsidR="00AA61EA" w:rsidRPr="00CE052D">
          <w:rPr>
            <w:rFonts w:ascii="Book Antiqua" w:eastAsia="Times New Roman" w:hAnsi="Book Antiqua" w:cs="Times New Roman"/>
            <w:sz w:val="24"/>
            <w:szCs w:val="24"/>
          </w:rPr>
          <w:t xml:space="preserve">has been </w:t>
        </w:r>
      </w:ins>
      <w:r w:rsidR="00AE0B27" w:rsidRPr="00CE052D">
        <w:rPr>
          <w:rFonts w:ascii="Book Antiqua" w:eastAsia="Times New Roman" w:hAnsi="Book Antiqua" w:cs="Times New Roman"/>
          <w:sz w:val="24"/>
          <w:szCs w:val="24"/>
        </w:rPr>
        <w:t xml:space="preserve">reported to be one of the significant prognostic factors for metastatic or resectable advanced breast cancers. The significance of intratumoral heterogeneity of </w:t>
      </w:r>
      <w:r w:rsidR="00AE0B27" w:rsidRPr="00CE052D">
        <w:rPr>
          <w:rFonts w:ascii="Book Antiqua" w:eastAsia="Times New Roman" w:hAnsi="Book Antiqua" w:cs="Times New Roman"/>
          <w:i/>
          <w:iCs/>
          <w:sz w:val="24"/>
          <w:szCs w:val="24"/>
        </w:rPr>
        <w:t>HER2</w:t>
      </w:r>
      <w:r w:rsidR="00AE0B27" w:rsidRPr="00CE052D">
        <w:rPr>
          <w:rFonts w:ascii="Book Antiqua" w:eastAsia="Times New Roman" w:hAnsi="Book Antiqua" w:cs="Times New Roman"/>
          <w:sz w:val="24"/>
          <w:szCs w:val="24"/>
        </w:rPr>
        <w:t xml:space="preserve"> gene amplification should also be clarified by further investigations.</w:t>
      </w:r>
      <w:r w:rsidR="00514519" w:rsidRPr="00CE052D">
        <w:rPr>
          <w:rFonts w:ascii="Book Antiqua" w:eastAsia="SimSun" w:hAnsi="Book Antiqua" w:cs="Times New Roman"/>
          <w:sz w:val="24"/>
          <w:szCs w:val="24"/>
          <w:lang w:eastAsia="zh-CN"/>
        </w:rPr>
        <w:t xml:space="preserve"> </w:t>
      </w:r>
      <w:r w:rsidRPr="00CE052D">
        <w:rPr>
          <w:rFonts w:ascii="Book Antiqua" w:eastAsia="Times New Roman" w:hAnsi="Book Antiqua" w:cs="Times New Roman"/>
          <w:sz w:val="24"/>
          <w:szCs w:val="24"/>
        </w:rPr>
        <w:t xml:space="preserve">The survival benefits for anti-HER2 drugs such as lapatinib or pertuzumab in combination with trastuzumab and adjuvant therapy of trastuzumab or trastuzumab beyond progression were </w:t>
      </w:r>
      <w:del w:id="407" w:author="copy_editor" w:date="2019-07-03T16:55:00Z">
        <w:r w:rsidRPr="00CE052D" w:rsidDel="00AA61EA">
          <w:rPr>
            <w:rFonts w:ascii="Book Antiqua" w:eastAsia="Times New Roman" w:hAnsi="Book Antiqua" w:cs="Times New Roman"/>
            <w:sz w:val="24"/>
            <w:szCs w:val="24"/>
          </w:rPr>
          <w:delText xml:space="preserve">proven </w:delText>
        </w:r>
      </w:del>
      <w:ins w:id="408" w:author="copy_editor" w:date="2019-07-03T16:55:00Z">
        <w:r w:rsidR="00AA61EA" w:rsidRPr="00CE052D">
          <w:rPr>
            <w:rFonts w:ascii="Book Antiqua" w:eastAsia="Times New Roman" w:hAnsi="Book Antiqua" w:cs="Times New Roman"/>
            <w:sz w:val="24"/>
            <w:szCs w:val="24"/>
          </w:rPr>
          <w:t xml:space="preserve">demonstrated </w:t>
        </w:r>
      </w:ins>
      <w:r w:rsidRPr="00CE052D">
        <w:rPr>
          <w:rFonts w:ascii="Book Antiqua" w:eastAsia="Times New Roman" w:hAnsi="Book Antiqua" w:cs="Times New Roman"/>
          <w:sz w:val="24"/>
          <w:szCs w:val="24"/>
        </w:rPr>
        <w:t>for breast cancers. However, the efficacy of those anti-HER2 agents had not been proven for gastric cancers</w:t>
      </w:r>
      <w:ins w:id="409" w:author="copy_editor" w:date="2019-07-03T16:56:00Z">
        <w:r w:rsidR="00AA61EA" w:rsidRPr="00CE052D">
          <w:rPr>
            <w:rFonts w:ascii="Book Antiqua" w:eastAsia="Times New Roman" w:hAnsi="Book Antiqua" w:cs="Times New Roman"/>
            <w:sz w:val="24"/>
            <w:szCs w:val="24"/>
          </w:rPr>
          <w:t>,</w:t>
        </w:r>
      </w:ins>
      <w:r w:rsidRPr="00CE052D">
        <w:rPr>
          <w:rFonts w:ascii="Book Antiqua" w:eastAsia="Times New Roman" w:hAnsi="Book Antiqua" w:cs="Times New Roman"/>
          <w:sz w:val="24"/>
          <w:szCs w:val="24"/>
        </w:rPr>
        <w:t xml:space="preserve"> and intratumoral HER2 heterogeneity may be considered as one of the reasons for the difference of these results between breast and gastric cancers. If </w:t>
      </w:r>
      <w:r w:rsidR="00B23DDA" w:rsidRPr="00CE052D">
        <w:rPr>
          <w:rFonts w:ascii="Book Antiqua" w:eastAsia="Times New Roman" w:hAnsi="Book Antiqua" w:cs="Times New Roman"/>
          <w:sz w:val="24"/>
          <w:szCs w:val="24"/>
        </w:rPr>
        <w:t xml:space="preserve">more detailed clinical significance of </w:t>
      </w:r>
      <w:r w:rsidRPr="00CE052D">
        <w:rPr>
          <w:rFonts w:ascii="Book Antiqua" w:eastAsia="Times New Roman" w:hAnsi="Book Antiqua" w:cs="Times New Roman"/>
          <w:sz w:val="24"/>
          <w:szCs w:val="24"/>
        </w:rPr>
        <w:t xml:space="preserve">intratumoral HER2 </w:t>
      </w:r>
      <w:r w:rsidR="00B23DDA" w:rsidRPr="00CE052D">
        <w:rPr>
          <w:rFonts w:ascii="Book Antiqua" w:eastAsia="Times New Roman" w:hAnsi="Book Antiqua" w:cs="Times New Roman"/>
          <w:sz w:val="24"/>
          <w:szCs w:val="24"/>
        </w:rPr>
        <w:t xml:space="preserve">heterogeneity is solved in the future, anti-HER2 drugs other than trastuzumab </w:t>
      </w:r>
      <w:del w:id="410" w:author="copy_editor" w:date="2019-07-03T16:56:00Z">
        <w:r w:rsidR="00B23DDA" w:rsidRPr="00CE052D" w:rsidDel="00AA61EA">
          <w:rPr>
            <w:rFonts w:ascii="Book Antiqua" w:eastAsia="Times New Roman" w:hAnsi="Book Antiqua" w:cs="Times New Roman"/>
            <w:sz w:val="24"/>
            <w:szCs w:val="24"/>
          </w:rPr>
          <w:delText xml:space="preserve">would </w:delText>
        </w:r>
      </w:del>
      <w:ins w:id="411" w:author="copy_editor" w:date="2019-07-03T16:56:00Z">
        <w:r w:rsidR="00AA61EA" w:rsidRPr="00CE052D">
          <w:rPr>
            <w:rFonts w:ascii="Book Antiqua" w:eastAsia="Times New Roman" w:hAnsi="Book Antiqua" w:cs="Times New Roman"/>
            <w:sz w:val="24"/>
            <w:szCs w:val="24"/>
          </w:rPr>
          <w:t xml:space="preserve">can </w:t>
        </w:r>
      </w:ins>
      <w:r w:rsidR="00B23DDA" w:rsidRPr="00CE052D">
        <w:rPr>
          <w:rFonts w:ascii="Book Antiqua" w:eastAsia="Times New Roman" w:hAnsi="Book Antiqua" w:cs="Times New Roman"/>
          <w:sz w:val="24"/>
          <w:szCs w:val="24"/>
        </w:rPr>
        <w:t>be adopted</w:t>
      </w:r>
      <w:ins w:id="412" w:author="copy_editor" w:date="2019-07-03T16:56:00Z">
        <w:r w:rsidR="00AA61EA" w:rsidRPr="00CE052D">
          <w:rPr>
            <w:rFonts w:ascii="Book Antiqua" w:eastAsia="Times New Roman" w:hAnsi="Book Antiqua" w:cs="Times New Roman"/>
            <w:sz w:val="24"/>
            <w:szCs w:val="24"/>
          </w:rPr>
          <w:t>,</w:t>
        </w:r>
      </w:ins>
      <w:r w:rsidR="00B23DDA" w:rsidRPr="00CE052D">
        <w:rPr>
          <w:rFonts w:ascii="Book Antiqua" w:eastAsia="Times New Roman" w:hAnsi="Book Antiqua" w:cs="Times New Roman"/>
          <w:sz w:val="24"/>
          <w:szCs w:val="24"/>
        </w:rPr>
        <w:t xml:space="preserve"> and treatment outcomes of HER2</w:t>
      </w:r>
      <w:ins w:id="413" w:author="copy_editor" w:date="2019-07-03T16:56:00Z">
        <w:r w:rsidR="00AA61EA" w:rsidRPr="00CE052D">
          <w:rPr>
            <w:rFonts w:ascii="Book Antiqua" w:eastAsia="Times New Roman" w:hAnsi="Book Antiqua" w:cs="Times New Roman"/>
            <w:sz w:val="24"/>
            <w:szCs w:val="24"/>
          </w:rPr>
          <w:t>-</w:t>
        </w:r>
      </w:ins>
      <w:del w:id="414" w:author="copy_editor" w:date="2019-07-03T16:56:00Z">
        <w:r w:rsidR="00B23DDA" w:rsidRPr="00CE052D" w:rsidDel="00AA61EA">
          <w:rPr>
            <w:rFonts w:ascii="Book Antiqua" w:eastAsia="Times New Roman" w:hAnsi="Book Antiqua" w:cs="Times New Roman"/>
            <w:sz w:val="24"/>
            <w:szCs w:val="24"/>
          </w:rPr>
          <w:delText xml:space="preserve"> </w:delText>
        </w:r>
      </w:del>
      <w:r w:rsidR="00B23DDA" w:rsidRPr="00CE052D">
        <w:rPr>
          <w:rFonts w:ascii="Book Antiqua" w:eastAsia="Times New Roman" w:hAnsi="Book Antiqua" w:cs="Times New Roman"/>
          <w:sz w:val="24"/>
          <w:szCs w:val="24"/>
        </w:rPr>
        <w:t>positive gastric cancers would be improved.</w:t>
      </w:r>
      <w:bookmarkEnd w:id="302"/>
      <w:bookmarkEnd w:id="303"/>
    </w:p>
    <w:p w14:paraId="677C1198" w14:textId="77777777" w:rsidR="00F7677F" w:rsidRPr="00CE052D" w:rsidRDefault="00F7677F"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rPr>
        <w:br w:type="page"/>
      </w:r>
    </w:p>
    <w:p w14:paraId="4219028F" w14:textId="293393CE" w:rsidR="0000695A" w:rsidRPr="00CE052D" w:rsidRDefault="00514519" w:rsidP="00CE052D">
      <w:pPr>
        <w:snapToGrid w:val="0"/>
        <w:spacing w:line="360" w:lineRule="auto"/>
        <w:rPr>
          <w:rFonts w:ascii="Book Antiqua" w:eastAsia="SimSun" w:hAnsi="Book Antiqua" w:cs="Times New Roman"/>
          <w:b/>
          <w:bCs/>
          <w:sz w:val="24"/>
          <w:szCs w:val="24"/>
          <w:lang w:eastAsia="zh-CN"/>
        </w:rPr>
      </w:pPr>
      <w:r w:rsidRPr="00CE052D">
        <w:rPr>
          <w:rFonts w:ascii="Book Antiqua" w:eastAsia="SimSun" w:hAnsi="Book Antiqua" w:cs="Times New Roman"/>
          <w:b/>
          <w:bCs/>
          <w:sz w:val="24"/>
          <w:szCs w:val="24"/>
          <w:lang w:eastAsia="zh-CN"/>
        </w:rPr>
        <w:lastRenderedPageBreak/>
        <w:t>REFERENCES</w:t>
      </w:r>
    </w:p>
    <w:p w14:paraId="59DC61FB"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 </w:t>
      </w:r>
      <w:r w:rsidRPr="00CE052D">
        <w:rPr>
          <w:rFonts w:ascii="Book Antiqua" w:hAnsi="Book Antiqua"/>
          <w:b/>
          <w:sz w:val="24"/>
          <w:szCs w:val="24"/>
        </w:rPr>
        <w:t>Bang YJ</w:t>
      </w:r>
      <w:r w:rsidRPr="00CE052D">
        <w:rPr>
          <w:rFonts w:ascii="Book Antiqua" w:hAnsi="Book Antiqua"/>
          <w:sz w:val="24"/>
          <w:szCs w:val="24"/>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CE052D">
        <w:rPr>
          <w:rFonts w:ascii="Book Antiqua" w:hAnsi="Book Antiqua"/>
          <w:i/>
          <w:sz w:val="24"/>
          <w:szCs w:val="24"/>
        </w:rPr>
        <w:t>Lancet</w:t>
      </w:r>
      <w:r w:rsidRPr="00CE052D">
        <w:rPr>
          <w:rFonts w:ascii="Book Antiqua" w:hAnsi="Book Antiqua"/>
          <w:sz w:val="24"/>
          <w:szCs w:val="24"/>
        </w:rPr>
        <w:t xml:space="preserve"> 2010; </w:t>
      </w:r>
      <w:r w:rsidRPr="00CE052D">
        <w:rPr>
          <w:rFonts w:ascii="Book Antiqua" w:hAnsi="Book Antiqua"/>
          <w:b/>
          <w:sz w:val="24"/>
          <w:szCs w:val="24"/>
        </w:rPr>
        <w:t>376</w:t>
      </w:r>
      <w:r w:rsidRPr="00CE052D">
        <w:rPr>
          <w:rFonts w:ascii="Book Antiqua" w:hAnsi="Book Antiqua"/>
          <w:sz w:val="24"/>
          <w:szCs w:val="24"/>
        </w:rPr>
        <w:t>: 687-697 [PMID: 20728210 DOI: 10.1016/S0140-6736(10)61121-X]</w:t>
      </w:r>
    </w:p>
    <w:p w14:paraId="76A7B239" w14:textId="2BC61F5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2 </w:t>
      </w:r>
      <w:r w:rsidRPr="00CE052D">
        <w:rPr>
          <w:rFonts w:ascii="Book Antiqua" w:hAnsi="Book Antiqua"/>
          <w:b/>
          <w:sz w:val="24"/>
          <w:szCs w:val="24"/>
        </w:rPr>
        <w:t>Japanese Gastric Cancer Association.</w:t>
      </w:r>
      <w:r w:rsidRPr="00CE052D">
        <w:rPr>
          <w:rFonts w:ascii="Book Antiqua" w:hAnsi="Book Antiqua"/>
          <w:sz w:val="24"/>
          <w:szCs w:val="24"/>
        </w:rPr>
        <w:t xml:space="preserve"> Japanese gastric cancer treatment guidelines 2014 (ver. 4). </w:t>
      </w:r>
      <w:r w:rsidRPr="00CE052D">
        <w:rPr>
          <w:rFonts w:ascii="Book Antiqua" w:hAnsi="Book Antiqua"/>
          <w:i/>
          <w:sz w:val="24"/>
          <w:szCs w:val="24"/>
        </w:rPr>
        <w:t>Gastric Cancer</w:t>
      </w:r>
      <w:r w:rsidRPr="00CE052D">
        <w:rPr>
          <w:rFonts w:ascii="Book Antiqua" w:hAnsi="Book Antiqua"/>
          <w:sz w:val="24"/>
          <w:szCs w:val="24"/>
        </w:rPr>
        <w:t xml:space="preserve"> 2017; </w:t>
      </w:r>
      <w:r w:rsidRPr="00CE052D">
        <w:rPr>
          <w:rFonts w:ascii="Book Antiqua" w:hAnsi="Book Antiqua"/>
          <w:b/>
          <w:sz w:val="24"/>
          <w:szCs w:val="24"/>
        </w:rPr>
        <w:t>20</w:t>
      </w:r>
      <w:r w:rsidRPr="00CE052D">
        <w:rPr>
          <w:rFonts w:ascii="Book Antiqua" w:hAnsi="Book Antiqua"/>
          <w:sz w:val="24"/>
          <w:szCs w:val="24"/>
        </w:rPr>
        <w:t>: 1-19 [PMID: 27342689 DOI: 10.1007/s10120-016-0622-4]</w:t>
      </w:r>
    </w:p>
    <w:p w14:paraId="1A6D1EF5"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3 </w:t>
      </w:r>
      <w:r w:rsidRPr="00CE052D">
        <w:rPr>
          <w:rFonts w:ascii="Book Antiqua" w:hAnsi="Book Antiqua"/>
          <w:b/>
          <w:sz w:val="24"/>
          <w:szCs w:val="24"/>
        </w:rPr>
        <w:t>Ajani JA</w:t>
      </w:r>
      <w:r w:rsidRPr="00CE052D">
        <w:rPr>
          <w:rFonts w:ascii="Book Antiqua" w:hAnsi="Book Antiqua"/>
          <w:sz w:val="24"/>
          <w:szCs w:val="24"/>
        </w:rPr>
        <w:t xml:space="preserve">, D'Amico TA, Almhanna K, Bentrem DJ, Chao J, Das P, Denlinger CS, Fanta P, Farjah F, Fuchs CS, Gerdes H, Gibson M, Glasgow RE, Hayman JA, Hochwald S, Hofstetter WL, Ilson DH, Jaroszewski D, Johung KL, Keswani RN, Kleinberg LR, Korn WM, Leong S, Linn C, Lockhart AC, Ly QP, Mulcahy MF, Orringer MB, Perry KA, Poultsides GA, Scott WJ, Strong VE, Washington MK, Weksler B, Willett CG, Wright CD, Zelman D, McMillian N, Sundar H. Gastric Cancer, Version 3.2016, NCCN Clinical Practice Guidelines in Oncology. </w:t>
      </w:r>
      <w:r w:rsidRPr="00CE052D">
        <w:rPr>
          <w:rFonts w:ascii="Book Antiqua" w:hAnsi="Book Antiqua"/>
          <w:i/>
          <w:sz w:val="24"/>
          <w:szCs w:val="24"/>
        </w:rPr>
        <w:t>J Natl Compr Canc Netw</w:t>
      </w:r>
      <w:r w:rsidRPr="00CE052D">
        <w:rPr>
          <w:rFonts w:ascii="Book Antiqua" w:hAnsi="Book Antiqua"/>
          <w:sz w:val="24"/>
          <w:szCs w:val="24"/>
        </w:rPr>
        <w:t xml:space="preserve"> 2016; </w:t>
      </w:r>
      <w:r w:rsidRPr="00CE052D">
        <w:rPr>
          <w:rFonts w:ascii="Book Antiqua" w:hAnsi="Book Antiqua"/>
          <w:b/>
          <w:sz w:val="24"/>
          <w:szCs w:val="24"/>
        </w:rPr>
        <w:t>14</w:t>
      </w:r>
      <w:r w:rsidRPr="00CE052D">
        <w:rPr>
          <w:rFonts w:ascii="Book Antiqua" w:hAnsi="Book Antiqua"/>
          <w:sz w:val="24"/>
          <w:szCs w:val="24"/>
        </w:rPr>
        <w:t xml:space="preserve">: 1286-1312 [PMID: </w:t>
      </w:r>
      <w:r w:rsidRPr="00CE052D">
        <w:rPr>
          <w:rFonts w:ascii="Book Antiqua" w:hAnsi="Book Antiqua"/>
          <w:sz w:val="24"/>
          <w:szCs w:val="24"/>
        </w:rPr>
        <w:lastRenderedPageBreak/>
        <w:t>27697982]</w:t>
      </w:r>
    </w:p>
    <w:p w14:paraId="6749665B"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4 </w:t>
      </w:r>
      <w:r w:rsidRPr="00CE052D">
        <w:rPr>
          <w:rFonts w:ascii="Book Antiqua" w:hAnsi="Book Antiqua"/>
          <w:b/>
          <w:sz w:val="24"/>
          <w:szCs w:val="24"/>
        </w:rPr>
        <w:t>Bartley AN</w:t>
      </w:r>
      <w:r w:rsidRPr="00CE052D">
        <w:rPr>
          <w:rFonts w:ascii="Book Antiqua" w:hAnsi="Book Antiqua"/>
          <w:sz w:val="24"/>
          <w:szCs w:val="24"/>
        </w:rPr>
        <w:t xml:space="preserve">, Washington MK, Colasacco C, Ventura CB, Ismaila N, Benson AB 3rd, Carrato A, Gulley ML, Jain D, Kakar S, Mackay HJ, Streutker C, Tang L, Troxell M, Ajani JA. HER2 Testing and Clinical Decision Making in Gastroesophageal Adenocarcinoma: Guideline From the College of American Pathologists, American Society for Clinical Pathology, and the American Society of Clinical Oncology. </w:t>
      </w:r>
      <w:r w:rsidRPr="00CE052D">
        <w:rPr>
          <w:rFonts w:ascii="Book Antiqua" w:hAnsi="Book Antiqua"/>
          <w:i/>
          <w:sz w:val="24"/>
          <w:szCs w:val="24"/>
        </w:rPr>
        <w:t>J Clin Oncol</w:t>
      </w:r>
      <w:r w:rsidRPr="00CE052D">
        <w:rPr>
          <w:rFonts w:ascii="Book Antiqua" w:hAnsi="Book Antiqua"/>
          <w:sz w:val="24"/>
          <w:szCs w:val="24"/>
        </w:rPr>
        <w:t xml:space="preserve"> 2017; </w:t>
      </w:r>
      <w:r w:rsidRPr="00CE052D">
        <w:rPr>
          <w:rFonts w:ascii="Book Antiqua" w:hAnsi="Book Antiqua"/>
          <w:b/>
          <w:sz w:val="24"/>
          <w:szCs w:val="24"/>
        </w:rPr>
        <w:t>35</w:t>
      </w:r>
      <w:r w:rsidRPr="00CE052D">
        <w:rPr>
          <w:rFonts w:ascii="Book Antiqua" w:hAnsi="Book Antiqua"/>
          <w:sz w:val="24"/>
          <w:szCs w:val="24"/>
        </w:rPr>
        <w:t>: 446-464 [PMID: 28129524 DOI: 10.1200/JCO.2016.69.4836]</w:t>
      </w:r>
    </w:p>
    <w:p w14:paraId="05E8AA99"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5 </w:t>
      </w:r>
      <w:r w:rsidRPr="00CE052D">
        <w:rPr>
          <w:rFonts w:ascii="Book Antiqua" w:hAnsi="Book Antiqua"/>
          <w:b/>
          <w:sz w:val="24"/>
          <w:szCs w:val="24"/>
        </w:rPr>
        <w:t>Lee HE</w:t>
      </w:r>
      <w:r w:rsidRPr="00CE052D">
        <w:rPr>
          <w:rFonts w:ascii="Book Antiqua" w:hAnsi="Book Antiqua"/>
          <w:sz w:val="24"/>
          <w:szCs w:val="24"/>
        </w:rPr>
        <w:t xml:space="preserve">, Park KU, Yoo SB, Nam SK, Park DJ, Kim HH, Lee HS. Clinical significance of intratumoral HER2 heterogeneity in gastric cancer. </w:t>
      </w:r>
      <w:r w:rsidRPr="00CE052D">
        <w:rPr>
          <w:rFonts w:ascii="Book Antiqua" w:hAnsi="Book Antiqua"/>
          <w:i/>
          <w:sz w:val="24"/>
          <w:szCs w:val="24"/>
        </w:rPr>
        <w:t>Eur J Cancer</w:t>
      </w:r>
      <w:r w:rsidRPr="00CE052D">
        <w:rPr>
          <w:rFonts w:ascii="Book Antiqua" w:hAnsi="Book Antiqua"/>
          <w:sz w:val="24"/>
          <w:szCs w:val="24"/>
        </w:rPr>
        <w:t xml:space="preserve"> 2013; </w:t>
      </w:r>
      <w:r w:rsidRPr="00CE052D">
        <w:rPr>
          <w:rFonts w:ascii="Book Antiqua" w:hAnsi="Book Antiqua"/>
          <w:b/>
          <w:sz w:val="24"/>
          <w:szCs w:val="24"/>
        </w:rPr>
        <w:t>49</w:t>
      </w:r>
      <w:r w:rsidRPr="00CE052D">
        <w:rPr>
          <w:rFonts w:ascii="Book Antiqua" w:hAnsi="Book Antiqua"/>
          <w:sz w:val="24"/>
          <w:szCs w:val="24"/>
        </w:rPr>
        <w:t>: 1448-1457 [PMID: 23146959 DOI: 10.1016/j.ejca.2012.10.018]</w:t>
      </w:r>
    </w:p>
    <w:p w14:paraId="49E55485"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6 </w:t>
      </w:r>
      <w:r w:rsidRPr="00CE052D">
        <w:rPr>
          <w:rFonts w:ascii="Book Antiqua" w:hAnsi="Book Antiqua"/>
          <w:b/>
          <w:sz w:val="24"/>
          <w:szCs w:val="24"/>
        </w:rPr>
        <w:t>Kurokawa Y</w:t>
      </w:r>
      <w:r w:rsidRPr="00CE052D">
        <w:rPr>
          <w:rFonts w:ascii="Book Antiqua" w:hAnsi="Book Antiqua"/>
          <w:sz w:val="24"/>
          <w:szCs w:val="24"/>
        </w:rPr>
        <w:t xml:space="preserve">, Matsuura N, Kimura Y, Adachi S, Fujita J, Imamura H, Kobayashi K, Yokoyama Y, Shaker MN, Takiguchi S, Mori M, Doki Y. Multicenter large-scale study of prognostic impact of HER2 expression in patients with resectable gastric cancer. </w:t>
      </w:r>
      <w:r w:rsidRPr="00CE052D">
        <w:rPr>
          <w:rFonts w:ascii="Book Antiqua" w:hAnsi="Book Antiqua"/>
          <w:i/>
          <w:sz w:val="24"/>
          <w:szCs w:val="24"/>
        </w:rPr>
        <w:t>Gastric Cancer</w:t>
      </w:r>
      <w:r w:rsidRPr="00CE052D">
        <w:rPr>
          <w:rFonts w:ascii="Book Antiqua" w:hAnsi="Book Antiqua"/>
          <w:sz w:val="24"/>
          <w:szCs w:val="24"/>
        </w:rPr>
        <w:t xml:space="preserve"> 2015; </w:t>
      </w:r>
      <w:r w:rsidRPr="00CE052D">
        <w:rPr>
          <w:rFonts w:ascii="Book Antiqua" w:hAnsi="Book Antiqua"/>
          <w:b/>
          <w:sz w:val="24"/>
          <w:szCs w:val="24"/>
        </w:rPr>
        <w:t>18</w:t>
      </w:r>
      <w:r w:rsidRPr="00CE052D">
        <w:rPr>
          <w:rFonts w:ascii="Book Antiqua" w:hAnsi="Book Antiqua"/>
          <w:sz w:val="24"/>
          <w:szCs w:val="24"/>
        </w:rPr>
        <w:t>: 691-697 [PMID: 25224659 DOI: 10.1007/s10120-014-0430-7]</w:t>
      </w:r>
    </w:p>
    <w:p w14:paraId="7DE86135"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7 </w:t>
      </w:r>
      <w:r w:rsidRPr="00CE052D">
        <w:rPr>
          <w:rFonts w:ascii="Book Antiqua" w:hAnsi="Book Antiqua"/>
          <w:b/>
          <w:sz w:val="24"/>
          <w:szCs w:val="24"/>
        </w:rPr>
        <w:t>Ahn S</w:t>
      </w:r>
      <w:r w:rsidRPr="00CE052D">
        <w:rPr>
          <w:rFonts w:ascii="Book Antiqua" w:hAnsi="Book Antiqua"/>
          <w:sz w:val="24"/>
          <w:szCs w:val="24"/>
        </w:rPr>
        <w:t xml:space="preserve">, Ahn S, Van Vrancken M, Lee M, Ha SY, Lee H, Min BH, Lee JH, Kim JJ, Choi S, Jung SH, Choi MG, Lee JH, Sohn TS, Bae JM, Kim S, Kim KM. Ideal number of biopsy tumor </w:t>
      </w:r>
      <w:r w:rsidRPr="00CE052D">
        <w:rPr>
          <w:rFonts w:ascii="Book Antiqua" w:hAnsi="Book Antiqua"/>
          <w:sz w:val="24"/>
          <w:szCs w:val="24"/>
        </w:rPr>
        <w:lastRenderedPageBreak/>
        <w:t xml:space="preserve">fragments for predicting HER2 status in gastric carcinoma resection specimens. </w:t>
      </w:r>
      <w:r w:rsidRPr="00CE052D">
        <w:rPr>
          <w:rFonts w:ascii="Book Antiqua" w:hAnsi="Book Antiqua"/>
          <w:i/>
          <w:sz w:val="24"/>
          <w:szCs w:val="24"/>
        </w:rPr>
        <w:t>Oncotarget</w:t>
      </w:r>
      <w:r w:rsidRPr="00CE052D">
        <w:rPr>
          <w:rFonts w:ascii="Book Antiqua" w:hAnsi="Book Antiqua"/>
          <w:sz w:val="24"/>
          <w:szCs w:val="24"/>
        </w:rPr>
        <w:t xml:space="preserve"> 2015; </w:t>
      </w:r>
      <w:r w:rsidRPr="00CE052D">
        <w:rPr>
          <w:rFonts w:ascii="Book Antiqua" w:hAnsi="Book Antiqua"/>
          <w:b/>
          <w:sz w:val="24"/>
          <w:szCs w:val="24"/>
        </w:rPr>
        <w:t>6</w:t>
      </w:r>
      <w:r w:rsidRPr="00CE052D">
        <w:rPr>
          <w:rFonts w:ascii="Book Antiqua" w:hAnsi="Book Antiqua"/>
          <w:sz w:val="24"/>
          <w:szCs w:val="24"/>
        </w:rPr>
        <w:t>: 38372-38380 [PMID: 26460823 DOI: 10.18632/oncotarget.5368]</w:t>
      </w:r>
    </w:p>
    <w:p w14:paraId="56E627DD"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8 </w:t>
      </w:r>
      <w:r w:rsidRPr="00CE052D">
        <w:rPr>
          <w:rFonts w:ascii="Book Antiqua" w:hAnsi="Book Antiqua"/>
          <w:b/>
          <w:sz w:val="24"/>
          <w:szCs w:val="24"/>
        </w:rPr>
        <w:t>Yagi S</w:t>
      </w:r>
      <w:r w:rsidRPr="00CE052D">
        <w:rPr>
          <w:rFonts w:ascii="Book Antiqua" w:hAnsi="Book Antiqua"/>
          <w:sz w:val="24"/>
          <w:szCs w:val="24"/>
        </w:rPr>
        <w:t xml:space="preserve">, Wakatsuki T, Yamamoto N, Chin K, Takahari D, Ogura M, Ichimura T, Nakayama I, Osumi H, Shinozaki E, Suenaga M, Fujisaki J, Ishikawa Y, Yamaguchi K, Namikawa K, Horiuchi Y. Clinical significance of intratumoral HER2 heterogeneity on trastuzumab efficacy using endoscopic biopsy specimens in patients with advanced HER2 positive gastric cancer. </w:t>
      </w:r>
      <w:r w:rsidRPr="00CE052D">
        <w:rPr>
          <w:rFonts w:ascii="Book Antiqua" w:hAnsi="Book Antiqua"/>
          <w:i/>
          <w:sz w:val="24"/>
          <w:szCs w:val="24"/>
        </w:rPr>
        <w:t>Gastric Cancer</w:t>
      </w:r>
      <w:r w:rsidRPr="00CE052D">
        <w:rPr>
          <w:rFonts w:ascii="Book Antiqua" w:hAnsi="Book Antiqua"/>
          <w:sz w:val="24"/>
          <w:szCs w:val="24"/>
        </w:rPr>
        <w:t xml:space="preserve"> 2019; </w:t>
      </w:r>
      <w:r w:rsidRPr="00CE052D">
        <w:rPr>
          <w:rFonts w:ascii="Book Antiqua" w:hAnsi="Book Antiqua"/>
          <w:b/>
          <w:sz w:val="24"/>
          <w:szCs w:val="24"/>
        </w:rPr>
        <w:t>22</w:t>
      </w:r>
      <w:r w:rsidRPr="00CE052D">
        <w:rPr>
          <w:rFonts w:ascii="Book Antiqua" w:hAnsi="Book Antiqua"/>
          <w:sz w:val="24"/>
          <w:szCs w:val="24"/>
        </w:rPr>
        <w:t>: 518-525 [PMID: 30328533 DOI: 10.1007/s10120-018-0887-x]</w:t>
      </w:r>
    </w:p>
    <w:p w14:paraId="56941BA1"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9 </w:t>
      </w:r>
      <w:r w:rsidRPr="00CE052D">
        <w:rPr>
          <w:rFonts w:ascii="Book Antiqua" w:hAnsi="Book Antiqua"/>
          <w:b/>
          <w:sz w:val="24"/>
          <w:szCs w:val="24"/>
        </w:rPr>
        <w:t>Lee HJ</w:t>
      </w:r>
      <w:r w:rsidRPr="00CE052D">
        <w:rPr>
          <w:rFonts w:ascii="Book Antiqua" w:hAnsi="Book Antiqua"/>
          <w:sz w:val="24"/>
          <w:szCs w:val="24"/>
        </w:rPr>
        <w:t xml:space="preserve">, Kim JY, Park SY, Park IA, Song IH, Yu JH, Ahn JH, Gong G. Clinicopathologic Significance of the Intratumoral Heterogeneity of HER2 Gene Amplification in HER2-Positive Breast Cancer Patients Treated With Adjuvant Trastuzumab. </w:t>
      </w:r>
      <w:r w:rsidRPr="00CE052D">
        <w:rPr>
          <w:rFonts w:ascii="Book Antiqua" w:hAnsi="Book Antiqua"/>
          <w:i/>
          <w:sz w:val="24"/>
          <w:szCs w:val="24"/>
        </w:rPr>
        <w:t>Am J Clin Pathol</w:t>
      </w:r>
      <w:r w:rsidRPr="00CE052D">
        <w:rPr>
          <w:rFonts w:ascii="Book Antiqua" w:hAnsi="Book Antiqua"/>
          <w:sz w:val="24"/>
          <w:szCs w:val="24"/>
        </w:rPr>
        <w:t xml:space="preserve"> 2015; </w:t>
      </w:r>
      <w:r w:rsidRPr="00CE052D">
        <w:rPr>
          <w:rFonts w:ascii="Book Antiqua" w:hAnsi="Book Antiqua"/>
          <w:b/>
          <w:sz w:val="24"/>
          <w:szCs w:val="24"/>
        </w:rPr>
        <w:t>144</w:t>
      </w:r>
      <w:r w:rsidRPr="00CE052D">
        <w:rPr>
          <w:rFonts w:ascii="Book Antiqua" w:hAnsi="Book Antiqua"/>
          <w:sz w:val="24"/>
          <w:szCs w:val="24"/>
        </w:rPr>
        <w:t>: 570-578 [PMID: 26386078 DOI: 10.1309/AJCP51HCGPOPWSCY]</w:t>
      </w:r>
    </w:p>
    <w:p w14:paraId="0AF4E13C"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10 </w:t>
      </w:r>
      <w:r w:rsidRPr="00CE052D">
        <w:rPr>
          <w:rFonts w:ascii="Book Antiqua" w:hAnsi="Book Antiqua"/>
          <w:b/>
          <w:sz w:val="24"/>
          <w:szCs w:val="24"/>
        </w:rPr>
        <w:t>Seol H</w:t>
      </w:r>
      <w:r w:rsidRPr="00CE052D">
        <w:rPr>
          <w:rFonts w:ascii="Book Antiqua" w:hAnsi="Book Antiqua"/>
          <w:sz w:val="24"/>
          <w:szCs w:val="24"/>
        </w:rPr>
        <w:t xml:space="preserve">, Lee HJ, Choi Y, Lee HE, Kim YJ, Kim JH, Kang E, Kim SW, Park SY. Intratumoral heterogeneity of HER2 gene amplification in breast cancer: its clinicopathological significance. </w:t>
      </w:r>
      <w:r w:rsidRPr="00CE052D">
        <w:rPr>
          <w:rFonts w:ascii="Book Antiqua" w:hAnsi="Book Antiqua"/>
          <w:i/>
          <w:sz w:val="24"/>
          <w:szCs w:val="24"/>
        </w:rPr>
        <w:t>Mod Pathol</w:t>
      </w:r>
      <w:r w:rsidRPr="00CE052D">
        <w:rPr>
          <w:rFonts w:ascii="Book Antiqua" w:hAnsi="Book Antiqua"/>
          <w:sz w:val="24"/>
          <w:szCs w:val="24"/>
        </w:rPr>
        <w:t xml:space="preserve"> 2012; </w:t>
      </w:r>
      <w:r w:rsidRPr="00CE052D">
        <w:rPr>
          <w:rFonts w:ascii="Book Antiqua" w:hAnsi="Book Antiqua"/>
          <w:b/>
          <w:sz w:val="24"/>
          <w:szCs w:val="24"/>
        </w:rPr>
        <w:t>25</w:t>
      </w:r>
      <w:r w:rsidRPr="00CE052D">
        <w:rPr>
          <w:rFonts w:ascii="Book Antiqua" w:hAnsi="Book Antiqua"/>
          <w:sz w:val="24"/>
          <w:szCs w:val="24"/>
        </w:rPr>
        <w:t>: 938-948 [PMID: 22388760 DOI: 10.1038/modpathol.2012.36]</w:t>
      </w:r>
    </w:p>
    <w:p w14:paraId="6F7163EE"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11 </w:t>
      </w:r>
      <w:r w:rsidRPr="00CE052D">
        <w:rPr>
          <w:rFonts w:ascii="Book Antiqua" w:hAnsi="Book Antiqua"/>
          <w:b/>
          <w:sz w:val="24"/>
          <w:szCs w:val="24"/>
        </w:rPr>
        <w:t>Lee HJ</w:t>
      </w:r>
      <w:r w:rsidRPr="00CE052D">
        <w:rPr>
          <w:rFonts w:ascii="Book Antiqua" w:hAnsi="Book Antiqua"/>
          <w:sz w:val="24"/>
          <w:szCs w:val="24"/>
        </w:rPr>
        <w:t xml:space="preserve">, Seo AN, Kim EJ, Jang MH, Suh KJ, Ryu HS, Kim </w:t>
      </w:r>
      <w:r w:rsidRPr="00CE052D">
        <w:rPr>
          <w:rFonts w:ascii="Book Antiqua" w:hAnsi="Book Antiqua"/>
          <w:sz w:val="24"/>
          <w:szCs w:val="24"/>
        </w:rPr>
        <w:lastRenderedPageBreak/>
        <w:t xml:space="preserve">YJ, Kim JH, Im SA, Gong G, Jung KH, Park IA, Park SY. HER2 heterogeneity affects trastuzumab responses and survival in patients with HER2-positive metastatic breast cancer. </w:t>
      </w:r>
      <w:r w:rsidRPr="00CE052D">
        <w:rPr>
          <w:rFonts w:ascii="Book Antiqua" w:hAnsi="Book Antiqua"/>
          <w:i/>
          <w:sz w:val="24"/>
          <w:szCs w:val="24"/>
        </w:rPr>
        <w:t>Am J Clin Pathol</w:t>
      </w:r>
      <w:r w:rsidRPr="00CE052D">
        <w:rPr>
          <w:rFonts w:ascii="Book Antiqua" w:hAnsi="Book Antiqua"/>
          <w:sz w:val="24"/>
          <w:szCs w:val="24"/>
        </w:rPr>
        <w:t xml:space="preserve"> 2014; </w:t>
      </w:r>
      <w:r w:rsidRPr="00CE052D">
        <w:rPr>
          <w:rFonts w:ascii="Book Antiqua" w:hAnsi="Book Antiqua"/>
          <w:b/>
          <w:sz w:val="24"/>
          <w:szCs w:val="24"/>
        </w:rPr>
        <w:t>142</w:t>
      </w:r>
      <w:r w:rsidRPr="00CE052D">
        <w:rPr>
          <w:rFonts w:ascii="Book Antiqua" w:hAnsi="Book Antiqua"/>
          <w:sz w:val="24"/>
          <w:szCs w:val="24"/>
        </w:rPr>
        <w:t>: 755-766 [PMID: 25389328 DOI: 10.1309/AJCPIRL4GUVGK3YX]</w:t>
      </w:r>
    </w:p>
    <w:p w14:paraId="6C1396F2"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12 </w:t>
      </w:r>
      <w:r w:rsidRPr="00CE052D">
        <w:rPr>
          <w:rFonts w:ascii="Book Antiqua" w:hAnsi="Book Antiqua"/>
          <w:b/>
          <w:sz w:val="24"/>
          <w:szCs w:val="24"/>
        </w:rPr>
        <w:t>Wakatsuki T</w:t>
      </w:r>
      <w:r w:rsidRPr="00CE052D">
        <w:rPr>
          <w:rFonts w:ascii="Book Antiqua" w:hAnsi="Book Antiqua"/>
          <w:sz w:val="24"/>
          <w:szCs w:val="24"/>
        </w:rPr>
        <w:t xml:space="preserve">, Yamamoto N, Sano T, Chin K, Kawachi H, Takahari D, Ogura M, Ichimura T, Nakayama I, Osumi H, Matsushima T, Suenaga M, Shinozaki E, Hiki N, Ishikawa Y, Yamaguchi K. Clinical impact of intratumoral HER2 heterogeneity on trastuzumab efficacy in patients with HER2-positive gastric cancer. </w:t>
      </w:r>
      <w:r w:rsidRPr="00CE052D">
        <w:rPr>
          <w:rFonts w:ascii="Book Antiqua" w:hAnsi="Book Antiqua"/>
          <w:i/>
          <w:sz w:val="24"/>
          <w:szCs w:val="24"/>
        </w:rPr>
        <w:t>J Gastroenterol</w:t>
      </w:r>
      <w:r w:rsidRPr="00CE052D">
        <w:rPr>
          <w:rFonts w:ascii="Book Antiqua" w:hAnsi="Book Antiqua"/>
          <w:sz w:val="24"/>
          <w:szCs w:val="24"/>
        </w:rPr>
        <w:t xml:space="preserve"> 2018; </w:t>
      </w:r>
      <w:r w:rsidRPr="00CE052D">
        <w:rPr>
          <w:rFonts w:ascii="Book Antiqua" w:hAnsi="Book Antiqua"/>
          <w:b/>
          <w:sz w:val="24"/>
          <w:szCs w:val="24"/>
        </w:rPr>
        <w:t>53</w:t>
      </w:r>
      <w:r w:rsidRPr="00CE052D">
        <w:rPr>
          <w:rFonts w:ascii="Book Antiqua" w:hAnsi="Book Antiqua"/>
          <w:sz w:val="24"/>
          <w:szCs w:val="24"/>
        </w:rPr>
        <w:t>: 1186-1195 [PMID: 29633013 DOI: 10.1007/s00535-018-1464-0]</w:t>
      </w:r>
    </w:p>
    <w:p w14:paraId="4692BAEC"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13 </w:t>
      </w:r>
      <w:r w:rsidRPr="00CE052D">
        <w:rPr>
          <w:rFonts w:ascii="Book Antiqua" w:hAnsi="Book Antiqua"/>
          <w:b/>
          <w:sz w:val="24"/>
          <w:szCs w:val="24"/>
        </w:rPr>
        <w:t>Eisenhauer EA</w:t>
      </w:r>
      <w:r w:rsidRPr="00CE052D">
        <w:rPr>
          <w:rFonts w:ascii="Book Antiqua" w:hAnsi="Book Antiqua"/>
          <w:sz w:val="24"/>
          <w:szCs w:val="24"/>
        </w:rPr>
        <w:t xml:space="preserve">, Therasse P, Bogaerts J, Schwartz LH, Sargent D, Ford R, Dancey J, Arbuck S, Gwyther S, Mooney M, Rubinstein L, Shankar L, Dodd L, Kaplan R, Lacombe D, Verweij J. New response evaluation criteria in solid tumours: revised RECIST guideline (version 1.1). </w:t>
      </w:r>
      <w:r w:rsidRPr="00CE052D">
        <w:rPr>
          <w:rFonts w:ascii="Book Antiqua" w:hAnsi="Book Antiqua"/>
          <w:i/>
          <w:sz w:val="24"/>
          <w:szCs w:val="24"/>
        </w:rPr>
        <w:t>Eur J Cancer</w:t>
      </w:r>
      <w:r w:rsidRPr="00CE052D">
        <w:rPr>
          <w:rFonts w:ascii="Book Antiqua" w:hAnsi="Book Antiqua"/>
          <w:sz w:val="24"/>
          <w:szCs w:val="24"/>
        </w:rPr>
        <w:t xml:space="preserve"> 2009; </w:t>
      </w:r>
      <w:r w:rsidRPr="00CE052D">
        <w:rPr>
          <w:rFonts w:ascii="Book Antiqua" w:hAnsi="Book Antiqua"/>
          <w:b/>
          <w:sz w:val="24"/>
          <w:szCs w:val="24"/>
        </w:rPr>
        <w:t>45</w:t>
      </w:r>
      <w:r w:rsidRPr="00CE052D">
        <w:rPr>
          <w:rFonts w:ascii="Book Antiqua" w:hAnsi="Book Antiqua"/>
          <w:sz w:val="24"/>
          <w:szCs w:val="24"/>
        </w:rPr>
        <w:t>: 228-247 [PMID: 19097774 DOI: 10.1016/j.ejca.2008.10.026]</w:t>
      </w:r>
    </w:p>
    <w:p w14:paraId="0619D710" w14:textId="3D3756F5"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14 </w:t>
      </w:r>
      <w:r w:rsidRPr="00CE052D">
        <w:rPr>
          <w:rFonts w:ascii="Book Antiqua" w:hAnsi="Book Antiqua"/>
          <w:b/>
          <w:sz w:val="24"/>
          <w:szCs w:val="24"/>
        </w:rPr>
        <w:t>Sobin</w:t>
      </w:r>
      <w:r w:rsidR="00387F18" w:rsidRPr="00CE052D">
        <w:rPr>
          <w:rFonts w:ascii="Book Antiqua" w:hAnsi="Book Antiqua"/>
          <w:b/>
          <w:sz w:val="24"/>
          <w:szCs w:val="24"/>
        </w:rPr>
        <w:t xml:space="preserve"> LH, </w:t>
      </w:r>
      <w:r w:rsidR="00387F18" w:rsidRPr="00CE052D">
        <w:rPr>
          <w:rFonts w:ascii="Book Antiqua" w:hAnsi="Book Antiqua"/>
          <w:bCs/>
          <w:sz w:val="24"/>
          <w:szCs w:val="24"/>
        </w:rPr>
        <w:t>Gospodarowicz MK, Wittekind C</w:t>
      </w:r>
      <w:r w:rsidRPr="00CE052D">
        <w:rPr>
          <w:rFonts w:ascii="Book Antiqua" w:hAnsi="Book Antiqua"/>
          <w:bCs/>
          <w:sz w:val="24"/>
          <w:szCs w:val="24"/>
        </w:rPr>
        <w:t xml:space="preserve">. TNM classification of malignant tumors, </w:t>
      </w:r>
      <w:r w:rsidRPr="00CE052D">
        <w:rPr>
          <w:rFonts w:ascii="Book Antiqua" w:hAnsi="Book Antiqua"/>
          <w:sz w:val="24"/>
          <w:szCs w:val="24"/>
        </w:rPr>
        <w:t xml:space="preserve">7th ed. </w:t>
      </w:r>
      <w:r w:rsidR="00387F18" w:rsidRPr="00CE052D">
        <w:rPr>
          <w:rFonts w:ascii="Book Antiqua" w:hAnsi="Book Antiqua"/>
          <w:sz w:val="24"/>
          <w:szCs w:val="24"/>
        </w:rPr>
        <w:t xml:space="preserve">Wiley-Blackwell, A John Wiley &amp; Sons, Ltd., </w:t>
      </w:r>
      <w:r w:rsidRPr="00CE052D">
        <w:rPr>
          <w:rFonts w:ascii="Book Antiqua" w:hAnsi="Book Antiqua"/>
          <w:sz w:val="24"/>
          <w:szCs w:val="24"/>
        </w:rPr>
        <w:t>2009</w:t>
      </w:r>
    </w:p>
    <w:p w14:paraId="285C46CC" w14:textId="3F9138F2"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15 </w:t>
      </w:r>
      <w:r w:rsidRPr="00CE052D">
        <w:rPr>
          <w:rFonts w:ascii="Book Antiqua" w:hAnsi="Book Antiqua"/>
          <w:b/>
          <w:sz w:val="24"/>
          <w:szCs w:val="24"/>
        </w:rPr>
        <w:t>Japanese Gastric Cancer Association.</w:t>
      </w:r>
      <w:r w:rsidRPr="00CE052D">
        <w:rPr>
          <w:rFonts w:ascii="Book Antiqua" w:hAnsi="Book Antiqua"/>
          <w:sz w:val="24"/>
          <w:szCs w:val="24"/>
        </w:rPr>
        <w:t xml:space="preserve"> Japanese classification of gastric carcinoma: 3rd English edition. </w:t>
      </w:r>
      <w:r w:rsidRPr="00CE052D">
        <w:rPr>
          <w:rFonts w:ascii="Book Antiqua" w:hAnsi="Book Antiqua"/>
          <w:i/>
          <w:sz w:val="24"/>
          <w:szCs w:val="24"/>
        </w:rPr>
        <w:t>Gastric Cancer</w:t>
      </w:r>
      <w:r w:rsidRPr="00CE052D">
        <w:rPr>
          <w:rFonts w:ascii="Book Antiqua" w:hAnsi="Book Antiqua"/>
          <w:sz w:val="24"/>
          <w:szCs w:val="24"/>
        </w:rPr>
        <w:t xml:space="preserve"> </w:t>
      </w:r>
      <w:r w:rsidRPr="00CE052D">
        <w:rPr>
          <w:rFonts w:ascii="Book Antiqua" w:hAnsi="Book Antiqua"/>
          <w:sz w:val="24"/>
          <w:szCs w:val="24"/>
        </w:rPr>
        <w:lastRenderedPageBreak/>
        <w:t xml:space="preserve">2011; </w:t>
      </w:r>
      <w:r w:rsidRPr="00CE052D">
        <w:rPr>
          <w:rFonts w:ascii="Book Antiqua" w:hAnsi="Book Antiqua"/>
          <w:b/>
          <w:sz w:val="24"/>
          <w:szCs w:val="24"/>
        </w:rPr>
        <w:t>14</w:t>
      </w:r>
      <w:r w:rsidRPr="00CE052D">
        <w:rPr>
          <w:rFonts w:ascii="Book Antiqua" w:hAnsi="Book Antiqua"/>
          <w:sz w:val="24"/>
          <w:szCs w:val="24"/>
        </w:rPr>
        <w:t>: 101-112 [PMID: 21573743 DOI: 10.1007/s10120-011-0041-5]</w:t>
      </w:r>
    </w:p>
    <w:p w14:paraId="7714CC9C"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16 </w:t>
      </w:r>
      <w:r w:rsidRPr="00CE052D">
        <w:rPr>
          <w:rFonts w:ascii="Book Antiqua" w:hAnsi="Book Antiqua"/>
          <w:b/>
          <w:sz w:val="24"/>
          <w:szCs w:val="24"/>
        </w:rPr>
        <w:t>Koizumi W</w:t>
      </w:r>
      <w:r w:rsidRPr="00CE052D">
        <w:rPr>
          <w:rFonts w:ascii="Book Antiqua" w:hAnsi="Book Antiqua"/>
          <w:sz w:val="24"/>
          <w:szCs w:val="24"/>
        </w:rPr>
        <w:t xml:space="preserve">, Takiuchi H, Yamada Y, Boku N, Fuse N, Muro K, Komatsu Y, Tsuburaya A. Phase II study of oxaliplatin plus S-1 as first-line treatment for advanced gastric cancer (G-SOX study). </w:t>
      </w:r>
      <w:r w:rsidRPr="00CE052D">
        <w:rPr>
          <w:rFonts w:ascii="Book Antiqua" w:hAnsi="Book Antiqua"/>
          <w:i/>
          <w:sz w:val="24"/>
          <w:szCs w:val="24"/>
        </w:rPr>
        <w:t>Ann Oncol</w:t>
      </w:r>
      <w:r w:rsidRPr="00CE052D">
        <w:rPr>
          <w:rFonts w:ascii="Book Antiqua" w:hAnsi="Book Antiqua"/>
          <w:sz w:val="24"/>
          <w:szCs w:val="24"/>
        </w:rPr>
        <w:t xml:space="preserve"> 2010; </w:t>
      </w:r>
      <w:r w:rsidRPr="00CE052D">
        <w:rPr>
          <w:rFonts w:ascii="Book Antiqua" w:hAnsi="Book Antiqua"/>
          <w:b/>
          <w:sz w:val="24"/>
          <w:szCs w:val="24"/>
        </w:rPr>
        <w:t>21</w:t>
      </w:r>
      <w:r w:rsidRPr="00CE052D">
        <w:rPr>
          <w:rFonts w:ascii="Book Antiqua" w:hAnsi="Book Antiqua"/>
          <w:sz w:val="24"/>
          <w:szCs w:val="24"/>
        </w:rPr>
        <w:t>: 1001-1005 [PMID: 19875759 DOI: 10.1093/annonc/mdp464]</w:t>
      </w:r>
    </w:p>
    <w:p w14:paraId="73FA67F7"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17 </w:t>
      </w:r>
      <w:r w:rsidRPr="00CE052D">
        <w:rPr>
          <w:rFonts w:ascii="Book Antiqua" w:hAnsi="Book Antiqua"/>
          <w:b/>
          <w:sz w:val="24"/>
          <w:szCs w:val="24"/>
        </w:rPr>
        <w:t>Motoshima S</w:t>
      </w:r>
      <w:r w:rsidRPr="00CE052D">
        <w:rPr>
          <w:rFonts w:ascii="Book Antiqua" w:hAnsi="Book Antiqua"/>
          <w:sz w:val="24"/>
          <w:szCs w:val="24"/>
        </w:rPr>
        <w:t xml:space="preserve">, Yonemoto K, Kamei H, Morita M, Yamaguchi R. Prognostic implications of HER2 heterogeneity in gastric cancer. </w:t>
      </w:r>
      <w:r w:rsidRPr="00CE052D">
        <w:rPr>
          <w:rFonts w:ascii="Book Antiqua" w:hAnsi="Book Antiqua"/>
          <w:i/>
          <w:sz w:val="24"/>
          <w:szCs w:val="24"/>
        </w:rPr>
        <w:t>Oncotarget</w:t>
      </w:r>
      <w:r w:rsidRPr="00CE052D">
        <w:rPr>
          <w:rFonts w:ascii="Book Antiqua" w:hAnsi="Book Antiqua"/>
          <w:sz w:val="24"/>
          <w:szCs w:val="24"/>
        </w:rPr>
        <w:t xml:space="preserve"> 2018; </w:t>
      </w:r>
      <w:r w:rsidRPr="00CE052D">
        <w:rPr>
          <w:rFonts w:ascii="Book Antiqua" w:hAnsi="Book Antiqua"/>
          <w:b/>
          <w:sz w:val="24"/>
          <w:szCs w:val="24"/>
        </w:rPr>
        <w:t>9</w:t>
      </w:r>
      <w:r w:rsidRPr="00CE052D">
        <w:rPr>
          <w:rFonts w:ascii="Book Antiqua" w:hAnsi="Book Antiqua"/>
          <w:sz w:val="24"/>
          <w:szCs w:val="24"/>
        </w:rPr>
        <w:t>: 9262-9272 [PMID: 29507688 DOI: 10.18632/oncotarget.24265]</w:t>
      </w:r>
    </w:p>
    <w:p w14:paraId="68737320"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18 </w:t>
      </w:r>
      <w:r w:rsidRPr="00CE052D">
        <w:rPr>
          <w:rFonts w:ascii="Book Antiqua" w:hAnsi="Book Antiqua"/>
          <w:b/>
          <w:sz w:val="24"/>
          <w:szCs w:val="24"/>
        </w:rPr>
        <w:t>Van Cutsem E</w:t>
      </w:r>
      <w:r w:rsidRPr="00CE052D">
        <w:rPr>
          <w:rFonts w:ascii="Book Antiqua" w:hAnsi="Book Antiqua"/>
          <w:sz w:val="24"/>
          <w:szCs w:val="24"/>
        </w:rPr>
        <w:t xml:space="preserve">, Bang YJ, Feng-Yi F, Xu JM, Lee KW, Jiao SC, Chong JL, López-Sanchez RI, Price T, Gladkov O, Stoss O, Hill J, Ng V, Lehle M, Thomas M, Kiermaier A, Rüschoff J. HER2 screening data from ToGA: targeting HER2 in gastric and gastroesophageal junction cancer. </w:t>
      </w:r>
      <w:r w:rsidRPr="00CE052D">
        <w:rPr>
          <w:rFonts w:ascii="Book Antiqua" w:hAnsi="Book Antiqua"/>
          <w:i/>
          <w:sz w:val="24"/>
          <w:szCs w:val="24"/>
        </w:rPr>
        <w:t>Gastric Cancer</w:t>
      </w:r>
      <w:r w:rsidRPr="00CE052D">
        <w:rPr>
          <w:rFonts w:ascii="Book Antiqua" w:hAnsi="Book Antiqua"/>
          <w:sz w:val="24"/>
          <w:szCs w:val="24"/>
        </w:rPr>
        <w:t xml:space="preserve"> 2015; </w:t>
      </w:r>
      <w:r w:rsidRPr="00CE052D">
        <w:rPr>
          <w:rFonts w:ascii="Book Antiqua" w:hAnsi="Book Antiqua"/>
          <w:b/>
          <w:sz w:val="24"/>
          <w:szCs w:val="24"/>
        </w:rPr>
        <w:t>18</w:t>
      </w:r>
      <w:r w:rsidRPr="00CE052D">
        <w:rPr>
          <w:rFonts w:ascii="Book Antiqua" w:hAnsi="Book Antiqua"/>
          <w:sz w:val="24"/>
          <w:szCs w:val="24"/>
        </w:rPr>
        <w:t>: 476-484 [PMID: 25038874 DOI: 10.1007/s10120-014-0402-y]</w:t>
      </w:r>
    </w:p>
    <w:p w14:paraId="30149154"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19 </w:t>
      </w:r>
      <w:r w:rsidRPr="00CE052D">
        <w:rPr>
          <w:rFonts w:ascii="Book Antiqua" w:hAnsi="Book Antiqua"/>
          <w:b/>
          <w:sz w:val="24"/>
          <w:szCs w:val="24"/>
        </w:rPr>
        <w:t>Johnston SRD</w:t>
      </w:r>
      <w:r w:rsidRPr="00CE052D">
        <w:rPr>
          <w:rFonts w:ascii="Book Antiqua" w:hAnsi="Book Antiqua"/>
          <w:sz w:val="24"/>
          <w:szCs w:val="24"/>
        </w:rPr>
        <w:t xml:space="preserve">, Hegg R, Im SA, Park IH, Burdaeva O, Kurteva G, Press MF, Tjulandin S, Iwata H, Simon SD, Kenny S, Sarp S, Izquierdo MA, Williams LS, Gradishar WJ. Phase III, Randomized Study of Dual Human Epidermal Growth Factor Receptor 2 (HER2) Blockade With Lapatinib Plus </w:t>
      </w:r>
      <w:r w:rsidRPr="00CE052D">
        <w:rPr>
          <w:rFonts w:ascii="Book Antiqua" w:hAnsi="Book Antiqua"/>
          <w:sz w:val="24"/>
          <w:szCs w:val="24"/>
        </w:rPr>
        <w:lastRenderedPageBreak/>
        <w:t xml:space="preserve">Trastuzumab in Combination With an Aromatase Inhibitor in Postmenopausal Women With HER2-Positive, Hormone Receptor-Positive Metastatic Breast Cancer: ALTERNATIVE. </w:t>
      </w:r>
      <w:r w:rsidRPr="00CE052D">
        <w:rPr>
          <w:rFonts w:ascii="Book Antiqua" w:hAnsi="Book Antiqua"/>
          <w:i/>
          <w:sz w:val="24"/>
          <w:szCs w:val="24"/>
        </w:rPr>
        <w:t>J Clin Oncol</w:t>
      </w:r>
      <w:r w:rsidRPr="00CE052D">
        <w:rPr>
          <w:rFonts w:ascii="Book Antiqua" w:hAnsi="Book Antiqua"/>
          <w:sz w:val="24"/>
          <w:szCs w:val="24"/>
        </w:rPr>
        <w:t xml:space="preserve"> 2018; </w:t>
      </w:r>
      <w:r w:rsidRPr="00CE052D">
        <w:rPr>
          <w:rFonts w:ascii="Book Antiqua" w:hAnsi="Book Antiqua"/>
          <w:b/>
          <w:sz w:val="24"/>
          <w:szCs w:val="24"/>
        </w:rPr>
        <w:t>36</w:t>
      </w:r>
      <w:r w:rsidRPr="00CE052D">
        <w:rPr>
          <w:rFonts w:ascii="Book Antiqua" w:hAnsi="Book Antiqua"/>
          <w:sz w:val="24"/>
          <w:szCs w:val="24"/>
        </w:rPr>
        <w:t>: 741-748 [PMID: 29244528 DOI: 10.1200/JCO.2017.74.7824.]</w:t>
      </w:r>
    </w:p>
    <w:p w14:paraId="20182347"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20 </w:t>
      </w:r>
      <w:r w:rsidRPr="00CE052D">
        <w:rPr>
          <w:rFonts w:ascii="Book Antiqua" w:hAnsi="Book Antiqua"/>
          <w:b/>
          <w:sz w:val="24"/>
          <w:szCs w:val="24"/>
        </w:rPr>
        <w:t>Swain SM</w:t>
      </w:r>
      <w:r w:rsidRPr="00CE052D">
        <w:rPr>
          <w:rFonts w:ascii="Book Antiqua" w:hAnsi="Book Antiqua"/>
          <w:sz w:val="24"/>
          <w:szCs w:val="24"/>
        </w:rPr>
        <w:t xml:space="preserve">, Baselga J, Kim SB, Ro J, Semiglazov V, Campone M, Ciruelos E, Ferrero JM, Schneeweiss A, Heeson S, Clark E, Ross G, Benyunes MC, Cortés J; CLEOPATRA Study Group. Pertuzumab, trastuzumab, and docetaxel in HER2-positive metastatic breast cancer. </w:t>
      </w:r>
      <w:r w:rsidRPr="00CE052D">
        <w:rPr>
          <w:rFonts w:ascii="Book Antiqua" w:hAnsi="Book Antiqua"/>
          <w:i/>
          <w:sz w:val="24"/>
          <w:szCs w:val="24"/>
        </w:rPr>
        <w:t>N Engl J Med</w:t>
      </w:r>
      <w:r w:rsidRPr="00CE052D">
        <w:rPr>
          <w:rFonts w:ascii="Book Antiqua" w:hAnsi="Book Antiqua"/>
          <w:sz w:val="24"/>
          <w:szCs w:val="24"/>
        </w:rPr>
        <w:t xml:space="preserve"> 2015; </w:t>
      </w:r>
      <w:r w:rsidRPr="00CE052D">
        <w:rPr>
          <w:rFonts w:ascii="Book Antiqua" w:hAnsi="Book Antiqua"/>
          <w:b/>
          <w:sz w:val="24"/>
          <w:szCs w:val="24"/>
        </w:rPr>
        <w:t>372</w:t>
      </w:r>
      <w:r w:rsidRPr="00CE052D">
        <w:rPr>
          <w:rFonts w:ascii="Book Antiqua" w:hAnsi="Book Antiqua"/>
          <w:sz w:val="24"/>
          <w:szCs w:val="24"/>
        </w:rPr>
        <w:t>: 724-734 [PMID: 25693012 DOI: 10.1056/NEJMoa1413513]</w:t>
      </w:r>
    </w:p>
    <w:p w14:paraId="590E1383"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21 </w:t>
      </w:r>
      <w:r w:rsidRPr="00CE052D">
        <w:rPr>
          <w:rFonts w:ascii="Book Antiqua" w:hAnsi="Book Antiqua"/>
          <w:b/>
          <w:sz w:val="24"/>
          <w:szCs w:val="24"/>
        </w:rPr>
        <w:t>Gianni L</w:t>
      </w:r>
      <w:r w:rsidRPr="00CE052D">
        <w:rPr>
          <w:rFonts w:ascii="Book Antiqua" w:hAnsi="Book Antiqua"/>
          <w:sz w:val="24"/>
          <w:szCs w:val="24"/>
        </w:rPr>
        <w:t xml:space="preserve">, Eiermann W, Semiglazov V, Lluch A, Tjulandin S, Zambetti M, Moliterni A, Vazquez F, Byakhov MJ, Lichinitser M, Climent MA, Ciruelos E, Ojeda B, Mansutti M, Bozhok A, Magazzù D, Heinzmann D, Steinseifer J, Valagussa P, Baselga J. Neoadjuvant and adjuvant trastuzumab in patients with HER2-positive locally advanced breast cancer (NOAH): follow-up of a randomised controlled superiority trial with a parallel HER2-negative cohort. </w:t>
      </w:r>
      <w:r w:rsidRPr="00CE052D">
        <w:rPr>
          <w:rFonts w:ascii="Book Antiqua" w:hAnsi="Book Antiqua"/>
          <w:i/>
          <w:sz w:val="24"/>
          <w:szCs w:val="24"/>
        </w:rPr>
        <w:t>Lancet Oncol</w:t>
      </w:r>
      <w:r w:rsidRPr="00CE052D">
        <w:rPr>
          <w:rFonts w:ascii="Book Antiqua" w:hAnsi="Book Antiqua"/>
          <w:sz w:val="24"/>
          <w:szCs w:val="24"/>
        </w:rPr>
        <w:t xml:space="preserve"> 2014; </w:t>
      </w:r>
      <w:r w:rsidRPr="00CE052D">
        <w:rPr>
          <w:rFonts w:ascii="Book Antiqua" w:hAnsi="Book Antiqua"/>
          <w:b/>
          <w:sz w:val="24"/>
          <w:szCs w:val="24"/>
        </w:rPr>
        <w:t>15</w:t>
      </w:r>
      <w:r w:rsidRPr="00CE052D">
        <w:rPr>
          <w:rFonts w:ascii="Book Antiqua" w:hAnsi="Book Antiqua"/>
          <w:sz w:val="24"/>
          <w:szCs w:val="24"/>
        </w:rPr>
        <w:t>: 640-647 [PMID: 24657003 DOI: 10.1016/S1470-2045(14)70080-4]</w:t>
      </w:r>
    </w:p>
    <w:p w14:paraId="0C0F75B0"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22 </w:t>
      </w:r>
      <w:r w:rsidRPr="00CE052D">
        <w:rPr>
          <w:rFonts w:ascii="Book Antiqua" w:hAnsi="Book Antiqua"/>
          <w:b/>
          <w:sz w:val="24"/>
          <w:szCs w:val="24"/>
        </w:rPr>
        <w:t>von Minckwitz G</w:t>
      </w:r>
      <w:r w:rsidRPr="00CE052D">
        <w:rPr>
          <w:rFonts w:ascii="Book Antiqua" w:hAnsi="Book Antiqua"/>
          <w:sz w:val="24"/>
          <w:szCs w:val="24"/>
        </w:rPr>
        <w:t xml:space="preserve">, du Bois A, Schmidt M, Maass N, Cufer T, de Jongh FE, Maartense E, Zielinski C, Kaufmann M, Bauer </w:t>
      </w:r>
      <w:r w:rsidRPr="00CE052D">
        <w:rPr>
          <w:rFonts w:ascii="Book Antiqua" w:hAnsi="Book Antiqua"/>
          <w:sz w:val="24"/>
          <w:szCs w:val="24"/>
        </w:rPr>
        <w:lastRenderedPageBreak/>
        <w:t xml:space="preserve">W, Baumann KH, Clemens MR, Duerr R, Uleer C, Andersson M, Stein RC, Nekljudova V, Loibl S. Trastuzumab beyond progression in human epidermal growth factor receptor 2-positive advanced breast cancer: a german breast group 26/breast international group 03-05 study. </w:t>
      </w:r>
      <w:r w:rsidRPr="00CE052D">
        <w:rPr>
          <w:rFonts w:ascii="Book Antiqua" w:hAnsi="Book Antiqua"/>
          <w:i/>
          <w:sz w:val="24"/>
          <w:szCs w:val="24"/>
        </w:rPr>
        <w:t>J Clin Oncol</w:t>
      </w:r>
      <w:r w:rsidRPr="00CE052D">
        <w:rPr>
          <w:rFonts w:ascii="Book Antiqua" w:hAnsi="Book Antiqua"/>
          <w:sz w:val="24"/>
          <w:szCs w:val="24"/>
        </w:rPr>
        <w:t xml:space="preserve"> 2009; </w:t>
      </w:r>
      <w:r w:rsidRPr="00CE052D">
        <w:rPr>
          <w:rFonts w:ascii="Book Antiqua" w:hAnsi="Book Antiqua"/>
          <w:b/>
          <w:sz w:val="24"/>
          <w:szCs w:val="24"/>
        </w:rPr>
        <w:t>27</w:t>
      </w:r>
      <w:r w:rsidRPr="00CE052D">
        <w:rPr>
          <w:rFonts w:ascii="Book Antiqua" w:hAnsi="Book Antiqua"/>
          <w:sz w:val="24"/>
          <w:szCs w:val="24"/>
        </w:rPr>
        <w:t>: 1999-2006 [PMID: 19289619 DOI: 10.1200/JCO.2008.19.6618]</w:t>
      </w:r>
    </w:p>
    <w:p w14:paraId="4822A665"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23 </w:t>
      </w:r>
      <w:r w:rsidRPr="00CE052D">
        <w:rPr>
          <w:rFonts w:ascii="Book Antiqua" w:hAnsi="Book Antiqua"/>
          <w:b/>
          <w:sz w:val="24"/>
          <w:szCs w:val="24"/>
        </w:rPr>
        <w:t>Tabernero J</w:t>
      </w:r>
      <w:r w:rsidRPr="00CE052D">
        <w:rPr>
          <w:rFonts w:ascii="Book Antiqua" w:hAnsi="Book Antiqua"/>
          <w:sz w:val="24"/>
          <w:szCs w:val="24"/>
        </w:rPr>
        <w:t xml:space="preserve">, Hoff PM, Shen L, Ohtsu A, Shah MA, Cheng K, Song C, Wu H, Eng-Wong J, Kim K, Kang YK. Pertuzumab plus trastuzumab and chemotherapy for HER2-positive metastatic gastric or gastro-oesophageal junction cancer (JACOB): final analysis of a double-blind, randomised, placebo-controlled phase 3 study. </w:t>
      </w:r>
      <w:r w:rsidRPr="00CE052D">
        <w:rPr>
          <w:rFonts w:ascii="Book Antiqua" w:hAnsi="Book Antiqua"/>
          <w:i/>
          <w:sz w:val="24"/>
          <w:szCs w:val="24"/>
        </w:rPr>
        <w:t>Lancet Oncol</w:t>
      </w:r>
      <w:r w:rsidRPr="00CE052D">
        <w:rPr>
          <w:rFonts w:ascii="Book Antiqua" w:hAnsi="Book Antiqua"/>
          <w:sz w:val="24"/>
          <w:szCs w:val="24"/>
        </w:rPr>
        <w:t xml:space="preserve"> 2018; </w:t>
      </w:r>
      <w:r w:rsidRPr="00CE052D">
        <w:rPr>
          <w:rFonts w:ascii="Book Antiqua" w:hAnsi="Book Antiqua"/>
          <w:b/>
          <w:sz w:val="24"/>
          <w:szCs w:val="24"/>
        </w:rPr>
        <w:t>19</w:t>
      </w:r>
      <w:r w:rsidRPr="00CE052D">
        <w:rPr>
          <w:rFonts w:ascii="Book Antiqua" w:hAnsi="Book Antiqua"/>
          <w:sz w:val="24"/>
          <w:szCs w:val="24"/>
        </w:rPr>
        <w:t>: 1372-1384 [PMID: 30217672 DOI: 10.1016/S1470-2045(18)30481-9]</w:t>
      </w:r>
    </w:p>
    <w:p w14:paraId="74565923"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24 </w:t>
      </w:r>
      <w:r w:rsidRPr="00CE052D">
        <w:rPr>
          <w:rFonts w:ascii="Book Antiqua" w:hAnsi="Book Antiqua"/>
          <w:b/>
          <w:sz w:val="24"/>
          <w:szCs w:val="24"/>
        </w:rPr>
        <w:t>Satoh T</w:t>
      </w:r>
      <w:r w:rsidRPr="00CE052D">
        <w:rPr>
          <w:rFonts w:ascii="Book Antiqua" w:hAnsi="Book Antiqua"/>
          <w:sz w:val="24"/>
          <w:szCs w:val="24"/>
        </w:rPr>
        <w:t xml:space="preserve">,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 </w:t>
      </w:r>
      <w:r w:rsidRPr="00CE052D">
        <w:rPr>
          <w:rFonts w:ascii="Book Antiqua" w:hAnsi="Book Antiqua"/>
          <w:i/>
          <w:sz w:val="24"/>
          <w:szCs w:val="24"/>
        </w:rPr>
        <w:t>J Clin Oncol</w:t>
      </w:r>
      <w:r w:rsidRPr="00CE052D">
        <w:rPr>
          <w:rFonts w:ascii="Book Antiqua" w:hAnsi="Book Antiqua"/>
          <w:sz w:val="24"/>
          <w:szCs w:val="24"/>
        </w:rPr>
        <w:t xml:space="preserve"> 2014; </w:t>
      </w:r>
      <w:r w:rsidRPr="00CE052D">
        <w:rPr>
          <w:rFonts w:ascii="Book Antiqua" w:hAnsi="Book Antiqua"/>
          <w:b/>
          <w:sz w:val="24"/>
          <w:szCs w:val="24"/>
        </w:rPr>
        <w:t>32</w:t>
      </w:r>
      <w:r w:rsidRPr="00CE052D">
        <w:rPr>
          <w:rFonts w:ascii="Book Antiqua" w:hAnsi="Book Antiqua"/>
          <w:sz w:val="24"/>
          <w:szCs w:val="24"/>
        </w:rPr>
        <w:t>: 2039-2049 [PMID: 24868024 DOI: 10.1200/JCO.2013.53.6136]</w:t>
      </w:r>
    </w:p>
    <w:p w14:paraId="2FA69BDC"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25 </w:t>
      </w:r>
      <w:r w:rsidRPr="00CE052D">
        <w:rPr>
          <w:rFonts w:ascii="Book Antiqua" w:hAnsi="Book Antiqua"/>
          <w:b/>
          <w:sz w:val="24"/>
          <w:szCs w:val="24"/>
        </w:rPr>
        <w:t>Fabi A</w:t>
      </w:r>
      <w:r w:rsidRPr="00CE052D">
        <w:rPr>
          <w:rFonts w:ascii="Book Antiqua" w:hAnsi="Book Antiqua"/>
          <w:sz w:val="24"/>
          <w:szCs w:val="24"/>
        </w:rPr>
        <w:t xml:space="preserve">, Di Benedetto A, Metro G, Perracchio L, Nisticò C, </w:t>
      </w:r>
      <w:r w:rsidRPr="00CE052D">
        <w:rPr>
          <w:rFonts w:ascii="Book Antiqua" w:hAnsi="Book Antiqua"/>
          <w:sz w:val="24"/>
          <w:szCs w:val="24"/>
        </w:rPr>
        <w:lastRenderedPageBreak/>
        <w:t xml:space="preserve">Di Filippo F, Ercolani C, Ferretti G, Melucci E, Buglioni S, Sperduti I, Papaldo P, Cognetti F, Mottolese M. HER2 protein and gene variation between primary and metastatic breast cancer: significance and impact on patient care. </w:t>
      </w:r>
      <w:r w:rsidRPr="00CE052D">
        <w:rPr>
          <w:rFonts w:ascii="Book Antiqua" w:hAnsi="Book Antiqua"/>
          <w:i/>
          <w:sz w:val="24"/>
          <w:szCs w:val="24"/>
        </w:rPr>
        <w:t>Clin Cancer Res</w:t>
      </w:r>
      <w:r w:rsidRPr="00CE052D">
        <w:rPr>
          <w:rFonts w:ascii="Book Antiqua" w:hAnsi="Book Antiqua"/>
          <w:sz w:val="24"/>
          <w:szCs w:val="24"/>
        </w:rPr>
        <w:t xml:space="preserve"> 2011; </w:t>
      </w:r>
      <w:r w:rsidRPr="00CE052D">
        <w:rPr>
          <w:rFonts w:ascii="Book Antiqua" w:hAnsi="Book Antiqua"/>
          <w:b/>
          <w:sz w:val="24"/>
          <w:szCs w:val="24"/>
        </w:rPr>
        <w:t>17</w:t>
      </w:r>
      <w:r w:rsidRPr="00CE052D">
        <w:rPr>
          <w:rFonts w:ascii="Book Antiqua" w:hAnsi="Book Antiqua"/>
          <w:sz w:val="24"/>
          <w:szCs w:val="24"/>
        </w:rPr>
        <w:t>: 2055-2064 [PMID: 21307144 DOI: 10.1158/1078-0432.CCR-10-1920]</w:t>
      </w:r>
    </w:p>
    <w:p w14:paraId="25B62269"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26 </w:t>
      </w:r>
      <w:r w:rsidRPr="00CE052D">
        <w:rPr>
          <w:rFonts w:ascii="Book Antiqua" w:hAnsi="Book Antiqua"/>
          <w:b/>
          <w:sz w:val="24"/>
          <w:szCs w:val="24"/>
        </w:rPr>
        <w:t>Park SR</w:t>
      </w:r>
      <w:r w:rsidRPr="00CE052D">
        <w:rPr>
          <w:rFonts w:ascii="Book Antiqua" w:hAnsi="Book Antiqua"/>
          <w:sz w:val="24"/>
          <w:szCs w:val="24"/>
        </w:rPr>
        <w:t xml:space="preserve">, Park YS, Ryu MH, Ryoo BY, Woo CG, Jung HY, Lee JH, Lee GH, Kang YK. Extra-gain of HER2-positive cases through HER2 reassessment in primary and metastatic sites in advanced gastric cancer with initially HER2-negative primary tumours: Results of GASTric cancer HER2 reassessment study 1 (GASTHER1). </w:t>
      </w:r>
      <w:r w:rsidRPr="00CE052D">
        <w:rPr>
          <w:rFonts w:ascii="Book Antiqua" w:hAnsi="Book Antiqua"/>
          <w:i/>
          <w:sz w:val="24"/>
          <w:szCs w:val="24"/>
        </w:rPr>
        <w:t>Eur J Cancer</w:t>
      </w:r>
      <w:r w:rsidRPr="00CE052D">
        <w:rPr>
          <w:rFonts w:ascii="Book Antiqua" w:hAnsi="Book Antiqua"/>
          <w:sz w:val="24"/>
          <w:szCs w:val="24"/>
        </w:rPr>
        <w:t xml:space="preserve"> 2016; </w:t>
      </w:r>
      <w:r w:rsidRPr="00CE052D">
        <w:rPr>
          <w:rFonts w:ascii="Book Antiqua" w:hAnsi="Book Antiqua"/>
          <w:b/>
          <w:sz w:val="24"/>
          <w:szCs w:val="24"/>
        </w:rPr>
        <w:t>53</w:t>
      </w:r>
      <w:r w:rsidRPr="00CE052D">
        <w:rPr>
          <w:rFonts w:ascii="Book Antiqua" w:hAnsi="Book Antiqua"/>
          <w:sz w:val="24"/>
          <w:szCs w:val="24"/>
        </w:rPr>
        <w:t>: 42-50 [PMID: 26693898 DOI: 10.1016/j.ejca.2015.09.018]</w:t>
      </w:r>
    </w:p>
    <w:p w14:paraId="5752E7AA"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27 </w:t>
      </w:r>
      <w:r w:rsidRPr="00CE052D">
        <w:rPr>
          <w:rFonts w:ascii="Book Antiqua" w:hAnsi="Book Antiqua"/>
          <w:b/>
          <w:sz w:val="24"/>
          <w:szCs w:val="24"/>
        </w:rPr>
        <w:t>Pietrantonio F</w:t>
      </w:r>
      <w:r w:rsidRPr="00CE052D">
        <w:rPr>
          <w:rFonts w:ascii="Book Antiqua" w:hAnsi="Book Antiqua"/>
          <w:sz w:val="24"/>
          <w:szCs w:val="24"/>
        </w:rPr>
        <w:t xml:space="preserve">, Fucà G, Morano F, Gloghini A, Corso S, Aprile G, Perrone F, De Vita F, Tamborini E, Tomasello G, Gualeni AV, Ongaro E, Busico A, Giommoni E, Volpi CC, Laterza MM, Corallo S, Prisciandaro M, Antista M, Pellegrinelli A, Castagnoli L, Pupa SM, Pruneri G, de Braud F, Giordano S, Cremolini C, Di Bartolomeo M. Biomarkers of Primary Resistance to Trastuzumab in HER2-Positive Metastatic Gastric Cancer Patients: the AMNESIA Case-Control Study. </w:t>
      </w:r>
      <w:r w:rsidRPr="00CE052D">
        <w:rPr>
          <w:rFonts w:ascii="Book Antiqua" w:hAnsi="Book Antiqua"/>
          <w:i/>
          <w:sz w:val="24"/>
          <w:szCs w:val="24"/>
        </w:rPr>
        <w:t>Clin Cancer Res</w:t>
      </w:r>
      <w:r w:rsidRPr="00CE052D">
        <w:rPr>
          <w:rFonts w:ascii="Book Antiqua" w:hAnsi="Book Antiqua"/>
          <w:sz w:val="24"/>
          <w:szCs w:val="24"/>
        </w:rPr>
        <w:t xml:space="preserve"> 2018; </w:t>
      </w:r>
      <w:r w:rsidRPr="00CE052D">
        <w:rPr>
          <w:rFonts w:ascii="Book Antiqua" w:hAnsi="Book Antiqua"/>
          <w:b/>
          <w:sz w:val="24"/>
          <w:szCs w:val="24"/>
        </w:rPr>
        <w:t>24</w:t>
      </w:r>
      <w:r w:rsidRPr="00CE052D">
        <w:rPr>
          <w:rFonts w:ascii="Book Antiqua" w:hAnsi="Book Antiqua"/>
          <w:sz w:val="24"/>
          <w:szCs w:val="24"/>
        </w:rPr>
        <w:t>: 1082-1089 [PMID: 29208673 DOI: 10.1158/1078-0432.CCR-17-2781]</w:t>
      </w:r>
    </w:p>
    <w:p w14:paraId="228E5693"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lastRenderedPageBreak/>
        <w:t xml:space="preserve">28 </w:t>
      </w:r>
      <w:r w:rsidRPr="00CE052D">
        <w:rPr>
          <w:rFonts w:ascii="Book Antiqua" w:hAnsi="Book Antiqua"/>
          <w:b/>
          <w:sz w:val="24"/>
          <w:szCs w:val="24"/>
        </w:rPr>
        <w:t>Yoshida H</w:t>
      </w:r>
      <w:r w:rsidRPr="00CE052D">
        <w:rPr>
          <w:rFonts w:ascii="Book Antiqua" w:hAnsi="Book Antiqua"/>
          <w:sz w:val="24"/>
          <w:szCs w:val="24"/>
        </w:rPr>
        <w:t xml:space="preserve">, Yamamoto N, Taniguchi H, Oda I, Katai H, Kushima R, Tsuda H. Comparison of HER2 status between surgically resected specimens and matched biopsy specimens of gastric intestinal-type adenocarcinoma. </w:t>
      </w:r>
      <w:r w:rsidRPr="00CE052D">
        <w:rPr>
          <w:rFonts w:ascii="Book Antiqua" w:hAnsi="Book Antiqua"/>
          <w:i/>
          <w:sz w:val="24"/>
          <w:szCs w:val="24"/>
        </w:rPr>
        <w:t>Virchows Arch</w:t>
      </w:r>
      <w:r w:rsidRPr="00CE052D">
        <w:rPr>
          <w:rFonts w:ascii="Book Antiqua" w:hAnsi="Book Antiqua"/>
          <w:sz w:val="24"/>
          <w:szCs w:val="24"/>
        </w:rPr>
        <w:t xml:space="preserve"> 2014; </w:t>
      </w:r>
      <w:r w:rsidRPr="00CE052D">
        <w:rPr>
          <w:rFonts w:ascii="Book Antiqua" w:hAnsi="Book Antiqua"/>
          <w:b/>
          <w:sz w:val="24"/>
          <w:szCs w:val="24"/>
        </w:rPr>
        <w:t>465</w:t>
      </w:r>
      <w:r w:rsidRPr="00CE052D">
        <w:rPr>
          <w:rFonts w:ascii="Book Antiqua" w:hAnsi="Book Antiqua"/>
          <w:sz w:val="24"/>
          <w:szCs w:val="24"/>
        </w:rPr>
        <w:t>: 145-154 [PMID: 24889042 DOI: 10.1007/s00428-014-1597-3]</w:t>
      </w:r>
    </w:p>
    <w:p w14:paraId="499C1BDF"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29 </w:t>
      </w:r>
      <w:r w:rsidRPr="00CE052D">
        <w:rPr>
          <w:rFonts w:ascii="Book Antiqua" w:hAnsi="Book Antiqua"/>
          <w:b/>
          <w:sz w:val="24"/>
          <w:szCs w:val="24"/>
        </w:rPr>
        <w:t>Fazlollahi L</w:t>
      </w:r>
      <w:r w:rsidRPr="00CE052D">
        <w:rPr>
          <w:rFonts w:ascii="Book Antiqua" w:hAnsi="Book Antiqua"/>
          <w:sz w:val="24"/>
          <w:szCs w:val="24"/>
        </w:rPr>
        <w:t xml:space="preserve">, Remotti HE, Iuga A, Yang HM, Lagana SM, Sepulveda AR. HER2 Heterogeneity in Gastroesophageal Cancer Detected by Testing Biopsy and Resection Specimens. </w:t>
      </w:r>
      <w:r w:rsidRPr="00CE052D">
        <w:rPr>
          <w:rFonts w:ascii="Book Antiqua" w:hAnsi="Book Antiqua"/>
          <w:i/>
          <w:sz w:val="24"/>
          <w:szCs w:val="24"/>
        </w:rPr>
        <w:t>Arch Pathol Lab Med</w:t>
      </w:r>
      <w:r w:rsidRPr="00CE052D">
        <w:rPr>
          <w:rFonts w:ascii="Book Antiqua" w:hAnsi="Book Antiqua"/>
          <w:sz w:val="24"/>
          <w:szCs w:val="24"/>
        </w:rPr>
        <w:t xml:space="preserve"> 2018; </w:t>
      </w:r>
      <w:r w:rsidRPr="00CE052D">
        <w:rPr>
          <w:rFonts w:ascii="Book Antiqua" w:hAnsi="Book Antiqua"/>
          <w:b/>
          <w:sz w:val="24"/>
          <w:szCs w:val="24"/>
        </w:rPr>
        <w:t>142</w:t>
      </w:r>
      <w:r w:rsidRPr="00CE052D">
        <w:rPr>
          <w:rFonts w:ascii="Book Antiqua" w:hAnsi="Book Antiqua"/>
          <w:sz w:val="24"/>
          <w:szCs w:val="24"/>
        </w:rPr>
        <w:t>: 516-522 [PMID: 28782986 DOI: 10.5858/arpa.2017-0039-OA]</w:t>
      </w:r>
    </w:p>
    <w:p w14:paraId="04E60505"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30 </w:t>
      </w:r>
      <w:r w:rsidRPr="00CE052D">
        <w:rPr>
          <w:rFonts w:ascii="Book Antiqua" w:hAnsi="Book Antiqua"/>
          <w:b/>
          <w:sz w:val="24"/>
          <w:szCs w:val="24"/>
        </w:rPr>
        <w:t>Kanayama K</w:t>
      </w:r>
      <w:r w:rsidRPr="00CE052D">
        <w:rPr>
          <w:rFonts w:ascii="Book Antiqua" w:hAnsi="Book Antiqua"/>
          <w:sz w:val="24"/>
          <w:szCs w:val="24"/>
        </w:rPr>
        <w:t xml:space="preserve">, Imai H, Yoneda M, Hirokawa YS, Shiraishi T. Significant intratumoral heterogeneity of human epidermal growth factor receptor 2 status in gastric cancer: A comparative study of immunohistochemistry, FISH, and dual-color in situ hybridization. </w:t>
      </w:r>
      <w:r w:rsidRPr="00CE052D">
        <w:rPr>
          <w:rFonts w:ascii="Book Antiqua" w:hAnsi="Book Antiqua"/>
          <w:i/>
          <w:sz w:val="24"/>
          <w:szCs w:val="24"/>
        </w:rPr>
        <w:t>Cancer Sci</w:t>
      </w:r>
      <w:r w:rsidRPr="00CE052D">
        <w:rPr>
          <w:rFonts w:ascii="Book Antiqua" w:hAnsi="Book Antiqua"/>
          <w:sz w:val="24"/>
          <w:szCs w:val="24"/>
        </w:rPr>
        <w:t xml:space="preserve"> 2016; </w:t>
      </w:r>
      <w:r w:rsidRPr="00CE052D">
        <w:rPr>
          <w:rFonts w:ascii="Book Antiqua" w:hAnsi="Book Antiqua"/>
          <w:b/>
          <w:sz w:val="24"/>
          <w:szCs w:val="24"/>
        </w:rPr>
        <w:t>107</w:t>
      </w:r>
      <w:r w:rsidRPr="00CE052D">
        <w:rPr>
          <w:rFonts w:ascii="Book Antiqua" w:hAnsi="Book Antiqua"/>
          <w:sz w:val="24"/>
          <w:szCs w:val="24"/>
        </w:rPr>
        <w:t>: 536-542 [PMID: 26752196 DOI: 10.1111/cas.12886]</w:t>
      </w:r>
    </w:p>
    <w:p w14:paraId="075B3D7A"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31 </w:t>
      </w:r>
      <w:r w:rsidRPr="00CE052D">
        <w:rPr>
          <w:rFonts w:ascii="Book Antiqua" w:hAnsi="Book Antiqua"/>
          <w:b/>
          <w:sz w:val="24"/>
          <w:szCs w:val="24"/>
        </w:rPr>
        <w:t>Tsuda H</w:t>
      </w:r>
      <w:r w:rsidRPr="00CE052D">
        <w:rPr>
          <w:rFonts w:ascii="Book Antiqua" w:hAnsi="Book Antiqua"/>
          <w:sz w:val="24"/>
          <w:szCs w:val="24"/>
        </w:rPr>
        <w:t xml:space="preserve">, Kurosumi M, Umemura S, Yamamoto S, Kobayashi T, Osamura RY. HER2 testing on core needle biopsy specimens from primary breast cancers: interobserver reproducibility and concordance with surgically resected specimens. </w:t>
      </w:r>
      <w:r w:rsidRPr="00CE052D">
        <w:rPr>
          <w:rFonts w:ascii="Book Antiqua" w:hAnsi="Book Antiqua"/>
          <w:i/>
          <w:sz w:val="24"/>
          <w:szCs w:val="24"/>
        </w:rPr>
        <w:t>BMC Cancer</w:t>
      </w:r>
      <w:r w:rsidRPr="00CE052D">
        <w:rPr>
          <w:rFonts w:ascii="Book Antiqua" w:hAnsi="Book Antiqua"/>
          <w:sz w:val="24"/>
          <w:szCs w:val="24"/>
        </w:rPr>
        <w:t xml:space="preserve"> 2010; </w:t>
      </w:r>
      <w:r w:rsidRPr="00CE052D">
        <w:rPr>
          <w:rFonts w:ascii="Book Antiqua" w:hAnsi="Book Antiqua"/>
          <w:b/>
          <w:sz w:val="24"/>
          <w:szCs w:val="24"/>
        </w:rPr>
        <w:t>10</w:t>
      </w:r>
      <w:r w:rsidRPr="00CE052D">
        <w:rPr>
          <w:rFonts w:ascii="Book Antiqua" w:hAnsi="Book Antiqua"/>
          <w:sz w:val="24"/>
          <w:szCs w:val="24"/>
        </w:rPr>
        <w:t>: 534 [PMID: 20925963 DOI: 10.1186/1471-2407-10-534]</w:t>
      </w:r>
    </w:p>
    <w:p w14:paraId="52522EB0"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lastRenderedPageBreak/>
        <w:t xml:space="preserve">32 </w:t>
      </w:r>
      <w:r w:rsidRPr="00CE052D">
        <w:rPr>
          <w:rFonts w:ascii="Book Antiqua" w:hAnsi="Book Antiqua"/>
          <w:b/>
          <w:sz w:val="24"/>
          <w:szCs w:val="24"/>
        </w:rPr>
        <w:t>Wolff AC</w:t>
      </w:r>
      <w:r w:rsidRPr="00CE052D">
        <w:rPr>
          <w:rFonts w:ascii="Book Antiqua" w:hAnsi="Book Antiqua"/>
          <w:sz w:val="24"/>
          <w:szCs w:val="24"/>
        </w:rPr>
        <w:t xml:space="preserve">, Hammond ME, Hicks DG, Dowsett M, McShane LM, Allison KH, Allred DC, Bartlett JM, Bilous M, Fitzgibbons P, Hanna W, Jenkins RB, Mangu PB, Paik S, Perez EA, Press MF, Spears PA, Vance GH, Viale G, Hayes DF; American Society of Clinical Oncology; College of American Pathologists. Recommendations for human epidermal growth factor receptor 2 testing in breast cancer: American Society of Clinical Oncology/College of American Pathologists clinical practice guideline update. </w:t>
      </w:r>
      <w:r w:rsidRPr="00CE052D">
        <w:rPr>
          <w:rFonts w:ascii="Book Antiqua" w:hAnsi="Book Antiqua"/>
          <w:i/>
          <w:sz w:val="24"/>
          <w:szCs w:val="24"/>
        </w:rPr>
        <w:t>J Clin Oncol</w:t>
      </w:r>
      <w:r w:rsidRPr="00CE052D">
        <w:rPr>
          <w:rFonts w:ascii="Book Antiqua" w:hAnsi="Book Antiqua"/>
          <w:sz w:val="24"/>
          <w:szCs w:val="24"/>
        </w:rPr>
        <w:t xml:space="preserve"> 2013; </w:t>
      </w:r>
      <w:r w:rsidRPr="00CE052D">
        <w:rPr>
          <w:rFonts w:ascii="Book Antiqua" w:hAnsi="Book Antiqua"/>
          <w:b/>
          <w:sz w:val="24"/>
          <w:szCs w:val="24"/>
        </w:rPr>
        <w:t>31</w:t>
      </w:r>
      <w:r w:rsidRPr="00CE052D">
        <w:rPr>
          <w:rFonts w:ascii="Book Antiqua" w:hAnsi="Book Antiqua"/>
          <w:sz w:val="24"/>
          <w:szCs w:val="24"/>
        </w:rPr>
        <w:t>: 3997-4013 [PMID: 24101045 DOI: 10.1200/JCO.2013.50.9984]</w:t>
      </w:r>
    </w:p>
    <w:p w14:paraId="35D5E6B6" w14:textId="77777777" w:rsidR="00BF7D6D" w:rsidRPr="00CE052D" w:rsidRDefault="00BF7D6D" w:rsidP="00CE052D">
      <w:pPr>
        <w:snapToGrid w:val="0"/>
        <w:spacing w:line="360" w:lineRule="auto"/>
        <w:rPr>
          <w:rFonts w:ascii="Book Antiqua" w:hAnsi="Book Antiqua"/>
          <w:sz w:val="24"/>
          <w:szCs w:val="24"/>
        </w:rPr>
      </w:pPr>
      <w:r w:rsidRPr="00CE052D">
        <w:rPr>
          <w:rFonts w:ascii="Book Antiqua" w:hAnsi="Book Antiqua"/>
          <w:sz w:val="24"/>
          <w:szCs w:val="24"/>
        </w:rPr>
        <w:t xml:space="preserve">33 </w:t>
      </w:r>
      <w:r w:rsidRPr="00CE052D">
        <w:rPr>
          <w:rFonts w:ascii="Book Antiqua" w:hAnsi="Book Antiqua"/>
          <w:b/>
          <w:sz w:val="24"/>
          <w:szCs w:val="24"/>
        </w:rPr>
        <w:t>Oono Y</w:t>
      </w:r>
      <w:r w:rsidRPr="00CE052D">
        <w:rPr>
          <w:rFonts w:ascii="Book Antiqua" w:hAnsi="Book Antiqua"/>
          <w:sz w:val="24"/>
          <w:szCs w:val="24"/>
        </w:rPr>
        <w:t xml:space="preserve">, Kuwata T, Takashima K, Yoda Y, Ikematsu H, Shitara K, Kinoshita T, Yano T. Clinicopathological features and endoscopic findings of HER2-positive gastric cancer. </w:t>
      </w:r>
      <w:r w:rsidRPr="00CE052D">
        <w:rPr>
          <w:rFonts w:ascii="Book Antiqua" w:hAnsi="Book Antiqua"/>
          <w:i/>
          <w:sz w:val="24"/>
          <w:szCs w:val="24"/>
        </w:rPr>
        <w:t>Surg Endosc</w:t>
      </w:r>
      <w:r w:rsidRPr="00CE052D">
        <w:rPr>
          <w:rFonts w:ascii="Book Antiqua" w:hAnsi="Book Antiqua"/>
          <w:sz w:val="24"/>
          <w:szCs w:val="24"/>
        </w:rPr>
        <w:t xml:space="preserve"> 2018; </w:t>
      </w:r>
      <w:r w:rsidRPr="00CE052D">
        <w:rPr>
          <w:rFonts w:ascii="Book Antiqua" w:hAnsi="Book Antiqua"/>
          <w:b/>
          <w:sz w:val="24"/>
          <w:szCs w:val="24"/>
        </w:rPr>
        <w:t>32</w:t>
      </w:r>
      <w:r w:rsidRPr="00CE052D">
        <w:rPr>
          <w:rFonts w:ascii="Book Antiqua" w:hAnsi="Book Antiqua"/>
          <w:sz w:val="24"/>
          <w:szCs w:val="24"/>
        </w:rPr>
        <w:t>: 3964-3971 [PMID: 29500656 DOI: 10.1007/s00464-018-6138-8]</w:t>
      </w:r>
    </w:p>
    <w:p w14:paraId="6A00A69C" w14:textId="77777777" w:rsidR="00BF7D6D" w:rsidRPr="00CE052D" w:rsidDel="00783837" w:rsidRDefault="00BF7D6D" w:rsidP="00CE052D">
      <w:pPr>
        <w:snapToGrid w:val="0"/>
        <w:spacing w:line="360" w:lineRule="auto"/>
        <w:rPr>
          <w:del w:id="415" w:author="FP" w:date="2019-07-06T17:20:00Z"/>
          <w:rFonts w:ascii="Book Antiqua" w:hAnsi="Book Antiqua"/>
          <w:sz w:val="24"/>
          <w:szCs w:val="24"/>
        </w:rPr>
      </w:pPr>
      <w:r w:rsidRPr="00CE052D">
        <w:rPr>
          <w:rFonts w:ascii="Book Antiqua" w:hAnsi="Book Antiqua"/>
          <w:sz w:val="24"/>
          <w:szCs w:val="24"/>
        </w:rPr>
        <w:t xml:space="preserve">34 </w:t>
      </w:r>
      <w:r w:rsidRPr="00CE052D">
        <w:rPr>
          <w:rFonts w:ascii="Book Antiqua" w:hAnsi="Book Antiqua"/>
          <w:b/>
          <w:sz w:val="24"/>
          <w:szCs w:val="24"/>
        </w:rPr>
        <w:t>Gullo I</w:t>
      </w:r>
      <w:r w:rsidRPr="00CE052D">
        <w:rPr>
          <w:rFonts w:ascii="Book Antiqua" w:hAnsi="Book Antiqua"/>
          <w:sz w:val="24"/>
          <w:szCs w:val="24"/>
        </w:rPr>
        <w:t xml:space="preserve">, Grillo F, Molinaro L, Fassan M, De Silvestri A, Tinelli C, Rugge M, Fiocca R, Mastracci L. Minimum biopsy set for HER2 evaluation in gastric and gastro-esophageal junction cancer. </w:t>
      </w:r>
      <w:r w:rsidRPr="00CE052D">
        <w:rPr>
          <w:rFonts w:ascii="Book Antiqua" w:hAnsi="Book Antiqua"/>
          <w:i/>
          <w:sz w:val="24"/>
          <w:szCs w:val="24"/>
        </w:rPr>
        <w:t>Endosc Int Open</w:t>
      </w:r>
      <w:r w:rsidRPr="00CE052D">
        <w:rPr>
          <w:rFonts w:ascii="Book Antiqua" w:hAnsi="Book Antiqua"/>
          <w:sz w:val="24"/>
          <w:szCs w:val="24"/>
        </w:rPr>
        <w:t xml:space="preserve"> 2015; </w:t>
      </w:r>
      <w:r w:rsidRPr="00CE052D">
        <w:rPr>
          <w:rFonts w:ascii="Book Antiqua" w:hAnsi="Book Antiqua"/>
          <w:b/>
          <w:sz w:val="24"/>
          <w:szCs w:val="24"/>
        </w:rPr>
        <w:t>3</w:t>
      </w:r>
      <w:r w:rsidRPr="00CE052D">
        <w:rPr>
          <w:rFonts w:ascii="Book Antiqua" w:hAnsi="Book Antiqua"/>
          <w:sz w:val="24"/>
          <w:szCs w:val="24"/>
        </w:rPr>
        <w:t>: E165-E170 [PMID: 26135662 DOI: 10.1055/s-0034-1391359]</w:t>
      </w:r>
    </w:p>
    <w:p w14:paraId="00000070" w14:textId="77777777" w:rsidR="0000695A" w:rsidRPr="00CE052D" w:rsidRDefault="0000695A" w:rsidP="00CE052D">
      <w:pPr>
        <w:snapToGrid w:val="0"/>
        <w:spacing w:line="360" w:lineRule="auto"/>
        <w:rPr>
          <w:rFonts w:ascii="Book Antiqua" w:eastAsia="Times New Roman" w:hAnsi="Book Antiqua" w:cs="Times New Roman"/>
          <w:sz w:val="24"/>
          <w:szCs w:val="24"/>
        </w:rPr>
      </w:pPr>
    </w:p>
    <w:p w14:paraId="3E7749D5" w14:textId="77777777" w:rsidR="00783837" w:rsidRDefault="00387F18">
      <w:pPr>
        <w:pStyle w:val="af3"/>
        <w:suppressAutoHyphens/>
        <w:snapToGrid w:val="0"/>
        <w:spacing w:after="0" w:line="360" w:lineRule="auto"/>
        <w:ind w:left="360" w:right="230" w:firstLine="482"/>
        <w:contextualSpacing w:val="0"/>
        <w:jc w:val="right"/>
        <w:rPr>
          <w:ins w:id="416" w:author="FP" w:date="2019-07-06T17:20:00Z"/>
          <w:rFonts w:ascii="Book Antiqua" w:eastAsia="Lucida Sans Unicode" w:hAnsi="Book Antiqua" w:cs="Mangal"/>
          <w:b/>
          <w:bCs/>
          <w:sz w:val="24"/>
          <w:szCs w:val="24"/>
          <w:lang w:val="en-US" w:eastAsia="hi-IN" w:bidi="hi-IN"/>
        </w:rPr>
        <w:pPrChange w:id="417" w:author="FP" w:date="2019-07-06T17:20:00Z">
          <w:pPr>
            <w:pStyle w:val="af3"/>
            <w:suppressAutoHyphens/>
            <w:snapToGrid w:val="0"/>
            <w:spacing w:after="0" w:line="360" w:lineRule="auto"/>
            <w:ind w:left="360" w:right="230" w:firstLine="482"/>
            <w:contextualSpacing w:val="0"/>
            <w:jc w:val="both"/>
          </w:pPr>
        </w:pPrChange>
      </w:pPr>
      <w:r w:rsidRPr="00CE052D">
        <w:rPr>
          <w:rFonts w:ascii="Book Antiqua" w:eastAsia="Lucida Sans Unicode" w:hAnsi="Book Antiqua" w:cs="Arial"/>
          <w:b/>
          <w:sz w:val="24"/>
          <w:szCs w:val="24"/>
          <w:lang w:val="en-US" w:eastAsia="hi-IN" w:bidi="hi-IN"/>
        </w:rPr>
        <w:t>P-Reviewer</w:t>
      </w:r>
      <w:r w:rsidRPr="00CE052D">
        <w:rPr>
          <w:rFonts w:ascii="Book Antiqua" w:hAnsi="Book Antiqua" w:cs="Arial"/>
          <w:b/>
          <w:sz w:val="24"/>
          <w:szCs w:val="24"/>
          <w:lang w:val="en-US" w:bidi="hi-IN"/>
        </w:rPr>
        <w:t>:</w:t>
      </w:r>
      <w:r w:rsidRPr="00CE052D">
        <w:rPr>
          <w:rFonts w:ascii="Book Antiqua" w:hAnsi="Book Antiqua"/>
          <w:sz w:val="24"/>
          <w:szCs w:val="24"/>
          <w:lang w:val="en-US"/>
        </w:rPr>
        <w:t xml:space="preserve"> Chen S, Cao ZF, Cao J</w:t>
      </w:r>
      <w:r w:rsidRPr="00CE052D">
        <w:rPr>
          <w:rFonts w:ascii="Book Antiqua" w:hAnsi="Book Antiqua" w:cs="Mangal"/>
          <w:bCs/>
          <w:sz w:val="24"/>
          <w:szCs w:val="24"/>
          <w:lang w:val="en-US" w:bidi="hi-IN"/>
        </w:rPr>
        <w:t xml:space="preserve"> </w:t>
      </w:r>
      <w:r w:rsidRPr="00CE052D">
        <w:rPr>
          <w:rFonts w:ascii="Book Antiqua" w:eastAsia="Lucida Sans Unicode" w:hAnsi="Book Antiqua" w:cs="Mangal"/>
          <w:b/>
          <w:bCs/>
          <w:sz w:val="24"/>
          <w:szCs w:val="24"/>
          <w:lang w:val="en-US" w:eastAsia="hi-IN" w:bidi="hi-IN"/>
        </w:rPr>
        <w:t>S-Editor</w:t>
      </w:r>
      <w:r w:rsidRPr="00CE052D">
        <w:rPr>
          <w:rFonts w:ascii="Book Antiqua" w:hAnsi="Book Antiqua" w:cs="Mangal"/>
          <w:b/>
          <w:bCs/>
          <w:sz w:val="24"/>
          <w:szCs w:val="24"/>
          <w:lang w:val="en-US" w:bidi="hi-IN"/>
        </w:rPr>
        <w:t>:</w:t>
      </w:r>
      <w:r w:rsidRPr="00CE052D">
        <w:rPr>
          <w:rFonts w:ascii="Book Antiqua" w:eastAsia="Lucida Sans Unicode" w:hAnsi="Book Antiqua" w:cs="Mangal"/>
          <w:bCs/>
          <w:sz w:val="24"/>
          <w:szCs w:val="24"/>
          <w:lang w:val="en-US" w:eastAsia="hi-IN" w:bidi="hi-IN"/>
        </w:rPr>
        <w:t xml:space="preserve"> </w:t>
      </w:r>
      <w:r w:rsidRPr="00CE052D">
        <w:rPr>
          <w:rFonts w:ascii="Book Antiqua" w:hAnsi="Book Antiqua" w:cs="Mangal"/>
          <w:bCs/>
          <w:sz w:val="24"/>
          <w:szCs w:val="24"/>
          <w:lang w:val="en-US" w:bidi="hi-IN"/>
        </w:rPr>
        <w:t>Dou Y</w:t>
      </w:r>
      <w:r w:rsidRPr="00CE052D">
        <w:rPr>
          <w:rFonts w:ascii="Book Antiqua" w:eastAsia="Lucida Sans Unicode" w:hAnsi="Book Antiqua" w:cs="Mangal"/>
          <w:b/>
          <w:bCs/>
          <w:sz w:val="24"/>
          <w:szCs w:val="24"/>
          <w:lang w:val="en-US" w:eastAsia="hi-IN" w:bidi="hi-IN"/>
        </w:rPr>
        <w:t xml:space="preserve"> </w:t>
      </w:r>
    </w:p>
    <w:p w14:paraId="198979B8" w14:textId="4D9DEC19" w:rsidR="00387F18" w:rsidRPr="00CE052D" w:rsidRDefault="00387F18">
      <w:pPr>
        <w:pStyle w:val="af3"/>
        <w:suppressAutoHyphens/>
        <w:snapToGrid w:val="0"/>
        <w:spacing w:after="0" w:line="360" w:lineRule="auto"/>
        <w:ind w:left="360" w:right="230" w:firstLine="482"/>
        <w:contextualSpacing w:val="0"/>
        <w:jc w:val="right"/>
        <w:rPr>
          <w:rFonts w:ascii="Book Antiqua" w:hAnsi="Book Antiqua" w:cs="Mangal"/>
          <w:b/>
          <w:bCs/>
          <w:sz w:val="24"/>
          <w:szCs w:val="24"/>
          <w:lang w:val="en-US" w:bidi="hi-IN"/>
        </w:rPr>
        <w:pPrChange w:id="418" w:author="FP" w:date="2019-07-06T17:20:00Z">
          <w:pPr>
            <w:pStyle w:val="af3"/>
            <w:suppressAutoHyphens/>
            <w:snapToGrid w:val="0"/>
            <w:spacing w:after="0" w:line="360" w:lineRule="auto"/>
            <w:ind w:left="360" w:right="230" w:firstLine="482"/>
            <w:contextualSpacing w:val="0"/>
            <w:jc w:val="both"/>
          </w:pPr>
        </w:pPrChange>
      </w:pPr>
      <w:r w:rsidRPr="00CE052D">
        <w:rPr>
          <w:rFonts w:ascii="Book Antiqua" w:eastAsia="Lucida Sans Unicode" w:hAnsi="Book Antiqua" w:cs="Mangal"/>
          <w:b/>
          <w:bCs/>
          <w:sz w:val="24"/>
          <w:szCs w:val="24"/>
          <w:lang w:val="en-US" w:eastAsia="hi-IN" w:bidi="hi-IN"/>
        </w:rPr>
        <w:lastRenderedPageBreak/>
        <w:t>L-Editor</w:t>
      </w:r>
      <w:r w:rsidRPr="00CE052D">
        <w:rPr>
          <w:rFonts w:ascii="Book Antiqua" w:hAnsi="Book Antiqua" w:cs="Mangal"/>
          <w:b/>
          <w:bCs/>
          <w:sz w:val="24"/>
          <w:szCs w:val="24"/>
          <w:lang w:val="en-US" w:bidi="hi-IN"/>
        </w:rPr>
        <w:t>:</w:t>
      </w:r>
      <w:r w:rsidRPr="00CE052D">
        <w:rPr>
          <w:rFonts w:ascii="Book Antiqua" w:eastAsia="Lucida Sans Unicode" w:hAnsi="Book Antiqua" w:cs="Mangal"/>
          <w:b/>
          <w:bCs/>
          <w:sz w:val="24"/>
          <w:szCs w:val="24"/>
          <w:lang w:val="en-US" w:eastAsia="hi-IN" w:bidi="hi-IN"/>
        </w:rPr>
        <w:t xml:space="preserve"> </w:t>
      </w:r>
      <w:r w:rsidR="001E7419" w:rsidRPr="00CE052D">
        <w:rPr>
          <w:rFonts w:ascii="Book Antiqua" w:eastAsia="Lucida Sans Unicode" w:hAnsi="Book Antiqua" w:cs="Mangal"/>
          <w:bCs/>
          <w:sz w:val="24"/>
          <w:szCs w:val="24"/>
          <w:lang w:val="en-US" w:eastAsia="hi-IN" w:bidi="hi-IN"/>
        </w:rPr>
        <w:t xml:space="preserve">Filipodia </w:t>
      </w:r>
      <w:r w:rsidRPr="00CE052D">
        <w:rPr>
          <w:rFonts w:ascii="Book Antiqua" w:eastAsia="Lucida Sans Unicode" w:hAnsi="Book Antiqua" w:cs="Mangal"/>
          <w:b/>
          <w:bCs/>
          <w:sz w:val="24"/>
          <w:szCs w:val="24"/>
          <w:lang w:val="en-US" w:eastAsia="hi-IN" w:bidi="hi-IN"/>
        </w:rPr>
        <w:t>E-Editor</w:t>
      </w:r>
      <w:r w:rsidRPr="00CE052D">
        <w:rPr>
          <w:rFonts w:ascii="Book Antiqua" w:hAnsi="Book Antiqua" w:cs="Mangal"/>
          <w:b/>
          <w:bCs/>
          <w:sz w:val="24"/>
          <w:szCs w:val="24"/>
          <w:lang w:val="en-US" w:bidi="hi-IN"/>
        </w:rPr>
        <w:t>:</w:t>
      </w:r>
    </w:p>
    <w:p w14:paraId="4A0F48BB" w14:textId="77777777" w:rsidR="00387F18" w:rsidRPr="00CE052D" w:rsidRDefault="00387F18" w:rsidP="00CE052D">
      <w:pPr>
        <w:pStyle w:val="af3"/>
        <w:suppressAutoHyphens/>
        <w:snapToGrid w:val="0"/>
        <w:spacing w:after="0" w:line="360" w:lineRule="auto"/>
        <w:ind w:left="360" w:right="120" w:firstLine="482"/>
        <w:contextualSpacing w:val="0"/>
        <w:jc w:val="both"/>
        <w:rPr>
          <w:rFonts w:ascii="Book Antiqua" w:hAnsi="Book Antiqua" w:cs="Mangal"/>
          <w:b/>
          <w:bCs/>
          <w:sz w:val="24"/>
          <w:szCs w:val="24"/>
          <w:lang w:val="en-US" w:bidi="hi-IN"/>
        </w:rPr>
      </w:pPr>
    </w:p>
    <w:p w14:paraId="47661350" w14:textId="77777777" w:rsidR="00387F18" w:rsidRPr="00CE052D" w:rsidRDefault="00387F18" w:rsidP="00CE052D">
      <w:pPr>
        <w:shd w:val="clear" w:color="auto" w:fill="FFFFFF"/>
        <w:snapToGrid w:val="0"/>
        <w:spacing w:line="360" w:lineRule="auto"/>
        <w:rPr>
          <w:rFonts w:ascii="Book Antiqua" w:hAnsi="Book Antiqua" w:cs="Helvetica"/>
          <w:b/>
          <w:sz w:val="24"/>
          <w:szCs w:val="24"/>
        </w:rPr>
      </w:pPr>
      <w:r w:rsidRPr="00CE052D">
        <w:rPr>
          <w:rFonts w:ascii="Book Antiqua" w:hAnsi="Book Antiqua" w:cs="Helvetica"/>
          <w:b/>
          <w:sz w:val="24"/>
          <w:szCs w:val="24"/>
        </w:rPr>
        <w:t xml:space="preserve">Specialty type: </w:t>
      </w:r>
      <w:r w:rsidRPr="00CE052D">
        <w:rPr>
          <w:rFonts w:ascii="Book Antiqua" w:hAnsi="Book Antiqua" w:cs="SimSun"/>
          <w:sz w:val="24"/>
          <w:szCs w:val="24"/>
        </w:rPr>
        <w:t>Medicine, Research and Experimental</w:t>
      </w:r>
    </w:p>
    <w:p w14:paraId="31FFB4B0" w14:textId="5E8E6A8C" w:rsidR="00387F18" w:rsidRPr="00CE052D" w:rsidRDefault="00387F18" w:rsidP="00CE052D">
      <w:pPr>
        <w:shd w:val="clear" w:color="auto" w:fill="FFFFFF"/>
        <w:snapToGrid w:val="0"/>
        <w:spacing w:line="360" w:lineRule="auto"/>
        <w:rPr>
          <w:rFonts w:ascii="Book Antiqua" w:hAnsi="Book Antiqua" w:cs="Helvetica"/>
          <w:b/>
          <w:sz w:val="24"/>
          <w:szCs w:val="24"/>
        </w:rPr>
      </w:pPr>
      <w:r w:rsidRPr="00CE052D">
        <w:rPr>
          <w:rFonts w:ascii="Book Antiqua" w:hAnsi="Book Antiqua" w:cs="Helvetica"/>
          <w:b/>
          <w:sz w:val="24"/>
          <w:szCs w:val="24"/>
        </w:rPr>
        <w:t xml:space="preserve">Country of origin: </w:t>
      </w:r>
      <w:r w:rsidRPr="00CE052D">
        <w:rPr>
          <w:rFonts w:ascii="Book Antiqua" w:hAnsi="Book Antiqua" w:cs="Helvetica"/>
          <w:sz w:val="24"/>
          <w:szCs w:val="24"/>
        </w:rPr>
        <w:t>Japan</w:t>
      </w:r>
    </w:p>
    <w:p w14:paraId="39C3887F" w14:textId="77777777" w:rsidR="00387F18" w:rsidRPr="00CE052D" w:rsidRDefault="00387F18" w:rsidP="00CE052D">
      <w:pPr>
        <w:shd w:val="clear" w:color="auto" w:fill="FFFFFF"/>
        <w:snapToGrid w:val="0"/>
        <w:spacing w:line="360" w:lineRule="auto"/>
        <w:rPr>
          <w:rFonts w:ascii="Book Antiqua" w:hAnsi="Book Antiqua" w:cs="Helvetica"/>
          <w:b/>
          <w:sz w:val="24"/>
          <w:szCs w:val="24"/>
        </w:rPr>
      </w:pPr>
      <w:r w:rsidRPr="00CE052D">
        <w:rPr>
          <w:rFonts w:ascii="Book Antiqua" w:hAnsi="Book Antiqua" w:cs="Helvetica"/>
          <w:b/>
          <w:sz w:val="24"/>
          <w:szCs w:val="24"/>
        </w:rPr>
        <w:t>Peer-review report classification</w:t>
      </w:r>
    </w:p>
    <w:p w14:paraId="1D5851B2" w14:textId="77777777" w:rsidR="00387F18" w:rsidRPr="00CE052D" w:rsidRDefault="00387F18" w:rsidP="00CE052D">
      <w:pPr>
        <w:shd w:val="clear" w:color="auto" w:fill="FFFFFF"/>
        <w:snapToGrid w:val="0"/>
        <w:spacing w:line="360" w:lineRule="auto"/>
        <w:rPr>
          <w:rFonts w:ascii="Book Antiqua" w:hAnsi="Book Antiqua" w:cs="Helvetica"/>
          <w:sz w:val="24"/>
          <w:szCs w:val="24"/>
        </w:rPr>
      </w:pPr>
      <w:r w:rsidRPr="00CE052D">
        <w:rPr>
          <w:rFonts w:ascii="Book Antiqua" w:hAnsi="Book Antiqua" w:cs="Helvetica"/>
          <w:sz w:val="24"/>
          <w:szCs w:val="24"/>
        </w:rPr>
        <w:t>Grade A (Excellent): 0</w:t>
      </w:r>
    </w:p>
    <w:p w14:paraId="6042E02C" w14:textId="77777777" w:rsidR="00387F18" w:rsidRPr="00CE052D" w:rsidRDefault="00387F18" w:rsidP="00CE052D">
      <w:pPr>
        <w:shd w:val="clear" w:color="auto" w:fill="FFFFFF"/>
        <w:snapToGrid w:val="0"/>
        <w:spacing w:line="360" w:lineRule="auto"/>
        <w:rPr>
          <w:rFonts w:ascii="Book Antiqua" w:hAnsi="Book Antiqua" w:cs="Helvetica"/>
          <w:sz w:val="24"/>
          <w:szCs w:val="24"/>
        </w:rPr>
      </w:pPr>
      <w:r w:rsidRPr="00CE052D">
        <w:rPr>
          <w:rFonts w:ascii="Book Antiqua" w:hAnsi="Book Antiqua" w:cs="Helvetica"/>
          <w:sz w:val="24"/>
          <w:szCs w:val="24"/>
        </w:rPr>
        <w:t>Grade B (Very good): B</w:t>
      </w:r>
    </w:p>
    <w:p w14:paraId="009ECEE8" w14:textId="77777777" w:rsidR="00387F18" w:rsidRPr="00CE052D" w:rsidRDefault="00387F18" w:rsidP="00CE052D">
      <w:pPr>
        <w:shd w:val="clear" w:color="auto" w:fill="FFFFFF"/>
        <w:snapToGrid w:val="0"/>
        <w:spacing w:line="360" w:lineRule="auto"/>
        <w:rPr>
          <w:rFonts w:ascii="Book Antiqua" w:hAnsi="Book Antiqua" w:cs="Helvetica"/>
          <w:sz w:val="24"/>
          <w:szCs w:val="24"/>
        </w:rPr>
      </w:pPr>
      <w:r w:rsidRPr="00CE052D">
        <w:rPr>
          <w:rFonts w:ascii="Book Antiqua" w:hAnsi="Book Antiqua" w:cs="Helvetica"/>
          <w:sz w:val="24"/>
          <w:szCs w:val="24"/>
        </w:rPr>
        <w:t>Grade C (Good): C</w:t>
      </w:r>
    </w:p>
    <w:p w14:paraId="6774425E" w14:textId="75510537" w:rsidR="00387F18" w:rsidRPr="00CE052D" w:rsidRDefault="00387F18" w:rsidP="00CE052D">
      <w:pPr>
        <w:shd w:val="clear" w:color="auto" w:fill="FFFFFF"/>
        <w:snapToGrid w:val="0"/>
        <w:spacing w:line="360" w:lineRule="auto"/>
        <w:rPr>
          <w:rFonts w:ascii="Book Antiqua" w:hAnsi="Book Antiqua" w:cs="Helvetica"/>
          <w:sz w:val="24"/>
          <w:szCs w:val="24"/>
        </w:rPr>
      </w:pPr>
      <w:r w:rsidRPr="00CE052D">
        <w:rPr>
          <w:rFonts w:ascii="Book Antiqua" w:hAnsi="Book Antiqua" w:cs="Helvetica"/>
          <w:sz w:val="24"/>
          <w:szCs w:val="24"/>
        </w:rPr>
        <w:t>Grade D (Fair): D</w:t>
      </w:r>
    </w:p>
    <w:p w14:paraId="7222F0CE" w14:textId="77777777" w:rsidR="00387F18" w:rsidRPr="00CE052D" w:rsidRDefault="00387F18" w:rsidP="00CE052D">
      <w:pPr>
        <w:shd w:val="clear" w:color="auto" w:fill="FFFFFF"/>
        <w:snapToGrid w:val="0"/>
        <w:spacing w:line="360" w:lineRule="auto"/>
        <w:rPr>
          <w:rFonts w:ascii="Book Antiqua" w:hAnsi="Book Antiqua" w:cs="Helvetica"/>
          <w:sz w:val="24"/>
          <w:szCs w:val="24"/>
        </w:rPr>
      </w:pPr>
      <w:r w:rsidRPr="00CE052D">
        <w:rPr>
          <w:rFonts w:ascii="Book Antiqua" w:hAnsi="Book Antiqua" w:cs="Helvetica"/>
          <w:sz w:val="24"/>
          <w:szCs w:val="24"/>
        </w:rPr>
        <w:t>Grade E (Poor): 0</w:t>
      </w:r>
    </w:p>
    <w:p w14:paraId="00000071" w14:textId="4E865B42" w:rsidR="003E53E4" w:rsidRPr="00CE052D" w:rsidRDefault="003E53E4" w:rsidP="00CE052D">
      <w:pPr>
        <w:widowControl/>
        <w:snapToGrid w:val="0"/>
        <w:spacing w:line="360" w:lineRule="auto"/>
        <w:rPr>
          <w:rFonts w:ascii="Book Antiqua" w:eastAsia="Times New Roman" w:hAnsi="Book Antiqua" w:cs="Times New Roman"/>
          <w:sz w:val="24"/>
          <w:szCs w:val="24"/>
        </w:rPr>
      </w:pPr>
    </w:p>
    <w:p w14:paraId="0769359B" w14:textId="77777777" w:rsidR="003E53E4" w:rsidRPr="00CE052D" w:rsidRDefault="003E53E4" w:rsidP="00CE052D">
      <w:pPr>
        <w:snapToGrid w:val="0"/>
        <w:spacing w:line="360" w:lineRule="auto"/>
        <w:rPr>
          <w:rFonts w:ascii="Book Antiqua" w:eastAsia="Times New Roman" w:hAnsi="Book Antiqua" w:cs="Times New Roman"/>
          <w:sz w:val="24"/>
          <w:szCs w:val="24"/>
        </w:rPr>
      </w:pPr>
      <w:r w:rsidRPr="00CE052D">
        <w:rPr>
          <w:rFonts w:ascii="Book Antiqua" w:eastAsia="Times New Roman" w:hAnsi="Book Antiqua" w:cs="Times New Roman"/>
          <w:sz w:val="24"/>
          <w:szCs w:val="24"/>
        </w:rPr>
        <w:br w:type="page"/>
      </w:r>
    </w:p>
    <w:p w14:paraId="1DDAB6A7" w14:textId="685D3173" w:rsidR="003E53E4" w:rsidRPr="00CE052D" w:rsidRDefault="00514519" w:rsidP="00CE052D">
      <w:pPr>
        <w:snapToGrid w:val="0"/>
        <w:spacing w:line="360" w:lineRule="auto"/>
        <w:rPr>
          <w:rFonts w:ascii="Book Antiqua" w:hAnsi="Book Antiqua" w:cs="Times New Roman"/>
          <w:sz w:val="24"/>
          <w:szCs w:val="24"/>
        </w:rPr>
      </w:pPr>
      <w:r w:rsidRPr="00CE052D">
        <w:rPr>
          <w:rFonts w:ascii="Book Antiqua" w:hAnsi="Book Antiqua" w:cs="Times New Roman"/>
          <w:noProof/>
          <w:sz w:val="24"/>
          <w:szCs w:val="24"/>
        </w:rPr>
        <w:lastRenderedPageBreak/>
        <w:drawing>
          <wp:inline distT="0" distB="0" distL="0" distR="0" wp14:anchorId="7D00CAA9" wp14:editId="226BB334">
            <wp:extent cx="5400040" cy="4050030"/>
            <wp:effectExtent l="0" t="0" r="0" b="7620"/>
            <wp:docPr id="1" name="図 1" descr="J:\Her2 Heterogeneity\論文用データ\0409 EJSO\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er2 Heterogeneity\論文用データ\0409 EJSO\Fi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r w:rsidR="003E53E4" w:rsidRPr="00CE052D">
        <w:rPr>
          <w:rFonts w:ascii="Book Antiqua" w:hAnsi="Book Antiqua" w:cs="Times New Roman"/>
          <w:b/>
          <w:sz w:val="24"/>
          <w:szCs w:val="24"/>
        </w:rPr>
        <w:t>Fig</w:t>
      </w:r>
      <w:r w:rsidRPr="00CE052D">
        <w:rPr>
          <w:rFonts w:ascii="Book Antiqua" w:hAnsi="Book Antiqua" w:cs="Times New Roman"/>
          <w:b/>
          <w:sz w:val="24"/>
          <w:szCs w:val="24"/>
        </w:rPr>
        <w:t xml:space="preserve">ure </w:t>
      </w:r>
      <w:r w:rsidR="003E53E4" w:rsidRPr="00CE052D">
        <w:rPr>
          <w:rFonts w:ascii="Book Antiqua" w:hAnsi="Book Antiqua" w:cs="Times New Roman"/>
          <w:b/>
          <w:sz w:val="24"/>
          <w:szCs w:val="24"/>
        </w:rPr>
        <w:t>1</w:t>
      </w:r>
      <w:r w:rsidR="003E53E4" w:rsidRPr="00CE052D">
        <w:rPr>
          <w:rFonts w:ascii="Book Antiqua" w:hAnsi="Book Antiqua" w:cs="Times New Roman"/>
          <w:sz w:val="24"/>
          <w:szCs w:val="24"/>
        </w:rPr>
        <w:t xml:space="preserve"> </w:t>
      </w:r>
      <w:r w:rsidR="003E53E4" w:rsidRPr="00CE052D">
        <w:rPr>
          <w:rFonts w:ascii="Book Antiqua" w:hAnsi="Book Antiqua" w:cs="Times New Roman"/>
          <w:b/>
          <w:sz w:val="24"/>
          <w:szCs w:val="24"/>
        </w:rPr>
        <w:t xml:space="preserve">Assessment of intratumoral </w:t>
      </w:r>
      <w:del w:id="419" w:author="FP" w:date="2019-07-06T17:10:00Z">
        <w:r w:rsidR="00A85DA8" w:rsidRPr="00CE052D" w:rsidDel="00382A1C">
          <w:rPr>
            <w:rFonts w:ascii="Book Antiqua" w:eastAsia="Times New Roman" w:hAnsi="Book Antiqua" w:cs="Times New Roman"/>
            <w:b/>
            <w:bCs/>
            <w:sz w:val="24"/>
            <w:szCs w:val="24"/>
          </w:rPr>
          <w:delText>human epidermal growth factor receptor</w:delText>
        </w:r>
      </w:del>
      <w:ins w:id="420" w:author="FP" w:date="2019-07-06T17:10:00Z">
        <w:r w:rsidR="00382A1C">
          <w:rPr>
            <w:rFonts w:ascii="Book Antiqua" w:eastAsia="Times New Roman" w:hAnsi="Book Antiqua" w:cs="Times New Roman"/>
            <w:b/>
            <w:bCs/>
            <w:sz w:val="24"/>
            <w:szCs w:val="24"/>
          </w:rPr>
          <w:t>HER</w:t>
        </w:r>
      </w:ins>
      <w:del w:id="421" w:author="FP" w:date="2019-07-06T17:10:00Z">
        <w:r w:rsidR="00A85DA8" w:rsidRPr="00CE052D" w:rsidDel="00382A1C">
          <w:rPr>
            <w:rFonts w:ascii="Book Antiqua" w:eastAsia="Times New Roman" w:hAnsi="Book Antiqua" w:cs="Times New Roman"/>
            <w:b/>
            <w:bCs/>
            <w:sz w:val="24"/>
            <w:szCs w:val="24"/>
          </w:rPr>
          <w:delText xml:space="preserve"> </w:delText>
        </w:r>
      </w:del>
      <w:r w:rsidR="00A85DA8" w:rsidRPr="00CE052D">
        <w:rPr>
          <w:rFonts w:ascii="Book Antiqua" w:eastAsia="Times New Roman" w:hAnsi="Book Antiqua" w:cs="Times New Roman"/>
          <w:b/>
          <w:bCs/>
          <w:sz w:val="24"/>
          <w:szCs w:val="24"/>
        </w:rPr>
        <w:t>2</w:t>
      </w:r>
      <w:r w:rsidR="003E53E4" w:rsidRPr="00CE052D">
        <w:rPr>
          <w:rFonts w:ascii="Book Antiqua" w:hAnsi="Book Antiqua" w:cs="Times New Roman"/>
          <w:b/>
          <w:sz w:val="24"/>
          <w:szCs w:val="24"/>
        </w:rPr>
        <w:t xml:space="preserve"> heterogeneity</w:t>
      </w:r>
      <w:r w:rsidRPr="00CE052D">
        <w:rPr>
          <w:rFonts w:ascii="Book Antiqua" w:hAnsi="Book Antiqua" w:cs="Times New Roman"/>
          <w:b/>
          <w:sz w:val="24"/>
          <w:szCs w:val="24"/>
        </w:rPr>
        <w:t xml:space="preserve">. </w:t>
      </w:r>
      <w:r w:rsidR="003E53E4" w:rsidRPr="00CE052D">
        <w:rPr>
          <w:rFonts w:ascii="Book Antiqua" w:hAnsi="Book Antiqua" w:cs="Times New Roman"/>
          <w:sz w:val="24"/>
          <w:szCs w:val="24"/>
        </w:rPr>
        <w:t xml:space="preserve">Assessment of intratumoral </w:t>
      </w:r>
      <w:del w:id="422" w:author="FP" w:date="2019-07-06T17:10:00Z">
        <w:r w:rsidR="00A85DA8" w:rsidRPr="00CE052D" w:rsidDel="00382A1C">
          <w:rPr>
            <w:rFonts w:ascii="Book Antiqua" w:eastAsia="Times New Roman" w:hAnsi="Book Antiqua" w:cs="Times New Roman"/>
            <w:sz w:val="24"/>
            <w:szCs w:val="24"/>
          </w:rPr>
          <w:delText>human epidermal growth factor receptor 2 (</w:delText>
        </w:r>
      </w:del>
      <w:r w:rsidR="003E53E4" w:rsidRPr="00CE052D">
        <w:rPr>
          <w:rFonts w:ascii="Book Antiqua" w:hAnsi="Book Antiqua" w:cs="Times New Roman"/>
          <w:sz w:val="24"/>
          <w:szCs w:val="24"/>
        </w:rPr>
        <w:t>HER2</w:t>
      </w:r>
      <w:del w:id="423" w:author="FP" w:date="2019-07-06T17:10:00Z">
        <w:r w:rsidR="00A85DA8" w:rsidRPr="00CE052D" w:rsidDel="00382A1C">
          <w:rPr>
            <w:rFonts w:ascii="Book Antiqua" w:hAnsi="Book Antiqua" w:cs="Times New Roman"/>
            <w:sz w:val="24"/>
            <w:szCs w:val="24"/>
          </w:rPr>
          <w:delText>)</w:delText>
        </w:r>
      </w:del>
      <w:r w:rsidR="003E53E4" w:rsidRPr="00CE052D">
        <w:rPr>
          <w:rFonts w:ascii="Book Antiqua" w:hAnsi="Book Antiqua" w:cs="Times New Roman"/>
          <w:sz w:val="24"/>
          <w:szCs w:val="24"/>
        </w:rPr>
        <w:t xml:space="preserve"> heterogeneity was conducted from at least two different portion</w:t>
      </w:r>
      <w:ins w:id="424" w:author="copy_editor" w:date="2019-07-03T16:56:00Z">
        <w:r w:rsidR="00AA61EA" w:rsidRPr="00CE052D">
          <w:rPr>
            <w:rFonts w:ascii="Book Antiqua" w:hAnsi="Book Antiqua" w:cs="Times New Roman"/>
            <w:sz w:val="24"/>
            <w:szCs w:val="24"/>
          </w:rPr>
          <w:t>s</w:t>
        </w:r>
      </w:ins>
      <w:r w:rsidR="003E53E4" w:rsidRPr="00CE052D">
        <w:rPr>
          <w:rFonts w:ascii="Book Antiqua" w:hAnsi="Book Antiqua" w:cs="Times New Roman"/>
          <w:sz w:val="24"/>
          <w:szCs w:val="24"/>
        </w:rPr>
        <w:t xml:space="preserve"> of the same tumor, and more than three biopsy specimens were obtained from each portion. Homogeneity was defined </w:t>
      </w:r>
      <w:del w:id="425" w:author="copy_editor" w:date="2019-07-03T16:56:00Z">
        <w:r w:rsidR="003E53E4" w:rsidRPr="00CE052D" w:rsidDel="00AA61EA">
          <w:rPr>
            <w:rFonts w:ascii="Book Antiqua" w:hAnsi="Book Antiqua" w:cs="Times New Roman"/>
            <w:sz w:val="24"/>
            <w:szCs w:val="24"/>
          </w:rPr>
          <w:delText xml:space="preserve">as </w:delText>
        </w:r>
      </w:del>
      <w:ins w:id="426" w:author="copy_editor" w:date="2019-07-03T16:56:00Z">
        <w:r w:rsidR="00AA61EA" w:rsidRPr="00CE052D">
          <w:rPr>
            <w:rFonts w:ascii="Book Antiqua" w:hAnsi="Book Antiqua" w:cs="Times New Roman"/>
            <w:sz w:val="24"/>
            <w:szCs w:val="24"/>
          </w:rPr>
          <w:t xml:space="preserve">by </w:t>
        </w:r>
      </w:ins>
      <w:r w:rsidR="003E53E4" w:rsidRPr="00CE052D">
        <w:rPr>
          <w:rFonts w:ascii="Book Antiqua" w:hAnsi="Book Antiqua" w:cs="Times New Roman"/>
          <w:sz w:val="24"/>
          <w:szCs w:val="24"/>
        </w:rPr>
        <w:t>all assessed portion</w:t>
      </w:r>
      <w:ins w:id="427" w:author="copy_editor" w:date="2019-07-03T16:57:00Z">
        <w:r w:rsidR="00AA61EA" w:rsidRPr="00CE052D">
          <w:rPr>
            <w:rFonts w:ascii="Book Antiqua" w:hAnsi="Book Antiqua" w:cs="Times New Roman"/>
            <w:sz w:val="24"/>
            <w:szCs w:val="24"/>
          </w:rPr>
          <w:t>s</w:t>
        </w:r>
      </w:ins>
      <w:r w:rsidR="003E53E4" w:rsidRPr="00CE052D">
        <w:rPr>
          <w:rFonts w:ascii="Book Antiqua" w:hAnsi="Book Antiqua" w:cs="Times New Roman"/>
          <w:sz w:val="24"/>
          <w:szCs w:val="24"/>
        </w:rPr>
        <w:t xml:space="preserve"> show</w:t>
      </w:r>
      <w:ins w:id="428" w:author="copy_editor" w:date="2019-07-03T16:57:00Z">
        <w:r w:rsidR="00AA61EA" w:rsidRPr="00CE052D">
          <w:rPr>
            <w:rFonts w:ascii="Book Antiqua" w:hAnsi="Book Antiqua" w:cs="Times New Roman"/>
            <w:sz w:val="24"/>
            <w:szCs w:val="24"/>
          </w:rPr>
          <w:t>ing</w:t>
        </w:r>
      </w:ins>
      <w:del w:id="429" w:author="copy_editor" w:date="2019-07-03T16:57:00Z">
        <w:r w:rsidR="003E53E4" w:rsidRPr="00CE052D" w:rsidDel="00AA61EA">
          <w:rPr>
            <w:rFonts w:ascii="Book Antiqua" w:hAnsi="Book Antiqua" w:cs="Times New Roman"/>
            <w:sz w:val="24"/>
            <w:szCs w:val="24"/>
          </w:rPr>
          <w:delText>ed</w:delText>
        </w:r>
      </w:del>
      <w:r w:rsidR="003E53E4" w:rsidRPr="00CE052D">
        <w:rPr>
          <w:rFonts w:ascii="Book Antiqua" w:hAnsi="Book Antiqua" w:cs="Times New Roman"/>
          <w:sz w:val="24"/>
          <w:szCs w:val="24"/>
        </w:rPr>
        <w:t xml:space="preserve"> HER2 positivity, and heterogeneity was defined as</w:t>
      </w:r>
      <w:ins w:id="430" w:author="copy_editor" w:date="2019-07-03T16:57:00Z">
        <w:r w:rsidR="00AA61EA" w:rsidRPr="00CE052D">
          <w:rPr>
            <w:rFonts w:ascii="Book Antiqua" w:hAnsi="Book Antiqua" w:cs="Times New Roman"/>
            <w:sz w:val="24"/>
            <w:szCs w:val="24"/>
          </w:rPr>
          <w:t xml:space="preserve"> a</w:t>
        </w:r>
      </w:ins>
      <w:r w:rsidR="003E53E4" w:rsidRPr="00CE052D">
        <w:rPr>
          <w:rFonts w:ascii="Book Antiqua" w:hAnsi="Book Antiqua" w:cs="Times New Roman"/>
          <w:sz w:val="24"/>
          <w:szCs w:val="24"/>
        </w:rPr>
        <w:t xml:space="preserve"> tumor with any </w:t>
      </w:r>
      <w:del w:id="431" w:author="copy_editor" w:date="2019-07-03T16:57:00Z">
        <w:r w:rsidR="003E53E4" w:rsidRPr="00CE052D" w:rsidDel="00AA61EA">
          <w:rPr>
            <w:rFonts w:ascii="Book Antiqua" w:hAnsi="Book Antiqua" w:cs="Times New Roman"/>
            <w:sz w:val="24"/>
            <w:szCs w:val="24"/>
          </w:rPr>
          <w:delText xml:space="preserve">of those </w:delText>
        </w:r>
      </w:del>
      <w:r w:rsidR="003E53E4" w:rsidRPr="00CE052D">
        <w:rPr>
          <w:rFonts w:ascii="Book Antiqua" w:hAnsi="Book Antiqua" w:cs="Times New Roman"/>
          <w:sz w:val="24"/>
          <w:szCs w:val="24"/>
        </w:rPr>
        <w:t>portion</w:t>
      </w:r>
      <w:r w:rsidR="00053B99" w:rsidRPr="00CE052D">
        <w:rPr>
          <w:rFonts w:ascii="Book Antiqua" w:hAnsi="Book Antiqua" w:cs="Times New Roman"/>
          <w:sz w:val="24"/>
          <w:szCs w:val="24"/>
        </w:rPr>
        <w:t>s</w:t>
      </w:r>
      <w:r w:rsidR="003E53E4" w:rsidRPr="00CE052D">
        <w:rPr>
          <w:rFonts w:ascii="Book Antiqua" w:hAnsi="Book Antiqua" w:cs="Times New Roman"/>
          <w:sz w:val="24"/>
          <w:szCs w:val="24"/>
        </w:rPr>
        <w:t xml:space="preserve"> </w:t>
      </w:r>
      <w:ins w:id="432" w:author="copy_editor" w:date="2019-07-03T16:57:00Z">
        <w:r w:rsidR="00AA61EA" w:rsidRPr="00CE052D">
          <w:rPr>
            <w:rFonts w:ascii="Book Antiqua" w:hAnsi="Book Antiqua" w:cs="Times New Roman"/>
            <w:sz w:val="24"/>
            <w:szCs w:val="24"/>
          </w:rPr>
          <w:t xml:space="preserve">that </w:t>
        </w:r>
      </w:ins>
      <w:r w:rsidR="003E53E4" w:rsidRPr="00CE052D">
        <w:rPr>
          <w:rFonts w:ascii="Book Antiqua" w:hAnsi="Book Antiqua" w:cs="Times New Roman"/>
          <w:sz w:val="24"/>
          <w:szCs w:val="24"/>
        </w:rPr>
        <w:t xml:space="preserve">did not show HER2 positivity. </w:t>
      </w:r>
      <w:r w:rsidR="00A85DA8" w:rsidRPr="00CE052D">
        <w:rPr>
          <w:rFonts w:ascii="Book Antiqua" w:hAnsi="Book Antiqua" w:cs="Times New Roman"/>
          <w:sz w:val="24"/>
          <w:szCs w:val="24"/>
        </w:rPr>
        <w:t xml:space="preserve">HER2: </w:t>
      </w:r>
      <w:r w:rsidR="00A85DA8" w:rsidRPr="00CE052D">
        <w:rPr>
          <w:rFonts w:ascii="Book Antiqua" w:eastAsia="Times New Roman" w:hAnsi="Book Antiqua" w:cs="Times New Roman"/>
          <w:sz w:val="24"/>
          <w:szCs w:val="24"/>
        </w:rPr>
        <w:t>Human epidermal growth factor receptor 2.</w:t>
      </w:r>
    </w:p>
    <w:p w14:paraId="6A9DDC6A" w14:textId="5A2FC900" w:rsidR="00514519" w:rsidRPr="00CE052D" w:rsidRDefault="00514519"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rPr>
        <w:br w:type="page"/>
      </w:r>
    </w:p>
    <w:p w14:paraId="763EF6F7" w14:textId="01DE2582" w:rsidR="003E53E4" w:rsidRPr="00CE052D" w:rsidRDefault="0058390E" w:rsidP="00CE052D">
      <w:pPr>
        <w:snapToGrid w:val="0"/>
        <w:spacing w:line="360" w:lineRule="auto"/>
        <w:rPr>
          <w:rFonts w:ascii="Book Antiqua" w:hAnsi="Book Antiqua" w:cs="Times New Roman"/>
          <w:sz w:val="24"/>
          <w:szCs w:val="24"/>
        </w:rPr>
      </w:pPr>
      <w:ins w:id="433" w:author="海藤 章郎" w:date="2019-07-07T20:15:00Z">
        <w:r>
          <w:rPr>
            <w:rFonts w:ascii="Book Antiqua" w:hAnsi="Book Antiqua" w:cs="Times New Roman"/>
            <w:noProof/>
            <w:sz w:val="24"/>
            <w:szCs w:val="24"/>
          </w:rPr>
          <w:lastRenderedPageBreak/>
          <w:drawing>
            <wp:inline distT="0" distB="0" distL="0" distR="0" wp14:anchorId="2316595A" wp14:editId="0FA73086">
              <wp:extent cx="5585721" cy="3600000"/>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721" cy="3600000"/>
                      </a:xfrm>
                      <a:prstGeom prst="rect">
                        <a:avLst/>
                      </a:prstGeom>
                      <a:noFill/>
                      <a:ln>
                        <a:noFill/>
                      </a:ln>
                    </pic:spPr>
                  </pic:pic>
                </a:graphicData>
              </a:graphic>
            </wp:inline>
          </w:drawing>
        </w:r>
      </w:ins>
      <w:del w:id="434" w:author="海藤 章郎" w:date="2019-07-07T20:15:00Z">
        <w:r w:rsidR="001657E0" w:rsidRPr="00CE052D" w:rsidDel="0058390E">
          <w:rPr>
            <w:noProof/>
          </w:rPr>
          <w:drawing>
            <wp:inline distT="0" distB="0" distL="0" distR="0" wp14:anchorId="6172DB0D" wp14:editId="0C0BDB92">
              <wp:extent cx="5400040" cy="34772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477260"/>
                      </a:xfrm>
                      <a:prstGeom prst="rect">
                        <a:avLst/>
                      </a:prstGeom>
                    </pic:spPr>
                  </pic:pic>
                </a:graphicData>
              </a:graphic>
            </wp:inline>
          </w:drawing>
        </w:r>
      </w:del>
    </w:p>
    <w:p w14:paraId="1BC8B7A7" w14:textId="77777777" w:rsidR="0058390E" w:rsidRDefault="0058390E" w:rsidP="00CE052D">
      <w:pPr>
        <w:snapToGrid w:val="0"/>
        <w:spacing w:line="360" w:lineRule="auto"/>
        <w:rPr>
          <w:ins w:id="435" w:author="海藤 章郎" w:date="2019-07-07T20:15:00Z"/>
          <w:rFonts w:ascii="Book Antiqua" w:hAnsi="Book Antiqua" w:cs="Times New Roman"/>
          <w:b/>
          <w:sz w:val="24"/>
          <w:szCs w:val="24"/>
        </w:rPr>
      </w:pPr>
    </w:p>
    <w:p w14:paraId="3EA6B3B2" w14:textId="4D3C424F" w:rsidR="00AE3F41" w:rsidRPr="00CE052D" w:rsidRDefault="00514519" w:rsidP="00CE052D">
      <w:pPr>
        <w:snapToGrid w:val="0"/>
        <w:spacing w:line="360" w:lineRule="auto"/>
        <w:rPr>
          <w:rFonts w:ascii="Book Antiqua" w:hAnsi="Book Antiqua" w:cs="Times New Roman"/>
          <w:sz w:val="24"/>
          <w:szCs w:val="24"/>
        </w:rPr>
      </w:pPr>
      <w:bookmarkStart w:id="436" w:name="_GoBack"/>
      <w:bookmarkEnd w:id="436"/>
      <w:r w:rsidRPr="00CE052D">
        <w:rPr>
          <w:rFonts w:ascii="Book Antiqua" w:hAnsi="Book Antiqua" w:cs="Times New Roman"/>
          <w:b/>
          <w:sz w:val="24"/>
          <w:szCs w:val="24"/>
        </w:rPr>
        <w:t xml:space="preserve">Figure </w:t>
      </w:r>
      <w:r w:rsidR="00AE3F41" w:rsidRPr="00CE052D">
        <w:rPr>
          <w:rFonts w:ascii="Book Antiqua" w:hAnsi="Book Antiqua" w:cs="Times New Roman"/>
          <w:b/>
          <w:sz w:val="24"/>
          <w:szCs w:val="24"/>
        </w:rPr>
        <w:t>2 Patient flow chart</w:t>
      </w:r>
      <w:r w:rsidRPr="00CE052D">
        <w:rPr>
          <w:rFonts w:ascii="Book Antiqua" w:hAnsi="Book Antiqua" w:cs="Times New Roman"/>
          <w:b/>
          <w:sz w:val="24"/>
          <w:szCs w:val="24"/>
        </w:rPr>
        <w:t xml:space="preserve">. </w:t>
      </w:r>
      <w:del w:id="437" w:author="FP" w:date="2019-07-06T17:11:00Z">
        <w:r w:rsidR="00A85DA8" w:rsidRPr="00CE052D" w:rsidDel="00BD35F0">
          <w:rPr>
            <w:rFonts w:ascii="Book Antiqua" w:eastAsia="Times New Roman" w:hAnsi="Book Antiqua" w:cs="Times New Roman"/>
            <w:sz w:val="24"/>
            <w:szCs w:val="24"/>
          </w:rPr>
          <w:delText>Human epidermal growth factor receptor 2 (</w:delText>
        </w:r>
      </w:del>
      <w:r w:rsidR="00AE3F41" w:rsidRPr="00CE052D">
        <w:rPr>
          <w:rFonts w:ascii="Book Antiqua" w:hAnsi="Book Antiqua" w:cs="Times New Roman"/>
          <w:sz w:val="24"/>
          <w:szCs w:val="24"/>
        </w:rPr>
        <w:t>HER2</w:t>
      </w:r>
      <w:del w:id="438" w:author="FP" w:date="2019-07-06T17:11:00Z">
        <w:r w:rsidR="00A85DA8" w:rsidRPr="00CE052D" w:rsidDel="00BD35F0">
          <w:rPr>
            <w:rFonts w:ascii="Book Antiqua" w:hAnsi="Book Antiqua" w:cs="Times New Roman"/>
            <w:sz w:val="24"/>
            <w:szCs w:val="24"/>
          </w:rPr>
          <w:delText>)</w:delText>
        </w:r>
      </w:del>
      <w:r w:rsidR="00AE3F41" w:rsidRPr="00CE052D">
        <w:rPr>
          <w:rFonts w:ascii="Book Antiqua" w:hAnsi="Book Antiqua" w:cs="Times New Roman"/>
          <w:sz w:val="24"/>
          <w:szCs w:val="24"/>
        </w:rPr>
        <w:t xml:space="preserve"> positivity was observed in 1</w:t>
      </w:r>
      <w:r w:rsidR="00D14D36" w:rsidRPr="00CE052D">
        <w:rPr>
          <w:rFonts w:ascii="Book Antiqua" w:hAnsi="Book Antiqua" w:cs="Times New Roman"/>
          <w:sz w:val="24"/>
          <w:szCs w:val="24"/>
        </w:rPr>
        <w:t>27</w:t>
      </w:r>
      <w:r w:rsidR="00AE3F41" w:rsidRPr="00CE052D">
        <w:rPr>
          <w:rFonts w:ascii="Book Antiqua" w:hAnsi="Book Antiqua" w:cs="Times New Roman"/>
          <w:sz w:val="24"/>
          <w:szCs w:val="24"/>
        </w:rPr>
        <w:t xml:space="preserve"> (</w:t>
      </w:r>
      <w:r w:rsidR="00D14D36" w:rsidRPr="00CE052D">
        <w:rPr>
          <w:rFonts w:ascii="Book Antiqua" w:hAnsi="Book Antiqua" w:cs="Times New Roman"/>
          <w:sz w:val="24"/>
          <w:szCs w:val="24"/>
        </w:rPr>
        <w:t>16.3</w:t>
      </w:r>
      <w:r w:rsidR="00AE3F41" w:rsidRPr="00CE052D">
        <w:rPr>
          <w:rFonts w:ascii="Book Antiqua" w:hAnsi="Book Antiqua" w:cs="Times New Roman"/>
          <w:sz w:val="24"/>
          <w:szCs w:val="24"/>
        </w:rPr>
        <w:t xml:space="preserve">%) of </w:t>
      </w:r>
      <w:r w:rsidR="00D14D36" w:rsidRPr="00CE052D">
        <w:rPr>
          <w:rFonts w:ascii="Book Antiqua" w:hAnsi="Book Antiqua" w:cs="Times New Roman"/>
          <w:sz w:val="24"/>
          <w:szCs w:val="24"/>
        </w:rPr>
        <w:t>776</w:t>
      </w:r>
      <w:r w:rsidR="00AE3F41" w:rsidRPr="00CE052D">
        <w:rPr>
          <w:rFonts w:ascii="Book Antiqua" w:hAnsi="Book Antiqua" w:cs="Times New Roman"/>
          <w:sz w:val="24"/>
          <w:szCs w:val="24"/>
        </w:rPr>
        <w:t xml:space="preserve"> patients with metastatic or unresectable adenocarcinoma. After exclusion of </w:t>
      </w:r>
      <w:r w:rsidR="00D14D36" w:rsidRPr="00CE052D">
        <w:rPr>
          <w:rFonts w:ascii="Book Antiqua" w:hAnsi="Book Antiqua" w:cs="Times New Roman"/>
          <w:sz w:val="24"/>
          <w:szCs w:val="24"/>
        </w:rPr>
        <w:t>39</w:t>
      </w:r>
      <w:r w:rsidR="00AE3F41" w:rsidRPr="00CE052D">
        <w:rPr>
          <w:rFonts w:ascii="Book Antiqua" w:hAnsi="Book Antiqua" w:cs="Times New Roman"/>
          <w:sz w:val="24"/>
          <w:szCs w:val="24"/>
        </w:rPr>
        <w:t xml:space="preserve"> patients for the listed reasons, HER2 homogeneity was observed in </w:t>
      </w:r>
      <w:r w:rsidR="00D14D36" w:rsidRPr="00CE052D">
        <w:rPr>
          <w:rFonts w:ascii="Book Antiqua" w:hAnsi="Book Antiqua" w:cs="Times New Roman"/>
          <w:sz w:val="24"/>
          <w:szCs w:val="24"/>
        </w:rPr>
        <w:t>65</w:t>
      </w:r>
      <w:r w:rsidR="00AE3F41" w:rsidRPr="00CE052D">
        <w:rPr>
          <w:rFonts w:ascii="Book Antiqua" w:hAnsi="Book Antiqua" w:cs="Times New Roman"/>
          <w:sz w:val="24"/>
          <w:szCs w:val="24"/>
        </w:rPr>
        <w:t xml:space="preserve"> (Homo group) and HER2 heterogeneity was observed in </w:t>
      </w:r>
      <w:r w:rsidR="00D14D36" w:rsidRPr="00CE052D">
        <w:rPr>
          <w:rFonts w:ascii="Book Antiqua" w:hAnsi="Book Antiqua" w:cs="Times New Roman"/>
          <w:sz w:val="24"/>
          <w:szCs w:val="24"/>
        </w:rPr>
        <w:t>23</w:t>
      </w:r>
      <w:r w:rsidR="00AE3F41" w:rsidRPr="00CE052D">
        <w:rPr>
          <w:rFonts w:ascii="Book Antiqua" w:hAnsi="Book Antiqua" w:cs="Times New Roman"/>
          <w:sz w:val="24"/>
          <w:szCs w:val="24"/>
        </w:rPr>
        <w:t xml:space="preserve"> (Hetero group)</w:t>
      </w:r>
      <w:del w:id="439" w:author="copy_editor" w:date="2019-07-03T16:57:00Z">
        <w:r w:rsidR="00AE3F41" w:rsidRPr="00CE052D" w:rsidDel="00AA61EA">
          <w:rPr>
            <w:rFonts w:ascii="Book Antiqua" w:hAnsi="Book Antiqua" w:cs="Times New Roman"/>
            <w:sz w:val="24"/>
            <w:szCs w:val="24"/>
          </w:rPr>
          <w:delText xml:space="preserve"> respectively</w:delText>
        </w:r>
      </w:del>
      <w:r w:rsidR="00AE3F41" w:rsidRPr="00CE052D">
        <w:rPr>
          <w:rFonts w:ascii="Book Antiqua" w:hAnsi="Book Antiqua" w:cs="Times New Roman"/>
          <w:sz w:val="24"/>
          <w:szCs w:val="24"/>
        </w:rPr>
        <w:t>.</w:t>
      </w:r>
      <w:r w:rsidR="00A85DA8" w:rsidRPr="00CE052D">
        <w:rPr>
          <w:rFonts w:ascii="Book Antiqua" w:hAnsi="Book Antiqua" w:cs="Times New Roman"/>
          <w:sz w:val="24"/>
          <w:szCs w:val="24"/>
        </w:rPr>
        <w:t xml:space="preserve"> HER2: </w:t>
      </w:r>
      <w:r w:rsidR="00A85DA8" w:rsidRPr="00CE052D">
        <w:rPr>
          <w:rFonts w:ascii="Book Antiqua" w:eastAsia="Times New Roman" w:hAnsi="Book Antiqua" w:cs="Times New Roman"/>
          <w:sz w:val="24"/>
          <w:szCs w:val="24"/>
        </w:rPr>
        <w:t>Human epidermal growth factor receptor 2.</w:t>
      </w:r>
    </w:p>
    <w:p w14:paraId="1E48C163" w14:textId="6198007B" w:rsidR="00514519" w:rsidRPr="00CE052D" w:rsidRDefault="00514519"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rPr>
        <w:br w:type="page"/>
      </w:r>
    </w:p>
    <w:p w14:paraId="1F575B08" w14:textId="194F61A2" w:rsidR="00AE3F41" w:rsidRPr="00CE052D" w:rsidRDefault="00514519" w:rsidP="00CE052D">
      <w:pPr>
        <w:snapToGrid w:val="0"/>
        <w:spacing w:line="360" w:lineRule="auto"/>
        <w:rPr>
          <w:rFonts w:ascii="Book Antiqua" w:hAnsi="Book Antiqua" w:cs="Times New Roman"/>
          <w:sz w:val="24"/>
          <w:szCs w:val="24"/>
        </w:rPr>
      </w:pPr>
      <w:r w:rsidRPr="00CE052D">
        <w:rPr>
          <w:rFonts w:ascii="Book Antiqua" w:hAnsi="Book Antiqua" w:cs="Times New Roman"/>
          <w:noProof/>
          <w:sz w:val="24"/>
          <w:szCs w:val="24"/>
        </w:rPr>
        <w:lastRenderedPageBreak/>
        <w:drawing>
          <wp:inline distT="0" distB="0" distL="0" distR="0" wp14:anchorId="1561372E" wp14:editId="4D8EA372">
            <wp:extent cx="5339432" cy="3683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9398" cy="3689874"/>
                    </a:xfrm>
                    <a:prstGeom prst="rect">
                      <a:avLst/>
                    </a:prstGeom>
                    <a:noFill/>
                    <a:ln>
                      <a:noFill/>
                    </a:ln>
                  </pic:spPr>
                </pic:pic>
              </a:graphicData>
            </a:graphic>
          </wp:inline>
        </w:drawing>
      </w:r>
    </w:p>
    <w:p w14:paraId="5A9C37E1" w14:textId="5DC7B8C1" w:rsidR="003E53E4" w:rsidRPr="00CE052D" w:rsidRDefault="00514519" w:rsidP="00CE052D">
      <w:pPr>
        <w:snapToGrid w:val="0"/>
        <w:spacing w:line="360" w:lineRule="auto"/>
        <w:rPr>
          <w:rFonts w:ascii="Book Antiqua" w:hAnsi="Book Antiqua" w:cs="Times New Roman"/>
          <w:sz w:val="24"/>
          <w:szCs w:val="24"/>
        </w:rPr>
      </w:pPr>
      <w:r w:rsidRPr="00CE052D">
        <w:rPr>
          <w:rFonts w:ascii="Book Antiqua" w:hAnsi="Book Antiqua" w:cs="Times New Roman"/>
          <w:b/>
          <w:sz w:val="24"/>
          <w:szCs w:val="24"/>
        </w:rPr>
        <w:t xml:space="preserve">Figure </w:t>
      </w:r>
      <w:r w:rsidR="00AE3F41" w:rsidRPr="00CE052D">
        <w:rPr>
          <w:rFonts w:ascii="Book Antiqua" w:hAnsi="Book Antiqua" w:cs="Times New Roman"/>
          <w:b/>
          <w:sz w:val="24"/>
          <w:szCs w:val="24"/>
        </w:rPr>
        <w:t>3</w:t>
      </w:r>
      <w:r w:rsidR="003E53E4" w:rsidRPr="00CE052D">
        <w:rPr>
          <w:rFonts w:ascii="Book Antiqua" w:hAnsi="Book Antiqua" w:cs="Times New Roman"/>
          <w:b/>
          <w:sz w:val="24"/>
          <w:szCs w:val="24"/>
        </w:rPr>
        <w:t xml:space="preserve"> Clinical response for patient</w:t>
      </w:r>
      <w:ins w:id="440" w:author="copy_editor" w:date="2019-07-03T16:57:00Z">
        <w:r w:rsidR="00AA61EA" w:rsidRPr="00CE052D">
          <w:rPr>
            <w:rFonts w:ascii="Book Antiqua" w:hAnsi="Book Antiqua" w:cs="Times New Roman"/>
            <w:b/>
            <w:sz w:val="24"/>
            <w:szCs w:val="24"/>
          </w:rPr>
          <w:t>s</w:t>
        </w:r>
      </w:ins>
      <w:r w:rsidR="003E53E4" w:rsidRPr="00CE052D">
        <w:rPr>
          <w:rFonts w:ascii="Book Antiqua" w:hAnsi="Book Antiqua" w:cs="Times New Roman"/>
          <w:b/>
          <w:sz w:val="24"/>
          <w:szCs w:val="24"/>
        </w:rPr>
        <w:t xml:space="preserve"> with or without intratumoral </w:t>
      </w:r>
      <w:r w:rsidR="00A85DA8" w:rsidRPr="00CE052D">
        <w:rPr>
          <w:rFonts w:ascii="Book Antiqua" w:eastAsia="Times New Roman" w:hAnsi="Book Antiqua" w:cs="Times New Roman"/>
          <w:b/>
          <w:bCs/>
          <w:sz w:val="24"/>
          <w:szCs w:val="24"/>
        </w:rPr>
        <w:t>human epidermal growth factor receptor 2</w:t>
      </w:r>
      <w:r w:rsidR="003E53E4" w:rsidRPr="00CE052D">
        <w:rPr>
          <w:rFonts w:ascii="Book Antiqua" w:hAnsi="Book Antiqua" w:cs="Times New Roman"/>
          <w:b/>
          <w:sz w:val="24"/>
          <w:szCs w:val="24"/>
        </w:rPr>
        <w:t xml:space="preserve"> heterogeneity</w:t>
      </w:r>
      <w:r w:rsidRPr="00CE052D">
        <w:rPr>
          <w:rFonts w:ascii="Book Antiqua" w:hAnsi="Book Antiqua" w:cs="Times New Roman"/>
          <w:b/>
          <w:sz w:val="24"/>
          <w:szCs w:val="24"/>
        </w:rPr>
        <w:t xml:space="preserve">. </w:t>
      </w:r>
      <w:r w:rsidR="003E53E4" w:rsidRPr="00CE052D">
        <w:rPr>
          <w:rFonts w:ascii="Book Antiqua" w:hAnsi="Book Antiqua" w:cs="Times New Roman"/>
          <w:sz w:val="24"/>
          <w:szCs w:val="24"/>
        </w:rPr>
        <w:t xml:space="preserve">Tumor shrinkage (left) and clinical response (right) was evaluated by RECIST ver. 1.1 for 58 patients who have measurable metastatic lesions. </w:t>
      </w:r>
      <w:del w:id="441" w:author="FP" w:date="2019-07-06T17:11:00Z">
        <w:r w:rsidR="003E53E4" w:rsidRPr="00CE052D" w:rsidDel="00BD35F0">
          <w:rPr>
            <w:rFonts w:ascii="Book Antiqua" w:hAnsi="Book Antiqua" w:cs="Times New Roman"/>
            <w:sz w:val="24"/>
            <w:szCs w:val="24"/>
          </w:rPr>
          <w:delText>Overall response rate</w:delText>
        </w:r>
      </w:del>
      <w:ins w:id="442" w:author="FP" w:date="2019-07-06T17:11:00Z">
        <w:r w:rsidR="00BD35F0">
          <w:rPr>
            <w:rFonts w:ascii="Book Antiqua" w:hAnsi="Book Antiqua" w:cs="Times New Roman"/>
            <w:sz w:val="24"/>
            <w:szCs w:val="24"/>
          </w:rPr>
          <w:t>ORR</w:t>
        </w:r>
      </w:ins>
      <w:r w:rsidR="003E53E4" w:rsidRPr="00CE052D">
        <w:rPr>
          <w:rFonts w:ascii="Book Antiqua" w:hAnsi="Book Antiqua" w:cs="Times New Roman"/>
          <w:sz w:val="24"/>
          <w:szCs w:val="24"/>
        </w:rPr>
        <w:t xml:space="preserve"> was 79.5% in </w:t>
      </w:r>
      <w:ins w:id="443" w:author="copy_editor" w:date="2019-07-03T16:57:00Z">
        <w:r w:rsidR="00AA61EA" w:rsidRPr="00CE052D">
          <w:rPr>
            <w:rFonts w:ascii="Book Antiqua" w:hAnsi="Book Antiqua" w:cs="Times New Roman"/>
            <w:sz w:val="24"/>
            <w:szCs w:val="24"/>
          </w:rPr>
          <w:t xml:space="preserve">the </w:t>
        </w:r>
      </w:ins>
      <w:r w:rsidR="003E53E4" w:rsidRPr="00CE052D">
        <w:rPr>
          <w:rFonts w:ascii="Book Antiqua" w:hAnsi="Book Antiqua" w:cs="Times New Roman"/>
          <w:sz w:val="24"/>
          <w:szCs w:val="24"/>
        </w:rPr>
        <w:t xml:space="preserve">Homo group, which was significantly higher than that in </w:t>
      </w:r>
      <w:ins w:id="444" w:author="copy_editor" w:date="2019-07-03T16:57:00Z">
        <w:r w:rsidR="00AA61EA" w:rsidRPr="00CE052D">
          <w:rPr>
            <w:rFonts w:ascii="Book Antiqua" w:hAnsi="Book Antiqua" w:cs="Times New Roman"/>
            <w:sz w:val="24"/>
            <w:szCs w:val="24"/>
          </w:rPr>
          <w:t xml:space="preserve">the </w:t>
        </w:r>
      </w:ins>
      <w:r w:rsidR="003E53E4" w:rsidRPr="00CE052D">
        <w:rPr>
          <w:rFonts w:ascii="Book Antiqua" w:hAnsi="Book Antiqua" w:cs="Times New Roman"/>
          <w:sz w:val="24"/>
          <w:szCs w:val="24"/>
        </w:rPr>
        <w:t xml:space="preserve">Hetero group (35.7%, </w:t>
      </w:r>
      <w:r w:rsidR="003E53E4" w:rsidRPr="00CE052D">
        <w:rPr>
          <w:rFonts w:ascii="Book Antiqua" w:hAnsi="Book Antiqua" w:cs="Times New Roman"/>
          <w:i/>
          <w:sz w:val="24"/>
          <w:szCs w:val="24"/>
        </w:rPr>
        <w:t>P</w:t>
      </w:r>
      <w:r w:rsidR="00555B46" w:rsidRPr="00CE052D">
        <w:rPr>
          <w:rFonts w:ascii="Book Antiqua" w:hAnsi="Book Antiqua" w:cs="Times New Roman"/>
          <w:i/>
          <w:sz w:val="24"/>
          <w:szCs w:val="24"/>
        </w:rPr>
        <w:t xml:space="preserve"> </w:t>
      </w:r>
      <w:r w:rsidR="003E53E4" w:rsidRPr="00CE052D">
        <w:rPr>
          <w:rFonts w:ascii="Book Antiqua" w:hAnsi="Book Antiqua" w:cs="Times New Roman"/>
          <w:sz w:val="24"/>
          <w:szCs w:val="24"/>
        </w:rPr>
        <w:t>=</w:t>
      </w:r>
      <w:r w:rsidR="00555B46" w:rsidRPr="00CE052D">
        <w:rPr>
          <w:rFonts w:ascii="Book Antiqua" w:hAnsi="Book Antiqua" w:cs="Times New Roman"/>
          <w:sz w:val="24"/>
          <w:szCs w:val="24"/>
        </w:rPr>
        <w:t xml:space="preserve"> </w:t>
      </w:r>
      <w:r w:rsidR="003E53E4" w:rsidRPr="00CE052D">
        <w:rPr>
          <w:rFonts w:ascii="Book Antiqua" w:hAnsi="Book Antiqua" w:cs="Times New Roman"/>
          <w:sz w:val="24"/>
          <w:szCs w:val="24"/>
        </w:rPr>
        <w:t xml:space="preserve">0.002). CR: </w:t>
      </w:r>
      <w:r w:rsidRPr="00CE052D">
        <w:rPr>
          <w:rFonts w:ascii="Book Antiqua" w:hAnsi="Book Antiqua" w:cs="Times New Roman"/>
          <w:sz w:val="24"/>
          <w:szCs w:val="24"/>
        </w:rPr>
        <w:t xml:space="preserve">Complete </w:t>
      </w:r>
      <w:r w:rsidR="003E53E4" w:rsidRPr="00CE052D">
        <w:rPr>
          <w:rFonts w:ascii="Book Antiqua" w:hAnsi="Book Antiqua" w:cs="Times New Roman"/>
          <w:sz w:val="24"/>
          <w:szCs w:val="24"/>
        </w:rPr>
        <w:t>response</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PR: </w:t>
      </w:r>
      <w:r w:rsidRPr="00CE052D">
        <w:rPr>
          <w:rFonts w:ascii="Book Antiqua" w:hAnsi="Book Antiqua" w:cs="Times New Roman"/>
          <w:sz w:val="24"/>
          <w:szCs w:val="24"/>
        </w:rPr>
        <w:t xml:space="preserve">Partial </w:t>
      </w:r>
      <w:r w:rsidR="003E53E4" w:rsidRPr="00CE052D">
        <w:rPr>
          <w:rFonts w:ascii="Book Antiqua" w:hAnsi="Book Antiqua" w:cs="Times New Roman"/>
          <w:sz w:val="24"/>
          <w:szCs w:val="24"/>
        </w:rPr>
        <w:t>response</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SD: </w:t>
      </w:r>
      <w:r w:rsidRPr="00CE052D">
        <w:rPr>
          <w:rFonts w:ascii="Book Antiqua" w:hAnsi="Book Antiqua" w:cs="Times New Roman"/>
          <w:sz w:val="24"/>
          <w:szCs w:val="24"/>
        </w:rPr>
        <w:t xml:space="preserve">Stable </w:t>
      </w:r>
      <w:r w:rsidR="003E53E4" w:rsidRPr="00CE052D">
        <w:rPr>
          <w:rFonts w:ascii="Book Antiqua" w:hAnsi="Book Antiqua" w:cs="Times New Roman"/>
          <w:sz w:val="24"/>
          <w:szCs w:val="24"/>
        </w:rPr>
        <w:t>disease</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PD: </w:t>
      </w:r>
      <w:r w:rsidRPr="00CE052D">
        <w:rPr>
          <w:rFonts w:ascii="Book Antiqua" w:hAnsi="Book Antiqua" w:cs="Times New Roman"/>
          <w:sz w:val="24"/>
          <w:szCs w:val="24"/>
        </w:rPr>
        <w:t xml:space="preserve">Progressive </w:t>
      </w:r>
      <w:r w:rsidR="003E53E4" w:rsidRPr="00CE052D">
        <w:rPr>
          <w:rFonts w:ascii="Book Antiqua" w:hAnsi="Book Antiqua" w:cs="Times New Roman"/>
          <w:sz w:val="24"/>
          <w:szCs w:val="24"/>
        </w:rPr>
        <w:t>disease</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ORR: </w:t>
      </w:r>
      <w:r w:rsidRPr="00CE052D">
        <w:rPr>
          <w:rFonts w:ascii="Book Antiqua" w:hAnsi="Book Antiqua" w:cs="Times New Roman"/>
          <w:sz w:val="24"/>
          <w:szCs w:val="24"/>
        </w:rPr>
        <w:t xml:space="preserve">Overall </w:t>
      </w:r>
      <w:r w:rsidR="003E53E4" w:rsidRPr="00CE052D">
        <w:rPr>
          <w:rFonts w:ascii="Book Antiqua" w:hAnsi="Book Antiqua" w:cs="Times New Roman"/>
          <w:sz w:val="24"/>
          <w:szCs w:val="24"/>
        </w:rPr>
        <w:t xml:space="preserve">response rate (CR plus PR). </w:t>
      </w:r>
    </w:p>
    <w:p w14:paraId="36189BF0" w14:textId="29FA7BEF" w:rsidR="00514519" w:rsidRPr="00CE052D" w:rsidRDefault="00514519"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rPr>
        <w:br w:type="page"/>
      </w:r>
    </w:p>
    <w:p w14:paraId="097140CA" w14:textId="48EDF541" w:rsidR="003E53E4" w:rsidRPr="00CE052D" w:rsidRDefault="00514519" w:rsidP="00CE052D">
      <w:pPr>
        <w:snapToGrid w:val="0"/>
        <w:spacing w:line="360" w:lineRule="auto"/>
        <w:rPr>
          <w:rFonts w:ascii="Book Antiqua" w:hAnsi="Book Antiqua" w:cs="Times New Roman"/>
          <w:sz w:val="24"/>
          <w:szCs w:val="24"/>
        </w:rPr>
      </w:pPr>
      <w:r w:rsidRPr="00CE052D">
        <w:rPr>
          <w:rFonts w:ascii="Book Antiqua" w:hAnsi="Book Antiqua" w:cs="Times New Roman"/>
          <w:noProof/>
          <w:sz w:val="24"/>
          <w:szCs w:val="24"/>
        </w:rPr>
        <w:lastRenderedPageBreak/>
        <w:drawing>
          <wp:inline distT="0" distB="0" distL="0" distR="0" wp14:anchorId="6BE68EB6" wp14:editId="49C0136E">
            <wp:extent cx="5400040" cy="353204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532043"/>
                    </a:xfrm>
                    <a:prstGeom prst="rect">
                      <a:avLst/>
                    </a:prstGeom>
                    <a:noFill/>
                    <a:ln>
                      <a:noFill/>
                    </a:ln>
                  </pic:spPr>
                </pic:pic>
              </a:graphicData>
            </a:graphic>
          </wp:inline>
        </w:drawing>
      </w:r>
    </w:p>
    <w:p w14:paraId="3C6DB785" w14:textId="509F6B78" w:rsidR="00514519" w:rsidRPr="00CE052D" w:rsidRDefault="00514519" w:rsidP="00CE052D">
      <w:pPr>
        <w:snapToGrid w:val="0"/>
        <w:spacing w:line="360" w:lineRule="auto"/>
        <w:rPr>
          <w:rFonts w:ascii="Book Antiqua" w:hAnsi="Book Antiqua" w:cs="Times New Roman"/>
          <w:b/>
          <w:sz w:val="24"/>
          <w:szCs w:val="24"/>
        </w:rPr>
      </w:pPr>
      <w:r w:rsidRPr="00CE052D">
        <w:rPr>
          <w:rFonts w:ascii="Book Antiqua" w:hAnsi="Book Antiqua" w:cs="Times New Roman"/>
          <w:b/>
          <w:sz w:val="24"/>
          <w:szCs w:val="24"/>
        </w:rPr>
        <w:t xml:space="preserve">Figure </w:t>
      </w:r>
      <w:r w:rsidR="00AE3F41" w:rsidRPr="00CE052D">
        <w:rPr>
          <w:rFonts w:ascii="Book Antiqua" w:hAnsi="Book Antiqua" w:cs="Times New Roman"/>
          <w:b/>
          <w:sz w:val="24"/>
          <w:szCs w:val="24"/>
        </w:rPr>
        <w:t>4</w:t>
      </w:r>
      <w:r w:rsidR="003E53E4" w:rsidRPr="00CE052D">
        <w:rPr>
          <w:rFonts w:ascii="Book Antiqua" w:hAnsi="Book Antiqua" w:cs="Times New Roman"/>
          <w:b/>
          <w:sz w:val="24"/>
          <w:szCs w:val="24"/>
        </w:rPr>
        <w:t xml:space="preserve"> </w:t>
      </w:r>
      <w:del w:id="445" w:author="FP" w:date="2019-07-06T17:18:00Z">
        <w:r w:rsidR="003E53E4" w:rsidRPr="00CE052D" w:rsidDel="00541D8C">
          <w:rPr>
            <w:rFonts w:ascii="Book Antiqua" w:hAnsi="Book Antiqua" w:cs="Times New Roman"/>
            <w:b/>
            <w:sz w:val="24"/>
            <w:szCs w:val="24"/>
          </w:rPr>
          <w:delText>Overall survival</w:delText>
        </w:r>
      </w:del>
      <w:ins w:id="446" w:author="FP" w:date="2019-07-06T17:18:00Z">
        <w:r w:rsidR="00541D8C">
          <w:rPr>
            <w:rFonts w:ascii="Book Antiqua" w:hAnsi="Book Antiqua" w:cs="Times New Roman"/>
            <w:b/>
            <w:sz w:val="24"/>
            <w:szCs w:val="24"/>
          </w:rPr>
          <w:t>OS</w:t>
        </w:r>
      </w:ins>
      <w:r w:rsidR="003E53E4" w:rsidRPr="00CE052D">
        <w:rPr>
          <w:rFonts w:ascii="Book Antiqua" w:hAnsi="Book Antiqua" w:cs="Times New Roman"/>
          <w:b/>
          <w:sz w:val="24"/>
          <w:szCs w:val="24"/>
        </w:rPr>
        <w:t xml:space="preserve"> and </w:t>
      </w:r>
      <w:ins w:id="447" w:author="copy_editor" w:date="2019-07-03T16:58:00Z">
        <w:del w:id="448" w:author="FP" w:date="2019-07-06T17:17:00Z">
          <w:r w:rsidR="00AA61EA" w:rsidRPr="00CE052D" w:rsidDel="00541D8C">
            <w:rPr>
              <w:rFonts w:ascii="Book Antiqua" w:hAnsi="Book Antiqua" w:cs="Times New Roman"/>
              <w:b/>
              <w:sz w:val="24"/>
              <w:szCs w:val="24"/>
            </w:rPr>
            <w:delText>p</w:delText>
          </w:r>
        </w:del>
      </w:ins>
      <w:del w:id="449" w:author="FP" w:date="2019-07-06T17:17:00Z">
        <w:r w:rsidR="003E53E4" w:rsidRPr="00CE052D" w:rsidDel="00541D8C">
          <w:rPr>
            <w:rFonts w:ascii="Book Antiqua" w:hAnsi="Book Antiqua" w:cs="Times New Roman"/>
            <w:b/>
            <w:sz w:val="24"/>
            <w:szCs w:val="24"/>
          </w:rPr>
          <w:delText>Progression free survival</w:delText>
        </w:r>
      </w:del>
      <w:ins w:id="450" w:author="FP" w:date="2019-07-06T17:17:00Z">
        <w:r w:rsidR="00541D8C">
          <w:rPr>
            <w:rFonts w:ascii="Book Antiqua" w:hAnsi="Book Antiqua" w:cs="Times New Roman"/>
            <w:b/>
            <w:sz w:val="24"/>
            <w:szCs w:val="24"/>
          </w:rPr>
          <w:t>PFS</w:t>
        </w:r>
      </w:ins>
      <w:r w:rsidR="003E53E4" w:rsidRPr="00CE052D">
        <w:rPr>
          <w:rFonts w:ascii="Book Antiqua" w:hAnsi="Book Antiqua" w:cs="Times New Roman"/>
          <w:b/>
          <w:sz w:val="24"/>
          <w:szCs w:val="24"/>
        </w:rPr>
        <w:t xml:space="preserve"> with or without intratumoral </w:t>
      </w:r>
      <w:r w:rsidR="00A85DA8" w:rsidRPr="00CE052D">
        <w:rPr>
          <w:rFonts w:ascii="Book Antiqua" w:eastAsia="Times New Roman" w:hAnsi="Book Antiqua" w:cs="Times New Roman"/>
          <w:b/>
          <w:bCs/>
          <w:sz w:val="24"/>
          <w:szCs w:val="24"/>
        </w:rPr>
        <w:t>human epidermal growth factor receptor 2</w:t>
      </w:r>
      <w:r w:rsidR="00A85DA8" w:rsidRPr="00CE052D">
        <w:rPr>
          <w:rFonts w:ascii="Book Antiqua" w:hAnsi="Book Antiqua" w:cs="Times New Roman"/>
          <w:b/>
          <w:sz w:val="24"/>
          <w:szCs w:val="24"/>
        </w:rPr>
        <w:t xml:space="preserve"> </w:t>
      </w:r>
      <w:r w:rsidR="003E53E4" w:rsidRPr="00CE052D">
        <w:rPr>
          <w:rFonts w:ascii="Book Antiqua" w:hAnsi="Book Antiqua" w:cs="Times New Roman"/>
          <w:b/>
          <w:sz w:val="24"/>
          <w:szCs w:val="24"/>
        </w:rPr>
        <w:t>heterogeneity</w:t>
      </w:r>
      <w:r w:rsidRPr="00CE052D">
        <w:rPr>
          <w:rFonts w:ascii="Book Antiqua" w:hAnsi="Book Antiqua" w:cs="Times New Roman"/>
          <w:b/>
          <w:sz w:val="24"/>
          <w:szCs w:val="24"/>
        </w:rPr>
        <w:t xml:space="preserve">. </w:t>
      </w:r>
      <w:r w:rsidR="003E53E4" w:rsidRPr="00CE052D">
        <w:rPr>
          <w:rFonts w:ascii="Book Antiqua" w:hAnsi="Book Antiqua" w:cs="Times New Roman"/>
          <w:sz w:val="24"/>
          <w:szCs w:val="24"/>
        </w:rPr>
        <w:t xml:space="preserve">Kaplan-Meier curves of </w:t>
      </w:r>
      <w:ins w:id="451" w:author="copy_editor" w:date="2019-07-03T16:58:00Z">
        <w:del w:id="452" w:author="FP" w:date="2019-07-06T17:12:00Z">
          <w:r w:rsidR="00AA61EA" w:rsidRPr="00CE052D" w:rsidDel="00AB556E">
            <w:rPr>
              <w:rFonts w:ascii="Book Antiqua" w:hAnsi="Book Antiqua" w:cs="Times New Roman"/>
              <w:sz w:val="24"/>
              <w:szCs w:val="24"/>
            </w:rPr>
            <w:delText>overall survival (</w:delText>
          </w:r>
        </w:del>
      </w:ins>
      <w:r w:rsidR="003E53E4" w:rsidRPr="00CE052D">
        <w:rPr>
          <w:rFonts w:ascii="Book Antiqua" w:hAnsi="Book Antiqua" w:cs="Times New Roman"/>
          <w:sz w:val="24"/>
          <w:szCs w:val="24"/>
        </w:rPr>
        <w:t>OS</w:t>
      </w:r>
      <w:ins w:id="453" w:author="copy_editor" w:date="2019-07-03T16:58:00Z">
        <w:del w:id="454" w:author="FP" w:date="2019-07-06T17:12:00Z">
          <w:r w:rsidR="00AA61EA" w:rsidRPr="00CE052D" w:rsidDel="00AB556E">
            <w:rPr>
              <w:rFonts w:ascii="Book Antiqua" w:hAnsi="Book Antiqua" w:cs="Times New Roman"/>
              <w:sz w:val="24"/>
              <w:szCs w:val="24"/>
            </w:rPr>
            <w:delText>;</w:delText>
          </w:r>
        </w:del>
        <w:r w:rsidR="00AA61EA" w:rsidRPr="00CE052D">
          <w:rPr>
            <w:rFonts w:ascii="Book Antiqua" w:hAnsi="Book Antiqua" w:cs="Times New Roman"/>
            <w:sz w:val="24"/>
            <w:szCs w:val="24"/>
          </w:rPr>
          <w:t xml:space="preserve"> </w:t>
        </w:r>
      </w:ins>
      <w:ins w:id="455" w:author="FP" w:date="2019-07-06T17:12:00Z">
        <w:r w:rsidR="00AB556E">
          <w:rPr>
            <w:rFonts w:ascii="Book Antiqua" w:hAnsi="Book Antiqua" w:cs="Times New Roman"/>
            <w:sz w:val="24"/>
            <w:szCs w:val="24"/>
          </w:rPr>
          <w:t>(</w:t>
        </w:r>
      </w:ins>
      <w:del w:id="456" w:author="copy_editor" w:date="2019-07-03T16:58:00Z">
        <w:r w:rsidR="003E53E4" w:rsidRPr="00CE052D" w:rsidDel="00AA61EA">
          <w:rPr>
            <w:rFonts w:ascii="Book Antiqua" w:hAnsi="Book Antiqua" w:cs="Times New Roman"/>
            <w:sz w:val="24"/>
            <w:szCs w:val="24"/>
          </w:rPr>
          <w:delText xml:space="preserve"> (</w:delText>
        </w:r>
      </w:del>
      <w:r w:rsidR="003E53E4" w:rsidRPr="00CE052D">
        <w:rPr>
          <w:rFonts w:ascii="Book Antiqua" w:hAnsi="Book Antiqua" w:cs="Times New Roman"/>
          <w:sz w:val="24"/>
          <w:szCs w:val="24"/>
        </w:rPr>
        <w:t xml:space="preserve">left) and </w:t>
      </w:r>
      <w:ins w:id="457" w:author="copy_editor" w:date="2019-07-03T16:58:00Z">
        <w:del w:id="458" w:author="FP" w:date="2019-07-06T17:12:00Z">
          <w:r w:rsidR="00AA61EA" w:rsidRPr="00CE052D" w:rsidDel="00AB556E">
            <w:rPr>
              <w:rFonts w:ascii="Book Antiqua" w:hAnsi="Book Antiqua" w:cs="Times New Roman"/>
              <w:sz w:val="24"/>
              <w:szCs w:val="24"/>
            </w:rPr>
            <w:delText>progression-free survival (</w:delText>
          </w:r>
        </w:del>
      </w:ins>
      <w:r w:rsidR="003E53E4" w:rsidRPr="00CE052D">
        <w:rPr>
          <w:rFonts w:ascii="Book Antiqua" w:hAnsi="Book Antiqua" w:cs="Times New Roman"/>
          <w:sz w:val="24"/>
          <w:szCs w:val="24"/>
        </w:rPr>
        <w:t>PFS</w:t>
      </w:r>
      <w:ins w:id="459" w:author="copy_editor" w:date="2019-07-03T16:58:00Z">
        <w:del w:id="460" w:author="FP" w:date="2019-07-06T17:12:00Z">
          <w:r w:rsidR="00AA61EA" w:rsidRPr="00CE052D" w:rsidDel="00AB556E">
            <w:rPr>
              <w:rFonts w:ascii="Book Antiqua" w:hAnsi="Book Antiqua" w:cs="Times New Roman"/>
              <w:sz w:val="24"/>
              <w:szCs w:val="24"/>
            </w:rPr>
            <w:delText>;</w:delText>
          </w:r>
        </w:del>
        <w:r w:rsidR="00AA61EA" w:rsidRPr="00CE052D">
          <w:rPr>
            <w:rFonts w:ascii="Book Antiqua" w:hAnsi="Book Antiqua" w:cs="Times New Roman"/>
            <w:sz w:val="24"/>
            <w:szCs w:val="24"/>
          </w:rPr>
          <w:t xml:space="preserve"> </w:t>
        </w:r>
      </w:ins>
      <w:ins w:id="461" w:author="FP" w:date="2019-07-06T17:12:00Z">
        <w:r w:rsidR="00AB556E">
          <w:rPr>
            <w:rFonts w:ascii="Book Antiqua" w:hAnsi="Book Antiqua" w:cs="Times New Roman"/>
            <w:sz w:val="24"/>
            <w:szCs w:val="24"/>
          </w:rPr>
          <w:t>(</w:t>
        </w:r>
      </w:ins>
      <w:del w:id="462" w:author="copy_editor" w:date="2019-07-03T16:58:00Z">
        <w:r w:rsidR="003E53E4" w:rsidRPr="00CE052D" w:rsidDel="00AA61EA">
          <w:rPr>
            <w:rFonts w:ascii="Book Antiqua" w:hAnsi="Book Antiqua" w:cs="Times New Roman"/>
            <w:sz w:val="24"/>
            <w:szCs w:val="24"/>
          </w:rPr>
          <w:delText xml:space="preserve"> (</w:delText>
        </w:r>
      </w:del>
      <w:r w:rsidR="003E53E4" w:rsidRPr="00CE052D">
        <w:rPr>
          <w:rFonts w:ascii="Book Antiqua" w:hAnsi="Book Antiqua" w:cs="Times New Roman"/>
          <w:sz w:val="24"/>
          <w:szCs w:val="24"/>
        </w:rPr>
        <w:t xml:space="preserve">right) in both groups was shown with the median follow-up of </w:t>
      </w:r>
      <w:r w:rsidR="00D14D36" w:rsidRPr="00CE052D">
        <w:rPr>
          <w:rFonts w:ascii="Book Antiqua" w:hAnsi="Book Antiqua" w:cs="Times New Roman"/>
          <w:sz w:val="24"/>
          <w:szCs w:val="24"/>
        </w:rPr>
        <w:t>18.5</w:t>
      </w:r>
      <w:r w:rsidR="003E53E4" w:rsidRPr="00CE052D">
        <w:rPr>
          <w:rFonts w:ascii="Book Antiqua" w:hAnsi="Book Antiqua" w:cs="Times New Roman"/>
          <w:sz w:val="24"/>
          <w:szCs w:val="24"/>
        </w:rPr>
        <w:t xml:space="preserve"> mo (range, 4.7</w:t>
      </w:r>
      <w:r w:rsidR="00016B60" w:rsidRPr="00CE052D">
        <w:rPr>
          <w:rFonts w:ascii="Book Antiqua" w:hAnsi="Book Antiqua" w:cs="Times New Roman"/>
          <w:sz w:val="24"/>
          <w:szCs w:val="24"/>
        </w:rPr>
        <w:t>-</w:t>
      </w:r>
      <w:r w:rsidR="003E53E4" w:rsidRPr="00CE052D">
        <w:rPr>
          <w:rFonts w:ascii="Book Antiqua" w:hAnsi="Book Antiqua" w:cs="Times New Roman"/>
          <w:sz w:val="24"/>
          <w:szCs w:val="24"/>
        </w:rPr>
        <w:t xml:space="preserve">88.0 mo). </w:t>
      </w:r>
      <w:del w:id="463" w:author="FP" w:date="2019-07-06T17:12:00Z">
        <w:r w:rsidR="003E53E4" w:rsidRPr="00CE052D" w:rsidDel="001E74F0">
          <w:rPr>
            <w:rFonts w:ascii="Book Antiqua" w:hAnsi="Book Antiqua" w:cs="Times New Roman"/>
            <w:sz w:val="24"/>
            <w:szCs w:val="24"/>
          </w:rPr>
          <w:delText>Median survival time</w:delText>
        </w:r>
      </w:del>
      <w:ins w:id="464" w:author="FP" w:date="2019-07-06T17:12:00Z">
        <w:r w:rsidR="001E74F0">
          <w:rPr>
            <w:rFonts w:ascii="Book Antiqua" w:hAnsi="Book Antiqua" w:cs="Times New Roman"/>
            <w:sz w:val="24"/>
            <w:szCs w:val="24"/>
          </w:rPr>
          <w:t>MST</w:t>
        </w:r>
      </w:ins>
      <w:r w:rsidR="003E53E4" w:rsidRPr="00CE052D">
        <w:rPr>
          <w:rFonts w:ascii="Book Antiqua" w:hAnsi="Book Antiqua" w:cs="Times New Roman"/>
          <w:sz w:val="24"/>
          <w:szCs w:val="24"/>
        </w:rPr>
        <w:t xml:space="preserve"> and median </w:t>
      </w:r>
      <w:del w:id="465" w:author="FP" w:date="2019-07-06T17:13:00Z">
        <w:r w:rsidR="003E53E4" w:rsidRPr="00CE052D" w:rsidDel="001E74F0">
          <w:rPr>
            <w:rFonts w:ascii="Book Antiqua" w:hAnsi="Book Antiqua" w:cs="Times New Roman"/>
            <w:sz w:val="24"/>
            <w:szCs w:val="24"/>
          </w:rPr>
          <w:delText>progression</w:delText>
        </w:r>
      </w:del>
      <w:del w:id="466" w:author="FP" w:date="2019-07-06T17:11:00Z">
        <w:r w:rsidR="003E53E4" w:rsidRPr="00CE052D" w:rsidDel="00BD35F0">
          <w:rPr>
            <w:rFonts w:ascii="Book Antiqua" w:hAnsi="Book Antiqua" w:cs="Times New Roman"/>
            <w:sz w:val="24"/>
            <w:szCs w:val="24"/>
          </w:rPr>
          <w:delText xml:space="preserve"> </w:delText>
        </w:r>
      </w:del>
      <w:del w:id="467" w:author="FP" w:date="2019-07-06T17:13:00Z">
        <w:r w:rsidR="003E53E4" w:rsidRPr="00CE052D" w:rsidDel="001E74F0">
          <w:rPr>
            <w:rFonts w:ascii="Book Antiqua" w:hAnsi="Book Antiqua" w:cs="Times New Roman"/>
            <w:sz w:val="24"/>
            <w:szCs w:val="24"/>
          </w:rPr>
          <w:delText>free survival time</w:delText>
        </w:r>
      </w:del>
      <w:ins w:id="468" w:author="FP" w:date="2019-07-06T17:13:00Z">
        <w:r w:rsidR="001E74F0">
          <w:rPr>
            <w:rFonts w:ascii="Book Antiqua" w:hAnsi="Book Antiqua" w:cs="Times New Roman"/>
            <w:sz w:val="24"/>
            <w:szCs w:val="24"/>
          </w:rPr>
          <w:t>PST</w:t>
        </w:r>
      </w:ins>
      <w:r w:rsidR="003E53E4" w:rsidRPr="00CE052D">
        <w:rPr>
          <w:rFonts w:ascii="Book Antiqua" w:hAnsi="Book Antiqua" w:cs="Times New Roman"/>
          <w:sz w:val="24"/>
          <w:szCs w:val="24"/>
        </w:rPr>
        <w:t xml:space="preserve"> in the Hetero group were significantly worse than those in the Homo group.</w:t>
      </w:r>
      <w:r w:rsidRPr="00CE052D">
        <w:rPr>
          <w:rFonts w:ascii="Book Antiqua" w:eastAsia="SimSun" w:hAnsi="Book Antiqua" w:cs="Times New Roman"/>
          <w:b/>
          <w:sz w:val="24"/>
          <w:szCs w:val="24"/>
          <w:lang w:eastAsia="zh-CN"/>
        </w:rPr>
        <w:t xml:space="preserve"> </w:t>
      </w:r>
      <w:r w:rsidR="003E53E4" w:rsidRPr="00CE052D">
        <w:rPr>
          <w:rFonts w:ascii="Book Antiqua" w:hAnsi="Book Antiqua" w:cs="Times New Roman"/>
          <w:sz w:val="24"/>
          <w:szCs w:val="24"/>
        </w:rPr>
        <w:t xml:space="preserve">MST: </w:t>
      </w:r>
      <w:r w:rsidRPr="00CE052D">
        <w:rPr>
          <w:rFonts w:ascii="Book Antiqua" w:hAnsi="Book Antiqua" w:cs="Times New Roman"/>
          <w:sz w:val="24"/>
          <w:szCs w:val="24"/>
        </w:rPr>
        <w:t xml:space="preserve">Median </w:t>
      </w:r>
      <w:r w:rsidR="003E53E4" w:rsidRPr="00CE052D">
        <w:rPr>
          <w:rFonts w:ascii="Book Antiqua" w:hAnsi="Book Antiqua" w:cs="Times New Roman"/>
          <w:sz w:val="24"/>
          <w:szCs w:val="24"/>
        </w:rPr>
        <w:t>survival time</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HR</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w:t>
      </w:r>
      <w:r w:rsidRPr="00CE052D">
        <w:rPr>
          <w:rFonts w:ascii="Book Antiqua" w:hAnsi="Book Antiqua" w:cs="Times New Roman"/>
          <w:sz w:val="24"/>
          <w:szCs w:val="24"/>
        </w:rPr>
        <w:t xml:space="preserve">Hazard </w:t>
      </w:r>
      <w:r w:rsidR="003E53E4" w:rsidRPr="00CE052D">
        <w:rPr>
          <w:rFonts w:ascii="Book Antiqua" w:hAnsi="Book Antiqua" w:cs="Times New Roman"/>
          <w:sz w:val="24"/>
          <w:szCs w:val="24"/>
        </w:rPr>
        <w:t>ratio</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CI</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w:t>
      </w:r>
      <w:r w:rsidRPr="00CE052D">
        <w:rPr>
          <w:rFonts w:ascii="Book Antiqua" w:hAnsi="Book Antiqua" w:cs="Times New Roman"/>
          <w:sz w:val="24"/>
          <w:szCs w:val="24"/>
        </w:rPr>
        <w:t xml:space="preserve">Confidence </w:t>
      </w:r>
      <w:r w:rsidR="003E53E4" w:rsidRPr="00CE052D">
        <w:rPr>
          <w:rFonts w:ascii="Book Antiqua" w:hAnsi="Book Antiqua" w:cs="Times New Roman"/>
          <w:sz w:val="24"/>
          <w:szCs w:val="24"/>
        </w:rPr>
        <w:t>interval</w:t>
      </w:r>
      <w:ins w:id="469" w:author="FP" w:date="2019-07-06T17:12:00Z">
        <w:r w:rsidR="00AB556E">
          <w:rPr>
            <w:rFonts w:ascii="Book Antiqua" w:hAnsi="Book Antiqua" w:cs="Times New Roman"/>
            <w:sz w:val="24"/>
            <w:szCs w:val="24"/>
          </w:rPr>
          <w:t>; OS: O</w:t>
        </w:r>
        <w:r w:rsidR="00AB556E" w:rsidRPr="00CE052D">
          <w:rPr>
            <w:rFonts w:ascii="Book Antiqua" w:hAnsi="Book Antiqua" w:cs="Times New Roman"/>
            <w:sz w:val="24"/>
            <w:szCs w:val="24"/>
          </w:rPr>
          <w:t>verall survival</w:t>
        </w:r>
        <w:r w:rsidR="00AB556E">
          <w:rPr>
            <w:rFonts w:ascii="Book Antiqua" w:hAnsi="Book Antiqua" w:cs="Times New Roman"/>
            <w:sz w:val="24"/>
            <w:szCs w:val="24"/>
          </w:rPr>
          <w:t>; PFS: P</w:t>
        </w:r>
        <w:r w:rsidR="00AB556E" w:rsidRPr="00CE052D">
          <w:rPr>
            <w:rFonts w:ascii="Book Antiqua" w:hAnsi="Book Antiqua" w:cs="Times New Roman"/>
            <w:sz w:val="24"/>
            <w:szCs w:val="24"/>
          </w:rPr>
          <w:t>rogression-free survival</w:t>
        </w:r>
        <w:r w:rsidR="00AB556E">
          <w:rPr>
            <w:rFonts w:ascii="Book Antiqua" w:hAnsi="Book Antiqua" w:cs="Times New Roman"/>
            <w:sz w:val="24"/>
            <w:szCs w:val="24"/>
          </w:rPr>
          <w:t>.</w:t>
        </w:r>
      </w:ins>
      <w:del w:id="470" w:author="FP" w:date="2019-07-06T17:12:00Z">
        <w:r w:rsidRPr="00CE052D" w:rsidDel="00AB556E">
          <w:rPr>
            <w:rFonts w:ascii="Book Antiqua" w:hAnsi="Book Antiqua" w:cs="Times New Roman"/>
            <w:sz w:val="24"/>
            <w:szCs w:val="24"/>
          </w:rPr>
          <w:delText>.</w:delText>
        </w:r>
      </w:del>
    </w:p>
    <w:p w14:paraId="09E9F0D8" w14:textId="77777777" w:rsidR="00514519" w:rsidRPr="00CE052D" w:rsidRDefault="00514519"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rPr>
        <w:br w:type="page"/>
      </w:r>
    </w:p>
    <w:p w14:paraId="4859A1A0" w14:textId="5FFA5A39" w:rsidR="003E53E4" w:rsidRPr="00CE052D" w:rsidRDefault="00514519" w:rsidP="00CE052D">
      <w:pPr>
        <w:snapToGrid w:val="0"/>
        <w:spacing w:line="360" w:lineRule="auto"/>
        <w:rPr>
          <w:rFonts w:ascii="Book Antiqua" w:hAnsi="Book Antiqua" w:cs="Times New Roman"/>
          <w:sz w:val="24"/>
          <w:szCs w:val="24"/>
        </w:rPr>
      </w:pPr>
      <w:r w:rsidRPr="00CE052D">
        <w:rPr>
          <w:rFonts w:ascii="Book Antiqua" w:hAnsi="Book Antiqua" w:cs="Times New Roman"/>
          <w:noProof/>
          <w:sz w:val="24"/>
          <w:szCs w:val="24"/>
        </w:rPr>
        <w:lastRenderedPageBreak/>
        <w:drawing>
          <wp:inline distT="0" distB="0" distL="0" distR="0" wp14:anchorId="226418B9" wp14:editId="751526C7">
            <wp:extent cx="4559935" cy="600519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935" cy="6005195"/>
                    </a:xfrm>
                    <a:prstGeom prst="rect">
                      <a:avLst/>
                    </a:prstGeom>
                    <a:noFill/>
                    <a:ln>
                      <a:noFill/>
                    </a:ln>
                  </pic:spPr>
                </pic:pic>
              </a:graphicData>
            </a:graphic>
          </wp:inline>
        </w:drawing>
      </w:r>
    </w:p>
    <w:p w14:paraId="6DE6E417" w14:textId="7A96BA43" w:rsidR="003E53E4" w:rsidRPr="00CE052D" w:rsidRDefault="00514519" w:rsidP="00CE052D">
      <w:pPr>
        <w:snapToGrid w:val="0"/>
        <w:spacing w:line="360" w:lineRule="auto"/>
        <w:rPr>
          <w:rFonts w:ascii="Book Antiqua" w:hAnsi="Book Antiqua" w:cs="Times New Roman"/>
          <w:b/>
          <w:sz w:val="24"/>
          <w:szCs w:val="24"/>
        </w:rPr>
      </w:pPr>
      <w:r w:rsidRPr="00CE052D">
        <w:rPr>
          <w:rFonts w:ascii="Book Antiqua" w:hAnsi="Book Antiqua" w:cs="Times New Roman"/>
          <w:b/>
          <w:sz w:val="24"/>
          <w:szCs w:val="24"/>
        </w:rPr>
        <w:t xml:space="preserve">Figure </w:t>
      </w:r>
      <w:r w:rsidR="00AE3F41" w:rsidRPr="00CE052D">
        <w:rPr>
          <w:rFonts w:ascii="Book Antiqua" w:hAnsi="Book Antiqua" w:cs="Times New Roman"/>
          <w:b/>
          <w:sz w:val="24"/>
          <w:szCs w:val="24"/>
        </w:rPr>
        <w:t>5</w:t>
      </w:r>
      <w:r w:rsidR="003E53E4" w:rsidRPr="00CE052D">
        <w:rPr>
          <w:rFonts w:ascii="Book Antiqua" w:hAnsi="Book Antiqua" w:cs="Times New Roman"/>
          <w:b/>
          <w:sz w:val="24"/>
          <w:szCs w:val="24"/>
        </w:rPr>
        <w:t xml:space="preserve"> Overall survival </w:t>
      </w:r>
      <w:del w:id="471" w:author="copy_editor" w:date="2019-07-03T16:58:00Z">
        <w:r w:rsidR="003E53E4" w:rsidRPr="00CE052D" w:rsidDel="00E36A10">
          <w:rPr>
            <w:rFonts w:ascii="Book Antiqua" w:hAnsi="Book Antiqua" w:cs="Times New Roman"/>
            <w:b/>
            <w:sz w:val="24"/>
            <w:szCs w:val="24"/>
          </w:rPr>
          <w:delText xml:space="preserve">of </w:delText>
        </w:r>
      </w:del>
      <w:ins w:id="472" w:author="copy_editor" w:date="2019-07-03T16:58:00Z">
        <w:r w:rsidR="00E36A10" w:rsidRPr="00CE052D">
          <w:rPr>
            <w:rFonts w:ascii="Book Antiqua" w:hAnsi="Book Antiqua" w:cs="Times New Roman"/>
            <w:b/>
            <w:sz w:val="24"/>
            <w:szCs w:val="24"/>
          </w:rPr>
          <w:t xml:space="preserve">by </w:t>
        </w:r>
      </w:ins>
      <w:r w:rsidR="003E53E4" w:rsidRPr="00CE052D">
        <w:rPr>
          <w:rFonts w:ascii="Book Antiqua" w:hAnsi="Book Antiqua" w:cs="Times New Roman"/>
          <w:b/>
          <w:sz w:val="24"/>
          <w:szCs w:val="24"/>
        </w:rPr>
        <w:t xml:space="preserve">HER2 score and intratumoral </w:t>
      </w:r>
      <w:del w:id="473" w:author="FP" w:date="2019-07-06T17:13:00Z">
        <w:r w:rsidR="00A85DA8" w:rsidRPr="00CE052D" w:rsidDel="001E74F0">
          <w:rPr>
            <w:rFonts w:ascii="Book Antiqua" w:eastAsia="Times New Roman" w:hAnsi="Book Antiqua" w:cs="Times New Roman"/>
            <w:b/>
            <w:bCs/>
            <w:sz w:val="24"/>
            <w:szCs w:val="24"/>
          </w:rPr>
          <w:delText xml:space="preserve">human epidermal growth factor receptor </w:delText>
        </w:r>
      </w:del>
      <w:ins w:id="474" w:author="FP" w:date="2019-07-06T17:13:00Z">
        <w:r w:rsidR="001E74F0">
          <w:rPr>
            <w:rFonts w:ascii="Book Antiqua" w:eastAsia="Times New Roman" w:hAnsi="Book Antiqua" w:cs="Times New Roman"/>
            <w:b/>
            <w:bCs/>
            <w:sz w:val="24"/>
            <w:szCs w:val="24"/>
          </w:rPr>
          <w:t>HER</w:t>
        </w:r>
      </w:ins>
      <w:r w:rsidR="00A85DA8" w:rsidRPr="00CE052D">
        <w:rPr>
          <w:rFonts w:ascii="Book Antiqua" w:eastAsia="Times New Roman" w:hAnsi="Book Antiqua" w:cs="Times New Roman"/>
          <w:b/>
          <w:bCs/>
          <w:sz w:val="24"/>
          <w:szCs w:val="24"/>
        </w:rPr>
        <w:t>2</w:t>
      </w:r>
      <w:r w:rsidR="00A85DA8" w:rsidRPr="00CE052D">
        <w:rPr>
          <w:rFonts w:ascii="Book Antiqua" w:hAnsi="Book Antiqua" w:cs="Times New Roman"/>
          <w:b/>
          <w:sz w:val="24"/>
          <w:szCs w:val="24"/>
        </w:rPr>
        <w:t xml:space="preserve"> </w:t>
      </w:r>
      <w:r w:rsidR="003E53E4" w:rsidRPr="00CE052D">
        <w:rPr>
          <w:rFonts w:ascii="Book Antiqua" w:hAnsi="Book Antiqua" w:cs="Times New Roman"/>
          <w:b/>
          <w:sz w:val="24"/>
          <w:szCs w:val="24"/>
        </w:rPr>
        <w:t>heterogeneity</w:t>
      </w:r>
      <w:r w:rsidRPr="00CE052D">
        <w:rPr>
          <w:rFonts w:ascii="Book Antiqua" w:hAnsi="Book Antiqua" w:cs="Times New Roman"/>
          <w:b/>
          <w:sz w:val="24"/>
          <w:szCs w:val="24"/>
        </w:rPr>
        <w:t xml:space="preserve">. </w:t>
      </w:r>
      <w:r w:rsidR="003E53E4" w:rsidRPr="00CE052D">
        <w:rPr>
          <w:rFonts w:ascii="Book Antiqua" w:hAnsi="Book Antiqua" w:cs="Times New Roman"/>
          <w:sz w:val="24"/>
          <w:szCs w:val="24"/>
        </w:rPr>
        <w:t xml:space="preserve">MST for the Homo group with </w:t>
      </w:r>
      <w:del w:id="475" w:author="FP" w:date="2019-07-06T17:13:00Z">
        <w:r w:rsidR="00961F2C" w:rsidRPr="00CE052D" w:rsidDel="001E74F0">
          <w:rPr>
            <w:rFonts w:ascii="Book Antiqua" w:eastAsia="Times New Roman" w:hAnsi="Book Antiqua" w:cs="Times New Roman"/>
            <w:sz w:val="24"/>
            <w:szCs w:val="24"/>
          </w:rPr>
          <w:delText>human epidermal growth factor receptor 2</w:delText>
        </w:r>
        <w:r w:rsidR="00961F2C" w:rsidRPr="00CE052D" w:rsidDel="001E74F0">
          <w:rPr>
            <w:rFonts w:ascii="Book Antiqua" w:hAnsi="Book Antiqua" w:cs="Times New Roman"/>
            <w:sz w:val="24"/>
            <w:szCs w:val="24"/>
          </w:rPr>
          <w:delText xml:space="preserve"> </w:delText>
        </w:r>
        <w:r w:rsidR="00961F2C" w:rsidRPr="004051D8" w:rsidDel="001E74F0">
          <w:rPr>
            <w:rFonts w:ascii="Book Antiqua" w:hAnsi="Book Antiqua" w:cs="Times New Roman"/>
            <w:bCs/>
            <w:sz w:val="24"/>
            <w:szCs w:val="24"/>
            <w:rPrChange w:id="476" w:author="FP" w:date="2019-07-06T17:08:00Z">
              <w:rPr>
                <w:rFonts w:ascii="Book Antiqua" w:hAnsi="Book Antiqua" w:cs="Times New Roman"/>
                <w:b/>
                <w:sz w:val="24"/>
                <w:szCs w:val="24"/>
              </w:rPr>
            </w:rPrChange>
          </w:rPr>
          <w:delText>(</w:delText>
        </w:r>
      </w:del>
      <w:r w:rsidR="003E53E4" w:rsidRPr="00CE052D">
        <w:rPr>
          <w:rFonts w:ascii="Book Antiqua" w:hAnsi="Book Antiqua" w:cs="Times New Roman"/>
          <w:sz w:val="24"/>
          <w:szCs w:val="24"/>
        </w:rPr>
        <w:t>HER2</w:t>
      </w:r>
      <w:del w:id="477" w:author="FP" w:date="2019-07-06T17:13:00Z">
        <w:r w:rsidR="00961F2C" w:rsidRPr="00CE052D" w:rsidDel="001E74F0">
          <w:rPr>
            <w:rFonts w:ascii="Book Antiqua" w:hAnsi="Book Antiqua" w:cs="Times New Roman"/>
            <w:sz w:val="24"/>
            <w:szCs w:val="24"/>
          </w:rPr>
          <w:delText>)</w:delText>
        </w:r>
      </w:del>
      <w:r w:rsidR="003E53E4" w:rsidRPr="00CE052D">
        <w:rPr>
          <w:rFonts w:ascii="Book Antiqua" w:hAnsi="Book Antiqua" w:cs="Times New Roman"/>
          <w:sz w:val="24"/>
          <w:szCs w:val="24"/>
        </w:rPr>
        <w:t xml:space="preserve"> 3+ was longest (28.2 mo), followed by Hetero group with 3+ (14.6 mo), Homo group with 2+ (12.9 mo) and Hetero group </w:t>
      </w:r>
      <w:r w:rsidR="003E53E4" w:rsidRPr="00CE052D">
        <w:rPr>
          <w:rFonts w:ascii="Book Antiqua" w:hAnsi="Book Antiqua" w:cs="Times New Roman"/>
          <w:sz w:val="24"/>
          <w:szCs w:val="24"/>
        </w:rPr>
        <w:lastRenderedPageBreak/>
        <w:t>with 2+ (</w:t>
      </w:r>
      <w:r w:rsidR="00D14D36" w:rsidRPr="00CE052D">
        <w:rPr>
          <w:rFonts w:ascii="Book Antiqua" w:hAnsi="Book Antiqua" w:cs="Times New Roman"/>
          <w:sz w:val="24"/>
          <w:szCs w:val="24"/>
        </w:rPr>
        <w:t>7.2</w:t>
      </w:r>
      <w:r w:rsidR="003E53E4" w:rsidRPr="00CE052D">
        <w:rPr>
          <w:rFonts w:ascii="Book Antiqua" w:hAnsi="Book Antiqua" w:cs="Times New Roman"/>
          <w:sz w:val="24"/>
          <w:szCs w:val="24"/>
        </w:rPr>
        <w:t xml:space="preserve"> mo).</w:t>
      </w:r>
      <w:r w:rsidRPr="00CE052D">
        <w:rPr>
          <w:rFonts w:ascii="Book Antiqua" w:eastAsia="SimSun" w:hAnsi="Book Antiqua" w:cs="Times New Roman"/>
          <w:b/>
          <w:sz w:val="24"/>
          <w:szCs w:val="24"/>
          <w:lang w:eastAsia="zh-CN"/>
        </w:rPr>
        <w:t xml:space="preserve"> </w:t>
      </w:r>
      <w:r w:rsidR="003E53E4" w:rsidRPr="00CE052D">
        <w:rPr>
          <w:rFonts w:ascii="Book Antiqua" w:hAnsi="Book Antiqua" w:cs="Times New Roman"/>
          <w:sz w:val="24"/>
          <w:szCs w:val="24"/>
        </w:rPr>
        <w:t xml:space="preserve">MST: </w:t>
      </w:r>
      <w:r w:rsidRPr="00CE052D">
        <w:rPr>
          <w:rFonts w:ascii="Book Antiqua" w:hAnsi="Book Antiqua" w:cs="Times New Roman"/>
          <w:sz w:val="24"/>
          <w:szCs w:val="24"/>
        </w:rPr>
        <w:t xml:space="preserve">Median </w:t>
      </w:r>
      <w:r w:rsidR="003E53E4" w:rsidRPr="00CE052D">
        <w:rPr>
          <w:rFonts w:ascii="Book Antiqua" w:hAnsi="Book Antiqua" w:cs="Times New Roman"/>
          <w:sz w:val="24"/>
          <w:szCs w:val="24"/>
        </w:rPr>
        <w:t>survival time</w:t>
      </w:r>
      <w:r w:rsidRPr="00CE052D">
        <w:rPr>
          <w:rFonts w:ascii="Book Antiqua" w:hAnsi="Book Antiqua" w:cs="Times New Roman"/>
          <w:sz w:val="24"/>
          <w:szCs w:val="24"/>
        </w:rPr>
        <w:t xml:space="preserve">; </w:t>
      </w:r>
      <w:r w:rsidR="003E53E4" w:rsidRPr="00CE052D">
        <w:rPr>
          <w:rFonts w:ascii="Book Antiqua" w:hAnsi="Book Antiqua" w:cs="Times New Roman"/>
          <w:sz w:val="24"/>
          <w:szCs w:val="24"/>
        </w:rPr>
        <w:t>HR</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w:t>
      </w:r>
      <w:r w:rsidRPr="00CE052D">
        <w:rPr>
          <w:rFonts w:ascii="Book Antiqua" w:hAnsi="Book Antiqua" w:cs="Times New Roman"/>
          <w:sz w:val="24"/>
          <w:szCs w:val="24"/>
        </w:rPr>
        <w:t xml:space="preserve">Hazard </w:t>
      </w:r>
      <w:r w:rsidR="003E53E4" w:rsidRPr="00CE052D">
        <w:rPr>
          <w:rFonts w:ascii="Book Antiqua" w:hAnsi="Book Antiqua" w:cs="Times New Roman"/>
          <w:sz w:val="24"/>
          <w:szCs w:val="24"/>
        </w:rPr>
        <w:t>ratio</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CI</w:t>
      </w:r>
      <w:r w:rsidRPr="00CE052D">
        <w:rPr>
          <w:rFonts w:ascii="Book Antiqua" w:hAnsi="Book Antiqua" w:cs="Times New Roman"/>
          <w:sz w:val="24"/>
          <w:szCs w:val="24"/>
        </w:rPr>
        <w:t>:</w:t>
      </w:r>
      <w:r w:rsidR="003E53E4" w:rsidRPr="00CE052D">
        <w:rPr>
          <w:rFonts w:ascii="Book Antiqua" w:hAnsi="Book Antiqua" w:cs="Times New Roman"/>
          <w:sz w:val="24"/>
          <w:szCs w:val="24"/>
        </w:rPr>
        <w:t xml:space="preserve"> </w:t>
      </w:r>
      <w:r w:rsidRPr="00CE052D">
        <w:rPr>
          <w:rFonts w:ascii="Book Antiqua" w:hAnsi="Book Antiqua" w:cs="Times New Roman"/>
          <w:sz w:val="24"/>
          <w:szCs w:val="24"/>
        </w:rPr>
        <w:t xml:space="preserve">Confidence </w:t>
      </w:r>
      <w:r w:rsidR="003E53E4" w:rsidRPr="00CE052D">
        <w:rPr>
          <w:rFonts w:ascii="Book Antiqua" w:hAnsi="Book Antiqua" w:cs="Times New Roman"/>
          <w:sz w:val="24"/>
          <w:szCs w:val="24"/>
        </w:rPr>
        <w:t>interval</w:t>
      </w:r>
      <w:ins w:id="478" w:author="FP" w:date="2019-07-06T17:13:00Z">
        <w:r w:rsidR="001E74F0">
          <w:rPr>
            <w:rFonts w:ascii="Book Antiqua" w:hAnsi="Book Antiqua" w:cs="Times New Roman"/>
            <w:sz w:val="24"/>
            <w:szCs w:val="24"/>
          </w:rPr>
          <w:t xml:space="preserve">; HER2: </w:t>
        </w:r>
        <w:r w:rsidR="001E74F0">
          <w:rPr>
            <w:rFonts w:ascii="Book Antiqua" w:eastAsia="Times New Roman" w:hAnsi="Book Antiqua" w:cs="Times New Roman"/>
            <w:sz w:val="24"/>
            <w:szCs w:val="24"/>
          </w:rPr>
          <w:t>H</w:t>
        </w:r>
        <w:r w:rsidR="001E74F0" w:rsidRPr="00CE052D">
          <w:rPr>
            <w:rFonts w:ascii="Book Antiqua" w:eastAsia="Times New Roman" w:hAnsi="Book Antiqua" w:cs="Times New Roman"/>
            <w:sz w:val="24"/>
            <w:szCs w:val="24"/>
          </w:rPr>
          <w:t>uman epidermal growth factor receptor 2</w:t>
        </w:r>
        <w:r w:rsidR="001E74F0">
          <w:rPr>
            <w:rFonts w:ascii="Book Antiqua" w:hAnsi="Book Antiqua" w:cs="Times New Roman"/>
            <w:sz w:val="24"/>
            <w:szCs w:val="24"/>
          </w:rPr>
          <w:t>.</w:t>
        </w:r>
      </w:ins>
      <w:del w:id="479" w:author="FP" w:date="2019-07-06T17:13:00Z">
        <w:r w:rsidRPr="00CE052D" w:rsidDel="001E74F0">
          <w:rPr>
            <w:rFonts w:ascii="Book Antiqua" w:hAnsi="Book Antiqua" w:cs="Times New Roman"/>
            <w:sz w:val="24"/>
            <w:szCs w:val="24"/>
          </w:rPr>
          <w:delText>.</w:delText>
        </w:r>
      </w:del>
    </w:p>
    <w:p w14:paraId="4A84F6F2" w14:textId="35367D1E" w:rsidR="003E53E4" w:rsidRPr="00CE052D" w:rsidRDefault="003E53E4"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rPr>
        <w:br w:type="page"/>
      </w:r>
    </w:p>
    <w:p w14:paraId="1890DF99" w14:textId="5CA7B2DC" w:rsidR="00F13AA2" w:rsidRPr="00CE052D" w:rsidRDefault="00434174" w:rsidP="00CE052D">
      <w:pPr>
        <w:snapToGrid w:val="0"/>
        <w:spacing w:line="360" w:lineRule="auto"/>
        <w:rPr>
          <w:rFonts w:ascii="Book Antiqua" w:hAnsi="Book Antiqua" w:cs="Times New Roman"/>
          <w:b/>
          <w:bCs/>
          <w:sz w:val="24"/>
          <w:szCs w:val="24"/>
        </w:rPr>
      </w:pPr>
      <w:r w:rsidRPr="00CE052D">
        <w:rPr>
          <w:rFonts w:ascii="Book Antiqua" w:hAnsi="Book Antiqua" w:cs="Times New Roman"/>
          <w:b/>
          <w:sz w:val="24"/>
          <w:szCs w:val="24"/>
        </w:rPr>
        <w:lastRenderedPageBreak/>
        <w:t>Table 1</w:t>
      </w:r>
      <w:r w:rsidRPr="00CE052D">
        <w:rPr>
          <w:rFonts w:ascii="Book Antiqua" w:hAnsi="Book Antiqua" w:cs="Times New Roman"/>
          <w:sz w:val="24"/>
          <w:szCs w:val="24"/>
        </w:rPr>
        <w:t xml:space="preserve"> </w:t>
      </w:r>
      <w:r w:rsidRPr="00CE052D">
        <w:rPr>
          <w:rFonts w:ascii="Book Antiqua" w:hAnsi="Book Antiqua" w:cs="Times New Roman"/>
          <w:b/>
          <w:bCs/>
          <w:sz w:val="24"/>
          <w:szCs w:val="24"/>
        </w:rPr>
        <w:t>Patients’ demographic information</w:t>
      </w:r>
    </w:p>
    <w:tbl>
      <w:tblPr>
        <w:tblW w:w="8460" w:type="dxa"/>
        <w:tblInd w:w="84" w:type="dxa"/>
        <w:tblCellMar>
          <w:left w:w="99" w:type="dxa"/>
          <w:right w:w="99" w:type="dxa"/>
        </w:tblCellMar>
        <w:tblLook w:val="04A0" w:firstRow="1" w:lastRow="0" w:firstColumn="1" w:lastColumn="0" w:noHBand="0" w:noVBand="1"/>
      </w:tblPr>
      <w:tblGrid>
        <w:gridCol w:w="3200"/>
        <w:gridCol w:w="1660"/>
        <w:gridCol w:w="1700"/>
        <w:gridCol w:w="1900"/>
      </w:tblGrid>
      <w:tr w:rsidR="00961F2C" w:rsidRPr="00CE052D" w14:paraId="6E280635" w14:textId="77777777" w:rsidTr="00961F2C">
        <w:trPr>
          <w:trHeight w:val="905"/>
        </w:trPr>
        <w:tc>
          <w:tcPr>
            <w:tcW w:w="3200" w:type="dxa"/>
            <w:tcBorders>
              <w:top w:val="single" w:sz="4" w:space="0" w:color="auto"/>
              <w:left w:val="nil"/>
              <w:bottom w:val="single" w:sz="4" w:space="0" w:color="auto"/>
              <w:right w:val="nil"/>
            </w:tcBorders>
            <w:shd w:val="clear" w:color="auto" w:fill="auto"/>
            <w:noWrap/>
            <w:vAlign w:val="center"/>
            <w:hideMark/>
          </w:tcPr>
          <w:p w14:paraId="0794108D" w14:textId="5BFA0BBD" w:rsidR="00961F2C" w:rsidRPr="00CE052D" w:rsidRDefault="00961F2C" w:rsidP="00CE052D">
            <w:pPr>
              <w:widowControl/>
              <w:snapToGrid w:val="0"/>
              <w:spacing w:line="360" w:lineRule="auto"/>
              <w:rPr>
                <w:rFonts w:ascii="Book Antiqua" w:eastAsia="ＭＳ Ｐゴシック" w:hAnsi="Book Antiqua" w:cs="Times New Roman"/>
                <w:b/>
                <w:bCs/>
                <w:sz w:val="24"/>
                <w:szCs w:val="24"/>
              </w:rPr>
            </w:pPr>
            <w:r w:rsidRPr="00CE052D">
              <w:rPr>
                <w:rFonts w:ascii="Book Antiqua" w:eastAsia="ＭＳ Ｐゴシック" w:hAnsi="Book Antiqua" w:cs="Times New Roman"/>
                <w:b/>
                <w:bCs/>
                <w:sz w:val="24"/>
                <w:szCs w:val="24"/>
              </w:rPr>
              <w:t xml:space="preserve">　</w:t>
            </w:r>
          </w:p>
        </w:tc>
        <w:tc>
          <w:tcPr>
            <w:tcW w:w="1660" w:type="dxa"/>
            <w:tcBorders>
              <w:top w:val="single" w:sz="4" w:space="0" w:color="auto"/>
              <w:left w:val="nil"/>
              <w:bottom w:val="single" w:sz="4" w:space="0" w:color="auto"/>
              <w:right w:val="nil"/>
            </w:tcBorders>
            <w:shd w:val="clear" w:color="auto" w:fill="auto"/>
            <w:noWrap/>
            <w:vAlign w:val="center"/>
            <w:hideMark/>
          </w:tcPr>
          <w:p w14:paraId="564B9CFB" w14:textId="03749CB2" w:rsidR="00961F2C" w:rsidRPr="00CE052D" w:rsidRDefault="00961F2C" w:rsidP="00CE052D">
            <w:pPr>
              <w:widowControl/>
              <w:snapToGrid w:val="0"/>
              <w:spacing w:line="360" w:lineRule="auto"/>
              <w:rPr>
                <w:rFonts w:ascii="Book Antiqua" w:eastAsia="ＭＳ Ｐゴシック" w:hAnsi="Book Antiqua" w:cs="Times New Roman"/>
                <w:b/>
                <w:bCs/>
                <w:sz w:val="24"/>
                <w:szCs w:val="24"/>
              </w:rPr>
            </w:pPr>
            <w:r w:rsidRPr="00CE052D">
              <w:rPr>
                <w:rFonts w:ascii="Book Antiqua" w:eastAsia="ＭＳ Ｐゴシック" w:hAnsi="Book Antiqua" w:cs="Times New Roman"/>
                <w:b/>
                <w:bCs/>
                <w:sz w:val="24"/>
                <w:szCs w:val="24"/>
              </w:rPr>
              <w:t>Homo</w:t>
            </w:r>
            <w:ins w:id="480" w:author="FP" w:date="2019-07-06T17:14:00Z">
              <w:r w:rsidR="001E74F0">
                <w:rPr>
                  <w:rFonts w:ascii="Book Antiqua" w:eastAsia="ＭＳ Ｐゴシック" w:hAnsi="Book Antiqua" w:cs="Times New Roman"/>
                  <w:b/>
                  <w:bCs/>
                  <w:sz w:val="24"/>
                  <w:szCs w:val="24"/>
                </w:rPr>
                <w:t>,</w:t>
              </w:r>
            </w:ins>
            <w:r w:rsidRPr="00CE052D">
              <w:rPr>
                <w:rFonts w:ascii="Book Antiqua" w:eastAsia="SimSun" w:hAnsi="Book Antiqua" w:cs="Times New Roman"/>
                <w:b/>
                <w:bCs/>
                <w:sz w:val="24"/>
                <w:szCs w:val="24"/>
                <w:lang w:eastAsia="zh-CN"/>
              </w:rPr>
              <w:t xml:space="preserve"> </w:t>
            </w:r>
            <w:del w:id="481" w:author="FP" w:date="2019-07-06T17:14:00Z">
              <w:r w:rsidRPr="00CE052D" w:rsidDel="001E74F0">
                <w:rPr>
                  <w:rFonts w:ascii="Book Antiqua" w:eastAsia="ＭＳ Ｐゴシック" w:hAnsi="Book Antiqua" w:cs="Times New Roman"/>
                  <w:b/>
                  <w:bCs/>
                  <w:sz w:val="24"/>
                  <w:szCs w:val="24"/>
                </w:rPr>
                <w:delText>(</w:delText>
              </w:r>
            </w:del>
            <w:r w:rsidRPr="00CE052D">
              <w:rPr>
                <w:rFonts w:ascii="Book Antiqua" w:eastAsia="ＭＳ Ｐゴシック" w:hAnsi="Book Antiqua" w:cs="Times New Roman"/>
                <w:b/>
                <w:bCs/>
                <w:i/>
                <w:iCs/>
                <w:sz w:val="24"/>
                <w:szCs w:val="24"/>
              </w:rPr>
              <w:t>n</w:t>
            </w:r>
            <w:r w:rsidRPr="00CE052D">
              <w:rPr>
                <w:rFonts w:ascii="Book Antiqua" w:eastAsia="ＭＳ Ｐゴシック" w:hAnsi="Book Antiqua" w:cs="Times New Roman"/>
                <w:b/>
                <w:bCs/>
                <w:sz w:val="24"/>
                <w:szCs w:val="24"/>
              </w:rPr>
              <w:t xml:space="preserve"> = 65</w:t>
            </w:r>
            <w:del w:id="482" w:author="FP" w:date="2019-07-06T17:14:00Z">
              <w:r w:rsidRPr="00CE052D" w:rsidDel="001E74F0">
                <w:rPr>
                  <w:rFonts w:ascii="Book Antiqua" w:eastAsia="ＭＳ Ｐゴシック" w:hAnsi="Book Antiqua" w:cs="Times New Roman"/>
                  <w:b/>
                  <w:bCs/>
                  <w:sz w:val="24"/>
                  <w:szCs w:val="24"/>
                </w:rPr>
                <w:delText>)</w:delText>
              </w:r>
            </w:del>
          </w:p>
        </w:tc>
        <w:tc>
          <w:tcPr>
            <w:tcW w:w="1700" w:type="dxa"/>
            <w:tcBorders>
              <w:top w:val="single" w:sz="4" w:space="0" w:color="auto"/>
              <w:left w:val="nil"/>
              <w:bottom w:val="single" w:sz="4" w:space="0" w:color="auto"/>
              <w:right w:val="nil"/>
            </w:tcBorders>
            <w:shd w:val="clear" w:color="auto" w:fill="auto"/>
            <w:noWrap/>
            <w:vAlign w:val="center"/>
            <w:hideMark/>
          </w:tcPr>
          <w:p w14:paraId="2DD22605" w14:textId="0130EC9E" w:rsidR="00961F2C" w:rsidRPr="00CE052D" w:rsidRDefault="00961F2C" w:rsidP="00CE052D">
            <w:pPr>
              <w:widowControl/>
              <w:snapToGrid w:val="0"/>
              <w:spacing w:line="360" w:lineRule="auto"/>
              <w:rPr>
                <w:rFonts w:ascii="Book Antiqua" w:eastAsia="ＭＳ Ｐゴシック" w:hAnsi="Book Antiqua" w:cs="Times New Roman"/>
                <w:b/>
                <w:bCs/>
                <w:sz w:val="24"/>
                <w:szCs w:val="24"/>
              </w:rPr>
            </w:pPr>
            <w:r w:rsidRPr="00CE052D">
              <w:rPr>
                <w:rFonts w:ascii="Book Antiqua" w:eastAsia="ＭＳ Ｐゴシック" w:hAnsi="Book Antiqua" w:cs="Times New Roman"/>
                <w:b/>
                <w:bCs/>
                <w:sz w:val="24"/>
                <w:szCs w:val="24"/>
              </w:rPr>
              <w:t>Hetero</w:t>
            </w:r>
            <w:ins w:id="483" w:author="FP" w:date="2019-07-06T17:14:00Z">
              <w:r w:rsidR="001E74F0">
                <w:rPr>
                  <w:rFonts w:ascii="Book Antiqua" w:eastAsia="ＭＳ Ｐゴシック" w:hAnsi="Book Antiqua" w:cs="Times New Roman"/>
                  <w:b/>
                  <w:bCs/>
                  <w:sz w:val="24"/>
                  <w:szCs w:val="24"/>
                </w:rPr>
                <w:t>,</w:t>
              </w:r>
            </w:ins>
            <w:r w:rsidRPr="00CE052D">
              <w:rPr>
                <w:rFonts w:ascii="Book Antiqua" w:eastAsia="SimSun" w:hAnsi="Book Antiqua" w:cs="Times New Roman"/>
                <w:b/>
                <w:bCs/>
                <w:sz w:val="24"/>
                <w:szCs w:val="24"/>
                <w:lang w:eastAsia="zh-CN"/>
              </w:rPr>
              <w:t xml:space="preserve"> </w:t>
            </w:r>
            <w:del w:id="484" w:author="FP" w:date="2019-07-06T17:14:00Z">
              <w:r w:rsidRPr="00CE052D" w:rsidDel="001E74F0">
                <w:rPr>
                  <w:rFonts w:ascii="Book Antiqua" w:eastAsia="ＭＳ Ｐゴシック" w:hAnsi="Book Antiqua" w:cs="Times New Roman"/>
                  <w:b/>
                  <w:bCs/>
                  <w:sz w:val="24"/>
                  <w:szCs w:val="24"/>
                </w:rPr>
                <w:delText>(</w:delText>
              </w:r>
            </w:del>
            <w:r w:rsidRPr="00CE052D">
              <w:rPr>
                <w:rFonts w:ascii="Book Antiqua" w:eastAsia="ＭＳ Ｐゴシック" w:hAnsi="Book Antiqua" w:cs="Times New Roman"/>
                <w:b/>
                <w:bCs/>
                <w:i/>
                <w:iCs/>
                <w:sz w:val="24"/>
                <w:szCs w:val="24"/>
              </w:rPr>
              <w:t>n</w:t>
            </w:r>
            <w:r w:rsidRPr="00CE052D">
              <w:rPr>
                <w:rFonts w:ascii="Book Antiqua" w:eastAsia="ＭＳ Ｐゴシック" w:hAnsi="Book Antiqua" w:cs="Times New Roman"/>
                <w:b/>
                <w:bCs/>
                <w:sz w:val="24"/>
                <w:szCs w:val="24"/>
              </w:rPr>
              <w:t xml:space="preserve"> = 23</w:t>
            </w:r>
            <w:del w:id="485" w:author="FP" w:date="2019-07-06T17:14:00Z">
              <w:r w:rsidRPr="00CE052D" w:rsidDel="001E74F0">
                <w:rPr>
                  <w:rFonts w:ascii="Book Antiqua" w:eastAsia="ＭＳ Ｐゴシック" w:hAnsi="Book Antiqua" w:cs="Times New Roman"/>
                  <w:b/>
                  <w:bCs/>
                  <w:sz w:val="24"/>
                  <w:szCs w:val="24"/>
                </w:rPr>
                <w:delText>)</w:delText>
              </w:r>
            </w:del>
          </w:p>
        </w:tc>
        <w:tc>
          <w:tcPr>
            <w:tcW w:w="1900" w:type="dxa"/>
            <w:tcBorders>
              <w:top w:val="single" w:sz="4" w:space="0" w:color="auto"/>
              <w:left w:val="nil"/>
              <w:bottom w:val="single" w:sz="4" w:space="0" w:color="auto"/>
              <w:right w:val="nil"/>
            </w:tcBorders>
            <w:shd w:val="clear" w:color="auto" w:fill="auto"/>
            <w:noWrap/>
            <w:vAlign w:val="center"/>
            <w:hideMark/>
          </w:tcPr>
          <w:p w14:paraId="720969AD" w14:textId="5CFE4B0C" w:rsidR="00961F2C" w:rsidRPr="00CE052D" w:rsidRDefault="00961F2C" w:rsidP="00CE052D">
            <w:pPr>
              <w:widowControl/>
              <w:snapToGrid w:val="0"/>
              <w:spacing w:line="360" w:lineRule="auto"/>
              <w:rPr>
                <w:rFonts w:ascii="Book Antiqua" w:eastAsia="ＭＳ Ｐゴシック" w:hAnsi="Book Antiqua" w:cs="Times New Roman"/>
                <w:b/>
                <w:bCs/>
                <w:i/>
                <w:iCs/>
                <w:sz w:val="24"/>
                <w:szCs w:val="24"/>
              </w:rPr>
            </w:pPr>
            <w:r w:rsidRPr="00CE052D">
              <w:rPr>
                <w:rFonts w:ascii="Book Antiqua" w:eastAsia="ＭＳ Ｐゴシック" w:hAnsi="Book Antiqua" w:cs="Times New Roman"/>
                <w:b/>
                <w:bCs/>
                <w:i/>
                <w:iCs/>
                <w:sz w:val="24"/>
                <w:szCs w:val="24"/>
              </w:rPr>
              <w:t>P</w:t>
            </w:r>
            <w:r w:rsidR="00153D52" w:rsidRPr="00CE052D">
              <w:rPr>
                <w:rFonts w:ascii="Book Antiqua" w:eastAsia="ＭＳ Ｐゴシック" w:hAnsi="Book Antiqua" w:cs="Times New Roman"/>
                <w:b/>
                <w:bCs/>
                <w:sz w:val="24"/>
                <w:szCs w:val="24"/>
              </w:rPr>
              <w:t>-value</w:t>
            </w:r>
          </w:p>
        </w:tc>
      </w:tr>
      <w:tr w:rsidR="00F13AA2" w:rsidRPr="00CE052D" w14:paraId="2174CC79" w14:textId="77777777" w:rsidTr="00961F2C">
        <w:trPr>
          <w:trHeight w:val="270"/>
        </w:trPr>
        <w:tc>
          <w:tcPr>
            <w:tcW w:w="3200" w:type="dxa"/>
            <w:tcBorders>
              <w:top w:val="single" w:sz="4" w:space="0" w:color="auto"/>
              <w:left w:val="nil"/>
              <w:bottom w:val="nil"/>
              <w:right w:val="nil"/>
            </w:tcBorders>
            <w:shd w:val="clear" w:color="auto" w:fill="auto"/>
            <w:noWrap/>
            <w:vAlign w:val="center"/>
            <w:hideMark/>
          </w:tcPr>
          <w:p w14:paraId="1160DD64" w14:textId="309CA756"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Age</w:t>
            </w:r>
            <w:ins w:id="486" w:author="FP" w:date="2019-07-06T17:14:00Z">
              <w:r w:rsidR="001E74F0">
                <w:rPr>
                  <w:rFonts w:ascii="Book Antiqua" w:eastAsia="ＭＳ Ｐゴシック" w:hAnsi="Book Antiqua" w:cs="Times New Roman"/>
                  <w:sz w:val="24"/>
                  <w:szCs w:val="24"/>
                </w:rPr>
                <w:t xml:space="preserve"> in</w:t>
              </w:r>
            </w:ins>
            <w:del w:id="487" w:author="FP" w:date="2019-07-06T17:14:00Z">
              <w:r w:rsidRPr="00CE052D" w:rsidDel="001E74F0">
                <w:rPr>
                  <w:rFonts w:ascii="Book Antiqua" w:eastAsia="ＭＳ Ｐゴシック" w:hAnsi="Book Antiqua" w:cs="Times New Roman"/>
                  <w:sz w:val="24"/>
                  <w:szCs w:val="24"/>
                </w:rPr>
                <w:delText>,</w:delText>
              </w:r>
            </w:del>
            <w:r w:rsidRPr="00CE052D">
              <w:rPr>
                <w:rFonts w:ascii="Book Antiqua" w:eastAsia="ＭＳ Ｐゴシック" w:hAnsi="Book Antiqua" w:cs="Times New Roman"/>
                <w:sz w:val="24"/>
                <w:szCs w:val="24"/>
              </w:rPr>
              <w:t xml:space="preserve"> yr</w:t>
            </w:r>
          </w:p>
        </w:tc>
        <w:tc>
          <w:tcPr>
            <w:tcW w:w="1660" w:type="dxa"/>
            <w:tcBorders>
              <w:top w:val="single" w:sz="4" w:space="0" w:color="auto"/>
              <w:left w:val="nil"/>
              <w:bottom w:val="nil"/>
              <w:right w:val="nil"/>
            </w:tcBorders>
            <w:shd w:val="clear" w:color="auto" w:fill="auto"/>
            <w:noWrap/>
            <w:vAlign w:val="center"/>
            <w:hideMark/>
          </w:tcPr>
          <w:p w14:paraId="4C19F4AF"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69 (42-81)</w:t>
            </w:r>
          </w:p>
        </w:tc>
        <w:tc>
          <w:tcPr>
            <w:tcW w:w="1700" w:type="dxa"/>
            <w:tcBorders>
              <w:top w:val="single" w:sz="4" w:space="0" w:color="auto"/>
              <w:left w:val="nil"/>
              <w:bottom w:val="nil"/>
              <w:right w:val="nil"/>
            </w:tcBorders>
            <w:shd w:val="clear" w:color="auto" w:fill="auto"/>
            <w:noWrap/>
            <w:vAlign w:val="center"/>
            <w:hideMark/>
          </w:tcPr>
          <w:p w14:paraId="1ACCAFA0"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67.0 (45-82)</w:t>
            </w:r>
          </w:p>
        </w:tc>
        <w:tc>
          <w:tcPr>
            <w:tcW w:w="1900" w:type="dxa"/>
            <w:tcBorders>
              <w:top w:val="single" w:sz="4" w:space="0" w:color="auto"/>
              <w:left w:val="nil"/>
              <w:bottom w:val="nil"/>
              <w:right w:val="nil"/>
            </w:tcBorders>
            <w:shd w:val="clear" w:color="auto" w:fill="auto"/>
            <w:noWrap/>
            <w:vAlign w:val="center"/>
            <w:hideMark/>
          </w:tcPr>
          <w:p w14:paraId="397A3CA1"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69F6AF19" w14:textId="77777777" w:rsidTr="00F13AA2">
        <w:trPr>
          <w:trHeight w:val="270"/>
        </w:trPr>
        <w:tc>
          <w:tcPr>
            <w:tcW w:w="3200" w:type="dxa"/>
            <w:tcBorders>
              <w:top w:val="nil"/>
              <w:left w:val="nil"/>
              <w:bottom w:val="nil"/>
              <w:right w:val="nil"/>
            </w:tcBorders>
            <w:shd w:val="clear" w:color="auto" w:fill="auto"/>
            <w:noWrap/>
            <w:vAlign w:val="center"/>
            <w:hideMark/>
          </w:tcPr>
          <w:p w14:paraId="18D50B96" w14:textId="3E6D012B"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&lt;</w:t>
            </w:r>
            <w:r w:rsidR="00961F2C" w:rsidRPr="00CE052D">
              <w:rPr>
                <w:rFonts w:ascii="Book Antiqua" w:eastAsia="ＭＳ Ｐゴシック" w:hAnsi="Book Antiqua" w:cs="Times New Roman"/>
                <w:sz w:val="24"/>
                <w:szCs w:val="24"/>
              </w:rPr>
              <w:t xml:space="preserve"> </w:t>
            </w:r>
            <w:r w:rsidRPr="00CE052D">
              <w:rPr>
                <w:rFonts w:ascii="Book Antiqua" w:eastAsia="ＭＳ Ｐゴシック" w:hAnsi="Book Antiqua" w:cs="Times New Roman"/>
                <w:sz w:val="24"/>
                <w:szCs w:val="24"/>
              </w:rPr>
              <w:t>70</w:t>
            </w:r>
          </w:p>
        </w:tc>
        <w:tc>
          <w:tcPr>
            <w:tcW w:w="1660" w:type="dxa"/>
            <w:tcBorders>
              <w:top w:val="nil"/>
              <w:left w:val="nil"/>
              <w:bottom w:val="nil"/>
              <w:right w:val="nil"/>
            </w:tcBorders>
            <w:shd w:val="clear" w:color="auto" w:fill="auto"/>
            <w:noWrap/>
            <w:vAlign w:val="center"/>
            <w:hideMark/>
          </w:tcPr>
          <w:p w14:paraId="402A33DD"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34 (52%)</w:t>
            </w:r>
          </w:p>
        </w:tc>
        <w:tc>
          <w:tcPr>
            <w:tcW w:w="1700" w:type="dxa"/>
            <w:tcBorders>
              <w:top w:val="nil"/>
              <w:left w:val="nil"/>
              <w:bottom w:val="nil"/>
              <w:right w:val="nil"/>
            </w:tcBorders>
            <w:shd w:val="clear" w:color="auto" w:fill="auto"/>
            <w:noWrap/>
            <w:vAlign w:val="center"/>
            <w:hideMark/>
          </w:tcPr>
          <w:p w14:paraId="2E146BD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15 (65%)</w:t>
            </w:r>
          </w:p>
        </w:tc>
        <w:tc>
          <w:tcPr>
            <w:tcW w:w="1900" w:type="dxa"/>
            <w:tcBorders>
              <w:top w:val="nil"/>
              <w:left w:val="nil"/>
              <w:bottom w:val="nil"/>
              <w:right w:val="nil"/>
            </w:tcBorders>
            <w:shd w:val="clear" w:color="auto" w:fill="auto"/>
            <w:noWrap/>
            <w:vAlign w:val="center"/>
            <w:hideMark/>
          </w:tcPr>
          <w:p w14:paraId="607B018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0.284</w:t>
            </w:r>
          </w:p>
        </w:tc>
      </w:tr>
      <w:tr w:rsidR="00F13AA2" w:rsidRPr="00CE052D" w14:paraId="4A1CE1CB" w14:textId="77777777" w:rsidTr="00F13AA2">
        <w:trPr>
          <w:trHeight w:val="270"/>
        </w:trPr>
        <w:tc>
          <w:tcPr>
            <w:tcW w:w="3200" w:type="dxa"/>
            <w:tcBorders>
              <w:top w:val="nil"/>
              <w:left w:val="nil"/>
              <w:bottom w:val="nil"/>
              <w:right w:val="nil"/>
            </w:tcBorders>
            <w:shd w:val="clear" w:color="auto" w:fill="auto"/>
            <w:noWrap/>
            <w:vAlign w:val="center"/>
            <w:hideMark/>
          </w:tcPr>
          <w:p w14:paraId="37A8331D" w14:textId="76D2A190"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w:t>
            </w:r>
            <w:r w:rsidR="00961F2C" w:rsidRPr="00CE052D">
              <w:rPr>
                <w:rFonts w:ascii="Book Antiqua" w:eastAsia="ＭＳ Ｐゴシック" w:hAnsi="Book Antiqua" w:cs="Times New Roman"/>
                <w:sz w:val="24"/>
                <w:szCs w:val="24"/>
              </w:rPr>
              <w:t xml:space="preserve"> </w:t>
            </w:r>
            <w:r w:rsidRPr="00CE052D">
              <w:rPr>
                <w:rFonts w:ascii="Book Antiqua" w:eastAsia="ＭＳ Ｐゴシック" w:hAnsi="Book Antiqua" w:cs="Times New Roman"/>
                <w:sz w:val="24"/>
                <w:szCs w:val="24"/>
              </w:rPr>
              <w:t>70</w:t>
            </w:r>
          </w:p>
        </w:tc>
        <w:tc>
          <w:tcPr>
            <w:tcW w:w="1660" w:type="dxa"/>
            <w:tcBorders>
              <w:top w:val="nil"/>
              <w:left w:val="nil"/>
              <w:bottom w:val="nil"/>
              <w:right w:val="nil"/>
            </w:tcBorders>
            <w:shd w:val="clear" w:color="auto" w:fill="auto"/>
            <w:noWrap/>
            <w:vAlign w:val="center"/>
            <w:hideMark/>
          </w:tcPr>
          <w:p w14:paraId="4ABDC1F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31 (48%)</w:t>
            </w:r>
          </w:p>
        </w:tc>
        <w:tc>
          <w:tcPr>
            <w:tcW w:w="1700" w:type="dxa"/>
            <w:tcBorders>
              <w:top w:val="nil"/>
              <w:left w:val="nil"/>
              <w:bottom w:val="nil"/>
              <w:right w:val="nil"/>
            </w:tcBorders>
            <w:shd w:val="clear" w:color="auto" w:fill="auto"/>
            <w:noWrap/>
            <w:vAlign w:val="center"/>
            <w:hideMark/>
          </w:tcPr>
          <w:p w14:paraId="6CC7FAAC"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8 (35%)</w:t>
            </w:r>
          </w:p>
        </w:tc>
        <w:tc>
          <w:tcPr>
            <w:tcW w:w="1900" w:type="dxa"/>
            <w:tcBorders>
              <w:top w:val="nil"/>
              <w:left w:val="nil"/>
              <w:bottom w:val="nil"/>
              <w:right w:val="nil"/>
            </w:tcBorders>
            <w:shd w:val="clear" w:color="auto" w:fill="auto"/>
            <w:noWrap/>
            <w:vAlign w:val="center"/>
            <w:hideMark/>
          </w:tcPr>
          <w:p w14:paraId="4EE88AAD"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07E0948E"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4FBFB070" w14:textId="2C6F9B96"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Sex</w:t>
            </w:r>
          </w:p>
        </w:tc>
      </w:tr>
      <w:tr w:rsidR="00F13AA2" w:rsidRPr="00CE052D" w14:paraId="1569CE76" w14:textId="77777777" w:rsidTr="00F13AA2">
        <w:trPr>
          <w:trHeight w:val="270"/>
        </w:trPr>
        <w:tc>
          <w:tcPr>
            <w:tcW w:w="3200" w:type="dxa"/>
            <w:tcBorders>
              <w:top w:val="nil"/>
              <w:left w:val="nil"/>
              <w:bottom w:val="nil"/>
              <w:right w:val="nil"/>
            </w:tcBorders>
            <w:shd w:val="clear" w:color="auto" w:fill="auto"/>
            <w:noWrap/>
            <w:vAlign w:val="center"/>
            <w:hideMark/>
          </w:tcPr>
          <w:p w14:paraId="4DAFB339"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Male</w:t>
            </w:r>
          </w:p>
        </w:tc>
        <w:tc>
          <w:tcPr>
            <w:tcW w:w="1660" w:type="dxa"/>
            <w:tcBorders>
              <w:top w:val="nil"/>
              <w:left w:val="nil"/>
              <w:bottom w:val="nil"/>
              <w:right w:val="nil"/>
            </w:tcBorders>
            <w:shd w:val="clear" w:color="auto" w:fill="auto"/>
            <w:noWrap/>
            <w:vAlign w:val="center"/>
            <w:hideMark/>
          </w:tcPr>
          <w:p w14:paraId="687B6EEA"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43 (66%)</w:t>
            </w:r>
          </w:p>
        </w:tc>
        <w:tc>
          <w:tcPr>
            <w:tcW w:w="1700" w:type="dxa"/>
            <w:tcBorders>
              <w:top w:val="nil"/>
              <w:left w:val="nil"/>
              <w:bottom w:val="nil"/>
              <w:right w:val="nil"/>
            </w:tcBorders>
            <w:shd w:val="clear" w:color="auto" w:fill="auto"/>
            <w:noWrap/>
            <w:vAlign w:val="center"/>
            <w:hideMark/>
          </w:tcPr>
          <w:p w14:paraId="625B05B6"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18 (78%)</w:t>
            </w:r>
          </w:p>
        </w:tc>
        <w:tc>
          <w:tcPr>
            <w:tcW w:w="1900" w:type="dxa"/>
            <w:tcBorders>
              <w:top w:val="nil"/>
              <w:left w:val="nil"/>
              <w:bottom w:val="nil"/>
              <w:right w:val="nil"/>
            </w:tcBorders>
            <w:shd w:val="clear" w:color="auto" w:fill="auto"/>
            <w:noWrap/>
            <w:vAlign w:val="center"/>
            <w:hideMark/>
          </w:tcPr>
          <w:p w14:paraId="58F6F6E0"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0.279</w:t>
            </w:r>
          </w:p>
        </w:tc>
      </w:tr>
      <w:tr w:rsidR="00F13AA2" w:rsidRPr="00CE052D" w14:paraId="6667EC5F" w14:textId="77777777" w:rsidTr="00F13AA2">
        <w:trPr>
          <w:trHeight w:val="270"/>
        </w:trPr>
        <w:tc>
          <w:tcPr>
            <w:tcW w:w="3200" w:type="dxa"/>
            <w:tcBorders>
              <w:top w:val="nil"/>
              <w:left w:val="nil"/>
              <w:bottom w:val="nil"/>
              <w:right w:val="nil"/>
            </w:tcBorders>
            <w:shd w:val="clear" w:color="auto" w:fill="auto"/>
            <w:noWrap/>
            <w:vAlign w:val="center"/>
            <w:hideMark/>
          </w:tcPr>
          <w:p w14:paraId="17224B9A"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Female</w:t>
            </w:r>
          </w:p>
        </w:tc>
        <w:tc>
          <w:tcPr>
            <w:tcW w:w="1660" w:type="dxa"/>
            <w:tcBorders>
              <w:top w:val="nil"/>
              <w:left w:val="nil"/>
              <w:bottom w:val="nil"/>
              <w:right w:val="nil"/>
            </w:tcBorders>
            <w:shd w:val="clear" w:color="auto" w:fill="auto"/>
            <w:noWrap/>
            <w:vAlign w:val="center"/>
            <w:hideMark/>
          </w:tcPr>
          <w:p w14:paraId="19BB186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22 (34%)</w:t>
            </w:r>
          </w:p>
        </w:tc>
        <w:tc>
          <w:tcPr>
            <w:tcW w:w="1700" w:type="dxa"/>
            <w:tcBorders>
              <w:top w:val="nil"/>
              <w:left w:val="nil"/>
              <w:bottom w:val="nil"/>
              <w:right w:val="nil"/>
            </w:tcBorders>
            <w:shd w:val="clear" w:color="auto" w:fill="auto"/>
            <w:noWrap/>
            <w:vAlign w:val="center"/>
            <w:hideMark/>
          </w:tcPr>
          <w:p w14:paraId="39A40FD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5 (22%)</w:t>
            </w:r>
          </w:p>
        </w:tc>
        <w:tc>
          <w:tcPr>
            <w:tcW w:w="1900" w:type="dxa"/>
            <w:tcBorders>
              <w:top w:val="nil"/>
              <w:left w:val="nil"/>
              <w:bottom w:val="nil"/>
              <w:right w:val="nil"/>
            </w:tcBorders>
            <w:shd w:val="clear" w:color="auto" w:fill="auto"/>
            <w:noWrap/>
            <w:vAlign w:val="center"/>
            <w:hideMark/>
          </w:tcPr>
          <w:p w14:paraId="6601996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10B85DD4"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0DF525D0" w14:textId="6C6BB50C"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ECOG performance status</w:t>
            </w:r>
          </w:p>
        </w:tc>
      </w:tr>
      <w:tr w:rsidR="00F13AA2" w:rsidRPr="00CE052D" w14:paraId="2D117D20" w14:textId="77777777" w:rsidTr="00F13AA2">
        <w:trPr>
          <w:trHeight w:val="270"/>
        </w:trPr>
        <w:tc>
          <w:tcPr>
            <w:tcW w:w="3200" w:type="dxa"/>
            <w:tcBorders>
              <w:top w:val="nil"/>
              <w:left w:val="nil"/>
              <w:bottom w:val="nil"/>
              <w:right w:val="nil"/>
            </w:tcBorders>
            <w:shd w:val="clear" w:color="auto" w:fill="auto"/>
            <w:noWrap/>
            <w:vAlign w:val="center"/>
            <w:hideMark/>
          </w:tcPr>
          <w:p w14:paraId="0BF44983"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w:t>
            </w:r>
          </w:p>
        </w:tc>
        <w:tc>
          <w:tcPr>
            <w:tcW w:w="1660" w:type="dxa"/>
            <w:tcBorders>
              <w:top w:val="nil"/>
              <w:left w:val="nil"/>
              <w:bottom w:val="nil"/>
              <w:right w:val="nil"/>
            </w:tcBorders>
            <w:shd w:val="clear" w:color="auto" w:fill="auto"/>
            <w:noWrap/>
            <w:vAlign w:val="center"/>
            <w:hideMark/>
          </w:tcPr>
          <w:p w14:paraId="35B4E29C"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61 (94%)</w:t>
            </w:r>
          </w:p>
        </w:tc>
        <w:tc>
          <w:tcPr>
            <w:tcW w:w="1700" w:type="dxa"/>
            <w:tcBorders>
              <w:top w:val="nil"/>
              <w:left w:val="nil"/>
              <w:bottom w:val="nil"/>
              <w:right w:val="nil"/>
            </w:tcBorders>
            <w:shd w:val="clear" w:color="auto" w:fill="auto"/>
            <w:noWrap/>
            <w:vAlign w:val="center"/>
            <w:hideMark/>
          </w:tcPr>
          <w:p w14:paraId="7766411A"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20 (87%)</w:t>
            </w:r>
          </w:p>
        </w:tc>
        <w:tc>
          <w:tcPr>
            <w:tcW w:w="1900" w:type="dxa"/>
            <w:tcBorders>
              <w:top w:val="nil"/>
              <w:left w:val="nil"/>
              <w:bottom w:val="nil"/>
              <w:right w:val="nil"/>
            </w:tcBorders>
            <w:shd w:val="clear" w:color="auto" w:fill="auto"/>
            <w:noWrap/>
            <w:vAlign w:val="center"/>
            <w:hideMark/>
          </w:tcPr>
          <w:p w14:paraId="28DC78C2"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0.152</w:t>
            </w:r>
          </w:p>
        </w:tc>
      </w:tr>
      <w:tr w:rsidR="00F13AA2" w:rsidRPr="00CE052D" w14:paraId="4D73D8F9" w14:textId="77777777" w:rsidTr="00F13AA2">
        <w:trPr>
          <w:trHeight w:val="270"/>
        </w:trPr>
        <w:tc>
          <w:tcPr>
            <w:tcW w:w="3200" w:type="dxa"/>
            <w:tcBorders>
              <w:top w:val="nil"/>
              <w:left w:val="nil"/>
              <w:bottom w:val="nil"/>
              <w:right w:val="nil"/>
            </w:tcBorders>
            <w:shd w:val="clear" w:color="auto" w:fill="auto"/>
            <w:noWrap/>
            <w:vAlign w:val="center"/>
            <w:hideMark/>
          </w:tcPr>
          <w:p w14:paraId="12F9F584"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w:t>
            </w:r>
          </w:p>
        </w:tc>
        <w:tc>
          <w:tcPr>
            <w:tcW w:w="1660" w:type="dxa"/>
            <w:tcBorders>
              <w:top w:val="nil"/>
              <w:left w:val="nil"/>
              <w:bottom w:val="nil"/>
              <w:right w:val="nil"/>
            </w:tcBorders>
            <w:shd w:val="clear" w:color="auto" w:fill="auto"/>
            <w:noWrap/>
            <w:vAlign w:val="center"/>
            <w:hideMark/>
          </w:tcPr>
          <w:p w14:paraId="1A4C87F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 (3%)</w:t>
            </w:r>
          </w:p>
        </w:tc>
        <w:tc>
          <w:tcPr>
            <w:tcW w:w="1700" w:type="dxa"/>
            <w:tcBorders>
              <w:top w:val="nil"/>
              <w:left w:val="nil"/>
              <w:bottom w:val="nil"/>
              <w:right w:val="nil"/>
            </w:tcBorders>
            <w:shd w:val="clear" w:color="auto" w:fill="auto"/>
            <w:noWrap/>
            <w:vAlign w:val="center"/>
            <w:hideMark/>
          </w:tcPr>
          <w:p w14:paraId="050905B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 (13%)</w:t>
            </w:r>
          </w:p>
        </w:tc>
        <w:tc>
          <w:tcPr>
            <w:tcW w:w="1900" w:type="dxa"/>
            <w:tcBorders>
              <w:top w:val="nil"/>
              <w:left w:val="nil"/>
              <w:bottom w:val="nil"/>
              <w:right w:val="nil"/>
            </w:tcBorders>
            <w:shd w:val="clear" w:color="auto" w:fill="auto"/>
            <w:noWrap/>
            <w:vAlign w:val="center"/>
            <w:hideMark/>
          </w:tcPr>
          <w:p w14:paraId="462D2867" w14:textId="43F139DA"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 xml:space="preserve">(0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w:t>
            </w:r>
            <w:r w:rsidR="00961F2C" w:rsidRPr="00CE052D">
              <w:rPr>
                <w:rFonts w:ascii="Book Antiqua" w:eastAsia="ＭＳ Ｐゴシック" w:hAnsi="Book Antiqua" w:cs="Times New Roman"/>
                <w:sz w:val="24"/>
                <w:szCs w:val="24"/>
              </w:rPr>
              <w:t xml:space="preserve"> </w:t>
            </w:r>
            <w:r w:rsidRPr="00CE052D">
              <w:rPr>
                <w:rFonts w:ascii="Book Antiqua" w:eastAsia="ＭＳ Ｐゴシック" w:hAnsi="Book Antiqua" w:cs="Times New Roman"/>
                <w:sz w:val="24"/>
                <w:szCs w:val="24"/>
              </w:rPr>
              <w:t>1)</w:t>
            </w:r>
          </w:p>
        </w:tc>
      </w:tr>
      <w:tr w:rsidR="00F13AA2" w:rsidRPr="00CE052D" w14:paraId="3D44F257" w14:textId="77777777" w:rsidTr="00F13AA2">
        <w:trPr>
          <w:trHeight w:val="270"/>
        </w:trPr>
        <w:tc>
          <w:tcPr>
            <w:tcW w:w="3200" w:type="dxa"/>
            <w:tcBorders>
              <w:top w:val="nil"/>
              <w:left w:val="nil"/>
              <w:bottom w:val="nil"/>
              <w:right w:val="nil"/>
            </w:tcBorders>
            <w:shd w:val="clear" w:color="auto" w:fill="auto"/>
            <w:noWrap/>
            <w:vAlign w:val="center"/>
            <w:hideMark/>
          </w:tcPr>
          <w:p w14:paraId="7057B553"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w:t>
            </w:r>
          </w:p>
        </w:tc>
        <w:tc>
          <w:tcPr>
            <w:tcW w:w="1660" w:type="dxa"/>
            <w:tcBorders>
              <w:top w:val="nil"/>
              <w:left w:val="nil"/>
              <w:bottom w:val="nil"/>
              <w:right w:val="nil"/>
            </w:tcBorders>
            <w:shd w:val="clear" w:color="auto" w:fill="auto"/>
            <w:noWrap/>
            <w:vAlign w:val="center"/>
            <w:hideMark/>
          </w:tcPr>
          <w:p w14:paraId="6FD42E6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 (3%)</w:t>
            </w:r>
          </w:p>
        </w:tc>
        <w:tc>
          <w:tcPr>
            <w:tcW w:w="1700" w:type="dxa"/>
            <w:tcBorders>
              <w:top w:val="nil"/>
              <w:left w:val="nil"/>
              <w:bottom w:val="nil"/>
              <w:right w:val="nil"/>
            </w:tcBorders>
            <w:shd w:val="clear" w:color="auto" w:fill="auto"/>
            <w:noWrap/>
            <w:vAlign w:val="center"/>
            <w:hideMark/>
          </w:tcPr>
          <w:p w14:paraId="3A0626C6"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w:t>
            </w:r>
          </w:p>
        </w:tc>
        <w:tc>
          <w:tcPr>
            <w:tcW w:w="1900" w:type="dxa"/>
            <w:tcBorders>
              <w:top w:val="nil"/>
              <w:left w:val="nil"/>
              <w:bottom w:val="nil"/>
              <w:right w:val="nil"/>
            </w:tcBorders>
            <w:shd w:val="clear" w:color="auto" w:fill="auto"/>
            <w:noWrap/>
            <w:vAlign w:val="center"/>
            <w:hideMark/>
          </w:tcPr>
          <w:p w14:paraId="190A5AAA"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3EB354B2"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1B1639C7" w14:textId="5EDCD68B"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Macroscopic type</w:t>
            </w:r>
          </w:p>
        </w:tc>
      </w:tr>
      <w:tr w:rsidR="00F13AA2" w:rsidRPr="00CE052D" w14:paraId="5B47B332" w14:textId="77777777" w:rsidTr="00F13AA2">
        <w:trPr>
          <w:trHeight w:val="270"/>
        </w:trPr>
        <w:tc>
          <w:tcPr>
            <w:tcW w:w="3200" w:type="dxa"/>
            <w:tcBorders>
              <w:top w:val="nil"/>
              <w:left w:val="nil"/>
              <w:bottom w:val="nil"/>
              <w:right w:val="nil"/>
            </w:tcBorders>
            <w:shd w:val="clear" w:color="auto" w:fill="auto"/>
            <w:noWrap/>
            <w:vAlign w:val="center"/>
            <w:hideMark/>
          </w:tcPr>
          <w:p w14:paraId="00C4FC7F"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w:t>
            </w:r>
          </w:p>
        </w:tc>
        <w:tc>
          <w:tcPr>
            <w:tcW w:w="1660" w:type="dxa"/>
            <w:tcBorders>
              <w:top w:val="nil"/>
              <w:left w:val="nil"/>
              <w:bottom w:val="nil"/>
              <w:right w:val="nil"/>
            </w:tcBorders>
            <w:shd w:val="clear" w:color="auto" w:fill="auto"/>
            <w:noWrap/>
            <w:vAlign w:val="center"/>
            <w:hideMark/>
          </w:tcPr>
          <w:p w14:paraId="201740B9"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7 (11%)</w:t>
            </w:r>
          </w:p>
        </w:tc>
        <w:tc>
          <w:tcPr>
            <w:tcW w:w="1700" w:type="dxa"/>
            <w:tcBorders>
              <w:top w:val="nil"/>
              <w:left w:val="nil"/>
              <w:bottom w:val="nil"/>
              <w:right w:val="nil"/>
            </w:tcBorders>
            <w:shd w:val="clear" w:color="auto" w:fill="auto"/>
            <w:noWrap/>
            <w:vAlign w:val="center"/>
            <w:hideMark/>
          </w:tcPr>
          <w:p w14:paraId="371AAF9B"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 (5%)</w:t>
            </w:r>
          </w:p>
        </w:tc>
        <w:tc>
          <w:tcPr>
            <w:tcW w:w="1900" w:type="dxa"/>
            <w:tcBorders>
              <w:top w:val="nil"/>
              <w:left w:val="nil"/>
              <w:bottom w:val="nil"/>
              <w:right w:val="nil"/>
            </w:tcBorders>
            <w:shd w:val="clear" w:color="auto" w:fill="auto"/>
            <w:noWrap/>
            <w:vAlign w:val="center"/>
            <w:hideMark/>
          </w:tcPr>
          <w:p w14:paraId="15CFADB5"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0.008</w:t>
            </w:r>
          </w:p>
        </w:tc>
      </w:tr>
      <w:tr w:rsidR="00F13AA2" w:rsidRPr="00CE052D" w14:paraId="597209EC" w14:textId="77777777" w:rsidTr="00F13AA2">
        <w:trPr>
          <w:trHeight w:val="270"/>
        </w:trPr>
        <w:tc>
          <w:tcPr>
            <w:tcW w:w="3200" w:type="dxa"/>
            <w:tcBorders>
              <w:top w:val="nil"/>
              <w:left w:val="nil"/>
              <w:bottom w:val="nil"/>
              <w:right w:val="nil"/>
            </w:tcBorders>
            <w:shd w:val="clear" w:color="auto" w:fill="auto"/>
            <w:noWrap/>
            <w:vAlign w:val="center"/>
            <w:hideMark/>
          </w:tcPr>
          <w:p w14:paraId="68B27913"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w:t>
            </w:r>
          </w:p>
        </w:tc>
        <w:tc>
          <w:tcPr>
            <w:tcW w:w="1660" w:type="dxa"/>
            <w:tcBorders>
              <w:top w:val="nil"/>
              <w:left w:val="nil"/>
              <w:bottom w:val="nil"/>
              <w:right w:val="nil"/>
            </w:tcBorders>
            <w:shd w:val="clear" w:color="auto" w:fill="auto"/>
            <w:noWrap/>
            <w:vAlign w:val="center"/>
            <w:hideMark/>
          </w:tcPr>
          <w:p w14:paraId="21DBCE0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28 (43%)</w:t>
            </w:r>
          </w:p>
        </w:tc>
        <w:tc>
          <w:tcPr>
            <w:tcW w:w="1700" w:type="dxa"/>
            <w:tcBorders>
              <w:top w:val="nil"/>
              <w:left w:val="nil"/>
              <w:bottom w:val="nil"/>
              <w:right w:val="nil"/>
            </w:tcBorders>
            <w:shd w:val="clear" w:color="auto" w:fill="auto"/>
            <w:noWrap/>
            <w:vAlign w:val="center"/>
            <w:hideMark/>
          </w:tcPr>
          <w:p w14:paraId="087BD39D"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4 (17%)</w:t>
            </w:r>
          </w:p>
        </w:tc>
        <w:tc>
          <w:tcPr>
            <w:tcW w:w="1900" w:type="dxa"/>
            <w:tcBorders>
              <w:top w:val="nil"/>
              <w:left w:val="nil"/>
              <w:bottom w:val="nil"/>
              <w:right w:val="nil"/>
            </w:tcBorders>
            <w:shd w:val="clear" w:color="auto" w:fill="auto"/>
            <w:noWrap/>
            <w:vAlign w:val="center"/>
            <w:hideMark/>
          </w:tcPr>
          <w:p w14:paraId="1171E530"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 xml:space="preserve">(type 1/2 </w:t>
            </w:r>
            <w:r w:rsidRPr="0073308C">
              <w:rPr>
                <w:rFonts w:ascii="Book Antiqua" w:eastAsia="ＭＳ Ｐゴシック" w:hAnsi="Book Antiqua" w:cs="Times New Roman"/>
                <w:i/>
                <w:iCs/>
                <w:sz w:val="24"/>
                <w:szCs w:val="24"/>
                <w:rPrChange w:id="488" w:author="FP" w:date="2019-07-06T17:03:00Z">
                  <w:rPr>
                    <w:rFonts w:ascii="Book Antiqua" w:eastAsia="ＭＳ Ｐゴシック" w:hAnsi="Book Antiqua" w:cs="Times New Roman"/>
                    <w:sz w:val="24"/>
                    <w:szCs w:val="24"/>
                  </w:rPr>
                </w:rPrChange>
              </w:rPr>
              <w:t>vs</w:t>
            </w:r>
            <w:r w:rsidRPr="00CE052D">
              <w:rPr>
                <w:rFonts w:ascii="Book Antiqua" w:eastAsia="ＭＳ Ｐゴシック" w:hAnsi="Book Antiqua" w:cs="Times New Roman"/>
                <w:sz w:val="24"/>
                <w:szCs w:val="24"/>
              </w:rPr>
              <w:t xml:space="preserve"> 3/4)</w:t>
            </w:r>
          </w:p>
        </w:tc>
      </w:tr>
      <w:tr w:rsidR="00F13AA2" w:rsidRPr="00CE052D" w14:paraId="0334459C" w14:textId="77777777" w:rsidTr="00F13AA2">
        <w:trPr>
          <w:trHeight w:val="270"/>
        </w:trPr>
        <w:tc>
          <w:tcPr>
            <w:tcW w:w="3200" w:type="dxa"/>
            <w:tcBorders>
              <w:top w:val="nil"/>
              <w:left w:val="nil"/>
              <w:bottom w:val="nil"/>
              <w:right w:val="nil"/>
            </w:tcBorders>
            <w:shd w:val="clear" w:color="auto" w:fill="auto"/>
            <w:noWrap/>
            <w:vAlign w:val="center"/>
            <w:hideMark/>
          </w:tcPr>
          <w:p w14:paraId="06F39860"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w:t>
            </w:r>
          </w:p>
        </w:tc>
        <w:tc>
          <w:tcPr>
            <w:tcW w:w="1660" w:type="dxa"/>
            <w:tcBorders>
              <w:top w:val="nil"/>
              <w:left w:val="nil"/>
              <w:bottom w:val="nil"/>
              <w:right w:val="nil"/>
            </w:tcBorders>
            <w:shd w:val="clear" w:color="auto" w:fill="auto"/>
            <w:noWrap/>
            <w:vAlign w:val="center"/>
            <w:hideMark/>
          </w:tcPr>
          <w:p w14:paraId="4A29551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23 (35%)</w:t>
            </w:r>
          </w:p>
        </w:tc>
        <w:tc>
          <w:tcPr>
            <w:tcW w:w="1700" w:type="dxa"/>
            <w:tcBorders>
              <w:top w:val="nil"/>
              <w:left w:val="nil"/>
              <w:bottom w:val="nil"/>
              <w:right w:val="nil"/>
            </w:tcBorders>
            <w:shd w:val="clear" w:color="auto" w:fill="auto"/>
            <w:noWrap/>
            <w:vAlign w:val="center"/>
            <w:hideMark/>
          </w:tcPr>
          <w:p w14:paraId="2EB258BB"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16 (69%)</w:t>
            </w:r>
          </w:p>
        </w:tc>
        <w:tc>
          <w:tcPr>
            <w:tcW w:w="1900" w:type="dxa"/>
            <w:tcBorders>
              <w:top w:val="nil"/>
              <w:left w:val="nil"/>
              <w:bottom w:val="nil"/>
              <w:right w:val="nil"/>
            </w:tcBorders>
            <w:shd w:val="clear" w:color="auto" w:fill="auto"/>
            <w:noWrap/>
            <w:vAlign w:val="center"/>
            <w:hideMark/>
          </w:tcPr>
          <w:p w14:paraId="0B02BDB3"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50BAE013" w14:textId="77777777" w:rsidTr="00F13AA2">
        <w:trPr>
          <w:trHeight w:val="270"/>
        </w:trPr>
        <w:tc>
          <w:tcPr>
            <w:tcW w:w="3200" w:type="dxa"/>
            <w:tcBorders>
              <w:top w:val="nil"/>
              <w:left w:val="nil"/>
              <w:bottom w:val="nil"/>
              <w:right w:val="nil"/>
            </w:tcBorders>
            <w:shd w:val="clear" w:color="auto" w:fill="auto"/>
            <w:noWrap/>
            <w:vAlign w:val="center"/>
            <w:hideMark/>
          </w:tcPr>
          <w:p w14:paraId="075F3363"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4</w:t>
            </w:r>
          </w:p>
        </w:tc>
        <w:tc>
          <w:tcPr>
            <w:tcW w:w="1660" w:type="dxa"/>
            <w:tcBorders>
              <w:top w:val="nil"/>
              <w:left w:val="nil"/>
              <w:bottom w:val="nil"/>
              <w:right w:val="nil"/>
            </w:tcBorders>
            <w:shd w:val="clear" w:color="auto" w:fill="auto"/>
            <w:noWrap/>
            <w:vAlign w:val="center"/>
            <w:hideMark/>
          </w:tcPr>
          <w:p w14:paraId="6A431BE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7 (11%)</w:t>
            </w:r>
          </w:p>
        </w:tc>
        <w:tc>
          <w:tcPr>
            <w:tcW w:w="1700" w:type="dxa"/>
            <w:tcBorders>
              <w:top w:val="nil"/>
              <w:left w:val="nil"/>
              <w:bottom w:val="nil"/>
              <w:right w:val="nil"/>
            </w:tcBorders>
            <w:shd w:val="clear" w:color="auto" w:fill="auto"/>
            <w:noWrap/>
            <w:vAlign w:val="center"/>
            <w:hideMark/>
          </w:tcPr>
          <w:p w14:paraId="2B9273E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 (9%)</w:t>
            </w:r>
          </w:p>
        </w:tc>
        <w:tc>
          <w:tcPr>
            <w:tcW w:w="1900" w:type="dxa"/>
            <w:tcBorders>
              <w:top w:val="nil"/>
              <w:left w:val="nil"/>
              <w:bottom w:val="nil"/>
              <w:right w:val="nil"/>
            </w:tcBorders>
            <w:shd w:val="clear" w:color="auto" w:fill="auto"/>
            <w:noWrap/>
            <w:vAlign w:val="center"/>
            <w:hideMark/>
          </w:tcPr>
          <w:p w14:paraId="2C76482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6A286C47"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40BB3D38" w14:textId="49DD5CFF"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Tumor location</w:t>
            </w:r>
          </w:p>
        </w:tc>
      </w:tr>
      <w:tr w:rsidR="00F13AA2" w:rsidRPr="00CE052D" w14:paraId="1CA5C528" w14:textId="77777777" w:rsidTr="00F13AA2">
        <w:trPr>
          <w:trHeight w:val="270"/>
        </w:trPr>
        <w:tc>
          <w:tcPr>
            <w:tcW w:w="3200" w:type="dxa"/>
            <w:tcBorders>
              <w:top w:val="nil"/>
              <w:left w:val="nil"/>
              <w:bottom w:val="nil"/>
              <w:right w:val="nil"/>
            </w:tcBorders>
            <w:shd w:val="clear" w:color="auto" w:fill="auto"/>
            <w:noWrap/>
            <w:vAlign w:val="center"/>
            <w:hideMark/>
          </w:tcPr>
          <w:p w14:paraId="2BCEBEF4"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Upper</w:t>
            </w:r>
          </w:p>
        </w:tc>
        <w:tc>
          <w:tcPr>
            <w:tcW w:w="1660" w:type="dxa"/>
            <w:tcBorders>
              <w:top w:val="nil"/>
              <w:left w:val="nil"/>
              <w:bottom w:val="nil"/>
              <w:right w:val="nil"/>
            </w:tcBorders>
            <w:shd w:val="clear" w:color="auto" w:fill="auto"/>
            <w:noWrap/>
            <w:vAlign w:val="center"/>
            <w:hideMark/>
          </w:tcPr>
          <w:p w14:paraId="3580645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27 (42%)</w:t>
            </w:r>
          </w:p>
        </w:tc>
        <w:tc>
          <w:tcPr>
            <w:tcW w:w="1700" w:type="dxa"/>
            <w:tcBorders>
              <w:top w:val="nil"/>
              <w:left w:val="nil"/>
              <w:bottom w:val="nil"/>
              <w:right w:val="nil"/>
            </w:tcBorders>
            <w:shd w:val="clear" w:color="auto" w:fill="auto"/>
            <w:noWrap/>
            <w:vAlign w:val="center"/>
            <w:hideMark/>
          </w:tcPr>
          <w:p w14:paraId="1996454F"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11 (48%)</w:t>
            </w:r>
          </w:p>
        </w:tc>
        <w:tc>
          <w:tcPr>
            <w:tcW w:w="1900" w:type="dxa"/>
            <w:tcBorders>
              <w:top w:val="nil"/>
              <w:left w:val="nil"/>
              <w:bottom w:val="nil"/>
              <w:right w:val="nil"/>
            </w:tcBorders>
            <w:shd w:val="clear" w:color="auto" w:fill="auto"/>
            <w:noWrap/>
            <w:vAlign w:val="center"/>
            <w:hideMark/>
          </w:tcPr>
          <w:p w14:paraId="34EDAA29"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0.601</w:t>
            </w:r>
          </w:p>
        </w:tc>
      </w:tr>
      <w:tr w:rsidR="00F13AA2" w:rsidRPr="00CE052D" w14:paraId="07B2DE89" w14:textId="77777777" w:rsidTr="00F13AA2">
        <w:trPr>
          <w:trHeight w:val="270"/>
        </w:trPr>
        <w:tc>
          <w:tcPr>
            <w:tcW w:w="3200" w:type="dxa"/>
            <w:tcBorders>
              <w:top w:val="nil"/>
              <w:left w:val="nil"/>
              <w:bottom w:val="nil"/>
              <w:right w:val="nil"/>
            </w:tcBorders>
            <w:shd w:val="clear" w:color="auto" w:fill="auto"/>
            <w:noWrap/>
            <w:vAlign w:val="center"/>
            <w:hideMark/>
          </w:tcPr>
          <w:p w14:paraId="1E895657" w14:textId="04CC5E0B"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 xml:space="preserve">Middle / </w:t>
            </w:r>
            <w:ins w:id="489" w:author="FP" w:date="2019-07-06T17:14:00Z">
              <w:r w:rsidR="001E74F0">
                <w:rPr>
                  <w:rFonts w:ascii="Book Antiqua" w:eastAsia="ＭＳ Ｐゴシック" w:hAnsi="Book Antiqua" w:cs="Times New Roman"/>
                  <w:sz w:val="24"/>
                  <w:szCs w:val="24"/>
                </w:rPr>
                <w:t>l</w:t>
              </w:r>
            </w:ins>
            <w:del w:id="490" w:author="FP" w:date="2019-07-06T17:14:00Z">
              <w:r w:rsidRPr="00CE052D" w:rsidDel="001E74F0">
                <w:rPr>
                  <w:rFonts w:ascii="Book Antiqua" w:eastAsia="ＭＳ Ｐゴシック" w:hAnsi="Book Antiqua" w:cs="Times New Roman"/>
                  <w:sz w:val="24"/>
                  <w:szCs w:val="24"/>
                </w:rPr>
                <w:delText>L</w:delText>
              </w:r>
            </w:del>
            <w:r w:rsidRPr="00CE052D">
              <w:rPr>
                <w:rFonts w:ascii="Book Antiqua" w:eastAsia="ＭＳ Ｐゴシック" w:hAnsi="Book Antiqua" w:cs="Times New Roman"/>
                <w:sz w:val="24"/>
                <w:szCs w:val="24"/>
              </w:rPr>
              <w:t>ower</w:t>
            </w:r>
          </w:p>
        </w:tc>
        <w:tc>
          <w:tcPr>
            <w:tcW w:w="1660" w:type="dxa"/>
            <w:tcBorders>
              <w:top w:val="nil"/>
              <w:left w:val="nil"/>
              <w:bottom w:val="nil"/>
              <w:right w:val="nil"/>
            </w:tcBorders>
            <w:shd w:val="clear" w:color="auto" w:fill="auto"/>
            <w:noWrap/>
            <w:vAlign w:val="center"/>
            <w:hideMark/>
          </w:tcPr>
          <w:p w14:paraId="15C21409"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38 (58%)</w:t>
            </w:r>
          </w:p>
        </w:tc>
        <w:tc>
          <w:tcPr>
            <w:tcW w:w="1700" w:type="dxa"/>
            <w:tcBorders>
              <w:top w:val="nil"/>
              <w:left w:val="nil"/>
              <w:bottom w:val="nil"/>
              <w:right w:val="nil"/>
            </w:tcBorders>
            <w:shd w:val="clear" w:color="auto" w:fill="auto"/>
            <w:noWrap/>
            <w:vAlign w:val="center"/>
            <w:hideMark/>
          </w:tcPr>
          <w:p w14:paraId="51875B3C"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12 (52%)</w:t>
            </w:r>
          </w:p>
        </w:tc>
        <w:tc>
          <w:tcPr>
            <w:tcW w:w="1900" w:type="dxa"/>
            <w:tcBorders>
              <w:top w:val="nil"/>
              <w:left w:val="nil"/>
              <w:bottom w:val="nil"/>
              <w:right w:val="nil"/>
            </w:tcBorders>
            <w:shd w:val="clear" w:color="auto" w:fill="auto"/>
            <w:noWrap/>
            <w:vAlign w:val="center"/>
            <w:hideMark/>
          </w:tcPr>
          <w:p w14:paraId="50C3EEF4"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3D4DB933"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0A3C1065" w14:textId="63A03882"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Histology</w:t>
            </w:r>
          </w:p>
        </w:tc>
      </w:tr>
      <w:tr w:rsidR="00F13AA2" w:rsidRPr="00CE052D" w14:paraId="55F6C120" w14:textId="77777777" w:rsidTr="00F13AA2">
        <w:trPr>
          <w:trHeight w:val="270"/>
        </w:trPr>
        <w:tc>
          <w:tcPr>
            <w:tcW w:w="3200" w:type="dxa"/>
            <w:tcBorders>
              <w:top w:val="nil"/>
              <w:left w:val="nil"/>
              <w:bottom w:val="nil"/>
              <w:right w:val="nil"/>
            </w:tcBorders>
            <w:shd w:val="clear" w:color="auto" w:fill="auto"/>
            <w:noWrap/>
            <w:vAlign w:val="center"/>
            <w:hideMark/>
          </w:tcPr>
          <w:p w14:paraId="69C6B071"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Well differentiated</w:t>
            </w:r>
          </w:p>
        </w:tc>
        <w:tc>
          <w:tcPr>
            <w:tcW w:w="1660" w:type="dxa"/>
            <w:tcBorders>
              <w:top w:val="nil"/>
              <w:left w:val="nil"/>
              <w:bottom w:val="nil"/>
              <w:right w:val="nil"/>
            </w:tcBorders>
            <w:shd w:val="clear" w:color="auto" w:fill="auto"/>
            <w:noWrap/>
            <w:vAlign w:val="center"/>
            <w:hideMark/>
          </w:tcPr>
          <w:p w14:paraId="066BD3D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48 (74%)</w:t>
            </w:r>
          </w:p>
        </w:tc>
        <w:tc>
          <w:tcPr>
            <w:tcW w:w="1700" w:type="dxa"/>
            <w:tcBorders>
              <w:top w:val="nil"/>
              <w:left w:val="nil"/>
              <w:bottom w:val="nil"/>
              <w:right w:val="nil"/>
            </w:tcBorders>
            <w:shd w:val="clear" w:color="auto" w:fill="auto"/>
            <w:noWrap/>
            <w:vAlign w:val="center"/>
            <w:hideMark/>
          </w:tcPr>
          <w:p w14:paraId="71ABA5F1"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14 (61%)</w:t>
            </w:r>
          </w:p>
        </w:tc>
        <w:tc>
          <w:tcPr>
            <w:tcW w:w="1900" w:type="dxa"/>
            <w:tcBorders>
              <w:top w:val="nil"/>
              <w:left w:val="nil"/>
              <w:bottom w:val="nil"/>
              <w:right w:val="nil"/>
            </w:tcBorders>
            <w:shd w:val="clear" w:color="auto" w:fill="auto"/>
            <w:noWrap/>
            <w:vAlign w:val="center"/>
            <w:hideMark/>
          </w:tcPr>
          <w:p w14:paraId="6109F487"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0.31</w:t>
            </w:r>
          </w:p>
        </w:tc>
      </w:tr>
      <w:tr w:rsidR="00F13AA2" w:rsidRPr="00CE052D" w14:paraId="385E3FD5" w14:textId="77777777" w:rsidTr="00F13AA2">
        <w:trPr>
          <w:trHeight w:val="270"/>
        </w:trPr>
        <w:tc>
          <w:tcPr>
            <w:tcW w:w="3200" w:type="dxa"/>
            <w:tcBorders>
              <w:top w:val="nil"/>
              <w:left w:val="nil"/>
              <w:bottom w:val="nil"/>
              <w:right w:val="nil"/>
            </w:tcBorders>
            <w:shd w:val="clear" w:color="auto" w:fill="auto"/>
            <w:noWrap/>
            <w:vAlign w:val="center"/>
            <w:hideMark/>
          </w:tcPr>
          <w:p w14:paraId="765BB98B"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Poorly differentiated</w:t>
            </w:r>
          </w:p>
        </w:tc>
        <w:tc>
          <w:tcPr>
            <w:tcW w:w="1660" w:type="dxa"/>
            <w:tcBorders>
              <w:top w:val="nil"/>
              <w:left w:val="nil"/>
              <w:bottom w:val="nil"/>
              <w:right w:val="nil"/>
            </w:tcBorders>
            <w:shd w:val="clear" w:color="auto" w:fill="auto"/>
            <w:noWrap/>
            <w:vAlign w:val="center"/>
            <w:hideMark/>
          </w:tcPr>
          <w:p w14:paraId="37EA104B"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15 (23%)</w:t>
            </w:r>
          </w:p>
        </w:tc>
        <w:tc>
          <w:tcPr>
            <w:tcW w:w="1700" w:type="dxa"/>
            <w:tcBorders>
              <w:top w:val="nil"/>
              <w:left w:val="nil"/>
              <w:bottom w:val="nil"/>
              <w:right w:val="nil"/>
            </w:tcBorders>
            <w:shd w:val="clear" w:color="auto" w:fill="auto"/>
            <w:noWrap/>
            <w:vAlign w:val="center"/>
            <w:hideMark/>
          </w:tcPr>
          <w:p w14:paraId="297FDE65"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9 (39%)</w:t>
            </w:r>
          </w:p>
        </w:tc>
        <w:tc>
          <w:tcPr>
            <w:tcW w:w="1900" w:type="dxa"/>
            <w:tcBorders>
              <w:top w:val="nil"/>
              <w:left w:val="nil"/>
              <w:bottom w:val="nil"/>
              <w:right w:val="nil"/>
            </w:tcBorders>
            <w:shd w:val="clear" w:color="auto" w:fill="auto"/>
            <w:noWrap/>
            <w:vAlign w:val="center"/>
            <w:hideMark/>
          </w:tcPr>
          <w:p w14:paraId="298397AB"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47A39121" w14:textId="77777777" w:rsidTr="00F13AA2">
        <w:trPr>
          <w:trHeight w:val="270"/>
        </w:trPr>
        <w:tc>
          <w:tcPr>
            <w:tcW w:w="3200" w:type="dxa"/>
            <w:tcBorders>
              <w:top w:val="nil"/>
              <w:left w:val="nil"/>
              <w:bottom w:val="nil"/>
              <w:right w:val="nil"/>
            </w:tcBorders>
            <w:shd w:val="clear" w:color="auto" w:fill="auto"/>
            <w:noWrap/>
            <w:vAlign w:val="center"/>
            <w:hideMark/>
          </w:tcPr>
          <w:p w14:paraId="12C39783"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Other/unknown</w:t>
            </w:r>
          </w:p>
        </w:tc>
        <w:tc>
          <w:tcPr>
            <w:tcW w:w="1660" w:type="dxa"/>
            <w:tcBorders>
              <w:top w:val="nil"/>
              <w:left w:val="nil"/>
              <w:bottom w:val="nil"/>
              <w:right w:val="nil"/>
            </w:tcBorders>
            <w:shd w:val="clear" w:color="auto" w:fill="auto"/>
            <w:noWrap/>
            <w:vAlign w:val="center"/>
            <w:hideMark/>
          </w:tcPr>
          <w:p w14:paraId="74983ADA"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 (3%)</w:t>
            </w:r>
          </w:p>
        </w:tc>
        <w:tc>
          <w:tcPr>
            <w:tcW w:w="1700" w:type="dxa"/>
            <w:tcBorders>
              <w:top w:val="nil"/>
              <w:left w:val="nil"/>
              <w:bottom w:val="nil"/>
              <w:right w:val="nil"/>
            </w:tcBorders>
            <w:shd w:val="clear" w:color="auto" w:fill="auto"/>
            <w:noWrap/>
            <w:vAlign w:val="center"/>
            <w:hideMark/>
          </w:tcPr>
          <w:p w14:paraId="0F16BB3A"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w:t>
            </w:r>
          </w:p>
        </w:tc>
        <w:tc>
          <w:tcPr>
            <w:tcW w:w="1900" w:type="dxa"/>
            <w:tcBorders>
              <w:top w:val="nil"/>
              <w:left w:val="nil"/>
              <w:bottom w:val="nil"/>
              <w:right w:val="nil"/>
            </w:tcBorders>
            <w:shd w:val="clear" w:color="auto" w:fill="auto"/>
            <w:noWrap/>
            <w:vAlign w:val="center"/>
            <w:hideMark/>
          </w:tcPr>
          <w:p w14:paraId="76196779"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23799A01"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5B92A2BA" w14:textId="519DE28B"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T status</w:t>
            </w:r>
          </w:p>
        </w:tc>
      </w:tr>
      <w:tr w:rsidR="00F13AA2" w:rsidRPr="00CE052D" w14:paraId="3AAF88FB" w14:textId="77777777" w:rsidTr="00F13AA2">
        <w:trPr>
          <w:trHeight w:val="270"/>
        </w:trPr>
        <w:tc>
          <w:tcPr>
            <w:tcW w:w="3200" w:type="dxa"/>
            <w:tcBorders>
              <w:top w:val="nil"/>
              <w:left w:val="nil"/>
              <w:bottom w:val="nil"/>
              <w:right w:val="nil"/>
            </w:tcBorders>
            <w:shd w:val="clear" w:color="auto" w:fill="auto"/>
            <w:noWrap/>
            <w:vAlign w:val="center"/>
            <w:hideMark/>
          </w:tcPr>
          <w:p w14:paraId="0B15E970"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cT2</w:t>
            </w:r>
          </w:p>
        </w:tc>
        <w:tc>
          <w:tcPr>
            <w:tcW w:w="1660" w:type="dxa"/>
            <w:tcBorders>
              <w:top w:val="nil"/>
              <w:left w:val="nil"/>
              <w:bottom w:val="nil"/>
              <w:right w:val="nil"/>
            </w:tcBorders>
            <w:shd w:val="clear" w:color="auto" w:fill="auto"/>
            <w:noWrap/>
            <w:vAlign w:val="center"/>
            <w:hideMark/>
          </w:tcPr>
          <w:p w14:paraId="62A935B1"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 (3%)</w:t>
            </w:r>
          </w:p>
        </w:tc>
        <w:tc>
          <w:tcPr>
            <w:tcW w:w="1700" w:type="dxa"/>
            <w:tcBorders>
              <w:top w:val="nil"/>
              <w:left w:val="nil"/>
              <w:bottom w:val="nil"/>
              <w:right w:val="nil"/>
            </w:tcBorders>
            <w:shd w:val="clear" w:color="auto" w:fill="auto"/>
            <w:noWrap/>
            <w:vAlign w:val="center"/>
            <w:hideMark/>
          </w:tcPr>
          <w:p w14:paraId="107DB67F"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w:t>
            </w:r>
          </w:p>
        </w:tc>
        <w:tc>
          <w:tcPr>
            <w:tcW w:w="1900" w:type="dxa"/>
            <w:tcBorders>
              <w:top w:val="nil"/>
              <w:left w:val="nil"/>
              <w:bottom w:val="nil"/>
              <w:right w:val="nil"/>
            </w:tcBorders>
            <w:shd w:val="clear" w:color="auto" w:fill="auto"/>
            <w:noWrap/>
            <w:vAlign w:val="center"/>
            <w:hideMark/>
          </w:tcPr>
          <w:p w14:paraId="41CEEEE4"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0.267</w:t>
            </w:r>
          </w:p>
        </w:tc>
      </w:tr>
      <w:tr w:rsidR="00F13AA2" w:rsidRPr="00CE052D" w14:paraId="5F6C0471" w14:textId="77777777" w:rsidTr="00F13AA2">
        <w:trPr>
          <w:trHeight w:val="270"/>
        </w:trPr>
        <w:tc>
          <w:tcPr>
            <w:tcW w:w="3200" w:type="dxa"/>
            <w:tcBorders>
              <w:top w:val="nil"/>
              <w:left w:val="nil"/>
              <w:bottom w:val="nil"/>
              <w:right w:val="nil"/>
            </w:tcBorders>
            <w:shd w:val="clear" w:color="auto" w:fill="auto"/>
            <w:noWrap/>
            <w:vAlign w:val="center"/>
            <w:hideMark/>
          </w:tcPr>
          <w:p w14:paraId="7B26CB17"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cT3</w:t>
            </w:r>
          </w:p>
        </w:tc>
        <w:tc>
          <w:tcPr>
            <w:tcW w:w="1660" w:type="dxa"/>
            <w:tcBorders>
              <w:top w:val="nil"/>
              <w:left w:val="nil"/>
              <w:bottom w:val="nil"/>
              <w:right w:val="nil"/>
            </w:tcBorders>
            <w:shd w:val="clear" w:color="auto" w:fill="auto"/>
            <w:noWrap/>
            <w:vAlign w:val="center"/>
            <w:hideMark/>
          </w:tcPr>
          <w:p w14:paraId="1A4A1D41"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17 (26%)</w:t>
            </w:r>
          </w:p>
        </w:tc>
        <w:tc>
          <w:tcPr>
            <w:tcW w:w="1700" w:type="dxa"/>
            <w:tcBorders>
              <w:top w:val="nil"/>
              <w:left w:val="nil"/>
              <w:bottom w:val="nil"/>
              <w:right w:val="nil"/>
            </w:tcBorders>
            <w:shd w:val="clear" w:color="auto" w:fill="auto"/>
            <w:noWrap/>
            <w:vAlign w:val="center"/>
            <w:hideMark/>
          </w:tcPr>
          <w:p w14:paraId="28510FAC"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4 (17%)</w:t>
            </w:r>
          </w:p>
        </w:tc>
        <w:tc>
          <w:tcPr>
            <w:tcW w:w="1900" w:type="dxa"/>
            <w:tcBorders>
              <w:top w:val="nil"/>
              <w:left w:val="nil"/>
              <w:bottom w:val="nil"/>
              <w:right w:val="nil"/>
            </w:tcBorders>
            <w:shd w:val="clear" w:color="auto" w:fill="auto"/>
            <w:noWrap/>
            <w:vAlign w:val="center"/>
            <w:hideMark/>
          </w:tcPr>
          <w:p w14:paraId="48D2F0C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 xml:space="preserve">(cT2/3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cT4)</w:t>
            </w:r>
          </w:p>
        </w:tc>
      </w:tr>
      <w:tr w:rsidR="00F13AA2" w:rsidRPr="00CE052D" w14:paraId="51E45438" w14:textId="77777777" w:rsidTr="00F13AA2">
        <w:trPr>
          <w:trHeight w:val="270"/>
        </w:trPr>
        <w:tc>
          <w:tcPr>
            <w:tcW w:w="3200" w:type="dxa"/>
            <w:tcBorders>
              <w:top w:val="nil"/>
              <w:left w:val="nil"/>
              <w:bottom w:val="nil"/>
              <w:right w:val="nil"/>
            </w:tcBorders>
            <w:shd w:val="clear" w:color="auto" w:fill="auto"/>
            <w:noWrap/>
            <w:vAlign w:val="center"/>
            <w:hideMark/>
          </w:tcPr>
          <w:p w14:paraId="4DF35072"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cT4</w:t>
            </w:r>
          </w:p>
        </w:tc>
        <w:tc>
          <w:tcPr>
            <w:tcW w:w="1660" w:type="dxa"/>
            <w:tcBorders>
              <w:top w:val="nil"/>
              <w:left w:val="nil"/>
              <w:bottom w:val="nil"/>
              <w:right w:val="nil"/>
            </w:tcBorders>
            <w:shd w:val="clear" w:color="auto" w:fill="auto"/>
            <w:noWrap/>
            <w:vAlign w:val="center"/>
            <w:hideMark/>
          </w:tcPr>
          <w:p w14:paraId="0A6206C0"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46 (71%)</w:t>
            </w:r>
          </w:p>
        </w:tc>
        <w:tc>
          <w:tcPr>
            <w:tcW w:w="1700" w:type="dxa"/>
            <w:tcBorders>
              <w:top w:val="nil"/>
              <w:left w:val="nil"/>
              <w:bottom w:val="nil"/>
              <w:right w:val="nil"/>
            </w:tcBorders>
            <w:shd w:val="clear" w:color="auto" w:fill="auto"/>
            <w:noWrap/>
            <w:vAlign w:val="center"/>
            <w:hideMark/>
          </w:tcPr>
          <w:p w14:paraId="6DA9A55A"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19 (83%)</w:t>
            </w:r>
          </w:p>
        </w:tc>
        <w:tc>
          <w:tcPr>
            <w:tcW w:w="1900" w:type="dxa"/>
            <w:tcBorders>
              <w:top w:val="nil"/>
              <w:left w:val="nil"/>
              <w:bottom w:val="nil"/>
              <w:right w:val="nil"/>
            </w:tcBorders>
            <w:shd w:val="clear" w:color="auto" w:fill="auto"/>
            <w:noWrap/>
            <w:vAlign w:val="center"/>
            <w:hideMark/>
          </w:tcPr>
          <w:p w14:paraId="203950FA"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0E542AFF"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53FF906B" w14:textId="46613588"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N status</w:t>
            </w:r>
          </w:p>
        </w:tc>
      </w:tr>
      <w:tr w:rsidR="00F13AA2" w:rsidRPr="00CE052D" w14:paraId="031BA423" w14:textId="77777777" w:rsidTr="00F13AA2">
        <w:trPr>
          <w:trHeight w:val="270"/>
        </w:trPr>
        <w:tc>
          <w:tcPr>
            <w:tcW w:w="3200" w:type="dxa"/>
            <w:tcBorders>
              <w:top w:val="nil"/>
              <w:left w:val="nil"/>
              <w:bottom w:val="nil"/>
              <w:right w:val="nil"/>
            </w:tcBorders>
            <w:shd w:val="clear" w:color="auto" w:fill="auto"/>
            <w:noWrap/>
            <w:vAlign w:val="center"/>
            <w:hideMark/>
          </w:tcPr>
          <w:p w14:paraId="4E022F1C"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cN0</w:t>
            </w:r>
          </w:p>
        </w:tc>
        <w:tc>
          <w:tcPr>
            <w:tcW w:w="1660" w:type="dxa"/>
            <w:tcBorders>
              <w:top w:val="nil"/>
              <w:left w:val="nil"/>
              <w:bottom w:val="nil"/>
              <w:right w:val="nil"/>
            </w:tcBorders>
            <w:shd w:val="clear" w:color="auto" w:fill="auto"/>
            <w:noWrap/>
            <w:vAlign w:val="center"/>
            <w:hideMark/>
          </w:tcPr>
          <w:p w14:paraId="44D62109"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5 (8%)</w:t>
            </w:r>
          </w:p>
        </w:tc>
        <w:tc>
          <w:tcPr>
            <w:tcW w:w="1700" w:type="dxa"/>
            <w:tcBorders>
              <w:top w:val="nil"/>
              <w:left w:val="nil"/>
              <w:bottom w:val="nil"/>
              <w:right w:val="nil"/>
            </w:tcBorders>
            <w:shd w:val="clear" w:color="auto" w:fill="auto"/>
            <w:noWrap/>
            <w:vAlign w:val="center"/>
            <w:hideMark/>
          </w:tcPr>
          <w:p w14:paraId="65BE2445"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 (9%)</w:t>
            </w:r>
          </w:p>
        </w:tc>
        <w:tc>
          <w:tcPr>
            <w:tcW w:w="1900" w:type="dxa"/>
            <w:tcBorders>
              <w:top w:val="nil"/>
              <w:left w:val="nil"/>
              <w:bottom w:val="nil"/>
              <w:right w:val="nil"/>
            </w:tcBorders>
            <w:shd w:val="clear" w:color="auto" w:fill="auto"/>
            <w:noWrap/>
            <w:vAlign w:val="center"/>
            <w:hideMark/>
          </w:tcPr>
          <w:p w14:paraId="4A824847"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0.748</w:t>
            </w:r>
          </w:p>
        </w:tc>
      </w:tr>
      <w:tr w:rsidR="00F13AA2" w:rsidRPr="00CE052D" w14:paraId="58270649" w14:textId="77777777" w:rsidTr="00F13AA2">
        <w:trPr>
          <w:trHeight w:val="270"/>
        </w:trPr>
        <w:tc>
          <w:tcPr>
            <w:tcW w:w="3200" w:type="dxa"/>
            <w:tcBorders>
              <w:top w:val="nil"/>
              <w:left w:val="nil"/>
              <w:bottom w:val="nil"/>
              <w:right w:val="nil"/>
            </w:tcBorders>
            <w:shd w:val="clear" w:color="auto" w:fill="auto"/>
            <w:noWrap/>
            <w:vAlign w:val="center"/>
            <w:hideMark/>
          </w:tcPr>
          <w:p w14:paraId="56748C1C"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cN1</w:t>
            </w:r>
          </w:p>
        </w:tc>
        <w:tc>
          <w:tcPr>
            <w:tcW w:w="1660" w:type="dxa"/>
            <w:tcBorders>
              <w:top w:val="nil"/>
              <w:left w:val="nil"/>
              <w:bottom w:val="nil"/>
              <w:right w:val="nil"/>
            </w:tcBorders>
            <w:shd w:val="clear" w:color="auto" w:fill="auto"/>
            <w:noWrap/>
            <w:vAlign w:val="center"/>
            <w:hideMark/>
          </w:tcPr>
          <w:p w14:paraId="502FED42"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5 (8%)</w:t>
            </w:r>
          </w:p>
        </w:tc>
        <w:tc>
          <w:tcPr>
            <w:tcW w:w="1700" w:type="dxa"/>
            <w:tcBorders>
              <w:top w:val="nil"/>
              <w:left w:val="nil"/>
              <w:bottom w:val="nil"/>
              <w:right w:val="nil"/>
            </w:tcBorders>
            <w:shd w:val="clear" w:color="auto" w:fill="auto"/>
            <w:noWrap/>
            <w:vAlign w:val="center"/>
            <w:hideMark/>
          </w:tcPr>
          <w:p w14:paraId="59ADDAB6"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 (4%)</w:t>
            </w:r>
          </w:p>
        </w:tc>
        <w:tc>
          <w:tcPr>
            <w:tcW w:w="1900" w:type="dxa"/>
            <w:tcBorders>
              <w:top w:val="nil"/>
              <w:left w:val="nil"/>
              <w:bottom w:val="nil"/>
              <w:right w:val="nil"/>
            </w:tcBorders>
            <w:shd w:val="clear" w:color="auto" w:fill="auto"/>
            <w:noWrap/>
            <w:vAlign w:val="center"/>
            <w:hideMark/>
          </w:tcPr>
          <w:p w14:paraId="7DAC5ADF"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 xml:space="preserve">(≤cN2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cN3)</w:t>
            </w:r>
          </w:p>
        </w:tc>
      </w:tr>
      <w:tr w:rsidR="00F13AA2" w:rsidRPr="00CE052D" w14:paraId="01D022CC" w14:textId="77777777" w:rsidTr="00F13AA2">
        <w:trPr>
          <w:trHeight w:val="270"/>
        </w:trPr>
        <w:tc>
          <w:tcPr>
            <w:tcW w:w="3200" w:type="dxa"/>
            <w:tcBorders>
              <w:top w:val="nil"/>
              <w:left w:val="nil"/>
              <w:bottom w:val="nil"/>
              <w:right w:val="nil"/>
            </w:tcBorders>
            <w:shd w:val="clear" w:color="auto" w:fill="auto"/>
            <w:noWrap/>
            <w:vAlign w:val="center"/>
            <w:hideMark/>
          </w:tcPr>
          <w:p w14:paraId="6C29004C"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cN2</w:t>
            </w:r>
          </w:p>
        </w:tc>
        <w:tc>
          <w:tcPr>
            <w:tcW w:w="1660" w:type="dxa"/>
            <w:tcBorders>
              <w:top w:val="nil"/>
              <w:left w:val="nil"/>
              <w:bottom w:val="nil"/>
              <w:right w:val="nil"/>
            </w:tcBorders>
            <w:shd w:val="clear" w:color="auto" w:fill="auto"/>
            <w:noWrap/>
            <w:vAlign w:val="center"/>
            <w:hideMark/>
          </w:tcPr>
          <w:p w14:paraId="7BFD6562"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32 (49%)</w:t>
            </w:r>
          </w:p>
        </w:tc>
        <w:tc>
          <w:tcPr>
            <w:tcW w:w="1700" w:type="dxa"/>
            <w:tcBorders>
              <w:top w:val="nil"/>
              <w:left w:val="nil"/>
              <w:bottom w:val="nil"/>
              <w:right w:val="nil"/>
            </w:tcBorders>
            <w:shd w:val="clear" w:color="auto" w:fill="auto"/>
            <w:noWrap/>
            <w:vAlign w:val="center"/>
            <w:hideMark/>
          </w:tcPr>
          <w:p w14:paraId="43275185"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11 (48%)</w:t>
            </w:r>
          </w:p>
        </w:tc>
        <w:tc>
          <w:tcPr>
            <w:tcW w:w="1900" w:type="dxa"/>
            <w:tcBorders>
              <w:top w:val="nil"/>
              <w:left w:val="nil"/>
              <w:bottom w:val="nil"/>
              <w:right w:val="nil"/>
            </w:tcBorders>
            <w:shd w:val="clear" w:color="auto" w:fill="auto"/>
            <w:noWrap/>
            <w:vAlign w:val="center"/>
            <w:hideMark/>
          </w:tcPr>
          <w:p w14:paraId="566F2AF7"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5112A094" w14:textId="77777777" w:rsidTr="00F13AA2">
        <w:trPr>
          <w:trHeight w:val="270"/>
        </w:trPr>
        <w:tc>
          <w:tcPr>
            <w:tcW w:w="3200" w:type="dxa"/>
            <w:tcBorders>
              <w:top w:val="nil"/>
              <w:left w:val="nil"/>
              <w:bottom w:val="nil"/>
              <w:right w:val="nil"/>
            </w:tcBorders>
            <w:shd w:val="clear" w:color="auto" w:fill="auto"/>
            <w:noWrap/>
            <w:vAlign w:val="center"/>
            <w:hideMark/>
          </w:tcPr>
          <w:p w14:paraId="28D39027"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cN3</w:t>
            </w:r>
          </w:p>
        </w:tc>
        <w:tc>
          <w:tcPr>
            <w:tcW w:w="1660" w:type="dxa"/>
            <w:tcBorders>
              <w:top w:val="nil"/>
              <w:left w:val="nil"/>
              <w:bottom w:val="nil"/>
              <w:right w:val="nil"/>
            </w:tcBorders>
            <w:shd w:val="clear" w:color="auto" w:fill="auto"/>
            <w:noWrap/>
            <w:vAlign w:val="center"/>
            <w:hideMark/>
          </w:tcPr>
          <w:p w14:paraId="574DE9C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23 (35%)</w:t>
            </w:r>
          </w:p>
        </w:tc>
        <w:tc>
          <w:tcPr>
            <w:tcW w:w="1700" w:type="dxa"/>
            <w:tcBorders>
              <w:top w:val="nil"/>
              <w:left w:val="nil"/>
              <w:bottom w:val="nil"/>
              <w:right w:val="nil"/>
            </w:tcBorders>
            <w:shd w:val="clear" w:color="auto" w:fill="auto"/>
            <w:noWrap/>
            <w:vAlign w:val="center"/>
            <w:hideMark/>
          </w:tcPr>
          <w:p w14:paraId="630F792C"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9 (39%)</w:t>
            </w:r>
          </w:p>
        </w:tc>
        <w:tc>
          <w:tcPr>
            <w:tcW w:w="1900" w:type="dxa"/>
            <w:tcBorders>
              <w:top w:val="nil"/>
              <w:left w:val="nil"/>
              <w:bottom w:val="nil"/>
              <w:right w:val="nil"/>
            </w:tcBorders>
            <w:shd w:val="clear" w:color="auto" w:fill="auto"/>
            <w:noWrap/>
            <w:vAlign w:val="center"/>
            <w:hideMark/>
          </w:tcPr>
          <w:p w14:paraId="63A8780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5F17063F"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4E1036E6" w14:textId="3A7CF533"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Number of non-curative factor</w:t>
            </w:r>
          </w:p>
        </w:tc>
      </w:tr>
      <w:tr w:rsidR="00F13AA2" w:rsidRPr="00CE052D" w14:paraId="5AE177F9" w14:textId="77777777" w:rsidTr="00F13AA2">
        <w:trPr>
          <w:trHeight w:val="270"/>
        </w:trPr>
        <w:tc>
          <w:tcPr>
            <w:tcW w:w="3200" w:type="dxa"/>
            <w:tcBorders>
              <w:top w:val="nil"/>
              <w:left w:val="nil"/>
              <w:bottom w:val="nil"/>
              <w:right w:val="nil"/>
            </w:tcBorders>
            <w:shd w:val="clear" w:color="auto" w:fill="auto"/>
            <w:noWrap/>
            <w:vAlign w:val="center"/>
            <w:hideMark/>
          </w:tcPr>
          <w:p w14:paraId="11577FEC"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w:t>
            </w:r>
          </w:p>
        </w:tc>
        <w:tc>
          <w:tcPr>
            <w:tcW w:w="1660" w:type="dxa"/>
            <w:tcBorders>
              <w:top w:val="nil"/>
              <w:left w:val="nil"/>
              <w:bottom w:val="nil"/>
              <w:right w:val="nil"/>
            </w:tcBorders>
            <w:shd w:val="clear" w:color="auto" w:fill="auto"/>
            <w:noWrap/>
            <w:vAlign w:val="center"/>
            <w:hideMark/>
          </w:tcPr>
          <w:p w14:paraId="64D33CD3"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 (1%)</w:t>
            </w:r>
          </w:p>
        </w:tc>
        <w:tc>
          <w:tcPr>
            <w:tcW w:w="1700" w:type="dxa"/>
            <w:tcBorders>
              <w:top w:val="nil"/>
              <w:left w:val="nil"/>
              <w:bottom w:val="nil"/>
              <w:right w:val="nil"/>
            </w:tcBorders>
            <w:shd w:val="clear" w:color="auto" w:fill="auto"/>
            <w:noWrap/>
            <w:vAlign w:val="center"/>
            <w:hideMark/>
          </w:tcPr>
          <w:p w14:paraId="16D15E6B"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 (4%)</w:t>
            </w:r>
          </w:p>
        </w:tc>
        <w:tc>
          <w:tcPr>
            <w:tcW w:w="1900" w:type="dxa"/>
            <w:tcBorders>
              <w:top w:val="nil"/>
              <w:left w:val="nil"/>
              <w:bottom w:val="nil"/>
              <w:right w:val="nil"/>
            </w:tcBorders>
            <w:shd w:val="clear" w:color="auto" w:fill="auto"/>
            <w:noWrap/>
            <w:vAlign w:val="center"/>
            <w:hideMark/>
          </w:tcPr>
          <w:p w14:paraId="791FFAB2"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0.404</w:t>
            </w:r>
          </w:p>
        </w:tc>
      </w:tr>
      <w:tr w:rsidR="00F13AA2" w:rsidRPr="00CE052D" w14:paraId="340E3C81" w14:textId="77777777" w:rsidTr="00F13AA2">
        <w:trPr>
          <w:trHeight w:val="270"/>
        </w:trPr>
        <w:tc>
          <w:tcPr>
            <w:tcW w:w="3200" w:type="dxa"/>
            <w:tcBorders>
              <w:top w:val="nil"/>
              <w:left w:val="nil"/>
              <w:bottom w:val="nil"/>
              <w:right w:val="nil"/>
            </w:tcBorders>
            <w:shd w:val="clear" w:color="auto" w:fill="auto"/>
            <w:noWrap/>
            <w:vAlign w:val="center"/>
            <w:hideMark/>
          </w:tcPr>
          <w:p w14:paraId="16C4684C"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w:t>
            </w:r>
          </w:p>
        </w:tc>
        <w:tc>
          <w:tcPr>
            <w:tcW w:w="1660" w:type="dxa"/>
            <w:tcBorders>
              <w:top w:val="nil"/>
              <w:left w:val="nil"/>
              <w:bottom w:val="nil"/>
              <w:right w:val="nil"/>
            </w:tcBorders>
            <w:shd w:val="clear" w:color="auto" w:fill="auto"/>
            <w:noWrap/>
            <w:vAlign w:val="center"/>
            <w:hideMark/>
          </w:tcPr>
          <w:p w14:paraId="07E1E11D"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32 (49%)</w:t>
            </w:r>
          </w:p>
        </w:tc>
        <w:tc>
          <w:tcPr>
            <w:tcW w:w="1700" w:type="dxa"/>
            <w:tcBorders>
              <w:top w:val="nil"/>
              <w:left w:val="nil"/>
              <w:bottom w:val="nil"/>
              <w:right w:val="nil"/>
            </w:tcBorders>
            <w:shd w:val="clear" w:color="auto" w:fill="auto"/>
            <w:noWrap/>
            <w:vAlign w:val="center"/>
            <w:hideMark/>
          </w:tcPr>
          <w:p w14:paraId="7F85BD2B"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13 (57%)</w:t>
            </w:r>
          </w:p>
        </w:tc>
        <w:tc>
          <w:tcPr>
            <w:tcW w:w="1900" w:type="dxa"/>
            <w:tcBorders>
              <w:top w:val="nil"/>
              <w:left w:val="nil"/>
              <w:bottom w:val="nil"/>
              <w:right w:val="nil"/>
            </w:tcBorders>
            <w:shd w:val="clear" w:color="auto" w:fill="auto"/>
            <w:noWrap/>
            <w:vAlign w:val="center"/>
            <w:hideMark/>
          </w:tcPr>
          <w:p w14:paraId="48B71E32"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 xml:space="preserve">(≤1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&gt;1)</w:t>
            </w:r>
          </w:p>
        </w:tc>
      </w:tr>
      <w:tr w:rsidR="00F13AA2" w:rsidRPr="00CE052D" w14:paraId="41C4DDCD" w14:textId="77777777" w:rsidTr="00F13AA2">
        <w:trPr>
          <w:trHeight w:val="270"/>
        </w:trPr>
        <w:tc>
          <w:tcPr>
            <w:tcW w:w="3200" w:type="dxa"/>
            <w:tcBorders>
              <w:top w:val="nil"/>
              <w:left w:val="nil"/>
              <w:bottom w:val="nil"/>
              <w:right w:val="nil"/>
            </w:tcBorders>
            <w:shd w:val="clear" w:color="auto" w:fill="auto"/>
            <w:noWrap/>
            <w:vAlign w:val="center"/>
            <w:hideMark/>
          </w:tcPr>
          <w:p w14:paraId="213400A0"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w:t>
            </w:r>
          </w:p>
        </w:tc>
        <w:tc>
          <w:tcPr>
            <w:tcW w:w="1660" w:type="dxa"/>
            <w:tcBorders>
              <w:top w:val="nil"/>
              <w:left w:val="nil"/>
              <w:bottom w:val="nil"/>
              <w:right w:val="nil"/>
            </w:tcBorders>
            <w:shd w:val="clear" w:color="auto" w:fill="auto"/>
            <w:noWrap/>
            <w:vAlign w:val="center"/>
            <w:hideMark/>
          </w:tcPr>
          <w:p w14:paraId="6308B2D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29 (45%)</w:t>
            </w:r>
          </w:p>
        </w:tc>
        <w:tc>
          <w:tcPr>
            <w:tcW w:w="1700" w:type="dxa"/>
            <w:tcBorders>
              <w:top w:val="nil"/>
              <w:left w:val="nil"/>
              <w:bottom w:val="nil"/>
              <w:right w:val="nil"/>
            </w:tcBorders>
            <w:shd w:val="clear" w:color="auto" w:fill="auto"/>
            <w:noWrap/>
            <w:vAlign w:val="center"/>
            <w:hideMark/>
          </w:tcPr>
          <w:p w14:paraId="5FC1F590"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9 (39%)</w:t>
            </w:r>
          </w:p>
        </w:tc>
        <w:tc>
          <w:tcPr>
            <w:tcW w:w="1900" w:type="dxa"/>
            <w:tcBorders>
              <w:top w:val="nil"/>
              <w:left w:val="nil"/>
              <w:bottom w:val="nil"/>
              <w:right w:val="nil"/>
            </w:tcBorders>
            <w:shd w:val="clear" w:color="auto" w:fill="auto"/>
            <w:noWrap/>
            <w:vAlign w:val="center"/>
            <w:hideMark/>
          </w:tcPr>
          <w:p w14:paraId="2EF68123"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32EAB820" w14:textId="77777777" w:rsidTr="00F13AA2">
        <w:trPr>
          <w:trHeight w:val="270"/>
        </w:trPr>
        <w:tc>
          <w:tcPr>
            <w:tcW w:w="3200" w:type="dxa"/>
            <w:tcBorders>
              <w:top w:val="nil"/>
              <w:left w:val="nil"/>
              <w:bottom w:val="nil"/>
              <w:right w:val="nil"/>
            </w:tcBorders>
            <w:shd w:val="clear" w:color="auto" w:fill="auto"/>
            <w:noWrap/>
            <w:vAlign w:val="center"/>
            <w:hideMark/>
          </w:tcPr>
          <w:p w14:paraId="387DE341"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&gt;2</w:t>
            </w:r>
          </w:p>
        </w:tc>
        <w:tc>
          <w:tcPr>
            <w:tcW w:w="1660" w:type="dxa"/>
            <w:tcBorders>
              <w:top w:val="nil"/>
              <w:left w:val="nil"/>
              <w:bottom w:val="nil"/>
              <w:right w:val="nil"/>
            </w:tcBorders>
            <w:shd w:val="clear" w:color="auto" w:fill="auto"/>
            <w:noWrap/>
            <w:vAlign w:val="center"/>
            <w:hideMark/>
          </w:tcPr>
          <w:p w14:paraId="50841006"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 (5%)</w:t>
            </w:r>
          </w:p>
        </w:tc>
        <w:tc>
          <w:tcPr>
            <w:tcW w:w="1700" w:type="dxa"/>
            <w:tcBorders>
              <w:top w:val="nil"/>
              <w:left w:val="nil"/>
              <w:bottom w:val="nil"/>
              <w:right w:val="nil"/>
            </w:tcBorders>
            <w:shd w:val="clear" w:color="auto" w:fill="auto"/>
            <w:noWrap/>
            <w:vAlign w:val="center"/>
            <w:hideMark/>
          </w:tcPr>
          <w:p w14:paraId="7567A71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w:t>
            </w:r>
          </w:p>
        </w:tc>
        <w:tc>
          <w:tcPr>
            <w:tcW w:w="1900" w:type="dxa"/>
            <w:tcBorders>
              <w:top w:val="nil"/>
              <w:left w:val="nil"/>
              <w:bottom w:val="nil"/>
              <w:right w:val="nil"/>
            </w:tcBorders>
            <w:shd w:val="clear" w:color="auto" w:fill="auto"/>
            <w:noWrap/>
            <w:vAlign w:val="center"/>
            <w:hideMark/>
          </w:tcPr>
          <w:p w14:paraId="248239A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7D82FF05"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2B87382E" w14:textId="14C2A70C"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Non-curative factor</w:t>
            </w:r>
          </w:p>
        </w:tc>
      </w:tr>
      <w:tr w:rsidR="00F13AA2" w:rsidRPr="00CE052D" w14:paraId="27AF50EB" w14:textId="77777777" w:rsidTr="00F13AA2">
        <w:trPr>
          <w:trHeight w:val="270"/>
        </w:trPr>
        <w:tc>
          <w:tcPr>
            <w:tcW w:w="3200" w:type="dxa"/>
            <w:tcBorders>
              <w:top w:val="nil"/>
              <w:left w:val="nil"/>
              <w:bottom w:val="nil"/>
              <w:right w:val="nil"/>
            </w:tcBorders>
            <w:shd w:val="clear" w:color="auto" w:fill="auto"/>
            <w:noWrap/>
            <w:vAlign w:val="center"/>
            <w:hideMark/>
          </w:tcPr>
          <w:p w14:paraId="257E5981" w14:textId="2F4090A2" w:rsidR="00F13AA2" w:rsidRPr="00CE052D" w:rsidRDefault="001E74F0" w:rsidP="00CE052D">
            <w:pPr>
              <w:widowControl/>
              <w:snapToGrid w:val="0"/>
              <w:spacing w:line="360" w:lineRule="auto"/>
              <w:ind w:firstLineChars="100" w:firstLine="240"/>
              <w:rPr>
                <w:rFonts w:ascii="Book Antiqua" w:eastAsia="ＭＳ Ｐゴシック" w:hAnsi="Book Antiqua" w:cs="Times New Roman"/>
                <w:sz w:val="24"/>
                <w:szCs w:val="24"/>
              </w:rPr>
            </w:pPr>
            <w:ins w:id="491" w:author="FP" w:date="2019-07-06T17:14:00Z">
              <w:r>
                <w:rPr>
                  <w:rFonts w:ascii="Book Antiqua" w:eastAsia="ＭＳ Ｐゴシック" w:hAnsi="Book Antiqua" w:cs="Times New Roman"/>
                  <w:sz w:val="24"/>
                  <w:szCs w:val="24"/>
                </w:rPr>
                <w:t>L</w:t>
              </w:r>
            </w:ins>
            <w:del w:id="492" w:author="FP" w:date="2019-07-06T17:14:00Z">
              <w:r w:rsidR="00F13AA2" w:rsidRPr="00CE052D" w:rsidDel="001E74F0">
                <w:rPr>
                  <w:rFonts w:ascii="Book Antiqua" w:eastAsia="ＭＳ Ｐゴシック" w:hAnsi="Book Antiqua" w:cs="Times New Roman"/>
                  <w:sz w:val="24"/>
                  <w:szCs w:val="24"/>
                </w:rPr>
                <w:delText>l</w:delText>
              </w:r>
            </w:del>
            <w:r w:rsidR="00F13AA2" w:rsidRPr="00CE052D">
              <w:rPr>
                <w:rFonts w:ascii="Book Antiqua" w:eastAsia="ＭＳ Ｐゴシック" w:hAnsi="Book Antiqua" w:cs="Times New Roman"/>
                <w:sz w:val="24"/>
                <w:szCs w:val="24"/>
              </w:rPr>
              <w:t>ymph node</w:t>
            </w:r>
          </w:p>
        </w:tc>
        <w:tc>
          <w:tcPr>
            <w:tcW w:w="1660" w:type="dxa"/>
            <w:tcBorders>
              <w:top w:val="nil"/>
              <w:left w:val="nil"/>
              <w:bottom w:val="nil"/>
              <w:right w:val="nil"/>
            </w:tcBorders>
            <w:shd w:val="clear" w:color="auto" w:fill="auto"/>
            <w:noWrap/>
            <w:vAlign w:val="center"/>
            <w:hideMark/>
          </w:tcPr>
          <w:p w14:paraId="7B3C78E9"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34 (52%)</w:t>
            </w:r>
          </w:p>
        </w:tc>
        <w:tc>
          <w:tcPr>
            <w:tcW w:w="1700" w:type="dxa"/>
            <w:tcBorders>
              <w:top w:val="nil"/>
              <w:left w:val="nil"/>
              <w:bottom w:val="nil"/>
              <w:right w:val="nil"/>
            </w:tcBorders>
            <w:shd w:val="clear" w:color="auto" w:fill="auto"/>
            <w:noWrap/>
            <w:vAlign w:val="center"/>
            <w:hideMark/>
          </w:tcPr>
          <w:p w14:paraId="59F774AF"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10 (43%)</w:t>
            </w:r>
          </w:p>
        </w:tc>
        <w:tc>
          <w:tcPr>
            <w:tcW w:w="1900" w:type="dxa"/>
            <w:tcBorders>
              <w:top w:val="nil"/>
              <w:left w:val="nil"/>
              <w:bottom w:val="nil"/>
              <w:right w:val="nil"/>
            </w:tcBorders>
            <w:shd w:val="clear" w:color="auto" w:fill="auto"/>
            <w:noWrap/>
            <w:vAlign w:val="center"/>
            <w:hideMark/>
          </w:tcPr>
          <w:p w14:paraId="054448F3"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5F8C35BD" w14:textId="77777777" w:rsidTr="00F13AA2">
        <w:trPr>
          <w:trHeight w:val="270"/>
        </w:trPr>
        <w:tc>
          <w:tcPr>
            <w:tcW w:w="3200" w:type="dxa"/>
            <w:tcBorders>
              <w:top w:val="nil"/>
              <w:left w:val="nil"/>
              <w:bottom w:val="nil"/>
              <w:right w:val="nil"/>
            </w:tcBorders>
            <w:shd w:val="clear" w:color="auto" w:fill="auto"/>
            <w:noWrap/>
            <w:vAlign w:val="center"/>
            <w:hideMark/>
          </w:tcPr>
          <w:p w14:paraId="0BC01B85" w14:textId="5AF95903" w:rsidR="00F13AA2" w:rsidRPr="00CE052D" w:rsidRDefault="001E74F0" w:rsidP="00CE052D">
            <w:pPr>
              <w:widowControl/>
              <w:snapToGrid w:val="0"/>
              <w:spacing w:line="360" w:lineRule="auto"/>
              <w:ind w:firstLineChars="100" w:firstLine="240"/>
              <w:rPr>
                <w:rFonts w:ascii="Book Antiqua" w:eastAsia="ＭＳ Ｐゴシック" w:hAnsi="Book Antiqua" w:cs="Times New Roman"/>
                <w:sz w:val="24"/>
                <w:szCs w:val="24"/>
              </w:rPr>
            </w:pPr>
            <w:ins w:id="493" w:author="FP" w:date="2019-07-06T17:14:00Z">
              <w:r>
                <w:rPr>
                  <w:rFonts w:ascii="Book Antiqua" w:eastAsia="ＭＳ Ｐゴシック" w:hAnsi="Book Antiqua" w:cs="Times New Roman"/>
                  <w:sz w:val="24"/>
                  <w:szCs w:val="24"/>
                </w:rPr>
                <w:t>P</w:t>
              </w:r>
            </w:ins>
            <w:del w:id="494" w:author="FP" w:date="2019-07-06T17:14:00Z">
              <w:r w:rsidR="00F13AA2" w:rsidRPr="00CE052D" w:rsidDel="001E74F0">
                <w:rPr>
                  <w:rFonts w:ascii="Book Antiqua" w:eastAsia="ＭＳ Ｐゴシック" w:hAnsi="Book Antiqua" w:cs="Times New Roman"/>
                  <w:sz w:val="24"/>
                  <w:szCs w:val="24"/>
                </w:rPr>
                <w:delText>p</w:delText>
              </w:r>
            </w:del>
            <w:r w:rsidR="00F13AA2" w:rsidRPr="00CE052D">
              <w:rPr>
                <w:rFonts w:ascii="Book Antiqua" w:eastAsia="ＭＳ Ｐゴシック" w:hAnsi="Book Antiqua" w:cs="Times New Roman"/>
                <w:sz w:val="24"/>
                <w:szCs w:val="24"/>
              </w:rPr>
              <w:t>eritoneal</w:t>
            </w:r>
          </w:p>
        </w:tc>
        <w:tc>
          <w:tcPr>
            <w:tcW w:w="1660" w:type="dxa"/>
            <w:tcBorders>
              <w:top w:val="nil"/>
              <w:left w:val="nil"/>
              <w:bottom w:val="nil"/>
              <w:right w:val="nil"/>
            </w:tcBorders>
            <w:shd w:val="clear" w:color="auto" w:fill="auto"/>
            <w:noWrap/>
            <w:vAlign w:val="center"/>
            <w:hideMark/>
          </w:tcPr>
          <w:p w14:paraId="63EC701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22 (34%)</w:t>
            </w:r>
          </w:p>
        </w:tc>
        <w:tc>
          <w:tcPr>
            <w:tcW w:w="1700" w:type="dxa"/>
            <w:tcBorders>
              <w:top w:val="nil"/>
              <w:left w:val="nil"/>
              <w:bottom w:val="nil"/>
              <w:right w:val="nil"/>
            </w:tcBorders>
            <w:shd w:val="clear" w:color="auto" w:fill="auto"/>
            <w:noWrap/>
            <w:vAlign w:val="center"/>
            <w:hideMark/>
          </w:tcPr>
          <w:p w14:paraId="00960E96"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6 (26%)</w:t>
            </w:r>
          </w:p>
        </w:tc>
        <w:tc>
          <w:tcPr>
            <w:tcW w:w="1900" w:type="dxa"/>
            <w:tcBorders>
              <w:top w:val="nil"/>
              <w:left w:val="nil"/>
              <w:bottom w:val="nil"/>
              <w:right w:val="nil"/>
            </w:tcBorders>
            <w:shd w:val="clear" w:color="auto" w:fill="auto"/>
            <w:noWrap/>
            <w:vAlign w:val="center"/>
            <w:hideMark/>
          </w:tcPr>
          <w:p w14:paraId="17BA423F"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704F3327" w14:textId="77777777" w:rsidTr="00F13AA2">
        <w:trPr>
          <w:trHeight w:val="270"/>
        </w:trPr>
        <w:tc>
          <w:tcPr>
            <w:tcW w:w="3200" w:type="dxa"/>
            <w:tcBorders>
              <w:top w:val="nil"/>
              <w:left w:val="nil"/>
              <w:bottom w:val="nil"/>
              <w:right w:val="nil"/>
            </w:tcBorders>
            <w:shd w:val="clear" w:color="auto" w:fill="auto"/>
            <w:noWrap/>
            <w:vAlign w:val="center"/>
            <w:hideMark/>
          </w:tcPr>
          <w:p w14:paraId="20F68A9C" w14:textId="2AD8B0D7" w:rsidR="00F13AA2" w:rsidRPr="00CE052D" w:rsidRDefault="001E74F0" w:rsidP="00CE052D">
            <w:pPr>
              <w:widowControl/>
              <w:snapToGrid w:val="0"/>
              <w:spacing w:line="360" w:lineRule="auto"/>
              <w:ind w:firstLineChars="100" w:firstLine="240"/>
              <w:rPr>
                <w:rFonts w:ascii="Book Antiqua" w:eastAsia="ＭＳ Ｐゴシック" w:hAnsi="Book Antiqua" w:cs="Times New Roman"/>
                <w:sz w:val="24"/>
                <w:szCs w:val="24"/>
              </w:rPr>
            </w:pPr>
            <w:ins w:id="495" w:author="FP" w:date="2019-07-06T17:14:00Z">
              <w:r>
                <w:rPr>
                  <w:rFonts w:ascii="Book Antiqua" w:eastAsia="ＭＳ Ｐゴシック" w:hAnsi="Book Antiqua" w:cs="Times New Roman"/>
                  <w:sz w:val="24"/>
                  <w:szCs w:val="24"/>
                </w:rPr>
                <w:t>H</w:t>
              </w:r>
            </w:ins>
            <w:del w:id="496" w:author="FP" w:date="2019-07-06T17:14:00Z">
              <w:r w:rsidR="00F13AA2" w:rsidRPr="00CE052D" w:rsidDel="001E74F0">
                <w:rPr>
                  <w:rFonts w:ascii="Book Antiqua" w:eastAsia="ＭＳ Ｐゴシック" w:hAnsi="Book Antiqua" w:cs="Times New Roman"/>
                  <w:sz w:val="24"/>
                  <w:szCs w:val="24"/>
                </w:rPr>
                <w:delText>h</w:delText>
              </w:r>
            </w:del>
            <w:r w:rsidR="00F13AA2" w:rsidRPr="00CE052D">
              <w:rPr>
                <w:rFonts w:ascii="Book Antiqua" w:eastAsia="ＭＳ Ｐゴシック" w:hAnsi="Book Antiqua" w:cs="Times New Roman"/>
                <w:sz w:val="24"/>
                <w:szCs w:val="24"/>
              </w:rPr>
              <w:t>epatic</w:t>
            </w:r>
          </w:p>
        </w:tc>
        <w:tc>
          <w:tcPr>
            <w:tcW w:w="1660" w:type="dxa"/>
            <w:tcBorders>
              <w:top w:val="nil"/>
              <w:left w:val="nil"/>
              <w:bottom w:val="nil"/>
              <w:right w:val="nil"/>
            </w:tcBorders>
            <w:shd w:val="clear" w:color="auto" w:fill="auto"/>
            <w:noWrap/>
            <w:vAlign w:val="center"/>
            <w:hideMark/>
          </w:tcPr>
          <w:p w14:paraId="2D3056F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27 (42%)</w:t>
            </w:r>
          </w:p>
        </w:tc>
        <w:tc>
          <w:tcPr>
            <w:tcW w:w="1700" w:type="dxa"/>
            <w:tcBorders>
              <w:top w:val="nil"/>
              <w:left w:val="nil"/>
              <w:bottom w:val="nil"/>
              <w:right w:val="nil"/>
            </w:tcBorders>
            <w:shd w:val="clear" w:color="auto" w:fill="auto"/>
            <w:noWrap/>
            <w:vAlign w:val="center"/>
            <w:hideMark/>
          </w:tcPr>
          <w:p w14:paraId="328528D5"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12 (52%)</w:t>
            </w:r>
          </w:p>
        </w:tc>
        <w:tc>
          <w:tcPr>
            <w:tcW w:w="1900" w:type="dxa"/>
            <w:tcBorders>
              <w:top w:val="nil"/>
              <w:left w:val="nil"/>
              <w:bottom w:val="nil"/>
              <w:right w:val="nil"/>
            </w:tcBorders>
            <w:shd w:val="clear" w:color="auto" w:fill="auto"/>
            <w:noWrap/>
            <w:vAlign w:val="center"/>
            <w:hideMark/>
          </w:tcPr>
          <w:p w14:paraId="397C4AD2"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26805DFA" w14:textId="77777777" w:rsidTr="00F13AA2">
        <w:trPr>
          <w:trHeight w:val="270"/>
        </w:trPr>
        <w:tc>
          <w:tcPr>
            <w:tcW w:w="3200" w:type="dxa"/>
            <w:tcBorders>
              <w:top w:val="nil"/>
              <w:left w:val="nil"/>
              <w:bottom w:val="nil"/>
              <w:right w:val="nil"/>
            </w:tcBorders>
            <w:shd w:val="clear" w:color="auto" w:fill="auto"/>
            <w:noWrap/>
            <w:vAlign w:val="center"/>
            <w:hideMark/>
          </w:tcPr>
          <w:p w14:paraId="296A4958" w14:textId="5604FF65" w:rsidR="00F13AA2" w:rsidRPr="00CE052D" w:rsidRDefault="001E74F0" w:rsidP="00CE052D">
            <w:pPr>
              <w:widowControl/>
              <w:snapToGrid w:val="0"/>
              <w:spacing w:line="360" w:lineRule="auto"/>
              <w:ind w:firstLineChars="100" w:firstLine="240"/>
              <w:rPr>
                <w:rFonts w:ascii="Book Antiqua" w:eastAsia="ＭＳ Ｐゴシック" w:hAnsi="Book Antiqua" w:cs="Times New Roman"/>
                <w:sz w:val="24"/>
                <w:szCs w:val="24"/>
              </w:rPr>
            </w:pPr>
            <w:ins w:id="497" w:author="FP" w:date="2019-07-06T17:14:00Z">
              <w:r>
                <w:rPr>
                  <w:rFonts w:ascii="Book Antiqua" w:eastAsia="ＭＳ Ｐゴシック" w:hAnsi="Book Antiqua" w:cs="Times New Roman"/>
                  <w:sz w:val="24"/>
                  <w:szCs w:val="24"/>
                </w:rPr>
                <w:lastRenderedPageBreak/>
                <w:t>O</w:t>
              </w:r>
            </w:ins>
            <w:del w:id="498" w:author="FP" w:date="2019-07-06T17:14:00Z">
              <w:r w:rsidR="00F13AA2" w:rsidRPr="00CE052D" w:rsidDel="001E74F0">
                <w:rPr>
                  <w:rFonts w:ascii="Book Antiqua" w:eastAsia="ＭＳ Ｐゴシック" w:hAnsi="Book Antiqua" w:cs="Times New Roman"/>
                  <w:sz w:val="24"/>
                  <w:szCs w:val="24"/>
                </w:rPr>
                <w:delText>o</w:delText>
              </w:r>
            </w:del>
            <w:r w:rsidR="00F13AA2" w:rsidRPr="00CE052D">
              <w:rPr>
                <w:rFonts w:ascii="Book Antiqua" w:eastAsia="ＭＳ Ｐゴシック" w:hAnsi="Book Antiqua" w:cs="Times New Roman"/>
                <w:sz w:val="24"/>
                <w:szCs w:val="24"/>
              </w:rPr>
              <w:t>ther</w:t>
            </w:r>
          </w:p>
        </w:tc>
        <w:tc>
          <w:tcPr>
            <w:tcW w:w="1660" w:type="dxa"/>
            <w:tcBorders>
              <w:top w:val="nil"/>
              <w:left w:val="nil"/>
              <w:bottom w:val="nil"/>
              <w:right w:val="nil"/>
            </w:tcBorders>
            <w:shd w:val="clear" w:color="auto" w:fill="auto"/>
            <w:noWrap/>
            <w:vAlign w:val="center"/>
            <w:hideMark/>
          </w:tcPr>
          <w:p w14:paraId="6D8C7747"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9 (14%)</w:t>
            </w:r>
          </w:p>
        </w:tc>
        <w:tc>
          <w:tcPr>
            <w:tcW w:w="1700" w:type="dxa"/>
            <w:tcBorders>
              <w:top w:val="nil"/>
              <w:left w:val="nil"/>
              <w:bottom w:val="nil"/>
              <w:right w:val="nil"/>
            </w:tcBorders>
            <w:shd w:val="clear" w:color="auto" w:fill="auto"/>
            <w:noWrap/>
            <w:vAlign w:val="center"/>
            <w:hideMark/>
          </w:tcPr>
          <w:p w14:paraId="40C8D57B"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 (5%)</w:t>
            </w:r>
          </w:p>
        </w:tc>
        <w:tc>
          <w:tcPr>
            <w:tcW w:w="1900" w:type="dxa"/>
            <w:tcBorders>
              <w:top w:val="nil"/>
              <w:left w:val="nil"/>
              <w:bottom w:val="nil"/>
              <w:right w:val="nil"/>
            </w:tcBorders>
            <w:shd w:val="clear" w:color="auto" w:fill="auto"/>
            <w:noWrap/>
            <w:vAlign w:val="center"/>
            <w:hideMark/>
          </w:tcPr>
          <w:p w14:paraId="73B29EBB"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40F46017"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33CFAB88" w14:textId="1E41763F"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Number of HER2 assessment</w:t>
            </w:r>
          </w:p>
        </w:tc>
      </w:tr>
      <w:tr w:rsidR="00F13AA2" w:rsidRPr="00CE052D" w14:paraId="451A91EC" w14:textId="77777777" w:rsidTr="00F13AA2">
        <w:trPr>
          <w:trHeight w:val="270"/>
        </w:trPr>
        <w:tc>
          <w:tcPr>
            <w:tcW w:w="3200" w:type="dxa"/>
            <w:tcBorders>
              <w:top w:val="nil"/>
              <w:left w:val="nil"/>
              <w:bottom w:val="nil"/>
              <w:right w:val="nil"/>
            </w:tcBorders>
            <w:shd w:val="clear" w:color="auto" w:fill="auto"/>
            <w:noWrap/>
            <w:vAlign w:val="center"/>
            <w:hideMark/>
          </w:tcPr>
          <w:p w14:paraId="7A172A78"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w:t>
            </w:r>
          </w:p>
        </w:tc>
        <w:tc>
          <w:tcPr>
            <w:tcW w:w="1660" w:type="dxa"/>
            <w:tcBorders>
              <w:top w:val="nil"/>
              <w:left w:val="nil"/>
              <w:bottom w:val="nil"/>
              <w:right w:val="nil"/>
            </w:tcBorders>
            <w:shd w:val="clear" w:color="auto" w:fill="auto"/>
            <w:noWrap/>
            <w:vAlign w:val="center"/>
            <w:hideMark/>
          </w:tcPr>
          <w:p w14:paraId="65C52ECF"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35 (54%)</w:t>
            </w:r>
          </w:p>
        </w:tc>
        <w:tc>
          <w:tcPr>
            <w:tcW w:w="1700" w:type="dxa"/>
            <w:tcBorders>
              <w:top w:val="nil"/>
              <w:left w:val="nil"/>
              <w:bottom w:val="nil"/>
              <w:right w:val="nil"/>
            </w:tcBorders>
            <w:shd w:val="clear" w:color="auto" w:fill="auto"/>
            <w:noWrap/>
            <w:vAlign w:val="center"/>
            <w:hideMark/>
          </w:tcPr>
          <w:p w14:paraId="58A1A6B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10 (43%)</w:t>
            </w:r>
          </w:p>
        </w:tc>
        <w:tc>
          <w:tcPr>
            <w:tcW w:w="1900" w:type="dxa"/>
            <w:tcBorders>
              <w:top w:val="nil"/>
              <w:left w:val="nil"/>
              <w:bottom w:val="nil"/>
              <w:right w:val="nil"/>
            </w:tcBorders>
            <w:shd w:val="clear" w:color="auto" w:fill="auto"/>
            <w:noWrap/>
            <w:vAlign w:val="center"/>
            <w:hideMark/>
          </w:tcPr>
          <w:p w14:paraId="4C85D3C9"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0.393</w:t>
            </w:r>
          </w:p>
        </w:tc>
      </w:tr>
      <w:tr w:rsidR="00F13AA2" w:rsidRPr="00CE052D" w14:paraId="4DA2E714" w14:textId="77777777" w:rsidTr="00F13AA2">
        <w:trPr>
          <w:trHeight w:val="270"/>
        </w:trPr>
        <w:tc>
          <w:tcPr>
            <w:tcW w:w="3200" w:type="dxa"/>
            <w:tcBorders>
              <w:top w:val="nil"/>
              <w:left w:val="nil"/>
              <w:bottom w:val="nil"/>
              <w:right w:val="nil"/>
            </w:tcBorders>
            <w:shd w:val="clear" w:color="auto" w:fill="auto"/>
            <w:noWrap/>
            <w:vAlign w:val="center"/>
            <w:hideMark/>
          </w:tcPr>
          <w:p w14:paraId="275CE4A6"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w:t>
            </w:r>
          </w:p>
        </w:tc>
        <w:tc>
          <w:tcPr>
            <w:tcW w:w="1660" w:type="dxa"/>
            <w:tcBorders>
              <w:top w:val="nil"/>
              <w:left w:val="nil"/>
              <w:bottom w:val="nil"/>
              <w:right w:val="nil"/>
            </w:tcBorders>
            <w:shd w:val="clear" w:color="auto" w:fill="auto"/>
            <w:noWrap/>
            <w:vAlign w:val="center"/>
            <w:hideMark/>
          </w:tcPr>
          <w:p w14:paraId="31BC8CF2"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27 (42%)</w:t>
            </w:r>
          </w:p>
        </w:tc>
        <w:tc>
          <w:tcPr>
            <w:tcW w:w="1700" w:type="dxa"/>
            <w:tcBorders>
              <w:top w:val="nil"/>
              <w:left w:val="nil"/>
              <w:bottom w:val="nil"/>
              <w:right w:val="nil"/>
            </w:tcBorders>
            <w:shd w:val="clear" w:color="auto" w:fill="auto"/>
            <w:noWrap/>
            <w:vAlign w:val="center"/>
            <w:hideMark/>
          </w:tcPr>
          <w:p w14:paraId="2977F52F"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13 (57%)</w:t>
            </w:r>
          </w:p>
        </w:tc>
        <w:tc>
          <w:tcPr>
            <w:tcW w:w="1900" w:type="dxa"/>
            <w:tcBorders>
              <w:top w:val="nil"/>
              <w:left w:val="nil"/>
              <w:bottom w:val="nil"/>
              <w:right w:val="nil"/>
            </w:tcBorders>
            <w:shd w:val="clear" w:color="auto" w:fill="auto"/>
            <w:noWrap/>
            <w:vAlign w:val="center"/>
            <w:hideMark/>
          </w:tcPr>
          <w:p w14:paraId="7A05DAAC"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2D9E04EE" w14:textId="77777777" w:rsidTr="00F13AA2">
        <w:trPr>
          <w:trHeight w:val="270"/>
        </w:trPr>
        <w:tc>
          <w:tcPr>
            <w:tcW w:w="3200" w:type="dxa"/>
            <w:tcBorders>
              <w:top w:val="nil"/>
              <w:left w:val="nil"/>
              <w:bottom w:val="nil"/>
              <w:right w:val="nil"/>
            </w:tcBorders>
            <w:shd w:val="clear" w:color="auto" w:fill="auto"/>
            <w:noWrap/>
            <w:vAlign w:val="center"/>
            <w:hideMark/>
          </w:tcPr>
          <w:p w14:paraId="7D87C7FF"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&gt;3</w:t>
            </w:r>
          </w:p>
        </w:tc>
        <w:tc>
          <w:tcPr>
            <w:tcW w:w="1660" w:type="dxa"/>
            <w:tcBorders>
              <w:top w:val="nil"/>
              <w:left w:val="nil"/>
              <w:bottom w:val="nil"/>
              <w:right w:val="nil"/>
            </w:tcBorders>
            <w:shd w:val="clear" w:color="auto" w:fill="auto"/>
            <w:noWrap/>
            <w:vAlign w:val="center"/>
            <w:hideMark/>
          </w:tcPr>
          <w:p w14:paraId="5D108AC1"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 (4%)</w:t>
            </w:r>
          </w:p>
        </w:tc>
        <w:tc>
          <w:tcPr>
            <w:tcW w:w="1700" w:type="dxa"/>
            <w:tcBorders>
              <w:top w:val="nil"/>
              <w:left w:val="nil"/>
              <w:bottom w:val="nil"/>
              <w:right w:val="nil"/>
            </w:tcBorders>
            <w:shd w:val="clear" w:color="auto" w:fill="auto"/>
            <w:noWrap/>
            <w:vAlign w:val="center"/>
            <w:hideMark/>
          </w:tcPr>
          <w:p w14:paraId="5EA7F763"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w:t>
            </w:r>
          </w:p>
        </w:tc>
        <w:tc>
          <w:tcPr>
            <w:tcW w:w="1900" w:type="dxa"/>
            <w:tcBorders>
              <w:top w:val="nil"/>
              <w:left w:val="nil"/>
              <w:bottom w:val="nil"/>
              <w:right w:val="nil"/>
            </w:tcBorders>
            <w:shd w:val="clear" w:color="auto" w:fill="auto"/>
            <w:noWrap/>
            <w:vAlign w:val="center"/>
            <w:hideMark/>
          </w:tcPr>
          <w:p w14:paraId="6CCA72AB"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69887DF3"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5671DF18" w14:textId="3C1A5366"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HER2 score</w:t>
            </w:r>
          </w:p>
        </w:tc>
      </w:tr>
      <w:tr w:rsidR="00F13AA2" w:rsidRPr="00CE052D" w14:paraId="29F513EA" w14:textId="77777777" w:rsidTr="00F13AA2">
        <w:trPr>
          <w:trHeight w:val="270"/>
        </w:trPr>
        <w:tc>
          <w:tcPr>
            <w:tcW w:w="3200" w:type="dxa"/>
            <w:tcBorders>
              <w:top w:val="nil"/>
              <w:left w:val="nil"/>
              <w:bottom w:val="nil"/>
              <w:right w:val="nil"/>
            </w:tcBorders>
            <w:shd w:val="clear" w:color="auto" w:fill="auto"/>
            <w:noWrap/>
            <w:vAlign w:val="center"/>
            <w:hideMark/>
          </w:tcPr>
          <w:p w14:paraId="3454B223"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w:t>
            </w:r>
          </w:p>
        </w:tc>
        <w:tc>
          <w:tcPr>
            <w:tcW w:w="1660" w:type="dxa"/>
            <w:tcBorders>
              <w:top w:val="nil"/>
              <w:left w:val="nil"/>
              <w:bottom w:val="nil"/>
              <w:right w:val="nil"/>
            </w:tcBorders>
            <w:shd w:val="clear" w:color="auto" w:fill="auto"/>
            <w:noWrap/>
            <w:vAlign w:val="center"/>
            <w:hideMark/>
          </w:tcPr>
          <w:p w14:paraId="3042C0E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53 (82%)</w:t>
            </w:r>
          </w:p>
        </w:tc>
        <w:tc>
          <w:tcPr>
            <w:tcW w:w="1700" w:type="dxa"/>
            <w:tcBorders>
              <w:top w:val="nil"/>
              <w:left w:val="nil"/>
              <w:bottom w:val="nil"/>
              <w:right w:val="nil"/>
            </w:tcBorders>
            <w:shd w:val="clear" w:color="auto" w:fill="auto"/>
            <w:noWrap/>
            <w:vAlign w:val="center"/>
            <w:hideMark/>
          </w:tcPr>
          <w:p w14:paraId="0BEF561B"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10 (43%)</w:t>
            </w:r>
          </w:p>
        </w:tc>
        <w:tc>
          <w:tcPr>
            <w:tcW w:w="1900" w:type="dxa"/>
            <w:tcBorders>
              <w:top w:val="nil"/>
              <w:left w:val="nil"/>
              <w:bottom w:val="nil"/>
              <w:right w:val="nil"/>
            </w:tcBorders>
            <w:shd w:val="clear" w:color="auto" w:fill="auto"/>
            <w:noWrap/>
            <w:vAlign w:val="center"/>
            <w:hideMark/>
          </w:tcPr>
          <w:p w14:paraId="77C70AC5"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0.001</w:t>
            </w:r>
          </w:p>
        </w:tc>
      </w:tr>
      <w:tr w:rsidR="00F13AA2" w:rsidRPr="00CE052D" w14:paraId="5991302D" w14:textId="77777777" w:rsidTr="00F13AA2">
        <w:trPr>
          <w:trHeight w:val="270"/>
        </w:trPr>
        <w:tc>
          <w:tcPr>
            <w:tcW w:w="3200" w:type="dxa"/>
            <w:tcBorders>
              <w:top w:val="nil"/>
              <w:left w:val="nil"/>
              <w:bottom w:val="nil"/>
              <w:right w:val="nil"/>
            </w:tcBorders>
            <w:shd w:val="clear" w:color="auto" w:fill="auto"/>
            <w:noWrap/>
            <w:vAlign w:val="center"/>
            <w:hideMark/>
          </w:tcPr>
          <w:p w14:paraId="3A09C483"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w:t>
            </w:r>
          </w:p>
        </w:tc>
        <w:tc>
          <w:tcPr>
            <w:tcW w:w="1660" w:type="dxa"/>
            <w:tcBorders>
              <w:top w:val="nil"/>
              <w:left w:val="nil"/>
              <w:bottom w:val="nil"/>
              <w:right w:val="nil"/>
            </w:tcBorders>
            <w:shd w:val="clear" w:color="auto" w:fill="auto"/>
            <w:noWrap/>
            <w:vAlign w:val="center"/>
            <w:hideMark/>
          </w:tcPr>
          <w:p w14:paraId="23C49A87"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12 (18%)</w:t>
            </w:r>
          </w:p>
        </w:tc>
        <w:tc>
          <w:tcPr>
            <w:tcW w:w="1700" w:type="dxa"/>
            <w:tcBorders>
              <w:top w:val="nil"/>
              <w:left w:val="nil"/>
              <w:bottom w:val="nil"/>
              <w:right w:val="nil"/>
            </w:tcBorders>
            <w:shd w:val="clear" w:color="auto" w:fill="auto"/>
            <w:noWrap/>
            <w:vAlign w:val="center"/>
            <w:hideMark/>
          </w:tcPr>
          <w:p w14:paraId="4868E4B7"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13 (57%)</w:t>
            </w:r>
          </w:p>
        </w:tc>
        <w:tc>
          <w:tcPr>
            <w:tcW w:w="1900" w:type="dxa"/>
            <w:tcBorders>
              <w:top w:val="nil"/>
              <w:left w:val="nil"/>
              <w:bottom w:val="nil"/>
              <w:right w:val="nil"/>
            </w:tcBorders>
            <w:shd w:val="clear" w:color="auto" w:fill="auto"/>
            <w:noWrap/>
            <w:vAlign w:val="center"/>
            <w:hideMark/>
          </w:tcPr>
          <w:p w14:paraId="7B1B18B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961F2C" w:rsidRPr="00CE052D" w14:paraId="29624E61" w14:textId="77777777" w:rsidTr="00972D45">
        <w:trPr>
          <w:trHeight w:val="270"/>
        </w:trPr>
        <w:tc>
          <w:tcPr>
            <w:tcW w:w="8460" w:type="dxa"/>
            <w:gridSpan w:val="4"/>
            <w:tcBorders>
              <w:top w:val="nil"/>
              <w:left w:val="nil"/>
              <w:bottom w:val="nil"/>
              <w:right w:val="nil"/>
            </w:tcBorders>
            <w:shd w:val="clear" w:color="auto" w:fill="auto"/>
            <w:noWrap/>
            <w:vAlign w:val="center"/>
            <w:hideMark/>
          </w:tcPr>
          <w:p w14:paraId="056C5E17" w14:textId="7A4B39FF"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 xml:space="preserve">Upfront </w:t>
            </w:r>
            <w:ins w:id="499" w:author="FP" w:date="2019-07-06T17:09:00Z">
              <w:r w:rsidR="00C522E6">
                <w:rPr>
                  <w:rFonts w:ascii="Book Antiqua" w:eastAsia="ＭＳ Ｐゴシック" w:hAnsi="Book Antiqua" w:cs="Times New Roman"/>
                  <w:sz w:val="24"/>
                  <w:szCs w:val="24"/>
                </w:rPr>
                <w:t>c</w:t>
              </w:r>
            </w:ins>
            <w:del w:id="500" w:author="FP" w:date="2019-07-06T17:09:00Z">
              <w:r w:rsidRPr="00CE052D" w:rsidDel="00C522E6">
                <w:rPr>
                  <w:rFonts w:ascii="Book Antiqua" w:eastAsia="ＭＳ Ｐゴシック" w:hAnsi="Book Antiqua" w:cs="Times New Roman"/>
                  <w:sz w:val="24"/>
                  <w:szCs w:val="24"/>
                </w:rPr>
                <w:delText>C</w:delText>
              </w:r>
            </w:del>
            <w:r w:rsidRPr="00CE052D">
              <w:rPr>
                <w:rFonts w:ascii="Book Antiqua" w:eastAsia="ＭＳ Ｐゴシック" w:hAnsi="Book Antiqua" w:cs="Times New Roman"/>
                <w:sz w:val="24"/>
                <w:szCs w:val="24"/>
              </w:rPr>
              <w:t>hemotherapy</w:t>
            </w:r>
          </w:p>
        </w:tc>
      </w:tr>
      <w:tr w:rsidR="00F13AA2" w:rsidRPr="00CE052D" w14:paraId="1A677805" w14:textId="77777777" w:rsidTr="00F13AA2">
        <w:trPr>
          <w:trHeight w:val="270"/>
        </w:trPr>
        <w:tc>
          <w:tcPr>
            <w:tcW w:w="3200" w:type="dxa"/>
            <w:tcBorders>
              <w:top w:val="nil"/>
              <w:left w:val="nil"/>
              <w:bottom w:val="nil"/>
              <w:right w:val="nil"/>
            </w:tcBorders>
            <w:shd w:val="clear" w:color="auto" w:fill="auto"/>
            <w:noWrap/>
            <w:vAlign w:val="center"/>
            <w:hideMark/>
          </w:tcPr>
          <w:p w14:paraId="3B65B7A7"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SOXT</w:t>
            </w:r>
          </w:p>
        </w:tc>
        <w:tc>
          <w:tcPr>
            <w:tcW w:w="1660" w:type="dxa"/>
            <w:tcBorders>
              <w:top w:val="nil"/>
              <w:left w:val="nil"/>
              <w:bottom w:val="nil"/>
              <w:right w:val="nil"/>
            </w:tcBorders>
            <w:shd w:val="clear" w:color="auto" w:fill="auto"/>
            <w:noWrap/>
            <w:vAlign w:val="center"/>
            <w:hideMark/>
          </w:tcPr>
          <w:p w14:paraId="48436865"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33 (50%)</w:t>
            </w:r>
          </w:p>
        </w:tc>
        <w:tc>
          <w:tcPr>
            <w:tcW w:w="1700" w:type="dxa"/>
            <w:tcBorders>
              <w:top w:val="nil"/>
              <w:left w:val="nil"/>
              <w:bottom w:val="nil"/>
              <w:right w:val="nil"/>
            </w:tcBorders>
            <w:shd w:val="clear" w:color="auto" w:fill="auto"/>
            <w:noWrap/>
            <w:vAlign w:val="center"/>
            <w:hideMark/>
          </w:tcPr>
          <w:p w14:paraId="5D08C5A7"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12 (52%)</w:t>
            </w:r>
          </w:p>
        </w:tc>
        <w:tc>
          <w:tcPr>
            <w:tcW w:w="1900" w:type="dxa"/>
            <w:tcBorders>
              <w:top w:val="nil"/>
              <w:left w:val="nil"/>
              <w:bottom w:val="nil"/>
              <w:right w:val="nil"/>
            </w:tcBorders>
            <w:shd w:val="clear" w:color="auto" w:fill="auto"/>
            <w:noWrap/>
            <w:vAlign w:val="center"/>
            <w:hideMark/>
          </w:tcPr>
          <w:p w14:paraId="34938524"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22396669" w14:textId="77777777" w:rsidTr="00F13AA2">
        <w:trPr>
          <w:trHeight w:val="270"/>
        </w:trPr>
        <w:tc>
          <w:tcPr>
            <w:tcW w:w="3200" w:type="dxa"/>
            <w:tcBorders>
              <w:top w:val="nil"/>
              <w:left w:val="nil"/>
              <w:bottom w:val="nil"/>
              <w:right w:val="nil"/>
            </w:tcBorders>
            <w:shd w:val="clear" w:color="auto" w:fill="auto"/>
            <w:noWrap/>
            <w:vAlign w:val="center"/>
            <w:hideMark/>
          </w:tcPr>
          <w:p w14:paraId="0E74054D"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XPT</w:t>
            </w:r>
          </w:p>
        </w:tc>
        <w:tc>
          <w:tcPr>
            <w:tcW w:w="1660" w:type="dxa"/>
            <w:tcBorders>
              <w:top w:val="nil"/>
              <w:left w:val="nil"/>
              <w:bottom w:val="nil"/>
              <w:right w:val="nil"/>
            </w:tcBorders>
            <w:shd w:val="clear" w:color="auto" w:fill="auto"/>
            <w:noWrap/>
            <w:vAlign w:val="center"/>
            <w:hideMark/>
          </w:tcPr>
          <w:p w14:paraId="13FC1844"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25 (37%)</w:t>
            </w:r>
          </w:p>
        </w:tc>
        <w:tc>
          <w:tcPr>
            <w:tcW w:w="1700" w:type="dxa"/>
            <w:tcBorders>
              <w:top w:val="nil"/>
              <w:left w:val="nil"/>
              <w:bottom w:val="nil"/>
              <w:right w:val="nil"/>
            </w:tcBorders>
            <w:shd w:val="clear" w:color="auto" w:fill="auto"/>
            <w:noWrap/>
            <w:vAlign w:val="center"/>
            <w:hideMark/>
          </w:tcPr>
          <w:p w14:paraId="493BB282"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7 (30%)</w:t>
            </w:r>
          </w:p>
        </w:tc>
        <w:tc>
          <w:tcPr>
            <w:tcW w:w="1900" w:type="dxa"/>
            <w:tcBorders>
              <w:top w:val="nil"/>
              <w:left w:val="nil"/>
              <w:bottom w:val="nil"/>
              <w:right w:val="nil"/>
            </w:tcBorders>
            <w:shd w:val="clear" w:color="auto" w:fill="auto"/>
            <w:noWrap/>
            <w:vAlign w:val="center"/>
            <w:hideMark/>
          </w:tcPr>
          <w:p w14:paraId="123BFBD9"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16457A44" w14:textId="77777777" w:rsidTr="00F13AA2">
        <w:trPr>
          <w:trHeight w:val="270"/>
        </w:trPr>
        <w:tc>
          <w:tcPr>
            <w:tcW w:w="3200" w:type="dxa"/>
            <w:tcBorders>
              <w:top w:val="nil"/>
              <w:left w:val="nil"/>
              <w:bottom w:val="nil"/>
              <w:right w:val="nil"/>
            </w:tcBorders>
            <w:shd w:val="clear" w:color="auto" w:fill="auto"/>
            <w:noWrap/>
            <w:vAlign w:val="center"/>
            <w:hideMark/>
          </w:tcPr>
          <w:p w14:paraId="0F1A94ED"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SPT</w:t>
            </w:r>
          </w:p>
        </w:tc>
        <w:tc>
          <w:tcPr>
            <w:tcW w:w="1660" w:type="dxa"/>
            <w:tcBorders>
              <w:top w:val="nil"/>
              <w:left w:val="nil"/>
              <w:bottom w:val="nil"/>
              <w:right w:val="nil"/>
            </w:tcBorders>
            <w:shd w:val="clear" w:color="auto" w:fill="auto"/>
            <w:noWrap/>
            <w:vAlign w:val="center"/>
            <w:hideMark/>
          </w:tcPr>
          <w:p w14:paraId="09D0063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 (5%)</w:t>
            </w:r>
          </w:p>
        </w:tc>
        <w:tc>
          <w:tcPr>
            <w:tcW w:w="1700" w:type="dxa"/>
            <w:tcBorders>
              <w:top w:val="nil"/>
              <w:left w:val="nil"/>
              <w:bottom w:val="nil"/>
              <w:right w:val="nil"/>
            </w:tcBorders>
            <w:shd w:val="clear" w:color="auto" w:fill="auto"/>
            <w:noWrap/>
            <w:vAlign w:val="center"/>
            <w:hideMark/>
          </w:tcPr>
          <w:p w14:paraId="0C8B35B7"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 (9%)</w:t>
            </w:r>
          </w:p>
        </w:tc>
        <w:tc>
          <w:tcPr>
            <w:tcW w:w="1900" w:type="dxa"/>
            <w:tcBorders>
              <w:top w:val="nil"/>
              <w:left w:val="nil"/>
              <w:bottom w:val="nil"/>
              <w:right w:val="nil"/>
            </w:tcBorders>
            <w:shd w:val="clear" w:color="auto" w:fill="auto"/>
            <w:noWrap/>
            <w:vAlign w:val="center"/>
            <w:hideMark/>
          </w:tcPr>
          <w:p w14:paraId="539856C4"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6030F376" w14:textId="77777777" w:rsidTr="00F13AA2">
        <w:trPr>
          <w:trHeight w:val="270"/>
        </w:trPr>
        <w:tc>
          <w:tcPr>
            <w:tcW w:w="3200" w:type="dxa"/>
            <w:tcBorders>
              <w:top w:val="nil"/>
              <w:left w:val="nil"/>
              <w:bottom w:val="nil"/>
              <w:right w:val="nil"/>
            </w:tcBorders>
            <w:shd w:val="clear" w:color="auto" w:fill="auto"/>
            <w:noWrap/>
            <w:vAlign w:val="center"/>
            <w:hideMark/>
          </w:tcPr>
          <w:p w14:paraId="02704D1C"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FPT</w:t>
            </w:r>
          </w:p>
        </w:tc>
        <w:tc>
          <w:tcPr>
            <w:tcW w:w="1660" w:type="dxa"/>
            <w:tcBorders>
              <w:top w:val="nil"/>
              <w:left w:val="nil"/>
              <w:bottom w:val="nil"/>
              <w:right w:val="nil"/>
            </w:tcBorders>
            <w:shd w:val="clear" w:color="auto" w:fill="auto"/>
            <w:noWrap/>
            <w:vAlign w:val="center"/>
            <w:hideMark/>
          </w:tcPr>
          <w:p w14:paraId="294AECD0"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 (2%)</w:t>
            </w:r>
          </w:p>
        </w:tc>
        <w:tc>
          <w:tcPr>
            <w:tcW w:w="1700" w:type="dxa"/>
            <w:tcBorders>
              <w:top w:val="nil"/>
              <w:left w:val="nil"/>
              <w:bottom w:val="nil"/>
              <w:right w:val="nil"/>
            </w:tcBorders>
            <w:shd w:val="clear" w:color="auto" w:fill="auto"/>
            <w:noWrap/>
            <w:vAlign w:val="center"/>
            <w:hideMark/>
          </w:tcPr>
          <w:p w14:paraId="3A6B9F89"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 (9%)</w:t>
            </w:r>
          </w:p>
        </w:tc>
        <w:tc>
          <w:tcPr>
            <w:tcW w:w="1900" w:type="dxa"/>
            <w:tcBorders>
              <w:top w:val="nil"/>
              <w:left w:val="nil"/>
              <w:bottom w:val="nil"/>
              <w:right w:val="nil"/>
            </w:tcBorders>
            <w:shd w:val="clear" w:color="auto" w:fill="auto"/>
            <w:noWrap/>
            <w:vAlign w:val="center"/>
            <w:hideMark/>
          </w:tcPr>
          <w:p w14:paraId="4DD42F8C"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2A2DD1E7" w14:textId="77777777" w:rsidTr="00F13AA2">
        <w:trPr>
          <w:trHeight w:val="270"/>
        </w:trPr>
        <w:tc>
          <w:tcPr>
            <w:tcW w:w="3200" w:type="dxa"/>
            <w:tcBorders>
              <w:top w:val="nil"/>
              <w:left w:val="nil"/>
              <w:bottom w:val="nil"/>
              <w:right w:val="nil"/>
            </w:tcBorders>
            <w:shd w:val="clear" w:color="auto" w:fill="auto"/>
            <w:noWrap/>
            <w:vAlign w:val="center"/>
            <w:hideMark/>
          </w:tcPr>
          <w:p w14:paraId="50F8DB65"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FLT</w:t>
            </w:r>
          </w:p>
        </w:tc>
        <w:tc>
          <w:tcPr>
            <w:tcW w:w="1660" w:type="dxa"/>
            <w:tcBorders>
              <w:top w:val="nil"/>
              <w:left w:val="nil"/>
              <w:bottom w:val="nil"/>
              <w:right w:val="nil"/>
            </w:tcBorders>
            <w:shd w:val="clear" w:color="auto" w:fill="auto"/>
            <w:noWrap/>
            <w:vAlign w:val="center"/>
            <w:hideMark/>
          </w:tcPr>
          <w:p w14:paraId="7605903F"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 (2%)</w:t>
            </w:r>
          </w:p>
        </w:tc>
        <w:tc>
          <w:tcPr>
            <w:tcW w:w="1700" w:type="dxa"/>
            <w:tcBorders>
              <w:top w:val="nil"/>
              <w:left w:val="nil"/>
              <w:bottom w:val="nil"/>
              <w:right w:val="nil"/>
            </w:tcBorders>
            <w:shd w:val="clear" w:color="auto" w:fill="auto"/>
            <w:noWrap/>
            <w:vAlign w:val="center"/>
            <w:hideMark/>
          </w:tcPr>
          <w:p w14:paraId="4E7BC9EE"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c>
          <w:tcPr>
            <w:tcW w:w="1900" w:type="dxa"/>
            <w:tcBorders>
              <w:top w:val="nil"/>
              <w:left w:val="nil"/>
              <w:bottom w:val="nil"/>
              <w:right w:val="nil"/>
            </w:tcBorders>
            <w:shd w:val="clear" w:color="auto" w:fill="auto"/>
            <w:noWrap/>
            <w:vAlign w:val="center"/>
            <w:hideMark/>
          </w:tcPr>
          <w:p w14:paraId="7DFE91D7"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497B925F" w14:textId="77777777" w:rsidTr="00F13AA2">
        <w:trPr>
          <w:trHeight w:val="270"/>
        </w:trPr>
        <w:tc>
          <w:tcPr>
            <w:tcW w:w="3200" w:type="dxa"/>
            <w:tcBorders>
              <w:top w:val="nil"/>
              <w:left w:val="nil"/>
              <w:bottom w:val="nil"/>
              <w:right w:val="nil"/>
            </w:tcBorders>
            <w:shd w:val="clear" w:color="auto" w:fill="auto"/>
            <w:noWrap/>
            <w:vAlign w:val="center"/>
            <w:hideMark/>
          </w:tcPr>
          <w:p w14:paraId="3ADA5ADE"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PTXT</w:t>
            </w:r>
          </w:p>
        </w:tc>
        <w:tc>
          <w:tcPr>
            <w:tcW w:w="1660" w:type="dxa"/>
            <w:tcBorders>
              <w:top w:val="nil"/>
              <w:left w:val="nil"/>
              <w:bottom w:val="nil"/>
              <w:right w:val="nil"/>
            </w:tcBorders>
            <w:shd w:val="clear" w:color="auto" w:fill="auto"/>
            <w:noWrap/>
            <w:vAlign w:val="center"/>
            <w:hideMark/>
          </w:tcPr>
          <w:p w14:paraId="65DCC93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 (2%)</w:t>
            </w:r>
          </w:p>
        </w:tc>
        <w:tc>
          <w:tcPr>
            <w:tcW w:w="1700" w:type="dxa"/>
            <w:tcBorders>
              <w:top w:val="nil"/>
              <w:left w:val="nil"/>
              <w:bottom w:val="nil"/>
              <w:right w:val="nil"/>
            </w:tcBorders>
            <w:shd w:val="clear" w:color="auto" w:fill="auto"/>
            <w:noWrap/>
            <w:vAlign w:val="center"/>
            <w:hideMark/>
          </w:tcPr>
          <w:p w14:paraId="622049A0"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c>
          <w:tcPr>
            <w:tcW w:w="1900" w:type="dxa"/>
            <w:tcBorders>
              <w:top w:val="nil"/>
              <w:left w:val="nil"/>
              <w:bottom w:val="nil"/>
              <w:right w:val="nil"/>
            </w:tcBorders>
            <w:shd w:val="clear" w:color="auto" w:fill="auto"/>
            <w:noWrap/>
            <w:vAlign w:val="center"/>
            <w:hideMark/>
          </w:tcPr>
          <w:p w14:paraId="0BB568A1"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p>
        </w:tc>
      </w:tr>
      <w:tr w:rsidR="00F13AA2" w:rsidRPr="00CE052D" w14:paraId="311548A6" w14:textId="77777777" w:rsidTr="00F13AA2">
        <w:trPr>
          <w:trHeight w:val="270"/>
        </w:trPr>
        <w:tc>
          <w:tcPr>
            <w:tcW w:w="3200" w:type="dxa"/>
            <w:tcBorders>
              <w:top w:val="nil"/>
              <w:left w:val="nil"/>
              <w:bottom w:val="single" w:sz="4" w:space="0" w:color="auto"/>
              <w:right w:val="nil"/>
            </w:tcBorders>
            <w:shd w:val="clear" w:color="auto" w:fill="auto"/>
            <w:noWrap/>
            <w:vAlign w:val="center"/>
            <w:hideMark/>
          </w:tcPr>
          <w:p w14:paraId="24AB34F5" w14:textId="77777777" w:rsidR="00F13AA2" w:rsidRPr="00CE052D" w:rsidRDefault="00F13AA2" w:rsidP="00CE052D">
            <w:pPr>
              <w:widowControl/>
              <w:snapToGrid w:val="0"/>
              <w:spacing w:line="360" w:lineRule="auto"/>
              <w:ind w:firstLineChars="100" w:firstLine="240"/>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DCST</w:t>
            </w:r>
          </w:p>
        </w:tc>
        <w:tc>
          <w:tcPr>
            <w:tcW w:w="1660" w:type="dxa"/>
            <w:tcBorders>
              <w:top w:val="nil"/>
              <w:left w:val="nil"/>
              <w:bottom w:val="single" w:sz="4" w:space="0" w:color="auto"/>
              <w:right w:val="nil"/>
            </w:tcBorders>
            <w:shd w:val="clear" w:color="auto" w:fill="auto"/>
            <w:noWrap/>
            <w:vAlign w:val="center"/>
            <w:hideMark/>
          </w:tcPr>
          <w:p w14:paraId="571B6ACD"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 (2%)</w:t>
            </w:r>
          </w:p>
        </w:tc>
        <w:tc>
          <w:tcPr>
            <w:tcW w:w="1700" w:type="dxa"/>
            <w:tcBorders>
              <w:top w:val="nil"/>
              <w:left w:val="nil"/>
              <w:bottom w:val="single" w:sz="4" w:space="0" w:color="auto"/>
              <w:right w:val="nil"/>
            </w:tcBorders>
            <w:shd w:val="clear" w:color="auto" w:fill="auto"/>
            <w:noWrap/>
            <w:vAlign w:val="center"/>
            <w:hideMark/>
          </w:tcPr>
          <w:p w14:paraId="51DD2578"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 xml:space="preserve">　</w:t>
            </w:r>
          </w:p>
        </w:tc>
        <w:tc>
          <w:tcPr>
            <w:tcW w:w="1900" w:type="dxa"/>
            <w:tcBorders>
              <w:top w:val="nil"/>
              <w:left w:val="nil"/>
              <w:bottom w:val="single" w:sz="4" w:space="0" w:color="auto"/>
              <w:right w:val="nil"/>
            </w:tcBorders>
            <w:shd w:val="clear" w:color="auto" w:fill="auto"/>
            <w:noWrap/>
            <w:vAlign w:val="center"/>
            <w:hideMark/>
          </w:tcPr>
          <w:p w14:paraId="2BF3551F" w14:textId="77777777" w:rsidR="00F13AA2" w:rsidRPr="00CE052D" w:rsidRDefault="00F13AA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 xml:space="preserve">　</w:t>
            </w:r>
          </w:p>
        </w:tc>
      </w:tr>
    </w:tbl>
    <w:p w14:paraId="6C164752" w14:textId="6638DA7D" w:rsidR="00434174" w:rsidRPr="00CE052D" w:rsidRDefault="00434174" w:rsidP="00CE052D">
      <w:pPr>
        <w:snapToGrid w:val="0"/>
        <w:spacing w:line="360" w:lineRule="auto"/>
        <w:rPr>
          <w:rFonts w:ascii="Book Antiqua" w:hAnsi="Book Antiqua" w:cs="Times New Roman"/>
          <w:iCs/>
          <w:sz w:val="24"/>
          <w:szCs w:val="24"/>
        </w:rPr>
      </w:pPr>
      <w:r w:rsidRPr="00CE052D">
        <w:rPr>
          <w:rFonts w:ascii="Book Antiqua" w:hAnsi="Book Antiqua" w:cs="Times New Roman"/>
          <w:iCs/>
          <w:sz w:val="24"/>
          <w:szCs w:val="24"/>
        </w:rPr>
        <w:t>ECOG</w:t>
      </w:r>
      <w:r w:rsidR="00016B60" w:rsidRPr="00CE052D">
        <w:rPr>
          <w:rFonts w:ascii="Book Antiqua" w:hAnsi="Book Antiqua" w:cs="Times New Roman"/>
          <w:iCs/>
          <w:sz w:val="24"/>
          <w:szCs w:val="24"/>
        </w:rPr>
        <w:t>:</w:t>
      </w:r>
      <w:r w:rsidRPr="00CE052D">
        <w:rPr>
          <w:rFonts w:ascii="Book Antiqua" w:hAnsi="Book Antiqua" w:cs="Times New Roman"/>
          <w:iCs/>
          <w:sz w:val="24"/>
          <w:szCs w:val="24"/>
        </w:rPr>
        <w:t xml:space="preserve"> Eastern Cooperative Oncology Group</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SOXT</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S-1 oxaliplatin</w:t>
      </w:r>
      <w:r w:rsidR="00961F2C" w:rsidRPr="00CE052D">
        <w:rPr>
          <w:rFonts w:ascii="Book Antiqua" w:hAnsi="Book Antiqua" w:cs="Times New Roman"/>
          <w:iCs/>
          <w:sz w:val="24"/>
          <w:szCs w:val="24"/>
        </w:rPr>
        <w:t xml:space="preserve"> </w:t>
      </w:r>
      <w:r w:rsidRPr="00CE052D">
        <w:rPr>
          <w:rFonts w:ascii="Book Antiqua" w:hAnsi="Book Antiqua" w:cs="Times New Roman"/>
          <w:iCs/>
          <w:sz w:val="24"/>
          <w:szCs w:val="24"/>
        </w:rPr>
        <w:t>capecitabine trastuzumab</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XPT</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capecitabine cisplatin trastuzumab</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SPT</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S-1 </w:t>
      </w:r>
      <w:del w:id="501" w:author="FP" w:date="2019-07-06T17:20:00Z">
        <w:r w:rsidRPr="00CE052D" w:rsidDel="007F71E7">
          <w:rPr>
            <w:rFonts w:ascii="Book Antiqua" w:hAnsi="Book Antiqua" w:cs="Times New Roman"/>
            <w:iCs/>
            <w:sz w:val="24"/>
            <w:szCs w:val="24"/>
          </w:rPr>
          <w:delText>cisplatine</w:delText>
        </w:r>
      </w:del>
      <w:ins w:id="502" w:author="FP" w:date="2019-07-06T17:20:00Z">
        <w:r w:rsidR="007F71E7" w:rsidRPr="00CE052D">
          <w:rPr>
            <w:rFonts w:ascii="Book Antiqua" w:hAnsi="Book Antiqua" w:cs="Times New Roman"/>
            <w:iCs/>
            <w:sz w:val="24"/>
            <w:szCs w:val="24"/>
          </w:rPr>
          <w:t>cisplatin</w:t>
        </w:r>
      </w:ins>
      <w:r w:rsidRPr="00CE052D">
        <w:rPr>
          <w:rFonts w:ascii="Book Antiqua" w:hAnsi="Book Antiqua" w:cs="Times New Roman"/>
          <w:iCs/>
          <w:sz w:val="24"/>
          <w:szCs w:val="24"/>
        </w:rPr>
        <w:t xml:space="preserve"> trastuzumab</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FPT</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5-</w:t>
      </w:r>
      <w:r w:rsidR="00961F2C" w:rsidRPr="00CE052D">
        <w:rPr>
          <w:rFonts w:ascii="Book Antiqua" w:hAnsi="Book Antiqua" w:cs="Times New Roman"/>
          <w:iCs/>
          <w:sz w:val="24"/>
          <w:szCs w:val="24"/>
        </w:rPr>
        <w:t xml:space="preserve">Fluorouracil </w:t>
      </w:r>
      <w:r w:rsidRPr="00CE052D">
        <w:rPr>
          <w:rFonts w:ascii="Book Antiqua" w:hAnsi="Book Antiqua" w:cs="Times New Roman"/>
          <w:iCs/>
          <w:sz w:val="24"/>
          <w:szCs w:val="24"/>
        </w:rPr>
        <w:t>cisplatin trastuzumab</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FLT</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5-</w:t>
      </w:r>
      <w:r w:rsidR="00961F2C" w:rsidRPr="00CE052D">
        <w:rPr>
          <w:rFonts w:ascii="Book Antiqua" w:hAnsi="Book Antiqua" w:cs="Times New Roman"/>
          <w:iCs/>
          <w:sz w:val="24"/>
          <w:szCs w:val="24"/>
        </w:rPr>
        <w:t>Fluorouracil</w:t>
      </w:r>
      <w:r w:rsidRPr="00CE052D">
        <w:rPr>
          <w:rFonts w:ascii="Book Antiqua" w:hAnsi="Book Antiqua" w:cs="Times New Roman"/>
          <w:iCs/>
          <w:sz w:val="24"/>
          <w:szCs w:val="24"/>
        </w:rPr>
        <w:t xml:space="preserve"> leucovorin trastuzumab</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PTXT</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w:t>
      </w:r>
      <w:r w:rsidR="00961F2C" w:rsidRPr="00CE052D">
        <w:rPr>
          <w:rFonts w:ascii="Book Antiqua" w:hAnsi="Book Antiqua" w:cs="Times New Roman"/>
          <w:iCs/>
          <w:sz w:val="24"/>
          <w:szCs w:val="24"/>
        </w:rPr>
        <w:t>Paclitaxel</w:t>
      </w:r>
      <w:r w:rsidRPr="00CE052D">
        <w:rPr>
          <w:rFonts w:ascii="Book Antiqua" w:hAnsi="Book Antiqua" w:cs="Times New Roman"/>
          <w:iCs/>
          <w:sz w:val="24"/>
          <w:szCs w:val="24"/>
        </w:rPr>
        <w:t xml:space="preserve"> trastuzumab</w:t>
      </w:r>
      <w:r w:rsidR="00961F2C" w:rsidRPr="00CE052D">
        <w:rPr>
          <w:rFonts w:ascii="Book Antiqua" w:hAnsi="Book Antiqua" w:cs="Times New Roman"/>
          <w:iCs/>
          <w:sz w:val="24"/>
          <w:szCs w:val="24"/>
        </w:rPr>
        <w:t>;</w:t>
      </w:r>
      <w:r w:rsidRPr="00CE052D">
        <w:rPr>
          <w:rFonts w:ascii="Book Antiqua" w:hAnsi="Book Antiqua" w:cs="Times New Roman"/>
          <w:iCs/>
          <w:sz w:val="24"/>
          <w:szCs w:val="24"/>
        </w:rPr>
        <w:t xml:space="preserve"> DCST</w:t>
      </w:r>
      <w:r w:rsidR="00961F2C" w:rsidRPr="00CE052D">
        <w:rPr>
          <w:rFonts w:ascii="Book Antiqua" w:hAnsi="Book Antiqua" w:cs="Times New Roman"/>
          <w:iCs/>
          <w:sz w:val="24"/>
          <w:szCs w:val="24"/>
        </w:rPr>
        <w:t xml:space="preserve">: </w:t>
      </w:r>
      <w:ins w:id="503" w:author="FP" w:date="2019-07-06T17:14:00Z">
        <w:r w:rsidR="001E74F0">
          <w:rPr>
            <w:rFonts w:ascii="Book Antiqua" w:hAnsi="Book Antiqua" w:cs="Times New Roman"/>
            <w:iCs/>
            <w:sz w:val="24"/>
            <w:szCs w:val="24"/>
          </w:rPr>
          <w:t>D</w:t>
        </w:r>
      </w:ins>
      <w:del w:id="504" w:author="FP" w:date="2019-07-06T17:14:00Z">
        <w:r w:rsidRPr="00CE052D" w:rsidDel="001E74F0">
          <w:rPr>
            <w:rFonts w:ascii="Book Antiqua" w:hAnsi="Book Antiqua" w:cs="Times New Roman"/>
            <w:iCs/>
            <w:sz w:val="24"/>
            <w:szCs w:val="24"/>
          </w:rPr>
          <w:delText>d</w:delText>
        </w:r>
      </w:del>
      <w:r w:rsidRPr="00CE052D">
        <w:rPr>
          <w:rFonts w:ascii="Book Antiqua" w:hAnsi="Book Antiqua" w:cs="Times New Roman"/>
          <w:iCs/>
          <w:sz w:val="24"/>
          <w:szCs w:val="24"/>
        </w:rPr>
        <w:t>ocetaxel cisplatin S-1 trastuzumab</w:t>
      </w:r>
      <w:r w:rsidR="00961F2C" w:rsidRPr="00CE052D">
        <w:rPr>
          <w:rFonts w:ascii="Book Antiqua" w:hAnsi="Book Antiqua" w:cs="Times New Roman"/>
          <w:iCs/>
          <w:sz w:val="24"/>
          <w:szCs w:val="24"/>
        </w:rPr>
        <w:t>.</w:t>
      </w:r>
    </w:p>
    <w:p w14:paraId="1C5CE0D8" w14:textId="2DBAF779" w:rsidR="00434174" w:rsidRPr="00CE052D" w:rsidRDefault="00434174"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rPr>
        <w:br w:type="page"/>
      </w:r>
    </w:p>
    <w:p w14:paraId="5652F6D5" w14:textId="77777777" w:rsidR="00434174" w:rsidRPr="00CE052D" w:rsidRDefault="00434174" w:rsidP="00CE052D">
      <w:pPr>
        <w:snapToGrid w:val="0"/>
        <w:spacing w:line="360" w:lineRule="auto"/>
        <w:rPr>
          <w:rFonts w:ascii="Book Antiqua" w:hAnsi="Book Antiqua" w:cs="Times New Roman"/>
          <w:b/>
          <w:sz w:val="24"/>
          <w:szCs w:val="24"/>
        </w:rPr>
        <w:sectPr w:rsidR="00434174" w:rsidRPr="00CE052D" w:rsidSect="00CE052D">
          <w:footerReference w:type="even" r:id="rId13"/>
          <w:footerReference w:type="default" r:id="rId14"/>
          <w:pgSz w:w="11906" w:h="16838"/>
          <w:pgMar w:top="1440" w:right="1440" w:bottom="1440" w:left="1440" w:header="850" w:footer="994" w:gutter="0"/>
          <w:pgNumType w:start="1"/>
          <w:cols w:space="720"/>
          <w:docGrid w:linePitch="286"/>
        </w:sectPr>
      </w:pPr>
    </w:p>
    <w:p w14:paraId="415C3560" w14:textId="59440AFC" w:rsidR="00434174" w:rsidRPr="00CE052D" w:rsidRDefault="00434174" w:rsidP="00CE052D">
      <w:pPr>
        <w:snapToGrid w:val="0"/>
        <w:spacing w:line="360" w:lineRule="auto"/>
        <w:rPr>
          <w:rFonts w:ascii="Book Antiqua" w:hAnsi="Book Antiqua" w:cs="Times New Roman"/>
          <w:b/>
          <w:bCs/>
          <w:sz w:val="24"/>
          <w:szCs w:val="24"/>
        </w:rPr>
      </w:pPr>
      <w:r w:rsidRPr="00CE052D">
        <w:rPr>
          <w:rFonts w:ascii="Book Antiqua" w:hAnsi="Book Antiqua" w:cs="Times New Roman"/>
          <w:b/>
          <w:sz w:val="24"/>
          <w:szCs w:val="24"/>
        </w:rPr>
        <w:lastRenderedPageBreak/>
        <w:t>Table 2</w:t>
      </w:r>
      <w:r w:rsidRPr="00CE052D">
        <w:rPr>
          <w:rFonts w:ascii="Book Antiqua" w:hAnsi="Book Antiqua" w:cs="Times New Roman"/>
          <w:sz w:val="24"/>
          <w:szCs w:val="24"/>
        </w:rPr>
        <w:t xml:space="preserve"> </w:t>
      </w:r>
      <w:r w:rsidRPr="00CE052D">
        <w:rPr>
          <w:rFonts w:ascii="Book Antiqua" w:hAnsi="Book Antiqua" w:cs="Times New Roman"/>
          <w:b/>
          <w:bCs/>
          <w:sz w:val="24"/>
          <w:szCs w:val="24"/>
        </w:rPr>
        <w:t>Prognostic factors for overall survival and progression</w:t>
      </w:r>
      <w:ins w:id="523" w:author="FP" w:date="2019-07-06T17:15:00Z">
        <w:r w:rsidR="007127D9">
          <w:rPr>
            <w:rFonts w:ascii="Book Antiqua" w:hAnsi="Book Antiqua" w:cs="Times New Roman"/>
            <w:b/>
            <w:bCs/>
            <w:sz w:val="24"/>
            <w:szCs w:val="24"/>
          </w:rPr>
          <w:t>-</w:t>
        </w:r>
      </w:ins>
      <w:del w:id="524" w:author="FP" w:date="2019-07-06T17:15:00Z">
        <w:r w:rsidRPr="00CE052D" w:rsidDel="007127D9">
          <w:rPr>
            <w:rFonts w:ascii="Book Antiqua" w:hAnsi="Book Antiqua" w:cs="Times New Roman"/>
            <w:b/>
            <w:bCs/>
            <w:sz w:val="24"/>
            <w:szCs w:val="24"/>
          </w:rPr>
          <w:delText xml:space="preserve"> </w:delText>
        </w:r>
      </w:del>
      <w:r w:rsidRPr="00CE052D">
        <w:rPr>
          <w:rFonts w:ascii="Book Antiqua" w:hAnsi="Book Antiqua" w:cs="Times New Roman"/>
          <w:b/>
          <w:bCs/>
          <w:sz w:val="24"/>
          <w:szCs w:val="24"/>
        </w:rPr>
        <w:t>free survival</w:t>
      </w:r>
    </w:p>
    <w:tbl>
      <w:tblPr>
        <w:tblW w:w="13740"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567"/>
        <w:gridCol w:w="2262"/>
        <w:gridCol w:w="798"/>
        <w:gridCol w:w="1909"/>
        <w:gridCol w:w="798"/>
        <w:gridCol w:w="1893"/>
        <w:gridCol w:w="798"/>
        <w:gridCol w:w="1892"/>
        <w:gridCol w:w="852"/>
      </w:tblGrid>
      <w:tr w:rsidR="00961F2C" w:rsidRPr="00CE052D" w14:paraId="26C1CE94" w14:textId="77777777" w:rsidTr="00DE14E9">
        <w:trPr>
          <w:trHeight w:val="270"/>
        </w:trPr>
        <w:tc>
          <w:tcPr>
            <w:tcW w:w="2567" w:type="dxa"/>
            <w:vMerge w:val="restart"/>
            <w:tcBorders>
              <w:top w:val="single" w:sz="4" w:space="0" w:color="auto"/>
            </w:tcBorders>
            <w:shd w:val="clear" w:color="auto" w:fill="auto"/>
            <w:noWrap/>
            <w:vAlign w:val="center"/>
            <w:hideMark/>
          </w:tcPr>
          <w:p w14:paraId="194AC4E6" w14:textId="2137627F" w:rsidR="00961F2C" w:rsidRPr="00CE052D" w:rsidRDefault="00961F2C" w:rsidP="00CE052D">
            <w:pPr>
              <w:widowControl/>
              <w:snapToGrid w:val="0"/>
              <w:spacing w:line="360" w:lineRule="auto"/>
              <w:rPr>
                <w:rFonts w:ascii="Book Antiqua" w:eastAsia="ＭＳ Ｐゴシック" w:hAnsi="Book Antiqua" w:cs="Times New Roman"/>
                <w:b/>
                <w:bCs/>
                <w:sz w:val="24"/>
                <w:szCs w:val="24"/>
              </w:rPr>
            </w:pPr>
            <w:r w:rsidRPr="00CE052D">
              <w:rPr>
                <w:rFonts w:ascii="Book Antiqua" w:eastAsia="ＭＳ Ｐゴシック" w:hAnsi="Book Antiqua" w:cs="Times New Roman"/>
                <w:b/>
                <w:bCs/>
                <w:sz w:val="24"/>
                <w:szCs w:val="24"/>
              </w:rPr>
              <w:t>Covariates</w:t>
            </w:r>
          </w:p>
        </w:tc>
        <w:tc>
          <w:tcPr>
            <w:tcW w:w="5753" w:type="dxa"/>
            <w:gridSpan w:val="4"/>
            <w:tcBorders>
              <w:top w:val="single" w:sz="4" w:space="0" w:color="auto"/>
              <w:bottom w:val="single" w:sz="4" w:space="0" w:color="auto"/>
            </w:tcBorders>
            <w:shd w:val="clear" w:color="auto" w:fill="auto"/>
            <w:noWrap/>
            <w:vAlign w:val="center"/>
            <w:hideMark/>
          </w:tcPr>
          <w:p w14:paraId="64707A27" w14:textId="399EC9D6" w:rsidR="00961F2C" w:rsidRPr="00CE052D" w:rsidRDefault="00961F2C">
            <w:pPr>
              <w:widowControl/>
              <w:snapToGrid w:val="0"/>
              <w:spacing w:line="360" w:lineRule="auto"/>
              <w:jc w:val="center"/>
              <w:rPr>
                <w:rFonts w:ascii="Book Antiqua" w:eastAsia="ＭＳ Ｐゴシック" w:hAnsi="Book Antiqua" w:cs="Times New Roman"/>
                <w:b/>
                <w:bCs/>
                <w:sz w:val="24"/>
                <w:szCs w:val="24"/>
              </w:rPr>
              <w:pPrChange w:id="525" w:author="FP" w:date="2019-07-06T17:15:00Z">
                <w:pPr>
                  <w:widowControl/>
                  <w:snapToGrid w:val="0"/>
                  <w:spacing w:line="360" w:lineRule="auto"/>
                </w:pPr>
              </w:pPrChange>
            </w:pPr>
            <w:r w:rsidRPr="00CE052D">
              <w:rPr>
                <w:rFonts w:ascii="Book Antiqua" w:eastAsia="ＭＳ Ｐゴシック" w:hAnsi="Book Antiqua" w:cs="Times New Roman"/>
                <w:b/>
                <w:bCs/>
                <w:sz w:val="24"/>
                <w:szCs w:val="24"/>
              </w:rPr>
              <w:t>Overall survival</w:t>
            </w:r>
          </w:p>
        </w:tc>
        <w:tc>
          <w:tcPr>
            <w:tcW w:w="5420" w:type="dxa"/>
            <w:gridSpan w:val="4"/>
            <w:tcBorders>
              <w:top w:val="single" w:sz="4" w:space="0" w:color="auto"/>
              <w:bottom w:val="single" w:sz="4" w:space="0" w:color="auto"/>
            </w:tcBorders>
            <w:shd w:val="clear" w:color="auto" w:fill="auto"/>
            <w:noWrap/>
            <w:vAlign w:val="center"/>
            <w:hideMark/>
          </w:tcPr>
          <w:p w14:paraId="4A0B18C3" w14:textId="678AF774" w:rsidR="00961F2C" w:rsidRPr="00CE052D" w:rsidRDefault="00961F2C">
            <w:pPr>
              <w:widowControl/>
              <w:snapToGrid w:val="0"/>
              <w:spacing w:line="360" w:lineRule="auto"/>
              <w:jc w:val="center"/>
              <w:rPr>
                <w:rFonts w:ascii="Book Antiqua" w:eastAsia="ＭＳ Ｐゴシック" w:hAnsi="Book Antiqua" w:cs="Times New Roman"/>
                <w:b/>
                <w:bCs/>
                <w:sz w:val="24"/>
                <w:szCs w:val="24"/>
              </w:rPr>
              <w:pPrChange w:id="526" w:author="FP" w:date="2019-07-06T17:15:00Z">
                <w:pPr>
                  <w:widowControl/>
                  <w:snapToGrid w:val="0"/>
                  <w:spacing w:line="360" w:lineRule="auto"/>
                </w:pPr>
              </w:pPrChange>
            </w:pPr>
            <w:r w:rsidRPr="00CE052D">
              <w:rPr>
                <w:rFonts w:ascii="Book Antiqua" w:eastAsia="ＭＳ Ｐゴシック" w:hAnsi="Book Antiqua" w:cs="Times New Roman"/>
                <w:b/>
                <w:bCs/>
                <w:sz w:val="24"/>
                <w:szCs w:val="24"/>
              </w:rPr>
              <w:t>Progression</w:t>
            </w:r>
            <w:ins w:id="527" w:author="FP" w:date="2019-07-06T17:15:00Z">
              <w:r w:rsidR="007127D9">
                <w:rPr>
                  <w:rFonts w:ascii="Book Antiqua" w:eastAsia="ＭＳ Ｐゴシック" w:hAnsi="Book Antiqua" w:cs="Times New Roman"/>
                  <w:b/>
                  <w:bCs/>
                  <w:sz w:val="24"/>
                  <w:szCs w:val="24"/>
                </w:rPr>
                <w:t>-</w:t>
              </w:r>
            </w:ins>
            <w:del w:id="528" w:author="FP" w:date="2019-07-06T17:15:00Z">
              <w:r w:rsidRPr="00CE052D" w:rsidDel="007127D9">
                <w:rPr>
                  <w:rFonts w:ascii="Book Antiqua" w:eastAsia="ＭＳ Ｐゴシック" w:hAnsi="Book Antiqua" w:cs="Times New Roman"/>
                  <w:b/>
                  <w:bCs/>
                  <w:sz w:val="24"/>
                  <w:szCs w:val="24"/>
                </w:rPr>
                <w:delText xml:space="preserve"> </w:delText>
              </w:r>
            </w:del>
            <w:r w:rsidRPr="00CE052D">
              <w:rPr>
                <w:rFonts w:ascii="Book Antiqua" w:eastAsia="ＭＳ Ｐゴシック" w:hAnsi="Book Antiqua" w:cs="Times New Roman"/>
                <w:b/>
                <w:bCs/>
                <w:sz w:val="24"/>
                <w:szCs w:val="24"/>
              </w:rPr>
              <w:t>free survival</w:t>
            </w:r>
          </w:p>
        </w:tc>
      </w:tr>
      <w:tr w:rsidR="00961F2C" w:rsidRPr="00CE052D" w14:paraId="61568B78" w14:textId="77777777" w:rsidTr="00DE14E9">
        <w:trPr>
          <w:trHeight w:val="270"/>
        </w:trPr>
        <w:tc>
          <w:tcPr>
            <w:tcW w:w="2567" w:type="dxa"/>
            <w:vMerge/>
            <w:shd w:val="clear" w:color="auto" w:fill="auto"/>
            <w:noWrap/>
            <w:vAlign w:val="center"/>
            <w:hideMark/>
          </w:tcPr>
          <w:p w14:paraId="741EC028" w14:textId="4BBCB34D" w:rsidR="00961F2C" w:rsidRPr="00CE052D" w:rsidRDefault="00961F2C" w:rsidP="00CE052D">
            <w:pPr>
              <w:widowControl/>
              <w:snapToGrid w:val="0"/>
              <w:spacing w:line="360" w:lineRule="auto"/>
              <w:rPr>
                <w:rFonts w:ascii="Book Antiqua" w:eastAsia="ＭＳ Ｐゴシック" w:hAnsi="Book Antiqua" w:cs="Times New Roman"/>
                <w:b/>
                <w:bCs/>
                <w:sz w:val="24"/>
                <w:szCs w:val="24"/>
              </w:rPr>
            </w:pPr>
          </w:p>
        </w:tc>
        <w:tc>
          <w:tcPr>
            <w:tcW w:w="3053" w:type="dxa"/>
            <w:gridSpan w:val="2"/>
            <w:tcBorders>
              <w:top w:val="single" w:sz="4" w:space="0" w:color="auto"/>
            </w:tcBorders>
            <w:shd w:val="clear" w:color="auto" w:fill="auto"/>
            <w:noWrap/>
            <w:vAlign w:val="center"/>
            <w:hideMark/>
          </w:tcPr>
          <w:p w14:paraId="5ABEA7CE" w14:textId="77777777" w:rsidR="00961F2C" w:rsidRPr="00CE052D" w:rsidRDefault="00961F2C">
            <w:pPr>
              <w:widowControl/>
              <w:snapToGrid w:val="0"/>
              <w:spacing w:line="360" w:lineRule="auto"/>
              <w:jc w:val="center"/>
              <w:rPr>
                <w:rFonts w:ascii="Book Antiqua" w:eastAsia="ＭＳ Ｐゴシック" w:hAnsi="Book Antiqua" w:cs="Times New Roman"/>
                <w:b/>
                <w:bCs/>
                <w:sz w:val="24"/>
                <w:szCs w:val="24"/>
              </w:rPr>
              <w:pPrChange w:id="529" w:author="FP" w:date="2019-07-06T17:16:00Z">
                <w:pPr>
                  <w:widowControl/>
                  <w:snapToGrid w:val="0"/>
                  <w:spacing w:line="360" w:lineRule="auto"/>
                </w:pPr>
              </w:pPrChange>
            </w:pPr>
            <w:r w:rsidRPr="00CE052D">
              <w:rPr>
                <w:rFonts w:ascii="Book Antiqua" w:eastAsia="ＭＳ Ｐゴシック" w:hAnsi="Book Antiqua" w:cs="Times New Roman"/>
                <w:b/>
                <w:bCs/>
                <w:sz w:val="24"/>
                <w:szCs w:val="24"/>
              </w:rPr>
              <w:t>Univariate analysis</w:t>
            </w:r>
          </w:p>
        </w:tc>
        <w:tc>
          <w:tcPr>
            <w:tcW w:w="2700" w:type="dxa"/>
            <w:gridSpan w:val="2"/>
            <w:tcBorders>
              <w:top w:val="single" w:sz="4" w:space="0" w:color="auto"/>
            </w:tcBorders>
            <w:shd w:val="clear" w:color="auto" w:fill="auto"/>
            <w:noWrap/>
            <w:vAlign w:val="center"/>
            <w:hideMark/>
          </w:tcPr>
          <w:p w14:paraId="5F386B9E" w14:textId="77777777" w:rsidR="00961F2C" w:rsidRPr="00CE052D" w:rsidRDefault="00961F2C">
            <w:pPr>
              <w:widowControl/>
              <w:snapToGrid w:val="0"/>
              <w:spacing w:line="360" w:lineRule="auto"/>
              <w:jc w:val="center"/>
              <w:rPr>
                <w:rFonts w:ascii="Book Antiqua" w:eastAsia="ＭＳ Ｐゴシック" w:hAnsi="Book Antiqua" w:cs="Times New Roman"/>
                <w:b/>
                <w:bCs/>
                <w:sz w:val="24"/>
                <w:szCs w:val="24"/>
              </w:rPr>
              <w:pPrChange w:id="530" w:author="FP" w:date="2019-07-06T17:16:00Z">
                <w:pPr>
                  <w:widowControl/>
                  <w:snapToGrid w:val="0"/>
                  <w:spacing w:line="360" w:lineRule="auto"/>
                </w:pPr>
              </w:pPrChange>
            </w:pPr>
            <w:r w:rsidRPr="00CE052D">
              <w:rPr>
                <w:rFonts w:ascii="Book Antiqua" w:eastAsia="ＭＳ Ｐゴシック" w:hAnsi="Book Antiqua" w:cs="Times New Roman"/>
                <w:b/>
                <w:bCs/>
                <w:sz w:val="24"/>
                <w:szCs w:val="24"/>
              </w:rPr>
              <w:t>Multivariable analysis</w:t>
            </w:r>
          </w:p>
        </w:tc>
        <w:tc>
          <w:tcPr>
            <w:tcW w:w="2676" w:type="dxa"/>
            <w:gridSpan w:val="2"/>
            <w:tcBorders>
              <w:top w:val="single" w:sz="4" w:space="0" w:color="auto"/>
            </w:tcBorders>
            <w:shd w:val="clear" w:color="auto" w:fill="auto"/>
            <w:noWrap/>
            <w:vAlign w:val="center"/>
            <w:hideMark/>
          </w:tcPr>
          <w:p w14:paraId="128567D0" w14:textId="77777777" w:rsidR="00961F2C" w:rsidRPr="00CE052D" w:rsidRDefault="00961F2C">
            <w:pPr>
              <w:widowControl/>
              <w:snapToGrid w:val="0"/>
              <w:spacing w:line="360" w:lineRule="auto"/>
              <w:jc w:val="center"/>
              <w:rPr>
                <w:rFonts w:ascii="Book Antiqua" w:eastAsia="ＭＳ Ｐゴシック" w:hAnsi="Book Antiqua" w:cs="Times New Roman"/>
                <w:b/>
                <w:bCs/>
                <w:sz w:val="24"/>
                <w:szCs w:val="24"/>
              </w:rPr>
              <w:pPrChange w:id="531" w:author="FP" w:date="2019-07-06T17:16:00Z">
                <w:pPr>
                  <w:widowControl/>
                  <w:snapToGrid w:val="0"/>
                  <w:spacing w:line="360" w:lineRule="auto"/>
                </w:pPr>
              </w:pPrChange>
            </w:pPr>
            <w:r w:rsidRPr="00CE052D">
              <w:rPr>
                <w:rFonts w:ascii="Book Antiqua" w:eastAsia="ＭＳ Ｐゴシック" w:hAnsi="Book Antiqua" w:cs="Times New Roman"/>
                <w:b/>
                <w:bCs/>
                <w:sz w:val="24"/>
                <w:szCs w:val="24"/>
              </w:rPr>
              <w:t>Univariate analysis</w:t>
            </w:r>
          </w:p>
        </w:tc>
        <w:tc>
          <w:tcPr>
            <w:tcW w:w="2744" w:type="dxa"/>
            <w:gridSpan w:val="2"/>
            <w:tcBorders>
              <w:top w:val="single" w:sz="4" w:space="0" w:color="auto"/>
            </w:tcBorders>
            <w:shd w:val="clear" w:color="auto" w:fill="auto"/>
            <w:noWrap/>
            <w:vAlign w:val="center"/>
            <w:hideMark/>
          </w:tcPr>
          <w:p w14:paraId="22EC611E" w14:textId="77777777" w:rsidR="00961F2C" w:rsidRPr="00CE052D" w:rsidRDefault="00961F2C">
            <w:pPr>
              <w:widowControl/>
              <w:snapToGrid w:val="0"/>
              <w:spacing w:line="360" w:lineRule="auto"/>
              <w:jc w:val="center"/>
              <w:rPr>
                <w:rFonts w:ascii="Book Antiqua" w:eastAsia="ＭＳ Ｐゴシック" w:hAnsi="Book Antiqua" w:cs="Times New Roman"/>
                <w:b/>
                <w:bCs/>
                <w:sz w:val="24"/>
                <w:szCs w:val="24"/>
              </w:rPr>
              <w:pPrChange w:id="532" w:author="FP" w:date="2019-07-06T17:16:00Z">
                <w:pPr>
                  <w:widowControl/>
                  <w:snapToGrid w:val="0"/>
                  <w:spacing w:line="360" w:lineRule="auto"/>
                </w:pPr>
              </w:pPrChange>
            </w:pPr>
            <w:r w:rsidRPr="00CE052D">
              <w:rPr>
                <w:rFonts w:ascii="Book Antiqua" w:eastAsia="ＭＳ Ｐゴシック" w:hAnsi="Book Antiqua" w:cs="Times New Roman"/>
                <w:b/>
                <w:bCs/>
                <w:sz w:val="24"/>
                <w:szCs w:val="24"/>
              </w:rPr>
              <w:t>Multivariable analysis</w:t>
            </w:r>
          </w:p>
        </w:tc>
      </w:tr>
      <w:tr w:rsidR="00961F2C" w:rsidRPr="00CE052D" w14:paraId="02067A85" w14:textId="77777777" w:rsidTr="00DE14E9">
        <w:trPr>
          <w:trHeight w:val="270"/>
        </w:trPr>
        <w:tc>
          <w:tcPr>
            <w:tcW w:w="2567" w:type="dxa"/>
            <w:vMerge/>
            <w:tcBorders>
              <w:bottom w:val="single" w:sz="4" w:space="0" w:color="auto"/>
            </w:tcBorders>
            <w:shd w:val="clear" w:color="auto" w:fill="auto"/>
            <w:noWrap/>
            <w:vAlign w:val="center"/>
            <w:hideMark/>
          </w:tcPr>
          <w:p w14:paraId="5031770D" w14:textId="1555E9EF" w:rsidR="00961F2C" w:rsidRPr="00CE052D" w:rsidRDefault="00961F2C" w:rsidP="00CE052D">
            <w:pPr>
              <w:widowControl/>
              <w:snapToGrid w:val="0"/>
              <w:spacing w:line="360" w:lineRule="auto"/>
              <w:rPr>
                <w:rFonts w:ascii="Book Antiqua" w:eastAsia="ＭＳ Ｐゴシック" w:hAnsi="Book Antiqua" w:cs="Times New Roman"/>
                <w:b/>
                <w:bCs/>
                <w:sz w:val="24"/>
                <w:szCs w:val="24"/>
              </w:rPr>
            </w:pPr>
          </w:p>
        </w:tc>
        <w:tc>
          <w:tcPr>
            <w:tcW w:w="2262" w:type="dxa"/>
            <w:tcBorders>
              <w:bottom w:val="single" w:sz="4" w:space="0" w:color="auto"/>
            </w:tcBorders>
            <w:shd w:val="clear" w:color="auto" w:fill="auto"/>
            <w:noWrap/>
            <w:vAlign w:val="center"/>
            <w:hideMark/>
          </w:tcPr>
          <w:p w14:paraId="14B0FC40" w14:textId="6C5471E0" w:rsidR="00961F2C" w:rsidRPr="00CE052D" w:rsidRDefault="00961F2C" w:rsidP="00CE052D">
            <w:pPr>
              <w:widowControl/>
              <w:snapToGrid w:val="0"/>
              <w:spacing w:line="360" w:lineRule="auto"/>
              <w:rPr>
                <w:rFonts w:ascii="Book Antiqua" w:eastAsia="ＭＳ Ｐゴシック" w:hAnsi="Book Antiqua" w:cs="Times New Roman"/>
                <w:b/>
                <w:bCs/>
                <w:sz w:val="24"/>
                <w:szCs w:val="24"/>
              </w:rPr>
            </w:pPr>
            <w:r w:rsidRPr="00CE052D">
              <w:rPr>
                <w:rFonts w:ascii="Book Antiqua" w:eastAsia="ＭＳ Ｐゴシック" w:hAnsi="Book Antiqua" w:cs="Times New Roman"/>
                <w:b/>
                <w:bCs/>
                <w:sz w:val="24"/>
                <w:szCs w:val="24"/>
              </w:rPr>
              <w:t>HR (</w:t>
            </w:r>
            <w:r w:rsidR="00BA51BB">
              <w:rPr>
                <w:rFonts w:ascii="Book Antiqua" w:eastAsia="ＭＳ Ｐゴシック" w:hAnsi="Book Antiqua" w:cs="Times New Roman"/>
                <w:b/>
                <w:bCs/>
                <w:sz w:val="24"/>
                <w:szCs w:val="24"/>
              </w:rPr>
              <w:t>95%CI</w:t>
            </w:r>
            <w:r w:rsidRPr="00CE052D">
              <w:rPr>
                <w:rFonts w:ascii="Book Antiqua" w:eastAsia="ＭＳ Ｐゴシック" w:hAnsi="Book Antiqua" w:cs="Times New Roman"/>
                <w:b/>
                <w:bCs/>
                <w:sz w:val="24"/>
                <w:szCs w:val="24"/>
              </w:rPr>
              <w:t>)</w:t>
            </w:r>
          </w:p>
        </w:tc>
        <w:tc>
          <w:tcPr>
            <w:tcW w:w="791" w:type="dxa"/>
            <w:tcBorders>
              <w:bottom w:val="single" w:sz="4" w:space="0" w:color="auto"/>
            </w:tcBorders>
            <w:shd w:val="clear" w:color="auto" w:fill="auto"/>
            <w:noWrap/>
            <w:vAlign w:val="center"/>
            <w:hideMark/>
          </w:tcPr>
          <w:p w14:paraId="64C9E483" w14:textId="3638C755" w:rsidR="00961F2C" w:rsidRPr="00CE052D" w:rsidRDefault="002431CB" w:rsidP="00CE052D">
            <w:pPr>
              <w:widowControl/>
              <w:snapToGrid w:val="0"/>
              <w:spacing w:line="360" w:lineRule="auto"/>
              <w:rPr>
                <w:rFonts w:ascii="Book Antiqua" w:eastAsia="ＭＳ Ｐゴシック" w:hAnsi="Book Antiqua" w:cs="Times New Roman"/>
                <w:b/>
                <w:bCs/>
                <w:i/>
                <w:iCs/>
                <w:sz w:val="24"/>
                <w:szCs w:val="24"/>
              </w:rPr>
            </w:pPr>
            <w:r w:rsidRPr="00CE052D">
              <w:rPr>
                <w:rFonts w:ascii="Book Antiqua" w:eastAsia="ＭＳ Ｐゴシック" w:hAnsi="Book Antiqua" w:cs="Times New Roman"/>
                <w:b/>
                <w:bCs/>
                <w:i/>
                <w:iCs/>
                <w:sz w:val="24"/>
                <w:szCs w:val="24"/>
              </w:rPr>
              <w:t>P</w:t>
            </w:r>
            <w:r w:rsidRPr="00CE052D">
              <w:rPr>
                <w:rFonts w:ascii="Book Antiqua" w:eastAsia="ＭＳ Ｐゴシック" w:hAnsi="Book Antiqua" w:cs="Times New Roman"/>
                <w:b/>
                <w:bCs/>
                <w:sz w:val="24"/>
                <w:szCs w:val="24"/>
              </w:rPr>
              <w:t>-value</w:t>
            </w:r>
          </w:p>
        </w:tc>
        <w:tc>
          <w:tcPr>
            <w:tcW w:w="1909" w:type="dxa"/>
            <w:tcBorders>
              <w:bottom w:val="single" w:sz="4" w:space="0" w:color="auto"/>
            </w:tcBorders>
            <w:shd w:val="clear" w:color="auto" w:fill="auto"/>
            <w:noWrap/>
            <w:vAlign w:val="center"/>
            <w:hideMark/>
          </w:tcPr>
          <w:p w14:paraId="30505773" w14:textId="17399D84" w:rsidR="00961F2C" w:rsidRPr="00CE052D" w:rsidRDefault="00961F2C" w:rsidP="00CE052D">
            <w:pPr>
              <w:widowControl/>
              <w:snapToGrid w:val="0"/>
              <w:spacing w:line="360" w:lineRule="auto"/>
              <w:rPr>
                <w:rFonts w:ascii="Book Antiqua" w:eastAsia="ＭＳ Ｐゴシック" w:hAnsi="Book Antiqua" w:cs="Times New Roman"/>
                <w:b/>
                <w:bCs/>
                <w:sz w:val="24"/>
                <w:szCs w:val="24"/>
              </w:rPr>
            </w:pPr>
            <w:r w:rsidRPr="00CE052D">
              <w:rPr>
                <w:rFonts w:ascii="Book Antiqua" w:eastAsia="ＭＳ Ｐゴシック" w:hAnsi="Book Antiqua" w:cs="Times New Roman"/>
                <w:b/>
                <w:bCs/>
                <w:sz w:val="24"/>
                <w:szCs w:val="24"/>
              </w:rPr>
              <w:t>HR (</w:t>
            </w:r>
            <w:r w:rsidR="00BA51BB">
              <w:rPr>
                <w:rFonts w:ascii="Book Antiqua" w:eastAsia="ＭＳ Ｐゴシック" w:hAnsi="Book Antiqua" w:cs="Times New Roman"/>
                <w:b/>
                <w:bCs/>
                <w:sz w:val="24"/>
                <w:szCs w:val="24"/>
              </w:rPr>
              <w:t>95%CI</w:t>
            </w:r>
            <w:r w:rsidRPr="00CE052D">
              <w:rPr>
                <w:rFonts w:ascii="Book Antiqua" w:eastAsia="ＭＳ Ｐゴシック" w:hAnsi="Book Antiqua" w:cs="Times New Roman"/>
                <w:b/>
                <w:bCs/>
                <w:sz w:val="24"/>
                <w:szCs w:val="24"/>
              </w:rPr>
              <w:t>)</w:t>
            </w:r>
          </w:p>
        </w:tc>
        <w:tc>
          <w:tcPr>
            <w:tcW w:w="791" w:type="dxa"/>
            <w:tcBorders>
              <w:bottom w:val="single" w:sz="4" w:space="0" w:color="auto"/>
            </w:tcBorders>
            <w:shd w:val="clear" w:color="auto" w:fill="auto"/>
            <w:noWrap/>
            <w:vAlign w:val="center"/>
            <w:hideMark/>
          </w:tcPr>
          <w:p w14:paraId="153792CC" w14:textId="6B2898C8" w:rsidR="00961F2C" w:rsidRPr="00CE052D" w:rsidRDefault="002431CB" w:rsidP="00CE052D">
            <w:pPr>
              <w:widowControl/>
              <w:snapToGrid w:val="0"/>
              <w:spacing w:line="360" w:lineRule="auto"/>
              <w:rPr>
                <w:rFonts w:ascii="Book Antiqua" w:eastAsia="ＭＳ Ｐゴシック" w:hAnsi="Book Antiqua" w:cs="Times New Roman"/>
                <w:b/>
                <w:bCs/>
                <w:i/>
                <w:iCs/>
                <w:sz w:val="24"/>
                <w:szCs w:val="24"/>
              </w:rPr>
            </w:pPr>
            <w:r w:rsidRPr="00CE052D">
              <w:rPr>
                <w:rFonts w:ascii="Book Antiqua" w:eastAsia="ＭＳ Ｐゴシック" w:hAnsi="Book Antiqua" w:cs="Times New Roman"/>
                <w:b/>
                <w:bCs/>
                <w:i/>
                <w:iCs/>
                <w:sz w:val="24"/>
                <w:szCs w:val="24"/>
              </w:rPr>
              <w:t>P</w:t>
            </w:r>
            <w:r w:rsidRPr="00CE052D">
              <w:rPr>
                <w:rFonts w:ascii="Book Antiqua" w:eastAsia="ＭＳ Ｐゴシック" w:hAnsi="Book Antiqua" w:cs="Times New Roman"/>
                <w:b/>
                <w:bCs/>
                <w:sz w:val="24"/>
                <w:szCs w:val="24"/>
              </w:rPr>
              <w:t>-value</w:t>
            </w:r>
          </w:p>
        </w:tc>
        <w:tc>
          <w:tcPr>
            <w:tcW w:w="1893" w:type="dxa"/>
            <w:tcBorders>
              <w:bottom w:val="single" w:sz="4" w:space="0" w:color="auto"/>
            </w:tcBorders>
            <w:shd w:val="clear" w:color="auto" w:fill="auto"/>
            <w:noWrap/>
            <w:vAlign w:val="center"/>
            <w:hideMark/>
          </w:tcPr>
          <w:p w14:paraId="1007628C" w14:textId="319EB2A2" w:rsidR="00961F2C" w:rsidRPr="00CE052D" w:rsidRDefault="00961F2C" w:rsidP="00CE052D">
            <w:pPr>
              <w:widowControl/>
              <w:snapToGrid w:val="0"/>
              <w:spacing w:line="360" w:lineRule="auto"/>
              <w:rPr>
                <w:rFonts w:ascii="Book Antiqua" w:eastAsia="ＭＳ Ｐゴシック" w:hAnsi="Book Antiqua" w:cs="Times New Roman"/>
                <w:b/>
                <w:bCs/>
                <w:sz w:val="24"/>
                <w:szCs w:val="24"/>
              </w:rPr>
            </w:pPr>
            <w:r w:rsidRPr="00CE052D">
              <w:rPr>
                <w:rFonts w:ascii="Book Antiqua" w:eastAsia="ＭＳ Ｐゴシック" w:hAnsi="Book Antiqua" w:cs="Times New Roman"/>
                <w:b/>
                <w:bCs/>
                <w:sz w:val="24"/>
                <w:szCs w:val="24"/>
              </w:rPr>
              <w:t>HR (</w:t>
            </w:r>
            <w:r w:rsidR="00BA51BB">
              <w:rPr>
                <w:rFonts w:ascii="Book Antiqua" w:eastAsia="ＭＳ Ｐゴシック" w:hAnsi="Book Antiqua" w:cs="Times New Roman"/>
                <w:b/>
                <w:bCs/>
                <w:sz w:val="24"/>
                <w:szCs w:val="24"/>
              </w:rPr>
              <w:t>95%CI</w:t>
            </w:r>
            <w:r w:rsidRPr="00CE052D">
              <w:rPr>
                <w:rFonts w:ascii="Book Antiqua" w:eastAsia="ＭＳ Ｐゴシック" w:hAnsi="Book Antiqua" w:cs="Times New Roman"/>
                <w:b/>
                <w:bCs/>
                <w:sz w:val="24"/>
                <w:szCs w:val="24"/>
              </w:rPr>
              <w:t>)</w:t>
            </w:r>
          </w:p>
        </w:tc>
        <w:tc>
          <w:tcPr>
            <w:tcW w:w="783" w:type="dxa"/>
            <w:tcBorders>
              <w:bottom w:val="single" w:sz="4" w:space="0" w:color="auto"/>
            </w:tcBorders>
            <w:shd w:val="clear" w:color="auto" w:fill="auto"/>
            <w:noWrap/>
            <w:vAlign w:val="center"/>
            <w:hideMark/>
          </w:tcPr>
          <w:p w14:paraId="065C3E73" w14:textId="70C562CF" w:rsidR="00961F2C" w:rsidRPr="00CE052D" w:rsidRDefault="002431CB" w:rsidP="00CE052D">
            <w:pPr>
              <w:widowControl/>
              <w:snapToGrid w:val="0"/>
              <w:spacing w:line="360" w:lineRule="auto"/>
              <w:rPr>
                <w:rFonts w:ascii="Book Antiqua" w:eastAsia="ＭＳ Ｐゴシック" w:hAnsi="Book Antiqua" w:cs="Times New Roman"/>
                <w:b/>
                <w:bCs/>
                <w:sz w:val="24"/>
                <w:szCs w:val="24"/>
              </w:rPr>
            </w:pPr>
            <w:r w:rsidRPr="00CE052D">
              <w:rPr>
                <w:rFonts w:ascii="Book Antiqua" w:eastAsia="ＭＳ Ｐゴシック" w:hAnsi="Book Antiqua" w:cs="Times New Roman"/>
                <w:b/>
                <w:bCs/>
                <w:i/>
                <w:iCs/>
                <w:sz w:val="24"/>
                <w:szCs w:val="24"/>
              </w:rPr>
              <w:t>P</w:t>
            </w:r>
            <w:r w:rsidRPr="00CE052D">
              <w:rPr>
                <w:rFonts w:ascii="Book Antiqua" w:eastAsia="ＭＳ Ｐゴシック" w:hAnsi="Book Antiqua" w:cs="Times New Roman"/>
                <w:b/>
                <w:bCs/>
                <w:sz w:val="24"/>
                <w:szCs w:val="24"/>
              </w:rPr>
              <w:t>-value</w:t>
            </w:r>
          </w:p>
        </w:tc>
        <w:tc>
          <w:tcPr>
            <w:tcW w:w="1892" w:type="dxa"/>
            <w:tcBorders>
              <w:bottom w:val="single" w:sz="4" w:space="0" w:color="auto"/>
            </w:tcBorders>
            <w:shd w:val="clear" w:color="auto" w:fill="auto"/>
            <w:noWrap/>
            <w:vAlign w:val="center"/>
            <w:hideMark/>
          </w:tcPr>
          <w:p w14:paraId="1BD46DFD" w14:textId="64B01944" w:rsidR="00961F2C" w:rsidRPr="00CE052D" w:rsidRDefault="00961F2C" w:rsidP="00CE052D">
            <w:pPr>
              <w:widowControl/>
              <w:snapToGrid w:val="0"/>
              <w:spacing w:line="360" w:lineRule="auto"/>
              <w:rPr>
                <w:rFonts w:ascii="Book Antiqua" w:eastAsia="ＭＳ Ｐゴシック" w:hAnsi="Book Antiqua" w:cs="Times New Roman"/>
                <w:b/>
                <w:bCs/>
                <w:sz w:val="24"/>
                <w:szCs w:val="24"/>
              </w:rPr>
            </w:pPr>
            <w:r w:rsidRPr="00CE052D">
              <w:rPr>
                <w:rFonts w:ascii="Book Antiqua" w:eastAsia="ＭＳ Ｐゴシック" w:hAnsi="Book Antiqua" w:cs="Times New Roman"/>
                <w:b/>
                <w:bCs/>
                <w:sz w:val="24"/>
                <w:szCs w:val="24"/>
              </w:rPr>
              <w:t>HR (</w:t>
            </w:r>
            <w:r w:rsidR="00BA51BB">
              <w:rPr>
                <w:rFonts w:ascii="Book Antiqua" w:eastAsia="ＭＳ Ｐゴシック" w:hAnsi="Book Antiqua" w:cs="Times New Roman"/>
                <w:b/>
                <w:bCs/>
                <w:sz w:val="24"/>
                <w:szCs w:val="24"/>
              </w:rPr>
              <w:t>95%CI</w:t>
            </w:r>
            <w:r w:rsidRPr="00CE052D">
              <w:rPr>
                <w:rFonts w:ascii="Book Antiqua" w:eastAsia="ＭＳ Ｐゴシック" w:hAnsi="Book Antiqua" w:cs="Times New Roman"/>
                <w:b/>
                <w:bCs/>
                <w:sz w:val="24"/>
                <w:szCs w:val="24"/>
              </w:rPr>
              <w:t>)</w:t>
            </w:r>
          </w:p>
        </w:tc>
        <w:tc>
          <w:tcPr>
            <w:tcW w:w="852" w:type="dxa"/>
            <w:tcBorders>
              <w:bottom w:val="single" w:sz="4" w:space="0" w:color="auto"/>
            </w:tcBorders>
            <w:shd w:val="clear" w:color="auto" w:fill="auto"/>
            <w:noWrap/>
            <w:vAlign w:val="center"/>
            <w:hideMark/>
          </w:tcPr>
          <w:p w14:paraId="3F8C3CD5" w14:textId="4A71C94B" w:rsidR="00961F2C" w:rsidRPr="00CE052D" w:rsidRDefault="002431CB" w:rsidP="00CE052D">
            <w:pPr>
              <w:widowControl/>
              <w:snapToGrid w:val="0"/>
              <w:spacing w:line="360" w:lineRule="auto"/>
              <w:rPr>
                <w:rFonts w:ascii="Book Antiqua" w:eastAsia="ＭＳ Ｐゴシック" w:hAnsi="Book Antiqua" w:cs="Times New Roman"/>
                <w:b/>
                <w:bCs/>
                <w:sz w:val="24"/>
                <w:szCs w:val="24"/>
              </w:rPr>
            </w:pPr>
            <w:r w:rsidRPr="00CE052D">
              <w:rPr>
                <w:rFonts w:ascii="Book Antiqua" w:eastAsia="ＭＳ Ｐゴシック" w:hAnsi="Book Antiqua" w:cs="Times New Roman"/>
                <w:b/>
                <w:bCs/>
                <w:i/>
                <w:iCs/>
                <w:sz w:val="24"/>
                <w:szCs w:val="24"/>
              </w:rPr>
              <w:t>P</w:t>
            </w:r>
            <w:r w:rsidRPr="00CE052D">
              <w:rPr>
                <w:rFonts w:ascii="Book Antiqua" w:eastAsia="ＭＳ Ｐゴシック" w:hAnsi="Book Antiqua" w:cs="Times New Roman"/>
                <w:b/>
                <w:bCs/>
                <w:sz w:val="24"/>
                <w:szCs w:val="24"/>
              </w:rPr>
              <w:t>-value</w:t>
            </w:r>
          </w:p>
        </w:tc>
      </w:tr>
      <w:tr w:rsidR="00961F2C" w:rsidRPr="00CE052D" w14:paraId="14D94C40" w14:textId="77777777" w:rsidTr="00DE14E9">
        <w:trPr>
          <w:trHeight w:val="895"/>
        </w:trPr>
        <w:tc>
          <w:tcPr>
            <w:tcW w:w="2567" w:type="dxa"/>
            <w:tcBorders>
              <w:top w:val="single" w:sz="4" w:space="0" w:color="auto"/>
            </w:tcBorders>
            <w:shd w:val="clear" w:color="auto" w:fill="auto"/>
            <w:noWrap/>
            <w:vAlign w:val="center"/>
            <w:hideMark/>
          </w:tcPr>
          <w:p w14:paraId="4D96EA33" w14:textId="7BEC727A"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Age</w:t>
            </w:r>
            <w:ins w:id="533" w:author="FP" w:date="2019-07-06T17:04:00Z">
              <w:r w:rsidR="0073308C">
                <w:rPr>
                  <w:rFonts w:ascii="Book Antiqua" w:eastAsia="ＭＳ Ｐゴシック" w:hAnsi="Book Antiqua" w:cs="Times New Roman"/>
                  <w:sz w:val="24"/>
                  <w:szCs w:val="24"/>
                </w:rPr>
                <w:t xml:space="preserve">, </w:t>
              </w:r>
            </w:ins>
            <w:del w:id="534" w:author="FP" w:date="2019-07-06T17:04:00Z">
              <w:r w:rsidRPr="00CE052D" w:rsidDel="0073308C">
                <w:rPr>
                  <w:rFonts w:ascii="Book Antiqua" w:eastAsia="SimSun" w:hAnsi="Book Antiqua" w:cs="Times New Roman"/>
                  <w:sz w:val="24"/>
                  <w:szCs w:val="24"/>
                  <w:lang w:eastAsia="zh-CN"/>
                </w:rPr>
                <w:delText xml:space="preserve"> </w:delText>
              </w:r>
              <w:r w:rsidRPr="00CE052D" w:rsidDel="0073308C">
                <w:rPr>
                  <w:rFonts w:ascii="Book Antiqua" w:eastAsia="ＭＳ Ｐゴシック" w:hAnsi="Book Antiqua" w:cs="Times New Roman"/>
                  <w:sz w:val="24"/>
                  <w:szCs w:val="24"/>
                </w:rPr>
                <w:delText>(</w:delText>
              </w:r>
            </w:del>
            <w:r w:rsidRPr="00CE052D">
              <w:rPr>
                <w:rFonts w:ascii="Book Antiqua" w:eastAsia="ＭＳ Ｐゴシック" w:hAnsi="Book Antiqua" w:cs="Times New Roman"/>
                <w:sz w:val="24"/>
                <w:szCs w:val="24"/>
              </w:rPr>
              <w:t xml:space="preserve">≥ 80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&lt; 80</w:t>
            </w:r>
            <w:del w:id="535" w:author="FP" w:date="2019-07-06T17:04:00Z">
              <w:r w:rsidRPr="00CE052D" w:rsidDel="0073308C">
                <w:rPr>
                  <w:rFonts w:ascii="Book Antiqua" w:eastAsia="ＭＳ Ｐゴシック" w:hAnsi="Book Antiqua" w:cs="Times New Roman"/>
                  <w:sz w:val="24"/>
                  <w:szCs w:val="24"/>
                </w:rPr>
                <w:delText>)</w:delText>
              </w:r>
            </w:del>
          </w:p>
        </w:tc>
        <w:tc>
          <w:tcPr>
            <w:tcW w:w="2262" w:type="dxa"/>
            <w:tcBorders>
              <w:top w:val="single" w:sz="4" w:space="0" w:color="auto"/>
            </w:tcBorders>
            <w:shd w:val="clear" w:color="auto" w:fill="auto"/>
            <w:noWrap/>
            <w:vAlign w:val="center"/>
            <w:hideMark/>
          </w:tcPr>
          <w:p w14:paraId="31A394FA" w14:textId="7D019351"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1.31</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(0.473-3.625)</w:t>
            </w:r>
          </w:p>
        </w:tc>
        <w:tc>
          <w:tcPr>
            <w:tcW w:w="791" w:type="dxa"/>
            <w:tcBorders>
              <w:top w:val="single" w:sz="4" w:space="0" w:color="auto"/>
            </w:tcBorders>
            <w:shd w:val="clear" w:color="auto" w:fill="auto"/>
            <w:noWrap/>
            <w:vAlign w:val="center"/>
            <w:hideMark/>
          </w:tcPr>
          <w:p w14:paraId="6B96FB42" w14:textId="2805C28D"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0.604</w:t>
            </w:r>
          </w:p>
        </w:tc>
        <w:tc>
          <w:tcPr>
            <w:tcW w:w="1909" w:type="dxa"/>
            <w:tcBorders>
              <w:top w:val="single" w:sz="4" w:space="0" w:color="auto"/>
            </w:tcBorders>
            <w:shd w:val="clear" w:color="auto" w:fill="auto"/>
            <w:noWrap/>
            <w:vAlign w:val="center"/>
            <w:hideMark/>
          </w:tcPr>
          <w:p w14:paraId="1A31F4E9" w14:textId="13EA7354" w:rsidR="00961F2C" w:rsidRPr="00CE052D" w:rsidRDefault="00961F2C" w:rsidP="00CE052D">
            <w:pPr>
              <w:widowControl/>
              <w:snapToGrid w:val="0"/>
              <w:spacing w:line="360" w:lineRule="auto"/>
              <w:rPr>
                <w:rFonts w:ascii="Book Antiqua" w:eastAsia="SimSun" w:hAnsi="Book Antiqua" w:cs="Times New Roman"/>
                <w:sz w:val="24"/>
                <w:szCs w:val="24"/>
                <w:lang w:eastAsia="zh-CN"/>
              </w:rPr>
            </w:pPr>
          </w:p>
        </w:tc>
        <w:tc>
          <w:tcPr>
            <w:tcW w:w="791" w:type="dxa"/>
            <w:tcBorders>
              <w:top w:val="single" w:sz="4" w:space="0" w:color="auto"/>
            </w:tcBorders>
            <w:shd w:val="clear" w:color="auto" w:fill="auto"/>
            <w:noWrap/>
            <w:vAlign w:val="center"/>
            <w:hideMark/>
          </w:tcPr>
          <w:p w14:paraId="098D51B6" w14:textId="0C542A61" w:rsidR="00961F2C" w:rsidRPr="00CE052D" w:rsidRDefault="00961F2C" w:rsidP="00CE052D">
            <w:pPr>
              <w:widowControl/>
              <w:snapToGrid w:val="0"/>
              <w:spacing w:line="360" w:lineRule="auto"/>
              <w:rPr>
                <w:rFonts w:ascii="Book Antiqua" w:eastAsia="SimSun" w:hAnsi="Book Antiqua" w:cs="Times New Roman"/>
                <w:sz w:val="24"/>
                <w:szCs w:val="24"/>
                <w:lang w:eastAsia="zh-CN"/>
              </w:rPr>
            </w:pPr>
          </w:p>
        </w:tc>
        <w:tc>
          <w:tcPr>
            <w:tcW w:w="1893" w:type="dxa"/>
            <w:tcBorders>
              <w:top w:val="single" w:sz="4" w:space="0" w:color="auto"/>
            </w:tcBorders>
            <w:shd w:val="clear" w:color="auto" w:fill="auto"/>
            <w:noWrap/>
            <w:vAlign w:val="center"/>
            <w:hideMark/>
          </w:tcPr>
          <w:p w14:paraId="0D84560A" w14:textId="7C9FC0BA"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1.138</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(0.492-2.633)</w:t>
            </w:r>
          </w:p>
        </w:tc>
        <w:tc>
          <w:tcPr>
            <w:tcW w:w="783" w:type="dxa"/>
            <w:tcBorders>
              <w:top w:val="single" w:sz="4" w:space="0" w:color="auto"/>
            </w:tcBorders>
            <w:shd w:val="clear" w:color="auto" w:fill="auto"/>
            <w:noWrap/>
            <w:vAlign w:val="center"/>
            <w:hideMark/>
          </w:tcPr>
          <w:p w14:paraId="28E56379" w14:textId="1D728445" w:rsidR="00961F2C" w:rsidRPr="00CE052D" w:rsidRDefault="00961F2C"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0.762</w:t>
            </w:r>
          </w:p>
        </w:tc>
        <w:tc>
          <w:tcPr>
            <w:tcW w:w="1892" w:type="dxa"/>
            <w:tcBorders>
              <w:top w:val="single" w:sz="4" w:space="0" w:color="auto"/>
            </w:tcBorders>
            <w:shd w:val="clear" w:color="auto" w:fill="auto"/>
            <w:noWrap/>
            <w:vAlign w:val="center"/>
            <w:hideMark/>
          </w:tcPr>
          <w:p w14:paraId="0325E863" w14:textId="2B8C337C" w:rsidR="00961F2C" w:rsidRPr="00CE052D" w:rsidRDefault="00961F2C" w:rsidP="00CE052D">
            <w:pPr>
              <w:widowControl/>
              <w:snapToGrid w:val="0"/>
              <w:spacing w:line="360" w:lineRule="auto"/>
              <w:rPr>
                <w:rFonts w:ascii="Book Antiqua" w:eastAsia="SimSun" w:hAnsi="Book Antiqua" w:cs="Times New Roman"/>
                <w:sz w:val="24"/>
                <w:szCs w:val="24"/>
                <w:lang w:eastAsia="zh-CN"/>
              </w:rPr>
            </w:pPr>
            <w:r w:rsidRPr="00CE052D">
              <w:rPr>
                <w:rFonts w:ascii="Book Antiqua" w:eastAsia="SimSun" w:hAnsi="Book Antiqua" w:cs="Times New Roman"/>
                <w:sz w:val="24"/>
                <w:szCs w:val="24"/>
                <w:lang w:eastAsia="zh-CN"/>
              </w:rPr>
              <w:t xml:space="preserve"> </w:t>
            </w:r>
          </w:p>
        </w:tc>
        <w:tc>
          <w:tcPr>
            <w:tcW w:w="852" w:type="dxa"/>
            <w:tcBorders>
              <w:top w:val="single" w:sz="4" w:space="0" w:color="auto"/>
            </w:tcBorders>
            <w:shd w:val="clear" w:color="auto" w:fill="auto"/>
            <w:noWrap/>
            <w:vAlign w:val="center"/>
            <w:hideMark/>
          </w:tcPr>
          <w:p w14:paraId="6050BFC2" w14:textId="1C4BA688" w:rsidR="00961F2C" w:rsidRPr="00CE052D" w:rsidRDefault="00961F2C" w:rsidP="00CE052D">
            <w:pPr>
              <w:widowControl/>
              <w:snapToGrid w:val="0"/>
              <w:spacing w:line="360" w:lineRule="auto"/>
              <w:rPr>
                <w:rFonts w:ascii="Book Antiqua" w:eastAsia="SimSun" w:hAnsi="Book Antiqua" w:cs="Times New Roman"/>
                <w:sz w:val="24"/>
                <w:szCs w:val="24"/>
                <w:lang w:eastAsia="zh-CN"/>
              </w:rPr>
            </w:pPr>
            <w:r w:rsidRPr="00CE052D">
              <w:rPr>
                <w:rFonts w:ascii="Book Antiqua" w:eastAsia="SimSun" w:hAnsi="Book Antiqua" w:cs="Times New Roman"/>
                <w:sz w:val="24"/>
                <w:szCs w:val="24"/>
                <w:lang w:eastAsia="zh-CN"/>
              </w:rPr>
              <w:t xml:space="preserve"> </w:t>
            </w:r>
          </w:p>
        </w:tc>
      </w:tr>
      <w:tr w:rsidR="004F4802" w:rsidRPr="00CE052D" w14:paraId="684DFE5B" w14:textId="77777777" w:rsidTr="00DE14E9">
        <w:trPr>
          <w:trHeight w:val="905"/>
        </w:trPr>
        <w:tc>
          <w:tcPr>
            <w:tcW w:w="2567" w:type="dxa"/>
            <w:shd w:val="clear" w:color="auto" w:fill="auto"/>
            <w:noWrap/>
            <w:vAlign w:val="center"/>
            <w:hideMark/>
          </w:tcPr>
          <w:p w14:paraId="369799BC" w14:textId="4ED759AB" w:rsidR="004F4802" w:rsidRPr="00CE052D" w:rsidRDefault="004F480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Sex</w:t>
            </w:r>
            <w:ins w:id="536" w:author="FP" w:date="2019-07-06T17:03:00Z">
              <w:r w:rsidR="0073308C">
                <w:rPr>
                  <w:rFonts w:ascii="Book Antiqua" w:eastAsia="ＭＳ Ｐゴシック" w:hAnsi="Book Antiqua" w:cs="Times New Roman"/>
                  <w:sz w:val="24"/>
                  <w:szCs w:val="24"/>
                </w:rPr>
                <w:t xml:space="preserve">, </w:t>
              </w:r>
            </w:ins>
            <w:del w:id="537" w:author="FP" w:date="2019-07-06T17:03:00Z">
              <w:r w:rsidRPr="00CE052D" w:rsidDel="0073308C">
                <w:rPr>
                  <w:rFonts w:ascii="Book Antiqua" w:eastAsia="SimSun" w:hAnsi="Book Antiqua" w:cs="Times New Roman"/>
                  <w:sz w:val="24"/>
                  <w:szCs w:val="24"/>
                  <w:lang w:eastAsia="zh-CN"/>
                </w:rPr>
                <w:delText xml:space="preserve"> </w:delText>
              </w:r>
              <w:r w:rsidRPr="00CE052D" w:rsidDel="0073308C">
                <w:rPr>
                  <w:rFonts w:ascii="Book Antiqua" w:eastAsia="ＭＳ Ｐゴシック" w:hAnsi="Book Antiqua" w:cs="Times New Roman"/>
                  <w:sz w:val="24"/>
                  <w:szCs w:val="24"/>
                </w:rPr>
                <w:delText>(</w:delText>
              </w:r>
            </w:del>
            <w:ins w:id="538" w:author="FP" w:date="2019-07-06T17:03:00Z">
              <w:r w:rsidR="0073308C">
                <w:rPr>
                  <w:rFonts w:ascii="Book Antiqua" w:eastAsia="ＭＳ Ｐゴシック" w:hAnsi="Book Antiqua" w:cs="Times New Roman"/>
                  <w:sz w:val="24"/>
                  <w:szCs w:val="24"/>
                </w:rPr>
                <w:t>f</w:t>
              </w:r>
            </w:ins>
            <w:del w:id="539" w:author="FP" w:date="2019-07-06T17:03:00Z">
              <w:r w:rsidRPr="00CE052D" w:rsidDel="0073308C">
                <w:rPr>
                  <w:rFonts w:ascii="Book Antiqua" w:eastAsia="ＭＳ Ｐゴシック" w:hAnsi="Book Antiqua" w:cs="Times New Roman"/>
                  <w:sz w:val="24"/>
                  <w:szCs w:val="24"/>
                </w:rPr>
                <w:delText>F</w:delText>
              </w:r>
            </w:del>
            <w:r w:rsidRPr="00CE052D">
              <w:rPr>
                <w:rFonts w:ascii="Book Antiqua" w:eastAsia="ＭＳ Ｐゴシック" w:hAnsi="Book Antiqua" w:cs="Times New Roman"/>
                <w:sz w:val="24"/>
                <w:szCs w:val="24"/>
              </w:rPr>
              <w:t xml:space="preserve">emale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w:t>
            </w:r>
            <w:ins w:id="540" w:author="FP" w:date="2019-07-06T17:04:00Z">
              <w:r w:rsidR="0073308C">
                <w:rPr>
                  <w:rFonts w:ascii="Book Antiqua" w:eastAsia="ＭＳ Ｐゴシック" w:hAnsi="Book Antiqua" w:cs="Times New Roman"/>
                  <w:sz w:val="24"/>
                  <w:szCs w:val="24"/>
                </w:rPr>
                <w:t>m</w:t>
              </w:r>
            </w:ins>
            <w:del w:id="541" w:author="FP" w:date="2019-07-06T17:04:00Z">
              <w:r w:rsidRPr="00CE052D" w:rsidDel="0073308C">
                <w:rPr>
                  <w:rFonts w:ascii="Book Antiqua" w:eastAsia="ＭＳ Ｐゴシック" w:hAnsi="Book Antiqua" w:cs="Times New Roman"/>
                  <w:sz w:val="24"/>
                  <w:szCs w:val="24"/>
                </w:rPr>
                <w:delText>M</w:delText>
              </w:r>
            </w:del>
            <w:r w:rsidRPr="00CE052D">
              <w:rPr>
                <w:rFonts w:ascii="Book Antiqua" w:eastAsia="ＭＳ Ｐゴシック" w:hAnsi="Book Antiqua" w:cs="Times New Roman"/>
                <w:sz w:val="24"/>
                <w:szCs w:val="24"/>
              </w:rPr>
              <w:t>ale</w:t>
            </w:r>
            <w:del w:id="542" w:author="FP" w:date="2019-07-06T17:04:00Z">
              <w:r w:rsidRPr="00CE052D" w:rsidDel="0073308C">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70F18DDF" w14:textId="1E350E57" w:rsidR="004F4802" w:rsidRPr="00CE052D" w:rsidRDefault="004F480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1.057 (0.621-1.798)</w:t>
            </w:r>
          </w:p>
        </w:tc>
        <w:tc>
          <w:tcPr>
            <w:tcW w:w="791" w:type="dxa"/>
            <w:shd w:val="clear" w:color="auto" w:fill="auto"/>
            <w:noWrap/>
            <w:vAlign w:val="center"/>
            <w:hideMark/>
          </w:tcPr>
          <w:p w14:paraId="7DDC9646" w14:textId="65975D90" w:rsidR="004F4802" w:rsidRPr="00CE052D" w:rsidRDefault="004F480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0.838</w:t>
            </w:r>
          </w:p>
        </w:tc>
        <w:tc>
          <w:tcPr>
            <w:tcW w:w="1909" w:type="dxa"/>
            <w:shd w:val="clear" w:color="auto" w:fill="auto"/>
            <w:noWrap/>
            <w:vAlign w:val="center"/>
            <w:hideMark/>
          </w:tcPr>
          <w:p w14:paraId="463CD58B" w14:textId="77777777" w:rsidR="004F4802" w:rsidRPr="00CE052D" w:rsidRDefault="004F4802" w:rsidP="00CE052D">
            <w:pPr>
              <w:widowControl/>
              <w:snapToGrid w:val="0"/>
              <w:spacing w:line="360" w:lineRule="auto"/>
              <w:rPr>
                <w:rFonts w:ascii="Book Antiqua" w:eastAsia="SimSun" w:hAnsi="Book Antiqua" w:cs="Times New Roman"/>
                <w:sz w:val="24"/>
                <w:szCs w:val="24"/>
                <w:lang w:eastAsia="zh-CN"/>
              </w:rPr>
            </w:pPr>
            <w:r w:rsidRPr="00CE052D">
              <w:rPr>
                <w:rFonts w:ascii="Book Antiqua" w:eastAsia="SimSun" w:hAnsi="Book Antiqua" w:cs="Times New Roman"/>
                <w:sz w:val="24"/>
                <w:szCs w:val="24"/>
                <w:lang w:eastAsia="zh-CN"/>
              </w:rPr>
              <w:t xml:space="preserve"> </w:t>
            </w:r>
          </w:p>
          <w:p w14:paraId="127DFBC9" w14:textId="05BEED0D" w:rsidR="004F4802" w:rsidRPr="00CE052D" w:rsidRDefault="004F4802" w:rsidP="00CE052D">
            <w:pPr>
              <w:widowControl/>
              <w:snapToGrid w:val="0"/>
              <w:spacing w:line="360" w:lineRule="auto"/>
              <w:rPr>
                <w:rFonts w:ascii="Book Antiqua" w:eastAsia="SimSun" w:hAnsi="Book Antiqua" w:cs="Times New Roman"/>
                <w:sz w:val="24"/>
                <w:szCs w:val="24"/>
                <w:lang w:eastAsia="zh-CN"/>
              </w:rPr>
            </w:pPr>
          </w:p>
        </w:tc>
        <w:tc>
          <w:tcPr>
            <w:tcW w:w="791" w:type="dxa"/>
            <w:shd w:val="clear" w:color="auto" w:fill="auto"/>
            <w:noWrap/>
            <w:vAlign w:val="center"/>
            <w:hideMark/>
          </w:tcPr>
          <w:p w14:paraId="06310758" w14:textId="68E2E291" w:rsidR="004F4802" w:rsidRPr="00CE052D" w:rsidRDefault="004F4802" w:rsidP="00CE052D">
            <w:pPr>
              <w:widowControl/>
              <w:snapToGrid w:val="0"/>
              <w:spacing w:line="360" w:lineRule="auto"/>
              <w:rPr>
                <w:rFonts w:ascii="Book Antiqua" w:eastAsia="SimSun" w:hAnsi="Book Antiqua" w:cs="Times New Roman"/>
                <w:sz w:val="24"/>
                <w:szCs w:val="24"/>
                <w:lang w:eastAsia="zh-CN"/>
              </w:rPr>
            </w:pPr>
            <w:r w:rsidRPr="00CE052D">
              <w:rPr>
                <w:rFonts w:ascii="Book Antiqua" w:eastAsia="SimSun" w:hAnsi="Book Antiqua" w:cs="Times New Roman"/>
                <w:sz w:val="24"/>
                <w:szCs w:val="24"/>
                <w:lang w:eastAsia="zh-CN"/>
              </w:rPr>
              <w:t xml:space="preserve"> </w:t>
            </w:r>
          </w:p>
        </w:tc>
        <w:tc>
          <w:tcPr>
            <w:tcW w:w="1893" w:type="dxa"/>
            <w:shd w:val="clear" w:color="auto" w:fill="auto"/>
            <w:noWrap/>
            <w:vAlign w:val="center"/>
            <w:hideMark/>
          </w:tcPr>
          <w:p w14:paraId="21F36CB9" w14:textId="12BCA315" w:rsidR="004F4802" w:rsidRPr="00CE052D" w:rsidRDefault="004F480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1.005</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(0.615-1.642)</w:t>
            </w:r>
          </w:p>
        </w:tc>
        <w:tc>
          <w:tcPr>
            <w:tcW w:w="783" w:type="dxa"/>
            <w:shd w:val="clear" w:color="auto" w:fill="auto"/>
            <w:noWrap/>
            <w:vAlign w:val="center"/>
            <w:hideMark/>
          </w:tcPr>
          <w:p w14:paraId="129EC010" w14:textId="64C027D8" w:rsidR="004F4802" w:rsidRPr="00CE052D" w:rsidRDefault="004F480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0.985</w:t>
            </w:r>
          </w:p>
        </w:tc>
        <w:tc>
          <w:tcPr>
            <w:tcW w:w="1892" w:type="dxa"/>
            <w:shd w:val="clear" w:color="auto" w:fill="auto"/>
            <w:noWrap/>
            <w:vAlign w:val="center"/>
            <w:hideMark/>
          </w:tcPr>
          <w:p w14:paraId="6F3AEAE5" w14:textId="45AFCF22" w:rsidR="004F4802" w:rsidRPr="00CE052D" w:rsidRDefault="004F4802" w:rsidP="00CE052D">
            <w:pPr>
              <w:widowControl/>
              <w:snapToGrid w:val="0"/>
              <w:spacing w:line="360" w:lineRule="auto"/>
              <w:rPr>
                <w:rFonts w:ascii="Book Antiqua" w:eastAsia="SimSun" w:hAnsi="Book Antiqua" w:cs="Times New Roman"/>
                <w:sz w:val="24"/>
                <w:szCs w:val="24"/>
                <w:lang w:eastAsia="zh-CN"/>
              </w:rPr>
            </w:pPr>
            <w:r w:rsidRPr="00CE052D">
              <w:rPr>
                <w:rFonts w:ascii="Book Antiqua" w:eastAsia="SimSun" w:hAnsi="Book Antiqua" w:cs="Times New Roman"/>
                <w:sz w:val="24"/>
                <w:szCs w:val="24"/>
                <w:lang w:eastAsia="zh-CN"/>
              </w:rPr>
              <w:t xml:space="preserve"> </w:t>
            </w:r>
          </w:p>
        </w:tc>
        <w:tc>
          <w:tcPr>
            <w:tcW w:w="852" w:type="dxa"/>
            <w:shd w:val="clear" w:color="auto" w:fill="auto"/>
            <w:noWrap/>
            <w:vAlign w:val="center"/>
            <w:hideMark/>
          </w:tcPr>
          <w:p w14:paraId="42523F2A" w14:textId="2828F7D5" w:rsidR="004F4802" w:rsidRPr="00CE052D" w:rsidRDefault="004F4802" w:rsidP="00CE052D">
            <w:pPr>
              <w:widowControl/>
              <w:snapToGrid w:val="0"/>
              <w:spacing w:line="360" w:lineRule="auto"/>
              <w:rPr>
                <w:rFonts w:ascii="Book Antiqua" w:eastAsia="SimSun" w:hAnsi="Book Antiqua" w:cs="Times New Roman"/>
                <w:sz w:val="24"/>
                <w:szCs w:val="24"/>
                <w:lang w:eastAsia="zh-CN"/>
              </w:rPr>
            </w:pPr>
          </w:p>
        </w:tc>
      </w:tr>
      <w:tr w:rsidR="004F4802" w:rsidRPr="00CE052D" w14:paraId="0BFFFF79" w14:textId="77777777" w:rsidTr="00DE14E9">
        <w:trPr>
          <w:trHeight w:val="905"/>
        </w:trPr>
        <w:tc>
          <w:tcPr>
            <w:tcW w:w="2567" w:type="dxa"/>
            <w:shd w:val="clear" w:color="auto" w:fill="auto"/>
            <w:noWrap/>
            <w:vAlign w:val="center"/>
            <w:hideMark/>
          </w:tcPr>
          <w:p w14:paraId="3E5ABAFF" w14:textId="38F0BFB6" w:rsidR="004F4802" w:rsidRPr="00CE052D" w:rsidRDefault="004F480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Macroscopic type</w:t>
            </w:r>
            <w:ins w:id="543" w:author="FP" w:date="2019-07-06T17:04:00Z">
              <w:r w:rsidR="0073308C">
                <w:rPr>
                  <w:rFonts w:ascii="Book Antiqua" w:eastAsia="ＭＳ Ｐゴシック" w:hAnsi="Book Antiqua" w:cs="Times New Roman"/>
                  <w:sz w:val="24"/>
                  <w:szCs w:val="24"/>
                </w:rPr>
                <w:t>,</w:t>
              </w:r>
            </w:ins>
            <w:r w:rsidRPr="00CE052D">
              <w:rPr>
                <w:rFonts w:ascii="Book Antiqua" w:eastAsia="SimSun" w:hAnsi="Book Antiqua" w:cs="Times New Roman"/>
                <w:sz w:val="24"/>
                <w:szCs w:val="24"/>
                <w:lang w:eastAsia="zh-CN"/>
              </w:rPr>
              <w:t xml:space="preserve"> </w:t>
            </w:r>
            <w:del w:id="544" w:author="FP" w:date="2019-07-06T17:04:00Z">
              <w:r w:rsidRPr="00CE052D" w:rsidDel="0073308C">
                <w:rPr>
                  <w:rFonts w:ascii="Book Antiqua" w:eastAsia="ＭＳ Ｐゴシック" w:hAnsi="Book Antiqua" w:cs="Times New Roman"/>
                  <w:sz w:val="24"/>
                  <w:szCs w:val="24"/>
                </w:rPr>
                <w:delText>(</w:delText>
              </w:r>
            </w:del>
            <w:r w:rsidRPr="00CE052D">
              <w:rPr>
                <w:rFonts w:ascii="Book Antiqua" w:eastAsia="ＭＳ Ｐゴシック" w:hAnsi="Book Antiqua" w:cs="Times New Roman"/>
                <w:sz w:val="24"/>
                <w:szCs w:val="24"/>
              </w:rPr>
              <w:t xml:space="preserve">type 3,4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1,2</w:t>
            </w:r>
            <w:del w:id="545" w:author="FP" w:date="2019-07-06T17:04:00Z">
              <w:r w:rsidRPr="00CE052D" w:rsidDel="0073308C">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39C4A553" w14:textId="098EACC7" w:rsidR="004F4802" w:rsidRPr="00CE052D" w:rsidRDefault="004F480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1.72</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(1.027-2.881)</w:t>
            </w:r>
          </w:p>
        </w:tc>
        <w:tc>
          <w:tcPr>
            <w:tcW w:w="791" w:type="dxa"/>
            <w:shd w:val="clear" w:color="auto" w:fill="auto"/>
            <w:noWrap/>
            <w:vAlign w:val="center"/>
            <w:hideMark/>
          </w:tcPr>
          <w:p w14:paraId="48072F14" w14:textId="1AFC1E50" w:rsidR="004F4802" w:rsidRPr="00CE052D" w:rsidRDefault="004F480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0.039</w:t>
            </w:r>
          </w:p>
        </w:tc>
        <w:tc>
          <w:tcPr>
            <w:tcW w:w="1909" w:type="dxa"/>
            <w:shd w:val="clear" w:color="auto" w:fill="auto"/>
            <w:noWrap/>
            <w:vAlign w:val="center"/>
            <w:hideMark/>
          </w:tcPr>
          <w:p w14:paraId="56A5E882" w14:textId="14553D29" w:rsidR="004F4802" w:rsidRPr="00CE052D" w:rsidRDefault="004F4802" w:rsidP="00CE052D">
            <w:pPr>
              <w:widowControl/>
              <w:snapToGrid w:val="0"/>
              <w:spacing w:line="360" w:lineRule="auto"/>
              <w:rPr>
                <w:rFonts w:ascii="Book Antiqua" w:eastAsia="SimSun" w:hAnsi="Book Antiqua" w:cs="Times New Roman"/>
                <w:sz w:val="24"/>
                <w:szCs w:val="24"/>
                <w:lang w:eastAsia="zh-CN"/>
              </w:rPr>
            </w:pPr>
            <w:r w:rsidRPr="00CE052D">
              <w:rPr>
                <w:rFonts w:ascii="Book Antiqua" w:eastAsia="SimSun" w:hAnsi="Book Antiqua" w:cs="Times New Roman"/>
                <w:sz w:val="24"/>
                <w:szCs w:val="24"/>
                <w:lang w:eastAsia="zh-CN"/>
              </w:rPr>
              <w:t xml:space="preserve"> </w:t>
            </w:r>
          </w:p>
        </w:tc>
        <w:tc>
          <w:tcPr>
            <w:tcW w:w="791" w:type="dxa"/>
            <w:shd w:val="clear" w:color="auto" w:fill="auto"/>
            <w:noWrap/>
            <w:vAlign w:val="center"/>
            <w:hideMark/>
          </w:tcPr>
          <w:p w14:paraId="35D59FB0" w14:textId="3D1612B9" w:rsidR="004F4802" w:rsidRPr="00CE052D" w:rsidRDefault="004F4802" w:rsidP="00CE052D">
            <w:pPr>
              <w:widowControl/>
              <w:snapToGrid w:val="0"/>
              <w:spacing w:line="360" w:lineRule="auto"/>
              <w:rPr>
                <w:rFonts w:ascii="Book Antiqua" w:eastAsia="SimSun" w:hAnsi="Book Antiqua" w:cs="Times New Roman"/>
                <w:sz w:val="24"/>
                <w:szCs w:val="24"/>
                <w:lang w:eastAsia="zh-CN"/>
              </w:rPr>
            </w:pPr>
            <w:r w:rsidRPr="00CE052D">
              <w:rPr>
                <w:rFonts w:ascii="Book Antiqua" w:eastAsia="SimSun" w:hAnsi="Book Antiqua" w:cs="Times New Roman"/>
                <w:sz w:val="24"/>
                <w:szCs w:val="24"/>
                <w:lang w:eastAsia="zh-CN"/>
              </w:rPr>
              <w:t xml:space="preserve"> </w:t>
            </w:r>
          </w:p>
        </w:tc>
        <w:tc>
          <w:tcPr>
            <w:tcW w:w="1893" w:type="dxa"/>
            <w:shd w:val="clear" w:color="auto" w:fill="auto"/>
            <w:noWrap/>
            <w:vAlign w:val="center"/>
            <w:hideMark/>
          </w:tcPr>
          <w:p w14:paraId="5F5C0252" w14:textId="1EEC651B" w:rsidR="004F4802" w:rsidRPr="00CE052D" w:rsidRDefault="004F480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1.641</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(1.037-2.598)</w:t>
            </w:r>
          </w:p>
        </w:tc>
        <w:tc>
          <w:tcPr>
            <w:tcW w:w="783" w:type="dxa"/>
            <w:shd w:val="clear" w:color="auto" w:fill="auto"/>
            <w:noWrap/>
            <w:vAlign w:val="center"/>
            <w:hideMark/>
          </w:tcPr>
          <w:p w14:paraId="67D1E665" w14:textId="443E9B03" w:rsidR="004F4802" w:rsidRPr="00CE052D" w:rsidRDefault="004F4802"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0.034</w:t>
            </w:r>
          </w:p>
        </w:tc>
        <w:tc>
          <w:tcPr>
            <w:tcW w:w="1892" w:type="dxa"/>
            <w:shd w:val="clear" w:color="auto" w:fill="auto"/>
            <w:noWrap/>
            <w:vAlign w:val="center"/>
            <w:hideMark/>
          </w:tcPr>
          <w:p w14:paraId="7A808C07" w14:textId="0B1FDD44" w:rsidR="004F4802" w:rsidRPr="00CE052D" w:rsidRDefault="004F4802" w:rsidP="00CE052D">
            <w:pPr>
              <w:widowControl/>
              <w:snapToGrid w:val="0"/>
              <w:spacing w:line="360" w:lineRule="auto"/>
              <w:rPr>
                <w:rFonts w:ascii="Book Antiqua" w:eastAsia="SimSun" w:hAnsi="Book Antiqua" w:cs="Times New Roman"/>
                <w:sz w:val="24"/>
                <w:szCs w:val="24"/>
                <w:lang w:eastAsia="zh-CN"/>
              </w:rPr>
            </w:pPr>
          </w:p>
        </w:tc>
        <w:tc>
          <w:tcPr>
            <w:tcW w:w="852" w:type="dxa"/>
            <w:shd w:val="clear" w:color="auto" w:fill="auto"/>
            <w:noWrap/>
            <w:vAlign w:val="center"/>
            <w:hideMark/>
          </w:tcPr>
          <w:p w14:paraId="3088D27E" w14:textId="60782ED3" w:rsidR="004F4802" w:rsidRPr="00CE052D" w:rsidRDefault="004F4802" w:rsidP="00CE052D">
            <w:pPr>
              <w:widowControl/>
              <w:snapToGrid w:val="0"/>
              <w:spacing w:line="360" w:lineRule="auto"/>
              <w:rPr>
                <w:rFonts w:ascii="Book Antiqua" w:eastAsia="SimSun" w:hAnsi="Book Antiqua" w:cs="Times New Roman"/>
                <w:sz w:val="24"/>
                <w:szCs w:val="24"/>
                <w:lang w:eastAsia="zh-CN"/>
              </w:rPr>
            </w:pPr>
          </w:p>
        </w:tc>
      </w:tr>
      <w:tr w:rsidR="00DE14E9" w:rsidRPr="00CE052D" w14:paraId="3AE6BA53" w14:textId="77777777" w:rsidTr="00DE14E9">
        <w:trPr>
          <w:trHeight w:val="905"/>
        </w:trPr>
        <w:tc>
          <w:tcPr>
            <w:tcW w:w="2567" w:type="dxa"/>
            <w:shd w:val="clear" w:color="auto" w:fill="auto"/>
            <w:noWrap/>
            <w:vAlign w:val="center"/>
            <w:hideMark/>
          </w:tcPr>
          <w:p w14:paraId="0D67241B" w14:textId="06F779AB"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Clinical tumor depth</w:t>
            </w:r>
            <w:ins w:id="546" w:author="FP" w:date="2019-07-06T17:04:00Z">
              <w:r w:rsidR="0073308C">
                <w:rPr>
                  <w:rFonts w:ascii="Book Antiqua" w:eastAsia="ＭＳ Ｐゴシック" w:hAnsi="Book Antiqua" w:cs="Times New Roman"/>
                  <w:sz w:val="24"/>
                  <w:szCs w:val="24"/>
                </w:rPr>
                <w:t>,</w:t>
              </w:r>
            </w:ins>
            <w:r w:rsidRPr="00CE052D">
              <w:rPr>
                <w:rFonts w:ascii="Book Antiqua" w:eastAsia="SimSun" w:hAnsi="Book Antiqua" w:cs="Times New Roman"/>
                <w:sz w:val="24"/>
                <w:szCs w:val="24"/>
                <w:lang w:eastAsia="zh-CN"/>
              </w:rPr>
              <w:t xml:space="preserve"> </w:t>
            </w:r>
            <w:del w:id="547" w:author="FP" w:date="2019-07-06T17:04:00Z">
              <w:r w:rsidRPr="00CE052D" w:rsidDel="0073308C">
                <w:rPr>
                  <w:rFonts w:ascii="Book Antiqua" w:eastAsia="ＭＳ Ｐゴシック" w:hAnsi="Book Antiqua" w:cs="Times New Roman"/>
                  <w:sz w:val="24"/>
                  <w:szCs w:val="24"/>
                </w:rPr>
                <w:delText>(</w:delText>
              </w:r>
            </w:del>
            <w:r w:rsidRPr="00CE052D">
              <w:rPr>
                <w:rFonts w:ascii="Book Antiqua" w:eastAsia="ＭＳ Ｐゴシック" w:hAnsi="Book Antiqua" w:cs="Times New Roman"/>
                <w:sz w:val="24"/>
                <w:szCs w:val="24"/>
              </w:rPr>
              <w:t xml:space="preserve">cT4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 cT3</w:t>
            </w:r>
            <w:del w:id="548" w:author="FP" w:date="2019-07-06T17:04:00Z">
              <w:r w:rsidRPr="00CE052D" w:rsidDel="0073308C">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48E0D3A9" w14:textId="0D59ACC6"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1.838(0.992-3.405)</w:t>
            </w:r>
          </w:p>
        </w:tc>
        <w:tc>
          <w:tcPr>
            <w:tcW w:w="791" w:type="dxa"/>
            <w:shd w:val="clear" w:color="auto" w:fill="auto"/>
            <w:noWrap/>
            <w:vAlign w:val="center"/>
            <w:hideMark/>
          </w:tcPr>
          <w:p w14:paraId="7424C88B" w14:textId="7CC6CE3A"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0.053</w:t>
            </w:r>
          </w:p>
        </w:tc>
        <w:tc>
          <w:tcPr>
            <w:tcW w:w="1909" w:type="dxa"/>
            <w:shd w:val="clear" w:color="auto" w:fill="auto"/>
            <w:noWrap/>
            <w:vAlign w:val="center"/>
            <w:hideMark/>
          </w:tcPr>
          <w:p w14:paraId="422E67A5" w14:textId="5CCCB614"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r w:rsidRPr="00CE052D">
              <w:rPr>
                <w:rFonts w:ascii="Book Antiqua" w:eastAsia="SimSun" w:hAnsi="Book Antiqua" w:cs="Times New Roman"/>
                <w:sz w:val="24"/>
                <w:szCs w:val="24"/>
                <w:lang w:eastAsia="zh-CN"/>
              </w:rPr>
              <w:t xml:space="preserve"> </w:t>
            </w:r>
          </w:p>
        </w:tc>
        <w:tc>
          <w:tcPr>
            <w:tcW w:w="791" w:type="dxa"/>
            <w:shd w:val="clear" w:color="auto" w:fill="auto"/>
            <w:noWrap/>
            <w:vAlign w:val="center"/>
            <w:hideMark/>
          </w:tcPr>
          <w:p w14:paraId="094AF50B" w14:textId="590E7CF5"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r w:rsidRPr="00CE052D">
              <w:rPr>
                <w:rFonts w:ascii="Book Antiqua" w:eastAsia="SimSun" w:hAnsi="Book Antiqua" w:cs="Times New Roman"/>
                <w:sz w:val="24"/>
                <w:szCs w:val="24"/>
                <w:lang w:eastAsia="zh-CN"/>
              </w:rPr>
              <w:t xml:space="preserve"> </w:t>
            </w:r>
          </w:p>
        </w:tc>
        <w:tc>
          <w:tcPr>
            <w:tcW w:w="1893" w:type="dxa"/>
            <w:shd w:val="clear" w:color="auto" w:fill="auto"/>
            <w:noWrap/>
            <w:vAlign w:val="center"/>
            <w:hideMark/>
          </w:tcPr>
          <w:p w14:paraId="1BA76125" w14:textId="4A2715E1"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1.408</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(0.826-2.401)</w:t>
            </w:r>
          </w:p>
        </w:tc>
        <w:tc>
          <w:tcPr>
            <w:tcW w:w="783" w:type="dxa"/>
            <w:shd w:val="clear" w:color="auto" w:fill="auto"/>
            <w:noWrap/>
            <w:vAlign w:val="center"/>
            <w:hideMark/>
          </w:tcPr>
          <w:p w14:paraId="7F467A1E" w14:textId="7F59EDE0"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0.209</w:t>
            </w:r>
          </w:p>
        </w:tc>
        <w:tc>
          <w:tcPr>
            <w:tcW w:w="1892" w:type="dxa"/>
            <w:shd w:val="clear" w:color="auto" w:fill="auto"/>
            <w:noWrap/>
            <w:vAlign w:val="center"/>
            <w:hideMark/>
          </w:tcPr>
          <w:p w14:paraId="4DC7BB25" w14:textId="0793F1E5"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p>
        </w:tc>
        <w:tc>
          <w:tcPr>
            <w:tcW w:w="852" w:type="dxa"/>
            <w:shd w:val="clear" w:color="auto" w:fill="auto"/>
            <w:noWrap/>
            <w:vAlign w:val="center"/>
            <w:hideMark/>
          </w:tcPr>
          <w:p w14:paraId="02636A04" w14:textId="28DEB7F7"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p>
        </w:tc>
      </w:tr>
      <w:tr w:rsidR="00DE14E9" w:rsidRPr="00CE052D" w14:paraId="2718040B" w14:textId="77777777" w:rsidTr="00DE14E9">
        <w:trPr>
          <w:trHeight w:val="905"/>
        </w:trPr>
        <w:tc>
          <w:tcPr>
            <w:tcW w:w="2567" w:type="dxa"/>
            <w:shd w:val="clear" w:color="auto" w:fill="auto"/>
            <w:noWrap/>
            <w:vAlign w:val="center"/>
            <w:hideMark/>
          </w:tcPr>
          <w:p w14:paraId="266A417A" w14:textId="5F0352B6"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Clinical nodal status</w:t>
            </w:r>
            <w:ins w:id="549" w:author="FP" w:date="2019-07-06T17:04:00Z">
              <w:r w:rsidR="0073308C">
                <w:rPr>
                  <w:rFonts w:ascii="Book Antiqua" w:eastAsia="ＭＳ Ｐゴシック" w:hAnsi="Book Antiqua" w:cs="Times New Roman"/>
                  <w:sz w:val="24"/>
                  <w:szCs w:val="24"/>
                </w:rPr>
                <w:t>,</w:t>
              </w:r>
            </w:ins>
            <w:r w:rsidRPr="00CE052D">
              <w:rPr>
                <w:rFonts w:ascii="Book Antiqua" w:eastAsia="SimSun" w:hAnsi="Book Antiqua" w:cs="Times New Roman"/>
                <w:sz w:val="24"/>
                <w:szCs w:val="24"/>
                <w:lang w:eastAsia="zh-CN"/>
              </w:rPr>
              <w:t xml:space="preserve"> </w:t>
            </w:r>
            <w:del w:id="550" w:author="FP" w:date="2019-07-06T17:04:00Z">
              <w:r w:rsidRPr="00CE052D" w:rsidDel="0073308C">
                <w:rPr>
                  <w:rFonts w:ascii="Book Antiqua" w:eastAsia="ＭＳ Ｐゴシック" w:hAnsi="Book Antiqua" w:cs="Times New Roman"/>
                  <w:sz w:val="24"/>
                  <w:szCs w:val="24"/>
                </w:rPr>
                <w:delText>(</w:delText>
              </w:r>
            </w:del>
            <w:r w:rsidRPr="00CE052D">
              <w:rPr>
                <w:rFonts w:ascii="Book Antiqua" w:eastAsia="ＭＳ Ｐゴシック" w:hAnsi="Book Antiqua" w:cs="Times New Roman"/>
                <w:sz w:val="24"/>
                <w:szCs w:val="24"/>
              </w:rPr>
              <w:t xml:space="preserve">cN3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 cN2</w:t>
            </w:r>
            <w:del w:id="551" w:author="FP" w:date="2019-07-06T17:04:00Z">
              <w:r w:rsidRPr="00CE052D" w:rsidDel="0073308C">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555EBE1C" w14:textId="551FF73D"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2.026</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(1.184-3.466)</w:t>
            </w:r>
          </w:p>
        </w:tc>
        <w:tc>
          <w:tcPr>
            <w:tcW w:w="791" w:type="dxa"/>
            <w:shd w:val="clear" w:color="auto" w:fill="auto"/>
            <w:noWrap/>
            <w:vAlign w:val="center"/>
            <w:hideMark/>
          </w:tcPr>
          <w:p w14:paraId="2EB01B61" w14:textId="5FFF325B"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0.01</w:t>
            </w:r>
          </w:p>
        </w:tc>
        <w:tc>
          <w:tcPr>
            <w:tcW w:w="1909" w:type="dxa"/>
            <w:shd w:val="clear" w:color="auto" w:fill="auto"/>
            <w:noWrap/>
            <w:vAlign w:val="center"/>
            <w:hideMark/>
          </w:tcPr>
          <w:p w14:paraId="35171E99" w14:textId="75F45136"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2.119</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(1.165-3.855)</w:t>
            </w:r>
          </w:p>
        </w:tc>
        <w:tc>
          <w:tcPr>
            <w:tcW w:w="791" w:type="dxa"/>
            <w:shd w:val="clear" w:color="auto" w:fill="auto"/>
            <w:noWrap/>
            <w:vAlign w:val="center"/>
            <w:hideMark/>
          </w:tcPr>
          <w:p w14:paraId="52FD9C90" w14:textId="1A6311F4"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0.014</w:t>
            </w:r>
          </w:p>
        </w:tc>
        <w:tc>
          <w:tcPr>
            <w:tcW w:w="1893" w:type="dxa"/>
            <w:shd w:val="clear" w:color="auto" w:fill="auto"/>
            <w:noWrap/>
            <w:vAlign w:val="center"/>
            <w:hideMark/>
          </w:tcPr>
          <w:p w14:paraId="666C1701" w14:textId="6E5680B4"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1.691</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(1.056-2.708)</w:t>
            </w:r>
          </w:p>
        </w:tc>
        <w:tc>
          <w:tcPr>
            <w:tcW w:w="783" w:type="dxa"/>
            <w:shd w:val="clear" w:color="auto" w:fill="auto"/>
            <w:noWrap/>
            <w:vAlign w:val="center"/>
            <w:hideMark/>
          </w:tcPr>
          <w:p w14:paraId="5BBB6145" w14:textId="180B1E8A"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0.029</w:t>
            </w:r>
          </w:p>
        </w:tc>
        <w:tc>
          <w:tcPr>
            <w:tcW w:w="1892" w:type="dxa"/>
            <w:shd w:val="clear" w:color="auto" w:fill="auto"/>
            <w:noWrap/>
            <w:vAlign w:val="center"/>
            <w:hideMark/>
          </w:tcPr>
          <w:p w14:paraId="3E8F8116" w14:textId="20517C70"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1.622</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(0.951-2.764)</w:t>
            </w:r>
          </w:p>
        </w:tc>
        <w:tc>
          <w:tcPr>
            <w:tcW w:w="852" w:type="dxa"/>
            <w:shd w:val="clear" w:color="auto" w:fill="auto"/>
            <w:noWrap/>
            <w:vAlign w:val="center"/>
            <w:hideMark/>
          </w:tcPr>
          <w:p w14:paraId="22580DD9" w14:textId="72418CC7"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0.076</w:t>
            </w:r>
          </w:p>
        </w:tc>
      </w:tr>
      <w:tr w:rsidR="00DE14E9" w:rsidRPr="00CE052D" w14:paraId="05951F1E" w14:textId="77777777" w:rsidTr="00DE14E9">
        <w:trPr>
          <w:trHeight w:val="905"/>
        </w:trPr>
        <w:tc>
          <w:tcPr>
            <w:tcW w:w="2567" w:type="dxa"/>
            <w:shd w:val="clear" w:color="auto" w:fill="auto"/>
            <w:noWrap/>
            <w:vAlign w:val="center"/>
            <w:hideMark/>
          </w:tcPr>
          <w:p w14:paraId="61128A29" w14:textId="1D88F5CC"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Histology</w:t>
            </w:r>
            <w:ins w:id="552" w:author="FP" w:date="2019-07-06T17:04:00Z">
              <w:r w:rsidR="0073308C">
                <w:rPr>
                  <w:rFonts w:ascii="Book Antiqua" w:eastAsia="ＭＳ Ｐゴシック" w:hAnsi="Book Antiqua" w:cs="Times New Roman"/>
                  <w:sz w:val="24"/>
                  <w:szCs w:val="24"/>
                </w:rPr>
                <w:t>,</w:t>
              </w:r>
            </w:ins>
            <w:r w:rsidRPr="00CE052D">
              <w:rPr>
                <w:rFonts w:ascii="Book Antiqua" w:eastAsia="SimSun" w:hAnsi="Book Antiqua" w:cs="Times New Roman"/>
                <w:sz w:val="24"/>
                <w:szCs w:val="24"/>
                <w:lang w:eastAsia="zh-CN"/>
              </w:rPr>
              <w:t xml:space="preserve"> </w:t>
            </w:r>
            <w:del w:id="553" w:author="FP" w:date="2019-07-06T17:04:00Z">
              <w:r w:rsidRPr="00CE052D" w:rsidDel="0073308C">
                <w:rPr>
                  <w:rFonts w:ascii="Book Antiqua" w:eastAsia="ＭＳ Ｐゴシック" w:hAnsi="Book Antiqua" w:cs="Times New Roman"/>
                  <w:sz w:val="24"/>
                  <w:szCs w:val="24"/>
                </w:rPr>
                <w:delText>(</w:delText>
              </w:r>
            </w:del>
            <w:r w:rsidRPr="00CE052D">
              <w:rPr>
                <w:rFonts w:ascii="Book Antiqua" w:eastAsia="ＭＳ Ｐゴシック" w:hAnsi="Book Antiqua" w:cs="Times New Roman"/>
                <w:sz w:val="24"/>
                <w:szCs w:val="24"/>
              </w:rPr>
              <w:t xml:space="preserve">undiff.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diff.</w:t>
            </w:r>
            <w:del w:id="554" w:author="FP" w:date="2019-07-06T17:04:00Z">
              <w:r w:rsidRPr="00CE052D" w:rsidDel="0073308C">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1F4B25C2" w14:textId="6E80AB5C"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1.884</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(1.090-3.255)</w:t>
            </w:r>
          </w:p>
        </w:tc>
        <w:tc>
          <w:tcPr>
            <w:tcW w:w="791" w:type="dxa"/>
            <w:shd w:val="clear" w:color="auto" w:fill="auto"/>
            <w:noWrap/>
            <w:vAlign w:val="center"/>
            <w:hideMark/>
          </w:tcPr>
          <w:p w14:paraId="20F4354E" w14:textId="7C5FE5EB"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0.023</w:t>
            </w:r>
          </w:p>
        </w:tc>
        <w:tc>
          <w:tcPr>
            <w:tcW w:w="1909" w:type="dxa"/>
            <w:shd w:val="clear" w:color="auto" w:fill="auto"/>
            <w:noWrap/>
            <w:vAlign w:val="center"/>
            <w:hideMark/>
          </w:tcPr>
          <w:p w14:paraId="53ADC328" w14:textId="2A491B3C"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2.612</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(1.388-4.916)</w:t>
            </w:r>
          </w:p>
        </w:tc>
        <w:tc>
          <w:tcPr>
            <w:tcW w:w="791" w:type="dxa"/>
            <w:shd w:val="clear" w:color="auto" w:fill="auto"/>
            <w:noWrap/>
            <w:vAlign w:val="center"/>
            <w:hideMark/>
          </w:tcPr>
          <w:p w14:paraId="4C24BCDB" w14:textId="18740F65"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0.003</w:t>
            </w:r>
          </w:p>
        </w:tc>
        <w:tc>
          <w:tcPr>
            <w:tcW w:w="1893" w:type="dxa"/>
            <w:shd w:val="clear" w:color="auto" w:fill="auto"/>
            <w:noWrap/>
            <w:vAlign w:val="center"/>
            <w:hideMark/>
          </w:tcPr>
          <w:p w14:paraId="386E09E8" w14:textId="4AABD6A0"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1.643</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(1.031-2.618)</w:t>
            </w:r>
          </w:p>
        </w:tc>
        <w:tc>
          <w:tcPr>
            <w:tcW w:w="783" w:type="dxa"/>
            <w:shd w:val="clear" w:color="auto" w:fill="auto"/>
            <w:noWrap/>
            <w:vAlign w:val="center"/>
            <w:hideMark/>
          </w:tcPr>
          <w:p w14:paraId="707ED5C8" w14:textId="6E5BDB5D"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0.037</w:t>
            </w:r>
          </w:p>
        </w:tc>
        <w:tc>
          <w:tcPr>
            <w:tcW w:w="1892" w:type="dxa"/>
            <w:shd w:val="clear" w:color="auto" w:fill="auto"/>
            <w:noWrap/>
            <w:vAlign w:val="center"/>
            <w:hideMark/>
          </w:tcPr>
          <w:p w14:paraId="4CDC44F4" w14:textId="0C55E63F"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1.902</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(1.117-3.237)</w:t>
            </w:r>
          </w:p>
        </w:tc>
        <w:tc>
          <w:tcPr>
            <w:tcW w:w="852" w:type="dxa"/>
            <w:shd w:val="clear" w:color="auto" w:fill="auto"/>
            <w:noWrap/>
            <w:vAlign w:val="center"/>
            <w:hideMark/>
          </w:tcPr>
          <w:p w14:paraId="394E22AD" w14:textId="33839436"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0.018</w:t>
            </w:r>
          </w:p>
        </w:tc>
      </w:tr>
      <w:tr w:rsidR="00DE14E9" w:rsidRPr="00CE052D" w14:paraId="0FC07803" w14:textId="77777777" w:rsidTr="00DE14E9">
        <w:trPr>
          <w:trHeight w:val="905"/>
        </w:trPr>
        <w:tc>
          <w:tcPr>
            <w:tcW w:w="2567" w:type="dxa"/>
            <w:shd w:val="clear" w:color="auto" w:fill="auto"/>
            <w:noWrap/>
            <w:vAlign w:val="center"/>
            <w:hideMark/>
          </w:tcPr>
          <w:p w14:paraId="49A090FF" w14:textId="2A7EA078"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HER2 score</w:t>
            </w:r>
            <w:ins w:id="555" w:author="FP" w:date="2019-07-06T17:04:00Z">
              <w:r w:rsidR="00C34EB6">
                <w:rPr>
                  <w:rFonts w:ascii="Book Antiqua" w:eastAsia="ＭＳ Ｐゴシック" w:hAnsi="Book Antiqua" w:cs="Times New Roman"/>
                  <w:sz w:val="24"/>
                  <w:szCs w:val="24"/>
                </w:rPr>
                <w:t>,</w:t>
              </w:r>
            </w:ins>
            <w:r w:rsidRPr="00CE052D">
              <w:rPr>
                <w:rFonts w:ascii="Book Antiqua" w:eastAsia="SimSun" w:hAnsi="Book Antiqua" w:cs="Times New Roman"/>
                <w:sz w:val="24"/>
                <w:szCs w:val="24"/>
                <w:lang w:eastAsia="zh-CN"/>
              </w:rPr>
              <w:t xml:space="preserve"> </w:t>
            </w:r>
            <w:del w:id="556" w:author="FP" w:date="2019-07-06T17:04:00Z">
              <w:r w:rsidRPr="00CE052D" w:rsidDel="00C34EB6">
                <w:rPr>
                  <w:rFonts w:ascii="Book Antiqua" w:eastAsia="ＭＳ Ｐゴシック" w:hAnsi="Book Antiqua" w:cs="Times New Roman"/>
                  <w:sz w:val="24"/>
                  <w:szCs w:val="24"/>
                </w:rPr>
                <w:delText>(</w:delText>
              </w:r>
            </w:del>
            <w:r w:rsidRPr="00CE052D">
              <w:rPr>
                <w:rFonts w:ascii="Book Antiqua" w:eastAsia="ＭＳ Ｐゴシック" w:hAnsi="Book Antiqua" w:cs="Times New Roman"/>
                <w:sz w:val="24"/>
                <w:szCs w:val="24"/>
              </w:rPr>
              <w:t xml:space="preserve">2+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3+</w:t>
            </w:r>
            <w:del w:id="557" w:author="FP" w:date="2019-07-06T17:04:00Z">
              <w:r w:rsidRPr="00CE052D" w:rsidDel="00C34EB6">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2FE761AD" w14:textId="459874B3"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2.331</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(1.353-4.016)</w:t>
            </w:r>
          </w:p>
        </w:tc>
        <w:tc>
          <w:tcPr>
            <w:tcW w:w="791" w:type="dxa"/>
            <w:shd w:val="clear" w:color="auto" w:fill="auto"/>
            <w:noWrap/>
            <w:vAlign w:val="center"/>
            <w:hideMark/>
          </w:tcPr>
          <w:p w14:paraId="5A9AF7EC" w14:textId="19D88D70"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0.002</w:t>
            </w:r>
          </w:p>
        </w:tc>
        <w:tc>
          <w:tcPr>
            <w:tcW w:w="1909" w:type="dxa"/>
            <w:shd w:val="clear" w:color="auto" w:fill="auto"/>
            <w:noWrap/>
            <w:vAlign w:val="center"/>
            <w:hideMark/>
          </w:tcPr>
          <w:p w14:paraId="2EE7092B" w14:textId="77777777" w:rsidR="00DE14E9" w:rsidRDefault="00DE14E9" w:rsidP="00CE052D">
            <w:pPr>
              <w:widowControl/>
              <w:snapToGrid w:val="0"/>
              <w:spacing w:line="360" w:lineRule="auto"/>
              <w:rPr>
                <w:ins w:id="558" w:author="FP" w:date="2019-07-06T17:16:00Z"/>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2.008</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(1.094-3.690)</w:t>
            </w:r>
          </w:p>
          <w:p w14:paraId="67CCCD60" w14:textId="77777777" w:rsidR="006876D1" w:rsidRDefault="006876D1" w:rsidP="006876D1">
            <w:pPr>
              <w:rPr>
                <w:ins w:id="559" w:author="FP" w:date="2019-07-06T17:16:00Z"/>
                <w:rFonts w:ascii="Book Antiqua" w:eastAsia="ＭＳ Ｐゴシック" w:hAnsi="Book Antiqua" w:cs="Times New Roman"/>
                <w:sz w:val="24"/>
                <w:szCs w:val="24"/>
              </w:rPr>
            </w:pPr>
          </w:p>
          <w:p w14:paraId="0625FCEB" w14:textId="70577FC0" w:rsidR="006876D1" w:rsidRPr="006876D1" w:rsidRDefault="006876D1">
            <w:pPr>
              <w:rPr>
                <w:rFonts w:ascii="Book Antiqua" w:eastAsia="ＭＳ Ｐゴシック" w:hAnsi="Book Antiqua" w:cs="Times New Roman"/>
                <w:sz w:val="24"/>
                <w:szCs w:val="24"/>
              </w:rPr>
              <w:pPrChange w:id="560" w:author="FP" w:date="2019-07-06T17:16:00Z">
                <w:pPr>
                  <w:widowControl/>
                  <w:snapToGrid w:val="0"/>
                  <w:spacing w:line="360" w:lineRule="auto"/>
                </w:pPr>
              </w:pPrChange>
            </w:pPr>
          </w:p>
        </w:tc>
        <w:tc>
          <w:tcPr>
            <w:tcW w:w="791" w:type="dxa"/>
            <w:shd w:val="clear" w:color="auto" w:fill="auto"/>
            <w:noWrap/>
            <w:vAlign w:val="center"/>
            <w:hideMark/>
          </w:tcPr>
          <w:p w14:paraId="7A647139" w14:textId="6118FAAC"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0.024</w:t>
            </w:r>
          </w:p>
        </w:tc>
        <w:tc>
          <w:tcPr>
            <w:tcW w:w="1893" w:type="dxa"/>
            <w:shd w:val="clear" w:color="auto" w:fill="auto"/>
            <w:noWrap/>
            <w:vAlign w:val="center"/>
            <w:hideMark/>
          </w:tcPr>
          <w:p w14:paraId="7A589E33" w14:textId="69EF8AB7"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1.828</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(1.110-3.012)</w:t>
            </w:r>
          </w:p>
        </w:tc>
        <w:tc>
          <w:tcPr>
            <w:tcW w:w="783" w:type="dxa"/>
            <w:shd w:val="clear" w:color="auto" w:fill="auto"/>
            <w:noWrap/>
            <w:vAlign w:val="center"/>
            <w:hideMark/>
          </w:tcPr>
          <w:p w14:paraId="34BA0C87" w14:textId="71E28320"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0.018</w:t>
            </w:r>
          </w:p>
        </w:tc>
        <w:tc>
          <w:tcPr>
            <w:tcW w:w="1892" w:type="dxa"/>
            <w:shd w:val="clear" w:color="auto" w:fill="auto"/>
            <w:noWrap/>
            <w:vAlign w:val="center"/>
            <w:hideMark/>
          </w:tcPr>
          <w:p w14:paraId="607F7693" w14:textId="7818A7F7"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1.612</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(0.940-2.770)</w:t>
            </w:r>
          </w:p>
        </w:tc>
        <w:tc>
          <w:tcPr>
            <w:tcW w:w="852" w:type="dxa"/>
            <w:shd w:val="clear" w:color="auto" w:fill="auto"/>
            <w:noWrap/>
            <w:vAlign w:val="center"/>
            <w:hideMark/>
          </w:tcPr>
          <w:p w14:paraId="14F4D5F3" w14:textId="7FAD8191"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0.083</w:t>
            </w:r>
          </w:p>
        </w:tc>
      </w:tr>
      <w:tr w:rsidR="00DE14E9" w:rsidRPr="00CE052D" w14:paraId="5FF7547A" w14:textId="77777777" w:rsidTr="00DE14E9">
        <w:trPr>
          <w:trHeight w:val="905"/>
        </w:trPr>
        <w:tc>
          <w:tcPr>
            <w:tcW w:w="2567" w:type="dxa"/>
            <w:shd w:val="clear" w:color="auto" w:fill="auto"/>
            <w:noWrap/>
            <w:vAlign w:val="center"/>
            <w:hideMark/>
          </w:tcPr>
          <w:p w14:paraId="585CBB95" w14:textId="2AC1BE6D"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HER2 heterogeneity</w:t>
            </w:r>
            <w:ins w:id="561" w:author="FP" w:date="2019-07-06T17:04:00Z">
              <w:r w:rsidR="003947F1">
                <w:rPr>
                  <w:rFonts w:ascii="Book Antiqua" w:eastAsia="ＭＳ Ｐゴシック" w:hAnsi="Book Antiqua" w:cs="Times New Roman"/>
                  <w:sz w:val="24"/>
                  <w:szCs w:val="24"/>
                </w:rPr>
                <w:t>,</w:t>
              </w:r>
            </w:ins>
            <w:r w:rsidRPr="00CE052D">
              <w:rPr>
                <w:rFonts w:ascii="Book Antiqua" w:eastAsia="SimSun" w:hAnsi="Book Antiqua" w:cs="Times New Roman"/>
                <w:sz w:val="24"/>
                <w:szCs w:val="24"/>
                <w:lang w:eastAsia="zh-CN"/>
              </w:rPr>
              <w:t xml:space="preserve"> </w:t>
            </w:r>
            <w:del w:id="562" w:author="FP" w:date="2019-07-06T17:04:00Z">
              <w:r w:rsidRPr="00CE052D" w:rsidDel="003947F1">
                <w:rPr>
                  <w:rFonts w:ascii="Book Antiqua" w:eastAsia="ＭＳ Ｐゴシック" w:hAnsi="Book Antiqua" w:cs="Times New Roman"/>
                  <w:sz w:val="24"/>
                  <w:szCs w:val="24"/>
                </w:rPr>
                <w:delText>(</w:delText>
              </w:r>
            </w:del>
            <w:r w:rsidRPr="00CE052D">
              <w:rPr>
                <w:rFonts w:ascii="Book Antiqua" w:eastAsia="ＭＳ Ｐゴシック" w:hAnsi="Book Antiqua" w:cs="Times New Roman"/>
                <w:sz w:val="24"/>
                <w:szCs w:val="24"/>
              </w:rPr>
              <w:t xml:space="preserve">hetero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homo</w:t>
            </w:r>
            <w:del w:id="563" w:author="FP" w:date="2019-07-06T17:04:00Z">
              <w:r w:rsidRPr="00CE052D" w:rsidDel="003947F1">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789519F8" w14:textId="245CB131"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2.439</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(1.389-4.274)</w:t>
            </w:r>
          </w:p>
        </w:tc>
        <w:tc>
          <w:tcPr>
            <w:tcW w:w="791" w:type="dxa"/>
            <w:shd w:val="clear" w:color="auto" w:fill="auto"/>
            <w:noWrap/>
            <w:vAlign w:val="center"/>
            <w:hideMark/>
          </w:tcPr>
          <w:p w14:paraId="0B122CF1" w14:textId="518044AD"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0.002</w:t>
            </w:r>
          </w:p>
        </w:tc>
        <w:tc>
          <w:tcPr>
            <w:tcW w:w="1909" w:type="dxa"/>
            <w:shd w:val="clear" w:color="auto" w:fill="auto"/>
            <w:noWrap/>
            <w:vAlign w:val="center"/>
            <w:hideMark/>
          </w:tcPr>
          <w:p w14:paraId="5352D7F7" w14:textId="0ADE7CFE"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3.115</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(1.610-6.024)</w:t>
            </w:r>
          </w:p>
        </w:tc>
        <w:tc>
          <w:tcPr>
            <w:tcW w:w="791" w:type="dxa"/>
            <w:shd w:val="clear" w:color="auto" w:fill="auto"/>
            <w:noWrap/>
            <w:vAlign w:val="center"/>
            <w:hideMark/>
          </w:tcPr>
          <w:p w14:paraId="2C340456" w14:textId="1654B38A"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0.001</w:t>
            </w:r>
          </w:p>
        </w:tc>
        <w:tc>
          <w:tcPr>
            <w:tcW w:w="1893" w:type="dxa"/>
            <w:shd w:val="clear" w:color="auto" w:fill="auto"/>
            <w:noWrap/>
            <w:vAlign w:val="center"/>
            <w:hideMark/>
          </w:tcPr>
          <w:p w14:paraId="62971668" w14:textId="4CDC297B"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(1.203-3.333)</w:t>
            </w:r>
          </w:p>
        </w:tc>
        <w:tc>
          <w:tcPr>
            <w:tcW w:w="783" w:type="dxa"/>
            <w:shd w:val="clear" w:color="auto" w:fill="auto"/>
            <w:noWrap/>
            <w:vAlign w:val="center"/>
            <w:hideMark/>
          </w:tcPr>
          <w:p w14:paraId="59437257" w14:textId="15FC06FD"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0.008</w:t>
            </w:r>
          </w:p>
        </w:tc>
        <w:tc>
          <w:tcPr>
            <w:tcW w:w="1892" w:type="dxa"/>
            <w:shd w:val="clear" w:color="auto" w:fill="auto"/>
            <w:noWrap/>
            <w:vAlign w:val="center"/>
            <w:hideMark/>
          </w:tcPr>
          <w:p w14:paraId="0B86564A" w14:textId="0DCB05AA"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2.123</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(1.225-3.676)</w:t>
            </w:r>
          </w:p>
        </w:tc>
        <w:tc>
          <w:tcPr>
            <w:tcW w:w="852" w:type="dxa"/>
            <w:shd w:val="clear" w:color="auto" w:fill="auto"/>
            <w:noWrap/>
            <w:vAlign w:val="center"/>
            <w:hideMark/>
          </w:tcPr>
          <w:p w14:paraId="3BA910D3" w14:textId="1E16ED53"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0.007</w:t>
            </w:r>
          </w:p>
        </w:tc>
      </w:tr>
      <w:tr w:rsidR="00DE14E9" w:rsidRPr="00CE052D" w14:paraId="524F912D" w14:textId="77777777" w:rsidTr="00DE14E9">
        <w:trPr>
          <w:trHeight w:val="1342"/>
        </w:trPr>
        <w:tc>
          <w:tcPr>
            <w:tcW w:w="2567" w:type="dxa"/>
            <w:shd w:val="clear" w:color="auto" w:fill="auto"/>
            <w:noWrap/>
            <w:vAlign w:val="center"/>
            <w:hideMark/>
          </w:tcPr>
          <w:p w14:paraId="6A289A53" w14:textId="2FB13C84"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No</w:t>
            </w:r>
            <w:ins w:id="564" w:author="FP" w:date="2019-07-06T17:05:00Z">
              <w:r w:rsidR="003947F1">
                <w:rPr>
                  <w:rFonts w:ascii="Book Antiqua" w:eastAsia="ＭＳ Ｐゴシック" w:hAnsi="Book Antiqua" w:cs="Times New Roman"/>
                  <w:sz w:val="24"/>
                  <w:szCs w:val="24"/>
                </w:rPr>
                <w:t>.</w:t>
              </w:r>
            </w:ins>
            <w:r w:rsidRPr="00CE052D">
              <w:rPr>
                <w:rFonts w:ascii="Book Antiqua" w:eastAsia="ＭＳ Ｐゴシック" w:hAnsi="Book Antiqua" w:cs="Times New Roman"/>
                <w:sz w:val="24"/>
                <w:szCs w:val="24"/>
              </w:rPr>
              <w:t xml:space="preserve"> of non-curative factors</w:t>
            </w:r>
            <w:ins w:id="565" w:author="FP" w:date="2019-07-06T17:05:00Z">
              <w:r w:rsidR="003947F1">
                <w:rPr>
                  <w:rFonts w:ascii="Book Antiqua" w:eastAsia="ＭＳ Ｐゴシック" w:hAnsi="Book Antiqua" w:cs="Times New Roman"/>
                  <w:sz w:val="24"/>
                  <w:szCs w:val="24"/>
                </w:rPr>
                <w:t>,</w:t>
              </w:r>
            </w:ins>
            <w:r w:rsidRPr="00CE052D">
              <w:rPr>
                <w:rFonts w:ascii="Book Antiqua" w:eastAsia="SimSun" w:hAnsi="Book Antiqua" w:cs="Times New Roman"/>
                <w:sz w:val="24"/>
                <w:szCs w:val="24"/>
                <w:lang w:eastAsia="zh-CN"/>
              </w:rPr>
              <w:t xml:space="preserve"> </w:t>
            </w:r>
            <w:del w:id="566" w:author="FP" w:date="2019-07-06T17:05:00Z">
              <w:r w:rsidRPr="00CE052D" w:rsidDel="003947F1">
                <w:rPr>
                  <w:rFonts w:ascii="Book Antiqua" w:eastAsia="ＭＳ Ｐゴシック" w:hAnsi="Book Antiqua" w:cs="Times New Roman"/>
                  <w:sz w:val="24"/>
                  <w:szCs w:val="24"/>
                </w:rPr>
                <w:delText>(</w:delText>
              </w:r>
            </w:del>
            <w:r w:rsidRPr="00CE052D">
              <w:rPr>
                <w:rFonts w:ascii="Book Antiqua" w:eastAsia="ＭＳ Ｐゴシック" w:hAnsi="Book Antiqua" w:cs="Times New Roman"/>
                <w:sz w:val="24"/>
                <w:szCs w:val="24"/>
              </w:rPr>
              <w:t xml:space="preserve">≥ 2 </w:t>
            </w:r>
            <w:r w:rsidRPr="00CE052D">
              <w:rPr>
                <w:rFonts w:ascii="Book Antiqua" w:eastAsia="ＭＳ Ｐゴシック" w:hAnsi="Book Antiqua" w:cs="Times New Roman"/>
                <w:i/>
                <w:iCs/>
                <w:sz w:val="24"/>
                <w:szCs w:val="24"/>
              </w:rPr>
              <w:t>vs</w:t>
            </w:r>
            <w:r w:rsidRPr="00CE052D">
              <w:rPr>
                <w:rFonts w:ascii="Book Antiqua" w:eastAsia="ＭＳ Ｐゴシック" w:hAnsi="Book Antiqua" w:cs="Times New Roman"/>
                <w:sz w:val="24"/>
                <w:szCs w:val="24"/>
              </w:rPr>
              <w:t xml:space="preserve"> 1</w:t>
            </w:r>
            <w:del w:id="567" w:author="FP" w:date="2019-07-06T17:05:00Z">
              <w:r w:rsidRPr="00CE052D" w:rsidDel="003947F1">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32B53F4A" w14:textId="301F66D5"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1.904</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(1.138-3.186)</w:t>
            </w:r>
          </w:p>
        </w:tc>
        <w:tc>
          <w:tcPr>
            <w:tcW w:w="791" w:type="dxa"/>
            <w:shd w:val="clear" w:color="auto" w:fill="auto"/>
            <w:noWrap/>
            <w:vAlign w:val="center"/>
            <w:hideMark/>
          </w:tcPr>
          <w:p w14:paraId="6E49CB41" w14:textId="3027418B"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0.014</w:t>
            </w:r>
          </w:p>
        </w:tc>
        <w:tc>
          <w:tcPr>
            <w:tcW w:w="1909" w:type="dxa"/>
            <w:shd w:val="clear" w:color="auto" w:fill="auto"/>
            <w:noWrap/>
            <w:vAlign w:val="center"/>
            <w:hideMark/>
          </w:tcPr>
          <w:p w14:paraId="2007607F" w14:textId="3D862499"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2.252</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(1.113-4.553)</w:t>
            </w:r>
          </w:p>
        </w:tc>
        <w:tc>
          <w:tcPr>
            <w:tcW w:w="791" w:type="dxa"/>
            <w:shd w:val="clear" w:color="auto" w:fill="auto"/>
            <w:noWrap/>
            <w:vAlign w:val="center"/>
            <w:hideMark/>
          </w:tcPr>
          <w:p w14:paraId="560DA08F" w14:textId="78AC59FE"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0.024</w:t>
            </w:r>
          </w:p>
        </w:tc>
        <w:tc>
          <w:tcPr>
            <w:tcW w:w="1893" w:type="dxa"/>
            <w:shd w:val="clear" w:color="auto" w:fill="auto"/>
            <w:noWrap/>
            <w:vAlign w:val="center"/>
            <w:hideMark/>
          </w:tcPr>
          <w:p w14:paraId="63D55F2B" w14:textId="716F74F7"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1.875</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(1.185-2.965)</w:t>
            </w:r>
          </w:p>
        </w:tc>
        <w:tc>
          <w:tcPr>
            <w:tcW w:w="783" w:type="dxa"/>
            <w:shd w:val="clear" w:color="auto" w:fill="auto"/>
            <w:noWrap/>
            <w:vAlign w:val="center"/>
            <w:hideMark/>
          </w:tcPr>
          <w:p w14:paraId="0BB0F0EE" w14:textId="4DCE6F54"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0.007</w:t>
            </w:r>
          </w:p>
        </w:tc>
        <w:tc>
          <w:tcPr>
            <w:tcW w:w="1892" w:type="dxa"/>
            <w:shd w:val="clear" w:color="auto" w:fill="auto"/>
            <w:noWrap/>
            <w:vAlign w:val="center"/>
            <w:hideMark/>
          </w:tcPr>
          <w:p w14:paraId="1E179B0D" w14:textId="088D7C6B"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1.871</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(1.023-3.424)</w:t>
            </w:r>
          </w:p>
        </w:tc>
        <w:tc>
          <w:tcPr>
            <w:tcW w:w="852" w:type="dxa"/>
            <w:shd w:val="clear" w:color="auto" w:fill="auto"/>
            <w:noWrap/>
            <w:vAlign w:val="center"/>
            <w:hideMark/>
          </w:tcPr>
          <w:p w14:paraId="0AA40B3B" w14:textId="6731BA38"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0.042</w:t>
            </w:r>
          </w:p>
        </w:tc>
      </w:tr>
      <w:tr w:rsidR="00DE14E9" w:rsidRPr="00CE052D" w14:paraId="650F05BB" w14:textId="77777777" w:rsidTr="00DE14E9">
        <w:trPr>
          <w:trHeight w:val="905"/>
        </w:trPr>
        <w:tc>
          <w:tcPr>
            <w:tcW w:w="2567" w:type="dxa"/>
            <w:shd w:val="clear" w:color="auto" w:fill="auto"/>
            <w:noWrap/>
            <w:vAlign w:val="center"/>
            <w:hideMark/>
          </w:tcPr>
          <w:p w14:paraId="3D8D8CCD" w14:textId="077E9324"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M1</w:t>
            </w:r>
            <w:ins w:id="568" w:author="FP" w:date="2019-07-06T17:05:00Z">
              <w:r w:rsidR="003947F1">
                <w:rPr>
                  <w:rFonts w:ascii="Book Antiqua" w:eastAsia="ＭＳ Ｐゴシック" w:hAnsi="Book Antiqua" w:cs="Times New Roman"/>
                  <w:sz w:val="24"/>
                  <w:szCs w:val="24"/>
                </w:rPr>
                <w:t>,</w:t>
              </w:r>
            </w:ins>
            <w:r w:rsidRPr="00CE052D">
              <w:rPr>
                <w:rFonts w:ascii="Book Antiqua" w:eastAsia="ＭＳ Ｐゴシック" w:hAnsi="Book Antiqua" w:cs="Times New Roman"/>
                <w:sz w:val="24"/>
                <w:szCs w:val="24"/>
              </w:rPr>
              <w:t xml:space="preserve"> </w:t>
            </w:r>
            <w:del w:id="569" w:author="FP" w:date="2019-07-06T17:05:00Z">
              <w:r w:rsidRPr="00CE052D" w:rsidDel="003947F1">
                <w:rPr>
                  <w:rFonts w:ascii="Book Antiqua" w:eastAsia="ＭＳ Ｐゴシック" w:hAnsi="Book Antiqua" w:cs="Times New Roman"/>
                  <w:sz w:val="24"/>
                  <w:szCs w:val="24"/>
                </w:rPr>
                <w:delText>(</w:delText>
              </w:r>
            </w:del>
            <w:ins w:id="570" w:author="FP" w:date="2019-07-06T17:05:00Z">
              <w:r w:rsidR="003947F1">
                <w:rPr>
                  <w:rFonts w:ascii="Book Antiqua" w:eastAsia="ＭＳ Ｐゴシック" w:hAnsi="Book Antiqua" w:cs="Times New Roman"/>
                  <w:sz w:val="24"/>
                  <w:szCs w:val="24"/>
                </w:rPr>
                <w:t>l</w:t>
              </w:r>
            </w:ins>
            <w:del w:id="571" w:author="FP" w:date="2019-07-06T17:05:00Z">
              <w:r w:rsidRPr="00CE052D" w:rsidDel="003947F1">
                <w:rPr>
                  <w:rFonts w:ascii="Book Antiqua" w:eastAsia="ＭＳ Ｐゴシック" w:hAnsi="Book Antiqua" w:cs="Times New Roman"/>
                  <w:sz w:val="24"/>
                  <w:szCs w:val="24"/>
                </w:rPr>
                <w:delText>L</w:delText>
              </w:r>
            </w:del>
            <w:r w:rsidRPr="00CE052D">
              <w:rPr>
                <w:rFonts w:ascii="Book Antiqua" w:eastAsia="ＭＳ Ｐゴシック" w:hAnsi="Book Antiqua" w:cs="Times New Roman"/>
                <w:sz w:val="24"/>
                <w:szCs w:val="24"/>
              </w:rPr>
              <w:t>ym</w:t>
            </w:r>
            <w:ins w:id="572" w:author="FP" w:date="2019-07-06T17:15:00Z">
              <w:r w:rsidR="006876D1">
                <w:rPr>
                  <w:rFonts w:ascii="Book Antiqua" w:eastAsia="ＭＳ Ｐゴシック" w:hAnsi="Book Antiqua" w:cs="Times New Roman"/>
                  <w:sz w:val="24"/>
                  <w:szCs w:val="24"/>
                </w:rPr>
                <w:t>ph node</w:t>
              </w:r>
            </w:ins>
            <w:del w:id="573" w:author="FP" w:date="2019-07-06T17:05:00Z">
              <w:r w:rsidRPr="00CE052D" w:rsidDel="003947F1">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7A5F755A" w14:textId="02D61408"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0.687</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(0.410-1.150)</w:t>
            </w:r>
          </w:p>
        </w:tc>
        <w:tc>
          <w:tcPr>
            <w:tcW w:w="791" w:type="dxa"/>
            <w:shd w:val="clear" w:color="auto" w:fill="auto"/>
            <w:noWrap/>
            <w:vAlign w:val="center"/>
            <w:hideMark/>
          </w:tcPr>
          <w:p w14:paraId="3B25F894" w14:textId="70C7D828"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0.154</w:t>
            </w:r>
          </w:p>
        </w:tc>
        <w:tc>
          <w:tcPr>
            <w:tcW w:w="1909" w:type="dxa"/>
            <w:shd w:val="clear" w:color="auto" w:fill="auto"/>
            <w:noWrap/>
            <w:vAlign w:val="center"/>
            <w:hideMark/>
          </w:tcPr>
          <w:p w14:paraId="3ABE1B69" w14:textId="1732CABB"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p>
        </w:tc>
        <w:tc>
          <w:tcPr>
            <w:tcW w:w="791" w:type="dxa"/>
            <w:shd w:val="clear" w:color="auto" w:fill="auto"/>
            <w:noWrap/>
            <w:vAlign w:val="center"/>
            <w:hideMark/>
          </w:tcPr>
          <w:p w14:paraId="2A2E5639" w14:textId="5A84E2B9"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p>
        </w:tc>
        <w:tc>
          <w:tcPr>
            <w:tcW w:w="1893" w:type="dxa"/>
            <w:shd w:val="clear" w:color="auto" w:fill="auto"/>
            <w:noWrap/>
            <w:vAlign w:val="center"/>
            <w:hideMark/>
          </w:tcPr>
          <w:p w14:paraId="4EAEA2B2" w14:textId="2CECECFE"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0.568</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(0.358-0.902)</w:t>
            </w:r>
          </w:p>
        </w:tc>
        <w:tc>
          <w:tcPr>
            <w:tcW w:w="783" w:type="dxa"/>
            <w:shd w:val="clear" w:color="auto" w:fill="auto"/>
            <w:noWrap/>
            <w:vAlign w:val="center"/>
            <w:hideMark/>
          </w:tcPr>
          <w:p w14:paraId="1CA46646" w14:textId="0C1F625B"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0.017</w:t>
            </w:r>
          </w:p>
        </w:tc>
        <w:tc>
          <w:tcPr>
            <w:tcW w:w="1892" w:type="dxa"/>
            <w:shd w:val="clear" w:color="auto" w:fill="auto"/>
            <w:noWrap/>
            <w:vAlign w:val="center"/>
            <w:hideMark/>
          </w:tcPr>
          <w:p w14:paraId="69F45C93" w14:textId="646396DC"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p>
        </w:tc>
        <w:tc>
          <w:tcPr>
            <w:tcW w:w="852" w:type="dxa"/>
            <w:shd w:val="clear" w:color="auto" w:fill="auto"/>
            <w:noWrap/>
            <w:vAlign w:val="center"/>
            <w:hideMark/>
          </w:tcPr>
          <w:p w14:paraId="5E9068BD" w14:textId="2D709AF3"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p>
        </w:tc>
      </w:tr>
      <w:tr w:rsidR="00DE14E9" w:rsidRPr="00CE052D" w14:paraId="281DEA05" w14:textId="77777777" w:rsidTr="00DE14E9">
        <w:trPr>
          <w:trHeight w:val="905"/>
        </w:trPr>
        <w:tc>
          <w:tcPr>
            <w:tcW w:w="2567" w:type="dxa"/>
            <w:shd w:val="clear" w:color="auto" w:fill="auto"/>
            <w:noWrap/>
            <w:vAlign w:val="center"/>
            <w:hideMark/>
          </w:tcPr>
          <w:p w14:paraId="32A70FF9" w14:textId="38935C30"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M1</w:t>
            </w:r>
            <w:ins w:id="574" w:author="FP" w:date="2019-07-06T17:05:00Z">
              <w:r w:rsidR="003947F1">
                <w:rPr>
                  <w:rFonts w:ascii="Book Antiqua" w:eastAsia="ＭＳ Ｐゴシック" w:hAnsi="Book Antiqua" w:cs="Times New Roman"/>
                  <w:sz w:val="24"/>
                  <w:szCs w:val="24"/>
                </w:rPr>
                <w:t>,</w:t>
              </w:r>
            </w:ins>
            <w:r w:rsidRPr="00CE052D">
              <w:rPr>
                <w:rFonts w:ascii="Book Antiqua" w:eastAsia="ＭＳ Ｐゴシック" w:hAnsi="Book Antiqua" w:cs="Times New Roman"/>
                <w:sz w:val="24"/>
                <w:szCs w:val="24"/>
              </w:rPr>
              <w:t xml:space="preserve"> </w:t>
            </w:r>
            <w:del w:id="575" w:author="FP" w:date="2019-07-06T17:05:00Z">
              <w:r w:rsidRPr="00CE052D" w:rsidDel="003947F1">
                <w:rPr>
                  <w:rFonts w:ascii="Book Antiqua" w:eastAsia="ＭＳ Ｐゴシック" w:hAnsi="Book Antiqua" w:cs="Times New Roman"/>
                  <w:sz w:val="24"/>
                  <w:szCs w:val="24"/>
                </w:rPr>
                <w:delText>(</w:delText>
              </w:r>
            </w:del>
            <w:ins w:id="576" w:author="FP" w:date="2019-07-06T17:05:00Z">
              <w:r w:rsidR="003947F1">
                <w:rPr>
                  <w:rFonts w:ascii="Book Antiqua" w:eastAsia="ＭＳ Ｐゴシック" w:hAnsi="Book Antiqua" w:cs="Times New Roman"/>
                  <w:sz w:val="24"/>
                  <w:szCs w:val="24"/>
                </w:rPr>
                <w:t>p</w:t>
              </w:r>
            </w:ins>
            <w:del w:id="577" w:author="FP" w:date="2019-07-06T17:05:00Z">
              <w:r w:rsidRPr="00CE052D" w:rsidDel="003947F1">
                <w:rPr>
                  <w:rFonts w:ascii="Book Antiqua" w:eastAsia="ＭＳ Ｐゴシック" w:hAnsi="Book Antiqua" w:cs="Times New Roman"/>
                  <w:sz w:val="24"/>
                  <w:szCs w:val="24"/>
                </w:rPr>
                <w:delText>P</w:delText>
              </w:r>
            </w:del>
            <w:r w:rsidRPr="00CE052D">
              <w:rPr>
                <w:rFonts w:ascii="Book Antiqua" w:eastAsia="ＭＳ Ｐゴシック" w:hAnsi="Book Antiqua" w:cs="Times New Roman"/>
                <w:sz w:val="24"/>
                <w:szCs w:val="24"/>
              </w:rPr>
              <w:t>er</w:t>
            </w:r>
            <w:ins w:id="578" w:author="FP" w:date="2019-07-06T17:15:00Z">
              <w:r w:rsidR="006876D1">
                <w:rPr>
                  <w:rFonts w:ascii="Book Antiqua" w:eastAsia="ＭＳ Ｐゴシック" w:hAnsi="Book Antiqua" w:cs="Times New Roman"/>
                  <w:sz w:val="24"/>
                  <w:szCs w:val="24"/>
                </w:rPr>
                <w:t>itoneal</w:t>
              </w:r>
            </w:ins>
            <w:del w:id="579" w:author="FP" w:date="2019-07-06T17:05:00Z">
              <w:r w:rsidRPr="00CE052D" w:rsidDel="003947F1">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4E1C87E7" w14:textId="59B9A6C3"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1.207</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(0.699-2.086)</w:t>
            </w:r>
          </w:p>
        </w:tc>
        <w:tc>
          <w:tcPr>
            <w:tcW w:w="791" w:type="dxa"/>
            <w:shd w:val="clear" w:color="auto" w:fill="auto"/>
            <w:noWrap/>
            <w:vAlign w:val="center"/>
            <w:hideMark/>
          </w:tcPr>
          <w:p w14:paraId="37969334" w14:textId="17FBFBE4"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0.5</w:t>
            </w:r>
          </w:p>
        </w:tc>
        <w:tc>
          <w:tcPr>
            <w:tcW w:w="1909" w:type="dxa"/>
            <w:shd w:val="clear" w:color="auto" w:fill="auto"/>
            <w:noWrap/>
            <w:vAlign w:val="center"/>
            <w:hideMark/>
          </w:tcPr>
          <w:p w14:paraId="269A11CD" w14:textId="27E2EEBA"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p>
        </w:tc>
        <w:tc>
          <w:tcPr>
            <w:tcW w:w="791" w:type="dxa"/>
            <w:shd w:val="clear" w:color="auto" w:fill="auto"/>
            <w:noWrap/>
            <w:vAlign w:val="center"/>
            <w:hideMark/>
          </w:tcPr>
          <w:p w14:paraId="7FA9AC20" w14:textId="7F61EE4D"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p>
        </w:tc>
        <w:tc>
          <w:tcPr>
            <w:tcW w:w="1893" w:type="dxa"/>
            <w:shd w:val="clear" w:color="auto" w:fill="auto"/>
            <w:noWrap/>
            <w:vAlign w:val="center"/>
            <w:hideMark/>
          </w:tcPr>
          <w:p w14:paraId="2B3D52D8" w14:textId="77A0EC49"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1.327</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(0.828-2.127)</w:t>
            </w:r>
          </w:p>
        </w:tc>
        <w:tc>
          <w:tcPr>
            <w:tcW w:w="783" w:type="dxa"/>
            <w:shd w:val="clear" w:color="auto" w:fill="auto"/>
            <w:noWrap/>
            <w:vAlign w:val="center"/>
            <w:hideMark/>
          </w:tcPr>
          <w:p w14:paraId="6A9FEEAD" w14:textId="4DB4621D"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0.24</w:t>
            </w:r>
          </w:p>
        </w:tc>
        <w:tc>
          <w:tcPr>
            <w:tcW w:w="1892" w:type="dxa"/>
            <w:shd w:val="clear" w:color="auto" w:fill="auto"/>
            <w:noWrap/>
            <w:vAlign w:val="center"/>
            <w:hideMark/>
          </w:tcPr>
          <w:p w14:paraId="14944442" w14:textId="0346CF57"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p>
        </w:tc>
        <w:tc>
          <w:tcPr>
            <w:tcW w:w="852" w:type="dxa"/>
            <w:shd w:val="clear" w:color="auto" w:fill="auto"/>
            <w:noWrap/>
            <w:vAlign w:val="center"/>
            <w:hideMark/>
          </w:tcPr>
          <w:p w14:paraId="170B508D" w14:textId="33A3AFCB" w:rsidR="00DE14E9" w:rsidRPr="00CE052D" w:rsidRDefault="00DE14E9" w:rsidP="00CE052D">
            <w:pPr>
              <w:widowControl/>
              <w:snapToGrid w:val="0"/>
              <w:spacing w:line="360" w:lineRule="auto"/>
              <w:rPr>
                <w:rFonts w:ascii="Book Antiqua" w:eastAsia="SimSun" w:hAnsi="Book Antiqua" w:cs="Times New Roman"/>
                <w:sz w:val="24"/>
                <w:szCs w:val="24"/>
                <w:lang w:eastAsia="zh-CN"/>
              </w:rPr>
            </w:pPr>
          </w:p>
        </w:tc>
      </w:tr>
      <w:tr w:rsidR="00DE14E9" w:rsidRPr="00CE052D" w14:paraId="60C7CD1C" w14:textId="77777777" w:rsidTr="00DE14E9">
        <w:trPr>
          <w:trHeight w:val="905"/>
        </w:trPr>
        <w:tc>
          <w:tcPr>
            <w:tcW w:w="2567" w:type="dxa"/>
            <w:shd w:val="clear" w:color="auto" w:fill="auto"/>
            <w:noWrap/>
            <w:vAlign w:val="center"/>
            <w:hideMark/>
          </w:tcPr>
          <w:p w14:paraId="0FB7B23B" w14:textId="167E500B"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M1</w:t>
            </w:r>
            <w:ins w:id="580" w:author="FP" w:date="2019-07-06T17:05:00Z">
              <w:r w:rsidR="003947F1">
                <w:rPr>
                  <w:rFonts w:ascii="Book Antiqua" w:eastAsia="ＭＳ Ｐゴシック" w:hAnsi="Book Antiqua" w:cs="Times New Roman"/>
                  <w:sz w:val="24"/>
                  <w:szCs w:val="24"/>
                </w:rPr>
                <w:t>,</w:t>
              </w:r>
            </w:ins>
            <w:r w:rsidRPr="00CE052D">
              <w:rPr>
                <w:rFonts w:ascii="Book Antiqua" w:eastAsia="ＭＳ Ｐゴシック" w:hAnsi="Book Antiqua" w:cs="Times New Roman"/>
                <w:sz w:val="24"/>
                <w:szCs w:val="24"/>
              </w:rPr>
              <w:t xml:space="preserve"> </w:t>
            </w:r>
            <w:del w:id="581" w:author="FP" w:date="2019-07-06T17:05:00Z">
              <w:r w:rsidRPr="00CE052D" w:rsidDel="003947F1">
                <w:rPr>
                  <w:rFonts w:ascii="Book Antiqua" w:eastAsia="ＭＳ Ｐゴシック" w:hAnsi="Book Antiqua" w:cs="Times New Roman"/>
                  <w:sz w:val="24"/>
                  <w:szCs w:val="24"/>
                </w:rPr>
                <w:delText>(</w:delText>
              </w:r>
            </w:del>
            <w:ins w:id="582" w:author="FP" w:date="2019-07-06T17:05:00Z">
              <w:r w:rsidR="003947F1">
                <w:rPr>
                  <w:rFonts w:ascii="Book Antiqua" w:eastAsia="ＭＳ Ｐゴシック" w:hAnsi="Book Antiqua" w:cs="Times New Roman"/>
                  <w:sz w:val="24"/>
                  <w:szCs w:val="24"/>
                </w:rPr>
                <w:t>h</w:t>
              </w:r>
            </w:ins>
            <w:del w:id="583" w:author="FP" w:date="2019-07-06T17:05:00Z">
              <w:r w:rsidRPr="00CE052D" w:rsidDel="003947F1">
                <w:rPr>
                  <w:rFonts w:ascii="Book Antiqua" w:eastAsia="ＭＳ Ｐゴシック" w:hAnsi="Book Antiqua" w:cs="Times New Roman"/>
                  <w:sz w:val="24"/>
                  <w:szCs w:val="24"/>
                </w:rPr>
                <w:delText>H</w:delText>
              </w:r>
            </w:del>
            <w:r w:rsidRPr="00CE052D">
              <w:rPr>
                <w:rFonts w:ascii="Book Antiqua" w:eastAsia="ＭＳ Ｐゴシック" w:hAnsi="Book Antiqua" w:cs="Times New Roman"/>
                <w:sz w:val="24"/>
                <w:szCs w:val="24"/>
              </w:rPr>
              <w:t>ep</w:t>
            </w:r>
            <w:ins w:id="584" w:author="FP" w:date="2019-07-06T17:15:00Z">
              <w:r w:rsidR="006876D1">
                <w:rPr>
                  <w:rFonts w:ascii="Book Antiqua" w:eastAsia="ＭＳ Ｐゴシック" w:hAnsi="Book Antiqua" w:cs="Times New Roman"/>
                  <w:sz w:val="24"/>
                  <w:szCs w:val="24"/>
                </w:rPr>
                <w:t>atic</w:t>
              </w:r>
            </w:ins>
            <w:del w:id="585" w:author="FP" w:date="2019-07-06T17:05:00Z">
              <w:r w:rsidRPr="00CE052D" w:rsidDel="003947F1">
                <w:rPr>
                  <w:rFonts w:ascii="Book Antiqua" w:eastAsia="ＭＳ Ｐゴシック" w:hAnsi="Book Antiqua" w:cs="Times New Roman"/>
                  <w:sz w:val="24"/>
                  <w:szCs w:val="24"/>
                </w:rPr>
                <w:delText>)</w:delText>
              </w:r>
            </w:del>
          </w:p>
        </w:tc>
        <w:tc>
          <w:tcPr>
            <w:tcW w:w="2262" w:type="dxa"/>
            <w:shd w:val="clear" w:color="auto" w:fill="auto"/>
            <w:noWrap/>
            <w:vAlign w:val="center"/>
            <w:hideMark/>
          </w:tcPr>
          <w:p w14:paraId="153D2FAB" w14:textId="0A6F1933"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1.902</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(1.141-3.173)</w:t>
            </w:r>
          </w:p>
        </w:tc>
        <w:tc>
          <w:tcPr>
            <w:tcW w:w="791" w:type="dxa"/>
            <w:shd w:val="clear" w:color="auto" w:fill="auto"/>
            <w:noWrap/>
            <w:vAlign w:val="center"/>
            <w:hideMark/>
          </w:tcPr>
          <w:p w14:paraId="675A695E" w14:textId="0C111279"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0.014</w:t>
            </w:r>
          </w:p>
        </w:tc>
        <w:tc>
          <w:tcPr>
            <w:tcW w:w="1909" w:type="dxa"/>
            <w:shd w:val="clear" w:color="auto" w:fill="auto"/>
            <w:noWrap/>
            <w:vAlign w:val="center"/>
            <w:hideMark/>
          </w:tcPr>
          <w:p w14:paraId="12892879" w14:textId="4CDD8694"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2.084</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(1.076-4.036)</w:t>
            </w:r>
          </w:p>
        </w:tc>
        <w:tc>
          <w:tcPr>
            <w:tcW w:w="791" w:type="dxa"/>
            <w:shd w:val="clear" w:color="auto" w:fill="auto"/>
            <w:noWrap/>
            <w:vAlign w:val="center"/>
            <w:hideMark/>
          </w:tcPr>
          <w:p w14:paraId="32E25DF5" w14:textId="7A8CF369"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0.029</w:t>
            </w:r>
          </w:p>
        </w:tc>
        <w:tc>
          <w:tcPr>
            <w:tcW w:w="1893" w:type="dxa"/>
            <w:shd w:val="clear" w:color="auto" w:fill="auto"/>
            <w:noWrap/>
            <w:vAlign w:val="center"/>
            <w:hideMark/>
          </w:tcPr>
          <w:p w14:paraId="313B5C18" w14:textId="476C4907"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1.974</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(1.244-3.132)</w:t>
            </w:r>
          </w:p>
        </w:tc>
        <w:tc>
          <w:tcPr>
            <w:tcW w:w="783" w:type="dxa"/>
            <w:shd w:val="clear" w:color="auto" w:fill="auto"/>
            <w:noWrap/>
            <w:vAlign w:val="center"/>
            <w:hideMark/>
          </w:tcPr>
          <w:p w14:paraId="4D48C143" w14:textId="29DAC0AB"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0.004</w:t>
            </w:r>
          </w:p>
        </w:tc>
        <w:tc>
          <w:tcPr>
            <w:tcW w:w="1892" w:type="dxa"/>
            <w:shd w:val="clear" w:color="auto" w:fill="auto"/>
            <w:noWrap/>
            <w:vAlign w:val="center"/>
            <w:hideMark/>
          </w:tcPr>
          <w:p w14:paraId="7B2AF82F" w14:textId="035A3B73"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2.053</w:t>
            </w:r>
            <w:r w:rsidRPr="00CE052D">
              <w:rPr>
                <w:rFonts w:ascii="Book Antiqua" w:eastAsia="SimSun" w:hAnsi="Book Antiqua" w:cs="Times New Roman"/>
                <w:sz w:val="24"/>
                <w:szCs w:val="24"/>
                <w:lang w:eastAsia="zh-CN"/>
              </w:rPr>
              <w:t xml:space="preserve"> </w:t>
            </w:r>
            <w:r w:rsidRPr="00CE052D">
              <w:rPr>
                <w:rFonts w:ascii="Book Antiqua" w:eastAsia="ＭＳ Ｐゴシック" w:hAnsi="Book Antiqua" w:cs="Times New Roman"/>
                <w:sz w:val="24"/>
                <w:szCs w:val="24"/>
              </w:rPr>
              <w:t>(1.151-3.664)</w:t>
            </w:r>
          </w:p>
        </w:tc>
        <w:tc>
          <w:tcPr>
            <w:tcW w:w="852" w:type="dxa"/>
            <w:shd w:val="clear" w:color="auto" w:fill="auto"/>
            <w:noWrap/>
            <w:vAlign w:val="center"/>
            <w:hideMark/>
          </w:tcPr>
          <w:p w14:paraId="3A8022E7" w14:textId="5C0020F3" w:rsidR="00DE14E9" w:rsidRPr="00CE052D" w:rsidRDefault="00DE14E9" w:rsidP="00CE052D">
            <w:pPr>
              <w:widowControl/>
              <w:snapToGrid w:val="0"/>
              <w:spacing w:line="360" w:lineRule="auto"/>
              <w:rPr>
                <w:rFonts w:ascii="Book Antiqua" w:eastAsia="ＭＳ Ｐゴシック" w:hAnsi="Book Antiqua" w:cs="Times New Roman"/>
                <w:sz w:val="24"/>
                <w:szCs w:val="24"/>
              </w:rPr>
            </w:pPr>
            <w:r w:rsidRPr="00CE052D">
              <w:rPr>
                <w:rFonts w:ascii="Book Antiqua" w:eastAsia="ＭＳ Ｐゴシック" w:hAnsi="Book Antiqua" w:cs="Times New Roman"/>
                <w:sz w:val="24"/>
                <w:szCs w:val="24"/>
              </w:rPr>
              <w:t>0.015</w:t>
            </w:r>
          </w:p>
        </w:tc>
      </w:tr>
    </w:tbl>
    <w:p w14:paraId="44909112" w14:textId="2DAD8429" w:rsidR="007501BB" w:rsidRPr="00CE052D" w:rsidRDefault="007501BB" w:rsidP="00CE052D">
      <w:pPr>
        <w:snapToGrid w:val="0"/>
        <w:spacing w:line="360" w:lineRule="auto"/>
        <w:rPr>
          <w:rFonts w:ascii="Book Antiqua" w:hAnsi="Book Antiqua" w:cs="Times New Roman"/>
          <w:sz w:val="24"/>
          <w:szCs w:val="24"/>
        </w:rPr>
      </w:pPr>
      <w:r w:rsidRPr="00CE052D">
        <w:rPr>
          <w:rFonts w:ascii="Book Antiqua" w:hAnsi="Book Antiqua" w:cs="Times New Roman"/>
          <w:sz w:val="24"/>
          <w:szCs w:val="24"/>
        </w:rPr>
        <w:t xml:space="preserve">HER2: </w:t>
      </w:r>
      <w:r w:rsidRPr="00CE052D">
        <w:rPr>
          <w:rFonts w:ascii="Book Antiqua" w:eastAsia="Times New Roman" w:hAnsi="Book Antiqua" w:cs="Times New Roman"/>
          <w:sz w:val="24"/>
          <w:szCs w:val="24"/>
        </w:rPr>
        <w:t xml:space="preserve">Human epidermal growth factor receptor 2; </w:t>
      </w:r>
      <w:r w:rsidRPr="00CE052D">
        <w:rPr>
          <w:rFonts w:ascii="Book Antiqua" w:hAnsi="Book Antiqua" w:cs="Times New Roman"/>
          <w:sz w:val="24"/>
          <w:szCs w:val="24"/>
        </w:rPr>
        <w:t>HR: Hazard ratio.</w:t>
      </w:r>
    </w:p>
    <w:p w14:paraId="6760D023" w14:textId="77777777" w:rsidR="001768BF" w:rsidRPr="00CE052D" w:rsidRDefault="001768BF" w:rsidP="00CE052D">
      <w:pPr>
        <w:widowControl/>
        <w:snapToGrid w:val="0"/>
        <w:spacing w:line="360" w:lineRule="auto"/>
        <w:rPr>
          <w:rFonts w:ascii="Book Antiqua" w:hAnsi="Book Antiqua" w:cs="Times New Roman"/>
          <w:sz w:val="24"/>
          <w:szCs w:val="24"/>
        </w:rPr>
      </w:pPr>
    </w:p>
    <w:p w14:paraId="78B498F9" w14:textId="589716C1" w:rsidR="003E53E4" w:rsidRPr="00CE052D" w:rsidRDefault="001768BF" w:rsidP="00CE052D">
      <w:pPr>
        <w:widowControl/>
        <w:snapToGrid w:val="0"/>
        <w:spacing w:line="360" w:lineRule="auto"/>
        <w:rPr>
          <w:rFonts w:ascii="Book Antiqua" w:hAnsi="Book Antiqua" w:cs="Times New Roman"/>
          <w:sz w:val="24"/>
          <w:szCs w:val="24"/>
        </w:rPr>
      </w:pPr>
      <w:r w:rsidRPr="00CE052D">
        <w:rPr>
          <w:rFonts w:ascii="Book Antiqua" w:hAnsi="Book Antiqua" w:cs="Times New Roman"/>
          <w:sz w:val="24"/>
          <w:szCs w:val="24"/>
        </w:rPr>
        <w:fldChar w:fldCharType="begin"/>
      </w:r>
      <w:r w:rsidRPr="00CE052D">
        <w:rPr>
          <w:rFonts w:ascii="Book Antiqua" w:hAnsi="Book Antiqua" w:cs="Times New Roman"/>
          <w:sz w:val="24"/>
          <w:szCs w:val="24"/>
        </w:rPr>
        <w:instrText xml:space="preserve"> ADDIN EN.REFLIST </w:instrText>
      </w:r>
      <w:r w:rsidRPr="00CE052D">
        <w:rPr>
          <w:rFonts w:ascii="Book Antiqua" w:hAnsi="Book Antiqua" w:cs="Times New Roman"/>
          <w:sz w:val="24"/>
          <w:szCs w:val="24"/>
        </w:rPr>
        <w:fldChar w:fldCharType="end"/>
      </w:r>
      <w:bookmarkEnd w:id="2"/>
    </w:p>
    <w:sectPr w:rsidR="003E53E4" w:rsidRPr="00CE052D" w:rsidSect="006876D1">
      <w:pgSz w:w="16838" w:h="11906" w:orient="landscape"/>
      <w:pgMar w:top="1440" w:right="1440" w:bottom="1440" w:left="1440" w:header="850" w:footer="994" w:gutter="0"/>
      <w:pgNumType w:start="0"/>
      <w:cols w:space="720"/>
      <w:docGrid w:linePitch="286"/>
      <w:sectPrChange w:id="586" w:author="FP" w:date="2019-07-06T17:17:00Z">
        <w:sectPr w:rsidR="003E53E4" w:rsidRPr="00CE052D" w:rsidSect="006876D1">
          <w:pgMar w:top="1701" w:right="1985" w:bottom="1701" w:left="1701" w:header="851" w:footer="992"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750A2" w14:textId="77777777" w:rsidR="003B34EC" w:rsidRDefault="003B34EC">
      <w:r>
        <w:separator/>
      </w:r>
    </w:p>
  </w:endnote>
  <w:endnote w:type="continuationSeparator" w:id="0">
    <w:p w14:paraId="4576CB05" w14:textId="77777777" w:rsidR="003B34EC" w:rsidRDefault="003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roman"/>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05" w:author="FP" w:date="2019-07-06T17:17:00Z"/>
  <w:sdt>
    <w:sdtPr>
      <w:rPr>
        <w:rStyle w:val="af4"/>
      </w:rPr>
      <w:id w:val="1621191397"/>
      <w:docPartObj>
        <w:docPartGallery w:val="Page Numbers (Bottom of Page)"/>
        <w:docPartUnique/>
      </w:docPartObj>
    </w:sdtPr>
    <w:sdtEndPr>
      <w:rPr>
        <w:rStyle w:val="af4"/>
      </w:rPr>
    </w:sdtEndPr>
    <w:sdtContent>
      <w:customXmlInsRangeEnd w:id="505"/>
      <w:p w14:paraId="622578D3" w14:textId="54D2A6AD" w:rsidR="006876D1" w:rsidRDefault="006876D1">
        <w:pPr>
          <w:pStyle w:val="a8"/>
          <w:framePr w:wrap="none" w:vAnchor="text" w:hAnchor="margin" w:xAlign="center" w:y="1"/>
          <w:rPr>
            <w:ins w:id="506" w:author="FP" w:date="2019-07-06T17:17:00Z"/>
            <w:rStyle w:val="af4"/>
          </w:rPr>
          <w:pPrChange w:id="507" w:author="FP" w:date="2019-07-06T17:17:00Z">
            <w:pPr>
              <w:pStyle w:val="a8"/>
            </w:pPr>
          </w:pPrChange>
        </w:pPr>
        <w:ins w:id="508" w:author="FP" w:date="2019-07-06T17:17:00Z">
          <w:r>
            <w:rPr>
              <w:rStyle w:val="af4"/>
            </w:rPr>
            <w:fldChar w:fldCharType="begin"/>
          </w:r>
          <w:r>
            <w:rPr>
              <w:rStyle w:val="af4"/>
            </w:rPr>
            <w:instrText xml:space="preserve"> PAGE </w:instrText>
          </w:r>
          <w:r>
            <w:rPr>
              <w:rStyle w:val="af4"/>
            </w:rPr>
            <w:fldChar w:fldCharType="end"/>
          </w:r>
        </w:ins>
      </w:p>
      <w:customXmlInsRangeStart w:id="509" w:author="FP" w:date="2019-07-06T17:17:00Z"/>
    </w:sdtContent>
  </w:sdt>
  <w:customXmlInsRangeEnd w:id="509"/>
  <w:p w14:paraId="1D721224" w14:textId="77777777" w:rsidR="006876D1" w:rsidRDefault="006876D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10" w:author="FP" w:date="2019-07-06T17:17:00Z"/>
  <w:sdt>
    <w:sdtPr>
      <w:rPr>
        <w:rStyle w:val="af4"/>
      </w:rPr>
      <w:id w:val="1172769842"/>
      <w:docPartObj>
        <w:docPartGallery w:val="Page Numbers (Bottom of Page)"/>
        <w:docPartUnique/>
      </w:docPartObj>
    </w:sdtPr>
    <w:sdtEndPr>
      <w:rPr>
        <w:rStyle w:val="af4"/>
        <w:rFonts w:ascii="Book Antiqua" w:hAnsi="Book Antiqua"/>
        <w:sz w:val="24"/>
        <w:szCs w:val="24"/>
      </w:rPr>
    </w:sdtEndPr>
    <w:sdtContent>
      <w:customXmlInsRangeEnd w:id="510"/>
      <w:p w14:paraId="5ED438FE" w14:textId="73C98085" w:rsidR="006876D1" w:rsidRPr="006876D1" w:rsidRDefault="006876D1">
        <w:pPr>
          <w:pStyle w:val="a8"/>
          <w:framePr w:wrap="none" w:vAnchor="text" w:hAnchor="margin" w:xAlign="center" w:y="1"/>
          <w:rPr>
            <w:ins w:id="511" w:author="FP" w:date="2019-07-06T17:17:00Z"/>
            <w:rStyle w:val="af4"/>
            <w:rFonts w:ascii="Book Antiqua" w:hAnsi="Book Antiqua"/>
            <w:sz w:val="24"/>
            <w:szCs w:val="24"/>
            <w:rPrChange w:id="512" w:author="FP" w:date="2019-07-06T17:17:00Z">
              <w:rPr>
                <w:ins w:id="513" w:author="FP" w:date="2019-07-06T17:17:00Z"/>
                <w:rStyle w:val="af4"/>
              </w:rPr>
            </w:rPrChange>
          </w:rPr>
          <w:pPrChange w:id="514" w:author="FP" w:date="2019-07-06T17:17:00Z">
            <w:pPr>
              <w:pStyle w:val="a8"/>
            </w:pPr>
          </w:pPrChange>
        </w:pPr>
        <w:ins w:id="515" w:author="FP" w:date="2019-07-06T17:17:00Z">
          <w:r w:rsidRPr="006876D1">
            <w:rPr>
              <w:rStyle w:val="af4"/>
              <w:rFonts w:ascii="Book Antiqua" w:hAnsi="Book Antiqua"/>
              <w:sz w:val="24"/>
              <w:szCs w:val="24"/>
              <w:rPrChange w:id="516" w:author="FP" w:date="2019-07-06T17:17:00Z">
                <w:rPr>
                  <w:rStyle w:val="af4"/>
                </w:rPr>
              </w:rPrChange>
            </w:rPr>
            <w:fldChar w:fldCharType="begin"/>
          </w:r>
          <w:r w:rsidRPr="006876D1">
            <w:rPr>
              <w:rStyle w:val="af4"/>
              <w:rFonts w:ascii="Book Antiqua" w:hAnsi="Book Antiqua"/>
              <w:sz w:val="24"/>
              <w:szCs w:val="24"/>
              <w:rPrChange w:id="517" w:author="FP" w:date="2019-07-06T17:17:00Z">
                <w:rPr>
                  <w:rStyle w:val="af4"/>
                </w:rPr>
              </w:rPrChange>
            </w:rPr>
            <w:instrText xml:space="preserve"> PAGE </w:instrText>
          </w:r>
        </w:ins>
        <w:r w:rsidRPr="006876D1">
          <w:rPr>
            <w:rStyle w:val="af4"/>
            <w:rFonts w:ascii="Book Antiqua" w:hAnsi="Book Antiqua"/>
            <w:sz w:val="24"/>
            <w:szCs w:val="24"/>
            <w:rPrChange w:id="518" w:author="FP" w:date="2019-07-06T17:17:00Z">
              <w:rPr>
                <w:rStyle w:val="af4"/>
              </w:rPr>
            </w:rPrChange>
          </w:rPr>
          <w:fldChar w:fldCharType="separate"/>
        </w:r>
        <w:r w:rsidR="0058390E">
          <w:rPr>
            <w:rStyle w:val="af4"/>
            <w:rFonts w:ascii="Book Antiqua" w:hAnsi="Book Antiqua"/>
            <w:noProof/>
            <w:sz w:val="24"/>
            <w:szCs w:val="24"/>
          </w:rPr>
          <w:t>25</w:t>
        </w:r>
        <w:ins w:id="519" w:author="FP" w:date="2019-07-06T17:17:00Z">
          <w:r w:rsidRPr="006876D1">
            <w:rPr>
              <w:rStyle w:val="af4"/>
              <w:rFonts w:ascii="Book Antiqua" w:hAnsi="Book Antiqua"/>
              <w:sz w:val="24"/>
              <w:szCs w:val="24"/>
              <w:rPrChange w:id="520" w:author="FP" w:date="2019-07-06T17:17:00Z">
                <w:rPr>
                  <w:rStyle w:val="af4"/>
                </w:rPr>
              </w:rPrChange>
            </w:rPr>
            <w:fldChar w:fldCharType="end"/>
          </w:r>
        </w:ins>
      </w:p>
      <w:customXmlInsRangeStart w:id="521" w:author="FP" w:date="2019-07-06T17:17:00Z"/>
    </w:sdtContent>
  </w:sdt>
  <w:customXmlInsRangeEnd w:id="521"/>
  <w:p w14:paraId="00000072" w14:textId="1DF86F58" w:rsidR="00AA61EA" w:rsidRPr="006876D1" w:rsidRDefault="00AA61EA">
    <w:pPr>
      <w:pBdr>
        <w:top w:val="nil"/>
        <w:left w:val="nil"/>
        <w:bottom w:val="nil"/>
        <w:right w:val="nil"/>
        <w:between w:val="nil"/>
      </w:pBdr>
      <w:tabs>
        <w:tab w:val="center" w:pos="4252"/>
        <w:tab w:val="right" w:pos="8504"/>
      </w:tabs>
      <w:jc w:val="center"/>
      <w:rPr>
        <w:rFonts w:ascii="Book Antiqua" w:hAnsi="Book Antiqua"/>
        <w:color w:val="000000"/>
        <w:sz w:val="24"/>
        <w:szCs w:val="24"/>
        <w:rPrChange w:id="522" w:author="FP" w:date="2019-07-06T17:17:00Z">
          <w:rPr>
            <w:color w:val="000000"/>
          </w:rPr>
        </w:rPrChange>
      </w:rPr>
    </w:pPr>
  </w:p>
  <w:p w14:paraId="00000073" w14:textId="77777777" w:rsidR="00AA61EA" w:rsidRDefault="00AA61E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6D6E" w14:textId="77777777" w:rsidR="003B34EC" w:rsidRDefault="003B34EC">
      <w:r>
        <w:separator/>
      </w:r>
    </w:p>
  </w:footnote>
  <w:footnote w:type="continuationSeparator" w:id="0">
    <w:p w14:paraId="525D451E" w14:textId="77777777" w:rsidR="003B34EC" w:rsidRDefault="003B34EC">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海藤 章郎">
    <w15:presenceInfo w15:providerId="Windows Live" w15:userId="69916de5db48dc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erea2t7vfww6e2xapxfavjfwxxexxpxzte&quot;&gt;Kaito library-Saved-Saved-Saved&lt;record-ids&gt;&lt;item&gt;2817&lt;/item&gt;&lt;item&gt;5267&lt;/item&gt;&lt;item&gt;5269&lt;/item&gt;&lt;/record-ids&gt;&lt;/item&gt;&lt;/Libraries&gt;"/>
  </w:docVars>
  <w:rsids>
    <w:rsidRoot w:val="0000695A"/>
    <w:rsid w:val="0000695A"/>
    <w:rsid w:val="00016B60"/>
    <w:rsid w:val="00016DC4"/>
    <w:rsid w:val="000336B1"/>
    <w:rsid w:val="00033EC8"/>
    <w:rsid w:val="0004014C"/>
    <w:rsid w:val="00053B99"/>
    <w:rsid w:val="00073224"/>
    <w:rsid w:val="000C49D0"/>
    <w:rsid w:val="000C5A6A"/>
    <w:rsid w:val="000E31B2"/>
    <w:rsid w:val="000E65DB"/>
    <w:rsid w:val="00135C60"/>
    <w:rsid w:val="00153D52"/>
    <w:rsid w:val="001579E5"/>
    <w:rsid w:val="00157B8D"/>
    <w:rsid w:val="001657E0"/>
    <w:rsid w:val="001768BF"/>
    <w:rsid w:val="001808C0"/>
    <w:rsid w:val="00186323"/>
    <w:rsid w:val="001A62D5"/>
    <w:rsid w:val="001C0E02"/>
    <w:rsid w:val="001E7419"/>
    <w:rsid w:val="001E74F0"/>
    <w:rsid w:val="001F072C"/>
    <w:rsid w:val="00202264"/>
    <w:rsid w:val="00206C62"/>
    <w:rsid w:val="0023523C"/>
    <w:rsid w:val="00235E5B"/>
    <w:rsid w:val="002431CB"/>
    <w:rsid w:val="002575EC"/>
    <w:rsid w:val="00273E6D"/>
    <w:rsid w:val="0027745A"/>
    <w:rsid w:val="00292526"/>
    <w:rsid w:val="002943F9"/>
    <w:rsid w:val="002A71D0"/>
    <w:rsid w:val="002C6CB5"/>
    <w:rsid w:val="002D0B78"/>
    <w:rsid w:val="002E4562"/>
    <w:rsid w:val="002F27F1"/>
    <w:rsid w:val="002F3ABE"/>
    <w:rsid w:val="002F4739"/>
    <w:rsid w:val="00302A3C"/>
    <w:rsid w:val="00317FA7"/>
    <w:rsid w:val="00341B46"/>
    <w:rsid w:val="00371E23"/>
    <w:rsid w:val="00382A1C"/>
    <w:rsid w:val="00387F18"/>
    <w:rsid w:val="00387FA4"/>
    <w:rsid w:val="003947F1"/>
    <w:rsid w:val="003A7E7F"/>
    <w:rsid w:val="003B34EC"/>
    <w:rsid w:val="003B4B76"/>
    <w:rsid w:val="003C36A7"/>
    <w:rsid w:val="003E53E4"/>
    <w:rsid w:val="004051D8"/>
    <w:rsid w:val="00434174"/>
    <w:rsid w:val="00437F45"/>
    <w:rsid w:val="00445631"/>
    <w:rsid w:val="0045587F"/>
    <w:rsid w:val="0046177B"/>
    <w:rsid w:val="004637D2"/>
    <w:rsid w:val="004741ED"/>
    <w:rsid w:val="004F4802"/>
    <w:rsid w:val="004F736C"/>
    <w:rsid w:val="005125C9"/>
    <w:rsid w:val="00514519"/>
    <w:rsid w:val="00523B1D"/>
    <w:rsid w:val="005368A7"/>
    <w:rsid w:val="00541D8C"/>
    <w:rsid w:val="00552A4E"/>
    <w:rsid w:val="00555B46"/>
    <w:rsid w:val="0058390E"/>
    <w:rsid w:val="00585915"/>
    <w:rsid w:val="005C631C"/>
    <w:rsid w:val="005E3B68"/>
    <w:rsid w:val="00650486"/>
    <w:rsid w:val="006642A3"/>
    <w:rsid w:val="006660A1"/>
    <w:rsid w:val="00667DAF"/>
    <w:rsid w:val="006743A2"/>
    <w:rsid w:val="00677054"/>
    <w:rsid w:val="00683B97"/>
    <w:rsid w:val="006876D1"/>
    <w:rsid w:val="006B4DC6"/>
    <w:rsid w:val="006C6FDC"/>
    <w:rsid w:val="006E103C"/>
    <w:rsid w:val="006F523E"/>
    <w:rsid w:val="007127D9"/>
    <w:rsid w:val="007161AF"/>
    <w:rsid w:val="0073308C"/>
    <w:rsid w:val="00746E65"/>
    <w:rsid w:val="007501BB"/>
    <w:rsid w:val="007669D3"/>
    <w:rsid w:val="00771C60"/>
    <w:rsid w:val="00783837"/>
    <w:rsid w:val="00787C0D"/>
    <w:rsid w:val="0079228F"/>
    <w:rsid w:val="007926F1"/>
    <w:rsid w:val="007969DC"/>
    <w:rsid w:val="007B28CC"/>
    <w:rsid w:val="007D57D4"/>
    <w:rsid w:val="007F71E7"/>
    <w:rsid w:val="00816402"/>
    <w:rsid w:val="00856B24"/>
    <w:rsid w:val="00872363"/>
    <w:rsid w:val="00887E25"/>
    <w:rsid w:val="008D4BBB"/>
    <w:rsid w:val="008D587C"/>
    <w:rsid w:val="008E56DF"/>
    <w:rsid w:val="00905164"/>
    <w:rsid w:val="009157E7"/>
    <w:rsid w:val="00942835"/>
    <w:rsid w:val="00953BF7"/>
    <w:rsid w:val="00961F2C"/>
    <w:rsid w:val="00971531"/>
    <w:rsid w:val="00972D45"/>
    <w:rsid w:val="009877EA"/>
    <w:rsid w:val="00987D5F"/>
    <w:rsid w:val="00993F5A"/>
    <w:rsid w:val="00996575"/>
    <w:rsid w:val="009A3AC4"/>
    <w:rsid w:val="009B4034"/>
    <w:rsid w:val="009C1777"/>
    <w:rsid w:val="009D760A"/>
    <w:rsid w:val="009F297D"/>
    <w:rsid w:val="00A207FF"/>
    <w:rsid w:val="00A524D9"/>
    <w:rsid w:val="00A85DA8"/>
    <w:rsid w:val="00A910E1"/>
    <w:rsid w:val="00A94C72"/>
    <w:rsid w:val="00AA472E"/>
    <w:rsid w:val="00AA61EA"/>
    <w:rsid w:val="00AB556E"/>
    <w:rsid w:val="00AE0B27"/>
    <w:rsid w:val="00AE3F41"/>
    <w:rsid w:val="00AE4263"/>
    <w:rsid w:val="00AE7EB8"/>
    <w:rsid w:val="00B122EF"/>
    <w:rsid w:val="00B12525"/>
    <w:rsid w:val="00B23DDA"/>
    <w:rsid w:val="00B300AF"/>
    <w:rsid w:val="00B30C5D"/>
    <w:rsid w:val="00B67DEE"/>
    <w:rsid w:val="00B874F7"/>
    <w:rsid w:val="00B92156"/>
    <w:rsid w:val="00B9251E"/>
    <w:rsid w:val="00BA51BB"/>
    <w:rsid w:val="00BA6A0D"/>
    <w:rsid w:val="00BD35F0"/>
    <w:rsid w:val="00BE35C8"/>
    <w:rsid w:val="00BE5AE4"/>
    <w:rsid w:val="00BE6123"/>
    <w:rsid w:val="00BF7D6D"/>
    <w:rsid w:val="00C044E3"/>
    <w:rsid w:val="00C06214"/>
    <w:rsid w:val="00C34EB6"/>
    <w:rsid w:val="00C4344E"/>
    <w:rsid w:val="00C522E6"/>
    <w:rsid w:val="00C66536"/>
    <w:rsid w:val="00CA60FD"/>
    <w:rsid w:val="00CE052D"/>
    <w:rsid w:val="00CF5AFE"/>
    <w:rsid w:val="00D14D36"/>
    <w:rsid w:val="00D40879"/>
    <w:rsid w:val="00D6532D"/>
    <w:rsid w:val="00D74F3E"/>
    <w:rsid w:val="00DA29A1"/>
    <w:rsid w:val="00DE14E9"/>
    <w:rsid w:val="00DE1AD0"/>
    <w:rsid w:val="00DF608A"/>
    <w:rsid w:val="00E36A10"/>
    <w:rsid w:val="00E4388F"/>
    <w:rsid w:val="00E62F52"/>
    <w:rsid w:val="00E70C48"/>
    <w:rsid w:val="00E85C04"/>
    <w:rsid w:val="00EC200F"/>
    <w:rsid w:val="00ED50C6"/>
    <w:rsid w:val="00EE0EAC"/>
    <w:rsid w:val="00EF4DFF"/>
    <w:rsid w:val="00F070F5"/>
    <w:rsid w:val="00F13AA2"/>
    <w:rsid w:val="00F44FA8"/>
    <w:rsid w:val="00F47DD6"/>
    <w:rsid w:val="00F75EE3"/>
    <w:rsid w:val="00F7677F"/>
    <w:rsid w:val="00FC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CE3DCCF"/>
  <w15:docId w15:val="{8ECC9FED-872B-7048-A774-AA3873D2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E70C48"/>
    <w:pPr>
      <w:widowControl/>
      <w:jc w:val="left"/>
    </w:pPr>
  </w:style>
  <w:style w:type="paragraph" w:styleId="a6">
    <w:name w:val="header"/>
    <w:basedOn w:val="a"/>
    <w:link w:val="a7"/>
    <w:uiPriority w:val="99"/>
    <w:unhideWhenUsed/>
    <w:rsid w:val="00033EC8"/>
    <w:pPr>
      <w:tabs>
        <w:tab w:val="center" w:pos="4252"/>
        <w:tab w:val="right" w:pos="8504"/>
      </w:tabs>
      <w:snapToGrid w:val="0"/>
    </w:pPr>
  </w:style>
  <w:style w:type="character" w:customStyle="1" w:styleId="a7">
    <w:name w:val="ヘッダー (文字)"/>
    <w:basedOn w:val="a0"/>
    <w:link w:val="a6"/>
    <w:uiPriority w:val="99"/>
    <w:rsid w:val="00033EC8"/>
  </w:style>
  <w:style w:type="paragraph" w:styleId="a8">
    <w:name w:val="footer"/>
    <w:basedOn w:val="a"/>
    <w:link w:val="a9"/>
    <w:uiPriority w:val="99"/>
    <w:unhideWhenUsed/>
    <w:rsid w:val="00033EC8"/>
    <w:pPr>
      <w:tabs>
        <w:tab w:val="center" w:pos="4252"/>
        <w:tab w:val="right" w:pos="8504"/>
      </w:tabs>
      <w:snapToGrid w:val="0"/>
    </w:pPr>
  </w:style>
  <w:style w:type="character" w:customStyle="1" w:styleId="a9">
    <w:name w:val="フッター (文字)"/>
    <w:basedOn w:val="a0"/>
    <w:link w:val="a8"/>
    <w:uiPriority w:val="99"/>
    <w:rsid w:val="00033EC8"/>
  </w:style>
  <w:style w:type="character" w:styleId="aa">
    <w:name w:val="Hyperlink"/>
    <w:basedOn w:val="a0"/>
    <w:uiPriority w:val="99"/>
    <w:unhideWhenUsed/>
    <w:rsid w:val="007969DC"/>
    <w:rPr>
      <w:color w:val="0000FF" w:themeColor="hyperlink"/>
      <w:u w:val="single"/>
    </w:rPr>
  </w:style>
  <w:style w:type="paragraph" w:styleId="ab">
    <w:name w:val="Balloon Text"/>
    <w:basedOn w:val="a"/>
    <w:link w:val="ac"/>
    <w:uiPriority w:val="99"/>
    <w:semiHidden/>
    <w:unhideWhenUsed/>
    <w:rsid w:val="003E53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3E4"/>
    <w:rPr>
      <w:rFonts w:asciiTheme="majorHAnsi" w:eastAsiaTheme="majorEastAsia" w:hAnsiTheme="majorHAnsi" w:cstheme="majorBidi"/>
      <w:sz w:val="18"/>
      <w:szCs w:val="18"/>
    </w:rPr>
  </w:style>
  <w:style w:type="paragraph" w:styleId="ad">
    <w:name w:val="annotation text"/>
    <w:basedOn w:val="a"/>
    <w:link w:val="ae"/>
    <w:uiPriority w:val="99"/>
    <w:unhideWhenUsed/>
    <w:qFormat/>
    <w:rsid w:val="009157E7"/>
    <w:pPr>
      <w:jc w:val="left"/>
    </w:pPr>
  </w:style>
  <w:style w:type="character" w:customStyle="1" w:styleId="ae">
    <w:name w:val="コメント文字列 (文字)"/>
    <w:basedOn w:val="a0"/>
    <w:link w:val="ad"/>
    <w:uiPriority w:val="99"/>
    <w:qFormat/>
    <w:rsid w:val="009157E7"/>
  </w:style>
  <w:style w:type="character" w:styleId="af">
    <w:name w:val="annotation reference"/>
    <w:basedOn w:val="a0"/>
    <w:uiPriority w:val="99"/>
    <w:unhideWhenUsed/>
    <w:rsid w:val="009157E7"/>
    <w:rPr>
      <w:sz w:val="21"/>
      <w:szCs w:val="21"/>
    </w:rPr>
  </w:style>
  <w:style w:type="paragraph" w:styleId="af0">
    <w:name w:val="annotation subject"/>
    <w:basedOn w:val="ad"/>
    <w:next w:val="ad"/>
    <w:link w:val="af1"/>
    <w:uiPriority w:val="99"/>
    <w:semiHidden/>
    <w:unhideWhenUsed/>
    <w:rsid w:val="00552A4E"/>
    <w:rPr>
      <w:b/>
      <w:bCs/>
    </w:rPr>
  </w:style>
  <w:style w:type="character" w:customStyle="1" w:styleId="af1">
    <w:name w:val="コメント内容 (文字)"/>
    <w:basedOn w:val="ae"/>
    <w:link w:val="af0"/>
    <w:uiPriority w:val="99"/>
    <w:semiHidden/>
    <w:rsid w:val="00552A4E"/>
    <w:rPr>
      <w:b/>
      <w:bCs/>
    </w:rPr>
  </w:style>
  <w:style w:type="character" w:styleId="af2">
    <w:name w:val="line number"/>
    <w:basedOn w:val="a0"/>
    <w:uiPriority w:val="99"/>
    <w:semiHidden/>
    <w:unhideWhenUsed/>
    <w:rsid w:val="00DE1AD0"/>
  </w:style>
  <w:style w:type="character" w:customStyle="1" w:styleId="UnresolvedMention1">
    <w:name w:val="Unresolved Mention1"/>
    <w:basedOn w:val="a0"/>
    <w:uiPriority w:val="99"/>
    <w:semiHidden/>
    <w:unhideWhenUsed/>
    <w:rsid w:val="00746E65"/>
    <w:rPr>
      <w:color w:val="605E5C"/>
      <w:shd w:val="clear" w:color="auto" w:fill="E1DFDD"/>
    </w:rPr>
  </w:style>
  <w:style w:type="paragraph" w:styleId="af3">
    <w:name w:val="List Paragraph"/>
    <w:basedOn w:val="a"/>
    <w:uiPriority w:val="34"/>
    <w:qFormat/>
    <w:rsid w:val="00387F18"/>
    <w:pPr>
      <w:widowControl/>
      <w:spacing w:after="200" w:line="276" w:lineRule="auto"/>
      <w:ind w:left="720"/>
      <w:contextualSpacing/>
      <w:jc w:val="left"/>
    </w:pPr>
    <w:rPr>
      <w:rFonts w:asciiTheme="minorHAnsi" w:hAnsiTheme="minorHAnsi" w:cstheme="minorBidi"/>
      <w:sz w:val="22"/>
      <w:szCs w:val="22"/>
      <w:lang w:val="es-ES" w:eastAsia="en-US"/>
    </w:rPr>
  </w:style>
  <w:style w:type="character" w:customStyle="1" w:styleId="UnresolvedMention">
    <w:name w:val="Unresolved Mention"/>
    <w:basedOn w:val="a0"/>
    <w:uiPriority w:val="99"/>
    <w:semiHidden/>
    <w:unhideWhenUsed/>
    <w:rsid w:val="00B874F7"/>
    <w:rPr>
      <w:color w:val="605E5C"/>
      <w:shd w:val="clear" w:color="auto" w:fill="E1DFDD"/>
    </w:rPr>
  </w:style>
  <w:style w:type="character" w:styleId="af4">
    <w:name w:val="page number"/>
    <w:basedOn w:val="a0"/>
    <w:uiPriority w:val="99"/>
    <w:semiHidden/>
    <w:unhideWhenUsed/>
    <w:rsid w:val="0068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8411">
      <w:bodyDiv w:val="1"/>
      <w:marLeft w:val="0"/>
      <w:marRight w:val="0"/>
      <w:marTop w:val="0"/>
      <w:marBottom w:val="0"/>
      <w:divBdr>
        <w:top w:val="none" w:sz="0" w:space="0" w:color="auto"/>
        <w:left w:val="none" w:sz="0" w:space="0" w:color="auto"/>
        <w:bottom w:val="none" w:sz="0" w:space="0" w:color="auto"/>
        <w:right w:val="none" w:sz="0" w:space="0" w:color="auto"/>
      </w:divBdr>
    </w:div>
    <w:div w:id="295987846">
      <w:bodyDiv w:val="1"/>
      <w:marLeft w:val="0"/>
      <w:marRight w:val="0"/>
      <w:marTop w:val="0"/>
      <w:marBottom w:val="0"/>
      <w:divBdr>
        <w:top w:val="none" w:sz="0" w:space="0" w:color="auto"/>
        <w:left w:val="none" w:sz="0" w:space="0" w:color="auto"/>
        <w:bottom w:val="none" w:sz="0" w:space="0" w:color="auto"/>
        <w:right w:val="none" w:sz="0" w:space="0" w:color="auto"/>
      </w:divBdr>
    </w:div>
    <w:div w:id="516426322">
      <w:bodyDiv w:val="1"/>
      <w:marLeft w:val="0"/>
      <w:marRight w:val="0"/>
      <w:marTop w:val="0"/>
      <w:marBottom w:val="0"/>
      <w:divBdr>
        <w:top w:val="none" w:sz="0" w:space="0" w:color="auto"/>
        <w:left w:val="none" w:sz="0" w:space="0" w:color="auto"/>
        <w:bottom w:val="none" w:sz="0" w:space="0" w:color="auto"/>
        <w:right w:val="none" w:sz="0" w:space="0" w:color="auto"/>
      </w:divBdr>
    </w:div>
    <w:div w:id="522209630">
      <w:bodyDiv w:val="1"/>
      <w:marLeft w:val="0"/>
      <w:marRight w:val="0"/>
      <w:marTop w:val="0"/>
      <w:marBottom w:val="0"/>
      <w:divBdr>
        <w:top w:val="none" w:sz="0" w:space="0" w:color="auto"/>
        <w:left w:val="none" w:sz="0" w:space="0" w:color="auto"/>
        <w:bottom w:val="none" w:sz="0" w:space="0" w:color="auto"/>
        <w:right w:val="none" w:sz="0" w:space="0" w:color="auto"/>
      </w:divBdr>
    </w:div>
    <w:div w:id="1059017204">
      <w:bodyDiv w:val="1"/>
      <w:marLeft w:val="0"/>
      <w:marRight w:val="0"/>
      <w:marTop w:val="0"/>
      <w:marBottom w:val="0"/>
      <w:divBdr>
        <w:top w:val="none" w:sz="0" w:space="0" w:color="auto"/>
        <w:left w:val="none" w:sz="0" w:space="0" w:color="auto"/>
        <w:bottom w:val="none" w:sz="0" w:space="0" w:color="auto"/>
        <w:right w:val="none" w:sz="0" w:space="0" w:color="auto"/>
      </w:divBdr>
    </w:div>
    <w:div w:id="1304390696">
      <w:bodyDiv w:val="1"/>
      <w:marLeft w:val="0"/>
      <w:marRight w:val="0"/>
      <w:marTop w:val="0"/>
      <w:marBottom w:val="0"/>
      <w:divBdr>
        <w:top w:val="none" w:sz="0" w:space="0" w:color="auto"/>
        <w:left w:val="none" w:sz="0" w:space="0" w:color="auto"/>
        <w:bottom w:val="none" w:sz="0" w:space="0" w:color="auto"/>
        <w:right w:val="none" w:sz="0" w:space="0" w:color="auto"/>
      </w:divBdr>
    </w:div>
    <w:div w:id="1451440681">
      <w:bodyDiv w:val="1"/>
      <w:marLeft w:val="0"/>
      <w:marRight w:val="0"/>
      <w:marTop w:val="0"/>
      <w:marBottom w:val="0"/>
      <w:divBdr>
        <w:top w:val="none" w:sz="0" w:space="0" w:color="auto"/>
        <w:left w:val="none" w:sz="0" w:space="0" w:color="auto"/>
        <w:bottom w:val="none" w:sz="0" w:space="0" w:color="auto"/>
        <w:right w:val="none" w:sz="0" w:space="0" w:color="auto"/>
      </w:divBdr>
    </w:div>
    <w:div w:id="186393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8B50-9F93-4E4B-ACB1-43E2856A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7654</Words>
  <Characters>43634</Characters>
  <Application>Microsoft Office Word</Application>
  <DocSecurity>4</DocSecurity>
  <Lines>363</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akaito</dc:creator>
  <cp:lastModifiedBy>海藤 章郎</cp:lastModifiedBy>
  <cp:revision>2</cp:revision>
  <dcterms:created xsi:type="dcterms:W3CDTF">2019-07-07T11:16:00Z</dcterms:created>
  <dcterms:modified xsi:type="dcterms:W3CDTF">2019-07-07T11:16:00Z</dcterms:modified>
</cp:coreProperties>
</file>