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56BD" w14:textId="4165EFA0" w:rsidR="007A6703" w:rsidRPr="00D73839" w:rsidRDefault="007A6703" w:rsidP="00D73839">
      <w:pPr>
        <w:snapToGrid w:val="0"/>
        <w:spacing w:line="360" w:lineRule="auto"/>
        <w:rPr>
          <w:rFonts w:ascii="Book Antiqua" w:hAnsi="Book Antiqua"/>
          <w:b/>
          <w:i/>
          <w:sz w:val="24"/>
          <w:szCs w:val="24"/>
        </w:rPr>
      </w:pPr>
      <w:bookmarkStart w:id="0" w:name="OLE_LINK58"/>
      <w:bookmarkStart w:id="1" w:name="OLE_LINK59"/>
      <w:bookmarkStart w:id="2" w:name="OLE_LINK60"/>
      <w:bookmarkStart w:id="3" w:name="OLE_LINK61"/>
      <w:bookmarkStart w:id="4" w:name="OLE_LINK62"/>
      <w:r w:rsidRPr="00D73839">
        <w:rPr>
          <w:rFonts w:ascii="Book Antiqua" w:hAnsi="Book Antiqua" w:cs="Times New Roman"/>
          <w:b/>
          <w:sz w:val="24"/>
          <w:szCs w:val="24"/>
        </w:rPr>
        <w:t xml:space="preserve">Name of Journal: </w:t>
      </w:r>
      <w:bookmarkStart w:id="5" w:name="_Hlk1406267"/>
      <w:bookmarkStart w:id="6" w:name="OLE_LINK45"/>
      <w:bookmarkStart w:id="7" w:name="OLE_LINK46"/>
      <w:bookmarkStart w:id="8" w:name="OLE_LINK47"/>
      <w:bookmarkStart w:id="9" w:name="OLE_LINK43"/>
      <w:bookmarkStart w:id="10" w:name="OLE_LINK44"/>
      <w:r w:rsidRPr="00D73839">
        <w:rPr>
          <w:rFonts w:ascii="Book Antiqua" w:hAnsi="Book Antiqua"/>
          <w:b/>
          <w:i/>
          <w:sz w:val="24"/>
          <w:szCs w:val="24"/>
        </w:rPr>
        <w:t>World Journal of Gastroenterology</w:t>
      </w:r>
      <w:bookmarkEnd w:id="5"/>
      <w:bookmarkEnd w:id="6"/>
      <w:bookmarkEnd w:id="7"/>
      <w:bookmarkEnd w:id="8"/>
    </w:p>
    <w:bookmarkEnd w:id="9"/>
    <w:bookmarkEnd w:id="10"/>
    <w:p w14:paraId="7EA69CB2" w14:textId="19016B54" w:rsidR="007A6703" w:rsidRPr="00D73839" w:rsidRDefault="00FC226D" w:rsidP="00D73839">
      <w:pPr>
        <w:widowControl/>
        <w:adjustRightInd w:val="0"/>
        <w:snapToGrid w:val="0"/>
        <w:spacing w:line="360" w:lineRule="auto"/>
        <w:rPr>
          <w:rFonts w:ascii="Book Antiqua" w:eastAsia="SimSun" w:hAnsi="Book Antiqua" w:cs="Arial"/>
          <w:b/>
          <w:kern w:val="0"/>
          <w:sz w:val="24"/>
          <w:szCs w:val="24"/>
          <w:rPrChange w:id="11" w:author="Author">
            <w:rPr>
              <w:rFonts w:ascii="Book Antiqua" w:eastAsia="SimSun" w:hAnsi="Book Antiqua" w:cs="Arial"/>
              <w:color w:val="000000"/>
              <w:kern w:val="0"/>
              <w:sz w:val="24"/>
              <w:szCs w:val="24"/>
              <w:lang w:val="en"/>
            </w:rPr>
          </w:rPrChange>
        </w:rPr>
      </w:pPr>
      <w:r w:rsidRPr="00D73839">
        <w:rPr>
          <w:rFonts w:ascii="Book Antiqua" w:eastAsia="Times New Roman" w:hAnsi="Book Antiqua" w:cs="Times New Roman"/>
          <w:b/>
          <w:bCs/>
          <w:kern w:val="0"/>
          <w:sz w:val="24"/>
          <w:szCs w:val="24"/>
          <w:lang w:eastAsia="en-US"/>
        </w:rPr>
        <w:t>Manuscript NO</w:t>
      </w:r>
      <w:r w:rsidRPr="00D73839">
        <w:rPr>
          <w:rFonts w:ascii="Book Antiqua" w:eastAsia="SimSun" w:hAnsi="Book Antiqua" w:cs="Arial"/>
          <w:b/>
          <w:kern w:val="0"/>
          <w:sz w:val="24"/>
          <w:szCs w:val="24"/>
          <w:lang w:eastAsia="en-US"/>
        </w:rPr>
        <w:t xml:space="preserve">: </w:t>
      </w:r>
      <w:r w:rsidRPr="00D73839">
        <w:rPr>
          <w:rFonts w:ascii="Book Antiqua" w:eastAsia="SimSun" w:hAnsi="Book Antiqua" w:cs="Arial"/>
          <w:b/>
          <w:kern w:val="0"/>
          <w:sz w:val="24"/>
          <w:szCs w:val="24"/>
          <w:rPrChange w:id="12" w:author="Author">
            <w:rPr>
              <w:rFonts w:ascii="Book Antiqua" w:eastAsia="SimSun" w:hAnsi="Book Antiqua" w:cs="Arial"/>
              <w:color w:val="000000"/>
              <w:kern w:val="0"/>
              <w:sz w:val="24"/>
              <w:szCs w:val="24"/>
              <w:lang w:val="en"/>
            </w:rPr>
          </w:rPrChange>
        </w:rPr>
        <w:t>48323</w:t>
      </w:r>
    </w:p>
    <w:p w14:paraId="4AC89A99" w14:textId="5D418AB3" w:rsidR="007A6703" w:rsidRPr="00D73839" w:rsidRDefault="007A6703" w:rsidP="00D73839">
      <w:pPr>
        <w:snapToGrid w:val="0"/>
        <w:spacing w:line="360" w:lineRule="auto"/>
        <w:rPr>
          <w:rFonts w:ascii="Book Antiqua" w:eastAsia="SimSun" w:hAnsi="Book Antiqua" w:cs="Times New Roman"/>
          <w:sz w:val="24"/>
          <w:szCs w:val="24"/>
        </w:rPr>
      </w:pPr>
      <w:r w:rsidRPr="00D73839">
        <w:rPr>
          <w:rFonts w:ascii="Book Antiqua" w:eastAsia="SimSun" w:hAnsi="Book Antiqua" w:cs="Times New Roman"/>
          <w:b/>
          <w:sz w:val="24"/>
          <w:szCs w:val="24"/>
        </w:rPr>
        <w:t>Manuscript Type:</w:t>
      </w:r>
      <w:r w:rsidRPr="00D73839">
        <w:rPr>
          <w:rFonts w:ascii="Book Antiqua" w:eastAsia="SimSun" w:hAnsi="Book Antiqua" w:cs="Times New Roman"/>
          <w:sz w:val="24"/>
          <w:szCs w:val="24"/>
        </w:rPr>
        <w:t xml:space="preserve"> </w:t>
      </w:r>
      <w:r w:rsidR="0026135B" w:rsidRPr="00D73839">
        <w:rPr>
          <w:rFonts w:ascii="Book Antiqua" w:eastAsia="SimSun" w:hAnsi="Book Antiqua" w:cs="Times New Roman"/>
          <w:b/>
          <w:sz w:val="24"/>
          <w:szCs w:val="24"/>
          <w:rPrChange w:id="13" w:author="Author">
            <w:rPr>
              <w:rFonts w:ascii="Book Antiqua" w:eastAsia="SimSun" w:hAnsi="Book Antiqua" w:cs="Times New Roman"/>
              <w:sz w:val="24"/>
              <w:szCs w:val="24"/>
            </w:rPr>
          </w:rPrChange>
        </w:rPr>
        <w:t>ORIGINAL ARTICLE</w:t>
      </w:r>
    </w:p>
    <w:p w14:paraId="207F61C0" w14:textId="738F45A9" w:rsidR="007A6703" w:rsidRPr="00D73839" w:rsidRDefault="007A6703" w:rsidP="00D73839">
      <w:pPr>
        <w:snapToGrid w:val="0"/>
        <w:spacing w:line="360" w:lineRule="auto"/>
        <w:rPr>
          <w:rFonts w:ascii="Book Antiqua" w:hAnsi="Book Antiqua" w:cs="Times New Roman"/>
          <w:b/>
          <w:sz w:val="24"/>
          <w:szCs w:val="24"/>
        </w:rPr>
      </w:pPr>
    </w:p>
    <w:p w14:paraId="5A705816" w14:textId="5C1B0BDF" w:rsidR="0026135B" w:rsidRPr="00D73839" w:rsidRDefault="0026135B" w:rsidP="00D73839">
      <w:pPr>
        <w:snapToGrid w:val="0"/>
        <w:spacing w:line="360" w:lineRule="auto"/>
        <w:rPr>
          <w:rFonts w:ascii="Book Antiqua" w:hAnsi="Book Antiqua" w:cs="Times New Roman"/>
          <w:b/>
          <w:bCs/>
          <w:i/>
          <w:iCs/>
          <w:sz w:val="24"/>
          <w:szCs w:val="24"/>
        </w:rPr>
      </w:pPr>
      <w:r w:rsidRPr="00D73839">
        <w:rPr>
          <w:rFonts w:ascii="Book Antiqua" w:eastAsia="SimSun" w:hAnsi="Book Antiqua" w:cs="Times New Roman"/>
          <w:b/>
          <w:bCs/>
          <w:i/>
          <w:iCs/>
          <w:sz w:val="24"/>
          <w:szCs w:val="24"/>
        </w:rPr>
        <w:t>Basic Study</w:t>
      </w:r>
    </w:p>
    <w:p w14:paraId="63EDD936" w14:textId="667F43F7" w:rsidR="00F52A2D" w:rsidRPr="00D73839" w:rsidRDefault="0027147C" w:rsidP="00D73839">
      <w:pPr>
        <w:snapToGrid w:val="0"/>
        <w:spacing w:line="360" w:lineRule="auto"/>
        <w:rPr>
          <w:rFonts w:ascii="Book Antiqua" w:hAnsi="Book Antiqua" w:cs="Times New Roman"/>
          <w:b/>
          <w:sz w:val="24"/>
          <w:szCs w:val="24"/>
        </w:rPr>
      </w:pPr>
      <w:bookmarkStart w:id="14" w:name="OLE_LINK882"/>
      <w:bookmarkStart w:id="15" w:name="OLE_LINK883"/>
      <w:bookmarkStart w:id="16" w:name="OLE_LINK40"/>
      <w:bookmarkStart w:id="17" w:name="OLE_LINK41"/>
      <w:bookmarkStart w:id="18" w:name="OLE_LINK42"/>
      <w:r w:rsidRPr="00D73839">
        <w:rPr>
          <w:rFonts w:ascii="Book Antiqua" w:hAnsi="Book Antiqua" w:cs="Times New Roman"/>
          <w:b/>
          <w:sz w:val="24"/>
          <w:szCs w:val="24"/>
        </w:rPr>
        <w:t>Identification of hepatitis B virus and liver cancer bridge molecules</w:t>
      </w:r>
      <w:bookmarkEnd w:id="0"/>
      <w:bookmarkEnd w:id="1"/>
      <w:bookmarkEnd w:id="2"/>
      <w:bookmarkEnd w:id="3"/>
      <w:bookmarkEnd w:id="4"/>
      <w:r w:rsidRPr="00D73839">
        <w:rPr>
          <w:rFonts w:ascii="Book Antiqua" w:hAnsi="Book Antiqua" w:cs="Times New Roman"/>
          <w:b/>
          <w:sz w:val="24"/>
          <w:szCs w:val="24"/>
        </w:rPr>
        <w:t xml:space="preserve"> based on functional module network</w:t>
      </w:r>
    </w:p>
    <w:bookmarkEnd w:id="14"/>
    <w:bookmarkEnd w:id="15"/>
    <w:p w14:paraId="3B5F3B63" w14:textId="77777777" w:rsidR="00FC226D" w:rsidRPr="00D73839" w:rsidRDefault="00FC226D" w:rsidP="00D73839">
      <w:pPr>
        <w:snapToGrid w:val="0"/>
        <w:spacing w:line="360" w:lineRule="auto"/>
        <w:rPr>
          <w:rFonts w:ascii="Book Antiqua" w:hAnsi="Book Antiqua" w:cs="Times New Roman"/>
          <w:b/>
          <w:sz w:val="24"/>
          <w:szCs w:val="24"/>
        </w:rPr>
      </w:pPr>
    </w:p>
    <w:bookmarkEnd w:id="16"/>
    <w:bookmarkEnd w:id="17"/>
    <w:bookmarkEnd w:id="18"/>
    <w:p w14:paraId="010A4D6E" w14:textId="48B0A0A8" w:rsidR="00713D9A" w:rsidRPr="00D73839" w:rsidRDefault="007A6703" w:rsidP="00D73839">
      <w:pPr>
        <w:snapToGrid w:val="0"/>
        <w:spacing w:line="360" w:lineRule="auto"/>
        <w:rPr>
          <w:rFonts w:ascii="Book Antiqua" w:hAnsi="Book Antiqua" w:cs="Times New Roman"/>
          <w:sz w:val="24"/>
          <w:szCs w:val="24"/>
        </w:rPr>
      </w:pPr>
      <w:r w:rsidRPr="00D73839">
        <w:rPr>
          <w:rFonts w:ascii="Book Antiqua" w:hAnsi="Book Antiqua"/>
          <w:sz w:val="24"/>
          <w:szCs w:val="24"/>
        </w:rPr>
        <w:t xml:space="preserve">Huang XB </w:t>
      </w:r>
      <w:r w:rsidRPr="00D73839">
        <w:rPr>
          <w:rFonts w:ascii="Book Antiqua" w:hAnsi="Book Antiqua"/>
          <w:i/>
          <w:iCs/>
          <w:sz w:val="24"/>
          <w:szCs w:val="24"/>
        </w:rPr>
        <w:t>et</w:t>
      </w:r>
      <w:r w:rsidR="00FC226D" w:rsidRPr="00D73839">
        <w:rPr>
          <w:rFonts w:ascii="Book Antiqua" w:hAnsi="Book Antiqua"/>
          <w:i/>
          <w:iCs/>
          <w:sz w:val="24"/>
          <w:szCs w:val="24"/>
        </w:rPr>
        <w:t xml:space="preserve"> </w:t>
      </w:r>
      <w:r w:rsidRPr="00D73839">
        <w:rPr>
          <w:rFonts w:ascii="Book Antiqua" w:hAnsi="Book Antiqua"/>
          <w:i/>
          <w:iCs/>
          <w:sz w:val="24"/>
          <w:szCs w:val="24"/>
        </w:rPr>
        <w:t>al</w:t>
      </w:r>
      <w:r w:rsidRPr="00D73839">
        <w:rPr>
          <w:rFonts w:ascii="Book Antiqua" w:hAnsi="Book Antiqua"/>
          <w:sz w:val="24"/>
          <w:szCs w:val="24"/>
        </w:rPr>
        <w:t xml:space="preserve">. </w:t>
      </w:r>
      <w:r w:rsidR="00672875" w:rsidRPr="00D73839">
        <w:rPr>
          <w:rFonts w:ascii="Book Antiqua" w:hAnsi="Book Antiqua" w:cs="Times New Roman"/>
          <w:sz w:val="24"/>
          <w:szCs w:val="24"/>
        </w:rPr>
        <w:t>B</w:t>
      </w:r>
      <w:r w:rsidR="00AD47B3" w:rsidRPr="00D73839">
        <w:rPr>
          <w:rFonts w:ascii="Book Antiqua" w:hAnsi="Book Antiqua" w:cs="Times New Roman"/>
          <w:sz w:val="24"/>
          <w:szCs w:val="24"/>
        </w:rPr>
        <w:t>ridge molecules</w:t>
      </w:r>
      <w:r w:rsidR="00672875" w:rsidRPr="00D73839">
        <w:rPr>
          <w:rFonts w:ascii="Book Antiqua" w:hAnsi="Book Antiqua" w:cs="Times New Roman"/>
          <w:sz w:val="24"/>
          <w:szCs w:val="24"/>
        </w:rPr>
        <w:t xml:space="preserve"> of liver cancer</w:t>
      </w:r>
    </w:p>
    <w:p w14:paraId="36B2C7F5" w14:textId="68F0DFBF" w:rsidR="00F52A2D" w:rsidRPr="00D73839" w:rsidRDefault="00F52A2D" w:rsidP="00D73839">
      <w:pPr>
        <w:snapToGrid w:val="0"/>
        <w:spacing w:line="360" w:lineRule="auto"/>
        <w:rPr>
          <w:rFonts w:ascii="Book Antiqua" w:hAnsi="Book Antiqua" w:cs="Times New Roman"/>
          <w:sz w:val="24"/>
          <w:szCs w:val="24"/>
        </w:rPr>
      </w:pPr>
      <w:bookmarkStart w:id="19" w:name="OLE_LINK68"/>
      <w:bookmarkStart w:id="20" w:name="OLE_LINK69"/>
      <w:bookmarkStart w:id="21" w:name="OLE_LINK67"/>
      <w:bookmarkStart w:id="22" w:name="OLE_LINK66"/>
    </w:p>
    <w:p w14:paraId="7BC488F6" w14:textId="56827565" w:rsidR="007A6703" w:rsidRPr="00D73839" w:rsidRDefault="007A6703" w:rsidP="00D73839">
      <w:pPr>
        <w:snapToGrid w:val="0"/>
        <w:spacing w:line="360" w:lineRule="auto"/>
        <w:rPr>
          <w:rFonts w:ascii="Book Antiqua" w:hAnsi="Book Antiqua"/>
          <w:b/>
          <w:bCs/>
          <w:sz w:val="24"/>
          <w:szCs w:val="24"/>
          <w:rPrChange w:id="23" w:author="Author">
            <w:rPr>
              <w:rFonts w:ascii="Book Antiqua" w:hAnsi="Book Antiqua"/>
              <w:bCs/>
              <w:sz w:val="24"/>
              <w:szCs w:val="24"/>
            </w:rPr>
          </w:rPrChange>
        </w:rPr>
      </w:pPr>
      <w:bookmarkStart w:id="24" w:name="OLE_LINK38"/>
      <w:bookmarkStart w:id="25" w:name="OLE_LINK39"/>
      <w:r w:rsidRPr="00D73839">
        <w:rPr>
          <w:rFonts w:ascii="Book Antiqua" w:hAnsi="Book Antiqua"/>
          <w:b/>
          <w:bCs/>
          <w:sz w:val="24"/>
          <w:szCs w:val="24"/>
          <w:rPrChange w:id="26" w:author="Author">
            <w:rPr>
              <w:rFonts w:ascii="Book Antiqua" w:hAnsi="Book Antiqua"/>
              <w:bCs/>
              <w:sz w:val="24"/>
              <w:szCs w:val="24"/>
            </w:rPr>
          </w:rPrChange>
        </w:rPr>
        <w:t xml:space="preserve">Xiao-Bing Huang, Yong-Gang </w:t>
      </w:r>
      <w:r w:rsidR="003F2738" w:rsidRPr="00D73839">
        <w:rPr>
          <w:rFonts w:ascii="Book Antiqua" w:hAnsi="Book Antiqua"/>
          <w:b/>
          <w:bCs/>
          <w:sz w:val="24"/>
          <w:szCs w:val="24"/>
          <w:rPrChange w:id="27" w:author="Author">
            <w:rPr>
              <w:rFonts w:ascii="Book Antiqua" w:hAnsi="Book Antiqua"/>
              <w:bCs/>
              <w:sz w:val="24"/>
              <w:szCs w:val="24"/>
            </w:rPr>
          </w:rPrChange>
        </w:rPr>
        <w:t>He, Lu Zheng</w:t>
      </w:r>
      <w:r w:rsidRPr="00D73839">
        <w:rPr>
          <w:rFonts w:ascii="Book Antiqua" w:hAnsi="Book Antiqua"/>
          <w:b/>
          <w:bCs/>
          <w:sz w:val="24"/>
          <w:szCs w:val="24"/>
          <w:rPrChange w:id="28" w:author="Author">
            <w:rPr>
              <w:rFonts w:ascii="Book Antiqua" w:hAnsi="Book Antiqua"/>
              <w:bCs/>
              <w:sz w:val="24"/>
              <w:szCs w:val="24"/>
            </w:rPr>
          </w:rPrChange>
        </w:rPr>
        <w:t xml:space="preserve">, </w:t>
      </w:r>
      <w:r w:rsidR="00FC226D" w:rsidRPr="00D73839">
        <w:rPr>
          <w:rFonts w:ascii="Book Antiqua" w:hAnsi="Book Antiqua" w:cs="Times New Roman"/>
          <w:b/>
          <w:bCs/>
          <w:sz w:val="24"/>
          <w:szCs w:val="24"/>
          <w:rPrChange w:id="29" w:author="Author">
            <w:rPr>
              <w:rFonts w:ascii="Book Antiqua" w:hAnsi="Book Antiqua" w:cs="Times New Roman"/>
              <w:bCs/>
              <w:color w:val="000000" w:themeColor="text1"/>
              <w:sz w:val="24"/>
              <w:szCs w:val="24"/>
            </w:rPr>
          </w:rPrChange>
        </w:rPr>
        <w:t xml:space="preserve">Huan Feng, </w:t>
      </w:r>
      <w:r w:rsidRPr="00D73839">
        <w:rPr>
          <w:rFonts w:ascii="Book Antiqua" w:hAnsi="Book Antiqua"/>
          <w:b/>
          <w:bCs/>
          <w:sz w:val="24"/>
          <w:szCs w:val="24"/>
          <w:rPrChange w:id="30" w:author="Author">
            <w:rPr>
              <w:rFonts w:ascii="Book Antiqua" w:hAnsi="Book Antiqua"/>
              <w:bCs/>
              <w:sz w:val="24"/>
              <w:szCs w:val="24"/>
            </w:rPr>
          </w:rPrChange>
        </w:rPr>
        <w:t>Yu-Ming Li, Hong-Yan Li, Feng-Xia Yang, Jing Li</w:t>
      </w:r>
    </w:p>
    <w:p w14:paraId="738B0362" w14:textId="77777777" w:rsidR="00FC226D" w:rsidRPr="00D73839" w:rsidRDefault="00FC226D" w:rsidP="00D73839">
      <w:pPr>
        <w:snapToGrid w:val="0"/>
        <w:spacing w:line="360" w:lineRule="auto"/>
        <w:rPr>
          <w:rFonts w:ascii="Book Antiqua" w:hAnsi="Book Antiqua"/>
          <w:b/>
          <w:sz w:val="24"/>
          <w:szCs w:val="24"/>
        </w:rPr>
      </w:pPr>
    </w:p>
    <w:p w14:paraId="2D6BE4DE" w14:textId="5FFF33CE" w:rsidR="00775906" w:rsidRPr="00D73839" w:rsidRDefault="00FC226D" w:rsidP="00D73839">
      <w:pPr>
        <w:snapToGrid w:val="0"/>
        <w:spacing w:line="360" w:lineRule="auto"/>
        <w:rPr>
          <w:rFonts w:ascii="Book Antiqua" w:hAnsi="Book Antiqua"/>
          <w:b/>
          <w:sz w:val="24"/>
          <w:szCs w:val="24"/>
        </w:rPr>
      </w:pPr>
      <w:bookmarkStart w:id="31" w:name="OLE_LINK7"/>
      <w:bookmarkStart w:id="32" w:name="OLE_LINK8"/>
      <w:bookmarkStart w:id="33" w:name="OLE_LINK9"/>
      <w:bookmarkStart w:id="34" w:name="OLE_LINK10"/>
      <w:bookmarkEnd w:id="19"/>
      <w:bookmarkEnd w:id="20"/>
      <w:bookmarkEnd w:id="24"/>
      <w:bookmarkEnd w:id="25"/>
      <w:r w:rsidRPr="00D73839">
        <w:rPr>
          <w:rFonts w:ascii="Book Antiqua" w:hAnsi="Book Antiqua"/>
          <w:b/>
          <w:sz w:val="24"/>
          <w:szCs w:val="24"/>
        </w:rPr>
        <w:t xml:space="preserve">Xiao-Bing Huang, Yong-Gang He, Lu Zheng, Yu-Ming Li, Hong-Yan Li, Feng-Xia Yang, Jing Li, </w:t>
      </w:r>
      <w:bookmarkStart w:id="35" w:name="OLE_LINK6"/>
      <w:bookmarkStart w:id="36" w:name="OLE_LINK11"/>
      <w:r w:rsidR="005876A1" w:rsidRPr="00D73839">
        <w:rPr>
          <w:rFonts w:ascii="Book Antiqua" w:hAnsi="Book Antiqua" w:cs="Times New Roman"/>
          <w:sz w:val="24"/>
          <w:szCs w:val="24"/>
        </w:rPr>
        <w:t>Depart</w:t>
      </w:r>
      <w:r w:rsidR="00775906" w:rsidRPr="00D73839">
        <w:rPr>
          <w:rFonts w:ascii="Book Antiqua" w:hAnsi="Book Antiqua" w:cs="Times New Roman"/>
          <w:sz w:val="24"/>
          <w:szCs w:val="24"/>
        </w:rPr>
        <w:t>ment of</w:t>
      </w:r>
      <w:r w:rsidR="0099762E" w:rsidRPr="00D73839">
        <w:rPr>
          <w:rFonts w:ascii="Book Antiqua" w:hAnsi="Book Antiqua" w:cs="Times New Roman"/>
          <w:sz w:val="24"/>
          <w:szCs w:val="24"/>
        </w:rPr>
        <w:t xml:space="preserve"> Hepatobiliary Surgery, Second Hospital Affiliated to Third Military Medical U</w:t>
      </w:r>
      <w:r w:rsidR="00775906" w:rsidRPr="00D73839">
        <w:rPr>
          <w:rFonts w:ascii="Book Antiqua" w:hAnsi="Book Antiqua" w:cs="Times New Roman"/>
          <w:sz w:val="24"/>
          <w:szCs w:val="24"/>
        </w:rPr>
        <w:t>niversity</w:t>
      </w:r>
      <w:r w:rsidR="0099762E" w:rsidRPr="00D73839">
        <w:rPr>
          <w:rFonts w:ascii="Book Antiqua" w:hAnsi="Book Antiqua" w:cs="Times New Roman"/>
          <w:sz w:val="24"/>
          <w:szCs w:val="24"/>
        </w:rPr>
        <w:t xml:space="preserve"> of Xin</w:t>
      </w:r>
      <w:r w:rsidRPr="00D73839">
        <w:rPr>
          <w:rFonts w:ascii="Book Antiqua" w:hAnsi="Book Antiqua" w:cs="Times New Roman"/>
          <w:sz w:val="24"/>
          <w:szCs w:val="24"/>
        </w:rPr>
        <w:t>q</w:t>
      </w:r>
      <w:r w:rsidR="0099762E" w:rsidRPr="00D73839">
        <w:rPr>
          <w:rFonts w:ascii="Book Antiqua" w:hAnsi="Book Antiqua" w:cs="Times New Roman"/>
          <w:sz w:val="24"/>
          <w:szCs w:val="24"/>
        </w:rPr>
        <w:t>iao Hospital, Chong</w:t>
      </w:r>
      <w:r w:rsidRPr="00D73839">
        <w:rPr>
          <w:rFonts w:ascii="Book Antiqua" w:hAnsi="Book Antiqua" w:cs="Times New Roman"/>
          <w:sz w:val="24"/>
          <w:szCs w:val="24"/>
        </w:rPr>
        <w:t>q</w:t>
      </w:r>
      <w:r w:rsidR="0099762E" w:rsidRPr="00D73839">
        <w:rPr>
          <w:rFonts w:ascii="Book Antiqua" w:hAnsi="Book Antiqua" w:cs="Times New Roman"/>
          <w:sz w:val="24"/>
          <w:szCs w:val="24"/>
        </w:rPr>
        <w:t>ing</w:t>
      </w:r>
      <w:r w:rsidRPr="00D73839">
        <w:rPr>
          <w:rFonts w:ascii="Book Antiqua" w:hAnsi="Book Antiqua" w:cs="Times New Roman"/>
          <w:sz w:val="24"/>
          <w:szCs w:val="24"/>
        </w:rPr>
        <w:t xml:space="preserve"> </w:t>
      </w:r>
      <w:r w:rsidR="0099762E" w:rsidRPr="00D73839">
        <w:rPr>
          <w:rFonts w:ascii="Book Antiqua" w:hAnsi="Book Antiqua" w:cs="Times New Roman"/>
          <w:sz w:val="24"/>
          <w:szCs w:val="24"/>
        </w:rPr>
        <w:t>400037,</w:t>
      </w:r>
      <w:r w:rsidRPr="00D73839">
        <w:rPr>
          <w:rFonts w:ascii="Book Antiqua" w:hAnsi="Book Antiqua" w:cs="Times New Roman"/>
          <w:sz w:val="24"/>
          <w:szCs w:val="24"/>
        </w:rPr>
        <w:t xml:space="preserve"> </w:t>
      </w:r>
      <w:r w:rsidR="0099762E" w:rsidRPr="00D73839">
        <w:rPr>
          <w:rFonts w:ascii="Book Antiqua" w:hAnsi="Book Antiqua" w:cs="Times New Roman"/>
          <w:sz w:val="24"/>
          <w:szCs w:val="24"/>
        </w:rPr>
        <w:t>China</w:t>
      </w:r>
    </w:p>
    <w:bookmarkEnd w:id="31"/>
    <w:bookmarkEnd w:id="32"/>
    <w:bookmarkEnd w:id="33"/>
    <w:bookmarkEnd w:id="34"/>
    <w:bookmarkEnd w:id="35"/>
    <w:bookmarkEnd w:id="36"/>
    <w:p w14:paraId="27F446EE" w14:textId="77777777" w:rsidR="00FC226D" w:rsidRPr="00D73839" w:rsidRDefault="00FC226D" w:rsidP="00D73839">
      <w:pPr>
        <w:snapToGrid w:val="0"/>
        <w:spacing w:line="360" w:lineRule="auto"/>
        <w:rPr>
          <w:rFonts w:ascii="Book Antiqua" w:hAnsi="Book Antiqua" w:cs="Times New Roman"/>
          <w:b/>
          <w:sz w:val="24"/>
          <w:szCs w:val="24"/>
        </w:rPr>
      </w:pPr>
    </w:p>
    <w:p w14:paraId="748D85B4" w14:textId="121D6DB7" w:rsidR="0099762E" w:rsidRPr="00D73839" w:rsidRDefault="00FE1E93"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Huan Feng</w:t>
      </w:r>
      <w:r w:rsidR="00F52A2D" w:rsidRPr="00F96A19">
        <w:rPr>
          <w:rFonts w:ascii="Book Antiqua" w:hAnsi="Book Antiqua" w:cs="Times New Roman"/>
          <w:b/>
          <w:bCs/>
          <w:sz w:val="24"/>
          <w:szCs w:val="24"/>
          <w:rPrChange w:id="37" w:author="Author">
            <w:rPr>
              <w:rFonts w:ascii="Book Antiqua" w:hAnsi="Book Antiqua" w:cs="Times New Roman"/>
              <w:sz w:val="24"/>
              <w:szCs w:val="24"/>
            </w:rPr>
          </w:rPrChange>
        </w:rPr>
        <w:t>,</w:t>
      </w:r>
      <w:r w:rsidR="00F52A2D" w:rsidRPr="00D73839">
        <w:rPr>
          <w:rFonts w:ascii="Book Antiqua" w:hAnsi="Book Antiqua" w:cs="Times New Roman"/>
          <w:sz w:val="24"/>
          <w:szCs w:val="24"/>
        </w:rPr>
        <w:t xml:space="preserve"> </w:t>
      </w:r>
      <w:r w:rsidR="0099762E" w:rsidRPr="00D73839">
        <w:rPr>
          <w:rFonts w:ascii="Book Antiqua" w:hAnsi="Book Antiqua" w:cs="Times New Roman"/>
          <w:sz w:val="24"/>
          <w:szCs w:val="24"/>
        </w:rPr>
        <w:t xml:space="preserve">Division of Nursing, Second </w:t>
      </w:r>
      <w:r w:rsidR="00FC226D" w:rsidRPr="00D73839">
        <w:rPr>
          <w:rFonts w:ascii="Book Antiqua" w:hAnsi="Book Antiqua" w:cs="Times New Roman"/>
          <w:sz w:val="24"/>
          <w:szCs w:val="24"/>
        </w:rPr>
        <w:t>H</w:t>
      </w:r>
      <w:r w:rsidR="0099762E" w:rsidRPr="00D73839">
        <w:rPr>
          <w:rFonts w:ascii="Book Antiqua" w:hAnsi="Book Antiqua" w:cs="Times New Roman"/>
          <w:sz w:val="24"/>
          <w:szCs w:val="24"/>
        </w:rPr>
        <w:t xml:space="preserve">ospital </w:t>
      </w:r>
      <w:r w:rsidR="00FC226D" w:rsidRPr="00D73839">
        <w:rPr>
          <w:rFonts w:ascii="Book Antiqua" w:hAnsi="Book Antiqua" w:cs="Times New Roman"/>
          <w:sz w:val="24"/>
          <w:szCs w:val="24"/>
        </w:rPr>
        <w:t>A</w:t>
      </w:r>
      <w:r w:rsidR="0099762E" w:rsidRPr="00D73839">
        <w:rPr>
          <w:rFonts w:ascii="Book Antiqua" w:hAnsi="Book Antiqua" w:cs="Times New Roman"/>
          <w:sz w:val="24"/>
          <w:szCs w:val="24"/>
        </w:rPr>
        <w:t xml:space="preserve">ffiliated to Third </w:t>
      </w:r>
      <w:r w:rsidR="00FC226D" w:rsidRPr="00D73839">
        <w:rPr>
          <w:rFonts w:ascii="Book Antiqua" w:hAnsi="Book Antiqua" w:cs="Times New Roman"/>
          <w:sz w:val="24"/>
          <w:szCs w:val="24"/>
        </w:rPr>
        <w:t>M</w:t>
      </w:r>
      <w:r w:rsidR="0099762E" w:rsidRPr="00D73839">
        <w:rPr>
          <w:rFonts w:ascii="Book Antiqua" w:hAnsi="Book Antiqua" w:cs="Times New Roman"/>
          <w:sz w:val="24"/>
          <w:szCs w:val="24"/>
        </w:rPr>
        <w:t xml:space="preserve">ilitary </w:t>
      </w:r>
      <w:r w:rsidR="00FC226D" w:rsidRPr="00D73839">
        <w:rPr>
          <w:rFonts w:ascii="Book Antiqua" w:hAnsi="Book Antiqua" w:cs="Times New Roman"/>
          <w:sz w:val="24"/>
          <w:szCs w:val="24"/>
        </w:rPr>
        <w:t>M</w:t>
      </w:r>
      <w:r w:rsidR="0099762E" w:rsidRPr="00D73839">
        <w:rPr>
          <w:rFonts w:ascii="Book Antiqua" w:hAnsi="Book Antiqua" w:cs="Times New Roman"/>
          <w:sz w:val="24"/>
          <w:szCs w:val="24"/>
        </w:rPr>
        <w:t xml:space="preserve">edical </w:t>
      </w:r>
      <w:r w:rsidR="00FC226D" w:rsidRPr="00D73839">
        <w:rPr>
          <w:rFonts w:ascii="Book Antiqua" w:hAnsi="Book Antiqua" w:cs="Times New Roman"/>
          <w:sz w:val="24"/>
          <w:szCs w:val="24"/>
        </w:rPr>
        <w:t>U</w:t>
      </w:r>
      <w:r w:rsidR="0099762E" w:rsidRPr="00D73839">
        <w:rPr>
          <w:rFonts w:ascii="Book Antiqua" w:hAnsi="Book Antiqua" w:cs="Times New Roman"/>
          <w:sz w:val="24"/>
          <w:szCs w:val="24"/>
        </w:rPr>
        <w:t>niversity</w:t>
      </w:r>
      <w:r w:rsidR="00FC226D" w:rsidRPr="00D73839">
        <w:rPr>
          <w:rFonts w:ascii="Book Antiqua" w:hAnsi="Book Antiqua" w:cs="Times New Roman"/>
          <w:sz w:val="24"/>
          <w:szCs w:val="24"/>
        </w:rPr>
        <w:t>,</w:t>
      </w:r>
      <w:r w:rsidR="0099762E" w:rsidRPr="00D73839">
        <w:rPr>
          <w:rFonts w:ascii="Book Antiqua" w:hAnsi="Book Antiqua" w:cs="Times New Roman"/>
          <w:sz w:val="24"/>
          <w:szCs w:val="24"/>
        </w:rPr>
        <w:t xml:space="preserve"> Xin</w:t>
      </w:r>
      <w:r w:rsidR="00FC226D" w:rsidRPr="00D73839">
        <w:rPr>
          <w:rFonts w:ascii="Book Antiqua" w:hAnsi="Book Antiqua" w:cs="Times New Roman"/>
          <w:sz w:val="24"/>
          <w:szCs w:val="24"/>
        </w:rPr>
        <w:t>q</w:t>
      </w:r>
      <w:r w:rsidR="0099762E" w:rsidRPr="00D73839">
        <w:rPr>
          <w:rFonts w:ascii="Book Antiqua" w:hAnsi="Book Antiqua" w:cs="Times New Roman"/>
          <w:sz w:val="24"/>
          <w:szCs w:val="24"/>
        </w:rPr>
        <w:t>iao Hospital, Chong</w:t>
      </w:r>
      <w:r w:rsidR="00FC226D" w:rsidRPr="00D73839">
        <w:rPr>
          <w:rFonts w:ascii="Book Antiqua" w:hAnsi="Book Antiqua" w:cs="Times New Roman"/>
          <w:sz w:val="24"/>
          <w:szCs w:val="24"/>
        </w:rPr>
        <w:t>q</w:t>
      </w:r>
      <w:r w:rsidR="0099762E" w:rsidRPr="00D73839">
        <w:rPr>
          <w:rFonts w:ascii="Book Antiqua" w:hAnsi="Book Antiqua" w:cs="Times New Roman"/>
          <w:sz w:val="24"/>
          <w:szCs w:val="24"/>
        </w:rPr>
        <w:t>ing 400037, China</w:t>
      </w:r>
    </w:p>
    <w:p w14:paraId="0E06C4CC" w14:textId="70A0CE04" w:rsidR="00FC226D" w:rsidRPr="00D73839" w:rsidRDefault="00FC226D" w:rsidP="00D73839">
      <w:pPr>
        <w:snapToGrid w:val="0"/>
        <w:spacing w:line="360" w:lineRule="auto"/>
        <w:rPr>
          <w:rFonts w:ascii="Book Antiqua" w:hAnsi="Book Antiqua" w:cs="Times New Roman"/>
          <w:sz w:val="24"/>
          <w:szCs w:val="24"/>
        </w:rPr>
      </w:pPr>
    </w:p>
    <w:p w14:paraId="738DDF2C" w14:textId="10BCB871" w:rsidR="007A6703" w:rsidRPr="00D73839" w:rsidRDefault="0026135B" w:rsidP="00D73839">
      <w:pPr>
        <w:snapToGrid w:val="0"/>
        <w:spacing w:line="360" w:lineRule="auto"/>
        <w:rPr>
          <w:rFonts w:ascii="Book Antiqua" w:hAnsi="Book Antiqua" w:cs="Times New Roman"/>
          <w:sz w:val="24"/>
          <w:szCs w:val="24"/>
        </w:rPr>
      </w:pPr>
      <w:r w:rsidRPr="00D73839">
        <w:rPr>
          <w:rFonts w:ascii="Book Antiqua" w:hAnsi="Book Antiqua" w:cs="Times New Roman"/>
          <w:b/>
          <w:bCs/>
          <w:sz w:val="24"/>
          <w:szCs w:val="24"/>
        </w:rPr>
        <w:t>ORCID number</w:t>
      </w:r>
      <w:r w:rsidRPr="00D73839">
        <w:rPr>
          <w:rFonts w:ascii="Book Antiqua" w:hAnsi="Book Antiqua" w:cs="Times New Roman"/>
          <w:b/>
          <w:sz w:val="24"/>
          <w:szCs w:val="24"/>
        </w:rPr>
        <w:t>:</w:t>
      </w:r>
      <w:bookmarkEnd w:id="21"/>
      <w:bookmarkEnd w:id="22"/>
      <w:r w:rsidRPr="00D73839">
        <w:rPr>
          <w:rFonts w:ascii="Book Antiqua" w:hAnsi="Book Antiqua" w:cs="Times New Roman"/>
          <w:sz w:val="24"/>
          <w:szCs w:val="24"/>
        </w:rPr>
        <w:t xml:space="preserve"> </w:t>
      </w:r>
      <w:r w:rsidR="00AD47B3" w:rsidRPr="00D73839">
        <w:rPr>
          <w:rFonts w:ascii="Book Antiqua" w:hAnsi="Book Antiqua" w:cs="Times New Roman"/>
          <w:sz w:val="24"/>
          <w:szCs w:val="24"/>
        </w:rPr>
        <w:t>Xiao-Bing Huang (</w:t>
      </w:r>
      <w:r w:rsidR="007A6703" w:rsidRPr="00D73839">
        <w:rPr>
          <w:rFonts w:ascii="Book Antiqua" w:hAnsi="Book Antiqua" w:cs="Times New Roman"/>
          <w:sz w:val="24"/>
          <w:szCs w:val="24"/>
        </w:rPr>
        <w:t>0000-</w:t>
      </w:r>
      <w:r w:rsidR="00AD47B3" w:rsidRPr="00D73839">
        <w:rPr>
          <w:rFonts w:ascii="Book Antiqua" w:hAnsi="Book Antiqua" w:cs="Times New Roman"/>
          <w:sz w:val="24"/>
          <w:szCs w:val="24"/>
        </w:rPr>
        <w:t>0002-0873-1962); Yong-Gang He (</w:t>
      </w:r>
      <w:r w:rsidR="007A6703" w:rsidRPr="00D73839">
        <w:rPr>
          <w:rFonts w:ascii="Book Antiqua" w:hAnsi="Book Antiqua" w:cs="Times New Roman"/>
          <w:sz w:val="24"/>
          <w:szCs w:val="24"/>
        </w:rPr>
        <w:t>0</w:t>
      </w:r>
      <w:r w:rsidR="00AD47B3" w:rsidRPr="00D73839">
        <w:rPr>
          <w:rFonts w:ascii="Book Antiqua" w:hAnsi="Book Antiqua" w:cs="Times New Roman"/>
          <w:sz w:val="24"/>
          <w:szCs w:val="24"/>
        </w:rPr>
        <w:t>000-0002-1810-3134); Lu Zheng (</w:t>
      </w:r>
      <w:r w:rsidR="007A6703" w:rsidRPr="00D73839">
        <w:rPr>
          <w:rFonts w:ascii="Book Antiqua" w:hAnsi="Book Antiqua" w:cs="Times New Roman"/>
          <w:sz w:val="24"/>
          <w:szCs w:val="24"/>
        </w:rPr>
        <w:t>00</w:t>
      </w:r>
      <w:r w:rsidR="00AD47B3" w:rsidRPr="00D73839">
        <w:rPr>
          <w:rFonts w:ascii="Book Antiqua" w:hAnsi="Book Antiqua" w:cs="Times New Roman"/>
          <w:sz w:val="24"/>
          <w:szCs w:val="24"/>
        </w:rPr>
        <w:t>00-0002-3108-0336); Huan Feng (</w:t>
      </w:r>
      <w:r w:rsidR="007A6703" w:rsidRPr="00D73839">
        <w:rPr>
          <w:rFonts w:ascii="Book Antiqua" w:hAnsi="Book Antiqua" w:cs="Times New Roman"/>
          <w:sz w:val="24"/>
          <w:szCs w:val="24"/>
        </w:rPr>
        <w:t>000</w:t>
      </w:r>
      <w:r w:rsidR="00AD47B3" w:rsidRPr="00D73839">
        <w:rPr>
          <w:rFonts w:ascii="Book Antiqua" w:hAnsi="Book Antiqua" w:cs="Times New Roman"/>
          <w:sz w:val="24"/>
          <w:szCs w:val="24"/>
        </w:rPr>
        <w:t>0-0002-6301-9046); Yu-Ming Li (</w:t>
      </w:r>
      <w:r w:rsidR="007A6703" w:rsidRPr="00D73839">
        <w:rPr>
          <w:rFonts w:ascii="Book Antiqua" w:hAnsi="Book Antiqua" w:cs="Times New Roman"/>
          <w:sz w:val="24"/>
          <w:szCs w:val="24"/>
        </w:rPr>
        <w:t>0000-0002-8065-1377); Hong-Yan Li (0000-0002-5393-0434)</w:t>
      </w:r>
      <w:r w:rsidR="00AD47B3" w:rsidRPr="00D73839">
        <w:rPr>
          <w:rFonts w:ascii="Book Antiqua" w:hAnsi="Book Antiqua" w:cs="Times New Roman"/>
          <w:sz w:val="24"/>
          <w:szCs w:val="24"/>
        </w:rPr>
        <w:t>; Feng-Xia Yang (</w:t>
      </w:r>
      <w:r w:rsidR="006F2DC5" w:rsidRPr="00D73839">
        <w:rPr>
          <w:rFonts w:ascii="Book Antiqua" w:hAnsi="Book Antiqua" w:cs="Times New Roman"/>
          <w:sz w:val="24"/>
          <w:szCs w:val="24"/>
        </w:rPr>
        <w:t>0000-0002-8934-8868); Jing Li (</w:t>
      </w:r>
      <w:r w:rsidR="007A6703" w:rsidRPr="00D73839">
        <w:rPr>
          <w:rFonts w:ascii="Book Antiqua" w:hAnsi="Book Antiqua" w:cs="Times New Roman"/>
          <w:sz w:val="24"/>
          <w:szCs w:val="24"/>
        </w:rPr>
        <w:t>0000-0001-7143-1113)</w:t>
      </w:r>
      <w:r w:rsidRPr="00D73839">
        <w:rPr>
          <w:rFonts w:ascii="Book Antiqua" w:hAnsi="Book Antiqua" w:cs="Times New Roman"/>
          <w:sz w:val="24"/>
          <w:szCs w:val="24"/>
        </w:rPr>
        <w:t>.</w:t>
      </w:r>
    </w:p>
    <w:p w14:paraId="32FC81A5" w14:textId="07D093F9" w:rsidR="0026135B" w:rsidRPr="00D73839" w:rsidRDefault="0026135B" w:rsidP="00D73839">
      <w:pPr>
        <w:snapToGrid w:val="0"/>
        <w:spacing w:line="360" w:lineRule="auto"/>
        <w:rPr>
          <w:rFonts w:ascii="Book Antiqua" w:hAnsi="Book Antiqua" w:cs="Times New Roman"/>
          <w:sz w:val="24"/>
          <w:szCs w:val="24"/>
        </w:rPr>
      </w:pPr>
    </w:p>
    <w:p w14:paraId="6E86C88C" w14:textId="26A54F46" w:rsidR="0006302E" w:rsidRPr="00D73839" w:rsidRDefault="0026135B"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Author contributions:</w:t>
      </w:r>
      <w:r w:rsidRPr="00D73839">
        <w:rPr>
          <w:rFonts w:ascii="Book Antiqua" w:hAnsi="Book Antiqua" w:cs="Times New Roman"/>
          <w:sz w:val="24"/>
          <w:szCs w:val="24"/>
        </w:rPr>
        <w:t xml:space="preserve"> </w:t>
      </w:r>
      <w:r w:rsidR="0006302E" w:rsidRPr="00D73839">
        <w:rPr>
          <w:rFonts w:ascii="Book Antiqua" w:hAnsi="Book Antiqua" w:cs="Times New Roman"/>
          <w:sz w:val="24"/>
          <w:szCs w:val="24"/>
        </w:rPr>
        <w:t xml:space="preserve">Huang </w:t>
      </w:r>
      <w:r w:rsidRPr="00D73839">
        <w:rPr>
          <w:rFonts w:ascii="Book Antiqua" w:hAnsi="Book Antiqua" w:cs="Times New Roman"/>
          <w:sz w:val="24"/>
          <w:szCs w:val="24"/>
        </w:rPr>
        <w:t xml:space="preserve">XB </w:t>
      </w:r>
      <w:r w:rsidR="0006302E" w:rsidRPr="00D73839">
        <w:rPr>
          <w:rFonts w:ascii="Book Antiqua" w:hAnsi="Book Antiqua" w:cs="Times New Roman"/>
          <w:sz w:val="24"/>
          <w:szCs w:val="24"/>
        </w:rPr>
        <w:t xml:space="preserve">wrote the majority of </w:t>
      </w:r>
      <w:ins w:id="38" w:author="Author">
        <w:r w:rsidR="00BA709E" w:rsidRPr="00D73839">
          <w:rPr>
            <w:rFonts w:ascii="Book Antiqua" w:hAnsi="Book Antiqua" w:cs="Times New Roman"/>
            <w:sz w:val="24"/>
            <w:szCs w:val="24"/>
          </w:rPr>
          <w:t xml:space="preserve">the </w:t>
        </w:r>
      </w:ins>
      <w:r w:rsidR="0006302E" w:rsidRPr="00D73839">
        <w:rPr>
          <w:rFonts w:ascii="Book Antiqua" w:hAnsi="Book Antiqua" w:cs="Times New Roman"/>
          <w:sz w:val="24"/>
          <w:szCs w:val="24"/>
        </w:rPr>
        <w:t>paper</w:t>
      </w:r>
      <w:ins w:id="39" w:author="Author">
        <w:r w:rsidR="00BA709E" w:rsidRPr="00D73839">
          <w:rPr>
            <w:rFonts w:ascii="Book Antiqua" w:hAnsi="Book Antiqua" w:cs="Times New Roman"/>
            <w:sz w:val="24"/>
            <w:szCs w:val="24"/>
          </w:rPr>
          <w:t>,</w:t>
        </w:r>
      </w:ins>
      <w:r w:rsidR="0006302E" w:rsidRPr="00D73839">
        <w:rPr>
          <w:rFonts w:ascii="Book Antiqua" w:hAnsi="Book Antiqua" w:cs="Times New Roman"/>
          <w:sz w:val="24"/>
          <w:szCs w:val="24"/>
        </w:rPr>
        <w:t xml:space="preserve"> </w:t>
      </w:r>
      <w:del w:id="40" w:author="Author">
        <w:r w:rsidR="0006302E" w:rsidRPr="00D73839" w:rsidDel="00BA709E">
          <w:rPr>
            <w:rFonts w:ascii="Book Antiqua" w:hAnsi="Book Antiqua" w:cs="Times New Roman"/>
            <w:sz w:val="24"/>
            <w:szCs w:val="24"/>
          </w:rPr>
          <w:delText xml:space="preserve">and </w:delText>
        </w:r>
      </w:del>
      <w:bookmarkStart w:id="41" w:name="OLE_LINK32"/>
      <w:bookmarkStart w:id="42" w:name="OLE_LINK33"/>
      <w:r w:rsidR="0006302E" w:rsidRPr="00D73839">
        <w:rPr>
          <w:rFonts w:ascii="Book Antiqua" w:hAnsi="Book Antiqua" w:cs="Times New Roman"/>
          <w:sz w:val="24"/>
          <w:szCs w:val="24"/>
        </w:rPr>
        <w:t>performed experiments</w:t>
      </w:r>
      <w:ins w:id="43" w:author="Author">
        <w:r w:rsidR="00BA709E" w:rsidRPr="00D73839">
          <w:rPr>
            <w:rFonts w:ascii="Book Antiqua" w:hAnsi="Book Antiqua" w:cs="Times New Roman"/>
            <w:sz w:val="24"/>
            <w:szCs w:val="24"/>
          </w:rPr>
          <w:t>,</w:t>
        </w:r>
      </w:ins>
      <w:r w:rsidR="0006302E" w:rsidRPr="00D73839">
        <w:rPr>
          <w:rFonts w:ascii="Book Antiqua" w:hAnsi="Book Antiqua" w:cs="Times New Roman"/>
          <w:sz w:val="24"/>
          <w:szCs w:val="24"/>
        </w:rPr>
        <w:t xml:space="preserve"> and analyzed the data</w:t>
      </w:r>
      <w:bookmarkEnd w:id="41"/>
      <w:bookmarkEnd w:id="42"/>
      <w:r w:rsidR="0006302E" w:rsidRPr="00D73839">
        <w:rPr>
          <w:rFonts w:ascii="Book Antiqua" w:hAnsi="Book Antiqua" w:cs="Times New Roman"/>
          <w:sz w:val="24"/>
          <w:szCs w:val="24"/>
        </w:rPr>
        <w:t>; He</w:t>
      </w:r>
      <w:r w:rsidRPr="00D73839">
        <w:rPr>
          <w:rFonts w:ascii="Book Antiqua" w:hAnsi="Book Antiqua" w:cs="Times New Roman"/>
          <w:sz w:val="24"/>
          <w:szCs w:val="24"/>
        </w:rPr>
        <w:t xml:space="preserve"> YG</w:t>
      </w:r>
      <w:r w:rsidR="0006302E" w:rsidRPr="00D73839">
        <w:rPr>
          <w:rFonts w:ascii="Book Antiqua" w:hAnsi="Book Antiqua" w:cs="Times New Roman"/>
          <w:sz w:val="24"/>
          <w:szCs w:val="24"/>
        </w:rPr>
        <w:t>, Zheng</w:t>
      </w:r>
      <w:r w:rsidRPr="00D73839">
        <w:rPr>
          <w:rFonts w:ascii="Book Antiqua" w:hAnsi="Book Antiqua" w:cs="Times New Roman"/>
          <w:sz w:val="24"/>
          <w:szCs w:val="24"/>
        </w:rPr>
        <w:t xml:space="preserve"> L</w:t>
      </w:r>
      <w:r w:rsidR="0006302E" w:rsidRPr="00D73839">
        <w:rPr>
          <w:rFonts w:ascii="Book Antiqua" w:hAnsi="Book Antiqua" w:cs="Times New Roman"/>
          <w:sz w:val="24"/>
          <w:szCs w:val="24"/>
        </w:rPr>
        <w:t>, Feng</w:t>
      </w:r>
      <w:r w:rsidRPr="00D73839">
        <w:rPr>
          <w:rFonts w:ascii="Book Antiqua" w:hAnsi="Book Antiqua" w:cs="Times New Roman"/>
          <w:sz w:val="24"/>
          <w:szCs w:val="24"/>
        </w:rPr>
        <w:t xml:space="preserve"> H</w:t>
      </w:r>
      <w:r w:rsidR="0006302E" w:rsidRPr="00D73839">
        <w:rPr>
          <w:rFonts w:ascii="Book Antiqua" w:hAnsi="Book Antiqua" w:cs="Times New Roman"/>
          <w:sz w:val="24"/>
          <w:szCs w:val="24"/>
        </w:rPr>
        <w:t>, Li</w:t>
      </w:r>
      <w:r w:rsidRPr="00D73839">
        <w:rPr>
          <w:rFonts w:ascii="Book Antiqua" w:hAnsi="Book Antiqua" w:cs="Times New Roman"/>
          <w:sz w:val="24"/>
          <w:szCs w:val="24"/>
        </w:rPr>
        <w:t xml:space="preserve"> YM</w:t>
      </w:r>
      <w:r w:rsidR="0006302E" w:rsidRPr="00D73839">
        <w:rPr>
          <w:rFonts w:ascii="Book Antiqua" w:hAnsi="Book Antiqua" w:cs="Times New Roman"/>
          <w:sz w:val="24"/>
          <w:szCs w:val="24"/>
        </w:rPr>
        <w:t xml:space="preserve">, Li </w:t>
      </w:r>
      <w:r w:rsidRPr="00D73839">
        <w:rPr>
          <w:rFonts w:ascii="Book Antiqua" w:hAnsi="Book Antiqua" w:cs="Times New Roman"/>
          <w:sz w:val="24"/>
          <w:szCs w:val="24"/>
        </w:rPr>
        <w:t>HY</w:t>
      </w:r>
      <w:ins w:id="44" w:author="Author">
        <w:r w:rsidR="00BA709E" w:rsidRPr="00D73839">
          <w:rPr>
            <w:rFonts w:ascii="Book Antiqua" w:hAnsi="Book Antiqua" w:cs="Times New Roman"/>
            <w:sz w:val="24"/>
            <w:szCs w:val="24"/>
          </w:rPr>
          <w:t>,</w:t>
        </w:r>
      </w:ins>
      <w:r w:rsidRPr="00D73839">
        <w:rPr>
          <w:rFonts w:ascii="Book Antiqua" w:hAnsi="Book Antiqua" w:cs="Times New Roman"/>
          <w:sz w:val="24"/>
          <w:szCs w:val="24"/>
        </w:rPr>
        <w:t xml:space="preserve"> </w:t>
      </w:r>
      <w:r w:rsidR="0006302E" w:rsidRPr="00D73839">
        <w:rPr>
          <w:rFonts w:ascii="Book Antiqua" w:hAnsi="Book Antiqua" w:cs="Times New Roman"/>
          <w:sz w:val="24"/>
          <w:szCs w:val="24"/>
        </w:rPr>
        <w:t xml:space="preserve">and Yang </w:t>
      </w:r>
      <w:r w:rsidRPr="00D73839">
        <w:rPr>
          <w:rFonts w:ascii="Book Antiqua" w:hAnsi="Book Antiqua" w:cs="Times New Roman"/>
          <w:sz w:val="24"/>
          <w:szCs w:val="24"/>
        </w:rPr>
        <w:t xml:space="preserve">FX </w:t>
      </w:r>
      <w:r w:rsidR="0006302E" w:rsidRPr="00D73839">
        <w:rPr>
          <w:rFonts w:ascii="Book Antiqua" w:hAnsi="Book Antiqua" w:cs="Times New Roman"/>
          <w:kern w:val="0"/>
          <w:sz w:val="24"/>
          <w:szCs w:val="24"/>
        </w:rPr>
        <w:t>performed experiments and analyzed the data</w:t>
      </w:r>
      <w:r w:rsidR="0006302E" w:rsidRPr="00D73839">
        <w:rPr>
          <w:rFonts w:ascii="Book Antiqua" w:hAnsi="Book Antiqua" w:cs="Times New Roman"/>
          <w:sz w:val="24"/>
          <w:szCs w:val="24"/>
        </w:rPr>
        <w:t xml:space="preserve">; Li </w:t>
      </w:r>
      <w:r w:rsidRPr="00D73839">
        <w:rPr>
          <w:rFonts w:ascii="Book Antiqua" w:hAnsi="Book Antiqua" w:cs="Times New Roman"/>
          <w:sz w:val="24"/>
          <w:szCs w:val="24"/>
        </w:rPr>
        <w:t xml:space="preserve">J </w:t>
      </w:r>
      <w:r w:rsidR="0006302E" w:rsidRPr="00D73839">
        <w:rPr>
          <w:rFonts w:ascii="Book Antiqua" w:hAnsi="Book Antiqua" w:cs="Times New Roman"/>
          <w:sz w:val="24"/>
          <w:szCs w:val="24"/>
        </w:rPr>
        <w:t>designed and coordinated the research.</w:t>
      </w:r>
    </w:p>
    <w:p w14:paraId="549B7ACB" w14:textId="4BF6D2CE" w:rsidR="0006302E" w:rsidRPr="00D73839" w:rsidRDefault="0006302E" w:rsidP="00D73839">
      <w:pPr>
        <w:snapToGrid w:val="0"/>
        <w:spacing w:line="360" w:lineRule="auto"/>
        <w:rPr>
          <w:rFonts w:ascii="Book Antiqua" w:hAnsi="Book Antiqua" w:cs="Times New Roman"/>
          <w:b/>
          <w:sz w:val="24"/>
          <w:szCs w:val="24"/>
        </w:rPr>
      </w:pPr>
    </w:p>
    <w:p w14:paraId="017DFC11" w14:textId="0786FE50" w:rsidR="00690A85" w:rsidRPr="00D73839" w:rsidRDefault="0026135B" w:rsidP="00D73839">
      <w:pPr>
        <w:snapToGrid w:val="0"/>
        <w:spacing w:line="360" w:lineRule="auto"/>
        <w:rPr>
          <w:rFonts w:ascii="Book Antiqua" w:hAnsi="Book Antiqua" w:cs="Times New Roman"/>
          <w:sz w:val="24"/>
          <w:szCs w:val="24"/>
        </w:rPr>
      </w:pPr>
      <w:r w:rsidRPr="00D73839">
        <w:rPr>
          <w:rFonts w:ascii="Book Antiqua" w:hAnsi="Book Antiqua" w:cs="Times New Roman"/>
          <w:b/>
          <w:bCs/>
          <w:sz w:val="24"/>
          <w:szCs w:val="24"/>
        </w:rPr>
        <w:t>S</w:t>
      </w:r>
      <w:r w:rsidR="00690A85" w:rsidRPr="00D73839">
        <w:rPr>
          <w:rFonts w:ascii="Book Antiqua" w:hAnsi="Book Antiqua" w:cs="Times New Roman"/>
          <w:b/>
          <w:bCs/>
          <w:sz w:val="24"/>
          <w:szCs w:val="24"/>
        </w:rPr>
        <w:t>upported by</w:t>
      </w:r>
      <w:r w:rsidR="00690A85" w:rsidRPr="00D73839">
        <w:rPr>
          <w:rFonts w:ascii="Book Antiqua" w:hAnsi="Book Antiqua" w:cs="Times New Roman"/>
          <w:sz w:val="24"/>
          <w:szCs w:val="24"/>
        </w:rPr>
        <w:t xml:space="preserve"> the Basic and Advanced Research Projects of Chongqing</w:t>
      </w:r>
      <w:r w:rsidR="00536965" w:rsidRPr="00D73839">
        <w:rPr>
          <w:rFonts w:ascii="Book Antiqua" w:hAnsi="Book Antiqua" w:cs="Times New Roman"/>
          <w:sz w:val="24"/>
          <w:szCs w:val="24"/>
        </w:rPr>
        <w:t xml:space="preserve">, </w:t>
      </w:r>
      <w:r w:rsidR="00690A85" w:rsidRPr="00D73839">
        <w:rPr>
          <w:rFonts w:ascii="Book Antiqua" w:hAnsi="Book Antiqua" w:cs="Times New Roman"/>
          <w:sz w:val="24"/>
          <w:szCs w:val="24"/>
        </w:rPr>
        <w:t>No.</w:t>
      </w:r>
      <w:r w:rsidRPr="00D73839">
        <w:rPr>
          <w:rFonts w:ascii="Book Antiqua" w:hAnsi="Book Antiqua" w:cs="Times New Roman"/>
          <w:sz w:val="24"/>
          <w:szCs w:val="24"/>
        </w:rPr>
        <w:t xml:space="preserve"> </w:t>
      </w:r>
      <w:r w:rsidR="00690A85" w:rsidRPr="00D73839">
        <w:rPr>
          <w:rFonts w:ascii="Book Antiqua" w:hAnsi="Book Antiqua" w:cs="Times New Roman"/>
          <w:sz w:val="24"/>
          <w:szCs w:val="24"/>
        </w:rPr>
        <w:lastRenderedPageBreak/>
        <w:t>cstc2015jcyjA10123.</w:t>
      </w:r>
    </w:p>
    <w:p w14:paraId="23B89F35" w14:textId="7CC07FEE" w:rsidR="0026135B" w:rsidRPr="00D73839" w:rsidRDefault="0026135B" w:rsidP="00D73839">
      <w:pPr>
        <w:snapToGrid w:val="0"/>
        <w:spacing w:line="360" w:lineRule="auto"/>
        <w:rPr>
          <w:rFonts w:ascii="Book Antiqua" w:hAnsi="Book Antiqua" w:cs="Times New Roman"/>
          <w:sz w:val="24"/>
          <w:szCs w:val="24"/>
        </w:rPr>
      </w:pPr>
    </w:p>
    <w:p w14:paraId="3E1A08D5" w14:textId="57C13A85" w:rsidR="00C001CC" w:rsidRPr="00D73839" w:rsidRDefault="0026135B" w:rsidP="00D73839">
      <w:pPr>
        <w:snapToGrid w:val="0"/>
        <w:spacing w:line="360" w:lineRule="auto"/>
        <w:rPr>
          <w:rFonts w:ascii="Book Antiqua" w:hAnsi="Book Antiqua" w:cs="Times New Roman"/>
          <w:kern w:val="0"/>
          <w:sz w:val="24"/>
          <w:szCs w:val="24"/>
        </w:rPr>
      </w:pPr>
      <w:r w:rsidRPr="00D73839">
        <w:rPr>
          <w:rFonts w:ascii="Book Antiqua" w:hAnsi="Book Antiqua" w:cs="Times New Roman"/>
          <w:b/>
          <w:sz w:val="24"/>
          <w:szCs w:val="24"/>
        </w:rPr>
        <w:t xml:space="preserve">Institutional review board statement: </w:t>
      </w:r>
      <w:r w:rsidR="00C001CC" w:rsidRPr="00D73839">
        <w:rPr>
          <w:rFonts w:ascii="Book Antiqua" w:hAnsi="Book Antiqua" w:cs="Times New Roman"/>
          <w:sz w:val="24"/>
          <w:szCs w:val="24"/>
        </w:rPr>
        <w:t>This study was reviewed and approved by t</w:t>
      </w:r>
      <w:r w:rsidR="00A6717B" w:rsidRPr="00D73839">
        <w:rPr>
          <w:rFonts w:ascii="Book Antiqua" w:hAnsi="Book Antiqua" w:cs="Times New Roman"/>
          <w:sz w:val="24"/>
          <w:szCs w:val="24"/>
        </w:rPr>
        <w:t>he</w:t>
      </w:r>
      <w:r w:rsidR="00C001CC" w:rsidRPr="00D73839">
        <w:rPr>
          <w:rFonts w:ascii="Book Antiqua" w:hAnsi="Book Antiqua" w:cs="Times New Roman"/>
          <w:sz w:val="24"/>
          <w:szCs w:val="24"/>
        </w:rPr>
        <w:t xml:space="preserve"> </w:t>
      </w:r>
      <w:r w:rsidR="00C001CC" w:rsidRPr="00D73839">
        <w:rPr>
          <w:rFonts w:ascii="Book Antiqua" w:hAnsi="Book Antiqua" w:cs="Times New Roman"/>
          <w:kern w:val="0"/>
          <w:sz w:val="24"/>
          <w:szCs w:val="24"/>
        </w:rPr>
        <w:t>Second Hospital Affiliated to Third Military Medical University of Xin</w:t>
      </w:r>
      <w:r w:rsidRPr="00D73839">
        <w:rPr>
          <w:rFonts w:ascii="Book Antiqua" w:hAnsi="Book Antiqua" w:cs="Times New Roman"/>
          <w:kern w:val="0"/>
          <w:sz w:val="24"/>
          <w:szCs w:val="24"/>
        </w:rPr>
        <w:t>q</w:t>
      </w:r>
      <w:r w:rsidR="00C001CC" w:rsidRPr="00D73839">
        <w:rPr>
          <w:rFonts w:ascii="Book Antiqua" w:hAnsi="Book Antiqua" w:cs="Times New Roman"/>
          <w:kern w:val="0"/>
          <w:sz w:val="24"/>
          <w:szCs w:val="24"/>
        </w:rPr>
        <w:t>iao Hospital</w:t>
      </w:r>
      <w:r w:rsidR="00677042" w:rsidRPr="00D73839">
        <w:rPr>
          <w:rFonts w:ascii="Book Antiqua" w:hAnsi="Book Antiqua" w:cs="Times New Roman"/>
          <w:kern w:val="0"/>
          <w:sz w:val="24"/>
          <w:szCs w:val="24"/>
        </w:rPr>
        <w:t xml:space="preserve"> Ethics Committee</w:t>
      </w:r>
      <w:r w:rsidR="00C001CC" w:rsidRPr="00D73839">
        <w:rPr>
          <w:rFonts w:ascii="Book Antiqua" w:hAnsi="Book Antiqua" w:cs="Times New Roman"/>
          <w:kern w:val="0"/>
          <w:sz w:val="24"/>
          <w:szCs w:val="24"/>
        </w:rPr>
        <w:t>.</w:t>
      </w:r>
    </w:p>
    <w:p w14:paraId="2AEED416" w14:textId="274B2CAE" w:rsidR="0026135B" w:rsidRPr="00D73839" w:rsidRDefault="0026135B" w:rsidP="00D73839">
      <w:pPr>
        <w:snapToGrid w:val="0"/>
        <w:spacing w:line="360" w:lineRule="auto"/>
        <w:rPr>
          <w:rFonts w:ascii="Book Antiqua" w:hAnsi="Book Antiqua" w:cs="Times New Roman"/>
          <w:kern w:val="0"/>
          <w:sz w:val="24"/>
          <w:szCs w:val="24"/>
        </w:rPr>
      </w:pPr>
    </w:p>
    <w:p w14:paraId="7AD9C4AF" w14:textId="5038B414" w:rsidR="005876A1" w:rsidRPr="00D73839" w:rsidRDefault="0026135B"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rPr>
        <w:t xml:space="preserve">Conflict-of-interest statement: </w:t>
      </w:r>
      <w:r w:rsidR="005876A1" w:rsidRPr="00D73839">
        <w:rPr>
          <w:rFonts w:ascii="Book Antiqua" w:hAnsi="Book Antiqua" w:cs="Times New Roman"/>
          <w:sz w:val="24"/>
          <w:szCs w:val="24"/>
        </w:rPr>
        <w:t>The authors declare no conflict of interest.</w:t>
      </w:r>
    </w:p>
    <w:p w14:paraId="17E8FA63" w14:textId="77777777" w:rsidR="009D1262" w:rsidRPr="00D73839" w:rsidRDefault="009D1262" w:rsidP="00D73839">
      <w:pPr>
        <w:snapToGrid w:val="0"/>
        <w:spacing w:line="360" w:lineRule="auto"/>
        <w:rPr>
          <w:rFonts w:ascii="Book Antiqua" w:hAnsi="Book Antiqua" w:cs="Times New Roman"/>
          <w:b/>
          <w:sz w:val="24"/>
          <w:szCs w:val="24"/>
        </w:rPr>
      </w:pPr>
    </w:p>
    <w:p w14:paraId="0C8350EE" w14:textId="2A614353" w:rsidR="005876A1" w:rsidRPr="00D73839" w:rsidRDefault="005876A1"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 xml:space="preserve">Data sharing statement: </w:t>
      </w:r>
      <w:r w:rsidRPr="00D73839">
        <w:rPr>
          <w:rFonts w:ascii="Book Antiqua" w:hAnsi="Book Antiqua" w:cs="Times New Roman"/>
          <w:sz w:val="24"/>
          <w:szCs w:val="24"/>
        </w:rPr>
        <w:t>No additional data are available.</w:t>
      </w:r>
    </w:p>
    <w:p w14:paraId="70609BBE" w14:textId="4543CB00" w:rsidR="0026135B" w:rsidRPr="00D73839" w:rsidRDefault="0026135B" w:rsidP="00D73839">
      <w:pPr>
        <w:snapToGrid w:val="0"/>
        <w:spacing w:line="360" w:lineRule="auto"/>
        <w:rPr>
          <w:rFonts w:ascii="Book Antiqua" w:hAnsi="Book Antiqua" w:cs="Times New Roman"/>
          <w:sz w:val="24"/>
          <w:szCs w:val="24"/>
        </w:rPr>
      </w:pPr>
    </w:p>
    <w:p w14:paraId="0A427BB4" w14:textId="3C97F613" w:rsidR="0026135B" w:rsidRPr="00D73839" w:rsidRDefault="0026135B" w:rsidP="00D73839">
      <w:pPr>
        <w:widowControl/>
        <w:adjustRightInd w:val="0"/>
        <w:snapToGrid w:val="0"/>
        <w:spacing w:line="360" w:lineRule="auto"/>
        <w:rPr>
          <w:rFonts w:ascii="Book Antiqua" w:eastAsia="SimSun" w:hAnsi="Book Antiqua" w:cs="Times New Roman"/>
          <w:kern w:val="0"/>
          <w:sz w:val="24"/>
          <w:szCs w:val="24"/>
          <w:lang w:eastAsia="en-US"/>
        </w:rPr>
      </w:pPr>
      <w:bookmarkStart w:id="45" w:name="OLE_LINK856"/>
      <w:r w:rsidRPr="00D73839">
        <w:rPr>
          <w:rFonts w:ascii="Book Antiqua" w:eastAsia="SimSun" w:hAnsi="Book Antiqua" w:cs="Times New Roman"/>
          <w:b/>
          <w:kern w:val="0"/>
          <w:sz w:val="24"/>
          <w:szCs w:val="24"/>
          <w:lang w:eastAsia="en-US"/>
        </w:rPr>
        <w:t>Open-Access:</w:t>
      </w:r>
      <w:r w:rsidRPr="00D73839">
        <w:rPr>
          <w:rFonts w:ascii="Book Antiqua" w:eastAsia="SimSun" w:hAnsi="Book Antiqua" w:cs="Times New Roman"/>
          <w:kern w:val="0"/>
          <w:sz w:val="24"/>
          <w:szCs w:val="24"/>
          <w:lang w:eastAsia="en-US"/>
        </w:rPr>
        <w:t xml:space="preserve"> This article is an open-access article </w:t>
      </w:r>
      <w:del w:id="46" w:author="Author">
        <w:r w:rsidRPr="00D73839" w:rsidDel="00BA709E">
          <w:rPr>
            <w:rFonts w:ascii="Book Antiqua" w:eastAsia="SimSun" w:hAnsi="Book Antiqua" w:cs="Times New Roman"/>
            <w:kern w:val="0"/>
            <w:sz w:val="24"/>
            <w:szCs w:val="24"/>
            <w:lang w:eastAsia="en-US"/>
          </w:rPr>
          <w:delText xml:space="preserve">which </w:delText>
        </w:r>
      </w:del>
      <w:ins w:id="47" w:author="Author">
        <w:r w:rsidR="00BA709E" w:rsidRPr="00D73839">
          <w:rPr>
            <w:rFonts w:ascii="Book Antiqua" w:eastAsia="SimSun" w:hAnsi="Book Antiqua" w:cs="Times New Roman"/>
            <w:kern w:val="0"/>
            <w:sz w:val="24"/>
            <w:szCs w:val="24"/>
            <w:lang w:eastAsia="en-US"/>
          </w:rPr>
          <w:t xml:space="preserve">that </w:t>
        </w:r>
      </w:ins>
      <w:r w:rsidRPr="00D73839">
        <w:rPr>
          <w:rFonts w:ascii="Book Antiqua" w:eastAsia="SimSun" w:hAnsi="Book Antiqua" w:cs="Times New Roman"/>
          <w:kern w:val="0"/>
          <w:sz w:val="24"/>
          <w:szCs w:val="24"/>
          <w:lang w:eastAsia="en-US"/>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905E31" w14:textId="77777777" w:rsidR="0026135B" w:rsidRPr="00D73839" w:rsidRDefault="0026135B" w:rsidP="00D73839">
      <w:pPr>
        <w:widowControl/>
        <w:adjustRightInd w:val="0"/>
        <w:snapToGrid w:val="0"/>
        <w:spacing w:line="360" w:lineRule="auto"/>
        <w:rPr>
          <w:rFonts w:ascii="Book Antiqua" w:eastAsia="SimSun" w:hAnsi="Book Antiqua" w:cs="Times New Roman"/>
          <w:kern w:val="0"/>
          <w:sz w:val="24"/>
          <w:szCs w:val="24"/>
          <w:lang w:eastAsia="en-US"/>
        </w:rPr>
      </w:pPr>
    </w:p>
    <w:p w14:paraId="447A4150" w14:textId="77777777" w:rsidR="0026135B" w:rsidRPr="00D73839" w:rsidRDefault="0026135B" w:rsidP="00D73839">
      <w:pPr>
        <w:widowControl/>
        <w:snapToGrid w:val="0"/>
        <w:spacing w:line="360" w:lineRule="auto"/>
        <w:rPr>
          <w:rFonts w:ascii="Book Antiqua" w:eastAsia="SimSun" w:hAnsi="Book Antiqua" w:cs="Times New Roman"/>
          <w:b/>
          <w:bCs/>
          <w:kern w:val="0"/>
          <w:sz w:val="24"/>
          <w:szCs w:val="24"/>
        </w:rPr>
      </w:pPr>
      <w:r w:rsidRPr="00D73839">
        <w:rPr>
          <w:rFonts w:ascii="Book Antiqua" w:eastAsia="SimSun" w:hAnsi="Book Antiqua" w:cs="Times New Roman"/>
          <w:b/>
          <w:bCs/>
          <w:kern w:val="0"/>
          <w:sz w:val="24"/>
          <w:szCs w:val="24"/>
          <w:lang w:eastAsia="pl-PL"/>
        </w:rPr>
        <w:t>Manuscript source:</w:t>
      </w:r>
      <w:r w:rsidRPr="00D73839">
        <w:rPr>
          <w:rFonts w:ascii="Book Antiqua" w:eastAsia="SimSun" w:hAnsi="Book Antiqua" w:cs="Times New Roman"/>
          <w:b/>
          <w:bCs/>
          <w:kern w:val="0"/>
          <w:sz w:val="24"/>
          <w:szCs w:val="24"/>
        </w:rPr>
        <w:t xml:space="preserve"> </w:t>
      </w:r>
      <w:r w:rsidRPr="00D73839">
        <w:rPr>
          <w:rFonts w:ascii="Book Antiqua" w:eastAsia="SimSun" w:hAnsi="Book Antiqua" w:cs="Times New Roman"/>
          <w:bCs/>
          <w:kern w:val="0"/>
          <w:sz w:val="24"/>
          <w:szCs w:val="24"/>
          <w:lang w:eastAsia="pl-PL"/>
        </w:rPr>
        <w:t>Unsolicited manuscript</w:t>
      </w:r>
    </w:p>
    <w:bookmarkEnd w:id="45"/>
    <w:p w14:paraId="54CF85F5" w14:textId="77777777" w:rsidR="0026135B" w:rsidRPr="00D73839" w:rsidRDefault="0026135B" w:rsidP="00D73839">
      <w:pPr>
        <w:snapToGrid w:val="0"/>
        <w:spacing w:line="360" w:lineRule="auto"/>
        <w:rPr>
          <w:rFonts w:ascii="Book Antiqua" w:hAnsi="Book Antiqua" w:cs="Times New Roman"/>
          <w:sz w:val="24"/>
          <w:szCs w:val="24"/>
        </w:rPr>
      </w:pPr>
    </w:p>
    <w:p w14:paraId="075B75AE" w14:textId="4ABE9496" w:rsidR="00121195" w:rsidRPr="00D73839" w:rsidRDefault="0026135B" w:rsidP="00D73839">
      <w:pPr>
        <w:snapToGrid w:val="0"/>
        <w:spacing w:line="360" w:lineRule="auto"/>
        <w:rPr>
          <w:rFonts w:ascii="Book Antiqua" w:hAnsi="Book Antiqua"/>
          <w:b/>
          <w:sz w:val="24"/>
          <w:szCs w:val="24"/>
        </w:rPr>
      </w:pPr>
      <w:bookmarkStart w:id="48" w:name="OLE_LINK1"/>
      <w:bookmarkStart w:id="49" w:name="OLE_LINK2"/>
      <w:r w:rsidRPr="00D73839">
        <w:rPr>
          <w:rFonts w:ascii="Book Antiqua" w:eastAsia="SimSun" w:hAnsi="Book Antiqua" w:cs="Times New Roman"/>
          <w:b/>
          <w:kern w:val="0"/>
          <w:sz w:val="24"/>
          <w:szCs w:val="24"/>
          <w:lang w:eastAsia="en-US"/>
        </w:rPr>
        <w:t>Corresponding author:</w:t>
      </w:r>
      <w:bookmarkEnd w:id="48"/>
      <w:bookmarkEnd w:id="49"/>
      <w:r w:rsidRPr="00D73839">
        <w:rPr>
          <w:rFonts w:ascii="Book Antiqua" w:hAnsi="Book Antiqua" w:cs="Times New Roman"/>
          <w:sz w:val="24"/>
          <w:szCs w:val="24"/>
        </w:rPr>
        <w:t xml:space="preserve"> </w:t>
      </w:r>
      <w:r w:rsidR="00C001CC" w:rsidRPr="00D73839">
        <w:rPr>
          <w:rFonts w:ascii="Book Antiqua" w:hAnsi="Book Antiqua" w:cs="Times New Roman"/>
          <w:b/>
          <w:bCs/>
          <w:sz w:val="24"/>
          <w:szCs w:val="24"/>
        </w:rPr>
        <w:t xml:space="preserve">Jing Li, </w:t>
      </w:r>
      <w:r w:rsidRPr="00D73839">
        <w:rPr>
          <w:rFonts w:ascii="Book Antiqua" w:hAnsi="Book Antiqua" w:cs="Times New Roman"/>
          <w:b/>
          <w:bCs/>
          <w:sz w:val="24"/>
          <w:szCs w:val="24"/>
        </w:rPr>
        <w:t xml:space="preserve">MD, MSc, Attending Doctor, Doctor, </w:t>
      </w:r>
      <w:bookmarkStart w:id="50" w:name="OLE_LINK889"/>
      <w:bookmarkStart w:id="51" w:name="OLE_LINK890"/>
      <w:r w:rsidRPr="00D73839">
        <w:rPr>
          <w:rFonts w:ascii="Book Antiqua" w:hAnsi="Book Antiqua" w:cs="Times New Roman"/>
          <w:sz w:val="24"/>
          <w:szCs w:val="24"/>
        </w:rPr>
        <w:t>Department of Hepatobiliary Surgery</w:t>
      </w:r>
      <w:bookmarkEnd w:id="50"/>
      <w:bookmarkEnd w:id="51"/>
      <w:r w:rsidRPr="00D73839">
        <w:rPr>
          <w:rFonts w:ascii="Book Antiqua" w:hAnsi="Book Antiqua" w:cs="Times New Roman"/>
          <w:sz w:val="24"/>
          <w:szCs w:val="24"/>
        </w:rPr>
        <w:t xml:space="preserve">, </w:t>
      </w:r>
      <w:bookmarkStart w:id="52" w:name="OLE_LINK891"/>
      <w:bookmarkStart w:id="53" w:name="OLE_LINK892"/>
      <w:r w:rsidRPr="00D73839">
        <w:rPr>
          <w:rFonts w:ascii="Book Antiqua" w:hAnsi="Book Antiqua" w:cs="Times New Roman"/>
          <w:sz w:val="24"/>
          <w:szCs w:val="24"/>
        </w:rPr>
        <w:t>Second Hospital Affiliated to Third Military Medical University of Xinqiao Hospital</w:t>
      </w:r>
      <w:bookmarkEnd w:id="52"/>
      <w:bookmarkEnd w:id="53"/>
      <w:r w:rsidRPr="00D73839">
        <w:rPr>
          <w:rFonts w:ascii="Book Antiqua" w:hAnsi="Book Antiqua" w:cs="Times New Roman"/>
          <w:sz w:val="24"/>
          <w:szCs w:val="24"/>
        </w:rPr>
        <w:t xml:space="preserve">, </w:t>
      </w:r>
      <w:bookmarkStart w:id="54" w:name="OLE_LINK893"/>
      <w:bookmarkStart w:id="55" w:name="OLE_LINK894"/>
      <w:r w:rsidR="00D21A0A" w:rsidRPr="00D73839">
        <w:rPr>
          <w:rFonts w:ascii="Book Antiqua" w:hAnsi="Book Antiqua" w:cs="Times New Roman"/>
          <w:sz w:val="24"/>
          <w:szCs w:val="24"/>
        </w:rPr>
        <w:t>Xinqiao street 183, Shapingba District</w:t>
      </w:r>
      <w:bookmarkEnd w:id="54"/>
      <w:bookmarkEnd w:id="55"/>
      <w:r w:rsidR="00D21A0A" w:rsidRPr="00D73839">
        <w:rPr>
          <w:rFonts w:ascii="Book Antiqua" w:hAnsi="Book Antiqua" w:cs="Times New Roman"/>
          <w:sz w:val="24"/>
          <w:szCs w:val="24"/>
        </w:rPr>
        <w:t xml:space="preserve">, </w:t>
      </w:r>
      <w:r w:rsidRPr="00D73839">
        <w:rPr>
          <w:rFonts w:ascii="Book Antiqua" w:hAnsi="Book Antiqua" w:cs="Times New Roman"/>
          <w:sz w:val="24"/>
          <w:szCs w:val="24"/>
        </w:rPr>
        <w:t>Chongqing 400037, China</w:t>
      </w:r>
      <w:r w:rsidR="00D21A0A" w:rsidRPr="00D73839">
        <w:rPr>
          <w:rFonts w:ascii="Book Antiqua" w:hAnsi="Book Antiqua" w:cs="Times New Roman"/>
          <w:sz w:val="24"/>
          <w:szCs w:val="24"/>
        </w:rPr>
        <w:t>.</w:t>
      </w:r>
      <w:r w:rsidR="00D21A0A" w:rsidRPr="00D73839">
        <w:rPr>
          <w:rFonts w:ascii="Book Antiqua" w:hAnsi="Book Antiqua"/>
          <w:b/>
          <w:sz w:val="24"/>
          <w:szCs w:val="24"/>
        </w:rPr>
        <w:t xml:space="preserve"> </w:t>
      </w:r>
      <w:r w:rsidR="00C056C7" w:rsidRPr="00D73839">
        <w:rPr>
          <w:rFonts w:ascii="Book Antiqua" w:hAnsi="Book Antiqua" w:cs="Times New Roman"/>
          <w:kern w:val="0"/>
          <w:sz w:val="24"/>
          <w:szCs w:val="24"/>
        </w:rPr>
        <w:t>xqyylijing@tom.com</w:t>
      </w:r>
    </w:p>
    <w:p w14:paraId="220D26FC" w14:textId="07108223" w:rsidR="00713D9A" w:rsidRPr="00D73839" w:rsidRDefault="00D21A0A" w:rsidP="00D73839">
      <w:pPr>
        <w:snapToGrid w:val="0"/>
        <w:spacing w:line="360" w:lineRule="auto"/>
        <w:rPr>
          <w:rFonts w:ascii="Book Antiqua" w:hAnsi="Book Antiqua" w:cs="Times New Roman"/>
          <w:sz w:val="24"/>
          <w:szCs w:val="24"/>
        </w:rPr>
      </w:pPr>
      <w:bookmarkStart w:id="56" w:name="_Hlk10097752"/>
      <w:r w:rsidRPr="00D73839">
        <w:rPr>
          <w:rFonts w:ascii="Book Antiqua" w:eastAsia="SimSun" w:hAnsi="Book Antiqua" w:cs="Times New Roman"/>
          <w:b/>
          <w:kern w:val="0"/>
          <w:sz w:val="24"/>
          <w:szCs w:val="24"/>
          <w:lang w:eastAsia="en-US"/>
        </w:rPr>
        <w:t>Telephone:</w:t>
      </w:r>
      <w:bookmarkEnd w:id="56"/>
      <w:r w:rsidRPr="00D73839">
        <w:rPr>
          <w:rFonts w:ascii="Book Antiqua" w:eastAsia="SimSun" w:hAnsi="Book Antiqua" w:cs="Times New Roman"/>
          <w:kern w:val="0"/>
          <w:sz w:val="24"/>
          <w:szCs w:val="24"/>
          <w:lang w:eastAsia="en-US"/>
        </w:rPr>
        <w:t xml:space="preserve"> +86-</w:t>
      </w:r>
      <w:r w:rsidRPr="00D73839">
        <w:rPr>
          <w:rFonts w:ascii="Book Antiqua" w:hAnsi="Book Antiqua" w:cs="Times New Roman"/>
          <w:sz w:val="24"/>
          <w:szCs w:val="24"/>
        </w:rPr>
        <w:t>23-68755000</w:t>
      </w:r>
    </w:p>
    <w:p w14:paraId="74D7C38F" w14:textId="3F146816" w:rsidR="00D21A0A" w:rsidRPr="00D73839" w:rsidRDefault="00D21A0A" w:rsidP="00D73839">
      <w:pPr>
        <w:snapToGrid w:val="0"/>
        <w:spacing w:line="360" w:lineRule="auto"/>
        <w:rPr>
          <w:rFonts w:ascii="Book Antiqua" w:eastAsia="SimSun" w:hAnsi="Book Antiqua" w:cs="Times New Roman"/>
          <w:bCs/>
          <w:kern w:val="0"/>
          <w:sz w:val="24"/>
          <w:szCs w:val="24"/>
          <w:lang w:eastAsia="en-US"/>
        </w:rPr>
      </w:pPr>
      <w:r w:rsidRPr="00D73839">
        <w:rPr>
          <w:rFonts w:ascii="Book Antiqua" w:eastAsia="SimSun" w:hAnsi="Book Antiqua" w:cs="Times New Roman"/>
          <w:b/>
          <w:kern w:val="0"/>
          <w:sz w:val="24"/>
          <w:szCs w:val="24"/>
          <w:lang w:eastAsia="en-US"/>
        </w:rPr>
        <w:t>Fax</w:t>
      </w:r>
      <w:r w:rsidRPr="00D73839">
        <w:rPr>
          <w:rFonts w:ascii="Book Antiqua" w:eastAsia="SimSun" w:hAnsi="Book Antiqua" w:cs="Times New Roman"/>
          <w:bCs/>
          <w:kern w:val="0"/>
          <w:sz w:val="24"/>
          <w:szCs w:val="24"/>
          <w:lang w:eastAsia="en-US"/>
        </w:rPr>
        <w:t>: +86-23</w:t>
      </w:r>
      <w:r w:rsidRPr="00D73839">
        <w:rPr>
          <w:rFonts w:ascii="Book Antiqua" w:eastAsia="SimSun" w:hAnsi="Book Antiqua" w:cs="Times New Roman"/>
          <w:bCs/>
          <w:kern w:val="0"/>
          <w:sz w:val="24"/>
          <w:szCs w:val="24"/>
        </w:rPr>
        <w:t>-</w:t>
      </w:r>
      <w:r w:rsidRPr="00D73839">
        <w:rPr>
          <w:rFonts w:ascii="Book Antiqua" w:eastAsia="SimSun" w:hAnsi="Book Antiqua" w:cs="Times New Roman"/>
          <w:bCs/>
          <w:kern w:val="0"/>
          <w:sz w:val="24"/>
          <w:szCs w:val="24"/>
          <w:lang w:eastAsia="en-US"/>
        </w:rPr>
        <w:t>68755114</w:t>
      </w:r>
    </w:p>
    <w:p w14:paraId="117B6A26" w14:textId="46A3EEEC" w:rsidR="00D21A0A" w:rsidRPr="00D73839" w:rsidRDefault="00D21A0A" w:rsidP="00D73839">
      <w:pPr>
        <w:snapToGrid w:val="0"/>
        <w:spacing w:line="360" w:lineRule="auto"/>
        <w:rPr>
          <w:rFonts w:ascii="Book Antiqua" w:eastAsia="SimSun" w:hAnsi="Book Antiqua" w:cs="Times New Roman"/>
          <w:bCs/>
          <w:kern w:val="0"/>
          <w:sz w:val="24"/>
          <w:szCs w:val="24"/>
          <w:lang w:eastAsia="en-US"/>
        </w:rPr>
      </w:pPr>
    </w:p>
    <w:p w14:paraId="49AA6107" w14:textId="331DE20D" w:rsidR="00083807" w:rsidRPr="00D73839" w:rsidRDefault="00083807" w:rsidP="00D73839">
      <w:pPr>
        <w:snapToGrid w:val="0"/>
        <w:spacing w:line="360" w:lineRule="auto"/>
        <w:rPr>
          <w:rFonts w:ascii="Book Antiqua" w:eastAsia="SimSun" w:hAnsi="Book Antiqua" w:cs="Times New Roman"/>
          <w:b/>
          <w:sz w:val="24"/>
          <w:szCs w:val="24"/>
        </w:rPr>
      </w:pPr>
      <w:bookmarkStart w:id="57" w:name="OLE_LINK75"/>
      <w:bookmarkStart w:id="58" w:name="OLE_LINK76"/>
      <w:bookmarkStart w:id="59" w:name="OLE_LINK269"/>
      <w:bookmarkStart w:id="60" w:name="OLE_LINK239"/>
      <w:r w:rsidRPr="00D73839">
        <w:rPr>
          <w:rFonts w:ascii="Book Antiqua" w:eastAsia="SimSun" w:hAnsi="Book Antiqua" w:cs="Times New Roman"/>
          <w:b/>
          <w:sz w:val="24"/>
          <w:szCs w:val="24"/>
        </w:rPr>
        <w:t xml:space="preserve">Received: </w:t>
      </w:r>
      <w:r w:rsidRPr="00D73839">
        <w:rPr>
          <w:rFonts w:ascii="Book Antiqua" w:eastAsia="SimSun" w:hAnsi="Book Antiqua" w:cs="Times New Roman"/>
          <w:sz w:val="24"/>
          <w:szCs w:val="24"/>
        </w:rPr>
        <w:t>April 25, 2019</w:t>
      </w:r>
    </w:p>
    <w:p w14:paraId="28593478" w14:textId="443BA644" w:rsidR="00083807" w:rsidRPr="00D73839" w:rsidRDefault="00083807" w:rsidP="00D73839">
      <w:pPr>
        <w:snapToGrid w:val="0"/>
        <w:spacing w:line="360" w:lineRule="auto"/>
        <w:rPr>
          <w:rFonts w:ascii="Book Antiqua" w:eastAsia="SimSun" w:hAnsi="Book Antiqua" w:cs="Times New Roman"/>
          <w:b/>
          <w:sz w:val="24"/>
          <w:szCs w:val="24"/>
        </w:rPr>
      </w:pPr>
      <w:r w:rsidRPr="00D73839">
        <w:rPr>
          <w:rFonts w:ascii="Book Antiqua" w:eastAsia="SimSun" w:hAnsi="Book Antiqua" w:cs="Times New Roman"/>
          <w:b/>
          <w:sz w:val="24"/>
          <w:szCs w:val="24"/>
        </w:rPr>
        <w:t xml:space="preserve">Peer-review started: </w:t>
      </w:r>
      <w:r w:rsidRPr="00D73839">
        <w:rPr>
          <w:rFonts w:ascii="Book Antiqua" w:eastAsia="SimSun" w:hAnsi="Book Antiqua" w:cs="Times New Roman"/>
          <w:sz w:val="24"/>
          <w:szCs w:val="24"/>
        </w:rPr>
        <w:t>April 25, 2019</w:t>
      </w:r>
    </w:p>
    <w:p w14:paraId="013E9ACB" w14:textId="68DEDABA" w:rsidR="00083807" w:rsidRPr="00D73839" w:rsidRDefault="00083807" w:rsidP="00D73839">
      <w:pPr>
        <w:snapToGrid w:val="0"/>
        <w:spacing w:line="360" w:lineRule="auto"/>
        <w:rPr>
          <w:rFonts w:ascii="Book Antiqua" w:eastAsia="SimSun" w:hAnsi="Book Antiqua" w:cs="Times New Roman"/>
          <w:b/>
          <w:sz w:val="24"/>
          <w:szCs w:val="24"/>
        </w:rPr>
      </w:pPr>
      <w:r w:rsidRPr="00D73839">
        <w:rPr>
          <w:rFonts w:ascii="Book Antiqua" w:eastAsia="SimSun" w:hAnsi="Book Antiqua" w:cs="Times New Roman"/>
          <w:b/>
          <w:sz w:val="24"/>
          <w:szCs w:val="24"/>
        </w:rPr>
        <w:t xml:space="preserve">First decision: </w:t>
      </w:r>
      <w:r w:rsidRPr="00D73839">
        <w:rPr>
          <w:rFonts w:ascii="Book Antiqua" w:eastAsia="SimSun" w:hAnsi="Book Antiqua" w:cs="Times New Roman"/>
          <w:sz w:val="24"/>
          <w:szCs w:val="24"/>
        </w:rPr>
        <w:t>May 30, 2019</w:t>
      </w:r>
    </w:p>
    <w:p w14:paraId="59C4FDE4" w14:textId="7B7622FD" w:rsidR="00083807" w:rsidRPr="00D73839" w:rsidRDefault="00083807" w:rsidP="00D73839">
      <w:pPr>
        <w:snapToGrid w:val="0"/>
        <w:spacing w:line="360" w:lineRule="auto"/>
        <w:rPr>
          <w:rFonts w:ascii="Book Antiqua" w:eastAsia="SimSun" w:hAnsi="Book Antiqua" w:cs="Times New Roman"/>
          <w:b/>
          <w:sz w:val="24"/>
          <w:szCs w:val="24"/>
        </w:rPr>
      </w:pPr>
      <w:r w:rsidRPr="00D73839">
        <w:rPr>
          <w:rFonts w:ascii="Book Antiqua" w:eastAsia="SimSun" w:hAnsi="Book Antiqua" w:cs="Times New Roman"/>
          <w:b/>
          <w:sz w:val="24"/>
          <w:szCs w:val="24"/>
        </w:rPr>
        <w:t xml:space="preserve">Revised: </w:t>
      </w:r>
      <w:r w:rsidRPr="00D73839">
        <w:rPr>
          <w:rFonts w:ascii="Book Antiqua" w:eastAsia="SimSun" w:hAnsi="Book Antiqua" w:cs="Times New Roman"/>
          <w:sz w:val="24"/>
          <w:szCs w:val="24"/>
        </w:rPr>
        <w:t>June 29, 2019</w:t>
      </w:r>
    </w:p>
    <w:p w14:paraId="754CEABE" w14:textId="24BA4C93" w:rsidR="00083807" w:rsidRPr="00D73839" w:rsidRDefault="00083807" w:rsidP="00D73839">
      <w:pPr>
        <w:snapToGrid w:val="0"/>
        <w:spacing w:line="360" w:lineRule="auto"/>
        <w:rPr>
          <w:rFonts w:ascii="Book Antiqua" w:eastAsia="SimSun" w:hAnsi="Book Antiqua" w:cs="Times New Roman"/>
          <w:sz w:val="24"/>
          <w:szCs w:val="24"/>
        </w:rPr>
      </w:pPr>
      <w:r w:rsidRPr="00D73839">
        <w:rPr>
          <w:rFonts w:ascii="Book Antiqua" w:eastAsia="SimSun" w:hAnsi="Book Antiqua" w:cs="Times New Roman"/>
          <w:b/>
          <w:sz w:val="24"/>
          <w:szCs w:val="24"/>
        </w:rPr>
        <w:t>Accepted:</w:t>
      </w:r>
      <w:r w:rsidR="005D4F79" w:rsidRPr="00D73839">
        <w:rPr>
          <w:sz w:val="24"/>
          <w:szCs w:val="24"/>
        </w:rPr>
        <w:t xml:space="preserve"> </w:t>
      </w:r>
      <w:r w:rsidR="005D4F79" w:rsidRPr="00D73839">
        <w:rPr>
          <w:rFonts w:ascii="Book Antiqua" w:eastAsia="SimSun" w:hAnsi="Book Antiqua" w:cs="Times New Roman"/>
          <w:sz w:val="24"/>
          <w:szCs w:val="24"/>
        </w:rPr>
        <w:t>July 19, 2019</w:t>
      </w:r>
      <w:r w:rsidRPr="00D73839">
        <w:rPr>
          <w:rFonts w:ascii="Book Antiqua" w:eastAsia="SimSun" w:hAnsi="Book Antiqua" w:cs="Times New Roman"/>
          <w:sz w:val="24"/>
          <w:szCs w:val="24"/>
        </w:rPr>
        <w:t xml:space="preserve"> </w:t>
      </w:r>
    </w:p>
    <w:p w14:paraId="22D67B4E" w14:textId="77777777" w:rsidR="00083807" w:rsidRPr="00D73839" w:rsidRDefault="00083807" w:rsidP="00D73839">
      <w:pPr>
        <w:snapToGrid w:val="0"/>
        <w:spacing w:line="360" w:lineRule="auto"/>
        <w:rPr>
          <w:rFonts w:ascii="Book Antiqua" w:eastAsia="SimSun" w:hAnsi="Book Antiqua" w:cs="Times New Roman"/>
          <w:b/>
          <w:sz w:val="24"/>
          <w:szCs w:val="24"/>
        </w:rPr>
      </w:pPr>
      <w:r w:rsidRPr="00D73839">
        <w:rPr>
          <w:rFonts w:ascii="Book Antiqua" w:eastAsia="SimSun" w:hAnsi="Book Antiqua" w:cs="Times New Roman"/>
          <w:b/>
          <w:sz w:val="24"/>
          <w:szCs w:val="24"/>
        </w:rPr>
        <w:lastRenderedPageBreak/>
        <w:t>Article in press:</w:t>
      </w:r>
    </w:p>
    <w:p w14:paraId="1945119E" w14:textId="77777777" w:rsidR="00083807" w:rsidRPr="00D73839" w:rsidRDefault="00083807" w:rsidP="00D73839">
      <w:pPr>
        <w:snapToGrid w:val="0"/>
        <w:spacing w:line="360" w:lineRule="auto"/>
        <w:rPr>
          <w:rFonts w:ascii="Book Antiqua" w:eastAsia="SimSun" w:hAnsi="Book Antiqua" w:cs="Times New Roman"/>
          <w:b/>
          <w:sz w:val="24"/>
          <w:szCs w:val="24"/>
        </w:rPr>
      </w:pPr>
      <w:r w:rsidRPr="00D73839">
        <w:rPr>
          <w:rFonts w:ascii="Book Antiqua" w:eastAsia="SimSun" w:hAnsi="Book Antiqua" w:cs="Times New Roman"/>
          <w:b/>
          <w:sz w:val="24"/>
          <w:szCs w:val="24"/>
        </w:rPr>
        <w:t>Published online:</w:t>
      </w:r>
    </w:p>
    <w:bookmarkEnd w:id="57"/>
    <w:bookmarkEnd w:id="58"/>
    <w:bookmarkEnd w:id="59"/>
    <w:bookmarkEnd w:id="60"/>
    <w:p w14:paraId="1A11B9A4" w14:textId="77777777" w:rsidR="00D21A0A" w:rsidRPr="00D73839" w:rsidRDefault="00D21A0A" w:rsidP="00D73839">
      <w:pPr>
        <w:snapToGrid w:val="0"/>
        <w:spacing w:line="360" w:lineRule="auto"/>
        <w:rPr>
          <w:rFonts w:ascii="Book Antiqua" w:hAnsi="Book Antiqua" w:cs="Times New Roman"/>
          <w:sz w:val="24"/>
          <w:szCs w:val="24"/>
        </w:rPr>
      </w:pPr>
    </w:p>
    <w:p w14:paraId="30D499A6" w14:textId="7E292E28" w:rsidR="00083807" w:rsidRPr="00D73839" w:rsidRDefault="00083807" w:rsidP="00D73839">
      <w:pPr>
        <w:widowControl/>
        <w:snapToGrid w:val="0"/>
        <w:spacing w:line="360" w:lineRule="auto"/>
        <w:jc w:val="left"/>
        <w:rPr>
          <w:rFonts w:ascii="Book Antiqua" w:hAnsi="Book Antiqua" w:cs="Times New Roman"/>
          <w:sz w:val="24"/>
          <w:szCs w:val="24"/>
        </w:rPr>
      </w:pPr>
      <w:r w:rsidRPr="00D73839">
        <w:rPr>
          <w:rFonts w:ascii="Book Antiqua" w:hAnsi="Book Antiqua" w:cs="Times New Roman"/>
          <w:sz w:val="24"/>
          <w:szCs w:val="24"/>
        </w:rPr>
        <w:br w:type="page"/>
      </w:r>
    </w:p>
    <w:p w14:paraId="38EF7CC3" w14:textId="09A337E8" w:rsidR="004D4A7A" w:rsidRPr="00D73839" w:rsidRDefault="004D4A7A" w:rsidP="00D73839">
      <w:pPr>
        <w:snapToGrid w:val="0"/>
        <w:spacing w:line="360" w:lineRule="auto"/>
        <w:rPr>
          <w:rFonts w:ascii="Book Antiqua" w:hAnsi="Book Antiqua" w:cs="Times New Roman"/>
          <w:b/>
          <w:sz w:val="24"/>
          <w:szCs w:val="24"/>
        </w:rPr>
      </w:pPr>
      <w:bookmarkStart w:id="61" w:name="OLE_LINK131"/>
      <w:bookmarkStart w:id="62" w:name="OLE_LINK132"/>
      <w:bookmarkStart w:id="63" w:name="OLE_LINK133"/>
      <w:bookmarkStart w:id="64" w:name="OLE_LINK134"/>
      <w:bookmarkStart w:id="65" w:name="OLE_LINK135"/>
      <w:bookmarkStart w:id="66" w:name="OLE_LINK136"/>
      <w:r w:rsidRPr="00D73839">
        <w:rPr>
          <w:rFonts w:ascii="Book Antiqua" w:hAnsi="Book Antiqua" w:cs="Times New Roman"/>
          <w:b/>
          <w:sz w:val="24"/>
          <w:szCs w:val="24"/>
        </w:rPr>
        <w:lastRenderedPageBreak/>
        <w:t>Abstract</w:t>
      </w:r>
    </w:p>
    <w:p w14:paraId="4AFE7F2D" w14:textId="77777777" w:rsidR="006D30C5" w:rsidRPr="00D73839" w:rsidRDefault="006D30C5" w:rsidP="00D73839">
      <w:pPr>
        <w:snapToGrid w:val="0"/>
        <w:spacing w:line="360" w:lineRule="auto"/>
        <w:rPr>
          <w:rFonts w:ascii="Book Antiqua" w:hAnsi="Book Antiqua" w:cs="Times New Roman"/>
          <w:b/>
          <w:i/>
          <w:iCs/>
          <w:sz w:val="24"/>
          <w:szCs w:val="24"/>
        </w:rPr>
      </w:pPr>
      <w:r w:rsidRPr="00D73839">
        <w:rPr>
          <w:rFonts w:ascii="Book Antiqua" w:hAnsi="Book Antiqua" w:cs="Times New Roman"/>
          <w:b/>
          <w:i/>
          <w:iCs/>
          <w:sz w:val="24"/>
          <w:szCs w:val="24"/>
        </w:rPr>
        <w:t>BACKGROUND</w:t>
      </w:r>
    </w:p>
    <w:p w14:paraId="55A480B1" w14:textId="11EA171A" w:rsidR="001E3998" w:rsidRPr="00D73839" w:rsidRDefault="00F23CE2" w:rsidP="00D73839">
      <w:pPr>
        <w:snapToGrid w:val="0"/>
        <w:spacing w:line="360" w:lineRule="auto"/>
        <w:rPr>
          <w:rFonts w:ascii="Book Antiqua" w:hAnsi="Book Antiqua" w:cs="Times New Roman"/>
          <w:sz w:val="24"/>
          <w:szCs w:val="24"/>
        </w:rPr>
      </w:pPr>
      <w:bookmarkStart w:id="67" w:name="OLE_LINK182"/>
      <w:r w:rsidRPr="00D73839">
        <w:rPr>
          <w:rFonts w:ascii="Book Antiqua" w:hAnsi="Book Antiqua" w:cs="Times New Roman"/>
          <w:sz w:val="24"/>
          <w:szCs w:val="24"/>
        </w:rPr>
        <w:t xml:space="preserve">The potential role of chronic inflammation in the development of cancer has been widely recognized. However, </w:t>
      </w:r>
      <w:r w:rsidR="006A01FC" w:rsidRPr="00D73839">
        <w:rPr>
          <w:rFonts w:ascii="Book Antiqua" w:hAnsi="Book Antiqua" w:cs="Times New Roman"/>
          <w:sz w:val="24"/>
          <w:szCs w:val="24"/>
        </w:rPr>
        <w:t xml:space="preserve">there has been little research </w:t>
      </w:r>
      <w:ins w:id="68" w:author="Author">
        <w:r w:rsidR="002C1070" w:rsidRPr="00D73839">
          <w:rPr>
            <w:rFonts w:ascii="Book Antiqua" w:hAnsi="Book Antiqua" w:cs="Times New Roman"/>
            <w:sz w:val="24"/>
            <w:szCs w:val="24"/>
          </w:rPr>
          <w:t>fully and thoroughly</w:t>
        </w:r>
        <w:r w:rsidR="002C1070" w:rsidRPr="00D73839" w:rsidDel="00BA709E">
          <w:rPr>
            <w:rFonts w:ascii="Book Antiqua" w:hAnsi="Book Antiqua" w:cs="Times New Roman"/>
            <w:sz w:val="24"/>
            <w:szCs w:val="24"/>
          </w:rPr>
          <w:t xml:space="preserve"> </w:t>
        </w:r>
      </w:ins>
      <w:del w:id="69" w:author="Author">
        <w:r w:rsidR="006A01FC" w:rsidRPr="00D73839" w:rsidDel="00BA709E">
          <w:rPr>
            <w:rFonts w:ascii="Book Antiqua" w:hAnsi="Book Antiqua" w:cs="Times New Roman"/>
            <w:sz w:val="24"/>
            <w:szCs w:val="24"/>
          </w:rPr>
          <w:delText xml:space="preserve">that </w:delText>
        </w:r>
      </w:del>
      <w:r w:rsidR="006A01FC" w:rsidRPr="00D73839">
        <w:rPr>
          <w:rFonts w:ascii="Book Antiqua" w:hAnsi="Book Antiqua" w:cs="Times New Roman"/>
          <w:sz w:val="24"/>
          <w:szCs w:val="24"/>
        </w:rPr>
        <w:t>explor</w:t>
      </w:r>
      <w:ins w:id="70" w:author="Author">
        <w:r w:rsidR="00BA709E" w:rsidRPr="00D73839">
          <w:rPr>
            <w:rFonts w:ascii="Book Antiqua" w:hAnsi="Book Antiqua" w:cs="Times New Roman"/>
            <w:sz w:val="24"/>
            <w:szCs w:val="24"/>
          </w:rPr>
          <w:t>ing</w:t>
        </w:r>
      </w:ins>
      <w:del w:id="71" w:author="Author">
        <w:r w:rsidR="006A01FC" w:rsidRPr="00D73839" w:rsidDel="00BA709E">
          <w:rPr>
            <w:rFonts w:ascii="Book Antiqua" w:hAnsi="Book Antiqua" w:cs="Times New Roman"/>
            <w:sz w:val="24"/>
            <w:szCs w:val="24"/>
          </w:rPr>
          <w:delText>ed</w:delText>
        </w:r>
      </w:del>
      <w:r w:rsidR="006A01FC" w:rsidRPr="00D73839">
        <w:rPr>
          <w:rFonts w:ascii="Book Antiqua" w:hAnsi="Book Antiqua" w:cs="Times New Roman"/>
          <w:sz w:val="24"/>
          <w:szCs w:val="24"/>
        </w:rPr>
        <w:t xml:space="preserve"> </w:t>
      </w:r>
      <w:r w:rsidRPr="00D73839">
        <w:rPr>
          <w:rFonts w:ascii="Book Antiqua" w:hAnsi="Book Antiqua" w:cs="Times New Roman"/>
          <w:sz w:val="24"/>
          <w:szCs w:val="24"/>
        </w:rPr>
        <w:t xml:space="preserve">the molecular link between </w:t>
      </w:r>
      <w:bookmarkStart w:id="72" w:name="OLE_LINK153"/>
      <w:bookmarkStart w:id="73" w:name="OLE_LINK188"/>
      <w:bookmarkStart w:id="74" w:name="OLE_LINK189"/>
      <w:bookmarkStart w:id="75" w:name="OLE_LINK137"/>
      <w:r w:rsidR="00B06F7C" w:rsidRPr="00D73839">
        <w:rPr>
          <w:rFonts w:ascii="Book Antiqua" w:hAnsi="Book Antiqua" w:cs="Times New Roman"/>
          <w:sz w:val="24"/>
          <w:szCs w:val="24"/>
        </w:rPr>
        <w:t>hepatitis B virus</w:t>
      </w:r>
      <w:bookmarkEnd w:id="72"/>
      <w:r w:rsidR="00B06F7C" w:rsidRPr="00D73839">
        <w:rPr>
          <w:rFonts w:ascii="Book Antiqua" w:hAnsi="Book Antiqua" w:cs="Times New Roman"/>
          <w:sz w:val="24"/>
          <w:szCs w:val="24"/>
        </w:rPr>
        <w:t xml:space="preserve"> (</w:t>
      </w:r>
      <w:r w:rsidRPr="00D73839">
        <w:rPr>
          <w:rFonts w:ascii="Book Antiqua" w:hAnsi="Book Antiqua" w:cs="Times New Roman"/>
          <w:sz w:val="24"/>
          <w:szCs w:val="24"/>
        </w:rPr>
        <w:t>HBV</w:t>
      </w:r>
      <w:r w:rsidR="00B06F7C" w:rsidRPr="00D73839">
        <w:rPr>
          <w:rFonts w:ascii="Book Antiqua" w:hAnsi="Book Antiqua" w:cs="Times New Roman"/>
          <w:sz w:val="24"/>
          <w:szCs w:val="24"/>
        </w:rPr>
        <w:t>)</w:t>
      </w:r>
      <w:r w:rsidRPr="00D73839">
        <w:rPr>
          <w:rFonts w:ascii="Book Antiqua" w:hAnsi="Book Antiqua" w:cs="Times New Roman"/>
          <w:sz w:val="24"/>
          <w:szCs w:val="24"/>
        </w:rPr>
        <w:t xml:space="preserve"> and </w:t>
      </w:r>
      <w:r w:rsidR="00C467BF" w:rsidRPr="00D73839">
        <w:rPr>
          <w:rFonts w:ascii="Book Antiqua" w:hAnsi="Book Antiqua" w:cs="Times New Roman"/>
          <w:kern w:val="0"/>
          <w:sz w:val="24"/>
          <w:szCs w:val="24"/>
        </w:rPr>
        <w:t>hepatocellular carcinoma</w:t>
      </w:r>
      <w:bookmarkEnd w:id="73"/>
      <w:bookmarkEnd w:id="74"/>
      <w:r w:rsidR="00B06F7C" w:rsidRPr="00D73839">
        <w:rPr>
          <w:rFonts w:ascii="Book Antiqua" w:hAnsi="Book Antiqua" w:cs="Times New Roman"/>
          <w:sz w:val="24"/>
          <w:szCs w:val="24"/>
        </w:rPr>
        <w:t xml:space="preserve"> (</w:t>
      </w:r>
      <w:r w:rsidRPr="00D73839">
        <w:rPr>
          <w:rFonts w:ascii="Book Antiqua" w:hAnsi="Book Antiqua" w:cs="Times New Roman"/>
          <w:sz w:val="24"/>
          <w:szCs w:val="24"/>
        </w:rPr>
        <w:t>HCC</w:t>
      </w:r>
      <w:bookmarkEnd w:id="75"/>
      <w:r w:rsidR="00B06F7C" w:rsidRPr="00D73839">
        <w:rPr>
          <w:rFonts w:ascii="Book Antiqua" w:hAnsi="Book Antiqua" w:cs="Times New Roman"/>
          <w:sz w:val="24"/>
          <w:szCs w:val="24"/>
        </w:rPr>
        <w:t>)</w:t>
      </w:r>
      <w:del w:id="76" w:author="Author">
        <w:r w:rsidRPr="00D73839" w:rsidDel="002C1070">
          <w:rPr>
            <w:rFonts w:ascii="Book Antiqua" w:hAnsi="Book Antiqua" w:cs="Times New Roman"/>
            <w:sz w:val="24"/>
            <w:szCs w:val="24"/>
          </w:rPr>
          <w:delText xml:space="preserve"> fully and thoroughly</w:delText>
        </w:r>
      </w:del>
      <w:r w:rsidRPr="00D73839">
        <w:rPr>
          <w:rFonts w:ascii="Book Antiqua" w:hAnsi="Book Antiqua" w:cs="Times New Roman"/>
          <w:sz w:val="24"/>
          <w:szCs w:val="24"/>
        </w:rPr>
        <w:t>.</w:t>
      </w:r>
    </w:p>
    <w:p w14:paraId="0E837C89" w14:textId="77777777" w:rsidR="00533CA0" w:rsidRPr="00D73839" w:rsidRDefault="00533CA0" w:rsidP="00D73839">
      <w:pPr>
        <w:snapToGrid w:val="0"/>
        <w:spacing w:line="360" w:lineRule="auto"/>
        <w:rPr>
          <w:rFonts w:ascii="Book Antiqua" w:hAnsi="Book Antiqua" w:cs="Times New Roman"/>
          <w:sz w:val="24"/>
          <w:szCs w:val="24"/>
        </w:rPr>
      </w:pPr>
    </w:p>
    <w:bookmarkEnd w:id="67"/>
    <w:p w14:paraId="390BE2E8" w14:textId="77777777" w:rsidR="006D30C5" w:rsidRPr="00D73839" w:rsidRDefault="006D30C5" w:rsidP="00D73839">
      <w:pPr>
        <w:snapToGrid w:val="0"/>
        <w:spacing w:line="360" w:lineRule="auto"/>
        <w:rPr>
          <w:rFonts w:ascii="Book Antiqua" w:hAnsi="Book Antiqua" w:cs="Times New Roman"/>
          <w:b/>
          <w:i/>
          <w:iCs/>
          <w:sz w:val="24"/>
          <w:szCs w:val="24"/>
        </w:rPr>
      </w:pPr>
      <w:r w:rsidRPr="00D73839">
        <w:rPr>
          <w:rFonts w:ascii="Book Antiqua" w:hAnsi="Book Antiqua" w:cs="Times New Roman"/>
          <w:b/>
          <w:i/>
          <w:iCs/>
          <w:sz w:val="24"/>
          <w:szCs w:val="24"/>
        </w:rPr>
        <w:t>AIM</w:t>
      </w:r>
    </w:p>
    <w:p w14:paraId="7E98C5F2" w14:textId="1EB4E585" w:rsidR="001E3998" w:rsidRPr="00D73839" w:rsidRDefault="0008380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w:t>
      </w:r>
      <w:r w:rsidR="00F23CE2" w:rsidRPr="00D73839">
        <w:rPr>
          <w:rFonts w:ascii="Book Antiqua" w:hAnsi="Book Antiqua" w:cs="Times New Roman"/>
          <w:sz w:val="24"/>
          <w:szCs w:val="24"/>
        </w:rPr>
        <w:t xml:space="preserve">o elucidate the molecular links between </w:t>
      </w:r>
      <w:r w:rsidR="006A01FC" w:rsidRPr="00D73839">
        <w:rPr>
          <w:rFonts w:ascii="Book Antiqua" w:hAnsi="Book Antiqua" w:cs="Times New Roman"/>
          <w:kern w:val="0"/>
          <w:sz w:val="24"/>
          <w:szCs w:val="24"/>
        </w:rPr>
        <w:t>HBV and HCC</w:t>
      </w:r>
      <w:r w:rsidRPr="00D73839">
        <w:rPr>
          <w:rFonts w:ascii="Book Antiqua" w:hAnsi="Book Antiqua" w:cs="Times New Roman"/>
          <w:kern w:val="0"/>
          <w:sz w:val="24"/>
          <w:szCs w:val="24"/>
        </w:rPr>
        <w:t xml:space="preserve"> through </w:t>
      </w:r>
      <w:r w:rsidRPr="00D73839">
        <w:rPr>
          <w:rFonts w:ascii="Book Antiqua" w:hAnsi="Book Antiqua" w:cs="Times New Roman"/>
          <w:sz w:val="24"/>
          <w:szCs w:val="24"/>
        </w:rPr>
        <w:t xml:space="preserve">analyzing the molecular processes of HBV-HCC </w:t>
      </w:r>
      <w:ins w:id="77" w:author="Author">
        <w:r w:rsidR="00123FF2" w:rsidRPr="00D73839">
          <w:rPr>
            <w:rFonts w:ascii="Book Antiqua" w:hAnsi="Book Antiqua" w:cs="Times New Roman"/>
            <w:sz w:val="24"/>
            <w:szCs w:val="24"/>
          </w:rPr>
          <w:t>using</w:t>
        </w:r>
      </w:ins>
      <w:del w:id="78" w:author="Author">
        <w:r w:rsidRPr="00D73839" w:rsidDel="00123FF2">
          <w:rPr>
            <w:rFonts w:ascii="Book Antiqua" w:hAnsi="Book Antiqua" w:cs="Times New Roman"/>
            <w:sz w:val="24"/>
            <w:szCs w:val="24"/>
          </w:rPr>
          <w:delText>in</w:delText>
        </w:r>
      </w:del>
      <w:r w:rsidRPr="00D73839">
        <w:rPr>
          <w:rFonts w:ascii="Book Antiqua" w:hAnsi="Book Antiqua" w:cs="Times New Roman"/>
          <w:sz w:val="24"/>
          <w:szCs w:val="24"/>
        </w:rPr>
        <w:t xml:space="preserve"> a multidimensional approach</w:t>
      </w:r>
      <w:r w:rsidR="00F23CE2" w:rsidRPr="00D73839">
        <w:rPr>
          <w:rFonts w:ascii="Book Antiqua" w:hAnsi="Book Antiqua" w:cs="Times New Roman"/>
          <w:sz w:val="24"/>
          <w:szCs w:val="24"/>
        </w:rPr>
        <w:t>.</w:t>
      </w:r>
    </w:p>
    <w:p w14:paraId="0CEAD2DD" w14:textId="77777777" w:rsidR="006D30C5" w:rsidRPr="00D73839" w:rsidRDefault="006D30C5" w:rsidP="00D73839">
      <w:pPr>
        <w:snapToGrid w:val="0"/>
        <w:spacing w:line="360" w:lineRule="auto"/>
        <w:rPr>
          <w:rFonts w:ascii="Book Antiqua" w:hAnsi="Book Antiqua" w:cs="Times New Roman"/>
          <w:sz w:val="24"/>
          <w:szCs w:val="24"/>
        </w:rPr>
      </w:pPr>
    </w:p>
    <w:p w14:paraId="1DAA3E19" w14:textId="1BE308FF" w:rsidR="006D30C5" w:rsidRPr="00D73839" w:rsidRDefault="006D30C5" w:rsidP="00D73839">
      <w:pPr>
        <w:snapToGrid w:val="0"/>
        <w:spacing w:line="360" w:lineRule="auto"/>
        <w:rPr>
          <w:rFonts w:ascii="Book Antiqua" w:hAnsi="Book Antiqua" w:cs="Times New Roman"/>
          <w:b/>
          <w:i/>
          <w:iCs/>
          <w:sz w:val="24"/>
          <w:szCs w:val="24"/>
        </w:rPr>
      </w:pPr>
      <w:bookmarkStart w:id="79" w:name="OLE_LINK183"/>
      <w:bookmarkStart w:id="80" w:name="OLE_LINK184"/>
      <w:r w:rsidRPr="00D73839">
        <w:rPr>
          <w:rFonts w:ascii="Book Antiqua" w:hAnsi="Book Antiqua" w:cs="Times New Roman"/>
          <w:b/>
          <w:i/>
          <w:iCs/>
          <w:sz w:val="24"/>
          <w:szCs w:val="24"/>
        </w:rPr>
        <w:t>METHODS</w:t>
      </w:r>
      <w:bookmarkStart w:id="81" w:name="OLE_LINK138"/>
    </w:p>
    <w:p w14:paraId="2E2EE5FC" w14:textId="78D0C254" w:rsidR="001E3998" w:rsidRPr="00D73839" w:rsidRDefault="0062569B"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First</w:t>
      </w:r>
      <w:del w:id="82" w:author="Author">
        <w:r w:rsidR="005C41C8" w:rsidRPr="00D73839" w:rsidDel="00433309">
          <w:rPr>
            <w:rFonts w:ascii="Book Antiqua" w:hAnsi="Book Antiqua" w:cs="Times New Roman"/>
            <w:sz w:val="24"/>
            <w:szCs w:val="24"/>
          </w:rPr>
          <w:delText>ly</w:delText>
        </w:r>
      </w:del>
      <w:r w:rsidRPr="00D73839">
        <w:rPr>
          <w:rFonts w:ascii="Book Antiqua" w:hAnsi="Book Antiqua" w:cs="Times New Roman"/>
          <w:sz w:val="24"/>
          <w:szCs w:val="24"/>
        </w:rPr>
        <w:t>, maladjusted genes shared between HBV and HCC</w:t>
      </w:r>
      <w:r w:rsidR="00FD0EB8" w:rsidRPr="00D73839">
        <w:rPr>
          <w:rFonts w:ascii="Book Antiqua" w:hAnsi="Book Antiqua" w:cs="Times New Roman"/>
          <w:sz w:val="24"/>
          <w:szCs w:val="24"/>
        </w:rPr>
        <w:t xml:space="preserve"> were identified by disease</w:t>
      </w:r>
      <w:ins w:id="83" w:author="Author">
        <w:r w:rsidR="00433309" w:rsidRPr="00D73839">
          <w:rPr>
            <w:rFonts w:ascii="Book Antiqua" w:hAnsi="Book Antiqua" w:cs="Times New Roman"/>
            <w:sz w:val="24"/>
            <w:szCs w:val="24"/>
          </w:rPr>
          <w:t>-</w:t>
        </w:r>
      </w:ins>
      <w:del w:id="84" w:author="Author">
        <w:r w:rsidR="00FD0EB8" w:rsidRPr="00D73839" w:rsidDel="00433309">
          <w:rPr>
            <w:rFonts w:ascii="Book Antiqua" w:hAnsi="Book Antiqua" w:cs="Times New Roman"/>
            <w:sz w:val="24"/>
            <w:szCs w:val="24"/>
          </w:rPr>
          <w:delText xml:space="preserve"> </w:delText>
        </w:r>
      </w:del>
      <w:r w:rsidR="00FD0EB8" w:rsidRPr="00D73839">
        <w:rPr>
          <w:rFonts w:ascii="Book Antiqua" w:hAnsi="Book Antiqua" w:cs="Times New Roman"/>
          <w:sz w:val="24"/>
          <w:szCs w:val="24"/>
        </w:rPr>
        <w:t>related differentially expressed genes</w:t>
      </w:r>
      <w:r w:rsidRPr="00D73839">
        <w:rPr>
          <w:rFonts w:ascii="Book Antiqua" w:hAnsi="Book Antiqua" w:cs="Times New Roman"/>
          <w:sz w:val="24"/>
          <w:szCs w:val="24"/>
        </w:rPr>
        <w:t xml:space="preserve">. </w:t>
      </w:r>
      <w:bookmarkEnd w:id="81"/>
      <w:r w:rsidRPr="00D73839">
        <w:rPr>
          <w:rFonts w:ascii="Book Antiqua" w:hAnsi="Book Antiqua" w:cs="Times New Roman"/>
          <w:sz w:val="24"/>
          <w:szCs w:val="24"/>
        </w:rPr>
        <w:t>Second</w:t>
      </w:r>
      <w:del w:id="85" w:author="Author">
        <w:r w:rsidRPr="00D73839" w:rsidDel="00433309">
          <w:rPr>
            <w:rFonts w:ascii="Book Antiqua" w:hAnsi="Book Antiqua" w:cs="Times New Roman"/>
            <w:sz w:val="24"/>
            <w:szCs w:val="24"/>
          </w:rPr>
          <w:delText>ly</w:delText>
        </w:r>
      </w:del>
      <w:r w:rsidRPr="00D73839">
        <w:rPr>
          <w:rFonts w:ascii="Book Antiqua" w:hAnsi="Book Antiqua" w:cs="Times New Roman"/>
          <w:sz w:val="24"/>
          <w:szCs w:val="24"/>
        </w:rPr>
        <w:t>, the protein-p</w:t>
      </w:r>
      <w:r w:rsidR="00F9652E" w:rsidRPr="00D73839">
        <w:rPr>
          <w:rFonts w:ascii="Book Antiqua" w:hAnsi="Book Antiqua" w:cs="Times New Roman"/>
          <w:sz w:val="24"/>
          <w:szCs w:val="24"/>
        </w:rPr>
        <w:t xml:space="preserve">rotein interaction network </w:t>
      </w:r>
      <w:r w:rsidRPr="00D73839">
        <w:rPr>
          <w:rFonts w:ascii="Book Antiqua" w:hAnsi="Book Antiqua" w:cs="Times New Roman"/>
          <w:sz w:val="24"/>
          <w:szCs w:val="24"/>
        </w:rPr>
        <w:t>based o</w:t>
      </w:r>
      <w:r w:rsidR="00E106F3" w:rsidRPr="00D73839">
        <w:rPr>
          <w:rFonts w:ascii="Book Antiqua" w:hAnsi="Book Antiqua" w:cs="Times New Roman"/>
          <w:sz w:val="24"/>
          <w:szCs w:val="24"/>
        </w:rPr>
        <w:t>n dysfunctional genes identified</w:t>
      </w:r>
      <w:r w:rsidRPr="00D73839">
        <w:rPr>
          <w:rFonts w:ascii="Book Antiqua" w:hAnsi="Book Antiqua" w:cs="Times New Roman"/>
          <w:sz w:val="24"/>
          <w:szCs w:val="24"/>
        </w:rPr>
        <w:t xml:space="preserve"> a series of dysfu</w:t>
      </w:r>
      <w:r w:rsidR="00E106F3" w:rsidRPr="00D73839">
        <w:rPr>
          <w:rFonts w:ascii="Book Antiqua" w:hAnsi="Book Antiqua" w:cs="Times New Roman"/>
          <w:sz w:val="24"/>
          <w:szCs w:val="24"/>
        </w:rPr>
        <w:t>nctional modules and</w:t>
      </w:r>
      <w:r w:rsidRPr="00D73839">
        <w:rPr>
          <w:rFonts w:ascii="Book Antiqua" w:hAnsi="Book Antiqua" w:cs="Times New Roman"/>
          <w:sz w:val="24"/>
          <w:szCs w:val="24"/>
        </w:rPr>
        <w:t xml:space="preserve"> significant crosstalk between modules based on </w:t>
      </w:r>
      <w:ins w:id="86" w:author="Author">
        <w:r w:rsidR="00433309" w:rsidRPr="00D73839">
          <w:rPr>
            <w:rFonts w:ascii="Book Antiqua" w:hAnsi="Book Antiqua" w:cs="Times New Roman"/>
            <w:sz w:val="24"/>
            <w:szCs w:val="24"/>
          </w:rPr>
          <w:t xml:space="preserve">the </w:t>
        </w:r>
      </w:ins>
      <w:r w:rsidRPr="00D73839">
        <w:rPr>
          <w:rFonts w:ascii="Book Antiqua" w:hAnsi="Book Antiqua" w:cs="Times New Roman"/>
          <w:sz w:val="24"/>
          <w:szCs w:val="24"/>
        </w:rPr>
        <w:t xml:space="preserve">hypergeometric test. In addition, </w:t>
      </w:r>
      <w:r w:rsidR="00E106F3" w:rsidRPr="00D73839">
        <w:rPr>
          <w:rFonts w:ascii="Book Antiqua" w:hAnsi="Book Antiqua" w:cs="Times New Roman"/>
          <w:sz w:val="24"/>
          <w:szCs w:val="24"/>
        </w:rPr>
        <w:t xml:space="preserve">key regulators were detected by </w:t>
      </w:r>
      <w:r w:rsidRPr="00D73839">
        <w:rPr>
          <w:rFonts w:ascii="Book Antiqua" w:hAnsi="Book Antiqua" w:cs="Times New Roman"/>
          <w:sz w:val="24"/>
          <w:szCs w:val="24"/>
        </w:rPr>
        <w:t xml:space="preserve">pivot </w:t>
      </w:r>
      <w:r w:rsidR="00E106F3" w:rsidRPr="00D73839">
        <w:rPr>
          <w:rFonts w:ascii="Book Antiqua" w:hAnsi="Book Antiqua" w:cs="Times New Roman"/>
          <w:sz w:val="24"/>
          <w:szCs w:val="24"/>
        </w:rPr>
        <w:t>analysis</w:t>
      </w:r>
      <w:r w:rsidRPr="00D73839">
        <w:rPr>
          <w:rFonts w:ascii="Book Antiqua" w:hAnsi="Book Antiqua" w:cs="Times New Roman"/>
          <w:sz w:val="24"/>
          <w:szCs w:val="24"/>
        </w:rPr>
        <w:t xml:space="preserve">. Finally, </w:t>
      </w:r>
      <w:r w:rsidR="00E106F3" w:rsidRPr="00D73839">
        <w:rPr>
          <w:rFonts w:ascii="Book Antiqua" w:hAnsi="Book Antiqua" w:cs="Times New Roman"/>
          <w:sz w:val="24"/>
          <w:szCs w:val="24"/>
        </w:rPr>
        <w:t xml:space="preserve">targeted drugs that have regulatory effects on diseases were predicted by </w:t>
      </w:r>
      <w:r w:rsidRPr="00D73839">
        <w:rPr>
          <w:rFonts w:ascii="Book Antiqua" w:hAnsi="Book Antiqua" w:cs="Times New Roman"/>
          <w:sz w:val="24"/>
          <w:szCs w:val="24"/>
        </w:rPr>
        <w:t>modular method</w:t>
      </w:r>
      <w:r w:rsidR="00E106F3" w:rsidRPr="00D73839">
        <w:rPr>
          <w:rFonts w:ascii="Book Antiqua" w:hAnsi="Book Antiqua" w:cs="Times New Roman"/>
          <w:sz w:val="24"/>
          <w:szCs w:val="24"/>
        </w:rPr>
        <w:t>s and drug target information</w:t>
      </w:r>
      <w:r w:rsidRPr="00D73839">
        <w:rPr>
          <w:rFonts w:ascii="Book Antiqua" w:hAnsi="Book Antiqua" w:cs="Times New Roman"/>
          <w:sz w:val="24"/>
          <w:szCs w:val="24"/>
        </w:rPr>
        <w:t>.</w:t>
      </w:r>
      <w:r w:rsidR="00F9652E" w:rsidRPr="00D73839">
        <w:rPr>
          <w:rFonts w:ascii="Book Antiqua" w:hAnsi="Book Antiqua" w:cs="Times New Roman"/>
          <w:sz w:val="24"/>
          <w:szCs w:val="24"/>
        </w:rPr>
        <w:t xml:space="preserve"> </w:t>
      </w:r>
    </w:p>
    <w:p w14:paraId="705985AD" w14:textId="77777777" w:rsidR="006D30C5" w:rsidRPr="00D73839" w:rsidRDefault="006D30C5" w:rsidP="00D73839">
      <w:pPr>
        <w:snapToGrid w:val="0"/>
        <w:spacing w:line="360" w:lineRule="auto"/>
        <w:rPr>
          <w:rFonts w:ascii="Book Antiqua" w:hAnsi="Book Antiqua" w:cs="Times New Roman"/>
          <w:sz w:val="24"/>
          <w:szCs w:val="24"/>
        </w:rPr>
      </w:pPr>
    </w:p>
    <w:bookmarkEnd w:id="79"/>
    <w:bookmarkEnd w:id="80"/>
    <w:p w14:paraId="202EA35E" w14:textId="0559F8EB" w:rsidR="006D30C5" w:rsidRPr="00D73839" w:rsidRDefault="001E3998" w:rsidP="00D73839">
      <w:pPr>
        <w:snapToGrid w:val="0"/>
        <w:spacing w:line="360" w:lineRule="auto"/>
        <w:rPr>
          <w:rFonts w:ascii="Book Antiqua" w:hAnsi="Book Antiqua" w:cs="Times New Roman"/>
          <w:b/>
          <w:i/>
          <w:iCs/>
          <w:sz w:val="24"/>
          <w:szCs w:val="24"/>
        </w:rPr>
      </w:pPr>
      <w:r w:rsidRPr="00D73839">
        <w:rPr>
          <w:rFonts w:ascii="Book Antiqua" w:hAnsi="Book Antiqua" w:cs="Times New Roman"/>
          <w:b/>
          <w:i/>
          <w:iCs/>
          <w:sz w:val="24"/>
          <w:szCs w:val="24"/>
        </w:rPr>
        <w:t>R</w:t>
      </w:r>
      <w:bookmarkStart w:id="87" w:name="OLE_LINK185"/>
      <w:bookmarkStart w:id="88" w:name="OLE_LINK186"/>
      <w:r w:rsidR="006D30C5" w:rsidRPr="00D73839">
        <w:rPr>
          <w:rFonts w:ascii="Book Antiqua" w:hAnsi="Book Antiqua" w:cs="Times New Roman"/>
          <w:b/>
          <w:i/>
          <w:iCs/>
          <w:sz w:val="24"/>
          <w:szCs w:val="24"/>
        </w:rPr>
        <w:t>ESULTS</w:t>
      </w:r>
    </w:p>
    <w:p w14:paraId="0FD26A33" w14:textId="0CE19502" w:rsidR="001E3998" w:rsidRPr="00D73839" w:rsidRDefault="00CC67D0"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The study</w:t>
      </w:r>
      <w:r w:rsidR="0062569B" w:rsidRPr="00D73839">
        <w:rPr>
          <w:rFonts w:ascii="Book Antiqua" w:hAnsi="Book Antiqua" w:cs="Times New Roman"/>
          <w:sz w:val="24"/>
          <w:szCs w:val="24"/>
        </w:rPr>
        <w:t xml:space="preserve"> found that 67 genes continued to increase in the HBV-HCC process. Moreover, 366 overlap</w:t>
      </w:r>
      <w:ins w:id="89" w:author="Author">
        <w:r w:rsidR="00433309" w:rsidRPr="00D73839">
          <w:rPr>
            <w:rFonts w:ascii="Book Antiqua" w:hAnsi="Book Antiqua" w:cs="Times New Roman"/>
            <w:sz w:val="24"/>
            <w:szCs w:val="24"/>
          </w:rPr>
          <w:t>ping</w:t>
        </w:r>
      </w:ins>
      <w:r w:rsidR="0062569B" w:rsidRPr="00D73839">
        <w:rPr>
          <w:rFonts w:ascii="Book Antiqua" w:hAnsi="Book Antiqua" w:cs="Times New Roman"/>
          <w:sz w:val="24"/>
          <w:szCs w:val="24"/>
        </w:rPr>
        <w:t xml:space="preserve"> genes in the module network</w:t>
      </w:r>
      <w:r w:rsidRPr="00D73839">
        <w:rPr>
          <w:rFonts w:ascii="Book Antiqua" w:hAnsi="Book Antiqua" w:cs="Times New Roman"/>
          <w:sz w:val="24"/>
          <w:szCs w:val="24"/>
        </w:rPr>
        <w:t xml:space="preserve"> </w:t>
      </w:r>
      <w:r w:rsidR="0062569B" w:rsidRPr="00D73839">
        <w:rPr>
          <w:rFonts w:ascii="Book Antiqua" w:hAnsi="Book Antiqua" w:cs="Times New Roman"/>
          <w:sz w:val="24"/>
          <w:szCs w:val="24"/>
        </w:rPr>
        <w:t>participate</w:t>
      </w:r>
      <w:r w:rsidRPr="00D73839">
        <w:rPr>
          <w:rFonts w:ascii="Book Antiqua" w:hAnsi="Book Antiqua" w:cs="Times New Roman"/>
          <w:sz w:val="24"/>
          <w:szCs w:val="24"/>
        </w:rPr>
        <w:t>d</w:t>
      </w:r>
      <w:r w:rsidR="0062569B" w:rsidRPr="00D73839">
        <w:rPr>
          <w:rFonts w:ascii="Book Antiqua" w:hAnsi="Book Antiqua" w:cs="Times New Roman"/>
          <w:sz w:val="24"/>
          <w:szCs w:val="24"/>
        </w:rPr>
        <w:t xml:space="preserve"> in mu</w:t>
      </w:r>
      <w:r w:rsidRPr="00D73839">
        <w:rPr>
          <w:rFonts w:ascii="Book Antiqua" w:hAnsi="Book Antiqua" w:cs="Times New Roman"/>
          <w:sz w:val="24"/>
          <w:szCs w:val="24"/>
        </w:rPr>
        <w:t>ltiple functional blocks. It could</w:t>
      </w:r>
      <w:r w:rsidR="0062569B" w:rsidRPr="00D73839">
        <w:rPr>
          <w:rFonts w:ascii="Book Antiqua" w:hAnsi="Book Antiqua" w:cs="Times New Roman"/>
          <w:sz w:val="24"/>
          <w:szCs w:val="24"/>
        </w:rPr>
        <w:t xml:space="preserve"> be </w:t>
      </w:r>
      <w:r w:rsidRPr="00D73839">
        <w:rPr>
          <w:rFonts w:ascii="Book Antiqua" w:hAnsi="Book Antiqua" w:cs="Times New Roman"/>
          <w:sz w:val="24"/>
          <w:szCs w:val="24"/>
        </w:rPr>
        <w:t>presume</w:t>
      </w:r>
      <w:ins w:id="90" w:author="Author">
        <w:r w:rsidR="00433309" w:rsidRPr="00D73839">
          <w:rPr>
            <w:rFonts w:ascii="Book Antiqua" w:hAnsi="Book Antiqua" w:cs="Times New Roman"/>
            <w:sz w:val="24"/>
            <w:szCs w:val="24"/>
          </w:rPr>
          <w:t>d</w:t>
        </w:r>
      </w:ins>
      <w:r w:rsidR="0062569B" w:rsidRPr="00D73839">
        <w:rPr>
          <w:rFonts w:ascii="Book Antiqua" w:hAnsi="Book Antiqua" w:cs="Times New Roman"/>
          <w:sz w:val="24"/>
          <w:szCs w:val="24"/>
        </w:rPr>
        <w:t xml:space="preserve"> that these genes and their interactions play an important role in the relationship between inflammation and cancer. Correspondingly, significant crosstalk constructed a module level bridge for HBV-HCC molecular processes. On the other hand, a series of n</w:t>
      </w:r>
      <w:ins w:id="91" w:author="Author">
        <w:r w:rsidR="00433309" w:rsidRPr="00D73839">
          <w:rPr>
            <w:rFonts w:ascii="Book Antiqua" w:hAnsi="Book Antiqua" w:cs="Times New Roman"/>
            <w:sz w:val="24"/>
            <w:szCs w:val="24"/>
          </w:rPr>
          <w:t>on-</w:t>
        </w:r>
      </w:ins>
      <w:r w:rsidR="0062569B" w:rsidRPr="00D73839">
        <w:rPr>
          <w:rFonts w:ascii="Book Antiqua" w:hAnsi="Book Antiqua" w:cs="Times New Roman"/>
          <w:sz w:val="24"/>
          <w:szCs w:val="24"/>
        </w:rPr>
        <w:t>c</w:t>
      </w:r>
      <w:ins w:id="92" w:author="Author">
        <w:r w:rsidR="00433309" w:rsidRPr="00D73839">
          <w:rPr>
            <w:rFonts w:ascii="Book Antiqua" w:hAnsi="Book Antiqua" w:cs="Times New Roman"/>
            <w:sz w:val="24"/>
            <w:szCs w:val="24"/>
          </w:rPr>
          <w:t xml:space="preserve">oding </w:t>
        </w:r>
      </w:ins>
      <w:r w:rsidR="0062569B" w:rsidRPr="00D73839">
        <w:rPr>
          <w:rFonts w:ascii="Book Antiqua" w:hAnsi="Book Antiqua" w:cs="Times New Roman"/>
          <w:sz w:val="24"/>
          <w:szCs w:val="24"/>
        </w:rPr>
        <w:t>RNAs and transcription factors that have potential pivot regulatory effects on HBV and HCC</w:t>
      </w:r>
      <w:r w:rsidRPr="00D73839">
        <w:rPr>
          <w:rFonts w:ascii="Book Antiqua" w:hAnsi="Book Antiqua" w:cs="Times New Roman"/>
          <w:sz w:val="24"/>
          <w:szCs w:val="24"/>
        </w:rPr>
        <w:t xml:space="preserve"> were identified</w:t>
      </w:r>
      <w:r w:rsidR="0062569B" w:rsidRPr="00D73839">
        <w:rPr>
          <w:rFonts w:ascii="Book Antiqua" w:hAnsi="Book Antiqua" w:cs="Times New Roman"/>
          <w:sz w:val="24"/>
          <w:szCs w:val="24"/>
        </w:rPr>
        <w:t xml:space="preserve">. Among them, </w:t>
      </w:r>
      <w:r w:rsidR="001119BF" w:rsidRPr="00D73839">
        <w:rPr>
          <w:rFonts w:ascii="Book Antiqua" w:hAnsi="Book Antiqua" w:cs="Times New Roman"/>
          <w:sz w:val="24"/>
          <w:szCs w:val="24"/>
        </w:rPr>
        <w:t>some of the regulators also had</w:t>
      </w:r>
      <w:r w:rsidR="0062569B" w:rsidRPr="00D73839">
        <w:rPr>
          <w:rFonts w:ascii="Book Antiqua" w:hAnsi="Book Antiqua" w:cs="Times New Roman"/>
          <w:sz w:val="24"/>
          <w:szCs w:val="24"/>
        </w:rPr>
        <w:t xml:space="preserve"> persistent disorders in the process of HBV-HCC</w:t>
      </w:r>
      <w:del w:id="93" w:author="Author">
        <w:r w:rsidR="0062569B" w:rsidRPr="00D73839" w:rsidDel="00433309">
          <w:rPr>
            <w:rFonts w:ascii="Book Antiqua" w:hAnsi="Book Antiqua" w:cs="Times New Roman"/>
            <w:sz w:val="24"/>
            <w:szCs w:val="24"/>
          </w:rPr>
          <w:delText>,</w:delText>
        </w:r>
      </w:del>
      <w:r w:rsidR="0062569B" w:rsidRPr="00D73839">
        <w:rPr>
          <w:rFonts w:ascii="Book Antiqua" w:hAnsi="Book Antiqua" w:cs="Times New Roman"/>
          <w:sz w:val="24"/>
          <w:szCs w:val="24"/>
        </w:rPr>
        <w:t xml:space="preserve"> including microRNA-192, microRNA-215</w:t>
      </w:r>
      <w:ins w:id="94" w:author="Author">
        <w:r w:rsidR="00433309" w:rsidRPr="00D73839">
          <w:rPr>
            <w:rFonts w:ascii="Book Antiqua" w:hAnsi="Book Antiqua" w:cs="Times New Roman"/>
            <w:sz w:val="24"/>
            <w:szCs w:val="24"/>
          </w:rPr>
          <w:t>,</w:t>
        </w:r>
      </w:ins>
      <w:r w:rsidR="0062569B" w:rsidRPr="00D73839">
        <w:rPr>
          <w:rFonts w:ascii="Book Antiqua" w:hAnsi="Book Antiqua" w:cs="Times New Roman"/>
          <w:sz w:val="24"/>
          <w:szCs w:val="24"/>
        </w:rPr>
        <w:t xml:space="preserve"> and microRNA-874, and </w:t>
      </w:r>
      <w:ins w:id="95" w:author="Author">
        <w:r w:rsidR="00433309" w:rsidRPr="00D73839">
          <w:rPr>
            <w:rFonts w:ascii="Book Antiqua" w:hAnsi="Book Antiqua" w:cs="Times New Roman"/>
            <w:sz w:val="24"/>
            <w:szCs w:val="24"/>
          </w:rPr>
          <w:t>early growth response 2</w:t>
        </w:r>
      </w:ins>
      <w:del w:id="96" w:author="Author">
        <w:r w:rsidR="0062569B" w:rsidRPr="00D73839" w:rsidDel="00433309">
          <w:rPr>
            <w:rFonts w:ascii="Book Antiqua" w:hAnsi="Book Antiqua" w:cs="Times New Roman"/>
            <w:sz w:val="24"/>
            <w:szCs w:val="24"/>
          </w:rPr>
          <w:delText>EGR2</w:delText>
        </w:r>
      </w:del>
      <w:r w:rsidR="0062569B" w:rsidRPr="00D73839">
        <w:rPr>
          <w:rFonts w:ascii="Book Antiqua" w:hAnsi="Book Antiqua" w:cs="Times New Roman"/>
          <w:sz w:val="24"/>
          <w:szCs w:val="24"/>
        </w:rPr>
        <w:t>, FOS</w:t>
      </w:r>
      <w:ins w:id="97" w:author="Author">
        <w:r w:rsidR="00383646" w:rsidRPr="00D73839">
          <w:rPr>
            <w:rFonts w:ascii="Book Antiqua" w:hAnsi="Book Antiqua" w:cs="Times New Roman"/>
            <w:sz w:val="24"/>
            <w:szCs w:val="24"/>
          </w:rPr>
          <w:t>,</w:t>
        </w:r>
      </w:ins>
      <w:r w:rsidR="0062569B" w:rsidRPr="00D73839">
        <w:rPr>
          <w:rFonts w:ascii="Book Antiqua" w:hAnsi="Book Antiqua" w:cs="Times New Roman"/>
          <w:sz w:val="24"/>
          <w:szCs w:val="24"/>
        </w:rPr>
        <w:t xml:space="preserve"> and </w:t>
      </w:r>
      <w:del w:id="98" w:author="Author">
        <w:r w:rsidR="0062569B" w:rsidRPr="00D73839" w:rsidDel="00433309">
          <w:rPr>
            <w:rFonts w:ascii="Book Antiqua" w:hAnsi="Book Antiqua" w:cs="Times New Roman"/>
            <w:sz w:val="24"/>
            <w:szCs w:val="24"/>
          </w:rPr>
          <w:delText>KLF4</w:delText>
        </w:r>
      </w:del>
      <w:ins w:id="99" w:author="Author">
        <w:r w:rsidR="00433309" w:rsidRPr="00D73839">
          <w:rPr>
            <w:rFonts w:ascii="Book Antiqua" w:hAnsi="Book Antiqua" w:cs="Times New Roman"/>
            <w:sz w:val="24"/>
            <w:szCs w:val="24"/>
          </w:rPr>
          <w:t>Kruppel-like factor 4</w:t>
        </w:r>
      </w:ins>
      <w:r w:rsidR="0062569B" w:rsidRPr="00D73839">
        <w:rPr>
          <w:rFonts w:ascii="Book Antiqua" w:hAnsi="Book Antiqua" w:cs="Times New Roman"/>
          <w:sz w:val="24"/>
          <w:szCs w:val="24"/>
        </w:rPr>
        <w:t xml:space="preserve">. </w:t>
      </w:r>
      <w:r w:rsidR="001119BF" w:rsidRPr="00D73839">
        <w:rPr>
          <w:rFonts w:ascii="Book Antiqua" w:hAnsi="Book Antiqua" w:cs="Times New Roman"/>
          <w:sz w:val="24"/>
          <w:szCs w:val="24"/>
        </w:rPr>
        <w:t>Therefore, the study</w:t>
      </w:r>
      <w:r w:rsidR="00790B15" w:rsidRPr="00D73839">
        <w:rPr>
          <w:rFonts w:ascii="Book Antiqua" w:hAnsi="Book Antiqua" w:cs="Times New Roman"/>
          <w:sz w:val="24"/>
          <w:szCs w:val="24"/>
        </w:rPr>
        <w:t xml:space="preserve"> conclude</w:t>
      </w:r>
      <w:r w:rsidR="001119BF" w:rsidRPr="00D73839">
        <w:rPr>
          <w:rFonts w:ascii="Book Antiqua" w:hAnsi="Book Antiqua" w:cs="Times New Roman"/>
          <w:sz w:val="24"/>
          <w:szCs w:val="24"/>
        </w:rPr>
        <w:t>d</w:t>
      </w:r>
      <w:r w:rsidR="00790B15" w:rsidRPr="00D73839">
        <w:rPr>
          <w:rFonts w:ascii="Book Antiqua" w:hAnsi="Book Antiqua" w:cs="Times New Roman"/>
          <w:sz w:val="24"/>
          <w:szCs w:val="24"/>
        </w:rPr>
        <w:t xml:space="preserve"> that these pivot</w:t>
      </w:r>
      <w:r w:rsidR="00D3172B" w:rsidRPr="00D73839">
        <w:rPr>
          <w:rFonts w:ascii="Book Antiqua" w:hAnsi="Book Antiqua" w:cs="Times New Roman"/>
          <w:sz w:val="24"/>
          <w:szCs w:val="24"/>
        </w:rPr>
        <w:t>s</w:t>
      </w:r>
      <w:r w:rsidR="00790B15" w:rsidRPr="00D73839">
        <w:rPr>
          <w:rFonts w:ascii="Book Antiqua" w:hAnsi="Book Antiqua" w:cs="Times New Roman"/>
          <w:sz w:val="24"/>
          <w:szCs w:val="24"/>
        </w:rPr>
        <w:t xml:space="preserve"> are the key bridge mol</w:t>
      </w:r>
      <w:r w:rsidR="001119BF" w:rsidRPr="00D73839">
        <w:rPr>
          <w:rFonts w:ascii="Book Antiqua" w:hAnsi="Book Antiqua" w:cs="Times New Roman"/>
          <w:sz w:val="24"/>
          <w:szCs w:val="24"/>
        </w:rPr>
        <w:t xml:space="preserve">ecules </w:t>
      </w:r>
      <w:r w:rsidR="001119BF" w:rsidRPr="00D73839">
        <w:rPr>
          <w:rFonts w:ascii="Book Antiqua" w:hAnsi="Book Antiqua" w:cs="Times New Roman"/>
          <w:sz w:val="24"/>
          <w:szCs w:val="24"/>
        </w:rPr>
        <w:lastRenderedPageBreak/>
        <w:t>outside the module. Last but not least,</w:t>
      </w:r>
      <w:r w:rsidR="00790B15" w:rsidRPr="00D73839">
        <w:rPr>
          <w:rFonts w:ascii="Book Antiqua" w:hAnsi="Book Antiqua" w:cs="Times New Roman"/>
          <w:sz w:val="24"/>
          <w:szCs w:val="24"/>
        </w:rPr>
        <w:t xml:space="preserve"> a variety of drugs that may have some potential pharmacological or toxic </w:t>
      </w:r>
      <w:r w:rsidR="001119BF" w:rsidRPr="00D73839">
        <w:rPr>
          <w:rFonts w:ascii="Book Antiqua" w:hAnsi="Book Antiqua" w:cs="Times New Roman"/>
          <w:sz w:val="24"/>
          <w:szCs w:val="24"/>
        </w:rPr>
        <w:t>side effects on HBV-induced HCC were predicted,</w:t>
      </w:r>
      <w:r w:rsidR="00790B15" w:rsidRPr="00D73839">
        <w:rPr>
          <w:rFonts w:ascii="Book Antiqua" w:hAnsi="Book Antiqua" w:cs="Times New Roman"/>
          <w:sz w:val="24"/>
          <w:szCs w:val="24"/>
        </w:rPr>
        <w:t xml:space="preserve"> </w:t>
      </w:r>
      <w:r w:rsidR="001119BF" w:rsidRPr="00D73839">
        <w:rPr>
          <w:rFonts w:ascii="Book Antiqua" w:hAnsi="Book Antiqua" w:cs="Times New Roman"/>
          <w:sz w:val="24"/>
          <w:szCs w:val="24"/>
        </w:rPr>
        <w:t>but the</w:t>
      </w:r>
      <w:ins w:id="100" w:author="Author">
        <w:r w:rsidR="00433309" w:rsidRPr="00D73839">
          <w:rPr>
            <w:rFonts w:ascii="Book Antiqua" w:hAnsi="Book Antiqua" w:cs="Times New Roman"/>
            <w:sz w:val="24"/>
            <w:szCs w:val="24"/>
          </w:rPr>
          <w:t>ir</w:t>
        </w:r>
      </w:ins>
      <w:r w:rsidR="001119BF" w:rsidRPr="00D73839">
        <w:rPr>
          <w:rFonts w:ascii="Book Antiqua" w:hAnsi="Book Antiqua" w:cs="Times New Roman"/>
          <w:sz w:val="24"/>
          <w:szCs w:val="24"/>
        </w:rPr>
        <w:t xml:space="preserve"> </w:t>
      </w:r>
      <w:r w:rsidR="00790B15" w:rsidRPr="00D73839">
        <w:rPr>
          <w:rFonts w:ascii="Book Antiqua" w:hAnsi="Book Antiqua" w:cs="Times New Roman"/>
          <w:sz w:val="24"/>
          <w:szCs w:val="24"/>
        </w:rPr>
        <w:t>mechanism</w:t>
      </w:r>
      <w:ins w:id="101" w:author="Author">
        <w:r w:rsidR="00123FF2" w:rsidRPr="00D73839">
          <w:rPr>
            <w:rFonts w:ascii="Book Antiqua" w:hAnsi="Book Antiqua" w:cs="Times New Roman"/>
            <w:sz w:val="24"/>
            <w:szCs w:val="24"/>
          </w:rPr>
          <w:t>s</w:t>
        </w:r>
      </w:ins>
      <w:r w:rsidR="001119BF" w:rsidRPr="00D73839">
        <w:rPr>
          <w:rFonts w:ascii="Book Antiqua" w:hAnsi="Book Antiqua" w:cs="Times New Roman"/>
          <w:sz w:val="24"/>
          <w:szCs w:val="24"/>
        </w:rPr>
        <w:t xml:space="preserve"> </w:t>
      </w:r>
      <w:del w:id="102" w:author="Author">
        <w:r w:rsidR="001119BF" w:rsidRPr="00D73839" w:rsidDel="00433309">
          <w:rPr>
            <w:rFonts w:ascii="Book Antiqua" w:hAnsi="Book Antiqua" w:cs="Times New Roman"/>
            <w:sz w:val="24"/>
            <w:szCs w:val="24"/>
          </w:rPr>
          <w:delText xml:space="preserve">of them </w:delText>
        </w:r>
      </w:del>
      <w:r w:rsidR="001119BF" w:rsidRPr="00D73839">
        <w:rPr>
          <w:rFonts w:ascii="Book Antiqua" w:hAnsi="Book Antiqua" w:cs="Times New Roman"/>
          <w:sz w:val="24"/>
          <w:szCs w:val="24"/>
        </w:rPr>
        <w:t>still need</w:t>
      </w:r>
      <w:del w:id="103" w:author="Author">
        <w:r w:rsidR="001119BF" w:rsidRPr="00D73839" w:rsidDel="00433309">
          <w:rPr>
            <w:rFonts w:ascii="Book Antiqua" w:hAnsi="Book Antiqua" w:cs="Times New Roman"/>
            <w:sz w:val="24"/>
            <w:szCs w:val="24"/>
          </w:rPr>
          <w:delText>ed</w:delText>
        </w:r>
      </w:del>
      <w:r w:rsidR="001119BF" w:rsidRPr="00D73839">
        <w:rPr>
          <w:rFonts w:ascii="Book Antiqua" w:hAnsi="Book Antiqua" w:cs="Times New Roman"/>
          <w:sz w:val="24"/>
          <w:szCs w:val="24"/>
        </w:rPr>
        <w:t xml:space="preserve"> </w:t>
      </w:r>
      <w:r w:rsidR="00790B15" w:rsidRPr="00D73839">
        <w:rPr>
          <w:rFonts w:ascii="Book Antiqua" w:hAnsi="Book Antiqua" w:cs="Times New Roman"/>
          <w:sz w:val="24"/>
          <w:szCs w:val="24"/>
        </w:rPr>
        <w:t>to be further explored.</w:t>
      </w:r>
    </w:p>
    <w:p w14:paraId="2B3C19A9" w14:textId="77777777" w:rsidR="006D30C5" w:rsidRPr="00D73839" w:rsidRDefault="006D30C5" w:rsidP="00D73839">
      <w:pPr>
        <w:snapToGrid w:val="0"/>
        <w:spacing w:line="360" w:lineRule="auto"/>
        <w:rPr>
          <w:rFonts w:ascii="Book Antiqua" w:hAnsi="Book Antiqua" w:cs="Times New Roman"/>
          <w:sz w:val="24"/>
          <w:szCs w:val="24"/>
        </w:rPr>
      </w:pPr>
    </w:p>
    <w:bookmarkEnd w:id="87"/>
    <w:bookmarkEnd w:id="88"/>
    <w:p w14:paraId="1B070EC0" w14:textId="77777777" w:rsidR="00083807" w:rsidRPr="00D73839" w:rsidRDefault="001E3998" w:rsidP="00D73839">
      <w:pPr>
        <w:snapToGrid w:val="0"/>
        <w:spacing w:line="360" w:lineRule="auto"/>
        <w:rPr>
          <w:rFonts w:ascii="Book Antiqua" w:hAnsi="Book Antiqua" w:cs="Times New Roman"/>
          <w:b/>
          <w:i/>
          <w:iCs/>
          <w:sz w:val="24"/>
          <w:szCs w:val="24"/>
        </w:rPr>
      </w:pPr>
      <w:r w:rsidRPr="00D73839">
        <w:rPr>
          <w:rFonts w:ascii="Book Antiqua" w:hAnsi="Book Antiqua" w:cs="Times New Roman"/>
          <w:b/>
          <w:i/>
          <w:iCs/>
          <w:sz w:val="24"/>
          <w:szCs w:val="24"/>
        </w:rPr>
        <w:t>C</w:t>
      </w:r>
      <w:r w:rsidR="006D30C5" w:rsidRPr="00D73839">
        <w:rPr>
          <w:rFonts w:ascii="Book Antiqua" w:hAnsi="Book Antiqua" w:cs="Times New Roman"/>
          <w:b/>
          <w:i/>
          <w:iCs/>
          <w:sz w:val="24"/>
          <w:szCs w:val="24"/>
        </w:rPr>
        <w:t>ONCLUSION</w:t>
      </w:r>
      <w:bookmarkStart w:id="104" w:name="OLE_LINK187"/>
    </w:p>
    <w:p w14:paraId="7F910802" w14:textId="78CDAA7F" w:rsidR="001E3998" w:rsidRPr="00D73839" w:rsidRDefault="007D43B2"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The </w:t>
      </w:r>
      <w:r w:rsidR="00790B15" w:rsidRPr="00D73839">
        <w:rPr>
          <w:rFonts w:ascii="Book Antiqua" w:hAnsi="Book Antiqua" w:cs="Times New Roman"/>
          <w:sz w:val="24"/>
          <w:szCs w:val="24"/>
        </w:rPr>
        <w:t>results suggest</w:t>
      </w:r>
      <w:del w:id="105" w:author="Author">
        <w:r w:rsidRPr="00D73839" w:rsidDel="00433309">
          <w:rPr>
            <w:rFonts w:ascii="Book Antiqua" w:hAnsi="Book Antiqua" w:cs="Times New Roman"/>
            <w:sz w:val="24"/>
            <w:szCs w:val="24"/>
          </w:rPr>
          <w:delText>ed</w:delText>
        </w:r>
      </w:del>
      <w:r w:rsidR="00790B15" w:rsidRPr="00D73839">
        <w:rPr>
          <w:rFonts w:ascii="Book Antiqua" w:hAnsi="Book Antiqua" w:cs="Times New Roman"/>
          <w:sz w:val="24"/>
          <w:szCs w:val="24"/>
        </w:rPr>
        <w:t xml:space="preserve"> that the persistent inflammatory environment of HBV can be</w:t>
      </w:r>
      <w:r w:rsidRPr="00D73839">
        <w:rPr>
          <w:rFonts w:ascii="Book Antiqua" w:hAnsi="Book Antiqua" w:cs="Times New Roman"/>
          <w:sz w:val="24"/>
          <w:szCs w:val="24"/>
        </w:rPr>
        <w:t xml:space="preserve"> utilized</w:t>
      </w:r>
      <w:r w:rsidR="00790B15" w:rsidRPr="00D73839">
        <w:rPr>
          <w:rFonts w:ascii="Book Antiqua" w:hAnsi="Book Antiqua" w:cs="Times New Roman"/>
          <w:sz w:val="24"/>
          <w:szCs w:val="24"/>
        </w:rPr>
        <w:t xml:space="preserve"> as an important risk factor to induce the occurrence of HCC, which is supported by molecular evidence.</w:t>
      </w:r>
    </w:p>
    <w:p w14:paraId="0512C6AC" w14:textId="3245A125" w:rsidR="00083807" w:rsidRPr="00D73839" w:rsidRDefault="00083807" w:rsidP="00D73839">
      <w:pPr>
        <w:snapToGrid w:val="0"/>
        <w:spacing w:line="360" w:lineRule="auto"/>
        <w:rPr>
          <w:rFonts w:ascii="Book Antiqua" w:hAnsi="Book Antiqua" w:cs="Times New Roman"/>
          <w:sz w:val="24"/>
          <w:szCs w:val="24"/>
        </w:rPr>
      </w:pPr>
    </w:p>
    <w:p w14:paraId="51C87ED0" w14:textId="55F8458F" w:rsidR="001E3998" w:rsidRPr="00D73839" w:rsidRDefault="00083807" w:rsidP="00D73839">
      <w:pPr>
        <w:snapToGrid w:val="0"/>
        <w:spacing w:line="360" w:lineRule="auto"/>
        <w:rPr>
          <w:rFonts w:ascii="Book Antiqua" w:hAnsi="Book Antiqua" w:cs="Times New Roman"/>
          <w:sz w:val="24"/>
          <w:szCs w:val="24"/>
        </w:rPr>
      </w:pPr>
      <w:bookmarkStart w:id="106" w:name="_Hlk8052531"/>
      <w:r w:rsidRPr="00D73839">
        <w:rPr>
          <w:rFonts w:ascii="Book Antiqua" w:hAnsi="Book Antiqua" w:cs="Times New Roman"/>
          <w:b/>
          <w:sz w:val="24"/>
          <w:szCs w:val="24"/>
        </w:rPr>
        <w:t>Key words:</w:t>
      </w:r>
      <w:bookmarkEnd w:id="104"/>
      <w:bookmarkEnd w:id="106"/>
      <w:r w:rsidRPr="00D73839">
        <w:rPr>
          <w:rFonts w:ascii="Book Antiqua" w:hAnsi="Book Antiqua" w:cs="Times New Roman"/>
          <w:sz w:val="24"/>
          <w:szCs w:val="24"/>
        </w:rPr>
        <w:t xml:space="preserve"> </w:t>
      </w:r>
      <w:bookmarkStart w:id="107" w:name="OLE_LINK884"/>
      <w:bookmarkStart w:id="108" w:name="OLE_LINK885"/>
      <w:r w:rsidRPr="00D73839">
        <w:rPr>
          <w:rFonts w:ascii="Book Antiqua" w:hAnsi="Book Antiqua" w:cs="Times New Roman"/>
          <w:sz w:val="24"/>
          <w:szCs w:val="24"/>
        </w:rPr>
        <w:t>Hepatitis B virus;</w:t>
      </w:r>
      <w:r w:rsidR="001E3998" w:rsidRPr="00D73839">
        <w:rPr>
          <w:rFonts w:ascii="Book Antiqua" w:hAnsi="Book Antiqua" w:cs="Times New Roman"/>
          <w:sz w:val="24"/>
          <w:szCs w:val="24"/>
        </w:rPr>
        <w:t xml:space="preserve"> </w:t>
      </w:r>
      <w:r w:rsidRPr="00D73839">
        <w:rPr>
          <w:rFonts w:ascii="Book Antiqua" w:hAnsi="Book Antiqua" w:cs="Times New Roman"/>
          <w:kern w:val="0"/>
          <w:sz w:val="24"/>
          <w:szCs w:val="24"/>
        </w:rPr>
        <w:t>Hepatocellular carcinoma</w:t>
      </w:r>
      <w:r w:rsidRPr="00D73839">
        <w:rPr>
          <w:rFonts w:ascii="Book Antiqua" w:hAnsi="Book Antiqua" w:cs="Times New Roman"/>
          <w:sz w:val="24"/>
          <w:szCs w:val="24"/>
        </w:rPr>
        <w:t>;</w:t>
      </w:r>
      <w:r w:rsidR="001E3998" w:rsidRPr="00D73839">
        <w:rPr>
          <w:rFonts w:ascii="Book Antiqua" w:hAnsi="Book Antiqua" w:cs="Times New Roman"/>
          <w:sz w:val="24"/>
          <w:szCs w:val="24"/>
        </w:rPr>
        <w:t xml:space="preserve"> </w:t>
      </w:r>
      <w:r w:rsidRPr="00D73839">
        <w:rPr>
          <w:rFonts w:ascii="Book Antiqua" w:hAnsi="Book Antiqua" w:cs="Times New Roman"/>
          <w:sz w:val="24"/>
          <w:szCs w:val="24"/>
        </w:rPr>
        <w:t>M</w:t>
      </w:r>
      <w:r w:rsidR="001E3998" w:rsidRPr="00D73839">
        <w:rPr>
          <w:rFonts w:ascii="Book Antiqua" w:hAnsi="Book Antiqua" w:cs="Times New Roman"/>
          <w:sz w:val="24"/>
          <w:szCs w:val="24"/>
        </w:rPr>
        <w:t>olecular linkage</w:t>
      </w:r>
      <w:r w:rsidRPr="00D73839">
        <w:rPr>
          <w:rFonts w:ascii="Book Antiqua" w:hAnsi="Book Antiqua" w:cs="Times New Roman"/>
          <w:sz w:val="24"/>
          <w:szCs w:val="24"/>
        </w:rPr>
        <w:t>;</w:t>
      </w:r>
      <w:r w:rsidR="001E3998" w:rsidRPr="00D73839">
        <w:rPr>
          <w:rFonts w:ascii="Book Antiqua" w:hAnsi="Book Antiqua" w:cs="Times New Roman"/>
          <w:sz w:val="24"/>
          <w:szCs w:val="24"/>
        </w:rPr>
        <w:t xml:space="preserve"> </w:t>
      </w:r>
      <w:r w:rsidRPr="00D73839">
        <w:rPr>
          <w:rFonts w:ascii="Book Antiqua" w:hAnsi="Book Antiqua" w:cs="Times New Roman"/>
          <w:sz w:val="24"/>
          <w:szCs w:val="24"/>
        </w:rPr>
        <w:t>T</w:t>
      </w:r>
      <w:r w:rsidR="001E3998" w:rsidRPr="00D73839">
        <w:rPr>
          <w:rFonts w:ascii="Book Antiqua" w:hAnsi="Book Antiqua" w:cs="Times New Roman"/>
          <w:sz w:val="24"/>
          <w:szCs w:val="24"/>
        </w:rPr>
        <w:t>ranscription factors</w:t>
      </w:r>
      <w:r w:rsidRPr="00D73839">
        <w:rPr>
          <w:rFonts w:ascii="Book Antiqua" w:hAnsi="Book Antiqua" w:cs="Times New Roman"/>
          <w:sz w:val="24"/>
          <w:szCs w:val="24"/>
        </w:rPr>
        <w:t>;</w:t>
      </w:r>
      <w:r w:rsidR="001E3998" w:rsidRPr="00D73839">
        <w:rPr>
          <w:rFonts w:ascii="Book Antiqua" w:hAnsi="Book Antiqua" w:cs="Times New Roman"/>
          <w:sz w:val="24"/>
          <w:szCs w:val="24"/>
        </w:rPr>
        <w:t xml:space="preserve"> n</w:t>
      </w:r>
      <w:ins w:id="109" w:author="Author">
        <w:r w:rsidR="00433309" w:rsidRPr="00D73839">
          <w:rPr>
            <w:rFonts w:ascii="Book Antiqua" w:hAnsi="Book Antiqua" w:cs="Times New Roman"/>
            <w:sz w:val="24"/>
            <w:szCs w:val="24"/>
          </w:rPr>
          <w:t>on-</w:t>
        </w:r>
      </w:ins>
      <w:r w:rsidR="001E3998" w:rsidRPr="00D73839">
        <w:rPr>
          <w:rFonts w:ascii="Book Antiqua" w:hAnsi="Book Antiqua" w:cs="Times New Roman"/>
          <w:sz w:val="24"/>
          <w:szCs w:val="24"/>
        </w:rPr>
        <w:t>c</w:t>
      </w:r>
      <w:ins w:id="110" w:author="Author">
        <w:r w:rsidR="00433309" w:rsidRPr="00D73839">
          <w:rPr>
            <w:rFonts w:ascii="Book Antiqua" w:hAnsi="Book Antiqua" w:cs="Times New Roman"/>
            <w:sz w:val="24"/>
            <w:szCs w:val="24"/>
          </w:rPr>
          <w:t xml:space="preserve">oding </w:t>
        </w:r>
      </w:ins>
      <w:r w:rsidR="001E3998" w:rsidRPr="00D73839">
        <w:rPr>
          <w:rFonts w:ascii="Book Antiqua" w:hAnsi="Book Antiqua" w:cs="Times New Roman"/>
          <w:sz w:val="24"/>
          <w:szCs w:val="24"/>
        </w:rPr>
        <w:t>RNA</w:t>
      </w:r>
      <w:bookmarkEnd w:id="107"/>
      <w:bookmarkEnd w:id="108"/>
    </w:p>
    <w:p w14:paraId="10E08B6C" w14:textId="1151733F" w:rsidR="004069F7" w:rsidRPr="00D73839" w:rsidRDefault="004069F7" w:rsidP="00D73839">
      <w:pPr>
        <w:snapToGrid w:val="0"/>
        <w:spacing w:line="360" w:lineRule="auto"/>
        <w:rPr>
          <w:rFonts w:ascii="Book Antiqua" w:hAnsi="Book Antiqua" w:cs="Times New Roman"/>
          <w:sz w:val="24"/>
          <w:szCs w:val="24"/>
        </w:rPr>
      </w:pPr>
    </w:p>
    <w:p w14:paraId="32DD0A80" w14:textId="382EC1F2" w:rsidR="004069F7" w:rsidRPr="00D73839" w:rsidRDefault="004069F7" w:rsidP="00D73839">
      <w:pPr>
        <w:snapToGrid w:val="0"/>
        <w:spacing w:line="360" w:lineRule="auto"/>
        <w:rPr>
          <w:rFonts w:ascii="Book Antiqua" w:hAnsi="Book Antiqua" w:cs="Times New Roman"/>
          <w:sz w:val="24"/>
          <w:szCs w:val="24"/>
        </w:rPr>
      </w:pPr>
      <w:bookmarkStart w:id="111" w:name="OLE_LINK148"/>
      <w:bookmarkStart w:id="112" w:name="OLE_LINK200"/>
      <w:bookmarkStart w:id="113" w:name="OLE_LINK288"/>
      <w:bookmarkStart w:id="114" w:name="OLE_LINK1864"/>
      <w:bookmarkStart w:id="115" w:name="OLE_LINK16"/>
      <w:bookmarkStart w:id="116" w:name="OLE_LINK382"/>
      <w:bookmarkStart w:id="117" w:name="OLE_LINK306"/>
      <w:bookmarkStart w:id="118" w:name="OLE_LINK569"/>
      <w:bookmarkStart w:id="119" w:name="OLE_LINK682"/>
      <w:bookmarkStart w:id="120" w:name="_Hlk8052550"/>
      <w:r w:rsidRPr="00D73839">
        <w:rPr>
          <w:rFonts w:ascii="Book Antiqua" w:hAnsi="Book Antiqua" w:cs="Times New Roman"/>
          <w:b/>
          <w:sz w:val="24"/>
          <w:szCs w:val="24"/>
        </w:rPr>
        <w:t>© The Author(s) 2019.</w:t>
      </w:r>
      <w:r w:rsidRPr="00D73839">
        <w:rPr>
          <w:rFonts w:ascii="Book Antiqua" w:hAnsi="Book Antiqua" w:cs="Times New Roman"/>
          <w:sz w:val="24"/>
          <w:szCs w:val="24"/>
        </w:rPr>
        <w:t xml:space="preserve"> Published by Baishideng Publishing Group Inc. All rights reserved.</w:t>
      </w:r>
      <w:bookmarkEnd w:id="111"/>
      <w:bookmarkEnd w:id="112"/>
      <w:bookmarkEnd w:id="113"/>
      <w:bookmarkEnd w:id="114"/>
      <w:bookmarkEnd w:id="115"/>
      <w:bookmarkEnd w:id="116"/>
      <w:bookmarkEnd w:id="117"/>
      <w:bookmarkEnd w:id="118"/>
      <w:bookmarkEnd w:id="119"/>
    </w:p>
    <w:bookmarkEnd w:id="120"/>
    <w:p w14:paraId="37DC03CB" w14:textId="77777777" w:rsidR="006D30C5" w:rsidRPr="00D73839" w:rsidRDefault="006D30C5" w:rsidP="00D73839">
      <w:pPr>
        <w:snapToGrid w:val="0"/>
        <w:spacing w:line="360" w:lineRule="auto"/>
        <w:rPr>
          <w:rFonts w:ascii="Book Antiqua" w:hAnsi="Book Antiqua" w:cs="Times New Roman"/>
          <w:b/>
          <w:sz w:val="24"/>
          <w:szCs w:val="24"/>
        </w:rPr>
      </w:pPr>
    </w:p>
    <w:p w14:paraId="6A70C105" w14:textId="2F142192" w:rsidR="001E3998" w:rsidRPr="00D73839" w:rsidRDefault="001E3998" w:rsidP="00D73839">
      <w:pPr>
        <w:snapToGrid w:val="0"/>
        <w:spacing w:line="360" w:lineRule="auto"/>
        <w:rPr>
          <w:rFonts w:ascii="Book Antiqua" w:hAnsi="Book Antiqua" w:cs="Times New Roman"/>
          <w:sz w:val="24"/>
          <w:szCs w:val="24"/>
        </w:rPr>
      </w:pPr>
      <w:bookmarkStart w:id="121" w:name="OLE_LINK117"/>
      <w:bookmarkStart w:id="122" w:name="OLE_LINK118"/>
      <w:r w:rsidRPr="00D73839">
        <w:rPr>
          <w:rFonts w:ascii="Book Antiqua" w:hAnsi="Book Antiqua" w:cs="Times New Roman"/>
          <w:b/>
          <w:sz w:val="24"/>
          <w:szCs w:val="24"/>
        </w:rPr>
        <w:t>Core tip</w:t>
      </w:r>
      <w:bookmarkEnd w:id="121"/>
      <w:bookmarkEnd w:id="122"/>
      <w:r w:rsidR="0062569B" w:rsidRPr="00D73839">
        <w:rPr>
          <w:rFonts w:ascii="Book Antiqua" w:hAnsi="Book Antiqua" w:cs="Times New Roman"/>
          <w:b/>
          <w:sz w:val="24"/>
          <w:szCs w:val="24"/>
        </w:rPr>
        <w:t xml:space="preserve">: </w:t>
      </w:r>
      <w:bookmarkStart w:id="123" w:name="OLE_LINK886"/>
      <w:r w:rsidR="001E023F" w:rsidRPr="00D73839">
        <w:rPr>
          <w:rFonts w:ascii="Book Antiqua" w:hAnsi="Book Antiqua" w:cs="Times New Roman"/>
          <w:sz w:val="24"/>
          <w:szCs w:val="24"/>
        </w:rPr>
        <w:t xml:space="preserve">The potential role of chronic inflammation in the development of cancer has been widely recognized. However, the molecular link between </w:t>
      </w:r>
      <w:r w:rsidR="004069F7" w:rsidRPr="00D73839">
        <w:rPr>
          <w:rFonts w:ascii="Book Antiqua" w:hAnsi="Book Antiqua" w:cs="Times New Roman"/>
          <w:sz w:val="24"/>
          <w:szCs w:val="24"/>
        </w:rPr>
        <w:t>hepatitis B virus (</w:t>
      </w:r>
      <w:r w:rsidR="001E023F" w:rsidRPr="00D73839">
        <w:rPr>
          <w:rFonts w:ascii="Book Antiqua" w:hAnsi="Book Antiqua" w:cs="Times New Roman"/>
          <w:sz w:val="24"/>
          <w:szCs w:val="24"/>
        </w:rPr>
        <w:t>HBV</w:t>
      </w:r>
      <w:r w:rsidR="004069F7" w:rsidRPr="00D73839">
        <w:rPr>
          <w:rFonts w:ascii="Book Antiqua" w:hAnsi="Book Antiqua" w:cs="Times New Roman"/>
          <w:sz w:val="24"/>
          <w:szCs w:val="24"/>
        </w:rPr>
        <w:t>)</w:t>
      </w:r>
      <w:r w:rsidR="001E023F" w:rsidRPr="00D73839">
        <w:rPr>
          <w:rFonts w:ascii="Book Antiqua" w:hAnsi="Book Antiqua" w:cs="Times New Roman"/>
          <w:sz w:val="24"/>
          <w:szCs w:val="24"/>
        </w:rPr>
        <w:t xml:space="preserve"> and </w:t>
      </w:r>
      <w:r w:rsidR="004069F7" w:rsidRPr="00D73839">
        <w:rPr>
          <w:rFonts w:ascii="Book Antiqua" w:hAnsi="Book Antiqua" w:cs="Times New Roman"/>
          <w:kern w:val="0"/>
          <w:sz w:val="24"/>
          <w:szCs w:val="24"/>
        </w:rPr>
        <w:t>hepatocellular carcinoma</w:t>
      </w:r>
      <w:r w:rsidR="004069F7" w:rsidRPr="00D73839">
        <w:rPr>
          <w:rFonts w:ascii="Book Antiqua" w:hAnsi="Book Antiqua" w:cs="Times New Roman"/>
          <w:sz w:val="24"/>
          <w:szCs w:val="24"/>
        </w:rPr>
        <w:t xml:space="preserve"> (</w:t>
      </w:r>
      <w:r w:rsidR="001E023F" w:rsidRPr="00D73839">
        <w:rPr>
          <w:rFonts w:ascii="Book Antiqua" w:hAnsi="Book Antiqua" w:cs="Times New Roman"/>
          <w:sz w:val="24"/>
          <w:szCs w:val="24"/>
        </w:rPr>
        <w:t>HCC</w:t>
      </w:r>
      <w:r w:rsidR="004069F7" w:rsidRPr="00D73839">
        <w:rPr>
          <w:rFonts w:ascii="Book Antiqua" w:hAnsi="Book Antiqua" w:cs="Times New Roman"/>
          <w:sz w:val="24"/>
          <w:szCs w:val="24"/>
        </w:rPr>
        <w:t>)</w:t>
      </w:r>
      <w:r w:rsidR="001E023F" w:rsidRPr="00D73839">
        <w:rPr>
          <w:rFonts w:ascii="Book Antiqua" w:hAnsi="Book Antiqua" w:cs="Times New Roman"/>
          <w:sz w:val="24"/>
          <w:szCs w:val="24"/>
        </w:rPr>
        <w:t xml:space="preserve"> has not been fully and th</w:t>
      </w:r>
      <w:r w:rsidR="006B10A3" w:rsidRPr="00D73839">
        <w:rPr>
          <w:rFonts w:ascii="Book Antiqua" w:hAnsi="Book Antiqua" w:cs="Times New Roman"/>
          <w:sz w:val="24"/>
          <w:szCs w:val="24"/>
        </w:rPr>
        <w:t>oroughly explored. Therefore, th</w:t>
      </w:r>
      <w:ins w:id="124" w:author="Author">
        <w:r w:rsidR="00433309" w:rsidRPr="00D73839">
          <w:rPr>
            <w:rFonts w:ascii="Book Antiqua" w:hAnsi="Book Antiqua" w:cs="Times New Roman"/>
            <w:sz w:val="24"/>
            <w:szCs w:val="24"/>
          </w:rPr>
          <w:t>is</w:t>
        </w:r>
      </w:ins>
      <w:del w:id="125" w:author="Author">
        <w:r w:rsidR="006B10A3" w:rsidRPr="00D73839" w:rsidDel="00433309">
          <w:rPr>
            <w:rFonts w:ascii="Book Antiqua" w:hAnsi="Book Antiqua" w:cs="Times New Roman"/>
            <w:sz w:val="24"/>
            <w:szCs w:val="24"/>
          </w:rPr>
          <w:delText>e</w:delText>
        </w:r>
      </w:del>
      <w:r w:rsidR="006B10A3" w:rsidRPr="00D73839">
        <w:rPr>
          <w:rFonts w:ascii="Book Antiqua" w:hAnsi="Book Antiqua" w:cs="Times New Roman"/>
          <w:sz w:val="24"/>
          <w:szCs w:val="24"/>
        </w:rPr>
        <w:t xml:space="preserve"> study</w:t>
      </w:r>
      <w:r w:rsidR="001E023F" w:rsidRPr="00D73839">
        <w:rPr>
          <w:rFonts w:ascii="Book Antiqua" w:hAnsi="Book Antiqua" w:cs="Times New Roman"/>
          <w:sz w:val="24"/>
          <w:szCs w:val="24"/>
        </w:rPr>
        <w:t xml:space="preserve"> analyzed the molecular processes of HBV-HCC </w:t>
      </w:r>
      <w:ins w:id="126" w:author="Author">
        <w:r w:rsidR="00123FF2" w:rsidRPr="00D73839">
          <w:rPr>
            <w:rFonts w:ascii="Book Antiqua" w:hAnsi="Book Antiqua" w:cs="Times New Roman"/>
            <w:sz w:val="24"/>
            <w:szCs w:val="24"/>
          </w:rPr>
          <w:t>using</w:t>
        </w:r>
      </w:ins>
      <w:del w:id="127" w:author="Author">
        <w:r w:rsidR="001E023F" w:rsidRPr="00D73839" w:rsidDel="00123FF2">
          <w:rPr>
            <w:rFonts w:ascii="Book Antiqua" w:hAnsi="Book Antiqua" w:cs="Times New Roman"/>
            <w:sz w:val="24"/>
            <w:szCs w:val="24"/>
          </w:rPr>
          <w:delText>in</w:delText>
        </w:r>
      </w:del>
      <w:r w:rsidR="001E023F" w:rsidRPr="00D73839">
        <w:rPr>
          <w:rFonts w:ascii="Book Antiqua" w:hAnsi="Book Antiqua" w:cs="Times New Roman"/>
          <w:sz w:val="24"/>
          <w:szCs w:val="24"/>
        </w:rPr>
        <w:t xml:space="preserve"> a m</w:t>
      </w:r>
      <w:r w:rsidR="000059D3" w:rsidRPr="00D73839">
        <w:rPr>
          <w:rFonts w:ascii="Book Antiqua" w:hAnsi="Book Antiqua" w:cs="Times New Roman"/>
          <w:sz w:val="24"/>
          <w:szCs w:val="24"/>
        </w:rPr>
        <w:t>ultidimensional approach</w:t>
      </w:r>
      <w:r w:rsidR="001E023F" w:rsidRPr="00D73839">
        <w:rPr>
          <w:rFonts w:ascii="Book Antiqua" w:hAnsi="Book Antiqua" w:cs="Times New Roman"/>
          <w:sz w:val="24"/>
          <w:szCs w:val="24"/>
        </w:rPr>
        <w:t xml:space="preserve"> to elucidate the molecular links between the two groups. </w:t>
      </w:r>
      <w:r w:rsidR="006B10A3" w:rsidRPr="00D73839">
        <w:rPr>
          <w:rFonts w:ascii="Book Antiqua" w:hAnsi="Book Antiqua" w:cs="Times New Roman"/>
          <w:sz w:val="24"/>
          <w:szCs w:val="24"/>
        </w:rPr>
        <w:t>The</w:t>
      </w:r>
      <w:r w:rsidR="001E023F" w:rsidRPr="00D73839">
        <w:rPr>
          <w:rFonts w:ascii="Book Antiqua" w:hAnsi="Book Antiqua" w:cs="Times New Roman"/>
          <w:sz w:val="24"/>
          <w:szCs w:val="24"/>
        </w:rPr>
        <w:t xml:space="preserve"> results suggest</w:t>
      </w:r>
      <w:del w:id="128" w:author="Author">
        <w:r w:rsidR="006B10A3" w:rsidRPr="00D73839" w:rsidDel="00433309">
          <w:rPr>
            <w:rFonts w:ascii="Book Antiqua" w:hAnsi="Book Antiqua" w:cs="Times New Roman"/>
            <w:sz w:val="24"/>
            <w:szCs w:val="24"/>
          </w:rPr>
          <w:delText>ed</w:delText>
        </w:r>
      </w:del>
      <w:r w:rsidR="001E023F" w:rsidRPr="00D73839">
        <w:rPr>
          <w:rFonts w:ascii="Book Antiqua" w:hAnsi="Book Antiqua" w:cs="Times New Roman"/>
          <w:sz w:val="24"/>
          <w:szCs w:val="24"/>
        </w:rPr>
        <w:t xml:space="preserve"> that the persistent inflammatory environment of HBV can be used as an important risk factor to induce the occurrence of HCC, which is supported by molecular evidence.</w:t>
      </w:r>
    </w:p>
    <w:bookmarkEnd w:id="61"/>
    <w:bookmarkEnd w:id="62"/>
    <w:bookmarkEnd w:id="63"/>
    <w:bookmarkEnd w:id="64"/>
    <w:bookmarkEnd w:id="65"/>
    <w:bookmarkEnd w:id="66"/>
    <w:bookmarkEnd w:id="123"/>
    <w:p w14:paraId="5B984452" w14:textId="77777777" w:rsidR="002313E4" w:rsidRPr="00D73839" w:rsidRDefault="002313E4" w:rsidP="00D73839">
      <w:pPr>
        <w:snapToGrid w:val="0"/>
        <w:spacing w:line="360" w:lineRule="auto"/>
        <w:rPr>
          <w:rFonts w:ascii="Book Antiqua" w:hAnsi="Book Antiqua" w:cs="Times New Roman"/>
          <w:b/>
          <w:sz w:val="24"/>
          <w:szCs w:val="24"/>
        </w:rPr>
      </w:pPr>
    </w:p>
    <w:p w14:paraId="72F1E4CB" w14:textId="44E32739" w:rsidR="002313E4" w:rsidRPr="00D73839" w:rsidRDefault="002313E4" w:rsidP="00D73839">
      <w:pPr>
        <w:snapToGrid w:val="0"/>
        <w:spacing w:line="360" w:lineRule="auto"/>
        <w:rPr>
          <w:rFonts w:ascii="Book Antiqua" w:hAnsi="Book Antiqua"/>
          <w:iCs/>
          <w:sz w:val="24"/>
          <w:szCs w:val="24"/>
        </w:rPr>
      </w:pPr>
      <w:bookmarkStart w:id="129" w:name="OLE_LINK887"/>
      <w:bookmarkStart w:id="130" w:name="OLE_LINK888"/>
      <w:r w:rsidRPr="00D73839">
        <w:rPr>
          <w:rFonts w:ascii="Book Antiqua" w:hAnsi="Book Antiqua" w:cs="Times New Roman"/>
          <w:sz w:val="24"/>
          <w:szCs w:val="24"/>
        </w:rPr>
        <w:t xml:space="preserve">Huang XB, He YG, Zheng L, Feng H, Li YM, Li HY, Yang FX, Li J. </w:t>
      </w:r>
      <w:r w:rsidRPr="00D73839">
        <w:rPr>
          <w:rFonts w:ascii="Book Antiqua" w:hAnsi="Book Antiqua" w:cs="Times New Roman"/>
          <w:bCs/>
          <w:sz w:val="24"/>
          <w:szCs w:val="24"/>
        </w:rPr>
        <w:t xml:space="preserve">Identification of hepatitis B virus and liver cancer bridge molecules based on functional module network. </w:t>
      </w:r>
      <w:r w:rsidRPr="00D73839">
        <w:rPr>
          <w:rFonts w:ascii="Book Antiqua" w:hAnsi="Book Antiqua"/>
          <w:i/>
          <w:sz w:val="24"/>
          <w:szCs w:val="24"/>
        </w:rPr>
        <w:t xml:space="preserve">World J Gastroenterol </w:t>
      </w:r>
      <w:r w:rsidRPr="00D73839">
        <w:rPr>
          <w:rFonts w:ascii="Book Antiqua" w:hAnsi="Book Antiqua"/>
          <w:iCs/>
          <w:sz w:val="24"/>
          <w:szCs w:val="24"/>
        </w:rPr>
        <w:t>2019; In press</w:t>
      </w:r>
      <w:bookmarkEnd w:id="129"/>
      <w:bookmarkEnd w:id="130"/>
      <w:r w:rsidRPr="00D73839">
        <w:rPr>
          <w:rFonts w:ascii="Book Antiqua" w:hAnsi="Book Antiqua"/>
          <w:iCs/>
          <w:sz w:val="24"/>
          <w:szCs w:val="24"/>
        </w:rPr>
        <w:br w:type="page"/>
      </w:r>
    </w:p>
    <w:p w14:paraId="13350E10" w14:textId="2089F6EB" w:rsidR="004D4A7A" w:rsidRPr="00D73839" w:rsidRDefault="004D4A7A"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rPr>
        <w:lastRenderedPageBreak/>
        <w:t>I</w:t>
      </w:r>
      <w:r w:rsidR="001E3998" w:rsidRPr="00D73839">
        <w:rPr>
          <w:rFonts w:ascii="Book Antiqua" w:hAnsi="Book Antiqua" w:cs="Times New Roman"/>
          <w:b/>
          <w:sz w:val="24"/>
          <w:szCs w:val="24"/>
        </w:rPr>
        <w:t>NTRODUCTION</w:t>
      </w:r>
    </w:p>
    <w:p w14:paraId="75694936" w14:textId="5C13E7EE" w:rsidR="004D4A7A" w:rsidRPr="00D73839" w:rsidRDefault="004D4A7A"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Epidemiological </w:t>
      </w:r>
      <w:del w:id="131" w:author="Author">
        <w:r w:rsidRPr="00D73839" w:rsidDel="00433309">
          <w:rPr>
            <w:rFonts w:ascii="Book Antiqua" w:hAnsi="Book Antiqua" w:cs="Times New Roman"/>
            <w:sz w:val="24"/>
            <w:szCs w:val="24"/>
          </w:rPr>
          <w:delText>survey shows</w:delText>
        </w:r>
      </w:del>
      <w:ins w:id="132" w:author="Author">
        <w:r w:rsidR="00433309" w:rsidRPr="00D73839">
          <w:rPr>
            <w:rFonts w:ascii="Book Antiqua" w:hAnsi="Book Antiqua" w:cs="Times New Roman"/>
            <w:sz w:val="24"/>
            <w:szCs w:val="24"/>
          </w:rPr>
          <w:t>research has shown</w:t>
        </w:r>
      </w:ins>
      <w:r w:rsidRPr="00D73839">
        <w:rPr>
          <w:rFonts w:ascii="Book Antiqua" w:hAnsi="Book Antiqua" w:cs="Times New Roman"/>
          <w:sz w:val="24"/>
          <w:szCs w:val="24"/>
        </w:rPr>
        <w:t xml:space="preserve"> that chronic low level</w:t>
      </w:r>
      <w:ins w:id="133" w:author="Author">
        <w:r w:rsidR="00433309" w:rsidRPr="00D73839">
          <w:rPr>
            <w:rFonts w:ascii="Book Antiqua" w:hAnsi="Book Antiqua" w:cs="Times New Roman"/>
            <w:sz w:val="24"/>
            <w:szCs w:val="24"/>
          </w:rPr>
          <w:t>s</w:t>
        </w:r>
      </w:ins>
      <w:r w:rsidRPr="00D73839">
        <w:rPr>
          <w:rFonts w:ascii="Book Antiqua" w:hAnsi="Book Antiqua" w:cs="Times New Roman"/>
          <w:sz w:val="24"/>
          <w:szCs w:val="24"/>
        </w:rPr>
        <w:t xml:space="preserve"> of inflammation can significantly </w:t>
      </w:r>
      <w:r w:rsidR="00275237" w:rsidRPr="00D73839">
        <w:rPr>
          <w:rFonts w:ascii="Book Antiqua" w:hAnsi="Book Antiqua" w:cs="Times New Roman"/>
          <w:sz w:val="24"/>
          <w:szCs w:val="24"/>
        </w:rPr>
        <w:t>increase the risk of cancer</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&lt;EndNote&gt;&lt;Cite&gt;&lt;Author&gt;Colotta&lt;/Author&gt;&lt;Year&gt;2009&lt;/Year&gt;&lt;RecNum&gt;250&lt;/RecNum&gt;&lt;DisplayText&gt;&lt;style face="superscript"&gt;[1]&lt;/style&gt;&lt;/DisplayText&gt;&lt;record&gt;&lt;rec-number&gt;250&lt;/rec-number&gt;&lt;foreign-keys&gt;&lt;key app="EN" db-id="depatzzvva0axtevvsj5pdzfwss0zx2zxa00" timestamp="1561173218"&gt;250&lt;/key&gt;&lt;/foreign-keys&gt;&lt;ref-type name="Journal Article"&gt;17&lt;/ref-type&gt;&lt;contributors&gt;&lt;authors&gt;&lt;author&gt;Colotta, F.&lt;/author&gt;&lt;author&gt;Allavena, P.&lt;/author&gt;&lt;author&gt;Sica, A.&lt;/author&gt;&lt;author&gt;Garlanda, C.&lt;/author&gt;&lt;author&gt;Mantovani, A.&lt;/author&gt;&lt;/authors&gt;&lt;/contributors&gt;&lt;auth-address&gt;Nerviano Medical Sciences, Nerviano, Milan, Italy.&lt;/auth-address&gt;&lt;titles&gt;&lt;title&gt;Cancer-related inflammation, the seventh hallmark of cancer: links to genetic instability&lt;/title&gt;&lt;secondary-title&gt;Carcinogenesis&lt;/secondary-title&gt;&lt;/titles&gt;&lt;periodical&gt;&lt;full-title&gt;Carcinogenesis&lt;/full-title&gt;&lt;/periodical&gt;&lt;pages&gt;1073-81&lt;/pages&gt;&lt;volume&gt;30&lt;/volume&gt;&lt;number&gt;7&lt;/number&gt;&lt;edition&gt;2009/05/27&lt;/edition&gt;&lt;keywords&gt;&lt;keyword&gt;Cell Proliferation&lt;/keyword&gt;&lt;keyword&gt;Cytokines/metabolism&lt;/keyword&gt;&lt;keyword&gt;Genomic Instability/*immunology&lt;/keyword&gt;&lt;keyword&gt;Humans&lt;/keyword&gt;&lt;keyword&gt;Inflammation/genetics&lt;/keyword&gt;&lt;keyword&gt;Inflammation Mediators/metabolism&lt;/keyword&gt;&lt;keyword&gt;Neoplasms/genetics/*immunology&lt;/keyword&gt;&lt;keyword&gt;Signal Transduction&lt;/keyword&gt;&lt;keyword&gt;Transcription Factors/metabolism&lt;/keyword&gt;&lt;/keywords&gt;&lt;dates&gt;&lt;year&gt;2009&lt;/year&gt;&lt;pub-dates&gt;&lt;date&gt;Jul&lt;/date&gt;&lt;/pub-dates&gt;&lt;/dates&gt;&lt;isbn&gt;1460-2180 (Electronic)&amp;#xD;0143-3334 (Linking)&lt;/isbn&gt;&lt;accession-num&gt;19468060&lt;/accession-num&gt;&lt;urls&gt;&lt;related-urls&gt;&lt;url&gt;https://www.ncbi.nlm.nih.gov/pubmed/19468060&lt;/url&gt;&lt;/related-urls&gt;&lt;/urls&gt;&lt;electronic-resource-num&gt;10.1093/carcin/bgp127&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w:t>
      </w:r>
      <w:r w:rsidR="00275237" w:rsidRPr="00D73839">
        <w:rPr>
          <w:rFonts w:ascii="Book Antiqua" w:hAnsi="Book Antiqua" w:cs="Times New Roman"/>
          <w:sz w:val="24"/>
          <w:szCs w:val="24"/>
        </w:rPr>
        <w:fldChar w:fldCharType="end"/>
      </w:r>
      <w:r w:rsidR="009B425A" w:rsidRPr="00D73839">
        <w:rPr>
          <w:rFonts w:ascii="Book Antiqua" w:hAnsi="Book Antiqua" w:cs="Times New Roman"/>
          <w:sz w:val="24"/>
          <w:szCs w:val="24"/>
        </w:rPr>
        <w:t>.</w:t>
      </w:r>
      <w:r w:rsidRPr="00D73839">
        <w:rPr>
          <w:rFonts w:ascii="Book Antiqua" w:hAnsi="Book Antiqua" w:cs="Times New Roman"/>
          <w:sz w:val="24"/>
          <w:szCs w:val="24"/>
        </w:rPr>
        <w:t xml:space="preserve"> </w:t>
      </w:r>
      <w:r w:rsidR="009B425A" w:rsidRPr="00D73839">
        <w:rPr>
          <w:rFonts w:ascii="Book Antiqua" w:hAnsi="Book Antiqua" w:cs="Times New Roman"/>
          <w:sz w:val="24"/>
          <w:szCs w:val="24"/>
        </w:rPr>
        <w:t>A series of genes</w:t>
      </w:r>
      <w:r w:rsidRPr="00D73839">
        <w:rPr>
          <w:rFonts w:ascii="Book Antiqua" w:hAnsi="Book Antiqua" w:cs="Times New Roman"/>
          <w:sz w:val="24"/>
          <w:szCs w:val="24"/>
        </w:rPr>
        <w:t xml:space="preserve"> including inflammatory molecules and transcription factors</w:t>
      </w:r>
      <w:r w:rsidR="003A283A" w:rsidRPr="00D73839">
        <w:rPr>
          <w:rFonts w:ascii="Book Antiqua" w:hAnsi="Book Antiqua" w:cs="Times New Roman"/>
          <w:sz w:val="24"/>
          <w:szCs w:val="24"/>
        </w:rPr>
        <w:t xml:space="preserve"> (TF</w:t>
      </w:r>
      <w:ins w:id="134" w:author="Author">
        <w:r w:rsidR="00433309" w:rsidRPr="00D73839">
          <w:rPr>
            <w:rFonts w:ascii="Book Antiqua" w:hAnsi="Book Antiqua" w:cs="Times New Roman"/>
            <w:sz w:val="24"/>
            <w:szCs w:val="24"/>
          </w:rPr>
          <w:t>s</w:t>
        </w:r>
      </w:ins>
      <w:r w:rsidR="003A283A" w:rsidRPr="00D73839">
        <w:rPr>
          <w:rFonts w:ascii="Book Antiqua" w:hAnsi="Book Antiqua" w:cs="Times New Roman"/>
          <w:sz w:val="24"/>
          <w:szCs w:val="24"/>
        </w:rPr>
        <w:t>)</w:t>
      </w:r>
      <w:r w:rsidRPr="00D73839">
        <w:rPr>
          <w:rFonts w:ascii="Book Antiqua" w:hAnsi="Book Antiqua" w:cs="Times New Roman"/>
          <w:sz w:val="24"/>
          <w:szCs w:val="24"/>
        </w:rPr>
        <w:t>, adhesion molecules, AP-1, chemokines, C-reactive protein and enzymes</w:t>
      </w:r>
      <w:r w:rsidR="009B425A" w:rsidRPr="00D73839">
        <w:rPr>
          <w:rFonts w:ascii="Book Antiqua" w:hAnsi="Book Antiqua" w:cs="Times New Roman"/>
          <w:sz w:val="24"/>
          <w:szCs w:val="24"/>
        </w:rPr>
        <w:t xml:space="preserve"> are involved in</w:t>
      </w:r>
      <w:ins w:id="135" w:author="Author">
        <w:r w:rsidR="00496D7F" w:rsidRPr="00D73839">
          <w:rPr>
            <w:rFonts w:ascii="Book Antiqua" w:hAnsi="Book Antiqua" w:cs="Times New Roman"/>
            <w:sz w:val="24"/>
            <w:szCs w:val="24"/>
          </w:rPr>
          <w:t xml:space="preserve"> inflammation</w:t>
        </w:r>
      </w:ins>
      <w:r w:rsidR="009B425A" w:rsidRPr="00D73839">
        <w:rPr>
          <w:rFonts w:ascii="Book Antiqua" w:hAnsi="Book Antiqua" w:cs="Times New Roman"/>
          <w:sz w:val="24"/>
          <w:szCs w:val="24"/>
        </w:rPr>
        <w:t>, which have crucial impact</w:t>
      </w:r>
      <w:ins w:id="136" w:author="Author">
        <w:r w:rsidR="00433309" w:rsidRPr="00D73839">
          <w:rPr>
            <w:rFonts w:ascii="Book Antiqua" w:hAnsi="Book Antiqua" w:cs="Times New Roman"/>
            <w:sz w:val="24"/>
            <w:szCs w:val="24"/>
          </w:rPr>
          <w:t>s</w:t>
        </w:r>
      </w:ins>
      <w:r w:rsidRPr="00D73839">
        <w:rPr>
          <w:rFonts w:ascii="Book Antiqua" w:hAnsi="Book Antiqua" w:cs="Times New Roman"/>
          <w:sz w:val="24"/>
          <w:szCs w:val="24"/>
        </w:rPr>
        <w:t xml:space="preserve"> </w:t>
      </w:r>
      <w:ins w:id="137" w:author="Author">
        <w:r w:rsidR="00433309" w:rsidRPr="00D73839">
          <w:rPr>
            <w:rFonts w:ascii="Book Antiqua" w:hAnsi="Book Antiqua" w:cs="Times New Roman"/>
            <w:sz w:val="24"/>
            <w:szCs w:val="24"/>
          </w:rPr>
          <w:t>o</w:t>
        </w:r>
      </w:ins>
      <w:del w:id="138" w:author="Author">
        <w:r w:rsidRPr="00D73839" w:rsidDel="00433309">
          <w:rPr>
            <w:rFonts w:ascii="Book Antiqua" w:hAnsi="Book Antiqua" w:cs="Times New Roman"/>
            <w:sz w:val="24"/>
            <w:szCs w:val="24"/>
          </w:rPr>
          <w:delText>i</w:delText>
        </w:r>
      </w:del>
      <w:r w:rsidRPr="00D73839">
        <w:rPr>
          <w:rFonts w:ascii="Book Antiqua" w:hAnsi="Book Antiqua" w:cs="Times New Roman"/>
          <w:sz w:val="24"/>
          <w:szCs w:val="24"/>
        </w:rPr>
        <w:t>n inflammatory-mediated tumors</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&lt;EndNote&gt;&lt;Cite&gt;&lt;Author&gt;Gupta&lt;/Author&gt;&lt;Year&gt;2018&lt;/Year&gt;&lt;RecNum&gt;251&lt;/RecNum&gt;&lt;DisplayText&gt;&lt;style face="superscript"&gt;[2]&lt;/style&gt;&lt;/DisplayText&gt;&lt;record&gt;&lt;rec-number&gt;251&lt;/rec-number&gt;&lt;foreign-keys&gt;&lt;key app="EN" db-id="depatzzvva0axtevvsj5pdzfwss0zx2zxa00" timestamp="1561173253"&gt;251&lt;/key&gt;&lt;/foreign-keys&gt;&lt;ref-type name="Journal Article"&gt;17&lt;/ref-type&gt;&lt;contributors&gt;&lt;authors&gt;&lt;author&gt;Gupta, S. C.&lt;/author&gt;&lt;author&gt;Kunnumakkara, A. B.&lt;/author&gt;&lt;author&gt;Aggarwal, S.&lt;/author&gt;&lt;author&gt;Aggarwal, B. B.&lt;/author&gt;&lt;/authors&gt;&lt;/contributors&gt;&lt;auth-address&gt;Department of Biochemistry, Institute of Science, Banaras Hindu University, Varanasi, India.&amp;#xD;Department of Biosciences and Bioengineering, Indian Institute of Technology, Guwahati, India.&amp;#xD;Department of Biotechnology, AIl India Institute of Medical Sciences, New Delhi, India.&amp;#xD;Inflammation Research Center, San Diego, California, CA, United States.&lt;/auth-address&gt;&lt;titles&gt;&lt;title&gt;Inflammation, a Double-Edge Sword for Cancer and Other Age-Related Diseases&lt;/title&gt;&lt;secondary-title&gt;Front Immunol&lt;/secondary-title&gt;&lt;/titles&gt;&lt;periodical&gt;&lt;full-title&gt;Front Immunol&lt;/full-title&gt;&lt;/periodical&gt;&lt;pages&gt;2160&lt;/pages&gt;&lt;volume&gt;9&lt;/volume&gt;&lt;edition&gt;2018/10/16&lt;/edition&gt;&lt;keywords&gt;&lt;keyword&gt;*cancer&lt;/keyword&gt;&lt;keyword&gt;*chronic disease&lt;/keyword&gt;&lt;keyword&gt;*cytokine&lt;/keyword&gt;&lt;keyword&gt;*inflammation&lt;/keyword&gt;&lt;keyword&gt;*nutraceutical&lt;/keyword&gt;&lt;/keywords&gt;&lt;dates&gt;&lt;year&gt;2018&lt;/year&gt;&lt;/dates&gt;&lt;isbn&gt;1664-3224 (Electronic)&amp;#xD;1664-3224 (Linking)&lt;/isbn&gt;&lt;accession-num&gt;30319623&lt;/accession-num&gt;&lt;urls&gt;&lt;related-urls&gt;&lt;url&gt;https://www.ncbi.nlm.nih.gov/pubmed/30319623&lt;/url&gt;&lt;/related-urls&gt;&lt;/urls&gt;&lt;custom2&gt;PMC6170639&lt;/custom2&gt;&lt;electronic-resource-num&gt;10.3389/fimmu.2018.02160&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In the process of chronic inflammation caused by virus infection, abnormal long-term expression of related proteins may induce physiological disorders such as oxidative stress and inflammation in tissues and organs. Thereby, </w:t>
      </w:r>
      <w:ins w:id="139" w:author="Author">
        <w:r w:rsidR="00DD64FD" w:rsidRPr="00D73839">
          <w:rPr>
            <w:rFonts w:ascii="Book Antiqua" w:hAnsi="Book Antiqua" w:cs="Times New Roman"/>
            <w:sz w:val="24"/>
            <w:szCs w:val="24"/>
          </w:rPr>
          <w:t xml:space="preserve">a </w:t>
        </w:r>
      </w:ins>
      <w:r w:rsidRPr="00D73839">
        <w:rPr>
          <w:rFonts w:ascii="Book Antiqua" w:hAnsi="Book Antiqua" w:cs="Times New Roman"/>
          <w:sz w:val="24"/>
          <w:szCs w:val="24"/>
        </w:rPr>
        <w:t>potential carcinogenic microenviro</w:t>
      </w:r>
      <w:r w:rsidR="009B425A" w:rsidRPr="00D73839">
        <w:rPr>
          <w:rFonts w:ascii="Book Antiqua" w:hAnsi="Book Antiqua" w:cs="Times New Roman"/>
          <w:sz w:val="24"/>
          <w:szCs w:val="24"/>
        </w:rPr>
        <w:t>nment has been formed within it,</w:t>
      </w:r>
      <w:r w:rsidRPr="00D73839">
        <w:rPr>
          <w:rFonts w:ascii="Book Antiqua" w:hAnsi="Book Antiqua" w:cs="Times New Roman"/>
          <w:sz w:val="24"/>
          <w:szCs w:val="24"/>
        </w:rPr>
        <w:t xml:space="preserve"> and different functions </w:t>
      </w:r>
      <w:del w:id="140" w:author="Author">
        <w:r w:rsidRPr="00D73839" w:rsidDel="00496D7F">
          <w:rPr>
            <w:rFonts w:ascii="Book Antiqua" w:hAnsi="Book Antiqua" w:cs="Times New Roman"/>
            <w:sz w:val="24"/>
            <w:szCs w:val="24"/>
          </w:rPr>
          <w:delText>have been</w:delText>
        </w:r>
      </w:del>
      <w:ins w:id="141" w:author="Author">
        <w:r w:rsidR="00496D7F" w:rsidRPr="00D73839">
          <w:rPr>
            <w:rFonts w:ascii="Book Antiqua" w:hAnsi="Book Antiqua" w:cs="Times New Roman"/>
            <w:sz w:val="24"/>
            <w:szCs w:val="24"/>
          </w:rPr>
          <w:t>are</w:t>
        </w:r>
      </w:ins>
      <w:r w:rsidRPr="00D73839">
        <w:rPr>
          <w:rFonts w:ascii="Book Antiqua" w:hAnsi="Book Antiqua" w:cs="Times New Roman"/>
          <w:sz w:val="24"/>
          <w:szCs w:val="24"/>
        </w:rPr>
        <w:t xml:space="preserve"> exerted in different stages of cancer development</w:t>
      </w:r>
      <w:r w:rsidR="00275237" w:rsidRPr="00D73839">
        <w:rPr>
          <w:rFonts w:ascii="Book Antiqua" w:hAnsi="Book Antiqua" w:cs="Times New Roman"/>
          <w:sz w:val="24"/>
          <w:szCs w:val="24"/>
        </w:rPr>
        <w:fldChar w:fldCharType="begin">
          <w:fldData xml:space="preserve">PEVuZE5vdGU+PENpdGU+PEF1dGhvcj5WaXJ6aTwvQXV0aG9yPjxZZWFyPjIwMTg8L1llYXI+PFJl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PEVuZE5vdGU+PENpdGU+PEF1dGhvcj5WaXJ6aTwvQXV0aG9yPjxZZWFyPjIwMTg8L1llYXI+PFJl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[3]</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On the other hand, the occurrence and development of tumors also affect </w:t>
      </w:r>
      <w:del w:id="142" w:author="Author">
        <w:r w:rsidRPr="00D73839" w:rsidDel="00DD64FD">
          <w:rPr>
            <w:rFonts w:ascii="Book Antiqua" w:hAnsi="Book Antiqua" w:cs="Times New Roman"/>
            <w:sz w:val="24"/>
            <w:szCs w:val="24"/>
          </w:rPr>
          <w:delText xml:space="preserve">the process of </w:delText>
        </w:r>
      </w:del>
      <w:r w:rsidRPr="00D73839">
        <w:rPr>
          <w:rFonts w:ascii="Book Antiqua" w:hAnsi="Book Antiqua" w:cs="Times New Roman"/>
          <w:sz w:val="24"/>
          <w:szCs w:val="24"/>
        </w:rPr>
        <w:t>inflammatory response</w:t>
      </w:r>
      <w:ins w:id="143" w:author="Author">
        <w:r w:rsidR="00DD64FD" w:rsidRPr="00D73839">
          <w:rPr>
            <w:rFonts w:ascii="Book Antiqua" w:hAnsi="Book Antiqua" w:cs="Times New Roman"/>
            <w:sz w:val="24"/>
            <w:szCs w:val="24"/>
          </w:rPr>
          <w:t xml:space="preserve"> processes</w:t>
        </w:r>
      </w:ins>
      <w:r w:rsidRPr="00D73839">
        <w:rPr>
          <w:rFonts w:ascii="Book Antiqua" w:hAnsi="Book Antiqua" w:cs="Times New Roman"/>
          <w:sz w:val="24"/>
          <w:szCs w:val="24"/>
        </w:rPr>
        <w:t xml:space="preserve">. Many types of cancer can change the secretion levels of chemokines and inflammatory cytokines in the microenvironment, which is conducive to </w:t>
      </w:r>
      <w:ins w:id="144" w:author="Author">
        <w:r w:rsidR="00917BF2" w:rsidRPr="00D73839">
          <w:rPr>
            <w:rFonts w:ascii="Book Antiqua" w:hAnsi="Book Antiqua" w:cs="Times New Roman"/>
            <w:sz w:val="24"/>
            <w:szCs w:val="24"/>
          </w:rPr>
          <w:t xml:space="preserve">promoting immune escape in </w:t>
        </w:r>
      </w:ins>
      <w:r w:rsidRPr="00D73839">
        <w:rPr>
          <w:rFonts w:ascii="Book Antiqua" w:hAnsi="Book Antiqua" w:cs="Times New Roman"/>
          <w:sz w:val="24"/>
          <w:szCs w:val="24"/>
        </w:rPr>
        <w:t>cancer</w:t>
      </w:r>
      <w:del w:id="145" w:author="Author">
        <w:r w:rsidR="009B425A" w:rsidRPr="00D73839" w:rsidDel="00917BF2">
          <w:rPr>
            <w:rFonts w:ascii="Book Antiqua" w:hAnsi="Book Antiqua" w:cs="Times New Roman"/>
            <w:sz w:val="24"/>
            <w:szCs w:val="24"/>
          </w:rPr>
          <w:delText xml:space="preserve"> immune escape and promote the</w:delText>
        </w:r>
        <w:r w:rsidRPr="00D73839" w:rsidDel="00917BF2">
          <w:rPr>
            <w:rFonts w:ascii="Book Antiqua" w:hAnsi="Book Antiqua" w:cs="Times New Roman"/>
            <w:sz w:val="24"/>
            <w:szCs w:val="24"/>
          </w:rPr>
          <w:delText xml:space="preserve"> development</w:delText>
        </w:r>
        <w:r w:rsidR="009B425A" w:rsidRPr="00D73839" w:rsidDel="00917BF2">
          <w:rPr>
            <w:rFonts w:ascii="Book Antiqua" w:hAnsi="Book Antiqua" w:cs="Times New Roman"/>
            <w:sz w:val="24"/>
            <w:szCs w:val="24"/>
          </w:rPr>
          <w:delText xml:space="preserve"> of it</w:delText>
        </w:r>
      </w:del>
      <w:r w:rsidR="00275237" w:rsidRPr="00D73839">
        <w:rPr>
          <w:rFonts w:ascii="Book Antiqua" w:hAnsi="Book Antiqua" w:cs="Times New Roman"/>
          <w:sz w:val="24"/>
          <w:szCs w:val="24"/>
        </w:rPr>
        <w:fldChar w:fldCharType="begin">
          <w:fldData xml:space="preserve">PEVuZE5vdGU+PENpdGU+PEF1dGhvcj5TdXNlazwvQXV0aG9yPjxZZWFyPjIwMTg8L1llYXI+PFJl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PEVuZE5vdGU+PENpdGU+PEF1dGhvcj5TdXNlazwvQXV0aG9yPjxZZWFyPjIwMTg8L1llYXI+PFJl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[4,5]</w:t>
      </w:r>
      <w:r w:rsidR="00275237" w:rsidRPr="00D73839">
        <w:rPr>
          <w:rFonts w:ascii="Book Antiqua" w:hAnsi="Book Antiqua" w:cs="Times New Roman"/>
          <w:sz w:val="24"/>
          <w:szCs w:val="24"/>
        </w:rPr>
        <w:fldChar w:fldCharType="end"/>
      </w:r>
      <w:r w:rsidR="009B425A" w:rsidRPr="00D73839">
        <w:rPr>
          <w:rFonts w:ascii="Book Antiqua" w:hAnsi="Book Antiqua" w:cs="Times New Roman"/>
          <w:sz w:val="24"/>
          <w:szCs w:val="24"/>
        </w:rPr>
        <w:t xml:space="preserve">. Specifically, </w:t>
      </w:r>
      <w:r w:rsidRPr="00D73839">
        <w:rPr>
          <w:rFonts w:ascii="Book Antiqua" w:hAnsi="Book Antiqua" w:cs="Times New Roman"/>
          <w:sz w:val="24"/>
          <w:szCs w:val="24"/>
        </w:rPr>
        <w:t xml:space="preserve">chronic </w:t>
      </w:r>
      <w:bookmarkStart w:id="146" w:name="OLE_LINK151"/>
      <w:bookmarkStart w:id="147" w:name="OLE_LINK152"/>
      <w:r w:rsidRPr="00D73839">
        <w:rPr>
          <w:rFonts w:ascii="Book Antiqua" w:hAnsi="Book Antiqua" w:cs="Times New Roman"/>
          <w:sz w:val="24"/>
          <w:szCs w:val="24"/>
        </w:rPr>
        <w:t>hepatitis B virus</w:t>
      </w:r>
      <w:bookmarkEnd w:id="146"/>
      <w:bookmarkEnd w:id="147"/>
      <w:r w:rsidRPr="00D73839">
        <w:rPr>
          <w:rFonts w:ascii="Book Antiqua" w:hAnsi="Book Antiqua" w:cs="Times New Roman"/>
          <w:sz w:val="24"/>
          <w:szCs w:val="24"/>
        </w:rPr>
        <w:t xml:space="preserve"> (HBV) infection s</w:t>
      </w:r>
      <w:r w:rsidR="009B425A" w:rsidRPr="00D73839">
        <w:rPr>
          <w:rFonts w:ascii="Book Antiqua" w:hAnsi="Book Antiqua" w:cs="Times New Roman"/>
          <w:sz w:val="24"/>
          <w:szCs w:val="24"/>
        </w:rPr>
        <w:t>eriously threatens human health, which</w:t>
      </w:r>
      <w:r w:rsidRPr="00D73839">
        <w:rPr>
          <w:rFonts w:ascii="Book Antiqua" w:hAnsi="Book Antiqua" w:cs="Times New Roman"/>
          <w:sz w:val="24"/>
          <w:szCs w:val="24"/>
        </w:rPr>
        <w:t xml:space="preserve"> is one of the most common infectious diseases in the world, and has become a </w:t>
      </w:r>
      <w:del w:id="148" w:author="Author">
        <w:r w:rsidRPr="00D73839" w:rsidDel="00050D5C">
          <w:rPr>
            <w:rFonts w:ascii="Book Antiqua" w:hAnsi="Book Antiqua" w:cs="Times New Roman"/>
            <w:sz w:val="24"/>
            <w:szCs w:val="24"/>
          </w:rPr>
          <w:delText xml:space="preserve">world </w:delText>
        </w:r>
      </w:del>
      <w:r w:rsidRPr="00D73839">
        <w:rPr>
          <w:rFonts w:ascii="Book Antiqua" w:hAnsi="Book Antiqua" w:cs="Times New Roman"/>
          <w:sz w:val="24"/>
          <w:szCs w:val="24"/>
        </w:rPr>
        <w:t>public</w:t>
      </w:r>
      <w:r w:rsidR="009B425A" w:rsidRPr="00D73839">
        <w:rPr>
          <w:rFonts w:ascii="Book Antiqua" w:hAnsi="Book Antiqua" w:cs="Times New Roman"/>
          <w:sz w:val="24"/>
          <w:szCs w:val="24"/>
        </w:rPr>
        <w:t xml:space="preserve"> health problem</w:t>
      </w:r>
      <w:ins w:id="149" w:author="Author">
        <w:r w:rsidR="00050D5C" w:rsidRPr="00D73839">
          <w:rPr>
            <w:rFonts w:ascii="Book Antiqua" w:hAnsi="Book Antiqua" w:cs="Times New Roman"/>
            <w:sz w:val="24"/>
            <w:szCs w:val="24"/>
          </w:rPr>
          <w:t xml:space="preserve"> worldwide</w:t>
        </w:r>
      </w:ins>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&lt;EndNote&gt;&lt;Cite&gt;&lt;Author&gt;Mysore&lt;/Author&gt;&lt;Year&gt;2018&lt;/Year&gt;&lt;RecNum&gt;255&lt;/RecNum&gt;&lt;DisplayText&gt;&lt;style face="superscript"&gt;[6]&lt;/style&gt;&lt;/DisplayText&gt;&lt;record&gt;&lt;rec-number&gt;255&lt;/rec-number&gt;&lt;foreign-keys&gt;&lt;key app="EN" db-id="depatzzvva0axtevvsj5pdzfwss0zx2zxa00" timestamp="1561173346"&gt;255&lt;/key&gt;&lt;/foreign-keys&gt;&lt;ref-type name="Journal Article"&gt;17&lt;/ref-type&gt;&lt;contributors&gt;&lt;authors&gt;&lt;author&gt;Mysore, K. R.&lt;/author&gt;&lt;author&gt;Leung, D. H.&lt;/author&gt;&lt;/authors&gt;&lt;/contributors&gt;&lt;auth-address&gt;Division of Gastroenterology, Hepatology and Nutrition, Texas Children&amp;apos;s Hospital, Department of Pediatrics, Baylor College of Medicine, 6701 Fannin, Suite 1010, Houston, TX 77030, USA.&amp;#xD;Division of Gastroenterology, Hepatology and Nutrition, Texas Children&amp;apos;s Hospital, Department of Pediatrics, Baylor College of Medicine, 6701 Fannin, Suite 1010, Houston, TX 77030, USA. Electronic address: dhleung@texaschildrens.org.&lt;/auth-address&gt;&lt;titles&gt;&lt;title&gt;Hepatitis B and C&lt;/title&gt;&lt;secondary-title&gt;Clin Liver Dis&lt;/secondary-title&gt;&lt;/titles&gt;&lt;periodical&gt;&lt;full-title&gt;Clin Liver Dis&lt;/full-title&gt;&lt;/periodical&gt;&lt;pages&gt;703-722&lt;/pages&gt;&lt;volume&gt;22&lt;/volume&gt;&lt;number&gt;4&lt;/number&gt;&lt;edition&gt;2018/09/30&lt;/edition&gt;&lt;keywords&gt;&lt;keyword&gt;*Children&lt;/keyword&gt;&lt;keyword&gt;*Hepatitis&lt;/keyword&gt;&lt;keyword&gt;*Monitoring&lt;/keyword&gt;&lt;keyword&gt;*Treatment&lt;/keyword&gt;&lt;keyword&gt;*Viral&lt;/keyword&gt;&lt;/keywords&gt;&lt;dates&gt;&lt;year&gt;2018&lt;/year&gt;&lt;pub-dates&gt;&lt;date&gt;Nov&lt;/date&gt;&lt;/pub-dates&gt;&lt;/dates&gt;&lt;isbn&gt;1557-8224 (Electronic)&amp;#xD;1089-3261 (Linking)&lt;/isbn&gt;&lt;accession-num&gt;30266158&lt;/accession-num&gt;&lt;urls&gt;&lt;related-urls&gt;&lt;url&gt;https://www.ncbi.nlm.nih.gov/pubmed/30266158&lt;/url&gt;&lt;/related-urls&gt;&lt;/urls&gt;&lt;electronic-resource-num&gt;10.1016/j.cld.2018.06.002&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[6]</w:t>
      </w:r>
      <w:r w:rsidR="00275237" w:rsidRPr="00D73839">
        <w:rPr>
          <w:rFonts w:ascii="Book Antiqua" w:hAnsi="Book Antiqua" w:cs="Times New Roman"/>
          <w:sz w:val="24"/>
          <w:szCs w:val="24"/>
        </w:rPr>
        <w:fldChar w:fldCharType="end"/>
      </w:r>
      <w:r w:rsidR="009B425A" w:rsidRPr="00D73839">
        <w:rPr>
          <w:rFonts w:ascii="Book Antiqua" w:hAnsi="Book Antiqua" w:cs="Times New Roman"/>
          <w:sz w:val="24"/>
          <w:szCs w:val="24"/>
        </w:rPr>
        <w:t>. L</w:t>
      </w:r>
      <w:r w:rsidRPr="00D73839">
        <w:rPr>
          <w:rFonts w:ascii="Book Antiqua" w:hAnsi="Book Antiqua" w:cs="Times New Roman"/>
          <w:sz w:val="24"/>
          <w:szCs w:val="24"/>
        </w:rPr>
        <w:t>ong-term</w:t>
      </w:r>
      <w:r w:rsidR="009B425A" w:rsidRPr="00D73839">
        <w:rPr>
          <w:rFonts w:ascii="Book Antiqua" w:hAnsi="Book Antiqua" w:cs="Times New Roman"/>
          <w:sz w:val="24"/>
          <w:szCs w:val="24"/>
        </w:rPr>
        <w:t xml:space="preserve"> infection of HBV has </w:t>
      </w:r>
      <w:ins w:id="150" w:author="Author">
        <w:r w:rsidR="00DD64FD" w:rsidRPr="00D73839">
          <w:rPr>
            <w:rFonts w:ascii="Book Antiqua" w:hAnsi="Book Antiqua" w:cs="Times New Roman"/>
            <w:sz w:val="24"/>
            <w:szCs w:val="24"/>
          </w:rPr>
          <w:t xml:space="preserve">the </w:t>
        </w:r>
      </w:ins>
      <w:r w:rsidR="009B425A" w:rsidRPr="00D73839">
        <w:rPr>
          <w:rFonts w:ascii="Book Antiqua" w:hAnsi="Book Antiqua" w:cs="Times New Roman"/>
          <w:sz w:val="24"/>
          <w:szCs w:val="24"/>
        </w:rPr>
        <w:t>possibility</w:t>
      </w:r>
      <w:r w:rsidRPr="00D73839">
        <w:rPr>
          <w:rFonts w:ascii="Book Antiqua" w:hAnsi="Book Antiqua" w:cs="Times New Roman"/>
          <w:sz w:val="24"/>
          <w:szCs w:val="24"/>
        </w:rPr>
        <w:t xml:space="preserve"> </w:t>
      </w:r>
      <w:ins w:id="151" w:author="Author">
        <w:r w:rsidR="00050D5C" w:rsidRPr="00D73839">
          <w:rPr>
            <w:rFonts w:ascii="Book Antiqua" w:hAnsi="Book Antiqua" w:cs="Times New Roman"/>
            <w:sz w:val="24"/>
            <w:szCs w:val="24"/>
          </w:rPr>
          <w:t>of</w:t>
        </w:r>
      </w:ins>
      <w:del w:id="152" w:author="Author">
        <w:r w:rsidRPr="00D73839" w:rsidDel="00050D5C">
          <w:rPr>
            <w:rFonts w:ascii="Book Antiqua" w:hAnsi="Book Antiqua" w:cs="Times New Roman"/>
            <w:sz w:val="24"/>
            <w:szCs w:val="24"/>
          </w:rPr>
          <w:delText>to</w:delText>
        </w:r>
      </w:del>
      <w:r w:rsidRPr="00D73839">
        <w:rPr>
          <w:rFonts w:ascii="Book Antiqua" w:hAnsi="Book Antiqua" w:cs="Times New Roman"/>
          <w:sz w:val="24"/>
          <w:szCs w:val="24"/>
        </w:rPr>
        <w:t xml:space="preserve"> induc</w:t>
      </w:r>
      <w:ins w:id="153" w:author="Author">
        <w:r w:rsidR="00050D5C" w:rsidRPr="00D73839">
          <w:rPr>
            <w:rFonts w:ascii="Book Antiqua" w:hAnsi="Book Antiqua" w:cs="Times New Roman"/>
            <w:sz w:val="24"/>
            <w:szCs w:val="24"/>
          </w:rPr>
          <w:t>ing</w:t>
        </w:r>
      </w:ins>
      <w:del w:id="154" w:author="Author">
        <w:r w:rsidRPr="00D73839" w:rsidDel="00050D5C">
          <w:rPr>
            <w:rFonts w:ascii="Book Antiqua" w:hAnsi="Book Antiqua" w:cs="Times New Roman"/>
            <w:sz w:val="24"/>
            <w:szCs w:val="24"/>
          </w:rPr>
          <w:delText>e</w:delText>
        </w:r>
      </w:del>
      <w:r w:rsidRPr="00D73839">
        <w:rPr>
          <w:rFonts w:ascii="Book Antiqua" w:hAnsi="Book Antiqua" w:cs="Times New Roman"/>
          <w:sz w:val="24"/>
          <w:szCs w:val="24"/>
        </w:rPr>
        <w:t xml:space="preserve"> liver failure, cirrhosis</w:t>
      </w:r>
      <w:ins w:id="155" w:author="Author">
        <w:r w:rsidR="00DD64FD" w:rsidRPr="00D73839">
          <w:rPr>
            <w:rFonts w:ascii="Book Antiqua" w:hAnsi="Book Antiqua" w:cs="Times New Roman"/>
            <w:sz w:val="24"/>
            <w:szCs w:val="24"/>
          </w:rPr>
          <w:t>,</w:t>
        </w:r>
      </w:ins>
      <w:r w:rsidRPr="00D73839">
        <w:rPr>
          <w:rFonts w:ascii="Book Antiqua" w:hAnsi="Book Antiqua" w:cs="Times New Roman"/>
          <w:sz w:val="24"/>
          <w:szCs w:val="24"/>
        </w:rPr>
        <w:t xml:space="preserve"> and liver cancer</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&lt;EndNote&gt;&lt;Cite&gt;&lt;Author&gt;Maddrey&lt;/Author&gt;&lt;Year&gt;2000&lt;/Year&gt;&lt;RecNum&gt;256&lt;/RecNum&gt;&lt;DisplayText&gt;&lt;style face="superscript"&gt;[7]&lt;/style&gt;&lt;/DisplayText&gt;&lt;record&gt;&lt;rec-number&gt;256&lt;/rec-number&gt;&lt;foreign-keys&gt;&lt;key app="EN" db-id="depatzzvva0axtevvsj5pdzfwss0zx2zxa00" timestamp="1561173365"&gt;256&lt;/key&gt;&lt;/foreign-keys&gt;&lt;ref-type name="Journal Article"&gt;17&lt;/ref-type&gt;&lt;contributors&gt;&lt;authors&gt;&lt;author&gt;Maddrey, W. C.&lt;/author&gt;&lt;/authors&gt;&lt;/contributors&gt;&lt;auth-address&gt;Department of Internal Medicine, University of Texas, Southwestern Medical Center, Dallas, Texas, USA.&lt;/auth-address&gt;&lt;titles&gt;&lt;title&gt;Hepatitis B: an important public health issue&lt;/title&gt;&lt;secondary-title&gt;J Med Virol&lt;/secondary-title&gt;&lt;/titles&gt;&lt;periodical&gt;&lt;full-title&gt;J Med Virol&lt;/full-title&gt;&lt;/periodical&gt;&lt;pages&gt;362-6&lt;/pages&gt;&lt;volume&gt;61&lt;/volume&gt;&lt;number&gt;3&lt;/number&gt;&lt;edition&gt;2000/06/22&lt;/edition&gt;&lt;keywords&gt;&lt;keyword&gt;Adult&lt;/keyword&gt;&lt;keyword&gt;Antiviral Agents/therapeutic use&lt;/keyword&gt;&lt;keyword&gt;Endemic Diseases&lt;/keyword&gt;&lt;keyword&gt;Global Health&lt;/keyword&gt;&lt;keyword&gt;Hepatitis B/transmission&lt;/keyword&gt;&lt;keyword&gt;Hepatitis B Vaccines/administration &amp;amp; dosage&lt;/keyword&gt;&lt;keyword&gt;Hepatitis B virus/immunology&lt;/keyword&gt;&lt;keyword&gt;Hepatitis B, Chronic/drug therapy/*epidemiology/prevention &amp;amp; control&lt;/keyword&gt;&lt;keyword&gt;Humans&lt;/keyword&gt;&lt;/keywords&gt;&lt;dates&gt;&lt;year&gt;2000&lt;/year&gt;&lt;pub-dates&gt;&lt;date&gt;Jul&lt;/date&gt;&lt;/pub-dates&gt;&lt;/dates&gt;&lt;isbn&gt;0146-6615 (Print)&amp;#xD;0146-6615 (Linking)&lt;/isbn&gt;&lt;accession-num&gt;10861647&lt;/accession-num&gt;&lt;urls&gt;&lt;related-urls&gt;&lt;url&gt;https://www.ncbi.nlm.nih.gov/pubmed/10861647&lt;/url&gt;&lt;/related-urls&gt;&lt;/urls&gt;&lt;/record&gt;&lt;/Cite&gt;&lt;/EndNote&gt;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[7]</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The key mechanism is that viral DNA is integrated int</w:t>
      </w:r>
      <w:r w:rsidR="00D976D1" w:rsidRPr="00D73839">
        <w:rPr>
          <w:rFonts w:ascii="Book Antiqua" w:hAnsi="Book Antiqua" w:cs="Times New Roman"/>
          <w:sz w:val="24"/>
          <w:szCs w:val="24"/>
        </w:rPr>
        <w:t>o the genome of host cells to alter</w:t>
      </w:r>
      <w:r w:rsidRPr="00D73839">
        <w:rPr>
          <w:rFonts w:ascii="Book Antiqua" w:hAnsi="Book Antiqua" w:cs="Times New Roman"/>
          <w:sz w:val="24"/>
          <w:szCs w:val="24"/>
        </w:rPr>
        <w:t xml:space="preserve"> the genetic mechanism and gene expression of host cells</w:t>
      </w:r>
      <w:r w:rsidR="00275237" w:rsidRPr="00D73839">
        <w:rPr>
          <w:rFonts w:ascii="Book Antiqua" w:hAnsi="Book Antiqua" w:cs="Times New Roman"/>
          <w:sz w:val="24"/>
          <w:szCs w:val="24"/>
        </w:rPr>
        <w:fldChar w:fldCharType="begin">
          <w:fldData xml:space="preserve">PEVuZE5vdGU+PENpdGU+PEF1dGhvcj5ZYW5nPC9BdXRob3I+PFllYXI+MjAxODwvWWVhcj48UmVj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PEVuZE5vdGU+PENpdGU+PEF1dGhvcj5ZYW5nPC9BdXRob3I+PFllYXI+MjAxODwvWWVhcj48UmVj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[8]</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Studies have shown that </w:t>
      </w:r>
      <w:ins w:id="156" w:author="Author">
        <w:r w:rsidR="00DD64FD" w:rsidRPr="00D73839">
          <w:rPr>
            <w:rFonts w:ascii="Book Antiqua" w:hAnsi="Book Antiqua" w:cs="Times New Roman"/>
            <w:sz w:val="24"/>
            <w:szCs w:val="24"/>
          </w:rPr>
          <w:t xml:space="preserve">the </w:t>
        </w:r>
      </w:ins>
      <w:r w:rsidRPr="00D73839">
        <w:rPr>
          <w:rFonts w:ascii="Book Antiqua" w:hAnsi="Book Antiqua" w:cs="Times New Roman"/>
          <w:sz w:val="24"/>
          <w:szCs w:val="24"/>
        </w:rPr>
        <w:t>large surface of</w:t>
      </w:r>
      <w:r w:rsidR="00B06F7C" w:rsidRPr="00D73839">
        <w:rPr>
          <w:rFonts w:ascii="Book Antiqua" w:hAnsi="Book Antiqua" w:cs="Times New Roman"/>
          <w:sz w:val="24"/>
          <w:szCs w:val="24"/>
        </w:rPr>
        <w:t xml:space="preserve"> HBV surface antigen c</w:t>
      </w:r>
      <w:ins w:id="157" w:author="Author">
        <w:r w:rsidR="00DD64FD" w:rsidRPr="00D73839">
          <w:rPr>
            <w:rFonts w:ascii="Book Antiqua" w:hAnsi="Book Antiqua" w:cs="Times New Roman"/>
            <w:sz w:val="24"/>
            <w:szCs w:val="24"/>
          </w:rPr>
          <w:t>an</w:t>
        </w:r>
      </w:ins>
      <w:del w:id="158" w:author="Author">
        <w:r w:rsidR="00B06F7C" w:rsidRPr="00D73839" w:rsidDel="00DD64FD">
          <w:rPr>
            <w:rFonts w:ascii="Book Antiqua" w:hAnsi="Book Antiqua" w:cs="Times New Roman"/>
            <w:sz w:val="24"/>
            <w:szCs w:val="24"/>
          </w:rPr>
          <w:delText>ould</w:delText>
        </w:r>
      </w:del>
      <w:r w:rsidRPr="00D73839">
        <w:rPr>
          <w:rFonts w:ascii="Book Antiqua" w:hAnsi="Book Antiqua" w:cs="Times New Roman"/>
          <w:sz w:val="24"/>
          <w:szCs w:val="24"/>
        </w:rPr>
        <w:t xml:space="preserve"> induce DNA damage and polo-like kinase 1-mediated cell cycle G2/M cell division failure, which leads to unstable reproductive cycle of chromatin to drive the development of hepatocellular carcinoma</w:t>
      </w:r>
      <w:r w:rsidR="006B4460" w:rsidRPr="00D73839">
        <w:rPr>
          <w:rFonts w:ascii="Book Antiqua" w:hAnsi="Book Antiqua" w:cs="Times New Roman"/>
          <w:sz w:val="24"/>
          <w:szCs w:val="24"/>
        </w:rPr>
        <w:t xml:space="preserve"> (HCC)</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&lt;EndNote&gt;&lt;Cite&gt;&lt;Author&gt;Musa&lt;/Author&gt;&lt;Year&gt;2019&lt;/Year&gt;&lt;RecNum&gt;258&lt;/RecNum&gt;&lt;DisplayText&gt;&lt;style face="superscript"&gt;[9]&lt;/style&gt;&lt;/DisplayText&gt;&lt;record&gt;&lt;rec-number&gt;258&lt;/rec-number&gt;&lt;foreign-keys&gt;&lt;key app="EN" db-id="depatzzvva0axtevvsj5pdzfwss0zx2zxa00" timestamp="1561173402"&gt;258&lt;/key&gt;&lt;/foreign-keys&gt;&lt;ref-type name="Journal Article"&gt;17&lt;/ref-type&gt;&lt;contributors&gt;&lt;authors&gt;&lt;author&gt;Musa, J.&lt;/author&gt;&lt;author&gt;Li, J.&lt;/author&gt;&lt;author&gt;Grunewald, T. G.&lt;/author&gt;&lt;/authors&gt;&lt;/contributors&gt;&lt;auth-address&gt;Faculty of Medicine, Max-Eder Research Group for Pediatric Sarcoma Biology, Institute of Pathology, LMU Munich, Munich, Germany.&amp;#xD;Faculty of Medicine, Institute of Pathology, LMU Munich, Munich, Germany.&amp;#xD;German Cancer Consortium (DKTK), Munich, Germany.&amp;#xD;German Cancer Research Center (DKFZ), Heidelberg, Germany.&lt;/auth-address&gt;&lt;titles&gt;&lt;title&gt;Hepatitis B virus large surface protein is priming for hepatocellular carcinoma development via induction of cytokinesis failure&lt;/title&gt;&lt;secondary-title&gt;J Pathol&lt;/secondary-title&gt;&lt;/titles&gt;&lt;periodical&gt;&lt;full-title&gt;J Pathol&lt;/full-title&gt;&lt;/periodical&gt;&lt;pages&gt;6-8&lt;/pages&gt;&lt;volume&gt;247&lt;/volume&gt;&lt;number&gt;1&lt;/number&gt;&lt;edition&gt;2018/09/25&lt;/edition&gt;&lt;keywords&gt;&lt;keyword&gt;*aneuploidy&lt;/keyword&gt;&lt;keyword&gt;*cytokinesis&lt;/keyword&gt;&lt;keyword&gt;*hepatitis B virus&lt;/keyword&gt;&lt;keyword&gt;*hepatocellular carcinoma&lt;/keyword&gt;&lt;keyword&gt;*polo-like kinase 1&lt;/keyword&gt;&lt;/keywords&gt;&lt;dates&gt;&lt;year&gt;2019&lt;/year&gt;&lt;pub-dates&gt;&lt;date&gt;Jan&lt;/date&gt;&lt;/pub-dates&gt;&lt;/dates&gt;&lt;isbn&gt;1096-9896 (Electronic)&amp;#xD;0022-3417 (Linking)&lt;/isbn&gt;&lt;accession-num&gt;30246253&lt;/accession-num&gt;&lt;urls&gt;&lt;related-urls&gt;&lt;url&gt;https://www.ncbi.nlm.nih.gov/pubmed/30246253&lt;/url&gt;&lt;/related-urls&gt;&lt;/urls&gt;&lt;electronic-resource-num&gt;10.1002/path.5169&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[9]</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In addition, protein 4 (VSIG4) with immunoglobulin domain contains VSIG4 has poor prognosis in patients with HBV-positive HCC, but has no predictive significance in patients with HBV-negative HCC</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&lt;EndNote&gt;&lt;Cite&gt;&lt;Author&gt;Zhu&lt;/Author&gt;&lt;Year&gt;2018&lt;/Year&gt;&lt;RecNum&gt;259&lt;/RecNum&gt;&lt;DisplayText&gt;&lt;style face="superscript"&gt;[10]&lt;/style&gt;&lt;/DisplayText&gt;&lt;record&gt;&lt;rec-number&gt;259&lt;/rec-number&gt;&lt;foreign-keys&gt;&lt;key app="EN" db-id="depatzzvva0axtevvsj5pdzfwss0zx2zxa00" timestamp="1561173419"&gt;259&lt;/key&gt;&lt;/foreign-keys&gt;&lt;ref-type name="Journal Article"&gt;17&lt;/ref-type&gt;&lt;contributors&gt;&lt;authors&gt;&lt;author&gt;Zhu, S.&lt;/author&gt;&lt;author&gt;Tan, W.&lt;/author&gt;&lt;author&gt;Li, W.&lt;/author&gt;&lt;author&gt;Zhou, R.&lt;/author&gt;&lt;author&gt;Wu, X.&lt;/author&gt;&lt;author&gt;Chen, X.&lt;/author&gt;&lt;author&gt;Li, W.&lt;/author&gt;&lt;author&gt;Shang, C.&lt;/author&gt;&lt;author&gt;Chen, Y.&lt;/author&gt;&lt;/authors&gt;&lt;/contributors&gt;&lt;auth-address&gt;Guangdong Provincial Key Laboratory of Malignant Tumor Epigenetics and Gene Regulation, Medical Research Center, Sun Yat- sen Memorial Hospital, Sun Yat-sen University, Guangzhou, People&amp;apos;s Republic of China.&amp;#xD;Department of Hepatobiliary Surgery, Sun Yat- sen Memorial Hospital, Sun Yat-sen University, Guangzhou, People&amp;apos;s Republic of China, shangcz_sysu@163.com, cyj0509@126.com.&lt;/auth-address&gt;&lt;titles&gt;&lt;title&gt;Low expression of VSIG4 is associated with poor prognosis in hepatocellular carcinoma patients with hepatitis B infection&lt;/title&gt;&lt;secondary-title&gt;Cancer Manag Res&lt;/secondary-title&gt;&lt;/titles&gt;&lt;periodical&gt;&lt;full-title&gt;Cancer Manag Res&lt;/full-title&gt;&lt;/periodical&gt;&lt;pages&gt;3697-3705&lt;/pages&gt;&lt;volume&gt;10&lt;/volume&gt;&lt;edition&gt;2018/10/06&lt;/edition&gt;&lt;keywords&gt;&lt;keyword&gt;Vsig4&lt;/keyword&gt;&lt;keyword&gt;bioinformatics analysis&lt;/keyword&gt;&lt;keyword&gt;hepatitis B infection&lt;/keyword&gt;&lt;keyword&gt;hepatocellular carcinoma&lt;/keyword&gt;&lt;/keywords&gt;&lt;dates&gt;&lt;year&gt;2018&lt;/year&gt;&lt;/dates&gt;&lt;isbn&gt;1179-1322 (Print)&amp;#xD;1179-1322 (Linking)&lt;/isbn&gt;&lt;accession-num&gt;30288101&lt;/accession-num&gt;&lt;urls&gt;&lt;related-urls&gt;&lt;url&gt;https://www.ncbi.nlm.nih.gov/pubmed/30288101&lt;/url&gt;&lt;/related-urls&gt;&lt;/urls&gt;&lt;custom2&gt;PMC6159793&lt;/custom2&gt;&lt;electronic-resource-num&gt;10.2147/CMAR.S165822&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[10]</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This indicates that HBV infection not only affects the occurrence of HCC, but also affects </w:t>
      </w:r>
      <w:del w:id="159" w:author="Author">
        <w:r w:rsidR="00C467BF" w:rsidRPr="00D73839" w:rsidDel="00DD64FD">
          <w:rPr>
            <w:rFonts w:ascii="Book Antiqua" w:hAnsi="Book Antiqua" w:cs="Times New Roman"/>
            <w:sz w:val="24"/>
            <w:szCs w:val="24"/>
          </w:rPr>
          <w:delText xml:space="preserve">the </w:delText>
        </w:r>
      </w:del>
      <w:ins w:id="160" w:author="Author">
        <w:r w:rsidR="00DD64FD" w:rsidRPr="00D73839">
          <w:rPr>
            <w:rFonts w:ascii="Book Antiqua" w:hAnsi="Book Antiqua" w:cs="Times New Roman"/>
            <w:sz w:val="24"/>
            <w:szCs w:val="24"/>
          </w:rPr>
          <w:t xml:space="preserve">its </w:t>
        </w:r>
      </w:ins>
      <w:r w:rsidRPr="00D73839">
        <w:rPr>
          <w:rFonts w:ascii="Book Antiqua" w:hAnsi="Book Antiqua" w:cs="Times New Roman"/>
          <w:sz w:val="24"/>
          <w:szCs w:val="24"/>
        </w:rPr>
        <w:t>development</w:t>
      </w:r>
      <w:del w:id="161" w:author="Author">
        <w:r w:rsidR="00C467BF" w:rsidRPr="00D73839" w:rsidDel="00DD64FD">
          <w:rPr>
            <w:rFonts w:ascii="Book Antiqua" w:hAnsi="Book Antiqua" w:cs="Times New Roman"/>
            <w:sz w:val="24"/>
            <w:szCs w:val="24"/>
          </w:rPr>
          <w:delText xml:space="preserve"> of it</w:delText>
        </w:r>
      </w:del>
      <w:r w:rsidRPr="00D73839">
        <w:rPr>
          <w:rFonts w:ascii="Book Antiqua" w:hAnsi="Book Antiqua" w:cs="Times New Roman"/>
          <w:sz w:val="24"/>
          <w:szCs w:val="24"/>
        </w:rPr>
        <w:t xml:space="preserve">, and has a negative effect on the prognosis of patients. Therefore, a systematic and in-depth understanding of the potential molecular links between HBV and HCC is essential for the exploration of the mechanism of HBV-induced HCC process and the development of targeted therapies. On the other hand,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is one of the most common cancers and has a higher mortality. Although the treatment of HCC has improved in the past few </w:t>
      </w:r>
      <w:r w:rsidRPr="00D73839">
        <w:rPr>
          <w:rFonts w:ascii="Book Antiqua" w:hAnsi="Book Antiqua" w:cs="Times New Roman"/>
          <w:sz w:val="24"/>
          <w:szCs w:val="24"/>
        </w:rPr>
        <w:lastRenderedPageBreak/>
        <w:t>decades, the survival rate of patients is still very low</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&lt;EndNote&gt;&lt;Cite&gt;&lt;Author&gt;Xu&lt;/Author&gt;&lt;Year&gt;2018&lt;/Year&gt;&lt;RecNum&gt;260&lt;/RecNum&gt;&lt;DisplayText&gt;&lt;style face="superscript"&gt;[11]&lt;/style&gt;&lt;/DisplayText&gt;&lt;record&gt;&lt;rec-number&gt;260&lt;/rec-number&gt;&lt;foreign-keys&gt;&lt;key app="EN" db-id="depatzzvva0axtevvsj5pdzfwss0zx2zxa00" timestamp="1561173441"&gt;260&lt;/key&gt;&lt;/foreign-keys&gt;&lt;ref-type name="Journal Article"&gt;17&lt;/ref-type&gt;&lt;contributors&gt;&lt;authors&gt;&lt;author&gt;Xu, X.&lt;/author&gt;&lt;author&gt;Tao, Y.&lt;/author&gt;&lt;author&gt;Shan, L.&lt;/author&gt;&lt;author&gt;Chen, R.&lt;/author&gt;&lt;author&gt;Jiang, H.&lt;/author&gt;&lt;author&gt;Qian, Z.&lt;/author&gt;&lt;author&gt;Cai, F.&lt;/author&gt;&lt;author&gt;Ma, L.&lt;/author&gt;&lt;author&gt;Yu, Y.&lt;/author&gt;&lt;/authors&gt;&lt;/contributors&gt;&lt;auth-address&gt;Shanghai Municipal Hospital of Traditional Chinese Medicine, Shanghai University of Traditional Chinese Medicine, Shanghai, 200071, P.R. China.&amp;#xD;Department of Clinical Laboratory Medicine, Shanghai Municipal Hospital of Traditional Chinese Medicine, Shanghai University of Traditional Chinese Medicine, Shanghai, 200071, P.R. China.&amp;#xD;Shanghai Chest Hospital, Shanghai Jiao Tong University, Shanghai, 200030, P.R. China.&lt;/auth-address&gt;&lt;titles&gt;&lt;title&gt;The Role of MicroRNAs in Hepatocellular Carcinoma&lt;/title&gt;&lt;secondary-title&gt;J Cancer&lt;/secondary-title&gt;&lt;/titles&gt;&lt;periodical&gt;&lt;full-title&gt;J Cancer&lt;/full-title&gt;&lt;/periodical&gt;&lt;pages&gt;3557-3569&lt;/pages&gt;&lt;volume&gt;9&lt;/volume&gt;&lt;number&gt;19&lt;/number&gt;&lt;edition&gt;2018/10/13&lt;/edition&gt;&lt;keywords&gt;&lt;keyword&gt;diagnosis&lt;/keyword&gt;&lt;keyword&gt;exosomes&lt;/keyword&gt;&lt;keyword&gt;hepatocellular carcinoma&lt;/keyword&gt;&lt;keyword&gt;marker&lt;/keyword&gt;&lt;keyword&gt;microRNAs&lt;/keyword&gt;&lt;keyword&gt;prediction&lt;/keyword&gt;&lt;keyword&gt;regulatory mechanism&lt;/keyword&gt;&lt;/keywords&gt;&lt;dates&gt;&lt;year&gt;2018&lt;/year&gt;&lt;/dates&gt;&lt;isbn&gt;1837-9664 (Print)&amp;#xD;1837-9664 (Linking)&lt;/isbn&gt;&lt;accession-num&gt;30310513&lt;/accession-num&gt;&lt;urls&gt;&lt;related-urls&gt;&lt;url&gt;https://www.ncbi.nlm.nih.gov/pubmed/30310513&lt;/url&gt;&lt;/related-urls&gt;&lt;/urls&gt;&lt;custom2&gt;PMC6171016&lt;/custom2&gt;&lt;electronic-resource-num&gt;10.7150/jca.26350&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[11]</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w:t>
      </w:r>
      <w:del w:id="162" w:author="Author">
        <w:r w:rsidRPr="00D73839" w:rsidDel="00BC44C4">
          <w:rPr>
            <w:rFonts w:ascii="Book Antiqua" w:hAnsi="Book Antiqua" w:cs="Times New Roman"/>
            <w:sz w:val="24"/>
            <w:szCs w:val="24"/>
          </w:rPr>
          <w:delText>More and more</w:delText>
        </w:r>
      </w:del>
      <w:ins w:id="163" w:author="Author">
        <w:r w:rsidR="00BC44C4" w:rsidRPr="00D73839">
          <w:rPr>
            <w:rFonts w:ascii="Book Antiqua" w:hAnsi="Book Antiqua" w:cs="Times New Roman"/>
            <w:sz w:val="24"/>
            <w:szCs w:val="24"/>
          </w:rPr>
          <w:t>Accumulating</w:t>
        </w:r>
      </w:ins>
      <w:r w:rsidRPr="00D73839">
        <w:rPr>
          <w:rFonts w:ascii="Book Antiqua" w:hAnsi="Book Antiqua" w:cs="Times New Roman"/>
          <w:sz w:val="24"/>
          <w:szCs w:val="24"/>
        </w:rPr>
        <w:t xml:space="preserve"> evidence</w:t>
      </w:r>
      <w:ins w:id="164" w:author="Author">
        <w:r w:rsidR="00BC44C4" w:rsidRPr="00D73839">
          <w:rPr>
            <w:rFonts w:ascii="Book Antiqua" w:hAnsi="Book Antiqua" w:cs="Times New Roman"/>
            <w:sz w:val="24"/>
            <w:szCs w:val="24"/>
          </w:rPr>
          <w:t xml:space="preserve"> has</w:t>
        </w:r>
      </w:ins>
      <w:del w:id="165" w:author="Author">
        <w:r w:rsidRPr="00D73839" w:rsidDel="00BC44C4">
          <w:rPr>
            <w:rFonts w:ascii="Book Antiqua" w:hAnsi="Book Antiqua" w:cs="Times New Roman"/>
            <w:sz w:val="24"/>
            <w:szCs w:val="24"/>
          </w:rPr>
          <w:delText>s</w:delText>
        </w:r>
      </w:del>
      <w:r w:rsidRPr="00D73839">
        <w:rPr>
          <w:rFonts w:ascii="Book Antiqua" w:hAnsi="Book Antiqua" w:cs="Times New Roman"/>
          <w:sz w:val="24"/>
          <w:szCs w:val="24"/>
        </w:rPr>
        <w:t xml:space="preserve"> </w:t>
      </w:r>
      <w:r w:rsidR="00783083" w:rsidRPr="00D73839">
        <w:rPr>
          <w:rFonts w:ascii="Book Antiqua" w:hAnsi="Book Antiqua" w:cs="Times New Roman"/>
          <w:sz w:val="24"/>
          <w:szCs w:val="24"/>
        </w:rPr>
        <w:t>indicate</w:t>
      </w:r>
      <w:ins w:id="166" w:author="Author">
        <w:r w:rsidR="00BC44C4" w:rsidRPr="00D73839">
          <w:rPr>
            <w:rFonts w:ascii="Book Antiqua" w:hAnsi="Book Antiqua" w:cs="Times New Roman"/>
            <w:sz w:val="24"/>
            <w:szCs w:val="24"/>
          </w:rPr>
          <w:t>d</w:t>
        </w:r>
      </w:ins>
      <w:r w:rsidR="00783083" w:rsidRPr="00D73839">
        <w:rPr>
          <w:rFonts w:ascii="Book Antiqua" w:hAnsi="Book Antiqua" w:cs="Times New Roman"/>
          <w:sz w:val="24"/>
          <w:szCs w:val="24"/>
        </w:rPr>
        <w:t xml:space="preserve"> </w:t>
      </w:r>
      <w:r w:rsidRPr="00D73839">
        <w:rPr>
          <w:rFonts w:ascii="Book Antiqua" w:hAnsi="Book Antiqua" w:cs="Times New Roman"/>
          <w:sz w:val="24"/>
          <w:szCs w:val="24"/>
        </w:rPr>
        <w:t>that liver cancer is a complex disease wi</w:t>
      </w:r>
      <w:r w:rsidR="00783083" w:rsidRPr="00D73839">
        <w:rPr>
          <w:rFonts w:ascii="Book Antiqua" w:hAnsi="Book Antiqua" w:cs="Times New Roman"/>
          <w:sz w:val="24"/>
          <w:szCs w:val="24"/>
        </w:rPr>
        <w:t xml:space="preserve">th multiple factors and steps. In terms of risk factors, </w:t>
      </w:r>
      <w:r w:rsidRPr="00D73839">
        <w:rPr>
          <w:rFonts w:ascii="Book Antiqua" w:hAnsi="Book Antiqua" w:cs="Times New Roman"/>
          <w:sz w:val="24"/>
          <w:szCs w:val="24"/>
        </w:rPr>
        <w:t xml:space="preserve">chronic persistent infection of hepatitis C virus or </w:t>
      </w:r>
      <w:r w:rsidR="007C2823" w:rsidRPr="00D73839">
        <w:rPr>
          <w:rFonts w:ascii="Book Antiqua" w:hAnsi="Book Antiqua" w:cs="Times New Roman"/>
          <w:sz w:val="24"/>
          <w:szCs w:val="24"/>
        </w:rPr>
        <w:t>HBV</w:t>
      </w:r>
      <w:r w:rsidRPr="00D73839">
        <w:rPr>
          <w:rFonts w:ascii="Book Antiqua" w:hAnsi="Book Antiqua" w:cs="Times New Roman"/>
          <w:sz w:val="24"/>
          <w:szCs w:val="24"/>
        </w:rPr>
        <w:t>, chronic untreated hepatitis inflammation with different etiologies, oxidative stress</w:t>
      </w:r>
      <w:ins w:id="167" w:author="Author">
        <w:r w:rsidR="00BC44C4" w:rsidRPr="00D73839">
          <w:rPr>
            <w:rFonts w:ascii="Book Antiqua" w:hAnsi="Book Antiqua" w:cs="Times New Roman"/>
            <w:sz w:val="24"/>
            <w:szCs w:val="24"/>
          </w:rPr>
          <w:t>,</w:t>
        </w:r>
      </w:ins>
      <w:r w:rsidRPr="00D73839">
        <w:rPr>
          <w:rFonts w:ascii="Book Antiqua" w:hAnsi="Book Antiqua" w:cs="Times New Roman"/>
          <w:sz w:val="24"/>
          <w:szCs w:val="24"/>
        </w:rPr>
        <w:t xml:space="preserve"> and fatty liver disease may lead to the occurrence of HCC</w:t>
      </w:r>
      <w:r w:rsidR="00275237" w:rsidRPr="00D73839">
        <w:rPr>
          <w:rFonts w:ascii="Book Antiqua" w:hAnsi="Book Antiqua" w:cs="Times New Roman"/>
          <w:sz w:val="24"/>
          <w:szCs w:val="24"/>
        </w:rPr>
        <w:fldChar w:fldCharType="begin">
          <w:fldData xml:space="preserve">PEVuZE5vdGU+PENpdGU+PEF1dGhvcj5BYmRlbC1IYW1pZDwvQXV0aG9yPjxZZWFyPjIwMTg8L1ll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PEVuZE5vdGU+PENpdGU+PEF1dGhvcj5BYmRlbC1IYW1pZDwvQXV0aG9yPjxZZWFyPjIwMTg8L1ll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[12]</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From the molecular mechanism, the increased expression of A-Raf and </w:t>
      </w:r>
      <w:ins w:id="168" w:author="Author">
        <w:r w:rsidR="00BC44C4" w:rsidRPr="00D73839">
          <w:rPr>
            <w:rFonts w:ascii="Book Antiqua" w:hAnsi="Book Antiqua" w:cs="Times New Roman"/>
            <w:sz w:val="24"/>
            <w:szCs w:val="24"/>
          </w:rPr>
          <w:t>fatty acid 2-hydrolase (</w:t>
        </w:r>
      </w:ins>
      <w:r w:rsidRPr="00D73839">
        <w:rPr>
          <w:rFonts w:ascii="Book Antiqua" w:hAnsi="Book Antiqua" w:cs="Times New Roman"/>
          <w:sz w:val="24"/>
          <w:szCs w:val="24"/>
        </w:rPr>
        <w:t>FA2H</w:t>
      </w:r>
      <w:ins w:id="169" w:author="Author">
        <w:r w:rsidR="00BC44C4" w:rsidRPr="00D73839">
          <w:rPr>
            <w:rFonts w:ascii="Book Antiqua" w:hAnsi="Book Antiqua" w:cs="Times New Roman"/>
            <w:sz w:val="24"/>
            <w:szCs w:val="24"/>
          </w:rPr>
          <w:t>)</w:t>
        </w:r>
      </w:ins>
      <w:r w:rsidRPr="00D73839">
        <w:rPr>
          <w:rFonts w:ascii="Book Antiqua" w:hAnsi="Book Antiqua" w:cs="Times New Roman"/>
          <w:sz w:val="24"/>
          <w:szCs w:val="24"/>
        </w:rPr>
        <w:t xml:space="preserve"> in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cells leads to lipid metabolism disorder and promotes the development of cancer</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&lt;EndNote&gt;&lt;Cite&gt;&lt;Author&gt;Ranjpour&lt;/Author&gt;&lt;Year&gt;2018&lt;/Year&gt;&lt;RecNum&gt;262&lt;/RecNum&gt;&lt;DisplayText&gt;&lt;style face="superscript"&gt;[13]&lt;/style&gt;&lt;/DisplayText&gt;&lt;record&gt;&lt;rec-number&gt;262&lt;/rec-number&gt;&lt;foreign-keys&gt;&lt;key app="EN" db-id="depatzzvva0axtevvsj5pdzfwss0zx2zxa00" timestamp="1561173478"&gt;262&lt;/key&gt;&lt;/foreign-keys&gt;&lt;ref-type name="Journal Article"&gt;17&lt;/ref-type&gt;&lt;contributors&gt;&lt;authors&gt;&lt;author&gt;Ranjpour, M.&lt;/author&gt;&lt;author&gt;Wajid, S.&lt;/author&gt;&lt;author&gt;Jain, S. K.&lt;/author&gt;&lt;/authors&gt;&lt;/contributors&gt;&lt;auth-address&gt;Jamia Hamdard - Biotechnology New Delhi. India.&amp;#xD;Jamia Hamdard - Biotschnology New Delhi. India.&amp;#xD;Jamia Hamdard - Biochemistry, HIMSR New Delhi. India.&lt;/auth-address&gt;&lt;titles&gt;&lt;title&gt;Elevated expression of A-Raf and FA2H in hepatocellular carcinoma is associated with lipid metabolism dysregulation and cancer progression&lt;/title&gt;&lt;secondary-title&gt;Anticancer Agents Med Chem&lt;/secondary-title&gt;&lt;/titles&gt;&lt;periodical&gt;&lt;full-title&gt;Anticancer Agents Med Chem&lt;/full-title&gt;&lt;/periodical&gt;&lt;edition&gt;2018/10/17&lt;/edition&gt;&lt;keywords&gt;&lt;keyword&gt;Cancer&lt;/keyword&gt;&lt;keyword&gt;HCC-specific network.&lt;/keyword&gt;&lt;keyword&gt;Inflammation&lt;/keyword&gt;&lt;keyword&gt;Initiation&lt;/keyword&gt;&lt;keyword&gt;Tumors&lt;/keyword&gt;&lt;keyword&gt;Western blot&lt;/keyword&gt;&lt;/keywords&gt;&lt;dates&gt;&lt;year&gt;2018&lt;/year&gt;&lt;pub-dates&gt;&lt;date&gt;Oct 15&lt;/date&gt;&lt;/pub-dates&gt;&lt;/dates&gt;&lt;isbn&gt;1875-5992 (Electronic)&amp;#xD;1871-5206 (Linking)&lt;/isbn&gt;&lt;accession-num&gt;30324893&lt;/accession-num&gt;&lt;urls&gt;&lt;related-urls&gt;&lt;url&gt;https://www.ncbi.nlm.nih.gov/pubmed/30324893&lt;/url&gt;&lt;/related-urls&gt;&lt;/urls&gt;&lt;electronic-resource-num&gt;10.2174/1871520618666181015142810&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[13]</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w:t>
      </w:r>
      <w:bookmarkStart w:id="170" w:name="OLE_LINK158"/>
      <w:bookmarkStart w:id="171" w:name="OLE_LINK159"/>
      <w:bookmarkStart w:id="172" w:name="OLE_LINK160"/>
      <w:r w:rsidRPr="00D73839">
        <w:rPr>
          <w:rFonts w:ascii="Book Antiqua" w:hAnsi="Book Antiqua" w:cs="Times New Roman"/>
          <w:sz w:val="24"/>
          <w:szCs w:val="24"/>
        </w:rPr>
        <w:t>However, in drug sensitivity t</w:t>
      </w:r>
      <w:r w:rsidR="00783083" w:rsidRPr="00D73839">
        <w:rPr>
          <w:rFonts w:ascii="Book Antiqua" w:hAnsi="Book Antiqua" w:cs="Times New Roman"/>
          <w:sz w:val="24"/>
          <w:szCs w:val="24"/>
        </w:rPr>
        <w:t xml:space="preserve">ests, overexpression of FA2H </w:t>
      </w:r>
      <w:del w:id="173" w:author="Author">
        <w:r w:rsidR="00783083" w:rsidRPr="00D73839" w:rsidDel="00BC44C4">
          <w:rPr>
            <w:rFonts w:ascii="Book Antiqua" w:hAnsi="Book Antiqua" w:cs="Times New Roman"/>
            <w:sz w:val="24"/>
            <w:szCs w:val="24"/>
          </w:rPr>
          <w:delText>could</w:delText>
        </w:r>
        <w:r w:rsidRPr="00D73839" w:rsidDel="00BC44C4">
          <w:rPr>
            <w:rFonts w:ascii="Book Antiqua" w:hAnsi="Book Antiqua" w:cs="Times New Roman"/>
            <w:sz w:val="24"/>
            <w:szCs w:val="24"/>
          </w:rPr>
          <w:delText xml:space="preserve"> </w:delText>
        </w:r>
      </w:del>
      <w:r w:rsidRPr="00D73839">
        <w:rPr>
          <w:rFonts w:ascii="Book Antiqua" w:hAnsi="Book Antiqua" w:cs="Times New Roman"/>
          <w:sz w:val="24"/>
          <w:szCs w:val="24"/>
        </w:rPr>
        <w:t>also increase</w:t>
      </w:r>
      <w:ins w:id="174" w:author="Author">
        <w:r w:rsidR="00BC44C4" w:rsidRPr="00D73839">
          <w:rPr>
            <w:rFonts w:ascii="Book Antiqua" w:hAnsi="Book Antiqua" w:cs="Times New Roman"/>
            <w:sz w:val="24"/>
            <w:szCs w:val="24"/>
          </w:rPr>
          <w:t>s</w:t>
        </w:r>
      </w:ins>
      <w:r w:rsidRPr="00D73839">
        <w:rPr>
          <w:rFonts w:ascii="Book Antiqua" w:hAnsi="Book Antiqua" w:cs="Times New Roman"/>
          <w:sz w:val="24"/>
          <w:szCs w:val="24"/>
        </w:rPr>
        <w:t xml:space="preserve"> the drug sensitivity of human colorectal and cervical cancer cells,</w:t>
      </w:r>
      <w:r w:rsidR="00783083" w:rsidRPr="00D73839">
        <w:rPr>
          <w:rFonts w:ascii="Book Antiqua" w:hAnsi="Book Antiqua" w:cs="Times New Roman"/>
          <w:sz w:val="24"/>
          <w:szCs w:val="24"/>
        </w:rPr>
        <w:t xml:space="preserve"> while silenc</w:t>
      </w:r>
      <w:ins w:id="175" w:author="Author">
        <w:r w:rsidR="00BC44C4" w:rsidRPr="00D73839">
          <w:rPr>
            <w:rFonts w:ascii="Book Antiqua" w:hAnsi="Book Antiqua" w:cs="Times New Roman"/>
            <w:sz w:val="24"/>
            <w:szCs w:val="24"/>
          </w:rPr>
          <w:t>ing</w:t>
        </w:r>
      </w:ins>
      <w:del w:id="176" w:author="Author">
        <w:r w:rsidR="00783083" w:rsidRPr="00D73839" w:rsidDel="00BC44C4">
          <w:rPr>
            <w:rFonts w:ascii="Book Antiqua" w:hAnsi="Book Antiqua" w:cs="Times New Roman"/>
            <w:sz w:val="24"/>
            <w:szCs w:val="24"/>
          </w:rPr>
          <w:delText>e</w:delText>
        </w:r>
      </w:del>
      <w:r w:rsidR="00783083" w:rsidRPr="00D73839">
        <w:rPr>
          <w:rFonts w:ascii="Book Antiqua" w:hAnsi="Book Antiqua" w:cs="Times New Roman"/>
          <w:sz w:val="24"/>
          <w:szCs w:val="24"/>
        </w:rPr>
        <w:t xml:space="preserve"> </w:t>
      </w:r>
      <w:del w:id="177" w:author="Author">
        <w:r w:rsidR="00783083" w:rsidRPr="00D73839" w:rsidDel="00BC44C4">
          <w:rPr>
            <w:rFonts w:ascii="Book Antiqua" w:hAnsi="Book Antiqua" w:cs="Times New Roman"/>
            <w:sz w:val="24"/>
            <w:szCs w:val="24"/>
          </w:rPr>
          <w:delText xml:space="preserve">of </w:delText>
        </w:r>
      </w:del>
      <w:r w:rsidR="00783083" w:rsidRPr="00D73839">
        <w:rPr>
          <w:rFonts w:ascii="Book Antiqua" w:hAnsi="Book Antiqua" w:cs="Times New Roman"/>
          <w:sz w:val="24"/>
          <w:szCs w:val="24"/>
        </w:rPr>
        <w:t xml:space="preserve">FA2H </w:t>
      </w:r>
      <w:del w:id="178" w:author="Author">
        <w:r w:rsidR="00783083" w:rsidRPr="00D73839" w:rsidDel="00BC44C4">
          <w:rPr>
            <w:rFonts w:ascii="Book Antiqua" w:hAnsi="Book Antiqua" w:cs="Times New Roman"/>
            <w:sz w:val="24"/>
            <w:szCs w:val="24"/>
          </w:rPr>
          <w:delText>could</w:delText>
        </w:r>
        <w:r w:rsidRPr="00D73839" w:rsidDel="00BC44C4">
          <w:rPr>
            <w:rFonts w:ascii="Book Antiqua" w:hAnsi="Book Antiqua" w:cs="Times New Roman"/>
            <w:sz w:val="24"/>
            <w:szCs w:val="24"/>
          </w:rPr>
          <w:delText xml:space="preserve"> </w:delText>
        </w:r>
      </w:del>
      <w:r w:rsidRPr="00D73839">
        <w:rPr>
          <w:rFonts w:ascii="Book Antiqua" w:hAnsi="Book Antiqua" w:cs="Times New Roman"/>
          <w:sz w:val="24"/>
          <w:szCs w:val="24"/>
        </w:rPr>
        <w:t>make</w:t>
      </w:r>
      <w:ins w:id="179" w:author="Author">
        <w:r w:rsidR="00BC44C4" w:rsidRPr="00D73839">
          <w:rPr>
            <w:rFonts w:ascii="Book Antiqua" w:hAnsi="Book Antiqua" w:cs="Times New Roman"/>
            <w:sz w:val="24"/>
            <w:szCs w:val="24"/>
          </w:rPr>
          <w:t>s the</w:t>
        </w:r>
      </w:ins>
      <w:r w:rsidRPr="00D73839">
        <w:rPr>
          <w:rFonts w:ascii="Book Antiqua" w:hAnsi="Book Antiqua" w:cs="Times New Roman"/>
          <w:sz w:val="24"/>
          <w:szCs w:val="24"/>
        </w:rPr>
        <w:t xml:space="preserve"> cells resista</w:t>
      </w:r>
      <w:r w:rsidR="00783083" w:rsidRPr="00D73839">
        <w:rPr>
          <w:rFonts w:ascii="Book Antiqua" w:hAnsi="Book Antiqua" w:cs="Times New Roman"/>
          <w:sz w:val="24"/>
          <w:szCs w:val="24"/>
        </w:rPr>
        <w:t>nt to the drug</w:t>
      </w:r>
      <w:r w:rsidR="00275237" w:rsidRPr="00D73839">
        <w:rPr>
          <w:rFonts w:ascii="Book Antiqua" w:hAnsi="Book Antiqua" w:cs="Times New Roman"/>
          <w:sz w:val="24"/>
          <w:szCs w:val="24"/>
        </w:rPr>
        <w:fldChar w:fldCharType="begin">
          <w:fldData xml:space="preserve">PEVuZE5vdGU+PENpdGU+PEF1dGhvcj5IZXJyZXJvPC9BdXRob3I+PFllYXI+MjAwODwvWWVhcj48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PEVuZE5vdGU+PENpdGU+PEF1dGhvcj5IZXJyZXJvPC9BdXRob3I+PFllYXI+MjAwODwvWWVhcj48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[14]</w:t>
      </w:r>
      <w:r w:rsidR="00275237" w:rsidRPr="00D73839">
        <w:rPr>
          <w:rFonts w:ascii="Book Antiqua" w:hAnsi="Book Antiqua" w:cs="Times New Roman"/>
          <w:sz w:val="24"/>
          <w:szCs w:val="24"/>
        </w:rPr>
        <w:fldChar w:fldCharType="end"/>
      </w:r>
      <w:r w:rsidR="00783083" w:rsidRPr="00D73839">
        <w:rPr>
          <w:rFonts w:ascii="Book Antiqua" w:hAnsi="Book Antiqua" w:cs="Times New Roman"/>
          <w:sz w:val="24"/>
          <w:szCs w:val="24"/>
        </w:rPr>
        <w:t>. Furthermore, studies have sugge</w:t>
      </w:r>
      <w:r w:rsidR="006B4460" w:rsidRPr="00D73839">
        <w:rPr>
          <w:rFonts w:ascii="Book Antiqua" w:hAnsi="Book Antiqua" w:cs="Times New Roman"/>
          <w:sz w:val="24"/>
          <w:szCs w:val="24"/>
        </w:rPr>
        <w:t>s</w:t>
      </w:r>
      <w:r w:rsidR="00783083" w:rsidRPr="00D73839">
        <w:rPr>
          <w:rFonts w:ascii="Book Antiqua" w:hAnsi="Book Antiqua" w:cs="Times New Roman"/>
          <w:sz w:val="24"/>
          <w:szCs w:val="24"/>
        </w:rPr>
        <w:t>ted</w:t>
      </w:r>
      <w:r w:rsidRPr="00D73839">
        <w:rPr>
          <w:rFonts w:ascii="Book Antiqua" w:hAnsi="Book Antiqua" w:cs="Times New Roman"/>
          <w:sz w:val="24"/>
          <w:szCs w:val="24"/>
        </w:rPr>
        <w:t xml:space="preserve"> that arginase 1 (ARG1) c</w:t>
      </w:r>
      <w:ins w:id="180" w:author="Author">
        <w:r w:rsidR="00BC44C4" w:rsidRPr="00D73839">
          <w:rPr>
            <w:rFonts w:ascii="Book Antiqua" w:hAnsi="Book Antiqua" w:cs="Times New Roman"/>
            <w:sz w:val="24"/>
            <w:szCs w:val="24"/>
          </w:rPr>
          <w:t>an</w:t>
        </w:r>
      </w:ins>
      <w:del w:id="181" w:author="Author">
        <w:r w:rsidR="00783083" w:rsidRPr="00D73839" w:rsidDel="00BC44C4">
          <w:rPr>
            <w:rFonts w:ascii="Book Antiqua" w:hAnsi="Book Antiqua" w:cs="Times New Roman"/>
            <w:sz w:val="24"/>
            <w:szCs w:val="24"/>
          </w:rPr>
          <w:delText>ould</w:delText>
        </w:r>
      </w:del>
      <w:r w:rsidRPr="00D73839">
        <w:rPr>
          <w:rFonts w:ascii="Book Antiqua" w:hAnsi="Book Antiqua" w:cs="Times New Roman"/>
          <w:sz w:val="24"/>
          <w:szCs w:val="24"/>
        </w:rPr>
        <w:t xml:space="preserve"> participate in the proliferation of HBV-specific CD8 (+) T cells and regulate the occurrence of HBV</w:t>
      </w:r>
      <w:r w:rsidR="00275237" w:rsidRPr="00D73839">
        <w:rPr>
          <w:rFonts w:ascii="Book Antiqua" w:hAnsi="Book Antiqua" w:cs="Times New Roman"/>
          <w:sz w:val="24"/>
          <w:szCs w:val="24"/>
        </w:rPr>
        <w:fldChar w:fldCharType="begin">
          <w:fldData xml:space="preserve">PEVuZE5vdGU+PENpdGU+PEF1dGhvcj5Lb25nPC9BdXRob3I+PFllYXI+MjAxNDwvWWVhcj48UmVj
TnVtPjI2NDwvUmVjTnVtPjxEaXNwbGF5VGV4dD48c3R5bGUgZmFjZT0ic3VwZXJzY3JpcHQiPlsx
NV08L3N0eWxlPjwvRGlzcGxheVRleHQ+PHJlY29yZD48cmVjLW51bWJlcj4yNjQ8L3JlYy1udW1i
ZXI+PGZvcmVpZ24ta2V5cz48a2V5IGFwcD0iRU4iIGRiLWlkPSJkZXBhdHp6dnZhMGF4dGV2dnNq
NXBkemZ3c3MwengyenhhMDAiIHRpbWVzdGFtcD0iMTU2MTE3MzUxMiI+MjY0PC9rZXk+PC9mb3Jl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PC90aXRsZT48c2Vjb25kYXJ5LXRpdGxlPkogSW1tdW5vbDwvc2Vjb25kYXJ5LXRpdGxlPjwvdGl0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PEVuZE5vdGU+PENpdGU+PEF1dGhvcj5Lb25nPC9BdXRob3I+PFllYXI+MjAxNDwvWWVhcj48UmVj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[15]</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At the same time, ARG1 may also promote the </w:t>
      </w:r>
      <w:ins w:id="182" w:author="Author">
        <w:r w:rsidR="00BC44C4" w:rsidRPr="00D73839">
          <w:rPr>
            <w:rFonts w:ascii="Book Antiqua" w:hAnsi="Book Antiqua" w:cs="Times New Roman"/>
            <w:sz w:val="24"/>
            <w:szCs w:val="24"/>
          </w:rPr>
          <w:t xml:space="preserve">epithelial to mesenchymal transition </w:t>
        </w:r>
      </w:ins>
      <w:del w:id="183" w:author="Author">
        <w:r w:rsidRPr="00D73839" w:rsidDel="00BC44C4">
          <w:rPr>
            <w:rFonts w:ascii="Book Antiqua" w:hAnsi="Book Antiqua" w:cs="Times New Roman"/>
            <w:sz w:val="24"/>
            <w:szCs w:val="24"/>
          </w:rPr>
          <w:delText xml:space="preserve">EMT </w:delText>
        </w:r>
      </w:del>
      <w:r w:rsidRPr="00D73839">
        <w:rPr>
          <w:rFonts w:ascii="Book Antiqua" w:hAnsi="Book Antiqua" w:cs="Times New Roman"/>
          <w:sz w:val="24"/>
          <w:szCs w:val="24"/>
        </w:rPr>
        <w:t>process by up</w:t>
      </w:r>
      <w:del w:id="184" w:author="Author">
        <w:r w:rsidRPr="00D73839" w:rsidDel="00EE0E01">
          <w:rPr>
            <w:rFonts w:ascii="Book Antiqua" w:hAnsi="Book Antiqua" w:cs="Times New Roman"/>
            <w:sz w:val="24"/>
            <w:szCs w:val="24"/>
          </w:rPr>
          <w:delText>-</w:delText>
        </w:r>
      </w:del>
      <w:r w:rsidRPr="00D73839">
        <w:rPr>
          <w:rFonts w:ascii="Book Antiqua" w:hAnsi="Book Antiqua" w:cs="Times New Roman"/>
          <w:sz w:val="24"/>
          <w:szCs w:val="24"/>
        </w:rPr>
        <w:t>regulating Vimentin, N</w:t>
      </w:r>
      <w:r w:rsidR="00783083" w:rsidRPr="00D73839">
        <w:rPr>
          <w:rFonts w:ascii="Book Antiqua" w:hAnsi="Book Antiqua" w:cs="Times New Roman"/>
          <w:sz w:val="24"/>
          <w:szCs w:val="24"/>
        </w:rPr>
        <w:t>-cadherin</w:t>
      </w:r>
      <w:ins w:id="185" w:author="Author">
        <w:r w:rsidR="00BC44C4" w:rsidRPr="00D73839">
          <w:rPr>
            <w:rFonts w:ascii="Book Antiqua" w:hAnsi="Book Antiqua" w:cs="Times New Roman"/>
            <w:sz w:val="24"/>
            <w:szCs w:val="24"/>
          </w:rPr>
          <w:t>,</w:t>
        </w:r>
      </w:ins>
      <w:r w:rsidR="00783083" w:rsidRPr="00D73839">
        <w:rPr>
          <w:rFonts w:ascii="Book Antiqua" w:hAnsi="Book Antiqua" w:cs="Times New Roman"/>
          <w:sz w:val="24"/>
          <w:szCs w:val="24"/>
        </w:rPr>
        <w:t xml:space="preserve"> and beta-catenin, thus</w:t>
      </w:r>
      <w:r w:rsidRPr="00D73839">
        <w:rPr>
          <w:rFonts w:ascii="Book Antiqua" w:hAnsi="Book Antiqua" w:cs="Times New Roman"/>
          <w:sz w:val="24"/>
          <w:szCs w:val="24"/>
        </w:rPr>
        <w:t xml:space="preserve"> mediating the development and invasion of HCC</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&lt;EndNote&gt;&lt;Cite&gt;&lt;Author&gt;You&lt;/Author&gt;&lt;Year&gt;2018&lt;/Year&gt;&lt;RecNum&gt;265&lt;/RecNum&gt;&lt;DisplayText&gt;&lt;style face="superscript"&gt;[16]&lt;/style&gt;&lt;/DisplayText&gt;&lt;record&gt;&lt;rec-number&gt;265&lt;/rec-number&gt;&lt;foreign-keys&gt;&lt;key app="EN" db-id="depatzzvva0axtevvsj5pdzfwss0zx2zxa00" timestamp="1561173532"&gt;265&lt;/key&gt;&lt;/foreign-keys&gt;&lt;ref-type name="Journal Article"&gt;17&lt;/ref-type&gt;&lt;contributors&gt;&lt;authors&gt;&lt;author&gt;You, J.&lt;/author&gt;&lt;author&gt;Chen, W.&lt;/author&gt;&lt;author&gt;Chen, J.&lt;/author&gt;&lt;author&gt;Zheng, Q.&lt;/author&gt;&lt;author&gt;Dong, J.&lt;/author&gt;&lt;author&gt;Zhu, Y.&lt;/author&gt;&lt;/authors&gt;&lt;/contributors&gt;&lt;auth-address&gt;Liver Research Center, First Affiliated Hospital of Fujian Medical University, Fuzhou 350005, Fujian Province, China.&lt;/auth-address&gt;&lt;titles&gt;&lt;title&gt;The Oncogenic Role of ARG1 in Progression and Metastasis of Hepatocellular Carcinoma&lt;/title&gt;&lt;secondary-title&gt;Biomed Res Int&lt;/secondary-title&gt;&lt;/titles&gt;&lt;periodical&gt;&lt;full-title&gt;Biomed Res Int&lt;/full-title&gt;&lt;/periodical&gt;&lt;pages&gt;2109865&lt;/pages&gt;&lt;volume&gt;2018&lt;/volume&gt;&lt;edition&gt;2018/10/16&lt;/edition&gt;&lt;keywords&gt;&lt;keyword&gt;Adult&lt;/keyword&gt;&lt;keyword&gt;Aged&lt;/keyword&gt;&lt;keyword&gt;Arginase/*biosynthesis/genetics&lt;/keyword&gt;&lt;keyword&gt;Carcinoma, Hepatocellular/*enzymology/genetics/pathology&lt;/keyword&gt;&lt;keyword&gt;Cell Line, Tumor&lt;/keyword&gt;&lt;keyword&gt;Cell Movement&lt;/keyword&gt;&lt;keyword&gt;Cell Survival&lt;/keyword&gt;&lt;keyword&gt;Epithelial-Mesenchymal Transition&lt;/keyword&gt;&lt;keyword&gt;Female&lt;/keyword&gt;&lt;keyword&gt;*Gene Expression Regulation, Enzymologic&lt;/keyword&gt;&lt;keyword&gt;*Gene Expression Regulation, Neoplastic&lt;/keyword&gt;&lt;keyword&gt;Humans&lt;/keyword&gt;&lt;keyword&gt;Liver Neoplasms/*enzymology/genetics/pathology&lt;/keyword&gt;&lt;keyword&gt;Male&lt;/keyword&gt;&lt;keyword&gt;Middle Aged&lt;/keyword&gt;&lt;keyword&gt;Neoplasm Metastasis&lt;/keyword&gt;&lt;keyword&gt;Neoplasm Proteins/*biosynthesis/genetics&lt;/keyword&gt;&lt;/keywords&gt;&lt;dates&gt;&lt;year&gt;2018&lt;/year&gt;&lt;/dates&gt;&lt;isbn&gt;2314-6141 (Electronic)&lt;/isbn&gt;&lt;accession-num&gt;30320132&lt;/accession-num&gt;&lt;urls&gt;&lt;related-urls&gt;&lt;url&gt;https://www.ncbi.nlm.nih.gov/pubmed/30320132&lt;/url&gt;&lt;/related-urls&gt;&lt;/urls&gt;&lt;custom2&gt;PMC6167590&lt;/custom2&gt;&lt;electronic-resource-num&gt;10.1155/2018/2109865&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[16]</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Therefore, it </w:t>
      </w:r>
      <w:del w:id="186" w:author="Author">
        <w:r w:rsidRPr="00D73839" w:rsidDel="00BC44C4">
          <w:rPr>
            <w:rFonts w:ascii="Book Antiqua" w:hAnsi="Book Antiqua" w:cs="Times New Roman"/>
            <w:sz w:val="24"/>
            <w:szCs w:val="24"/>
          </w:rPr>
          <w:delText>can be</w:delText>
        </w:r>
      </w:del>
      <w:ins w:id="187" w:author="Author">
        <w:r w:rsidR="00BC44C4" w:rsidRPr="00D73839">
          <w:rPr>
            <w:rFonts w:ascii="Book Antiqua" w:hAnsi="Book Antiqua" w:cs="Times New Roman"/>
            <w:sz w:val="24"/>
            <w:szCs w:val="24"/>
          </w:rPr>
          <w:t>is</w:t>
        </w:r>
      </w:ins>
      <w:r w:rsidRPr="00D73839">
        <w:rPr>
          <w:rFonts w:ascii="Book Antiqua" w:hAnsi="Book Antiqua" w:cs="Times New Roman"/>
          <w:sz w:val="24"/>
          <w:szCs w:val="24"/>
        </w:rPr>
        <w:t xml:space="preserve"> speculated that it is the key molecule in t</w:t>
      </w:r>
      <w:r w:rsidR="006854D3" w:rsidRPr="00D73839">
        <w:rPr>
          <w:rFonts w:ascii="Book Antiqua" w:hAnsi="Book Antiqua" w:cs="Times New Roman"/>
          <w:sz w:val="24"/>
          <w:szCs w:val="24"/>
        </w:rPr>
        <w:t>he HBV-HCC process, which need</w:t>
      </w:r>
      <w:ins w:id="188" w:author="Author">
        <w:r w:rsidR="00BC44C4" w:rsidRPr="00D73839">
          <w:rPr>
            <w:rFonts w:ascii="Book Antiqua" w:hAnsi="Book Antiqua" w:cs="Times New Roman"/>
            <w:sz w:val="24"/>
            <w:szCs w:val="24"/>
          </w:rPr>
          <w:t>s</w:t>
        </w:r>
      </w:ins>
      <w:del w:id="189" w:author="Author">
        <w:r w:rsidR="006854D3" w:rsidRPr="00D73839" w:rsidDel="00BC44C4">
          <w:rPr>
            <w:rFonts w:ascii="Book Antiqua" w:hAnsi="Book Antiqua" w:cs="Times New Roman"/>
            <w:sz w:val="24"/>
            <w:szCs w:val="24"/>
          </w:rPr>
          <w:delText>ed</w:delText>
        </w:r>
      </w:del>
      <w:r w:rsidR="006854D3" w:rsidRPr="00D73839">
        <w:rPr>
          <w:rFonts w:ascii="Book Antiqua" w:hAnsi="Book Antiqua" w:cs="Times New Roman"/>
          <w:sz w:val="24"/>
          <w:szCs w:val="24"/>
        </w:rPr>
        <w:t xml:space="preserve"> </w:t>
      </w:r>
      <w:r w:rsidRPr="00D73839">
        <w:rPr>
          <w:rFonts w:ascii="Book Antiqua" w:hAnsi="Book Antiqua" w:cs="Times New Roman"/>
          <w:sz w:val="24"/>
          <w:szCs w:val="24"/>
        </w:rPr>
        <w:t xml:space="preserve">further exploration. On the other hand, NOP7 interacts with beta-catenin to activate the inflammatory signaling pathway of beta-catenin/TCF, </w:t>
      </w:r>
      <w:del w:id="190" w:author="Author">
        <w:r w:rsidR="008C35A7" w:rsidRPr="00D73839" w:rsidDel="00AF00AC">
          <w:rPr>
            <w:rFonts w:ascii="Book Antiqua" w:hAnsi="Book Antiqua" w:cs="Times New Roman"/>
            <w:sz w:val="24"/>
            <w:szCs w:val="24"/>
          </w:rPr>
          <w:delText xml:space="preserve">which </w:delText>
        </w:r>
      </w:del>
      <w:ins w:id="191" w:author="Author">
        <w:r w:rsidR="00AF00AC" w:rsidRPr="00D73839">
          <w:rPr>
            <w:rFonts w:ascii="Book Antiqua" w:hAnsi="Book Antiqua" w:cs="Times New Roman"/>
            <w:sz w:val="24"/>
            <w:szCs w:val="24"/>
          </w:rPr>
          <w:t xml:space="preserve">and </w:t>
        </w:r>
        <w:r w:rsidR="00C94D48" w:rsidRPr="00D73839">
          <w:rPr>
            <w:rFonts w:ascii="Book Antiqua" w:hAnsi="Book Antiqua" w:cs="Times New Roman"/>
            <w:sz w:val="24"/>
            <w:szCs w:val="24"/>
          </w:rPr>
          <w:t>its</w:t>
        </w:r>
        <w:r w:rsidR="00AF00AC" w:rsidRPr="00D73839">
          <w:rPr>
            <w:rFonts w:ascii="Book Antiqua" w:hAnsi="Book Antiqua" w:cs="Times New Roman"/>
            <w:sz w:val="24"/>
            <w:szCs w:val="24"/>
          </w:rPr>
          <w:t xml:space="preserve"> </w:t>
        </w:r>
      </w:ins>
      <w:r w:rsidRPr="00D73839">
        <w:rPr>
          <w:rFonts w:ascii="Book Antiqua" w:hAnsi="Book Antiqua" w:cs="Times New Roman"/>
          <w:sz w:val="24"/>
          <w:szCs w:val="24"/>
        </w:rPr>
        <w:t>up</w:t>
      </w:r>
      <w:del w:id="192" w:author="Author">
        <w:r w:rsidRPr="00D73839" w:rsidDel="00AF00AC">
          <w:rPr>
            <w:rFonts w:ascii="Book Antiqua" w:hAnsi="Book Antiqua" w:cs="Times New Roman"/>
            <w:sz w:val="24"/>
            <w:szCs w:val="24"/>
          </w:rPr>
          <w:delText>-</w:delText>
        </w:r>
      </w:del>
      <w:r w:rsidRPr="00D73839">
        <w:rPr>
          <w:rFonts w:ascii="Book Antiqua" w:hAnsi="Book Antiqua" w:cs="Times New Roman"/>
          <w:sz w:val="24"/>
          <w:szCs w:val="24"/>
        </w:rPr>
        <w:t>regulation promotes the proliferation and migration of HCC cancer cells</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&lt;EndNote&gt;&lt;Cite&gt;&lt;Author&gt;Wu&lt;/Author&gt;&lt;Year&gt;2018&lt;/Year&gt;&lt;RecNum&gt;266&lt;/RecNum&gt;&lt;DisplayText&gt;&lt;style face="superscript"&gt;[17]&lt;/style&gt;&lt;/DisplayText&gt;&lt;record&gt;&lt;rec-number&gt;266&lt;/rec-number&gt;&lt;foreign-keys&gt;&lt;key app="EN" db-id="depatzzvva0axtevvsj5pdzfwss0zx2zxa00" timestamp="1561173548"&gt;266&lt;/key&gt;&lt;/foreign-keys&gt;&lt;ref-type name="Journal Article"&gt;17&lt;/ref-type&gt;&lt;contributors&gt;&lt;authors&gt;&lt;author&gt;Wu, N.&lt;/author&gt;&lt;author&gt;Zhao, J.&lt;/author&gt;&lt;author&gt;Yuan, Y.&lt;/author&gt;&lt;author&gt;Lu, C.&lt;/author&gt;&lt;author&gt;Zhu, W.&lt;/author&gt;&lt;author&gt;Jiang, Q.&lt;/author&gt;&lt;/authors&gt;&lt;/contributors&gt;&lt;auth-address&gt;Department of Clinical Laboratory, Shanghai Stomatological Hospital, Fudan University, Shanghai, People&amp;apos;s Republic of China, wunan20180101@163.com.&amp;#xD;Department of General Surgery, Huashan Hospital, Fudan University, Shanghai, People&amp;apos;s Republic of China.&amp;#xD;Cancer Metastasis Institute, Fudan University, Shanghai, People&amp;apos;s Republic of China.&amp;#xD;Department of Clinical Laboratory, Henan Provincial People&amp;apos;s Hospital, Zhengzhou, People&amp;apos;s Republic of China.&lt;/auth-address&gt;&lt;titles&gt;&lt;title&gt;NOP7 interacts with beta-catenin and activates beta-catenin/TCF signaling in hepatocellular carcinoma cells&lt;/title&gt;&lt;secondary-title&gt;Onco Targets Ther&lt;/secondary-title&gt;&lt;/titles&gt;&lt;periodical&gt;&lt;full-title&gt;Onco Targets Ther&lt;/full-title&gt;&lt;/periodical&gt;&lt;pages&gt;6369-6376&lt;/pages&gt;&lt;volume&gt;11&lt;/volume&gt;&lt;edition&gt;2018/10/16&lt;/edition&gt;&lt;keywords&gt;&lt;keyword&gt;Nop7&lt;/keyword&gt;&lt;keyword&gt;cell growth&lt;/keyword&gt;&lt;keyword&gt;cell migration&lt;/keyword&gt;&lt;keyword&gt;hepatocellular carcinoma&lt;/keyword&gt;&lt;keyword&gt;beta-catenin/TCF pathway&lt;/keyword&gt;&lt;/keywords&gt;&lt;dates&gt;&lt;year&gt;2018&lt;/year&gt;&lt;/dates&gt;&lt;isbn&gt;1178-6930 (Print)&amp;#xD;1178-6930 (Linking)&lt;/isbn&gt;&lt;accession-num&gt;30319277&lt;/accession-num&gt;&lt;urls&gt;&lt;related-urls&gt;&lt;url&gt;https://www.ncbi.nlm.nih.gov/pubmed/30319277&lt;/url&gt;&lt;/related-urls&gt;&lt;/urls&gt;&lt;custom2&gt;PMC6171516&lt;/custom2&gt;&lt;electronic-resource-num&gt;10.2147/OTT.S164601&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[17]</w:t>
      </w:r>
      <w:r w:rsidR="00275237"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To some extent, these results indicate that HBV may mediate the occurrence and development of HCC, and guide </w:t>
      </w:r>
      <w:del w:id="193" w:author="Author">
        <w:r w:rsidRPr="00D73839" w:rsidDel="00AF00AC">
          <w:rPr>
            <w:rFonts w:ascii="Book Antiqua" w:hAnsi="Book Antiqua" w:cs="Times New Roman"/>
            <w:sz w:val="24"/>
            <w:szCs w:val="24"/>
          </w:rPr>
          <w:delText xml:space="preserve">us to conduct </w:delText>
        </w:r>
      </w:del>
      <w:r w:rsidRPr="00D73839">
        <w:rPr>
          <w:rFonts w:ascii="Book Antiqua" w:hAnsi="Book Antiqua" w:cs="Times New Roman"/>
          <w:sz w:val="24"/>
          <w:szCs w:val="24"/>
        </w:rPr>
        <w:t xml:space="preserve">a comprehensive and in-depth discussion on the bridge mechanism between </w:t>
      </w:r>
      <w:r w:rsidR="008C35A7" w:rsidRPr="00D73839">
        <w:rPr>
          <w:rFonts w:ascii="Book Antiqua" w:hAnsi="Book Antiqua" w:cs="Times New Roman"/>
          <w:sz w:val="24"/>
          <w:szCs w:val="24"/>
        </w:rPr>
        <w:t>them</w:t>
      </w:r>
      <w:r w:rsidRPr="00D73839">
        <w:rPr>
          <w:rFonts w:ascii="Book Antiqua" w:hAnsi="Book Antiqua" w:cs="Times New Roman"/>
          <w:sz w:val="24"/>
          <w:szCs w:val="24"/>
        </w:rPr>
        <w:t>.</w:t>
      </w:r>
      <w:bookmarkEnd w:id="170"/>
      <w:bookmarkEnd w:id="171"/>
      <w:bookmarkEnd w:id="172"/>
    </w:p>
    <w:p w14:paraId="632A8ECE" w14:textId="79962D37" w:rsidR="004D4A7A" w:rsidRPr="00D73839" w:rsidRDefault="004D4A7A"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 xml:space="preserve">The </w:t>
      </w:r>
      <w:r w:rsidR="00B35185" w:rsidRPr="00D73839">
        <w:rPr>
          <w:rFonts w:ascii="Book Antiqua" w:hAnsi="Book Antiqua" w:cs="Times New Roman"/>
          <w:sz w:val="24"/>
          <w:szCs w:val="24"/>
        </w:rPr>
        <w:t xml:space="preserve">study </w:t>
      </w:r>
      <w:del w:id="194" w:author="Author">
        <w:r w:rsidR="00B35185" w:rsidRPr="00D73839" w:rsidDel="00AF00AC">
          <w:rPr>
            <w:rFonts w:ascii="Book Antiqua" w:hAnsi="Book Antiqua" w:cs="Times New Roman"/>
            <w:sz w:val="24"/>
            <w:szCs w:val="24"/>
          </w:rPr>
          <w:delText>attempts</w:delText>
        </w:r>
        <w:r w:rsidRPr="00D73839" w:rsidDel="00AF00AC">
          <w:rPr>
            <w:rFonts w:ascii="Book Antiqua" w:hAnsi="Book Antiqua" w:cs="Times New Roman"/>
            <w:sz w:val="24"/>
            <w:szCs w:val="24"/>
          </w:rPr>
          <w:delText xml:space="preserve"> to </w:delText>
        </w:r>
      </w:del>
      <w:r w:rsidRPr="00D73839">
        <w:rPr>
          <w:rFonts w:ascii="Book Antiqua" w:hAnsi="Book Antiqua" w:cs="Times New Roman"/>
          <w:sz w:val="24"/>
          <w:szCs w:val="24"/>
        </w:rPr>
        <w:t>explore</w:t>
      </w:r>
      <w:ins w:id="195" w:author="Author">
        <w:r w:rsidR="00AF00AC" w:rsidRPr="00D73839">
          <w:rPr>
            <w:rFonts w:ascii="Book Antiqua" w:hAnsi="Book Antiqua" w:cs="Times New Roman"/>
            <w:sz w:val="24"/>
            <w:szCs w:val="24"/>
          </w:rPr>
          <w:t>d</w:t>
        </w:r>
      </w:ins>
      <w:r w:rsidRPr="00D73839">
        <w:rPr>
          <w:rFonts w:ascii="Book Antiqua" w:hAnsi="Book Antiqua" w:cs="Times New Roman"/>
          <w:sz w:val="24"/>
          <w:szCs w:val="24"/>
        </w:rPr>
        <w:t xml:space="preserve"> the co-imbalance bridging molecules between HBV and HCC and their potential drugs based on the dysfunction module. The results not only help to </w:t>
      </w:r>
      <w:r w:rsidR="00152B9C" w:rsidRPr="00D73839">
        <w:rPr>
          <w:rFonts w:ascii="Book Antiqua" w:hAnsi="Book Antiqua" w:cs="Times New Roman"/>
          <w:sz w:val="24"/>
          <w:szCs w:val="24"/>
        </w:rPr>
        <w:t>clarify</w:t>
      </w:r>
      <w:r w:rsidRPr="00D73839">
        <w:rPr>
          <w:rFonts w:ascii="Book Antiqua" w:hAnsi="Book Antiqua" w:cs="Times New Roman"/>
          <w:sz w:val="24"/>
          <w:szCs w:val="24"/>
        </w:rPr>
        <w:t xml:space="preserve"> the potential molecular links between HBV and HCC, but also provide biologists with abundant candidate resources for further research.</w:t>
      </w:r>
    </w:p>
    <w:p w14:paraId="3DA5BF44" w14:textId="310BB98B" w:rsidR="00B8251E" w:rsidRPr="00D73839" w:rsidRDefault="00B8251E" w:rsidP="00D73839">
      <w:pPr>
        <w:snapToGrid w:val="0"/>
        <w:spacing w:line="360" w:lineRule="auto"/>
        <w:rPr>
          <w:rFonts w:ascii="Book Antiqua" w:hAnsi="Book Antiqua" w:cs="Times New Roman"/>
          <w:sz w:val="24"/>
          <w:szCs w:val="24"/>
        </w:rPr>
      </w:pPr>
    </w:p>
    <w:p w14:paraId="2CE5FAA7" w14:textId="77777777" w:rsidR="00051CE7" w:rsidRPr="00D73839" w:rsidRDefault="00051CE7"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rPr>
        <w:t>MATERIALS AND METHODS</w:t>
      </w:r>
    </w:p>
    <w:p w14:paraId="0DCDB582" w14:textId="77777777" w:rsidR="00051CE7" w:rsidRPr="00D73839" w:rsidRDefault="00051CE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Data resource</w:t>
      </w:r>
    </w:p>
    <w:p w14:paraId="27B8F1BA" w14:textId="2B1AAF44"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The National Center for Biotechnology Informatio</w:t>
      </w:r>
      <w:r w:rsidR="003A6823" w:rsidRPr="00D73839">
        <w:rPr>
          <w:rFonts w:ascii="Book Antiqua" w:hAnsi="Book Antiqua" w:cs="Times New Roman"/>
          <w:sz w:val="24"/>
          <w:szCs w:val="24"/>
        </w:rPr>
        <w:t xml:space="preserve">n Gene </w:t>
      </w:r>
      <w:del w:id="196" w:author="Author">
        <w:r w:rsidR="003A6823" w:rsidRPr="00D73839" w:rsidDel="00AF00AC">
          <w:rPr>
            <w:rFonts w:ascii="Book Antiqua" w:hAnsi="Book Antiqua" w:cs="Times New Roman"/>
            <w:sz w:val="24"/>
            <w:szCs w:val="24"/>
          </w:rPr>
          <w:delText xml:space="preserve">(NCBI Gene) </w:delText>
        </w:r>
      </w:del>
      <w:r w:rsidR="003A6823" w:rsidRPr="00D73839">
        <w:rPr>
          <w:rFonts w:ascii="Book Antiqua" w:hAnsi="Book Antiqua" w:cs="Times New Roman"/>
          <w:sz w:val="24"/>
          <w:szCs w:val="24"/>
        </w:rPr>
        <w:t>contains numerous</w:t>
      </w:r>
      <w:r w:rsidRPr="00D73839">
        <w:rPr>
          <w:rFonts w:ascii="Book Antiqua" w:hAnsi="Book Antiqua" w:cs="Times New Roman"/>
          <w:sz w:val="24"/>
          <w:szCs w:val="24"/>
        </w:rPr>
        <w:t xml:space="preserve"> published results on HBV. To systematically analyze the molecular links between HBV and HCC, </w:t>
      </w:r>
      <w:del w:id="197" w:author="Author">
        <w:r w:rsidRPr="00D73839" w:rsidDel="00C94D48">
          <w:rPr>
            <w:rFonts w:ascii="Book Antiqua" w:hAnsi="Book Antiqua" w:cs="Times New Roman"/>
            <w:sz w:val="24"/>
            <w:szCs w:val="24"/>
          </w:rPr>
          <w:delText xml:space="preserve">the </w:delText>
        </w:r>
      </w:del>
      <w:ins w:id="198" w:author="Author">
        <w:r w:rsidR="00C94D48" w:rsidRPr="00D73839">
          <w:rPr>
            <w:rFonts w:ascii="Book Antiqua" w:hAnsi="Book Antiqua" w:cs="Times New Roman"/>
            <w:sz w:val="24"/>
            <w:szCs w:val="24"/>
          </w:rPr>
          <w:t xml:space="preserve">128 </w:t>
        </w:r>
      </w:ins>
      <w:r w:rsidRPr="00D73839">
        <w:rPr>
          <w:rFonts w:ascii="Book Antiqua" w:hAnsi="Book Antiqua" w:cs="Times New Roman"/>
          <w:sz w:val="24"/>
          <w:szCs w:val="24"/>
        </w:rPr>
        <w:t xml:space="preserve">expression profiles of HBV-related RNA (GSE83148) and </w:t>
      </w:r>
      <w:ins w:id="199" w:author="Author">
        <w:r w:rsidR="00C94D48" w:rsidRPr="00D73839">
          <w:rPr>
            <w:rFonts w:ascii="Book Antiqua" w:hAnsi="Book Antiqua" w:cs="Times New Roman"/>
            <w:sz w:val="24"/>
            <w:szCs w:val="24"/>
          </w:rPr>
          <w:t xml:space="preserve">16 </w:t>
        </w:r>
      </w:ins>
      <w:r w:rsidRPr="00D73839">
        <w:rPr>
          <w:rFonts w:ascii="Book Antiqua" w:hAnsi="Book Antiqua" w:cs="Times New Roman"/>
          <w:sz w:val="24"/>
          <w:szCs w:val="24"/>
        </w:rPr>
        <w:t>microRNAs</w:t>
      </w:r>
      <w:ins w:id="200" w:author="Author">
        <w:r w:rsidR="00AF00AC" w:rsidRPr="00D73839">
          <w:rPr>
            <w:rFonts w:ascii="Book Antiqua" w:hAnsi="Book Antiqua" w:cs="Times New Roman"/>
            <w:sz w:val="24"/>
            <w:szCs w:val="24"/>
          </w:rPr>
          <w:t xml:space="preserve"> (miRNAs)</w:t>
        </w:r>
      </w:ins>
      <w:r w:rsidRPr="00D73839">
        <w:rPr>
          <w:rFonts w:ascii="Book Antiqua" w:hAnsi="Book Antiqua" w:cs="Times New Roman"/>
          <w:sz w:val="24"/>
          <w:szCs w:val="24"/>
        </w:rPr>
        <w:t xml:space="preserve"> (GSE33857) </w:t>
      </w:r>
      <w:r w:rsidR="006854D3" w:rsidRPr="00D73839">
        <w:rPr>
          <w:rFonts w:ascii="Book Antiqua" w:hAnsi="Book Antiqua" w:cs="Times New Roman"/>
          <w:sz w:val="24"/>
          <w:szCs w:val="24"/>
        </w:rPr>
        <w:t xml:space="preserve">were collected </w:t>
      </w:r>
      <w:r w:rsidRPr="00D73839">
        <w:rPr>
          <w:rFonts w:ascii="Book Antiqua" w:hAnsi="Book Antiqua" w:cs="Times New Roman"/>
          <w:sz w:val="24"/>
          <w:szCs w:val="24"/>
        </w:rPr>
        <w:t xml:space="preserve">from </w:t>
      </w:r>
      <w:ins w:id="201" w:author="Author">
        <w:r w:rsidR="00AF00AC" w:rsidRPr="00D73839">
          <w:rPr>
            <w:rFonts w:ascii="Book Antiqua" w:hAnsi="Book Antiqua" w:cs="Times New Roman"/>
            <w:sz w:val="24"/>
            <w:szCs w:val="24"/>
          </w:rPr>
          <w:t xml:space="preserve">the </w:t>
        </w:r>
      </w:ins>
      <w:r w:rsidRPr="00D73839">
        <w:rPr>
          <w:rFonts w:ascii="Book Antiqua" w:hAnsi="Book Antiqua" w:cs="Times New Roman"/>
          <w:sz w:val="24"/>
          <w:szCs w:val="24"/>
        </w:rPr>
        <w:t xml:space="preserve">Gene Expression </w:t>
      </w:r>
      <w:r w:rsidRPr="00D73839">
        <w:rPr>
          <w:rFonts w:ascii="Book Antiqua" w:hAnsi="Book Antiqua" w:cs="Times New Roman"/>
          <w:sz w:val="24"/>
          <w:szCs w:val="24"/>
        </w:rPr>
        <w:lastRenderedPageBreak/>
        <w:t xml:space="preserve">Omnibus </w:t>
      </w:r>
      <w:del w:id="202" w:author="Author">
        <w:r w:rsidRPr="00D73839" w:rsidDel="00AF00AC">
          <w:rPr>
            <w:rFonts w:ascii="Book Antiqua" w:hAnsi="Book Antiqua" w:cs="Times New Roman"/>
            <w:sz w:val="24"/>
            <w:szCs w:val="24"/>
          </w:rPr>
          <w:delText xml:space="preserve">(GEO) </w:delText>
        </w:r>
      </w:del>
      <w:r w:rsidRPr="00D73839">
        <w:rPr>
          <w:rFonts w:ascii="Book Antiqua" w:hAnsi="Book Antiqua" w:cs="Times New Roman"/>
          <w:sz w:val="24"/>
          <w:szCs w:val="24"/>
        </w:rPr>
        <w:t>(http://www.ncbi.nlm.nih.gov/geo/)</w:t>
      </w:r>
      <w:del w:id="203" w:author="Author">
        <w:r w:rsidRPr="00D73839" w:rsidDel="00C94D48">
          <w:rPr>
            <w:rFonts w:ascii="Book Antiqua" w:hAnsi="Book Antiqua" w:cs="Times New Roman"/>
            <w:sz w:val="24"/>
            <w:szCs w:val="24"/>
          </w:rPr>
          <w:delText>, 128 and 16</w:delText>
        </w:r>
      </w:del>
      <w:ins w:id="204" w:author="Author">
        <w:del w:id="205" w:author="Author">
          <w:r w:rsidR="00AF00AC" w:rsidRPr="00D73839" w:rsidDel="00C94D48">
            <w:rPr>
              <w:rFonts w:ascii="Book Antiqua" w:hAnsi="Book Antiqua" w:cs="Times New Roman"/>
              <w:sz w:val="24"/>
              <w:szCs w:val="24"/>
            </w:rPr>
            <w:delText>,</w:delText>
          </w:r>
        </w:del>
      </w:ins>
      <w:del w:id="206" w:author="Author">
        <w:r w:rsidRPr="00D73839" w:rsidDel="00C94D48">
          <w:rPr>
            <w:rFonts w:ascii="Book Antiqua" w:hAnsi="Book Antiqua" w:cs="Times New Roman"/>
            <w:sz w:val="24"/>
            <w:szCs w:val="24"/>
          </w:rPr>
          <w:delText xml:space="preserve"> respectively</w:delText>
        </w:r>
      </w:del>
      <w:r w:rsidRPr="00D73839">
        <w:rPr>
          <w:rFonts w:ascii="Book Antiqua" w:hAnsi="Book Antiqua" w:cs="Times New Roman"/>
          <w:sz w:val="24"/>
          <w:szCs w:val="24"/>
        </w:rPr>
        <w:t xml:space="preserve">. All of these were assessed </w:t>
      </w:r>
      <w:del w:id="207" w:author="Author">
        <w:r w:rsidR="006854D3" w:rsidRPr="00D73839" w:rsidDel="00C94D48">
          <w:rPr>
            <w:rFonts w:ascii="Book Antiqua" w:hAnsi="Book Antiqua" w:cs="Times New Roman"/>
            <w:sz w:val="24"/>
            <w:szCs w:val="24"/>
          </w:rPr>
          <w:delText xml:space="preserve">by </w:delText>
        </w:r>
      </w:del>
      <w:r w:rsidRPr="00D73839">
        <w:rPr>
          <w:rFonts w:ascii="Book Antiqua" w:hAnsi="Book Antiqua" w:cs="Times New Roman"/>
          <w:sz w:val="24"/>
          <w:szCs w:val="24"/>
        </w:rPr>
        <w:t xml:space="preserve">using Affymetrix Human Genome U133 Plus 2.0 Array, including normal and disease samples. </w:t>
      </w:r>
      <w:bookmarkStart w:id="208" w:name="OLE_LINK161"/>
      <w:r w:rsidRPr="00D73839">
        <w:rPr>
          <w:rFonts w:ascii="Book Antiqua" w:hAnsi="Book Antiqua" w:cs="Times New Roman"/>
          <w:sz w:val="24"/>
          <w:szCs w:val="24"/>
        </w:rPr>
        <w:t>Subsequently</w:t>
      </w:r>
      <w:bookmarkEnd w:id="208"/>
      <w:r w:rsidR="003A6823" w:rsidRPr="00D73839">
        <w:rPr>
          <w:rFonts w:ascii="Book Antiqua" w:hAnsi="Book Antiqua" w:cs="Times New Roman"/>
          <w:sz w:val="24"/>
          <w:szCs w:val="24"/>
        </w:rPr>
        <w:t>,</w:t>
      </w:r>
      <w:r w:rsidRPr="00D73839">
        <w:rPr>
          <w:rFonts w:ascii="Book Antiqua" w:hAnsi="Book Antiqua" w:cs="Times New Roman"/>
          <w:sz w:val="24"/>
          <w:szCs w:val="24"/>
        </w:rPr>
        <w:t xml:space="preserve"> </w:t>
      </w:r>
      <w:ins w:id="209" w:author="Author">
        <w:r w:rsidR="00C94D48" w:rsidRPr="00D73839">
          <w:rPr>
            <w:rFonts w:ascii="Book Antiqua" w:hAnsi="Book Antiqua" w:cs="Times New Roman"/>
            <w:sz w:val="24"/>
            <w:szCs w:val="24"/>
          </w:rPr>
          <w:t xml:space="preserve">424 </w:t>
        </w:r>
      </w:ins>
      <w:r w:rsidRPr="00D73839">
        <w:rPr>
          <w:rFonts w:ascii="Book Antiqua" w:hAnsi="Book Antiqua" w:cs="Times New Roman"/>
          <w:sz w:val="24"/>
          <w:szCs w:val="24"/>
        </w:rPr>
        <w:t xml:space="preserve">RNA-seq data (original count) and </w:t>
      </w:r>
      <w:ins w:id="210" w:author="Author">
        <w:r w:rsidR="00C94D48" w:rsidRPr="00D73839">
          <w:rPr>
            <w:rFonts w:ascii="Book Antiqua" w:hAnsi="Book Antiqua" w:cs="Times New Roman"/>
            <w:sz w:val="24"/>
            <w:szCs w:val="24"/>
          </w:rPr>
          <w:t>850</w:t>
        </w:r>
      </w:ins>
      <w:del w:id="211" w:author="Author">
        <w:r w:rsidRPr="00D73839" w:rsidDel="00C94D48">
          <w:rPr>
            <w:rFonts w:ascii="Book Antiqua" w:hAnsi="Book Antiqua" w:cs="Times New Roman"/>
            <w:sz w:val="24"/>
            <w:szCs w:val="24"/>
          </w:rPr>
          <w:delText>the</w:delText>
        </w:r>
      </w:del>
      <w:r w:rsidRPr="00D73839">
        <w:rPr>
          <w:rFonts w:ascii="Book Antiqua" w:hAnsi="Book Antiqua" w:cs="Times New Roman"/>
          <w:sz w:val="24"/>
          <w:szCs w:val="24"/>
        </w:rPr>
        <w:t xml:space="preserve"> mi</w:t>
      </w:r>
      <w:del w:id="212" w:author="Author">
        <w:r w:rsidRPr="00D73839" w:rsidDel="00AF00AC">
          <w:rPr>
            <w:rFonts w:ascii="Book Antiqua" w:hAnsi="Book Antiqua" w:cs="Times New Roman"/>
            <w:sz w:val="24"/>
            <w:szCs w:val="24"/>
          </w:rPr>
          <w:delText>cro</w:delText>
        </w:r>
      </w:del>
      <w:r w:rsidRPr="00D73839">
        <w:rPr>
          <w:rFonts w:ascii="Book Antiqua" w:hAnsi="Book Antiqua" w:cs="Times New Roman"/>
          <w:sz w:val="24"/>
          <w:szCs w:val="24"/>
        </w:rPr>
        <w:t xml:space="preserve">RNA expression profile data of HCC-related genes were collected from </w:t>
      </w:r>
      <w:ins w:id="213" w:author="Author">
        <w:r w:rsidR="00381C00" w:rsidRPr="00D73839">
          <w:rPr>
            <w:rFonts w:ascii="Book Antiqua" w:hAnsi="Book Antiqua" w:cs="Times New Roman"/>
            <w:sz w:val="24"/>
            <w:szCs w:val="24"/>
          </w:rPr>
          <w:t>T</w:t>
        </w:r>
      </w:ins>
      <w:del w:id="214" w:author="Author">
        <w:r w:rsidRPr="00D73839" w:rsidDel="00381C00">
          <w:rPr>
            <w:rFonts w:ascii="Book Antiqua" w:hAnsi="Book Antiqua" w:cs="Times New Roman"/>
            <w:sz w:val="24"/>
            <w:szCs w:val="24"/>
          </w:rPr>
          <w:delText>t</w:delText>
        </w:r>
      </w:del>
      <w:r w:rsidRPr="00D73839">
        <w:rPr>
          <w:rFonts w:ascii="Book Antiqua" w:hAnsi="Book Antiqua" w:cs="Times New Roman"/>
          <w:sz w:val="24"/>
          <w:szCs w:val="24"/>
        </w:rPr>
        <w:t xml:space="preserve">he Cancer Genome </w:t>
      </w:r>
      <w:del w:id="215" w:author="Author">
        <w:r w:rsidRPr="00D73839" w:rsidDel="00381C00">
          <w:rPr>
            <w:rFonts w:ascii="Book Antiqua" w:hAnsi="Book Antiqua" w:cs="Times New Roman"/>
            <w:sz w:val="24"/>
            <w:szCs w:val="24"/>
          </w:rPr>
          <w:delText xml:space="preserve">Mapping </w:delText>
        </w:r>
      </w:del>
      <w:ins w:id="216" w:author="Author">
        <w:r w:rsidR="00381C00" w:rsidRPr="00D73839">
          <w:rPr>
            <w:rFonts w:ascii="Book Antiqua" w:hAnsi="Book Antiqua" w:cs="Times New Roman"/>
            <w:sz w:val="24"/>
            <w:szCs w:val="24"/>
          </w:rPr>
          <w:t xml:space="preserve">Atlas </w:t>
        </w:r>
      </w:ins>
      <w:del w:id="217" w:author="Author">
        <w:r w:rsidRPr="00D73839" w:rsidDel="00381C00">
          <w:rPr>
            <w:rFonts w:ascii="Book Antiqua" w:hAnsi="Book Antiqua" w:cs="Times New Roman"/>
            <w:sz w:val="24"/>
            <w:szCs w:val="24"/>
          </w:rPr>
          <w:delText xml:space="preserve">Database </w:delText>
        </w:r>
      </w:del>
      <w:r w:rsidRPr="00D73839">
        <w:rPr>
          <w:rFonts w:ascii="Book Antiqua" w:hAnsi="Book Antiqua" w:cs="Times New Roman"/>
          <w:sz w:val="24"/>
          <w:szCs w:val="24"/>
        </w:rPr>
        <w:t>(TCGA)</w:t>
      </w:r>
      <w:ins w:id="218" w:author="Author">
        <w:r w:rsidR="00381C00" w:rsidRPr="00D73839">
          <w:rPr>
            <w:rFonts w:ascii="Book Antiqua" w:hAnsi="Book Antiqua" w:cs="Times New Roman"/>
            <w:sz w:val="24"/>
            <w:szCs w:val="24"/>
          </w:rPr>
          <w:t xml:space="preserve"> database</w:t>
        </w:r>
      </w:ins>
      <w:del w:id="219" w:author="Author">
        <w:r w:rsidRPr="00D73839" w:rsidDel="00C94D48">
          <w:rPr>
            <w:rFonts w:ascii="Book Antiqua" w:hAnsi="Book Antiqua" w:cs="Times New Roman"/>
            <w:sz w:val="24"/>
            <w:szCs w:val="24"/>
          </w:rPr>
          <w:delText>, 424 and 850, respectively</w:delText>
        </w:r>
      </w:del>
      <w:r w:rsidRPr="00D73839">
        <w:rPr>
          <w:rFonts w:ascii="Book Antiqua" w:hAnsi="Book Antiqua" w:cs="Times New Roman"/>
          <w:sz w:val="24"/>
          <w:szCs w:val="24"/>
        </w:rPr>
        <w:t>.</w:t>
      </w:r>
    </w:p>
    <w:p w14:paraId="7D1E3A91" w14:textId="77777777" w:rsidR="00051CE7" w:rsidRPr="00D73839" w:rsidRDefault="00051CE7" w:rsidP="00D73839">
      <w:pPr>
        <w:snapToGrid w:val="0"/>
        <w:spacing w:line="360" w:lineRule="auto"/>
        <w:rPr>
          <w:rFonts w:ascii="Book Antiqua" w:hAnsi="Book Antiqua" w:cs="Times New Roman"/>
          <w:sz w:val="24"/>
          <w:szCs w:val="24"/>
        </w:rPr>
      </w:pPr>
    </w:p>
    <w:p w14:paraId="0BB9D041" w14:textId="55CC959B" w:rsidR="00051CE7" w:rsidRPr="00D73839" w:rsidRDefault="00051CE7" w:rsidP="00D73839">
      <w:pPr>
        <w:snapToGrid w:val="0"/>
        <w:spacing w:line="360" w:lineRule="auto"/>
        <w:rPr>
          <w:rFonts w:ascii="Book Antiqua" w:hAnsi="Book Antiqua" w:cs="Times New Roman"/>
          <w:b/>
          <w:i/>
          <w:sz w:val="24"/>
          <w:szCs w:val="24"/>
        </w:rPr>
      </w:pPr>
      <w:bookmarkStart w:id="220" w:name="OLE_LINK149"/>
      <w:bookmarkStart w:id="221" w:name="OLE_LINK150"/>
      <w:r w:rsidRPr="00D73839">
        <w:rPr>
          <w:rFonts w:ascii="Book Antiqua" w:hAnsi="Book Antiqua" w:cs="Times New Roman"/>
          <w:b/>
          <w:i/>
          <w:sz w:val="24"/>
          <w:szCs w:val="24"/>
        </w:rPr>
        <w:t>Identification of differentially expressed genes</w:t>
      </w:r>
    </w:p>
    <w:bookmarkEnd w:id="220"/>
    <w:bookmarkEnd w:id="221"/>
    <w:p w14:paraId="7276FF96" w14:textId="5F75FF18"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In this study, </w:t>
      </w:r>
      <w:del w:id="222" w:author="Author">
        <w:r w:rsidRPr="00D73839" w:rsidDel="0073453C">
          <w:rPr>
            <w:rFonts w:ascii="Book Antiqua" w:hAnsi="Book Antiqua" w:cs="Times New Roman"/>
            <w:sz w:val="24"/>
            <w:szCs w:val="24"/>
          </w:rPr>
          <w:delText xml:space="preserve">the </w:delText>
        </w:r>
      </w:del>
      <w:r w:rsidRPr="00D73839">
        <w:rPr>
          <w:rFonts w:ascii="Book Antiqua" w:hAnsi="Book Antiqua" w:cs="Times New Roman"/>
          <w:sz w:val="24"/>
          <w:szCs w:val="24"/>
        </w:rPr>
        <w:t>differences in the expression of RNA and mi</w:t>
      </w:r>
      <w:del w:id="223" w:author="Author">
        <w:r w:rsidRPr="00D73839" w:rsidDel="00381C00">
          <w:rPr>
            <w:rFonts w:ascii="Book Antiqua" w:hAnsi="Book Antiqua" w:cs="Times New Roman"/>
            <w:sz w:val="24"/>
            <w:szCs w:val="24"/>
          </w:rPr>
          <w:delText>cro</w:delText>
        </w:r>
      </w:del>
      <w:r w:rsidRPr="00D73839">
        <w:rPr>
          <w:rFonts w:ascii="Book Antiqua" w:hAnsi="Book Antiqua" w:cs="Times New Roman"/>
          <w:sz w:val="24"/>
          <w:szCs w:val="24"/>
        </w:rPr>
        <w:t>RNAs in both disease and normal samples were calculated using the R-language limma package. For chip data, we first use</w:t>
      </w:r>
      <w:r w:rsidR="006854D3" w:rsidRPr="00D73839">
        <w:rPr>
          <w:rFonts w:ascii="Book Antiqua" w:hAnsi="Book Antiqua" w:cs="Times New Roman"/>
          <w:sz w:val="24"/>
          <w:szCs w:val="24"/>
        </w:rPr>
        <w:t>d</w:t>
      </w:r>
      <w:r w:rsidRPr="00D73839">
        <w:rPr>
          <w:rFonts w:ascii="Book Antiqua" w:hAnsi="Book Antiqua" w:cs="Times New Roman"/>
          <w:sz w:val="24"/>
          <w:szCs w:val="24"/>
        </w:rPr>
        <w:t xml:space="preserve"> </w:t>
      </w:r>
      <w:ins w:id="224" w:author="Author">
        <w:r w:rsidR="00381C00" w:rsidRPr="00D73839">
          <w:rPr>
            <w:rFonts w:ascii="Book Antiqua" w:hAnsi="Book Antiqua" w:cs="Times New Roman"/>
            <w:sz w:val="24"/>
            <w:szCs w:val="24"/>
          </w:rPr>
          <w:t xml:space="preserve">the </w:t>
        </w:r>
      </w:ins>
      <w:r w:rsidRPr="00D73839">
        <w:rPr>
          <w:rFonts w:ascii="Book Antiqua" w:hAnsi="Book Antiqua" w:cs="Times New Roman"/>
          <w:sz w:val="24"/>
          <w:szCs w:val="24"/>
        </w:rPr>
        <w:t>background correct function for background correc</w:t>
      </w:r>
      <w:r w:rsidR="006854D3" w:rsidRPr="00D73839">
        <w:rPr>
          <w:rFonts w:ascii="Book Antiqua" w:hAnsi="Book Antiqua" w:cs="Times New Roman"/>
          <w:sz w:val="24"/>
          <w:szCs w:val="24"/>
        </w:rPr>
        <w:t>tion and standardization. Then</w:t>
      </w:r>
      <w:del w:id="225" w:author="Author">
        <w:r w:rsidR="006854D3" w:rsidRPr="00D73839" w:rsidDel="00381C00">
          <w:rPr>
            <w:rFonts w:ascii="Book Antiqua" w:hAnsi="Book Antiqua" w:cs="Times New Roman"/>
            <w:sz w:val="24"/>
            <w:szCs w:val="24"/>
          </w:rPr>
          <w:delText>,</w:delText>
        </w:r>
      </w:del>
      <w:r w:rsidRPr="00D73839">
        <w:rPr>
          <w:rFonts w:ascii="Book Antiqua" w:hAnsi="Book Antiqua" w:cs="Times New Roman"/>
          <w:sz w:val="24"/>
          <w:szCs w:val="24"/>
        </w:rPr>
        <w:t xml:space="preserve"> the control probes and low-expression probes </w:t>
      </w:r>
      <w:r w:rsidR="006854D3" w:rsidRPr="00D73839">
        <w:rPr>
          <w:rFonts w:ascii="Book Antiqua" w:hAnsi="Book Antiqua" w:cs="Times New Roman"/>
          <w:sz w:val="24"/>
          <w:szCs w:val="24"/>
        </w:rPr>
        <w:t>were</w:t>
      </w:r>
      <w:r w:rsidRPr="00D73839">
        <w:rPr>
          <w:rFonts w:ascii="Book Antiqua" w:hAnsi="Book Antiqua" w:cs="Times New Roman"/>
          <w:sz w:val="24"/>
          <w:szCs w:val="24"/>
        </w:rPr>
        <w:t xml:space="preserve"> filtered out to obtain high-quality standardized data</w:t>
      </w:r>
      <w:r w:rsidR="006854D3" w:rsidRPr="00D73839">
        <w:rPr>
          <w:rFonts w:ascii="Book Antiqua" w:hAnsi="Book Antiqua" w:cs="Times New Roman"/>
          <w:sz w:val="24"/>
          <w:szCs w:val="24"/>
        </w:rPr>
        <w:t xml:space="preserve"> based on the quantile n</w:t>
      </w:r>
      <w:r w:rsidR="001F1D90" w:rsidRPr="00D73839">
        <w:rPr>
          <w:rFonts w:ascii="Book Antiqua" w:hAnsi="Book Antiqua" w:cs="Times New Roman"/>
          <w:sz w:val="24"/>
          <w:szCs w:val="24"/>
        </w:rPr>
        <w:t>ormalization method of normalizing</w:t>
      </w:r>
      <w:r w:rsidR="006854D3" w:rsidRPr="00D73839">
        <w:rPr>
          <w:rFonts w:ascii="Book Antiqua" w:hAnsi="Book Antiqua" w:cs="Times New Roman"/>
          <w:sz w:val="24"/>
          <w:szCs w:val="24"/>
        </w:rPr>
        <w:t xml:space="preserve"> Between Array function</w:t>
      </w:r>
      <w:r w:rsidRPr="00D73839">
        <w:rPr>
          <w:rFonts w:ascii="Book Antiqua" w:hAnsi="Book Antiqua" w:cs="Times New Roman"/>
          <w:sz w:val="24"/>
          <w:szCs w:val="24"/>
        </w:rPr>
        <w:t xml:space="preserve">. For RNA-seq gene expression data, </w:t>
      </w:r>
      <w:ins w:id="226" w:author="Author">
        <w:r w:rsidR="00381C00" w:rsidRPr="00D73839">
          <w:rPr>
            <w:rFonts w:ascii="Book Antiqua" w:hAnsi="Book Antiqua" w:cs="Times New Roman"/>
            <w:sz w:val="24"/>
            <w:szCs w:val="24"/>
          </w:rPr>
          <w:t xml:space="preserve">the </w:t>
        </w:r>
      </w:ins>
      <w:r w:rsidRPr="00D73839">
        <w:rPr>
          <w:rFonts w:ascii="Book Antiqua" w:hAnsi="Book Antiqua" w:cs="Times New Roman"/>
          <w:sz w:val="24"/>
          <w:szCs w:val="24"/>
        </w:rPr>
        <w:t xml:space="preserve">voom function </w:t>
      </w:r>
      <w:r w:rsidR="006854D3" w:rsidRPr="00D73839">
        <w:rPr>
          <w:rFonts w:ascii="Book Antiqua" w:hAnsi="Book Antiqua" w:cs="Times New Roman"/>
          <w:sz w:val="24"/>
          <w:szCs w:val="24"/>
        </w:rPr>
        <w:t>was utilized</w:t>
      </w:r>
      <w:r w:rsidRPr="00D73839">
        <w:rPr>
          <w:rFonts w:ascii="Book Antiqua" w:hAnsi="Book Antiqua" w:cs="Times New Roman"/>
          <w:sz w:val="24"/>
          <w:szCs w:val="24"/>
        </w:rPr>
        <w:t xml:space="preserve"> to standardize reads counts. Finally, these standardized chips and RNA-seq data were analyzed by using lmFit and eBayes functions with default parameters, and the differential</w:t>
      </w:r>
      <w:ins w:id="227" w:author="Author">
        <w:r w:rsidR="00381C00" w:rsidRPr="00D73839">
          <w:rPr>
            <w:rFonts w:ascii="Book Antiqua" w:hAnsi="Book Antiqua" w:cs="Times New Roman"/>
            <w:sz w:val="24"/>
            <w:szCs w:val="24"/>
          </w:rPr>
          <w:t>ly</w:t>
        </w:r>
      </w:ins>
      <w:r w:rsidRPr="00D73839">
        <w:rPr>
          <w:rFonts w:ascii="Book Antiqua" w:hAnsi="Book Antiqua" w:cs="Times New Roman"/>
          <w:sz w:val="24"/>
          <w:szCs w:val="24"/>
        </w:rPr>
        <w:t xml:space="preserve"> express</w:t>
      </w:r>
      <w:ins w:id="228" w:author="Author">
        <w:r w:rsidR="00381C00" w:rsidRPr="00D73839">
          <w:rPr>
            <w:rFonts w:ascii="Book Antiqua" w:hAnsi="Book Antiqua" w:cs="Times New Roman"/>
            <w:sz w:val="24"/>
            <w:szCs w:val="24"/>
          </w:rPr>
          <w:t>ed</w:t>
        </w:r>
      </w:ins>
      <w:del w:id="229" w:author="Author">
        <w:r w:rsidRPr="00D73839" w:rsidDel="00381C00">
          <w:rPr>
            <w:rFonts w:ascii="Book Antiqua" w:hAnsi="Book Antiqua" w:cs="Times New Roman"/>
            <w:sz w:val="24"/>
            <w:szCs w:val="24"/>
          </w:rPr>
          <w:delText>ion</w:delText>
        </w:r>
      </w:del>
      <w:r w:rsidRPr="00D73839">
        <w:rPr>
          <w:rFonts w:ascii="Book Antiqua" w:hAnsi="Book Antiqua" w:cs="Times New Roman"/>
          <w:sz w:val="24"/>
          <w:szCs w:val="24"/>
        </w:rPr>
        <w:t xml:space="preserve"> genes (DEGs) of HBV and HCC were screened by R language limma package, with </w:t>
      </w:r>
      <w:del w:id="230" w:author="Author">
        <w:r w:rsidRPr="00D73839" w:rsidDel="00381C00">
          <w:rPr>
            <w:rFonts w:ascii="Book Antiqua" w:hAnsi="Book Antiqua" w:cs="Times New Roman"/>
            <w:sz w:val="24"/>
            <w:szCs w:val="24"/>
          </w:rPr>
          <w:delText xml:space="preserve">the </w:delText>
        </w:r>
      </w:del>
      <w:ins w:id="231" w:author="Author">
        <w:r w:rsidR="00381C00" w:rsidRPr="00D73839">
          <w:rPr>
            <w:rFonts w:ascii="Book Antiqua" w:hAnsi="Book Antiqua" w:cs="Times New Roman"/>
            <w:sz w:val="24"/>
            <w:szCs w:val="24"/>
          </w:rPr>
          <w:t xml:space="preserve">a </w:t>
        </w:r>
      </w:ins>
      <w:r w:rsidRPr="00D73839">
        <w:rPr>
          <w:rFonts w:ascii="Book Antiqua" w:hAnsi="Book Antiqua" w:cs="Times New Roman"/>
          <w:sz w:val="24"/>
          <w:szCs w:val="24"/>
        </w:rPr>
        <w:t xml:space="preserve">screening threshold </w:t>
      </w:r>
      <w:r w:rsidRPr="00D73839">
        <w:rPr>
          <w:rFonts w:ascii="Book Antiqua" w:hAnsi="Book Antiqua" w:cs="Times New Roman"/>
          <w:iCs/>
          <w:sz w:val="24"/>
          <w:szCs w:val="24"/>
          <w:rPrChange w:id="232" w:author="Author">
            <w:rPr>
              <w:rFonts w:ascii="Book Antiqua" w:hAnsi="Book Antiqua" w:cs="Times New Roman"/>
              <w:i/>
              <w:iCs/>
              <w:sz w:val="24"/>
              <w:szCs w:val="24"/>
            </w:rPr>
          </w:rPrChange>
        </w:rPr>
        <w:t>P</w:t>
      </w:r>
      <w:r w:rsidRPr="00D73839">
        <w:rPr>
          <w:rFonts w:ascii="Book Antiqua" w:hAnsi="Book Antiqua" w:cs="Times New Roman"/>
          <w:sz w:val="24"/>
          <w:szCs w:val="24"/>
        </w:rPr>
        <w:t xml:space="preserve"> </w:t>
      </w:r>
      <w:r w:rsidR="006B4460" w:rsidRPr="00D73839">
        <w:rPr>
          <w:rFonts w:ascii="Book Antiqua" w:hAnsi="Book Antiqua" w:cs="Times New Roman"/>
          <w:sz w:val="24"/>
          <w:szCs w:val="24"/>
        </w:rPr>
        <w:t>v</w:t>
      </w:r>
      <w:r w:rsidRPr="00D73839">
        <w:rPr>
          <w:rFonts w:ascii="Book Antiqua" w:hAnsi="Book Antiqua" w:cs="Times New Roman"/>
          <w:sz w:val="24"/>
          <w:szCs w:val="24"/>
        </w:rPr>
        <w:t xml:space="preserve">alue &lt; 0.01. The </w:t>
      </w:r>
      <w:del w:id="233" w:author="Author">
        <w:r w:rsidRPr="00D73839" w:rsidDel="00381C00">
          <w:rPr>
            <w:rFonts w:ascii="Book Antiqua" w:hAnsi="Book Antiqua" w:cs="Times New Roman"/>
            <w:sz w:val="24"/>
            <w:szCs w:val="24"/>
          </w:rPr>
          <w:delText>differentially expressed genes</w:delText>
        </w:r>
      </w:del>
      <w:ins w:id="234" w:author="Author">
        <w:r w:rsidR="00381C00" w:rsidRPr="00D73839">
          <w:rPr>
            <w:rFonts w:ascii="Book Antiqua" w:hAnsi="Book Antiqua" w:cs="Times New Roman"/>
            <w:sz w:val="24"/>
            <w:szCs w:val="24"/>
          </w:rPr>
          <w:t>DEGs</w:t>
        </w:r>
      </w:ins>
      <w:r w:rsidRPr="00D73839">
        <w:rPr>
          <w:rFonts w:ascii="Book Antiqua" w:hAnsi="Book Antiqua" w:cs="Times New Roman"/>
          <w:sz w:val="24"/>
          <w:szCs w:val="24"/>
        </w:rPr>
        <w:t xml:space="preserve"> of hepatitis B and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were screened for logFC &gt; 1 and logFC &lt; 1, respectively.</w:t>
      </w:r>
    </w:p>
    <w:p w14:paraId="5A38239D" w14:textId="77777777" w:rsidR="00051CE7" w:rsidRPr="00D73839" w:rsidRDefault="00051CE7" w:rsidP="00D73839">
      <w:pPr>
        <w:snapToGrid w:val="0"/>
        <w:spacing w:line="360" w:lineRule="auto"/>
        <w:rPr>
          <w:rFonts w:ascii="Book Antiqua" w:hAnsi="Book Antiqua" w:cs="Times New Roman"/>
          <w:b/>
          <w:sz w:val="24"/>
          <w:szCs w:val="24"/>
        </w:rPr>
      </w:pPr>
    </w:p>
    <w:p w14:paraId="36BB1D45" w14:textId="4CC83554" w:rsidR="00051CE7" w:rsidRPr="00D73839" w:rsidRDefault="00051CE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Generating inflammatory and cancer</w:t>
      </w:r>
      <w:ins w:id="235" w:author="Author">
        <w:r w:rsidR="0073453C" w:rsidRPr="00D73839">
          <w:rPr>
            <w:rFonts w:ascii="Book Antiqua" w:hAnsi="Book Antiqua" w:cs="Times New Roman"/>
            <w:b/>
            <w:i/>
            <w:sz w:val="24"/>
            <w:szCs w:val="24"/>
          </w:rPr>
          <w:t>-</w:t>
        </w:r>
      </w:ins>
      <w:del w:id="236" w:author="Author">
        <w:r w:rsidRPr="00D73839" w:rsidDel="0073453C">
          <w:rPr>
            <w:rFonts w:ascii="Book Antiqua" w:hAnsi="Book Antiqua" w:cs="Times New Roman"/>
            <w:b/>
            <w:i/>
            <w:sz w:val="24"/>
            <w:szCs w:val="24"/>
          </w:rPr>
          <w:delText xml:space="preserve"> </w:delText>
        </w:r>
      </w:del>
      <w:r w:rsidRPr="00D73839">
        <w:rPr>
          <w:rFonts w:ascii="Book Antiqua" w:hAnsi="Book Antiqua" w:cs="Times New Roman"/>
          <w:b/>
          <w:i/>
          <w:sz w:val="24"/>
          <w:szCs w:val="24"/>
        </w:rPr>
        <w:t>related functional modules</w:t>
      </w:r>
    </w:p>
    <w:p w14:paraId="435EB4BC" w14:textId="37B2A9CA"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The database STRING (a search tool for retrieving interacting genes/proteins) is specially designed for protein-protein interaction (PPI). It provides the most comprehensive view of the current most complete PPI, so it can be used as a metadata base for extensive PPI analysis. All human protein interaction data in this study were deriv</w:t>
      </w:r>
      <w:r w:rsidR="006854D3" w:rsidRPr="00D73839">
        <w:rPr>
          <w:rFonts w:ascii="Book Antiqua" w:hAnsi="Book Antiqua" w:cs="Times New Roman"/>
          <w:sz w:val="24"/>
          <w:szCs w:val="24"/>
        </w:rPr>
        <w:t>ed from STRING</w:t>
      </w:r>
      <w:r w:rsidRPr="00D73839">
        <w:rPr>
          <w:rFonts w:ascii="Book Antiqua" w:hAnsi="Book Antiqua" w:cs="Times New Roman"/>
          <w:sz w:val="24"/>
          <w:szCs w:val="24"/>
        </w:rPr>
        <w:t xml:space="preserve"> data, involving 405916 interaction pairs of 10514 proteins. T</w:t>
      </w:r>
      <w:r w:rsidR="006854D3" w:rsidRPr="00D73839">
        <w:rPr>
          <w:rFonts w:ascii="Book Antiqua" w:hAnsi="Book Antiqua" w:cs="Times New Roman"/>
          <w:sz w:val="24"/>
          <w:szCs w:val="24"/>
        </w:rPr>
        <w:t>hen t</w:t>
      </w:r>
      <w:r w:rsidRPr="00D73839">
        <w:rPr>
          <w:rFonts w:ascii="Book Antiqua" w:hAnsi="Book Antiqua" w:cs="Times New Roman"/>
          <w:sz w:val="24"/>
          <w:szCs w:val="24"/>
        </w:rPr>
        <w:t xml:space="preserve">he </w:t>
      </w:r>
      <w:r w:rsidR="006854D3" w:rsidRPr="00D73839">
        <w:rPr>
          <w:rFonts w:ascii="Book Antiqua" w:hAnsi="Book Antiqua" w:cs="Times New Roman"/>
          <w:sz w:val="24"/>
          <w:szCs w:val="24"/>
        </w:rPr>
        <w:t>inflammation and cancer DEGs were</w:t>
      </w:r>
      <w:r w:rsidRPr="00D73839">
        <w:rPr>
          <w:rFonts w:ascii="Book Antiqua" w:hAnsi="Book Antiqua" w:cs="Times New Roman"/>
          <w:sz w:val="24"/>
          <w:szCs w:val="24"/>
        </w:rPr>
        <w:t xml:space="preserve"> mapped</w:t>
      </w:r>
      <w:r w:rsidR="006854D3" w:rsidRPr="00D73839">
        <w:rPr>
          <w:rFonts w:ascii="Book Antiqua" w:hAnsi="Book Antiqua" w:cs="Times New Roman"/>
          <w:sz w:val="24"/>
          <w:szCs w:val="24"/>
        </w:rPr>
        <w:t xml:space="preserve"> onto the PPI network, and </w:t>
      </w:r>
      <w:r w:rsidRPr="00D73839">
        <w:rPr>
          <w:rFonts w:ascii="Book Antiqua" w:hAnsi="Book Antiqua" w:cs="Times New Roman"/>
          <w:sz w:val="24"/>
          <w:szCs w:val="24"/>
        </w:rPr>
        <w:t>the max</w:t>
      </w:r>
      <w:r w:rsidR="006854D3" w:rsidRPr="00D73839">
        <w:rPr>
          <w:rFonts w:ascii="Book Antiqua" w:hAnsi="Book Antiqua" w:cs="Times New Roman"/>
          <w:sz w:val="24"/>
          <w:szCs w:val="24"/>
        </w:rPr>
        <w:t xml:space="preserve">imum connected component </w:t>
      </w:r>
      <w:del w:id="237" w:author="Author">
        <w:r w:rsidR="006854D3" w:rsidRPr="00D73839" w:rsidDel="0073453C">
          <w:rPr>
            <w:rFonts w:ascii="Book Antiqua" w:hAnsi="Book Antiqua" w:cs="Times New Roman"/>
            <w:sz w:val="24"/>
            <w:szCs w:val="24"/>
          </w:rPr>
          <w:delText>(</w:delText>
        </w:r>
        <w:r w:rsidR="006854D3" w:rsidRPr="00D73839" w:rsidDel="00381C00">
          <w:rPr>
            <w:rFonts w:ascii="Book Antiqua" w:hAnsi="Book Antiqua" w:cs="Times New Roman"/>
            <w:sz w:val="24"/>
            <w:szCs w:val="24"/>
          </w:rPr>
          <w:delText xml:space="preserve">MCC) </w:delText>
        </w:r>
      </w:del>
      <w:r w:rsidR="006854D3" w:rsidRPr="00D73839">
        <w:rPr>
          <w:rFonts w:ascii="Book Antiqua" w:hAnsi="Book Antiqua" w:cs="Times New Roman"/>
          <w:sz w:val="24"/>
          <w:szCs w:val="24"/>
        </w:rPr>
        <w:t>wa</w:t>
      </w:r>
      <w:r w:rsidRPr="00D73839">
        <w:rPr>
          <w:rFonts w:ascii="Book Antiqua" w:hAnsi="Book Antiqua" w:cs="Times New Roman"/>
          <w:sz w:val="24"/>
          <w:szCs w:val="24"/>
        </w:rPr>
        <w:t xml:space="preserve">s obtained. Based on the </w:t>
      </w:r>
      <w:ins w:id="238" w:author="Author">
        <w:r w:rsidR="00381C00" w:rsidRPr="00D73839">
          <w:rPr>
            <w:rFonts w:ascii="Book Antiqua" w:hAnsi="Book Antiqua" w:cs="Times New Roman"/>
            <w:sz w:val="24"/>
            <w:szCs w:val="24"/>
          </w:rPr>
          <w:t>maximum connected component</w:t>
        </w:r>
      </w:ins>
      <w:del w:id="239" w:author="Author">
        <w:r w:rsidRPr="00D73839" w:rsidDel="00381C00">
          <w:rPr>
            <w:rFonts w:ascii="Book Antiqua" w:hAnsi="Book Antiqua" w:cs="Times New Roman"/>
            <w:sz w:val="24"/>
            <w:szCs w:val="24"/>
          </w:rPr>
          <w:delText>MCC</w:delText>
        </w:r>
      </w:del>
      <w:r w:rsidRPr="00D73839">
        <w:rPr>
          <w:rFonts w:ascii="Book Antiqua" w:hAnsi="Book Antiqua" w:cs="Times New Roman"/>
          <w:sz w:val="24"/>
          <w:szCs w:val="24"/>
        </w:rPr>
        <w:t xml:space="preserve"> generated above, we use</w:t>
      </w:r>
      <w:r w:rsidR="00C61090" w:rsidRPr="00D73839">
        <w:rPr>
          <w:rFonts w:ascii="Book Antiqua" w:hAnsi="Book Antiqua" w:cs="Times New Roman"/>
          <w:sz w:val="24"/>
          <w:szCs w:val="24"/>
        </w:rPr>
        <w:t>d</w:t>
      </w:r>
      <w:r w:rsidRPr="00D73839">
        <w:rPr>
          <w:rFonts w:ascii="Book Antiqua" w:hAnsi="Book Antiqua" w:cs="Times New Roman"/>
          <w:sz w:val="24"/>
          <w:szCs w:val="24"/>
        </w:rPr>
        <w:t xml:space="preserve"> the perfect MCODE method with default parameters to identify the functional modules related t</w:t>
      </w:r>
      <w:r w:rsidR="00C61090" w:rsidRPr="00D73839">
        <w:rPr>
          <w:rFonts w:ascii="Book Antiqua" w:hAnsi="Book Antiqua" w:cs="Times New Roman"/>
          <w:sz w:val="24"/>
          <w:szCs w:val="24"/>
        </w:rPr>
        <w:t xml:space="preserve">o inflammation and cancer. </w:t>
      </w:r>
      <w:r w:rsidRPr="00D73839">
        <w:rPr>
          <w:rFonts w:ascii="Book Antiqua" w:hAnsi="Book Antiqua" w:cs="Times New Roman"/>
          <w:sz w:val="24"/>
          <w:szCs w:val="24"/>
        </w:rPr>
        <w:t>Cytoscape 3.6.1 network visualization software</w:t>
      </w:r>
      <w:r w:rsidR="00C61090" w:rsidRPr="00D73839">
        <w:rPr>
          <w:rFonts w:ascii="Book Antiqua" w:hAnsi="Book Antiqua" w:cs="Times New Roman"/>
          <w:sz w:val="24"/>
          <w:szCs w:val="24"/>
        </w:rPr>
        <w:t xml:space="preserve"> and ClusterONE algorithm were used to select</w:t>
      </w:r>
      <w:r w:rsidRPr="00D73839">
        <w:rPr>
          <w:rFonts w:ascii="Book Antiqua" w:hAnsi="Book Antiqua" w:cs="Times New Roman"/>
          <w:sz w:val="24"/>
          <w:szCs w:val="24"/>
        </w:rPr>
        <w:t xml:space="preserve"> modules with </w:t>
      </w:r>
      <w:r w:rsidR="00C61090" w:rsidRPr="00D73839">
        <w:rPr>
          <w:rFonts w:ascii="Book Antiqua" w:hAnsi="Book Antiqua" w:cs="Times New Roman"/>
          <w:sz w:val="24"/>
          <w:szCs w:val="24"/>
        </w:rPr>
        <w:t xml:space="preserve">node degree &gt; 50, </w:t>
      </w:r>
      <w:ins w:id="240" w:author="Author">
        <w:r w:rsidR="0073453C" w:rsidRPr="00D73839">
          <w:rPr>
            <w:rFonts w:ascii="Book Antiqua" w:hAnsi="Book Antiqua" w:cs="Times New Roman"/>
            <w:sz w:val="24"/>
            <w:szCs w:val="24"/>
          </w:rPr>
          <w:t xml:space="preserve">and </w:t>
        </w:r>
      </w:ins>
      <w:r w:rsidR="00C61090" w:rsidRPr="00D73839">
        <w:rPr>
          <w:rFonts w:ascii="Book Antiqua" w:hAnsi="Book Antiqua" w:cs="Times New Roman"/>
          <w:sz w:val="24"/>
          <w:szCs w:val="24"/>
        </w:rPr>
        <w:t xml:space="preserve">16 </w:t>
      </w:r>
      <w:r w:rsidR="00C61090" w:rsidRPr="00D73839">
        <w:rPr>
          <w:rFonts w:ascii="Book Antiqua" w:hAnsi="Book Antiqua" w:cs="Times New Roman"/>
          <w:sz w:val="24"/>
          <w:szCs w:val="24"/>
        </w:rPr>
        <w:lastRenderedPageBreak/>
        <w:t>modules were</w:t>
      </w:r>
      <w:r w:rsidRPr="00D73839">
        <w:rPr>
          <w:rFonts w:ascii="Book Antiqua" w:hAnsi="Book Antiqua" w:cs="Times New Roman"/>
          <w:sz w:val="24"/>
          <w:szCs w:val="24"/>
        </w:rPr>
        <w:t xml:space="preserve"> ob</w:t>
      </w:r>
      <w:r w:rsidR="00C61090" w:rsidRPr="00D73839">
        <w:rPr>
          <w:rFonts w:ascii="Book Antiqua" w:hAnsi="Book Antiqua" w:cs="Times New Roman"/>
          <w:sz w:val="24"/>
          <w:szCs w:val="24"/>
        </w:rPr>
        <w:t>tained</w:t>
      </w:r>
    </w:p>
    <w:p w14:paraId="234873E1" w14:textId="77777777" w:rsidR="00051CE7" w:rsidRPr="00D73839" w:rsidRDefault="00051CE7" w:rsidP="00D73839">
      <w:pPr>
        <w:snapToGrid w:val="0"/>
        <w:spacing w:line="360" w:lineRule="auto"/>
        <w:rPr>
          <w:rFonts w:ascii="Book Antiqua" w:hAnsi="Book Antiqua" w:cs="Times New Roman"/>
          <w:sz w:val="24"/>
          <w:szCs w:val="24"/>
        </w:rPr>
      </w:pPr>
    </w:p>
    <w:p w14:paraId="2D924193" w14:textId="5C286ECA" w:rsidR="00051CE7" w:rsidRPr="00D73839" w:rsidRDefault="00051CE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 xml:space="preserve">Crosstalk analysis to build </w:t>
      </w:r>
      <w:ins w:id="241" w:author="Author">
        <w:r w:rsidR="0073453C" w:rsidRPr="00D73839">
          <w:rPr>
            <w:rFonts w:ascii="Book Antiqua" w:hAnsi="Book Antiqua" w:cs="Times New Roman"/>
            <w:b/>
            <w:i/>
            <w:sz w:val="24"/>
            <w:szCs w:val="24"/>
          </w:rPr>
          <w:t xml:space="preserve">a </w:t>
        </w:r>
      </w:ins>
      <w:r w:rsidRPr="00D73839">
        <w:rPr>
          <w:rFonts w:ascii="Book Antiqua" w:hAnsi="Book Antiqua" w:cs="Times New Roman"/>
          <w:b/>
          <w:i/>
          <w:sz w:val="24"/>
          <w:szCs w:val="24"/>
        </w:rPr>
        <w:t>module level bridge</w:t>
      </w:r>
    </w:p>
    <w:p w14:paraId="5EEA7F24" w14:textId="309A5D60"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The roles of HBV</w:t>
      </w:r>
      <w:ins w:id="242" w:author="Author">
        <w:r w:rsidR="0073453C" w:rsidRPr="00D73839">
          <w:rPr>
            <w:rFonts w:ascii="Book Antiqua" w:hAnsi="Book Antiqua" w:cs="Times New Roman"/>
            <w:sz w:val="24"/>
            <w:szCs w:val="24"/>
          </w:rPr>
          <w:t>-</w:t>
        </w:r>
      </w:ins>
      <w:r w:rsidRPr="00D73839">
        <w:rPr>
          <w:rFonts w:ascii="Book Antiqua" w:hAnsi="Book Antiqua" w:cs="Times New Roman"/>
          <w:sz w:val="24"/>
          <w:szCs w:val="24"/>
        </w:rPr>
        <w:t xml:space="preserve"> and HCC</w:t>
      </w:r>
      <w:ins w:id="243" w:author="Author">
        <w:r w:rsidR="0073453C" w:rsidRPr="00D73839">
          <w:rPr>
            <w:rFonts w:ascii="Book Antiqua" w:hAnsi="Book Antiqua" w:cs="Times New Roman"/>
            <w:sz w:val="24"/>
            <w:szCs w:val="24"/>
          </w:rPr>
          <w:t>-</w:t>
        </w:r>
      </w:ins>
      <w:del w:id="244" w:author="Author">
        <w:r w:rsidRPr="00D73839" w:rsidDel="0073453C">
          <w:rPr>
            <w:rFonts w:ascii="Book Antiqua" w:hAnsi="Book Antiqua" w:cs="Times New Roman"/>
            <w:sz w:val="24"/>
            <w:szCs w:val="24"/>
          </w:rPr>
          <w:delText xml:space="preserve"> </w:delText>
        </w:r>
      </w:del>
      <w:r w:rsidRPr="00D73839">
        <w:rPr>
          <w:rFonts w:ascii="Book Antiqua" w:hAnsi="Book Antiqua" w:cs="Times New Roman"/>
          <w:sz w:val="24"/>
          <w:szCs w:val="24"/>
        </w:rPr>
        <w:t xml:space="preserve">related genes in the pathogenesis of HBV and HCC are intricate, and there are innumerable links between them. Correspondingly, the functions of </w:t>
      </w:r>
      <w:r w:rsidR="001F1D90" w:rsidRPr="00D73839">
        <w:rPr>
          <w:rFonts w:ascii="Book Antiqua" w:hAnsi="Book Antiqua" w:cs="Times New Roman"/>
          <w:sz w:val="24"/>
          <w:szCs w:val="24"/>
        </w:rPr>
        <w:t xml:space="preserve">the </w:t>
      </w:r>
      <w:r w:rsidRPr="00D73839">
        <w:rPr>
          <w:rFonts w:ascii="Book Antiqua" w:hAnsi="Book Antiqua" w:cs="Times New Roman"/>
          <w:sz w:val="24"/>
          <w:szCs w:val="24"/>
        </w:rPr>
        <w:t>modules are also rich and colorful, and the int</w:t>
      </w:r>
      <w:r w:rsidR="0098312C" w:rsidRPr="00D73839">
        <w:rPr>
          <w:rFonts w:ascii="Book Antiqua" w:hAnsi="Book Antiqua" w:cs="Times New Roman"/>
          <w:sz w:val="24"/>
          <w:szCs w:val="24"/>
        </w:rPr>
        <w:t>eractions between modules are</w:t>
      </w:r>
      <w:r w:rsidRPr="00D73839">
        <w:rPr>
          <w:rFonts w:ascii="Book Antiqua" w:hAnsi="Book Antiqua" w:cs="Times New Roman"/>
          <w:sz w:val="24"/>
          <w:szCs w:val="24"/>
        </w:rPr>
        <w:t xml:space="preserve"> intricate</w:t>
      </w:r>
      <w:r w:rsidR="0098312C" w:rsidRPr="00D73839">
        <w:rPr>
          <w:rFonts w:ascii="Book Antiqua" w:hAnsi="Book Antiqua" w:cs="Times New Roman"/>
          <w:sz w:val="24"/>
          <w:szCs w:val="24"/>
        </w:rPr>
        <w:t xml:space="preserve"> as well</w:t>
      </w:r>
      <w:r w:rsidRPr="00D73839">
        <w:rPr>
          <w:rFonts w:ascii="Book Antiqua" w:hAnsi="Book Antiqua" w:cs="Times New Roman"/>
          <w:sz w:val="24"/>
          <w:szCs w:val="24"/>
        </w:rPr>
        <w:t>. In order to clarify the interaction</w:t>
      </w:r>
      <w:r w:rsidR="0098312C" w:rsidRPr="00D73839">
        <w:rPr>
          <w:rFonts w:ascii="Book Antiqua" w:hAnsi="Book Antiqua" w:cs="Times New Roman"/>
          <w:sz w:val="24"/>
          <w:szCs w:val="24"/>
        </w:rPr>
        <w:t>s</w:t>
      </w:r>
      <w:r w:rsidRPr="00D73839">
        <w:rPr>
          <w:rFonts w:ascii="Book Antiqua" w:hAnsi="Book Antiqua" w:cs="Times New Roman"/>
          <w:sz w:val="24"/>
          <w:szCs w:val="24"/>
        </w:rPr>
        <w:t xml:space="preserve"> between modules and build a bridge between HBV and HCC at the </w:t>
      </w:r>
      <w:ins w:id="245" w:author="Author">
        <w:r w:rsidR="0073453C" w:rsidRPr="00D73839">
          <w:rPr>
            <w:rFonts w:ascii="Book Antiqua" w:hAnsi="Book Antiqua" w:cs="Times New Roman"/>
            <w:sz w:val="24"/>
            <w:szCs w:val="24"/>
          </w:rPr>
          <w:t xml:space="preserve">module </w:t>
        </w:r>
      </w:ins>
      <w:r w:rsidRPr="00D73839">
        <w:rPr>
          <w:rFonts w:ascii="Book Antiqua" w:hAnsi="Book Antiqua" w:cs="Times New Roman"/>
          <w:sz w:val="24"/>
          <w:szCs w:val="24"/>
        </w:rPr>
        <w:t>level</w:t>
      </w:r>
      <w:del w:id="246" w:author="Author">
        <w:r w:rsidRPr="00D73839" w:rsidDel="0073453C">
          <w:rPr>
            <w:rFonts w:ascii="Book Antiqua" w:hAnsi="Book Antiqua" w:cs="Times New Roman"/>
            <w:sz w:val="24"/>
            <w:szCs w:val="24"/>
          </w:rPr>
          <w:delText xml:space="preserve"> of modules</w:delText>
        </w:r>
      </w:del>
      <w:r w:rsidRPr="00D73839">
        <w:rPr>
          <w:rFonts w:ascii="Book Antiqua" w:hAnsi="Book Antiqua" w:cs="Times New Roman"/>
          <w:sz w:val="24"/>
          <w:szCs w:val="24"/>
        </w:rPr>
        <w:t>, we use</w:t>
      </w:r>
      <w:r w:rsidR="0098312C" w:rsidRPr="00D73839">
        <w:rPr>
          <w:rFonts w:ascii="Book Antiqua" w:hAnsi="Book Antiqua" w:cs="Times New Roman"/>
          <w:sz w:val="24"/>
          <w:szCs w:val="24"/>
        </w:rPr>
        <w:t>d</w:t>
      </w:r>
      <w:r w:rsidRPr="00D73839">
        <w:rPr>
          <w:rFonts w:ascii="Book Antiqua" w:hAnsi="Book Antiqua" w:cs="Times New Roman"/>
          <w:sz w:val="24"/>
          <w:szCs w:val="24"/>
        </w:rPr>
        <w:t xml:space="preserve"> human </w:t>
      </w:r>
      <w:r w:rsidR="0098312C" w:rsidRPr="00D73839">
        <w:rPr>
          <w:rFonts w:ascii="Book Antiqua" w:hAnsi="Book Antiqua" w:cs="Times New Roman"/>
          <w:sz w:val="24"/>
          <w:szCs w:val="24"/>
        </w:rPr>
        <w:t>PPI</w:t>
      </w:r>
      <w:r w:rsidRPr="00D73839">
        <w:rPr>
          <w:rFonts w:ascii="Book Antiqua" w:hAnsi="Book Antiqua" w:cs="Times New Roman"/>
          <w:sz w:val="24"/>
          <w:szCs w:val="24"/>
        </w:rPr>
        <w:t xml:space="preserve"> information as a background set to conduct </w:t>
      </w:r>
      <w:del w:id="247" w:author="Author">
        <w:r w:rsidRPr="00D73839" w:rsidDel="000C3A1D">
          <w:rPr>
            <w:rFonts w:ascii="Book Antiqua" w:hAnsi="Book Antiqua" w:cs="Times New Roman"/>
            <w:sz w:val="24"/>
            <w:szCs w:val="24"/>
          </w:rPr>
          <w:delText xml:space="preserve">a </w:delText>
        </w:r>
      </w:del>
      <w:r w:rsidRPr="00D73839">
        <w:rPr>
          <w:rFonts w:ascii="Book Antiqua" w:hAnsi="Book Antiqua" w:cs="Times New Roman"/>
          <w:sz w:val="24"/>
          <w:szCs w:val="24"/>
        </w:rPr>
        <w:t>comprehensive cross</w:t>
      </w:r>
      <w:del w:id="248" w:author="Author">
        <w:r w:rsidRPr="00D73839" w:rsidDel="000C3A1D">
          <w:rPr>
            <w:rFonts w:ascii="Book Antiqua" w:hAnsi="Book Antiqua" w:cs="Times New Roman"/>
            <w:sz w:val="24"/>
            <w:szCs w:val="24"/>
          </w:rPr>
          <w:delText xml:space="preserve"> </w:delText>
        </w:r>
      </w:del>
      <w:r w:rsidRPr="00D73839">
        <w:rPr>
          <w:rFonts w:ascii="Book Antiqua" w:hAnsi="Book Antiqua" w:cs="Times New Roman"/>
          <w:sz w:val="24"/>
          <w:szCs w:val="24"/>
        </w:rPr>
        <w:t xml:space="preserve">talk analysis of all modules </w:t>
      </w:r>
      <w:del w:id="249" w:author="Author">
        <w:r w:rsidRPr="00D73839" w:rsidDel="004B5CB5">
          <w:rPr>
            <w:rFonts w:ascii="Book Antiqua" w:hAnsi="Book Antiqua" w:cs="Times New Roman"/>
            <w:sz w:val="24"/>
            <w:szCs w:val="24"/>
          </w:rPr>
          <w:delText xml:space="preserve">in order </w:delText>
        </w:r>
      </w:del>
      <w:r w:rsidRPr="00D73839">
        <w:rPr>
          <w:rFonts w:ascii="Book Antiqua" w:hAnsi="Book Antiqua" w:cs="Times New Roman"/>
          <w:sz w:val="24"/>
          <w:szCs w:val="24"/>
        </w:rPr>
        <w:t>to further understand the interaction mechanism of co-expression modules between HBV and HCC diseases. First</w:t>
      </w:r>
      <w:del w:id="250" w:author="Author">
        <w:r w:rsidRPr="00D73839" w:rsidDel="000C3A1D">
          <w:rPr>
            <w:rFonts w:ascii="Book Antiqua" w:hAnsi="Book Antiqua" w:cs="Times New Roman"/>
            <w:sz w:val="24"/>
            <w:szCs w:val="24"/>
          </w:rPr>
          <w:delText>ly</w:delText>
        </w:r>
      </w:del>
      <w:r w:rsidRPr="00D73839">
        <w:rPr>
          <w:rFonts w:ascii="Book Antiqua" w:hAnsi="Book Antiqua" w:cs="Times New Roman"/>
          <w:sz w:val="24"/>
          <w:szCs w:val="24"/>
        </w:rPr>
        <w:t>, based on the hypothesis that the crosstalk between functional modules is significant when the number of interactions is significantly greater than the random distribution, we construct</w:t>
      </w:r>
      <w:r w:rsidR="0098312C" w:rsidRPr="00D73839">
        <w:rPr>
          <w:rFonts w:ascii="Book Antiqua" w:hAnsi="Book Antiqua" w:cs="Times New Roman"/>
          <w:sz w:val="24"/>
          <w:szCs w:val="24"/>
        </w:rPr>
        <w:t>ed</w:t>
      </w:r>
      <w:r w:rsidRPr="00D73839">
        <w:rPr>
          <w:rFonts w:ascii="Book Antiqua" w:hAnsi="Book Antiqua" w:cs="Times New Roman"/>
          <w:sz w:val="24"/>
          <w:szCs w:val="24"/>
        </w:rPr>
        <w:t xml:space="preserve"> 1000 random PPI networks with </w:t>
      </w:r>
      <w:del w:id="251" w:author="Author">
        <w:r w:rsidRPr="00D73839" w:rsidDel="000C3A1D">
          <w:rPr>
            <w:rFonts w:ascii="Book Antiqua" w:hAnsi="Book Antiqua" w:cs="Times New Roman"/>
            <w:sz w:val="24"/>
            <w:szCs w:val="24"/>
          </w:rPr>
          <w:delText xml:space="preserve">the </w:delText>
        </w:r>
      </w:del>
      <w:ins w:id="252" w:author="Author">
        <w:r w:rsidR="000C3A1D" w:rsidRPr="00D73839">
          <w:rPr>
            <w:rFonts w:ascii="Book Antiqua" w:hAnsi="Book Antiqua" w:cs="Times New Roman"/>
            <w:sz w:val="24"/>
            <w:szCs w:val="24"/>
          </w:rPr>
          <w:t xml:space="preserve">a </w:t>
        </w:r>
      </w:ins>
      <w:r w:rsidRPr="00D73839">
        <w:rPr>
          <w:rFonts w:ascii="Book Antiqua" w:hAnsi="Book Antiqua" w:cs="Times New Roman"/>
          <w:sz w:val="24"/>
          <w:szCs w:val="24"/>
        </w:rPr>
        <w:t xml:space="preserve">network size and </w:t>
      </w:r>
      <w:del w:id="253" w:author="Author">
        <w:r w:rsidRPr="00D73839" w:rsidDel="000C3A1D">
          <w:rPr>
            <w:rFonts w:ascii="Book Antiqua" w:hAnsi="Book Antiqua" w:cs="Times New Roman"/>
            <w:sz w:val="24"/>
            <w:szCs w:val="24"/>
          </w:rPr>
          <w:delText xml:space="preserve">the </w:delText>
        </w:r>
      </w:del>
      <w:r w:rsidRPr="00D73839">
        <w:rPr>
          <w:rFonts w:ascii="Book Antiqua" w:hAnsi="Book Antiqua" w:cs="Times New Roman"/>
          <w:sz w:val="24"/>
          <w:szCs w:val="24"/>
        </w:rPr>
        <w:t>deg</w:t>
      </w:r>
      <w:r w:rsidR="0098312C" w:rsidRPr="00D73839">
        <w:rPr>
          <w:rFonts w:ascii="Book Antiqua" w:hAnsi="Book Antiqua" w:cs="Times New Roman"/>
          <w:sz w:val="24"/>
          <w:szCs w:val="24"/>
        </w:rPr>
        <w:t>ree of each node unchanged. S</w:t>
      </w:r>
      <w:r w:rsidR="00816AAD" w:rsidRPr="00D73839">
        <w:rPr>
          <w:rFonts w:ascii="Book Antiqua" w:hAnsi="Book Antiqua" w:cs="Times New Roman"/>
          <w:sz w:val="24"/>
          <w:szCs w:val="24"/>
        </w:rPr>
        <w:t>ub</w:t>
      </w:r>
      <w:r w:rsidR="0098312C" w:rsidRPr="00D73839">
        <w:rPr>
          <w:rFonts w:ascii="Book Antiqua" w:hAnsi="Book Antiqua" w:cs="Times New Roman"/>
          <w:sz w:val="24"/>
          <w:szCs w:val="24"/>
        </w:rPr>
        <w:t>s</w:t>
      </w:r>
      <w:r w:rsidR="00816AAD" w:rsidRPr="00D73839">
        <w:rPr>
          <w:rFonts w:ascii="Book Antiqua" w:hAnsi="Book Antiqua" w:cs="Times New Roman"/>
          <w:sz w:val="24"/>
          <w:szCs w:val="24"/>
        </w:rPr>
        <w:t>e</w:t>
      </w:r>
      <w:r w:rsidR="0098312C" w:rsidRPr="00D73839">
        <w:rPr>
          <w:rFonts w:ascii="Book Antiqua" w:hAnsi="Book Antiqua" w:cs="Times New Roman"/>
          <w:sz w:val="24"/>
          <w:szCs w:val="24"/>
        </w:rPr>
        <w:t>quently</w:t>
      </w:r>
      <w:r w:rsidRPr="00D73839">
        <w:rPr>
          <w:rFonts w:ascii="Book Antiqua" w:hAnsi="Book Antiqua" w:cs="Times New Roman"/>
          <w:sz w:val="24"/>
          <w:szCs w:val="24"/>
        </w:rPr>
        <w:t>, for each pair of modules between HBV and HCC, we compare</w:t>
      </w:r>
      <w:r w:rsidR="0098312C" w:rsidRPr="00D73839">
        <w:rPr>
          <w:rFonts w:ascii="Book Antiqua" w:hAnsi="Book Antiqua" w:cs="Times New Roman"/>
          <w:sz w:val="24"/>
          <w:szCs w:val="24"/>
        </w:rPr>
        <w:t>d</w:t>
      </w:r>
      <w:r w:rsidRPr="00D73839">
        <w:rPr>
          <w:rFonts w:ascii="Book Antiqua" w:hAnsi="Book Antiqua" w:cs="Times New Roman"/>
          <w:sz w:val="24"/>
          <w:szCs w:val="24"/>
        </w:rPr>
        <w:t xml:space="preserve"> the actual number of interactions with the random distribution extracted from 1000 random PPI networks. According to the computational rules, the number of interaction pairs betwee</w:t>
      </w:r>
      <w:r w:rsidR="0098312C" w:rsidRPr="00D73839">
        <w:rPr>
          <w:rFonts w:ascii="Book Antiqua" w:hAnsi="Book Antiqua" w:cs="Times New Roman"/>
          <w:sz w:val="24"/>
          <w:szCs w:val="24"/>
        </w:rPr>
        <w:t>n modules is larger than the</w:t>
      </w:r>
      <w:r w:rsidRPr="00D73839">
        <w:rPr>
          <w:rFonts w:ascii="Book Antiqua" w:hAnsi="Book Antiqua" w:cs="Times New Roman"/>
          <w:sz w:val="24"/>
          <w:szCs w:val="24"/>
        </w:rPr>
        <w:t xml:space="preserve"> interaction pairs under random background. These interactions are called crosstalk. The method of calculating signif</w:t>
      </w:r>
      <w:r w:rsidR="002202B9" w:rsidRPr="00D73839">
        <w:rPr>
          <w:rFonts w:ascii="Book Antiqua" w:hAnsi="Book Antiqua" w:cs="Times New Roman"/>
          <w:sz w:val="24"/>
          <w:szCs w:val="24"/>
        </w:rPr>
        <w:t>icant crosstalk wa</w:t>
      </w:r>
      <w:r w:rsidR="0098312C" w:rsidRPr="00D73839">
        <w:rPr>
          <w:rFonts w:ascii="Book Antiqua" w:hAnsi="Book Antiqua" w:cs="Times New Roman"/>
          <w:sz w:val="24"/>
          <w:szCs w:val="24"/>
        </w:rPr>
        <w:t xml:space="preserve">s as follows: </w:t>
      </w:r>
      <w:r w:rsidR="00816AAD" w:rsidRPr="00D73839">
        <w:rPr>
          <w:rFonts w:ascii="Book Antiqua" w:hAnsi="Book Antiqua" w:cs="Times New Roman"/>
          <w:sz w:val="24"/>
          <w:szCs w:val="24"/>
        </w:rPr>
        <w:t>F</w:t>
      </w:r>
      <w:r w:rsidRPr="00D73839">
        <w:rPr>
          <w:rFonts w:ascii="Book Antiqua" w:hAnsi="Book Antiqua" w:cs="Times New Roman"/>
          <w:sz w:val="24"/>
          <w:szCs w:val="24"/>
        </w:rPr>
        <w:t>irst</w:t>
      </w:r>
      <w:del w:id="254" w:author="Author">
        <w:r w:rsidRPr="00D73839" w:rsidDel="000C3A1D">
          <w:rPr>
            <w:rFonts w:ascii="Book Antiqua" w:hAnsi="Book Antiqua" w:cs="Times New Roman"/>
            <w:sz w:val="24"/>
            <w:szCs w:val="24"/>
          </w:rPr>
          <w:delText>ly</w:delText>
        </w:r>
      </w:del>
      <w:r w:rsidRPr="00D73839">
        <w:rPr>
          <w:rFonts w:ascii="Book Antiqua" w:hAnsi="Book Antiqua" w:cs="Times New Roman"/>
          <w:sz w:val="24"/>
          <w:szCs w:val="24"/>
        </w:rPr>
        <w:t xml:space="preserve">, under the background of random network, the number of interaction pairs between modules in N random networks </w:t>
      </w:r>
      <w:r w:rsidR="002202B9" w:rsidRPr="00D73839">
        <w:rPr>
          <w:rFonts w:ascii="Book Antiqua" w:hAnsi="Book Antiqua" w:cs="Times New Roman"/>
          <w:sz w:val="24"/>
          <w:szCs w:val="24"/>
        </w:rPr>
        <w:t>was</w:t>
      </w:r>
      <w:r w:rsidRPr="00D73839">
        <w:rPr>
          <w:rFonts w:ascii="Book Antiqua" w:hAnsi="Book Antiqua" w:cs="Times New Roman"/>
          <w:sz w:val="24"/>
          <w:szCs w:val="24"/>
        </w:rPr>
        <w:t xml:space="preserve"> larger than that in real networks, and the number of interaction pairs between modules </w:t>
      </w:r>
      <w:r w:rsidR="002202B9" w:rsidRPr="00D73839">
        <w:rPr>
          <w:rFonts w:ascii="Book Antiqua" w:hAnsi="Book Antiqua" w:cs="Times New Roman"/>
          <w:sz w:val="24"/>
          <w:szCs w:val="24"/>
        </w:rPr>
        <w:t>wa</w:t>
      </w:r>
      <w:r w:rsidRPr="00D73839">
        <w:rPr>
          <w:rFonts w:ascii="Book Antiqua" w:hAnsi="Book Antiqua" w:cs="Times New Roman"/>
          <w:sz w:val="24"/>
          <w:szCs w:val="24"/>
        </w:rPr>
        <w:t xml:space="preserve">s counted as </w:t>
      </w:r>
      <w:r w:rsidRPr="00D73839">
        <w:rPr>
          <w:rFonts w:ascii="Book Antiqua" w:hAnsi="Book Antiqua" w:cs="Times New Roman"/>
          <w:i/>
          <w:iCs/>
          <w:sz w:val="24"/>
          <w:szCs w:val="24"/>
        </w:rPr>
        <w:t>n</w:t>
      </w:r>
      <w:r w:rsidRPr="00D73839">
        <w:rPr>
          <w:rFonts w:ascii="Book Antiqua" w:hAnsi="Book Antiqua" w:cs="Times New Roman"/>
          <w:sz w:val="24"/>
          <w:szCs w:val="24"/>
        </w:rPr>
        <w:t>. Then</w:t>
      </w:r>
      <w:del w:id="255" w:author="Author">
        <w:r w:rsidRPr="00D73839" w:rsidDel="000C3A1D">
          <w:rPr>
            <w:rFonts w:ascii="Book Antiqua" w:hAnsi="Book Antiqua" w:cs="Times New Roman"/>
            <w:sz w:val="24"/>
            <w:szCs w:val="24"/>
          </w:rPr>
          <w:delText>,</w:delText>
        </w:r>
      </w:del>
      <w:r w:rsidRPr="00D73839">
        <w:rPr>
          <w:rFonts w:ascii="Book Antiqua" w:hAnsi="Book Antiqua" w:cs="Times New Roman"/>
          <w:sz w:val="24"/>
          <w:szCs w:val="24"/>
        </w:rPr>
        <w:t xml:space="preserve"> the formula for calculating p value </w:t>
      </w:r>
      <w:r w:rsidR="002202B9" w:rsidRPr="00D73839">
        <w:rPr>
          <w:rFonts w:ascii="Book Antiqua" w:hAnsi="Book Antiqua" w:cs="Times New Roman"/>
          <w:sz w:val="24"/>
          <w:szCs w:val="24"/>
        </w:rPr>
        <w:t>was</w:t>
      </w:r>
      <w:r w:rsidRPr="00D73839">
        <w:rPr>
          <w:rFonts w:ascii="Book Antiqua" w:hAnsi="Book Antiqua" w:cs="Times New Roman"/>
          <w:sz w:val="24"/>
          <w:szCs w:val="24"/>
        </w:rPr>
        <w:t xml:space="preserve"> </w:t>
      </w:r>
      <w:r w:rsidR="00816AAD" w:rsidRPr="00D73839">
        <w:rPr>
          <w:rFonts w:ascii="Book Antiqua" w:hAnsi="Book Antiqua" w:cs="Times New Roman"/>
          <w:i/>
          <w:iCs/>
          <w:sz w:val="24"/>
          <w:szCs w:val="24"/>
        </w:rPr>
        <w:t>P</w:t>
      </w:r>
      <w:r w:rsidR="00816AAD" w:rsidRPr="00D73839">
        <w:rPr>
          <w:rFonts w:ascii="Book Antiqua" w:hAnsi="Book Antiqua" w:cs="Times New Roman"/>
          <w:sz w:val="24"/>
          <w:szCs w:val="24"/>
        </w:rPr>
        <w:t xml:space="preserve"> </w:t>
      </w:r>
      <w:r w:rsidRPr="00D73839">
        <w:rPr>
          <w:rFonts w:ascii="Book Antiqua" w:hAnsi="Book Antiqua" w:cs="Times New Roman"/>
          <w:sz w:val="24"/>
          <w:szCs w:val="24"/>
        </w:rPr>
        <w:t>=</w:t>
      </w:r>
      <w:r w:rsidR="00816AAD" w:rsidRPr="00D73839">
        <w:rPr>
          <w:rFonts w:ascii="Book Antiqua" w:hAnsi="Book Antiqua" w:cs="Times New Roman"/>
          <w:sz w:val="24"/>
          <w:szCs w:val="24"/>
        </w:rPr>
        <w:t xml:space="preserve"> </w:t>
      </w:r>
      <w:r w:rsidRPr="00D73839">
        <w:rPr>
          <w:rFonts w:ascii="Book Antiqua" w:hAnsi="Book Antiqua" w:cs="Times New Roman"/>
          <w:i/>
          <w:iCs/>
          <w:sz w:val="24"/>
          <w:szCs w:val="24"/>
        </w:rPr>
        <w:t>n</w:t>
      </w:r>
      <w:r w:rsidRPr="00D73839">
        <w:rPr>
          <w:rFonts w:ascii="Book Antiqua" w:hAnsi="Book Antiqua" w:cs="Times New Roman"/>
          <w:sz w:val="24"/>
          <w:szCs w:val="24"/>
        </w:rPr>
        <w:t>/N (in this study, N</w:t>
      </w:r>
      <w:r w:rsidR="00816AAD" w:rsidRPr="00D73839">
        <w:rPr>
          <w:rFonts w:ascii="Book Antiqua" w:hAnsi="Book Antiqua" w:cs="Times New Roman"/>
          <w:sz w:val="24"/>
          <w:szCs w:val="24"/>
        </w:rPr>
        <w:t xml:space="preserve"> </w:t>
      </w:r>
      <w:r w:rsidRPr="00D73839">
        <w:rPr>
          <w:rFonts w:ascii="Book Antiqua" w:hAnsi="Book Antiqua" w:cs="Times New Roman"/>
          <w:sz w:val="24"/>
          <w:szCs w:val="24"/>
        </w:rPr>
        <w:t>=</w:t>
      </w:r>
      <w:r w:rsidR="00816AAD" w:rsidRPr="00D73839">
        <w:rPr>
          <w:rFonts w:ascii="Book Antiqua" w:hAnsi="Book Antiqua" w:cs="Times New Roman"/>
          <w:sz w:val="24"/>
          <w:szCs w:val="24"/>
        </w:rPr>
        <w:t xml:space="preserve"> </w:t>
      </w:r>
      <w:r w:rsidRPr="00D73839">
        <w:rPr>
          <w:rFonts w:ascii="Book Antiqua" w:hAnsi="Book Antiqua" w:cs="Times New Roman"/>
          <w:sz w:val="24"/>
          <w:szCs w:val="24"/>
        </w:rPr>
        <w:t xml:space="preserve">1000). When </w:t>
      </w:r>
      <w:r w:rsidR="00816AAD" w:rsidRPr="00D73839">
        <w:rPr>
          <w:rFonts w:ascii="Book Antiqua" w:hAnsi="Book Antiqua" w:cs="Times New Roman"/>
          <w:i/>
          <w:iCs/>
          <w:sz w:val="24"/>
          <w:szCs w:val="24"/>
        </w:rPr>
        <w:t>P</w:t>
      </w:r>
      <w:r w:rsidRPr="00D73839">
        <w:rPr>
          <w:rFonts w:ascii="Book Antiqua" w:hAnsi="Book Antiqua" w:cs="Times New Roman"/>
          <w:sz w:val="24"/>
          <w:szCs w:val="24"/>
        </w:rPr>
        <w:t xml:space="preserve"> </w:t>
      </w:r>
      <w:del w:id="256" w:author="Author">
        <w:r w:rsidRPr="00D73839" w:rsidDel="004B5CB5">
          <w:rPr>
            <w:rFonts w:ascii="Book Antiqua" w:hAnsi="Book Antiqua" w:cs="Times New Roman"/>
            <w:sz w:val="24"/>
            <w:szCs w:val="24"/>
          </w:rPr>
          <w:delText xml:space="preserve">value </w:delText>
        </w:r>
      </w:del>
      <w:r w:rsidR="00816AAD" w:rsidRPr="00D73839">
        <w:rPr>
          <w:rFonts w:ascii="Book Antiqua" w:hAnsi="Book Antiqua" w:cs="Times New Roman"/>
          <w:sz w:val="24"/>
          <w:szCs w:val="24"/>
        </w:rPr>
        <w:t xml:space="preserve">≤ </w:t>
      </w:r>
      <w:r w:rsidRPr="00D73839">
        <w:rPr>
          <w:rFonts w:ascii="Book Antiqua" w:hAnsi="Book Antiqua" w:cs="Times New Roman"/>
          <w:sz w:val="24"/>
          <w:szCs w:val="24"/>
        </w:rPr>
        <w:t xml:space="preserve">0.05, it can be considered that these crosstalk modules are more significant than random ones. Finally, </w:t>
      </w:r>
      <w:r w:rsidR="00816AAD" w:rsidRPr="00D73839">
        <w:rPr>
          <w:rFonts w:ascii="Book Antiqua" w:hAnsi="Book Antiqua" w:cs="Times New Roman"/>
          <w:sz w:val="24"/>
          <w:szCs w:val="24"/>
        </w:rPr>
        <w:t>C</w:t>
      </w:r>
      <w:r w:rsidRPr="00D73839">
        <w:rPr>
          <w:rFonts w:ascii="Book Antiqua" w:hAnsi="Book Antiqua" w:cs="Times New Roman"/>
          <w:sz w:val="24"/>
          <w:szCs w:val="24"/>
        </w:rPr>
        <w:t xml:space="preserve">ytoscape </w:t>
      </w:r>
      <w:r w:rsidR="002202B9" w:rsidRPr="00D73839">
        <w:rPr>
          <w:rFonts w:ascii="Book Antiqua" w:hAnsi="Book Antiqua" w:cs="Times New Roman"/>
          <w:sz w:val="24"/>
          <w:szCs w:val="24"/>
        </w:rPr>
        <w:t>was utilized to elucidate</w:t>
      </w:r>
      <w:r w:rsidRPr="00D73839">
        <w:rPr>
          <w:rFonts w:ascii="Book Antiqua" w:hAnsi="Book Antiqua" w:cs="Times New Roman"/>
          <w:sz w:val="24"/>
          <w:szCs w:val="24"/>
        </w:rPr>
        <w:t xml:space="preserve"> the significant cross</w:t>
      </w:r>
      <w:del w:id="257" w:author="Author">
        <w:r w:rsidRPr="00D73839" w:rsidDel="000C3A1D">
          <w:rPr>
            <w:rFonts w:ascii="Book Antiqua" w:hAnsi="Book Antiqua" w:cs="Times New Roman"/>
            <w:sz w:val="24"/>
            <w:szCs w:val="24"/>
          </w:rPr>
          <w:delText xml:space="preserve"> </w:delText>
        </w:r>
      </w:del>
      <w:r w:rsidRPr="00D73839">
        <w:rPr>
          <w:rFonts w:ascii="Book Antiqua" w:hAnsi="Book Antiqua" w:cs="Times New Roman"/>
          <w:sz w:val="24"/>
          <w:szCs w:val="24"/>
        </w:rPr>
        <w:t>talk</w:t>
      </w:r>
      <w:r w:rsidR="002202B9" w:rsidRPr="00D73839">
        <w:rPr>
          <w:rFonts w:ascii="Book Antiqua" w:hAnsi="Book Antiqua" w:cs="Times New Roman"/>
          <w:sz w:val="24"/>
          <w:szCs w:val="24"/>
        </w:rPr>
        <w:t xml:space="preserve"> </w:t>
      </w:r>
      <w:del w:id="258" w:author="Author">
        <w:r w:rsidR="002202B9" w:rsidRPr="00D73839" w:rsidDel="000C3A1D">
          <w:rPr>
            <w:rFonts w:ascii="Book Antiqua" w:hAnsi="Book Antiqua" w:cs="Times New Roman"/>
            <w:sz w:val="24"/>
            <w:szCs w:val="24"/>
          </w:rPr>
          <w:delText>so as</w:delText>
        </w:r>
        <w:r w:rsidRPr="00D73839" w:rsidDel="000C3A1D">
          <w:rPr>
            <w:rFonts w:ascii="Book Antiqua" w:hAnsi="Book Antiqua" w:cs="Times New Roman"/>
            <w:sz w:val="24"/>
            <w:szCs w:val="24"/>
          </w:rPr>
          <w:delText xml:space="preserve"> </w:delText>
        </w:r>
      </w:del>
      <w:r w:rsidRPr="00D73839">
        <w:rPr>
          <w:rFonts w:ascii="Book Antiqua" w:hAnsi="Book Antiqua" w:cs="Times New Roman"/>
          <w:sz w:val="24"/>
          <w:szCs w:val="24"/>
        </w:rPr>
        <w:t>to intuitively observe the complex regulatory relationship between co-expression modules.</w:t>
      </w:r>
    </w:p>
    <w:p w14:paraId="651C60A4" w14:textId="77777777" w:rsidR="00051CE7" w:rsidRPr="00D73839" w:rsidRDefault="00051CE7" w:rsidP="00D73839">
      <w:pPr>
        <w:snapToGrid w:val="0"/>
        <w:spacing w:line="360" w:lineRule="auto"/>
        <w:rPr>
          <w:rFonts w:ascii="Book Antiqua" w:hAnsi="Book Antiqua" w:cs="Times New Roman"/>
          <w:sz w:val="24"/>
          <w:szCs w:val="24"/>
        </w:rPr>
      </w:pPr>
    </w:p>
    <w:p w14:paraId="0CB4683F" w14:textId="77777777" w:rsidR="00051CE7" w:rsidRPr="00D73839" w:rsidRDefault="00051CE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Functional and pathway enrichment analysis</w:t>
      </w:r>
    </w:p>
    <w:p w14:paraId="000FE540" w14:textId="2D3F8456"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Functions and signaling pathways are often important mediators of genes and diseases, and the study of</w:t>
      </w:r>
      <w:r w:rsidR="002202B9" w:rsidRPr="00D73839">
        <w:rPr>
          <w:rFonts w:ascii="Book Antiqua" w:hAnsi="Book Antiqua" w:cs="Times New Roman"/>
          <w:sz w:val="24"/>
          <w:szCs w:val="24"/>
        </w:rPr>
        <w:t xml:space="preserve"> them</w:t>
      </w:r>
      <w:r w:rsidRPr="00D73839">
        <w:rPr>
          <w:rFonts w:ascii="Book Antiqua" w:hAnsi="Book Antiqua" w:cs="Times New Roman"/>
          <w:sz w:val="24"/>
          <w:szCs w:val="24"/>
        </w:rPr>
        <w:t xml:space="preserve"> is often an effective means to explore the molecular pathways and potential mechanisms of diseases. Therefore, enrichment analysis of </w:t>
      </w:r>
      <w:ins w:id="259" w:author="Author">
        <w:r w:rsidR="00B714B2" w:rsidRPr="00D73839">
          <w:rPr>
            <w:rFonts w:ascii="Book Antiqua" w:hAnsi="Book Antiqua" w:cs="Times New Roman"/>
            <w:sz w:val="24"/>
            <w:szCs w:val="24"/>
          </w:rPr>
          <w:lastRenderedPageBreak/>
          <w:t>Gene Ontology (</w:t>
        </w:r>
      </w:ins>
      <w:r w:rsidRPr="00D73839">
        <w:rPr>
          <w:rFonts w:ascii="Book Antiqua" w:hAnsi="Book Antiqua" w:cs="Times New Roman"/>
          <w:sz w:val="24"/>
          <w:szCs w:val="24"/>
        </w:rPr>
        <w:t>GO</w:t>
      </w:r>
      <w:ins w:id="260" w:author="Author">
        <w:r w:rsidR="00B714B2" w:rsidRPr="00D73839">
          <w:rPr>
            <w:rFonts w:ascii="Book Antiqua" w:hAnsi="Book Antiqua" w:cs="Times New Roman"/>
            <w:sz w:val="24"/>
            <w:szCs w:val="24"/>
          </w:rPr>
          <w:t>)</w:t>
        </w:r>
      </w:ins>
      <w:r w:rsidRPr="00D73839">
        <w:rPr>
          <w:rFonts w:ascii="Book Antiqua" w:hAnsi="Book Antiqua" w:cs="Times New Roman"/>
          <w:sz w:val="24"/>
          <w:szCs w:val="24"/>
        </w:rPr>
        <w:t xml:space="preserve"> function (</w:t>
      </w:r>
      <w:r w:rsidRPr="00D73839">
        <w:rPr>
          <w:rFonts w:ascii="Book Antiqua" w:hAnsi="Book Antiqua" w:cs="Times New Roman"/>
          <w:i/>
          <w:iCs/>
          <w:sz w:val="24"/>
          <w:szCs w:val="24"/>
        </w:rPr>
        <w:t>P</w:t>
      </w:r>
      <w:r w:rsidRPr="00D73839">
        <w:rPr>
          <w:rFonts w:ascii="Book Antiqua" w:hAnsi="Book Antiqua" w:cs="Times New Roman"/>
          <w:sz w:val="24"/>
          <w:szCs w:val="24"/>
        </w:rPr>
        <w:t xml:space="preserve"> value </w:t>
      </w:r>
      <w:ins w:id="261" w:author="Author">
        <w:r w:rsidR="00B714B2" w:rsidRPr="00D73839">
          <w:rPr>
            <w:rFonts w:ascii="Book Antiqua" w:hAnsi="Book Antiqua" w:cs="Times New Roman"/>
            <w:sz w:val="24"/>
            <w:szCs w:val="24"/>
          </w:rPr>
          <w:t>c</w:t>
        </w:r>
      </w:ins>
      <w:del w:id="262" w:author="Author">
        <w:r w:rsidRPr="00D73839" w:rsidDel="00B714B2">
          <w:rPr>
            <w:rFonts w:ascii="Book Antiqua" w:hAnsi="Book Antiqua" w:cs="Times New Roman"/>
            <w:sz w:val="24"/>
            <w:szCs w:val="24"/>
          </w:rPr>
          <w:delText>C</w:delText>
        </w:r>
      </w:del>
      <w:r w:rsidRPr="00D73839">
        <w:rPr>
          <w:rFonts w:ascii="Book Antiqua" w:hAnsi="Book Antiqua" w:cs="Times New Roman"/>
          <w:sz w:val="24"/>
          <w:szCs w:val="24"/>
        </w:rPr>
        <w:t xml:space="preserve">utoff = 0.01, </w:t>
      </w:r>
      <w:r w:rsidRPr="00D73839">
        <w:rPr>
          <w:rFonts w:ascii="Book Antiqua" w:hAnsi="Book Antiqua" w:cs="Times New Roman"/>
          <w:i/>
          <w:iCs/>
          <w:sz w:val="24"/>
          <w:szCs w:val="24"/>
        </w:rPr>
        <w:t>q</w:t>
      </w:r>
      <w:r w:rsidRPr="00D73839">
        <w:rPr>
          <w:rFonts w:ascii="Book Antiqua" w:hAnsi="Book Antiqua" w:cs="Times New Roman"/>
          <w:sz w:val="24"/>
          <w:szCs w:val="24"/>
        </w:rPr>
        <w:t xml:space="preserve"> value </w:t>
      </w:r>
      <w:ins w:id="263" w:author="Author">
        <w:r w:rsidR="00B714B2" w:rsidRPr="00D73839">
          <w:rPr>
            <w:rFonts w:ascii="Book Antiqua" w:hAnsi="Book Antiqua" w:cs="Times New Roman"/>
            <w:sz w:val="24"/>
            <w:szCs w:val="24"/>
          </w:rPr>
          <w:t>c</w:t>
        </w:r>
      </w:ins>
      <w:del w:id="264" w:author="Author">
        <w:r w:rsidRPr="00D73839" w:rsidDel="00B714B2">
          <w:rPr>
            <w:rFonts w:ascii="Book Antiqua" w:hAnsi="Book Antiqua" w:cs="Times New Roman"/>
            <w:sz w:val="24"/>
            <w:szCs w:val="24"/>
          </w:rPr>
          <w:delText>C</w:delText>
        </w:r>
      </w:del>
      <w:r w:rsidRPr="00D73839">
        <w:rPr>
          <w:rFonts w:ascii="Book Antiqua" w:hAnsi="Book Antiqua" w:cs="Times New Roman"/>
          <w:sz w:val="24"/>
          <w:szCs w:val="24"/>
        </w:rPr>
        <w:t>utoff = 0.01) and KEGG pathway (</w:t>
      </w:r>
      <w:r w:rsidRPr="00D73839">
        <w:rPr>
          <w:rFonts w:ascii="Book Antiqua" w:hAnsi="Book Antiqua" w:cs="Times New Roman"/>
          <w:i/>
          <w:iCs/>
          <w:sz w:val="24"/>
          <w:szCs w:val="24"/>
        </w:rPr>
        <w:t>P</w:t>
      </w:r>
      <w:r w:rsidRPr="00D73839">
        <w:rPr>
          <w:rFonts w:ascii="Book Antiqua" w:hAnsi="Book Antiqua" w:cs="Times New Roman"/>
          <w:sz w:val="24"/>
          <w:szCs w:val="24"/>
        </w:rPr>
        <w:t xml:space="preserve"> value </w:t>
      </w:r>
      <w:ins w:id="265" w:author="Author">
        <w:r w:rsidR="00B714B2" w:rsidRPr="00D73839">
          <w:rPr>
            <w:rFonts w:ascii="Book Antiqua" w:hAnsi="Book Antiqua" w:cs="Times New Roman"/>
            <w:sz w:val="24"/>
            <w:szCs w:val="24"/>
          </w:rPr>
          <w:t>c</w:t>
        </w:r>
      </w:ins>
      <w:del w:id="266" w:author="Author">
        <w:r w:rsidRPr="00D73839" w:rsidDel="00B714B2">
          <w:rPr>
            <w:rFonts w:ascii="Book Antiqua" w:hAnsi="Book Antiqua" w:cs="Times New Roman"/>
            <w:sz w:val="24"/>
            <w:szCs w:val="24"/>
          </w:rPr>
          <w:delText>C</w:delText>
        </w:r>
      </w:del>
      <w:r w:rsidRPr="00D73839">
        <w:rPr>
          <w:rFonts w:ascii="Book Antiqua" w:hAnsi="Book Antiqua" w:cs="Times New Roman"/>
          <w:sz w:val="24"/>
          <w:szCs w:val="24"/>
        </w:rPr>
        <w:t xml:space="preserve">utoff = 0.01, </w:t>
      </w:r>
      <w:r w:rsidRPr="00D73839">
        <w:rPr>
          <w:rFonts w:ascii="Book Antiqua" w:hAnsi="Book Antiqua" w:cs="Times New Roman"/>
          <w:i/>
          <w:iCs/>
          <w:sz w:val="24"/>
          <w:szCs w:val="24"/>
        </w:rPr>
        <w:t>q</w:t>
      </w:r>
      <w:r w:rsidRPr="00D73839">
        <w:rPr>
          <w:rFonts w:ascii="Book Antiqua" w:hAnsi="Book Antiqua" w:cs="Times New Roman"/>
          <w:sz w:val="24"/>
          <w:szCs w:val="24"/>
        </w:rPr>
        <w:t xml:space="preserve"> value </w:t>
      </w:r>
      <w:ins w:id="267" w:author="Author">
        <w:r w:rsidR="00B714B2" w:rsidRPr="00D73839">
          <w:rPr>
            <w:rFonts w:ascii="Book Antiqua" w:hAnsi="Book Antiqua" w:cs="Times New Roman"/>
            <w:sz w:val="24"/>
            <w:szCs w:val="24"/>
          </w:rPr>
          <w:t>c</w:t>
        </w:r>
      </w:ins>
      <w:del w:id="268" w:author="Author">
        <w:r w:rsidRPr="00D73839" w:rsidDel="00B714B2">
          <w:rPr>
            <w:rFonts w:ascii="Book Antiqua" w:hAnsi="Book Antiqua" w:cs="Times New Roman"/>
            <w:sz w:val="24"/>
            <w:szCs w:val="24"/>
          </w:rPr>
          <w:delText>C</w:delText>
        </w:r>
      </w:del>
      <w:r w:rsidRPr="00D73839">
        <w:rPr>
          <w:rFonts w:ascii="Book Antiqua" w:hAnsi="Book Antiqua" w:cs="Times New Roman"/>
          <w:sz w:val="24"/>
          <w:szCs w:val="24"/>
        </w:rPr>
        <w:t>utoff = 0.01) was carried out for all modules related to HBV and HCC using R language Cluster profiler package, respectively. Subsequently, we extracted the functions</w:t>
      </w:r>
      <w:r w:rsidR="001F1D90" w:rsidRPr="00D73839">
        <w:rPr>
          <w:rFonts w:ascii="Book Antiqua" w:hAnsi="Book Antiqua" w:cs="Times New Roman"/>
          <w:sz w:val="24"/>
          <w:szCs w:val="24"/>
        </w:rPr>
        <w:t xml:space="preserve"> and pathways involved in</w:t>
      </w:r>
      <w:r w:rsidRPr="00D73839">
        <w:rPr>
          <w:rFonts w:ascii="Book Antiqua" w:hAnsi="Book Antiqua" w:cs="Times New Roman"/>
          <w:sz w:val="24"/>
          <w:szCs w:val="24"/>
        </w:rPr>
        <w:t xml:space="preserve"> both HBV and HCC, and considered </w:t>
      </w:r>
      <w:r w:rsidR="001F1D90" w:rsidRPr="00D73839">
        <w:rPr>
          <w:rFonts w:ascii="Book Antiqua" w:hAnsi="Book Antiqua" w:cs="Times New Roman"/>
          <w:sz w:val="24"/>
          <w:szCs w:val="24"/>
        </w:rPr>
        <w:t>them to be the molecular bridges</w:t>
      </w:r>
      <w:r w:rsidRPr="00D73839">
        <w:rPr>
          <w:rFonts w:ascii="Book Antiqua" w:hAnsi="Book Antiqua" w:cs="Times New Roman"/>
          <w:sz w:val="24"/>
          <w:szCs w:val="24"/>
        </w:rPr>
        <w:t xml:space="preserve"> between the two diseases at the level</w:t>
      </w:r>
      <w:ins w:id="269" w:author="Author">
        <w:r w:rsidR="00B714B2" w:rsidRPr="00D73839">
          <w:rPr>
            <w:rFonts w:ascii="Book Antiqua" w:hAnsi="Book Antiqua" w:cs="Times New Roman"/>
            <w:sz w:val="24"/>
            <w:szCs w:val="24"/>
          </w:rPr>
          <w:t>s</w:t>
        </w:r>
      </w:ins>
      <w:r w:rsidRPr="00D73839">
        <w:rPr>
          <w:rFonts w:ascii="Book Antiqua" w:hAnsi="Book Antiqua" w:cs="Times New Roman"/>
          <w:sz w:val="24"/>
          <w:szCs w:val="24"/>
        </w:rPr>
        <w:t xml:space="preserve"> of function and pathway.</w:t>
      </w:r>
    </w:p>
    <w:p w14:paraId="7CDA69BD" w14:textId="77777777" w:rsidR="00051CE7" w:rsidRPr="00D73839" w:rsidRDefault="00051CE7" w:rsidP="00D73839">
      <w:pPr>
        <w:snapToGrid w:val="0"/>
        <w:spacing w:line="360" w:lineRule="auto"/>
        <w:rPr>
          <w:rFonts w:ascii="Book Antiqua" w:hAnsi="Book Antiqua" w:cs="Times New Roman"/>
          <w:sz w:val="24"/>
          <w:szCs w:val="24"/>
        </w:rPr>
      </w:pPr>
    </w:p>
    <w:p w14:paraId="62177F48" w14:textId="77777777" w:rsidR="00051CE7" w:rsidRPr="00D73839" w:rsidRDefault="00051CE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Pivot analysis predicts module transcriptional regulators and potential drugs</w:t>
      </w:r>
    </w:p>
    <w:p w14:paraId="3A7ACBF1" w14:textId="02312AFE" w:rsidR="00051CE7" w:rsidRPr="00D73839" w:rsidRDefault="00051CE7"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Pivot node is a node that not only interacts with two modules but also has at least two pairs of interactions with each module. The hypergeometric test significance analysis of the interaction between the node and each modul</w:t>
      </w:r>
      <w:r w:rsidR="002202B9" w:rsidRPr="00D73839">
        <w:rPr>
          <w:rFonts w:ascii="Book Antiqua" w:hAnsi="Book Antiqua" w:cs="Times New Roman"/>
          <w:sz w:val="24"/>
          <w:szCs w:val="24"/>
        </w:rPr>
        <w:t xml:space="preserve">e is </w:t>
      </w:r>
      <w:r w:rsidR="003A283A" w:rsidRPr="00D73839">
        <w:rPr>
          <w:rFonts w:ascii="Book Antiqua" w:hAnsi="Book Antiqua" w:cs="Times New Roman"/>
          <w:i/>
          <w:iCs/>
          <w:sz w:val="24"/>
          <w:szCs w:val="24"/>
        </w:rPr>
        <w:t>P</w:t>
      </w:r>
      <w:r w:rsidR="002202B9" w:rsidRPr="00D73839">
        <w:rPr>
          <w:rFonts w:ascii="Book Antiqua" w:hAnsi="Book Antiqua" w:cs="Times New Roman"/>
          <w:sz w:val="24"/>
          <w:szCs w:val="24"/>
        </w:rPr>
        <w:t xml:space="preserve"> </w:t>
      </w:r>
      <w:del w:id="270" w:author="Author">
        <w:r w:rsidR="002202B9" w:rsidRPr="00D73839" w:rsidDel="00B714B2">
          <w:rPr>
            <w:rFonts w:ascii="Book Antiqua" w:hAnsi="Book Antiqua" w:cs="Times New Roman"/>
            <w:sz w:val="24"/>
            <w:szCs w:val="24"/>
          </w:rPr>
          <w:delText xml:space="preserve">value </w:delText>
        </w:r>
      </w:del>
      <w:r w:rsidR="003A283A" w:rsidRPr="00D73839">
        <w:rPr>
          <w:rFonts w:ascii="Book Antiqua" w:hAnsi="Book Antiqua" w:cs="Times New Roman"/>
          <w:sz w:val="24"/>
          <w:szCs w:val="24"/>
        </w:rPr>
        <w:t xml:space="preserve">≤ </w:t>
      </w:r>
      <w:r w:rsidR="002202B9" w:rsidRPr="00D73839">
        <w:rPr>
          <w:rFonts w:ascii="Book Antiqua" w:hAnsi="Book Antiqua" w:cs="Times New Roman"/>
          <w:sz w:val="24"/>
          <w:szCs w:val="24"/>
        </w:rPr>
        <w:t>0.05. P</w:t>
      </w:r>
      <w:r w:rsidRPr="00D73839">
        <w:rPr>
          <w:rFonts w:ascii="Book Antiqua" w:hAnsi="Book Antiqua" w:cs="Times New Roman"/>
          <w:sz w:val="24"/>
          <w:szCs w:val="24"/>
        </w:rPr>
        <w:t xml:space="preserve">ython program </w:t>
      </w:r>
      <w:r w:rsidR="00AC24A8" w:rsidRPr="00D73839">
        <w:rPr>
          <w:rFonts w:ascii="Book Antiqua" w:hAnsi="Book Antiqua" w:cs="Times New Roman"/>
          <w:sz w:val="24"/>
          <w:szCs w:val="24"/>
        </w:rPr>
        <w:t>was</w:t>
      </w:r>
      <w:r w:rsidR="002202B9" w:rsidRPr="00D73839">
        <w:rPr>
          <w:rFonts w:ascii="Book Antiqua" w:hAnsi="Book Antiqua" w:cs="Times New Roman"/>
          <w:sz w:val="24"/>
          <w:szCs w:val="24"/>
        </w:rPr>
        <w:t xml:space="preserve"> written </w:t>
      </w:r>
      <w:r w:rsidRPr="00D73839">
        <w:rPr>
          <w:rFonts w:ascii="Book Antiqua" w:hAnsi="Book Antiqua" w:cs="Times New Roman"/>
          <w:sz w:val="24"/>
          <w:szCs w:val="24"/>
        </w:rPr>
        <w:t xml:space="preserve">to find the pivot node of the interaction module for further analysis. Gene transcription and post-transcriptional regulation are often driven by non-coding </w:t>
      </w:r>
      <w:del w:id="271" w:author="Author">
        <w:r w:rsidRPr="00D73839" w:rsidDel="00B714B2">
          <w:rPr>
            <w:rFonts w:ascii="Book Antiqua" w:hAnsi="Book Antiqua" w:cs="Times New Roman"/>
            <w:sz w:val="24"/>
            <w:szCs w:val="24"/>
          </w:rPr>
          <w:delText xml:space="preserve">genes </w:delText>
        </w:r>
      </w:del>
      <w:ins w:id="272" w:author="Author">
        <w:r w:rsidR="00B714B2" w:rsidRPr="00D73839">
          <w:rPr>
            <w:rFonts w:ascii="Book Antiqua" w:hAnsi="Book Antiqua" w:cs="Times New Roman"/>
            <w:sz w:val="24"/>
            <w:szCs w:val="24"/>
          </w:rPr>
          <w:t xml:space="preserve">RNA </w:t>
        </w:r>
      </w:ins>
      <w:r w:rsidRPr="00D73839">
        <w:rPr>
          <w:rFonts w:ascii="Book Antiqua" w:hAnsi="Book Antiqua" w:cs="Times New Roman"/>
          <w:sz w:val="24"/>
          <w:szCs w:val="24"/>
        </w:rPr>
        <w:t xml:space="preserve">(ncRNA) </w:t>
      </w:r>
      <w:r w:rsidR="002202B9" w:rsidRPr="00D73839">
        <w:rPr>
          <w:rFonts w:ascii="Book Antiqua" w:hAnsi="Book Antiqua" w:cs="Times New Roman"/>
          <w:sz w:val="24"/>
          <w:szCs w:val="24"/>
        </w:rPr>
        <w:t>and TF</w:t>
      </w:r>
      <w:ins w:id="273" w:author="Author">
        <w:r w:rsidR="00B714B2" w:rsidRPr="00D73839">
          <w:rPr>
            <w:rFonts w:ascii="Book Antiqua" w:hAnsi="Book Antiqua" w:cs="Times New Roman"/>
            <w:sz w:val="24"/>
            <w:szCs w:val="24"/>
          </w:rPr>
          <w:t>s</w:t>
        </w:r>
      </w:ins>
      <w:r w:rsidR="002202B9" w:rsidRPr="00D73839">
        <w:rPr>
          <w:rFonts w:ascii="Book Antiqua" w:hAnsi="Book Antiqua" w:cs="Times New Roman"/>
          <w:sz w:val="24"/>
          <w:szCs w:val="24"/>
        </w:rPr>
        <w:t xml:space="preserve">. Hence, </w:t>
      </w:r>
      <w:r w:rsidRPr="00D73839">
        <w:rPr>
          <w:rFonts w:ascii="Book Antiqua" w:hAnsi="Book Antiqua" w:cs="Times New Roman"/>
          <w:sz w:val="24"/>
          <w:szCs w:val="24"/>
        </w:rPr>
        <w:t>we scientifically predict</w:t>
      </w:r>
      <w:r w:rsidR="002202B9" w:rsidRPr="00D73839">
        <w:rPr>
          <w:rFonts w:ascii="Book Antiqua" w:hAnsi="Book Antiqua" w:cs="Times New Roman"/>
          <w:sz w:val="24"/>
          <w:szCs w:val="24"/>
        </w:rPr>
        <w:t>ed and detected</w:t>
      </w:r>
      <w:r w:rsidRPr="00D73839">
        <w:rPr>
          <w:rFonts w:ascii="Book Antiqua" w:hAnsi="Book Antiqua" w:cs="Times New Roman"/>
          <w:sz w:val="24"/>
          <w:szCs w:val="24"/>
        </w:rPr>
        <w:t xml:space="preserve"> </w:t>
      </w:r>
      <w:r w:rsidR="002202B9" w:rsidRPr="00D73839">
        <w:rPr>
          <w:rFonts w:ascii="Book Antiqua" w:hAnsi="Book Antiqua" w:cs="Times New Roman"/>
          <w:sz w:val="24"/>
          <w:szCs w:val="24"/>
        </w:rPr>
        <w:t>the</w:t>
      </w:r>
      <w:ins w:id="274" w:author="Author">
        <w:r w:rsidR="00B714B2" w:rsidRPr="00D73839">
          <w:rPr>
            <w:rFonts w:ascii="Book Antiqua" w:hAnsi="Book Antiqua" w:cs="Times New Roman"/>
            <w:sz w:val="24"/>
            <w:szCs w:val="24"/>
          </w:rPr>
          <w:t>ir</w:t>
        </w:r>
      </w:ins>
      <w:r w:rsidRPr="00D73839">
        <w:rPr>
          <w:rFonts w:ascii="Book Antiqua" w:hAnsi="Book Antiqua" w:cs="Times New Roman"/>
          <w:sz w:val="24"/>
          <w:szCs w:val="24"/>
        </w:rPr>
        <w:t xml:space="preserve"> role </w:t>
      </w:r>
      <w:del w:id="275" w:author="Author">
        <w:r w:rsidR="002202B9" w:rsidRPr="00D73839" w:rsidDel="00B714B2">
          <w:rPr>
            <w:rFonts w:ascii="Book Antiqua" w:hAnsi="Book Antiqua" w:cs="Times New Roman"/>
            <w:sz w:val="24"/>
            <w:szCs w:val="24"/>
          </w:rPr>
          <w:delText xml:space="preserve">of them </w:delText>
        </w:r>
      </w:del>
      <w:r w:rsidRPr="00D73839">
        <w:rPr>
          <w:rFonts w:ascii="Book Antiqua" w:hAnsi="Book Antiqua" w:cs="Times New Roman"/>
          <w:sz w:val="24"/>
          <w:szCs w:val="24"/>
        </w:rPr>
        <w:t>in HBV</w:t>
      </w:r>
      <w:ins w:id="276" w:author="Author">
        <w:r w:rsidR="00B714B2" w:rsidRPr="00D73839">
          <w:rPr>
            <w:rFonts w:ascii="Book Antiqua" w:hAnsi="Book Antiqua" w:cs="Times New Roman"/>
            <w:sz w:val="24"/>
            <w:szCs w:val="24"/>
          </w:rPr>
          <w:t>-</w:t>
        </w:r>
      </w:ins>
      <w:r w:rsidRPr="00D73839">
        <w:rPr>
          <w:rFonts w:ascii="Book Antiqua" w:hAnsi="Book Antiqua" w:cs="Times New Roman"/>
          <w:sz w:val="24"/>
          <w:szCs w:val="24"/>
        </w:rPr>
        <w:t xml:space="preserve"> and HCC</w:t>
      </w:r>
      <w:ins w:id="277" w:author="Author">
        <w:r w:rsidR="00B714B2" w:rsidRPr="00D73839">
          <w:rPr>
            <w:rFonts w:ascii="Book Antiqua" w:hAnsi="Book Antiqua" w:cs="Times New Roman"/>
            <w:sz w:val="24"/>
            <w:szCs w:val="24"/>
          </w:rPr>
          <w:t>-</w:t>
        </w:r>
      </w:ins>
      <w:del w:id="278" w:author="Author">
        <w:r w:rsidRPr="00D73839" w:rsidDel="00B714B2">
          <w:rPr>
            <w:rFonts w:ascii="Book Antiqua" w:hAnsi="Book Antiqua" w:cs="Times New Roman"/>
            <w:sz w:val="24"/>
            <w:szCs w:val="24"/>
          </w:rPr>
          <w:delText xml:space="preserve"> </w:delText>
        </w:r>
      </w:del>
      <w:r w:rsidRPr="00D73839">
        <w:rPr>
          <w:rFonts w:ascii="Book Antiqua" w:hAnsi="Book Antiqua" w:cs="Times New Roman"/>
          <w:sz w:val="24"/>
          <w:szCs w:val="24"/>
        </w:rPr>
        <w:t xml:space="preserve">related dysfunction modules. </w:t>
      </w:r>
      <w:r w:rsidR="002202B9" w:rsidRPr="00D73839">
        <w:rPr>
          <w:rFonts w:ascii="Book Antiqua" w:hAnsi="Book Antiqua" w:cs="Times New Roman"/>
          <w:sz w:val="24"/>
          <w:szCs w:val="24"/>
        </w:rPr>
        <w:t>P</w:t>
      </w:r>
      <w:r w:rsidRPr="00D73839">
        <w:rPr>
          <w:rFonts w:ascii="Book Antiqua" w:hAnsi="Book Antiqua" w:cs="Times New Roman"/>
          <w:sz w:val="24"/>
          <w:szCs w:val="24"/>
        </w:rPr>
        <w:t>ivot is defined as a regulator that has</w:t>
      </w:r>
      <w:del w:id="279" w:author="Author">
        <w:r w:rsidRPr="00D73839" w:rsidDel="00B714B2">
          <w:rPr>
            <w:rFonts w:ascii="Book Antiqua" w:hAnsi="Book Antiqua" w:cs="Times New Roman"/>
            <w:sz w:val="24"/>
            <w:szCs w:val="24"/>
          </w:rPr>
          <w:delText xml:space="preserve"> a</w:delText>
        </w:r>
      </w:del>
      <w:r w:rsidRPr="00D73839">
        <w:rPr>
          <w:rFonts w:ascii="Book Antiqua" w:hAnsi="Book Antiqua" w:cs="Times New Roman"/>
          <w:sz w:val="24"/>
          <w:szCs w:val="24"/>
        </w:rPr>
        <w:t xml:space="preserve"> significant regulatory effect</w:t>
      </w:r>
      <w:ins w:id="280" w:author="Author">
        <w:r w:rsidR="00B714B2" w:rsidRPr="00D73839">
          <w:rPr>
            <w:rFonts w:ascii="Book Antiqua" w:hAnsi="Book Antiqua" w:cs="Times New Roman"/>
            <w:sz w:val="24"/>
            <w:szCs w:val="24"/>
          </w:rPr>
          <w:t>s</w:t>
        </w:r>
      </w:ins>
      <w:r w:rsidRPr="00D73839">
        <w:rPr>
          <w:rFonts w:ascii="Book Antiqua" w:hAnsi="Book Antiqua" w:cs="Times New Roman"/>
          <w:sz w:val="24"/>
          <w:szCs w:val="24"/>
        </w:rPr>
        <w:t xml:space="preserve"> on modules in the pathogenesis of HBV and HCC</w:t>
      </w:r>
      <w:del w:id="281" w:author="Author">
        <w:r w:rsidRPr="00D73839" w:rsidDel="00B714B2">
          <w:rPr>
            <w:rFonts w:ascii="Book Antiqua" w:hAnsi="Book Antiqua" w:cs="Times New Roman"/>
            <w:sz w:val="24"/>
            <w:szCs w:val="24"/>
          </w:rPr>
          <w:delText>,</w:delText>
        </w:r>
      </w:del>
      <w:r w:rsidRPr="00D73839">
        <w:rPr>
          <w:rFonts w:ascii="Book Antiqua" w:hAnsi="Book Antiqua" w:cs="Times New Roman"/>
          <w:sz w:val="24"/>
          <w:szCs w:val="24"/>
        </w:rPr>
        <w:t xml:space="preserve"> including ncRNA, TF</w:t>
      </w:r>
      <w:ins w:id="282" w:author="Author">
        <w:r w:rsidR="00B714B2" w:rsidRPr="00D73839">
          <w:rPr>
            <w:rFonts w:ascii="Book Antiqua" w:hAnsi="Book Antiqua" w:cs="Times New Roman"/>
            <w:sz w:val="24"/>
            <w:szCs w:val="24"/>
          </w:rPr>
          <w:t>s,</w:t>
        </w:r>
      </w:ins>
      <w:r w:rsidRPr="00D73839">
        <w:rPr>
          <w:rFonts w:ascii="Book Antiqua" w:hAnsi="Book Antiqua" w:cs="Times New Roman"/>
          <w:sz w:val="24"/>
          <w:szCs w:val="24"/>
        </w:rPr>
        <w:t xml:space="preserve"> and potential drugs. </w:t>
      </w:r>
      <w:r w:rsidR="002202B9" w:rsidRPr="00D73839">
        <w:rPr>
          <w:rFonts w:ascii="Book Antiqua" w:hAnsi="Book Antiqua" w:cs="Times New Roman"/>
          <w:sz w:val="24"/>
          <w:szCs w:val="24"/>
        </w:rPr>
        <w:t>M</w:t>
      </w:r>
      <w:r w:rsidRPr="00D73839">
        <w:rPr>
          <w:rFonts w:ascii="Book Antiqua" w:hAnsi="Book Antiqua" w:cs="Times New Roman"/>
          <w:sz w:val="24"/>
          <w:szCs w:val="24"/>
        </w:rPr>
        <w:t>ore than two control links between each regulator and each module</w:t>
      </w:r>
      <w:r w:rsidR="002202B9" w:rsidRPr="00D73839">
        <w:rPr>
          <w:rFonts w:ascii="Book Antiqua" w:hAnsi="Book Antiqua" w:cs="Times New Roman"/>
          <w:sz w:val="24"/>
          <w:szCs w:val="24"/>
        </w:rPr>
        <w:t xml:space="preserve"> were required, and</w:t>
      </w:r>
      <w:r w:rsidRPr="00D73839">
        <w:rPr>
          <w:rFonts w:ascii="Book Antiqua" w:hAnsi="Book Antiqua" w:cs="Times New Roman"/>
          <w:sz w:val="24"/>
          <w:szCs w:val="24"/>
        </w:rPr>
        <w:t xml:space="preserve"> the significance of enriched targets in each module based on </w:t>
      </w:r>
      <w:r w:rsidR="001F1D90" w:rsidRPr="00D73839">
        <w:rPr>
          <w:rFonts w:ascii="Book Antiqua" w:hAnsi="Book Antiqua" w:cs="Times New Roman"/>
          <w:sz w:val="24"/>
          <w:szCs w:val="24"/>
        </w:rPr>
        <w:t xml:space="preserve">the </w:t>
      </w:r>
      <w:r w:rsidRPr="00D73839">
        <w:rPr>
          <w:rFonts w:ascii="Book Antiqua" w:hAnsi="Book Antiqua" w:cs="Times New Roman"/>
          <w:sz w:val="24"/>
          <w:szCs w:val="24"/>
        </w:rPr>
        <w:t>h</w:t>
      </w:r>
      <w:r w:rsidR="002202B9" w:rsidRPr="00D73839">
        <w:rPr>
          <w:rFonts w:ascii="Book Antiqua" w:hAnsi="Book Antiqua" w:cs="Times New Roman"/>
          <w:sz w:val="24"/>
          <w:szCs w:val="24"/>
        </w:rPr>
        <w:t>ypergeometric test calculation wa</w:t>
      </w:r>
      <w:r w:rsidRPr="00D73839">
        <w:rPr>
          <w:rFonts w:ascii="Book Antiqua" w:hAnsi="Book Antiqua" w:cs="Times New Roman"/>
          <w:sz w:val="24"/>
          <w:szCs w:val="24"/>
        </w:rPr>
        <w:t xml:space="preserve">s </w:t>
      </w:r>
      <w:r w:rsidR="003A283A" w:rsidRPr="00D73839">
        <w:rPr>
          <w:rFonts w:ascii="Book Antiqua" w:hAnsi="Book Antiqua" w:cs="Times New Roman"/>
          <w:i/>
          <w:iCs/>
          <w:sz w:val="24"/>
          <w:szCs w:val="24"/>
        </w:rPr>
        <w:t>P</w:t>
      </w:r>
      <w:r w:rsidRPr="00D73839">
        <w:rPr>
          <w:rFonts w:ascii="Book Antiqua" w:hAnsi="Book Antiqua" w:cs="Times New Roman"/>
          <w:sz w:val="24"/>
          <w:szCs w:val="24"/>
        </w:rPr>
        <w:t xml:space="preserve"> </w:t>
      </w:r>
      <w:del w:id="283" w:author="Author">
        <w:r w:rsidRPr="00D73839" w:rsidDel="00B714B2">
          <w:rPr>
            <w:rFonts w:ascii="Book Antiqua" w:hAnsi="Book Antiqua" w:cs="Times New Roman"/>
            <w:sz w:val="24"/>
            <w:szCs w:val="24"/>
          </w:rPr>
          <w:delText xml:space="preserve">value </w:delText>
        </w:r>
      </w:del>
      <w:r w:rsidRPr="00D73839">
        <w:rPr>
          <w:rFonts w:ascii="Book Antiqua" w:hAnsi="Book Antiqua" w:cs="Times New Roman"/>
          <w:sz w:val="24"/>
          <w:szCs w:val="24"/>
        </w:rPr>
        <w:t xml:space="preserve">&lt; 0.01. In addition, we examined the overlap of </w:t>
      </w:r>
      <w:del w:id="284" w:author="Author">
        <w:r w:rsidRPr="00D73839" w:rsidDel="00B714B2">
          <w:rPr>
            <w:rFonts w:ascii="Book Antiqua" w:hAnsi="Book Antiqua" w:cs="Times New Roman"/>
            <w:sz w:val="24"/>
            <w:szCs w:val="24"/>
          </w:rPr>
          <w:delText>differentially expressed genes</w:delText>
        </w:r>
      </w:del>
      <w:ins w:id="285" w:author="Author">
        <w:r w:rsidR="00B714B2" w:rsidRPr="00D73839">
          <w:rPr>
            <w:rFonts w:ascii="Book Antiqua" w:hAnsi="Book Antiqua" w:cs="Times New Roman"/>
            <w:sz w:val="24"/>
            <w:szCs w:val="24"/>
          </w:rPr>
          <w:t>DEGs</w:t>
        </w:r>
      </w:ins>
      <w:r w:rsidRPr="00D73839">
        <w:rPr>
          <w:rFonts w:ascii="Book Antiqua" w:hAnsi="Book Antiqua" w:cs="Times New Roman"/>
          <w:sz w:val="24"/>
          <w:szCs w:val="24"/>
        </w:rPr>
        <w:t xml:space="preserve"> between HBV and HCC in these significant pivot regulators.</w:t>
      </w:r>
    </w:p>
    <w:p w14:paraId="53435648" w14:textId="77777777" w:rsidR="00051CE7" w:rsidRPr="00D73839" w:rsidRDefault="00051CE7" w:rsidP="00D73839">
      <w:pPr>
        <w:snapToGrid w:val="0"/>
        <w:spacing w:line="360" w:lineRule="auto"/>
        <w:rPr>
          <w:rFonts w:ascii="Book Antiqua" w:hAnsi="Book Antiqua" w:cs="Times New Roman"/>
          <w:sz w:val="24"/>
          <w:szCs w:val="24"/>
        </w:rPr>
      </w:pPr>
    </w:p>
    <w:p w14:paraId="354F5E34" w14:textId="7F9659C2" w:rsidR="004D4A7A" w:rsidRPr="00D73839" w:rsidRDefault="008C35A7" w:rsidP="00D73839">
      <w:pPr>
        <w:snapToGrid w:val="0"/>
        <w:spacing w:line="360" w:lineRule="auto"/>
        <w:rPr>
          <w:rFonts w:ascii="Book Antiqua" w:hAnsi="Book Antiqua" w:cs="Times New Roman"/>
          <w:b/>
          <w:caps/>
          <w:sz w:val="24"/>
          <w:szCs w:val="24"/>
        </w:rPr>
      </w:pPr>
      <w:bookmarkStart w:id="286" w:name="OLE_LINK162"/>
      <w:bookmarkStart w:id="287" w:name="OLE_LINK163"/>
      <w:r w:rsidRPr="00D73839">
        <w:rPr>
          <w:rFonts w:ascii="Book Antiqua" w:hAnsi="Book Antiqua" w:cs="Times New Roman"/>
          <w:b/>
          <w:caps/>
          <w:sz w:val="24"/>
          <w:szCs w:val="24"/>
        </w:rPr>
        <w:t>Result</w:t>
      </w:r>
      <w:ins w:id="288" w:author="Author">
        <w:r w:rsidR="00F96A19">
          <w:rPr>
            <w:rFonts w:ascii="Book Antiqua" w:hAnsi="Book Antiqua" w:cs="Times New Roman"/>
            <w:b/>
            <w:caps/>
            <w:sz w:val="24"/>
            <w:szCs w:val="24"/>
          </w:rPr>
          <w:t>S</w:t>
        </w:r>
      </w:ins>
    </w:p>
    <w:p w14:paraId="40DDC5EF" w14:textId="02EAA9F9" w:rsidR="004D4A7A" w:rsidRPr="00D73839" w:rsidRDefault="008C35A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Identification of liver functional inflammation and cancer</w:t>
      </w:r>
      <w:ins w:id="289" w:author="Author">
        <w:r w:rsidR="00B714B2" w:rsidRPr="00D73839">
          <w:rPr>
            <w:rFonts w:ascii="Book Antiqua" w:hAnsi="Book Antiqua" w:cs="Times New Roman"/>
            <w:b/>
            <w:i/>
            <w:sz w:val="24"/>
            <w:szCs w:val="24"/>
          </w:rPr>
          <w:t>-</w:t>
        </w:r>
      </w:ins>
      <w:del w:id="290" w:author="Author">
        <w:r w:rsidRPr="00D73839" w:rsidDel="00B714B2">
          <w:rPr>
            <w:rFonts w:ascii="Book Antiqua" w:hAnsi="Book Antiqua" w:cs="Times New Roman"/>
            <w:b/>
            <w:i/>
            <w:sz w:val="24"/>
            <w:szCs w:val="24"/>
          </w:rPr>
          <w:delText xml:space="preserve"> </w:delText>
        </w:r>
      </w:del>
      <w:r w:rsidRPr="00D73839">
        <w:rPr>
          <w:rFonts w:ascii="Book Antiqua" w:hAnsi="Book Antiqua" w:cs="Times New Roman"/>
          <w:b/>
          <w:i/>
          <w:sz w:val="24"/>
          <w:szCs w:val="24"/>
        </w:rPr>
        <w:t>related modules</w:t>
      </w:r>
    </w:p>
    <w:p w14:paraId="16FF41E3" w14:textId="27626ECA" w:rsidR="008C35A7" w:rsidRPr="00D73839" w:rsidRDefault="008C35A7" w:rsidP="00D73839">
      <w:pPr>
        <w:snapToGrid w:val="0"/>
        <w:spacing w:line="360" w:lineRule="auto"/>
        <w:rPr>
          <w:rFonts w:ascii="Book Antiqua" w:hAnsi="Book Antiqua" w:cs="Times New Roman"/>
          <w:sz w:val="24"/>
          <w:szCs w:val="24"/>
        </w:rPr>
      </w:pPr>
      <w:bookmarkStart w:id="291" w:name="OLE_LINK164"/>
      <w:bookmarkStart w:id="292" w:name="OLE_LINK165"/>
      <w:r w:rsidRPr="00D73839">
        <w:rPr>
          <w:rFonts w:ascii="Book Antiqua" w:hAnsi="Book Antiqua" w:cs="Times New Roman"/>
          <w:sz w:val="24"/>
          <w:szCs w:val="24"/>
        </w:rPr>
        <w:t xml:space="preserve">Biologists have </w:t>
      </w:r>
      <w:del w:id="293" w:author="Author">
        <w:r w:rsidRPr="00D73839" w:rsidDel="00B714B2">
          <w:rPr>
            <w:rFonts w:ascii="Book Antiqua" w:hAnsi="Book Antiqua" w:cs="Times New Roman"/>
            <w:sz w:val="24"/>
            <w:szCs w:val="24"/>
          </w:rPr>
          <w:delText>carried out</w:delText>
        </w:r>
      </w:del>
      <w:ins w:id="294" w:author="Author">
        <w:r w:rsidR="00B714B2" w:rsidRPr="00D73839">
          <w:rPr>
            <w:rFonts w:ascii="Book Antiqua" w:hAnsi="Book Antiqua" w:cs="Times New Roman"/>
            <w:sz w:val="24"/>
            <w:szCs w:val="24"/>
          </w:rPr>
          <w:t>conducted</w:t>
        </w:r>
      </w:ins>
      <w:r w:rsidRPr="00D73839">
        <w:rPr>
          <w:rFonts w:ascii="Book Antiqua" w:hAnsi="Book Antiqua" w:cs="Times New Roman"/>
          <w:sz w:val="24"/>
          <w:szCs w:val="24"/>
        </w:rPr>
        <w:t xml:space="preserve"> many experiments and studies on the relationship between HBV and HCC, and determined that HBV infection is </w:t>
      </w:r>
      <w:del w:id="295" w:author="Author">
        <w:r w:rsidRPr="00D73839" w:rsidDel="00B714B2">
          <w:rPr>
            <w:rFonts w:ascii="Book Antiqua" w:hAnsi="Book Antiqua" w:cs="Times New Roman"/>
            <w:sz w:val="24"/>
            <w:szCs w:val="24"/>
          </w:rPr>
          <w:delText xml:space="preserve">the </w:delText>
        </w:r>
      </w:del>
      <w:ins w:id="296" w:author="Author">
        <w:r w:rsidR="00B714B2" w:rsidRPr="00D73839">
          <w:rPr>
            <w:rFonts w:ascii="Book Antiqua" w:hAnsi="Book Antiqua" w:cs="Times New Roman"/>
            <w:sz w:val="24"/>
            <w:szCs w:val="24"/>
          </w:rPr>
          <w:t xml:space="preserve">a </w:t>
        </w:r>
      </w:ins>
      <w:r w:rsidRPr="00D73839">
        <w:rPr>
          <w:rFonts w:ascii="Book Antiqua" w:hAnsi="Book Antiqua" w:cs="Times New Roman"/>
          <w:sz w:val="24"/>
          <w:szCs w:val="24"/>
        </w:rPr>
        <w:t>key factor t</w:t>
      </w:r>
      <w:ins w:id="297" w:author="Author">
        <w:r w:rsidR="00B714B2" w:rsidRPr="00D73839">
          <w:rPr>
            <w:rFonts w:ascii="Book Antiqua" w:hAnsi="Book Antiqua" w:cs="Times New Roman"/>
            <w:sz w:val="24"/>
            <w:szCs w:val="24"/>
          </w:rPr>
          <w:t>hat</w:t>
        </w:r>
      </w:ins>
      <w:del w:id="298" w:author="Author">
        <w:r w:rsidRPr="00D73839" w:rsidDel="00B714B2">
          <w:rPr>
            <w:rFonts w:ascii="Book Antiqua" w:hAnsi="Book Antiqua" w:cs="Times New Roman"/>
            <w:sz w:val="24"/>
            <w:szCs w:val="24"/>
          </w:rPr>
          <w:delText>o</w:delText>
        </w:r>
      </w:del>
      <w:r w:rsidRPr="00D73839">
        <w:rPr>
          <w:rFonts w:ascii="Book Antiqua" w:hAnsi="Book Antiqua" w:cs="Times New Roman"/>
          <w:sz w:val="24"/>
          <w:szCs w:val="24"/>
        </w:rPr>
        <w:t xml:space="preserve"> induce</w:t>
      </w:r>
      <w:ins w:id="299" w:author="Author">
        <w:r w:rsidR="00B714B2" w:rsidRPr="00D73839">
          <w:rPr>
            <w:rFonts w:ascii="Book Antiqua" w:hAnsi="Book Antiqua" w:cs="Times New Roman"/>
            <w:sz w:val="24"/>
            <w:szCs w:val="24"/>
          </w:rPr>
          <w:t>s</w:t>
        </w:r>
      </w:ins>
      <w:r w:rsidRPr="00D73839">
        <w:rPr>
          <w:rFonts w:ascii="Book Antiqua" w:hAnsi="Book Antiqua" w:cs="Times New Roman"/>
          <w:sz w:val="24"/>
          <w:szCs w:val="24"/>
        </w:rPr>
        <w:t xml:space="preserve"> HCC. However, the complex interactio</w:t>
      </w:r>
      <w:r w:rsidR="00BB6B68" w:rsidRPr="00D73839">
        <w:rPr>
          <w:rFonts w:ascii="Book Antiqua" w:hAnsi="Book Antiqua" w:cs="Times New Roman"/>
          <w:sz w:val="24"/>
          <w:szCs w:val="24"/>
        </w:rPr>
        <w:t>n mechanism between them</w:t>
      </w:r>
      <w:r w:rsidR="00980BF6" w:rsidRPr="00D73839">
        <w:rPr>
          <w:rFonts w:ascii="Book Antiqua" w:hAnsi="Book Antiqua" w:cs="Times New Roman"/>
          <w:sz w:val="24"/>
          <w:szCs w:val="24"/>
        </w:rPr>
        <w:t xml:space="preserve"> remains unclear. Therefore,</w:t>
      </w:r>
      <w:r w:rsidR="00BB6B68" w:rsidRPr="00D73839">
        <w:rPr>
          <w:rFonts w:ascii="Book Antiqua" w:hAnsi="Book Antiqua" w:cs="Times New Roman"/>
          <w:sz w:val="24"/>
          <w:szCs w:val="24"/>
        </w:rPr>
        <w:t xml:space="preserve"> molecular links</w:t>
      </w:r>
      <w:r w:rsidRPr="00D73839">
        <w:rPr>
          <w:rFonts w:ascii="Book Antiqua" w:hAnsi="Book Antiqua" w:cs="Times New Roman"/>
          <w:sz w:val="24"/>
          <w:szCs w:val="24"/>
        </w:rPr>
        <w:t xml:space="preserve"> and functional effects of HBV and HCC</w:t>
      </w:r>
      <w:r w:rsidR="00BB6B68" w:rsidRPr="00D73839">
        <w:rPr>
          <w:rFonts w:ascii="Book Antiqua" w:hAnsi="Book Antiqua" w:cs="Times New Roman"/>
          <w:sz w:val="24"/>
          <w:szCs w:val="24"/>
        </w:rPr>
        <w:t xml:space="preserve"> were explored</w:t>
      </w:r>
      <w:r w:rsidRPr="00D73839">
        <w:rPr>
          <w:rFonts w:ascii="Book Antiqua" w:hAnsi="Book Antiqua" w:cs="Times New Roman"/>
          <w:sz w:val="24"/>
          <w:szCs w:val="24"/>
        </w:rPr>
        <w:t xml:space="preserve"> </w:t>
      </w:r>
      <w:ins w:id="300" w:author="Author">
        <w:r w:rsidR="00B714B2" w:rsidRPr="00D73839">
          <w:rPr>
            <w:rFonts w:ascii="Book Antiqua" w:hAnsi="Book Antiqua" w:cs="Times New Roman"/>
            <w:sz w:val="24"/>
            <w:szCs w:val="24"/>
          </w:rPr>
          <w:t>during</w:t>
        </w:r>
      </w:ins>
      <w:del w:id="301" w:author="Author">
        <w:r w:rsidRPr="00D73839" w:rsidDel="00B714B2">
          <w:rPr>
            <w:rFonts w:ascii="Book Antiqua" w:hAnsi="Book Antiqua" w:cs="Times New Roman"/>
            <w:sz w:val="24"/>
            <w:szCs w:val="24"/>
          </w:rPr>
          <w:delText>in</w:delText>
        </w:r>
      </w:del>
      <w:r w:rsidRPr="00D73839">
        <w:rPr>
          <w:rFonts w:ascii="Book Antiqua" w:hAnsi="Book Antiqua" w:cs="Times New Roman"/>
          <w:sz w:val="24"/>
          <w:szCs w:val="24"/>
        </w:rPr>
        <w:t xml:space="preserve"> the course of disease. We integrate</w:t>
      </w:r>
      <w:r w:rsidR="00980BF6" w:rsidRPr="00D73839">
        <w:rPr>
          <w:rFonts w:ascii="Book Antiqua" w:hAnsi="Book Antiqua" w:cs="Times New Roman"/>
          <w:sz w:val="24"/>
          <w:szCs w:val="24"/>
        </w:rPr>
        <w:t xml:space="preserve">d </w:t>
      </w:r>
      <w:r w:rsidRPr="00D73839">
        <w:rPr>
          <w:rFonts w:ascii="Book Antiqua" w:hAnsi="Book Antiqua" w:cs="Times New Roman"/>
          <w:sz w:val="24"/>
          <w:szCs w:val="24"/>
        </w:rPr>
        <w:t xml:space="preserve">related genes of the samples and screened the DEGs of HBV and HCC. Through significant screening of DEG, 394 HBV significant </w:t>
      </w:r>
      <w:del w:id="302" w:author="Author">
        <w:r w:rsidRPr="00D73839" w:rsidDel="00B714B2">
          <w:rPr>
            <w:rFonts w:ascii="Book Antiqua" w:hAnsi="Book Antiqua" w:cs="Times New Roman"/>
            <w:sz w:val="24"/>
            <w:szCs w:val="24"/>
          </w:rPr>
          <w:delText>difference genes</w:delText>
        </w:r>
      </w:del>
      <w:ins w:id="303" w:author="Author">
        <w:r w:rsidR="00B714B2" w:rsidRPr="00D73839">
          <w:rPr>
            <w:rFonts w:ascii="Book Antiqua" w:hAnsi="Book Antiqua" w:cs="Times New Roman"/>
            <w:sz w:val="24"/>
            <w:szCs w:val="24"/>
          </w:rPr>
          <w:t>DEGs</w:t>
        </w:r>
      </w:ins>
      <w:r w:rsidRPr="00D73839">
        <w:rPr>
          <w:rFonts w:ascii="Book Antiqua" w:hAnsi="Book Antiqua" w:cs="Times New Roman"/>
          <w:sz w:val="24"/>
          <w:szCs w:val="24"/>
        </w:rPr>
        <w:t xml:space="preserve"> and 4185 HCC significant </w:t>
      </w:r>
      <w:del w:id="304" w:author="Author">
        <w:r w:rsidRPr="00D73839" w:rsidDel="00B714B2">
          <w:rPr>
            <w:rFonts w:ascii="Book Antiqua" w:hAnsi="Book Antiqua" w:cs="Times New Roman"/>
            <w:sz w:val="24"/>
            <w:szCs w:val="24"/>
          </w:rPr>
          <w:delText xml:space="preserve">difference genes </w:delText>
        </w:r>
      </w:del>
      <w:ins w:id="305" w:author="Author">
        <w:r w:rsidR="00B714B2" w:rsidRPr="00D73839">
          <w:rPr>
            <w:rFonts w:ascii="Book Antiqua" w:hAnsi="Book Antiqua" w:cs="Times New Roman"/>
            <w:sz w:val="24"/>
            <w:szCs w:val="24"/>
          </w:rPr>
          <w:t xml:space="preserve">DEGs </w:t>
        </w:r>
      </w:ins>
      <w:r w:rsidRPr="00D73839">
        <w:rPr>
          <w:rFonts w:ascii="Book Antiqua" w:hAnsi="Book Antiqua" w:cs="Times New Roman"/>
          <w:sz w:val="24"/>
          <w:szCs w:val="24"/>
        </w:rPr>
        <w:t>were obtained. After screening of HBV</w:t>
      </w:r>
      <w:ins w:id="306" w:author="Author">
        <w:r w:rsidR="00B714B2" w:rsidRPr="00D73839">
          <w:rPr>
            <w:rFonts w:ascii="Book Antiqua" w:hAnsi="Book Antiqua" w:cs="Times New Roman"/>
            <w:sz w:val="24"/>
            <w:szCs w:val="24"/>
          </w:rPr>
          <w:t>-</w:t>
        </w:r>
      </w:ins>
      <w:r w:rsidRPr="00D73839">
        <w:rPr>
          <w:rFonts w:ascii="Book Antiqua" w:hAnsi="Book Antiqua" w:cs="Times New Roman"/>
          <w:sz w:val="24"/>
          <w:szCs w:val="24"/>
        </w:rPr>
        <w:t xml:space="preserve"> and HCC</w:t>
      </w:r>
      <w:ins w:id="307" w:author="Author">
        <w:r w:rsidR="00B714B2" w:rsidRPr="00D73839">
          <w:rPr>
            <w:rFonts w:ascii="Book Antiqua" w:hAnsi="Book Antiqua" w:cs="Times New Roman"/>
            <w:sz w:val="24"/>
            <w:szCs w:val="24"/>
          </w:rPr>
          <w:t>-</w:t>
        </w:r>
      </w:ins>
      <w:del w:id="308" w:author="Author">
        <w:r w:rsidRPr="00D73839" w:rsidDel="00B714B2">
          <w:rPr>
            <w:rFonts w:ascii="Book Antiqua" w:hAnsi="Book Antiqua" w:cs="Times New Roman"/>
            <w:sz w:val="24"/>
            <w:szCs w:val="24"/>
          </w:rPr>
          <w:delText xml:space="preserve"> </w:delText>
        </w:r>
      </w:del>
      <w:r w:rsidRPr="00D73839">
        <w:rPr>
          <w:rFonts w:ascii="Book Antiqua" w:hAnsi="Book Antiqua" w:cs="Times New Roman"/>
          <w:sz w:val="24"/>
          <w:szCs w:val="24"/>
        </w:rPr>
        <w:t xml:space="preserve">related DEGs, 135 common genes were obtained </w:t>
      </w:r>
      <w:r w:rsidRPr="00D73839">
        <w:rPr>
          <w:rFonts w:ascii="Book Antiqua" w:hAnsi="Book Antiqua" w:cs="Times New Roman"/>
          <w:sz w:val="24"/>
          <w:szCs w:val="24"/>
        </w:rPr>
        <w:lastRenderedPageBreak/>
        <w:t>(</w:t>
      </w:r>
      <w:r w:rsidR="00EA1F1D" w:rsidRPr="00D73839">
        <w:rPr>
          <w:rFonts w:ascii="Book Antiqua" w:hAnsi="Book Antiqua" w:cs="Times New Roman"/>
          <w:sz w:val="24"/>
          <w:szCs w:val="24"/>
        </w:rPr>
        <w:t>Figure</w:t>
      </w:r>
      <w:r w:rsidRPr="00D73839">
        <w:rPr>
          <w:rFonts w:ascii="Book Antiqua" w:hAnsi="Book Antiqua" w:cs="Times New Roman"/>
          <w:sz w:val="24"/>
          <w:szCs w:val="24"/>
        </w:rPr>
        <w:t xml:space="preserve"> 1).</w:t>
      </w:r>
    </w:p>
    <w:p w14:paraId="598F4FB2" w14:textId="5E4993E1" w:rsidR="004D4A7A" w:rsidRPr="00D73839" w:rsidRDefault="008C35A7"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 xml:space="preserve">In order to </w:t>
      </w:r>
      <w:r w:rsidR="00980BF6" w:rsidRPr="00D73839">
        <w:rPr>
          <w:rFonts w:ascii="Book Antiqua" w:hAnsi="Book Antiqua" w:cs="Times New Roman"/>
          <w:sz w:val="24"/>
          <w:szCs w:val="24"/>
        </w:rPr>
        <w:t>determine</w:t>
      </w:r>
      <w:r w:rsidRPr="00D73839">
        <w:rPr>
          <w:rFonts w:ascii="Book Antiqua" w:hAnsi="Book Antiqua" w:cs="Times New Roman"/>
          <w:sz w:val="24"/>
          <w:szCs w:val="24"/>
        </w:rPr>
        <w:t xml:space="preserve"> the functional clusters of hepatitis B and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DEGs, we searched 4444 differential gene interactions based on </w:t>
      </w:r>
      <w:ins w:id="309" w:author="Author">
        <w:r w:rsidR="00B714B2" w:rsidRPr="00D73839">
          <w:rPr>
            <w:rFonts w:ascii="Book Antiqua" w:hAnsi="Book Antiqua" w:cs="Times New Roman"/>
            <w:sz w:val="24"/>
            <w:szCs w:val="24"/>
          </w:rPr>
          <w:t xml:space="preserve">the </w:t>
        </w:r>
      </w:ins>
      <w:r w:rsidR="00233F89" w:rsidRPr="00D73839">
        <w:rPr>
          <w:rFonts w:ascii="Book Antiqua" w:hAnsi="Book Antiqua" w:cs="Times New Roman"/>
          <w:sz w:val="24"/>
          <w:szCs w:val="24"/>
        </w:rPr>
        <w:t>PPI</w:t>
      </w:r>
      <w:r w:rsidRPr="00D73839">
        <w:rPr>
          <w:rFonts w:ascii="Book Antiqua" w:hAnsi="Book Antiqua" w:cs="Times New Roman"/>
          <w:sz w:val="24"/>
          <w:szCs w:val="24"/>
        </w:rPr>
        <w:t xml:space="preserve"> network. In our results, 16 dysfunction modules were obtained</w:t>
      </w:r>
      <w:del w:id="310" w:author="Author">
        <w:r w:rsidRPr="00D73839" w:rsidDel="00B714B2">
          <w:rPr>
            <w:rFonts w:ascii="Book Antiqua" w:hAnsi="Book Antiqua" w:cs="Times New Roman"/>
            <w:sz w:val="24"/>
            <w:szCs w:val="24"/>
          </w:rPr>
          <w:delText>,</w:delText>
        </w:r>
      </w:del>
      <w:r w:rsidRPr="00D73839">
        <w:rPr>
          <w:rFonts w:ascii="Book Antiqua" w:hAnsi="Book Antiqua" w:cs="Times New Roman"/>
          <w:sz w:val="24"/>
          <w:szCs w:val="24"/>
        </w:rPr>
        <w:t xml:space="preserve"> including 1585 nodes and 145616 edges. As shown in</w:t>
      </w:r>
      <w:ins w:id="311" w:author="Author">
        <w:r w:rsidR="00B714B2" w:rsidRPr="00D73839">
          <w:rPr>
            <w:rFonts w:ascii="Book Antiqua" w:hAnsi="Book Antiqua" w:cs="Times New Roman"/>
            <w:sz w:val="24"/>
            <w:szCs w:val="24"/>
          </w:rPr>
          <w:t xml:space="preserve"> the</w:t>
        </w:r>
      </w:ins>
      <w:r w:rsidRPr="00D73839">
        <w:rPr>
          <w:rFonts w:ascii="Book Antiqua" w:hAnsi="Book Antiqua" w:cs="Times New Roman"/>
          <w:sz w:val="24"/>
          <w:szCs w:val="24"/>
        </w:rPr>
        <w:t xml:space="preserve"> table, inflammation and cancer DEGs </w:t>
      </w:r>
      <w:del w:id="312" w:author="Author">
        <w:r w:rsidR="00233F89" w:rsidRPr="00D73839" w:rsidDel="00B714B2">
          <w:rPr>
            <w:rFonts w:ascii="Book Antiqua" w:hAnsi="Book Antiqua" w:cs="Times New Roman"/>
            <w:sz w:val="24"/>
            <w:szCs w:val="24"/>
          </w:rPr>
          <w:delText>are</w:delText>
        </w:r>
        <w:r w:rsidRPr="00D73839" w:rsidDel="00B714B2">
          <w:rPr>
            <w:rFonts w:ascii="Book Antiqua" w:hAnsi="Book Antiqua" w:cs="Times New Roman"/>
            <w:sz w:val="24"/>
            <w:szCs w:val="24"/>
          </w:rPr>
          <w:delText xml:space="preserve"> </w:delText>
        </w:r>
      </w:del>
      <w:ins w:id="313" w:author="Author">
        <w:r w:rsidR="00B714B2" w:rsidRPr="00D73839">
          <w:rPr>
            <w:rFonts w:ascii="Book Antiqua" w:hAnsi="Book Antiqua" w:cs="Times New Roman"/>
            <w:sz w:val="24"/>
            <w:szCs w:val="24"/>
          </w:rPr>
          <w:t xml:space="preserve">were </w:t>
        </w:r>
      </w:ins>
      <w:r w:rsidRPr="00D73839">
        <w:rPr>
          <w:rFonts w:ascii="Book Antiqua" w:hAnsi="Book Antiqua" w:cs="Times New Roman"/>
          <w:sz w:val="24"/>
          <w:szCs w:val="24"/>
        </w:rPr>
        <w:t xml:space="preserve">closely clustered together in </w:t>
      </w:r>
      <w:ins w:id="314" w:author="Author">
        <w:r w:rsidR="00B714B2" w:rsidRPr="00D73839">
          <w:rPr>
            <w:rFonts w:ascii="Book Antiqua" w:hAnsi="Book Antiqua" w:cs="Times New Roman"/>
            <w:sz w:val="24"/>
            <w:szCs w:val="24"/>
          </w:rPr>
          <w:t xml:space="preserve">the </w:t>
        </w:r>
      </w:ins>
      <w:r w:rsidRPr="00D73839">
        <w:rPr>
          <w:rFonts w:ascii="Book Antiqua" w:hAnsi="Book Antiqua" w:cs="Times New Roman"/>
          <w:sz w:val="24"/>
          <w:szCs w:val="24"/>
        </w:rPr>
        <w:t>modules. We also observed that</w:t>
      </w:r>
      <w:r w:rsidR="00233F89" w:rsidRPr="00D73839">
        <w:rPr>
          <w:rFonts w:ascii="Book Antiqua" w:hAnsi="Book Antiqua" w:cs="Times New Roman"/>
          <w:sz w:val="24"/>
          <w:szCs w:val="24"/>
        </w:rPr>
        <w:t xml:space="preserve"> </w:t>
      </w:r>
      <w:ins w:id="315" w:author="Author">
        <w:r w:rsidR="00522C97" w:rsidRPr="00D73839">
          <w:rPr>
            <w:rStyle w:val="st"/>
            <w:rFonts w:ascii="Book Antiqua" w:eastAsia="Times New Roman" w:hAnsi="Book Antiqua" w:cs="Times New Roman"/>
            <w:sz w:val="24"/>
            <w:szCs w:val="24"/>
          </w:rPr>
          <w:t>b</w:t>
        </w:r>
        <w:r w:rsidR="00522C97" w:rsidRPr="00D73839">
          <w:rPr>
            <w:rStyle w:val="st"/>
            <w:rFonts w:ascii="Book Antiqua" w:eastAsia="Times New Roman" w:hAnsi="Book Antiqua" w:cs="Times New Roman"/>
            <w:sz w:val="24"/>
            <w:szCs w:val="24"/>
            <w:rPrChange w:id="316" w:author="Author">
              <w:rPr>
                <w:rStyle w:val="st"/>
                <w:rFonts w:eastAsia="Times New Roman" w:cs="Times New Roman"/>
              </w:rPr>
            </w:rPrChange>
          </w:rPr>
          <w:t>utyrylcholinesterase</w:t>
        </w:r>
        <w:r w:rsidR="00522C97" w:rsidRPr="00D73839">
          <w:rPr>
            <w:rFonts w:ascii="Book Antiqua" w:hAnsi="Book Antiqua" w:cs="Times New Roman"/>
            <w:sz w:val="24"/>
            <w:szCs w:val="24"/>
          </w:rPr>
          <w:t xml:space="preserve"> </w:t>
        </w:r>
      </w:ins>
      <w:del w:id="317" w:author="Author">
        <w:r w:rsidR="00233F89" w:rsidRPr="00D73839" w:rsidDel="00522C97">
          <w:rPr>
            <w:rFonts w:ascii="Book Antiqua" w:hAnsi="Book Antiqua" w:cs="Times New Roman"/>
            <w:sz w:val="24"/>
            <w:szCs w:val="24"/>
          </w:rPr>
          <w:delText xml:space="preserve">BCHE </w:delText>
        </w:r>
      </w:del>
      <w:r w:rsidR="00233F89" w:rsidRPr="00D73839">
        <w:rPr>
          <w:rFonts w:ascii="Book Antiqua" w:hAnsi="Book Antiqua" w:cs="Times New Roman"/>
          <w:sz w:val="24"/>
          <w:szCs w:val="24"/>
        </w:rPr>
        <w:t>had the largest connectivity (16) in the modular network</w:t>
      </w:r>
      <w:r w:rsidRPr="00D73839">
        <w:rPr>
          <w:rFonts w:ascii="Book Antiqua" w:hAnsi="Book Antiqua" w:cs="Times New Roman"/>
          <w:sz w:val="24"/>
          <w:szCs w:val="24"/>
        </w:rPr>
        <w:t xml:space="preserve"> among </w:t>
      </w:r>
      <w:r w:rsidR="00233F89" w:rsidRPr="00D73839">
        <w:rPr>
          <w:rFonts w:ascii="Book Antiqua" w:hAnsi="Book Antiqua" w:cs="Times New Roman"/>
          <w:sz w:val="24"/>
          <w:szCs w:val="24"/>
        </w:rPr>
        <w:t>the common genes of HBV and HCC</w:t>
      </w:r>
      <w:r w:rsidRPr="00D73839">
        <w:rPr>
          <w:rFonts w:ascii="Book Antiqua" w:hAnsi="Book Antiqua" w:cs="Times New Roman"/>
          <w:sz w:val="24"/>
          <w:szCs w:val="24"/>
        </w:rPr>
        <w:t xml:space="preserve">, while </w:t>
      </w:r>
      <w:del w:id="318" w:author="Author">
        <w:r w:rsidRPr="00D73839" w:rsidDel="00AA3FA4">
          <w:rPr>
            <w:rFonts w:ascii="Book Antiqua" w:hAnsi="Book Antiqua" w:cs="Times New Roman"/>
            <w:sz w:val="24"/>
            <w:szCs w:val="24"/>
          </w:rPr>
          <w:delText xml:space="preserve">PLTP </w:delText>
        </w:r>
      </w:del>
      <w:ins w:id="319" w:author="Author">
        <w:r w:rsidR="00AA3FA4" w:rsidRPr="00D73839">
          <w:rPr>
            <w:rFonts w:ascii="Book Antiqua" w:hAnsi="Book Antiqua" w:cs="Times New Roman"/>
            <w:sz w:val="24"/>
            <w:szCs w:val="24"/>
          </w:rPr>
          <w:t xml:space="preserve">lipoprotein metabolism </w:t>
        </w:r>
      </w:ins>
      <w:r w:rsidRPr="00D73839">
        <w:rPr>
          <w:rFonts w:ascii="Book Antiqua" w:hAnsi="Book Antiqua" w:cs="Times New Roman"/>
          <w:sz w:val="24"/>
          <w:szCs w:val="24"/>
        </w:rPr>
        <w:t xml:space="preserve">and </w:t>
      </w:r>
      <w:ins w:id="320" w:author="Author">
        <w:r w:rsidR="00AA3FA4" w:rsidRPr="00D73839">
          <w:rPr>
            <w:rFonts w:ascii="Book Antiqua" w:hAnsi="Book Antiqua" w:cs="Times New Roman"/>
            <w:sz w:val="24"/>
            <w:szCs w:val="24"/>
          </w:rPr>
          <w:t xml:space="preserve">fatty acid-binding protein 5 </w:t>
        </w:r>
      </w:ins>
      <w:del w:id="321" w:author="Author">
        <w:r w:rsidRPr="00D73839" w:rsidDel="00AA3FA4">
          <w:rPr>
            <w:rFonts w:ascii="Book Antiqua" w:hAnsi="Book Antiqua" w:cs="Times New Roman"/>
            <w:sz w:val="24"/>
            <w:szCs w:val="24"/>
          </w:rPr>
          <w:delText xml:space="preserve">FABP5 </w:delText>
        </w:r>
      </w:del>
      <w:r w:rsidRPr="00D73839">
        <w:rPr>
          <w:rFonts w:ascii="Book Antiqua" w:hAnsi="Book Antiqua" w:cs="Times New Roman"/>
          <w:sz w:val="24"/>
          <w:szCs w:val="24"/>
        </w:rPr>
        <w:t xml:space="preserve">were </w:t>
      </w:r>
      <w:r w:rsidR="00233F89" w:rsidRPr="00D73839">
        <w:rPr>
          <w:rFonts w:ascii="Book Antiqua" w:hAnsi="Book Antiqua" w:cs="Times New Roman"/>
          <w:sz w:val="24"/>
          <w:szCs w:val="24"/>
        </w:rPr>
        <w:t>linked to 15 other genes respectively,</w:t>
      </w:r>
      <w:r w:rsidRPr="00D73839">
        <w:rPr>
          <w:rFonts w:ascii="Book Antiqua" w:hAnsi="Book Antiqua" w:cs="Times New Roman"/>
          <w:sz w:val="24"/>
          <w:szCs w:val="24"/>
        </w:rPr>
        <w:t xml:space="preserve"> </w:t>
      </w:r>
      <w:r w:rsidR="00233F89" w:rsidRPr="00D73839">
        <w:rPr>
          <w:rFonts w:ascii="Book Antiqua" w:hAnsi="Book Antiqua" w:cs="Times New Roman"/>
          <w:sz w:val="24"/>
          <w:szCs w:val="24"/>
        </w:rPr>
        <w:t>which means that the</w:t>
      </w:r>
      <w:r w:rsidRPr="00D73839">
        <w:rPr>
          <w:rFonts w:ascii="Book Antiqua" w:hAnsi="Book Antiqua" w:cs="Times New Roman"/>
          <w:sz w:val="24"/>
          <w:szCs w:val="24"/>
        </w:rPr>
        <w:t xml:space="preserve"> 3 genes play</w:t>
      </w:r>
      <w:r w:rsidR="00233F89" w:rsidRPr="00D73839">
        <w:rPr>
          <w:rFonts w:ascii="Book Antiqua" w:hAnsi="Book Antiqua" w:cs="Times New Roman"/>
          <w:sz w:val="24"/>
          <w:szCs w:val="24"/>
        </w:rPr>
        <w:t>ed</w:t>
      </w:r>
      <w:r w:rsidRPr="00D73839">
        <w:rPr>
          <w:rFonts w:ascii="Book Antiqua" w:hAnsi="Book Antiqua" w:cs="Times New Roman"/>
          <w:sz w:val="24"/>
          <w:szCs w:val="24"/>
        </w:rPr>
        <w:t xml:space="preserve"> a central role in their modules. At </w:t>
      </w:r>
      <w:r w:rsidR="00233F89" w:rsidRPr="00D73839">
        <w:rPr>
          <w:rFonts w:ascii="Book Antiqua" w:hAnsi="Book Antiqua" w:cs="Times New Roman"/>
          <w:sz w:val="24"/>
          <w:szCs w:val="24"/>
        </w:rPr>
        <w:t>the same time, their modules were</w:t>
      </w:r>
      <w:r w:rsidRPr="00D73839">
        <w:rPr>
          <w:rFonts w:ascii="Book Antiqua" w:hAnsi="Book Antiqua" w:cs="Times New Roman"/>
          <w:sz w:val="24"/>
          <w:szCs w:val="24"/>
        </w:rPr>
        <w:t xml:space="preserve"> significantly involved in hepatitis B and </w:t>
      </w:r>
      <w:r w:rsidR="006B4460" w:rsidRPr="00D73839">
        <w:rPr>
          <w:rFonts w:ascii="Book Antiqua" w:hAnsi="Book Antiqua" w:cs="Times New Roman"/>
          <w:sz w:val="24"/>
          <w:szCs w:val="24"/>
        </w:rPr>
        <w:t>HCC</w:t>
      </w:r>
      <w:r w:rsidR="00233F89" w:rsidRPr="00D73839">
        <w:rPr>
          <w:rFonts w:ascii="Book Antiqua" w:hAnsi="Book Antiqua" w:cs="Times New Roman"/>
          <w:sz w:val="24"/>
          <w:szCs w:val="24"/>
        </w:rPr>
        <w:t>, which could</w:t>
      </w:r>
      <w:r w:rsidRPr="00D73839">
        <w:rPr>
          <w:rFonts w:ascii="Book Antiqua" w:hAnsi="Book Antiqua" w:cs="Times New Roman"/>
          <w:sz w:val="24"/>
          <w:szCs w:val="24"/>
        </w:rPr>
        <w:t xml:space="preserve"> be </w:t>
      </w:r>
      <w:del w:id="322" w:author="Author">
        <w:r w:rsidRPr="00D73839" w:rsidDel="00B714B2">
          <w:rPr>
            <w:rFonts w:ascii="Book Antiqua" w:hAnsi="Book Antiqua" w:cs="Times New Roman"/>
            <w:sz w:val="24"/>
            <w:szCs w:val="24"/>
          </w:rPr>
          <w:delText xml:space="preserve">presumed to be </w:delText>
        </w:r>
      </w:del>
      <w:r w:rsidRPr="00D73839">
        <w:rPr>
          <w:rFonts w:ascii="Book Antiqua" w:hAnsi="Book Antiqua" w:cs="Times New Roman"/>
          <w:sz w:val="24"/>
          <w:szCs w:val="24"/>
        </w:rPr>
        <w:t>a bridge molecule between HBV and HCC. Therefore, we infer</w:t>
      </w:r>
      <w:r w:rsidR="00A72CAD" w:rsidRPr="00D73839">
        <w:rPr>
          <w:rFonts w:ascii="Book Antiqua" w:hAnsi="Book Antiqua" w:cs="Times New Roman"/>
          <w:sz w:val="24"/>
          <w:szCs w:val="24"/>
        </w:rPr>
        <w:t>red</w:t>
      </w:r>
      <w:r w:rsidRPr="00D73839">
        <w:rPr>
          <w:rFonts w:ascii="Book Antiqua" w:hAnsi="Book Antiqua" w:cs="Times New Roman"/>
          <w:sz w:val="24"/>
          <w:szCs w:val="24"/>
        </w:rPr>
        <w:t xml:space="preserve"> that HBV and HCC may promote their own proliferation through some common function module</w:t>
      </w:r>
      <w:ins w:id="323" w:author="Author">
        <w:r w:rsidR="00B714B2" w:rsidRPr="00D73839">
          <w:rPr>
            <w:rFonts w:ascii="Book Antiqua" w:hAnsi="Book Antiqua" w:cs="Times New Roman"/>
            <w:sz w:val="24"/>
            <w:szCs w:val="24"/>
          </w:rPr>
          <w:t>-</w:t>
        </w:r>
      </w:ins>
      <w:del w:id="324" w:author="Author">
        <w:r w:rsidRPr="00D73839" w:rsidDel="00B714B2">
          <w:rPr>
            <w:rFonts w:ascii="Book Antiqua" w:hAnsi="Book Antiqua" w:cs="Times New Roman"/>
            <w:sz w:val="24"/>
            <w:szCs w:val="24"/>
          </w:rPr>
          <w:delText xml:space="preserve"> </w:delText>
        </w:r>
      </w:del>
      <w:r w:rsidRPr="00D73839">
        <w:rPr>
          <w:rFonts w:ascii="Book Antiqua" w:hAnsi="Book Antiqua" w:cs="Times New Roman"/>
          <w:sz w:val="24"/>
          <w:szCs w:val="24"/>
        </w:rPr>
        <w:t>related genes, and are closely relat</w:t>
      </w:r>
      <w:r w:rsidR="00980BF6" w:rsidRPr="00D73839">
        <w:rPr>
          <w:rFonts w:ascii="Book Antiqua" w:hAnsi="Book Antiqua" w:cs="Times New Roman"/>
          <w:sz w:val="24"/>
          <w:szCs w:val="24"/>
        </w:rPr>
        <w:t>ed to</w:t>
      </w:r>
      <w:r w:rsidRPr="00D73839">
        <w:rPr>
          <w:rFonts w:ascii="Book Antiqua" w:hAnsi="Book Antiqua" w:cs="Times New Roman"/>
          <w:sz w:val="24"/>
          <w:szCs w:val="24"/>
        </w:rPr>
        <w:t xml:space="preserve"> the microenvironment of liver diseases.</w:t>
      </w:r>
    </w:p>
    <w:bookmarkEnd w:id="291"/>
    <w:bookmarkEnd w:id="292"/>
    <w:p w14:paraId="69F13C46" w14:textId="77777777" w:rsidR="004D4A7A" w:rsidRPr="00D73839" w:rsidRDefault="004D4A7A" w:rsidP="00D73839">
      <w:pPr>
        <w:snapToGrid w:val="0"/>
        <w:spacing w:line="360" w:lineRule="auto"/>
        <w:rPr>
          <w:rFonts w:ascii="Book Antiqua" w:hAnsi="Book Antiqua" w:cs="Times New Roman"/>
          <w:sz w:val="24"/>
          <w:szCs w:val="24"/>
        </w:rPr>
      </w:pPr>
    </w:p>
    <w:p w14:paraId="66A236BF" w14:textId="77777777" w:rsidR="004D4A7A" w:rsidRPr="00D73839" w:rsidRDefault="008C35A7"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Key bridge molecules between HBV and HCC</w:t>
      </w:r>
    </w:p>
    <w:p w14:paraId="781B3E1C" w14:textId="50F7A99A" w:rsidR="004D4A7A" w:rsidRPr="00D73839" w:rsidRDefault="008C35A7" w:rsidP="00D73839">
      <w:pPr>
        <w:snapToGrid w:val="0"/>
        <w:spacing w:line="360" w:lineRule="auto"/>
        <w:rPr>
          <w:rFonts w:ascii="Book Antiqua" w:hAnsi="Book Antiqua" w:cs="Times New Roman"/>
          <w:sz w:val="24"/>
          <w:szCs w:val="24"/>
        </w:rPr>
      </w:pPr>
      <w:bookmarkStart w:id="325" w:name="OLE_LINK166"/>
      <w:bookmarkStart w:id="326" w:name="OLE_LINK167"/>
      <w:r w:rsidRPr="00D73839">
        <w:rPr>
          <w:rFonts w:ascii="Book Antiqua" w:hAnsi="Book Antiqua" w:cs="Times New Roman"/>
          <w:sz w:val="24"/>
          <w:szCs w:val="24"/>
        </w:rPr>
        <w:t>The expression level of the same gene in two related diseases is different, which may represent the progressive bridge betwe</w:t>
      </w:r>
      <w:r w:rsidR="00401745" w:rsidRPr="00D73839">
        <w:rPr>
          <w:rFonts w:ascii="Book Antiqua" w:hAnsi="Book Antiqua" w:cs="Times New Roman"/>
          <w:sz w:val="24"/>
          <w:szCs w:val="24"/>
        </w:rPr>
        <w:t xml:space="preserve">en diseases. Therefore, </w:t>
      </w:r>
      <w:del w:id="327" w:author="Author">
        <w:r w:rsidR="002E26B7" w:rsidRPr="00D73839" w:rsidDel="00AA3FA4">
          <w:rPr>
            <w:rFonts w:ascii="Book Antiqua" w:hAnsi="Book Antiqua" w:cs="Times New Roman"/>
            <w:sz w:val="24"/>
            <w:szCs w:val="24"/>
          </w:rPr>
          <w:delText>approach</w:delText>
        </w:r>
        <w:r w:rsidR="00401745" w:rsidRPr="00D73839" w:rsidDel="00AA3FA4">
          <w:rPr>
            <w:rFonts w:ascii="Book Antiqua" w:hAnsi="Book Antiqua" w:cs="Times New Roman"/>
            <w:sz w:val="24"/>
            <w:szCs w:val="24"/>
          </w:rPr>
          <w:delText>ing</w:delText>
        </w:r>
        <w:r w:rsidRPr="00D73839" w:rsidDel="00AA3FA4">
          <w:rPr>
            <w:rFonts w:ascii="Book Antiqua" w:hAnsi="Book Antiqua" w:cs="Times New Roman"/>
            <w:sz w:val="24"/>
            <w:szCs w:val="24"/>
          </w:rPr>
          <w:delText xml:space="preserve"> </w:delText>
        </w:r>
      </w:del>
      <w:r w:rsidRPr="00D73839">
        <w:rPr>
          <w:rFonts w:ascii="Book Antiqua" w:hAnsi="Book Antiqua" w:cs="Times New Roman"/>
          <w:sz w:val="24"/>
          <w:szCs w:val="24"/>
        </w:rPr>
        <w:t>to ident</w:t>
      </w:r>
      <w:r w:rsidR="00FB53A0" w:rsidRPr="00D73839">
        <w:rPr>
          <w:rFonts w:ascii="Book Antiqua" w:hAnsi="Book Antiqua" w:cs="Times New Roman"/>
          <w:sz w:val="24"/>
          <w:szCs w:val="24"/>
        </w:rPr>
        <w:t>ify</w:t>
      </w:r>
      <w:r w:rsidRPr="00D73839">
        <w:rPr>
          <w:rFonts w:ascii="Book Antiqua" w:hAnsi="Book Antiqua" w:cs="Times New Roman"/>
          <w:sz w:val="24"/>
          <w:szCs w:val="24"/>
        </w:rPr>
        <w:t xml:space="preserve"> key bridge molecules between HBV and HCC, we screened 135 common </w:t>
      </w:r>
      <w:del w:id="328" w:author="Author">
        <w:r w:rsidRPr="00D73839" w:rsidDel="00AA3FA4">
          <w:rPr>
            <w:rFonts w:ascii="Book Antiqua" w:hAnsi="Book Antiqua" w:cs="Times New Roman"/>
            <w:sz w:val="24"/>
            <w:szCs w:val="24"/>
          </w:rPr>
          <w:delText>differentially expressed genes</w:delText>
        </w:r>
      </w:del>
      <w:ins w:id="329" w:author="Author">
        <w:r w:rsidR="00AA3FA4" w:rsidRPr="00D73839">
          <w:rPr>
            <w:rFonts w:ascii="Book Antiqua" w:hAnsi="Book Antiqua" w:cs="Times New Roman"/>
            <w:sz w:val="24"/>
            <w:szCs w:val="24"/>
          </w:rPr>
          <w:t>DEGs</w:t>
        </w:r>
      </w:ins>
      <w:r w:rsidRPr="00D73839">
        <w:rPr>
          <w:rFonts w:ascii="Book Antiqua" w:hAnsi="Book Antiqua" w:cs="Times New Roman"/>
          <w:sz w:val="24"/>
          <w:szCs w:val="24"/>
        </w:rPr>
        <w:t xml:space="preserve"> of diseases to identify key molecules that c</w:t>
      </w:r>
      <w:ins w:id="330" w:author="Author">
        <w:r w:rsidR="00AA3FA4" w:rsidRPr="00D73839">
          <w:rPr>
            <w:rFonts w:ascii="Book Antiqua" w:hAnsi="Book Antiqua" w:cs="Times New Roman"/>
            <w:sz w:val="24"/>
            <w:szCs w:val="24"/>
          </w:rPr>
          <w:t>ould</w:t>
        </w:r>
      </w:ins>
      <w:del w:id="331" w:author="Author">
        <w:r w:rsidRPr="00D73839" w:rsidDel="00AA3FA4">
          <w:rPr>
            <w:rFonts w:ascii="Book Antiqua" w:hAnsi="Book Antiqua" w:cs="Times New Roman"/>
            <w:sz w:val="24"/>
            <w:szCs w:val="24"/>
          </w:rPr>
          <w:delText>an</w:delText>
        </w:r>
      </w:del>
      <w:r w:rsidRPr="00D73839">
        <w:rPr>
          <w:rFonts w:ascii="Book Antiqua" w:hAnsi="Book Antiqua" w:cs="Times New Roman"/>
          <w:sz w:val="24"/>
          <w:szCs w:val="24"/>
        </w:rPr>
        <w:t xml:space="preserve"> characterize the process of HBV to HCC. </w:t>
      </w:r>
      <w:del w:id="332" w:author="Author">
        <w:r w:rsidRPr="00D73839" w:rsidDel="00AA3FA4">
          <w:rPr>
            <w:rFonts w:ascii="Book Antiqua" w:hAnsi="Book Antiqua" w:cs="Times New Roman"/>
            <w:sz w:val="24"/>
            <w:szCs w:val="24"/>
          </w:rPr>
          <w:delText xml:space="preserve">67 </w:delText>
        </w:r>
      </w:del>
      <w:ins w:id="333" w:author="Author">
        <w:r w:rsidR="00AA3FA4" w:rsidRPr="00D73839">
          <w:rPr>
            <w:rFonts w:ascii="Book Antiqua" w:hAnsi="Book Antiqua" w:cs="Times New Roman"/>
            <w:sz w:val="24"/>
            <w:szCs w:val="24"/>
          </w:rPr>
          <w:t xml:space="preserve">Sixty-seven </w:t>
        </w:r>
      </w:ins>
      <w:r w:rsidRPr="00D73839">
        <w:rPr>
          <w:rFonts w:ascii="Book Antiqua" w:hAnsi="Book Antiqua" w:cs="Times New Roman"/>
          <w:sz w:val="24"/>
          <w:szCs w:val="24"/>
        </w:rPr>
        <w:t xml:space="preserve">persistent dysregulated genes were obtained. Interestingly, these genes </w:t>
      </w:r>
      <w:r w:rsidR="00401745" w:rsidRPr="00D73839">
        <w:rPr>
          <w:rFonts w:ascii="Book Antiqua" w:hAnsi="Book Antiqua" w:cs="Times New Roman"/>
          <w:sz w:val="24"/>
          <w:szCs w:val="24"/>
        </w:rPr>
        <w:t>were</w:t>
      </w:r>
      <w:r w:rsidRPr="00D73839">
        <w:rPr>
          <w:rFonts w:ascii="Book Antiqua" w:hAnsi="Book Antiqua" w:cs="Times New Roman"/>
          <w:sz w:val="24"/>
          <w:szCs w:val="24"/>
        </w:rPr>
        <w:t xml:space="preserve"> up</w:t>
      </w:r>
      <w:del w:id="334" w:author="Author">
        <w:r w:rsidRPr="00D73839" w:rsidDel="00AA3FA4">
          <w:rPr>
            <w:rFonts w:ascii="Book Antiqua" w:hAnsi="Book Antiqua" w:cs="Times New Roman"/>
            <w:sz w:val="24"/>
            <w:szCs w:val="24"/>
          </w:rPr>
          <w:delText>-</w:delText>
        </w:r>
      </w:del>
      <w:r w:rsidRPr="00D73839">
        <w:rPr>
          <w:rFonts w:ascii="Book Antiqua" w:hAnsi="Book Antiqua" w:cs="Times New Roman"/>
          <w:sz w:val="24"/>
          <w:szCs w:val="24"/>
        </w:rPr>
        <w:t xml:space="preserve">regulated, </w:t>
      </w:r>
      <w:r w:rsidR="00401745" w:rsidRPr="00D73839">
        <w:rPr>
          <w:rFonts w:ascii="Book Antiqua" w:hAnsi="Book Antiqua" w:cs="Times New Roman"/>
          <w:sz w:val="24"/>
          <w:szCs w:val="24"/>
        </w:rPr>
        <w:t>and most of the genes in HCC were</w:t>
      </w:r>
      <w:r w:rsidRPr="00D73839">
        <w:rPr>
          <w:rFonts w:ascii="Book Antiqua" w:hAnsi="Book Antiqua" w:cs="Times New Roman"/>
          <w:sz w:val="24"/>
          <w:szCs w:val="24"/>
        </w:rPr>
        <w:t xml:space="preserve"> significantly higher than those in HBV. Thus, these </w:t>
      </w:r>
      <w:r w:rsidR="00FB53A0" w:rsidRPr="00D73839">
        <w:rPr>
          <w:rFonts w:ascii="Book Antiqua" w:hAnsi="Book Antiqua" w:cs="Times New Roman"/>
          <w:sz w:val="24"/>
          <w:szCs w:val="24"/>
        </w:rPr>
        <w:t>signifi</w:t>
      </w:r>
      <w:r w:rsidR="003A283A" w:rsidRPr="00D73839">
        <w:rPr>
          <w:rFonts w:ascii="Book Antiqua" w:hAnsi="Book Antiqua" w:cs="Times New Roman"/>
          <w:sz w:val="24"/>
          <w:szCs w:val="24"/>
        </w:rPr>
        <w:t>c</w:t>
      </w:r>
      <w:r w:rsidR="00FB53A0" w:rsidRPr="00D73839">
        <w:rPr>
          <w:rFonts w:ascii="Book Antiqua" w:hAnsi="Book Antiqua" w:cs="Times New Roman"/>
          <w:sz w:val="24"/>
          <w:szCs w:val="24"/>
        </w:rPr>
        <w:t>antly</w:t>
      </w:r>
      <w:r w:rsidR="00401745" w:rsidRPr="00D73839">
        <w:rPr>
          <w:rFonts w:ascii="Book Antiqua" w:hAnsi="Book Antiqua" w:cs="Times New Roman"/>
          <w:sz w:val="24"/>
          <w:szCs w:val="24"/>
        </w:rPr>
        <w:t xml:space="preserve"> elevated genes could</w:t>
      </w:r>
      <w:r w:rsidRPr="00D73839">
        <w:rPr>
          <w:rFonts w:ascii="Book Antiqua" w:hAnsi="Book Antiqua" w:cs="Times New Roman"/>
          <w:sz w:val="24"/>
          <w:szCs w:val="24"/>
        </w:rPr>
        <w:t xml:space="preserve"> characterize the progression of disease</w:t>
      </w:r>
      <w:del w:id="335" w:author="Author">
        <w:r w:rsidRPr="00D73839" w:rsidDel="00AA3FA4">
          <w:rPr>
            <w:rFonts w:ascii="Book Antiqua" w:hAnsi="Book Antiqua" w:cs="Times New Roman"/>
            <w:sz w:val="24"/>
            <w:szCs w:val="24"/>
          </w:rPr>
          <w:delText>s</w:delText>
        </w:r>
      </w:del>
      <w:r w:rsidRPr="00D73839">
        <w:rPr>
          <w:rFonts w:ascii="Book Antiqua" w:hAnsi="Book Antiqua" w:cs="Times New Roman"/>
          <w:sz w:val="24"/>
          <w:szCs w:val="24"/>
        </w:rPr>
        <w:t xml:space="preserve"> from HB</w:t>
      </w:r>
      <w:r w:rsidR="00401745" w:rsidRPr="00D73839">
        <w:rPr>
          <w:rFonts w:ascii="Book Antiqua" w:hAnsi="Book Antiqua" w:cs="Times New Roman"/>
          <w:sz w:val="24"/>
          <w:szCs w:val="24"/>
        </w:rPr>
        <w:t xml:space="preserve">V to HCC and </w:t>
      </w:r>
      <w:del w:id="336" w:author="Author">
        <w:r w:rsidR="00401745" w:rsidRPr="00D73839" w:rsidDel="00AA3FA4">
          <w:rPr>
            <w:rFonts w:ascii="Book Antiqua" w:hAnsi="Book Antiqua" w:cs="Times New Roman"/>
            <w:sz w:val="24"/>
            <w:szCs w:val="24"/>
          </w:rPr>
          <w:delText xml:space="preserve">become </w:delText>
        </w:r>
      </w:del>
      <w:ins w:id="337" w:author="Author">
        <w:r w:rsidR="00AA3FA4" w:rsidRPr="00D73839">
          <w:rPr>
            <w:rFonts w:ascii="Book Antiqua" w:hAnsi="Book Antiqua" w:cs="Times New Roman"/>
            <w:sz w:val="24"/>
            <w:szCs w:val="24"/>
          </w:rPr>
          <w:t xml:space="preserve">are </w:t>
        </w:r>
      </w:ins>
      <w:r w:rsidR="00401745" w:rsidRPr="00D73839">
        <w:rPr>
          <w:rFonts w:ascii="Book Antiqua" w:hAnsi="Book Antiqua" w:cs="Times New Roman"/>
          <w:sz w:val="24"/>
          <w:szCs w:val="24"/>
        </w:rPr>
        <w:t>key genes for</w:t>
      </w:r>
      <w:r w:rsidRPr="00D73839">
        <w:rPr>
          <w:rFonts w:ascii="Book Antiqua" w:hAnsi="Book Antiqua" w:cs="Times New Roman"/>
          <w:sz w:val="24"/>
          <w:szCs w:val="24"/>
        </w:rPr>
        <w:t xml:space="preserve"> bridging the two diseases. On the other hand, overlapping screening of pathogenic module genes </w:t>
      </w:r>
      <w:r w:rsidR="00401745" w:rsidRPr="00D73839">
        <w:rPr>
          <w:rFonts w:ascii="Book Antiqua" w:hAnsi="Book Antiqua" w:cs="Times New Roman"/>
          <w:sz w:val="24"/>
          <w:szCs w:val="24"/>
        </w:rPr>
        <w:t xml:space="preserve">clustered by DEGs </w:t>
      </w:r>
      <w:del w:id="338" w:author="Author">
        <w:r w:rsidR="00401745" w:rsidRPr="00D73839" w:rsidDel="00E80E93">
          <w:rPr>
            <w:rFonts w:ascii="Book Antiqua" w:hAnsi="Book Antiqua" w:cs="Times New Roman"/>
            <w:sz w:val="24"/>
            <w:szCs w:val="24"/>
          </w:rPr>
          <w:delText xml:space="preserve">genes </w:delText>
        </w:r>
      </w:del>
      <w:r w:rsidR="00401745" w:rsidRPr="00D73839">
        <w:rPr>
          <w:rFonts w:ascii="Book Antiqua" w:hAnsi="Book Antiqua" w:cs="Times New Roman"/>
          <w:sz w:val="24"/>
          <w:szCs w:val="24"/>
        </w:rPr>
        <w:t>clarif</w:t>
      </w:r>
      <w:r w:rsidR="003A283A" w:rsidRPr="00D73839">
        <w:rPr>
          <w:rFonts w:ascii="Book Antiqua" w:hAnsi="Book Antiqua" w:cs="Times New Roman"/>
          <w:sz w:val="24"/>
          <w:szCs w:val="24"/>
        </w:rPr>
        <w:t>i</w:t>
      </w:r>
      <w:r w:rsidR="00401745" w:rsidRPr="00D73839">
        <w:rPr>
          <w:rFonts w:ascii="Book Antiqua" w:hAnsi="Book Antiqua" w:cs="Times New Roman"/>
          <w:sz w:val="24"/>
          <w:szCs w:val="24"/>
        </w:rPr>
        <w:t>ed</w:t>
      </w:r>
      <w:r w:rsidRPr="00D73839">
        <w:rPr>
          <w:rFonts w:ascii="Book Antiqua" w:hAnsi="Book Antiqua" w:cs="Times New Roman"/>
          <w:sz w:val="24"/>
          <w:szCs w:val="24"/>
        </w:rPr>
        <w:t xml:space="preserve"> that the same genes existed among multiple modules</w:t>
      </w:r>
      <w:r w:rsidR="00401745" w:rsidRPr="00D73839">
        <w:rPr>
          <w:rFonts w:ascii="Book Antiqua" w:hAnsi="Book Antiqua" w:cs="Times New Roman"/>
          <w:sz w:val="24"/>
          <w:szCs w:val="24"/>
        </w:rPr>
        <w:t>.</w:t>
      </w:r>
      <w:r w:rsidRPr="00D73839">
        <w:rPr>
          <w:rFonts w:ascii="Book Antiqua" w:hAnsi="Book Antiqua" w:cs="Times New Roman"/>
          <w:sz w:val="24"/>
          <w:szCs w:val="24"/>
        </w:rPr>
        <w:t xml:space="preserve"> A</w:t>
      </w:r>
      <w:r w:rsidR="00AD47B3" w:rsidRPr="00D73839">
        <w:rPr>
          <w:rFonts w:ascii="Book Antiqua" w:hAnsi="Book Antiqua" w:cs="Times New Roman"/>
          <w:sz w:val="24"/>
          <w:szCs w:val="24"/>
        </w:rPr>
        <w:t xml:space="preserve"> total of 366 overlapping genes</w:t>
      </w:r>
      <w:r w:rsidRPr="00D73839">
        <w:rPr>
          <w:rFonts w:ascii="Book Antiqua" w:hAnsi="Book Antiqua" w:cs="Times New Roman"/>
          <w:sz w:val="24"/>
          <w:szCs w:val="24"/>
        </w:rPr>
        <w:t xml:space="preserve"> were screened, which indicated that these genes could be </w:t>
      </w:r>
      <w:r w:rsidR="00FB53A0" w:rsidRPr="00D73839">
        <w:rPr>
          <w:rFonts w:ascii="Book Antiqua" w:hAnsi="Book Antiqua" w:cs="Times New Roman"/>
          <w:sz w:val="24"/>
          <w:szCs w:val="24"/>
        </w:rPr>
        <w:t>associated with</w:t>
      </w:r>
      <w:r w:rsidRPr="00D73839">
        <w:rPr>
          <w:rFonts w:ascii="Book Antiqua" w:hAnsi="Book Antiqua" w:cs="Times New Roman"/>
          <w:sz w:val="24"/>
          <w:szCs w:val="24"/>
        </w:rPr>
        <w:t xml:space="preserve"> the disease process of HBV-related HCC at the same time. </w:t>
      </w:r>
      <w:r w:rsidR="00401745" w:rsidRPr="00D73839">
        <w:rPr>
          <w:rFonts w:ascii="Book Antiqua" w:hAnsi="Book Antiqua" w:cs="Times New Roman"/>
          <w:sz w:val="24"/>
          <w:szCs w:val="24"/>
        </w:rPr>
        <w:t>Subs</w:t>
      </w:r>
      <w:r w:rsidR="00FB53A0" w:rsidRPr="00D73839">
        <w:rPr>
          <w:rFonts w:ascii="Book Antiqua" w:hAnsi="Book Antiqua" w:cs="Times New Roman"/>
          <w:sz w:val="24"/>
          <w:szCs w:val="24"/>
        </w:rPr>
        <w:t>e</w:t>
      </w:r>
      <w:r w:rsidR="00401745" w:rsidRPr="00D73839">
        <w:rPr>
          <w:rFonts w:ascii="Book Antiqua" w:hAnsi="Book Antiqua" w:cs="Times New Roman"/>
          <w:sz w:val="24"/>
          <w:szCs w:val="24"/>
        </w:rPr>
        <w:t>quently</w:t>
      </w:r>
      <w:r w:rsidRPr="00D73839">
        <w:rPr>
          <w:rFonts w:ascii="Book Antiqua" w:hAnsi="Book Antiqua" w:cs="Times New Roman"/>
          <w:sz w:val="24"/>
          <w:szCs w:val="24"/>
        </w:rPr>
        <w:t xml:space="preserve">, the connectivity of module genes was calculated and analyzed. The results </w:t>
      </w:r>
      <w:r w:rsidR="00401745" w:rsidRPr="00D73839">
        <w:rPr>
          <w:rFonts w:ascii="Book Antiqua" w:hAnsi="Book Antiqua" w:cs="Times New Roman"/>
          <w:sz w:val="24"/>
          <w:szCs w:val="24"/>
        </w:rPr>
        <w:t>suggested</w:t>
      </w:r>
      <w:r w:rsidRPr="00D73839">
        <w:rPr>
          <w:rFonts w:ascii="Book Antiqua" w:hAnsi="Book Antiqua" w:cs="Times New Roman"/>
          <w:sz w:val="24"/>
          <w:szCs w:val="24"/>
        </w:rPr>
        <w:t xml:space="preserve"> that the highest connectivity of PIK3CD was 670, and there were 15 genes larger than 600. The higher the connectivity, the more </w:t>
      </w:r>
      <w:r w:rsidR="00401745" w:rsidRPr="00D73839">
        <w:rPr>
          <w:rFonts w:ascii="Book Antiqua" w:hAnsi="Book Antiqua" w:cs="Times New Roman"/>
          <w:sz w:val="24"/>
          <w:szCs w:val="24"/>
        </w:rPr>
        <w:t>significant</w:t>
      </w:r>
      <w:r w:rsidRPr="00D73839">
        <w:rPr>
          <w:rFonts w:ascii="Book Antiqua" w:hAnsi="Book Antiqua" w:cs="Times New Roman"/>
          <w:sz w:val="24"/>
          <w:szCs w:val="24"/>
        </w:rPr>
        <w:t xml:space="preserve"> the role of the gene in the whole re</w:t>
      </w:r>
      <w:r w:rsidR="00401745" w:rsidRPr="00D73839">
        <w:rPr>
          <w:rFonts w:ascii="Book Antiqua" w:hAnsi="Book Antiqua" w:cs="Times New Roman"/>
          <w:sz w:val="24"/>
          <w:szCs w:val="24"/>
        </w:rPr>
        <w:t>gulatory network, and the more important influence it has</w:t>
      </w:r>
      <w:r w:rsidRPr="00D73839">
        <w:rPr>
          <w:rFonts w:ascii="Book Antiqua" w:hAnsi="Book Antiqua" w:cs="Times New Roman"/>
          <w:sz w:val="24"/>
          <w:szCs w:val="24"/>
        </w:rPr>
        <w:t xml:space="preserve"> in </w:t>
      </w:r>
      <w:r w:rsidRPr="00D73839">
        <w:rPr>
          <w:rFonts w:ascii="Book Antiqua" w:hAnsi="Book Antiqua" w:cs="Times New Roman"/>
          <w:sz w:val="24"/>
          <w:szCs w:val="24"/>
        </w:rPr>
        <w:lastRenderedPageBreak/>
        <w:t>the process of two diseases.</w:t>
      </w:r>
      <w:r w:rsidR="00555CB0" w:rsidRPr="00D73839">
        <w:rPr>
          <w:rFonts w:ascii="Book Antiqua" w:hAnsi="Book Antiqua" w:cs="Times New Roman"/>
          <w:sz w:val="24"/>
          <w:szCs w:val="24"/>
        </w:rPr>
        <w:t xml:space="preserve"> </w:t>
      </w:r>
    </w:p>
    <w:p w14:paraId="482ABA9F" w14:textId="77777777" w:rsidR="004D4A7A" w:rsidRPr="00D73839" w:rsidRDefault="004D4A7A" w:rsidP="00D73839">
      <w:pPr>
        <w:snapToGrid w:val="0"/>
        <w:spacing w:line="360" w:lineRule="auto"/>
        <w:rPr>
          <w:rFonts w:ascii="Book Antiqua" w:hAnsi="Book Antiqua" w:cs="Times New Roman"/>
          <w:sz w:val="24"/>
          <w:szCs w:val="24"/>
        </w:rPr>
      </w:pPr>
    </w:p>
    <w:p w14:paraId="2A4648BE" w14:textId="59FBEC2A" w:rsidR="004D4A7A" w:rsidRPr="00D73839" w:rsidRDefault="00555CB0"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Significant crosstalk and shared signal pathway between common modules of HBV and HCC</w:t>
      </w:r>
    </w:p>
    <w:p w14:paraId="656178D6" w14:textId="12CB82E4" w:rsidR="004D4A7A" w:rsidRPr="00D73839" w:rsidRDefault="003A283A" w:rsidP="00D73839">
      <w:pPr>
        <w:snapToGrid w:val="0"/>
        <w:spacing w:line="360" w:lineRule="auto"/>
        <w:rPr>
          <w:rFonts w:ascii="Book Antiqua" w:hAnsi="Book Antiqua" w:cs="Times New Roman"/>
          <w:sz w:val="24"/>
          <w:szCs w:val="24"/>
        </w:rPr>
      </w:pPr>
      <w:del w:id="339" w:author="Author">
        <w:r w:rsidRPr="00D73839" w:rsidDel="0001111C">
          <w:rPr>
            <w:rFonts w:ascii="Book Antiqua" w:hAnsi="Book Antiqua" w:cs="Times New Roman"/>
            <w:sz w:val="24"/>
            <w:szCs w:val="24"/>
          </w:rPr>
          <w:delText xml:space="preserve">Of </w:delText>
        </w:r>
      </w:del>
      <w:ins w:id="340" w:author="Author">
        <w:r w:rsidR="0001111C" w:rsidRPr="00D73839">
          <w:rPr>
            <w:rFonts w:ascii="Book Antiqua" w:hAnsi="Book Antiqua" w:cs="Times New Roman"/>
            <w:sz w:val="24"/>
            <w:szCs w:val="24"/>
          </w:rPr>
          <w:t xml:space="preserve">A total of </w:t>
        </w:r>
      </w:ins>
      <w:r w:rsidR="00555CB0" w:rsidRPr="00D73839">
        <w:rPr>
          <w:rFonts w:ascii="Book Antiqua" w:hAnsi="Book Antiqua" w:cs="Times New Roman"/>
          <w:sz w:val="24"/>
          <w:szCs w:val="24"/>
        </w:rPr>
        <w:t xml:space="preserve">54% of all HCC cases are associated with HBV, making it </w:t>
      </w:r>
      <w:del w:id="341" w:author="Author">
        <w:r w:rsidR="000A541E" w:rsidRPr="00D73839" w:rsidDel="0001111C">
          <w:rPr>
            <w:rFonts w:ascii="Book Antiqua" w:hAnsi="Book Antiqua" w:cs="Times New Roman"/>
            <w:sz w:val="24"/>
            <w:szCs w:val="24"/>
          </w:rPr>
          <w:delText xml:space="preserve">becomes </w:delText>
        </w:r>
      </w:del>
      <w:r w:rsidR="00555CB0" w:rsidRPr="00D73839">
        <w:rPr>
          <w:rFonts w:ascii="Book Antiqua" w:hAnsi="Book Antiqua" w:cs="Times New Roman"/>
          <w:sz w:val="24"/>
          <w:szCs w:val="24"/>
        </w:rPr>
        <w:t xml:space="preserve">the most common cause of cancer </w:t>
      </w:r>
      <w:del w:id="342" w:author="Author">
        <w:r w:rsidR="00555CB0" w:rsidRPr="00D73839" w:rsidDel="0001111C">
          <w:rPr>
            <w:rFonts w:ascii="Book Antiqua" w:hAnsi="Book Antiqua" w:cs="Times New Roman"/>
            <w:sz w:val="24"/>
            <w:szCs w:val="24"/>
          </w:rPr>
          <w:delText xml:space="preserve">in the </w:delText>
        </w:r>
      </w:del>
      <w:r w:rsidR="00555CB0" w:rsidRPr="00D73839">
        <w:rPr>
          <w:rFonts w:ascii="Book Antiqua" w:hAnsi="Book Antiqua" w:cs="Times New Roman"/>
          <w:sz w:val="24"/>
          <w:szCs w:val="24"/>
        </w:rPr>
        <w:t>world</w:t>
      </w:r>
      <w:ins w:id="343" w:author="Author">
        <w:r w:rsidR="0001111C" w:rsidRPr="00D73839">
          <w:rPr>
            <w:rFonts w:ascii="Book Antiqua" w:hAnsi="Book Antiqua" w:cs="Times New Roman"/>
            <w:sz w:val="24"/>
            <w:szCs w:val="24"/>
          </w:rPr>
          <w:t>wide</w:t>
        </w:r>
      </w:ins>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&lt;EndNote&gt;&lt;Cite&gt;&lt;Author&gt;Pazgan-Simon&lt;/Author&gt;&lt;Year&gt;2018&lt;/Year&gt;&lt;RecNum&gt;267&lt;/RecNum&gt;&lt;DisplayText&gt;&lt;style face="superscript"&gt;[18]&lt;/style&gt;&lt;/DisplayText&gt;&lt;record&gt;&lt;rec-number&gt;267&lt;/rec-number&gt;&lt;foreign-keys&gt;&lt;key app="EN" db-id="depatzzvva0axtevvsj5pdzfwss0zx2zxa00" timestamp="1561173569"&gt;267&lt;/key&gt;&lt;/foreign-keys&gt;&lt;ref-type name="Journal Article"&gt;17&lt;/ref-type&gt;&lt;contributors&gt;&lt;authors&gt;&lt;author&gt;Pazgan-Simon, M.&lt;/author&gt;&lt;author&gt;Simon, K. A.&lt;/author&gt;&lt;author&gt;Jarowicz, E.&lt;/author&gt;&lt;author&gt;Rotter, K.&lt;/author&gt;&lt;author&gt;Szymanek-Pasternak, A.&lt;/author&gt;&lt;author&gt;Zuwala-Jagiello, J.&lt;/author&gt;&lt;/authors&gt;&lt;/contributors&gt;&lt;auth-address&gt;Department of Infectious Disease 1, Regional Specialistic Hospital, Wroclaw, Poland.&amp;#xD;Department of Infectious Disease and Hepatology, Wroclaw Medical University, Wroclaw, Poland.&amp;#xD;Department of Infectious Disease 2, Regional Specialistic Hospital, Wroclaw, Poland.&amp;#xD;Department of Pharmacutical Biochemistry, Wroclaw Medical University, Wroclaw, Poland.&lt;/auth-address&gt;&lt;titles&gt;&lt;title&gt;Hepatitis B virus treatment in hepatocellular carcinoma patients prolongs survival and reduces the risk of cancer recurrence&lt;/title&gt;&lt;secondary-title&gt;Clin Exp Hepatol&lt;/secondary-title&gt;&lt;/titles&gt;&lt;periodical&gt;&lt;full-title&gt;Clin Exp Hepatol&lt;/full-title&gt;&lt;/periodical&gt;&lt;pages&gt;210-216&lt;/pages&gt;&lt;volume&gt;4&lt;/volume&gt;&lt;number&gt;3&lt;/number&gt;&lt;edition&gt;2018/10/17&lt;/edition&gt;&lt;keywords&gt;&lt;keyword&gt;HBV treatment&lt;/keyword&gt;&lt;keyword&gt;Hcc&lt;/keyword&gt;&lt;keyword&gt;HCC treatment&lt;/keyword&gt;&lt;/keywords&gt;&lt;dates&gt;&lt;year&gt;2018&lt;/year&gt;&lt;pub-dates&gt;&lt;date&gt;Sep&lt;/date&gt;&lt;/pub-dates&gt;&lt;/dates&gt;&lt;isbn&gt;2392-1099 (Print)&amp;#xD;2392-1099 (Linking)&lt;/isbn&gt;&lt;accession-num&gt;30324148&lt;/accession-num&gt;&lt;urls&gt;&lt;related-urls&gt;&lt;url&gt;https://www.ncbi.nlm.nih.gov/pubmed/30324148&lt;/url&gt;&lt;/related-urls&gt;&lt;/urls&gt;&lt;custom2&gt;PMC6185928&lt;/custom2&gt;&lt;electronic-resource-num&gt;10.5114/ceh.2018.78127&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[18]</w:t>
      </w:r>
      <w:r w:rsidR="00275237" w:rsidRPr="00D73839">
        <w:rPr>
          <w:rFonts w:ascii="Book Antiqua" w:hAnsi="Book Antiqua" w:cs="Times New Roman"/>
          <w:sz w:val="24"/>
          <w:szCs w:val="24"/>
        </w:rPr>
        <w:fldChar w:fldCharType="end"/>
      </w:r>
      <w:r w:rsidR="00555CB0" w:rsidRPr="00D73839">
        <w:rPr>
          <w:rFonts w:ascii="Book Antiqua" w:hAnsi="Book Antiqua" w:cs="Times New Roman"/>
          <w:sz w:val="24"/>
          <w:szCs w:val="24"/>
        </w:rPr>
        <w:t>. In addition to directly overlapping nodes as the most direct bridge between HBV and HCC, we also analyzed other possible links between inflammation an</w:t>
      </w:r>
      <w:r w:rsidR="000A541E" w:rsidRPr="00D73839">
        <w:rPr>
          <w:rFonts w:ascii="Book Antiqua" w:hAnsi="Book Antiqua" w:cs="Times New Roman"/>
          <w:sz w:val="24"/>
          <w:szCs w:val="24"/>
        </w:rPr>
        <w:t>d cancer. In other words, PPI was</w:t>
      </w:r>
      <w:r w:rsidR="00555CB0" w:rsidRPr="00D73839">
        <w:rPr>
          <w:rFonts w:ascii="Book Antiqua" w:hAnsi="Book Antiqua" w:cs="Times New Roman"/>
          <w:sz w:val="24"/>
          <w:szCs w:val="24"/>
        </w:rPr>
        <w:t xml:space="preserve"> used to find the cross</w:t>
      </w:r>
      <w:del w:id="344" w:author="Author">
        <w:r w:rsidR="00555CB0" w:rsidRPr="00D73839" w:rsidDel="0001111C">
          <w:rPr>
            <w:rFonts w:ascii="Book Antiqua" w:hAnsi="Book Antiqua" w:cs="Times New Roman"/>
            <w:sz w:val="24"/>
            <w:szCs w:val="24"/>
          </w:rPr>
          <w:delText xml:space="preserve"> </w:delText>
        </w:r>
      </w:del>
      <w:r w:rsidR="00555CB0" w:rsidRPr="00D73839">
        <w:rPr>
          <w:rFonts w:ascii="Book Antiqua" w:hAnsi="Book Antiqua" w:cs="Times New Roman"/>
          <w:sz w:val="24"/>
          <w:szCs w:val="24"/>
        </w:rPr>
        <w:t>talk interaction among modules, and 40 signif</w:t>
      </w:r>
      <w:r w:rsidR="000A541E" w:rsidRPr="00D73839">
        <w:rPr>
          <w:rFonts w:ascii="Book Antiqua" w:hAnsi="Book Antiqua" w:cs="Times New Roman"/>
          <w:sz w:val="24"/>
          <w:szCs w:val="24"/>
        </w:rPr>
        <w:t>icant cross</w:t>
      </w:r>
      <w:del w:id="345" w:author="Author">
        <w:r w:rsidR="000A541E" w:rsidRPr="00D73839" w:rsidDel="0001111C">
          <w:rPr>
            <w:rFonts w:ascii="Book Antiqua" w:hAnsi="Book Antiqua" w:cs="Times New Roman"/>
            <w:sz w:val="24"/>
            <w:szCs w:val="24"/>
          </w:rPr>
          <w:delText xml:space="preserve"> </w:delText>
        </w:r>
      </w:del>
      <w:r w:rsidR="000A541E" w:rsidRPr="00D73839">
        <w:rPr>
          <w:rFonts w:ascii="Book Antiqua" w:hAnsi="Book Antiqua" w:cs="Times New Roman"/>
          <w:sz w:val="24"/>
          <w:szCs w:val="24"/>
        </w:rPr>
        <w:t>talk connections were</w:t>
      </w:r>
      <w:r w:rsidR="00555CB0" w:rsidRPr="00D73839">
        <w:rPr>
          <w:rFonts w:ascii="Book Antiqua" w:hAnsi="Book Antiqua" w:cs="Times New Roman"/>
          <w:sz w:val="24"/>
          <w:szCs w:val="24"/>
        </w:rPr>
        <w:t xml:space="preserve"> obtained by screening the significant cr</w:t>
      </w:r>
      <w:r w:rsidR="00476188" w:rsidRPr="00D73839">
        <w:rPr>
          <w:rFonts w:ascii="Book Antiqua" w:hAnsi="Book Antiqua" w:cs="Times New Roman"/>
          <w:sz w:val="24"/>
          <w:szCs w:val="24"/>
        </w:rPr>
        <w:t>oss</w:t>
      </w:r>
      <w:del w:id="346" w:author="Author">
        <w:r w:rsidR="00476188" w:rsidRPr="00D73839" w:rsidDel="0001111C">
          <w:rPr>
            <w:rFonts w:ascii="Book Antiqua" w:hAnsi="Book Antiqua" w:cs="Times New Roman"/>
            <w:sz w:val="24"/>
            <w:szCs w:val="24"/>
          </w:rPr>
          <w:delText xml:space="preserve"> </w:delText>
        </w:r>
      </w:del>
      <w:r w:rsidR="00476188" w:rsidRPr="00D73839">
        <w:rPr>
          <w:rFonts w:ascii="Book Antiqua" w:hAnsi="Book Antiqua" w:cs="Times New Roman"/>
          <w:sz w:val="24"/>
          <w:szCs w:val="24"/>
        </w:rPr>
        <w:t>talk</w:t>
      </w:r>
      <w:r w:rsidR="000A541E" w:rsidRPr="00D73839">
        <w:rPr>
          <w:rFonts w:ascii="Book Antiqua" w:hAnsi="Book Antiqua" w:cs="Times New Roman"/>
          <w:sz w:val="24"/>
          <w:szCs w:val="24"/>
        </w:rPr>
        <w:t>.</w:t>
      </w:r>
      <w:r w:rsidR="00555CB0" w:rsidRPr="00D73839">
        <w:rPr>
          <w:rFonts w:ascii="Book Antiqua" w:hAnsi="Book Antiqua" w:cs="Times New Roman"/>
          <w:sz w:val="24"/>
          <w:szCs w:val="24"/>
        </w:rPr>
        <w:t xml:space="preserve"> </w:t>
      </w:r>
      <w:r w:rsidR="000A541E" w:rsidRPr="00D73839">
        <w:rPr>
          <w:rFonts w:ascii="Book Antiqua" w:hAnsi="Book Antiqua" w:cs="Times New Roman"/>
          <w:sz w:val="24"/>
          <w:szCs w:val="24"/>
        </w:rPr>
        <w:t>Because Module 7 had</w:t>
      </w:r>
      <w:r w:rsidR="00555CB0" w:rsidRPr="00D73839">
        <w:rPr>
          <w:rFonts w:ascii="Book Antiqua" w:hAnsi="Book Antiqua" w:cs="Times New Roman"/>
          <w:sz w:val="24"/>
          <w:szCs w:val="24"/>
        </w:rPr>
        <w:t xml:space="preserve"> the highest connectivity</w:t>
      </w:r>
      <w:r w:rsidR="000A541E" w:rsidRPr="00D73839">
        <w:rPr>
          <w:rFonts w:ascii="Book Antiqua" w:hAnsi="Book Antiqua" w:cs="Times New Roman"/>
          <w:sz w:val="24"/>
          <w:szCs w:val="24"/>
        </w:rPr>
        <w:t xml:space="preserve"> among them, f</w:t>
      </w:r>
      <w:r w:rsidR="00555CB0" w:rsidRPr="00D73839">
        <w:rPr>
          <w:rFonts w:ascii="Book Antiqua" w:hAnsi="Book Antiqua" w:cs="Times New Roman"/>
          <w:sz w:val="24"/>
          <w:szCs w:val="24"/>
        </w:rPr>
        <w:t>ocusi</w:t>
      </w:r>
      <w:r w:rsidR="000A541E" w:rsidRPr="00D73839">
        <w:rPr>
          <w:rFonts w:ascii="Book Antiqua" w:hAnsi="Book Antiqua" w:cs="Times New Roman"/>
          <w:sz w:val="24"/>
          <w:szCs w:val="24"/>
        </w:rPr>
        <w:t>ng on the genes of Module 7</w:t>
      </w:r>
      <w:del w:id="347" w:author="Author">
        <w:r w:rsidR="000A541E" w:rsidRPr="00D73839" w:rsidDel="0001111C">
          <w:rPr>
            <w:rFonts w:ascii="Book Antiqua" w:hAnsi="Book Antiqua" w:cs="Times New Roman"/>
            <w:sz w:val="24"/>
            <w:szCs w:val="24"/>
          </w:rPr>
          <w:delText xml:space="preserve"> would</w:delText>
        </w:r>
      </w:del>
      <w:r w:rsidR="00555CB0" w:rsidRPr="00D73839">
        <w:rPr>
          <w:rFonts w:ascii="Book Antiqua" w:hAnsi="Book Antiqua" w:cs="Times New Roman"/>
          <w:sz w:val="24"/>
          <w:szCs w:val="24"/>
        </w:rPr>
        <w:t xml:space="preserve"> </w:t>
      </w:r>
      <w:r w:rsidR="00FB53A0" w:rsidRPr="00D73839">
        <w:rPr>
          <w:rFonts w:ascii="Book Antiqua" w:hAnsi="Book Antiqua" w:cs="Times New Roman"/>
          <w:sz w:val="24"/>
          <w:szCs w:val="24"/>
        </w:rPr>
        <w:t>allow</w:t>
      </w:r>
      <w:ins w:id="348" w:author="Author">
        <w:r w:rsidR="0001111C" w:rsidRPr="00D73839">
          <w:rPr>
            <w:rFonts w:ascii="Book Antiqua" w:hAnsi="Book Antiqua" w:cs="Times New Roman"/>
            <w:sz w:val="24"/>
            <w:szCs w:val="24"/>
          </w:rPr>
          <w:t xml:space="preserve">ed </w:t>
        </w:r>
      </w:ins>
      <w:del w:id="349" w:author="Author">
        <w:r w:rsidR="00555CB0" w:rsidRPr="00D73839" w:rsidDel="0001111C">
          <w:rPr>
            <w:rFonts w:ascii="Book Antiqua" w:hAnsi="Book Antiqua" w:cs="Times New Roman"/>
            <w:sz w:val="24"/>
            <w:szCs w:val="24"/>
          </w:rPr>
          <w:delText xml:space="preserve"> </w:delText>
        </w:r>
      </w:del>
      <w:r w:rsidR="00555CB0" w:rsidRPr="00D73839">
        <w:rPr>
          <w:rFonts w:ascii="Book Antiqua" w:hAnsi="Book Antiqua" w:cs="Times New Roman"/>
          <w:sz w:val="24"/>
          <w:szCs w:val="24"/>
        </w:rPr>
        <w:t>us to further understand the bridge mechanism. Inflammatory mediators play an important role in the micro</w:t>
      </w:r>
      <w:del w:id="350" w:author="Author">
        <w:r w:rsidR="00555CB0" w:rsidRPr="00D73839" w:rsidDel="0001111C">
          <w:rPr>
            <w:rFonts w:ascii="Book Antiqua" w:hAnsi="Book Antiqua" w:cs="Times New Roman"/>
            <w:sz w:val="24"/>
            <w:szCs w:val="24"/>
          </w:rPr>
          <w:delText>-</w:delText>
        </w:r>
      </w:del>
      <w:r w:rsidR="00555CB0" w:rsidRPr="00D73839">
        <w:rPr>
          <w:rFonts w:ascii="Book Antiqua" w:hAnsi="Book Antiqua" w:cs="Times New Roman"/>
          <w:sz w:val="24"/>
          <w:szCs w:val="24"/>
        </w:rPr>
        <w:t>environment of tumors, which can affect all stages of tumorigenesis and development, especially the initial stage of formation. Based on GO functional analysis, we found that DEGs of the central dysfunction module tended to significantly en</w:t>
      </w:r>
      <w:r w:rsidR="00BB38AE" w:rsidRPr="00D73839">
        <w:rPr>
          <w:rFonts w:ascii="Book Antiqua" w:hAnsi="Book Antiqua" w:cs="Times New Roman"/>
          <w:sz w:val="24"/>
          <w:szCs w:val="24"/>
        </w:rPr>
        <w:t>rich multiple disease functions (Figure 2).</w:t>
      </w:r>
      <w:r w:rsidR="00555CB0" w:rsidRPr="00D73839">
        <w:rPr>
          <w:rFonts w:ascii="Book Antiqua" w:hAnsi="Book Antiqua" w:cs="Times New Roman"/>
          <w:sz w:val="24"/>
          <w:szCs w:val="24"/>
        </w:rPr>
        <w:t xml:space="preserve"> These pathways include</w:t>
      </w:r>
      <w:r w:rsidR="000A541E" w:rsidRPr="00D73839">
        <w:rPr>
          <w:rFonts w:ascii="Book Antiqua" w:hAnsi="Book Antiqua" w:cs="Times New Roman"/>
          <w:sz w:val="24"/>
          <w:szCs w:val="24"/>
        </w:rPr>
        <w:t>d</w:t>
      </w:r>
      <w:r w:rsidR="00555CB0" w:rsidRPr="00D73839">
        <w:rPr>
          <w:rFonts w:ascii="Book Antiqua" w:hAnsi="Book Antiqua" w:cs="Times New Roman"/>
          <w:sz w:val="24"/>
          <w:szCs w:val="24"/>
        </w:rPr>
        <w:t xml:space="preserve"> positive regulation of lipid kinase activity, protein kinase B signal transduction, phosphorylation of phosphatidylinositol, acute inflammatory response</w:t>
      </w:r>
      <w:ins w:id="351" w:author="Author">
        <w:r w:rsidR="0001111C" w:rsidRPr="00D73839">
          <w:rPr>
            <w:rFonts w:ascii="Book Antiqua" w:hAnsi="Book Antiqua" w:cs="Times New Roman"/>
            <w:sz w:val="24"/>
            <w:szCs w:val="24"/>
          </w:rPr>
          <w:t>,</w:t>
        </w:r>
      </w:ins>
      <w:r w:rsidR="00555CB0" w:rsidRPr="00D73839">
        <w:rPr>
          <w:rFonts w:ascii="Book Antiqua" w:hAnsi="Book Antiqua" w:cs="Times New Roman"/>
          <w:sz w:val="24"/>
          <w:szCs w:val="24"/>
        </w:rPr>
        <w:t xml:space="preserve"> and myocyte proliferation. The modules not only share</w:t>
      </w:r>
      <w:r w:rsidR="002436D4" w:rsidRPr="00D73839">
        <w:rPr>
          <w:rFonts w:ascii="Book Antiqua" w:hAnsi="Book Antiqua" w:cs="Times New Roman"/>
          <w:sz w:val="24"/>
          <w:szCs w:val="24"/>
        </w:rPr>
        <w:t>d</w:t>
      </w:r>
      <w:r w:rsidR="00555CB0" w:rsidRPr="00D73839">
        <w:rPr>
          <w:rFonts w:ascii="Book Antiqua" w:hAnsi="Book Antiqua" w:cs="Times New Roman"/>
          <w:sz w:val="24"/>
          <w:szCs w:val="24"/>
        </w:rPr>
        <w:t xml:space="preserve"> some DEGs, but also participate</w:t>
      </w:r>
      <w:r w:rsidR="002436D4" w:rsidRPr="00D73839">
        <w:rPr>
          <w:rFonts w:ascii="Book Antiqua" w:hAnsi="Book Antiqua" w:cs="Times New Roman"/>
          <w:sz w:val="24"/>
          <w:szCs w:val="24"/>
        </w:rPr>
        <w:t>d</w:t>
      </w:r>
      <w:r w:rsidR="00555CB0" w:rsidRPr="00D73839">
        <w:rPr>
          <w:rFonts w:ascii="Book Antiqua" w:hAnsi="Book Antiqua" w:cs="Times New Roman"/>
          <w:sz w:val="24"/>
          <w:szCs w:val="24"/>
        </w:rPr>
        <w:t xml:space="preserve"> in the same or similar functions and paths through crosstalk interac</w:t>
      </w:r>
      <w:r w:rsidR="00FB53A0" w:rsidRPr="00D73839">
        <w:rPr>
          <w:rFonts w:ascii="Book Antiqua" w:hAnsi="Book Antiqua" w:cs="Times New Roman"/>
          <w:sz w:val="24"/>
          <w:szCs w:val="24"/>
        </w:rPr>
        <w:t>tion. In conclusion,</w:t>
      </w:r>
      <w:r w:rsidR="00555CB0" w:rsidRPr="00D73839">
        <w:rPr>
          <w:rFonts w:ascii="Book Antiqua" w:hAnsi="Book Antiqua" w:cs="Times New Roman"/>
          <w:sz w:val="24"/>
          <w:szCs w:val="24"/>
        </w:rPr>
        <w:t xml:space="preserve"> exploration of bridge me</w:t>
      </w:r>
      <w:r w:rsidR="002436D4" w:rsidRPr="00D73839">
        <w:rPr>
          <w:rFonts w:ascii="Book Antiqua" w:hAnsi="Book Antiqua" w:cs="Times New Roman"/>
          <w:sz w:val="24"/>
          <w:szCs w:val="24"/>
        </w:rPr>
        <w:t xml:space="preserve">chanism at </w:t>
      </w:r>
      <w:ins w:id="352" w:author="Author">
        <w:r w:rsidR="0001111C" w:rsidRPr="00D73839">
          <w:rPr>
            <w:rFonts w:ascii="Book Antiqua" w:hAnsi="Book Antiqua" w:cs="Times New Roman"/>
            <w:sz w:val="24"/>
            <w:szCs w:val="24"/>
          </w:rPr>
          <w:t xml:space="preserve">the </w:t>
        </w:r>
      </w:ins>
      <w:r w:rsidR="002436D4" w:rsidRPr="00D73839">
        <w:rPr>
          <w:rFonts w:ascii="Book Antiqua" w:hAnsi="Book Antiqua" w:cs="Times New Roman"/>
          <w:sz w:val="24"/>
          <w:szCs w:val="24"/>
        </w:rPr>
        <w:t>module level suggested</w:t>
      </w:r>
      <w:r w:rsidR="00555CB0" w:rsidRPr="00D73839">
        <w:rPr>
          <w:rFonts w:ascii="Book Antiqua" w:hAnsi="Book Antiqua" w:cs="Times New Roman"/>
          <w:sz w:val="24"/>
          <w:szCs w:val="24"/>
        </w:rPr>
        <w:t xml:space="preserve"> </w:t>
      </w:r>
      <w:r w:rsidR="002436D4" w:rsidRPr="00D73839">
        <w:rPr>
          <w:rFonts w:ascii="Book Antiqua" w:hAnsi="Book Antiqua" w:cs="Times New Roman"/>
          <w:sz w:val="24"/>
          <w:szCs w:val="24"/>
        </w:rPr>
        <w:t>that</w:t>
      </w:r>
      <w:r w:rsidR="00602623" w:rsidRPr="00D73839">
        <w:rPr>
          <w:rFonts w:ascii="Book Antiqua" w:hAnsi="Book Antiqua" w:cs="Times New Roman"/>
          <w:sz w:val="24"/>
          <w:szCs w:val="24"/>
        </w:rPr>
        <w:t xml:space="preserve"> the connections of</w:t>
      </w:r>
      <w:r w:rsidR="002436D4" w:rsidRPr="00D73839">
        <w:rPr>
          <w:rFonts w:ascii="Book Antiqua" w:hAnsi="Book Antiqua" w:cs="Times New Roman"/>
          <w:sz w:val="24"/>
          <w:szCs w:val="24"/>
        </w:rPr>
        <w:t xml:space="preserve"> HBV and HCC could</w:t>
      </w:r>
      <w:r w:rsidR="00555CB0" w:rsidRPr="00D73839">
        <w:rPr>
          <w:rFonts w:ascii="Book Antiqua" w:hAnsi="Book Antiqua" w:cs="Times New Roman"/>
          <w:sz w:val="24"/>
          <w:szCs w:val="24"/>
        </w:rPr>
        <w:t xml:space="preserve"> communicate and transit through module bridging to a certain extent, demonstrating the process of disease under the global effect. Therefore, exploring the potential processes of crosstalk and molecula</w:t>
      </w:r>
      <w:r w:rsidR="002436D4" w:rsidRPr="00D73839">
        <w:rPr>
          <w:rFonts w:ascii="Book Antiqua" w:hAnsi="Book Antiqua" w:cs="Times New Roman"/>
          <w:sz w:val="24"/>
          <w:szCs w:val="24"/>
        </w:rPr>
        <w:t xml:space="preserve">r linkage through crosstalk </w:t>
      </w:r>
      <w:ins w:id="353" w:author="Author">
        <w:r w:rsidR="0001111C" w:rsidRPr="00D73839">
          <w:rPr>
            <w:rFonts w:ascii="Book Antiqua" w:hAnsi="Book Antiqua" w:cs="Times New Roman"/>
            <w:sz w:val="24"/>
            <w:szCs w:val="24"/>
          </w:rPr>
          <w:t xml:space="preserve">may </w:t>
        </w:r>
      </w:ins>
      <w:del w:id="354" w:author="Author">
        <w:r w:rsidR="002436D4" w:rsidRPr="00D73839" w:rsidDel="004B5CB5">
          <w:rPr>
            <w:rFonts w:ascii="Book Antiqua" w:hAnsi="Book Antiqua" w:cs="Times New Roman"/>
            <w:sz w:val="24"/>
            <w:szCs w:val="24"/>
          </w:rPr>
          <w:delText>would</w:delText>
        </w:r>
        <w:r w:rsidR="00555CB0" w:rsidRPr="00D73839" w:rsidDel="004B5CB5">
          <w:rPr>
            <w:rFonts w:ascii="Book Antiqua" w:hAnsi="Book Antiqua" w:cs="Times New Roman"/>
            <w:sz w:val="24"/>
            <w:szCs w:val="24"/>
          </w:rPr>
          <w:delText xml:space="preserve"> </w:delText>
        </w:r>
        <w:r w:rsidR="00602623" w:rsidRPr="00D73839" w:rsidDel="004B5CB5">
          <w:rPr>
            <w:rFonts w:ascii="Book Antiqua" w:hAnsi="Book Antiqua" w:cs="Times New Roman"/>
            <w:sz w:val="24"/>
            <w:szCs w:val="24"/>
          </w:rPr>
          <w:delText>help</w:delText>
        </w:r>
        <w:r w:rsidR="00555CB0" w:rsidRPr="00D73839" w:rsidDel="004B5CB5">
          <w:rPr>
            <w:rFonts w:ascii="Book Antiqua" w:hAnsi="Book Antiqua" w:cs="Times New Roman"/>
            <w:sz w:val="24"/>
            <w:szCs w:val="24"/>
          </w:rPr>
          <w:delText xml:space="preserve"> us to </w:delText>
        </w:r>
      </w:del>
      <w:r w:rsidR="00555CB0" w:rsidRPr="00D73839">
        <w:rPr>
          <w:rFonts w:ascii="Book Antiqua" w:hAnsi="Book Antiqua" w:cs="Times New Roman"/>
          <w:sz w:val="24"/>
          <w:szCs w:val="24"/>
        </w:rPr>
        <w:t xml:space="preserve">further </w:t>
      </w:r>
      <w:ins w:id="355" w:author="Author">
        <w:r w:rsidR="004B5CB5" w:rsidRPr="00D73839">
          <w:rPr>
            <w:rFonts w:ascii="Book Antiqua" w:hAnsi="Book Antiqua" w:cs="Times New Roman"/>
            <w:sz w:val="24"/>
            <w:szCs w:val="24"/>
          </w:rPr>
          <w:t xml:space="preserve">our </w:t>
        </w:r>
      </w:ins>
      <w:r w:rsidR="00555CB0" w:rsidRPr="00D73839">
        <w:rPr>
          <w:rFonts w:ascii="Book Antiqua" w:hAnsi="Book Antiqua" w:cs="Times New Roman"/>
          <w:sz w:val="24"/>
          <w:szCs w:val="24"/>
        </w:rPr>
        <w:t>understand</w:t>
      </w:r>
      <w:ins w:id="356" w:author="Author">
        <w:r w:rsidR="004B5CB5" w:rsidRPr="00D73839">
          <w:rPr>
            <w:rFonts w:ascii="Book Antiqua" w:hAnsi="Book Antiqua" w:cs="Times New Roman"/>
            <w:sz w:val="24"/>
            <w:szCs w:val="24"/>
          </w:rPr>
          <w:t xml:space="preserve">ing </w:t>
        </w:r>
        <w:r w:rsidR="0001111C" w:rsidRPr="00D73839">
          <w:rPr>
            <w:rFonts w:ascii="Book Antiqua" w:hAnsi="Book Antiqua" w:cs="Times New Roman"/>
            <w:sz w:val="24"/>
            <w:szCs w:val="24"/>
          </w:rPr>
          <w:t>of</w:t>
        </w:r>
      </w:ins>
      <w:r w:rsidR="00555CB0" w:rsidRPr="00D73839">
        <w:rPr>
          <w:rFonts w:ascii="Book Antiqua" w:hAnsi="Book Antiqua" w:cs="Times New Roman"/>
          <w:sz w:val="24"/>
          <w:szCs w:val="24"/>
        </w:rPr>
        <w:t xml:space="preserve"> the detailed pathogenesis of HBV-related HCC.</w:t>
      </w:r>
    </w:p>
    <w:bookmarkEnd w:id="325"/>
    <w:bookmarkEnd w:id="326"/>
    <w:p w14:paraId="6765A572" w14:textId="77777777" w:rsidR="004D4A7A" w:rsidRPr="00D73839" w:rsidRDefault="004D4A7A" w:rsidP="00D73839">
      <w:pPr>
        <w:snapToGrid w:val="0"/>
        <w:spacing w:line="360" w:lineRule="auto"/>
        <w:rPr>
          <w:rFonts w:ascii="Book Antiqua" w:hAnsi="Book Antiqua" w:cs="Times New Roman"/>
          <w:sz w:val="24"/>
          <w:szCs w:val="24"/>
        </w:rPr>
      </w:pPr>
    </w:p>
    <w:p w14:paraId="41890258" w14:textId="36565819" w:rsidR="004D4A7A" w:rsidRPr="00D73839" w:rsidRDefault="0038656C"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TF and ncRNA driving liver inflammation and cancer progression</w:t>
      </w:r>
    </w:p>
    <w:p w14:paraId="402BD471" w14:textId="14774488" w:rsidR="0038656C" w:rsidRPr="00D73839" w:rsidRDefault="0038656C" w:rsidP="00D73839">
      <w:pPr>
        <w:snapToGrid w:val="0"/>
        <w:spacing w:line="360" w:lineRule="auto"/>
        <w:rPr>
          <w:rFonts w:ascii="Book Antiqua" w:hAnsi="Book Antiqua" w:cs="Times New Roman"/>
          <w:sz w:val="24"/>
          <w:szCs w:val="24"/>
        </w:rPr>
      </w:pPr>
      <w:bookmarkStart w:id="357" w:name="OLE_LINK168"/>
      <w:r w:rsidRPr="00D73839">
        <w:rPr>
          <w:rFonts w:ascii="Book Antiqua" w:hAnsi="Book Antiqua" w:cs="Times New Roman"/>
          <w:sz w:val="24"/>
          <w:szCs w:val="24"/>
        </w:rPr>
        <w:t xml:space="preserve">Although the regulation of HBV-related HCC by single or several </w:t>
      </w:r>
      <w:r w:rsidR="003A283A" w:rsidRPr="00D73839">
        <w:rPr>
          <w:rFonts w:ascii="Book Antiqua" w:hAnsi="Book Antiqua" w:cs="Times New Roman"/>
          <w:sz w:val="24"/>
          <w:szCs w:val="24"/>
        </w:rPr>
        <w:t>TF</w:t>
      </w:r>
      <w:ins w:id="358" w:author="Author">
        <w:r w:rsidR="00F56A83" w:rsidRPr="00D73839">
          <w:rPr>
            <w:rFonts w:ascii="Book Antiqua" w:hAnsi="Book Antiqua" w:cs="Times New Roman"/>
            <w:sz w:val="24"/>
            <w:szCs w:val="24"/>
          </w:rPr>
          <w:t>s</w:t>
        </w:r>
      </w:ins>
      <w:r w:rsidRPr="00D73839">
        <w:rPr>
          <w:rFonts w:ascii="Book Antiqua" w:hAnsi="Book Antiqua" w:cs="Times New Roman"/>
          <w:sz w:val="24"/>
          <w:szCs w:val="24"/>
        </w:rPr>
        <w:t xml:space="preserve"> and ncRNA has been extensively studied, little attention has been paid to their comprehensive regulation of dysfunctional modules. Therefore, in order to explore these transcriptional regulators, we applied the predictive analysis of regulators to the </w:t>
      </w:r>
      <w:r w:rsidRPr="00D73839">
        <w:rPr>
          <w:rFonts w:ascii="Book Antiqua" w:hAnsi="Book Antiqua" w:cs="Times New Roman"/>
          <w:sz w:val="24"/>
          <w:szCs w:val="24"/>
        </w:rPr>
        <w:lastRenderedPageBreak/>
        <w:t>dysfunction module based on the relationship between transcription and post-transcriptional regulation. We obtained 496 ncRNA</w:t>
      </w:r>
      <w:ins w:id="359" w:author="Author">
        <w:r w:rsidR="00C27954" w:rsidRPr="00D73839">
          <w:rPr>
            <w:rFonts w:ascii="Book Antiqua" w:hAnsi="Book Antiqua" w:cs="Times New Roman"/>
            <w:sz w:val="24"/>
            <w:szCs w:val="24"/>
          </w:rPr>
          <w:t>s</w:t>
        </w:r>
      </w:ins>
      <w:r w:rsidRPr="00D73839">
        <w:rPr>
          <w:rFonts w:ascii="Book Antiqua" w:hAnsi="Book Antiqua" w:cs="Times New Roman"/>
          <w:sz w:val="24"/>
          <w:szCs w:val="24"/>
        </w:rPr>
        <w:t xml:space="preserve"> and 158 </w:t>
      </w:r>
      <w:r w:rsidR="003A283A" w:rsidRPr="00D73839">
        <w:rPr>
          <w:rFonts w:ascii="Book Antiqua" w:hAnsi="Book Antiqua" w:cs="Times New Roman"/>
          <w:sz w:val="24"/>
          <w:szCs w:val="24"/>
        </w:rPr>
        <w:t>TF</w:t>
      </w:r>
      <w:ins w:id="360" w:author="Author">
        <w:r w:rsidR="00C27954" w:rsidRPr="00D73839">
          <w:rPr>
            <w:rFonts w:ascii="Book Antiqua" w:hAnsi="Book Antiqua" w:cs="Times New Roman"/>
            <w:sz w:val="24"/>
            <w:szCs w:val="24"/>
          </w:rPr>
          <w:t>s</w:t>
        </w:r>
      </w:ins>
      <w:del w:id="361" w:author="Author">
        <w:r w:rsidRPr="00D73839" w:rsidDel="00C27954">
          <w:rPr>
            <w:rFonts w:ascii="Book Antiqua" w:hAnsi="Book Antiqua" w:cs="Times New Roman"/>
            <w:sz w:val="24"/>
            <w:szCs w:val="24"/>
          </w:rPr>
          <w:delText>,</w:delText>
        </w:r>
      </w:del>
      <w:r w:rsidRPr="00D73839">
        <w:rPr>
          <w:rFonts w:ascii="Book Antiqua" w:hAnsi="Book Antiqua" w:cs="Times New Roman"/>
          <w:sz w:val="24"/>
          <w:szCs w:val="24"/>
        </w:rPr>
        <w:t xml:space="preserve"> involving 739 ncRNA-Module interaction pairs and 213 TF-Module interaction pairs. Statistical analysis of the predicted results showed that there were five regulatory modules</w:t>
      </w:r>
      <w:ins w:id="362" w:author="Author">
        <w:r w:rsidR="00C27954" w:rsidRPr="00D73839">
          <w:rPr>
            <w:rFonts w:ascii="Book Antiqua" w:hAnsi="Book Antiqua" w:cs="Times New Roman"/>
            <w:sz w:val="24"/>
            <w:szCs w:val="24"/>
          </w:rPr>
          <w:t>,</w:t>
        </w:r>
      </w:ins>
      <w:r w:rsidRPr="00D73839">
        <w:rPr>
          <w:rFonts w:ascii="Book Antiqua" w:hAnsi="Book Antiqua" w:cs="Times New Roman"/>
          <w:sz w:val="24"/>
          <w:szCs w:val="24"/>
        </w:rPr>
        <w:t xml:space="preserve"> which</w:t>
      </w:r>
      <w:ins w:id="363" w:author="Author">
        <w:r w:rsidR="00C27954" w:rsidRPr="00D73839">
          <w:rPr>
            <w:rFonts w:ascii="Book Antiqua" w:hAnsi="Book Antiqua" w:cs="Times New Roman"/>
            <w:sz w:val="24"/>
            <w:szCs w:val="24"/>
          </w:rPr>
          <w:t xml:space="preserve"> were</w:t>
        </w:r>
      </w:ins>
      <w:r w:rsidRPr="00D73839">
        <w:rPr>
          <w:rFonts w:ascii="Book Antiqua" w:hAnsi="Book Antiqua" w:cs="Times New Roman"/>
          <w:sz w:val="24"/>
          <w:szCs w:val="24"/>
        </w:rPr>
        <w:t xml:space="preserve"> targeted by long-chain n</w:t>
      </w:r>
      <w:ins w:id="364" w:author="Author">
        <w:r w:rsidR="0043655F" w:rsidRPr="00D73839">
          <w:rPr>
            <w:rFonts w:ascii="Book Antiqua" w:hAnsi="Book Antiqua" w:cs="Times New Roman"/>
            <w:sz w:val="24"/>
            <w:szCs w:val="24"/>
          </w:rPr>
          <w:t>c</w:t>
        </w:r>
      </w:ins>
      <w:del w:id="365" w:author="Author">
        <w:r w:rsidRPr="00D73839" w:rsidDel="0043655F">
          <w:rPr>
            <w:rFonts w:ascii="Book Antiqua" w:hAnsi="Book Antiqua" w:cs="Times New Roman"/>
            <w:sz w:val="24"/>
            <w:szCs w:val="24"/>
          </w:rPr>
          <w:delText xml:space="preserve">on-coding </w:delText>
        </w:r>
      </w:del>
      <w:r w:rsidRPr="00D73839">
        <w:rPr>
          <w:rFonts w:ascii="Book Antiqua" w:hAnsi="Book Antiqua" w:cs="Times New Roman"/>
          <w:sz w:val="24"/>
          <w:szCs w:val="24"/>
        </w:rPr>
        <w:t>RNA MALAT1</w:t>
      </w:r>
      <w:ins w:id="366" w:author="Author">
        <w:r w:rsidR="004B5CB5" w:rsidRPr="00D73839">
          <w:rPr>
            <w:rFonts w:ascii="Book Antiqua" w:hAnsi="Book Antiqua" w:cs="Times New Roman"/>
            <w:sz w:val="24"/>
            <w:szCs w:val="24"/>
          </w:rPr>
          <w:t>,</w:t>
        </w:r>
      </w:ins>
      <w:r w:rsidRPr="00D73839">
        <w:rPr>
          <w:rFonts w:ascii="Book Antiqua" w:hAnsi="Book Antiqua" w:cs="Times New Roman"/>
          <w:sz w:val="24"/>
          <w:szCs w:val="24"/>
        </w:rPr>
        <w:t xml:space="preserve"> and three modules were targeted by </w:t>
      </w:r>
      <w:del w:id="367" w:author="Author">
        <w:r w:rsidRPr="00D73839" w:rsidDel="00C27954">
          <w:rPr>
            <w:rFonts w:ascii="Book Antiqua" w:hAnsi="Book Antiqua" w:cs="Times New Roman"/>
            <w:sz w:val="24"/>
            <w:szCs w:val="24"/>
          </w:rPr>
          <w:delText xml:space="preserve">micro-RNA </w:delText>
        </w:r>
      </w:del>
      <w:r w:rsidRPr="00D73839">
        <w:rPr>
          <w:rFonts w:ascii="Book Antiqua" w:hAnsi="Book Antiqua" w:cs="Times New Roman"/>
          <w:sz w:val="24"/>
          <w:szCs w:val="24"/>
        </w:rPr>
        <w:t>mi</w:t>
      </w:r>
      <w:del w:id="368" w:author="Author">
        <w:r w:rsidRPr="00D73839" w:rsidDel="004B5CB5">
          <w:rPr>
            <w:rFonts w:ascii="Book Antiqua" w:hAnsi="Book Antiqua" w:cs="Times New Roman"/>
            <w:sz w:val="24"/>
            <w:szCs w:val="24"/>
          </w:rPr>
          <w:delText>cro</w:delText>
        </w:r>
      </w:del>
      <w:r w:rsidRPr="00D73839">
        <w:rPr>
          <w:rFonts w:ascii="Book Antiqua" w:hAnsi="Book Antiqua" w:cs="Times New Roman"/>
          <w:sz w:val="24"/>
          <w:szCs w:val="24"/>
        </w:rPr>
        <w:t>410-3p. Other ncRNAs also regulate</w:t>
      </w:r>
      <w:r w:rsidR="002436D4" w:rsidRPr="00D73839">
        <w:rPr>
          <w:rFonts w:ascii="Book Antiqua" w:hAnsi="Book Antiqua" w:cs="Times New Roman"/>
          <w:sz w:val="24"/>
          <w:szCs w:val="24"/>
        </w:rPr>
        <w:t>d</w:t>
      </w:r>
      <w:r w:rsidRPr="00D73839">
        <w:rPr>
          <w:rFonts w:ascii="Book Antiqua" w:hAnsi="Book Antiqua" w:cs="Times New Roman"/>
          <w:sz w:val="24"/>
          <w:szCs w:val="24"/>
        </w:rPr>
        <w:t xml:space="preserve"> multiple dysfunction modules </w:t>
      </w:r>
      <w:del w:id="369" w:author="Author">
        <w:r w:rsidRPr="00D73839" w:rsidDel="00C27954">
          <w:rPr>
            <w:rFonts w:ascii="Book Antiqua" w:hAnsi="Book Antiqua" w:cs="Times New Roman"/>
            <w:sz w:val="24"/>
            <w:szCs w:val="24"/>
          </w:rPr>
          <w:delText xml:space="preserve">in </w:delText>
        </w:r>
      </w:del>
      <w:ins w:id="370" w:author="Author">
        <w:r w:rsidR="00C27954" w:rsidRPr="00D73839">
          <w:rPr>
            <w:rFonts w:ascii="Book Antiqua" w:hAnsi="Book Antiqua" w:cs="Times New Roman"/>
            <w:sz w:val="24"/>
            <w:szCs w:val="24"/>
          </w:rPr>
          <w:t xml:space="preserve">to </w:t>
        </w:r>
      </w:ins>
      <w:r w:rsidRPr="00D73839">
        <w:rPr>
          <w:rFonts w:ascii="Book Antiqua" w:hAnsi="Book Antiqua" w:cs="Times New Roman"/>
          <w:sz w:val="24"/>
          <w:szCs w:val="24"/>
        </w:rPr>
        <w:t>varying degrees, and h</w:t>
      </w:r>
      <w:r w:rsidR="002436D4" w:rsidRPr="00D73839">
        <w:rPr>
          <w:rFonts w:ascii="Book Antiqua" w:hAnsi="Book Antiqua" w:cs="Times New Roman"/>
          <w:sz w:val="24"/>
          <w:szCs w:val="24"/>
        </w:rPr>
        <w:t>a</w:t>
      </w:r>
      <w:ins w:id="371" w:author="Author">
        <w:r w:rsidR="004B5CB5" w:rsidRPr="00D73839">
          <w:rPr>
            <w:rFonts w:ascii="Book Antiqua" w:hAnsi="Book Antiqua" w:cs="Times New Roman"/>
            <w:sz w:val="24"/>
            <w:szCs w:val="24"/>
          </w:rPr>
          <w:t>d</w:t>
        </w:r>
      </w:ins>
      <w:del w:id="372" w:author="Author">
        <w:r w:rsidR="002436D4" w:rsidRPr="00D73839" w:rsidDel="004B5CB5">
          <w:rPr>
            <w:rFonts w:ascii="Book Antiqua" w:hAnsi="Book Antiqua" w:cs="Times New Roman"/>
            <w:sz w:val="24"/>
            <w:szCs w:val="24"/>
          </w:rPr>
          <w:delText>ve</w:delText>
        </w:r>
      </w:del>
      <w:r w:rsidR="002436D4" w:rsidRPr="00D73839">
        <w:rPr>
          <w:rFonts w:ascii="Book Antiqua" w:hAnsi="Book Antiqua" w:cs="Times New Roman"/>
          <w:sz w:val="24"/>
          <w:szCs w:val="24"/>
        </w:rPr>
        <w:t xml:space="preserve"> potential regulatory effect</w:t>
      </w:r>
      <w:ins w:id="373" w:author="Author">
        <w:r w:rsidR="00C27954" w:rsidRPr="00D73839">
          <w:rPr>
            <w:rFonts w:ascii="Book Antiqua" w:hAnsi="Book Antiqua" w:cs="Times New Roman"/>
            <w:sz w:val="24"/>
            <w:szCs w:val="24"/>
          </w:rPr>
          <w:t>s</w:t>
        </w:r>
      </w:ins>
      <w:r w:rsidR="002436D4" w:rsidRPr="00D73839">
        <w:rPr>
          <w:rFonts w:ascii="Book Antiqua" w:hAnsi="Book Antiqua" w:cs="Times New Roman"/>
          <w:sz w:val="24"/>
          <w:szCs w:val="24"/>
        </w:rPr>
        <w:t xml:space="preserve"> on HBV and HCC. A</w:t>
      </w:r>
      <w:r w:rsidRPr="00D73839">
        <w:rPr>
          <w:rFonts w:ascii="Book Antiqua" w:hAnsi="Book Antiqua" w:cs="Times New Roman"/>
          <w:sz w:val="24"/>
          <w:szCs w:val="24"/>
        </w:rPr>
        <w:t>ccording to statistics,</w:t>
      </w:r>
      <w:r w:rsidR="002436D4" w:rsidRPr="00D73839">
        <w:rPr>
          <w:rFonts w:ascii="Book Antiqua" w:hAnsi="Book Antiqua" w:cs="Times New Roman"/>
          <w:sz w:val="24"/>
          <w:szCs w:val="24"/>
        </w:rPr>
        <w:t xml:space="preserve"> </w:t>
      </w:r>
      <w:r w:rsidR="003A283A" w:rsidRPr="00D73839">
        <w:rPr>
          <w:rFonts w:ascii="Book Antiqua" w:hAnsi="Book Antiqua" w:cs="Times New Roman"/>
          <w:sz w:val="24"/>
          <w:szCs w:val="24"/>
        </w:rPr>
        <w:t>TF</w:t>
      </w:r>
      <w:r w:rsidR="002436D4" w:rsidRPr="00D73839">
        <w:rPr>
          <w:rFonts w:ascii="Book Antiqua" w:hAnsi="Book Antiqua" w:cs="Times New Roman"/>
          <w:sz w:val="24"/>
          <w:szCs w:val="24"/>
        </w:rPr>
        <w:t xml:space="preserve"> PPARA could</w:t>
      </w:r>
      <w:r w:rsidRPr="00D73839">
        <w:rPr>
          <w:rFonts w:ascii="Book Antiqua" w:hAnsi="Book Antiqua" w:cs="Times New Roman"/>
          <w:sz w:val="24"/>
          <w:szCs w:val="24"/>
        </w:rPr>
        <w:t xml:space="preserve"> regulate five modules, and NFKB1 and RELA also ha</w:t>
      </w:r>
      <w:ins w:id="374" w:author="Author">
        <w:r w:rsidR="004B5CB5" w:rsidRPr="00D73839">
          <w:rPr>
            <w:rFonts w:ascii="Book Antiqua" w:hAnsi="Book Antiqua" w:cs="Times New Roman"/>
            <w:sz w:val="24"/>
            <w:szCs w:val="24"/>
          </w:rPr>
          <w:t>d</w:t>
        </w:r>
      </w:ins>
      <w:del w:id="375" w:author="Author">
        <w:r w:rsidRPr="00D73839" w:rsidDel="004B5CB5">
          <w:rPr>
            <w:rFonts w:ascii="Book Antiqua" w:hAnsi="Book Antiqua" w:cs="Times New Roman"/>
            <w:sz w:val="24"/>
            <w:szCs w:val="24"/>
          </w:rPr>
          <w:delText>ve</w:delText>
        </w:r>
      </w:del>
      <w:r w:rsidRPr="00D73839">
        <w:rPr>
          <w:rFonts w:ascii="Book Antiqua" w:hAnsi="Book Antiqua" w:cs="Times New Roman"/>
          <w:sz w:val="24"/>
          <w:szCs w:val="24"/>
        </w:rPr>
        <w:t xml:space="preserve"> s</w:t>
      </w:r>
      <w:r w:rsidR="002436D4" w:rsidRPr="00D73839">
        <w:rPr>
          <w:rFonts w:ascii="Book Antiqua" w:hAnsi="Book Antiqua" w:cs="Times New Roman"/>
          <w:sz w:val="24"/>
          <w:szCs w:val="24"/>
        </w:rPr>
        <w:t>ignificant regulatory effect</w:t>
      </w:r>
      <w:r w:rsidRPr="00D73839">
        <w:rPr>
          <w:rFonts w:ascii="Book Antiqua" w:hAnsi="Book Antiqua" w:cs="Times New Roman"/>
          <w:sz w:val="24"/>
          <w:szCs w:val="24"/>
        </w:rPr>
        <w:t xml:space="preserve"> on the four modules. These </w:t>
      </w:r>
      <w:r w:rsidR="003A283A" w:rsidRPr="00D73839">
        <w:rPr>
          <w:rFonts w:ascii="Book Antiqua" w:hAnsi="Book Antiqua" w:cs="Times New Roman"/>
          <w:sz w:val="24"/>
          <w:szCs w:val="24"/>
        </w:rPr>
        <w:t>TF</w:t>
      </w:r>
      <w:ins w:id="376" w:author="Author">
        <w:r w:rsidR="00C27954" w:rsidRPr="00D73839">
          <w:rPr>
            <w:rFonts w:ascii="Book Antiqua" w:hAnsi="Book Antiqua" w:cs="Times New Roman"/>
            <w:sz w:val="24"/>
            <w:szCs w:val="24"/>
          </w:rPr>
          <w:t>s</w:t>
        </w:r>
      </w:ins>
      <w:r w:rsidRPr="00D73839">
        <w:rPr>
          <w:rFonts w:ascii="Book Antiqua" w:hAnsi="Book Antiqua" w:cs="Times New Roman"/>
          <w:sz w:val="24"/>
          <w:szCs w:val="24"/>
        </w:rPr>
        <w:t xml:space="preserve"> may mediate the occurrence and developmen</w:t>
      </w:r>
      <w:r w:rsidR="009B4637" w:rsidRPr="00D73839">
        <w:rPr>
          <w:rFonts w:ascii="Book Antiqua" w:hAnsi="Book Antiqua" w:cs="Times New Roman"/>
          <w:sz w:val="24"/>
          <w:szCs w:val="24"/>
        </w:rPr>
        <w:t>t of HBV-related HCC and play a</w:t>
      </w:r>
      <w:r w:rsidRPr="00D73839">
        <w:rPr>
          <w:rFonts w:ascii="Book Antiqua" w:hAnsi="Book Antiqua" w:cs="Times New Roman"/>
          <w:sz w:val="24"/>
          <w:szCs w:val="24"/>
        </w:rPr>
        <w:t xml:space="preserve"> </w:t>
      </w:r>
      <w:r w:rsidR="002436D4" w:rsidRPr="00D73839">
        <w:rPr>
          <w:rFonts w:ascii="Book Antiqua" w:hAnsi="Book Antiqua" w:cs="Times New Roman"/>
          <w:sz w:val="24"/>
          <w:szCs w:val="24"/>
        </w:rPr>
        <w:t>crucial</w:t>
      </w:r>
      <w:r w:rsidRPr="00D73839">
        <w:rPr>
          <w:rFonts w:ascii="Book Antiqua" w:hAnsi="Book Antiqua" w:cs="Times New Roman"/>
          <w:sz w:val="24"/>
          <w:szCs w:val="24"/>
        </w:rPr>
        <w:t xml:space="preserve"> role in the process of disease.</w:t>
      </w:r>
    </w:p>
    <w:p w14:paraId="6C81D129" w14:textId="77207EF9" w:rsidR="004D4A7A" w:rsidRPr="00D73839" w:rsidRDefault="005B147A"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Three</w:t>
      </w:r>
      <w:r w:rsidR="0038656C" w:rsidRPr="00D73839">
        <w:rPr>
          <w:rFonts w:ascii="Book Antiqua" w:hAnsi="Book Antiqua" w:cs="Times New Roman"/>
          <w:sz w:val="24"/>
          <w:szCs w:val="24"/>
        </w:rPr>
        <w:t xml:space="preserve"> of the same mi</w:t>
      </w:r>
      <w:del w:id="377" w:author="Author">
        <w:r w:rsidR="0038656C" w:rsidRPr="00D73839" w:rsidDel="00C27954">
          <w:rPr>
            <w:rFonts w:ascii="Book Antiqua" w:hAnsi="Book Antiqua" w:cs="Times New Roman"/>
            <w:sz w:val="24"/>
            <w:szCs w:val="24"/>
          </w:rPr>
          <w:delText>cro</w:delText>
        </w:r>
      </w:del>
      <w:r w:rsidR="0038656C" w:rsidRPr="00D73839">
        <w:rPr>
          <w:rFonts w:ascii="Book Antiqua" w:hAnsi="Book Antiqua" w:cs="Times New Roman"/>
          <w:sz w:val="24"/>
          <w:szCs w:val="24"/>
        </w:rPr>
        <w:t>RNAs in HBV and HCC were identical to the predicted ncRNA</w:t>
      </w:r>
      <w:r w:rsidRPr="00D73839">
        <w:rPr>
          <w:rFonts w:ascii="Book Antiqua" w:hAnsi="Book Antiqua" w:cs="Times New Roman"/>
          <w:sz w:val="24"/>
          <w:szCs w:val="24"/>
        </w:rPr>
        <w:t xml:space="preserve"> including</w:t>
      </w:r>
      <w:r w:rsidR="0038656C" w:rsidRPr="00D73839">
        <w:rPr>
          <w:rFonts w:ascii="Book Antiqua" w:hAnsi="Book Antiqua" w:cs="Times New Roman"/>
          <w:sz w:val="24"/>
          <w:szCs w:val="24"/>
        </w:rPr>
        <w:t xml:space="preserve"> miR-192, miR-215</w:t>
      </w:r>
      <w:ins w:id="378" w:author="Author">
        <w:r w:rsidR="00C27954" w:rsidRPr="00D73839">
          <w:rPr>
            <w:rFonts w:ascii="Book Antiqua" w:hAnsi="Book Antiqua" w:cs="Times New Roman"/>
            <w:sz w:val="24"/>
            <w:szCs w:val="24"/>
          </w:rPr>
          <w:t>,</w:t>
        </w:r>
      </w:ins>
      <w:r w:rsidR="0038656C" w:rsidRPr="00D73839">
        <w:rPr>
          <w:rFonts w:ascii="Book Antiqua" w:hAnsi="Book Antiqua" w:cs="Times New Roman"/>
          <w:sz w:val="24"/>
          <w:szCs w:val="24"/>
        </w:rPr>
        <w:t xml:space="preserve"> and miR-874. At the same time, it was predicted that three genes in the TF</w:t>
      </w:r>
      <w:ins w:id="379" w:author="Author">
        <w:r w:rsidR="00C27954" w:rsidRPr="00D73839">
          <w:rPr>
            <w:rFonts w:ascii="Book Antiqua" w:hAnsi="Book Antiqua" w:cs="Times New Roman"/>
            <w:sz w:val="24"/>
            <w:szCs w:val="24"/>
          </w:rPr>
          <w:t>s</w:t>
        </w:r>
      </w:ins>
      <w:r w:rsidR="0038656C" w:rsidRPr="00D73839">
        <w:rPr>
          <w:rFonts w:ascii="Book Antiqua" w:hAnsi="Book Antiqua" w:cs="Times New Roman"/>
          <w:sz w:val="24"/>
          <w:szCs w:val="24"/>
        </w:rPr>
        <w:t xml:space="preserve"> of the regulatory module were identical to those of the persistent disorder</w:t>
      </w:r>
      <w:del w:id="380" w:author="Author">
        <w:r w:rsidR="0038656C" w:rsidRPr="00D73839" w:rsidDel="00C27954">
          <w:rPr>
            <w:rFonts w:ascii="Book Antiqua" w:hAnsi="Book Antiqua" w:cs="Times New Roman"/>
            <w:sz w:val="24"/>
            <w:szCs w:val="24"/>
          </w:rPr>
          <w:delText>,</w:delText>
        </w:r>
      </w:del>
      <w:r w:rsidR="0038656C" w:rsidRPr="00D73839">
        <w:rPr>
          <w:rFonts w:ascii="Book Antiqua" w:hAnsi="Book Antiqua" w:cs="Times New Roman"/>
          <w:sz w:val="24"/>
          <w:szCs w:val="24"/>
        </w:rPr>
        <w:t xml:space="preserve"> including EGR2, FOS</w:t>
      </w:r>
      <w:ins w:id="381" w:author="Author">
        <w:r w:rsidR="00383646" w:rsidRPr="00D73839">
          <w:rPr>
            <w:rFonts w:ascii="Book Antiqua" w:hAnsi="Book Antiqua" w:cs="Times New Roman"/>
            <w:sz w:val="24"/>
            <w:szCs w:val="24"/>
          </w:rPr>
          <w:t>,</w:t>
        </w:r>
      </w:ins>
      <w:r w:rsidR="0038656C" w:rsidRPr="00D73839">
        <w:rPr>
          <w:rFonts w:ascii="Book Antiqua" w:hAnsi="Book Antiqua" w:cs="Times New Roman"/>
          <w:sz w:val="24"/>
          <w:szCs w:val="24"/>
        </w:rPr>
        <w:t xml:space="preserve"> and KLF4 involve</w:t>
      </w:r>
      <w:r w:rsidR="00EA1F1D" w:rsidRPr="00D73839">
        <w:rPr>
          <w:rFonts w:ascii="Book Antiqua" w:hAnsi="Book Antiqua" w:cs="Times New Roman"/>
          <w:sz w:val="24"/>
          <w:szCs w:val="24"/>
        </w:rPr>
        <w:t>d</w:t>
      </w:r>
      <w:r w:rsidR="0038656C" w:rsidRPr="00D73839">
        <w:rPr>
          <w:rFonts w:ascii="Book Antiqua" w:hAnsi="Book Antiqua" w:cs="Times New Roman"/>
          <w:sz w:val="24"/>
          <w:szCs w:val="24"/>
        </w:rPr>
        <w:t xml:space="preserve"> </w:t>
      </w:r>
      <w:r w:rsidR="00EA1F1D" w:rsidRPr="00D73839">
        <w:rPr>
          <w:rFonts w:ascii="Book Antiqua" w:hAnsi="Book Antiqua" w:cs="Times New Roman"/>
          <w:sz w:val="24"/>
          <w:szCs w:val="24"/>
        </w:rPr>
        <w:t xml:space="preserve">in </w:t>
      </w:r>
      <w:r w:rsidR="0038656C" w:rsidRPr="00D73839">
        <w:rPr>
          <w:rFonts w:ascii="Book Antiqua" w:hAnsi="Book Antiqua" w:cs="Times New Roman"/>
          <w:sz w:val="24"/>
          <w:szCs w:val="24"/>
        </w:rPr>
        <w:t>modules 1 and 9. According to the analysis of GO</w:t>
      </w:r>
      <w:r w:rsidR="00EA1F1D" w:rsidRPr="00D73839">
        <w:rPr>
          <w:rFonts w:ascii="Book Antiqua" w:hAnsi="Book Antiqua" w:cs="Times New Roman"/>
          <w:sz w:val="24"/>
          <w:szCs w:val="24"/>
        </w:rPr>
        <w:t xml:space="preserve"> function</w:t>
      </w:r>
      <w:r w:rsidR="0038656C" w:rsidRPr="00D73839">
        <w:rPr>
          <w:rFonts w:ascii="Book Antiqua" w:hAnsi="Book Antiqua" w:cs="Times New Roman"/>
          <w:sz w:val="24"/>
          <w:szCs w:val="24"/>
        </w:rPr>
        <w:t xml:space="preserve">, these two modules mainly play </w:t>
      </w:r>
      <w:ins w:id="382" w:author="Author">
        <w:r w:rsidR="00C27954" w:rsidRPr="00D73839">
          <w:rPr>
            <w:rFonts w:ascii="Book Antiqua" w:hAnsi="Book Antiqua" w:cs="Times New Roman"/>
            <w:sz w:val="24"/>
            <w:szCs w:val="24"/>
          </w:rPr>
          <w:t>a</w:t>
        </w:r>
      </w:ins>
      <w:del w:id="383" w:author="Author">
        <w:r w:rsidR="0038656C" w:rsidRPr="00D73839" w:rsidDel="00C27954">
          <w:rPr>
            <w:rFonts w:ascii="Book Antiqua" w:hAnsi="Book Antiqua" w:cs="Times New Roman"/>
            <w:sz w:val="24"/>
            <w:szCs w:val="24"/>
          </w:rPr>
          <w:delText>the</w:delText>
        </w:r>
      </w:del>
      <w:r w:rsidR="0038656C" w:rsidRPr="00D73839">
        <w:rPr>
          <w:rFonts w:ascii="Book Antiqua" w:hAnsi="Book Antiqua" w:cs="Times New Roman"/>
          <w:sz w:val="24"/>
          <w:szCs w:val="24"/>
        </w:rPr>
        <w:t xml:space="preserve"> role </w:t>
      </w:r>
      <w:ins w:id="384" w:author="Author">
        <w:r w:rsidR="00C27954" w:rsidRPr="00D73839">
          <w:rPr>
            <w:rFonts w:ascii="Book Antiqua" w:hAnsi="Book Antiqua" w:cs="Times New Roman"/>
            <w:sz w:val="24"/>
            <w:szCs w:val="24"/>
          </w:rPr>
          <w:t>in</w:t>
        </w:r>
        <w:r w:rsidR="004B5CB5" w:rsidRPr="00D73839">
          <w:rPr>
            <w:rFonts w:ascii="Book Antiqua" w:hAnsi="Book Antiqua" w:cs="Times New Roman"/>
            <w:sz w:val="24"/>
            <w:szCs w:val="24"/>
          </w:rPr>
          <w:t xml:space="preserve"> regulating the</w:t>
        </w:r>
      </w:ins>
      <w:del w:id="385" w:author="Author">
        <w:r w:rsidR="0038656C" w:rsidRPr="00D73839" w:rsidDel="00C27954">
          <w:rPr>
            <w:rFonts w:ascii="Book Antiqua" w:hAnsi="Book Antiqua" w:cs="Times New Roman"/>
            <w:sz w:val="24"/>
            <w:szCs w:val="24"/>
          </w:rPr>
          <w:delText>of</w:delText>
        </w:r>
      </w:del>
      <w:r w:rsidR="0038656C" w:rsidRPr="00D73839">
        <w:rPr>
          <w:rFonts w:ascii="Book Antiqua" w:hAnsi="Book Antiqua" w:cs="Times New Roman"/>
          <w:sz w:val="24"/>
          <w:szCs w:val="24"/>
        </w:rPr>
        <w:t xml:space="preserve"> JAK-STAT and M</w:t>
      </w:r>
      <w:r w:rsidR="00476188" w:rsidRPr="00D73839">
        <w:rPr>
          <w:rFonts w:ascii="Book Antiqua" w:hAnsi="Book Antiqua" w:cs="Times New Roman"/>
          <w:sz w:val="24"/>
          <w:szCs w:val="24"/>
        </w:rPr>
        <w:t>APK signal</w:t>
      </w:r>
      <w:ins w:id="386" w:author="Author">
        <w:r w:rsidR="004B5CB5" w:rsidRPr="00D73839">
          <w:rPr>
            <w:rFonts w:ascii="Book Antiqua" w:hAnsi="Book Antiqua" w:cs="Times New Roman"/>
            <w:sz w:val="24"/>
            <w:szCs w:val="24"/>
          </w:rPr>
          <w:t>ing pathways</w:t>
        </w:r>
      </w:ins>
      <w:del w:id="387" w:author="Author">
        <w:r w:rsidR="00476188" w:rsidRPr="00D73839" w:rsidDel="004B5CB5">
          <w:rPr>
            <w:rFonts w:ascii="Book Antiqua" w:hAnsi="Book Antiqua" w:cs="Times New Roman"/>
            <w:sz w:val="24"/>
            <w:szCs w:val="24"/>
          </w:rPr>
          <w:delText xml:space="preserve"> regulation</w:delText>
        </w:r>
      </w:del>
      <w:r w:rsidR="0038656C" w:rsidRPr="00D73839">
        <w:rPr>
          <w:rFonts w:ascii="Book Antiqua" w:hAnsi="Book Antiqua" w:cs="Times New Roman"/>
          <w:sz w:val="24"/>
          <w:szCs w:val="24"/>
        </w:rPr>
        <w:t xml:space="preserve">. Therefore, we presume that these six </w:t>
      </w:r>
      <w:r w:rsidR="003A283A" w:rsidRPr="00D73839">
        <w:rPr>
          <w:rFonts w:ascii="Book Antiqua" w:hAnsi="Book Antiqua" w:cs="Times New Roman"/>
          <w:sz w:val="24"/>
          <w:szCs w:val="24"/>
        </w:rPr>
        <w:t>TF</w:t>
      </w:r>
      <w:ins w:id="388" w:author="Author">
        <w:r w:rsidR="00C27954" w:rsidRPr="00D73839">
          <w:rPr>
            <w:rFonts w:ascii="Book Antiqua" w:hAnsi="Book Antiqua" w:cs="Times New Roman"/>
            <w:sz w:val="24"/>
            <w:szCs w:val="24"/>
          </w:rPr>
          <w:t>s</w:t>
        </w:r>
      </w:ins>
      <w:r w:rsidR="0038656C" w:rsidRPr="00D73839">
        <w:rPr>
          <w:rFonts w:ascii="Book Antiqua" w:hAnsi="Book Antiqua" w:cs="Times New Roman"/>
          <w:sz w:val="24"/>
          <w:szCs w:val="24"/>
        </w:rPr>
        <w:t xml:space="preserve"> and ncRNA</w:t>
      </w:r>
      <w:ins w:id="389" w:author="Author">
        <w:r w:rsidR="00C27954" w:rsidRPr="00D73839">
          <w:rPr>
            <w:rFonts w:ascii="Book Antiqua" w:hAnsi="Book Antiqua" w:cs="Times New Roman"/>
            <w:sz w:val="24"/>
            <w:szCs w:val="24"/>
          </w:rPr>
          <w:t>s</w:t>
        </w:r>
      </w:ins>
      <w:r w:rsidR="0038656C" w:rsidRPr="00D73839">
        <w:rPr>
          <w:rFonts w:ascii="Book Antiqua" w:hAnsi="Book Antiqua" w:cs="Times New Roman"/>
          <w:sz w:val="24"/>
          <w:szCs w:val="24"/>
        </w:rPr>
        <w:t xml:space="preserve"> are key regulatory factors</w:t>
      </w:r>
      <w:del w:id="390" w:author="Author">
        <w:r w:rsidR="0038656C" w:rsidRPr="00D73839" w:rsidDel="00C27954">
          <w:rPr>
            <w:rFonts w:ascii="Book Antiqua" w:hAnsi="Book Antiqua" w:cs="Times New Roman"/>
            <w:sz w:val="24"/>
            <w:szCs w:val="24"/>
          </w:rPr>
          <w:delText>,</w:delText>
        </w:r>
      </w:del>
      <w:r w:rsidR="0038656C" w:rsidRPr="00D73839">
        <w:rPr>
          <w:rFonts w:ascii="Book Antiqua" w:hAnsi="Book Antiqua" w:cs="Times New Roman"/>
          <w:sz w:val="24"/>
          <w:szCs w:val="24"/>
        </w:rPr>
        <w:t xml:space="preserve"> and </w:t>
      </w:r>
      <w:del w:id="391" w:author="Author">
        <w:r w:rsidR="0038656C" w:rsidRPr="00D73839" w:rsidDel="00C27954">
          <w:rPr>
            <w:rFonts w:ascii="Book Antiqua" w:hAnsi="Book Antiqua" w:cs="Times New Roman"/>
            <w:sz w:val="24"/>
            <w:szCs w:val="24"/>
          </w:rPr>
          <w:delText xml:space="preserve">they are </w:delText>
        </w:r>
      </w:del>
      <w:r w:rsidR="0038656C" w:rsidRPr="00D73839">
        <w:rPr>
          <w:rFonts w:ascii="Book Antiqua" w:hAnsi="Book Antiqua" w:cs="Times New Roman"/>
          <w:sz w:val="24"/>
          <w:szCs w:val="24"/>
        </w:rPr>
        <w:t>key components</w:t>
      </w:r>
      <w:r w:rsidRPr="00D73839">
        <w:rPr>
          <w:rFonts w:ascii="Book Antiqua" w:hAnsi="Book Antiqua" w:cs="Times New Roman"/>
          <w:sz w:val="24"/>
          <w:szCs w:val="24"/>
        </w:rPr>
        <w:t xml:space="preserve"> of</w:t>
      </w:r>
      <w:r w:rsidR="0038656C" w:rsidRPr="00D73839">
        <w:rPr>
          <w:rFonts w:ascii="Book Antiqua" w:hAnsi="Book Antiqua" w:cs="Times New Roman"/>
          <w:sz w:val="24"/>
          <w:szCs w:val="24"/>
        </w:rPr>
        <w:t xml:space="preserve"> connecting HBV and HCC bridges. G</w:t>
      </w:r>
      <w:r w:rsidRPr="00D73839">
        <w:rPr>
          <w:rFonts w:ascii="Book Antiqua" w:hAnsi="Book Antiqua" w:cs="Times New Roman"/>
          <w:sz w:val="24"/>
          <w:szCs w:val="24"/>
        </w:rPr>
        <w:t>enerally speaking, it is convenient</w:t>
      </w:r>
      <w:r w:rsidR="0038656C" w:rsidRPr="00D73839">
        <w:rPr>
          <w:rFonts w:ascii="Book Antiqua" w:hAnsi="Book Antiqua" w:cs="Times New Roman"/>
          <w:sz w:val="24"/>
          <w:szCs w:val="24"/>
        </w:rPr>
        <w:t xml:space="preserve"> for us to understand the </w:t>
      </w:r>
      <w:r w:rsidR="00EA1F1D" w:rsidRPr="00D73839">
        <w:rPr>
          <w:rFonts w:ascii="Book Antiqua" w:hAnsi="Book Antiqua" w:cs="Times New Roman"/>
          <w:sz w:val="24"/>
          <w:szCs w:val="24"/>
        </w:rPr>
        <w:t>potential</w:t>
      </w:r>
      <w:r w:rsidR="0038656C" w:rsidRPr="00D73839">
        <w:rPr>
          <w:rFonts w:ascii="Book Antiqua" w:hAnsi="Book Antiqua" w:cs="Times New Roman"/>
          <w:sz w:val="24"/>
          <w:szCs w:val="24"/>
        </w:rPr>
        <w:t xml:space="preserve"> mechanism of disease by exploring the regulatory role of pivot regulato</w:t>
      </w:r>
      <w:r w:rsidRPr="00D73839">
        <w:rPr>
          <w:rFonts w:ascii="Book Antiqua" w:hAnsi="Book Antiqua" w:cs="Times New Roman"/>
          <w:sz w:val="24"/>
          <w:szCs w:val="24"/>
        </w:rPr>
        <w:t>rs in dysfunction modules. The</w:t>
      </w:r>
      <w:r w:rsidR="0038656C" w:rsidRPr="00D73839">
        <w:rPr>
          <w:rFonts w:ascii="Book Antiqua" w:hAnsi="Book Antiqua" w:cs="Times New Roman"/>
          <w:sz w:val="24"/>
          <w:szCs w:val="24"/>
        </w:rPr>
        <w:t xml:space="preserve"> pivot regulators can also be used as candidates for further experimental studies by other biologists.</w:t>
      </w:r>
    </w:p>
    <w:p w14:paraId="4B41F121" w14:textId="77777777" w:rsidR="004D4A7A" w:rsidRPr="00D73839" w:rsidRDefault="004D4A7A" w:rsidP="00D73839">
      <w:pPr>
        <w:snapToGrid w:val="0"/>
        <w:spacing w:line="360" w:lineRule="auto"/>
        <w:rPr>
          <w:rFonts w:ascii="Book Antiqua" w:hAnsi="Book Antiqua" w:cs="Times New Roman"/>
          <w:sz w:val="24"/>
          <w:szCs w:val="24"/>
        </w:rPr>
      </w:pPr>
    </w:p>
    <w:p w14:paraId="3BCC53BC" w14:textId="3870EE10" w:rsidR="004D4A7A" w:rsidRPr="00D73839" w:rsidRDefault="00EA1F1D"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Prediction of potential drugs and targets for effective inhibition of HBV-HCC process based on bridge mechanism</w:t>
      </w:r>
    </w:p>
    <w:p w14:paraId="28B5177C" w14:textId="30D0AE18" w:rsidR="004D4A7A" w:rsidRPr="00D73839" w:rsidRDefault="00B56FC4"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P</w:t>
      </w:r>
      <w:r w:rsidR="00EA1F1D" w:rsidRPr="00D73839">
        <w:rPr>
          <w:rFonts w:ascii="Book Antiqua" w:hAnsi="Book Antiqua" w:cs="Times New Roman"/>
          <w:sz w:val="24"/>
          <w:szCs w:val="24"/>
        </w:rPr>
        <w:t>otential drug prediction</w:t>
      </w:r>
      <w:r w:rsidRPr="00D73839">
        <w:rPr>
          <w:rFonts w:ascii="Book Antiqua" w:hAnsi="Book Antiqua" w:cs="Times New Roman"/>
          <w:sz w:val="24"/>
          <w:szCs w:val="24"/>
        </w:rPr>
        <w:t xml:space="preserve"> was made </w:t>
      </w:r>
      <w:r w:rsidR="003A283A" w:rsidRPr="00D73839">
        <w:rPr>
          <w:rFonts w:ascii="Book Antiqua" w:hAnsi="Book Antiqua" w:cs="Times New Roman"/>
          <w:sz w:val="24"/>
          <w:szCs w:val="24"/>
        </w:rPr>
        <w:t>b</w:t>
      </w:r>
      <w:r w:rsidRPr="00D73839">
        <w:rPr>
          <w:rFonts w:ascii="Book Antiqua" w:hAnsi="Book Antiqua" w:cs="Times New Roman"/>
          <w:sz w:val="24"/>
          <w:szCs w:val="24"/>
        </w:rPr>
        <w:t>ased on the bridge mechanism and drug target information between HBV and HCC explored previously</w:t>
      </w:r>
      <w:r w:rsidR="00EA1F1D" w:rsidRPr="00D73839">
        <w:rPr>
          <w:rFonts w:ascii="Book Antiqua" w:hAnsi="Book Antiqua" w:cs="Times New Roman"/>
          <w:sz w:val="24"/>
          <w:szCs w:val="24"/>
        </w:rPr>
        <w:t xml:space="preserve">. The results </w:t>
      </w:r>
      <w:r w:rsidRPr="00D73839">
        <w:rPr>
          <w:rFonts w:ascii="Book Antiqua" w:hAnsi="Book Antiqua" w:cs="Times New Roman"/>
          <w:sz w:val="24"/>
          <w:szCs w:val="24"/>
        </w:rPr>
        <w:t>reported</w:t>
      </w:r>
      <w:r w:rsidR="007A0DCE" w:rsidRPr="00D73839">
        <w:rPr>
          <w:rFonts w:ascii="Book Antiqua" w:hAnsi="Book Antiqua" w:cs="Times New Roman"/>
          <w:sz w:val="24"/>
          <w:szCs w:val="24"/>
        </w:rPr>
        <w:t xml:space="preserve"> that</w:t>
      </w:r>
      <w:r w:rsidR="006E2A11" w:rsidRPr="00D73839">
        <w:rPr>
          <w:rFonts w:ascii="Book Antiqua" w:hAnsi="Book Antiqua" w:cs="Times New Roman"/>
          <w:sz w:val="24"/>
          <w:szCs w:val="24"/>
        </w:rPr>
        <w:t xml:space="preserve"> 1,</w:t>
      </w:r>
      <w:r w:rsidR="00EA1F1D" w:rsidRPr="00D73839">
        <w:rPr>
          <w:rFonts w:ascii="Book Antiqua" w:hAnsi="Book Antiqua" w:cs="Times New Roman"/>
          <w:sz w:val="24"/>
          <w:szCs w:val="24"/>
        </w:rPr>
        <w:t xml:space="preserve">633 drug-module drug target pairs of 953 drugs may represent the potential therapeutic mechanism of the disease. In the statistical results, </w:t>
      </w:r>
      <w:bookmarkStart w:id="392" w:name="OLE_LINK13"/>
      <w:bookmarkStart w:id="393" w:name="OLE_LINK14"/>
      <w:r w:rsidR="00EA1F1D" w:rsidRPr="00D73839">
        <w:rPr>
          <w:rFonts w:ascii="Book Antiqua" w:hAnsi="Book Antiqua" w:cs="Times New Roman"/>
          <w:sz w:val="24"/>
          <w:szCs w:val="24"/>
        </w:rPr>
        <w:t>Sarilumab</w:t>
      </w:r>
      <w:bookmarkEnd w:id="392"/>
      <w:bookmarkEnd w:id="393"/>
      <w:r w:rsidR="00EA1F1D" w:rsidRPr="00D73839">
        <w:rPr>
          <w:rFonts w:ascii="Book Antiqua" w:hAnsi="Book Antiqua" w:cs="Times New Roman"/>
          <w:sz w:val="24"/>
          <w:szCs w:val="24"/>
        </w:rPr>
        <w:t xml:space="preserve"> had significant pharmacological effects on six modules, while Capsaicin, Imipramine, and Mirtazapine had potential therapeutic or side effects on five modules. Other drugs also h</w:t>
      </w:r>
      <w:r w:rsidRPr="00D73839">
        <w:rPr>
          <w:rFonts w:ascii="Book Antiqua" w:hAnsi="Book Antiqua" w:cs="Times New Roman"/>
          <w:sz w:val="24"/>
          <w:szCs w:val="24"/>
        </w:rPr>
        <w:t xml:space="preserve">ad </w:t>
      </w:r>
      <w:r w:rsidR="00EA1F1D" w:rsidRPr="00D73839">
        <w:rPr>
          <w:rFonts w:ascii="Book Antiqua" w:hAnsi="Book Antiqua" w:cs="Times New Roman"/>
          <w:sz w:val="24"/>
          <w:szCs w:val="24"/>
        </w:rPr>
        <w:t xml:space="preserve">different degree of targeting dysfunction modules, which </w:t>
      </w:r>
      <w:r w:rsidRPr="00D73839">
        <w:rPr>
          <w:rFonts w:ascii="Book Antiqua" w:hAnsi="Book Antiqua" w:cs="Times New Roman"/>
          <w:sz w:val="24"/>
          <w:szCs w:val="24"/>
        </w:rPr>
        <w:t>had</w:t>
      </w:r>
      <w:r w:rsidR="00EA1F1D" w:rsidRPr="00D73839">
        <w:rPr>
          <w:rFonts w:ascii="Book Antiqua" w:hAnsi="Book Antiqua" w:cs="Times New Roman"/>
          <w:sz w:val="24"/>
          <w:szCs w:val="24"/>
        </w:rPr>
        <w:t xml:space="preserve"> a </w:t>
      </w:r>
      <w:r w:rsidR="00EA1F1D" w:rsidRPr="00D73839">
        <w:rPr>
          <w:rFonts w:ascii="Book Antiqua" w:hAnsi="Book Antiqua" w:cs="Times New Roman"/>
          <w:sz w:val="24"/>
          <w:szCs w:val="24"/>
        </w:rPr>
        <w:lastRenderedPageBreak/>
        <w:t>certain regulatory effect on HBV and HCC. After screening the same DEGs of the two diseases, 21 drug target genes were found, and each gene corresponded to multiple drugs (</w:t>
      </w:r>
      <w:r w:rsidR="007A0DCE" w:rsidRPr="00D73839">
        <w:rPr>
          <w:rFonts w:ascii="Book Antiqua" w:hAnsi="Book Antiqua" w:cs="Times New Roman"/>
          <w:sz w:val="24"/>
          <w:szCs w:val="24"/>
        </w:rPr>
        <w:t>Figure 3</w:t>
      </w:r>
      <w:r w:rsidR="00EA1F1D" w:rsidRPr="00D73839">
        <w:rPr>
          <w:rFonts w:ascii="Book Antiqua" w:hAnsi="Book Antiqua" w:cs="Times New Roman"/>
          <w:sz w:val="24"/>
          <w:szCs w:val="24"/>
        </w:rPr>
        <w:t xml:space="preserve">). In conclusion, these targeted drug predictions of bridge molecules </w:t>
      </w:r>
      <w:r w:rsidR="0045197D" w:rsidRPr="00D73839">
        <w:rPr>
          <w:rFonts w:ascii="Book Antiqua" w:hAnsi="Book Antiqua" w:cs="Times New Roman"/>
          <w:sz w:val="24"/>
          <w:szCs w:val="24"/>
        </w:rPr>
        <w:t xml:space="preserve">and functional dysfunction modules </w:t>
      </w:r>
      <w:r w:rsidR="00EA1F1D" w:rsidRPr="00D73839">
        <w:rPr>
          <w:rFonts w:ascii="Book Antiqua" w:hAnsi="Book Antiqua" w:cs="Times New Roman"/>
          <w:sz w:val="24"/>
          <w:szCs w:val="24"/>
        </w:rPr>
        <w:t>provide reference</w:t>
      </w:r>
      <w:r w:rsidR="006F5E97" w:rsidRPr="00D73839">
        <w:rPr>
          <w:rFonts w:ascii="Book Antiqua" w:hAnsi="Book Antiqua" w:cs="Times New Roman"/>
          <w:sz w:val="24"/>
          <w:szCs w:val="24"/>
        </w:rPr>
        <w:t>s</w:t>
      </w:r>
      <w:r w:rsidR="00EA1F1D" w:rsidRPr="00D73839">
        <w:rPr>
          <w:rFonts w:ascii="Book Antiqua" w:hAnsi="Book Antiqua" w:cs="Times New Roman"/>
          <w:sz w:val="24"/>
          <w:szCs w:val="24"/>
        </w:rPr>
        <w:t xml:space="preserve"> and inspiration</w:t>
      </w:r>
      <w:r w:rsidR="006F5E97" w:rsidRPr="00D73839">
        <w:rPr>
          <w:rFonts w:ascii="Book Antiqua" w:hAnsi="Book Antiqua" w:cs="Times New Roman"/>
          <w:sz w:val="24"/>
          <w:szCs w:val="24"/>
        </w:rPr>
        <w:t>s</w:t>
      </w:r>
      <w:r w:rsidR="00EA1F1D" w:rsidRPr="00D73839">
        <w:rPr>
          <w:rFonts w:ascii="Book Antiqua" w:hAnsi="Book Antiqua" w:cs="Times New Roman"/>
          <w:sz w:val="24"/>
          <w:szCs w:val="24"/>
        </w:rPr>
        <w:t xml:space="preserve"> for biologists in the treatment of diseases and the analysis of pharmacodynamics, and </w:t>
      </w:r>
      <w:r w:rsidR="006F5E97" w:rsidRPr="00D73839">
        <w:rPr>
          <w:rFonts w:ascii="Book Antiqua" w:hAnsi="Book Antiqua" w:cs="Times New Roman"/>
          <w:sz w:val="24"/>
          <w:szCs w:val="24"/>
        </w:rPr>
        <w:t xml:space="preserve">it </w:t>
      </w:r>
      <w:r w:rsidR="00EA1F1D" w:rsidRPr="00D73839">
        <w:rPr>
          <w:rFonts w:ascii="Book Antiqua" w:hAnsi="Book Antiqua" w:cs="Times New Roman"/>
          <w:sz w:val="24"/>
          <w:szCs w:val="24"/>
        </w:rPr>
        <w:t>can be used as candidate drugs</w:t>
      </w:r>
      <w:r w:rsidR="006F5E97" w:rsidRPr="00D73839">
        <w:rPr>
          <w:rFonts w:ascii="Book Antiqua" w:hAnsi="Book Antiqua" w:cs="Times New Roman"/>
          <w:sz w:val="24"/>
          <w:szCs w:val="24"/>
        </w:rPr>
        <w:t xml:space="preserve"> as well</w:t>
      </w:r>
      <w:r w:rsidR="00EA1F1D" w:rsidRPr="00D73839">
        <w:rPr>
          <w:rFonts w:ascii="Book Antiqua" w:hAnsi="Book Antiqua" w:cs="Times New Roman"/>
          <w:sz w:val="24"/>
          <w:szCs w:val="24"/>
        </w:rPr>
        <w:t>. Potential target drug prediction based on dysfunction module has become an important research method for personalized treatment and drug use.</w:t>
      </w:r>
    </w:p>
    <w:bookmarkEnd w:id="286"/>
    <w:bookmarkEnd w:id="287"/>
    <w:bookmarkEnd w:id="357"/>
    <w:p w14:paraId="4652AEC3" w14:textId="77777777" w:rsidR="004D4A7A" w:rsidRPr="00D73839" w:rsidRDefault="004D4A7A" w:rsidP="00D73839">
      <w:pPr>
        <w:snapToGrid w:val="0"/>
        <w:spacing w:line="360" w:lineRule="auto"/>
        <w:rPr>
          <w:rFonts w:ascii="Book Antiqua" w:hAnsi="Book Antiqua" w:cs="Times New Roman"/>
          <w:sz w:val="24"/>
          <w:szCs w:val="24"/>
        </w:rPr>
      </w:pPr>
    </w:p>
    <w:p w14:paraId="6D0749F3" w14:textId="4B8A1480" w:rsidR="004D4A7A" w:rsidRPr="00D73839" w:rsidRDefault="0045197D"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rPr>
        <w:t>D</w:t>
      </w:r>
      <w:r w:rsidR="00B8251E" w:rsidRPr="00D73839">
        <w:rPr>
          <w:rFonts w:ascii="Book Antiqua" w:hAnsi="Book Antiqua" w:cs="Times New Roman"/>
          <w:b/>
          <w:sz w:val="24"/>
          <w:szCs w:val="24"/>
        </w:rPr>
        <w:t>ISCUSSION</w:t>
      </w:r>
    </w:p>
    <w:p w14:paraId="4BACEAAF" w14:textId="76A325E5" w:rsidR="00B92EFA" w:rsidRPr="00D73839" w:rsidRDefault="006B4460" w:rsidP="00D73839">
      <w:pPr>
        <w:snapToGrid w:val="0"/>
        <w:spacing w:line="360" w:lineRule="auto"/>
        <w:rPr>
          <w:rFonts w:ascii="Book Antiqua" w:hAnsi="Book Antiqua" w:cs="Times New Roman"/>
          <w:sz w:val="24"/>
          <w:szCs w:val="24"/>
        </w:rPr>
      </w:pPr>
      <w:bookmarkStart w:id="394" w:name="OLE_LINK169"/>
      <w:bookmarkStart w:id="395" w:name="OLE_LINK170"/>
      <w:r w:rsidRPr="00D73839">
        <w:rPr>
          <w:rFonts w:ascii="Book Antiqua" w:hAnsi="Book Antiqua" w:cs="Times New Roman"/>
          <w:sz w:val="24"/>
          <w:szCs w:val="24"/>
        </w:rPr>
        <w:t>HCC</w:t>
      </w:r>
      <w:r w:rsidR="00B92EFA" w:rsidRPr="00D73839">
        <w:rPr>
          <w:rFonts w:ascii="Book Antiqua" w:hAnsi="Book Antiqua" w:cs="Times New Roman"/>
          <w:sz w:val="24"/>
          <w:szCs w:val="24"/>
        </w:rPr>
        <w:t xml:space="preserve"> is the most difficult end-stage liver disease to cure. </w:t>
      </w:r>
      <w:ins w:id="396" w:author="Author">
        <w:r w:rsidR="004B5CB5" w:rsidRPr="00D73839">
          <w:rPr>
            <w:rFonts w:ascii="Book Antiqua" w:hAnsi="Book Antiqua" w:cs="Times New Roman"/>
            <w:sz w:val="24"/>
            <w:szCs w:val="24"/>
          </w:rPr>
          <w:t xml:space="preserve">A total of </w:t>
        </w:r>
      </w:ins>
      <w:r w:rsidR="00B92EFA" w:rsidRPr="00D73839">
        <w:rPr>
          <w:rFonts w:ascii="Book Antiqua" w:hAnsi="Book Antiqua" w:cs="Times New Roman"/>
          <w:sz w:val="24"/>
          <w:szCs w:val="24"/>
        </w:rPr>
        <w:t>60</w:t>
      </w:r>
      <w:ins w:id="397" w:author="Author">
        <w:r w:rsidR="00F96A19">
          <w:rPr>
            <w:rFonts w:ascii="Book Antiqua" w:hAnsi="Book Antiqua" w:cs="Times New Roman"/>
            <w:sz w:val="24"/>
            <w:szCs w:val="24"/>
          </w:rPr>
          <w:t>%</w:t>
        </w:r>
        <w:r w:rsidR="004B5CB5" w:rsidRPr="00D73839">
          <w:rPr>
            <w:rFonts w:ascii="Book Antiqua" w:hAnsi="Book Antiqua" w:cs="Times New Roman"/>
            <w:sz w:val="24"/>
            <w:szCs w:val="24"/>
          </w:rPr>
          <w:t>-</w:t>
        </w:r>
      </w:ins>
      <w:del w:id="398" w:author="Author">
        <w:r w:rsidR="00B92EFA" w:rsidRPr="00D73839" w:rsidDel="004B5CB5">
          <w:rPr>
            <w:rFonts w:ascii="Book Antiqua" w:hAnsi="Book Antiqua" w:cs="Times New Roman"/>
            <w:sz w:val="24"/>
            <w:szCs w:val="24"/>
          </w:rPr>
          <w:delText xml:space="preserve">% to </w:delText>
        </w:r>
      </w:del>
      <w:r w:rsidR="00B92EFA" w:rsidRPr="00D73839">
        <w:rPr>
          <w:rFonts w:ascii="Book Antiqua" w:hAnsi="Book Antiqua" w:cs="Times New Roman"/>
          <w:sz w:val="24"/>
          <w:szCs w:val="24"/>
        </w:rPr>
        <w:t>80% of HCC patients worldwide are potential liver diseases caused by HCV or HBV</w:t>
      </w:r>
      <w:r w:rsidR="00275237" w:rsidRPr="00D73839">
        <w:rPr>
          <w:rFonts w:ascii="Book Antiqua" w:hAnsi="Book Antiqua" w:cs="Times New Roman"/>
          <w:sz w:val="24"/>
          <w:szCs w:val="24"/>
        </w:rPr>
        <w:fldChar w:fldCharType="begin">
          <w:fldData xml:space="preserve">PEVuZE5vdGU+PENpdGU+PEF1dGhvcj5QYXJrPC9BdXRob3I+PFllYXI+MjAxNTwvWWVhcj48UmVj
TnVtPjI2ODwvUmVjTnVtPjxEaXNwbGF5VGV4dD48c3R5bGUgZmFjZT0ic3VwZXJzY3JpcHQiPlsx
OV08L3N0eWxlPjwvRGlzcGxheVRleHQ+PHJlY29yZD48cmVjLW51bWJlcj4yNjg8L3JlYy1udW1i
ZXI+PGZvcmVpZ24ta2V5cz48a2V5IGFwcD0iRU4iIGRiLWlkPSJkZXBhdHp6dnZhMGF4dGV2dnNq
NXBkemZ3c3MwengyenhhMDAiIHRpbWVzdGFtcD0iMTU2MTE3MzU5NiI+MjY4PC9rZXk+PC9mb3Jl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YXRlcz48aXNibj4xNDc4LTMyMzEgKEVsZWN0cm9uaWMpJiN4RDsxNDc4LTMyMjMgKExpbmtpbmcp
PC9pc2JuPjxhY2Nlc3Npb24tbnVtPjI1NzUyMzI3PC9hY2Nlc3Npb24tbnVtPjx1cmxzPjxyZWxh
dGVkLXVybHM+PHVybD5odHRwczovL3d3dy5uY2JpLm5sbS5uaWguZ292L3B1Ym1lZC8yNTc1MjMy
NzwvdXJsPjwvcmVsYXRlZC11cmxzPjwvdXJscz48Y3VzdG9tMj5QTUM0NjkxMzQzPC9jdXN0b20y
PjxlbGVjdHJvbmljLXJlc291cmNlLW51bT4xMC4xMTExL2xpdi4xMjgxODwvZWxlY3Ryb25pYy1y
ZXNvdXJjZS1udW0+PC9yZWNvcmQ+PC9DaXRlPjwvRW5kTm90ZT4A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PEVuZE5vdGU+PENpdGU+PEF1dGhvcj5QYXJrPC9BdXRob3I+PFllYXI+MjAxNTwvWWVhcj48UmVj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[19]</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xml:space="preserve">. Although scientists have done extensive research on the close relationship between hepatitis and </w:t>
      </w:r>
      <w:r w:rsidRPr="00D73839">
        <w:rPr>
          <w:rFonts w:ascii="Book Antiqua" w:hAnsi="Book Antiqua" w:cs="Times New Roman"/>
          <w:sz w:val="24"/>
          <w:szCs w:val="24"/>
        </w:rPr>
        <w:t>HCC</w:t>
      </w:r>
      <w:r w:rsidR="00B92EFA" w:rsidRPr="00D73839">
        <w:rPr>
          <w:rFonts w:ascii="Book Antiqua" w:hAnsi="Book Antiqua" w:cs="Times New Roman"/>
          <w:sz w:val="24"/>
          <w:szCs w:val="24"/>
        </w:rPr>
        <w:t xml:space="preserve">, there </w:t>
      </w:r>
      <w:ins w:id="399" w:author="Author">
        <w:r w:rsidR="007B732B" w:rsidRPr="00D73839">
          <w:rPr>
            <w:rFonts w:ascii="Book Antiqua" w:hAnsi="Book Antiqua" w:cs="Times New Roman"/>
            <w:sz w:val="24"/>
            <w:szCs w:val="24"/>
          </w:rPr>
          <w:t>has been</w:t>
        </w:r>
      </w:ins>
      <w:del w:id="400" w:author="Author">
        <w:r w:rsidR="00B92EFA" w:rsidRPr="00D73839" w:rsidDel="007B732B">
          <w:rPr>
            <w:rFonts w:ascii="Book Antiqua" w:hAnsi="Book Antiqua" w:cs="Times New Roman"/>
            <w:sz w:val="24"/>
            <w:szCs w:val="24"/>
          </w:rPr>
          <w:delText>is</w:delText>
        </w:r>
      </w:del>
      <w:r w:rsidR="00B92EFA" w:rsidRPr="00D73839">
        <w:rPr>
          <w:rFonts w:ascii="Book Antiqua" w:hAnsi="Book Antiqua" w:cs="Times New Roman"/>
          <w:sz w:val="24"/>
          <w:szCs w:val="24"/>
        </w:rPr>
        <w:t xml:space="preserve"> </w:t>
      </w:r>
      <w:del w:id="401" w:author="Author">
        <w:r w:rsidR="00B92EFA" w:rsidRPr="00D73839" w:rsidDel="007B732B">
          <w:rPr>
            <w:rFonts w:ascii="Book Antiqua" w:hAnsi="Book Antiqua" w:cs="Times New Roman"/>
            <w:sz w:val="24"/>
            <w:szCs w:val="24"/>
          </w:rPr>
          <w:delText xml:space="preserve">still </w:delText>
        </w:r>
      </w:del>
      <w:r w:rsidR="00B92EFA" w:rsidRPr="00D73839">
        <w:rPr>
          <w:rFonts w:ascii="Book Antiqua" w:hAnsi="Book Antiqua" w:cs="Times New Roman"/>
          <w:sz w:val="24"/>
          <w:szCs w:val="24"/>
        </w:rPr>
        <w:t>a lack of exploration of molecular bridges based on functional modules of HBV and HCC. Therefore, resources from several databases</w:t>
      </w:r>
      <w:r w:rsidR="00EB5F9F" w:rsidRPr="00D73839">
        <w:rPr>
          <w:rFonts w:ascii="Book Antiqua" w:hAnsi="Book Antiqua" w:cs="Times New Roman"/>
          <w:sz w:val="24"/>
          <w:szCs w:val="24"/>
        </w:rPr>
        <w:t xml:space="preserve"> were integrated</w:t>
      </w:r>
      <w:r w:rsidR="00B92EFA" w:rsidRPr="00D73839">
        <w:rPr>
          <w:rFonts w:ascii="Book Antiqua" w:hAnsi="Book Antiqua" w:cs="Times New Roman"/>
          <w:sz w:val="24"/>
          <w:szCs w:val="24"/>
        </w:rPr>
        <w:t xml:space="preserve"> including gene transcription and mi</w:t>
      </w:r>
      <w:del w:id="402" w:author="Author">
        <w:r w:rsidR="00B92EFA" w:rsidRPr="00D73839" w:rsidDel="007B732B">
          <w:rPr>
            <w:rFonts w:ascii="Book Antiqua" w:hAnsi="Book Antiqua" w:cs="Times New Roman"/>
            <w:sz w:val="24"/>
            <w:szCs w:val="24"/>
          </w:rPr>
          <w:delText>cro</w:delText>
        </w:r>
      </w:del>
      <w:r w:rsidR="00B92EFA" w:rsidRPr="00D73839">
        <w:rPr>
          <w:rFonts w:ascii="Book Antiqua" w:hAnsi="Book Antiqua" w:cs="Times New Roman"/>
          <w:sz w:val="24"/>
          <w:szCs w:val="24"/>
        </w:rPr>
        <w:t xml:space="preserve">RNA level changes in normal and </w:t>
      </w:r>
      <w:bookmarkStart w:id="403" w:name="OLE_LINK171"/>
      <w:r w:rsidR="00B92EFA" w:rsidRPr="00D73839">
        <w:rPr>
          <w:rFonts w:ascii="Book Antiqua" w:hAnsi="Book Antiqua" w:cs="Times New Roman"/>
          <w:sz w:val="24"/>
          <w:szCs w:val="24"/>
        </w:rPr>
        <w:t>disease patients</w:t>
      </w:r>
      <w:bookmarkEnd w:id="403"/>
      <w:r w:rsidR="00B92EFA" w:rsidRPr="00D73839">
        <w:rPr>
          <w:rFonts w:ascii="Book Antiqua" w:hAnsi="Book Antiqua" w:cs="Times New Roman"/>
          <w:sz w:val="24"/>
          <w:szCs w:val="24"/>
        </w:rPr>
        <w:t>, PPI network, transcriptional and post-transcriptional regulation</w:t>
      </w:r>
      <w:ins w:id="404" w:author="Author">
        <w:r w:rsidR="007B732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other related data</w:t>
      </w:r>
      <w:ins w:id="405" w:author="Author">
        <w:r w:rsidR="007B732B" w:rsidRPr="00D73839">
          <w:rPr>
            <w:rFonts w:ascii="Book Antiqua" w:hAnsi="Book Antiqua" w:cs="Times New Roman"/>
            <w:sz w:val="24"/>
            <w:szCs w:val="24"/>
          </w:rPr>
          <w:t xml:space="preserve"> </w:t>
        </w:r>
      </w:ins>
      <w:del w:id="406" w:author="Author">
        <w:r w:rsidR="00EB5F9F" w:rsidRPr="00D73839" w:rsidDel="007B732B">
          <w:rPr>
            <w:rFonts w:ascii="Book Antiqua" w:hAnsi="Book Antiqua" w:cs="Times New Roman"/>
            <w:sz w:val="24"/>
            <w:szCs w:val="24"/>
          </w:rPr>
          <w:delText>, so as</w:delText>
        </w:r>
        <w:r w:rsidR="00B92EFA" w:rsidRPr="00D73839" w:rsidDel="007B732B">
          <w:rPr>
            <w:rFonts w:ascii="Book Antiqua" w:hAnsi="Book Antiqua" w:cs="Times New Roman"/>
            <w:sz w:val="24"/>
            <w:szCs w:val="24"/>
          </w:rPr>
          <w:delText xml:space="preserve"> </w:delText>
        </w:r>
      </w:del>
      <w:r w:rsidR="00B92EFA" w:rsidRPr="00D73839">
        <w:rPr>
          <w:rFonts w:ascii="Book Antiqua" w:hAnsi="Book Antiqua" w:cs="Times New Roman"/>
          <w:sz w:val="24"/>
          <w:szCs w:val="24"/>
        </w:rPr>
        <w:t xml:space="preserve">to study the potential molecular bridge of HBV-mediated HCC. </w:t>
      </w:r>
      <w:ins w:id="407" w:author="Author">
        <w:r w:rsidR="007B732B" w:rsidRPr="00D73839">
          <w:rPr>
            <w:rFonts w:ascii="Book Antiqua" w:hAnsi="Book Antiqua" w:cs="Times New Roman"/>
            <w:sz w:val="24"/>
            <w:szCs w:val="24"/>
          </w:rPr>
          <w:t>The c</w:t>
        </w:r>
      </w:ins>
      <w:del w:id="408" w:author="Author">
        <w:r w:rsidR="00B92EFA" w:rsidRPr="00D73839" w:rsidDel="007B732B">
          <w:rPr>
            <w:rFonts w:ascii="Book Antiqua" w:hAnsi="Book Antiqua" w:cs="Times New Roman"/>
            <w:sz w:val="24"/>
            <w:szCs w:val="24"/>
          </w:rPr>
          <w:delText>C</w:delText>
        </w:r>
      </w:del>
      <w:r w:rsidR="00B92EFA" w:rsidRPr="00D73839">
        <w:rPr>
          <w:rFonts w:ascii="Book Antiqua" w:hAnsi="Book Antiqua" w:cs="Times New Roman"/>
          <w:sz w:val="24"/>
          <w:szCs w:val="24"/>
        </w:rPr>
        <w:t>ombin</w:t>
      </w:r>
      <w:ins w:id="409" w:author="Author">
        <w:r w:rsidR="007B732B" w:rsidRPr="00D73839">
          <w:rPr>
            <w:rFonts w:ascii="Book Antiqua" w:hAnsi="Book Antiqua" w:cs="Times New Roman"/>
            <w:sz w:val="24"/>
            <w:szCs w:val="24"/>
          </w:rPr>
          <w:t>ation of</w:t>
        </w:r>
      </w:ins>
      <w:del w:id="410" w:author="Author">
        <w:r w:rsidR="00B92EFA" w:rsidRPr="00D73839" w:rsidDel="007B732B">
          <w:rPr>
            <w:rFonts w:ascii="Book Antiqua" w:hAnsi="Book Antiqua" w:cs="Times New Roman"/>
            <w:sz w:val="24"/>
            <w:szCs w:val="24"/>
          </w:rPr>
          <w:delText>ed</w:delText>
        </w:r>
      </w:del>
      <w:r w:rsidR="00B92EFA" w:rsidRPr="00D73839">
        <w:rPr>
          <w:rFonts w:ascii="Book Antiqua" w:hAnsi="Book Antiqua" w:cs="Times New Roman"/>
          <w:sz w:val="24"/>
          <w:szCs w:val="24"/>
        </w:rPr>
        <w:t xml:space="preserve"> </w:t>
      </w:r>
      <w:del w:id="411" w:author="Author">
        <w:r w:rsidR="00B92EFA" w:rsidRPr="00D73839" w:rsidDel="007B732B">
          <w:rPr>
            <w:rFonts w:ascii="Book Antiqua" w:hAnsi="Book Antiqua" w:cs="Times New Roman"/>
            <w:sz w:val="24"/>
            <w:szCs w:val="24"/>
          </w:rPr>
          <w:delText>w</w:delText>
        </w:r>
        <w:r w:rsidR="00EB5F9F" w:rsidRPr="00D73839" w:rsidDel="007B732B">
          <w:rPr>
            <w:rFonts w:ascii="Book Antiqua" w:hAnsi="Book Antiqua" w:cs="Times New Roman"/>
            <w:sz w:val="24"/>
            <w:szCs w:val="24"/>
          </w:rPr>
          <w:delText xml:space="preserve">ith </w:delText>
        </w:r>
      </w:del>
      <w:r w:rsidR="00EB5F9F" w:rsidRPr="00D73839">
        <w:rPr>
          <w:rFonts w:ascii="Book Antiqua" w:hAnsi="Book Antiqua" w:cs="Times New Roman"/>
          <w:sz w:val="24"/>
          <w:szCs w:val="24"/>
        </w:rPr>
        <w:t xml:space="preserve">PPI and crosstalk analysis </w:t>
      </w:r>
      <w:del w:id="412" w:author="Author">
        <w:r w:rsidR="00B92EFA" w:rsidRPr="00D73839" w:rsidDel="007B732B">
          <w:rPr>
            <w:rFonts w:ascii="Book Antiqua" w:hAnsi="Book Antiqua" w:cs="Times New Roman"/>
            <w:sz w:val="24"/>
            <w:szCs w:val="24"/>
          </w:rPr>
          <w:delText xml:space="preserve">found </w:delText>
        </w:r>
      </w:del>
      <w:ins w:id="413" w:author="Author">
        <w:r w:rsidR="007B732B" w:rsidRPr="00D73839">
          <w:rPr>
            <w:rFonts w:ascii="Book Antiqua" w:hAnsi="Book Antiqua" w:cs="Times New Roman"/>
            <w:sz w:val="24"/>
            <w:szCs w:val="24"/>
          </w:rPr>
          <w:t xml:space="preserve">showed </w:t>
        </w:r>
      </w:ins>
      <w:r w:rsidR="00B92EFA" w:rsidRPr="00D73839">
        <w:rPr>
          <w:rFonts w:ascii="Book Antiqua" w:hAnsi="Book Antiqua" w:cs="Times New Roman"/>
          <w:sz w:val="24"/>
          <w:szCs w:val="24"/>
        </w:rPr>
        <w:t>that the functional module-based method can provide abundant resources for potential candidate genes, interactions, ncRNA</w:t>
      </w:r>
      <w:ins w:id="414" w:author="Author">
        <w:r w:rsidR="000B666E"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w:t>
      </w:r>
      <w:r w:rsidR="003A283A" w:rsidRPr="00D73839">
        <w:rPr>
          <w:rFonts w:ascii="Book Antiqua" w:hAnsi="Book Antiqua" w:cs="Times New Roman"/>
          <w:sz w:val="24"/>
          <w:szCs w:val="24"/>
        </w:rPr>
        <w:t>TF</w:t>
      </w:r>
      <w:ins w:id="415" w:author="Author">
        <w:r w:rsidR="000B666E" w:rsidRPr="00D73839">
          <w:rPr>
            <w:rFonts w:ascii="Book Antiqua" w:hAnsi="Book Antiqua" w:cs="Times New Roman"/>
            <w:sz w:val="24"/>
            <w:szCs w:val="24"/>
          </w:rPr>
          <w:t>s</w:t>
        </w:r>
      </w:ins>
      <w:r w:rsidR="00B92EFA" w:rsidRPr="00D73839">
        <w:rPr>
          <w:rFonts w:ascii="Book Antiqua" w:hAnsi="Book Antiqua" w:cs="Times New Roman"/>
          <w:sz w:val="24"/>
          <w:szCs w:val="24"/>
        </w:rPr>
        <w:t xml:space="preserve"> of molecular bridges between the two diseases.</w:t>
      </w:r>
    </w:p>
    <w:p w14:paraId="43B41BB5" w14:textId="7CD19655" w:rsidR="0045197D" w:rsidRPr="00D73839" w:rsidRDefault="00EB5F9F"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In our analysis, there were</w:t>
      </w:r>
      <w:r w:rsidR="00B92EFA" w:rsidRPr="00D73839">
        <w:rPr>
          <w:rFonts w:ascii="Book Antiqua" w:hAnsi="Book Antiqua" w:cs="Times New Roman"/>
          <w:sz w:val="24"/>
          <w:szCs w:val="24"/>
        </w:rPr>
        <w:t xml:space="preserve"> 135 identical genes in the DEGs of HBV and </w:t>
      </w:r>
      <w:r w:rsidRPr="00D73839">
        <w:rPr>
          <w:rFonts w:ascii="Book Antiqua" w:hAnsi="Book Antiqua" w:cs="Times New Roman"/>
          <w:sz w:val="24"/>
          <w:szCs w:val="24"/>
        </w:rPr>
        <w:t>HCC and 67 genes were</w:t>
      </w:r>
      <w:r w:rsidR="00B92EFA" w:rsidRPr="00D73839">
        <w:rPr>
          <w:rFonts w:ascii="Book Antiqua" w:hAnsi="Book Antiqua" w:cs="Times New Roman"/>
          <w:sz w:val="24"/>
          <w:szCs w:val="24"/>
        </w:rPr>
        <w:t xml:space="preserve"> </w:t>
      </w:r>
      <w:r w:rsidRPr="00D73839">
        <w:rPr>
          <w:rFonts w:ascii="Book Antiqua" w:hAnsi="Book Antiqua" w:cs="Times New Roman"/>
          <w:sz w:val="24"/>
          <w:szCs w:val="24"/>
        </w:rPr>
        <w:t>assumed</w:t>
      </w:r>
      <w:r w:rsidR="00B92EFA" w:rsidRPr="00D73839">
        <w:rPr>
          <w:rFonts w:ascii="Book Antiqua" w:hAnsi="Book Antiqua" w:cs="Times New Roman"/>
          <w:sz w:val="24"/>
          <w:szCs w:val="24"/>
        </w:rPr>
        <w:t xml:space="preserve"> to be persistent dysfunctional genes</w:t>
      </w:r>
      <w:r w:rsidRPr="00D73839">
        <w:rPr>
          <w:rFonts w:ascii="Book Antiqua" w:hAnsi="Book Antiqua" w:cs="Times New Roman"/>
          <w:sz w:val="24"/>
          <w:szCs w:val="24"/>
        </w:rPr>
        <w:t xml:space="preserve"> among them</w:t>
      </w:r>
      <w:ins w:id="416" w:author="Author">
        <w:r w:rsidR="00D00C8B" w:rsidRPr="00D73839">
          <w:rPr>
            <w:rFonts w:ascii="Book Antiqua" w:hAnsi="Book Antiqua" w:cs="Times New Roman"/>
            <w:sz w:val="24"/>
            <w:szCs w:val="24"/>
          </w:rPr>
          <w:t xml:space="preserve"> with the</w:t>
        </w:r>
      </w:ins>
      <w:del w:id="417" w:author="Author">
        <w:r w:rsidRPr="00D73839" w:rsidDel="00D00C8B">
          <w:rPr>
            <w:rFonts w:ascii="Book Antiqua" w:hAnsi="Book Antiqua" w:cs="Times New Roman"/>
            <w:sz w:val="24"/>
            <w:szCs w:val="24"/>
          </w:rPr>
          <w:delText>,</w:delText>
        </w:r>
      </w:del>
      <w:r w:rsidR="00B92EFA" w:rsidRPr="00D73839">
        <w:rPr>
          <w:rFonts w:ascii="Book Antiqua" w:hAnsi="Book Antiqua" w:cs="Times New Roman"/>
          <w:sz w:val="24"/>
          <w:szCs w:val="24"/>
        </w:rPr>
        <w:t xml:space="preserve"> increased expression of TOP5, GRHL2, VIPR1, CHST4, SLC25A47</w:t>
      </w:r>
      <w:ins w:id="418"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FXYD1 from hepatitis to </w:t>
      </w:r>
      <w:r w:rsidR="006B4460" w:rsidRPr="00D73839">
        <w:rPr>
          <w:rFonts w:ascii="Book Antiqua" w:hAnsi="Book Antiqua" w:cs="Times New Roman"/>
          <w:sz w:val="24"/>
          <w:szCs w:val="24"/>
        </w:rPr>
        <w:t>HCC</w:t>
      </w:r>
      <w:del w:id="419" w:author="Author">
        <w:r w:rsidRPr="00D73839" w:rsidDel="00D00C8B">
          <w:rPr>
            <w:rFonts w:ascii="Book Antiqua" w:hAnsi="Book Antiqua" w:cs="Times New Roman"/>
            <w:sz w:val="24"/>
            <w:szCs w:val="24"/>
          </w:rPr>
          <w:delText xml:space="preserve"> including</w:delText>
        </w:r>
      </w:del>
      <w:r w:rsidRPr="00D73839">
        <w:rPr>
          <w:rFonts w:ascii="Book Antiqua" w:hAnsi="Book Antiqua" w:cs="Times New Roman"/>
          <w:sz w:val="24"/>
          <w:szCs w:val="24"/>
        </w:rPr>
        <w:t xml:space="preserve">. We </w:t>
      </w:r>
      <w:del w:id="420" w:author="Author">
        <w:r w:rsidRPr="00D73839" w:rsidDel="00D00C8B">
          <w:rPr>
            <w:rFonts w:ascii="Book Antiqua" w:hAnsi="Book Antiqua" w:cs="Times New Roman"/>
            <w:sz w:val="24"/>
            <w:szCs w:val="24"/>
          </w:rPr>
          <w:delText>have a belief</w:delText>
        </w:r>
      </w:del>
      <w:ins w:id="421" w:author="Author">
        <w:r w:rsidR="00D00C8B" w:rsidRPr="00D73839">
          <w:rPr>
            <w:rFonts w:ascii="Book Antiqua" w:hAnsi="Book Antiqua" w:cs="Times New Roman"/>
            <w:sz w:val="24"/>
            <w:szCs w:val="24"/>
          </w:rPr>
          <w:t>postulate</w:t>
        </w:r>
      </w:ins>
      <w:r w:rsidR="00B92EFA" w:rsidRPr="00D73839">
        <w:rPr>
          <w:rFonts w:ascii="Book Antiqua" w:hAnsi="Book Antiqua" w:cs="Times New Roman"/>
          <w:sz w:val="24"/>
          <w:szCs w:val="24"/>
        </w:rPr>
        <w:t xml:space="preserve"> that these genes play an important role in the occurrence and de</w:t>
      </w:r>
      <w:r w:rsidRPr="00D73839">
        <w:rPr>
          <w:rFonts w:ascii="Book Antiqua" w:hAnsi="Book Antiqua" w:cs="Times New Roman"/>
          <w:sz w:val="24"/>
          <w:szCs w:val="24"/>
        </w:rPr>
        <w:t>velopment of HCC induced by HBV</w:t>
      </w:r>
      <w:ins w:id="422" w:author="Author">
        <w:r w:rsidR="00D00C8B" w:rsidRPr="00D73839">
          <w:rPr>
            <w:rFonts w:ascii="Book Antiqua" w:hAnsi="Book Antiqua" w:cs="Times New Roman"/>
            <w:sz w:val="24"/>
            <w:szCs w:val="24"/>
          </w:rPr>
          <w:t>,</w:t>
        </w:r>
      </w:ins>
      <w:r w:rsidRPr="00D73839">
        <w:rPr>
          <w:rFonts w:ascii="Book Antiqua" w:hAnsi="Book Antiqua" w:cs="Times New Roman"/>
          <w:sz w:val="24"/>
          <w:szCs w:val="24"/>
        </w:rPr>
        <w:t xml:space="preserve"> which ha</w:t>
      </w:r>
      <w:ins w:id="423" w:author="Author">
        <w:r w:rsidR="00D00C8B" w:rsidRPr="00D73839">
          <w:rPr>
            <w:rFonts w:ascii="Book Antiqua" w:hAnsi="Book Antiqua" w:cs="Times New Roman"/>
            <w:sz w:val="24"/>
            <w:szCs w:val="24"/>
          </w:rPr>
          <w:t>s</w:t>
        </w:r>
      </w:ins>
      <w:del w:id="424" w:author="Author">
        <w:r w:rsidRPr="00D73839" w:rsidDel="00D00C8B">
          <w:rPr>
            <w:rFonts w:ascii="Book Antiqua" w:hAnsi="Book Antiqua" w:cs="Times New Roman"/>
            <w:sz w:val="24"/>
            <w:szCs w:val="24"/>
          </w:rPr>
          <w:delText>ve</w:delText>
        </w:r>
      </w:del>
      <w:r w:rsidRPr="00D73839">
        <w:rPr>
          <w:rFonts w:ascii="Book Antiqua" w:hAnsi="Book Antiqua" w:cs="Times New Roman"/>
          <w:sz w:val="24"/>
          <w:szCs w:val="24"/>
        </w:rPr>
        <w:t xml:space="preserve"> been confirmed in some previous</w:t>
      </w:r>
      <w:r w:rsidR="00991FF2" w:rsidRPr="00D73839">
        <w:rPr>
          <w:rFonts w:ascii="Book Antiqua" w:hAnsi="Book Antiqua" w:cs="Times New Roman"/>
          <w:sz w:val="24"/>
          <w:szCs w:val="24"/>
        </w:rPr>
        <w:t xml:space="preserve"> studies.</w:t>
      </w:r>
      <w:r w:rsidR="00B92EFA" w:rsidRPr="00D73839">
        <w:rPr>
          <w:rFonts w:ascii="Book Antiqua" w:hAnsi="Book Antiqua" w:cs="Times New Roman"/>
          <w:sz w:val="24"/>
          <w:szCs w:val="24"/>
        </w:rPr>
        <w:t xml:space="preserve"> GRHL2 levels in alcoholic liver patients and model mice increased significantly</w:t>
      </w:r>
      <w:r w:rsidR="00991FF2" w:rsidRPr="00D73839">
        <w:rPr>
          <w:rFonts w:ascii="Book Antiqua" w:hAnsi="Book Antiqua" w:cs="Times New Roman"/>
          <w:sz w:val="24"/>
          <w:szCs w:val="24"/>
        </w:rPr>
        <w:t xml:space="preserve"> among them</w:t>
      </w:r>
      <w:r w:rsidR="00B92EFA" w:rsidRPr="00D73839">
        <w:rPr>
          <w:rFonts w:ascii="Book Antiqua" w:hAnsi="Book Antiqua" w:cs="Times New Roman"/>
          <w:sz w:val="24"/>
          <w:szCs w:val="24"/>
        </w:rPr>
        <w:t>, which seems to increase the level of hepatic inflammation by targeting the inhibition of the transcription of microRNA122, while HIF1 alpha can promote the metastasis of cancer cells and angiogenesis</w:t>
      </w:r>
      <w:r w:rsidR="00275237" w:rsidRPr="00D73839">
        <w:rPr>
          <w:rFonts w:ascii="Book Antiqua" w:hAnsi="Book Antiqua" w:cs="Times New Roman"/>
          <w:sz w:val="24"/>
          <w:szCs w:val="24"/>
        </w:rPr>
        <w:fldChar w:fldCharType="begin">
          <w:fldData xml:space="preserve">PEVuZE5vdGU+PENpdGU+PEF1dGhvcj5TYXRpc2hjaGFuZHJhbjwvQXV0aG9yPjxZZWFyPjIwMTg8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PEVuZE5vdGU+PENpdGU+PEF1dGhvcj5TYXRpc2hjaGFuZHJhbjwvQXV0aG9yPjxZZWFyPjIwMTg8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[20,21]</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Inhibitory effect on mi</w:t>
      </w:r>
      <w:del w:id="425" w:author="Author">
        <w:r w:rsidR="00B92EFA" w:rsidRPr="00D73839" w:rsidDel="00D00C8B">
          <w:rPr>
            <w:rFonts w:ascii="Book Antiqua" w:hAnsi="Book Antiqua" w:cs="Times New Roman"/>
            <w:sz w:val="24"/>
            <w:szCs w:val="24"/>
          </w:rPr>
          <w:delText>cro</w:delText>
        </w:r>
      </w:del>
      <w:r w:rsidR="00B92EFA" w:rsidRPr="00D73839">
        <w:rPr>
          <w:rFonts w:ascii="Book Antiqua" w:hAnsi="Book Antiqua" w:cs="Times New Roman"/>
          <w:sz w:val="24"/>
          <w:szCs w:val="24"/>
        </w:rPr>
        <w:t xml:space="preserve">RNA 122 can also affect the differentiation potential of hepatic </w:t>
      </w:r>
      <w:r w:rsidR="00B92EFA" w:rsidRPr="00D73839">
        <w:rPr>
          <w:rFonts w:ascii="Book Antiqua" w:hAnsi="Book Antiqua" w:cs="Times New Roman"/>
          <w:sz w:val="24"/>
          <w:szCs w:val="24"/>
        </w:rPr>
        <w:lastRenderedPageBreak/>
        <w:t>stem/progenitor cells and aggravate the occurrence of liver diseases</w:t>
      </w:r>
      <w:r w:rsidR="00275237" w:rsidRPr="00D73839">
        <w:rPr>
          <w:rFonts w:ascii="Book Antiqua" w:hAnsi="Book Antiqua" w:cs="Times New Roman"/>
          <w:sz w:val="24"/>
          <w:szCs w:val="24"/>
        </w:rPr>
        <w:fldChar w:fldCharType="begin">
          <w:fldData xml:space="preserve">PEVuZE5vdGU+PENpdGU+PEF1dGhvcj5UYW5pbWl6dTwvQXV0aG9yPjxZZWFyPjIwMTQ8L1llYXI+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PEVuZE5vdGU+PENpdGU+PEF1dGhvcj5UYW5pbWl6dTwvQXV0aG9yPjxZZWFyPjIwMTQ8L1llYXI+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[22]</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xml:space="preserve">. GRHL2 can also promote cell proliferation in a variety of </w:t>
      </w:r>
      <w:r w:rsidR="006B4460" w:rsidRPr="00D73839">
        <w:rPr>
          <w:rFonts w:ascii="Book Antiqua" w:hAnsi="Book Antiqua" w:cs="Times New Roman"/>
          <w:sz w:val="24"/>
          <w:szCs w:val="24"/>
        </w:rPr>
        <w:t>HCC</w:t>
      </w:r>
      <w:r w:rsidR="00B92EFA" w:rsidRPr="00D73839">
        <w:rPr>
          <w:rFonts w:ascii="Book Antiqua" w:hAnsi="Book Antiqua" w:cs="Times New Roman"/>
          <w:sz w:val="24"/>
          <w:szCs w:val="24"/>
        </w:rPr>
        <w:t xml:space="preserve"> cell lines and is significantly associated with early recurrence of </w:t>
      </w:r>
      <w:r w:rsidR="006B4460" w:rsidRPr="00D73839">
        <w:rPr>
          <w:rFonts w:ascii="Book Antiqua" w:hAnsi="Book Antiqua" w:cs="Times New Roman"/>
          <w:sz w:val="24"/>
          <w:szCs w:val="24"/>
        </w:rPr>
        <w:t>HCC</w:t>
      </w:r>
      <w:r w:rsidR="00275237" w:rsidRPr="00D73839">
        <w:rPr>
          <w:rFonts w:ascii="Book Antiqua" w:hAnsi="Book Antiqua" w:cs="Times New Roman"/>
          <w:sz w:val="24"/>
          <w:szCs w:val="24"/>
        </w:rPr>
        <w:fldChar w:fldCharType="begin">
          <w:fldData xml:space="preserve">PEVuZE5vdGU+PENpdGU+PEF1dGhvcj5UYW5ha2E8L0F1dGhvcj48WWVhcj4yMDA4PC9ZZWFyPjxS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PEVuZE5vdGU+PENpdGU+PEF1dGhvcj5UYW5ha2E8L0F1dGhvcj48WWVhcj4yMDA4PC9ZZWFyPjxS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[23]</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In addition, the binding of VIP to receptors can participate in neutrophil recruitment, adhesion molecule expression</w:t>
      </w:r>
      <w:ins w:id="426"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fibrinogen synthesis in different target organs to regulate inflammation</w:t>
      </w:r>
      <w:r w:rsidR="00275237" w:rsidRPr="00D73839">
        <w:rPr>
          <w:rFonts w:ascii="Book Antiqua" w:hAnsi="Book Antiqua" w:cs="Times New Roman"/>
          <w:sz w:val="24"/>
          <w:szCs w:val="24"/>
        </w:rPr>
        <w:fldChar w:fldCharType="begin">
          <w:fldData xml:space="preserve">PEVuZE5vdGU+PENpdGU+PEF1dGhvcj5NYXJ0aW5lejwvQXV0aG9yPjxZZWFyPjIwMDU8L1llYXI+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PEVuZE5vdGU+PENpdGU+PEF1dGhvcj5NYXJ0aW5lejwvQXV0aG9yPjxZZWFyPjIwMDU8L1llYXI+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[24]</w:t>
      </w:r>
      <w:r w:rsidR="00275237" w:rsidRPr="00D73839">
        <w:rPr>
          <w:rFonts w:ascii="Book Antiqua" w:hAnsi="Book Antiqua" w:cs="Times New Roman"/>
          <w:sz w:val="24"/>
          <w:szCs w:val="24"/>
        </w:rPr>
        <w:fldChar w:fldCharType="end"/>
      </w:r>
      <w:r w:rsidR="00991FF2" w:rsidRPr="00D73839">
        <w:rPr>
          <w:rFonts w:ascii="Book Antiqua" w:hAnsi="Book Antiqua" w:cs="Times New Roman"/>
          <w:sz w:val="24"/>
          <w:szCs w:val="24"/>
        </w:rPr>
        <w:t xml:space="preserve">. VIPR1 is expressed in </w:t>
      </w:r>
      <w:ins w:id="427" w:author="Author">
        <w:r w:rsidR="00D00C8B" w:rsidRPr="00D73839">
          <w:rPr>
            <w:rFonts w:ascii="Book Antiqua" w:hAnsi="Book Antiqua" w:cs="Times New Roman"/>
            <w:sz w:val="24"/>
            <w:szCs w:val="24"/>
          </w:rPr>
          <w:t xml:space="preserve">the </w:t>
        </w:r>
      </w:ins>
      <w:r w:rsidR="00991FF2" w:rsidRPr="00D73839">
        <w:rPr>
          <w:rFonts w:ascii="Book Antiqua" w:hAnsi="Book Antiqua" w:cs="Times New Roman"/>
          <w:sz w:val="24"/>
          <w:szCs w:val="24"/>
        </w:rPr>
        <w:t>majority</w:t>
      </w:r>
      <w:r w:rsidR="00B92EFA" w:rsidRPr="00D73839">
        <w:rPr>
          <w:rFonts w:ascii="Book Antiqua" w:hAnsi="Book Antiqua" w:cs="Times New Roman"/>
          <w:sz w:val="24"/>
          <w:szCs w:val="24"/>
        </w:rPr>
        <w:t xml:space="preserve"> of </w:t>
      </w:r>
      <w:del w:id="428" w:author="Author">
        <w:r w:rsidR="00B92EFA" w:rsidRPr="00D73839" w:rsidDel="00D00C8B">
          <w:rPr>
            <w:rFonts w:ascii="Book Antiqua" w:hAnsi="Book Antiqua" w:cs="Times New Roman"/>
            <w:sz w:val="24"/>
            <w:szCs w:val="24"/>
          </w:rPr>
          <w:delText xml:space="preserve">the </w:delText>
        </w:r>
      </w:del>
      <w:r w:rsidR="00B92EFA" w:rsidRPr="00D73839">
        <w:rPr>
          <w:rFonts w:ascii="Book Antiqua" w:hAnsi="Book Antiqua" w:cs="Times New Roman"/>
          <w:sz w:val="24"/>
          <w:szCs w:val="24"/>
        </w:rPr>
        <w:t>most common human tumors</w:t>
      </w:r>
      <w:del w:id="429" w:author="Author">
        <w:r w:rsidR="00B92EFA" w:rsidRPr="00D73839" w:rsidDel="00D00C8B">
          <w:rPr>
            <w:rFonts w:ascii="Book Antiqua" w:hAnsi="Book Antiqua" w:cs="Times New Roman"/>
            <w:sz w:val="24"/>
            <w:szCs w:val="24"/>
          </w:rPr>
          <w:delText>,</w:delText>
        </w:r>
      </w:del>
      <w:r w:rsidR="00B92EFA" w:rsidRPr="00D73839">
        <w:rPr>
          <w:rFonts w:ascii="Book Antiqua" w:hAnsi="Book Antiqua" w:cs="Times New Roman"/>
          <w:sz w:val="24"/>
          <w:szCs w:val="24"/>
        </w:rPr>
        <w:t xml:space="preserve"> including breast cancer, prostate cancer, pancreatic cancer, lung cancer, colon cancer, gastric cancer, liver and bladder cancer</w:t>
      </w:r>
      <w:ins w:id="430" w:author="Author">
        <w:r w:rsidR="00D00C8B" w:rsidRPr="00D73839">
          <w:rPr>
            <w:rFonts w:ascii="Book Antiqua" w:hAnsi="Book Antiqua" w:cs="Times New Roman"/>
            <w:sz w:val="24"/>
            <w:szCs w:val="24"/>
          </w:rPr>
          <w:t>s</w:t>
        </w:r>
      </w:ins>
      <w:r w:rsidR="00B92EFA" w:rsidRPr="00D73839">
        <w:rPr>
          <w:rFonts w:ascii="Book Antiqua" w:hAnsi="Book Antiqua" w:cs="Times New Roman"/>
          <w:sz w:val="24"/>
          <w:szCs w:val="24"/>
        </w:rPr>
        <w:t>, lymphoma</w:t>
      </w:r>
      <w:ins w:id="431"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meningioma</w:t>
      </w:r>
      <w:r w:rsidR="00275237" w:rsidRPr="00D73839">
        <w:rPr>
          <w:rFonts w:ascii="Book Antiqua" w:hAnsi="Book Antiqua" w:cs="Times New Roman"/>
          <w:sz w:val="24"/>
          <w:szCs w:val="24"/>
        </w:rPr>
        <w:fldChar w:fldCharType="begin">
          <w:fldData xml:space="preserve">PEVuZE5vdGU+PENpdGU+PEF1dGhvcj5SZXViaTwvQXV0aG9yPjxZZWFyPjIwMDA8L1llYXI+PFJl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=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PEVuZE5vdGU+PENpdGU+PEF1dGhvcj5SZXViaTwvQXV0aG9yPjxZZWFyPjIwMDA8L1llYXI+PFJl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=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[25]</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xml:space="preserve">. In addition, </w:t>
      </w:r>
      <w:r w:rsidR="00F6082B" w:rsidRPr="00D73839">
        <w:rPr>
          <w:rFonts w:ascii="Book Antiqua" w:hAnsi="Book Antiqua" w:cs="Times New Roman"/>
          <w:sz w:val="24"/>
          <w:szCs w:val="24"/>
        </w:rPr>
        <w:t xml:space="preserve">Jinawath </w:t>
      </w:r>
      <w:r w:rsidR="00B92EFA" w:rsidRPr="00D73839">
        <w:rPr>
          <w:rFonts w:ascii="Book Antiqua" w:hAnsi="Book Antiqua" w:cs="Times New Roman"/>
          <w:i/>
          <w:iCs/>
          <w:sz w:val="24"/>
          <w:szCs w:val="24"/>
        </w:rPr>
        <w:t>et al</w:t>
      </w:r>
      <w:r w:rsidR="00F6082B" w:rsidRPr="00D73839">
        <w:rPr>
          <w:rFonts w:ascii="Book Antiqua" w:hAnsi="Book Antiqua" w:cs="Times New Roman"/>
          <w:sz w:val="24"/>
          <w:szCs w:val="24"/>
        </w:rPr>
        <w:fldChar w:fldCharType="begin">
          <w:fldData xml:space="preserve">PEVuZE5vdGU+PENpdGU+PEF1dGhvcj5KaW5hd2F0aDwvQXV0aG9yPjxZZWFyPjIwMDY8L1llYXI+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</w:fldData>
        </w:fldChar>
      </w:r>
      <w:r w:rsidR="00F6082B" w:rsidRPr="00D73839">
        <w:rPr>
          <w:rFonts w:ascii="Book Antiqua" w:hAnsi="Book Antiqua" w:cs="Times New Roman"/>
          <w:sz w:val="24"/>
          <w:szCs w:val="24"/>
        </w:rPr>
        <w:instrText xml:space="preserve"> ADDIN EN.CITE </w:instrText>
      </w:r>
      <w:r w:rsidR="00F6082B" w:rsidRPr="00D73839">
        <w:rPr>
          <w:rFonts w:ascii="Book Antiqua" w:hAnsi="Book Antiqua" w:cs="Times New Roman"/>
          <w:sz w:val="24"/>
          <w:szCs w:val="24"/>
        </w:rPr>
        <w:fldChar w:fldCharType="begin">
          <w:fldData xml:space="preserve">PEVuZE5vdGU+PENpdGU+PEF1dGhvcj5KaW5hd2F0aDwvQXV0aG9yPjxZZWFyPjIwMDY8L1llYXI+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</w:fldData>
        </w:fldChar>
      </w:r>
      <w:r w:rsidR="00F6082B" w:rsidRPr="00D73839">
        <w:rPr>
          <w:rFonts w:ascii="Book Antiqua" w:hAnsi="Book Antiqua" w:cs="Times New Roman"/>
          <w:sz w:val="24"/>
          <w:szCs w:val="24"/>
        </w:rPr>
        <w:instrText xml:space="preserve"> ADDIN EN.CITE.DATA </w:instrText>
      </w:r>
      <w:r w:rsidR="00F6082B" w:rsidRPr="00D73839">
        <w:rPr>
          <w:rFonts w:ascii="Book Antiqua" w:hAnsi="Book Antiqua" w:cs="Times New Roman"/>
          <w:sz w:val="24"/>
          <w:szCs w:val="24"/>
        </w:rPr>
      </w:r>
      <w:r w:rsidR="00F6082B" w:rsidRPr="00D73839">
        <w:rPr>
          <w:rFonts w:ascii="Book Antiqua" w:hAnsi="Book Antiqua" w:cs="Times New Roman"/>
          <w:sz w:val="24"/>
          <w:szCs w:val="24"/>
        </w:rPr>
        <w:fldChar w:fldCharType="end"/>
      </w:r>
      <w:r w:rsidR="00F6082B" w:rsidRPr="00D73839">
        <w:rPr>
          <w:rFonts w:ascii="Book Antiqua" w:hAnsi="Book Antiqua" w:cs="Times New Roman"/>
          <w:sz w:val="24"/>
          <w:szCs w:val="24"/>
        </w:rPr>
      </w:r>
      <w:r w:rsidR="00F6082B" w:rsidRPr="00D73839">
        <w:rPr>
          <w:rFonts w:ascii="Book Antiqua" w:hAnsi="Book Antiqua" w:cs="Times New Roman"/>
          <w:sz w:val="24"/>
          <w:szCs w:val="24"/>
        </w:rPr>
        <w:fldChar w:fldCharType="separate"/>
      </w:r>
      <w:r w:rsidR="00F6082B" w:rsidRPr="00D73839">
        <w:rPr>
          <w:rFonts w:ascii="Book Antiqua" w:hAnsi="Book Antiqua" w:cs="Times New Roman"/>
          <w:sz w:val="24"/>
          <w:szCs w:val="24"/>
          <w:vertAlign w:val="superscript"/>
        </w:rPr>
        <w:t>[26]</w:t>
      </w:r>
      <w:r w:rsidR="00F6082B"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xml:space="preserve"> identified a significant increase in CHST4 expression in </w:t>
      </w:r>
      <w:bookmarkStart w:id="432" w:name="OLE_LINK15"/>
      <w:bookmarkStart w:id="433" w:name="OLE_LINK17"/>
      <w:r w:rsidR="00B92EFA" w:rsidRPr="00D73839">
        <w:rPr>
          <w:rFonts w:ascii="Book Antiqua" w:hAnsi="Book Antiqua" w:cs="Times New Roman"/>
          <w:sz w:val="24"/>
          <w:szCs w:val="24"/>
        </w:rPr>
        <w:t>intrahepatic</w:t>
      </w:r>
      <w:bookmarkEnd w:id="432"/>
      <w:bookmarkEnd w:id="433"/>
      <w:r w:rsidR="00B92EFA" w:rsidRPr="00D73839">
        <w:rPr>
          <w:rFonts w:ascii="Book Antiqua" w:hAnsi="Book Antiqua" w:cs="Times New Roman"/>
          <w:sz w:val="24"/>
          <w:szCs w:val="24"/>
        </w:rPr>
        <w:t xml:space="preserve"> </w:t>
      </w:r>
      <w:bookmarkStart w:id="434" w:name="OLE_LINK18"/>
      <w:bookmarkStart w:id="435" w:name="OLE_LINK19"/>
      <w:r w:rsidR="00B92EFA" w:rsidRPr="00D73839">
        <w:rPr>
          <w:rFonts w:ascii="Book Antiqua" w:hAnsi="Book Antiqua" w:cs="Times New Roman"/>
          <w:sz w:val="24"/>
          <w:szCs w:val="24"/>
        </w:rPr>
        <w:t>cholangio</w:t>
      </w:r>
      <w:bookmarkEnd w:id="434"/>
      <w:bookmarkEnd w:id="435"/>
      <w:del w:id="436" w:author="Author">
        <w:r w:rsidR="00433A90" w:rsidRPr="00D73839" w:rsidDel="004E3DFB">
          <w:rPr>
            <w:rFonts w:ascii="Book Antiqua" w:hAnsi="Book Antiqua" w:cs="Times New Roman"/>
            <w:sz w:val="24"/>
            <w:szCs w:val="24"/>
          </w:rPr>
          <w:delText xml:space="preserve"> </w:delText>
        </w:r>
      </w:del>
      <w:r w:rsidR="00B92EFA" w:rsidRPr="00D73839">
        <w:rPr>
          <w:rFonts w:ascii="Book Antiqua" w:hAnsi="Book Antiqua" w:cs="Times New Roman"/>
          <w:sz w:val="24"/>
          <w:szCs w:val="24"/>
        </w:rPr>
        <w:t>carcinoma disease samples by gene expression profile. As an organ with metabolic function, the liver plays a</w:t>
      </w:r>
      <w:r w:rsidR="00991FF2" w:rsidRPr="00D73839">
        <w:rPr>
          <w:rFonts w:ascii="Book Antiqua" w:hAnsi="Book Antiqua" w:cs="Times New Roman"/>
          <w:sz w:val="24"/>
          <w:szCs w:val="24"/>
        </w:rPr>
        <w:t xml:space="preserve"> major</w:t>
      </w:r>
      <w:r w:rsidR="00B92EFA" w:rsidRPr="00D73839">
        <w:rPr>
          <w:rFonts w:ascii="Book Antiqua" w:hAnsi="Book Antiqua" w:cs="Times New Roman"/>
          <w:sz w:val="24"/>
          <w:szCs w:val="24"/>
        </w:rPr>
        <w:t xml:space="preserve"> role in metabolism-related proteins in tissues and cells, and the imbalance of metabolism-related proteins may cause liver dysfunction, even the occurrence of diseases. SLC transporters, as the "metabolic gates" of cells, mediate the transport of many essential nutrients and metabolites. Human genome studies have identified SLC transporters as susceptible or pathogenic genes in various diseases such as cancer, cardiovascular disease</w:t>
      </w:r>
      <w:del w:id="437" w:author="Author">
        <w:r w:rsidR="00B92EFA" w:rsidRPr="00D73839" w:rsidDel="00D00C8B">
          <w:rPr>
            <w:rFonts w:ascii="Book Antiqua" w:hAnsi="Book Antiqua" w:cs="Times New Roman"/>
            <w:sz w:val="24"/>
            <w:szCs w:val="24"/>
          </w:rPr>
          <w:delText>s</w:delText>
        </w:r>
      </w:del>
      <w:r w:rsidR="00B92EFA" w:rsidRPr="00D73839">
        <w:rPr>
          <w:rFonts w:ascii="Book Antiqua" w:hAnsi="Book Antiqua" w:cs="Times New Roman"/>
          <w:sz w:val="24"/>
          <w:szCs w:val="24"/>
        </w:rPr>
        <w:t>, metabolic dis</w:t>
      </w:r>
      <w:ins w:id="438" w:author="Author">
        <w:r w:rsidR="00D00C8B" w:rsidRPr="00D73839">
          <w:rPr>
            <w:rFonts w:ascii="Book Antiqua" w:hAnsi="Book Antiqua" w:cs="Times New Roman"/>
            <w:sz w:val="24"/>
            <w:szCs w:val="24"/>
          </w:rPr>
          <w:t>orders</w:t>
        </w:r>
      </w:ins>
      <w:del w:id="439" w:author="Author">
        <w:r w:rsidR="00B92EFA" w:rsidRPr="00D73839" w:rsidDel="00D00C8B">
          <w:rPr>
            <w:rFonts w:ascii="Book Antiqua" w:hAnsi="Book Antiqua" w:cs="Times New Roman"/>
            <w:sz w:val="24"/>
            <w:szCs w:val="24"/>
          </w:rPr>
          <w:delText>eases</w:delText>
        </w:r>
      </w:del>
      <w:r w:rsidR="00B92EFA" w:rsidRPr="00D73839">
        <w:rPr>
          <w:rFonts w:ascii="Book Antiqua" w:hAnsi="Book Antiqua" w:cs="Times New Roman"/>
          <w:sz w:val="24"/>
          <w:szCs w:val="24"/>
        </w:rPr>
        <w:t xml:space="preserve">, </w:t>
      </w:r>
      <w:ins w:id="440" w:author="Author">
        <w:r w:rsidR="00D00C8B" w:rsidRPr="00D73839">
          <w:rPr>
            <w:rFonts w:ascii="Book Antiqua" w:hAnsi="Book Antiqua" w:cs="Times New Roman"/>
            <w:sz w:val="24"/>
            <w:szCs w:val="24"/>
          </w:rPr>
          <w:t>auto</w:t>
        </w:r>
      </w:ins>
      <w:r w:rsidR="00B92EFA" w:rsidRPr="00D73839">
        <w:rPr>
          <w:rFonts w:ascii="Book Antiqua" w:hAnsi="Book Antiqua" w:cs="Times New Roman"/>
          <w:sz w:val="24"/>
          <w:szCs w:val="24"/>
        </w:rPr>
        <w:t>immune diseases</w:t>
      </w:r>
      <w:ins w:id="441"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neurological dysfunction</w:t>
      </w:r>
      <w:r w:rsidR="00275237" w:rsidRPr="00D73839">
        <w:rPr>
          <w:rFonts w:ascii="Book Antiqua" w:hAnsi="Book Antiqua" w:cs="Times New Roman"/>
          <w:sz w:val="24"/>
          <w:szCs w:val="24"/>
        </w:rPr>
        <w:fldChar w:fldCharType="begin"/>
      </w:r>
      <w:r w:rsidR="00275237" w:rsidRPr="00D73839">
        <w:rPr>
          <w:rFonts w:ascii="Book Antiqua" w:hAnsi="Book Antiqua" w:cs="Times New Roman"/>
          <w:sz w:val="24"/>
          <w:szCs w:val="24"/>
        </w:rPr>
        <w:instrText xml:space="preserve"> ADDIN EN.CITE &lt;EndNote&gt;&lt;Cite&gt;&lt;Author&gt;Zhang&lt;/Author&gt;&lt;Year&gt;2019&lt;/Year&gt;&lt;RecNum&gt;276&lt;/RecNum&gt;&lt;DisplayText&gt;&lt;style face="superscript"&gt;[27]&lt;/style&gt;&lt;/DisplayText&gt;&lt;record&gt;&lt;rec-number&gt;276&lt;/rec-number&gt;&lt;foreign-keys&gt;&lt;key app="EN" db-id="depatzzvva0axtevvsj5pdzfwss0zx2zxa00" timestamp="1561173735"&gt;276&lt;/key&gt;&lt;/foreign-keys&gt;&lt;ref-type name="Journal Article"&gt;17&lt;/ref-type&gt;&lt;contributors&gt;&lt;authors&gt;&lt;author&gt;Zhang, Y.&lt;/author&gt;&lt;author&gt;Zhang, Y.&lt;/author&gt;&lt;author&gt;Sun, K.&lt;/author&gt;&lt;author&gt;Meng, Z.&lt;/author&gt;&lt;author&gt;Chen, L.&lt;/author&gt;&lt;/authors&gt;&lt;/contributors&gt;&lt;auth-address&gt;School of Pharmaceutical Sciences, Tsinghua University, Beijing, China.&amp;#xD;Advanced Biotechnology and Application Research Center, School of Chemistry and Biological Engineering, University of Science and Technology Beijing, Beijing, China.&lt;/auth-address&gt;&lt;titles&gt;&lt;title&gt;The SLC transporter in nutrient and metabolic sensing, regulation, and drug development&lt;/title&gt;&lt;secondary-title&gt;J Mol Cell Biol&lt;/secondary-title&gt;&lt;/titles&gt;&lt;periodical&gt;&lt;full-title&gt;J Mol Cell Biol&lt;/full-title&gt;&lt;/periodical&gt;&lt;pages&gt;1-13&lt;/pages&gt;&lt;volume&gt;11&lt;/volume&gt;&lt;number&gt;1&lt;/number&gt;&lt;edition&gt;2018/09/22&lt;/edition&gt;&lt;dates&gt;&lt;year&gt;2019&lt;/year&gt;&lt;pub-dates&gt;&lt;date&gt;Jan 1&lt;/date&gt;&lt;/pub-dates&gt;&lt;/dates&gt;&lt;isbn&gt;1759-4685 (Electronic)&amp;#xD;1759-4685 (Linking)&lt;/isbn&gt;&lt;accession-num&gt;30239845&lt;/accession-num&gt;&lt;urls&gt;&lt;related-urls&gt;&lt;url&gt;https://www.ncbi.nlm.nih.gov/pubmed/30239845&lt;/url&gt;&lt;/related-urls&gt;&lt;/urls&gt;&lt;custom2&gt;PMC6359923&lt;/custom2&gt;&lt;electronic-resource-num&gt;10.1093/jmcb/mjy052&lt;/electronic-resource-num&gt;&lt;/record&gt;&lt;/Cite&gt;&lt;/EndNote&gt;</w:instrText>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[27]</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xml:space="preserve">. Finally, FXYD proteins can </w:t>
      </w:r>
      <w:r w:rsidR="00991FF2" w:rsidRPr="00D73839">
        <w:rPr>
          <w:rFonts w:ascii="Book Antiqua" w:hAnsi="Book Antiqua" w:cs="Times New Roman"/>
          <w:sz w:val="24"/>
          <w:szCs w:val="24"/>
        </w:rPr>
        <w:t>act as</w:t>
      </w:r>
      <w:r w:rsidR="00B92EFA" w:rsidRPr="00D73839">
        <w:rPr>
          <w:rFonts w:ascii="Book Antiqua" w:hAnsi="Book Antiqua" w:cs="Times New Roman"/>
          <w:sz w:val="24"/>
          <w:szCs w:val="24"/>
        </w:rPr>
        <w:t xml:space="preserve"> Na, K-ATPase functional regulators by reducing the affinity of the system to potassium and sodium. The expression level of FXYD proteins in normal liver tissues is low, but it has a significant increase in the detection data in this study, </w:t>
      </w:r>
      <w:del w:id="442" w:author="Author">
        <w:r w:rsidR="008C222B" w:rsidRPr="00D73839" w:rsidDel="00D00C8B">
          <w:rPr>
            <w:rFonts w:ascii="Book Antiqua" w:hAnsi="Book Antiqua" w:cs="Times New Roman"/>
            <w:sz w:val="24"/>
            <w:szCs w:val="24"/>
          </w:rPr>
          <w:delText>elucidating</w:delText>
        </w:r>
        <w:r w:rsidR="00B92EFA" w:rsidRPr="00D73839" w:rsidDel="00D00C8B">
          <w:rPr>
            <w:rFonts w:ascii="Book Antiqua" w:hAnsi="Book Antiqua" w:cs="Times New Roman"/>
            <w:sz w:val="24"/>
            <w:szCs w:val="24"/>
          </w:rPr>
          <w:delText xml:space="preserve"> </w:delText>
        </w:r>
      </w:del>
      <w:ins w:id="443" w:author="Author">
        <w:r w:rsidR="00D00C8B" w:rsidRPr="00D73839">
          <w:rPr>
            <w:rFonts w:ascii="Book Antiqua" w:hAnsi="Book Antiqua" w:cs="Times New Roman"/>
            <w:sz w:val="24"/>
            <w:szCs w:val="24"/>
          </w:rPr>
          <w:t xml:space="preserve">demonstrating </w:t>
        </w:r>
      </w:ins>
      <w:r w:rsidR="00B92EFA" w:rsidRPr="00D73839">
        <w:rPr>
          <w:rFonts w:ascii="Book Antiqua" w:hAnsi="Book Antiqua" w:cs="Times New Roman"/>
          <w:sz w:val="24"/>
          <w:szCs w:val="24"/>
        </w:rPr>
        <w:t>that FXYD is also a key gene causing liver diseases</w:t>
      </w:r>
      <w:r w:rsidR="00275237" w:rsidRPr="00D73839">
        <w:rPr>
          <w:rFonts w:ascii="Book Antiqua" w:hAnsi="Book Antiqua" w:cs="Times New Roman"/>
          <w:sz w:val="24"/>
          <w:szCs w:val="24"/>
        </w:rPr>
        <w:fldChar w:fldCharType="begin">
          <w:fldData xml:space="preserve">PEVuZE5vdGU+PENpdGU+PEF1dGhvcj5GbG95ZDwvQXV0aG9yPjxZZWFyPjIwMTA8L1llYXI+PFJl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</w:fldData>
        </w:fldChar>
      </w:r>
      <w:r w:rsidR="00275237" w:rsidRPr="00D73839">
        <w:rPr>
          <w:rFonts w:ascii="Book Antiqua" w:hAnsi="Book Antiqua" w:cs="Times New Roman"/>
          <w:sz w:val="24"/>
          <w:szCs w:val="24"/>
        </w:rPr>
        <w:instrText xml:space="preserve"> ADDIN EN.CITE </w:instrText>
      </w:r>
      <w:r w:rsidR="00275237" w:rsidRPr="00D73839">
        <w:rPr>
          <w:rFonts w:ascii="Book Antiqua" w:hAnsi="Book Antiqua" w:cs="Times New Roman"/>
          <w:sz w:val="24"/>
          <w:szCs w:val="24"/>
        </w:rPr>
        <w:fldChar w:fldCharType="begin">
          <w:fldData xml:space="preserve">PEVuZE5vdGU+PENpdGU+PEF1dGhvcj5GbG95ZDwvQXV0aG9yPjxZZWFyPjIwMTA8L1llYXI+PFJl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</w:fldData>
        </w:fldChar>
      </w:r>
      <w:r w:rsidR="00275237" w:rsidRPr="00D73839">
        <w:rPr>
          <w:rFonts w:ascii="Book Antiqua" w:hAnsi="Book Antiqua" w:cs="Times New Roman"/>
          <w:sz w:val="24"/>
          <w:szCs w:val="24"/>
        </w:rPr>
        <w:instrText xml:space="preserve"> ADDIN EN.CITE.DATA </w:instrText>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275237" w:rsidRPr="00D73839">
        <w:rPr>
          <w:rFonts w:ascii="Book Antiqua" w:hAnsi="Book Antiqua" w:cs="Times New Roman"/>
          <w:sz w:val="24"/>
          <w:szCs w:val="24"/>
          <w:vertAlign w:val="superscript"/>
        </w:rPr>
        <w:t>[28]</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w:t>
      </w:r>
    </w:p>
    <w:p w14:paraId="6F97CA50" w14:textId="7D6724EC" w:rsidR="0045197D" w:rsidRPr="00D73839" w:rsidRDefault="008C222B"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T</w:t>
      </w:r>
      <w:r w:rsidR="00B92EFA" w:rsidRPr="00D73839">
        <w:rPr>
          <w:rFonts w:ascii="Book Antiqua" w:hAnsi="Book Antiqua" w:cs="Times New Roman"/>
          <w:sz w:val="24"/>
          <w:szCs w:val="24"/>
        </w:rPr>
        <w:t>hrough in-depth analysis of HBV-related HCC dysfunction module, it was found that overlap</w:t>
      </w:r>
      <w:ins w:id="444" w:author="Author">
        <w:r w:rsidR="00D00C8B" w:rsidRPr="00D73839">
          <w:rPr>
            <w:rFonts w:ascii="Book Antiqua" w:hAnsi="Book Antiqua" w:cs="Times New Roman"/>
            <w:sz w:val="24"/>
            <w:szCs w:val="24"/>
          </w:rPr>
          <w:t>ping</w:t>
        </w:r>
      </w:ins>
      <w:r w:rsidR="00B92EFA" w:rsidRPr="00D73839">
        <w:rPr>
          <w:rFonts w:ascii="Book Antiqua" w:hAnsi="Book Antiqua" w:cs="Times New Roman"/>
          <w:sz w:val="24"/>
          <w:szCs w:val="24"/>
        </w:rPr>
        <w:t xml:space="preserve"> gene</w:t>
      </w:r>
      <w:ins w:id="445" w:author="Author">
        <w:r w:rsidR="00D00C8B" w:rsidRPr="00D73839">
          <w:rPr>
            <w:rFonts w:ascii="Book Antiqua" w:hAnsi="Book Antiqua" w:cs="Times New Roman"/>
            <w:sz w:val="24"/>
            <w:szCs w:val="24"/>
          </w:rPr>
          <w:t>s</w:t>
        </w:r>
      </w:ins>
      <w:r w:rsidR="00B92EFA" w:rsidRPr="00D73839">
        <w:rPr>
          <w:rFonts w:ascii="Book Antiqua" w:hAnsi="Book Antiqua" w:cs="Times New Roman"/>
          <w:sz w:val="24"/>
          <w:szCs w:val="24"/>
        </w:rPr>
        <w:t xml:space="preserve"> e</w:t>
      </w:r>
      <w:r w:rsidRPr="00D73839">
        <w:rPr>
          <w:rFonts w:ascii="Book Antiqua" w:hAnsi="Book Antiqua" w:cs="Times New Roman"/>
          <w:sz w:val="24"/>
          <w:szCs w:val="24"/>
        </w:rPr>
        <w:t>xisted among multiple modules, i</w:t>
      </w:r>
      <w:r w:rsidR="00B92EFA" w:rsidRPr="00D73839">
        <w:rPr>
          <w:rFonts w:ascii="Book Antiqua" w:hAnsi="Book Antiqua" w:cs="Times New Roman"/>
          <w:sz w:val="24"/>
          <w:szCs w:val="24"/>
        </w:rPr>
        <w:t xml:space="preserve">ncluding </w:t>
      </w:r>
      <w:r w:rsidRPr="00D73839">
        <w:rPr>
          <w:rFonts w:ascii="Book Antiqua" w:hAnsi="Book Antiqua" w:cs="Times New Roman"/>
          <w:sz w:val="24"/>
          <w:szCs w:val="24"/>
        </w:rPr>
        <w:t xml:space="preserve">a variety of chemokines </w:t>
      </w:r>
      <w:del w:id="446" w:author="Author">
        <w:r w:rsidRPr="00D73839" w:rsidDel="00D00C8B">
          <w:rPr>
            <w:rFonts w:ascii="Book Antiqua" w:hAnsi="Book Antiqua" w:cs="Times New Roman"/>
            <w:sz w:val="24"/>
            <w:szCs w:val="24"/>
          </w:rPr>
          <w:delText>which</w:delText>
        </w:r>
        <w:r w:rsidR="00B92EFA" w:rsidRPr="00D73839" w:rsidDel="00D00C8B">
          <w:rPr>
            <w:rFonts w:ascii="Book Antiqua" w:hAnsi="Book Antiqua" w:cs="Times New Roman"/>
            <w:sz w:val="24"/>
            <w:szCs w:val="24"/>
          </w:rPr>
          <w:delText xml:space="preserve"> </w:delText>
        </w:r>
      </w:del>
      <w:ins w:id="447" w:author="Author">
        <w:r w:rsidR="00D00C8B" w:rsidRPr="00D73839">
          <w:rPr>
            <w:rFonts w:ascii="Book Antiqua" w:hAnsi="Book Antiqua" w:cs="Times New Roman"/>
            <w:sz w:val="24"/>
            <w:szCs w:val="24"/>
          </w:rPr>
          <w:t xml:space="preserve">that </w:t>
        </w:r>
      </w:ins>
      <w:r w:rsidR="00B92EFA" w:rsidRPr="00D73839">
        <w:rPr>
          <w:rFonts w:ascii="Book Antiqua" w:hAnsi="Book Antiqua" w:cs="Times New Roman"/>
          <w:sz w:val="24"/>
          <w:szCs w:val="24"/>
        </w:rPr>
        <w:t>have the ability to chemoattract white blood cells to the site of infection, thereby regulating the inflammatory r</w:t>
      </w:r>
      <w:r w:rsidRPr="00D73839">
        <w:rPr>
          <w:rFonts w:ascii="Book Antiqua" w:hAnsi="Book Antiqua" w:cs="Times New Roman"/>
          <w:sz w:val="24"/>
          <w:szCs w:val="24"/>
        </w:rPr>
        <w:t>esponse. CCL21 also participated</w:t>
      </w:r>
      <w:r w:rsidR="00B92EFA" w:rsidRPr="00D73839">
        <w:rPr>
          <w:rFonts w:ascii="Book Antiqua" w:hAnsi="Book Antiqua" w:cs="Times New Roman"/>
          <w:sz w:val="24"/>
          <w:szCs w:val="24"/>
        </w:rPr>
        <w:t xml:space="preserve"> in five modules. CCL21 chemokines bind to CR7 receptors and T cells of mature D</w:t>
      </w:r>
      <w:r w:rsidRPr="00D73839">
        <w:rPr>
          <w:rFonts w:ascii="Book Antiqua" w:hAnsi="Book Antiqua" w:cs="Times New Roman"/>
          <w:sz w:val="24"/>
          <w:szCs w:val="24"/>
        </w:rPr>
        <w:t>Cs</w:t>
      </w:r>
      <w:r w:rsidR="00B92EFA" w:rsidRPr="00D73839">
        <w:rPr>
          <w:rFonts w:ascii="Book Antiqua" w:hAnsi="Book Antiqua" w:cs="Times New Roman"/>
          <w:sz w:val="24"/>
          <w:szCs w:val="24"/>
        </w:rPr>
        <w:t xml:space="preserve"> regulate</w:t>
      </w:r>
      <w:r w:rsidRPr="00D73839">
        <w:rPr>
          <w:rFonts w:ascii="Book Antiqua" w:hAnsi="Book Antiqua" w:cs="Times New Roman"/>
          <w:sz w:val="24"/>
          <w:szCs w:val="24"/>
        </w:rPr>
        <w:t>d</w:t>
      </w:r>
      <w:r w:rsidR="00B92EFA" w:rsidRPr="00D73839">
        <w:rPr>
          <w:rFonts w:ascii="Book Antiqua" w:hAnsi="Book Antiqua" w:cs="Times New Roman"/>
          <w:sz w:val="24"/>
          <w:szCs w:val="24"/>
        </w:rPr>
        <w:t xml:space="preserve"> DC migration to the white pulp of the spleen, where physical contact</w:t>
      </w:r>
      <w:r w:rsidRPr="00D73839">
        <w:rPr>
          <w:rFonts w:ascii="Book Antiqua" w:hAnsi="Book Antiqua" w:cs="Times New Roman"/>
          <w:sz w:val="24"/>
          <w:szCs w:val="24"/>
        </w:rPr>
        <w:t>s</w:t>
      </w:r>
      <w:r w:rsidR="00B92EFA" w:rsidRPr="00D73839">
        <w:rPr>
          <w:rFonts w:ascii="Book Antiqua" w:hAnsi="Book Antiqua" w:cs="Times New Roman"/>
          <w:sz w:val="24"/>
          <w:szCs w:val="24"/>
        </w:rPr>
        <w:t xml:space="preserve"> with lymphocytes triggers immune cell responses and regulates tumor-mediated immunosuppression</w:t>
      </w:r>
      <w:r w:rsidR="00275237" w:rsidRPr="00D73839">
        <w:rPr>
          <w:rFonts w:ascii="Book Antiqua" w:hAnsi="Book Antiqua" w:cs="Times New Roman"/>
          <w:sz w:val="24"/>
          <w:szCs w:val="24"/>
        </w:rPr>
        <w:fldChar w:fldCharType="begin">
          <w:fldData xml:space="preserve">PEVuZE5vdGU+PENpdGU+PEF1dGhvcj5OaWNvPC9BdXRob3I+PFllYXI+MjAxODwvWWVhcj48UmVj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PEVuZE5vdGU+PENpdGU+PEF1dGhvcj5OaWNvPC9BdXRob3I+PFllYXI+MjAxODwvWWVhcj48UmVj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275237" w:rsidRPr="00D73839">
        <w:rPr>
          <w:rFonts w:ascii="Book Antiqua" w:hAnsi="Book Antiqua" w:cs="Times New Roman"/>
          <w:sz w:val="24"/>
          <w:szCs w:val="24"/>
        </w:rPr>
      </w:r>
      <w:r w:rsidR="00275237"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[29,30]</w:t>
      </w:r>
      <w:r w:rsidR="00275237"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Anot</w:t>
      </w:r>
      <w:r w:rsidRPr="00D73839">
        <w:rPr>
          <w:rFonts w:ascii="Book Antiqua" w:hAnsi="Book Antiqua" w:cs="Times New Roman"/>
          <w:sz w:val="24"/>
          <w:szCs w:val="24"/>
        </w:rPr>
        <w:t>her chemokine CCL20 participated</w:t>
      </w:r>
      <w:r w:rsidR="00B92EFA" w:rsidRPr="00D73839">
        <w:rPr>
          <w:rFonts w:ascii="Book Antiqua" w:hAnsi="Book Antiqua" w:cs="Times New Roman"/>
          <w:sz w:val="24"/>
          <w:szCs w:val="24"/>
        </w:rPr>
        <w:t xml:space="preserve"> in four modules sim</w:t>
      </w:r>
      <w:r w:rsidRPr="00D73839">
        <w:rPr>
          <w:rFonts w:ascii="Book Antiqua" w:hAnsi="Book Antiqua" w:cs="Times New Roman"/>
          <w:sz w:val="24"/>
          <w:szCs w:val="24"/>
        </w:rPr>
        <w:t xml:space="preserve">ultaneously, </w:t>
      </w:r>
      <w:ins w:id="448" w:author="Author">
        <w:r w:rsidR="00D00C8B" w:rsidRPr="00D73839">
          <w:rPr>
            <w:rFonts w:ascii="Book Antiqua" w:hAnsi="Book Antiqua" w:cs="Times New Roman"/>
            <w:sz w:val="24"/>
            <w:szCs w:val="24"/>
          </w:rPr>
          <w:t xml:space="preserve">and its </w:t>
        </w:r>
      </w:ins>
      <w:r w:rsidRPr="00D73839">
        <w:rPr>
          <w:rFonts w:ascii="Book Antiqua" w:hAnsi="Book Antiqua" w:cs="Times New Roman"/>
          <w:sz w:val="24"/>
          <w:szCs w:val="24"/>
        </w:rPr>
        <w:t xml:space="preserve">expression level </w:t>
      </w:r>
      <w:del w:id="449" w:author="Author">
        <w:r w:rsidRPr="00D73839" w:rsidDel="00D00C8B">
          <w:rPr>
            <w:rFonts w:ascii="Book Antiqua" w:hAnsi="Book Antiqua" w:cs="Times New Roman"/>
            <w:sz w:val="24"/>
            <w:szCs w:val="24"/>
          </w:rPr>
          <w:delText xml:space="preserve">of it </w:delText>
        </w:r>
      </w:del>
      <w:r w:rsidR="00B92EFA" w:rsidRPr="00D73839">
        <w:rPr>
          <w:rFonts w:ascii="Book Antiqua" w:hAnsi="Book Antiqua" w:cs="Times New Roman"/>
          <w:sz w:val="24"/>
          <w:szCs w:val="24"/>
        </w:rPr>
        <w:t xml:space="preserve">in HBV-infected cells </w:t>
      </w:r>
      <w:ins w:id="450" w:author="Author">
        <w:r w:rsidR="00D00C8B" w:rsidRPr="00D73839">
          <w:rPr>
            <w:rFonts w:ascii="Book Antiqua" w:hAnsi="Book Antiqua" w:cs="Times New Roman"/>
            <w:sz w:val="24"/>
            <w:szCs w:val="24"/>
          </w:rPr>
          <w:t>was</w:t>
        </w:r>
      </w:ins>
      <w:del w:id="451" w:author="Author">
        <w:r w:rsidR="00B92EFA" w:rsidRPr="00D73839" w:rsidDel="00D00C8B">
          <w:rPr>
            <w:rFonts w:ascii="Book Antiqua" w:hAnsi="Book Antiqua" w:cs="Times New Roman"/>
            <w:sz w:val="24"/>
            <w:szCs w:val="24"/>
          </w:rPr>
          <w:delText>is</w:delText>
        </w:r>
      </w:del>
      <w:r w:rsidR="00B92EFA" w:rsidRPr="00D73839">
        <w:rPr>
          <w:rFonts w:ascii="Book Antiqua" w:hAnsi="Book Antiqua" w:cs="Times New Roman"/>
          <w:sz w:val="24"/>
          <w:szCs w:val="24"/>
        </w:rPr>
        <w:t xml:space="preserve"> </w:t>
      </w:r>
      <w:r w:rsidRPr="00D73839">
        <w:rPr>
          <w:rFonts w:ascii="Book Antiqua" w:hAnsi="Book Antiqua" w:cs="Times New Roman"/>
          <w:sz w:val="24"/>
          <w:szCs w:val="24"/>
        </w:rPr>
        <w:t>markedly</w:t>
      </w:r>
      <w:r w:rsidR="00B92EFA" w:rsidRPr="00D73839">
        <w:rPr>
          <w:rFonts w:ascii="Book Antiqua" w:hAnsi="Book Antiqua" w:cs="Times New Roman"/>
          <w:sz w:val="24"/>
          <w:szCs w:val="24"/>
        </w:rPr>
        <w:t xml:space="preserve"> increased. CCL20/CCR6 chemokine/receptor axis </w:t>
      </w:r>
      <w:del w:id="452" w:author="Author">
        <w:r w:rsidR="00B92EFA" w:rsidRPr="00D73839" w:rsidDel="00D00C8B">
          <w:rPr>
            <w:rFonts w:ascii="Book Antiqua" w:hAnsi="Book Antiqua" w:cs="Times New Roman"/>
            <w:sz w:val="24"/>
            <w:szCs w:val="24"/>
          </w:rPr>
          <w:delText>has been shown to be</w:delText>
        </w:r>
      </w:del>
      <w:ins w:id="453" w:author="Author">
        <w:r w:rsidR="00D00C8B" w:rsidRPr="00D73839">
          <w:rPr>
            <w:rFonts w:ascii="Book Antiqua" w:hAnsi="Book Antiqua" w:cs="Times New Roman"/>
            <w:sz w:val="24"/>
            <w:szCs w:val="24"/>
          </w:rPr>
          <w:t>is</w:t>
        </w:r>
      </w:ins>
      <w:r w:rsidR="00B92EFA" w:rsidRPr="00D73839">
        <w:rPr>
          <w:rFonts w:ascii="Book Antiqua" w:hAnsi="Book Antiqua" w:cs="Times New Roman"/>
          <w:sz w:val="24"/>
          <w:szCs w:val="24"/>
        </w:rPr>
        <w:t xml:space="preserve"> able to recruit CCR6-positive </w:t>
      </w:r>
      <w:r w:rsidR="00B92EFA" w:rsidRPr="00D73839">
        <w:rPr>
          <w:rFonts w:ascii="Book Antiqua" w:hAnsi="Book Antiqua" w:cs="Times New Roman"/>
          <w:sz w:val="24"/>
          <w:szCs w:val="24"/>
        </w:rPr>
        <w:lastRenderedPageBreak/>
        <w:t xml:space="preserve">white blood cells into the tumor microenvironment and promote the initiation and progression of </w:t>
      </w:r>
      <w:r w:rsidR="006B4460" w:rsidRPr="00D73839">
        <w:rPr>
          <w:rFonts w:ascii="Book Antiqua" w:hAnsi="Book Antiqua" w:cs="Times New Roman"/>
          <w:sz w:val="24"/>
          <w:szCs w:val="24"/>
        </w:rPr>
        <w:t>HCC</w:t>
      </w:r>
      <w:r w:rsidR="00011FBA" w:rsidRPr="00D73839">
        <w:rPr>
          <w:rFonts w:ascii="Book Antiqua" w:hAnsi="Book Antiqua" w:cs="Times New Roman"/>
          <w:sz w:val="24"/>
          <w:szCs w:val="24"/>
        </w:rPr>
        <w:fldChar w:fldCharType="begin">
          <w:fldData xml:space="preserve">PEVuZE5vdGU+PENpdGU+PEF1dGhvcj5MaXU8L0F1dGhvcj48WWVhcj4yMDE3PC9ZZWFyPjxSZWNO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PEVuZE5vdGU+PENpdGU+PEF1dGhvcj5MaXU8L0F1dGhvcj48WWVhcj4yMDE3PC9ZZWFyPjxSZWNO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[31,32]</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While s</w:t>
      </w:r>
      <w:r w:rsidR="00B92EFA" w:rsidRPr="00D73839">
        <w:rPr>
          <w:rFonts w:ascii="Book Antiqua" w:hAnsi="Book Antiqua" w:cs="Times New Roman"/>
          <w:sz w:val="24"/>
          <w:szCs w:val="24"/>
        </w:rPr>
        <w:t>ome chemokine receptors also exist</w:t>
      </w:r>
      <w:r w:rsidRPr="00D73839">
        <w:rPr>
          <w:rFonts w:ascii="Book Antiqua" w:hAnsi="Book Antiqua" w:cs="Times New Roman"/>
          <w:sz w:val="24"/>
          <w:szCs w:val="24"/>
        </w:rPr>
        <w:t>ed</w:t>
      </w:r>
      <w:r w:rsidR="00B92EFA" w:rsidRPr="00D73839">
        <w:rPr>
          <w:rFonts w:ascii="Book Antiqua" w:hAnsi="Book Antiqua" w:cs="Times New Roman"/>
          <w:sz w:val="24"/>
          <w:szCs w:val="24"/>
        </w:rPr>
        <w:t xml:space="preserve"> in several modules. The knockdown of CCR1 results in the reduction of HCC metastasis promoter osteopontin </w:t>
      </w:r>
      <w:r w:rsidR="00B92EFA" w:rsidRPr="00D73839">
        <w:rPr>
          <w:rFonts w:ascii="Book Antiqua" w:hAnsi="Book Antiqua" w:cs="Times New Roman"/>
          <w:i/>
          <w:iCs/>
          <w:sz w:val="24"/>
          <w:szCs w:val="24"/>
        </w:rPr>
        <w:t>in vitro</w:t>
      </w:r>
      <w:r w:rsidR="00B92EFA" w:rsidRPr="00D73839">
        <w:rPr>
          <w:rFonts w:ascii="Book Antiqua" w:hAnsi="Book Antiqua" w:cs="Times New Roman"/>
          <w:sz w:val="24"/>
          <w:szCs w:val="24"/>
        </w:rPr>
        <w:t xml:space="preserve"> and </w:t>
      </w:r>
      <w:r w:rsidR="00B92EFA" w:rsidRPr="00D73839">
        <w:rPr>
          <w:rFonts w:ascii="Book Antiqua" w:hAnsi="Book Antiqua" w:cs="Times New Roman"/>
          <w:i/>
          <w:iCs/>
          <w:sz w:val="24"/>
          <w:szCs w:val="24"/>
        </w:rPr>
        <w:t>in vivo</w:t>
      </w:r>
      <w:r w:rsidR="00B92EFA" w:rsidRPr="00D73839">
        <w:rPr>
          <w:rFonts w:ascii="Book Antiqua" w:hAnsi="Book Antiqua" w:cs="Times New Roman"/>
          <w:sz w:val="24"/>
          <w:szCs w:val="24"/>
        </w:rPr>
        <w:t xml:space="preserve"> induced liver cancer migration, invasion</w:t>
      </w:r>
      <w:ins w:id="454"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lung metastasis</w:t>
      </w:r>
      <w:r w:rsidR="00011FBA" w:rsidRPr="00D73839">
        <w:rPr>
          <w:rFonts w:ascii="Book Antiqua" w:hAnsi="Book Antiqua" w:cs="Times New Roman"/>
          <w:sz w:val="24"/>
          <w:szCs w:val="24"/>
        </w:rPr>
        <w:fldChar w:fldCharType="begin"/>
      </w:r>
      <w:r w:rsidR="00011FBA" w:rsidRPr="00D73839">
        <w:rPr>
          <w:rFonts w:ascii="Book Antiqua" w:hAnsi="Book Antiqua" w:cs="Times New Roman"/>
          <w:sz w:val="24"/>
          <w:szCs w:val="24"/>
        </w:rPr>
        <w:instrText xml:space="preserve"> ADDIN EN.CITE &lt;EndNote&gt;&lt;Cite&gt;&lt;Author&gt;Viallat&lt;/Author&gt;&lt;Year&gt;1989&lt;/Year&gt;&lt;RecNum&gt;282&lt;/RecNum&gt;&lt;DisplayText&gt;&lt;style face="superscript"&gt;[33]&lt;/style&gt;&lt;/DisplayText&gt;&lt;record&gt;&lt;rec-number&gt;282&lt;/rec-number&gt;&lt;foreign-keys&gt;&lt;key app="EN" db-id="depatzzvva0axtevvsj5pdzfwss0zx2zxa00" timestamp="1561173849"&gt;282&lt;/key&gt;&lt;/foreign-keys&gt;&lt;ref-type name="Journal Article"&gt;17&lt;/ref-type&gt;&lt;contributors&gt;&lt;authors&gt;&lt;author&gt;Viallat, J. R.&lt;/author&gt;&lt;author&gt;Rey, F.&lt;/author&gt;&lt;author&gt;Farisse, P.&lt;/author&gt;&lt;author&gt;Henric, A.&lt;/author&gt;&lt;author&gt;Gastaut, J. A.&lt;/author&gt;&lt;/authors&gt;&lt;/contributors&gt;&lt;auth-address&gt;Service de Pneumologie, Institut Paoli-Calmettes, Marseille.&lt;/auth-address&gt;&lt;titles&gt;&lt;title&gt;[The frequency of Kaposi&amp;apos;s bronchial sarcoma in AIDS. Personal experience in 1987]&lt;/title&gt;&lt;secondary-title&gt;Rev Mal Respir&lt;/secondary-title&gt;&lt;/titles&gt;&lt;periodical&gt;&lt;full-title&gt;Rev Mal Respir&lt;/full-title&gt;&lt;/periodical&gt;&lt;pages&gt;71-3&lt;/pages&gt;&lt;volume&gt;6&lt;/volume&gt;&lt;number&gt;1&lt;/number&gt;&lt;edition&gt;1989/01/01&lt;/edition&gt;&lt;keywords&gt;&lt;keyword&gt;Acquired Immunodeficiency Syndrome/*complications&lt;/keyword&gt;&lt;keyword&gt;Adult&lt;/keyword&gt;&lt;keyword&gt;Bronchial Neoplasms/*etiology/pathology&lt;/keyword&gt;&lt;keyword&gt;Humans&lt;/keyword&gt;&lt;keyword&gt;Male&lt;/keyword&gt;&lt;keyword&gt;Middle Aged&lt;/keyword&gt;&lt;keyword&gt;Sarcoma, Kaposi/*etiology/pathology&lt;/keyword&gt;&lt;/keywords&gt;&lt;dates&gt;&lt;year&gt;1989&lt;/year&gt;&lt;/dates&gt;&lt;orig-pub&gt;Frequence du Kaposi bronchique au cours du SIDA. Notre experience sur 1987.&lt;/orig-pub&gt;&lt;isbn&gt;0761-8425 (Print)&amp;#xD;0761-8425 (Linking)&lt;/isbn&gt;&lt;accession-num&gt;2928585&lt;/accession-num&gt;&lt;urls&gt;&lt;related-urls&gt;&lt;url&gt;https://www.ncbi.nlm.nih.gov/pubmed/2928585&lt;/url&gt;&lt;/related-urls&gt;&lt;/urls&gt;&lt;/record&gt;&lt;/Cite&gt;&lt;/EndNote&gt;</w:instrText>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[33]</w:t>
      </w:r>
      <w:r w:rsidR="00011FBA" w:rsidRPr="00D73839">
        <w:rPr>
          <w:rFonts w:ascii="Book Antiqua" w:hAnsi="Book Antiqua" w:cs="Times New Roman"/>
          <w:sz w:val="24"/>
          <w:szCs w:val="24"/>
        </w:rPr>
        <w:fldChar w:fldCharType="end"/>
      </w:r>
      <w:r w:rsidR="00B92EFA" w:rsidRPr="00D73839">
        <w:rPr>
          <w:rFonts w:ascii="Book Antiqua" w:hAnsi="Book Antiqua" w:cs="Times New Roman"/>
          <w:sz w:val="24"/>
          <w:szCs w:val="24"/>
        </w:rPr>
        <w:t>. In addition, PIK3CD ha</w:t>
      </w:r>
      <w:ins w:id="455" w:author="Author">
        <w:r w:rsidR="00D00C8B" w:rsidRPr="00D73839">
          <w:rPr>
            <w:rFonts w:ascii="Book Antiqua" w:hAnsi="Book Antiqua" w:cs="Times New Roman"/>
            <w:sz w:val="24"/>
            <w:szCs w:val="24"/>
          </w:rPr>
          <w:t>d</w:t>
        </w:r>
      </w:ins>
      <w:del w:id="456" w:author="Author">
        <w:r w:rsidR="00B92EFA" w:rsidRPr="00D73839" w:rsidDel="00D00C8B">
          <w:rPr>
            <w:rFonts w:ascii="Book Antiqua" w:hAnsi="Book Antiqua" w:cs="Times New Roman"/>
            <w:sz w:val="24"/>
            <w:szCs w:val="24"/>
          </w:rPr>
          <w:delText>s</w:delText>
        </w:r>
      </w:del>
      <w:r w:rsidR="00B92EFA" w:rsidRPr="00D73839">
        <w:rPr>
          <w:rFonts w:ascii="Book Antiqua" w:hAnsi="Book Antiqua" w:cs="Times New Roman"/>
          <w:sz w:val="24"/>
          <w:szCs w:val="24"/>
        </w:rPr>
        <w:t xml:space="preserve"> the highest 670 connectivity among all modules, which is a key regulatory gene with one-stop and whole-body effects. </w:t>
      </w:r>
      <w:ins w:id="457" w:author="Author">
        <w:r w:rsidR="00D00C8B" w:rsidRPr="00D73839">
          <w:rPr>
            <w:rFonts w:ascii="Book Antiqua" w:hAnsi="Book Antiqua" w:cs="Times New Roman"/>
            <w:sz w:val="24"/>
            <w:szCs w:val="24"/>
          </w:rPr>
          <w:t>The h</w:t>
        </w:r>
      </w:ins>
      <w:del w:id="458" w:author="Author">
        <w:r w:rsidRPr="00D73839" w:rsidDel="00D00C8B">
          <w:rPr>
            <w:rFonts w:ascii="Book Antiqua" w:hAnsi="Book Antiqua" w:cs="Times New Roman"/>
            <w:sz w:val="24"/>
            <w:szCs w:val="24"/>
          </w:rPr>
          <w:delText>H</w:delText>
        </w:r>
      </w:del>
      <w:r w:rsidR="00B92EFA" w:rsidRPr="00D73839">
        <w:rPr>
          <w:rFonts w:ascii="Book Antiqua" w:hAnsi="Book Antiqua" w:cs="Times New Roman"/>
          <w:sz w:val="24"/>
          <w:szCs w:val="24"/>
        </w:rPr>
        <w:t xml:space="preserve">igh expression of PIK3CD can promote the proliferation and migration of </w:t>
      </w:r>
      <w:r w:rsidR="006B4460" w:rsidRPr="00D73839">
        <w:rPr>
          <w:rFonts w:ascii="Book Antiqua" w:hAnsi="Book Antiqua" w:cs="Times New Roman"/>
          <w:sz w:val="24"/>
          <w:szCs w:val="24"/>
        </w:rPr>
        <w:t>HCC</w:t>
      </w:r>
      <w:r w:rsidR="00B92EFA" w:rsidRPr="00D73839">
        <w:rPr>
          <w:rFonts w:ascii="Book Antiqua" w:hAnsi="Book Antiqua" w:cs="Times New Roman"/>
          <w:sz w:val="24"/>
          <w:szCs w:val="24"/>
        </w:rPr>
        <w:t xml:space="preserve"> cells, and</w:t>
      </w:r>
      <w:del w:id="459" w:author="Author">
        <w:r w:rsidR="00B92EFA" w:rsidRPr="00D73839" w:rsidDel="00D00C8B">
          <w:rPr>
            <w:rFonts w:ascii="Book Antiqua" w:hAnsi="Book Antiqua" w:cs="Times New Roman"/>
            <w:sz w:val="24"/>
            <w:szCs w:val="24"/>
          </w:rPr>
          <w:delText xml:space="preserve"> it</w:delText>
        </w:r>
      </w:del>
      <w:r w:rsidR="00B92EFA" w:rsidRPr="00D73839">
        <w:rPr>
          <w:rFonts w:ascii="Book Antiqua" w:hAnsi="Book Antiqua" w:cs="Times New Roman"/>
          <w:sz w:val="24"/>
          <w:szCs w:val="24"/>
        </w:rPr>
        <w:t xml:space="preserve"> also participates in acute liver injury model in mice. Long-term inflammation of liver injury is an important factor leading to liver fibrosis and even cirrhosis and </w:t>
      </w:r>
      <w:r w:rsidR="006B4460" w:rsidRPr="00D73839">
        <w:rPr>
          <w:rFonts w:ascii="Book Antiqua" w:hAnsi="Book Antiqua" w:cs="Times New Roman"/>
          <w:sz w:val="24"/>
          <w:szCs w:val="24"/>
        </w:rPr>
        <w:t>HCC</w:t>
      </w:r>
      <w:r w:rsidR="00011FBA" w:rsidRPr="00D73839">
        <w:rPr>
          <w:rFonts w:ascii="Book Antiqua" w:hAnsi="Book Antiqua" w:cs="Times New Roman"/>
          <w:sz w:val="24"/>
          <w:szCs w:val="24"/>
        </w:rPr>
        <w:fldChar w:fldCharType="begin">
          <w:fldData xml:space="preserve">PEVuZE5vdGU+PENpdGU+PEF1dGhvcj5ZdTwvQXV0aG9yPjxZZWFyPjIwMTY8L1llYXI+PFJlY051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PEVuZE5vdGU+PENpdGU+PEF1dGhvcj5ZdTwvQXV0aG9yPjxZZWFyPjIwMTY8L1llYXI+PFJlY051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[34,35]</w:t>
      </w:r>
      <w:r w:rsidR="00011FBA" w:rsidRPr="00D73839">
        <w:rPr>
          <w:rFonts w:ascii="Book Antiqua" w:hAnsi="Book Antiqua" w:cs="Times New Roman"/>
          <w:sz w:val="24"/>
          <w:szCs w:val="24"/>
        </w:rPr>
        <w:fldChar w:fldCharType="end"/>
      </w:r>
      <w:r w:rsidR="00283AA3" w:rsidRPr="00D73839">
        <w:rPr>
          <w:rFonts w:ascii="Book Antiqua" w:hAnsi="Book Antiqua" w:cs="Times New Roman"/>
          <w:sz w:val="24"/>
          <w:szCs w:val="24"/>
        </w:rPr>
        <w:t xml:space="preserve">. Later, </w:t>
      </w:r>
      <w:del w:id="460" w:author="Author">
        <w:r w:rsidR="00373F93" w:rsidRPr="00D73839" w:rsidDel="00D00C8B">
          <w:rPr>
            <w:rFonts w:ascii="Book Antiqua" w:hAnsi="Book Antiqua" w:cs="Times New Roman"/>
            <w:sz w:val="24"/>
            <w:szCs w:val="24"/>
          </w:rPr>
          <w:delText xml:space="preserve">an </w:delText>
        </w:r>
      </w:del>
      <w:r w:rsidR="00373F93" w:rsidRPr="00D73839">
        <w:rPr>
          <w:rFonts w:ascii="Book Antiqua" w:hAnsi="Book Antiqua" w:cs="Times New Roman"/>
          <w:sz w:val="24"/>
          <w:szCs w:val="24"/>
        </w:rPr>
        <w:t>interesting module pairs</w:t>
      </w:r>
      <w:r w:rsidR="00283AA3" w:rsidRPr="00D73839">
        <w:rPr>
          <w:rFonts w:ascii="Book Antiqua" w:hAnsi="Book Antiqua" w:cs="Times New Roman"/>
          <w:sz w:val="24"/>
          <w:szCs w:val="24"/>
        </w:rPr>
        <w:t xml:space="preserve"> were obse</w:t>
      </w:r>
      <w:r w:rsidR="00110C22" w:rsidRPr="00D73839">
        <w:rPr>
          <w:rFonts w:ascii="Book Antiqua" w:hAnsi="Book Antiqua" w:cs="Times New Roman"/>
          <w:sz w:val="24"/>
          <w:szCs w:val="24"/>
        </w:rPr>
        <w:t>r</w:t>
      </w:r>
      <w:r w:rsidR="00283AA3" w:rsidRPr="00D73839">
        <w:rPr>
          <w:rFonts w:ascii="Book Antiqua" w:hAnsi="Book Antiqua" w:cs="Times New Roman"/>
          <w:sz w:val="24"/>
          <w:szCs w:val="24"/>
        </w:rPr>
        <w:t>ved</w:t>
      </w:r>
      <w:ins w:id="461" w:author="Author">
        <w:r w:rsidR="00D00C8B" w:rsidRPr="00D73839">
          <w:rPr>
            <w:rFonts w:ascii="Book Antiqua" w:hAnsi="Book Antiqua" w:cs="Times New Roman"/>
            <w:sz w:val="24"/>
            <w:szCs w:val="24"/>
          </w:rPr>
          <w:t xml:space="preserve"> and </w:t>
        </w:r>
      </w:ins>
      <w:del w:id="462" w:author="Author">
        <w:r w:rsidR="00373F93" w:rsidRPr="00D73839" w:rsidDel="00D00C8B">
          <w:rPr>
            <w:rFonts w:ascii="Book Antiqua" w:hAnsi="Book Antiqua" w:cs="Times New Roman"/>
            <w:sz w:val="24"/>
            <w:szCs w:val="24"/>
          </w:rPr>
          <w:delText xml:space="preserve">, </w:delText>
        </w:r>
      </w:del>
      <w:r w:rsidR="00373F93" w:rsidRPr="00D73839">
        <w:rPr>
          <w:rFonts w:ascii="Book Antiqua" w:hAnsi="Book Antiqua" w:cs="Times New Roman"/>
          <w:sz w:val="24"/>
          <w:szCs w:val="24"/>
        </w:rPr>
        <w:t>module 4 and module 6 showed</w:t>
      </w:r>
      <w:r w:rsidR="00B92EFA" w:rsidRPr="00D73839">
        <w:rPr>
          <w:rFonts w:ascii="Book Antiqua" w:hAnsi="Book Antiqua" w:cs="Times New Roman"/>
          <w:sz w:val="24"/>
          <w:szCs w:val="24"/>
        </w:rPr>
        <w:t xml:space="preserve"> significant crosstalk, including the m</w:t>
      </w:r>
      <w:r w:rsidR="00373F93" w:rsidRPr="00D73839">
        <w:rPr>
          <w:rFonts w:ascii="Book Antiqua" w:hAnsi="Book Antiqua" w:cs="Times New Roman"/>
          <w:sz w:val="24"/>
          <w:szCs w:val="24"/>
        </w:rPr>
        <w:t>ost common DEG</w:t>
      </w:r>
      <w:ins w:id="463" w:author="Author">
        <w:r w:rsidR="00D00C8B" w:rsidRPr="00D73839">
          <w:rPr>
            <w:rFonts w:ascii="Book Antiqua" w:hAnsi="Book Antiqua" w:cs="Times New Roman"/>
            <w:sz w:val="24"/>
            <w:szCs w:val="24"/>
          </w:rPr>
          <w:t>s of</w:t>
        </w:r>
      </w:ins>
      <w:r w:rsidR="00373F93" w:rsidRPr="00D73839">
        <w:rPr>
          <w:rFonts w:ascii="Book Antiqua" w:hAnsi="Book Antiqua" w:cs="Times New Roman"/>
          <w:sz w:val="24"/>
          <w:szCs w:val="24"/>
        </w:rPr>
        <w:t xml:space="preserve"> which most </w:t>
      </w:r>
      <w:del w:id="464" w:author="Author">
        <w:r w:rsidR="00373F93" w:rsidRPr="00D73839" w:rsidDel="00D00C8B">
          <w:rPr>
            <w:rFonts w:ascii="Book Antiqua" w:hAnsi="Book Antiqua" w:cs="Times New Roman"/>
            <w:sz w:val="24"/>
            <w:szCs w:val="24"/>
          </w:rPr>
          <w:delText xml:space="preserve">of them </w:delText>
        </w:r>
      </w:del>
      <w:r w:rsidR="00373F93" w:rsidRPr="00D73839">
        <w:rPr>
          <w:rFonts w:ascii="Book Antiqua" w:hAnsi="Book Antiqua" w:cs="Times New Roman"/>
          <w:sz w:val="24"/>
          <w:szCs w:val="24"/>
        </w:rPr>
        <w:t>were</w:t>
      </w:r>
      <w:r w:rsidR="00B92EFA" w:rsidRPr="00D73839">
        <w:rPr>
          <w:rFonts w:ascii="Book Antiqua" w:hAnsi="Book Antiqua" w:cs="Times New Roman"/>
          <w:sz w:val="24"/>
          <w:szCs w:val="24"/>
        </w:rPr>
        <w:t xml:space="preserve"> related to chemokines and receptors. Functional analysis show</w:t>
      </w:r>
      <w:r w:rsidR="00373F93" w:rsidRPr="00D73839">
        <w:rPr>
          <w:rFonts w:ascii="Book Antiqua" w:hAnsi="Book Antiqua" w:cs="Times New Roman"/>
          <w:sz w:val="24"/>
          <w:szCs w:val="24"/>
        </w:rPr>
        <w:t>ed</w:t>
      </w:r>
      <w:r w:rsidR="00D3172B" w:rsidRPr="00D73839">
        <w:rPr>
          <w:rFonts w:ascii="Book Antiqua" w:hAnsi="Book Antiqua" w:cs="Times New Roman"/>
          <w:sz w:val="24"/>
          <w:szCs w:val="24"/>
        </w:rPr>
        <w:t xml:space="preserve"> that they may regulate pivot</w:t>
      </w:r>
      <w:r w:rsidR="00B92EFA" w:rsidRPr="00D73839">
        <w:rPr>
          <w:rFonts w:ascii="Book Antiqua" w:hAnsi="Book Antiqua" w:cs="Times New Roman"/>
          <w:sz w:val="24"/>
          <w:szCs w:val="24"/>
        </w:rPr>
        <w:t xml:space="preserve"> regulators by regulating inflammation, cell cycle regulation</w:t>
      </w:r>
      <w:ins w:id="465" w:author="Author">
        <w:r w:rsidR="00D00C8B" w:rsidRPr="00D73839">
          <w:rPr>
            <w:rFonts w:ascii="Book Antiqua" w:hAnsi="Book Antiqua" w:cs="Times New Roman"/>
            <w:sz w:val="24"/>
            <w:szCs w:val="24"/>
          </w:rPr>
          <w:t>,</w:t>
        </w:r>
      </w:ins>
      <w:r w:rsidR="00B92EFA" w:rsidRPr="00D73839">
        <w:rPr>
          <w:rFonts w:ascii="Book Antiqua" w:hAnsi="Book Antiqua" w:cs="Times New Roman"/>
          <w:sz w:val="24"/>
          <w:szCs w:val="24"/>
        </w:rPr>
        <w:t xml:space="preserve"> and cell adhesion, thus completing the potential relationship between HBV and HCC. </w:t>
      </w:r>
    </w:p>
    <w:p w14:paraId="2D395DEB" w14:textId="62321BB2" w:rsidR="0045197D" w:rsidRPr="00D73839" w:rsidRDefault="00B92EFA"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Transcriptional and post</w:t>
      </w:r>
      <w:ins w:id="466" w:author="Author">
        <w:r w:rsidR="005D1786" w:rsidRPr="00D73839">
          <w:rPr>
            <w:rFonts w:ascii="Book Antiqua" w:hAnsi="Book Antiqua" w:cs="Times New Roman"/>
            <w:sz w:val="24"/>
            <w:szCs w:val="24"/>
          </w:rPr>
          <w:t>-</w:t>
        </w:r>
      </w:ins>
      <w:r w:rsidRPr="00D73839">
        <w:rPr>
          <w:rFonts w:ascii="Book Antiqua" w:hAnsi="Book Antiqua" w:cs="Times New Roman"/>
          <w:sz w:val="24"/>
          <w:szCs w:val="24"/>
        </w:rPr>
        <w:t xml:space="preserve">transcriptional regulation </w:t>
      </w:r>
      <w:del w:id="467" w:author="Author">
        <w:r w:rsidRPr="00D73839" w:rsidDel="005D1786">
          <w:rPr>
            <w:rFonts w:ascii="Book Antiqua" w:hAnsi="Book Antiqua" w:cs="Times New Roman"/>
            <w:sz w:val="24"/>
            <w:szCs w:val="24"/>
          </w:rPr>
          <w:delText>has been</w:delText>
        </w:r>
      </w:del>
      <w:ins w:id="468" w:author="Author">
        <w:r w:rsidR="005D1786" w:rsidRPr="00D73839">
          <w:rPr>
            <w:rFonts w:ascii="Book Antiqua" w:hAnsi="Book Antiqua" w:cs="Times New Roman"/>
            <w:sz w:val="24"/>
            <w:szCs w:val="24"/>
          </w:rPr>
          <w:t>are</w:t>
        </w:r>
      </w:ins>
      <w:r w:rsidRPr="00D73839">
        <w:rPr>
          <w:rFonts w:ascii="Book Antiqua" w:hAnsi="Book Antiqua" w:cs="Times New Roman"/>
          <w:sz w:val="24"/>
          <w:szCs w:val="24"/>
        </w:rPr>
        <w:t xml:space="preserve"> regarded as</w:t>
      </w:r>
      <w:del w:id="469" w:author="Author">
        <w:r w:rsidRPr="00D73839" w:rsidDel="005D1786">
          <w:rPr>
            <w:rFonts w:ascii="Book Antiqua" w:hAnsi="Book Antiqua" w:cs="Times New Roman"/>
            <w:sz w:val="24"/>
            <w:szCs w:val="24"/>
          </w:rPr>
          <w:delText xml:space="preserve"> a</w:delText>
        </w:r>
      </w:del>
      <w:r w:rsidRPr="00D73839">
        <w:rPr>
          <w:rFonts w:ascii="Book Antiqua" w:hAnsi="Book Antiqua" w:cs="Times New Roman"/>
          <w:sz w:val="24"/>
          <w:szCs w:val="24"/>
        </w:rPr>
        <w:t xml:space="preserve"> key factor</w:t>
      </w:r>
      <w:ins w:id="470" w:author="Author">
        <w:r w:rsidR="005D1786" w:rsidRPr="00D73839">
          <w:rPr>
            <w:rFonts w:ascii="Book Antiqua" w:hAnsi="Book Antiqua" w:cs="Times New Roman"/>
            <w:sz w:val="24"/>
            <w:szCs w:val="24"/>
          </w:rPr>
          <w:t>s</w:t>
        </w:r>
      </w:ins>
      <w:r w:rsidRPr="00D73839">
        <w:rPr>
          <w:rFonts w:ascii="Book Antiqua" w:hAnsi="Book Antiqua" w:cs="Times New Roman"/>
          <w:sz w:val="24"/>
          <w:szCs w:val="24"/>
        </w:rPr>
        <w:t xml:space="preserve"> in the occurrence and development of diseases. </w:t>
      </w:r>
      <w:del w:id="471" w:author="Author">
        <w:r w:rsidRPr="00D73839" w:rsidDel="005D1786">
          <w:rPr>
            <w:rFonts w:ascii="Book Antiqua" w:hAnsi="Book Antiqua" w:cs="Times New Roman"/>
            <w:sz w:val="24"/>
            <w:szCs w:val="24"/>
          </w:rPr>
          <w:delText xml:space="preserve">To explore </w:delText>
        </w:r>
      </w:del>
      <w:ins w:id="472" w:author="Author">
        <w:r w:rsidR="005D1786" w:rsidRPr="00D73839">
          <w:rPr>
            <w:rFonts w:ascii="Book Antiqua" w:hAnsi="Book Antiqua" w:cs="Times New Roman"/>
            <w:sz w:val="24"/>
            <w:szCs w:val="24"/>
          </w:rPr>
          <w:t>Evalu</w:t>
        </w:r>
        <w:r w:rsidR="0043655F" w:rsidRPr="00D73839">
          <w:rPr>
            <w:rFonts w:ascii="Book Antiqua" w:hAnsi="Book Antiqua" w:cs="Times New Roman"/>
            <w:sz w:val="24"/>
            <w:szCs w:val="24"/>
          </w:rPr>
          <w:t>a</w:t>
        </w:r>
        <w:r w:rsidR="005D1786" w:rsidRPr="00D73839">
          <w:rPr>
            <w:rFonts w:ascii="Book Antiqua" w:hAnsi="Book Antiqua" w:cs="Times New Roman"/>
            <w:sz w:val="24"/>
            <w:szCs w:val="24"/>
          </w:rPr>
          <w:t xml:space="preserve">ting </w:t>
        </w:r>
      </w:ins>
      <w:r w:rsidRPr="00D73839">
        <w:rPr>
          <w:rFonts w:ascii="Book Antiqua" w:hAnsi="Book Antiqua" w:cs="Times New Roman"/>
          <w:sz w:val="24"/>
          <w:szCs w:val="24"/>
        </w:rPr>
        <w:t xml:space="preserve">the transcriptional regulation of dysfunction module has become an important means to explore the bridge molecules of HBV-mediated HCC pathogenesis in </w:t>
      </w:r>
      <w:del w:id="473" w:author="Author">
        <w:r w:rsidRPr="00D73839" w:rsidDel="0043655F">
          <w:rPr>
            <w:rFonts w:ascii="Book Antiqua" w:hAnsi="Book Antiqua" w:cs="Times New Roman"/>
            <w:sz w:val="24"/>
            <w:szCs w:val="24"/>
          </w:rPr>
          <w:delText>an all-round way</w:delText>
        </w:r>
      </w:del>
      <w:ins w:id="474" w:author="Author">
        <w:r w:rsidR="0043655F" w:rsidRPr="00D73839">
          <w:rPr>
            <w:rFonts w:ascii="Book Antiqua" w:hAnsi="Book Antiqua" w:cs="Times New Roman"/>
            <w:sz w:val="24"/>
            <w:szCs w:val="24"/>
          </w:rPr>
          <w:t>a comprehensive manner</w:t>
        </w:r>
      </w:ins>
      <w:r w:rsidRPr="00D73839">
        <w:rPr>
          <w:rFonts w:ascii="Book Antiqua" w:hAnsi="Book Antiqua" w:cs="Times New Roman"/>
          <w:sz w:val="24"/>
          <w:szCs w:val="24"/>
        </w:rPr>
        <w:t>. To elucidate the transcriptional regulatory factors associated with the molecular links between the two diseases, pivot regulators were analyzed based on transcriptional and post-transcriptional regulatory relationships. The results showed that MALAT1, ANCR</w:t>
      </w:r>
      <w:ins w:id="475" w:author="Author">
        <w:r w:rsidR="0043655F" w:rsidRPr="00D73839">
          <w:rPr>
            <w:rFonts w:ascii="Book Antiqua" w:hAnsi="Book Antiqua" w:cs="Times New Roman"/>
            <w:sz w:val="24"/>
            <w:szCs w:val="24"/>
          </w:rPr>
          <w:t>,</w:t>
        </w:r>
      </w:ins>
      <w:r w:rsidRPr="00D73839">
        <w:rPr>
          <w:rFonts w:ascii="Book Antiqua" w:hAnsi="Book Antiqua" w:cs="Times New Roman"/>
          <w:sz w:val="24"/>
          <w:szCs w:val="24"/>
        </w:rPr>
        <w:t xml:space="preserve"> and BANCR were the main long-chain n</w:t>
      </w:r>
      <w:ins w:id="476" w:author="Author">
        <w:r w:rsidR="0043655F" w:rsidRPr="00D73839">
          <w:rPr>
            <w:rFonts w:ascii="Book Antiqua" w:hAnsi="Book Antiqua" w:cs="Times New Roman"/>
            <w:sz w:val="24"/>
            <w:szCs w:val="24"/>
          </w:rPr>
          <w:t>c</w:t>
        </w:r>
      </w:ins>
      <w:del w:id="477" w:author="Author">
        <w:r w:rsidRPr="00D73839" w:rsidDel="0043655F">
          <w:rPr>
            <w:rFonts w:ascii="Book Antiqua" w:hAnsi="Book Antiqua" w:cs="Times New Roman"/>
            <w:sz w:val="24"/>
            <w:szCs w:val="24"/>
          </w:rPr>
          <w:delText xml:space="preserve">on-coding </w:delText>
        </w:r>
      </w:del>
      <w:r w:rsidRPr="00D73839">
        <w:rPr>
          <w:rFonts w:ascii="Book Antiqua" w:hAnsi="Book Antiqua" w:cs="Times New Roman"/>
          <w:sz w:val="24"/>
          <w:szCs w:val="24"/>
        </w:rPr>
        <w:t>RNAs, mi</w:t>
      </w:r>
      <w:del w:id="478" w:author="Author">
        <w:r w:rsidRPr="00D73839" w:rsidDel="0043655F">
          <w:rPr>
            <w:rFonts w:ascii="Book Antiqua" w:hAnsi="Book Antiqua" w:cs="Times New Roman"/>
            <w:sz w:val="24"/>
            <w:szCs w:val="24"/>
          </w:rPr>
          <w:delText>cro</w:delText>
        </w:r>
      </w:del>
      <w:r w:rsidRPr="00D73839">
        <w:rPr>
          <w:rFonts w:ascii="Book Antiqua" w:hAnsi="Book Antiqua" w:cs="Times New Roman"/>
          <w:sz w:val="24"/>
          <w:szCs w:val="24"/>
        </w:rPr>
        <w:t>RNAs dominated by mi</w:t>
      </w:r>
      <w:del w:id="479" w:author="Author">
        <w:r w:rsidRPr="00D73839" w:rsidDel="0043655F">
          <w:rPr>
            <w:rFonts w:ascii="Book Antiqua" w:hAnsi="Book Antiqua" w:cs="Times New Roman"/>
            <w:sz w:val="24"/>
            <w:szCs w:val="24"/>
          </w:rPr>
          <w:delText>cro</w:delText>
        </w:r>
      </w:del>
      <w:r w:rsidRPr="00D73839">
        <w:rPr>
          <w:rFonts w:ascii="Book Antiqua" w:hAnsi="Book Antiqua" w:cs="Times New Roman"/>
          <w:sz w:val="24"/>
          <w:szCs w:val="24"/>
        </w:rPr>
        <w:t>RNA-410</w:t>
      </w:r>
      <w:r w:rsidR="006710E3" w:rsidRPr="00D73839">
        <w:rPr>
          <w:rFonts w:ascii="Book Antiqua" w:hAnsi="Book Antiqua" w:cs="Times New Roman"/>
          <w:sz w:val="24"/>
          <w:szCs w:val="24"/>
        </w:rPr>
        <w:t xml:space="preserve">-3p, </w:t>
      </w:r>
      <w:r w:rsidR="003A283A" w:rsidRPr="00D73839">
        <w:rPr>
          <w:rFonts w:ascii="Book Antiqua" w:hAnsi="Book Antiqua" w:cs="Times New Roman"/>
          <w:sz w:val="24"/>
          <w:szCs w:val="24"/>
        </w:rPr>
        <w:t>TF</w:t>
      </w:r>
      <w:ins w:id="480" w:author="Author">
        <w:r w:rsidR="0043655F" w:rsidRPr="00D73839">
          <w:rPr>
            <w:rFonts w:ascii="Book Antiqua" w:hAnsi="Book Antiqua" w:cs="Times New Roman"/>
            <w:sz w:val="24"/>
            <w:szCs w:val="24"/>
          </w:rPr>
          <w:t>s</w:t>
        </w:r>
      </w:ins>
      <w:r w:rsidRPr="00D73839">
        <w:rPr>
          <w:rFonts w:ascii="Book Antiqua" w:hAnsi="Book Antiqua" w:cs="Times New Roman"/>
          <w:sz w:val="24"/>
          <w:szCs w:val="24"/>
        </w:rPr>
        <w:t xml:space="preserve"> dominated by PPARA, NFKB1</w:t>
      </w:r>
      <w:ins w:id="481" w:author="Author">
        <w:r w:rsidR="0043655F" w:rsidRPr="00D73839">
          <w:rPr>
            <w:rFonts w:ascii="Book Antiqua" w:hAnsi="Book Antiqua" w:cs="Times New Roman"/>
            <w:sz w:val="24"/>
            <w:szCs w:val="24"/>
          </w:rPr>
          <w:t>,</w:t>
        </w:r>
      </w:ins>
      <w:r w:rsidRPr="00D73839">
        <w:rPr>
          <w:rFonts w:ascii="Book Antiqua" w:hAnsi="Book Antiqua" w:cs="Times New Roman"/>
          <w:sz w:val="24"/>
          <w:szCs w:val="24"/>
        </w:rPr>
        <w:t xml:space="preserve"> and RELA had significant regulatory effects on dysfunction modules. </w:t>
      </w:r>
      <w:ins w:id="482" w:author="Author">
        <w:r w:rsidR="00383646" w:rsidRPr="00D73839">
          <w:rPr>
            <w:rFonts w:ascii="Book Antiqua" w:hAnsi="Book Antiqua" w:cs="Times New Roman"/>
            <w:sz w:val="24"/>
            <w:szCs w:val="24"/>
          </w:rPr>
          <w:t>For</w:t>
        </w:r>
      </w:ins>
      <w:del w:id="483" w:author="Author">
        <w:r w:rsidRPr="00D73839" w:rsidDel="00383646">
          <w:rPr>
            <w:rFonts w:ascii="Book Antiqua" w:hAnsi="Book Antiqua" w:cs="Times New Roman"/>
            <w:sz w:val="24"/>
            <w:szCs w:val="24"/>
          </w:rPr>
          <w:delText>In</w:delText>
        </w:r>
      </w:del>
      <w:r w:rsidRPr="00D73839">
        <w:rPr>
          <w:rFonts w:ascii="Book Antiqua" w:hAnsi="Book Antiqua" w:cs="Times New Roman"/>
          <w:sz w:val="24"/>
          <w:szCs w:val="24"/>
        </w:rPr>
        <w:t xml:space="preserve"> common </w:t>
      </w:r>
      <w:del w:id="484" w:author="Author">
        <w:r w:rsidRPr="00D73839" w:rsidDel="0043655F">
          <w:rPr>
            <w:rFonts w:ascii="Book Antiqua" w:hAnsi="Book Antiqua" w:cs="Times New Roman"/>
            <w:sz w:val="24"/>
            <w:szCs w:val="24"/>
          </w:rPr>
          <w:delText>differential genes</w:delText>
        </w:r>
      </w:del>
      <w:ins w:id="485" w:author="Author">
        <w:r w:rsidR="0043655F" w:rsidRPr="00D73839">
          <w:rPr>
            <w:rFonts w:ascii="Book Antiqua" w:hAnsi="Book Antiqua" w:cs="Times New Roman"/>
            <w:sz w:val="24"/>
            <w:szCs w:val="24"/>
          </w:rPr>
          <w:t>DEGs</w:t>
        </w:r>
      </w:ins>
      <w:r w:rsidRPr="00D73839">
        <w:rPr>
          <w:rFonts w:ascii="Book Antiqua" w:hAnsi="Book Antiqua" w:cs="Times New Roman"/>
          <w:sz w:val="24"/>
          <w:szCs w:val="24"/>
        </w:rPr>
        <w:t xml:space="preserve"> of HBV and HCC persistent disorder genes and mi</w:t>
      </w:r>
      <w:del w:id="486" w:author="Author">
        <w:r w:rsidRPr="00D73839" w:rsidDel="0043655F">
          <w:rPr>
            <w:rFonts w:ascii="Book Antiqua" w:hAnsi="Book Antiqua" w:cs="Times New Roman"/>
            <w:sz w:val="24"/>
            <w:szCs w:val="24"/>
          </w:rPr>
          <w:delText>cro</w:delText>
        </w:r>
      </w:del>
      <w:r w:rsidRPr="00D73839">
        <w:rPr>
          <w:rFonts w:ascii="Book Antiqua" w:hAnsi="Book Antiqua" w:cs="Times New Roman"/>
          <w:sz w:val="24"/>
          <w:szCs w:val="24"/>
        </w:rPr>
        <w:t xml:space="preserve">RNAs, the same genes were found with these pivot </w:t>
      </w:r>
      <w:r w:rsidR="006710E3" w:rsidRPr="00D73839">
        <w:rPr>
          <w:rFonts w:ascii="Book Antiqua" w:hAnsi="Book Antiqua" w:cs="Times New Roman"/>
          <w:sz w:val="24"/>
          <w:szCs w:val="24"/>
        </w:rPr>
        <w:t>regulators</w:t>
      </w:r>
      <w:r w:rsidRPr="00D73839">
        <w:rPr>
          <w:rFonts w:ascii="Book Antiqua" w:hAnsi="Book Antiqua" w:cs="Times New Roman"/>
          <w:sz w:val="24"/>
          <w:szCs w:val="24"/>
        </w:rPr>
        <w:t xml:space="preserve"> including EGR2, FOS</w:t>
      </w:r>
      <w:ins w:id="487" w:author="Author">
        <w:r w:rsidR="00383646" w:rsidRPr="00D73839">
          <w:rPr>
            <w:rFonts w:ascii="Book Antiqua" w:hAnsi="Book Antiqua" w:cs="Times New Roman"/>
            <w:sz w:val="24"/>
            <w:szCs w:val="24"/>
          </w:rPr>
          <w:t>,</w:t>
        </w:r>
      </w:ins>
      <w:r w:rsidRPr="00D73839">
        <w:rPr>
          <w:rFonts w:ascii="Book Antiqua" w:hAnsi="Book Antiqua" w:cs="Times New Roman"/>
          <w:sz w:val="24"/>
          <w:szCs w:val="24"/>
        </w:rPr>
        <w:t xml:space="preserve"> and KLF4, as well as miR-192, miR-215</w:t>
      </w:r>
      <w:ins w:id="488" w:author="Author">
        <w:r w:rsidR="0043655F" w:rsidRPr="00D73839">
          <w:rPr>
            <w:rFonts w:ascii="Book Antiqua" w:hAnsi="Book Antiqua" w:cs="Times New Roman"/>
            <w:sz w:val="24"/>
            <w:szCs w:val="24"/>
          </w:rPr>
          <w:t>,</w:t>
        </w:r>
      </w:ins>
      <w:r w:rsidRPr="00D73839">
        <w:rPr>
          <w:rFonts w:ascii="Book Antiqua" w:hAnsi="Book Antiqua" w:cs="Times New Roman"/>
          <w:sz w:val="24"/>
          <w:szCs w:val="24"/>
        </w:rPr>
        <w:t xml:space="preserve"> and</w:t>
      </w:r>
      <w:r w:rsidR="006710E3" w:rsidRPr="00D73839">
        <w:rPr>
          <w:rFonts w:ascii="Book Antiqua" w:hAnsi="Book Antiqua" w:cs="Times New Roman"/>
          <w:sz w:val="24"/>
          <w:szCs w:val="24"/>
        </w:rPr>
        <w:t xml:space="preserve"> miR-874. These genes</w:t>
      </w:r>
      <w:r w:rsidRPr="00D73839">
        <w:rPr>
          <w:rFonts w:ascii="Book Antiqua" w:hAnsi="Book Antiqua" w:cs="Times New Roman"/>
          <w:sz w:val="24"/>
          <w:szCs w:val="24"/>
        </w:rPr>
        <w:t xml:space="preserve"> exist in two disease-related modules and play a regulatory role in these modules, so they can be presumed </w:t>
      </w:r>
      <w:ins w:id="489" w:author="Author">
        <w:r w:rsidR="0043655F" w:rsidRPr="00D73839">
          <w:rPr>
            <w:rFonts w:ascii="Book Antiqua" w:hAnsi="Book Antiqua" w:cs="Times New Roman"/>
            <w:sz w:val="24"/>
            <w:szCs w:val="24"/>
          </w:rPr>
          <w:t>to be</w:t>
        </w:r>
      </w:ins>
      <w:del w:id="490" w:author="Author">
        <w:r w:rsidRPr="00D73839" w:rsidDel="0043655F">
          <w:rPr>
            <w:rFonts w:ascii="Book Antiqua" w:hAnsi="Book Antiqua" w:cs="Times New Roman"/>
            <w:sz w:val="24"/>
            <w:szCs w:val="24"/>
          </w:rPr>
          <w:delText>as</w:delText>
        </w:r>
      </w:del>
      <w:r w:rsidRPr="00D73839">
        <w:rPr>
          <w:rFonts w:ascii="Book Antiqua" w:hAnsi="Book Antiqua" w:cs="Times New Roman"/>
          <w:sz w:val="24"/>
          <w:szCs w:val="24"/>
        </w:rPr>
        <w:t xml:space="preserve"> key bridge molecules between diseases. These genes regulate</w:t>
      </w:r>
      <w:r w:rsidR="006710E3" w:rsidRPr="00D73839">
        <w:rPr>
          <w:rFonts w:ascii="Book Antiqua" w:hAnsi="Book Antiqua" w:cs="Times New Roman"/>
          <w:sz w:val="24"/>
          <w:szCs w:val="24"/>
        </w:rPr>
        <w:t>d</w:t>
      </w:r>
      <w:r w:rsidRPr="00D73839">
        <w:rPr>
          <w:rFonts w:ascii="Book Antiqua" w:hAnsi="Book Antiqua" w:cs="Times New Roman"/>
          <w:sz w:val="24"/>
          <w:szCs w:val="24"/>
        </w:rPr>
        <w:t xml:space="preserve"> </w:t>
      </w:r>
      <w:r w:rsidR="0027147C" w:rsidRPr="00D73839">
        <w:rPr>
          <w:rFonts w:ascii="Book Antiqua" w:hAnsi="Book Antiqua" w:cs="Times New Roman"/>
          <w:sz w:val="24"/>
          <w:szCs w:val="24"/>
        </w:rPr>
        <w:t xml:space="preserve">activation of </w:t>
      </w:r>
      <w:r w:rsidRPr="00D73839">
        <w:rPr>
          <w:rFonts w:ascii="Book Antiqua" w:hAnsi="Book Antiqua" w:cs="Times New Roman"/>
          <w:sz w:val="24"/>
          <w:szCs w:val="24"/>
        </w:rPr>
        <w:t xml:space="preserve">T cell, </w:t>
      </w:r>
      <w:r w:rsidR="0027147C" w:rsidRPr="00D73839">
        <w:rPr>
          <w:rFonts w:ascii="Book Antiqua" w:hAnsi="Book Antiqua" w:cs="Times New Roman"/>
          <w:sz w:val="24"/>
          <w:szCs w:val="24"/>
        </w:rPr>
        <w:t xml:space="preserve">production of </w:t>
      </w:r>
      <w:r w:rsidRPr="00D73839">
        <w:rPr>
          <w:rFonts w:ascii="Book Antiqua" w:hAnsi="Book Antiqua" w:cs="Times New Roman"/>
          <w:sz w:val="24"/>
          <w:szCs w:val="24"/>
        </w:rPr>
        <w:t xml:space="preserve">cytokine, </w:t>
      </w:r>
      <w:r w:rsidR="0027147C" w:rsidRPr="00D73839">
        <w:rPr>
          <w:rFonts w:ascii="Book Antiqua" w:hAnsi="Book Antiqua" w:cs="Times New Roman"/>
          <w:sz w:val="24"/>
          <w:szCs w:val="24"/>
        </w:rPr>
        <w:t xml:space="preserve">change of </w:t>
      </w:r>
      <w:r w:rsidRPr="00D73839">
        <w:rPr>
          <w:rFonts w:ascii="Book Antiqua" w:hAnsi="Book Antiqua" w:cs="Times New Roman"/>
          <w:sz w:val="24"/>
          <w:szCs w:val="24"/>
        </w:rPr>
        <w:t xml:space="preserve">cell cycle, activation of inflammatory and cancer-related signaling pathways by targeting multiple genes in the module. </w:t>
      </w:r>
      <w:del w:id="491" w:author="Author">
        <w:r w:rsidRPr="00D73839" w:rsidDel="0043655F">
          <w:rPr>
            <w:rFonts w:ascii="Book Antiqua" w:hAnsi="Book Antiqua" w:cs="Times New Roman"/>
            <w:sz w:val="24"/>
            <w:szCs w:val="24"/>
          </w:rPr>
          <w:delText>It h</w:delText>
        </w:r>
        <w:r w:rsidR="006710E3" w:rsidRPr="00D73839" w:rsidDel="0043655F">
          <w:rPr>
            <w:rFonts w:ascii="Book Antiqua" w:hAnsi="Book Antiqua" w:cs="Times New Roman"/>
            <w:sz w:val="24"/>
            <w:szCs w:val="24"/>
          </w:rPr>
          <w:delText xml:space="preserve">as been found that </w:delText>
        </w:r>
      </w:del>
      <w:r w:rsidR="006710E3" w:rsidRPr="00D73839">
        <w:rPr>
          <w:rFonts w:ascii="Book Antiqua" w:hAnsi="Book Antiqua" w:cs="Times New Roman"/>
          <w:sz w:val="24"/>
          <w:szCs w:val="24"/>
        </w:rPr>
        <w:t>EGR plays a crucial</w:t>
      </w:r>
      <w:r w:rsidRPr="00D73839">
        <w:rPr>
          <w:rFonts w:ascii="Book Antiqua" w:hAnsi="Book Antiqua" w:cs="Times New Roman"/>
          <w:sz w:val="24"/>
          <w:szCs w:val="24"/>
        </w:rPr>
        <w:t xml:space="preserve"> role in the expression of </w:t>
      </w:r>
      <w:r w:rsidRPr="00D73839">
        <w:rPr>
          <w:rFonts w:ascii="Book Antiqua" w:hAnsi="Book Antiqua" w:cs="Times New Roman"/>
          <w:sz w:val="24"/>
          <w:szCs w:val="24"/>
        </w:rPr>
        <w:lastRenderedPageBreak/>
        <w:t>FasL mediated by HBx, thus affecting the occurrence of HBV-related HCC</w:t>
      </w:r>
      <w:r w:rsidR="00011FBA" w:rsidRPr="00D73839">
        <w:rPr>
          <w:rFonts w:ascii="Book Antiqua" w:hAnsi="Book Antiqua" w:cs="Times New Roman"/>
          <w:sz w:val="24"/>
          <w:szCs w:val="24"/>
        </w:rPr>
        <w:fldChar w:fldCharType="begin">
          <w:fldData xml:space="preserve">PEVuZE5vdGU+PENpdGU+PEF1dGhvcj5Zb288L0F1dGhvcj48WWVhcj4yMDA0PC9ZZWFyPjxSZWNO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PEVuZE5vdGU+PENpdGU+PEF1dGhvcj5Zb288L0F1dGhvcj48WWVhcj4yMDA0PC9ZZWFyPjxSZWNO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[36]</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Inhibition of EGR2 in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cell lines reduces the expression of SOCS-1 and the phosphorylation of JAK2 and STAT3, thus affecting cell proliferation</w:t>
      </w:r>
      <w:r w:rsidR="00011FBA" w:rsidRPr="00D73839">
        <w:rPr>
          <w:rFonts w:ascii="Book Antiqua" w:hAnsi="Book Antiqua" w:cs="Times New Roman"/>
          <w:sz w:val="24"/>
          <w:szCs w:val="24"/>
        </w:rPr>
        <w:fldChar w:fldCharType="begin">
          <w:fldData xml:space="preserve">PEVuZE5vdGU+PENpdGU+PEF1dGhvcj5MdTwvQXV0aG9yPjxZZWFyPjIwMTg8L1llYXI+PFJlY051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PEVuZE5vdGU+PENpdGU+PEF1dGhvcj5MdTwvQXV0aG9yPjxZZWFyPjIwMTg8L1llYXI+PFJlY051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[37]</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w:t>
      </w:r>
      <w:r w:rsidR="006710E3" w:rsidRPr="00D73839">
        <w:rPr>
          <w:rFonts w:ascii="Book Antiqua" w:hAnsi="Book Antiqua" w:cs="Times New Roman"/>
          <w:sz w:val="24"/>
          <w:szCs w:val="24"/>
        </w:rPr>
        <w:t xml:space="preserve"> </w:t>
      </w:r>
      <w:r w:rsidRPr="00D73839">
        <w:rPr>
          <w:rFonts w:ascii="Book Antiqua" w:hAnsi="Book Antiqua" w:cs="Times New Roman"/>
          <w:sz w:val="24"/>
          <w:szCs w:val="24"/>
        </w:rPr>
        <w:t xml:space="preserve">FOS signal transduction is associated with TLR9-mediated IFN production in plasma-like dendritic cells, and </w:t>
      </w:r>
      <w:r w:rsidR="006710E3" w:rsidRPr="00D73839">
        <w:rPr>
          <w:rFonts w:ascii="Book Antiqua" w:hAnsi="Book Antiqua" w:cs="Times New Roman"/>
          <w:sz w:val="24"/>
          <w:szCs w:val="24"/>
        </w:rPr>
        <w:t>the</w:t>
      </w:r>
      <w:r w:rsidRPr="00D73839">
        <w:rPr>
          <w:rFonts w:ascii="Book Antiqua" w:hAnsi="Book Antiqua" w:cs="Times New Roman"/>
          <w:sz w:val="24"/>
          <w:szCs w:val="24"/>
        </w:rPr>
        <w:t xml:space="preserve"> gene expression level</w:t>
      </w:r>
      <w:r w:rsidR="006710E3" w:rsidRPr="00D73839">
        <w:rPr>
          <w:rFonts w:ascii="Book Antiqua" w:hAnsi="Book Antiqua" w:cs="Times New Roman"/>
          <w:sz w:val="24"/>
          <w:szCs w:val="24"/>
        </w:rPr>
        <w:t xml:space="preserve"> of it</w:t>
      </w:r>
      <w:r w:rsidRPr="00D73839">
        <w:rPr>
          <w:rFonts w:ascii="Book Antiqua" w:hAnsi="Book Antiqua" w:cs="Times New Roman"/>
          <w:sz w:val="24"/>
          <w:szCs w:val="24"/>
        </w:rPr>
        <w:t xml:space="preserve"> is also significantly changed in HCC</w:t>
      </w:r>
      <w:r w:rsidR="00011FBA" w:rsidRPr="00D73839">
        <w:rPr>
          <w:rFonts w:ascii="Book Antiqua" w:hAnsi="Book Antiqua" w:cs="Times New Roman"/>
          <w:sz w:val="24"/>
          <w:szCs w:val="24"/>
        </w:rPr>
        <w:fldChar w:fldCharType="begin">
          <w:fldData xml:space="preserve">PEVuZE5vdGU+PENpdGU+PEF1dGhvcj5KYW5vdmVjPC9BdXRob3I+PFllYXI+MjAxODwvWWVhcj48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==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PEVuZE5vdGU+PENpdGU+PEF1dGhvcj5KYW5vdmVjPC9BdXRob3I+PFllYXI+MjAxODwvWWVhcj48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==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[38,39]</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KLF4 affects inflammation by regulating M1/M2 macrophage polarization, and can also be used as a candidate marker for HCC development</w:t>
      </w:r>
      <w:r w:rsidR="00011FBA" w:rsidRPr="00D73839">
        <w:rPr>
          <w:rFonts w:ascii="Book Antiqua" w:hAnsi="Book Antiqua" w:cs="Times New Roman"/>
          <w:sz w:val="24"/>
          <w:szCs w:val="24"/>
        </w:rPr>
        <w:fldChar w:fldCharType="begin">
          <w:fldData xml:space="preserve">PEVuZE5vdGU+PENpdGU+PEF1dGhvcj5MaTwvQXV0aG9yPjxZZWFyPjIwMTk8L1llYXI+PFJlY051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PEVuZE5vdGU+PENpdGU+PEF1dGhvcj5MaTwvQXV0aG9yPjxZZWFyPjIwMTk8L1llYXI+PFJlY051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[40,41]</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The regulation of small RNA is the focus of biological mechanism research. Among them, mi</w:t>
      </w:r>
      <w:del w:id="492" w:author="Author">
        <w:r w:rsidRPr="00D73839" w:rsidDel="005E3A1D">
          <w:rPr>
            <w:rFonts w:ascii="Book Antiqua" w:hAnsi="Book Antiqua" w:cs="Times New Roman"/>
            <w:sz w:val="24"/>
            <w:szCs w:val="24"/>
          </w:rPr>
          <w:delText>cro</w:delText>
        </w:r>
      </w:del>
      <w:r w:rsidRPr="00D73839">
        <w:rPr>
          <w:rFonts w:ascii="Book Antiqua" w:hAnsi="Book Antiqua" w:cs="Times New Roman"/>
          <w:sz w:val="24"/>
          <w:szCs w:val="24"/>
        </w:rPr>
        <w:t xml:space="preserve">RNA-192 not only affects the replication of HBV, but also affects the proliferation of </w:t>
      </w:r>
      <w:r w:rsidR="006B4460" w:rsidRPr="00D73839">
        <w:rPr>
          <w:rFonts w:ascii="Book Antiqua" w:hAnsi="Book Antiqua" w:cs="Times New Roman"/>
          <w:sz w:val="24"/>
          <w:szCs w:val="24"/>
        </w:rPr>
        <w:t>HCC</w:t>
      </w:r>
      <w:r w:rsidRPr="00D73839">
        <w:rPr>
          <w:rFonts w:ascii="Book Antiqua" w:hAnsi="Book Antiqua" w:cs="Times New Roman"/>
          <w:sz w:val="24"/>
          <w:szCs w:val="24"/>
        </w:rPr>
        <w:t xml:space="preserve"> cell lines through the regulation of apoptotic proteins and </w:t>
      </w:r>
      <w:del w:id="493" w:author="Author">
        <w:r w:rsidRPr="00D73839" w:rsidDel="005E3A1D">
          <w:rPr>
            <w:rFonts w:ascii="Book Antiqua" w:hAnsi="Book Antiqua" w:cs="Times New Roman"/>
            <w:sz w:val="24"/>
            <w:szCs w:val="24"/>
          </w:rPr>
          <w:delText>endoplasmic reticulum</w:delText>
        </w:r>
      </w:del>
      <w:ins w:id="494" w:author="Author">
        <w:r w:rsidR="005E3A1D" w:rsidRPr="00D73839">
          <w:rPr>
            <w:rFonts w:ascii="Book Antiqua" w:hAnsi="Book Antiqua" w:cs="Times New Roman"/>
            <w:sz w:val="24"/>
            <w:szCs w:val="24"/>
          </w:rPr>
          <w:t>ER</w:t>
        </w:r>
      </w:ins>
      <w:r w:rsidRPr="00D73839">
        <w:rPr>
          <w:rFonts w:ascii="Book Antiqua" w:hAnsi="Book Antiqua" w:cs="Times New Roman"/>
          <w:sz w:val="24"/>
          <w:szCs w:val="24"/>
        </w:rPr>
        <w:t xml:space="preserve"> stress</w:t>
      </w:r>
      <w:r w:rsidR="00011FBA" w:rsidRPr="00D73839">
        <w:rPr>
          <w:rFonts w:ascii="Book Antiqua" w:hAnsi="Book Antiqua" w:cs="Times New Roman"/>
          <w:sz w:val="24"/>
          <w:szCs w:val="24"/>
        </w:rPr>
        <w:fldChar w:fldCharType="begin">
          <w:fldData xml:space="preserve">PEVuZE5vdGU+PENpdGU+PEF1dGhvcj5OaWVsc2VuPC9BdXRob3I+PFllYXI+MjAxODwvWWVhcj48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</w:fldData>
        </w:fldChar>
      </w:r>
      <w:r w:rsidR="00011FBA" w:rsidRPr="00D73839">
        <w:rPr>
          <w:rFonts w:ascii="Book Antiqua" w:hAnsi="Book Antiqua" w:cs="Times New Roman"/>
          <w:sz w:val="24"/>
          <w:szCs w:val="24"/>
        </w:rPr>
        <w:instrText xml:space="preserve"> ADDIN EN.CITE </w:instrText>
      </w:r>
      <w:r w:rsidR="00011FBA" w:rsidRPr="00D73839">
        <w:rPr>
          <w:rFonts w:ascii="Book Antiqua" w:hAnsi="Book Antiqua" w:cs="Times New Roman"/>
          <w:sz w:val="24"/>
          <w:szCs w:val="24"/>
        </w:rPr>
        <w:fldChar w:fldCharType="begin">
          <w:fldData xml:space="preserve">PEVuZE5vdGU+PENpdGU+PEF1dGhvcj5OaWVsc2VuPC9BdXRob3I+PFllYXI+MjAxODwvWWVhcj48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</w:fldData>
        </w:fldChar>
      </w:r>
      <w:r w:rsidR="00011FBA" w:rsidRPr="00D73839">
        <w:rPr>
          <w:rFonts w:ascii="Book Antiqua" w:hAnsi="Book Antiqua" w:cs="Times New Roman"/>
          <w:sz w:val="24"/>
          <w:szCs w:val="24"/>
        </w:rPr>
        <w:instrText xml:space="preserve"> ADDIN EN.CITE.DATA </w:instrText>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end"/>
      </w:r>
      <w:r w:rsidR="00011FBA" w:rsidRPr="00D73839">
        <w:rPr>
          <w:rFonts w:ascii="Book Antiqua" w:hAnsi="Book Antiqua" w:cs="Times New Roman"/>
          <w:sz w:val="24"/>
          <w:szCs w:val="24"/>
        </w:rPr>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[42]</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Mi</w:t>
      </w:r>
      <w:ins w:id="495" w:author="Author">
        <w:r w:rsidR="005E3A1D" w:rsidRPr="00D73839">
          <w:rPr>
            <w:rFonts w:ascii="Book Antiqua" w:hAnsi="Book Antiqua" w:cs="Times New Roman"/>
            <w:sz w:val="24"/>
            <w:szCs w:val="24"/>
          </w:rPr>
          <w:t>RNA-</w:t>
        </w:r>
      </w:ins>
      <w:del w:id="496" w:author="Author">
        <w:r w:rsidRPr="00D73839" w:rsidDel="005E3A1D">
          <w:rPr>
            <w:rFonts w:ascii="Book Antiqua" w:hAnsi="Book Antiqua" w:cs="Times New Roman"/>
            <w:sz w:val="24"/>
            <w:szCs w:val="24"/>
          </w:rPr>
          <w:delText>R-</w:delText>
        </w:r>
      </w:del>
      <w:r w:rsidRPr="00D73839">
        <w:rPr>
          <w:rFonts w:ascii="Book Antiqua" w:hAnsi="Book Antiqua" w:cs="Times New Roman"/>
          <w:sz w:val="24"/>
          <w:szCs w:val="24"/>
        </w:rPr>
        <w:t xml:space="preserve">215 </w:t>
      </w:r>
      <w:r w:rsidR="006710E3" w:rsidRPr="00D73839">
        <w:rPr>
          <w:rFonts w:ascii="Book Antiqua" w:hAnsi="Book Antiqua" w:cs="Times New Roman"/>
          <w:sz w:val="24"/>
          <w:szCs w:val="24"/>
        </w:rPr>
        <w:t>is</w:t>
      </w:r>
      <w:r w:rsidRPr="00D73839">
        <w:rPr>
          <w:rFonts w:ascii="Book Antiqua" w:hAnsi="Book Antiqua" w:cs="Times New Roman"/>
          <w:sz w:val="24"/>
          <w:szCs w:val="24"/>
        </w:rPr>
        <w:t xml:space="preserve"> significantly correlated with hepatitis grade, fibrosis stage</w:t>
      </w:r>
      <w:ins w:id="497" w:author="Author">
        <w:r w:rsidR="005E3A1D" w:rsidRPr="00D73839">
          <w:rPr>
            <w:rFonts w:ascii="Book Antiqua" w:hAnsi="Book Antiqua" w:cs="Times New Roman"/>
            <w:sz w:val="24"/>
            <w:szCs w:val="24"/>
          </w:rPr>
          <w:t>,</w:t>
        </w:r>
      </w:ins>
      <w:r w:rsidRPr="00D73839">
        <w:rPr>
          <w:rFonts w:ascii="Book Antiqua" w:hAnsi="Book Antiqua" w:cs="Times New Roman"/>
          <w:sz w:val="24"/>
          <w:szCs w:val="24"/>
        </w:rPr>
        <w:t xml:space="preserve"> a</w:t>
      </w:r>
      <w:r w:rsidR="00011FBA" w:rsidRPr="00D73839">
        <w:rPr>
          <w:rFonts w:ascii="Book Antiqua" w:hAnsi="Book Antiqua" w:cs="Times New Roman"/>
          <w:sz w:val="24"/>
          <w:szCs w:val="24"/>
        </w:rPr>
        <w:t>nd tumor tissue differentiation</w:t>
      </w:r>
      <w:r w:rsidR="00011FBA" w:rsidRPr="00D73839">
        <w:rPr>
          <w:rFonts w:ascii="Book Antiqua" w:hAnsi="Book Antiqua" w:cs="Times New Roman"/>
          <w:sz w:val="24"/>
          <w:szCs w:val="24"/>
        </w:rPr>
        <w:fldChar w:fldCharType="begin"/>
      </w:r>
      <w:r w:rsidR="00011FBA" w:rsidRPr="00D73839">
        <w:rPr>
          <w:rFonts w:ascii="Book Antiqua" w:hAnsi="Book Antiqua" w:cs="Times New Roman"/>
          <w:sz w:val="24"/>
          <w:szCs w:val="24"/>
        </w:rPr>
        <w:instrText xml:space="preserve"> ADDIN EN.CITE &lt;EndNote&gt;&lt;Cite&gt;&lt;Author&gt;Mamdouh&lt;/Author&gt;&lt;Year&gt;2017&lt;/Year&gt;&lt;RecNum&gt;292&lt;/RecNum&gt;&lt;DisplayText&gt;&lt;style face="superscript"&gt;[43]&lt;/style&gt;&lt;/DisplayText&gt;&lt;record&gt;&lt;rec-number&gt;292&lt;/rec-number&gt;&lt;foreign-keys&gt;&lt;key app="EN" db-id="depatzzvva0axtevvsj5pdzfwss0zx2zxa00" timestamp="1561174207"&gt;292&lt;/key&gt;&lt;/foreign-keys&gt;&lt;ref-type name="Journal Article"&gt;17&lt;/ref-type&gt;&lt;contributors&gt;&lt;authors&gt;&lt;author&gt;Mamdouh, S.&lt;/author&gt;&lt;author&gt;Khorshed, F.&lt;/author&gt;&lt;author&gt;Aboushousha, T.&lt;/author&gt;&lt;author&gt;Hamdy, H.&lt;/author&gt;&lt;author&gt;Diab, A.&lt;/author&gt;&lt;author&gt;Seleem, M.&lt;/author&gt;&lt;author&gt;Saber, M.&lt;/author&gt;&lt;/authors&gt;&lt;/contributors&gt;&lt;auth-address&gt;Department of Biochemistry and Molecular Biology, Theodor Bilharz Research Institute, Egypt. Email: samah-mmdh@yahoo.com&lt;/auth-address&gt;&lt;titles&gt;&lt;title&gt;Evaluation of Mir-224, Mir-215 and Mir-143 as Serum Biomarkers for HCV Associated Hepatocellular Carcinoma&lt;/title&gt;&lt;secondary-title&gt;Asian Pac J Cancer Prev&lt;/secondary-title&gt;&lt;/titles&gt;&lt;periodical&gt;&lt;full-title&gt;Asian Pac J Cancer Prev&lt;/full-title&gt;&lt;/periodical&gt;&lt;pages&gt;3167-3171&lt;/pages&gt;&lt;volume&gt;18&lt;/volume&gt;&lt;number&gt;11&lt;/number&gt;&lt;edition&gt;2017/11/28&lt;/edition&gt;&lt;keywords&gt;&lt;keyword&gt;*Hepatocellular carcinoma&lt;/keyword&gt;&lt;keyword&gt;*micro RNA&lt;/keyword&gt;&lt;keyword&gt;*diagnosis&lt;/keyword&gt;&lt;/keywords&gt;&lt;dates&gt;&lt;year&gt;2017&lt;/year&gt;&lt;pub-dates&gt;&lt;date&gt;Nov 26&lt;/date&gt;&lt;/pub-dates&gt;&lt;/dates&gt;&lt;isbn&gt;2476-762X (Electronic)&amp;#xD;1513-7368 (Linking)&lt;/isbn&gt;&lt;accession-num&gt;29172295&lt;/accession-num&gt;&lt;urls&gt;&lt;related-urls&gt;&lt;url&gt;https://www.ncbi.nlm.nih.gov/pubmed/29172295&lt;/url&gt;&lt;/related-urls&gt;&lt;/urls&gt;&lt;custom2&gt;PMC5773807&lt;/custom2&gt;&lt;electronic-resource-num&gt;10.22034/APJCP.2017.18.11.3167&lt;/electronic-resource-num&gt;&lt;/record&gt;&lt;/Cite&gt;&lt;/EndNote&gt;</w:instrText>
      </w:r>
      <w:r w:rsidR="00011FBA" w:rsidRPr="00D73839">
        <w:rPr>
          <w:rFonts w:ascii="Book Antiqua" w:hAnsi="Book Antiqua" w:cs="Times New Roman"/>
          <w:sz w:val="24"/>
          <w:szCs w:val="24"/>
        </w:rPr>
        <w:fldChar w:fldCharType="separate"/>
      </w:r>
      <w:r w:rsidR="00011FBA" w:rsidRPr="00D73839">
        <w:rPr>
          <w:rFonts w:ascii="Book Antiqua" w:hAnsi="Book Antiqua" w:cs="Times New Roman"/>
          <w:sz w:val="24"/>
          <w:szCs w:val="24"/>
          <w:vertAlign w:val="superscript"/>
        </w:rPr>
        <w:t>[43]</w:t>
      </w:r>
      <w:r w:rsidR="00011FBA" w:rsidRPr="00D73839">
        <w:rPr>
          <w:rFonts w:ascii="Book Antiqua" w:hAnsi="Book Antiqua" w:cs="Times New Roman"/>
          <w:sz w:val="24"/>
          <w:szCs w:val="24"/>
        </w:rPr>
        <w:fldChar w:fldCharType="end"/>
      </w:r>
      <w:r w:rsidRPr="00D73839">
        <w:rPr>
          <w:rFonts w:ascii="Book Antiqua" w:hAnsi="Book Antiqua" w:cs="Times New Roman"/>
          <w:sz w:val="24"/>
          <w:szCs w:val="24"/>
        </w:rPr>
        <w:t>. Mi</w:t>
      </w:r>
      <w:ins w:id="498" w:author="Author">
        <w:r w:rsidR="005E3A1D" w:rsidRPr="00D73839">
          <w:rPr>
            <w:rFonts w:ascii="Book Antiqua" w:hAnsi="Book Antiqua" w:cs="Times New Roman"/>
            <w:sz w:val="24"/>
            <w:szCs w:val="24"/>
          </w:rPr>
          <w:t>RNA-</w:t>
        </w:r>
      </w:ins>
      <w:del w:id="499" w:author="Author">
        <w:r w:rsidRPr="00D73839" w:rsidDel="005E3A1D">
          <w:rPr>
            <w:rFonts w:ascii="Book Antiqua" w:hAnsi="Book Antiqua" w:cs="Times New Roman"/>
            <w:sz w:val="24"/>
            <w:szCs w:val="24"/>
          </w:rPr>
          <w:delText>r-</w:delText>
        </w:r>
      </w:del>
      <w:r w:rsidRPr="00D73839">
        <w:rPr>
          <w:rFonts w:ascii="Book Antiqua" w:hAnsi="Book Antiqua" w:cs="Times New Roman"/>
          <w:sz w:val="24"/>
          <w:szCs w:val="24"/>
        </w:rPr>
        <w:t xml:space="preserve">874 can inhibit </w:t>
      </w:r>
      <w:ins w:id="500" w:author="Author">
        <w:r w:rsidR="005E3A1D" w:rsidRPr="00D73839">
          <w:rPr>
            <w:rFonts w:ascii="Book Antiqua" w:hAnsi="Book Antiqua" w:cs="Times New Roman"/>
            <w:sz w:val="24"/>
            <w:szCs w:val="24"/>
          </w:rPr>
          <w:t xml:space="preserve">the </w:t>
        </w:r>
      </w:ins>
      <w:r w:rsidRPr="00D73839">
        <w:rPr>
          <w:rFonts w:ascii="Book Antiqua" w:hAnsi="Book Antiqua" w:cs="Times New Roman"/>
          <w:sz w:val="24"/>
          <w:szCs w:val="24"/>
        </w:rPr>
        <w:t>angiogenesis of endothelial cells derived from tumors. Overexpression of mi</w:t>
      </w:r>
      <w:ins w:id="501" w:author="Author">
        <w:r w:rsidR="005E3A1D" w:rsidRPr="00D73839">
          <w:rPr>
            <w:rFonts w:ascii="Book Antiqua" w:hAnsi="Book Antiqua" w:cs="Times New Roman"/>
            <w:sz w:val="24"/>
            <w:szCs w:val="24"/>
          </w:rPr>
          <w:t>RNA-</w:t>
        </w:r>
      </w:ins>
      <w:del w:id="502" w:author="Author">
        <w:r w:rsidRPr="00D73839" w:rsidDel="005E3A1D">
          <w:rPr>
            <w:rFonts w:ascii="Book Antiqua" w:hAnsi="Book Antiqua" w:cs="Times New Roman"/>
            <w:sz w:val="24"/>
            <w:szCs w:val="24"/>
          </w:rPr>
          <w:delText>cror-</w:delText>
        </w:r>
      </w:del>
      <w:r w:rsidRPr="00D73839">
        <w:rPr>
          <w:rFonts w:ascii="Book Antiqua" w:hAnsi="Book Antiqua" w:cs="Times New Roman"/>
          <w:sz w:val="24"/>
          <w:szCs w:val="24"/>
        </w:rPr>
        <w:t>874-3p in HCC cell lines can significantly inhibit cell growth and colony formation, and promote cell apoptosis</w:t>
      </w:r>
      <w:r w:rsidR="00BD708C" w:rsidRPr="00D73839">
        <w:rPr>
          <w:rFonts w:ascii="Book Antiqua" w:hAnsi="Book Antiqua" w:cs="Times New Roman"/>
          <w:sz w:val="24"/>
          <w:szCs w:val="24"/>
        </w:rPr>
        <w:fldChar w:fldCharType="begin">
          <w:fldData xml:space="preserve">PEVuZE5vdGU+PENpdGU+PEF1dGhvcj5Mb3BhdGluYTwvQXV0aG9yPjxZZWFyPjIwMTk8L1llYXI+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</w:fldData>
        </w:fldChar>
      </w:r>
      <w:r w:rsidR="00BD708C" w:rsidRPr="00D73839">
        <w:rPr>
          <w:rFonts w:ascii="Book Antiqua" w:hAnsi="Book Antiqua" w:cs="Times New Roman"/>
          <w:sz w:val="24"/>
          <w:szCs w:val="24"/>
        </w:rPr>
        <w:instrText xml:space="preserve"> ADDIN EN.CITE </w:instrText>
      </w:r>
      <w:r w:rsidR="00BD708C" w:rsidRPr="00D73839">
        <w:rPr>
          <w:rFonts w:ascii="Book Antiqua" w:hAnsi="Book Antiqua" w:cs="Times New Roman"/>
          <w:sz w:val="24"/>
          <w:szCs w:val="24"/>
        </w:rPr>
        <w:fldChar w:fldCharType="begin">
          <w:fldData xml:space="preserve">PEVuZE5vdGU+PENpdGU+PEF1dGhvcj5Mb3BhdGluYTwvQXV0aG9yPjxZZWFyPjIwMTk8L1llYXI+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</w:fldData>
        </w:fldChar>
      </w:r>
      <w:r w:rsidR="00BD708C" w:rsidRPr="00D73839">
        <w:rPr>
          <w:rFonts w:ascii="Book Antiqua" w:hAnsi="Book Antiqua" w:cs="Times New Roman"/>
          <w:sz w:val="24"/>
          <w:szCs w:val="24"/>
        </w:rPr>
        <w:instrText xml:space="preserve"> ADDIN EN.CITE.DATA </w:instrText>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end"/>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separate"/>
      </w:r>
      <w:r w:rsidR="00BD708C" w:rsidRPr="00D73839">
        <w:rPr>
          <w:rFonts w:ascii="Book Antiqua" w:hAnsi="Book Antiqua" w:cs="Times New Roman"/>
          <w:sz w:val="24"/>
          <w:szCs w:val="24"/>
          <w:vertAlign w:val="superscript"/>
        </w:rPr>
        <w:t>[44,45]</w:t>
      </w:r>
      <w:r w:rsidR="00BD708C"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Based on the functions of these transcriptional and post-transcriptional regulators, it is </w:t>
      </w:r>
      <w:del w:id="503" w:author="Author">
        <w:r w:rsidRPr="00D73839" w:rsidDel="005E3A1D">
          <w:rPr>
            <w:rFonts w:ascii="Book Antiqua" w:hAnsi="Book Antiqua" w:cs="Times New Roman"/>
            <w:sz w:val="24"/>
            <w:szCs w:val="24"/>
          </w:rPr>
          <w:delText xml:space="preserve">almost </w:delText>
        </w:r>
      </w:del>
      <w:r w:rsidRPr="00D73839">
        <w:rPr>
          <w:rFonts w:ascii="Book Antiqua" w:hAnsi="Book Antiqua" w:cs="Times New Roman"/>
          <w:sz w:val="24"/>
          <w:szCs w:val="24"/>
        </w:rPr>
        <w:t xml:space="preserve">believed that they </w:t>
      </w:r>
      <w:del w:id="504" w:author="Author">
        <w:r w:rsidRPr="00D73839" w:rsidDel="005E3A1D">
          <w:rPr>
            <w:rFonts w:ascii="Book Antiqua" w:hAnsi="Book Antiqua" w:cs="Times New Roman"/>
            <w:sz w:val="24"/>
            <w:szCs w:val="24"/>
          </w:rPr>
          <w:delText xml:space="preserve">can </w:delText>
        </w:r>
      </w:del>
      <w:ins w:id="505" w:author="Author">
        <w:r w:rsidR="005E3A1D" w:rsidRPr="00D73839">
          <w:rPr>
            <w:rFonts w:ascii="Book Antiqua" w:hAnsi="Book Antiqua" w:cs="Times New Roman"/>
            <w:sz w:val="24"/>
            <w:szCs w:val="24"/>
          </w:rPr>
          <w:t xml:space="preserve">may </w:t>
        </w:r>
      </w:ins>
      <w:r w:rsidRPr="00D73839">
        <w:rPr>
          <w:rFonts w:ascii="Book Antiqua" w:hAnsi="Book Antiqua" w:cs="Times New Roman"/>
          <w:sz w:val="24"/>
          <w:szCs w:val="24"/>
        </w:rPr>
        <w:t>represent key linkages in the development of HBV to HC</w:t>
      </w:r>
      <w:r w:rsidR="005F3504" w:rsidRPr="00D73839">
        <w:rPr>
          <w:rFonts w:ascii="Book Antiqua" w:hAnsi="Book Antiqua" w:cs="Times New Roman"/>
          <w:sz w:val="24"/>
          <w:szCs w:val="24"/>
        </w:rPr>
        <w:t xml:space="preserve">C. </w:t>
      </w:r>
      <w:del w:id="506" w:author="Author">
        <w:r w:rsidR="005F3504" w:rsidRPr="00D73839" w:rsidDel="005E3A1D">
          <w:rPr>
            <w:rFonts w:ascii="Book Antiqua" w:hAnsi="Book Antiqua" w:cs="Times New Roman"/>
            <w:sz w:val="24"/>
            <w:szCs w:val="24"/>
          </w:rPr>
          <w:delText>Transcription factor</w:delText>
        </w:r>
      </w:del>
      <w:ins w:id="507" w:author="Author">
        <w:r w:rsidR="005E3A1D" w:rsidRPr="00D73839">
          <w:rPr>
            <w:rFonts w:ascii="Book Antiqua" w:hAnsi="Book Antiqua" w:cs="Times New Roman"/>
            <w:sz w:val="24"/>
            <w:szCs w:val="24"/>
          </w:rPr>
          <w:t>TFs</w:t>
        </w:r>
      </w:ins>
      <w:r w:rsidR="005F3504" w:rsidRPr="00D73839">
        <w:rPr>
          <w:rFonts w:ascii="Book Antiqua" w:hAnsi="Book Antiqua" w:cs="Times New Roman"/>
          <w:sz w:val="24"/>
          <w:szCs w:val="24"/>
        </w:rPr>
        <w:t xml:space="preserve"> mediate</w:t>
      </w:r>
      <w:ins w:id="508" w:author="Author">
        <w:r w:rsidR="005E3A1D" w:rsidRPr="00D73839">
          <w:rPr>
            <w:rFonts w:ascii="Book Antiqua" w:hAnsi="Book Antiqua" w:cs="Times New Roman"/>
            <w:sz w:val="24"/>
            <w:szCs w:val="24"/>
          </w:rPr>
          <w:t>d</w:t>
        </w:r>
      </w:ins>
      <w:del w:id="509" w:author="Author">
        <w:r w:rsidR="005F3504" w:rsidRPr="00D73839" w:rsidDel="005E3A1D">
          <w:rPr>
            <w:rFonts w:ascii="Book Antiqua" w:hAnsi="Book Antiqua" w:cs="Times New Roman"/>
            <w:sz w:val="24"/>
            <w:szCs w:val="24"/>
          </w:rPr>
          <w:delText>s</w:delText>
        </w:r>
      </w:del>
      <w:r w:rsidRPr="00D73839">
        <w:rPr>
          <w:rFonts w:ascii="Book Antiqua" w:hAnsi="Book Antiqua" w:cs="Times New Roman"/>
          <w:sz w:val="24"/>
          <w:szCs w:val="24"/>
        </w:rPr>
        <w:t xml:space="preserve"> modules 1 and 9</w:t>
      </w:r>
      <w:ins w:id="510" w:author="Author">
        <w:r w:rsidR="005E3A1D" w:rsidRPr="00D73839">
          <w:rPr>
            <w:rFonts w:ascii="Book Antiqua" w:hAnsi="Book Antiqua" w:cs="Times New Roman"/>
            <w:sz w:val="24"/>
            <w:szCs w:val="24"/>
          </w:rPr>
          <w:t>,</w:t>
        </w:r>
      </w:ins>
      <w:r w:rsidRPr="00D73839">
        <w:rPr>
          <w:rFonts w:ascii="Book Antiqua" w:hAnsi="Book Antiqua" w:cs="Times New Roman"/>
          <w:sz w:val="24"/>
          <w:szCs w:val="24"/>
        </w:rPr>
        <w:t xml:space="preserve"> </w:t>
      </w:r>
      <w:r w:rsidR="005F3504" w:rsidRPr="00D73839">
        <w:rPr>
          <w:rFonts w:ascii="Book Antiqua" w:hAnsi="Book Antiqua" w:cs="Times New Roman"/>
          <w:sz w:val="24"/>
          <w:szCs w:val="24"/>
        </w:rPr>
        <w:t xml:space="preserve">which </w:t>
      </w:r>
      <w:r w:rsidR="000C6B94" w:rsidRPr="00D73839">
        <w:rPr>
          <w:rFonts w:ascii="Book Antiqua" w:hAnsi="Book Antiqua" w:cs="Times New Roman"/>
          <w:sz w:val="24"/>
          <w:szCs w:val="24"/>
        </w:rPr>
        <w:t>is an important mechanism</w:t>
      </w:r>
      <w:r w:rsidRPr="00D73839">
        <w:rPr>
          <w:rFonts w:ascii="Book Antiqua" w:hAnsi="Book Antiqua" w:cs="Times New Roman"/>
          <w:sz w:val="24"/>
          <w:szCs w:val="24"/>
        </w:rPr>
        <w:t xml:space="preserve"> of dy</w:t>
      </w:r>
      <w:r w:rsidR="005F3504" w:rsidRPr="00D73839">
        <w:rPr>
          <w:rFonts w:ascii="Book Antiqua" w:hAnsi="Book Antiqua" w:cs="Times New Roman"/>
          <w:sz w:val="24"/>
          <w:szCs w:val="24"/>
        </w:rPr>
        <w:t>sfunction. All pivot regulators</w:t>
      </w:r>
      <w:r w:rsidRPr="00D73839">
        <w:rPr>
          <w:rFonts w:ascii="Book Antiqua" w:hAnsi="Book Antiqua" w:cs="Times New Roman"/>
          <w:sz w:val="24"/>
          <w:szCs w:val="24"/>
        </w:rPr>
        <w:t xml:space="preserve"> </w:t>
      </w:r>
      <w:r w:rsidR="005F3504" w:rsidRPr="00D73839">
        <w:rPr>
          <w:rFonts w:ascii="Book Antiqua" w:hAnsi="Book Antiqua" w:cs="Times New Roman"/>
          <w:sz w:val="24"/>
          <w:szCs w:val="24"/>
        </w:rPr>
        <w:t>mediate</w:t>
      </w:r>
      <w:ins w:id="511" w:author="Author">
        <w:r w:rsidR="00F22445" w:rsidRPr="00D73839">
          <w:rPr>
            <w:rFonts w:ascii="Book Antiqua" w:hAnsi="Book Antiqua" w:cs="Times New Roman"/>
            <w:sz w:val="24"/>
            <w:szCs w:val="24"/>
          </w:rPr>
          <w:t>d</w:t>
        </w:r>
      </w:ins>
      <w:r w:rsidR="005F3504" w:rsidRPr="00D73839">
        <w:rPr>
          <w:rFonts w:ascii="Book Antiqua" w:hAnsi="Book Antiqua" w:cs="Times New Roman"/>
          <w:sz w:val="24"/>
          <w:szCs w:val="24"/>
        </w:rPr>
        <w:t xml:space="preserve"> dysfunction modules and play</w:t>
      </w:r>
      <w:ins w:id="512" w:author="Author">
        <w:r w:rsidR="00F22445" w:rsidRPr="00D73839">
          <w:rPr>
            <w:rFonts w:ascii="Book Antiqua" w:hAnsi="Book Antiqua" w:cs="Times New Roman"/>
            <w:sz w:val="24"/>
            <w:szCs w:val="24"/>
          </w:rPr>
          <w:t>ed</w:t>
        </w:r>
      </w:ins>
      <w:r w:rsidR="005F3504" w:rsidRPr="00D73839">
        <w:rPr>
          <w:rFonts w:ascii="Book Antiqua" w:hAnsi="Book Antiqua" w:cs="Times New Roman"/>
          <w:sz w:val="24"/>
          <w:szCs w:val="24"/>
        </w:rPr>
        <w:t xml:space="preserve"> an overall regulatory role </w:t>
      </w:r>
      <w:r w:rsidRPr="00D73839">
        <w:rPr>
          <w:rFonts w:ascii="Book Antiqua" w:hAnsi="Book Antiqua" w:cs="Times New Roman"/>
          <w:sz w:val="24"/>
          <w:szCs w:val="24"/>
        </w:rPr>
        <w:t>includin</w:t>
      </w:r>
      <w:r w:rsidR="005F3504" w:rsidRPr="00D73839">
        <w:rPr>
          <w:rFonts w:ascii="Book Antiqua" w:hAnsi="Book Antiqua" w:cs="Times New Roman"/>
          <w:sz w:val="24"/>
          <w:szCs w:val="24"/>
        </w:rPr>
        <w:t xml:space="preserve">g </w:t>
      </w:r>
      <w:r w:rsidR="000C6B94" w:rsidRPr="00D73839">
        <w:rPr>
          <w:rFonts w:ascii="Book Antiqua" w:hAnsi="Book Antiqua" w:cs="Times New Roman"/>
          <w:sz w:val="24"/>
          <w:szCs w:val="24"/>
        </w:rPr>
        <w:t>the recombinant genes,</w:t>
      </w:r>
      <w:r w:rsidRPr="00D73839">
        <w:rPr>
          <w:rFonts w:ascii="Book Antiqua" w:hAnsi="Book Antiqua" w:cs="Times New Roman"/>
          <w:sz w:val="24"/>
          <w:szCs w:val="24"/>
        </w:rPr>
        <w:t xml:space="preserve"> indicating the potential pathogenesis of HBV-related HCC.</w:t>
      </w:r>
    </w:p>
    <w:p w14:paraId="0CD4C7C8" w14:textId="2D1C75FC" w:rsidR="0045197D" w:rsidRPr="00D73839" w:rsidRDefault="0027147C" w:rsidP="00D73839">
      <w:pPr>
        <w:snapToGrid w:val="0"/>
        <w:spacing w:line="360" w:lineRule="auto"/>
        <w:ind w:firstLineChars="100" w:firstLine="240"/>
        <w:rPr>
          <w:rFonts w:ascii="Book Antiqua" w:hAnsi="Book Antiqua" w:cs="Times New Roman"/>
          <w:sz w:val="24"/>
          <w:szCs w:val="24"/>
        </w:rPr>
      </w:pPr>
      <w:r w:rsidRPr="00D73839">
        <w:rPr>
          <w:rFonts w:ascii="Book Antiqua" w:hAnsi="Book Antiqua" w:cs="Times New Roman"/>
          <w:sz w:val="24"/>
          <w:szCs w:val="24"/>
        </w:rPr>
        <w:t xml:space="preserve">Drug prediction results based on multi-regulator-driven dysfunction module and drug target information showed that Sarilumab had significant regulatory effects on six dysfunction modules. Sarilumab is a human monoclonal antibody against IL-6 receptor-alpha, which has the ability to reduce neutrophils, </w:t>
      </w:r>
      <w:del w:id="513" w:author="Author">
        <w:r w:rsidR="000C6B94" w:rsidRPr="00D73839" w:rsidDel="00F22445">
          <w:rPr>
            <w:rFonts w:ascii="Book Antiqua" w:hAnsi="Book Antiqua" w:cs="Times New Roman"/>
            <w:sz w:val="24"/>
            <w:szCs w:val="24"/>
          </w:rPr>
          <w:delText>elucidating</w:delText>
        </w:r>
        <w:r w:rsidRPr="00D73839" w:rsidDel="00F22445">
          <w:rPr>
            <w:rFonts w:ascii="Book Antiqua" w:hAnsi="Book Antiqua" w:cs="Times New Roman"/>
            <w:sz w:val="24"/>
            <w:szCs w:val="24"/>
          </w:rPr>
          <w:delText xml:space="preserve"> </w:delText>
        </w:r>
      </w:del>
      <w:ins w:id="514" w:author="Author">
        <w:r w:rsidR="00F22445" w:rsidRPr="00D73839">
          <w:rPr>
            <w:rFonts w:ascii="Book Antiqua" w:hAnsi="Book Antiqua" w:cs="Times New Roman"/>
            <w:sz w:val="24"/>
            <w:szCs w:val="24"/>
          </w:rPr>
          <w:t xml:space="preserve">showing </w:t>
        </w:r>
      </w:ins>
      <w:r w:rsidRPr="00D73839">
        <w:rPr>
          <w:rFonts w:ascii="Book Antiqua" w:hAnsi="Book Antiqua" w:cs="Times New Roman"/>
          <w:sz w:val="24"/>
          <w:szCs w:val="24"/>
        </w:rPr>
        <w:t>that the drug has a certain effect on inflam</w:t>
      </w:r>
      <w:r w:rsidR="000C6B94" w:rsidRPr="00D73839">
        <w:rPr>
          <w:rFonts w:ascii="Book Antiqua" w:hAnsi="Book Antiqua" w:cs="Times New Roman"/>
          <w:sz w:val="24"/>
          <w:szCs w:val="24"/>
        </w:rPr>
        <w:t>mation</w:t>
      </w:r>
      <w:r w:rsidR="00BD708C" w:rsidRPr="00D73839">
        <w:rPr>
          <w:rFonts w:ascii="Book Antiqua" w:hAnsi="Book Antiqua" w:cs="Times New Roman"/>
          <w:sz w:val="24"/>
          <w:szCs w:val="24"/>
        </w:rPr>
        <w:fldChar w:fldCharType="begin"/>
      </w:r>
      <w:r w:rsidR="00BD708C" w:rsidRPr="00D73839">
        <w:rPr>
          <w:rFonts w:ascii="Book Antiqua" w:hAnsi="Book Antiqua" w:cs="Times New Roman"/>
          <w:sz w:val="24"/>
          <w:szCs w:val="24"/>
        </w:rPr>
        <w:instrText xml:space="preserve"> ADDIN EN.CITE &lt;EndNote&gt;&lt;Cite&gt;&lt;Author&gt;Lee&lt;/Author&gt;&lt;Year&gt;2018&lt;/Year&gt;&lt;RecNum&gt;295&lt;/RecNum&gt;&lt;DisplayText&gt;&lt;style face="superscript"&gt;[46]&lt;/style&gt;&lt;/DisplayText&gt;&lt;record&gt;&lt;rec-number&gt;295&lt;/rec-number&gt;&lt;foreign-keys&gt;&lt;key app="EN" db-id="depatzzvva0axtevvsj5pdzfwss0zx2zxa00" timestamp="1561174513"&gt;295&lt;/key&gt;&lt;/foreign-keys&gt;&lt;ref-type name="Journal Article"&gt;17&lt;/ref-type&gt;&lt;contributors&gt;&lt;authors&gt;&lt;author&gt;Lee, E. B.&lt;/author&gt;&lt;/authors&gt;&lt;/contributors&gt;&lt;auth-address&gt;Division of Rheumatology, Department of Internal Medicine, Seoul National University College of Medicine, Seoul, Korea.&lt;/auth-address&gt;&lt;titles&gt;&lt;title&gt;A review of sarilumab for the treatment of rheumatoid arthritis&lt;/title&gt;&lt;secondary-title&gt;Immunotherapy&lt;/secondary-title&gt;&lt;/titles&gt;&lt;periodical&gt;&lt;full-title&gt;Immunotherapy&lt;/full-title&gt;&lt;/periodical&gt;&lt;pages&gt;57-65&lt;/pages&gt;&lt;volume&gt;10&lt;/volume&gt;&lt;number&gt;1&lt;/number&gt;&lt;edition&gt;2017/10/19&lt;/edition&gt;&lt;keywords&gt;&lt;keyword&gt;Adalimumab/therapeutic use&lt;/keyword&gt;&lt;keyword&gt;Antibodies, Monoclonal, Humanized/adverse effects/*therapeutic use&lt;/keyword&gt;&lt;keyword&gt;Antirheumatic Agents&lt;/keyword&gt;&lt;keyword&gt;Arthritis, Rheumatoid/*drug therapy&lt;/keyword&gt;&lt;keyword&gt;Clinical Trials as Topic&lt;/keyword&gt;&lt;keyword&gt;Drug Resistance&lt;/keyword&gt;&lt;keyword&gt;Drug Therapy, Combination&lt;/keyword&gt;&lt;keyword&gt;Drug-Related Side Effects and Adverse Reactions&lt;/keyword&gt;&lt;keyword&gt;Humans&lt;/keyword&gt;&lt;keyword&gt;Methotrexate/therapeutic use&lt;/keyword&gt;&lt;keyword&gt;Neutropenia/etiology&lt;/keyword&gt;&lt;keyword&gt;Receptors, Interleukin-6/*immunology&lt;/keyword&gt;&lt;keyword&gt;*efficacy&lt;/keyword&gt;&lt;keyword&gt;*rheumatoid arthritis&lt;/keyword&gt;&lt;keyword&gt;*safety&lt;/keyword&gt;&lt;keyword&gt;*sarilumab&lt;/keyword&gt;&lt;/keywords&gt;&lt;dates&gt;&lt;year&gt;2018&lt;/year&gt;&lt;pub-dates&gt;&lt;date&gt;Jan&lt;/date&gt;&lt;/pub-dates&gt;&lt;/dates&gt;&lt;isbn&gt;1750-7448 (Electronic)&amp;#xD;1750-743X (Linking)&lt;/isbn&gt;&lt;accession-num&gt;29043871&lt;/accession-num&gt;&lt;urls&gt;&lt;related-urls&gt;&lt;url&gt;https://www.ncbi.nlm.nih.gov/pubmed/29043871&lt;/url&gt;&lt;/related-urls&gt;&lt;/urls&gt;&lt;electronic-resource-num&gt;10.2217/imt-2017-0075&lt;/electronic-resource-num&gt;&lt;/record&gt;&lt;/Cite&gt;&lt;/EndNote&gt;</w:instrText>
      </w:r>
      <w:r w:rsidR="00BD708C" w:rsidRPr="00D73839">
        <w:rPr>
          <w:rFonts w:ascii="Book Antiqua" w:hAnsi="Book Antiqua" w:cs="Times New Roman"/>
          <w:sz w:val="24"/>
          <w:szCs w:val="24"/>
        </w:rPr>
        <w:fldChar w:fldCharType="separate"/>
      </w:r>
      <w:r w:rsidR="00BD708C" w:rsidRPr="00D73839">
        <w:rPr>
          <w:rFonts w:ascii="Book Antiqua" w:hAnsi="Book Antiqua" w:cs="Times New Roman"/>
          <w:sz w:val="24"/>
          <w:szCs w:val="24"/>
          <w:vertAlign w:val="superscript"/>
        </w:rPr>
        <w:t>[46]</w:t>
      </w:r>
      <w:r w:rsidR="00BD708C" w:rsidRPr="00D73839">
        <w:rPr>
          <w:rFonts w:ascii="Book Antiqua" w:hAnsi="Book Antiqua" w:cs="Times New Roman"/>
          <w:sz w:val="24"/>
          <w:szCs w:val="24"/>
        </w:rPr>
        <w:fldChar w:fldCharType="end"/>
      </w:r>
      <w:r w:rsidR="000C6B94" w:rsidRPr="00D73839">
        <w:rPr>
          <w:rFonts w:ascii="Book Antiqua" w:hAnsi="Book Antiqua" w:cs="Times New Roman"/>
          <w:sz w:val="24"/>
          <w:szCs w:val="24"/>
        </w:rPr>
        <w:t xml:space="preserve">. </w:t>
      </w:r>
      <w:r w:rsidRPr="00D73839">
        <w:rPr>
          <w:rFonts w:ascii="Book Antiqua" w:hAnsi="Book Antiqua" w:cs="Times New Roman"/>
          <w:sz w:val="24"/>
          <w:szCs w:val="24"/>
        </w:rPr>
        <w:t>26 DEGs results were obtained</w:t>
      </w:r>
      <w:r w:rsidR="000C6B94" w:rsidRPr="00D73839">
        <w:rPr>
          <w:rFonts w:ascii="Book Antiqua" w:hAnsi="Book Antiqua" w:cs="Times New Roman"/>
          <w:sz w:val="24"/>
          <w:szCs w:val="24"/>
        </w:rPr>
        <w:t xml:space="preserve"> with DEGs targeting HBV and HCC</w:t>
      </w:r>
      <w:r w:rsidRPr="00D73839">
        <w:rPr>
          <w:rFonts w:ascii="Book Antiqua" w:hAnsi="Book Antiqua" w:cs="Times New Roman"/>
          <w:sz w:val="24"/>
          <w:szCs w:val="24"/>
        </w:rPr>
        <w:t xml:space="preserve">. Among them, </w:t>
      </w:r>
      <w:ins w:id="515" w:author="Author">
        <w:r w:rsidR="00522C97" w:rsidRPr="00D73839">
          <w:rPr>
            <w:rStyle w:val="st"/>
            <w:rFonts w:ascii="Book Antiqua" w:eastAsia="Times New Roman" w:hAnsi="Book Antiqua" w:cs="Times New Roman"/>
            <w:sz w:val="24"/>
            <w:szCs w:val="24"/>
          </w:rPr>
          <w:t>butyrylcholinesterase</w:t>
        </w:r>
        <w:r w:rsidR="00522C97" w:rsidRPr="00D73839" w:rsidDel="00522C97">
          <w:rPr>
            <w:rFonts w:ascii="Book Antiqua" w:hAnsi="Book Antiqua" w:cs="Times New Roman"/>
            <w:sz w:val="24"/>
            <w:szCs w:val="24"/>
          </w:rPr>
          <w:t xml:space="preserve"> </w:t>
        </w:r>
      </w:ins>
      <w:del w:id="516" w:author="Author">
        <w:r w:rsidRPr="00D73839" w:rsidDel="00522C97">
          <w:rPr>
            <w:rFonts w:ascii="Book Antiqua" w:hAnsi="Book Antiqua" w:cs="Times New Roman"/>
            <w:sz w:val="24"/>
            <w:szCs w:val="24"/>
          </w:rPr>
          <w:delText xml:space="preserve">BCHE </w:delText>
        </w:r>
      </w:del>
      <w:r w:rsidRPr="00D73839">
        <w:rPr>
          <w:rFonts w:ascii="Book Antiqua" w:hAnsi="Book Antiqua" w:cs="Times New Roman"/>
          <w:sz w:val="24"/>
          <w:szCs w:val="24"/>
        </w:rPr>
        <w:t xml:space="preserve">targeted predictive drug Mefloquine acts on the beta-catenin pathway and plays a role in the treatment of </w:t>
      </w:r>
      <w:r w:rsidR="006B4460" w:rsidRPr="00D73839">
        <w:rPr>
          <w:rFonts w:ascii="Book Antiqua" w:hAnsi="Book Antiqua" w:cs="Times New Roman"/>
          <w:sz w:val="24"/>
          <w:szCs w:val="24"/>
        </w:rPr>
        <w:t>HCC</w:t>
      </w:r>
      <w:r w:rsidR="00BD708C" w:rsidRPr="00D73839">
        <w:rPr>
          <w:rFonts w:ascii="Book Antiqua" w:hAnsi="Book Antiqua" w:cs="Times New Roman"/>
          <w:sz w:val="24"/>
          <w:szCs w:val="24"/>
        </w:rPr>
        <w:fldChar w:fldCharType="begin">
          <w:fldData xml:space="preserve">PEVuZE5vdGU+PENpdGU+PEF1dGhvcj5MaTwvQXV0aG9yPjxZZWFyPjIwMTg8L1llYXI+PFJlY051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</w:fldData>
        </w:fldChar>
      </w:r>
      <w:r w:rsidR="00BD708C" w:rsidRPr="00D73839">
        <w:rPr>
          <w:rFonts w:ascii="Book Antiqua" w:hAnsi="Book Antiqua" w:cs="Times New Roman"/>
          <w:sz w:val="24"/>
          <w:szCs w:val="24"/>
        </w:rPr>
        <w:instrText xml:space="preserve"> ADDIN EN.CITE </w:instrText>
      </w:r>
      <w:r w:rsidR="00BD708C" w:rsidRPr="00D73839">
        <w:rPr>
          <w:rFonts w:ascii="Book Antiqua" w:hAnsi="Book Antiqua" w:cs="Times New Roman"/>
          <w:sz w:val="24"/>
          <w:szCs w:val="24"/>
        </w:rPr>
        <w:fldChar w:fldCharType="begin">
          <w:fldData xml:space="preserve">PEVuZE5vdGU+PENpdGU+PEF1dGhvcj5MaTwvQXV0aG9yPjxZZWFyPjIwMTg8L1llYXI+PFJlY051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</w:fldData>
        </w:fldChar>
      </w:r>
      <w:r w:rsidR="00BD708C" w:rsidRPr="00D73839">
        <w:rPr>
          <w:rFonts w:ascii="Book Antiqua" w:hAnsi="Book Antiqua" w:cs="Times New Roman"/>
          <w:sz w:val="24"/>
          <w:szCs w:val="24"/>
        </w:rPr>
        <w:instrText xml:space="preserve"> ADDIN EN.CITE.DATA </w:instrText>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end"/>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separate"/>
      </w:r>
      <w:r w:rsidR="00BD708C" w:rsidRPr="00D73839">
        <w:rPr>
          <w:rFonts w:ascii="Book Antiqua" w:hAnsi="Book Antiqua" w:cs="Times New Roman"/>
          <w:sz w:val="24"/>
          <w:szCs w:val="24"/>
          <w:vertAlign w:val="superscript"/>
        </w:rPr>
        <w:t>[47]</w:t>
      </w:r>
      <w:r w:rsidR="00BD708C" w:rsidRPr="00D73839">
        <w:rPr>
          <w:rFonts w:ascii="Book Antiqua" w:hAnsi="Book Antiqua" w:cs="Times New Roman"/>
          <w:sz w:val="24"/>
          <w:szCs w:val="24"/>
        </w:rPr>
        <w:fldChar w:fldCharType="end"/>
      </w:r>
      <w:r w:rsidRPr="00D73839">
        <w:rPr>
          <w:rFonts w:ascii="Book Antiqua" w:hAnsi="Book Antiqua" w:cs="Times New Roman"/>
          <w:sz w:val="24"/>
          <w:szCs w:val="24"/>
        </w:rPr>
        <w:t>. Sulpiride induces fatty liver in rats by phosphorylating IRS-1 in Ser 307-mediated adipose tissue insulin resistance, so the drug may have potential toxic side effects on the liver</w:t>
      </w:r>
      <w:r w:rsidR="00BD708C" w:rsidRPr="00D73839">
        <w:rPr>
          <w:rFonts w:ascii="Book Antiqua" w:hAnsi="Book Antiqua" w:cs="Times New Roman"/>
          <w:sz w:val="24"/>
          <w:szCs w:val="24"/>
        </w:rPr>
        <w:fldChar w:fldCharType="begin">
          <w:fldData xml:space="preserve">PEVuZE5vdGU+PENpdGU+PEF1dGhvcj5aaG91PC9BdXRob3I+PFllYXI+MjAxODwvWWVhcj48UmVj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</w:fldData>
        </w:fldChar>
      </w:r>
      <w:r w:rsidR="00BD708C" w:rsidRPr="00D73839">
        <w:rPr>
          <w:rFonts w:ascii="Book Antiqua" w:hAnsi="Book Antiqua" w:cs="Times New Roman"/>
          <w:sz w:val="24"/>
          <w:szCs w:val="24"/>
        </w:rPr>
        <w:instrText xml:space="preserve"> ADDIN EN.CITE </w:instrText>
      </w:r>
      <w:r w:rsidR="00BD708C" w:rsidRPr="00D73839">
        <w:rPr>
          <w:rFonts w:ascii="Book Antiqua" w:hAnsi="Book Antiqua" w:cs="Times New Roman"/>
          <w:sz w:val="24"/>
          <w:szCs w:val="24"/>
        </w:rPr>
        <w:fldChar w:fldCharType="begin">
          <w:fldData xml:space="preserve">PEVuZE5vdGU+PENpdGU+PEF1dGhvcj5aaG91PC9BdXRob3I+PFllYXI+MjAxODwvWWVhcj48UmVj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</w:fldData>
        </w:fldChar>
      </w:r>
      <w:r w:rsidR="00BD708C" w:rsidRPr="00D73839">
        <w:rPr>
          <w:rFonts w:ascii="Book Antiqua" w:hAnsi="Book Antiqua" w:cs="Times New Roman"/>
          <w:sz w:val="24"/>
          <w:szCs w:val="24"/>
        </w:rPr>
        <w:instrText xml:space="preserve"> ADDIN EN.CITE.DATA </w:instrText>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end"/>
      </w:r>
      <w:r w:rsidR="00BD708C" w:rsidRPr="00D73839">
        <w:rPr>
          <w:rFonts w:ascii="Book Antiqua" w:hAnsi="Book Antiqua" w:cs="Times New Roman"/>
          <w:sz w:val="24"/>
          <w:szCs w:val="24"/>
        </w:rPr>
      </w:r>
      <w:r w:rsidR="00BD708C" w:rsidRPr="00D73839">
        <w:rPr>
          <w:rFonts w:ascii="Book Antiqua" w:hAnsi="Book Antiqua" w:cs="Times New Roman"/>
          <w:sz w:val="24"/>
          <w:szCs w:val="24"/>
        </w:rPr>
        <w:fldChar w:fldCharType="separate"/>
      </w:r>
      <w:r w:rsidR="00BD708C" w:rsidRPr="00D73839">
        <w:rPr>
          <w:rFonts w:ascii="Book Antiqua" w:hAnsi="Book Antiqua" w:cs="Times New Roman"/>
          <w:sz w:val="24"/>
          <w:szCs w:val="24"/>
          <w:vertAlign w:val="superscript"/>
        </w:rPr>
        <w:t>[48]</w:t>
      </w:r>
      <w:r w:rsidR="00BD708C" w:rsidRPr="00D73839">
        <w:rPr>
          <w:rFonts w:ascii="Book Antiqua" w:hAnsi="Book Antiqua" w:cs="Times New Roman"/>
          <w:sz w:val="24"/>
          <w:szCs w:val="24"/>
        </w:rPr>
        <w:fldChar w:fldCharType="end"/>
      </w:r>
      <w:r w:rsidRPr="00D73839">
        <w:rPr>
          <w:rFonts w:ascii="Book Antiqua" w:hAnsi="Book Antiqua" w:cs="Times New Roman"/>
          <w:sz w:val="24"/>
          <w:szCs w:val="24"/>
        </w:rPr>
        <w:t xml:space="preserve">. Many drugs need to be further explored for their treatment or side effects. However, this study provides a new method for choosing common drugs for HBV and HCC. This is not </w:t>
      </w:r>
      <w:r w:rsidR="00F863E5" w:rsidRPr="00D73839">
        <w:rPr>
          <w:rFonts w:ascii="Book Antiqua" w:hAnsi="Book Antiqua" w:cs="Times New Roman"/>
          <w:sz w:val="24"/>
          <w:szCs w:val="24"/>
        </w:rPr>
        <w:t xml:space="preserve">just </w:t>
      </w:r>
      <w:r w:rsidRPr="00D73839">
        <w:rPr>
          <w:rFonts w:ascii="Book Antiqua" w:hAnsi="Book Antiqua" w:cs="Times New Roman"/>
          <w:sz w:val="24"/>
          <w:szCs w:val="24"/>
        </w:rPr>
        <w:t xml:space="preserve">helpful for drug research and </w:t>
      </w:r>
      <w:r w:rsidRPr="00D73839">
        <w:rPr>
          <w:rFonts w:ascii="Book Antiqua" w:hAnsi="Book Antiqua" w:cs="Times New Roman"/>
          <w:sz w:val="24"/>
          <w:szCs w:val="24"/>
        </w:rPr>
        <w:lastRenderedPageBreak/>
        <w:t>development personnel to conduct drug screening, but also provides theoretical guidance for clinical medical personnel to conduct personalized treatment. Generally speaking, the funct</w:t>
      </w:r>
      <w:r w:rsidR="00F863E5" w:rsidRPr="00D73839">
        <w:rPr>
          <w:rFonts w:ascii="Book Antiqua" w:hAnsi="Book Antiqua" w:cs="Times New Roman"/>
          <w:sz w:val="24"/>
          <w:szCs w:val="24"/>
        </w:rPr>
        <w:t xml:space="preserve">ional module-based approach can </w:t>
      </w:r>
      <w:r w:rsidRPr="00D73839">
        <w:rPr>
          <w:rFonts w:ascii="Book Antiqua" w:hAnsi="Book Antiqua" w:cs="Times New Roman"/>
          <w:sz w:val="24"/>
          <w:szCs w:val="24"/>
        </w:rPr>
        <w:t>not only</w:t>
      </w:r>
      <w:bookmarkStart w:id="517" w:name="OLE_LINK178"/>
      <w:bookmarkStart w:id="518" w:name="OLE_LINK179"/>
      <w:r w:rsidRPr="00D73839">
        <w:rPr>
          <w:rFonts w:ascii="Book Antiqua" w:hAnsi="Book Antiqua" w:cs="Times New Roman"/>
          <w:sz w:val="24"/>
          <w:szCs w:val="24"/>
        </w:rPr>
        <w:t xml:space="preserve"> c</w:t>
      </w:r>
      <w:bookmarkStart w:id="519" w:name="OLE_LINK176"/>
      <w:bookmarkStart w:id="520" w:name="OLE_LINK177"/>
      <w:r w:rsidRPr="00D73839">
        <w:rPr>
          <w:rFonts w:ascii="Book Antiqua" w:hAnsi="Book Antiqua" w:cs="Times New Roman"/>
          <w:sz w:val="24"/>
          <w:szCs w:val="24"/>
        </w:rPr>
        <w:t xml:space="preserve">omprehensively and thoroughly explore the mechanism of </w:t>
      </w:r>
      <w:r w:rsidR="008E1C2C" w:rsidRPr="00D73839">
        <w:rPr>
          <w:rFonts w:ascii="Book Antiqua" w:hAnsi="Book Antiqua" w:cs="Times New Roman"/>
          <w:sz w:val="24"/>
          <w:szCs w:val="24"/>
        </w:rPr>
        <w:t xml:space="preserve">the </w:t>
      </w:r>
      <w:r w:rsidRPr="00D73839">
        <w:rPr>
          <w:rFonts w:ascii="Book Antiqua" w:hAnsi="Book Antiqua" w:cs="Times New Roman"/>
          <w:sz w:val="24"/>
          <w:szCs w:val="24"/>
        </w:rPr>
        <w:t>occurrence and development</w:t>
      </w:r>
      <w:r w:rsidR="008E1C2C" w:rsidRPr="00D73839">
        <w:rPr>
          <w:rFonts w:ascii="Book Antiqua" w:hAnsi="Book Antiqua" w:cs="Times New Roman"/>
          <w:sz w:val="24"/>
          <w:szCs w:val="24"/>
        </w:rPr>
        <w:t xml:space="preserve"> of disease</w:t>
      </w:r>
      <w:r w:rsidRPr="00D73839">
        <w:rPr>
          <w:rFonts w:ascii="Book Antiqua" w:hAnsi="Book Antiqua" w:cs="Times New Roman"/>
          <w:sz w:val="24"/>
          <w:szCs w:val="24"/>
        </w:rPr>
        <w:t>, but also predict its potential therapeutic methods and mechanisms.</w:t>
      </w:r>
      <w:bookmarkEnd w:id="519"/>
      <w:bookmarkEnd w:id="520"/>
    </w:p>
    <w:bookmarkEnd w:id="394"/>
    <w:bookmarkEnd w:id="395"/>
    <w:bookmarkEnd w:id="517"/>
    <w:bookmarkEnd w:id="518"/>
    <w:p w14:paraId="5A00FB1A" w14:textId="77777777" w:rsidR="0027147C" w:rsidRPr="00D73839" w:rsidRDefault="0027147C" w:rsidP="00D73839">
      <w:pPr>
        <w:snapToGrid w:val="0"/>
        <w:spacing w:line="360" w:lineRule="auto"/>
        <w:rPr>
          <w:rFonts w:ascii="Book Antiqua" w:hAnsi="Book Antiqua" w:cs="Times New Roman"/>
          <w:sz w:val="24"/>
          <w:szCs w:val="24"/>
        </w:rPr>
      </w:pPr>
    </w:p>
    <w:p w14:paraId="6A201D93" w14:textId="21A8FB64" w:rsidR="008D2C00" w:rsidRPr="00D73839" w:rsidRDefault="00FC7686" w:rsidP="00D73839">
      <w:pPr>
        <w:snapToGrid w:val="0"/>
        <w:spacing w:line="360" w:lineRule="auto"/>
        <w:rPr>
          <w:rFonts w:ascii="Book Antiqua" w:hAnsi="Book Antiqua" w:cs="Times New Roman"/>
          <w:b/>
          <w:bCs/>
          <w:sz w:val="24"/>
          <w:szCs w:val="24"/>
        </w:rPr>
      </w:pPr>
      <w:r w:rsidRPr="00D73839">
        <w:rPr>
          <w:rFonts w:ascii="Book Antiqua" w:hAnsi="Book Antiqua" w:cs="Times New Roman"/>
          <w:b/>
          <w:bCs/>
          <w:sz w:val="24"/>
          <w:szCs w:val="24"/>
        </w:rPr>
        <w:t>ARTICLE HIGHLIGHTS</w:t>
      </w:r>
    </w:p>
    <w:p w14:paraId="6D1B8E21" w14:textId="76B7778E" w:rsidR="006F059D" w:rsidRPr="00D73839" w:rsidRDefault="00FC7686" w:rsidP="00D73839">
      <w:pPr>
        <w:snapToGrid w:val="0"/>
        <w:spacing w:line="360" w:lineRule="auto"/>
        <w:rPr>
          <w:rFonts w:ascii="Book Antiqua" w:hAnsi="Book Antiqua" w:cs="Times New Roman"/>
          <w:b/>
          <w:i/>
          <w:sz w:val="24"/>
          <w:szCs w:val="24"/>
        </w:rPr>
      </w:pPr>
      <w:r w:rsidRPr="00D73839">
        <w:rPr>
          <w:rFonts w:ascii="Book Antiqua" w:hAnsi="Book Antiqua" w:cs="Times New Roman"/>
          <w:b/>
          <w:i/>
          <w:sz w:val="24"/>
          <w:szCs w:val="24"/>
        </w:rPr>
        <w:t>Research background</w:t>
      </w:r>
    </w:p>
    <w:p w14:paraId="5528803F" w14:textId="0F61A89B" w:rsidR="006F059D" w:rsidRPr="00D73839" w:rsidRDefault="00113B81"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The potential role of chronic inflammation in the development of cancer has been widely recognized. However, there has been little research </w:t>
      </w:r>
      <w:ins w:id="521" w:author="Author">
        <w:r w:rsidR="00F56A83" w:rsidRPr="00D73839">
          <w:rPr>
            <w:rFonts w:ascii="Book Antiqua" w:hAnsi="Book Antiqua" w:cs="Times New Roman"/>
            <w:sz w:val="24"/>
            <w:szCs w:val="24"/>
          </w:rPr>
          <w:t>fully and thoroughly</w:t>
        </w:r>
        <w:r w:rsidR="00F56A83" w:rsidRPr="00D73839" w:rsidDel="00256191">
          <w:rPr>
            <w:rFonts w:ascii="Book Antiqua" w:hAnsi="Book Antiqua" w:cs="Times New Roman"/>
            <w:sz w:val="24"/>
            <w:szCs w:val="24"/>
          </w:rPr>
          <w:t xml:space="preserve"> </w:t>
        </w:r>
      </w:ins>
      <w:del w:id="522" w:author="Author">
        <w:r w:rsidRPr="00D73839" w:rsidDel="00256191">
          <w:rPr>
            <w:rFonts w:ascii="Book Antiqua" w:hAnsi="Book Antiqua" w:cs="Times New Roman"/>
            <w:sz w:val="24"/>
            <w:szCs w:val="24"/>
          </w:rPr>
          <w:delText xml:space="preserve">that </w:delText>
        </w:r>
      </w:del>
      <w:r w:rsidRPr="00D73839">
        <w:rPr>
          <w:rFonts w:ascii="Book Antiqua" w:hAnsi="Book Antiqua" w:cs="Times New Roman"/>
          <w:sz w:val="24"/>
          <w:szCs w:val="24"/>
        </w:rPr>
        <w:t>explor</w:t>
      </w:r>
      <w:ins w:id="523" w:author="Author">
        <w:r w:rsidR="00256191" w:rsidRPr="00D73839">
          <w:rPr>
            <w:rFonts w:ascii="Book Antiqua" w:hAnsi="Book Antiqua" w:cs="Times New Roman"/>
            <w:sz w:val="24"/>
            <w:szCs w:val="24"/>
          </w:rPr>
          <w:t>ing</w:t>
        </w:r>
      </w:ins>
      <w:del w:id="524" w:author="Author">
        <w:r w:rsidRPr="00D73839" w:rsidDel="00256191">
          <w:rPr>
            <w:rFonts w:ascii="Book Antiqua" w:hAnsi="Book Antiqua" w:cs="Times New Roman"/>
            <w:sz w:val="24"/>
            <w:szCs w:val="24"/>
          </w:rPr>
          <w:delText>ed</w:delText>
        </w:r>
      </w:del>
      <w:r w:rsidRPr="00D73839">
        <w:rPr>
          <w:rFonts w:ascii="Book Antiqua" w:hAnsi="Book Antiqua" w:cs="Times New Roman"/>
          <w:sz w:val="24"/>
          <w:szCs w:val="24"/>
        </w:rPr>
        <w:t xml:space="preserve"> the molecular link between hepatitis B virus (HBV) and hepatocellular carcinoma (HCC)</w:t>
      </w:r>
      <w:del w:id="525" w:author="Author">
        <w:r w:rsidRPr="00D73839" w:rsidDel="00F56A83">
          <w:rPr>
            <w:rFonts w:ascii="Book Antiqua" w:hAnsi="Book Antiqua" w:cs="Times New Roman"/>
            <w:sz w:val="24"/>
            <w:szCs w:val="24"/>
          </w:rPr>
          <w:delText xml:space="preserve"> fully and thoroughly</w:delText>
        </w:r>
      </w:del>
      <w:r w:rsidRPr="00D73839">
        <w:rPr>
          <w:rFonts w:ascii="Book Antiqua" w:hAnsi="Book Antiqua" w:cs="Times New Roman"/>
          <w:sz w:val="24"/>
          <w:szCs w:val="24"/>
        </w:rPr>
        <w:t>.</w:t>
      </w:r>
    </w:p>
    <w:p w14:paraId="62B222E2" w14:textId="77777777" w:rsidR="00154120" w:rsidRPr="00D73839" w:rsidRDefault="00154120" w:rsidP="00D73839">
      <w:pPr>
        <w:snapToGrid w:val="0"/>
        <w:spacing w:line="360" w:lineRule="auto"/>
        <w:ind w:left="482" w:hangingChars="200" w:hanging="482"/>
        <w:rPr>
          <w:rFonts w:ascii="Book Antiqua" w:hAnsi="Book Antiqua" w:cs="Times New Roman"/>
          <w:b/>
          <w:sz w:val="24"/>
          <w:szCs w:val="24"/>
        </w:rPr>
      </w:pPr>
    </w:p>
    <w:p w14:paraId="0DCCDF42" w14:textId="211BB081" w:rsidR="006F059D"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motivation</w:t>
      </w:r>
    </w:p>
    <w:p w14:paraId="33633B6A" w14:textId="1387B304" w:rsidR="002A4EDA" w:rsidRPr="00D73839" w:rsidRDefault="0020103E"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To conduct a comprehensive and in-depth discussion on the bridge mechanism between HBV and HCC.</w:t>
      </w:r>
    </w:p>
    <w:p w14:paraId="037B394E" w14:textId="77777777" w:rsidR="002A4EDA" w:rsidRPr="00D73839" w:rsidRDefault="002A4EDA" w:rsidP="00D73839">
      <w:pPr>
        <w:snapToGrid w:val="0"/>
        <w:spacing w:line="360" w:lineRule="auto"/>
        <w:rPr>
          <w:rFonts w:ascii="Book Antiqua" w:hAnsi="Book Antiqua" w:cs="Times New Roman"/>
          <w:sz w:val="24"/>
          <w:szCs w:val="24"/>
        </w:rPr>
      </w:pPr>
    </w:p>
    <w:p w14:paraId="1B3DC6DB" w14:textId="58476DDF" w:rsidR="00FC7686"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objectives</w:t>
      </w:r>
    </w:p>
    <w:p w14:paraId="474EF6BA" w14:textId="349B1A39" w:rsidR="00FC7686" w:rsidRPr="00D73839" w:rsidRDefault="002A4EDA"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The purpose of this study </w:t>
      </w:r>
      <w:ins w:id="526" w:author="Author">
        <w:r w:rsidR="00256191" w:rsidRPr="00D73839">
          <w:rPr>
            <w:rFonts w:ascii="Book Antiqua" w:hAnsi="Book Antiqua" w:cs="Times New Roman"/>
            <w:sz w:val="24"/>
            <w:szCs w:val="24"/>
          </w:rPr>
          <w:t>was</w:t>
        </w:r>
      </w:ins>
      <w:del w:id="527" w:author="Author">
        <w:r w:rsidRPr="00D73839" w:rsidDel="00256191">
          <w:rPr>
            <w:rFonts w:ascii="Book Antiqua" w:hAnsi="Book Antiqua" w:cs="Times New Roman"/>
            <w:sz w:val="24"/>
            <w:szCs w:val="24"/>
          </w:rPr>
          <w:delText>is</w:delText>
        </w:r>
      </w:del>
      <w:r w:rsidRPr="00D73839">
        <w:rPr>
          <w:rFonts w:ascii="Book Antiqua" w:hAnsi="Book Antiqua" w:cs="Times New Roman"/>
          <w:sz w:val="24"/>
          <w:szCs w:val="24"/>
        </w:rPr>
        <w:t xml:space="preserve"> to explore the co-imbalance bridging molecules between HBV and HCC and their potential drugs based on the dysfunction module.</w:t>
      </w:r>
    </w:p>
    <w:p w14:paraId="47137E03" w14:textId="77777777" w:rsidR="00154120" w:rsidRPr="00D73839" w:rsidRDefault="00154120" w:rsidP="00D73839">
      <w:pPr>
        <w:snapToGrid w:val="0"/>
        <w:spacing w:line="360" w:lineRule="auto"/>
        <w:ind w:left="482" w:hangingChars="200" w:hanging="482"/>
        <w:rPr>
          <w:rFonts w:ascii="Book Antiqua" w:hAnsi="Book Antiqua" w:cs="Times New Roman"/>
          <w:b/>
          <w:i/>
          <w:sz w:val="24"/>
          <w:szCs w:val="24"/>
        </w:rPr>
      </w:pPr>
    </w:p>
    <w:p w14:paraId="7623A0B6" w14:textId="68009AB1" w:rsidR="00FC7686"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methods</w:t>
      </w:r>
    </w:p>
    <w:p w14:paraId="7A3B659E" w14:textId="473E4E32" w:rsidR="00FC7686" w:rsidRPr="00D73839" w:rsidRDefault="00113B81"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First</w:t>
      </w:r>
      <w:del w:id="528" w:author="Author">
        <w:r w:rsidRPr="00D73839" w:rsidDel="00256191">
          <w:rPr>
            <w:rFonts w:ascii="Book Antiqua" w:hAnsi="Book Antiqua" w:cs="Times New Roman"/>
            <w:sz w:val="24"/>
            <w:szCs w:val="24"/>
          </w:rPr>
          <w:delText>ly</w:delText>
        </w:r>
      </w:del>
      <w:r w:rsidRPr="00D73839">
        <w:rPr>
          <w:rFonts w:ascii="Book Antiqua" w:hAnsi="Book Antiqua" w:cs="Times New Roman"/>
          <w:sz w:val="24"/>
          <w:szCs w:val="24"/>
        </w:rPr>
        <w:t>, maladjusted genes shared between HBV and HCC were identified by disease</w:t>
      </w:r>
      <w:ins w:id="529" w:author="Author">
        <w:r w:rsidR="00256191" w:rsidRPr="00D73839">
          <w:rPr>
            <w:rFonts w:ascii="Book Antiqua" w:hAnsi="Book Antiqua" w:cs="Times New Roman"/>
            <w:sz w:val="24"/>
            <w:szCs w:val="24"/>
          </w:rPr>
          <w:t>-</w:t>
        </w:r>
      </w:ins>
      <w:del w:id="530" w:author="Author">
        <w:r w:rsidRPr="00D73839" w:rsidDel="00256191">
          <w:rPr>
            <w:rFonts w:ascii="Book Antiqua" w:hAnsi="Book Antiqua" w:cs="Times New Roman"/>
            <w:sz w:val="24"/>
            <w:szCs w:val="24"/>
          </w:rPr>
          <w:delText xml:space="preserve"> </w:delText>
        </w:r>
      </w:del>
      <w:r w:rsidRPr="00D73839">
        <w:rPr>
          <w:rFonts w:ascii="Book Antiqua" w:hAnsi="Book Antiqua" w:cs="Times New Roman"/>
          <w:sz w:val="24"/>
          <w:szCs w:val="24"/>
        </w:rPr>
        <w:t xml:space="preserve">related </w:t>
      </w:r>
      <w:del w:id="531" w:author="Author">
        <w:r w:rsidRPr="00D73839" w:rsidDel="00256191">
          <w:rPr>
            <w:rFonts w:ascii="Book Antiqua" w:hAnsi="Book Antiqua" w:cs="Times New Roman"/>
            <w:sz w:val="24"/>
            <w:szCs w:val="24"/>
          </w:rPr>
          <w:delText>differentially expressed genes</w:delText>
        </w:r>
      </w:del>
      <w:ins w:id="532" w:author="Author">
        <w:r w:rsidR="00256191" w:rsidRPr="00D73839">
          <w:rPr>
            <w:rFonts w:ascii="Book Antiqua" w:hAnsi="Book Antiqua" w:cs="Times New Roman"/>
            <w:sz w:val="24"/>
            <w:szCs w:val="24"/>
          </w:rPr>
          <w:t>DEGs</w:t>
        </w:r>
      </w:ins>
      <w:r w:rsidRPr="00D73839">
        <w:rPr>
          <w:rFonts w:ascii="Book Antiqua" w:hAnsi="Book Antiqua" w:cs="Times New Roman"/>
          <w:sz w:val="24"/>
          <w:szCs w:val="24"/>
        </w:rPr>
        <w:t>. Second</w:t>
      </w:r>
      <w:del w:id="533" w:author="Author">
        <w:r w:rsidRPr="00D73839" w:rsidDel="00256191">
          <w:rPr>
            <w:rFonts w:ascii="Book Antiqua" w:hAnsi="Book Antiqua" w:cs="Times New Roman"/>
            <w:sz w:val="24"/>
            <w:szCs w:val="24"/>
          </w:rPr>
          <w:delText>ly</w:delText>
        </w:r>
      </w:del>
      <w:r w:rsidRPr="00D73839">
        <w:rPr>
          <w:rFonts w:ascii="Book Antiqua" w:hAnsi="Book Antiqua" w:cs="Times New Roman"/>
          <w:sz w:val="24"/>
          <w:szCs w:val="24"/>
        </w:rPr>
        <w:t xml:space="preserve">, the </w:t>
      </w:r>
      <w:del w:id="534" w:author="Author">
        <w:r w:rsidRPr="00D73839" w:rsidDel="00256191">
          <w:rPr>
            <w:rFonts w:ascii="Book Antiqua" w:hAnsi="Book Antiqua" w:cs="Times New Roman"/>
            <w:sz w:val="24"/>
            <w:szCs w:val="24"/>
          </w:rPr>
          <w:delText>protein-protein interaction</w:delText>
        </w:r>
      </w:del>
      <w:ins w:id="535" w:author="Author">
        <w:r w:rsidR="00256191" w:rsidRPr="00D73839">
          <w:rPr>
            <w:rFonts w:ascii="Book Antiqua" w:hAnsi="Book Antiqua" w:cs="Times New Roman"/>
            <w:sz w:val="24"/>
            <w:szCs w:val="24"/>
          </w:rPr>
          <w:t>PPI</w:t>
        </w:r>
      </w:ins>
      <w:r w:rsidRPr="00D73839">
        <w:rPr>
          <w:rFonts w:ascii="Book Antiqua" w:hAnsi="Book Antiqua" w:cs="Times New Roman"/>
          <w:sz w:val="24"/>
          <w:szCs w:val="24"/>
        </w:rPr>
        <w:t xml:space="preserve"> network based on dysfunctional genes identified a series of dysfunctional modules and significant crosstalk between modules based on </w:t>
      </w:r>
      <w:ins w:id="536" w:author="Author">
        <w:r w:rsidR="00256191" w:rsidRPr="00D73839">
          <w:rPr>
            <w:rFonts w:ascii="Book Antiqua" w:hAnsi="Book Antiqua" w:cs="Times New Roman"/>
            <w:sz w:val="24"/>
            <w:szCs w:val="24"/>
          </w:rPr>
          <w:t xml:space="preserve">the </w:t>
        </w:r>
      </w:ins>
      <w:r w:rsidRPr="00D73839">
        <w:rPr>
          <w:rFonts w:ascii="Book Antiqua" w:hAnsi="Book Antiqua" w:cs="Times New Roman"/>
          <w:sz w:val="24"/>
          <w:szCs w:val="24"/>
        </w:rPr>
        <w:t>hypergeometric test. In addition, key regulators were detected by pivot analysis. Finally, targeted drugs that have regulatory effects on diseases were predicted by modular methods and drug target information.</w:t>
      </w:r>
    </w:p>
    <w:p w14:paraId="094585E2" w14:textId="77777777" w:rsidR="00154120" w:rsidRPr="00D73839" w:rsidRDefault="00154120" w:rsidP="00D73839">
      <w:pPr>
        <w:snapToGrid w:val="0"/>
        <w:spacing w:line="360" w:lineRule="auto"/>
        <w:ind w:left="482" w:hanging="482"/>
        <w:rPr>
          <w:rFonts w:ascii="Book Antiqua" w:hAnsi="Book Antiqua" w:cs="Times New Roman"/>
          <w:b/>
          <w:i/>
          <w:sz w:val="24"/>
          <w:szCs w:val="24"/>
        </w:rPr>
      </w:pPr>
    </w:p>
    <w:p w14:paraId="3368A7A7" w14:textId="4F065CD6" w:rsidR="00FC7686"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results</w:t>
      </w:r>
    </w:p>
    <w:p w14:paraId="42246020" w14:textId="7FDC2097" w:rsidR="00FC7686" w:rsidRPr="00D73839" w:rsidRDefault="00113B81"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 xml:space="preserve">The study found that 67 genes continued to increase in the HBV-HCC process. </w:t>
      </w:r>
      <w:r w:rsidRPr="00D73839">
        <w:rPr>
          <w:rFonts w:ascii="Book Antiqua" w:hAnsi="Book Antiqua" w:cs="Times New Roman"/>
          <w:sz w:val="24"/>
          <w:szCs w:val="24"/>
        </w:rPr>
        <w:lastRenderedPageBreak/>
        <w:t>Moreover, 366 overlap</w:t>
      </w:r>
      <w:ins w:id="537" w:author="Author">
        <w:r w:rsidR="00882FC2" w:rsidRPr="00D73839">
          <w:rPr>
            <w:rFonts w:ascii="Book Antiqua" w:hAnsi="Book Antiqua" w:cs="Times New Roman"/>
            <w:sz w:val="24"/>
            <w:szCs w:val="24"/>
          </w:rPr>
          <w:t>ping</w:t>
        </w:r>
      </w:ins>
      <w:r w:rsidRPr="00D73839">
        <w:rPr>
          <w:rFonts w:ascii="Book Antiqua" w:hAnsi="Book Antiqua" w:cs="Times New Roman"/>
          <w:sz w:val="24"/>
          <w:szCs w:val="24"/>
        </w:rPr>
        <w:t xml:space="preserve"> genes in the module network participated in multiple functional blocks. It could be presume</w:t>
      </w:r>
      <w:ins w:id="538" w:author="Author">
        <w:r w:rsidR="00882FC2" w:rsidRPr="00D73839">
          <w:rPr>
            <w:rFonts w:ascii="Book Antiqua" w:hAnsi="Book Antiqua" w:cs="Times New Roman"/>
            <w:sz w:val="24"/>
            <w:szCs w:val="24"/>
          </w:rPr>
          <w:t>d</w:t>
        </w:r>
      </w:ins>
      <w:r w:rsidRPr="00D73839">
        <w:rPr>
          <w:rFonts w:ascii="Book Antiqua" w:hAnsi="Book Antiqua" w:cs="Times New Roman"/>
          <w:sz w:val="24"/>
          <w:szCs w:val="24"/>
        </w:rPr>
        <w:t xml:space="preserve"> that these genes and their interactions play an important role in the relationship between inflammation and cancer. Correspondingly, significant crosstalk constructed a module level bridge for HBV-HCC molecular processes. On the other hand, a series of ncRNAs and </w:t>
      </w:r>
      <w:r w:rsidR="003A283A" w:rsidRPr="00D73839">
        <w:rPr>
          <w:rFonts w:ascii="Book Antiqua" w:hAnsi="Book Antiqua" w:cs="Times New Roman"/>
          <w:sz w:val="24"/>
          <w:szCs w:val="24"/>
        </w:rPr>
        <w:t>TF</w:t>
      </w:r>
      <w:ins w:id="539" w:author="Author">
        <w:r w:rsidR="00882FC2" w:rsidRPr="00D73839">
          <w:rPr>
            <w:rFonts w:ascii="Book Antiqua" w:hAnsi="Book Antiqua" w:cs="Times New Roman"/>
            <w:sz w:val="24"/>
            <w:szCs w:val="24"/>
          </w:rPr>
          <w:t>s</w:t>
        </w:r>
      </w:ins>
      <w:r w:rsidRPr="00D73839">
        <w:rPr>
          <w:rFonts w:ascii="Book Antiqua" w:hAnsi="Book Antiqua" w:cs="Times New Roman"/>
          <w:sz w:val="24"/>
          <w:szCs w:val="24"/>
        </w:rPr>
        <w:t xml:space="preserve"> that have potential pivot regulatory effects on HBV and HCC were identified. Among them, some of the regulators also had persistent disorders in the process of HBV-HCC</w:t>
      </w:r>
      <w:del w:id="540" w:author="Author">
        <w:r w:rsidRPr="00D73839" w:rsidDel="00882FC2">
          <w:rPr>
            <w:rFonts w:ascii="Book Antiqua" w:hAnsi="Book Antiqua" w:cs="Times New Roman"/>
            <w:sz w:val="24"/>
            <w:szCs w:val="24"/>
          </w:rPr>
          <w:delText>,</w:delText>
        </w:r>
      </w:del>
      <w:r w:rsidRPr="00D73839">
        <w:rPr>
          <w:rFonts w:ascii="Book Antiqua" w:hAnsi="Book Antiqua" w:cs="Times New Roman"/>
          <w:sz w:val="24"/>
          <w:szCs w:val="24"/>
        </w:rPr>
        <w:t xml:space="preserve"> including mi</w:t>
      </w:r>
      <w:del w:id="541" w:author="Author">
        <w:r w:rsidRPr="00D73839" w:rsidDel="00882FC2">
          <w:rPr>
            <w:rFonts w:ascii="Book Antiqua" w:hAnsi="Book Antiqua" w:cs="Times New Roman"/>
            <w:sz w:val="24"/>
            <w:szCs w:val="24"/>
          </w:rPr>
          <w:delText>cro</w:delText>
        </w:r>
      </w:del>
      <w:r w:rsidRPr="00D73839">
        <w:rPr>
          <w:rFonts w:ascii="Book Antiqua" w:hAnsi="Book Antiqua" w:cs="Times New Roman"/>
          <w:sz w:val="24"/>
          <w:szCs w:val="24"/>
        </w:rPr>
        <w:t>RNA-192, mi</w:t>
      </w:r>
      <w:del w:id="542" w:author="Author">
        <w:r w:rsidRPr="00D73839" w:rsidDel="00882FC2">
          <w:rPr>
            <w:rFonts w:ascii="Book Antiqua" w:hAnsi="Book Antiqua" w:cs="Times New Roman"/>
            <w:sz w:val="24"/>
            <w:szCs w:val="24"/>
          </w:rPr>
          <w:delText>cro</w:delText>
        </w:r>
      </w:del>
      <w:r w:rsidRPr="00D73839">
        <w:rPr>
          <w:rFonts w:ascii="Book Antiqua" w:hAnsi="Book Antiqua" w:cs="Times New Roman"/>
          <w:sz w:val="24"/>
          <w:szCs w:val="24"/>
        </w:rPr>
        <w:t>RNA-215</w:t>
      </w:r>
      <w:ins w:id="543" w:author="Author">
        <w:r w:rsidR="00882FC2" w:rsidRPr="00D73839">
          <w:rPr>
            <w:rFonts w:ascii="Book Antiqua" w:hAnsi="Book Antiqua" w:cs="Times New Roman"/>
            <w:sz w:val="24"/>
            <w:szCs w:val="24"/>
          </w:rPr>
          <w:t>,</w:t>
        </w:r>
      </w:ins>
      <w:r w:rsidRPr="00D73839">
        <w:rPr>
          <w:rFonts w:ascii="Book Antiqua" w:hAnsi="Book Antiqua" w:cs="Times New Roman"/>
          <w:sz w:val="24"/>
          <w:szCs w:val="24"/>
        </w:rPr>
        <w:t xml:space="preserve"> and mi</w:t>
      </w:r>
      <w:del w:id="544" w:author="Author">
        <w:r w:rsidRPr="00D73839" w:rsidDel="00882FC2">
          <w:rPr>
            <w:rFonts w:ascii="Book Antiqua" w:hAnsi="Book Antiqua" w:cs="Times New Roman"/>
            <w:sz w:val="24"/>
            <w:szCs w:val="24"/>
          </w:rPr>
          <w:delText>cro</w:delText>
        </w:r>
      </w:del>
      <w:r w:rsidRPr="00D73839">
        <w:rPr>
          <w:rFonts w:ascii="Book Antiqua" w:hAnsi="Book Antiqua" w:cs="Times New Roman"/>
          <w:sz w:val="24"/>
          <w:szCs w:val="24"/>
        </w:rPr>
        <w:t>RNA-874, and EGR2, FOS</w:t>
      </w:r>
      <w:ins w:id="545" w:author="Author">
        <w:r w:rsidR="00383646" w:rsidRPr="00D73839">
          <w:rPr>
            <w:rFonts w:ascii="Book Antiqua" w:hAnsi="Book Antiqua" w:cs="Times New Roman"/>
            <w:sz w:val="24"/>
            <w:szCs w:val="24"/>
          </w:rPr>
          <w:t>,</w:t>
        </w:r>
      </w:ins>
      <w:r w:rsidRPr="00D73839">
        <w:rPr>
          <w:rFonts w:ascii="Book Antiqua" w:hAnsi="Book Antiqua" w:cs="Times New Roman"/>
          <w:sz w:val="24"/>
          <w:szCs w:val="24"/>
        </w:rPr>
        <w:t xml:space="preserve"> and KLF4. Therefore, the study concluded that these pivots are the key bridge molecules outside the module. Last but not least, a variety of drugs that may have some potential pharmacological or toxic side effects on HBV-induced HCC were predicted, but the</w:t>
      </w:r>
      <w:ins w:id="546" w:author="Author">
        <w:r w:rsidR="00882FC2" w:rsidRPr="00D73839">
          <w:rPr>
            <w:rFonts w:ascii="Book Antiqua" w:hAnsi="Book Antiqua" w:cs="Times New Roman"/>
            <w:sz w:val="24"/>
            <w:szCs w:val="24"/>
          </w:rPr>
          <w:t xml:space="preserve">ir </w:t>
        </w:r>
      </w:ins>
      <w:del w:id="547" w:author="Author">
        <w:r w:rsidRPr="00D73839" w:rsidDel="00882FC2">
          <w:rPr>
            <w:rFonts w:ascii="Book Antiqua" w:hAnsi="Book Antiqua" w:cs="Times New Roman"/>
            <w:sz w:val="24"/>
            <w:szCs w:val="24"/>
          </w:rPr>
          <w:delText xml:space="preserve"> </w:delText>
        </w:r>
      </w:del>
      <w:r w:rsidRPr="00D73839">
        <w:rPr>
          <w:rFonts w:ascii="Book Antiqua" w:hAnsi="Book Antiqua" w:cs="Times New Roman"/>
          <w:sz w:val="24"/>
          <w:szCs w:val="24"/>
        </w:rPr>
        <w:t>mechanism</w:t>
      </w:r>
      <w:ins w:id="548" w:author="Author">
        <w:r w:rsidR="00882FC2" w:rsidRPr="00D73839">
          <w:rPr>
            <w:rFonts w:ascii="Book Antiqua" w:hAnsi="Book Antiqua" w:cs="Times New Roman"/>
            <w:sz w:val="24"/>
            <w:szCs w:val="24"/>
          </w:rPr>
          <w:t>s</w:t>
        </w:r>
      </w:ins>
      <w:r w:rsidRPr="00D73839">
        <w:rPr>
          <w:rFonts w:ascii="Book Antiqua" w:hAnsi="Book Antiqua" w:cs="Times New Roman"/>
          <w:sz w:val="24"/>
          <w:szCs w:val="24"/>
        </w:rPr>
        <w:t xml:space="preserve"> </w:t>
      </w:r>
      <w:del w:id="549" w:author="Author">
        <w:r w:rsidRPr="00D73839" w:rsidDel="00882FC2">
          <w:rPr>
            <w:rFonts w:ascii="Book Antiqua" w:hAnsi="Book Antiqua" w:cs="Times New Roman"/>
            <w:sz w:val="24"/>
            <w:szCs w:val="24"/>
          </w:rPr>
          <w:delText xml:space="preserve">of them still </w:delText>
        </w:r>
      </w:del>
      <w:r w:rsidRPr="00D73839">
        <w:rPr>
          <w:rFonts w:ascii="Book Antiqua" w:hAnsi="Book Antiqua" w:cs="Times New Roman"/>
          <w:sz w:val="24"/>
          <w:szCs w:val="24"/>
        </w:rPr>
        <w:t>need</w:t>
      </w:r>
      <w:ins w:id="550" w:author="Author">
        <w:r w:rsidR="00882FC2" w:rsidRPr="00D73839">
          <w:rPr>
            <w:rFonts w:ascii="Book Antiqua" w:hAnsi="Book Antiqua" w:cs="Times New Roman"/>
            <w:sz w:val="24"/>
            <w:szCs w:val="24"/>
          </w:rPr>
          <w:t xml:space="preserve"> </w:t>
        </w:r>
      </w:ins>
      <w:del w:id="551" w:author="Author">
        <w:r w:rsidRPr="00D73839" w:rsidDel="00882FC2">
          <w:rPr>
            <w:rFonts w:ascii="Book Antiqua" w:hAnsi="Book Antiqua" w:cs="Times New Roman"/>
            <w:sz w:val="24"/>
            <w:szCs w:val="24"/>
          </w:rPr>
          <w:delText xml:space="preserve">ed </w:delText>
        </w:r>
      </w:del>
      <w:r w:rsidRPr="00D73839">
        <w:rPr>
          <w:rFonts w:ascii="Book Antiqua" w:hAnsi="Book Antiqua" w:cs="Times New Roman"/>
          <w:sz w:val="24"/>
          <w:szCs w:val="24"/>
        </w:rPr>
        <w:t>to be further explored.</w:t>
      </w:r>
    </w:p>
    <w:p w14:paraId="70081F12" w14:textId="77777777" w:rsidR="00154120" w:rsidRPr="00D73839" w:rsidRDefault="00154120" w:rsidP="00D73839">
      <w:pPr>
        <w:snapToGrid w:val="0"/>
        <w:spacing w:line="360" w:lineRule="auto"/>
        <w:ind w:left="482" w:hangingChars="200" w:hanging="482"/>
        <w:rPr>
          <w:rFonts w:ascii="Book Antiqua" w:hAnsi="Book Antiqua" w:cs="Times New Roman"/>
          <w:b/>
          <w:i/>
          <w:sz w:val="24"/>
          <w:szCs w:val="24"/>
        </w:rPr>
      </w:pPr>
    </w:p>
    <w:p w14:paraId="4A5941C6" w14:textId="1906D857" w:rsidR="00FC7686"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conclusions</w:t>
      </w:r>
    </w:p>
    <w:p w14:paraId="36A64EC8" w14:textId="571320EA" w:rsidR="00FC7686" w:rsidRPr="00D73839" w:rsidRDefault="00113B81"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The results suggest</w:t>
      </w:r>
      <w:del w:id="552" w:author="Author">
        <w:r w:rsidRPr="00D73839" w:rsidDel="00882FC2">
          <w:rPr>
            <w:rFonts w:ascii="Book Antiqua" w:hAnsi="Book Antiqua" w:cs="Times New Roman"/>
            <w:sz w:val="24"/>
            <w:szCs w:val="24"/>
          </w:rPr>
          <w:delText>ed</w:delText>
        </w:r>
      </w:del>
      <w:r w:rsidRPr="00D73839">
        <w:rPr>
          <w:rFonts w:ascii="Book Antiqua" w:hAnsi="Book Antiqua" w:cs="Times New Roman"/>
          <w:sz w:val="24"/>
          <w:szCs w:val="24"/>
        </w:rPr>
        <w:t xml:space="preserve"> that the persistent inflammatory environment of HBV can be utilized as an important risk factor to induce the occurrence of HCC, which is supported by molecular evidence.</w:t>
      </w:r>
    </w:p>
    <w:p w14:paraId="0E4E391D" w14:textId="77777777" w:rsidR="00154120" w:rsidRPr="00D73839" w:rsidRDefault="00154120" w:rsidP="00D73839">
      <w:pPr>
        <w:snapToGrid w:val="0"/>
        <w:spacing w:line="360" w:lineRule="auto"/>
        <w:ind w:left="482" w:hangingChars="200" w:hanging="482"/>
        <w:rPr>
          <w:rFonts w:ascii="Book Antiqua" w:hAnsi="Book Antiqua" w:cs="Times New Roman"/>
          <w:b/>
          <w:i/>
          <w:sz w:val="24"/>
          <w:szCs w:val="24"/>
        </w:rPr>
      </w:pPr>
    </w:p>
    <w:p w14:paraId="7F4208BA" w14:textId="78AB3874" w:rsidR="00FC7686" w:rsidRPr="00D73839" w:rsidRDefault="00FC7686" w:rsidP="00D73839">
      <w:pPr>
        <w:snapToGrid w:val="0"/>
        <w:spacing w:line="360" w:lineRule="auto"/>
        <w:ind w:left="482" w:hangingChars="200" w:hanging="482"/>
        <w:rPr>
          <w:rFonts w:ascii="Book Antiqua" w:hAnsi="Book Antiqua" w:cs="Times New Roman"/>
          <w:b/>
          <w:i/>
          <w:sz w:val="24"/>
          <w:szCs w:val="24"/>
        </w:rPr>
      </w:pPr>
      <w:r w:rsidRPr="00D73839">
        <w:rPr>
          <w:rFonts w:ascii="Book Antiqua" w:hAnsi="Book Antiqua" w:cs="Times New Roman"/>
          <w:b/>
          <w:i/>
          <w:sz w:val="24"/>
          <w:szCs w:val="24"/>
        </w:rPr>
        <w:t>Research per</w:t>
      </w:r>
      <w:r w:rsidR="00110C22" w:rsidRPr="00D73839">
        <w:rPr>
          <w:rFonts w:ascii="Book Antiqua" w:hAnsi="Book Antiqua" w:cs="Times New Roman"/>
          <w:b/>
          <w:i/>
          <w:sz w:val="24"/>
          <w:szCs w:val="24"/>
        </w:rPr>
        <w:t>s</w:t>
      </w:r>
      <w:r w:rsidRPr="00D73839">
        <w:rPr>
          <w:rFonts w:ascii="Book Antiqua" w:hAnsi="Book Antiqua" w:cs="Times New Roman"/>
          <w:b/>
          <w:i/>
          <w:sz w:val="24"/>
          <w:szCs w:val="24"/>
        </w:rPr>
        <w:t>pectives</w:t>
      </w:r>
    </w:p>
    <w:p w14:paraId="77D08416" w14:textId="30F4FF10" w:rsidR="008E1C2C" w:rsidRPr="00D73839" w:rsidRDefault="008E1C2C"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rPr>
        <w:t>In the future,</w:t>
      </w:r>
      <w:del w:id="553" w:author="Author">
        <w:r w:rsidRPr="00D73839" w:rsidDel="00882FC2">
          <w:rPr>
            <w:rFonts w:ascii="Book Antiqua" w:hAnsi="Book Antiqua" w:cs="Times New Roman"/>
            <w:sz w:val="24"/>
            <w:szCs w:val="24"/>
          </w:rPr>
          <w:delText xml:space="preserve"> the</w:delText>
        </w:r>
      </w:del>
      <w:r w:rsidRPr="00D73839">
        <w:rPr>
          <w:rFonts w:ascii="Book Antiqua" w:hAnsi="Book Antiqua" w:cs="Times New Roman"/>
          <w:sz w:val="24"/>
          <w:szCs w:val="24"/>
        </w:rPr>
        <w:t xml:space="preserve"> research may comprehensively and thoroughly explore the mechanism of HCC occurrence and development and predict the potential therapeutic methods and mechanisms.</w:t>
      </w:r>
    </w:p>
    <w:p w14:paraId="2CC0335A" w14:textId="39D73D44" w:rsidR="00110C22" w:rsidRPr="00D73839" w:rsidRDefault="00110C22" w:rsidP="00D73839">
      <w:pPr>
        <w:snapToGrid w:val="0"/>
        <w:spacing w:line="360" w:lineRule="auto"/>
        <w:rPr>
          <w:rFonts w:ascii="Book Antiqua" w:hAnsi="Book Antiqua" w:cs="Times New Roman"/>
          <w:sz w:val="24"/>
          <w:szCs w:val="24"/>
        </w:rPr>
      </w:pPr>
      <w:bookmarkStart w:id="554" w:name="OLE_LINK80"/>
    </w:p>
    <w:p w14:paraId="115638DD" w14:textId="6EDC13B5" w:rsidR="00110C22" w:rsidRPr="00D73839" w:rsidRDefault="00110C22" w:rsidP="00D73839">
      <w:pPr>
        <w:widowControl/>
        <w:snapToGrid w:val="0"/>
        <w:spacing w:line="360" w:lineRule="auto"/>
        <w:jc w:val="left"/>
        <w:rPr>
          <w:rFonts w:ascii="Book Antiqua" w:hAnsi="Book Antiqua" w:cs="Times New Roman"/>
          <w:sz w:val="24"/>
          <w:szCs w:val="24"/>
        </w:rPr>
      </w:pPr>
      <w:r w:rsidRPr="00D73839">
        <w:rPr>
          <w:rFonts w:ascii="Book Antiqua" w:hAnsi="Book Antiqua" w:cs="Times New Roman"/>
          <w:sz w:val="24"/>
          <w:szCs w:val="24"/>
        </w:rPr>
        <w:br w:type="page"/>
      </w:r>
    </w:p>
    <w:bookmarkEnd w:id="554"/>
    <w:p w14:paraId="54819A2A" w14:textId="12048AA1" w:rsidR="00275237" w:rsidRPr="00D73839" w:rsidRDefault="009C557C"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rPr>
        <w:lastRenderedPageBreak/>
        <w:t>REFERENCES</w:t>
      </w:r>
    </w:p>
    <w:p w14:paraId="29730366"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 </w:t>
      </w:r>
      <w:r w:rsidRPr="00D73839">
        <w:rPr>
          <w:rFonts w:ascii="Book Antiqua" w:eastAsia="DengXian" w:hAnsi="Book Antiqua" w:cs="Times New Roman"/>
          <w:b/>
          <w:sz w:val="24"/>
          <w:szCs w:val="24"/>
        </w:rPr>
        <w:t>Colotta F</w:t>
      </w:r>
      <w:r w:rsidRPr="00D73839">
        <w:rPr>
          <w:rFonts w:ascii="Book Antiqua" w:eastAsia="DengXian" w:hAnsi="Book Antiqua" w:cs="Times New Roman"/>
          <w:sz w:val="24"/>
          <w:szCs w:val="24"/>
        </w:rPr>
        <w:t xml:space="preserve">, Allavena P, Sica A, Garlanda C, Mantovani A. Cancer-related inflammation, the seventh hallmark of cancer: Links to genetic instability. </w:t>
      </w:r>
      <w:r w:rsidRPr="00D73839">
        <w:rPr>
          <w:rFonts w:ascii="Book Antiqua" w:eastAsia="DengXian" w:hAnsi="Book Antiqua" w:cs="Times New Roman"/>
          <w:i/>
          <w:sz w:val="24"/>
          <w:szCs w:val="24"/>
        </w:rPr>
        <w:t>Carcinogenesis</w:t>
      </w:r>
      <w:r w:rsidRPr="00D73839">
        <w:rPr>
          <w:rFonts w:ascii="Book Antiqua" w:eastAsia="DengXian" w:hAnsi="Book Antiqua" w:cs="Times New Roman"/>
          <w:sz w:val="24"/>
          <w:szCs w:val="24"/>
        </w:rPr>
        <w:t xml:space="preserve"> 2009; </w:t>
      </w:r>
      <w:r w:rsidRPr="00D73839">
        <w:rPr>
          <w:rFonts w:ascii="Book Antiqua" w:eastAsia="DengXian" w:hAnsi="Book Antiqua" w:cs="Times New Roman"/>
          <w:b/>
          <w:sz w:val="24"/>
          <w:szCs w:val="24"/>
        </w:rPr>
        <w:t>30</w:t>
      </w:r>
      <w:r w:rsidRPr="00D73839">
        <w:rPr>
          <w:rFonts w:ascii="Book Antiqua" w:eastAsia="DengXian" w:hAnsi="Book Antiqua" w:cs="Times New Roman"/>
          <w:sz w:val="24"/>
          <w:szCs w:val="24"/>
        </w:rPr>
        <w:t>: 1073-1081 [PMID: 19468060 DOI: 10.1093/carcin/bgp127]</w:t>
      </w:r>
    </w:p>
    <w:p w14:paraId="3C5619D3"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 </w:t>
      </w:r>
      <w:r w:rsidRPr="00D73839">
        <w:rPr>
          <w:rFonts w:ascii="Book Antiqua" w:eastAsia="DengXian" w:hAnsi="Book Antiqua" w:cs="Times New Roman"/>
          <w:b/>
          <w:sz w:val="24"/>
          <w:szCs w:val="24"/>
        </w:rPr>
        <w:t>Gupta SC</w:t>
      </w:r>
      <w:r w:rsidRPr="00D73839">
        <w:rPr>
          <w:rFonts w:ascii="Book Antiqua" w:eastAsia="DengXian" w:hAnsi="Book Antiqua" w:cs="Times New Roman"/>
          <w:sz w:val="24"/>
          <w:szCs w:val="24"/>
        </w:rPr>
        <w:t xml:space="preserve">, Kunnumakkara AB, Aggarwal S, Aggarwal BB. Inflammation, a Double-Edge Sword for Cancer and Other Age-Related Diseases. </w:t>
      </w:r>
      <w:r w:rsidRPr="00D73839">
        <w:rPr>
          <w:rFonts w:ascii="Book Antiqua" w:eastAsia="DengXian" w:hAnsi="Book Antiqua" w:cs="Times New Roman"/>
          <w:i/>
          <w:sz w:val="24"/>
          <w:szCs w:val="24"/>
        </w:rPr>
        <w:t>Front Immunol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2160 [PMID: 30319623 DOI: 10.3389/fimmu.2018.02160]</w:t>
      </w:r>
    </w:p>
    <w:p w14:paraId="4E298F37"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 </w:t>
      </w:r>
      <w:r w:rsidRPr="00D73839">
        <w:rPr>
          <w:rFonts w:ascii="Book Antiqua" w:eastAsia="DengXian" w:hAnsi="Book Antiqua" w:cs="Times New Roman"/>
          <w:b/>
          <w:sz w:val="24"/>
          <w:szCs w:val="24"/>
        </w:rPr>
        <w:t>Virzì A</w:t>
      </w:r>
      <w:r w:rsidRPr="00D73839">
        <w:rPr>
          <w:rFonts w:ascii="Book Antiqua" w:eastAsia="DengXian" w:hAnsi="Book Antiqua" w:cs="Times New Roman"/>
          <w:sz w:val="24"/>
          <w:szCs w:val="24"/>
        </w:rPr>
        <w:t xml:space="preserve">, Roca Suarez AA, Baumert TF, Lupberger J. Oncogenic Signaling Induced by HCV Infection. </w:t>
      </w:r>
      <w:r w:rsidRPr="00D73839">
        <w:rPr>
          <w:rFonts w:ascii="Book Antiqua" w:eastAsia="DengXian" w:hAnsi="Book Antiqua" w:cs="Times New Roman"/>
          <w:i/>
          <w:sz w:val="24"/>
          <w:szCs w:val="24"/>
        </w:rPr>
        <w:t>Viruses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10</w:t>
      </w:r>
      <w:r w:rsidRPr="00D73839">
        <w:rPr>
          <w:rFonts w:ascii="Book Antiqua" w:eastAsia="DengXian" w:hAnsi="Book Antiqua" w:cs="Times New Roman"/>
          <w:sz w:val="24"/>
          <w:szCs w:val="24"/>
        </w:rPr>
        <w:t xml:space="preserve">: pii: E538 [PMID: </w:t>
      </w:r>
      <w:bookmarkStart w:id="555" w:name="OLE_LINK25"/>
      <w:bookmarkStart w:id="556" w:name="OLE_LINK26"/>
      <w:r w:rsidRPr="00D73839">
        <w:rPr>
          <w:rFonts w:ascii="Book Antiqua" w:eastAsia="DengXian" w:hAnsi="Book Antiqua" w:cs="Times New Roman"/>
          <w:sz w:val="24"/>
          <w:szCs w:val="24"/>
        </w:rPr>
        <w:t>30279347</w:t>
      </w:r>
      <w:bookmarkEnd w:id="555"/>
      <w:bookmarkEnd w:id="556"/>
      <w:r w:rsidRPr="00D73839">
        <w:rPr>
          <w:rFonts w:ascii="Book Antiqua" w:eastAsia="DengXian" w:hAnsi="Book Antiqua" w:cs="Times New Roman"/>
          <w:sz w:val="24"/>
          <w:szCs w:val="24"/>
        </w:rPr>
        <w:t xml:space="preserve"> DOI: 10.3390/v10100538]</w:t>
      </w:r>
    </w:p>
    <w:p w14:paraId="2B680979"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 </w:t>
      </w:r>
      <w:r w:rsidRPr="00D73839">
        <w:rPr>
          <w:rFonts w:ascii="Book Antiqua" w:eastAsia="DengXian" w:hAnsi="Book Antiqua" w:cs="Times New Roman"/>
          <w:b/>
          <w:sz w:val="24"/>
          <w:szCs w:val="24"/>
        </w:rPr>
        <w:t>Susek KH</w:t>
      </w:r>
      <w:r w:rsidRPr="00D73839">
        <w:rPr>
          <w:rFonts w:ascii="Book Antiqua" w:eastAsia="DengXian" w:hAnsi="Book Antiqua" w:cs="Times New Roman"/>
          <w:sz w:val="24"/>
          <w:szCs w:val="24"/>
        </w:rPr>
        <w:t xml:space="preserve">, Karvouni M, Alici E, Lundqvist A. The Role of CXC Chemokine Receptors 1-4 on Immune Cells in the Tumor Microenvironment. </w:t>
      </w:r>
      <w:r w:rsidRPr="00D73839">
        <w:rPr>
          <w:rFonts w:ascii="Book Antiqua" w:eastAsia="DengXian" w:hAnsi="Book Antiqua" w:cs="Times New Roman"/>
          <w:i/>
          <w:sz w:val="24"/>
          <w:szCs w:val="24"/>
        </w:rPr>
        <w:t>Front Immunol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2159 [PMID: 30319622 DOI: 10.3389/fimmu.2018.02159]</w:t>
      </w:r>
    </w:p>
    <w:p w14:paraId="51402E4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5 </w:t>
      </w:r>
      <w:r w:rsidRPr="00D73839">
        <w:rPr>
          <w:rFonts w:ascii="Book Antiqua" w:eastAsia="DengXian" w:hAnsi="Book Antiqua" w:cs="Times New Roman"/>
          <w:b/>
          <w:sz w:val="24"/>
          <w:szCs w:val="24"/>
        </w:rPr>
        <w:t>Zang M</w:t>
      </w:r>
      <w:r w:rsidRPr="00D73839">
        <w:rPr>
          <w:rFonts w:ascii="Book Antiqua" w:eastAsia="DengXian" w:hAnsi="Book Antiqua" w:cs="Times New Roman"/>
          <w:sz w:val="24"/>
          <w:szCs w:val="24"/>
        </w:rPr>
        <w:t xml:space="preserve">, Li Y, He H, Ding H, Chen K, Du J, Chen T, Wu Z, Liu H, Wang D, Cai J, Qu C. IL-23 production of liver inflammatory macrophages to damaged hepatocytes promotes hepatocellular carcinoma development after chronic hepatitis B virus infection. </w:t>
      </w:r>
      <w:r w:rsidRPr="00D73839">
        <w:rPr>
          <w:rFonts w:ascii="Book Antiqua" w:eastAsia="DengXian" w:hAnsi="Book Antiqua" w:cs="Times New Roman"/>
          <w:i/>
          <w:sz w:val="24"/>
          <w:szCs w:val="24"/>
        </w:rPr>
        <w:t>Biochim Biophys Acta Mol Basis Dis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1864</w:t>
      </w:r>
      <w:r w:rsidRPr="00D73839">
        <w:rPr>
          <w:rFonts w:ascii="Book Antiqua" w:eastAsia="DengXian" w:hAnsi="Book Antiqua" w:cs="Times New Roman"/>
          <w:sz w:val="24"/>
          <w:szCs w:val="24"/>
        </w:rPr>
        <w:t>: 3759-3770 [PMID: 30292634 DOI: 10.1016/j.bbadis.2018.10.004]</w:t>
      </w:r>
    </w:p>
    <w:p w14:paraId="263CA3B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6 </w:t>
      </w:r>
      <w:r w:rsidRPr="00D73839">
        <w:rPr>
          <w:rFonts w:ascii="Book Antiqua" w:eastAsia="DengXian" w:hAnsi="Book Antiqua" w:cs="Times New Roman"/>
          <w:b/>
          <w:sz w:val="24"/>
          <w:szCs w:val="24"/>
        </w:rPr>
        <w:t>Mysore KR</w:t>
      </w:r>
      <w:r w:rsidRPr="00D73839">
        <w:rPr>
          <w:rFonts w:ascii="Book Antiqua" w:eastAsia="DengXian" w:hAnsi="Book Antiqua" w:cs="Times New Roman"/>
          <w:sz w:val="24"/>
          <w:szCs w:val="24"/>
        </w:rPr>
        <w:t xml:space="preserve">, Leung DH. Hepatitis B and C. </w:t>
      </w:r>
      <w:r w:rsidRPr="00D73839">
        <w:rPr>
          <w:rFonts w:ascii="Book Antiqua" w:eastAsia="DengXian" w:hAnsi="Book Antiqua" w:cs="Times New Roman"/>
          <w:i/>
          <w:sz w:val="24"/>
          <w:szCs w:val="24"/>
        </w:rPr>
        <w:t>Clin Liver Dis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22</w:t>
      </w:r>
      <w:r w:rsidRPr="00D73839">
        <w:rPr>
          <w:rFonts w:ascii="Book Antiqua" w:eastAsia="DengXian" w:hAnsi="Book Antiqua" w:cs="Times New Roman"/>
          <w:sz w:val="24"/>
          <w:szCs w:val="24"/>
        </w:rPr>
        <w:t>: 703-722 [PMID: 30266158 DOI: 10.1016/j.cld.2018.06.002]</w:t>
      </w:r>
    </w:p>
    <w:p w14:paraId="7F61DE0C"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7 </w:t>
      </w:r>
      <w:r w:rsidRPr="00D73839">
        <w:rPr>
          <w:rFonts w:ascii="Book Antiqua" w:eastAsia="DengXian" w:hAnsi="Book Antiqua" w:cs="Times New Roman"/>
          <w:b/>
          <w:sz w:val="24"/>
          <w:szCs w:val="24"/>
        </w:rPr>
        <w:t>Maddrey WC</w:t>
      </w:r>
      <w:r w:rsidRPr="00D73839">
        <w:rPr>
          <w:rFonts w:ascii="Book Antiqua" w:eastAsia="DengXian" w:hAnsi="Book Antiqua" w:cs="Times New Roman"/>
          <w:sz w:val="24"/>
          <w:szCs w:val="24"/>
        </w:rPr>
        <w:t xml:space="preserve">. Hepatitis B: An important public health issue. </w:t>
      </w:r>
      <w:r w:rsidRPr="00D73839">
        <w:rPr>
          <w:rFonts w:ascii="Book Antiqua" w:eastAsia="DengXian" w:hAnsi="Book Antiqua" w:cs="Times New Roman"/>
          <w:i/>
          <w:sz w:val="24"/>
          <w:szCs w:val="24"/>
        </w:rPr>
        <w:t>J Med Virol</w:t>
      </w:r>
      <w:r w:rsidRPr="00D73839">
        <w:rPr>
          <w:rFonts w:ascii="Book Antiqua" w:eastAsia="DengXian" w:hAnsi="Book Antiqua" w:cs="Times New Roman"/>
          <w:sz w:val="24"/>
          <w:szCs w:val="24"/>
        </w:rPr>
        <w:t xml:space="preserve"> 2000; </w:t>
      </w:r>
      <w:r w:rsidRPr="00D73839">
        <w:rPr>
          <w:rFonts w:ascii="Book Antiqua" w:eastAsia="DengXian" w:hAnsi="Book Antiqua" w:cs="Times New Roman"/>
          <w:b/>
          <w:sz w:val="24"/>
          <w:szCs w:val="24"/>
        </w:rPr>
        <w:t>61</w:t>
      </w:r>
      <w:r w:rsidRPr="00D73839">
        <w:rPr>
          <w:rFonts w:ascii="Book Antiqua" w:eastAsia="DengXian" w:hAnsi="Book Antiqua" w:cs="Times New Roman"/>
          <w:sz w:val="24"/>
          <w:szCs w:val="24"/>
        </w:rPr>
        <w:t>: 362-366 [PMID: 10861647]</w:t>
      </w:r>
    </w:p>
    <w:p w14:paraId="68907D80"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8 </w:t>
      </w:r>
      <w:r w:rsidRPr="00D73839">
        <w:rPr>
          <w:rFonts w:ascii="Book Antiqua" w:eastAsia="DengXian" w:hAnsi="Book Antiqua" w:cs="Times New Roman"/>
          <w:b/>
          <w:sz w:val="24"/>
          <w:szCs w:val="24"/>
        </w:rPr>
        <w:t>Yang L</w:t>
      </w:r>
      <w:r w:rsidRPr="00D73839">
        <w:rPr>
          <w:rFonts w:ascii="Book Antiqua" w:eastAsia="DengXian" w:hAnsi="Book Antiqua" w:cs="Times New Roman"/>
          <w:sz w:val="24"/>
          <w:szCs w:val="24"/>
        </w:rPr>
        <w:t xml:space="preserve">, Ye S, Zhao X, Ji L, Zhang Y, Zhou P, Sun J, Guan Y, Han Y, Ni C, Hu X, Liu W, Wang H, Zhou B, Huang J. Molecular Characterization of HBV DNA Integration in Patients with Hepatitis and Hepatocellular Carcinoma. </w:t>
      </w:r>
      <w:r w:rsidRPr="00D73839">
        <w:rPr>
          <w:rFonts w:ascii="Book Antiqua" w:eastAsia="DengXian" w:hAnsi="Book Antiqua" w:cs="Times New Roman"/>
          <w:i/>
          <w:sz w:val="24"/>
          <w:szCs w:val="24"/>
        </w:rPr>
        <w:t>J Cancer</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3225-3235 [PMID: 30271481 DOI: 10.7150/jca.26052]</w:t>
      </w:r>
    </w:p>
    <w:p w14:paraId="0A2B7D2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9 </w:t>
      </w:r>
      <w:r w:rsidRPr="00D73839">
        <w:rPr>
          <w:rFonts w:ascii="Book Antiqua" w:eastAsia="DengXian" w:hAnsi="Book Antiqua" w:cs="Times New Roman"/>
          <w:b/>
          <w:sz w:val="24"/>
          <w:szCs w:val="24"/>
        </w:rPr>
        <w:t>Musa J</w:t>
      </w:r>
      <w:r w:rsidRPr="00D73839">
        <w:rPr>
          <w:rFonts w:ascii="Book Antiqua" w:eastAsia="DengXian" w:hAnsi="Book Antiqua" w:cs="Times New Roman"/>
          <w:sz w:val="24"/>
          <w:szCs w:val="24"/>
        </w:rPr>
        <w:t xml:space="preserve">, Li J, Grünewald TG. Hepatitis B virus large surface protein is priming for hepatocellular carcinoma development via induction of cytokinesis failure. </w:t>
      </w:r>
      <w:r w:rsidRPr="00D73839">
        <w:rPr>
          <w:rFonts w:ascii="Book Antiqua" w:eastAsia="DengXian" w:hAnsi="Book Antiqua" w:cs="Times New Roman"/>
          <w:i/>
          <w:sz w:val="24"/>
          <w:szCs w:val="24"/>
        </w:rPr>
        <w:t>J Pathol</w:t>
      </w:r>
      <w:r w:rsidRPr="00D73839">
        <w:rPr>
          <w:rFonts w:ascii="Book Antiqua" w:eastAsia="DengXian" w:hAnsi="Book Antiqua" w:cs="Times New Roman"/>
          <w:sz w:val="24"/>
          <w:szCs w:val="24"/>
        </w:rPr>
        <w:t xml:space="preserve"> 2019; </w:t>
      </w:r>
      <w:r w:rsidRPr="00D73839">
        <w:rPr>
          <w:rFonts w:ascii="Book Antiqua" w:eastAsia="DengXian" w:hAnsi="Book Antiqua" w:cs="Times New Roman"/>
          <w:b/>
          <w:sz w:val="24"/>
          <w:szCs w:val="24"/>
        </w:rPr>
        <w:t>247</w:t>
      </w:r>
      <w:r w:rsidRPr="00D73839">
        <w:rPr>
          <w:rFonts w:ascii="Book Antiqua" w:eastAsia="DengXian" w:hAnsi="Book Antiqua" w:cs="Times New Roman"/>
          <w:sz w:val="24"/>
          <w:szCs w:val="24"/>
        </w:rPr>
        <w:t>: 6-8 [PMID: 30246253 DOI: 10.1002/path.5169]</w:t>
      </w:r>
    </w:p>
    <w:p w14:paraId="416E13D8"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10 </w:t>
      </w:r>
      <w:r w:rsidRPr="00D73839">
        <w:rPr>
          <w:rFonts w:ascii="Book Antiqua" w:eastAsia="DengXian" w:hAnsi="Book Antiqua" w:cs="Times New Roman"/>
          <w:b/>
          <w:sz w:val="24"/>
          <w:szCs w:val="24"/>
        </w:rPr>
        <w:t>Zhu S</w:t>
      </w:r>
      <w:r w:rsidRPr="00D73839">
        <w:rPr>
          <w:rFonts w:ascii="Book Antiqua" w:eastAsia="DengXian" w:hAnsi="Book Antiqua" w:cs="Times New Roman"/>
          <w:sz w:val="24"/>
          <w:szCs w:val="24"/>
        </w:rPr>
        <w:t xml:space="preserve">, Tan W, Li W, Zhou R, Wu X, Chen X, Li W, Shang C, Chen Y. Low expression of VSIG4 is associated with poor prognosis in hepatocellular carcinoma patients with hepatitis B infection. </w:t>
      </w:r>
      <w:r w:rsidRPr="00D73839">
        <w:rPr>
          <w:rFonts w:ascii="Book Antiqua" w:eastAsia="DengXian" w:hAnsi="Book Antiqua" w:cs="Times New Roman"/>
          <w:i/>
          <w:sz w:val="24"/>
          <w:szCs w:val="24"/>
        </w:rPr>
        <w:t>Cancer Manag Res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10</w:t>
      </w:r>
      <w:r w:rsidRPr="00D73839">
        <w:rPr>
          <w:rFonts w:ascii="Book Antiqua" w:eastAsia="DengXian" w:hAnsi="Book Antiqua" w:cs="Times New Roman"/>
          <w:sz w:val="24"/>
          <w:szCs w:val="24"/>
        </w:rPr>
        <w:t xml:space="preserve">: 3697-3705 [PMID: </w:t>
      </w:r>
      <w:r w:rsidRPr="00D73839">
        <w:rPr>
          <w:rFonts w:ascii="Book Antiqua" w:eastAsia="DengXian" w:hAnsi="Book Antiqua" w:cs="Times New Roman"/>
          <w:sz w:val="24"/>
          <w:szCs w:val="24"/>
        </w:rPr>
        <w:lastRenderedPageBreak/>
        <w:t>30288101 DOI: 10.2147/CMAR.S165822]</w:t>
      </w:r>
    </w:p>
    <w:p w14:paraId="36FC1FE8"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11 </w:t>
      </w:r>
      <w:r w:rsidRPr="00D73839">
        <w:rPr>
          <w:rFonts w:ascii="Book Antiqua" w:eastAsia="DengXian" w:hAnsi="Book Antiqua" w:cs="Times New Roman"/>
          <w:b/>
          <w:sz w:val="24"/>
          <w:szCs w:val="24"/>
        </w:rPr>
        <w:t>Xu X</w:t>
      </w:r>
      <w:r w:rsidRPr="00D73839">
        <w:rPr>
          <w:rFonts w:ascii="Book Antiqua" w:eastAsia="DengXian" w:hAnsi="Book Antiqua" w:cs="Times New Roman"/>
          <w:sz w:val="24"/>
          <w:szCs w:val="24"/>
        </w:rPr>
        <w:t xml:space="preserve">, Tao Y, Shan L, Chen R, Jiang H, Qian Z, Cai F, Ma L, Yu Y. The Role of MicroRNAs in Hepatocellular Carcinoma. </w:t>
      </w:r>
      <w:r w:rsidRPr="00D73839">
        <w:rPr>
          <w:rFonts w:ascii="Book Antiqua" w:eastAsia="DengXian" w:hAnsi="Book Antiqua" w:cs="Times New Roman"/>
          <w:i/>
          <w:sz w:val="24"/>
          <w:szCs w:val="24"/>
        </w:rPr>
        <w:t>J Cancer</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3557-3569 [PMID: 30310513 DOI: 10.7150/jca.26350]</w:t>
      </w:r>
    </w:p>
    <w:p w14:paraId="0160EA57"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12 </w:t>
      </w:r>
      <w:r w:rsidRPr="00D73839">
        <w:rPr>
          <w:rFonts w:ascii="Book Antiqua" w:eastAsia="DengXian" w:hAnsi="Book Antiqua" w:cs="Times New Roman"/>
          <w:b/>
          <w:sz w:val="24"/>
          <w:szCs w:val="24"/>
        </w:rPr>
        <w:t>Abdel-Hamid NM</w:t>
      </w:r>
      <w:r w:rsidRPr="00D73839">
        <w:rPr>
          <w:rFonts w:ascii="Book Antiqua" w:eastAsia="DengXian" w:hAnsi="Book Antiqua" w:cs="Times New Roman"/>
          <w:sz w:val="24"/>
          <w:szCs w:val="24"/>
        </w:rPr>
        <w:t xml:space="preserve">, Abass SA, Mohamed AA, Muneam Hamid D. Herbal management of hepatocellular carcinoma through cutting the pathways of the common risk factors. </w:t>
      </w:r>
      <w:r w:rsidRPr="00D73839">
        <w:rPr>
          <w:rFonts w:ascii="Book Antiqua" w:eastAsia="DengXian" w:hAnsi="Book Antiqua" w:cs="Times New Roman"/>
          <w:i/>
          <w:sz w:val="24"/>
          <w:szCs w:val="24"/>
        </w:rPr>
        <w:t>Biomed Pharmacother</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107</w:t>
      </w:r>
      <w:r w:rsidRPr="00D73839">
        <w:rPr>
          <w:rFonts w:ascii="Book Antiqua" w:eastAsia="DengXian" w:hAnsi="Book Antiqua" w:cs="Times New Roman"/>
          <w:sz w:val="24"/>
          <w:szCs w:val="24"/>
        </w:rPr>
        <w:t>: 1246-1258 [PMID: 30257339 DOI: 10.1016/j.biopha.2018.08.104]</w:t>
      </w:r>
    </w:p>
    <w:p w14:paraId="7E0AC406"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13 </w:t>
      </w:r>
      <w:r w:rsidRPr="00D73839">
        <w:rPr>
          <w:rFonts w:ascii="Book Antiqua" w:eastAsia="DengXian" w:hAnsi="Book Antiqua" w:cs="Times New Roman"/>
          <w:b/>
          <w:sz w:val="24"/>
          <w:szCs w:val="24"/>
        </w:rPr>
        <w:t>Ranjpour M</w:t>
      </w:r>
      <w:r w:rsidRPr="00D73839">
        <w:rPr>
          <w:rFonts w:ascii="Book Antiqua" w:eastAsia="DengXian" w:hAnsi="Book Antiqua" w:cs="Times New Roman"/>
          <w:sz w:val="24"/>
          <w:szCs w:val="24"/>
        </w:rPr>
        <w:t xml:space="preserve">, Wajid S, Jain SK. Elevated expression of A-Raf and FA2H in hepatocellular carcinoma is associated with lipid metabolism dysregulation and cancer progression. </w:t>
      </w:r>
      <w:r w:rsidRPr="00D73839">
        <w:rPr>
          <w:rFonts w:ascii="Book Antiqua" w:eastAsia="DengXian" w:hAnsi="Book Antiqua" w:cs="Times New Roman"/>
          <w:i/>
          <w:sz w:val="24"/>
          <w:szCs w:val="24"/>
        </w:rPr>
        <w:t>Anticancer Agents Med Chem</w:t>
      </w:r>
      <w:r w:rsidRPr="00D73839">
        <w:rPr>
          <w:rFonts w:ascii="Book Antiqua" w:eastAsia="DengXian" w:hAnsi="Book Antiqua" w:cs="Times New Roman"/>
          <w:sz w:val="24"/>
          <w:szCs w:val="24"/>
        </w:rPr>
        <w:t xml:space="preserve"> 2018 [PMID: </w:t>
      </w:r>
      <w:bookmarkStart w:id="557" w:name="OLE_LINK27"/>
      <w:bookmarkStart w:id="558" w:name="OLE_LINK28"/>
      <w:r w:rsidRPr="00D73839">
        <w:rPr>
          <w:rFonts w:ascii="Book Antiqua" w:eastAsia="DengXian" w:hAnsi="Book Antiqua" w:cs="Times New Roman"/>
          <w:sz w:val="24"/>
          <w:szCs w:val="24"/>
        </w:rPr>
        <w:t>30324893</w:t>
      </w:r>
      <w:bookmarkEnd w:id="557"/>
      <w:bookmarkEnd w:id="558"/>
      <w:r w:rsidRPr="00D73839">
        <w:rPr>
          <w:rFonts w:ascii="Book Antiqua" w:eastAsia="DengXian" w:hAnsi="Book Antiqua" w:cs="Times New Roman"/>
          <w:sz w:val="24"/>
          <w:szCs w:val="24"/>
        </w:rPr>
        <w:t xml:space="preserve"> DOI: 10.2174/1871520618666181015142810]</w:t>
      </w:r>
    </w:p>
    <w:p w14:paraId="7E0F11C3"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14 </w:t>
      </w:r>
      <w:r w:rsidRPr="00D73839">
        <w:rPr>
          <w:rFonts w:ascii="Book Antiqua" w:eastAsia="DengXian" w:hAnsi="Book Antiqua" w:cs="Times New Roman"/>
          <w:b/>
          <w:sz w:val="24"/>
          <w:szCs w:val="24"/>
        </w:rPr>
        <w:t>Herrero AB</w:t>
      </w:r>
      <w:r w:rsidRPr="00D73839">
        <w:rPr>
          <w:rFonts w:ascii="Book Antiqua" w:eastAsia="DengXian" w:hAnsi="Book Antiqua" w:cs="Times New Roman"/>
          <w:sz w:val="24"/>
          <w:szCs w:val="24"/>
        </w:rPr>
        <w:t xml:space="preserve">, Astudillo AM, Balboa MA, Cuevas C, Balsinde J, Moreno S. Levels of SCS7/FA2H-mediated fatty acid 2-hydroxylation determine the sensitivity of cells to antitumor PM02734. </w:t>
      </w:r>
      <w:r w:rsidRPr="00D73839">
        <w:rPr>
          <w:rFonts w:ascii="Book Antiqua" w:eastAsia="DengXian" w:hAnsi="Book Antiqua" w:cs="Times New Roman"/>
          <w:i/>
          <w:sz w:val="24"/>
          <w:szCs w:val="24"/>
        </w:rPr>
        <w:t>Cancer Res</w:t>
      </w:r>
      <w:r w:rsidRPr="00D73839">
        <w:rPr>
          <w:rFonts w:ascii="Book Antiqua" w:eastAsia="DengXian" w:hAnsi="Book Antiqua" w:cs="Times New Roman"/>
          <w:sz w:val="24"/>
          <w:szCs w:val="24"/>
        </w:rPr>
        <w:t xml:space="preserve"> 2008; </w:t>
      </w:r>
      <w:r w:rsidRPr="00D73839">
        <w:rPr>
          <w:rFonts w:ascii="Book Antiqua" w:eastAsia="DengXian" w:hAnsi="Book Antiqua" w:cs="Times New Roman"/>
          <w:b/>
          <w:sz w:val="24"/>
          <w:szCs w:val="24"/>
        </w:rPr>
        <w:t>68</w:t>
      </w:r>
      <w:r w:rsidRPr="00D73839">
        <w:rPr>
          <w:rFonts w:ascii="Book Antiqua" w:eastAsia="DengXian" w:hAnsi="Book Antiqua" w:cs="Times New Roman"/>
          <w:sz w:val="24"/>
          <w:szCs w:val="24"/>
        </w:rPr>
        <w:t>: 9779-9787 [PMID: 19047157 DOI: 10.1158/0008-5472.CAN-08-1981]</w:t>
      </w:r>
    </w:p>
    <w:p w14:paraId="23296DB0"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15 </w:t>
      </w:r>
      <w:r w:rsidRPr="00D73839">
        <w:rPr>
          <w:rFonts w:ascii="Book Antiqua" w:eastAsia="DengXian" w:hAnsi="Book Antiqua" w:cs="Times New Roman"/>
          <w:b/>
          <w:sz w:val="24"/>
          <w:szCs w:val="24"/>
        </w:rPr>
        <w:t>Kong X</w:t>
      </w:r>
      <w:r w:rsidRPr="00D73839">
        <w:rPr>
          <w:rFonts w:ascii="Book Antiqua" w:eastAsia="DengXian" w:hAnsi="Book Antiqua" w:cs="Times New Roman"/>
          <w:sz w:val="24"/>
          <w:szCs w:val="24"/>
        </w:rPr>
        <w:t xml:space="preserve">, Sun R, Chen Y, Wei H, Tian Z. γδT cells drive myeloid-derived suppressor cell-mediated CD8+ T cell exhaustion in hepatitis B virus-induced immunotolerance. </w:t>
      </w:r>
      <w:r w:rsidRPr="00D73839">
        <w:rPr>
          <w:rFonts w:ascii="Book Antiqua" w:eastAsia="DengXian" w:hAnsi="Book Antiqua" w:cs="Times New Roman"/>
          <w:i/>
          <w:sz w:val="24"/>
          <w:szCs w:val="24"/>
        </w:rPr>
        <w:t>J Immunol</w:t>
      </w:r>
      <w:r w:rsidRPr="00D73839">
        <w:rPr>
          <w:rFonts w:ascii="Book Antiqua" w:eastAsia="DengXian" w:hAnsi="Book Antiqua" w:cs="Times New Roman"/>
          <w:sz w:val="24"/>
          <w:szCs w:val="24"/>
        </w:rPr>
        <w:t xml:space="preserve"> 2014; </w:t>
      </w:r>
      <w:r w:rsidRPr="00D73839">
        <w:rPr>
          <w:rFonts w:ascii="Book Antiqua" w:eastAsia="DengXian" w:hAnsi="Book Antiqua" w:cs="Times New Roman"/>
          <w:b/>
          <w:sz w:val="24"/>
          <w:szCs w:val="24"/>
        </w:rPr>
        <w:t>193</w:t>
      </w:r>
      <w:r w:rsidRPr="00D73839">
        <w:rPr>
          <w:rFonts w:ascii="Book Antiqua" w:eastAsia="DengXian" w:hAnsi="Book Antiqua" w:cs="Times New Roman"/>
          <w:sz w:val="24"/>
          <w:szCs w:val="24"/>
        </w:rPr>
        <w:t>: 1645-1653 [PMID: 25015833 DOI: 10.4049/jimmunol.1303432]</w:t>
      </w:r>
    </w:p>
    <w:p w14:paraId="0761B88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16 </w:t>
      </w:r>
      <w:r w:rsidRPr="00D73839">
        <w:rPr>
          <w:rFonts w:ascii="Book Antiqua" w:eastAsia="DengXian" w:hAnsi="Book Antiqua" w:cs="Times New Roman"/>
          <w:b/>
          <w:sz w:val="24"/>
          <w:szCs w:val="24"/>
        </w:rPr>
        <w:t>You J</w:t>
      </w:r>
      <w:r w:rsidRPr="00D73839">
        <w:rPr>
          <w:rFonts w:ascii="Book Antiqua" w:eastAsia="DengXian" w:hAnsi="Book Antiqua" w:cs="Times New Roman"/>
          <w:sz w:val="24"/>
          <w:szCs w:val="24"/>
        </w:rPr>
        <w:t xml:space="preserve">, Chen W, Chen J, Zheng Q, Dong J, Zhu Y. The Oncogenic Role of ARG1 in Progression and Metastasis of Hepatocellular Carcinoma. </w:t>
      </w:r>
      <w:r w:rsidRPr="00D73839">
        <w:rPr>
          <w:rFonts w:ascii="Book Antiqua" w:eastAsia="DengXian" w:hAnsi="Book Antiqua" w:cs="Times New Roman"/>
          <w:i/>
          <w:sz w:val="24"/>
          <w:szCs w:val="24"/>
        </w:rPr>
        <w:t>Biomed Res Int</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2018</w:t>
      </w:r>
      <w:r w:rsidRPr="00D73839">
        <w:rPr>
          <w:rFonts w:ascii="Book Antiqua" w:eastAsia="DengXian" w:hAnsi="Book Antiqua" w:cs="Times New Roman"/>
          <w:sz w:val="24"/>
          <w:szCs w:val="24"/>
        </w:rPr>
        <w:t>: 2109865 [PMID: 30320132 DOI: 10.1155/2018/2109865]</w:t>
      </w:r>
    </w:p>
    <w:p w14:paraId="4AF1DB3B"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17 </w:t>
      </w:r>
      <w:r w:rsidRPr="00D73839">
        <w:rPr>
          <w:rFonts w:ascii="Book Antiqua" w:eastAsia="DengXian" w:hAnsi="Book Antiqua" w:cs="Times New Roman"/>
          <w:b/>
          <w:sz w:val="24"/>
          <w:szCs w:val="24"/>
        </w:rPr>
        <w:t>Wu N</w:t>
      </w:r>
      <w:r w:rsidRPr="00D73839">
        <w:rPr>
          <w:rFonts w:ascii="Book Antiqua" w:eastAsia="DengXian" w:hAnsi="Book Antiqua" w:cs="Times New Roman"/>
          <w:sz w:val="24"/>
          <w:szCs w:val="24"/>
        </w:rPr>
        <w:t xml:space="preserve">, Zhao J, Yuan Y, Lu C, Zhu W, Jiang Q. NOP7 interacts with β-catenin and activates β-catenin/TCF signaling in hepatocellular carcinoma cells. </w:t>
      </w:r>
      <w:r w:rsidRPr="00D73839">
        <w:rPr>
          <w:rFonts w:ascii="Book Antiqua" w:eastAsia="DengXian" w:hAnsi="Book Antiqua" w:cs="Times New Roman"/>
          <w:i/>
          <w:sz w:val="24"/>
          <w:szCs w:val="24"/>
        </w:rPr>
        <w:t>Onco Targets Ther</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11</w:t>
      </w:r>
      <w:r w:rsidRPr="00D73839">
        <w:rPr>
          <w:rFonts w:ascii="Book Antiqua" w:eastAsia="DengXian" w:hAnsi="Book Antiqua" w:cs="Times New Roman"/>
          <w:sz w:val="24"/>
          <w:szCs w:val="24"/>
        </w:rPr>
        <w:t>: 6369-6376 [PMID: 30319277 DOI: 10.2147/OTT.S164601]</w:t>
      </w:r>
    </w:p>
    <w:p w14:paraId="3B743063"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18 </w:t>
      </w:r>
      <w:r w:rsidRPr="00D73839">
        <w:rPr>
          <w:rFonts w:ascii="Book Antiqua" w:eastAsia="DengXian" w:hAnsi="Book Antiqua" w:cs="Times New Roman"/>
          <w:b/>
          <w:sz w:val="24"/>
          <w:szCs w:val="24"/>
        </w:rPr>
        <w:t>Pazgan-Simon M</w:t>
      </w:r>
      <w:r w:rsidRPr="00D73839">
        <w:rPr>
          <w:rFonts w:ascii="Book Antiqua" w:eastAsia="DengXian" w:hAnsi="Book Antiqua" w:cs="Times New Roman"/>
          <w:sz w:val="24"/>
          <w:szCs w:val="24"/>
        </w:rPr>
        <w:t xml:space="preserve">, Simon KA, Jarowicz E, Rotter K, Szymanek-Pasternak A, Zuwała-Jagiełło J. Hepatitis B virus treatment in hepatocellular carcinoma patients prolongs survival and reduces the risk of cancer recurrence. </w:t>
      </w:r>
      <w:r w:rsidRPr="00D73839">
        <w:rPr>
          <w:rFonts w:ascii="Book Antiqua" w:eastAsia="DengXian" w:hAnsi="Book Antiqua" w:cs="Times New Roman"/>
          <w:i/>
          <w:sz w:val="24"/>
          <w:szCs w:val="24"/>
        </w:rPr>
        <w:t>Clin Exp Hepatol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4</w:t>
      </w:r>
      <w:r w:rsidRPr="00D73839">
        <w:rPr>
          <w:rFonts w:ascii="Book Antiqua" w:eastAsia="DengXian" w:hAnsi="Book Antiqua" w:cs="Times New Roman"/>
          <w:sz w:val="24"/>
          <w:szCs w:val="24"/>
        </w:rPr>
        <w:t>: 210-216 [PMID: 30324148 DOI: 10.5114/ceh.2018.78127]</w:t>
      </w:r>
    </w:p>
    <w:p w14:paraId="73712A84"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19 </w:t>
      </w:r>
      <w:r w:rsidRPr="00D73839">
        <w:rPr>
          <w:rFonts w:ascii="Book Antiqua" w:eastAsia="DengXian" w:hAnsi="Book Antiqua" w:cs="Times New Roman"/>
          <w:b/>
          <w:sz w:val="24"/>
          <w:szCs w:val="24"/>
        </w:rPr>
        <w:t>Park JW</w:t>
      </w:r>
      <w:r w:rsidRPr="00D73839">
        <w:rPr>
          <w:rFonts w:ascii="Book Antiqua" w:eastAsia="DengXian" w:hAnsi="Book Antiqua" w:cs="Times New Roman"/>
          <w:sz w:val="24"/>
          <w:szCs w:val="24"/>
        </w:rPr>
        <w:t xml:space="preserve">, Chen M, Colombo M, Roberts LR, Schwartz M, Chen PJ, Kudo M, Johnson P, Wagner S, Orsini LS, Sherman M. Global patterns of hepatocellular </w:t>
      </w:r>
      <w:r w:rsidRPr="00D73839">
        <w:rPr>
          <w:rFonts w:ascii="Book Antiqua" w:eastAsia="DengXian" w:hAnsi="Book Antiqua" w:cs="Times New Roman"/>
          <w:sz w:val="24"/>
          <w:szCs w:val="24"/>
        </w:rPr>
        <w:lastRenderedPageBreak/>
        <w:t xml:space="preserve">carcinoma management from diagnosis to death: The BRIDGE Study. </w:t>
      </w:r>
      <w:r w:rsidRPr="00D73839">
        <w:rPr>
          <w:rFonts w:ascii="Book Antiqua" w:eastAsia="DengXian" w:hAnsi="Book Antiqua" w:cs="Times New Roman"/>
          <w:i/>
          <w:sz w:val="24"/>
          <w:szCs w:val="24"/>
        </w:rPr>
        <w:t>Liver Int</w:t>
      </w:r>
      <w:r w:rsidRPr="00D73839">
        <w:rPr>
          <w:rFonts w:ascii="Book Antiqua" w:eastAsia="DengXian" w:hAnsi="Book Antiqua" w:cs="Times New Roman"/>
          <w:sz w:val="24"/>
          <w:szCs w:val="24"/>
        </w:rPr>
        <w:t xml:space="preserve"> 2015; </w:t>
      </w:r>
      <w:r w:rsidRPr="00D73839">
        <w:rPr>
          <w:rFonts w:ascii="Book Antiqua" w:eastAsia="DengXian" w:hAnsi="Book Antiqua" w:cs="Times New Roman"/>
          <w:b/>
          <w:sz w:val="24"/>
          <w:szCs w:val="24"/>
        </w:rPr>
        <w:t>35</w:t>
      </w:r>
      <w:r w:rsidRPr="00D73839">
        <w:rPr>
          <w:rFonts w:ascii="Book Antiqua" w:eastAsia="DengXian" w:hAnsi="Book Antiqua" w:cs="Times New Roman"/>
          <w:sz w:val="24"/>
          <w:szCs w:val="24"/>
        </w:rPr>
        <w:t>: 2155-2166 [PMID: 25752327 DOI: 10.1111/liv.12818]</w:t>
      </w:r>
    </w:p>
    <w:p w14:paraId="57790103"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20 </w:t>
      </w:r>
      <w:r w:rsidRPr="00D73839">
        <w:rPr>
          <w:rFonts w:ascii="Book Antiqua" w:eastAsia="DengXian" w:hAnsi="Book Antiqua" w:cs="Times New Roman"/>
          <w:b/>
          <w:sz w:val="24"/>
          <w:szCs w:val="24"/>
        </w:rPr>
        <w:t>Satishchandran A</w:t>
      </w:r>
      <w:r w:rsidRPr="00D73839">
        <w:rPr>
          <w:rFonts w:ascii="Book Antiqua" w:eastAsia="DengXian" w:hAnsi="Book Antiqua" w:cs="Times New Roman"/>
          <w:sz w:val="24"/>
          <w:szCs w:val="24"/>
        </w:rPr>
        <w:t xml:space="preserve">, Ambade A, Rao S, Hsueh YC, Iracheta-Vellve A, Tornai D, Lowe P, Gyongyosi B, Li J, Catalano D, Zhong L, Kodys K, Xie J, Bala S, Gao G, Szabo G. MicroRNA 122, Regulated by GRLH2, Protects Livers of Mice and Patients From Ethanol-Induced Liver Disease. </w:t>
      </w:r>
      <w:r w:rsidRPr="00D73839">
        <w:rPr>
          <w:rFonts w:ascii="Book Antiqua" w:eastAsia="DengXian" w:hAnsi="Book Antiqua" w:cs="Times New Roman"/>
          <w:i/>
          <w:sz w:val="24"/>
          <w:szCs w:val="24"/>
        </w:rPr>
        <w:t>Gastroenterology</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154</w:t>
      </w:r>
      <w:r w:rsidRPr="00D73839">
        <w:rPr>
          <w:rFonts w:ascii="Book Antiqua" w:eastAsia="DengXian" w:hAnsi="Book Antiqua" w:cs="Times New Roman"/>
          <w:sz w:val="24"/>
          <w:szCs w:val="24"/>
        </w:rPr>
        <w:t>: 238-252.e7 [PMID: 28987423 DOI: 10.1053/j.gastro.2017.09.022]</w:t>
      </w:r>
    </w:p>
    <w:p w14:paraId="5828C20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21 </w:t>
      </w:r>
      <w:r w:rsidRPr="00D73839">
        <w:rPr>
          <w:rFonts w:ascii="Book Antiqua" w:eastAsia="DengXian" w:hAnsi="Book Antiqua" w:cs="Times New Roman"/>
          <w:b/>
          <w:sz w:val="24"/>
          <w:szCs w:val="24"/>
        </w:rPr>
        <w:t>Kim A</w:t>
      </w:r>
      <w:r w:rsidRPr="00D73839">
        <w:rPr>
          <w:rFonts w:ascii="Book Antiqua" w:eastAsia="DengXian" w:hAnsi="Book Antiqua" w:cs="Times New Roman"/>
          <w:sz w:val="24"/>
          <w:szCs w:val="24"/>
        </w:rPr>
        <w:t>, Ma JY. Rhaponticin decreases the metastatic and angiogenic abilities of cancer cells via suppression of the HIF</w:t>
      </w:r>
      <w:r w:rsidRPr="00D73839">
        <w:rPr>
          <w:rFonts w:ascii="Times New Roman" w:eastAsia="DengXian" w:hAnsi="Times New Roman" w:cs="Times New Roman"/>
          <w:sz w:val="24"/>
          <w:szCs w:val="24"/>
        </w:rPr>
        <w:t>‑</w:t>
      </w:r>
      <w:r w:rsidRPr="00D73839">
        <w:rPr>
          <w:rFonts w:ascii="Book Antiqua" w:eastAsia="DengXian" w:hAnsi="Book Antiqua" w:cs="Times New Roman"/>
          <w:sz w:val="24"/>
          <w:szCs w:val="24"/>
        </w:rPr>
        <w:t>1</w:t>
      </w:r>
      <w:r w:rsidRPr="00D73839">
        <w:rPr>
          <w:rFonts w:ascii="Book Antiqua" w:eastAsia="DengXian" w:hAnsi="Book Antiqua" w:cs="Book Antiqua"/>
          <w:sz w:val="24"/>
          <w:szCs w:val="24"/>
        </w:rPr>
        <w:t>α</w:t>
      </w:r>
      <w:r w:rsidRPr="00D73839">
        <w:rPr>
          <w:rFonts w:ascii="Book Antiqua" w:eastAsia="DengXian" w:hAnsi="Book Antiqua" w:cs="Times New Roman"/>
          <w:sz w:val="24"/>
          <w:szCs w:val="24"/>
        </w:rPr>
        <w:t xml:space="preserve"> pathway. </w:t>
      </w:r>
      <w:r w:rsidRPr="00D73839">
        <w:rPr>
          <w:rFonts w:ascii="Book Antiqua" w:eastAsia="DengXian" w:hAnsi="Book Antiqua" w:cs="Times New Roman"/>
          <w:i/>
          <w:sz w:val="24"/>
          <w:szCs w:val="24"/>
        </w:rPr>
        <w:t>Int J Oncol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53</w:t>
      </w:r>
      <w:r w:rsidRPr="00D73839">
        <w:rPr>
          <w:rFonts w:ascii="Book Antiqua" w:eastAsia="DengXian" w:hAnsi="Book Antiqua" w:cs="Times New Roman"/>
          <w:sz w:val="24"/>
          <w:szCs w:val="24"/>
        </w:rPr>
        <w:t>: 1160-1170 [PMID: 30015877 DOI: 10.3892/ijo.2018.4479]</w:t>
      </w:r>
    </w:p>
    <w:p w14:paraId="2EA9777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22 </w:t>
      </w:r>
      <w:r w:rsidRPr="00D73839">
        <w:rPr>
          <w:rFonts w:ascii="Book Antiqua" w:eastAsia="DengXian" w:hAnsi="Book Antiqua" w:cs="Times New Roman"/>
          <w:b/>
          <w:sz w:val="24"/>
          <w:szCs w:val="24"/>
        </w:rPr>
        <w:t>Tanimizu N</w:t>
      </w:r>
      <w:r w:rsidRPr="00D73839">
        <w:rPr>
          <w:rFonts w:ascii="Book Antiqua" w:eastAsia="DengXian" w:hAnsi="Book Antiqua" w:cs="Times New Roman"/>
          <w:sz w:val="24"/>
          <w:szCs w:val="24"/>
        </w:rPr>
        <w:t xml:space="preserve">, Kobayashi S, Ichinohe N, Mitaka T. Downregulation of miR122 by grainyhead-like 2 restricts the hepatocytic differentiation potential of adult liver progenitor cells. </w:t>
      </w:r>
      <w:r w:rsidRPr="00D73839">
        <w:rPr>
          <w:rFonts w:ascii="Book Antiqua" w:eastAsia="DengXian" w:hAnsi="Book Antiqua" w:cs="Times New Roman"/>
          <w:i/>
          <w:sz w:val="24"/>
          <w:szCs w:val="24"/>
        </w:rPr>
        <w:t>Development</w:t>
      </w:r>
      <w:r w:rsidRPr="00D73839">
        <w:rPr>
          <w:rFonts w:ascii="Book Antiqua" w:eastAsia="DengXian" w:hAnsi="Book Antiqua" w:cs="Times New Roman"/>
          <w:sz w:val="24"/>
          <w:szCs w:val="24"/>
        </w:rPr>
        <w:t xml:space="preserve"> 2014; </w:t>
      </w:r>
      <w:r w:rsidRPr="00D73839">
        <w:rPr>
          <w:rFonts w:ascii="Book Antiqua" w:eastAsia="DengXian" w:hAnsi="Book Antiqua" w:cs="Times New Roman"/>
          <w:b/>
          <w:sz w:val="24"/>
          <w:szCs w:val="24"/>
        </w:rPr>
        <w:t>141</w:t>
      </w:r>
      <w:r w:rsidRPr="00D73839">
        <w:rPr>
          <w:rFonts w:ascii="Book Antiqua" w:eastAsia="DengXian" w:hAnsi="Book Antiqua" w:cs="Times New Roman"/>
          <w:sz w:val="24"/>
          <w:szCs w:val="24"/>
        </w:rPr>
        <w:t>: 4448-4456 [PMID: 25406394 DOI: 10.1242/dev.113654]</w:t>
      </w:r>
    </w:p>
    <w:p w14:paraId="3659DF89"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23 </w:t>
      </w:r>
      <w:r w:rsidRPr="00D73839">
        <w:rPr>
          <w:rFonts w:ascii="Book Antiqua" w:eastAsia="DengXian" w:hAnsi="Book Antiqua" w:cs="Times New Roman"/>
          <w:b/>
          <w:sz w:val="24"/>
          <w:szCs w:val="24"/>
        </w:rPr>
        <w:t>Tanaka Y</w:t>
      </w:r>
      <w:r w:rsidRPr="00D73839">
        <w:rPr>
          <w:rFonts w:ascii="Book Antiqua" w:eastAsia="DengXian" w:hAnsi="Book Antiqua" w:cs="Times New Roman"/>
          <w:sz w:val="24"/>
          <w:szCs w:val="24"/>
        </w:rPr>
        <w:t xml:space="preserve">, Kanai F, Tada M, Tateishi R, Sanada M, Nannya Y, Ohta M, Asaoka Y, Seto M, Shiina S, Yoshida H, Kawabe T, Yokosuka O, Ogawa S, Omata M. Gain of GRHL2 is associated with early recurrence of hepatocellular carcinoma. </w:t>
      </w:r>
      <w:r w:rsidRPr="00D73839">
        <w:rPr>
          <w:rFonts w:ascii="Book Antiqua" w:eastAsia="DengXian" w:hAnsi="Book Antiqua" w:cs="Times New Roman"/>
          <w:i/>
          <w:sz w:val="24"/>
          <w:szCs w:val="24"/>
        </w:rPr>
        <w:t>J Hepatol</w:t>
      </w:r>
      <w:r w:rsidRPr="00D73839">
        <w:rPr>
          <w:rFonts w:ascii="Book Antiqua" w:eastAsia="DengXian" w:hAnsi="Book Antiqua" w:cs="Times New Roman"/>
          <w:sz w:val="24"/>
          <w:szCs w:val="24"/>
        </w:rPr>
        <w:t xml:space="preserve"> 2008; </w:t>
      </w:r>
      <w:r w:rsidRPr="00D73839">
        <w:rPr>
          <w:rFonts w:ascii="Book Antiqua" w:eastAsia="DengXian" w:hAnsi="Book Antiqua" w:cs="Times New Roman"/>
          <w:b/>
          <w:sz w:val="24"/>
          <w:szCs w:val="24"/>
        </w:rPr>
        <w:t>49</w:t>
      </w:r>
      <w:r w:rsidRPr="00D73839">
        <w:rPr>
          <w:rFonts w:ascii="Book Antiqua" w:eastAsia="DengXian" w:hAnsi="Book Antiqua" w:cs="Times New Roman"/>
          <w:sz w:val="24"/>
          <w:szCs w:val="24"/>
        </w:rPr>
        <w:t>: 746-757 [PMID: 18752864 DOI: 10.1016/j.jhep.2008.06.019]</w:t>
      </w:r>
    </w:p>
    <w:p w14:paraId="30E15E8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24 </w:t>
      </w:r>
      <w:r w:rsidRPr="00D73839">
        <w:rPr>
          <w:rFonts w:ascii="Book Antiqua" w:eastAsia="DengXian" w:hAnsi="Book Antiqua" w:cs="Times New Roman"/>
          <w:b/>
          <w:sz w:val="24"/>
          <w:szCs w:val="24"/>
        </w:rPr>
        <w:t>Martínez C</w:t>
      </w:r>
      <w:r w:rsidRPr="00D73839">
        <w:rPr>
          <w:rFonts w:ascii="Book Antiqua" w:eastAsia="DengXian" w:hAnsi="Book Antiqua" w:cs="Times New Roman"/>
          <w:sz w:val="24"/>
          <w:szCs w:val="24"/>
        </w:rPr>
        <w:t xml:space="preserve">, Juarranz Y, Abad C, Arranz A, Miguel BG, Rosignoli F, Leceta J, Gomariz RP. Analysis of the role of the PAC1 receptor in neutrophil recruitment, acute-phase response, and nitric oxide production in septic shock. </w:t>
      </w:r>
      <w:r w:rsidRPr="00D73839">
        <w:rPr>
          <w:rFonts w:ascii="Book Antiqua" w:eastAsia="DengXian" w:hAnsi="Book Antiqua" w:cs="Times New Roman"/>
          <w:i/>
          <w:sz w:val="24"/>
          <w:szCs w:val="24"/>
        </w:rPr>
        <w:t>J Leukoc Biol</w:t>
      </w:r>
      <w:r w:rsidRPr="00D73839">
        <w:rPr>
          <w:rFonts w:ascii="Book Antiqua" w:eastAsia="DengXian" w:hAnsi="Book Antiqua" w:cs="Times New Roman"/>
          <w:sz w:val="24"/>
          <w:szCs w:val="24"/>
        </w:rPr>
        <w:t xml:space="preserve"> 2005; </w:t>
      </w:r>
      <w:r w:rsidRPr="00D73839">
        <w:rPr>
          <w:rFonts w:ascii="Book Antiqua" w:eastAsia="DengXian" w:hAnsi="Book Antiqua" w:cs="Times New Roman"/>
          <w:b/>
          <w:sz w:val="24"/>
          <w:szCs w:val="24"/>
        </w:rPr>
        <w:t>77</w:t>
      </w:r>
      <w:r w:rsidRPr="00D73839">
        <w:rPr>
          <w:rFonts w:ascii="Book Antiqua" w:eastAsia="DengXian" w:hAnsi="Book Antiqua" w:cs="Times New Roman"/>
          <w:sz w:val="24"/>
          <w:szCs w:val="24"/>
        </w:rPr>
        <w:t>: 729-738 [PMID: 15661828 DOI: 10.1189/jlb.0704432]</w:t>
      </w:r>
    </w:p>
    <w:p w14:paraId="50F4B0D2"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25 </w:t>
      </w:r>
      <w:r w:rsidRPr="00D73839">
        <w:rPr>
          <w:rFonts w:ascii="Book Antiqua" w:eastAsia="DengXian" w:hAnsi="Book Antiqua" w:cs="Times New Roman"/>
          <w:b/>
          <w:sz w:val="24"/>
          <w:szCs w:val="24"/>
        </w:rPr>
        <w:t>Reubi JC</w:t>
      </w:r>
      <w:r w:rsidRPr="00D73839">
        <w:rPr>
          <w:rFonts w:ascii="Book Antiqua" w:eastAsia="DengXian" w:hAnsi="Book Antiqua" w:cs="Times New Roman"/>
          <w:sz w:val="24"/>
          <w:szCs w:val="24"/>
        </w:rPr>
        <w:t xml:space="preserve">. In vitro evaluation of VIP/PACAP receptors in healthy and diseased human tissues. Clinical implications. </w:t>
      </w:r>
      <w:r w:rsidRPr="00D73839">
        <w:rPr>
          <w:rFonts w:ascii="Book Antiqua" w:eastAsia="DengXian" w:hAnsi="Book Antiqua" w:cs="Times New Roman"/>
          <w:i/>
          <w:sz w:val="24"/>
          <w:szCs w:val="24"/>
        </w:rPr>
        <w:t>Ann N Y Acad Sci</w:t>
      </w:r>
      <w:r w:rsidRPr="00D73839">
        <w:rPr>
          <w:rFonts w:ascii="Book Antiqua" w:eastAsia="DengXian" w:hAnsi="Book Antiqua" w:cs="Times New Roman"/>
          <w:sz w:val="24"/>
          <w:szCs w:val="24"/>
        </w:rPr>
        <w:t xml:space="preserve"> 2000; </w:t>
      </w:r>
      <w:r w:rsidRPr="00D73839">
        <w:rPr>
          <w:rFonts w:ascii="Book Antiqua" w:eastAsia="DengXian" w:hAnsi="Book Antiqua" w:cs="Times New Roman"/>
          <w:b/>
          <w:sz w:val="24"/>
          <w:szCs w:val="24"/>
        </w:rPr>
        <w:t>921</w:t>
      </w:r>
      <w:r w:rsidRPr="00D73839">
        <w:rPr>
          <w:rFonts w:ascii="Book Antiqua" w:eastAsia="DengXian" w:hAnsi="Book Antiqua" w:cs="Times New Roman"/>
          <w:sz w:val="24"/>
          <w:szCs w:val="24"/>
        </w:rPr>
        <w:t>: 1-25 [PMID: 11193811 DOI: 10.1111/j.1749-6632.2000.tb06946.x]</w:t>
      </w:r>
    </w:p>
    <w:p w14:paraId="56303637"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26 </w:t>
      </w:r>
      <w:r w:rsidRPr="00D73839">
        <w:rPr>
          <w:rFonts w:ascii="Book Antiqua" w:eastAsia="DengXian" w:hAnsi="Book Antiqua" w:cs="Times New Roman"/>
          <w:b/>
          <w:sz w:val="24"/>
          <w:szCs w:val="24"/>
        </w:rPr>
        <w:t>Jinawath N</w:t>
      </w:r>
      <w:r w:rsidRPr="00D73839">
        <w:rPr>
          <w:rFonts w:ascii="Book Antiqua" w:eastAsia="DengXian" w:hAnsi="Book Antiqua" w:cs="Times New Roman"/>
          <w:sz w:val="24"/>
          <w:szCs w:val="24"/>
        </w:rPr>
        <w:t xml:space="preserve">, Chamgramol Y, Furukawa Y, Obama K, Tsunoda T, Sripa B, Pairojkul C, Nakamura Y. Comparison of gene expression profiles between Opisthorchis viverrini and non-Opisthorchis viverrini associated human intrahepatic </w:t>
      </w:r>
      <w:bookmarkStart w:id="559" w:name="_GoBack"/>
      <w:r w:rsidRPr="00D73839">
        <w:rPr>
          <w:rFonts w:ascii="Book Antiqua" w:eastAsia="DengXian" w:hAnsi="Book Antiqua" w:cs="Times New Roman"/>
          <w:sz w:val="24"/>
          <w:szCs w:val="24"/>
        </w:rPr>
        <w:t>cholangio</w:t>
      </w:r>
      <w:bookmarkEnd w:id="559"/>
      <w:r w:rsidRPr="00D73839">
        <w:rPr>
          <w:rFonts w:ascii="Book Antiqua" w:eastAsia="DengXian" w:hAnsi="Book Antiqua" w:cs="Times New Roman"/>
          <w:sz w:val="24"/>
          <w:szCs w:val="24"/>
        </w:rPr>
        <w:t xml:space="preserve">carcinoma. </w:t>
      </w:r>
      <w:r w:rsidRPr="00D73839">
        <w:rPr>
          <w:rFonts w:ascii="Book Antiqua" w:eastAsia="DengXian" w:hAnsi="Book Antiqua" w:cs="Times New Roman"/>
          <w:i/>
          <w:sz w:val="24"/>
          <w:szCs w:val="24"/>
        </w:rPr>
        <w:t>Hepatology</w:t>
      </w:r>
      <w:r w:rsidRPr="00D73839">
        <w:rPr>
          <w:rFonts w:ascii="Book Antiqua" w:eastAsia="DengXian" w:hAnsi="Book Antiqua" w:cs="Times New Roman"/>
          <w:sz w:val="24"/>
          <w:szCs w:val="24"/>
        </w:rPr>
        <w:t xml:space="preserve"> 2006; </w:t>
      </w:r>
      <w:r w:rsidRPr="00D73839">
        <w:rPr>
          <w:rFonts w:ascii="Book Antiqua" w:eastAsia="DengXian" w:hAnsi="Book Antiqua" w:cs="Times New Roman"/>
          <w:b/>
          <w:sz w:val="24"/>
          <w:szCs w:val="24"/>
        </w:rPr>
        <w:t>44</w:t>
      </w:r>
      <w:r w:rsidRPr="00D73839">
        <w:rPr>
          <w:rFonts w:ascii="Book Antiqua" w:eastAsia="DengXian" w:hAnsi="Book Antiqua" w:cs="Times New Roman"/>
          <w:sz w:val="24"/>
          <w:szCs w:val="24"/>
        </w:rPr>
        <w:t>: 1025-1038 [PMID: 17006947 DOI: 10.1002/hep.21330]</w:t>
      </w:r>
    </w:p>
    <w:p w14:paraId="129CB23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27 </w:t>
      </w:r>
      <w:r w:rsidRPr="00D73839">
        <w:rPr>
          <w:rFonts w:ascii="Book Antiqua" w:eastAsia="DengXian" w:hAnsi="Book Antiqua" w:cs="Times New Roman"/>
          <w:b/>
          <w:sz w:val="24"/>
          <w:szCs w:val="24"/>
        </w:rPr>
        <w:t>Zhang Y</w:t>
      </w:r>
      <w:r w:rsidRPr="00D73839">
        <w:rPr>
          <w:rFonts w:ascii="Book Antiqua" w:eastAsia="DengXian" w:hAnsi="Book Antiqua" w:cs="Times New Roman"/>
          <w:sz w:val="24"/>
          <w:szCs w:val="24"/>
        </w:rPr>
        <w:t xml:space="preserve">, Zhang Y, Sun K, Meng Z, Chen L. The SLC transporter in nutrient and metabolic sensing, regulation, and drug development. </w:t>
      </w:r>
      <w:r w:rsidRPr="00D73839">
        <w:rPr>
          <w:rFonts w:ascii="Book Antiqua" w:eastAsia="DengXian" w:hAnsi="Book Antiqua" w:cs="Times New Roman"/>
          <w:i/>
          <w:sz w:val="24"/>
          <w:szCs w:val="24"/>
        </w:rPr>
        <w:t>J Mol Cell Biol</w:t>
      </w:r>
      <w:r w:rsidRPr="00D73839">
        <w:rPr>
          <w:rFonts w:ascii="Book Antiqua" w:eastAsia="DengXian" w:hAnsi="Book Antiqua" w:cs="Times New Roman"/>
          <w:sz w:val="24"/>
          <w:szCs w:val="24"/>
        </w:rPr>
        <w:t xml:space="preserve"> 2019; </w:t>
      </w:r>
      <w:r w:rsidRPr="00D73839">
        <w:rPr>
          <w:rFonts w:ascii="Book Antiqua" w:eastAsia="DengXian" w:hAnsi="Book Antiqua" w:cs="Times New Roman"/>
          <w:b/>
          <w:sz w:val="24"/>
          <w:szCs w:val="24"/>
        </w:rPr>
        <w:t>11</w:t>
      </w:r>
      <w:r w:rsidRPr="00D73839">
        <w:rPr>
          <w:rFonts w:ascii="Book Antiqua" w:eastAsia="DengXian" w:hAnsi="Book Antiqua" w:cs="Times New Roman"/>
          <w:sz w:val="24"/>
          <w:szCs w:val="24"/>
        </w:rPr>
        <w:t xml:space="preserve">: 1-13 </w:t>
      </w:r>
      <w:r w:rsidRPr="00D73839">
        <w:rPr>
          <w:rFonts w:ascii="Book Antiqua" w:eastAsia="DengXian" w:hAnsi="Book Antiqua" w:cs="Times New Roman"/>
          <w:sz w:val="24"/>
          <w:szCs w:val="24"/>
        </w:rPr>
        <w:lastRenderedPageBreak/>
        <w:t>[PMID: 30239845 DOI: 10.1093/jmcb/mjy052]</w:t>
      </w:r>
    </w:p>
    <w:p w14:paraId="206E112C"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28 </w:t>
      </w:r>
      <w:r w:rsidRPr="00D73839">
        <w:rPr>
          <w:rFonts w:ascii="Book Antiqua" w:eastAsia="DengXian" w:hAnsi="Book Antiqua" w:cs="Times New Roman"/>
          <w:b/>
          <w:sz w:val="24"/>
          <w:szCs w:val="24"/>
        </w:rPr>
        <w:t>Floyd RV</w:t>
      </w:r>
      <w:r w:rsidRPr="00D73839">
        <w:rPr>
          <w:rFonts w:ascii="Book Antiqua" w:eastAsia="DengXian" w:hAnsi="Book Antiqua" w:cs="Times New Roman"/>
          <w:sz w:val="24"/>
          <w:szCs w:val="24"/>
        </w:rPr>
        <w:t xml:space="preserve">, Wray S, Martín-Vasallo P, Mobasheri A. Differential cellular expression of FXYD1 (phospholemman) and FXYD2 (gamma subunit of Na, K-ATPase) in normal human tissues: A study using high density human tissue microarrays. </w:t>
      </w:r>
      <w:r w:rsidRPr="00D73839">
        <w:rPr>
          <w:rFonts w:ascii="Book Antiqua" w:eastAsia="DengXian" w:hAnsi="Book Antiqua" w:cs="Times New Roman"/>
          <w:i/>
          <w:sz w:val="24"/>
          <w:szCs w:val="24"/>
        </w:rPr>
        <w:t>Ann Anat</w:t>
      </w:r>
      <w:r w:rsidRPr="00D73839">
        <w:rPr>
          <w:rFonts w:ascii="Book Antiqua" w:eastAsia="DengXian" w:hAnsi="Book Antiqua" w:cs="Times New Roman"/>
          <w:sz w:val="24"/>
          <w:szCs w:val="24"/>
        </w:rPr>
        <w:t xml:space="preserve"> 2010; </w:t>
      </w:r>
      <w:r w:rsidRPr="00D73839">
        <w:rPr>
          <w:rFonts w:ascii="Book Antiqua" w:eastAsia="DengXian" w:hAnsi="Book Antiqua" w:cs="Times New Roman"/>
          <w:b/>
          <w:sz w:val="24"/>
          <w:szCs w:val="24"/>
        </w:rPr>
        <w:t>192</w:t>
      </w:r>
      <w:r w:rsidRPr="00D73839">
        <w:rPr>
          <w:rFonts w:ascii="Book Antiqua" w:eastAsia="DengXian" w:hAnsi="Book Antiqua" w:cs="Times New Roman"/>
          <w:sz w:val="24"/>
          <w:szCs w:val="24"/>
        </w:rPr>
        <w:t>: 7-16 [PMID: 19879113 DOI: 10.1016/j.aanat.2009.09.003]</w:t>
      </w:r>
    </w:p>
    <w:p w14:paraId="39957E01"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29 </w:t>
      </w:r>
      <w:r w:rsidRPr="00D73839">
        <w:rPr>
          <w:rFonts w:ascii="Book Antiqua" w:eastAsia="DengXian" w:hAnsi="Book Antiqua" w:cs="Times New Roman"/>
          <w:b/>
          <w:sz w:val="24"/>
          <w:szCs w:val="24"/>
        </w:rPr>
        <w:t>Nico D</w:t>
      </w:r>
      <w:r w:rsidRPr="00D73839">
        <w:rPr>
          <w:rFonts w:ascii="Book Antiqua" w:eastAsia="DengXian" w:hAnsi="Book Antiqua" w:cs="Times New Roman"/>
          <w:sz w:val="24"/>
          <w:szCs w:val="24"/>
        </w:rPr>
        <w:t xml:space="preserve">, Martins Almeida F, Maria Motta J, Soares Dos Santos Cardoso F, Freire-de-Lima CG, Freire-de-Lima L, de Luca PM, Maria Blanco Martinez A, Morrot A, Palatnik-de-Sousa CB. NH36 and F3 Antigen-Primed Dendritic Cells Show Preserved Migrating Capabilities and CCR7 Expression and F3 Is Effective in Immunotherapy of Visceral Leishmaniasis. </w:t>
      </w:r>
      <w:r w:rsidRPr="00D73839">
        <w:rPr>
          <w:rFonts w:ascii="Book Antiqua" w:eastAsia="DengXian" w:hAnsi="Book Antiqua" w:cs="Times New Roman"/>
          <w:i/>
          <w:sz w:val="24"/>
          <w:szCs w:val="24"/>
        </w:rPr>
        <w:t>Front Immunol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967 [PMID: 29867949 DOI: 10.3389/fimmu.2018.00967]</w:t>
      </w:r>
    </w:p>
    <w:p w14:paraId="370FCEF8"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30 </w:t>
      </w:r>
      <w:r w:rsidRPr="00D73839">
        <w:rPr>
          <w:rFonts w:ascii="Book Antiqua" w:eastAsia="DengXian" w:hAnsi="Book Antiqua" w:cs="Times New Roman"/>
          <w:b/>
          <w:sz w:val="24"/>
          <w:szCs w:val="24"/>
        </w:rPr>
        <w:t>Zhou S</w:t>
      </w:r>
      <w:r w:rsidRPr="00D73839">
        <w:rPr>
          <w:rFonts w:ascii="Book Antiqua" w:eastAsia="DengXian" w:hAnsi="Book Antiqua" w:cs="Times New Roman"/>
          <w:sz w:val="24"/>
          <w:szCs w:val="24"/>
        </w:rPr>
        <w:t xml:space="preserve">, Chen L, Qin J, Li R, Tao H, Zhen Z, Chen H, Chen G, Yang Y, Liu B, She Z, Zhong C, Liang C. Depletion of CD4+ CD25+ regulatory T cells promotes CCL21-mediated antitumor immunity. </w:t>
      </w:r>
      <w:r w:rsidRPr="00D73839">
        <w:rPr>
          <w:rFonts w:ascii="Book Antiqua" w:eastAsia="DengXian" w:hAnsi="Book Antiqua" w:cs="Times New Roman"/>
          <w:i/>
          <w:sz w:val="24"/>
          <w:szCs w:val="24"/>
        </w:rPr>
        <w:t>PLoS One</w:t>
      </w:r>
      <w:r w:rsidRPr="00D73839">
        <w:rPr>
          <w:rFonts w:ascii="Book Antiqua" w:eastAsia="DengXian" w:hAnsi="Book Antiqua" w:cs="Times New Roman"/>
          <w:sz w:val="24"/>
          <w:szCs w:val="24"/>
        </w:rPr>
        <w:t xml:space="preserve"> 2013; </w:t>
      </w:r>
      <w:r w:rsidRPr="00D73839">
        <w:rPr>
          <w:rFonts w:ascii="Book Antiqua" w:eastAsia="DengXian" w:hAnsi="Book Antiqua" w:cs="Times New Roman"/>
          <w:b/>
          <w:sz w:val="24"/>
          <w:szCs w:val="24"/>
        </w:rPr>
        <w:t>8</w:t>
      </w:r>
      <w:r w:rsidRPr="00D73839">
        <w:rPr>
          <w:rFonts w:ascii="Book Antiqua" w:eastAsia="DengXian" w:hAnsi="Book Antiqua" w:cs="Times New Roman"/>
          <w:sz w:val="24"/>
          <w:szCs w:val="24"/>
        </w:rPr>
        <w:t>: e73952 [PMID: 24023916 DOI: 10.1371/journal.pone.0073952]</w:t>
      </w:r>
    </w:p>
    <w:p w14:paraId="7483DB6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31 </w:t>
      </w:r>
      <w:r w:rsidRPr="00D73839">
        <w:rPr>
          <w:rFonts w:ascii="Book Antiqua" w:eastAsia="DengXian" w:hAnsi="Book Antiqua" w:cs="Times New Roman"/>
          <w:b/>
          <w:sz w:val="24"/>
          <w:szCs w:val="24"/>
        </w:rPr>
        <w:t>Liu Y</w:t>
      </w:r>
      <w:r w:rsidRPr="00D73839">
        <w:rPr>
          <w:rFonts w:ascii="Book Antiqua" w:eastAsia="DengXian" w:hAnsi="Book Antiqua" w:cs="Times New Roman"/>
          <w:sz w:val="24"/>
          <w:szCs w:val="24"/>
        </w:rPr>
        <w:t xml:space="preserve">, Li L, Liu J, She WM, Shi JM, Li J, Wang JY, Jiang W. Activated hepatic stellate cells directly induce pathogenic Th17 cells in chronic hepatitis B virus infection. </w:t>
      </w:r>
      <w:r w:rsidRPr="00D73839">
        <w:rPr>
          <w:rFonts w:ascii="Book Antiqua" w:eastAsia="DengXian" w:hAnsi="Book Antiqua" w:cs="Times New Roman"/>
          <w:i/>
          <w:sz w:val="24"/>
          <w:szCs w:val="24"/>
        </w:rPr>
        <w:t>Exp Cell Res</w:t>
      </w:r>
      <w:r w:rsidRPr="00D73839">
        <w:rPr>
          <w:rFonts w:ascii="Book Antiqua" w:eastAsia="DengXian" w:hAnsi="Book Antiqua" w:cs="Times New Roman"/>
          <w:sz w:val="24"/>
          <w:szCs w:val="24"/>
        </w:rPr>
        <w:t xml:space="preserve"> 2017; </w:t>
      </w:r>
      <w:r w:rsidRPr="00D73839">
        <w:rPr>
          <w:rFonts w:ascii="Book Antiqua" w:eastAsia="DengXian" w:hAnsi="Book Antiqua" w:cs="Times New Roman"/>
          <w:b/>
          <w:sz w:val="24"/>
          <w:szCs w:val="24"/>
        </w:rPr>
        <w:t>359</w:t>
      </w:r>
      <w:r w:rsidRPr="00D73839">
        <w:rPr>
          <w:rFonts w:ascii="Book Antiqua" w:eastAsia="DengXian" w:hAnsi="Book Antiqua" w:cs="Times New Roman"/>
          <w:sz w:val="24"/>
          <w:szCs w:val="24"/>
        </w:rPr>
        <w:t>: 129-137 [PMID: 28780305 DOI: 10.1016/j.yexcr.2017.08.001]</w:t>
      </w:r>
    </w:p>
    <w:p w14:paraId="0185F4E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32 </w:t>
      </w:r>
      <w:r w:rsidRPr="00D73839">
        <w:rPr>
          <w:rFonts w:ascii="Book Antiqua" w:eastAsia="DengXian" w:hAnsi="Book Antiqua" w:cs="Times New Roman"/>
          <w:b/>
          <w:sz w:val="24"/>
          <w:szCs w:val="24"/>
        </w:rPr>
        <w:t>Benkheil M</w:t>
      </w:r>
      <w:r w:rsidRPr="00D73839">
        <w:rPr>
          <w:rFonts w:ascii="Book Antiqua" w:eastAsia="DengXian" w:hAnsi="Book Antiqua" w:cs="Times New Roman"/>
          <w:sz w:val="24"/>
          <w:szCs w:val="24"/>
        </w:rPr>
        <w:t xml:space="preserve">, Van Haele M, Roskams T, Laporte M, Noppen S, Abbasi K, Delang L, Neyts J, Liekens S. CCL20, a direct-acting pro-angiogenic chemokine induced by hepatitis C virus (HCV): Potential role in HCV-related liver cancer. </w:t>
      </w:r>
      <w:r w:rsidRPr="00D73839">
        <w:rPr>
          <w:rFonts w:ascii="Book Antiqua" w:eastAsia="DengXian" w:hAnsi="Book Antiqua" w:cs="Times New Roman"/>
          <w:i/>
          <w:sz w:val="24"/>
          <w:szCs w:val="24"/>
        </w:rPr>
        <w:t>Exp Cell Res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372</w:t>
      </w:r>
      <w:r w:rsidRPr="00D73839">
        <w:rPr>
          <w:rFonts w:ascii="Book Antiqua" w:eastAsia="DengXian" w:hAnsi="Book Antiqua" w:cs="Times New Roman"/>
          <w:sz w:val="24"/>
          <w:szCs w:val="24"/>
        </w:rPr>
        <w:t>: 168-177 [PMID: 30287142 DOI: 10.1016/j.yexcr.2018.09.023]</w:t>
      </w:r>
    </w:p>
    <w:p w14:paraId="0B11627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33 </w:t>
      </w:r>
      <w:r w:rsidRPr="00D73839">
        <w:rPr>
          <w:rFonts w:ascii="Book Antiqua" w:eastAsia="DengXian" w:hAnsi="Book Antiqua" w:cs="Times New Roman"/>
          <w:b/>
          <w:sz w:val="24"/>
          <w:szCs w:val="24"/>
        </w:rPr>
        <w:t>Viallat JR</w:t>
      </w:r>
      <w:r w:rsidRPr="00D73839">
        <w:rPr>
          <w:rFonts w:ascii="Book Antiqua" w:eastAsia="DengXian" w:hAnsi="Book Antiqua" w:cs="Times New Roman"/>
          <w:sz w:val="24"/>
          <w:szCs w:val="24"/>
        </w:rPr>
        <w:t xml:space="preserve">, Rey F, Farisse P, Henric A, Gastaut JA. [The frequency of Kaposi's bronchial sarcoma in AIDS. Personal experience in 1987]. </w:t>
      </w:r>
      <w:r w:rsidRPr="00D73839">
        <w:rPr>
          <w:rFonts w:ascii="Book Antiqua" w:eastAsia="DengXian" w:hAnsi="Book Antiqua" w:cs="Times New Roman"/>
          <w:i/>
          <w:sz w:val="24"/>
          <w:szCs w:val="24"/>
        </w:rPr>
        <w:t>Rev Mal Respir</w:t>
      </w:r>
      <w:r w:rsidRPr="00D73839">
        <w:rPr>
          <w:rFonts w:ascii="Book Antiqua" w:eastAsia="DengXian" w:hAnsi="Book Antiqua" w:cs="Times New Roman"/>
          <w:sz w:val="24"/>
          <w:szCs w:val="24"/>
        </w:rPr>
        <w:t xml:space="preserve"> 1989; </w:t>
      </w:r>
      <w:r w:rsidRPr="00D73839">
        <w:rPr>
          <w:rFonts w:ascii="Book Antiqua" w:eastAsia="DengXian" w:hAnsi="Book Antiqua" w:cs="Times New Roman"/>
          <w:b/>
          <w:sz w:val="24"/>
          <w:szCs w:val="24"/>
        </w:rPr>
        <w:t>6</w:t>
      </w:r>
      <w:r w:rsidRPr="00D73839">
        <w:rPr>
          <w:rFonts w:ascii="Book Antiqua" w:eastAsia="DengXian" w:hAnsi="Book Antiqua" w:cs="Times New Roman"/>
          <w:sz w:val="24"/>
          <w:szCs w:val="24"/>
        </w:rPr>
        <w:t>: 71-73 [PMID: 2928585]</w:t>
      </w:r>
    </w:p>
    <w:p w14:paraId="34FC3911"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34 </w:t>
      </w:r>
      <w:r w:rsidRPr="00D73839">
        <w:rPr>
          <w:rFonts w:ascii="Book Antiqua" w:eastAsia="DengXian" w:hAnsi="Book Antiqua" w:cs="Times New Roman"/>
          <w:b/>
          <w:sz w:val="24"/>
          <w:szCs w:val="24"/>
        </w:rPr>
        <w:t>Yu L</w:t>
      </w:r>
      <w:r w:rsidRPr="00D73839">
        <w:rPr>
          <w:rFonts w:ascii="Book Antiqua" w:eastAsia="DengXian" w:hAnsi="Book Antiqua" w:cs="Times New Roman"/>
          <w:sz w:val="24"/>
          <w:szCs w:val="24"/>
        </w:rPr>
        <w:t xml:space="preserve">, Gong X, Sun L, Zhou Q, Lu B, Zhu L. The Circular RNA Cdr1as Act as an Oncogene in Hepatocellular Carcinoma through Targeting miR-7 Expression. </w:t>
      </w:r>
      <w:r w:rsidRPr="00D73839">
        <w:rPr>
          <w:rFonts w:ascii="Book Antiqua" w:eastAsia="DengXian" w:hAnsi="Book Antiqua" w:cs="Times New Roman"/>
          <w:i/>
          <w:sz w:val="24"/>
          <w:szCs w:val="24"/>
        </w:rPr>
        <w:t>PLoS One</w:t>
      </w:r>
      <w:r w:rsidRPr="00D73839">
        <w:rPr>
          <w:rFonts w:ascii="Book Antiqua" w:eastAsia="DengXian" w:hAnsi="Book Antiqua" w:cs="Times New Roman"/>
          <w:sz w:val="24"/>
          <w:szCs w:val="24"/>
        </w:rPr>
        <w:t xml:space="preserve"> 2016; </w:t>
      </w:r>
      <w:r w:rsidRPr="00D73839">
        <w:rPr>
          <w:rFonts w:ascii="Book Antiqua" w:eastAsia="DengXian" w:hAnsi="Book Antiqua" w:cs="Times New Roman"/>
          <w:b/>
          <w:sz w:val="24"/>
          <w:szCs w:val="24"/>
        </w:rPr>
        <w:t>11</w:t>
      </w:r>
      <w:r w:rsidRPr="00D73839">
        <w:rPr>
          <w:rFonts w:ascii="Book Antiqua" w:eastAsia="DengXian" w:hAnsi="Book Antiqua" w:cs="Times New Roman"/>
          <w:sz w:val="24"/>
          <w:szCs w:val="24"/>
        </w:rPr>
        <w:t>: e0158347 [PMID: 27391479 DOI: 10.1371/journal.pone.0158347]</w:t>
      </w:r>
    </w:p>
    <w:p w14:paraId="4B26167B"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35 </w:t>
      </w:r>
      <w:r w:rsidRPr="00D73839">
        <w:rPr>
          <w:rFonts w:ascii="Book Antiqua" w:eastAsia="DengXian" w:hAnsi="Book Antiqua" w:cs="Times New Roman"/>
          <w:b/>
          <w:sz w:val="24"/>
          <w:szCs w:val="24"/>
        </w:rPr>
        <w:t>Xu G</w:t>
      </w:r>
      <w:r w:rsidRPr="00D73839">
        <w:rPr>
          <w:rFonts w:ascii="Book Antiqua" w:eastAsia="DengXian" w:hAnsi="Book Antiqua" w:cs="Times New Roman"/>
          <w:sz w:val="24"/>
          <w:szCs w:val="24"/>
        </w:rPr>
        <w:t xml:space="preserve">, Han X, Yuan G, An L, Du P. Screening for the protective effect target of deproteinized extract of calf blood and its mechanisms in mice with CCl4-induced </w:t>
      </w:r>
      <w:r w:rsidRPr="00D73839">
        <w:rPr>
          <w:rFonts w:ascii="Book Antiqua" w:eastAsia="DengXian" w:hAnsi="Book Antiqua" w:cs="Times New Roman"/>
          <w:sz w:val="24"/>
          <w:szCs w:val="24"/>
        </w:rPr>
        <w:lastRenderedPageBreak/>
        <w:t xml:space="preserve">acute liver injury. </w:t>
      </w:r>
      <w:r w:rsidRPr="00D73839">
        <w:rPr>
          <w:rFonts w:ascii="Book Antiqua" w:eastAsia="DengXian" w:hAnsi="Book Antiqua" w:cs="Times New Roman"/>
          <w:i/>
          <w:sz w:val="24"/>
          <w:szCs w:val="24"/>
        </w:rPr>
        <w:t>PLoS One</w:t>
      </w:r>
      <w:r w:rsidRPr="00D73839">
        <w:rPr>
          <w:rFonts w:ascii="Book Antiqua" w:eastAsia="DengXian" w:hAnsi="Book Antiqua" w:cs="Times New Roman"/>
          <w:sz w:val="24"/>
          <w:szCs w:val="24"/>
        </w:rPr>
        <w:t xml:space="preserve"> 2017; </w:t>
      </w:r>
      <w:r w:rsidRPr="00D73839">
        <w:rPr>
          <w:rFonts w:ascii="Book Antiqua" w:eastAsia="DengXian" w:hAnsi="Book Antiqua" w:cs="Times New Roman"/>
          <w:b/>
          <w:sz w:val="24"/>
          <w:szCs w:val="24"/>
        </w:rPr>
        <w:t>12</w:t>
      </w:r>
      <w:r w:rsidRPr="00D73839">
        <w:rPr>
          <w:rFonts w:ascii="Book Antiqua" w:eastAsia="DengXian" w:hAnsi="Book Antiqua" w:cs="Times New Roman"/>
          <w:sz w:val="24"/>
          <w:szCs w:val="24"/>
        </w:rPr>
        <w:t>: e0180899 [PMID: 28700704 DOI: 10.1371/journal.pone.0180899]</w:t>
      </w:r>
    </w:p>
    <w:p w14:paraId="0F3951F4"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36 </w:t>
      </w:r>
      <w:r w:rsidRPr="00D73839">
        <w:rPr>
          <w:rFonts w:ascii="Book Antiqua" w:eastAsia="DengXian" w:hAnsi="Book Antiqua" w:cs="Times New Roman"/>
          <w:b/>
          <w:sz w:val="24"/>
          <w:szCs w:val="24"/>
        </w:rPr>
        <w:t>Yoo YG</w:t>
      </w:r>
      <w:r w:rsidRPr="00D73839">
        <w:rPr>
          <w:rFonts w:ascii="Book Antiqua" w:eastAsia="DengXian" w:hAnsi="Book Antiqua" w:cs="Times New Roman"/>
          <w:sz w:val="24"/>
          <w:szCs w:val="24"/>
        </w:rPr>
        <w:t xml:space="preserve">, Lee MO. Hepatitis B virus X protein induces expression of Fas ligand gene through enhancing transcriptional activity of early growth response factor. </w:t>
      </w:r>
      <w:r w:rsidRPr="00D73839">
        <w:rPr>
          <w:rFonts w:ascii="Book Antiqua" w:eastAsia="DengXian" w:hAnsi="Book Antiqua" w:cs="Times New Roman"/>
          <w:i/>
          <w:sz w:val="24"/>
          <w:szCs w:val="24"/>
        </w:rPr>
        <w:t>J Biol Chem</w:t>
      </w:r>
      <w:r w:rsidRPr="00D73839">
        <w:rPr>
          <w:rFonts w:ascii="Book Antiqua" w:eastAsia="DengXian" w:hAnsi="Book Antiqua" w:cs="Times New Roman"/>
          <w:sz w:val="24"/>
          <w:szCs w:val="24"/>
        </w:rPr>
        <w:t xml:space="preserve"> 2004; </w:t>
      </w:r>
      <w:r w:rsidRPr="00D73839">
        <w:rPr>
          <w:rFonts w:ascii="Book Antiqua" w:eastAsia="DengXian" w:hAnsi="Book Antiqua" w:cs="Times New Roman"/>
          <w:b/>
          <w:sz w:val="24"/>
          <w:szCs w:val="24"/>
        </w:rPr>
        <w:t>279</w:t>
      </w:r>
      <w:r w:rsidRPr="00D73839">
        <w:rPr>
          <w:rFonts w:ascii="Book Antiqua" w:eastAsia="DengXian" w:hAnsi="Book Antiqua" w:cs="Times New Roman"/>
          <w:sz w:val="24"/>
          <w:szCs w:val="24"/>
        </w:rPr>
        <w:t>: 36242-36249 [PMID: 15173177 DOI: 10.1074/jbc.M401290200]</w:t>
      </w:r>
    </w:p>
    <w:p w14:paraId="2509B098"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37 </w:t>
      </w:r>
      <w:r w:rsidRPr="00D73839">
        <w:rPr>
          <w:rFonts w:ascii="Book Antiqua" w:eastAsia="DengXian" w:hAnsi="Book Antiqua" w:cs="Times New Roman"/>
          <w:b/>
          <w:sz w:val="24"/>
          <w:szCs w:val="24"/>
        </w:rPr>
        <w:t>Lu L</w:t>
      </w:r>
      <w:r w:rsidRPr="00D73839">
        <w:rPr>
          <w:rFonts w:ascii="Book Antiqua" w:eastAsia="DengXian" w:hAnsi="Book Antiqua" w:cs="Times New Roman"/>
          <w:sz w:val="24"/>
          <w:szCs w:val="24"/>
        </w:rPr>
        <w:t xml:space="preserve">, Ye X, Yao Q, Lu A, Zhao Z, Ding Y, Meng C, Yu W, Du Y, Cheng J. Egr2 enhances insulin resistance via JAK2/STAT3/SOCS-1 pathway in HepG2 cells treated with palmitate. </w:t>
      </w:r>
      <w:r w:rsidRPr="00D73839">
        <w:rPr>
          <w:rFonts w:ascii="Book Antiqua" w:eastAsia="DengXian" w:hAnsi="Book Antiqua" w:cs="Times New Roman"/>
          <w:i/>
          <w:sz w:val="24"/>
          <w:szCs w:val="24"/>
        </w:rPr>
        <w:t>Gen Comp Endocrinol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260</w:t>
      </w:r>
      <w:r w:rsidRPr="00D73839">
        <w:rPr>
          <w:rFonts w:ascii="Book Antiqua" w:eastAsia="DengXian" w:hAnsi="Book Antiqua" w:cs="Times New Roman"/>
          <w:sz w:val="24"/>
          <w:szCs w:val="24"/>
        </w:rPr>
        <w:t>: 25-31 [PMID: 28842216 DOI: 10.1016/j.ygcen.2017.08.023]</w:t>
      </w:r>
    </w:p>
    <w:p w14:paraId="7FC87E79"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38 </w:t>
      </w:r>
      <w:r w:rsidRPr="00D73839">
        <w:rPr>
          <w:rFonts w:ascii="Book Antiqua" w:eastAsia="DengXian" w:hAnsi="Book Antiqua" w:cs="Times New Roman"/>
          <w:b/>
          <w:sz w:val="24"/>
          <w:szCs w:val="24"/>
        </w:rPr>
        <w:t>Janovec V</w:t>
      </w:r>
      <w:r w:rsidRPr="00D73839">
        <w:rPr>
          <w:rFonts w:ascii="Book Antiqua" w:eastAsia="DengXian" w:hAnsi="Book Antiqua" w:cs="Times New Roman"/>
          <w:sz w:val="24"/>
          <w:szCs w:val="24"/>
        </w:rPr>
        <w:t xml:space="preserve">, Aouar B, Font-Haro A, Hofman T, Trejbalova K, Weber J, Chaperot L, Plumas J, Olive D, Dubreuil P, Nunès JA, Stranska R, Hirsch I. The MEK1/2-ERK Pathway Inhibits Type I IFN Production in Plasmacytoid Dendritic Cells. </w:t>
      </w:r>
      <w:r w:rsidRPr="00D73839">
        <w:rPr>
          <w:rFonts w:ascii="Book Antiqua" w:eastAsia="DengXian" w:hAnsi="Book Antiqua" w:cs="Times New Roman"/>
          <w:i/>
          <w:sz w:val="24"/>
          <w:szCs w:val="24"/>
        </w:rPr>
        <w:t>Front Immunol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9</w:t>
      </w:r>
      <w:r w:rsidRPr="00D73839">
        <w:rPr>
          <w:rFonts w:ascii="Book Antiqua" w:eastAsia="DengXian" w:hAnsi="Book Antiqua" w:cs="Times New Roman"/>
          <w:sz w:val="24"/>
          <w:szCs w:val="24"/>
        </w:rPr>
        <w:t>: 364 [PMID: 29535732 DOI: 10.3389/fimmu.2018.00364]</w:t>
      </w:r>
    </w:p>
    <w:p w14:paraId="49A8DE32"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39 </w:t>
      </w:r>
      <w:r w:rsidRPr="00D73839">
        <w:rPr>
          <w:rFonts w:ascii="Book Antiqua" w:eastAsia="DengXian" w:hAnsi="Book Antiqua" w:cs="Times New Roman"/>
          <w:b/>
          <w:sz w:val="24"/>
          <w:szCs w:val="24"/>
        </w:rPr>
        <w:t>Liu S</w:t>
      </w:r>
      <w:r w:rsidRPr="00D73839">
        <w:rPr>
          <w:rFonts w:ascii="Book Antiqua" w:eastAsia="DengXian" w:hAnsi="Book Antiqua" w:cs="Times New Roman"/>
          <w:sz w:val="24"/>
          <w:szCs w:val="24"/>
        </w:rPr>
        <w:t xml:space="preserve">, Yao X, Zhang D, Sheng J, Wen X, Wang Q, Chen G, Li Z, Du Z, Zhang X. Analysis of Transcription Factor-Related Regulatory Networks Based on Bioinformatics Analysis and Validation in Hepatocellular Carcinoma. </w:t>
      </w:r>
      <w:r w:rsidRPr="00D73839">
        <w:rPr>
          <w:rFonts w:ascii="Book Antiqua" w:eastAsia="DengXian" w:hAnsi="Book Antiqua" w:cs="Times New Roman"/>
          <w:i/>
          <w:sz w:val="24"/>
          <w:szCs w:val="24"/>
        </w:rPr>
        <w:t>Biomed Res Int</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2018</w:t>
      </w:r>
      <w:r w:rsidRPr="00D73839">
        <w:rPr>
          <w:rFonts w:ascii="Book Antiqua" w:eastAsia="DengXian" w:hAnsi="Book Antiqua" w:cs="Times New Roman"/>
          <w:sz w:val="24"/>
          <w:szCs w:val="24"/>
        </w:rPr>
        <w:t>: 1431396 [PMID: 30228980 DOI: 10.1155/2018/1431396]</w:t>
      </w:r>
    </w:p>
    <w:p w14:paraId="6E60EFE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40 </w:t>
      </w:r>
      <w:r w:rsidRPr="00D73839">
        <w:rPr>
          <w:rFonts w:ascii="Book Antiqua" w:eastAsia="DengXian" w:hAnsi="Book Antiqua" w:cs="Times New Roman"/>
          <w:b/>
          <w:sz w:val="24"/>
          <w:szCs w:val="24"/>
        </w:rPr>
        <w:t>Li B</w:t>
      </w:r>
      <w:r w:rsidRPr="00D73839">
        <w:rPr>
          <w:rFonts w:ascii="Book Antiqua" w:eastAsia="DengXian" w:hAnsi="Book Antiqua" w:cs="Times New Roman"/>
          <w:sz w:val="24"/>
          <w:szCs w:val="24"/>
        </w:rPr>
        <w:t xml:space="preserve">, Sheng Z, Liu C, Qian L, Wu Y, Wu Y, Ma G, Yao Y. Kallistatin Inhibits Atherosclerotic Inflammation by Regulating Macrophage Polarization. </w:t>
      </w:r>
      <w:r w:rsidRPr="00D73839">
        <w:rPr>
          <w:rFonts w:ascii="Book Antiqua" w:eastAsia="DengXian" w:hAnsi="Book Antiqua" w:cs="Times New Roman"/>
          <w:i/>
          <w:sz w:val="24"/>
          <w:szCs w:val="24"/>
        </w:rPr>
        <w:t>Hum Gene Ther</w:t>
      </w:r>
      <w:r w:rsidRPr="00D73839">
        <w:rPr>
          <w:rFonts w:ascii="Book Antiqua" w:eastAsia="DengXian" w:hAnsi="Book Antiqua" w:cs="Times New Roman"/>
          <w:sz w:val="24"/>
          <w:szCs w:val="24"/>
        </w:rPr>
        <w:t xml:space="preserve"> 2019; </w:t>
      </w:r>
      <w:r w:rsidRPr="00D73839">
        <w:rPr>
          <w:rFonts w:ascii="Book Antiqua" w:eastAsia="DengXian" w:hAnsi="Book Antiqua" w:cs="Times New Roman"/>
          <w:b/>
          <w:sz w:val="24"/>
          <w:szCs w:val="24"/>
        </w:rPr>
        <w:t>30</w:t>
      </w:r>
      <w:r w:rsidRPr="00D73839">
        <w:rPr>
          <w:rFonts w:ascii="Book Antiqua" w:eastAsia="DengXian" w:hAnsi="Book Antiqua" w:cs="Times New Roman"/>
          <w:sz w:val="24"/>
          <w:szCs w:val="24"/>
        </w:rPr>
        <w:t>: 339-351 [PMID: 30205711 DOI: 10.1089/hum.2018.084]</w:t>
      </w:r>
    </w:p>
    <w:p w14:paraId="17E0D65A"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41 </w:t>
      </w:r>
      <w:r w:rsidRPr="00D73839">
        <w:rPr>
          <w:rFonts w:ascii="Book Antiqua" w:eastAsia="DengXian" w:hAnsi="Book Antiqua" w:cs="Times New Roman"/>
          <w:b/>
          <w:sz w:val="24"/>
          <w:szCs w:val="24"/>
        </w:rPr>
        <w:t>Zhang Y</w:t>
      </w:r>
      <w:r w:rsidRPr="00D73839">
        <w:rPr>
          <w:rFonts w:ascii="Book Antiqua" w:eastAsia="DengXian" w:hAnsi="Book Antiqua" w:cs="Times New Roman"/>
          <w:sz w:val="24"/>
          <w:szCs w:val="24"/>
        </w:rPr>
        <w:t xml:space="preserve">, Liu Z, Li JS. Identifying Biomarkers of Hepatocellular Carcinoma Based on Gene Co-Expression Network from High-Throughput Data. </w:t>
      </w:r>
      <w:r w:rsidRPr="00D73839">
        <w:rPr>
          <w:rFonts w:ascii="Book Antiqua" w:eastAsia="DengXian" w:hAnsi="Book Antiqua" w:cs="Times New Roman"/>
          <w:i/>
          <w:sz w:val="24"/>
          <w:szCs w:val="24"/>
        </w:rPr>
        <w:t>Stud Health Technol Inform</w:t>
      </w:r>
      <w:r w:rsidRPr="00D73839">
        <w:rPr>
          <w:rFonts w:ascii="Book Antiqua" w:eastAsia="DengXian" w:hAnsi="Book Antiqua" w:cs="Times New Roman"/>
          <w:sz w:val="24"/>
          <w:szCs w:val="24"/>
        </w:rPr>
        <w:t xml:space="preserve"> 2017; </w:t>
      </w:r>
      <w:r w:rsidRPr="00D73839">
        <w:rPr>
          <w:rFonts w:ascii="Book Antiqua" w:eastAsia="DengXian" w:hAnsi="Book Antiqua" w:cs="Times New Roman"/>
          <w:b/>
          <w:sz w:val="24"/>
          <w:szCs w:val="24"/>
        </w:rPr>
        <w:t>245</w:t>
      </w:r>
      <w:r w:rsidRPr="00D73839">
        <w:rPr>
          <w:rFonts w:ascii="Book Antiqua" w:eastAsia="DengXian" w:hAnsi="Book Antiqua" w:cs="Times New Roman"/>
          <w:sz w:val="24"/>
          <w:szCs w:val="24"/>
        </w:rPr>
        <w:t>: 667-671 [PMID: 29295180]</w:t>
      </w:r>
    </w:p>
    <w:p w14:paraId="278BF55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42 </w:t>
      </w:r>
      <w:r w:rsidRPr="00D73839">
        <w:rPr>
          <w:rFonts w:ascii="Book Antiqua" w:eastAsia="DengXian" w:hAnsi="Book Antiqua" w:cs="Times New Roman"/>
          <w:b/>
          <w:sz w:val="24"/>
          <w:szCs w:val="24"/>
        </w:rPr>
        <w:t>Nielsen KO</w:t>
      </w:r>
      <w:r w:rsidRPr="00D73839">
        <w:rPr>
          <w:rFonts w:ascii="Book Antiqua" w:eastAsia="DengXian" w:hAnsi="Book Antiqua" w:cs="Times New Roman"/>
          <w:sz w:val="24"/>
          <w:szCs w:val="24"/>
        </w:rPr>
        <w:t xml:space="preserve">, Jacobsen KS, Mirza AH, Winther TN, Størling J, Glebe D, Pociot F, Hogh B. Hepatitis B virus upregulates host microRNAs that target apoptosis-regulatory genes in an in vitro cell model. </w:t>
      </w:r>
      <w:r w:rsidRPr="00D73839">
        <w:rPr>
          <w:rFonts w:ascii="Book Antiqua" w:eastAsia="DengXian" w:hAnsi="Book Antiqua" w:cs="Times New Roman"/>
          <w:i/>
          <w:sz w:val="24"/>
          <w:szCs w:val="24"/>
        </w:rPr>
        <w:t>Exp Cell Res</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371</w:t>
      </w:r>
      <w:r w:rsidRPr="00D73839">
        <w:rPr>
          <w:rFonts w:ascii="Book Antiqua" w:eastAsia="DengXian" w:hAnsi="Book Antiqua" w:cs="Times New Roman"/>
          <w:sz w:val="24"/>
          <w:szCs w:val="24"/>
        </w:rPr>
        <w:t>: 92-103 [PMID: 30059664 DOI: 10.1016/j.yexcr.2018.07.044]</w:t>
      </w:r>
    </w:p>
    <w:p w14:paraId="3F50D33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43 </w:t>
      </w:r>
      <w:r w:rsidRPr="00D73839">
        <w:rPr>
          <w:rFonts w:ascii="Book Antiqua" w:eastAsia="DengXian" w:hAnsi="Book Antiqua" w:cs="Times New Roman"/>
          <w:b/>
          <w:sz w:val="24"/>
          <w:szCs w:val="24"/>
        </w:rPr>
        <w:t>Mamdouh S</w:t>
      </w:r>
      <w:r w:rsidRPr="00D73839">
        <w:rPr>
          <w:rFonts w:ascii="Book Antiqua" w:eastAsia="DengXian" w:hAnsi="Book Antiqua" w:cs="Times New Roman"/>
          <w:sz w:val="24"/>
          <w:szCs w:val="24"/>
        </w:rPr>
        <w:t xml:space="preserve">, Khorshed F, Aboushousha T, Hamdy H, Diab A, Seleem M, Saber M. Evaluation of Mir-224, Mir-215 and Mir-143 as Serum Biomarkers for HCV Associated Hepatocellular Carcinoma </w:t>
      </w:r>
      <w:r w:rsidRPr="00D73839">
        <w:rPr>
          <w:rFonts w:ascii="Book Antiqua" w:eastAsia="DengXian" w:hAnsi="Book Antiqua" w:cs="Times New Roman"/>
          <w:i/>
          <w:sz w:val="24"/>
          <w:szCs w:val="24"/>
        </w:rPr>
        <w:t>Asian Pac J Cancer Prev</w:t>
      </w:r>
      <w:r w:rsidRPr="00D73839">
        <w:rPr>
          <w:rFonts w:ascii="Book Antiqua" w:eastAsia="DengXian" w:hAnsi="Book Antiqua" w:cs="Times New Roman"/>
          <w:sz w:val="24"/>
          <w:szCs w:val="24"/>
        </w:rPr>
        <w:t xml:space="preserve"> 2017; </w:t>
      </w:r>
      <w:r w:rsidRPr="00D73839">
        <w:rPr>
          <w:rFonts w:ascii="Book Antiqua" w:eastAsia="DengXian" w:hAnsi="Book Antiqua" w:cs="Times New Roman"/>
          <w:b/>
          <w:sz w:val="24"/>
          <w:szCs w:val="24"/>
        </w:rPr>
        <w:t>18</w:t>
      </w:r>
      <w:r w:rsidRPr="00D73839">
        <w:rPr>
          <w:rFonts w:ascii="Book Antiqua" w:eastAsia="DengXian" w:hAnsi="Book Antiqua" w:cs="Times New Roman"/>
          <w:sz w:val="24"/>
          <w:szCs w:val="24"/>
        </w:rPr>
        <w:t>: 3167-3171 [PMID: 29172295 DOI: 10.22034/APJCP.2017.18.11.3167]</w:t>
      </w:r>
    </w:p>
    <w:p w14:paraId="1AC4BEED"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44 </w:t>
      </w:r>
      <w:r w:rsidRPr="00D73839">
        <w:rPr>
          <w:rFonts w:ascii="Book Antiqua" w:eastAsia="DengXian" w:hAnsi="Book Antiqua" w:cs="Times New Roman"/>
          <w:b/>
          <w:sz w:val="24"/>
          <w:szCs w:val="24"/>
        </w:rPr>
        <w:t>Lopatina T</w:t>
      </w:r>
      <w:r w:rsidRPr="00D73839">
        <w:rPr>
          <w:rFonts w:ascii="Book Antiqua" w:eastAsia="DengXian" w:hAnsi="Book Antiqua" w:cs="Times New Roman"/>
          <w:sz w:val="24"/>
          <w:szCs w:val="24"/>
        </w:rPr>
        <w:t xml:space="preserve">, Grange C, Fonsato V, Tapparo M, Brossa A, Fallo S, Pitino A, </w:t>
      </w:r>
      <w:r w:rsidRPr="00D73839">
        <w:rPr>
          <w:rFonts w:ascii="Book Antiqua" w:eastAsia="DengXian" w:hAnsi="Book Antiqua" w:cs="Times New Roman"/>
          <w:sz w:val="24"/>
          <w:szCs w:val="24"/>
        </w:rPr>
        <w:lastRenderedPageBreak/>
        <w:t xml:space="preserve">Herrera-Sanchez MB, Kholia S, Camussi G, Bussolati B. Extracellular vesicles from human liver stem cells inhibit tumor angiogenesis. </w:t>
      </w:r>
      <w:r w:rsidRPr="00D73839">
        <w:rPr>
          <w:rFonts w:ascii="Book Antiqua" w:eastAsia="DengXian" w:hAnsi="Book Antiqua" w:cs="Times New Roman"/>
          <w:i/>
          <w:sz w:val="24"/>
          <w:szCs w:val="24"/>
        </w:rPr>
        <w:t>Int J Cancer</w:t>
      </w:r>
      <w:r w:rsidRPr="00D73839">
        <w:rPr>
          <w:rFonts w:ascii="Book Antiqua" w:eastAsia="DengXian" w:hAnsi="Book Antiqua" w:cs="Times New Roman"/>
          <w:sz w:val="24"/>
          <w:szCs w:val="24"/>
        </w:rPr>
        <w:t xml:space="preserve"> 2019; </w:t>
      </w:r>
      <w:r w:rsidRPr="00D73839">
        <w:rPr>
          <w:rFonts w:ascii="Book Antiqua" w:eastAsia="DengXian" w:hAnsi="Book Antiqua" w:cs="Times New Roman"/>
          <w:b/>
          <w:sz w:val="24"/>
          <w:szCs w:val="24"/>
        </w:rPr>
        <w:t>144</w:t>
      </w:r>
      <w:r w:rsidRPr="00D73839">
        <w:rPr>
          <w:rFonts w:ascii="Book Antiqua" w:eastAsia="DengXian" w:hAnsi="Book Antiqua" w:cs="Times New Roman"/>
          <w:sz w:val="24"/>
          <w:szCs w:val="24"/>
        </w:rPr>
        <w:t>: 322-333 [PMID: 30110127 DOI: 10.1002/ijc.31796]</w:t>
      </w:r>
    </w:p>
    <w:p w14:paraId="08DD55EE"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45 </w:t>
      </w:r>
      <w:r w:rsidRPr="00D73839">
        <w:rPr>
          <w:rFonts w:ascii="Book Antiqua" w:eastAsia="DengXian" w:hAnsi="Book Antiqua" w:cs="Times New Roman"/>
          <w:b/>
          <w:sz w:val="24"/>
          <w:szCs w:val="24"/>
        </w:rPr>
        <w:t>Leong KW</w:t>
      </w:r>
      <w:r w:rsidRPr="00D73839">
        <w:rPr>
          <w:rFonts w:ascii="Book Antiqua" w:eastAsia="DengXian" w:hAnsi="Book Antiqua" w:cs="Times New Roman"/>
          <w:sz w:val="24"/>
          <w:szCs w:val="24"/>
        </w:rPr>
        <w:t xml:space="preserve">, Cheng CW, Wong CM, Ng IO, Kwong YL, Tse E. miR-874-3p is down-regulated in hepatocellular carcinoma and negatively regulates PIN1 expression. </w:t>
      </w:r>
      <w:r w:rsidRPr="00D73839">
        <w:rPr>
          <w:rFonts w:ascii="Book Antiqua" w:eastAsia="DengXian" w:hAnsi="Book Antiqua" w:cs="Times New Roman"/>
          <w:i/>
          <w:sz w:val="24"/>
          <w:szCs w:val="24"/>
        </w:rPr>
        <w:t>Oncotarget</w:t>
      </w:r>
      <w:r w:rsidRPr="00D73839">
        <w:rPr>
          <w:rFonts w:ascii="Book Antiqua" w:eastAsia="DengXian" w:hAnsi="Book Antiqua" w:cs="Times New Roman"/>
          <w:sz w:val="24"/>
          <w:szCs w:val="24"/>
        </w:rPr>
        <w:t xml:space="preserve"> 2017; </w:t>
      </w:r>
      <w:r w:rsidRPr="00D73839">
        <w:rPr>
          <w:rFonts w:ascii="Book Antiqua" w:eastAsia="DengXian" w:hAnsi="Book Antiqua" w:cs="Times New Roman"/>
          <w:b/>
          <w:sz w:val="24"/>
          <w:szCs w:val="24"/>
        </w:rPr>
        <w:t>8</w:t>
      </w:r>
      <w:r w:rsidRPr="00D73839">
        <w:rPr>
          <w:rFonts w:ascii="Book Antiqua" w:eastAsia="DengXian" w:hAnsi="Book Antiqua" w:cs="Times New Roman"/>
          <w:sz w:val="24"/>
          <w:szCs w:val="24"/>
        </w:rPr>
        <w:t>: 11343-11355 [PMID: 28076852 DOI: 10.18632/oncotarget.14526]</w:t>
      </w:r>
    </w:p>
    <w:p w14:paraId="2E36380B"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46 </w:t>
      </w:r>
      <w:r w:rsidRPr="00D73839">
        <w:rPr>
          <w:rFonts w:ascii="Book Antiqua" w:eastAsia="DengXian" w:hAnsi="Book Antiqua" w:cs="Times New Roman"/>
          <w:b/>
          <w:sz w:val="24"/>
          <w:szCs w:val="24"/>
        </w:rPr>
        <w:t>Lee EB</w:t>
      </w:r>
      <w:r w:rsidRPr="00D73839">
        <w:rPr>
          <w:rFonts w:ascii="Book Antiqua" w:eastAsia="DengXian" w:hAnsi="Book Antiqua" w:cs="Times New Roman"/>
          <w:sz w:val="24"/>
          <w:szCs w:val="24"/>
        </w:rPr>
        <w:t xml:space="preserve">. A review of sarilumab for the treatment of rheumatoid arthritis. </w:t>
      </w:r>
      <w:r w:rsidRPr="00D73839">
        <w:rPr>
          <w:rFonts w:ascii="Book Antiqua" w:eastAsia="DengXian" w:hAnsi="Book Antiqua" w:cs="Times New Roman"/>
          <w:i/>
          <w:sz w:val="24"/>
          <w:szCs w:val="24"/>
        </w:rPr>
        <w:t>Immunotherapy</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10</w:t>
      </w:r>
      <w:r w:rsidRPr="00D73839">
        <w:rPr>
          <w:rFonts w:ascii="Book Antiqua" w:eastAsia="DengXian" w:hAnsi="Book Antiqua" w:cs="Times New Roman"/>
          <w:sz w:val="24"/>
          <w:szCs w:val="24"/>
        </w:rPr>
        <w:t>: 57-65 [PMID: 29043871 DOI: 10.2217/imt-2017-0075]</w:t>
      </w:r>
    </w:p>
    <w:p w14:paraId="7110DAC1"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47 </w:t>
      </w:r>
      <w:r w:rsidRPr="00D73839">
        <w:rPr>
          <w:rFonts w:ascii="Book Antiqua" w:eastAsia="DengXian" w:hAnsi="Book Antiqua" w:cs="Times New Roman"/>
          <w:b/>
          <w:sz w:val="24"/>
          <w:szCs w:val="24"/>
        </w:rPr>
        <w:t>Li YH</w:t>
      </w:r>
      <w:r w:rsidRPr="00D73839">
        <w:rPr>
          <w:rFonts w:ascii="Book Antiqua" w:eastAsia="DengXian" w:hAnsi="Book Antiqua" w:cs="Times New Roman"/>
          <w:sz w:val="24"/>
          <w:szCs w:val="24"/>
        </w:rPr>
        <w:t xml:space="preserve">, Yang SL, Zhang GF, Wu JC, Gong LL, Ming-Zhong, Lin RX. Mefloquine targets β-catenin pathway and thus can play a role in the treatment of liver cancer. </w:t>
      </w:r>
      <w:r w:rsidRPr="00D73839">
        <w:rPr>
          <w:rFonts w:ascii="Book Antiqua" w:eastAsia="DengXian" w:hAnsi="Book Antiqua" w:cs="Times New Roman"/>
          <w:i/>
          <w:sz w:val="24"/>
          <w:szCs w:val="24"/>
        </w:rPr>
        <w:t>Microb Pathog</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118</w:t>
      </w:r>
      <w:r w:rsidRPr="00D73839">
        <w:rPr>
          <w:rFonts w:ascii="Book Antiqua" w:eastAsia="DengXian" w:hAnsi="Book Antiqua" w:cs="Times New Roman"/>
          <w:sz w:val="24"/>
          <w:szCs w:val="24"/>
        </w:rPr>
        <w:t>: 357-360 [PMID: 29578061 DOI: 10.1016/j.micpath.2018.03.042]</w:t>
      </w:r>
    </w:p>
    <w:p w14:paraId="2EA5195F" w14:textId="77777777" w:rsidR="00E419BC" w:rsidRPr="00D73839" w:rsidRDefault="00E419BC" w:rsidP="00D73839">
      <w:pPr>
        <w:snapToGrid w:val="0"/>
        <w:spacing w:line="360" w:lineRule="auto"/>
        <w:rPr>
          <w:rFonts w:ascii="Book Antiqua" w:eastAsia="DengXian" w:hAnsi="Book Antiqua" w:cs="Times New Roman"/>
          <w:sz w:val="24"/>
          <w:szCs w:val="24"/>
        </w:rPr>
      </w:pPr>
      <w:r w:rsidRPr="00D73839">
        <w:rPr>
          <w:rFonts w:ascii="Book Antiqua" w:eastAsia="DengXian" w:hAnsi="Book Antiqua" w:cs="Times New Roman"/>
          <w:sz w:val="24"/>
          <w:szCs w:val="24"/>
        </w:rPr>
        <w:t xml:space="preserve">48 </w:t>
      </w:r>
      <w:r w:rsidRPr="00D73839">
        <w:rPr>
          <w:rFonts w:ascii="Book Antiqua" w:eastAsia="DengXian" w:hAnsi="Book Antiqua" w:cs="Times New Roman"/>
          <w:b/>
          <w:sz w:val="24"/>
          <w:szCs w:val="24"/>
        </w:rPr>
        <w:t>Zhou X</w:t>
      </w:r>
      <w:r w:rsidRPr="00D73839">
        <w:rPr>
          <w:rFonts w:ascii="Book Antiqua" w:eastAsia="DengXian" w:hAnsi="Book Antiqua" w:cs="Times New Roman"/>
          <w:sz w:val="24"/>
          <w:szCs w:val="24"/>
        </w:rPr>
        <w:t xml:space="preserve">, Ren L, Yu Z, Huang X, Li Y, Wang C. The antipsychotics sulpiride induces fatty liver in rats via phosphorylation of insulin receptor substrate-1 at Serine 307-mediated adipose tissue insulin resistance. </w:t>
      </w:r>
      <w:r w:rsidRPr="00D73839">
        <w:rPr>
          <w:rFonts w:ascii="Book Antiqua" w:eastAsia="DengXian" w:hAnsi="Book Antiqua" w:cs="Times New Roman"/>
          <w:i/>
          <w:sz w:val="24"/>
          <w:szCs w:val="24"/>
        </w:rPr>
        <w:t>Toxicol Appl Pharmacol</w:t>
      </w:r>
      <w:r w:rsidRPr="00D73839">
        <w:rPr>
          <w:rFonts w:ascii="Book Antiqua" w:eastAsia="DengXian" w:hAnsi="Book Antiqua" w:cs="Times New Roman"/>
          <w:sz w:val="24"/>
          <w:szCs w:val="24"/>
        </w:rPr>
        <w:t xml:space="preserve"> 2018; </w:t>
      </w:r>
      <w:r w:rsidRPr="00D73839">
        <w:rPr>
          <w:rFonts w:ascii="Book Antiqua" w:eastAsia="DengXian" w:hAnsi="Book Antiqua" w:cs="Times New Roman"/>
          <w:b/>
          <w:sz w:val="24"/>
          <w:szCs w:val="24"/>
        </w:rPr>
        <w:t>345</w:t>
      </w:r>
      <w:r w:rsidRPr="00D73839">
        <w:rPr>
          <w:rFonts w:ascii="Book Antiqua" w:eastAsia="DengXian" w:hAnsi="Book Antiqua" w:cs="Times New Roman"/>
          <w:sz w:val="24"/>
          <w:szCs w:val="24"/>
        </w:rPr>
        <w:t>: 66-74 [PMID: 29551354 DOI: 10.1016/j.taap.2018.02.023]</w:t>
      </w:r>
    </w:p>
    <w:p w14:paraId="6EF7B8D9" w14:textId="7B43F33B" w:rsidR="00E419BC" w:rsidRPr="00D73839" w:rsidRDefault="00E419BC" w:rsidP="00D73839">
      <w:pPr>
        <w:adjustRightInd w:val="0"/>
        <w:snapToGrid w:val="0"/>
        <w:spacing w:line="360" w:lineRule="auto"/>
        <w:jc w:val="right"/>
        <w:rPr>
          <w:rFonts w:ascii="Book Antiqua" w:eastAsia="SimSun" w:hAnsi="Book Antiqua" w:cs="Times New Roman"/>
          <w:sz w:val="24"/>
          <w:szCs w:val="24"/>
        </w:rPr>
      </w:pPr>
      <w:bookmarkStart w:id="560" w:name="OLE_LINK139"/>
      <w:bookmarkStart w:id="561" w:name="OLE_LINK140"/>
      <w:bookmarkStart w:id="562" w:name="OLE_LINK287"/>
      <w:bookmarkStart w:id="563" w:name="OLE_LINK70"/>
      <w:bookmarkStart w:id="564" w:name="OLE_LINK110"/>
      <w:bookmarkStart w:id="565" w:name="OLE_LINK109"/>
      <w:bookmarkStart w:id="566" w:name="OLE_LINK72"/>
      <w:bookmarkStart w:id="567" w:name="OLE_LINK116"/>
      <w:bookmarkStart w:id="568" w:name="OLE_LINK95"/>
      <w:bookmarkStart w:id="569" w:name="OLE_LINK198"/>
      <w:bookmarkStart w:id="570" w:name="OLE_LINK154"/>
      <w:bookmarkStart w:id="571" w:name="OLE_LINK251"/>
      <w:bookmarkStart w:id="572" w:name="OLE_LINK126"/>
      <w:bookmarkStart w:id="573" w:name="OLE_LINK234"/>
      <w:bookmarkStart w:id="574" w:name="OLE_LINK157"/>
      <w:bookmarkStart w:id="575" w:name="OLE_LINK204"/>
      <w:bookmarkStart w:id="576" w:name="OLE_LINK255"/>
      <w:bookmarkStart w:id="577" w:name="OLE_LINK229"/>
      <w:bookmarkStart w:id="578" w:name="OLE_LINK268"/>
      <w:bookmarkStart w:id="579" w:name="OLE_LINK310"/>
      <w:bookmarkStart w:id="580" w:name="OLE_LINK338"/>
      <w:bookmarkStart w:id="581" w:name="OLE_LINK340"/>
      <w:bookmarkStart w:id="582" w:name="OLE_LINK264"/>
      <w:bookmarkStart w:id="583" w:name="OLE_LINK345"/>
      <w:bookmarkStart w:id="584" w:name="OLE_LINK256"/>
      <w:bookmarkStart w:id="585" w:name="OLE_LINK299"/>
      <w:bookmarkStart w:id="586" w:name="OLE_LINK265"/>
      <w:bookmarkStart w:id="587" w:name="OLE_LINK254"/>
      <w:bookmarkStart w:id="588" w:name="OLE_LINK357"/>
      <w:bookmarkStart w:id="589" w:name="OLE_LINK333"/>
      <w:bookmarkStart w:id="590" w:name="OLE_LINK334"/>
      <w:bookmarkStart w:id="591" w:name="OLE_LINK400"/>
      <w:bookmarkStart w:id="592" w:name="OLE_LINK365"/>
      <w:bookmarkStart w:id="593" w:name="OLE_LINK467"/>
      <w:bookmarkStart w:id="594" w:name="OLE_LINK399"/>
      <w:bookmarkStart w:id="595" w:name="OLE_LINK443"/>
      <w:bookmarkStart w:id="596" w:name="OLE_LINK372"/>
      <w:bookmarkStart w:id="597" w:name="OLE_LINK425"/>
      <w:bookmarkStart w:id="598" w:name="OLE_LINK450"/>
      <w:bookmarkStart w:id="599" w:name="OLE_LINK402"/>
      <w:bookmarkStart w:id="600" w:name="OLE_LINK385"/>
      <w:bookmarkStart w:id="601" w:name="OLE_LINK396"/>
      <w:bookmarkStart w:id="602" w:name="OLE_LINK436"/>
      <w:bookmarkStart w:id="603" w:name="OLE_LINK421"/>
      <w:bookmarkStart w:id="604" w:name="OLE_LINK426"/>
      <w:bookmarkStart w:id="605" w:name="OLE_LINK456"/>
      <w:bookmarkStart w:id="606" w:name="OLE_LINK505"/>
      <w:bookmarkStart w:id="607" w:name="OLE_LINK490"/>
      <w:bookmarkStart w:id="608" w:name="OLE_LINK531"/>
      <w:bookmarkStart w:id="609" w:name="OLE_LINK460"/>
      <w:bookmarkStart w:id="610" w:name="OLE_LINK463"/>
      <w:bookmarkStart w:id="611" w:name="OLE_LINK487"/>
      <w:bookmarkStart w:id="612" w:name="OLE_LINK515"/>
      <w:bookmarkStart w:id="613" w:name="OLE_LINK509"/>
      <w:bookmarkStart w:id="614" w:name="OLE_LINK538"/>
      <w:bookmarkStart w:id="615" w:name="OLE_LINK606"/>
      <w:bookmarkStart w:id="616" w:name="OLE_LINK662"/>
      <w:bookmarkStart w:id="617" w:name="OLE_LINK663"/>
      <w:bookmarkStart w:id="618" w:name="OLE_LINK738"/>
      <w:bookmarkStart w:id="619" w:name="OLE_LINK666"/>
      <w:bookmarkStart w:id="620" w:name="OLE_LINK667"/>
      <w:bookmarkStart w:id="621" w:name="OLE_LINK672"/>
      <w:bookmarkStart w:id="622" w:name="OLE_LINK727"/>
      <w:bookmarkStart w:id="623" w:name="OLE_LINK703"/>
      <w:bookmarkStart w:id="624" w:name="OLE_LINK765"/>
      <w:bookmarkStart w:id="625" w:name="OLE_LINK724"/>
      <w:bookmarkStart w:id="626" w:name="OLE_LINK771"/>
      <w:bookmarkStart w:id="627" w:name="OLE_LINK879"/>
      <w:bookmarkStart w:id="628" w:name="OLE_LINK903"/>
      <w:bookmarkStart w:id="629" w:name="OLE_LINK880"/>
      <w:bookmarkStart w:id="630" w:name="OLE_LINK944"/>
      <w:r w:rsidRPr="00D73839">
        <w:rPr>
          <w:rFonts w:ascii="Book Antiqua" w:eastAsia="SimSun" w:hAnsi="Book Antiqua" w:cs="Times New Roman"/>
          <w:b/>
          <w:bCs/>
          <w:sz w:val="24"/>
          <w:szCs w:val="24"/>
        </w:rPr>
        <w:t>P-Reviewer:</w:t>
      </w:r>
      <w:r w:rsidRPr="00D73839">
        <w:rPr>
          <w:rFonts w:ascii="Book Antiqua" w:eastAsia="SimSun" w:hAnsi="Book Antiqua" w:cs="Times New Roman"/>
          <w:bCs/>
          <w:sz w:val="24"/>
          <w:szCs w:val="24"/>
        </w:rPr>
        <w:t xml:space="preserve"> Dourakis SP, Rostami-Nejad M, Yakoot M </w:t>
      </w:r>
      <w:r w:rsidRPr="00D73839">
        <w:rPr>
          <w:rFonts w:ascii="Book Antiqua" w:eastAsia="SimSun" w:hAnsi="Book Antiqua" w:cs="Times New Roman"/>
          <w:b/>
          <w:bCs/>
          <w:sz w:val="24"/>
          <w:szCs w:val="24"/>
        </w:rPr>
        <w:t>S-Editor:</w:t>
      </w:r>
      <w:r w:rsidRPr="00D73839">
        <w:rPr>
          <w:rFonts w:ascii="Book Antiqua" w:eastAsia="SimSun" w:hAnsi="Book Antiqua" w:cs="Times New Roman"/>
          <w:sz w:val="24"/>
          <w:szCs w:val="24"/>
        </w:rPr>
        <w:t xml:space="preserve"> Yan JP</w:t>
      </w:r>
    </w:p>
    <w:p w14:paraId="307B4E80" w14:textId="0DB63C28" w:rsidR="00E419BC" w:rsidRPr="00D73839" w:rsidRDefault="00E419BC" w:rsidP="00D73839">
      <w:pPr>
        <w:adjustRightInd w:val="0"/>
        <w:snapToGrid w:val="0"/>
        <w:spacing w:line="360" w:lineRule="auto"/>
        <w:jc w:val="right"/>
        <w:rPr>
          <w:rFonts w:ascii="Book Antiqua" w:eastAsia="SimSun" w:hAnsi="Book Antiqua" w:cs="Times New Roman"/>
          <w:b/>
          <w:bCs/>
          <w:sz w:val="24"/>
          <w:szCs w:val="24"/>
        </w:rPr>
      </w:pPr>
      <w:r w:rsidRPr="00D73839">
        <w:rPr>
          <w:rFonts w:ascii="Book Antiqua" w:eastAsia="SimSun" w:hAnsi="Book Antiqua" w:cs="Times New Roman"/>
          <w:b/>
          <w:bCs/>
          <w:sz w:val="24"/>
          <w:szCs w:val="24"/>
        </w:rPr>
        <w:t>L-Editor:</w:t>
      </w:r>
      <w:r w:rsidRPr="00D73839">
        <w:rPr>
          <w:rFonts w:ascii="Book Antiqua" w:eastAsia="SimSun" w:hAnsi="Book Antiqua" w:cs="Times New Roman"/>
          <w:sz w:val="24"/>
          <w:szCs w:val="24"/>
        </w:rPr>
        <w:t xml:space="preserve"> </w:t>
      </w:r>
      <w:r w:rsidR="005E6848" w:rsidRPr="00D73839">
        <w:rPr>
          <w:rFonts w:ascii="Book Antiqua" w:eastAsia="SimSun" w:hAnsi="Book Antiqua" w:cs="Times New Roman"/>
          <w:sz w:val="24"/>
          <w:szCs w:val="24"/>
        </w:rPr>
        <w:t xml:space="preserve">Filipodia </w:t>
      </w:r>
      <w:r w:rsidRPr="00D73839">
        <w:rPr>
          <w:rFonts w:ascii="Book Antiqua" w:eastAsia="SimSun" w:hAnsi="Book Antiqua" w:cs="Times New Roman"/>
          <w:b/>
          <w:bCs/>
          <w:sz w:val="24"/>
          <w:szCs w:val="24"/>
        </w:rPr>
        <w:t>E-Editor:</w:t>
      </w:r>
    </w:p>
    <w:bookmarkEnd w:id="560"/>
    <w:bookmarkEnd w:id="561"/>
    <w:p w14:paraId="7FBDDF05" w14:textId="7DE540CB" w:rsidR="00E419BC" w:rsidRPr="00D73839" w:rsidRDefault="00E419BC" w:rsidP="00D73839">
      <w:pPr>
        <w:widowControl/>
        <w:snapToGrid w:val="0"/>
        <w:spacing w:line="360" w:lineRule="auto"/>
        <w:rPr>
          <w:rFonts w:ascii="Book Antiqua" w:eastAsia="SimSun" w:hAnsi="Book Antiqua" w:cs="SimSun"/>
          <w:kern w:val="0"/>
          <w:sz w:val="24"/>
          <w:szCs w:val="24"/>
        </w:rPr>
      </w:pPr>
      <w:r w:rsidRPr="00D73839">
        <w:rPr>
          <w:rFonts w:ascii="Book Antiqua" w:eastAsia="SimSun" w:hAnsi="Book Antiqua" w:cs="SimSun"/>
          <w:b/>
          <w:kern w:val="0"/>
          <w:sz w:val="24"/>
          <w:szCs w:val="24"/>
        </w:rPr>
        <w:t xml:space="preserve">Specialty type: </w:t>
      </w:r>
      <w:r w:rsidRPr="00D73839">
        <w:rPr>
          <w:rFonts w:ascii="Book Antiqua" w:eastAsia="Microsoft YaHei" w:hAnsi="Book Antiqua" w:cs="SimSun"/>
          <w:kern w:val="0"/>
          <w:sz w:val="24"/>
          <w:szCs w:val="24"/>
        </w:rPr>
        <w:t>Gastroenterology and hepatology</w:t>
      </w:r>
      <w:r w:rsidRPr="00D73839">
        <w:rPr>
          <w:rFonts w:ascii="Book Antiqua" w:eastAsia="SimSun" w:hAnsi="Book Antiqua" w:cs="SimSun"/>
          <w:kern w:val="0"/>
          <w:sz w:val="24"/>
          <w:szCs w:val="24"/>
        </w:rPr>
        <w:t xml:space="preserve"> </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 xml:space="preserve">Country of origin: </w:t>
      </w:r>
      <w:r w:rsidRPr="00D73839">
        <w:rPr>
          <w:rFonts w:ascii="Book Antiqua" w:eastAsia="SimSun" w:hAnsi="Book Antiqua" w:cs="SimSun"/>
          <w:kern w:val="0"/>
          <w:sz w:val="24"/>
          <w:szCs w:val="24"/>
        </w:rPr>
        <w:t xml:space="preserve">China </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Peer-review report classification</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 xml:space="preserve">Grade A (Excellent): </w:t>
      </w:r>
      <w:r w:rsidRPr="00D73839">
        <w:rPr>
          <w:rFonts w:ascii="Book Antiqua" w:eastAsia="SimSun" w:hAnsi="Book Antiqua" w:cs="SimSun"/>
          <w:kern w:val="0"/>
          <w:sz w:val="24"/>
          <w:szCs w:val="24"/>
        </w:rPr>
        <w:t>0</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 xml:space="preserve">Grade B (Very good): </w:t>
      </w:r>
      <w:r w:rsidRPr="00D73839">
        <w:rPr>
          <w:rFonts w:ascii="Book Antiqua" w:eastAsia="SimSun" w:hAnsi="Book Antiqua" w:cs="SimSun"/>
          <w:kern w:val="0"/>
          <w:sz w:val="24"/>
          <w:szCs w:val="24"/>
        </w:rPr>
        <w:t>B</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 xml:space="preserve">Grade C (Good): </w:t>
      </w:r>
      <w:r w:rsidRPr="00D73839">
        <w:rPr>
          <w:rFonts w:ascii="Book Antiqua" w:eastAsia="SimSun" w:hAnsi="Book Antiqua" w:cs="SimSun"/>
          <w:kern w:val="0"/>
          <w:sz w:val="24"/>
          <w:szCs w:val="24"/>
        </w:rPr>
        <w:t>C, C</w:t>
      </w:r>
      <w:r w:rsidRPr="00D73839">
        <w:rPr>
          <w:rFonts w:ascii="Book Antiqua" w:eastAsia="SimSun" w:hAnsi="Book Antiqua" w:cs="SimSun"/>
          <w:kern w:val="0"/>
          <w:sz w:val="24"/>
          <w:szCs w:val="24"/>
        </w:rPr>
        <w:br/>
      </w:r>
      <w:r w:rsidRPr="00D73839">
        <w:rPr>
          <w:rFonts w:ascii="Book Antiqua" w:eastAsia="SimSun" w:hAnsi="Book Antiqua" w:cs="SimSun"/>
          <w:b/>
          <w:kern w:val="0"/>
          <w:sz w:val="24"/>
          <w:szCs w:val="24"/>
        </w:rPr>
        <w:t xml:space="preserve">Grade D (Fair): </w:t>
      </w:r>
      <w:r w:rsidRPr="00D73839">
        <w:rPr>
          <w:rFonts w:ascii="Book Antiqua" w:eastAsia="SimSun" w:hAnsi="Book Antiqua" w:cs="SimSun"/>
          <w:kern w:val="0"/>
          <w:sz w:val="24"/>
          <w:szCs w:val="24"/>
        </w:rPr>
        <w:t>0</w:t>
      </w:r>
      <w:r w:rsidRPr="00D73839">
        <w:rPr>
          <w:rFonts w:ascii="Book Antiqua" w:eastAsia="SimSun" w:hAnsi="Book Antiqua" w:cs="SimSun"/>
          <w:b/>
          <w:kern w:val="0"/>
          <w:sz w:val="24"/>
          <w:szCs w:val="24"/>
        </w:rPr>
        <w:br/>
        <w:t xml:space="preserve">Grade E (Poor): </w:t>
      </w:r>
      <w:r w:rsidRPr="00D73839">
        <w:rPr>
          <w:rFonts w:ascii="Book Antiqua" w:eastAsia="SimSun" w:hAnsi="Book Antiqua" w:cs="SimSun"/>
          <w:kern w:val="0"/>
          <w:sz w:val="24"/>
          <w:szCs w:val="24"/>
        </w:rPr>
        <w:t>0</w:t>
      </w:r>
    </w:p>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14:paraId="0C11FF12" w14:textId="77777777" w:rsidR="00E419BC" w:rsidRPr="00D73839" w:rsidRDefault="00E419BC" w:rsidP="00D73839">
      <w:pPr>
        <w:snapToGrid w:val="0"/>
        <w:spacing w:line="360" w:lineRule="auto"/>
        <w:rPr>
          <w:rFonts w:ascii="Book Antiqua" w:hAnsi="Book Antiqua" w:cs="Times New Roman"/>
          <w:b/>
          <w:sz w:val="24"/>
          <w:szCs w:val="24"/>
        </w:rPr>
      </w:pPr>
    </w:p>
    <w:p w14:paraId="6D77661D" w14:textId="18956398" w:rsidR="00E419BC" w:rsidRPr="00D73839" w:rsidRDefault="00E419BC" w:rsidP="00D73839">
      <w:pPr>
        <w:widowControl/>
        <w:snapToGrid w:val="0"/>
        <w:spacing w:line="360" w:lineRule="auto"/>
        <w:jc w:val="left"/>
        <w:rPr>
          <w:rFonts w:ascii="Book Antiqua" w:hAnsi="Book Antiqua" w:cs="Times New Roman"/>
          <w:b/>
          <w:sz w:val="24"/>
          <w:szCs w:val="24"/>
        </w:rPr>
      </w:pPr>
      <w:r w:rsidRPr="00D73839">
        <w:rPr>
          <w:rFonts w:ascii="Book Antiqua" w:hAnsi="Book Antiqua" w:cs="Times New Roman"/>
          <w:b/>
          <w:sz w:val="24"/>
          <w:szCs w:val="24"/>
        </w:rPr>
        <w:br w:type="page"/>
      </w:r>
    </w:p>
    <w:p w14:paraId="2D5F6992" w14:textId="77777777" w:rsidR="006F3EE3" w:rsidRPr="00D73839" w:rsidRDefault="006F3EE3" w:rsidP="00D73839">
      <w:pPr>
        <w:snapToGrid w:val="0"/>
        <w:spacing w:line="360" w:lineRule="auto"/>
        <w:rPr>
          <w:rFonts w:ascii="Book Antiqua" w:hAnsi="Book Antiqua" w:cs="Times New Roman"/>
          <w:b/>
          <w:sz w:val="24"/>
          <w:szCs w:val="24"/>
        </w:rPr>
      </w:pPr>
      <w:r w:rsidRPr="00D73839">
        <w:rPr>
          <w:rFonts w:ascii="Book Antiqua" w:hAnsi="Book Antiqua" w:cs="Times New Roman"/>
          <w:b/>
          <w:sz w:val="24"/>
          <w:szCs w:val="24"/>
          <w:lang w:eastAsia="en-US"/>
        </w:rPr>
        <w:lastRenderedPageBreak/>
        <w:drawing>
          <wp:inline distT="0" distB="0" distL="0" distR="0" wp14:anchorId="23854196" wp14:editId="4A31D83B">
            <wp:extent cx="3638550" cy="3638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HBV&amp;HC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36798" cy="3636798"/>
                    </a:xfrm>
                    <a:prstGeom prst="rect">
                      <a:avLst/>
                    </a:prstGeom>
                  </pic:spPr>
                </pic:pic>
              </a:graphicData>
            </a:graphic>
          </wp:inline>
        </w:drawing>
      </w:r>
    </w:p>
    <w:p w14:paraId="4061CC8C" w14:textId="54D125C7" w:rsidR="006F3EE3" w:rsidRPr="00D73839" w:rsidRDefault="006F3EE3"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Figure 1</w:t>
      </w:r>
      <w:r w:rsidR="008808B9" w:rsidRPr="00D73839">
        <w:rPr>
          <w:rFonts w:ascii="Book Antiqua" w:hAnsi="Book Antiqua" w:cs="Times New Roman"/>
          <w:b/>
          <w:sz w:val="24"/>
          <w:szCs w:val="24"/>
        </w:rPr>
        <w:t xml:space="preserve"> </w:t>
      </w:r>
      <w:del w:id="631" w:author="Author">
        <w:r w:rsidRPr="00D73839" w:rsidDel="00381C00">
          <w:rPr>
            <w:rFonts w:ascii="Book Antiqua" w:hAnsi="Book Antiqua" w:cs="Times New Roman"/>
            <w:b/>
            <w:sz w:val="24"/>
            <w:szCs w:val="24"/>
          </w:rPr>
          <w:delText>The c</w:delText>
        </w:r>
      </w:del>
      <w:ins w:id="632" w:author="Author">
        <w:r w:rsidR="00381C00" w:rsidRPr="00D73839">
          <w:rPr>
            <w:rFonts w:ascii="Book Antiqua" w:hAnsi="Book Antiqua" w:cs="Times New Roman"/>
            <w:b/>
            <w:sz w:val="24"/>
            <w:szCs w:val="24"/>
          </w:rPr>
          <w:t>C</w:t>
        </w:r>
      </w:ins>
      <w:r w:rsidRPr="00D73839">
        <w:rPr>
          <w:rFonts w:ascii="Book Antiqua" w:hAnsi="Book Antiqua" w:cs="Times New Roman"/>
          <w:b/>
          <w:sz w:val="24"/>
          <w:szCs w:val="24"/>
        </w:rPr>
        <w:t xml:space="preserve">ommon differentially expressed genes </w:t>
      </w:r>
      <w:ins w:id="633" w:author="Author">
        <w:r w:rsidR="00381C00" w:rsidRPr="00D73839">
          <w:rPr>
            <w:rFonts w:ascii="Book Antiqua" w:hAnsi="Book Antiqua" w:cs="Times New Roman"/>
            <w:b/>
            <w:sz w:val="24"/>
            <w:szCs w:val="24"/>
          </w:rPr>
          <w:t>between</w:t>
        </w:r>
      </w:ins>
      <w:del w:id="634" w:author="Author">
        <w:r w:rsidRPr="00D73839" w:rsidDel="00381C00">
          <w:rPr>
            <w:rFonts w:ascii="Book Antiqua" w:hAnsi="Book Antiqua" w:cs="Times New Roman"/>
            <w:b/>
            <w:sz w:val="24"/>
            <w:szCs w:val="24"/>
          </w:rPr>
          <w:delText>of</w:delText>
        </w:r>
      </w:del>
      <w:r w:rsidRPr="00D73839">
        <w:rPr>
          <w:rFonts w:ascii="Book Antiqua" w:hAnsi="Book Antiqua" w:cs="Times New Roman"/>
          <w:b/>
          <w:sz w:val="24"/>
          <w:szCs w:val="24"/>
        </w:rPr>
        <w:t xml:space="preserve"> </w:t>
      </w:r>
      <w:del w:id="635" w:author="Author">
        <w:r w:rsidRPr="00D73839" w:rsidDel="00F96A19">
          <w:rPr>
            <w:rFonts w:ascii="Book Antiqua" w:hAnsi="Book Antiqua" w:cs="Times New Roman"/>
            <w:b/>
            <w:sz w:val="24"/>
            <w:szCs w:val="24"/>
          </w:rPr>
          <w:delText>hepatitis B virus</w:delText>
        </w:r>
      </w:del>
      <w:ins w:id="636" w:author="Author">
        <w:r w:rsidR="00F96A19">
          <w:rPr>
            <w:rFonts w:ascii="Book Antiqua" w:hAnsi="Book Antiqua" w:cs="Times New Roman"/>
            <w:b/>
            <w:sz w:val="24"/>
            <w:szCs w:val="24"/>
          </w:rPr>
          <w:t>HBV</w:t>
        </w:r>
      </w:ins>
      <w:r w:rsidRPr="00D73839">
        <w:rPr>
          <w:rFonts w:ascii="Book Antiqua" w:hAnsi="Book Antiqua" w:cs="Times New Roman"/>
          <w:b/>
          <w:sz w:val="24"/>
          <w:szCs w:val="24"/>
        </w:rPr>
        <w:t xml:space="preserve"> and </w:t>
      </w:r>
      <w:del w:id="637" w:author="Author">
        <w:r w:rsidRPr="00D73839" w:rsidDel="00F96A19">
          <w:rPr>
            <w:rFonts w:ascii="Book Antiqua" w:hAnsi="Book Antiqua" w:cs="Times New Roman"/>
            <w:b/>
            <w:sz w:val="24"/>
            <w:szCs w:val="24"/>
          </w:rPr>
          <w:delText>hepatocellular carcinoma</w:delText>
        </w:r>
      </w:del>
      <w:ins w:id="638" w:author="Author">
        <w:r w:rsidR="00F96A19">
          <w:rPr>
            <w:rFonts w:ascii="Book Antiqua" w:hAnsi="Book Antiqua" w:cs="Times New Roman"/>
            <w:b/>
            <w:sz w:val="24"/>
            <w:szCs w:val="24"/>
          </w:rPr>
          <w:t>HCC</w:t>
        </w:r>
      </w:ins>
      <w:r w:rsidRPr="00D73839">
        <w:rPr>
          <w:rFonts w:ascii="Book Antiqua" w:hAnsi="Book Antiqua" w:cs="Times New Roman"/>
          <w:b/>
          <w:sz w:val="24"/>
          <w:szCs w:val="24"/>
        </w:rPr>
        <w:t xml:space="preserve">. </w:t>
      </w:r>
      <w:r w:rsidRPr="00D73839">
        <w:rPr>
          <w:rFonts w:ascii="Book Antiqua" w:hAnsi="Book Antiqua" w:cs="Times New Roman"/>
          <w:sz w:val="24"/>
          <w:szCs w:val="24"/>
        </w:rPr>
        <w:t xml:space="preserve">Veen map shows the same and different genes between </w:t>
      </w:r>
      <w:del w:id="639" w:author="Author">
        <w:r w:rsidR="008808B9" w:rsidRPr="00D73839" w:rsidDel="00F96A19">
          <w:rPr>
            <w:rFonts w:ascii="Book Antiqua" w:hAnsi="Book Antiqua" w:cs="Times New Roman"/>
            <w:sz w:val="24"/>
            <w:szCs w:val="24"/>
          </w:rPr>
          <w:delText>hepatitis B virus</w:delText>
        </w:r>
      </w:del>
      <w:ins w:id="640" w:author="Author">
        <w:r w:rsidR="00F96A19">
          <w:rPr>
            <w:rFonts w:ascii="Book Antiqua" w:hAnsi="Book Antiqua" w:cs="Times New Roman"/>
            <w:sz w:val="24"/>
            <w:szCs w:val="24"/>
          </w:rPr>
          <w:t>HBV</w:t>
        </w:r>
      </w:ins>
      <w:r w:rsidR="008808B9" w:rsidRPr="00D73839">
        <w:rPr>
          <w:rFonts w:ascii="Book Antiqua" w:hAnsi="Book Antiqua" w:cs="Times New Roman"/>
          <w:sz w:val="24"/>
          <w:szCs w:val="24"/>
        </w:rPr>
        <w:t xml:space="preserve">-differentially expressed genes </w:t>
      </w:r>
      <w:r w:rsidRPr="00D73839">
        <w:rPr>
          <w:rFonts w:ascii="Book Antiqua" w:hAnsi="Book Antiqua" w:cs="Times New Roman"/>
          <w:sz w:val="24"/>
          <w:szCs w:val="24"/>
        </w:rPr>
        <w:t xml:space="preserve">and </w:t>
      </w:r>
      <w:del w:id="641" w:author="Author">
        <w:r w:rsidR="008808B9" w:rsidRPr="00D73839" w:rsidDel="00F96A19">
          <w:rPr>
            <w:rFonts w:ascii="Book Antiqua" w:hAnsi="Book Antiqua" w:cs="Times New Roman"/>
            <w:sz w:val="24"/>
            <w:szCs w:val="24"/>
          </w:rPr>
          <w:delText>hepatocellular carcinoma</w:delText>
        </w:r>
      </w:del>
      <w:ins w:id="642" w:author="Author">
        <w:r w:rsidR="00F96A19">
          <w:rPr>
            <w:rFonts w:ascii="Book Antiqua" w:hAnsi="Book Antiqua" w:cs="Times New Roman"/>
            <w:sz w:val="24"/>
            <w:szCs w:val="24"/>
          </w:rPr>
          <w:t>HCC</w:t>
        </w:r>
      </w:ins>
      <w:r w:rsidR="008808B9" w:rsidRPr="00D73839">
        <w:rPr>
          <w:rFonts w:ascii="Book Antiqua" w:hAnsi="Book Antiqua" w:cs="Times New Roman"/>
          <w:sz w:val="24"/>
          <w:szCs w:val="24"/>
        </w:rPr>
        <w:t>-differentially expressed genes</w:t>
      </w:r>
      <w:r w:rsidRPr="00D73839">
        <w:rPr>
          <w:rFonts w:ascii="Book Antiqua" w:hAnsi="Book Antiqua" w:cs="Times New Roman"/>
          <w:sz w:val="24"/>
          <w:szCs w:val="24"/>
        </w:rPr>
        <w:t>. A total of 135 identical genes were obtained.</w:t>
      </w:r>
      <w:r w:rsidR="008808B9" w:rsidRPr="00D73839">
        <w:rPr>
          <w:rFonts w:ascii="Book Antiqua" w:hAnsi="Book Antiqua" w:cs="Times New Roman"/>
          <w:sz w:val="24"/>
          <w:szCs w:val="24"/>
        </w:rPr>
        <w:t xml:space="preserve"> HBV: Hepatitis B virus; HCC: Hepatocellular carcinoma.</w:t>
      </w:r>
    </w:p>
    <w:p w14:paraId="3016753D" w14:textId="689C6B71" w:rsidR="008808B9" w:rsidRPr="00D73839" w:rsidRDefault="008808B9" w:rsidP="00D73839">
      <w:pPr>
        <w:widowControl/>
        <w:snapToGrid w:val="0"/>
        <w:spacing w:line="360" w:lineRule="auto"/>
        <w:jc w:val="left"/>
        <w:rPr>
          <w:rFonts w:ascii="Book Antiqua" w:hAnsi="Book Antiqua" w:cs="Times New Roman"/>
          <w:sz w:val="24"/>
          <w:szCs w:val="24"/>
        </w:rPr>
      </w:pPr>
      <w:r w:rsidRPr="00D73839">
        <w:rPr>
          <w:rFonts w:ascii="Book Antiqua" w:hAnsi="Book Antiqua" w:cs="Times New Roman"/>
          <w:sz w:val="24"/>
          <w:szCs w:val="24"/>
        </w:rPr>
        <w:br w:type="page"/>
      </w:r>
    </w:p>
    <w:p w14:paraId="6FDEB9BE" w14:textId="121B5F20" w:rsidR="006F3EE3" w:rsidRPr="00D73839" w:rsidRDefault="00BB38AE"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lang w:eastAsia="en-US"/>
        </w:rPr>
        <w:lastRenderedPageBreak/>
        <w:drawing>
          <wp:inline distT="0" distB="0" distL="0" distR="0" wp14:anchorId="3F1D185B" wp14:editId="0259A255">
            <wp:extent cx="5278120" cy="27070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微信图片_2019062916143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8120" cy="2707005"/>
                    </a:xfrm>
                    <a:prstGeom prst="rect">
                      <a:avLst/>
                    </a:prstGeom>
                  </pic:spPr>
                </pic:pic>
              </a:graphicData>
            </a:graphic>
          </wp:inline>
        </w:drawing>
      </w:r>
    </w:p>
    <w:p w14:paraId="041A2D1D" w14:textId="329F76BC" w:rsidR="006F3EE3" w:rsidRPr="00D73839" w:rsidRDefault="006F3EE3"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 xml:space="preserve">Figure 2 </w:t>
      </w:r>
      <w:r w:rsidR="00BB38AE" w:rsidRPr="00D73839">
        <w:rPr>
          <w:rFonts w:ascii="Book Antiqua" w:hAnsi="Book Antiqua" w:cs="Times New Roman"/>
          <w:b/>
          <w:sz w:val="24"/>
          <w:szCs w:val="24"/>
        </w:rPr>
        <w:t xml:space="preserve">Module path enrichment. </w:t>
      </w:r>
      <w:r w:rsidR="00BB38AE" w:rsidRPr="00D73839">
        <w:rPr>
          <w:rFonts w:ascii="Book Antiqua" w:hAnsi="Book Antiqua" w:cs="Times New Roman"/>
          <w:sz w:val="24"/>
          <w:szCs w:val="24"/>
        </w:rPr>
        <w:t>The larger the node, the more genes involved in the pathway. The connections between nodes reflect the correlation between signaling pathways.</w:t>
      </w:r>
    </w:p>
    <w:p w14:paraId="2A9ADFB7" w14:textId="77777777" w:rsidR="008808B9" w:rsidRPr="00D73839" w:rsidRDefault="008808B9" w:rsidP="00D73839">
      <w:pPr>
        <w:snapToGrid w:val="0"/>
        <w:spacing w:line="360" w:lineRule="auto"/>
        <w:rPr>
          <w:rFonts w:ascii="Book Antiqua" w:hAnsi="Book Antiqua" w:cs="Times New Roman"/>
          <w:sz w:val="24"/>
          <w:szCs w:val="24"/>
        </w:rPr>
      </w:pPr>
    </w:p>
    <w:p w14:paraId="1950D8CC" w14:textId="12854C05" w:rsidR="008808B9" w:rsidRPr="00D73839" w:rsidRDefault="008808B9" w:rsidP="00D73839">
      <w:pPr>
        <w:widowControl/>
        <w:snapToGrid w:val="0"/>
        <w:spacing w:line="360" w:lineRule="auto"/>
        <w:jc w:val="left"/>
        <w:rPr>
          <w:rFonts w:ascii="Book Antiqua" w:hAnsi="Book Antiqua" w:cs="Times New Roman"/>
          <w:sz w:val="24"/>
          <w:szCs w:val="24"/>
        </w:rPr>
      </w:pPr>
      <w:r w:rsidRPr="00D73839">
        <w:rPr>
          <w:rFonts w:ascii="Book Antiqua" w:hAnsi="Book Antiqua" w:cs="Times New Roman"/>
          <w:sz w:val="24"/>
          <w:szCs w:val="24"/>
        </w:rPr>
        <w:br w:type="page"/>
      </w:r>
    </w:p>
    <w:p w14:paraId="4D99BAE3" w14:textId="77777777" w:rsidR="006F3EE3" w:rsidRPr="00D73839" w:rsidRDefault="006F3EE3" w:rsidP="00D73839">
      <w:pPr>
        <w:snapToGrid w:val="0"/>
        <w:spacing w:line="360" w:lineRule="auto"/>
        <w:rPr>
          <w:rFonts w:ascii="Book Antiqua" w:hAnsi="Book Antiqua" w:cs="Times New Roman"/>
          <w:sz w:val="24"/>
          <w:szCs w:val="24"/>
        </w:rPr>
      </w:pPr>
      <w:r w:rsidRPr="00D73839">
        <w:rPr>
          <w:rFonts w:ascii="Book Antiqua" w:hAnsi="Book Antiqua" w:cs="Times New Roman"/>
          <w:sz w:val="24"/>
          <w:szCs w:val="24"/>
          <w:lang w:eastAsia="en-US"/>
        </w:rPr>
        <w:lastRenderedPageBreak/>
        <w:drawing>
          <wp:inline distT="0" distB="0" distL="0" distR="0" wp14:anchorId="564E4A52" wp14:editId="1485FE10">
            <wp:extent cx="5274310" cy="2705100"/>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6_new Common Dru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4310" cy="2705100"/>
                    </a:xfrm>
                    <a:prstGeom prst="rect">
                      <a:avLst/>
                    </a:prstGeom>
                  </pic:spPr>
                </pic:pic>
              </a:graphicData>
            </a:graphic>
          </wp:inline>
        </w:drawing>
      </w:r>
    </w:p>
    <w:p w14:paraId="5D41D517" w14:textId="3B05F060" w:rsidR="006F3EE3" w:rsidRPr="00D73839" w:rsidRDefault="007A0DCE" w:rsidP="00D73839">
      <w:pPr>
        <w:snapToGrid w:val="0"/>
        <w:spacing w:line="360" w:lineRule="auto"/>
        <w:rPr>
          <w:rFonts w:ascii="Book Antiqua" w:hAnsi="Book Antiqua" w:cs="Times New Roman"/>
          <w:sz w:val="24"/>
          <w:szCs w:val="24"/>
        </w:rPr>
      </w:pPr>
      <w:r w:rsidRPr="00D73839">
        <w:rPr>
          <w:rFonts w:ascii="Book Antiqua" w:hAnsi="Book Antiqua" w:cs="Times New Roman"/>
          <w:b/>
          <w:sz w:val="24"/>
          <w:szCs w:val="24"/>
        </w:rPr>
        <w:t>Figure 3</w:t>
      </w:r>
      <w:r w:rsidR="006F3EE3" w:rsidRPr="00D73839">
        <w:rPr>
          <w:rFonts w:ascii="Book Antiqua" w:hAnsi="Book Antiqua" w:cs="Times New Roman"/>
          <w:b/>
          <w:sz w:val="24"/>
          <w:szCs w:val="24"/>
        </w:rPr>
        <w:t xml:space="preserve"> Potential drugs with significant effects on common gene. </w:t>
      </w:r>
      <w:r w:rsidR="006F3EE3" w:rsidRPr="00D73839">
        <w:rPr>
          <w:rFonts w:ascii="Book Antiqua" w:hAnsi="Book Antiqua" w:cs="Times New Roman"/>
          <w:sz w:val="24"/>
          <w:szCs w:val="24"/>
        </w:rPr>
        <w:t>Yellow nodes represent common genes, and green nodes represent potential drugs.</w:t>
      </w:r>
    </w:p>
    <w:sectPr w:rsidR="006F3EE3" w:rsidRPr="00D73839" w:rsidSect="00D73839">
      <w:footerReference w:type="even" r:id="rId11"/>
      <w:footerReference w:type="default" r:id="rId12"/>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2DE27" w14:textId="77777777" w:rsidR="008F319C" w:rsidRDefault="008F319C" w:rsidP="004D4A7A">
      <w:r>
        <w:separator/>
      </w:r>
    </w:p>
  </w:endnote>
  <w:endnote w:type="continuationSeparator" w:id="0">
    <w:p w14:paraId="7A1A4628" w14:textId="77777777" w:rsidR="008F319C" w:rsidRDefault="008F319C" w:rsidP="004D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72B" w14:textId="77777777" w:rsidR="005D1786" w:rsidRDefault="005D1786" w:rsidP="00DD64FD">
    <w:pPr>
      <w:pStyle w:val="Footer"/>
      <w:framePr w:wrap="around" w:vAnchor="text" w:hAnchor="margin" w:xAlign="center" w:y="1"/>
      <w:rPr>
        <w:ins w:id="643" w:author="Author"/>
        <w:rStyle w:val="PageNumber"/>
      </w:rPr>
    </w:pPr>
    <w:ins w:id="644" w:author="Author">
      <w:r>
        <w:rPr>
          <w:rStyle w:val="PageNumber"/>
        </w:rPr>
        <w:fldChar w:fldCharType="begin"/>
      </w:r>
      <w:r>
        <w:rPr>
          <w:rStyle w:val="PageNumber"/>
        </w:rPr>
        <w:instrText xml:space="preserve">PAGE  </w:instrText>
      </w:r>
      <w:r>
        <w:rPr>
          <w:rStyle w:val="PageNumber"/>
        </w:rPr>
        <w:fldChar w:fldCharType="end"/>
      </w:r>
    </w:ins>
  </w:p>
  <w:p w14:paraId="0E3B0612" w14:textId="77777777" w:rsidR="005D1786" w:rsidRDefault="005D1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964C8" w14:textId="77777777" w:rsidR="005D1786" w:rsidRPr="00820630" w:rsidRDefault="005D1786" w:rsidP="00DD64FD">
    <w:pPr>
      <w:pStyle w:val="Footer"/>
      <w:framePr w:wrap="around" w:vAnchor="text" w:hAnchor="margin" w:xAlign="center" w:y="1"/>
      <w:rPr>
        <w:ins w:id="645" w:author="Author"/>
        <w:rStyle w:val="PageNumber"/>
        <w:rFonts w:ascii="Book Antiqua" w:hAnsi="Book Antiqua"/>
        <w:sz w:val="24"/>
        <w:szCs w:val="24"/>
        <w:rPrChange w:id="646" w:author="Author">
          <w:rPr>
            <w:ins w:id="647" w:author="Author"/>
            <w:rStyle w:val="PageNumber"/>
            <w:sz w:val="21"/>
            <w:szCs w:val="22"/>
          </w:rPr>
        </w:rPrChange>
      </w:rPr>
    </w:pPr>
    <w:ins w:id="648" w:author="Author">
      <w:r w:rsidRPr="00820630">
        <w:rPr>
          <w:rStyle w:val="PageNumber"/>
          <w:rFonts w:ascii="Book Antiqua" w:hAnsi="Book Antiqua"/>
          <w:sz w:val="24"/>
          <w:szCs w:val="24"/>
          <w:rPrChange w:id="649" w:author="Author">
            <w:rPr>
              <w:rStyle w:val="PageNumber"/>
            </w:rPr>
          </w:rPrChange>
        </w:rPr>
        <w:fldChar w:fldCharType="begin"/>
      </w:r>
      <w:r w:rsidRPr="00820630">
        <w:rPr>
          <w:rStyle w:val="PageNumber"/>
          <w:rFonts w:ascii="Book Antiqua" w:hAnsi="Book Antiqua"/>
          <w:sz w:val="24"/>
          <w:szCs w:val="24"/>
          <w:rPrChange w:id="650" w:author="Author">
            <w:rPr>
              <w:rStyle w:val="PageNumber"/>
            </w:rPr>
          </w:rPrChange>
        </w:rPr>
        <w:instrText xml:space="preserve">PAGE  </w:instrText>
      </w:r>
    </w:ins>
    <w:r w:rsidRPr="00820630">
      <w:rPr>
        <w:rStyle w:val="PageNumber"/>
        <w:rFonts w:ascii="Book Antiqua" w:hAnsi="Book Antiqua"/>
        <w:sz w:val="24"/>
        <w:szCs w:val="24"/>
        <w:rPrChange w:id="651" w:author="Author">
          <w:rPr>
            <w:rStyle w:val="PageNumber"/>
          </w:rPr>
        </w:rPrChange>
      </w:rPr>
      <w:fldChar w:fldCharType="separate"/>
    </w:r>
    <w:r w:rsidR="00383646">
      <w:rPr>
        <w:rStyle w:val="PageNumber"/>
        <w:rFonts w:ascii="Book Antiqua" w:hAnsi="Book Antiqua"/>
        <w:noProof/>
        <w:sz w:val="24"/>
        <w:szCs w:val="24"/>
      </w:rPr>
      <w:t>26</w:t>
    </w:r>
    <w:ins w:id="652" w:author="Author">
      <w:r w:rsidRPr="00820630">
        <w:rPr>
          <w:rStyle w:val="PageNumber"/>
          <w:rFonts w:ascii="Book Antiqua" w:hAnsi="Book Antiqua"/>
          <w:sz w:val="24"/>
          <w:szCs w:val="24"/>
          <w:rPrChange w:id="653" w:author="Author">
            <w:rPr>
              <w:rStyle w:val="PageNumber"/>
            </w:rPr>
          </w:rPrChange>
        </w:rPr>
        <w:fldChar w:fldCharType="end"/>
      </w:r>
    </w:ins>
  </w:p>
  <w:p w14:paraId="150F8FB9" w14:textId="77777777" w:rsidR="005D1786" w:rsidRDefault="005D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D5C0" w14:textId="77777777" w:rsidR="008F319C" w:rsidRDefault="008F319C" w:rsidP="004D4A7A">
      <w:r>
        <w:separator/>
      </w:r>
    </w:p>
  </w:footnote>
  <w:footnote w:type="continuationSeparator" w:id="0">
    <w:p w14:paraId="36DBA26C" w14:textId="77777777" w:rsidR="008F319C" w:rsidRDefault="008F319C" w:rsidP="004D4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72D9F43"/>
    <w:multiLevelType w:val="singleLevel"/>
    <w:tmpl w:val="A72D9F43"/>
    <w:lvl w:ilvl="0">
      <w:start w:val="1"/>
      <w:numFmt w:val="decimal"/>
      <w:lvlText w:val="%1."/>
      <w:lvlJc w:val="left"/>
      <w:pPr>
        <w:ind w:left="425" w:hanging="425"/>
      </w:pPr>
      <w:rPr>
        <w:rFonts w:hint="default"/>
      </w:rPr>
    </w:lvl>
  </w:abstractNum>
  <w:abstractNum w:abstractNumId="1" w15:restartNumberingAfterBreak="0">
    <w:nsid w:val="7D5163F7"/>
    <w:multiLevelType w:val="multilevel"/>
    <w:tmpl w:val="75443000"/>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removePersonalInformation/>
  <w:removeDateAndTime/>
  <w:displayBackgroundShape/>
  <w:bordersDoNotSurroundHeader/>
  <w:bordersDoNotSurroundFooter/>
  <w:proofState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epatzzvva0axtevvsj5pdzfwss0zx2zxa00&quot;&gt;我的EndNote库&lt;record-ids&gt;&lt;item&gt;286&lt;/item&gt;&lt;item&gt;287&lt;/item&gt;&lt;item&gt;288&lt;/item&gt;&lt;item&gt;289&lt;/item&gt;&lt;item&gt;290&lt;/item&gt;&lt;item&gt;291&lt;/item&gt;&lt;item&gt;292&lt;/item&gt;&lt;item&gt;293&lt;/item&gt;&lt;item&gt;294&lt;/item&gt;&lt;item&gt;295&lt;/item&gt;&lt;item&gt;296&lt;/item&gt;&lt;item&gt;297&lt;/item&gt;&lt;/record-ids&gt;&lt;/item&gt;&lt;/Libraries&gt;"/>
  </w:docVars>
  <w:rsids>
    <w:rsidRoot w:val="00162490"/>
    <w:rsid w:val="000059D3"/>
    <w:rsid w:val="00010C0F"/>
    <w:rsid w:val="0001111C"/>
    <w:rsid w:val="00011FBA"/>
    <w:rsid w:val="000125C0"/>
    <w:rsid w:val="000361DD"/>
    <w:rsid w:val="000504A6"/>
    <w:rsid w:val="00050D5C"/>
    <w:rsid w:val="00051CE7"/>
    <w:rsid w:val="0006302E"/>
    <w:rsid w:val="00083807"/>
    <w:rsid w:val="000A541E"/>
    <w:rsid w:val="000A5AE9"/>
    <w:rsid w:val="000B666E"/>
    <w:rsid w:val="000C3A1D"/>
    <w:rsid w:val="000C6B94"/>
    <w:rsid w:val="000D4804"/>
    <w:rsid w:val="00110C22"/>
    <w:rsid w:val="001119BF"/>
    <w:rsid w:val="00113B81"/>
    <w:rsid w:val="00121195"/>
    <w:rsid w:val="00123FF2"/>
    <w:rsid w:val="001240C0"/>
    <w:rsid w:val="00152B9C"/>
    <w:rsid w:val="00154120"/>
    <w:rsid w:val="00162490"/>
    <w:rsid w:val="001E023F"/>
    <w:rsid w:val="001E1119"/>
    <w:rsid w:val="001E1F28"/>
    <w:rsid w:val="001E3998"/>
    <w:rsid w:val="001F1D90"/>
    <w:rsid w:val="0020103E"/>
    <w:rsid w:val="002044BA"/>
    <w:rsid w:val="002202B9"/>
    <w:rsid w:val="002313E4"/>
    <w:rsid w:val="00233F89"/>
    <w:rsid w:val="002436D4"/>
    <w:rsid w:val="00246C27"/>
    <w:rsid w:val="00254B52"/>
    <w:rsid w:val="00256191"/>
    <w:rsid w:val="0026135B"/>
    <w:rsid w:val="0027147C"/>
    <w:rsid w:val="00275237"/>
    <w:rsid w:val="00283AA3"/>
    <w:rsid w:val="00294EE7"/>
    <w:rsid w:val="002A4EDA"/>
    <w:rsid w:val="002B3DE4"/>
    <w:rsid w:val="002C1070"/>
    <w:rsid w:val="002C12DE"/>
    <w:rsid w:val="002E26B7"/>
    <w:rsid w:val="002E3555"/>
    <w:rsid w:val="002F0B13"/>
    <w:rsid w:val="00306B5E"/>
    <w:rsid w:val="00314E98"/>
    <w:rsid w:val="00322E45"/>
    <w:rsid w:val="00323AF0"/>
    <w:rsid w:val="00323B25"/>
    <w:rsid w:val="00351DD3"/>
    <w:rsid w:val="00373F93"/>
    <w:rsid w:val="00381C00"/>
    <w:rsid w:val="00383646"/>
    <w:rsid w:val="0038656C"/>
    <w:rsid w:val="003A2196"/>
    <w:rsid w:val="003A283A"/>
    <w:rsid w:val="003A511B"/>
    <w:rsid w:val="003A6823"/>
    <w:rsid w:val="003D43C3"/>
    <w:rsid w:val="003E42BD"/>
    <w:rsid w:val="003F2738"/>
    <w:rsid w:val="00401745"/>
    <w:rsid w:val="00403894"/>
    <w:rsid w:val="00403995"/>
    <w:rsid w:val="004069F7"/>
    <w:rsid w:val="00407F9D"/>
    <w:rsid w:val="00433309"/>
    <w:rsid w:val="00433A90"/>
    <w:rsid w:val="004341A1"/>
    <w:rsid w:val="0043655F"/>
    <w:rsid w:val="004500F6"/>
    <w:rsid w:val="0045197D"/>
    <w:rsid w:val="004536CC"/>
    <w:rsid w:val="004625B5"/>
    <w:rsid w:val="00476188"/>
    <w:rsid w:val="00496D7F"/>
    <w:rsid w:val="004B5CB5"/>
    <w:rsid w:val="004D4A7A"/>
    <w:rsid w:val="004E3DFB"/>
    <w:rsid w:val="00522C97"/>
    <w:rsid w:val="00533CA0"/>
    <w:rsid w:val="00536965"/>
    <w:rsid w:val="00555CB0"/>
    <w:rsid w:val="005650A6"/>
    <w:rsid w:val="00566075"/>
    <w:rsid w:val="005746CA"/>
    <w:rsid w:val="005876A1"/>
    <w:rsid w:val="00597752"/>
    <w:rsid w:val="005A7274"/>
    <w:rsid w:val="005B147A"/>
    <w:rsid w:val="005C41C8"/>
    <w:rsid w:val="005D1786"/>
    <w:rsid w:val="005D4F79"/>
    <w:rsid w:val="005E3104"/>
    <w:rsid w:val="005E33AD"/>
    <w:rsid w:val="005E3A1D"/>
    <w:rsid w:val="005E6848"/>
    <w:rsid w:val="005F3504"/>
    <w:rsid w:val="00602623"/>
    <w:rsid w:val="0062569B"/>
    <w:rsid w:val="0066305E"/>
    <w:rsid w:val="006710E3"/>
    <w:rsid w:val="00672875"/>
    <w:rsid w:val="00677042"/>
    <w:rsid w:val="0067740D"/>
    <w:rsid w:val="006854D3"/>
    <w:rsid w:val="00690A85"/>
    <w:rsid w:val="0069779D"/>
    <w:rsid w:val="006A01FC"/>
    <w:rsid w:val="006B10A3"/>
    <w:rsid w:val="006B4460"/>
    <w:rsid w:val="006B6FBD"/>
    <w:rsid w:val="006B7454"/>
    <w:rsid w:val="006D30C5"/>
    <w:rsid w:val="006E2A11"/>
    <w:rsid w:val="006F059D"/>
    <w:rsid w:val="006F2DC5"/>
    <w:rsid w:val="006F3EE3"/>
    <w:rsid w:val="006F4266"/>
    <w:rsid w:val="006F5E97"/>
    <w:rsid w:val="00713D9A"/>
    <w:rsid w:val="00721B7B"/>
    <w:rsid w:val="00727831"/>
    <w:rsid w:val="0073453C"/>
    <w:rsid w:val="00775906"/>
    <w:rsid w:val="00783083"/>
    <w:rsid w:val="00790B15"/>
    <w:rsid w:val="007A0DCE"/>
    <w:rsid w:val="007A6703"/>
    <w:rsid w:val="007B732B"/>
    <w:rsid w:val="007C2823"/>
    <w:rsid w:val="007D43B2"/>
    <w:rsid w:val="007D71F6"/>
    <w:rsid w:val="00807270"/>
    <w:rsid w:val="00816AAD"/>
    <w:rsid w:val="00820630"/>
    <w:rsid w:val="008276E2"/>
    <w:rsid w:val="008808B9"/>
    <w:rsid w:val="00882956"/>
    <w:rsid w:val="00882FC2"/>
    <w:rsid w:val="008B64AE"/>
    <w:rsid w:val="008C222B"/>
    <w:rsid w:val="008C35A7"/>
    <w:rsid w:val="008D2C00"/>
    <w:rsid w:val="008D702F"/>
    <w:rsid w:val="008E1C2C"/>
    <w:rsid w:val="008F319C"/>
    <w:rsid w:val="008F3DBE"/>
    <w:rsid w:val="00912B5D"/>
    <w:rsid w:val="00917BF2"/>
    <w:rsid w:val="00920FB8"/>
    <w:rsid w:val="0094170E"/>
    <w:rsid w:val="00980BF6"/>
    <w:rsid w:val="0098312C"/>
    <w:rsid w:val="00991FF2"/>
    <w:rsid w:val="0099762E"/>
    <w:rsid w:val="009A06E4"/>
    <w:rsid w:val="009B39D4"/>
    <w:rsid w:val="009B425A"/>
    <w:rsid w:val="009B4637"/>
    <w:rsid w:val="009C557C"/>
    <w:rsid w:val="009D1262"/>
    <w:rsid w:val="009E61B2"/>
    <w:rsid w:val="00A30A8F"/>
    <w:rsid w:val="00A53792"/>
    <w:rsid w:val="00A6515B"/>
    <w:rsid w:val="00A6717B"/>
    <w:rsid w:val="00A72CAD"/>
    <w:rsid w:val="00AA3FA4"/>
    <w:rsid w:val="00AA61EE"/>
    <w:rsid w:val="00AC0899"/>
    <w:rsid w:val="00AC24A8"/>
    <w:rsid w:val="00AD47B3"/>
    <w:rsid w:val="00AF00AC"/>
    <w:rsid w:val="00B06F7C"/>
    <w:rsid w:val="00B35185"/>
    <w:rsid w:val="00B56FC4"/>
    <w:rsid w:val="00B67829"/>
    <w:rsid w:val="00B714B2"/>
    <w:rsid w:val="00B8251E"/>
    <w:rsid w:val="00B92EFA"/>
    <w:rsid w:val="00BA709E"/>
    <w:rsid w:val="00BB2900"/>
    <w:rsid w:val="00BB38AE"/>
    <w:rsid w:val="00BB6B68"/>
    <w:rsid w:val="00BC25BF"/>
    <w:rsid w:val="00BC44C4"/>
    <w:rsid w:val="00BC6108"/>
    <w:rsid w:val="00BD1854"/>
    <w:rsid w:val="00BD708C"/>
    <w:rsid w:val="00BE7DE9"/>
    <w:rsid w:val="00BF78B0"/>
    <w:rsid w:val="00C001CC"/>
    <w:rsid w:val="00C056C7"/>
    <w:rsid w:val="00C27954"/>
    <w:rsid w:val="00C467BF"/>
    <w:rsid w:val="00C61090"/>
    <w:rsid w:val="00C62BF1"/>
    <w:rsid w:val="00C66275"/>
    <w:rsid w:val="00C94D48"/>
    <w:rsid w:val="00CB15A5"/>
    <w:rsid w:val="00CC67D0"/>
    <w:rsid w:val="00D00C8B"/>
    <w:rsid w:val="00D03A37"/>
    <w:rsid w:val="00D05FDA"/>
    <w:rsid w:val="00D21A0A"/>
    <w:rsid w:val="00D3172B"/>
    <w:rsid w:val="00D73839"/>
    <w:rsid w:val="00D976D1"/>
    <w:rsid w:val="00DA5186"/>
    <w:rsid w:val="00DA5C6B"/>
    <w:rsid w:val="00DD64FD"/>
    <w:rsid w:val="00DD7C60"/>
    <w:rsid w:val="00DE4AB6"/>
    <w:rsid w:val="00E0515B"/>
    <w:rsid w:val="00E106F3"/>
    <w:rsid w:val="00E2180D"/>
    <w:rsid w:val="00E419BC"/>
    <w:rsid w:val="00E80E93"/>
    <w:rsid w:val="00E97067"/>
    <w:rsid w:val="00EA1F1D"/>
    <w:rsid w:val="00EB5F9F"/>
    <w:rsid w:val="00ED32C2"/>
    <w:rsid w:val="00EE0E01"/>
    <w:rsid w:val="00F22445"/>
    <w:rsid w:val="00F23CE2"/>
    <w:rsid w:val="00F52A2D"/>
    <w:rsid w:val="00F56A83"/>
    <w:rsid w:val="00F6082B"/>
    <w:rsid w:val="00F7001D"/>
    <w:rsid w:val="00F708AB"/>
    <w:rsid w:val="00F77853"/>
    <w:rsid w:val="00F860D4"/>
    <w:rsid w:val="00F863E5"/>
    <w:rsid w:val="00F9652E"/>
    <w:rsid w:val="00F96A19"/>
    <w:rsid w:val="00FA3FCB"/>
    <w:rsid w:val="00FB53A0"/>
    <w:rsid w:val="00FB71EB"/>
    <w:rsid w:val="00FC226D"/>
    <w:rsid w:val="00FC7686"/>
    <w:rsid w:val="00FD0EB8"/>
    <w:rsid w:val="00FE1E93"/>
    <w:rsid w:val="00FF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9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A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D4A7A"/>
    <w:rPr>
      <w:sz w:val="18"/>
      <w:szCs w:val="18"/>
    </w:rPr>
  </w:style>
  <w:style w:type="paragraph" w:styleId="Footer">
    <w:name w:val="footer"/>
    <w:basedOn w:val="Normal"/>
    <w:link w:val="FooterChar"/>
    <w:uiPriority w:val="99"/>
    <w:unhideWhenUsed/>
    <w:rsid w:val="004D4A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D4A7A"/>
    <w:rPr>
      <w:sz w:val="18"/>
      <w:szCs w:val="18"/>
    </w:rPr>
  </w:style>
  <w:style w:type="paragraph" w:styleId="ListParagraph">
    <w:name w:val="List Paragraph"/>
    <w:basedOn w:val="Normal"/>
    <w:uiPriority w:val="34"/>
    <w:qFormat/>
    <w:rsid w:val="006E2A11"/>
    <w:pPr>
      <w:ind w:firstLineChars="200" w:firstLine="420"/>
    </w:pPr>
  </w:style>
  <w:style w:type="paragraph" w:styleId="BalloonText">
    <w:name w:val="Balloon Text"/>
    <w:basedOn w:val="Normal"/>
    <w:link w:val="BalloonTextChar"/>
    <w:uiPriority w:val="99"/>
    <w:semiHidden/>
    <w:unhideWhenUsed/>
    <w:rsid w:val="0094170E"/>
    <w:rPr>
      <w:sz w:val="18"/>
      <w:szCs w:val="18"/>
    </w:rPr>
  </w:style>
  <w:style w:type="character" w:customStyle="1" w:styleId="BalloonTextChar">
    <w:name w:val="Balloon Text Char"/>
    <w:basedOn w:val="DefaultParagraphFont"/>
    <w:link w:val="BalloonText"/>
    <w:uiPriority w:val="99"/>
    <w:semiHidden/>
    <w:rsid w:val="0094170E"/>
    <w:rPr>
      <w:sz w:val="18"/>
      <w:szCs w:val="18"/>
    </w:rPr>
  </w:style>
  <w:style w:type="character" w:styleId="Hyperlink">
    <w:name w:val="Hyperlink"/>
    <w:basedOn w:val="DefaultParagraphFont"/>
    <w:uiPriority w:val="99"/>
    <w:unhideWhenUsed/>
    <w:rsid w:val="00010C0F"/>
    <w:rPr>
      <w:color w:val="0563C1" w:themeColor="hyperlink"/>
      <w:u w:val="single"/>
    </w:rPr>
  </w:style>
  <w:style w:type="character" w:customStyle="1" w:styleId="EndNoteCategoryHeading">
    <w:name w:val="EndNote Category Heading 字符"/>
    <w:link w:val="EndNoteCategoryHeading0"/>
    <w:qFormat/>
    <w:rsid w:val="008D2C00"/>
    <w:rPr>
      <w:b/>
    </w:rPr>
  </w:style>
  <w:style w:type="paragraph" w:customStyle="1" w:styleId="EndNoteCategoryHeading0">
    <w:name w:val="EndNote Category Heading"/>
    <w:basedOn w:val="Normal"/>
    <w:link w:val="EndNoteCategoryHeading"/>
    <w:qFormat/>
    <w:rsid w:val="008D2C00"/>
    <w:pPr>
      <w:spacing w:before="120" w:after="120"/>
      <w:jc w:val="left"/>
    </w:pPr>
    <w:rPr>
      <w:b/>
    </w:rPr>
  </w:style>
  <w:style w:type="character" w:styleId="CommentReference">
    <w:name w:val="annotation reference"/>
    <w:basedOn w:val="DefaultParagraphFont"/>
    <w:uiPriority w:val="99"/>
    <w:semiHidden/>
    <w:unhideWhenUsed/>
    <w:rsid w:val="006F059D"/>
    <w:rPr>
      <w:sz w:val="16"/>
      <w:szCs w:val="16"/>
    </w:rPr>
  </w:style>
  <w:style w:type="paragraph" w:styleId="CommentText">
    <w:name w:val="annotation text"/>
    <w:basedOn w:val="Normal"/>
    <w:link w:val="CommentTextChar"/>
    <w:uiPriority w:val="99"/>
    <w:unhideWhenUsed/>
    <w:rsid w:val="006F059D"/>
    <w:rPr>
      <w:sz w:val="20"/>
      <w:szCs w:val="20"/>
    </w:rPr>
  </w:style>
  <w:style w:type="character" w:customStyle="1" w:styleId="CommentTextChar">
    <w:name w:val="Comment Text Char"/>
    <w:basedOn w:val="DefaultParagraphFont"/>
    <w:link w:val="CommentText"/>
    <w:uiPriority w:val="99"/>
    <w:rsid w:val="006F059D"/>
    <w:rPr>
      <w:sz w:val="20"/>
      <w:szCs w:val="20"/>
    </w:rPr>
  </w:style>
  <w:style w:type="paragraph" w:styleId="CommentSubject">
    <w:name w:val="annotation subject"/>
    <w:basedOn w:val="CommentText"/>
    <w:next w:val="CommentText"/>
    <w:link w:val="CommentSubjectChar"/>
    <w:uiPriority w:val="99"/>
    <w:semiHidden/>
    <w:unhideWhenUsed/>
    <w:rsid w:val="006F059D"/>
    <w:rPr>
      <w:b/>
      <w:bCs/>
    </w:rPr>
  </w:style>
  <w:style w:type="character" w:customStyle="1" w:styleId="CommentSubjectChar">
    <w:name w:val="Comment Subject Char"/>
    <w:basedOn w:val="CommentTextChar"/>
    <w:link w:val="CommentSubject"/>
    <w:uiPriority w:val="99"/>
    <w:semiHidden/>
    <w:rsid w:val="006F059D"/>
    <w:rPr>
      <w:b/>
      <w:bCs/>
      <w:sz w:val="20"/>
      <w:szCs w:val="20"/>
    </w:rPr>
  </w:style>
  <w:style w:type="paragraph" w:styleId="Revision">
    <w:name w:val="Revision"/>
    <w:hidden/>
    <w:uiPriority w:val="99"/>
    <w:semiHidden/>
    <w:rsid w:val="006F059D"/>
  </w:style>
  <w:style w:type="character" w:styleId="LineNumber">
    <w:name w:val="line number"/>
    <w:basedOn w:val="DefaultParagraphFont"/>
    <w:uiPriority w:val="99"/>
    <w:semiHidden/>
    <w:unhideWhenUsed/>
    <w:rsid w:val="00713D9A"/>
  </w:style>
  <w:style w:type="paragraph" w:customStyle="1" w:styleId="EndNoteBibliographyTitle">
    <w:name w:val="EndNote Bibliography Title"/>
    <w:basedOn w:val="Normal"/>
    <w:link w:val="EndNoteBibliographyTitle0"/>
    <w:rsid w:val="00275237"/>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275237"/>
    <w:rPr>
      <w:rFonts w:ascii="Calibri" w:hAnsi="Calibri" w:cs="Calibri"/>
      <w:noProof/>
      <w:sz w:val="20"/>
    </w:rPr>
  </w:style>
  <w:style w:type="paragraph" w:customStyle="1" w:styleId="EndNoteBibliography">
    <w:name w:val="EndNote Bibliography"/>
    <w:basedOn w:val="Normal"/>
    <w:link w:val="EndNoteBibliography0"/>
    <w:rsid w:val="00275237"/>
    <w:rPr>
      <w:rFonts w:ascii="Calibri" w:hAnsi="Calibri" w:cs="Calibri"/>
      <w:noProof/>
      <w:sz w:val="20"/>
    </w:rPr>
  </w:style>
  <w:style w:type="character" w:customStyle="1" w:styleId="EndNoteBibliography0">
    <w:name w:val="EndNote Bibliography 字符"/>
    <w:basedOn w:val="DefaultParagraphFont"/>
    <w:link w:val="EndNoteBibliography"/>
    <w:rsid w:val="00275237"/>
    <w:rPr>
      <w:rFonts w:ascii="Calibri" w:hAnsi="Calibri" w:cs="Calibri"/>
      <w:noProof/>
      <w:sz w:val="20"/>
    </w:rPr>
  </w:style>
  <w:style w:type="character" w:styleId="PageNumber">
    <w:name w:val="page number"/>
    <w:basedOn w:val="DefaultParagraphFont"/>
    <w:uiPriority w:val="99"/>
    <w:semiHidden/>
    <w:unhideWhenUsed/>
    <w:rsid w:val="00BA709E"/>
  </w:style>
  <w:style w:type="character" w:customStyle="1" w:styleId="st">
    <w:name w:val="st"/>
    <w:basedOn w:val="DefaultParagraphFont"/>
    <w:rsid w:val="00522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94558">
      <w:bodyDiv w:val="1"/>
      <w:marLeft w:val="0"/>
      <w:marRight w:val="0"/>
      <w:marTop w:val="0"/>
      <w:marBottom w:val="0"/>
      <w:divBdr>
        <w:top w:val="none" w:sz="0" w:space="0" w:color="auto"/>
        <w:left w:val="none" w:sz="0" w:space="0" w:color="auto"/>
        <w:bottom w:val="none" w:sz="0" w:space="0" w:color="auto"/>
        <w:right w:val="none" w:sz="0" w:space="0" w:color="auto"/>
      </w:divBdr>
    </w:div>
    <w:div w:id="1453481034">
      <w:bodyDiv w:val="1"/>
      <w:marLeft w:val="0"/>
      <w:marRight w:val="0"/>
      <w:marTop w:val="0"/>
      <w:marBottom w:val="0"/>
      <w:divBdr>
        <w:top w:val="none" w:sz="0" w:space="0" w:color="auto"/>
        <w:left w:val="none" w:sz="0" w:space="0" w:color="auto"/>
        <w:bottom w:val="none" w:sz="0" w:space="0" w:color="auto"/>
        <w:right w:val="none" w:sz="0" w:space="0" w:color="auto"/>
      </w:divBdr>
    </w:div>
    <w:div w:id="20889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358E-0A8E-5F48-9722-9ADABF796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11792</Words>
  <Characters>67216</Characters>
  <Application>Microsoft Office Word</Application>
  <DocSecurity>0</DocSecurity>
  <Lines>560</Lines>
  <Paragraphs>157</Paragraphs>
  <ScaleCrop>false</ScaleCrop>
  <Company/>
  <LinksUpToDate>false</LinksUpToDate>
  <CharactersWithSpaces>78851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2019-07-28T06:20:00Z</dcterms:created>
  <dcterms:modified xsi:type="dcterms:W3CDTF">2019-07-31T02:14:00Z</dcterms:modified>
</cp:coreProperties>
</file>