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A2BB5" w14:textId="77777777" w:rsidR="00A03EDE" w:rsidRPr="003A5B30" w:rsidRDefault="00A03EDE" w:rsidP="003A5B30">
      <w:pPr>
        <w:spacing w:line="360" w:lineRule="auto"/>
        <w:jc w:val="both"/>
        <w:rPr>
          <w:rFonts w:ascii="Book Antiqua" w:hAnsi="Book Antiqua" w:cs="Tahoma"/>
          <w:b/>
          <w:szCs w:val="24"/>
        </w:rPr>
      </w:pPr>
      <w:bookmarkStart w:id="0" w:name="OLE_LINK176"/>
      <w:bookmarkStart w:id="1" w:name="OLE_LINK179"/>
    </w:p>
    <w:bookmarkEnd w:id="0"/>
    <w:bookmarkEnd w:id="1"/>
    <w:p w14:paraId="622B9A8A" w14:textId="77777777" w:rsidR="00A03EDE" w:rsidRPr="003A5B30" w:rsidRDefault="00A03EDE" w:rsidP="003A5B30">
      <w:pPr>
        <w:spacing w:line="360" w:lineRule="auto"/>
        <w:jc w:val="both"/>
        <w:rPr>
          <w:rFonts w:ascii="Book Antiqua" w:hAnsi="Book Antiqua" w:cs="Tahoma"/>
          <w:b/>
          <w:szCs w:val="24"/>
        </w:rPr>
      </w:pPr>
      <w:r w:rsidRPr="003A5B30">
        <w:rPr>
          <w:rFonts w:ascii="Book Antiqua" w:hAnsi="Book Antiqua" w:cs="Tahoma"/>
          <w:b/>
          <w:szCs w:val="24"/>
        </w:rPr>
        <w:t>Name of journal:</w:t>
      </w:r>
      <w:r w:rsidRPr="003A5B30">
        <w:rPr>
          <w:rFonts w:ascii="Book Antiqua" w:hAnsi="Book Antiqua"/>
          <w:szCs w:val="24"/>
        </w:rPr>
        <w:t xml:space="preserve"> </w:t>
      </w:r>
      <w:r w:rsidRPr="003A5B30">
        <w:rPr>
          <w:rFonts w:ascii="Book Antiqua" w:hAnsi="Book Antiqua" w:cs="Tahoma"/>
          <w:b/>
          <w:szCs w:val="24"/>
        </w:rPr>
        <w:t>World Journal of Radiology</w:t>
      </w:r>
    </w:p>
    <w:p w14:paraId="3DD48D87" w14:textId="77777777" w:rsidR="00A03EDE" w:rsidRPr="003A5B30" w:rsidRDefault="00A03EDE" w:rsidP="003A5B30">
      <w:pPr>
        <w:spacing w:line="360" w:lineRule="auto"/>
        <w:jc w:val="both"/>
        <w:rPr>
          <w:rFonts w:ascii="Book Antiqua" w:hAnsi="Book Antiqua" w:cs="Tahoma"/>
          <w:b/>
          <w:szCs w:val="24"/>
          <w:lang w:eastAsia="zh-CN"/>
        </w:rPr>
      </w:pPr>
      <w:r w:rsidRPr="003A5B30">
        <w:rPr>
          <w:rFonts w:ascii="Book Antiqua" w:hAnsi="Book Antiqua" w:cs="Tahoma"/>
          <w:b/>
          <w:szCs w:val="24"/>
        </w:rPr>
        <w:t>ESPS Manuscript NO:</w:t>
      </w:r>
      <w:r w:rsidRPr="003A5B30">
        <w:rPr>
          <w:rFonts w:ascii="Book Antiqua" w:hAnsi="Book Antiqua" w:cs="Tahoma"/>
          <w:b/>
          <w:szCs w:val="24"/>
          <w:lang w:eastAsia="zh-CN"/>
        </w:rPr>
        <w:t xml:space="preserve"> 4839</w:t>
      </w:r>
    </w:p>
    <w:p w14:paraId="1E465561" w14:textId="3D2D9C6B" w:rsidR="00A03EDE" w:rsidRPr="003A5B30" w:rsidRDefault="00A03EDE" w:rsidP="003A5B30">
      <w:pPr>
        <w:spacing w:line="360" w:lineRule="auto"/>
        <w:jc w:val="both"/>
        <w:rPr>
          <w:rFonts w:ascii="Book Antiqua" w:hAnsi="Book Antiqua" w:cs="Tahoma"/>
          <w:b/>
          <w:szCs w:val="24"/>
        </w:rPr>
      </w:pPr>
      <w:r w:rsidRPr="003A5B30">
        <w:rPr>
          <w:rFonts w:ascii="Book Antiqua" w:hAnsi="Book Antiqua" w:cs="Tahoma"/>
          <w:b/>
          <w:szCs w:val="24"/>
        </w:rPr>
        <w:t xml:space="preserve">Columns: </w:t>
      </w:r>
      <w:r w:rsidR="00AE000F" w:rsidRPr="003A5B30">
        <w:rPr>
          <w:rFonts w:ascii="Book Antiqua" w:hAnsi="Book Antiqua" w:cs="Tahoma"/>
          <w:b/>
          <w:szCs w:val="24"/>
        </w:rPr>
        <w:t>ORIGINAL ARTICLES</w:t>
      </w:r>
    </w:p>
    <w:p w14:paraId="0B461BD8" w14:textId="77777777" w:rsidR="00FD77FA" w:rsidRPr="003A5B30" w:rsidRDefault="00FD77FA" w:rsidP="003A5B30">
      <w:pPr>
        <w:pStyle w:val="ac"/>
        <w:tabs>
          <w:tab w:val="left" w:pos="-1710"/>
        </w:tabs>
        <w:spacing w:line="360" w:lineRule="auto"/>
        <w:jc w:val="both"/>
        <w:rPr>
          <w:rFonts w:ascii="Book Antiqua" w:hAnsi="Book Antiqua"/>
          <w:b/>
          <w:szCs w:val="24"/>
        </w:rPr>
      </w:pPr>
    </w:p>
    <w:p w14:paraId="1BA6EA63" w14:textId="7F983F67" w:rsidR="007921E3" w:rsidRPr="003A5B30" w:rsidRDefault="003A5B30" w:rsidP="003A5B30">
      <w:pPr>
        <w:pStyle w:val="ac"/>
        <w:tabs>
          <w:tab w:val="left" w:pos="-1710"/>
        </w:tabs>
        <w:spacing w:line="360" w:lineRule="auto"/>
        <w:jc w:val="both"/>
        <w:rPr>
          <w:rFonts w:ascii="Book Antiqua" w:hAnsi="Book Antiqua"/>
          <w:b/>
          <w:szCs w:val="24"/>
        </w:rPr>
      </w:pPr>
      <w:r w:rsidRPr="003A5B30">
        <w:rPr>
          <w:rFonts w:ascii="Book Antiqua" w:hAnsi="Book Antiqua"/>
          <w:b/>
          <w:szCs w:val="24"/>
        </w:rPr>
        <w:t xml:space="preserve">Magnetic resonance imaging </w:t>
      </w:r>
      <w:r w:rsidR="00A03EDE" w:rsidRPr="003A5B30">
        <w:rPr>
          <w:rFonts w:ascii="Book Antiqua" w:hAnsi="Book Antiqua"/>
          <w:b/>
          <w:szCs w:val="24"/>
        </w:rPr>
        <w:t>characterization of circumferential and longitudinal strain under</w:t>
      </w:r>
      <w:r w:rsidR="00425F14" w:rsidRPr="003A5B30">
        <w:rPr>
          <w:rFonts w:ascii="Book Antiqua" w:hAnsi="Book Antiqua"/>
          <w:b/>
          <w:szCs w:val="24"/>
        </w:rPr>
        <w:t xml:space="preserve"> various coronary interventions</w:t>
      </w:r>
    </w:p>
    <w:p w14:paraId="6D7AA54A" w14:textId="77777777" w:rsidR="006278EE" w:rsidRPr="003A5B30" w:rsidRDefault="006278EE" w:rsidP="003A5B30">
      <w:pPr>
        <w:pStyle w:val="ac"/>
        <w:tabs>
          <w:tab w:val="left" w:pos="-1710"/>
        </w:tabs>
        <w:spacing w:line="360" w:lineRule="auto"/>
        <w:jc w:val="both"/>
        <w:rPr>
          <w:rFonts w:ascii="Book Antiqua" w:hAnsi="Book Antiqua"/>
          <w:szCs w:val="24"/>
          <w:lang w:eastAsia="zh-CN"/>
        </w:rPr>
      </w:pPr>
    </w:p>
    <w:p w14:paraId="1F3229F4" w14:textId="5FBA475D" w:rsidR="00F00799" w:rsidRPr="003A5B30" w:rsidRDefault="00962671" w:rsidP="003A5B30">
      <w:pPr>
        <w:pStyle w:val="ac"/>
        <w:tabs>
          <w:tab w:val="left" w:pos="-1710"/>
        </w:tabs>
        <w:spacing w:line="360" w:lineRule="auto"/>
        <w:jc w:val="both"/>
        <w:rPr>
          <w:rFonts w:ascii="Book Antiqua" w:hAnsi="Book Antiqua" w:cs="Arial Unicode MS"/>
          <w:b/>
          <w:szCs w:val="24"/>
          <w:lang w:eastAsia="zh-CN"/>
        </w:rPr>
      </w:pPr>
      <w:r w:rsidRPr="003A5B30">
        <w:rPr>
          <w:rFonts w:ascii="Book Antiqua" w:hAnsi="Book Antiqua"/>
          <w:szCs w:val="24"/>
        </w:rPr>
        <w:t>Suhail</w:t>
      </w:r>
      <w:r w:rsidRPr="003A5B30">
        <w:rPr>
          <w:rFonts w:ascii="Book Antiqua" w:eastAsia="Times New Roman" w:hAnsi="Book Antiqua" w:cs="Arial Unicode MS"/>
          <w:szCs w:val="24"/>
        </w:rPr>
        <w:t xml:space="preserve"> </w:t>
      </w:r>
      <w:r w:rsidRPr="003A5B30">
        <w:rPr>
          <w:rFonts w:ascii="Book Antiqua" w:hAnsi="Book Antiqua" w:cs="Arial Unicode MS"/>
          <w:szCs w:val="24"/>
          <w:lang w:eastAsia="zh-CN"/>
        </w:rPr>
        <w:t>MSA</w:t>
      </w:r>
      <w:r w:rsidRPr="003A5B30">
        <w:rPr>
          <w:rFonts w:ascii="Book Antiqua" w:hAnsi="Book Antiqua" w:cs="Arial Unicode MS"/>
          <w:i/>
          <w:szCs w:val="24"/>
          <w:lang w:eastAsia="zh-CN"/>
        </w:rPr>
        <w:t xml:space="preserve"> et al.</w:t>
      </w:r>
      <w:r w:rsidRPr="003A5B30">
        <w:rPr>
          <w:rFonts w:ascii="Book Antiqua" w:hAnsi="Book Antiqua" w:cs="Arial Unicode MS"/>
          <w:b/>
          <w:szCs w:val="24"/>
          <w:lang w:eastAsia="zh-CN"/>
        </w:rPr>
        <w:t xml:space="preserve"> </w:t>
      </w:r>
      <w:r w:rsidR="00F00799" w:rsidRPr="003A5B30">
        <w:rPr>
          <w:rFonts w:ascii="Book Antiqua" w:eastAsia="Times New Roman" w:hAnsi="Book Antiqua" w:cs="Arial Unicode MS"/>
          <w:szCs w:val="24"/>
        </w:rPr>
        <w:t>Coronary interventions and myocardial stain</w:t>
      </w:r>
    </w:p>
    <w:p w14:paraId="08509A53" w14:textId="77777777" w:rsidR="00962671" w:rsidRPr="003A5B30" w:rsidRDefault="00962671" w:rsidP="003A5B30">
      <w:pPr>
        <w:pStyle w:val="ac"/>
        <w:tabs>
          <w:tab w:val="left" w:pos="-1710"/>
        </w:tabs>
        <w:spacing w:line="360" w:lineRule="auto"/>
        <w:jc w:val="both"/>
        <w:rPr>
          <w:rFonts w:ascii="Book Antiqua" w:hAnsi="Book Antiqua"/>
          <w:szCs w:val="24"/>
          <w:lang w:eastAsia="zh-CN"/>
        </w:rPr>
      </w:pPr>
    </w:p>
    <w:p w14:paraId="628032A1" w14:textId="3C49434C" w:rsidR="00D25F8A" w:rsidRPr="003A5B30" w:rsidRDefault="00691D33" w:rsidP="003A5B30">
      <w:pPr>
        <w:pStyle w:val="ac"/>
        <w:tabs>
          <w:tab w:val="left" w:pos="-1710"/>
        </w:tabs>
        <w:spacing w:line="360" w:lineRule="auto"/>
        <w:jc w:val="both"/>
        <w:rPr>
          <w:rFonts w:ascii="Book Antiqua" w:hAnsi="Book Antiqua"/>
          <w:szCs w:val="24"/>
          <w:lang w:eastAsia="zh-CN"/>
        </w:rPr>
      </w:pPr>
      <w:r w:rsidRPr="003A5B30">
        <w:rPr>
          <w:rFonts w:ascii="Book Antiqua" w:hAnsi="Book Antiqua"/>
          <w:szCs w:val="24"/>
        </w:rPr>
        <w:t xml:space="preserve">Mohammed </w:t>
      </w:r>
      <w:r w:rsidR="00EE6D7F" w:rsidRPr="003A5B30">
        <w:rPr>
          <w:rFonts w:ascii="Book Antiqua" w:hAnsi="Book Antiqua"/>
          <w:szCs w:val="24"/>
        </w:rPr>
        <w:t xml:space="preserve">SA </w:t>
      </w:r>
      <w:r w:rsidRPr="003A5B30">
        <w:rPr>
          <w:rFonts w:ascii="Book Antiqua" w:hAnsi="Book Antiqua"/>
          <w:szCs w:val="24"/>
        </w:rPr>
        <w:t>Suhail, Mark W Wilson, Steven W Hetts, Maythem Saeed</w:t>
      </w:r>
    </w:p>
    <w:p w14:paraId="6B234525" w14:textId="77777777" w:rsidR="00D25F8A" w:rsidRPr="003A5B30" w:rsidRDefault="00A03EDE" w:rsidP="003A5B30">
      <w:pPr>
        <w:pStyle w:val="ac"/>
        <w:tabs>
          <w:tab w:val="left" w:pos="-1710"/>
        </w:tabs>
        <w:spacing w:line="360" w:lineRule="auto"/>
        <w:jc w:val="both"/>
        <w:rPr>
          <w:rFonts w:ascii="Book Antiqua" w:hAnsi="Book Antiqua"/>
          <w:szCs w:val="24"/>
          <w:lang w:eastAsia="zh-CN"/>
        </w:rPr>
      </w:pPr>
      <w:r w:rsidRPr="003A5B30">
        <w:rPr>
          <w:rFonts w:ascii="Book Antiqua" w:hAnsi="Book Antiqua"/>
          <w:noProof/>
          <w:szCs w:val="24"/>
          <w:lang w:eastAsia="zh-CN"/>
        </w:rPr>
        <mc:AlternateContent>
          <mc:Choice Requires="wps">
            <w:drawing>
              <wp:anchor distT="0" distB="0" distL="114300" distR="114300" simplePos="0" relativeHeight="251658240" behindDoc="0" locked="0" layoutInCell="1" allowOverlap="1" wp14:anchorId="0A6E38BB" wp14:editId="41831C59">
                <wp:simplePos x="0" y="0"/>
                <wp:positionH relativeFrom="column">
                  <wp:posOffset>0</wp:posOffset>
                </wp:positionH>
                <wp:positionV relativeFrom="paragraph">
                  <wp:posOffset>118074</wp:posOffset>
                </wp:positionV>
                <wp:extent cx="5917721" cy="0"/>
                <wp:effectExtent l="0" t="19050" r="698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721"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65.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" strokecolor="gray" strokeweight="3pt"/>
            </w:pict>
          </mc:Fallback>
        </mc:AlternateContent>
      </w:r>
    </w:p>
    <w:p w14:paraId="01756C98" w14:textId="1B1ACE31" w:rsidR="00EE6D7F" w:rsidRPr="003A5B30" w:rsidRDefault="00A03EDE" w:rsidP="003A5B30">
      <w:pPr>
        <w:widowControl w:val="0"/>
        <w:tabs>
          <w:tab w:val="left" w:pos="-1710"/>
        </w:tabs>
        <w:autoSpaceDE w:val="0"/>
        <w:autoSpaceDN w:val="0"/>
        <w:adjustRightInd w:val="0"/>
        <w:spacing w:line="360" w:lineRule="auto"/>
        <w:jc w:val="both"/>
        <w:rPr>
          <w:rFonts w:ascii="Book Antiqua" w:hAnsi="Book Antiqua"/>
          <w:szCs w:val="24"/>
          <w:lang w:eastAsia="zh-CN"/>
        </w:rPr>
      </w:pPr>
      <w:r w:rsidRPr="003A5B30">
        <w:rPr>
          <w:rFonts w:ascii="Book Antiqua" w:hAnsi="Book Antiqua"/>
          <w:b/>
          <w:szCs w:val="24"/>
        </w:rPr>
        <w:t>Mohammed</w:t>
      </w:r>
      <w:r w:rsidR="00AF5D12" w:rsidRPr="003A5B30">
        <w:rPr>
          <w:rFonts w:ascii="Book Antiqua" w:hAnsi="Book Antiqua"/>
          <w:b/>
          <w:szCs w:val="24"/>
        </w:rPr>
        <w:t xml:space="preserve"> SA</w:t>
      </w:r>
      <w:r w:rsidRPr="003A5B30">
        <w:rPr>
          <w:rFonts w:ascii="Book Antiqua" w:hAnsi="Book Antiqua"/>
          <w:b/>
          <w:szCs w:val="24"/>
        </w:rPr>
        <w:t xml:space="preserve"> Suhail</w:t>
      </w:r>
      <w:r w:rsidRPr="003A5B30">
        <w:rPr>
          <w:rFonts w:ascii="Book Antiqua" w:hAnsi="Book Antiqua"/>
          <w:b/>
          <w:szCs w:val="24"/>
          <w:lang w:eastAsia="zh-CN"/>
        </w:rPr>
        <w:t xml:space="preserve">, </w:t>
      </w:r>
      <w:r w:rsidRPr="003A5B30">
        <w:rPr>
          <w:rFonts w:ascii="Book Antiqua" w:hAnsi="Book Antiqua"/>
          <w:b/>
          <w:szCs w:val="24"/>
        </w:rPr>
        <w:t>Mark W Wilson</w:t>
      </w:r>
      <w:r w:rsidRPr="003A5B30">
        <w:rPr>
          <w:rFonts w:ascii="Book Antiqua" w:hAnsi="Book Antiqua"/>
          <w:b/>
          <w:szCs w:val="24"/>
          <w:lang w:eastAsia="zh-CN"/>
        </w:rPr>
        <w:t xml:space="preserve">, </w:t>
      </w:r>
      <w:r w:rsidRPr="003A5B30">
        <w:rPr>
          <w:rFonts w:ascii="Book Antiqua" w:hAnsi="Book Antiqua"/>
          <w:b/>
          <w:szCs w:val="24"/>
        </w:rPr>
        <w:t>Steven W Hetts</w:t>
      </w:r>
      <w:r w:rsidRPr="003A5B30">
        <w:rPr>
          <w:rFonts w:ascii="Book Antiqua" w:hAnsi="Book Antiqua"/>
          <w:b/>
          <w:szCs w:val="24"/>
          <w:lang w:eastAsia="zh-CN"/>
        </w:rPr>
        <w:t xml:space="preserve">, </w:t>
      </w:r>
      <w:r w:rsidRPr="003A5B30">
        <w:rPr>
          <w:rFonts w:ascii="Book Antiqua" w:hAnsi="Book Antiqua"/>
          <w:b/>
          <w:szCs w:val="24"/>
        </w:rPr>
        <w:t>Maythem Saeed</w:t>
      </w:r>
      <w:r w:rsidRPr="003A5B30">
        <w:rPr>
          <w:rFonts w:ascii="Book Antiqua" w:hAnsi="Book Antiqua"/>
          <w:b/>
          <w:szCs w:val="24"/>
          <w:lang w:eastAsia="zh-CN"/>
        </w:rPr>
        <w:t>,</w:t>
      </w:r>
      <w:r w:rsidRPr="003A5B30">
        <w:rPr>
          <w:rFonts w:ascii="Book Antiqua" w:hAnsi="Book Antiqua"/>
          <w:szCs w:val="24"/>
          <w:lang w:eastAsia="zh-CN"/>
        </w:rPr>
        <w:t xml:space="preserve"> </w:t>
      </w:r>
      <w:r w:rsidR="00EF3BAB" w:rsidRPr="003A5B30">
        <w:rPr>
          <w:rFonts w:ascii="Book Antiqua" w:hAnsi="Book Antiqua"/>
          <w:szCs w:val="24"/>
        </w:rPr>
        <w:t xml:space="preserve">Department of Radiology and Biomedical Imaging, University of California San Francisco, </w:t>
      </w:r>
      <w:r w:rsidR="00691D33" w:rsidRPr="003A5B30">
        <w:rPr>
          <w:rFonts w:ascii="Book Antiqua" w:hAnsi="Book Antiqua"/>
          <w:szCs w:val="24"/>
        </w:rPr>
        <w:t>CA</w:t>
      </w:r>
      <w:r w:rsidRPr="003A5B30">
        <w:rPr>
          <w:rFonts w:ascii="Book Antiqua" w:hAnsi="Book Antiqua"/>
          <w:szCs w:val="24"/>
        </w:rPr>
        <w:t xml:space="preserve"> 94107-5705</w:t>
      </w:r>
      <w:r w:rsidRPr="003A5B30">
        <w:rPr>
          <w:rFonts w:ascii="Book Antiqua" w:hAnsi="Book Antiqua"/>
          <w:szCs w:val="24"/>
          <w:lang w:eastAsia="zh-CN"/>
        </w:rPr>
        <w:t xml:space="preserve">, </w:t>
      </w:r>
      <w:r w:rsidRPr="003A5B30">
        <w:rPr>
          <w:rFonts w:ascii="Book Antiqua" w:hAnsi="Book Antiqua"/>
          <w:szCs w:val="24"/>
        </w:rPr>
        <w:t>United States</w:t>
      </w:r>
    </w:p>
    <w:p w14:paraId="173D05F9" w14:textId="77777777" w:rsidR="00962671" w:rsidRPr="003A5B30" w:rsidRDefault="00962671" w:rsidP="003A5B30">
      <w:pPr>
        <w:widowControl w:val="0"/>
        <w:tabs>
          <w:tab w:val="left" w:pos="-1710"/>
        </w:tabs>
        <w:autoSpaceDE w:val="0"/>
        <w:autoSpaceDN w:val="0"/>
        <w:adjustRightInd w:val="0"/>
        <w:spacing w:line="360" w:lineRule="auto"/>
        <w:jc w:val="both"/>
        <w:rPr>
          <w:rFonts w:ascii="Book Antiqua" w:hAnsi="Book Antiqua"/>
          <w:szCs w:val="24"/>
          <w:lang w:eastAsia="zh-CN"/>
        </w:rPr>
      </w:pPr>
    </w:p>
    <w:p w14:paraId="680BCA0D" w14:textId="10D3C2D6" w:rsidR="00EF3BAB" w:rsidRPr="003A5B30" w:rsidRDefault="00A03EDE" w:rsidP="003A5B30">
      <w:pPr>
        <w:widowControl w:val="0"/>
        <w:tabs>
          <w:tab w:val="left" w:pos="-1710"/>
        </w:tabs>
        <w:autoSpaceDE w:val="0"/>
        <w:autoSpaceDN w:val="0"/>
        <w:adjustRightInd w:val="0"/>
        <w:spacing w:line="360" w:lineRule="auto"/>
        <w:jc w:val="both"/>
        <w:rPr>
          <w:rFonts w:ascii="Book Antiqua" w:hAnsi="Book Antiqua"/>
          <w:szCs w:val="24"/>
        </w:rPr>
      </w:pPr>
      <w:r w:rsidRPr="003A5B30">
        <w:rPr>
          <w:rFonts w:ascii="Book Antiqua" w:hAnsi="Book Antiqua"/>
          <w:b/>
          <w:szCs w:val="24"/>
        </w:rPr>
        <w:t xml:space="preserve">Mohammed </w:t>
      </w:r>
      <w:r w:rsidR="00AF5D12" w:rsidRPr="003A5B30">
        <w:rPr>
          <w:rFonts w:ascii="Book Antiqua" w:hAnsi="Book Antiqua"/>
          <w:b/>
          <w:szCs w:val="24"/>
        </w:rPr>
        <w:t xml:space="preserve">SA </w:t>
      </w:r>
      <w:r w:rsidRPr="003A5B30">
        <w:rPr>
          <w:rFonts w:ascii="Book Antiqua" w:hAnsi="Book Antiqua"/>
          <w:b/>
          <w:szCs w:val="24"/>
        </w:rPr>
        <w:t>Suhail</w:t>
      </w:r>
      <w:r w:rsidRPr="003A5B30">
        <w:rPr>
          <w:rFonts w:ascii="Book Antiqua" w:hAnsi="Book Antiqua"/>
          <w:b/>
          <w:szCs w:val="24"/>
          <w:lang w:eastAsia="zh-CN"/>
        </w:rPr>
        <w:t xml:space="preserve">, </w:t>
      </w:r>
      <w:r w:rsidR="00EF3BAB" w:rsidRPr="003A5B30">
        <w:rPr>
          <w:rFonts w:ascii="Book Antiqua" w:hAnsi="Book Antiqua"/>
          <w:szCs w:val="24"/>
        </w:rPr>
        <w:t>School of Medicine,</w:t>
      </w:r>
      <w:r w:rsidR="00FD77FA" w:rsidRPr="003A5B30">
        <w:rPr>
          <w:rFonts w:ascii="Book Antiqua" w:hAnsi="Book Antiqua"/>
          <w:szCs w:val="24"/>
        </w:rPr>
        <w:t xml:space="preserve"> </w:t>
      </w:r>
      <w:r w:rsidR="00EF3BAB" w:rsidRPr="003A5B30">
        <w:rPr>
          <w:rFonts w:ascii="Book Antiqua" w:hAnsi="Book Antiqua"/>
          <w:szCs w:val="24"/>
        </w:rPr>
        <w:t>University of</w:t>
      </w:r>
      <w:r w:rsidR="00691D33" w:rsidRPr="003A5B30">
        <w:rPr>
          <w:rFonts w:ascii="Book Antiqua" w:hAnsi="Book Antiqua"/>
          <w:szCs w:val="24"/>
        </w:rPr>
        <w:t xml:space="preserve"> California San Diego, CA</w:t>
      </w:r>
      <w:r w:rsidRPr="003A5B30">
        <w:rPr>
          <w:rFonts w:ascii="Book Antiqua" w:hAnsi="Book Antiqua"/>
          <w:szCs w:val="24"/>
        </w:rPr>
        <w:t xml:space="preserve"> 94107-5705</w:t>
      </w:r>
      <w:r w:rsidR="00691D33" w:rsidRPr="003A5B30">
        <w:rPr>
          <w:rFonts w:ascii="Book Antiqua" w:hAnsi="Book Antiqua"/>
          <w:szCs w:val="24"/>
        </w:rPr>
        <w:t xml:space="preserve">, </w:t>
      </w:r>
      <w:r w:rsidRPr="003A5B30">
        <w:rPr>
          <w:rFonts w:ascii="Book Antiqua" w:hAnsi="Book Antiqua"/>
          <w:szCs w:val="24"/>
        </w:rPr>
        <w:t>United States</w:t>
      </w:r>
    </w:p>
    <w:p w14:paraId="27533EE6" w14:textId="77777777" w:rsidR="00A03EDE" w:rsidRPr="003A5B30" w:rsidRDefault="00A03EDE" w:rsidP="003A5B30">
      <w:pPr>
        <w:widowControl w:val="0"/>
        <w:tabs>
          <w:tab w:val="left" w:pos="-1710"/>
        </w:tabs>
        <w:autoSpaceDE w:val="0"/>
        <w:autoSpaceDN w:val="0"/>
        <w:adjustRightInd w:val="0"/>
        <w:spacing w:line="360" w:lineRule="auto"/>
        <w:jc w:val="both"/>
        <w:rPr>
          <w:rFonts w:ascii="Book Antiqua" w:hAnsi="Book Antiqua"/>
          <w:szCs w:val="24"/>
          <w:lang w:eastAsia="zh-CN"/>
        </w:rPr>
      </w:pPr>
    </w:p>
    <w:p w14:paraId="14EA981B" w14:textId="05A005C2" w:rsidR="00D25F8A" w:rsidRPr="003A5B30" w:rsidRDefault="00A03EDE" w:rsidP="003A5B30">
      <w:pPr>
        <w:spacing w:line="360" w:lineRule="auto"/>
        <w:jc w:val="both"/>
        <w:rPr>
          <w:rFonts w:ascii="Book Antiqua" w:hAnsi="Book Antiqua"/>
          <w:szCs w:val="24"/>
          <w:lang w:eastAsia="zh-CN"/>
        </w:rPr>
      </w:pPr>
      <w:r w:rsidRPr="003A5B30">
        <w:rPr>
          <w:rFonts w:ascii="Book Antiqua" w:eastAsia="MS Mincho" w:hAnsi="Book Antiqua"/>
          <w:b/>
          <w:szCs w:val="24"/>
          <w:lang w:eastAsia="ja-JP"/>
        </w:rPr>
        <w:t>Author contributions:</w:t>
      </w:r>
      <w:r w:rsidR="00F00799" w:rsidRPr="003A5B30">
        <w:rPr>
          <w:rFonts w:ascii="Book Antiqua" w:hAnsi="Book Antiqua"/>
          <w:szCs w:val="24"/>
          <w:lang w:eastAsia="zh-CN"/>
        </w:rPr>
        <w:t xml:space="preserve"> </w:t>
      </w:r>
      <w:r w:rsidR="00A60265" w:rsidRPr="003A5B30">
        <w:rPr>
          <w:rFonts w:ascii="Book Antiqua" w:hAnsi="Book Antiqua"/>
          <w:szCs w:val="24"/>
          <w:lang w:eastAsia="zh-CN"/>
        </w:rPr>
        <w:t>Suhail</w:t>
      </w:r>
      <w:r w:rsidR="00BE3905" w:rsidRPr="003A5B30">
        <w:rPr>
          <w:rFonts w:ascii="Book Antiqua" w:hAnsi="Book Antiqua"/>
          <w:szCs w:val="24"/>
          <w:lang w:eastAsia="zh-CN"/>
        </w:rPr>
        <w:t xml:space="preserve"> </w:t>
      </w:r>
      <w:r w:rsidR="00962671" w:rsidRPr="003A5B30">
        <w:rPr>
          <w:rFonts w:ascii="Book Antiqua" w:hAnsi="Book Antiqua"/>
          <w:szCs w:val="24"/>
          <w:lang w:eastAsia="zh-CN"/>
        </w:rPr>
        <w:t xml:space="preserve">MSA </w:t>
      </w:r>
      <w:r w:rsidR="00BE3905" w:rsidRPr="003A5B30">
        <w:rPr>
          <w:rFonts w:ascii="Book Antiqua" w:hAnsi="Book Antiqua"/>
          <w:szCs w:val="24"/>
          <w:lang w:eastAsia="zh-CN"/>
        </w:rPr>
        <w:t>achieved and an</w:t>
      </w:r>
      <w:r w:rsidR="00962671" w:rsidRPr="003A5B30">
        <w:rPr>
          <w:rFonts w:ascii="Book Antiqua" w:hAnsi="Book Antiqua"/>
          <w:szCs w:val="24"/>
          <w:lang w:eastAsia="zh-CN"/>
        </w:rPr>
        <w:t xml:space="preserve">alyzed the images, prepared the </w:t>
      </w:r>
      <w:r w:rsidR="00BE3905" w:rsidRPr="003A5B30">
        <w:rPr>
          <w:rFonts w:ascii="Book Antiqua" w:hAnsi="Book Antiqua"/>
          <w:szCs w:val="24"/>
          <w:lang w:eastAsia="zh-CN"/>
        </w:rPr>
        <w:t>figures and drafted the manuscri</w:t>
      </w:r>
      <w:r w:rsidR="00962671" w:rsidRPr="003A5B30">
        <w:rPr>
          <w:rFonts w:ascii="Book Antiqua" w:hAnsi="Book Antiqua"/>
          <w:szCs w:val="24"/>
          <w:lang w:eastAsia="zh-CN"/>
        </w:rPr>
        <w:t xml:space="preserve">pt; Wilson MW and </w:t>
      </w:r>
      <w:r w:rsidR="00BE3905" w:rsidRPr="003A5B30">
        <w:rPr>
          <w:rFonts w:ascii="Book Antiqua" w:hAnsi="Book Antiqua"/>
          <w:szCs w:val="24"/>
          <w:lang w:eastAsia="zh-CN"/>
        </w:rPr>
        <w:t xml:space="preserve">Hetts </w:t>
      </w:r>
      <w:r w:rsidR="00962671" w:rsidRPr="003A5B30">
        <w:rPr>
          <w:rFonts w:ascii="Book Antiqua" w:hAnsi="Book Antiqua"/>
          <w:szCs w:val="24"/>
          <w:lang w:eastAsia="zh-CN"/>
        </w:rPr>
        <w:t xml:space="preserve">SW </w:t>
      </w:r>
      <w:r w:rsidR="00BE3905" w:rsidRPr="003A5B30">
        <w:rPr>
          <w:rFonts w:ascii="Book Antiqua" w:hAnsi="Book Antiqua"/>
          <w:szCs w:val="24"/>
          <w:lang w:eastAsia="zh-CN"/>
        </w:rPr>
        <w:t xml:space="preserve">provided vital advices and were also involved in the editing; Saeed </w:t>
      </w:r>
      <w:r w:rsidR="00962671" w:rsidRPr="003A5B30">
        <w:rPr>
          <w:rFonts w:ascii="Book Antiqua" w:hAnsi="Book Antiqua"/>
          <w:szCs w:val="24"/>
          <w:lang w:eastAsia="zh-CN"/>
        </w:rPr>
        <w:t xml:space="preserve">M </w:t>
      </w:r>
      <w:r w:rsidR="00BE3905" w:rsidRPr="003A5B30">
        <w:rPr>
          <w:rFonts w:ascii="Book Antiqua" w:hAnsi="Book Antiqua"/>
          <w:szCs w:val="24"/>
          <w:lang w:eastAsia="zh-CN"/>
        </w:rPr>
        <w:t xml:space="preserve">designed the study, performed the experiments and wrote the final </w:t>
      </w:r>
      <w:r w:rsidR="00144C29" w:rsidRPr="003A5B30">
        <w:rPr>
          <w:rFonts w:ascii="Book Antiqua" w:hAnsi="Book Antiqua"/>
          <w:szCs w:val="24"/>
          <w:lang w:eastAsia="zh-CN"/>
        </w:rPr>
        <w:t>version of the manu</w:t>
      </w:r>
      <w:r w:rsidR="00775C84" w:rsidRPr="003A5B30">
        <w:rPr>
          <w:rFonts w:ascii="Book Antiqua" w:hAnsi="Book Antiqua"/>
          <w:szCs w:val="24"/>
          <w:lang w:eastAsia="zh-CN"/>
        </w:rPr>
        <w:t>script</w:t>
      </w:r>
      <w:r w:rsidR="00BE3905" w:rsidRPr="003A5B30">
        <w:rPr>
          <w:rFonts w:ascii="Book Antiqua" w:hAnsi="Book Antiqua"/>
          <w:szCs w:val="24"/>
          <w:lang w:eastAsia="zh-CN"/>
        </w:rPr>
        <w:t>.</w:t>
      </w:r>
    </w:p>
    <w:p w14:paraId="6E64F222" w14:textId="77777777" w:rsidR="00962671" w:rsidRPr="003A5B30" w:rsidRDefault="00962671" w:rsidP="003A5B30">
      <w:pPr>
        <w:spacing w:line="360" w:lineRule="auto"/>
        <w:jc w:val="both"/>
        <w:rPr>
          <w:rFonts w:ascii="Book Antiqua" w:hAnsi="Book Antiqua"/>
          <w:szCs w:val="24"/>
          <w:lang w:eastAsia="zh-CN"/>
        </w:rPr>
      </w:pPr>
    </w:p>
    <w:p w14:paraId="06D9F09F" w14:textId="30F5C217" w:rsidR="00D25F8A" w:rsidRPr="003A5B30" w:rsidRDefault="00642A37" w:rsidP="003A5B30">
      <w:pPr>
        <w:tabs>
          <w:tab w:val="left" w:pos="-1710"/>
        </w:tabs>
        <w:spacing w:line="360" w:lineRule="auto"/>
        <w:jc w:val="both"/>
        <w:rPr>
          <w:rFonts w:ascii="Book Antiqua" w:hAnsi="Book Antiqua"/>
          <w:b/>
          <w:szCs w:val="24"/>
          <w:lang w:eastAsia="zh-CN"/>
        </w:rPr>
      </w:pPr>
      <w:r w:rsidRPr="00D93C10">
        <w:rPr>
          <w:rFonts w:ascii="Book Antiqua" w:hAnsi="Book Antiqua"/>
          <w:b/>
          <w:color w:val="000000" w:themeColor="text1"/>
          <w:szCs w:val="24"/>
        </w:rPr>
        <w:t>Correspondence to:</w:t>
      </w:r>
      <w:r w:rsidR="00A03EDE" w:rsidRPr="003A5B30">
        <w:rPr>
          <w:rFonts w:ascii="Book Antiqua" w:hAnsi="Book Antiqua"/>
          <w:b/>
          <w:szCs w:val="24"/>
          <w:lang w:eastAsia="zh-CN"/>
        </w:rPr>
        <w:t xml:space="preserve"> </w:t>
      </w:r>
      <w:r w:rsidR="00D25F8A" w:rsidRPr="003A5B30">
        <w:rPr>
          <w:rFonts w:ascii="Book Antiqua" w:hAnsi="Book Antiqua"/>
          <w:b/>
          <w:szCs w:val="24"/>
        </w:rPr>
        <w:t>Maythem Saeed, PhD</w:t>
      </w:r>
      <w:r w:rsidR="00A03EDE" w:rsidRPr="003A5B30">
        <w:rPr>
          <w:rFonts w:ascii="Book Antiqua" w:hAnsi="Book Antiqua"/>
          <w:b/>
          <w:szCs w:val="24"/>
          <w:lang w:eastAsia="zh-CN"/>
        </w:rPr>
        <w:t xml:space="preserve">, </w:t>
      </w:r>
      <w:r w:rsidR="00D25F8A" w:rsidRPr="003A5B30">
        <w:rPr>
          <w:rFonts w:ascii="Book Antiqua" w:hAnsi="Book Antiqua"/>
          <w:b/>
          <w:szCs w:val="24"/>
        </w:rPr>
        <w:t>Professor</w:t>
      </w:r>
      <w:r w:rsidR="00A03EDE" w:rsidRPr="003A5B30">
        <w:rPr>
          <w:rFonts w:ascii="Book Antiqua" w:hAnsi="Book Antiqua"/>
          <w:b/>
          <w:szCs w:val="24"/>
          <w:lang w:eastAsia="zh-CN"/>
        </w:rPr>
        <w:t xml:space="preserve">, </w:t>
      </w:r>
      <w:r w:rsidR="00D25F8A" w:rsidRPr="003A5B30">
        <w:rPr>
          <w:rFonts w:ascii="Book Antiqua" w:hAnsi="Book Antiqua"/>
          <w:szCs w:val="24"/>
        </w:rPr>
        <w:t>Departm</w:t>
      </w:r>
      <w:r w:rsidR="0017106D">
        <w:rPr>
          <w:rFonts w:ascii="Book Antiqua" w:hAnsi="Book Antiqua"/>
          <w:szCs w:val="24"/>
        </w:rPr>
        <w:t>ent of Radiology and Biomedical</w:t>
      </w:r>
      <w:r w:rsidR="0017106D">
        <w:rPr>
          <w:rFonts w:ascii="Book Antiqua" w:hAnsi="Book Antiqua" w:hint="eastAsia"/>
          <w:szCs w:val="24"/>
          <w:lang w:eastAsia="zh-CN"/>
        </w:rPr>
        <w:t xml:space="preserve"> </w:t>
      </w:r>
      <w:r w:rsidR="00D25F8A" w:rsidRPr="003A5B30">
        <w:rPr>
          <w:rFonts w:ascii="Book Antiqua" w:hAnsi="Book Antiqua"/>
          <w:szCs w:val="24"/>
        </w:rPr>
        <w:t>Imaging</w:t>
      </w:r>
      <w:r w:rsidR="00A03EDE" w:rsidRPr="003A5B30">
        <w:rPr>
          <w:rFonts w:ascii="Book Antiqua" w:hAnsi="Book Antiqua"/>
          <w:szCs w:val="24"/>
          <w:lang w:eastAsia="zh-CN"/>
        </w:rPr>
        <w:t xml:space="preserve">, </w:t>
      </w:r>
      <w:r w:rsidR="00D25F8A" w:rsidRPr="003A5B30">
        <w:rPr>
          <w:rFonts w:ascii="Book Antiqua" w:hAnsi="Book Antiqua"/>
          <w:szCs w:val="24"/>
        </w:rPr>
        <w:t>School of Medicine</w:t>
      </w:r>
      <w:r w:rsidR="00A03EDE" w:rsidRPr="003A5B30">
        <w:rPr>
          <w:rFonts w:ascii="Book Antiqua" w:hAnsi="Book Antiqua"/>
          <w:b/>
          <w:szCs w:val="24"/>
          <w:lang w:eastAsia="zh-CN"/>
        </w:rPr>
        <w:t xml:space="preserve">, </w:t>
      </w:r>
      <w:r w:rsidR="00D25F8A" w:rsidRPr="003A5B30">
        <w:rPr>
          <w:rFonts w:ascii="Book Antiqua" w:hAnsi="Book Antiqua"/>
          <w:szCs w:val="24"/>
        </w:rPr>
        <w:t>University of California San Francisco</w:t>
      </w:r>
      <w:r w:rsidR="00A03EDE" w:rsidRPr="003A5B30">
        <w:rPr>
          <w:rFonts w:ascii="Book Antiqua" w:hAnsi="Book Antiqua"/>
          <w:szCs w:val="24"/>
          <w:lang w:eastAsia="zh-CN"/>
        </w:rPr>
        <w:t xml:space="preserve">, </w:t>
      </w:r>
      <w:r w:rsidR="00D25F8A" w:rsidRPr="003A5B30">
        <w:rPr>
          <w:rFonts w:ascii="Book Antiqua" w:hAnsi="Book Antiqua"/>
          <w:szCs w:val="24"/>
        </w:rPr>
        <w:t>185 Berr</w:t>
      </w:r>
      <w:r w:rsidR="0017106D">
        <w:rPr>
          <w:rFonts w:ascii="Book Antiqua" w:hAnsi="Book Antiqua"/>
          <w:szCs w:val="24"/>
        </w:rPr>
        <w:t>y Street, Suite 350, Campus Box</w:t>
      </w:r>
      <w:r w:rsidR="0017106D">
        <w:rPr>
          <w:rFonts w:ascii="Book Antiqua" w:hAnsi="Book Antiqua" w:hint="eastAsia"/>
          <w:szCs w:val="24"/>
          <w:lang w:eastAsia="zh-CN"/>
        </w:rPr>
        <w:t xml:space="preserve"> </w:t>
      </w:r>
      <w:r w:rsidR="00D25F8A" w:rsidRPr="003A5B30">
        <w:rPr>
          <w:rFonts w:ascii="Book Antiqua" w:hAnsi="Book Antiqua"/>
          <w:szCs w:val="24"/>
        </w:rPr>
        <w:t>0946</w:t>
      </w:r>
      <w:r w:rsidR="00A03EDE" w:rsidRPr="003A5B30">
        <w:rPr>
          <w:rFonts w:ascii="Book Antiqua" w:hAnsi="Book Antiqua"/>
          <w:b/>
          <w:szCs w:val="24"/>
          <w:lang w:eastAsia="zh-CN"/>
        </w:rPr>
        <w:t xml:space="preserve">, </w:t>
      </w:r>
      <w:r w:rsidR="00D25F8A" w:rsidRPr="003A5B30">
        <w:rPr>
          <w:rFonts w:ascii="Book Antiqua" w:hAnsi="Book Antiqua"/>
          <w:szCs w:val="24"/>
        </w:rPr>
        <w:t>San Francisco, CA 94107-5705</w:t>
      </w:r>
      <w:r w:rsidR="00A03EDE" w:rsidRPr="003A5B30">
        <w:rPr>
          <w:rFonts w:ascii="Book Antiqua" w:hAnsi="Book Antiqua"/>
          <w:szCs w:val="24"/>
          <w:lang w:eastAsia="zh-CN"/>
        </w:rPr>
        <w:t>,</w:t>
      </w:r>
      <w:r w:rsidR="00A03EDE" w:rsidRPr="003A5B30">
        <w:rPr>
          <w:rFonts w:ascii="Book Antiqua" w:hAnsi="Book Antiqua"/>
          <w:szCs w:val="24"/>
        </w:rPr>
        <w:t xml:space="preserve"> United States</w:t>
      </w:r>
      <w:r w:rsidR="00A03EDE" w:rsidRPr="003A5B30">
        <w:rPr>
          <w:rFonts w:ascii="Book Antiqua" w:hAnsi="Book Antiqua"/>
          <w:szCs w:val="24"/>
          <w:lang w:eastAsia="zh-CN"/>
        </w:rPr>
        <w:t>.</w:t>
      </w:r>
      <w:r w:rsidR="00A03EDE" w:rsidRPr="003A5B30">
        <w:rPr>
          <w:rFonts w:ascii="Book Antiqua" w:hAnsi="Book Antiqua"/>
          <w:szCs w:val="24"/>
        </w:rPr>
        <w:t xml:space="preserve"> </w:t>
      </w:r>
      <w:hyperlink r:id="rId10" w:history="1">
        <w:r w:rsidR="00A03EDE" w:rsidRPr="003A5B30">
          <w:rPr>
            <w:rStyle w:val="a3"/>
            <w:rFonts w:ascii="Book Antiqua" w:hAnsi="Book Antiqua"/>
            <w:color w:val="auto"/>
            <w:szCs w:val="24"/>
            <w:u w:val="none"/>
          </w:rPr>
          <w:t>msaeed@</w:t>
        </w:r>
        <w:r w:rsidR="007831DF" w:rsidRPr="003A5B30">
          <w:rPr>
            <w:rStyle w:val="a3"/>
            <w:rFonts w:ascii="Book Antiqua" w:hAnsi="Book Antiqua"/>
            <w:color w:val="auto"/>
            <w:szCs w:val="24"/>
            <w:u w:val="none"/>
          </w:rPr>
          <w:t>ucsf</w:t>
        </w:r>
        <w:r w:rsidR="00A03EDE" w:rsidRPr="003A5B30">
          <w:rPr>
            <w:rStyle w:val="a3"/>
            <w:rFonts w:ascii="Book Antiqua" w:hAnsi="Book Antiqua"/>
            <w:color w:val="auto"/>
            <w:szCs w:val="24"/>
            <w:u w:val="none"/>
          </w:rPr>
          <w:t>.edu</w:t>
        </w:r>
      </w:hyperlink>
    </w:p>
    <w:p w14:paraId="71F0A8B3" w14:textId="5C6BCE8D" w:rsidR="00D25F8A" w:rsidRPr="003A5B30" w:rsidRDefault="00A03EDE" w:rsidP="003A5B30">
      <w:pPr>
        <w:widowControl w:val="0"/>
        <w:tabs>
          <w:tab w:val="left" w:pos="-1710"/>
        </w:tabs>
        <w:autoSpaceDE w:val="0"/>
        <w:autoSpaceDN w:val="0"/>
        <w:adjustRightInd w:val="0"/>
        <w:spacing w:line="360" w:lineRule="auto"/>
        <w:jc w:val="both"/>
        <w:rPr>
          <w:rFonts w:ascii="Book Antiqua" w:hAnsi="Book Antiqua"/>
          <w:szCs w:val="24"/>
        </w:rPr>
      </w:pPr>
      <w:r w:rsidRPr="003A5B30">
        <w:rPr>
          <w:rFonts w:ascii="Book Antiqua" w:hAnsi="Book Antiqua"/>
          <w:b/>
          <w:szCs w:val="24"/>
          <w:lang w:eastAsia="zh-CN"/>
        </w:rPr>
        <w:t>Tele</w:t>
      </w:r>
      <w:r w:rsidRPr="003A5B30">
        <w:rPr>
          <w:rFonts w:ascii="Book Antiqua" w:hAnsi="Book Antiqua"/>
          <w:b/>
          <w:szCs w:val="24"/>
        </w:rPr>
        <w:t>p</w:t>
      </w:r>
      <w:r w:rsidR="00D25F8A" w:rsidRPr="003A5B30">
        <w:rPr>
          <w:rFonts w:ascii="Book Antiqua" w:hAnsi="Book Antiqua"/>
          <w:b/>
          <w:szCs w:val="24"/>
        </w:rPr>
        <w:t xml:space="preserve">hone: </w:t>
      </w:r>
      <w:r w:rsidRPr="003A5B30">
        <w:rPr>
          <w:rFonts w:ascii="Book Antiqua" w:hAnsi="Book Antiqua"/>
          <w:szCs w:val="24"/>
          <w:lang w:eastAsia="zh-CN"/>
        </w:rPr>
        <w:t>+1-</w:t>
      </w:r>
      <w:r w:rsidR="00962671" w:rsidRPr="003A5B30">
        <w:rPr>
          <w:rFonts w:ascii="Book Antiqua" w:hAnsi="Book Antiqua"/>
          <w:szCs w:val="24"/>
        </w:rPr>
        <w:t>415-514</w:t>
      </w:r>
      <w:r w:rsidR="00D25F8A" w:rsidRPr="003A5B30">
        <w:rPr>
          <w:rFonts w:ascii="Book Antiqua" w:hAnsi="Book Antiqua"/>
          <w:szCs w:val="24"/>
        </w:rPr>
        <w:t>6221</w:t>
      </w:r>
      <w:r w:rsidR="00962671" w:rsidRPr="003A5B30">
        <w:rPr>
          <w:rFonts w:ascii="Book Antiqua" w:hAnsi="Book Antiqua"/>
          <w:szCs w:val="24"/>
          <w:lang w:eastAsia="zh-CN"/>
        </w:rPr>
        <w:tab/>
      </w:r>
      <w:r w:rsidR="00962671" w:rsidRPr="003A5B30">
        <w:rPr>
          <w:rFonts w:ascii="Book Antiqua" w:hAnsi="Book Antiqua"/>
          <w:szCs w:val="24"/>
          <w:lang w:eastAsia="zh-CN"/>
        </w:rPr>
        <w:tab/>
      </w:r>
      <w:r w:rsidR="003D14ED" w:rsidRPr="003A5B30">
        <w:rPr>
          <w:rFonts w:ascii="Book Antiqua" w:hAnsi="Book Antiqua"/>
          <w:szCs w:val="24"/>
          <w:lang w:eastAsia="zh-CN"/>
        </w:rPr>
        <w:t xml:space="preserve"> </w:t>
      </w:r>
      <w:r w:rsidR="00D25F8A" w:rsidRPr="003A5B30">
        <w:rPr>
          <w:rFonts w:ascii="Book Antiqua" w:hAnsi="Book Antiqua"/>
          <w:b/>
          <w:szCs w:val="24"/>
        </w:rPr>
        <w:t>Fax</w:t>
      </w:r>
      <w:r w:rsidRPr="003A5B30">
        <w:rPr>
          <w:rFonts w:ascii="Book Antiqua" w:hAnsi="Book Antiqua"/>
          <w:b/>
          <w:szCs w:val="24"/>
          <w:lang w:eastAsia="zh-CN"/>
        </w:rPr>
        <w:t>:</w:t>
      </w:r>
      <w:r w:rsidR="00D25F8A" w:rsidRPr="003A5B30">
        <w:rPr>
          <w:rFonts w:ascii="Book Antiqua" w:hAnsi="Book Antiqua"/>
          <w:szCs w:val="24"/>
        </w:rPr>
        <w:t xml:space="preserve"> </w:t>
      </w:r>
      <w:r w:rsidRPr="003A5B30">
        <w:rPr>
          <w:rFonts w:ascii="Book Antiqua" w:hAnsi="Book Antiqua"/>
          <w:szCs w:val="24"/>
          <w:lang w:eastAsia="zh-CN"/>
        </w:rPr>
        <w:t>+1-</w:t>
      </w:r>
      <w:r w:rsidR="00962671" w:rsidRPr="003A5B30">
        <w:rPr>
          <w:rFonts w:ascii="Book Antiqua" w:hAnsi="Book Antiqua"/>
          <w:szCs w:val="24"/>
        </w:rPr>
        <w:t>415-353</w:t>
      </w:r>
      <w:r w:rsidR="00D25F8A" w:rsidRPr="003A5B30">
        <w:rPr>
          <w:rFonts w:ascii="Book Antiqua" w:hAnsi="Book Antiqua"/>
          <w:szCs w:val="24"/>
        </w:rPr>
        <w:t>9423</w:t>
      </w:r>
    </w:p>
    <w:p w14:paraId="3884C9EC" w14:textId="77777777" w:rsidR="00D25F8A" w:rsidRPr="003A5B30" w:rsidRDefault="00D25F8A" w:rsidP="003A5B30">
      <w:pPr>
        <w:tabs>
          <w:tab w:val="left" w:pos="-1710"/>
        </w:tabs>
        <w:spacing w:line="360" w:lineRule="auto"/>
        <w:jc w:val="both"/>
        <w:rPr>
          <w:rFonts w:ascii="Book Antiqua" w:hAnsi="Book Antiqua"/>
          <w:b/>
          <w:szCs w:val="24"/>
          <w:lang w:eastAsia="zh-CN"/>
        </w:rPr>
      </w:pPr>
    </w:p>
    <w:p w14:paraId="594335FA" w14:textId="654D1516" w:rsidR="00A03EDE" w:rsidRPr="003A5B30" w:rsidRDefault="00A03EDE" w:rsidP="003A5B30">
      <w:pPr>
        <w:spacing w:line="360" w:lineRule="auto"/>
        <w:jc w:val="both"/>
        <w:rPr>
          <w:rFonts w:ascii="Book Antiqua" w:hAnsi="Book Antiqua"/>
          <w:szCs w:val="24"/>
          <w:lang w:eastAsia="zh-CN"/>
        </w:rPr>
      </w:pPr>
      <w:bookmarkStart w:id="2" w:name="OLE_LINK4"/>
      <w:bookmarkStart w:id="3" w:name="OLE_LINK5"/>
      <w:r w:rsidRPr="003A5B30">
        <w:rPr>
          <w:rFonts w:ascii="Book Antiqua" w:hAnsi="Book Antiqua"/>
          <w:b/>
          <w:szCs w:val="24"/>
        </w:rPr>
        <w:t>Received:</w:t>
      </w:r>
      <w:r w:rsidRPr="003A5B30">
        <w:rPr>
          <w:rFonts w:ascii="Book Antiqua" w:hAnsi="Book Antiqua"/>
          <w:szCs w:val="24"/>
        </w:rPr>
        <w:t xml:space="preserve"> </w:t>
      </w:r>
      <w:r w:rsidRPr="003A5B30">
        <w:rPr>
          <w:rFonts w:ascii="Book Antiqua" w:hAnsi="Book Antiqua"/>
          <w:szCs w:val="24"/>
          <w:lang w:eastAsia="zh-CN"/>
        </w:rPr>
        <w:t>July 26</w:t>
      </w:r>
      <w:r w:rsidRPr="003A5B30">
        <w:rPr>
          <w:rFonts w:ascii="Book Antiqua" w:hAnsi="Book Antiqua"/>
          <w:szCs w:val="24"/>
        </w:rPr>
        <w:t>, 2013</w:t>
      </w:r>
      <w:r w:rsidR="00962671" w:rsidRPr="003A5B30">
        <w:rPr>
          <w:rFonts w:ascii="Book Antiqua" w:hAnsi="Book Antiqua"/>
          <w:szCs w:val="24"/>
          <w:lang w:eastAsia="zh-CN"/>
        </w:rPr>
        <w:tab/>
      </w:r>
      <w:r w:rsidR="00962671" w:rsidRPr="003A5B30">
        <w:rPr>
          <w:rFonts w:ascii="Book Antiqua" w:hAnsi="Book Antiqua"/>
          <w:szCs w:val="24"/>
          <w:lang w:eastAsia="zh-CN"/>
        </w:rPr>
        <w:tab/>
      </w:r>
      <w:r w:rsidR="00962671" w:rsidRPr="003A5B30">
        <w:rPr>
          <w:rFonts w:ascii="Book Antiqua" w:hAnsi="Book Antiqua"/>
          <w:szCs w:val="24"/>
          <w:lang w:eastAsia="zh-CN"/>
        </w:rPr>
        <w:tab/>
      </w:r>
      <w:r w:rsidRPr="003A5B30">
        <w:rPr>
          <w:rFonts w:ascii="Book Antiqua" w:hAnsi="Book Antiqua"/>
          <w:b/>
          <w:szCs w:val="24"/>
        </w:rPr>
        <w:t>Revised:</w:t>
      </w:r>
      <w:r w:rsidR="00962671" w:rsidRPr="003A5B30">
        <w:rPr>
          <w:rFonts w:ascii="Book Antiqua" w:hAnsi="Book Antiqua"/>
          <w:b/>
          <w:szCs w:val="24"/>
          <w:lang w:eastAsia="zh-CN"/>
        </w:rPr>
        <w:t xml:space="preserve"> </w:t>
      </w:r>
      <w:r w:rsidR="00962671" w:rsidRPr="003A5B30">
        <w:rPr>
          <w:rFonts w:ascii="Book Antiqua" w:hAnsi="Book Antiqua"/>
          <w:szCs w:val="24"/>
          <w:lang w:eastAsia="zh-CN"/>
        </w:rPr>
        <w:t>October 18, 2013</w:t>
      </w:r>
    </w:p>
    <w:p w14:paraId="027AB075" w14:textId="1DC94ABC" w:rsidR="00A03EDE" w:rsidRPr="003A5B30" w:rsidRDefault="00A03EDE" w:rsidP="003A5B30">
      <w:pPr>
        <w:spacing w:line="360" w:lineRule="auto"/>
        <w:jc w:val="both"/>
        <w:rPr>
          <w:rFonts w:ascii="Book Antiqua" w:hAnsi="Book Antiqua"/>
          <w:b/>
          <w:szCs w:val="24"/>
        </w:rPr>
      </w:pPr>
      <w:r w:rsidRPr="003A5B30">
        <w:rPr>
          <w:rFonts w:ascii="Book Antiqua" w:hAnsi="Book Antiqua"/>
          <w:b/>
          <w:szCs w:val="24"/>
        </w:rPr>
        <w:t xml:space="preserve">Accepted: </w:t>
      </w:r>
      <w:ins w:id="4" w:author="User" w:date="2013-12-09T12:23:00Z">
        <w:r w:rsidR="00F533A4">
          <w:rPr>
            <w:rFonts w:ascii="Book Antiqua" w:hAnsi="Book Antiqua"/>
            <w:lang w:eastAsia="zh-CN"/>
          </w:rPr>
          <w:t>December 9, 2013</w:t>
        </w:r>
      </w:ins>
    </w:p>
    <w:p w14:paraId="37D03CEA" w14:textId="77777777" w:rsidR="00A03EDE" w:rsidRPr="003A5B30" w:rsidRDefault="00A03EDE" w:rsidP="003A5B30">
      <w:pPr>
        <w:spacing w:line="360" w:lineRule="auto"/>
        <w:jc w:val="both"/>
        <w:rPr>
          <w:rFonts w:ascii="Book Antiqua" w:hAnsi="Book Antiqua"/>
          <w:szCs w:val="24"/>
        </w:rPr>
      </w:pPr>
      <w:r w:rsidRPr="003A5B30">
        <w:rPr>
          <w:rFonts w:ascii="Book Antiqua" w:hAnsi="Book Antiqua"/>
          <w:b/>
          <w:szCs w:val="24"/>
        </w:rPr>
        <w:lastRenderedPageBreak/>
        <w:t xml:space="preserve">Published online: </w:t>
      </w:r>
    </w:p>
    <w:bookmarkEnd w:id="2"/>
    <w:bookmarkEnd w:id="3"/>
    <w:p w14:paraId="4ABDB0A1" w14:textId="77777777" w:rsidR="00A03EDE" w:rsidRPr="003A5B30" w:rsidRDefault="00A03EDE" w:rsidP="003A5B30">
      <w:pPr>
        <w:tabs>
          <w:tab w:val="left" w:pos="-1710"/>
        </w:tabs>
        <w:spacing w:line="360" w:lineRule="auto"/>
        <w:jc w:val="both"/>
        <w:rPr>
          <w:rFonts w:ascii="Book Antiqua" w:hAnsi="Book Antiqua"/>
          <w:b/>
          <w:szCs w:val="24"/>
          <w:lang w:eastAsia="zh-CN"/>
        </w:rPr>
      </w:pPr>
    </w:p>
    <w:p w14:paraId="6A2DF63D" w14:textId="75322CA8" w:rsidR="00EE73B6" w:rsidRPr="003A5B30" w:rsidRDefault="0081603F" w:rsidP="003A5B30">
      <w:pPr>
        <w:tabs>
          <w:tab w:val="left" w:pos="-1710"/>
        </w:tabs>
        <w:spacing w:line="360" w:lineRule="auto"/>
        <w:jc w:val="both"/>
        <w:rPr>
          <w:rFonts w:ascii="Book Antiqua" w:hAnsi="Book Antiqua"/>
          <w:b/>
          <w:szCs w:val="24"/>
        </w:rPr>
      </w:pPr>
      <w:r w:rsidRPr="003A5B30">
        <w:rPr>
          <w:rFonts w:ascii="Book Antiqua" w:hAnsi="Book Antiqua"/>
          <w:b/>
          <w:szCs w:val="24"/>
        </w:rPr>
        <w:br w:type="page"/>
      </w:r>
      <w:r w:rsidR="0056081F" w:rsidRPr="003A5B30">
        <w:rPr>
          <w:rFonts w:ascii="Book Antiqua" w:hAnsi="Book Antiqua"/>
          <w:b/>
          <w:szCs w:val="24"/>
        </w:rPr>
        <w:lastRenderedPageBreak/>
        <w:t>A</w:t>
      </w:r>
      <w:r w:rsidR="00962671" w:rsidRPr="003A5B30">
        <w:rPr>
          <w:rFonts w:ascii="Book Antiqua" w:hAnsi="Book Antiqua"/>
          <w:b/>
          <w:szCs w:val="24"/>
        </w:rPr>
        <w:t>bstract</w:t>
      </w:r>
    </w:p>
    <w:p w14:paraId="004C75A1" w14:textId="77777777" w:rsidR="005205C2" w:rsidRPr="003A5B30" w:rsidRDefault="00950A3A" w:rsidP="003A5B30">
      <w:pPr>
        <w:tabs>
          <w:tab w:val="left" w:pos="-1710"/>
        </w:tabs>
        <w:spacing w:line="360" w:lineRule="auto"/>
        <w:jc w:val="both"/>
        <w:rPr>
          <w:rFonts w:ascii="Book Antiqua" w:hAnsi="Book Antiqua"/>
          <w:szCs w:val="24"/>
          <w:lang w:eastAsia="zh-CN"/>
        </w:rPr>
      </w:pPr>
      <w:r w:rsidRPr="003A5B30">
        <w:rPr>
          <w:rFonts w:ascii="Book Antiqua" w:hAnsi="Book Antiqua"/>
          <w:b/>
          <w:szCs w:val="24"/>
        </w:rPr>
        <w:t>AIM:</w:t>
      </w:r>
      <w:r w:rsidR="005205C2" w:rsidRPr="003A5B30">
        <w:rPr>
          <w:rFonts w:ascii="Book Antiqua" w:hAnsi="Book Antiqua"/>
          <w:szCs w:val="24"/>
        </w:rPr>
        <w:t xml:space="preserve"> To </w:t>
      </w:r>
      <w:r w:rsidR="009813D1" w:rsidRPr="003A5B30">
        <w:rPr>
          <w:rFonts w:ascii="Book Antiqua" w:hAnsi="Book Antiqua"/>
          <w:szCs w:val="24"/>
        </w:rPr>
        <w:t xml:space="preserve">compare </w:t>
      </w:r>
      <w:r w:rsidR="005205C2" w:rsidRPr="003A5B30">
        <w:rPr>
          <w:rFonts w:ascii="Book Antiqua" w:hAnsi="Book Antiqua"/>
          <w:szCs w:val="24"/>
        </w:rPr>
        <w:t xml:space="preserve">the acute changes in circumferential and longitudinal strain </w:t>
      </w:r>
      <w:r w:rsidR="007713F7" w:rsidRPr="003A5B30">
        <w:rPr>
          <w:rFonts w:ascii="Book Antiqua" w:hAnsi="Book Antiqua"/>
          <w:szCs w:val="24"/>
        </w:rPr>
        <w:t xml:space="preserve">after exposing a </w:t>
      </w:r>
      <w:r w:rsidR="005205C2" w:rsidRPr="003A5B30">
        <w:rPr>
          <w:rFonts w:ascii="Book Antiqua" w:hAnsi="Book Antiqua"/>
          <w:szCs w:val="24"/>
        </w:rPr>
        <w:t>coronary</w:t>
      </w:r>
      <w:r w:rsidR="007713F7" w:rsidRPr="003A5B30">
        <w:rPr>
          <w:rFonts w:ascii="Book Antiqua" w:hAnsi="Book Antiqua"/>
          <w:szCs w:val="24"/>
        </w:rPr>
        <w:t xml:space="preserve"> artery to various </w:t>
      </w:r>
      <w:r w:rsidR="005205C2" w:rsidRPr="003A5B30">
        <w:rPr>
          <w:rFonts w:ascii="Book Antiqua" w:hAnsi="Book Antiqua"/>
          <w:szCs w:val="24"/>
        </w:rPr>
        <w:t>interventions in swine.</w:t>
      </w:r>
    </w:p>
    <w:p w14:paraId="20E81F6C" w14:textId="77777777" w:rsidR="00962671" w:rsidRPr="003A5B30" w:rsidRDefault="00962671" w:rsidP="003A5B30">
      <w:pPr>
        <w:tabs>
          <w:tab w:val="left" w:pos="-1710"/>
        </w:tabs>
        <w:spacing w:line="360" w:lineRule="auto"/>
        <w:jc w:val="both"/>
        <w:rPr>
          <w:rFonts w:ascii="Book Antiqua" w:hAnsi="Book Antiqua"/>
          <w:szCs w:val="24"/>
          <w:lang w:eastAsia="zh-CN"/>
        </w:rPr>
      </w:pPr>
    </w:p>
    <w:p w14:paraId="10495172" w14:textId="3541372A" w:rsidR="003375FC" w:rsidRPr="003A5B30" w:rsidRDefault="005205C2" w:rsidP="003A5B30">
      <w:pPr>
        <w:tabs>
          <w:tab w:val="left" w:pos="-1710"/>
        </w:tabs>
        <w:spacing w:line="360" w:lineRule="auto"/>
        <w:jc w:val="both"/>
        <w:rPr>
          <w:rFonts w:ascii="Book Antiqua" w:hAnsi="Book Antiqua"/>
          <w:szCs w:val="24"/>
          <w:lang w:eastAsia="zh-CN"/>
        </w:rPr>
      </w:pPr>
      <w:r w:rsidRPr="003A5B30">
        <w:rPr>
          <w:rFonts w:ascii="Book Antiqua" w:hAnsi="Book Antiqua"/>
          <w:b/>
          <w:szCs w:val="24"/>
        </w:rPr>
        <w:t>METHODS:</w:t>
      </w:r>
      <w:r w:rsidRPr="003A5B30">
        <w:rPr>
          <w:rFonts w:ascii="Book Antiqua" w:hAnsi="Book Antiqua"/>
          <w:szCs w:val="24"/>
        </w:rPr>
        <w:t xml:space="preserve"> Percutaneous b</w:t>
      </w:r>
      <w:r w:rsidR="001845C1" w:rsidRPr="003A5B30">
        <w:rPr>
          <w:rFonts w:ascii="Book Antiqua" w:hAnsi="Book Antiqua"/>
          <w:szCs w:val="24"/>
        </w:rPr>
        <w:t xml:space="preserve">alloon angioplasty catheter was guided to </w:t>
      </w:r>
      <w:r w:rsidR="0017106D" w:rsidRPr="0017106D">
        <w:rPr>
          <w:rFonts w:ascii="Book Antiqua" w:hAnsi="Book Antiqua"/>
          <w:szCs w:val="24"/>
        </w:rPr>
        <w:t>location aid device</w:t>
      </w:r>
      <w:r w:rsidR="0017106D">
        <w:rPr>
          <w:rFonts w:ascii="Book Antiqua" w:hAnsi="Book Antiqua" w:hint="eastAsia"/>
          <w:szCs w:val="24"/>
          <w:lang w:eastAsia="zh-CN"/>
        </w:rPr>
        <w:t xml:space="preserve"> (</w:t>
      </w:r>
      <w:r w:rsidR="001845C1" w:rsidRPr="003A5B30">
        <w:rPr>
          <w:rFonts w:ascii="Book Antiqua" w:hAnsi="Book Antiqua"/>
          <w:szCs w:val="24"/>
        </w:rPr>
        <w:t>LAD</w:t>
      </w:r>
      <w:r w:rsidR="0017106D">
        <w:rPr>
          <w:rFonts w:ascii="Book Antiqua" w:hAnsi="Book Antiqua" w:hint="eastAsia"/>
          <w:szCs w:val="24"/>
          <w:lang w:eastAsia="zh-CN"/>
        </w:rPr>
        <w:t>)</w:t>
      </w:r>
      <w:r w:rsidR="001845C1" w:rsidRPr="003A5B30">
        <w:rPr>
          <w:rFonts w:ascii="Book Antiqua" w:hAnsi="Book Antiqua"/>
          <w:szCs w:val="24"/>
        </w:rPr>
        <w:t xml:space="preserve"> under X-ray fluoroscopy</w:t>
      </w:r>
      <w:r w:rsidRPr="003A5B30">
        <w:rPr>
          <w:rFonts w:ascii="Book Antiqua" w:hAnsi="Book Antiqua"/>
          <w:szCs w:val="24"/>
        </w:rPr>
        <w:t xml:space="preserve"> to </w:t>
      </w:r>
      <w:r w:rsidR="009813D1" w:rsidRPr="003A5B30">
        <w:rPr>
          <w:rFonts w:ascii="Book Antiqua" w:hAnsi="Book Antiqua"/>
          <w:szCs w:val="24"/>
        </w:rPr>
        <w:t xml:space="preserve">create different patterns of </w:t>
      </w:r>
      <w:r w:rsidRPr="003A5B30">
        <w:rPr>
          <w:rFonts w:ascii="Book Antiqua" w:hAnsi="Book Antiqua"/>
          <w:szCs w:val="24"/>
        </w:rPr>
        <w:t>ischemic insults</w:t>
      </w:r>
      <w:r w:rsidR="001845C1" w:rsidRPr="003A5B30">
        <w:rPr>
          <w:rFonts w:ascii="Book Antiqua" w:hAnsi="Book Antiqua"/>
          <w:szCs w:val="24"/>
        </w:rPr>
        <w:t>. P</w:t>
      </w:r>
      <w:r w:rsidR="00E06C40" w:rsidRPr="003A5B30">
        <w:rPr>
          <w:rFonts w:ascii="Book Antiqua" w:hAnsi="Book Antiqua"/>
          <w:szCs w:val="24"/>
        </w:rPr>
        <w:t>igs</w:t>
      </w:r>
      <w:r w:rsidR="0016541C" w:rsidRPr="003A5B30">
        <w:rPr>
          <w:rFonts w:ascii="Book Antiqua" w:hAnsi="Book Antiqua"/>
          <w:szCs w:val="24"/>
        </w:rPr>
        <w:t xml:space="preserve"> </w:t>
      </w:r>
      <w:r w:rsidR="001845C1" w:rsidRPr="003A5B30">
        <w:rPr>
          <w:rFonts w:ascii="Book Antiqua" w:hAnsi="Book Antiqua"/>
          <w:szCs w:val="24"/>
        </w:rPr>
        <w:t>(</w:t>
      </w:r>
      <w:r w:rsidR="001845C1" w:rsidRPr="003A5B30">
        <w:rPr>
          <w:rFonts w:ascii="Book Antiqua" w:hAnsi="Book Antiqua"/>
          <w:i/>
          <w:szCs w:val="24"/>
        </w:rPr>
        <w:t>n</w:t>
      </w:r>
      <w:r w:rsidR="00962671" w:rsidRPr="003A5B30">
        <w:rPr>
          <w:rFonts w:ascii="Book Antiqua" w:hAnsi="Book Antiqua"/>
          <w:szCs w:val="24"/>
          <w:lang w:eastAsia="zh-CN"/>
        </w:rPr>
        <w:t xml:space="preserve"> </w:t>
      </w:r>
      <w:r w:rsidR="001845C1" w:rsidRPr="003A5B30">
        <w:rPr>
          <w:rFonts w:ascii="Book Antiqua" w:hAnsi="Book Antiqua"/>
          <w:szCs w:val="24"/>
        </w:rPr>
        <w:t>=</w:t>
      </w:r>
      <w:r w:rsidR="00962671" w:rsidRPr="003A5B30">
        <w:rPr>
          <w:rFonts w:ascii="Book Antiqua" w:hAnsi="Book Antiqua"/>
          <w:szCs w:val="24"/>
          <w:lang w:eastAsia="zh-CN"/>
        </w:rPr>
        <w:t xml:space="preserve"> </w:t>
      </w:r>
      <w:r w:rsidR="001845C1" w:rsidRPr="003A5B30">
        <w:rPr>
          <w:rFonts w:ascii="Book Antiqua" w:hAnsi="Book Antiqua"/>
          <w:szCs w:val="24"/>
        </w:rPr>
        <w:t xml:space="preserve">32) </w:t>
      </w:r>
      <w:r w:rsidR="0016541C" w:rsidRPr="003A5B30">
        <w:rPr>
          <w:rFonts w:ascii="Book Antiqua" w:hAnsi="Book Antiqua"/>
          <w:szCs w:val="24"/>
        </w:rPr>
        <w:t xml:space="preserve">were </w:t>
      </w:r>
      <w:r w:rsidR="00E06C40" w:rsidRPr="003A5B30">
        <w:rPr>
          <w:rFonts w:ascii="Book Antiqua" w:hAnsi="Book Antiqua"/>
          <w:szCs w:val="24"/>
        </w:rPr>
        <w:t>equally divided</w:t>
      </w:r>
      <w:r w:rsidR="0016541C" w:rsidRPr="003A5B30">
        <w:rPr>
          <w:rFonts w:ascii="Book Antiqua" w:hAnsi="Book Antiqua"/>
          <w:szCs w:val="24"/>
        </w:rPr>
        <w:t xml:space="preserve"> into </w:t>
      </w:r>
      <w:r w:rsidR="00E06C40" w:rsidRPr="003A5B30">
        <w:rPr>
          <w:rFonts w:ascii="Book Antiqua" w:hAnsi="Book Antiqua"/>
          <w:szCs w:val="24"/>
        </w:rPr>
        <w:t>4</w:t>
      </w:r>
      <w:r w:rsidR="0016541C" w:rsidRPr="003A5B30">
        <w:rPr>
          <w:rFonts w:ascii="Book Antiqua" w:hAnsi="Book Antiqua"/>
          <w:szCs w:val="24"/>
        </w:rPr>
        <w:t xml:space="preserve"> groups: control</w:t>
      </w:r>
      <w:r w:rsidR="00E06C40" w:rsidRPr="003A5B30">
        <w:rPr>
          <w:rFonts w:ascii="Book Antiqua" w:hAnsi="Book Antiqua"/>
          <w:szCs w:val="24"/>
        </w:rPr>
        <w:t xml:space="preserve">s, 90min LAD </w:t>
      </w:r>
      <w:r w:rsidR="0016541C" w:rsidRPr="003A5B30">
        <w:rPr>
          <w:rFonts w:ascii="Book Antiqua" w:hAnsi="Book Antiqua"/>
          <w:szCs w:val="24"/>
        </w:rPr>
        <w:t>occlusion</w:t>
      </w:r>
      <w:r w:rsidR="00E06C40" w:rsidRPr="003A5B30">
        <w:rPr>
          <w:rFonts w:ascii="Book Antiqua" w:hAnsi="Book Antiqua"/>
          <w:szCs w:val="24"/>
        </w:rPr>
        <w:t>/reperfusion</w:t>
      </w:r>
      <w:r w:rsidR="0016541C" w:rsidRPr="003A5B30">
        <w:rPr>
          <w:rFonts w:ascii="Book Antiqua" w:hAnsi="Book Antiqua"/>
          <w:szCs w:val="24"/>
        </w:rPr>
        <w:t xml:space="preserve">, </w:t>
      </w:r>
      <w:r w:rsidR="003375FC" w:rsidRPr="003A5B30">
        <w:rPr>
          <w:rFonts w:ascii="Book Antiqua" w:hAnsi="Book Antiqua"/>
          <w:szCs w:val="24"/>
        </w:rPr>
        <w:t>LAD</w:t>
      </w:r>
      <w:r w:rsidR="0016541C" w:rsidRPr="003A5B30">
        <w:rPr>
          <w:rFonts w:ascii="Book Antiqua" w:hAnsi="Book Antiqua"/>
          <w:szCs w:val="24"/>
        </w:rPr>
        <w:t xml:space="preserve"> microemboli</w:t>
      </w:r>
      <w:r w:rsidR="00E06C40" w:rsidRPr="003A5B30">
        <w:rPr>
          <w:rFonts w:ascii="Book Antiqua" w:hAnsi="Book Antiqua"/>
          <w:szCs w:val="24"/>
        </w:rPr>
        <w:t>zation</w:t>
      </w:r>
      <w:r w:rsidR="0016541C" w:rsidRPr="003A5B30">
        <w:rPr>
          <w:rFonts w:ascii="Book Antiqua" w:hAnsi="Book Antiqua"/>
          <w:szCs w:val="24"/>
        </w:rPr>
        <w:t xml:space="preserve">, and combined </w:t>
      </w:r>
      <w:r w:rsidR="00CF2CF4" w:rsidRPr="003A5B30">
        <w:rPr>
          <w:rFonts w:ascii="Book Antiqua" w:hAnsi="Book Antiqua"/>
          <w:szCs w:val="24"/>
        </w:rPr>
        <w:t xml:space="preserve">LAD </w:t>
      </w:r>
      <w:r w:rsidR="00E06C40" w:rsidRPr="003A5B30">
        <w:rPr>
          <w:rFonts w:ascii="Book Antiqua" w:hAnsi="Book Antiqua"/>
          <w:szCs w:val="24"/>
        </w:rPr>
        <w:t>occlusion/</w:t>
      </w:r>
      <w:r w:rsidR="0016541C" w:rsidRPr="003A5B30">
        <w:rPr>
          <w:rFonts w:ascii="Book Antiqua" w:hAnsi="Book Antiqua"/>
          <w:szCs w:val="24"/>
        </w:rPr>
        <w:t>microemboli</w:t>
      </w:r>
      <w:r w:rsidR="00E06C40" w:rsidRPr="003A5B30">
        <w:rPr>
          <w:rFonts w:ascii="Book Antiqua" w:hAnsi="Book Antiqua"/>
          <w:szCs w:val="24"/>
        </w:rPr>
        <w:t>zation/reperfusion</w:t>
      </w:r>
      <w:r w:rsidR="0016541C" w:rsidRPr="003A5B30">
        <w:rPr>
          <w:rFonts w:ascii="Book Antiqua" w:hAnsi="Book Antiqua"/>
          <w:szCs w:val="24"/>
        </w:rPr>
        <w:t xml:space="preserve">. </w:t>
      </w:r>
      <w:r w:rsidR="001845C1" w:rsidRPr="003A5B30">
        <w:rPr>
          <w:rFonts w:ascii="Book Antiqua" w:hAnsi="Book Antiqua"/>
          <w:szCs w:val="24"/>
        </w:rPr>
        <w:t>Three days after interventions, c</w:t>
      </w:r>
      <w:r w:rsidR="00E06C40" w:rsidRPr="003A5B30">
        <w:rPr>
          <w:rFonts w:ascii="Book Antiqua" w:hAnsi="Book Antiqua"/>
          <w:szCs w:val="24"/>
        </w:rPr>
        <w:t xml:space="preserve">ine, tagged and viability </w:t>
      </w:r>
      <w:r w:rsidR="004C71F6" w:rsidRPr="003A5B30">
        <w:rPr>
          <w:rFonts w:ascii="Book Antiqua" w:hAnsi="Book Antiqua"/>
          <w:szCs w:val="24"/>
        </w:rPr>
        <w:t>magnetic resonance imaging (MRI)</w:t>
      </w:r>
      <w:r w:rsidR="00E06C40" w:rsidRPr="003A5B30">
        <w:rPr>
          <w:rFonts w:ascii="Book Antiqua" w:hAnsi="Book Antiqua"/>
          <w:szCs w:val="24"/>
        </w:rPr>
        <w:t xml:space="preserve"> were acquired to measure and compare left and right </w:t>
      </w:r>
      <w:r w:rsidR="003375FC" w:rsidRPr="003A5B30">
        <w:rPr>
          <w:rFonts w:ascii="Book Antiqua" w:hAnsi="Book Antiqua"/>
          <w:szCs w:val="24"/>
        </w:rPr>
        <w:t>c</w:t>
      </w:r>
      <w:r w:rsidR="0016541C" w:rsidRPr="003A5B30">
        <w:rPr>
          <w:rFonts w:ascii="Book Antiqua" w:hAnsi="Book Antiqua"/>
          <w:szCs w:val="24"/>
        </w:rPr>
        <w:t>ircumferential strain</w:t>
      </w:r>
      <w:r w:rsidR="00E06C40" w:rsidRPr="003A5B30">
        <w:rPr>
          <w:rFonts w:ascii="Book Antiqua" w:hAnsi="Book Antiqua"/>
          <w:szCs w:val="24"/>
        </w:rPr>
        <w:t xml:space="preserve">, </w:t>
      </w:r>
      <w:r w:rsidR="0016541C" w:rsidRPr="003A5B30">
        <w:rPr>
          <w:rFonts w:ascii="Book Antiqua" w:hAnsi="Book Antiqua"/>
          <w:szCs w:val="24"/>
        </w:rPr>
        <w:t xml:space="preserve">longitudinal strain </w:t>
      </w:r>
      <w:r w:rsidR="00E06C40" w:rsidRPr="003A5B30">
        <w:rPr>
          <w:rFonts w:ascii="Book Antiqua" w:hAnsi="Book Antiqua"/>
          <w:szCs w:val="24"/>
        </w:rPr>
        <w:t xml:space="preserve">and myocardial </w:t>
      </w:r>
      <w:r w:rsidR="007713F7" w:rsidRPr="003A5B30">
        <w:rPr>
          <w:rFonts w:ascii="Book Antiqua" w:hAnsi="Book Antiqua"/>
          <w:szCs w:val="24"/>
        </w:rPr>
        <w:t>viability</w:t>
      </w:r>
      <w:r w:rsidR="00E06C40" w:rsidRPr="003A5B30">
        <w:rPr>
          <w:rFonts w:ascii="Book Antiqua" w:hAnsi="Book Antiqua"/>
          <w:szCs w:val="24"/>
        </w:rPr>
        <w:t>, respectively</w:t>
      </w:r>
      <w:r w:rsidR="0016541C" w:rsidRPr="003A5B30">
        <w:rPr>
          <w:rFonts w:ascii="Book Antiqua" w:hAnsi="Book Antiqua"/>
          <w:szCs w:val="24"/>
        </w:rPr>
        <w:t xml:space="preserve">. </w:t>
      </w:r>
      <w:r w:rsidR="00F36241" w:rsidRPr="003A5B30">
        <w:rPr>
          <w:rFonts w:ascii="Book Antiqua" w:hAnsi="Book Antiqua"/>
          <w:szCs w:val="24"/>
        </w:rPr>
        <w:t xml:space="preserve">Measurements were obtained using </w:t>
      </w:r>
      <w:r w:rsidR="00F36241" w:rsidRPr="003A5B30">
        <w:rPr>
          <w:rFonts w:ascii="Book Antiqua" w:hAnsi="Book Antiqua"/>
          <w:i/>
          <w:szCs w:val="24"/>
        </w:rPr>
        <w:t>HARP</w:t>
      </w:r>
      <w:r w:rsidR="00F36241" w:rsidRPr="003A5B30">
        <w:rPr>
          <w:rFonts w:ascii="Book Antiqua" w:hAnsi="Book Antiqua"/>
          <w:szCs w:val="24"/>
        </w:rPr>
        <w:t xml:space="preserve"> and semi-automated threshold method</w:t>
      </w:r>
      <w:r w:rsidRPr="003A5B30">
        <w:rPr>
          <w:rFonts w:ascii="Book Antiqua" w:hAnsi="Book Antiqua"/>
          <w:szCs w:val="24"/>
        </w:rPr>
        <w:t xml:space="preserve"> and </w:t>
      </w:r>
      <w:r w:rsidR="00E31389" w:rsidRPr="003A5B30">
        <w:rPr>
          <w:rFonts w:ascii="Book Antiqua" w:hAnsi="Book Antiqua"/>
          <w:szCs w:val="24"/>
        </w:rPr>
        <w:t xml:space="preserve">statistically </w:t>
      </w:r>
      <w:r w:rsidRPr="003A5B30">
        <w:rPr>
          <w:rFonts w:ascii="Book Antiqua" w:hAnsi="Book Antiqua"/>
          <w:szCs w:val="24"/>
        </w:rPr>
        <w:t xml:space="preserve">analyzed using unpaired </w:t>
      </w:r>
      <w:r w:rsidRPr="003A5B30">
        <w:rPr>
          <w:rFonts w:ascii="Book Antiqua" w:hAnsi="Book Antiqua"/>
          <w:i/>
          <w:szCs w:val="24"/>
        </w:rPr>
        <w:t>t</w:t>
      </w:r>
      <w:r w:rsidRPr="003A5B30">
        <w:rPr>
          <w:rFonts w:ascii="Book Antiqua" w:hAnsi="Book Antiqua"/>
          <w:szCs w:val="24"/>
        </w:rPr>
        <w:t>-test</w:t>
      </w:r>
      <w:r w:rsidR="00F36241" w:rsidRPr="003A5B30">
        <w:rPr>
          <w:rFonts w:ascii="Book Antiqua" w:hAnsi="Book Antiqua"/>
          <w:szCs w:val="24"/>
        </w:rPr>
        <w:t>.</w:t>
      </w:r>
      <w:r w:rsidR="00F628C4" w:rsidRPr="003A5B30">
        <w:rPr>
          <w:rFonts w:ascii="Book Antiqua" w:hAnsi="Book Antiqua"/>
          <w:szCs w:val="24"/>
        </w:rPr>
        <w:t xml:space="preserve"> </w:t>
      </w:r>
      <w:r w:rsidR="00E31389" w:rsidRPr="003A5B30">
        <w:rPr>
          <w:rFonts w:ascii="Book Antiqua" w:hAnsi="Book Antiqua"/>
          <w:szCs w:val="24"/>
        </w:rPr>
        <w:t>M</w:t>
      </w:r>
      <w:r w:rsidR="00F628C4" w:rsidRPr="003A5B30">
        <w:rPr>
          <w:rFonts w:ascii="Book Antiqua" w:hAnsi="Book Antiqua"/>
          <w:szCs w:val="24"/>
        </w:rPr>
        <w:t xml:space="preserve">yocardial </w:t>
      </w:r>
      <w:r w:rsidR="007713F7" w:rsidRPr="003A5B30">
        <w:rPr>
          <w:rFonts w:ascii="Book Antiqua" w:hAnsi="Book Antiqua"/>
          <w:szCs w:val="24"/>
        </w:rPr>
        <w:t xml:space="preserve">and vascular </w:t>
      </w:r>
      <w:r w:rsidR="00F628C4" w:rsidRPr="003A5B30">
        <w:rPr>
          <w:rFonts w:ascii="Book Antiqua" w:hAnsi="Book Antiqua"/>
          <w:szCs w:val="24"/>
        </w:rPr>
        <w:t xml:space="preserve">damage was </w:t>
      </w:r>
      <w:r w:rsidR="007713F7" w:rsidRPr="003A5B30">
        <w:rPr>
          <w:rFonts w:ascii="Book Antiqua" w:hAnsi="Book Antiqua"/>
          <w:szCs w:val="24"/>
        </w:rPr>
        <w:t xml:space="preserve">characterized </w:t>
      </w:r>
      <w:r w:rsidR="00F628C4" w:rsidRPr="003A5B30">
        <w:rPr>
          <w:rFonts w:ascii="Book Antiqua" w:hAnsi="Book Antiqua"/>
          <w:szCs w:val="24"/>
        </w:rPr>
        <w:t>microscopically.</w:t>
      </w:r>
    </w:p>
    <w:p w14:paraId="7753DF35" w14:textId="77777777" w:rsidR="00962671" w:rsidRPr="003A5B30" w:rsidRDefault="00962671" w:rsidP="003A5B30">
      <w:pPr>
        <w:tabs>
          <w:tab w:val="left" w:pos="-1710"/>
        </w:tabs>
        <w:spacing w:line="360" w:lineRule="auto"/>
        <w:jc w:val="both"/>
        <w:rPr>
          <w:rFonts w:ascii="Book Antiqua" w:hAnsi="Book Antiqua"/>
          <w:szCs w:val="24"/>
          <w:lang w:eastAsia="zh-CN"/>
        </w:rPr>
      </w:pPr>
    </w:p>
    <w:p w14:paraId="67C63F7B" w14:textId="5E73BCB8" w:rsidR="003375FC" w:rsidRPr="003A5B30" w:rsidRDefault="009813D1" w:rsidP="003A5B30">
      <w:pPr>
        <w:tabs>
          <w:tab w:val="left" w:pos="-1710"/>
        </w:tabs>
        <w:spacing w:line="360" w:lineRule="auto"/>
        <w:jc w:val="both"/>
        <w:rPr>
          <w:rFonts w:ascii="Book Antiqua" w:hAnsi="Book Antiqua"/>
          <w:szCs w:val="24"/>
          <w:lang w:eastAsia="zh-CN"/>
        </w:rPr>
      </w:pPr>
      <w:r w:rsidRPr="003A5B30">
        <w:rPr>
          <w:rFonts w:ascii="Book Antiqua" w:hAnsi="Book Antiqua"/>
          <w:b/>
          <w:szCs w:val="24"/>
        </w:rPr>
        <w:t>RESULTS:</w:t>
      </w:r>
      <w:r w:rsidRPr="003A5B30">
        <w:rPr>
          <w:rFonts w:ascii="Book Antiqua" w:hAnsi="Book Antiqua"/>
          <w:szCs w:val="24"/>
        </w:rPr>
        <w:t xml:space="preserve"> </w:t>
      </w:r>
      <w:r w:rsidR="00DA6F0E" w:rsidRPr="003A5B30">
        <w:rPr>
          <w:rFonts w:ascii="Book Antiqua" w:hAnsi="Book Antiqua"/>
          <w:szCs w:val="24"/>
        </w:rPr>
        <w:t>Coronary m</w:t>
      </w:r>
      <w:r w:rsidR="00995E93" w:rsidRPr="003A5B30">
        <w:rPr>
          <w:rFonts w:ascii="Book Antiqua" w:hAnsi="Book Antiqua"/>
          <w:szCs w:val="24"/>
        </w:rPr>
        <w:t>icroemboli caused</w:t>
      </w:r>
      <w:r w:rsidR="00EF3BAB" w:rsidRPr="003A5B30">
        <w:rPr>
          <w:rFonts w:ascii="Book Antiqua" w:hAnsi="Book Antiqua"/>
          <w:szCs w:val="24"/>
        </w:rPr>
        <w:t xml:space="preserve"> </w:t>
      </w:r>
      <w:r w:rsidR="00DA6F0E" w:rsidRPr="003A5B30">
        <w:rPr>
          <w:rFonts w:ascii="Book Antiqua" w:hAnsi="Book Antiqua"/>
          <w:szCs w:val="24"/>
        </w:rPr>
        <w:t>greater</w:t>
      </w:r>
      <w:r w:rsidR="00995E93" w:rsidRPr="003A5B30">
        <w:rPr>
          <w:rFonts w:ascii="Book Antiqua" w:hAnsi="Book Antiqua"/>
          <w:szCs w:val="24"/>
        </w:rPr>
        <w:t xml:space="preserve"> </w:t>
      </w:r>
      <w:r w:rsidR="00EF3BAB" w:rsidRPr="003A5B30">
        <w:rPr>
          <w:rFonts w:ascii="Book Antiqua" w:hAnsi="Book Antiqua"/>
          <w:szCs w:val="24"/>
        </w:rPr>
        <w:t xml:space="preserve">impairment in </w:t>
      </w:r>
      <w:r w:rsidR="00AE000F" w:rsidRPr="003A5B30">
        <w:rPr>
          <w:rFonts w:ascii="Book Antiqua" w:hAnsi="Book Antiqua"/>
          <w:szCs w:val="24"/>
        </w:rPr>
        <w:t>l left ventricular (LV)</w:t>
      </w:r>
      <w:r w:rsidR="00AE000F" w:rsidRPr="003A5B30">
        <w:rPr>
          <w:rFonts w:ascii="Book Antiqua" w:hAnsi="Book Antiqua" w:hint="eastAsia"/>
          <w:szCs w:val="24"/>
          <w:lang w:eastAsia="zh-CN"/>
        </w:rPr>
        <w:t xml:space="preserve"> </w:t>
      </w:r>
      <w:r w:rsidR="00EF3BAB" w:rsidRPr="003A5B30">
        <w:rPr>
          <w:rFonts w:ascii="Book Antiqua" w:hAnsi="Book Antiqua"/>
          <w:szCs w:val="24"/>
        </w:rPr>
        <w:t>circumferential strain and dyssynchrony</w:t>
      </w:r>
      <w:r w:rsidR="00995E93" w:rsidRPr="003A5B30">
        <w:rPr>
          <w:rFonts w:ascii="Book Antiqua" w:hAnsi="Book Antiqua"/>
          <w:szCs w:val="24"/>
        </w:rPr>
        <w:t xml:space="preserve"> than LAD occlusion</w:t>
      </w:r>
      <w:r w:rsidR="00DA6F0E" w:rsidRPr="003A5B30">
        <w:rPr>
          <w:rFonts w:ascii="Book Antiqua" w:hAnsi="Book Antiqua"/>
          <w:szCs w:val="24"/>
        </w:rPr>
        <w:t xml:space="preserve">/reperfusion despite the significant difference in </w:t>
      </w:r>
      <w:r w:rsidR="007B50FC" w:rsidRPr="003A5B30">
        <w:rPr>
          <w:rFonts w:ascii="Book Antiqua" w:hAnsi="Book Antiqua"/>
          <w:szCs w:val="24"/>
        </w:rPr>
        <w:t>the</w:t>
      </w:r>
      <w:r w:rsidR="001845C1" w:rsidRPr="003A5B30">
        <w:rPr>
          <w:rFonts w:ascii="Book Antiqua" w:hAnsi="Book Antiqua"/>
          <w:szCs w:val="24"/>
        </w:rPr>
        <w:t xml:space="preserve"> extent </w:t>
      </w:r>
      <w:r w:rsidR="004B0B26" w:rsidRPr="003A5B30">
        <w:rPr>
          <w:rFonts w:ascii="Book Antiqua" w:hAnsi="Book Antiqua"/>
          <w:szCs w:val="24"/>
        </w:rPr>
        <w:t xml:space="preserve">of </w:t>
      </w:r>
      <w:r w:rsidR="00DA6F0E" w:rsidRPr="003A5B30">
        <w:rPr>
          <w:rFonts w:ascii="Book Antiqua" w:hAnsi="Book Antiqua"/>
          <w:szCs w:val="24"/>
        </w:rPr>
        <w:t>myocardial damage</w:t>
      </w:r>
      <w:r w:rsidR="00EF3BAB" w:rsidRPr="003A5B30">
        <w:rPr>
          <w:rFonts w:ascii="Book Antiqua" w:hAnsi="Book Antiqua"/>
          <w:szCs w:val="24"/>
        </w:rPr>
        <w:t xml:space="preserve">. </w:t>
      </w:r>
      <w:r w:rsidRPr="003A5B30">
        <w:rPr>
          <w:rFonts w:ascii="Book Antiqua" w:hAnsi="Book Antiqua"/>
          <w:szCs w:val="24"/>
        </w:rPr>
        <w:t>Microemboli also caused significant decrease in peak systolic strain rate of remote myocardium</w:t>
      </w:r>
      <w:r w:rsidR="007713F7" w:rsidRPr="003A5B30">
        <w:rPr>
          <w:rFonts w:ascii="Book Antiqua" w:hAnsi="Book Antiqua"/>
          <w:szCs w:val="24"/>
        </w:rPr>
        <w:t xml:space="preserve"> and LV dyssynchrony</w:t>
      </w:r>
      <w:r w:rsidRPr="003A5B30">
        <w:rPr>
          <w:rFonts w:ascii="Book Antiqua" w:hAnsi="Book Antiqua"/>
          <w:szCs w:val="24"/>
        </w:rPr>
        <w:t xml:space="preserve">. Cine </w:t>
      </w:r>
      <w:r w:rsidR="004C71F6" w:rsidRPr="003A5B30">
        <w:rPr>
          <w:rFonts w:ascii="Book Antiqua" w:hAnsi="Book Antiqua"/>
          <w:szCs w:val="24"/>
        </w:rPr>
        <w:t>MRI</w:t>
      </w:r>
      <w:r w:rsidRPr="003A5B30">
        <w:rPr>
          <w:rFonts w:ascii="Book Antiqua" w:hAnsi="Book Antiqua"/>
          <w:szCs w:val="24"/>
        </w:rPr>
        <w:t xml:space="preserve"> demonstrated the interaction between LV and </w:t>
      </w:r>
      <w:r w:rsidR="00325612">
        <w:rPr>
          <w:rFonts w:ascii="Book Antiqua" w:hAnsi="Book Antiqua" w:hint="eastAsia"/>
          <w:szCs w:val="24"/>
          <w:lang w:eastAsia="zh-CN"/>
        </w:rPr>
        <w:t>right</w:t>
      </w:r>
      <w:r w:rsidR="00325612" w:rsidRPr="00325612">
        <w:rPr>
          <w:rFonts w:ascii="Book Antiqua" w:hAnsi="Book Antiqua"/>
          <w:szCs w:val="24"/>
        </w:rPr>
        <w:t xml:space="preserve"> ventricular </w:t>
      </w:r>
      <w:r w:rsidR="00325612">
        <w:rPr>
          <w:rFonts w:ascii="Book Antiqua" w:hAnsi="Book Antiqua" w:hint="eastAsia"/>
          <w:szCs w:val="24"/>
          <w:lang w:eastAsia="zh-CN"/>
        </w:rPr>
        <w:t>(</w:t>
      </w:r>
      <w:r w:rsidRPr="003A5B30">
        <w:rPr>
          <w:rFonts w:ascii="Book Antiqua" w:hAnsi="Book Antiqua"/>
          <w:szCs w:val="24"/>
        </w:rPr>
        <w:t>RV</w:t>
      </w:r>
      <w:r w:rsidR="00325612">
        <w:rPr>
          <w:rFonts w:ascii="Book Antiqua" w:hAnsi="Book Antiqua" w:hint="eastAsia"/>
          <w:szCs w:val="24"/>
          <w:lang w:eastAsia="zh-CN"/>
        </w:rPr>
        <w:t>)</w:t>
      </w:r>
      <w:r w:rsidRPr="003A5B30">
        <w:rPr>
          <w:rFonts w:ascii="Book Antiqua" w:hAnsi="Book Antiqua"/>
          <w:szCs w:val="24"/>
        </w:rPr>
        <w:t xml:space="preserve"> at 3 d after </w:t>
      </w:r>
      <w:r w:rsidR="007713F7" w:rsidRPr="003A5B30">
        <w:rPr>
          <w:rFonts w:ascii="Book Antiqua" w:hAnsi="Book Antiqua"/>
          <w:szCs w:val="24"/>
        </w:rPr>
        <w:t>interventions</w:t>
      </w:r>
      <w:r w:rsidRPr="003A5B30">
        <w:rPr>
          <w:rFonts w:ascii="Book Antiqua" w:hAnsi="Book Antiqua"/>
          <w:szCs w:val="24"/>
        </w:rPr>
        <w:t xml:space="preserve">. </w:t>
      </w:r>
      <w:r w:rsidR="00EF3BAB" w:rsidRPr="003A5B30">
        <w:rPr>
          <w:rFonts w:ascii="Book Antiqua" w:hAnsi="Book Antiqua"/>
          <w:szCs w:val="24"/>
        </w:rPr>
        <w:t xml:space="preserve">Compensatory increase in </w:t>
      </w:r>
      <w:r w:rsidR="0086787E" w:rsidRPr="003A5B30">
        <w:rPr>
          <w:rFonts w:ascii="Book Antiqua" w:hAnsi="Book Antiqua"/>
          <w:szCs w:val="24"/>
        </w:rPr>
        <w:t>RV</w:t>
      </w:r>
      <w:r w:rsidR="00995E93" w:rsidRPr="003A5B30">
        <w:rPr>
          <w:rFonts w:ascii="Book Antiqua" w:hAnsi="Book Antiqua"/>
          <w:szCs w:val="24"/>
        </w:rPr>
        <w:t xml:space="preserve"> free wall longitudinal strain</w:t>
      </w:r>
      <w:r w:rsidR="00EF3BAB" w:rsidRPr="003A5B30">
        <w:rPr>
          <w:rFonts w:ascii="Book Antiqua" w:hAnsi="Book Antiqua"/>
          <w:szCs w:val="24"/>
        </w:rPr>
        <w:t xml:space="preserve"> was seen in response to all interventions.</w:t>
      </w:r>
      <w:r w:rsidR="007B50FC" w:rsidRPr="003A5B30">
        <w:rPr>
          <w:rFonts w:ascii="Book Antiqua" w:hAnsi="Book Antiqua"/>
          <w:szCs w:val="24"/>
        </w:rPr>
        <w:t xml:space="preserve"> Viability</w:t>
      </w:r>
      <w:r w:rsidR="00AE000F" w:rsidRPr="003A5B30">
        <w:rPr>
          <w:rFonts w:ascii="Book Antiqua" w:hAnsi="Book Antiqua" w:hint="eastAsia"/>
          <w:szCs w:val="24"/>
          <w:lang w:eastAsia="zh-CN"/>
        </w:rPr>
        <w:t xml:space="preserve"> </w:t>
      </w:r>
      <w:r w:rsidR="007713F7" w:rsidRPr="003A5B30">
        <w:rPr>
          <w:rFonts w:ascii="Book Antiqua" w:hAnsi="Book Antiqua"/>
          <w:szCs w:val="24"/>
        </w:rPr>
        <w:t>MRI</w:t>
      </w:r>
      <w:r w:rsidR="00F628C4" w:rsidRPr="003A5B30">
        <w:rPr>
          <w:rFonts w:ascii="Book Antiqua" w:hAnsi="Book Antiqua"/>
          <w:szCs w:val="24"/>
        </w:rPr>
        <w:t>,</w:t>
      </w:r>
      <w:r w:rsidR="007B50FC" w:rsidRPr="003A5B30">
        <w:rPr>
          <w:rFonts w:ascii="Book Antiqua" w:hAnsi="Book Antiqua"/>
          <w:szCs w:val="24"/>
        </w:rPr>
        <w:t xml:space="preserve"> </w:t>
      </w:r>
      <w:r w:rsidR="00F628C4" w:rsidRPr="003A5B30">
        <w:rPr>
          <w:rFonts w:ascii="Book Antiqua" w:hAnsi="Book Antiqua"/>
          <w:szCs w:val="24"/>
        </w:rPr>
        <w:t xml:space="preserve">histochemical staining and microscopy </w:t>
      </w:r>
      <w:r w:rsidR="007B50FC" w:rsidRPr="003A5B30">
        <w:rPr>
          <w:rFonts w:ascii="Book Antiqua" w:hAnsi="Book Antiqua"/>
          <w:szCs w:val="24"/>
        </w:rPr>
        <w:t xml:space="preserve">revealed different patterns of myocardial damage </w:t>
      </w:r>
      <w:r w:rsidR="00F628C4" w:rsidRPr="003A5B30">
        <w:rPr>
          <w:rFonts w:ascii="Book Antiqua" w:hAnsi="Book Antiqua"/>
          <w:szCs w:val="24"/>
        </w:rPr>
        <w:t>and microvascular obstruction</w:t>
      </w:r>
      <w:r w:rsidR="007B50FC" w:rsidRPr="003A5B30">
        <w:rPr>
          <w:rFonts w:ascii="Book Antiqua" w:hAnsi="Book Antiqua"/>
          <w:szCs w:val="24"/>
        </w:rPr>
        <w:t>.</w:t>
      </w:r>
    </w:p>
    <w:p w14:paraId="0905F4D0" w14:textId="77777777" w:rsidR="00962671" w:rsidRPr="003A5B30" w:rsidRDefault="00962671" w:rsidP="003A5B30">
      <w:pPr>
        <w:tabs>
          <w:tab w:val="left" w:pos="-1710"/>
        </w:tabs>
        <w:spacing w:line="360" w:lineRule="auto"/>
        <w:jc w:val="both"/>
        <w:rPr>
          <w:rFonts w:ascii="Book Antiqua" w:hAnsi="Book Antiqua"/>
          <w:szCs w:val="24"/>
          <w:lang w:eastAsia="zh-CN"/>
        </w:rPr>
      </w:pPr>
    </w:p>
    <w:p w14:paraId="3B7E3B50" w14:textId="4BD7403E" w:rsidR="0016541C" w:rsidRPr="003A5B30" w:rsidRDefault="0094242F" w:rsidP="003A5B30">
      <w:pPr>
        <w:tabs>
          <w:tab w:val="left" w:pos="-1710"/>
        </w:tabs>
        <w:spacing w:line="360" w:lineRule="auto"/>
        <w:jc w:val="both"/>
        <w:rPr>
          <w:rFonts w:ascii="Book Antiqua" w:hAnsi="Book Antiqua"/>
          <w:szCs w:val="24"/>
          <w:lang w:eastAsia="zh-CN"/>
        </w:rPr>
      </w:pPr>
      <w:r w:rsidRPr="003A5B30">
        <w:rPr>
          <w:rFonts w:ascii="Book Antiqua" w:hAnsi="Book Antiqua"/>
          <w:b/>
          <w:szCs w:val="24"/>
        </w:rPr>
        <w:t>CONCLUSION:</w:t>
      </w:r>
      <w:r w:rsidR="00F628C4" w:rsidRPr="003A5B30">
        <w:rPr>
          <w:rFonts w:ascii="Book Antiqua" w:hAnsi="Book Antiqua"/>
          <w:b/>
          <w:szCs w:val="24"/>
        </w:rPr>
        <w:t xml:space="preserve"> </w:t>
      </w:r>
      <w:r w:rsidR="007713F7" w:rsidRPr="003A5B30">
        <w:rPr>
          <w:rFonts w:ascii="Book Antiqua" w:hAnsi="Book Antiqua"/>
          <w:szCs w:val="24"/>
        </w:rPr>
        <w:t>Cine</w:t>
      </w:r>
      <w:r w:rsidR="007713F7" w:rsidRPr="003A5B30">
        <w:rPr>
          <w:rFonts w:ascii="Book Antiqua" w:hAnsi="Book Antiqua"/>
          <w:b/>
          <w:szCs w:val="24"/>
        </w:rPr>
        <w:t xml:space="preserve"> </w:t>
      </w:r>
      <w:r w:rsidR="00F628C4" w:rsidRPr="003A5B30">
        <w:rPr>
          <w:rFonts w:ascii="Book Antiqua" w:hAnsi="Book Antiqua"/>
          <w:szCs w:val="24"/>
        </w:rPr>
        <w:t xml:space="preserve">MRI revealed subtle </w:t>
      </w:r>
      <w:r w:rsidRPr="003A5B30">
        <w:rPr>
          <w:rFonts w:ascii="Book Antiqua" w:hAnsi="Book Antiqua"/>
          <w:szCs w:val="24"/>
        </w:rPr>
        <w:t>changes in</w:t>
      </w:r>
      <w:r w:rsidR="004B0B26" w:rsidRPr="003A5B30">
        <w:rPr>
          <w:rFonts w:ascii="Book Antiqua" w:hAnsi="Book Antiqua"/>
          <w:szCs w:val="24"/>
        </w:rPr>
        <w:t xml:space="preserve"> </w:t>
      </w:r>
      <w:r w:rsidRPr="003A5B30">
        <w:rPr>
          <w:rFonts w:ascii="Book Antiqua" w:hAnsi="Book Antiqua"/>
          <w:szCs w:val="24"/>
        </w:rPr>
        <w:t>LV</w:t>
      </w:r>
      <w:r w:rsidR="00491341" w:rsidRPr="003A5B30">
        <w:rPr>
          <w:rFonts w:ascii="Book Antiqua" w:hAnsi="Book Antiqua"/>
          <w:szCs w:val="24"/>
        </w:rPr>
        <w:t xml:space="preserve"> </w:t>
      </w:r>
      <w:r w:rsidRPr="003A5B30">
        <w:rPr>
          <w:rFonts w:ascii="Book Antiqua" w:hAnsi="Book Antiqua"/>
          <w:szCs w:val="24"/>
        </w:rPr>
        <w:t>strain</w:t>
      </w:r>
      <w:r w:rsidR="004B0B26" w:rsidRPr="003A5B30">
        <w:rPr>
          <w:rFonts w:ascii="Book Antiqua" w:hAnsi="Book Antiqua"/>
          <w:szCs w:val="24"/>
        </w:rPr>
        <w:t xml:space="preserve"> caused by various ischemic insults. </w:t>
      </w:r>
      <w:r w:rsidRPr="003A5B30">
        <w:rPr>
          <w:rFonts w:ascii="Book Antiqua" w:hAnsi="Book Antiqua"/>
          <w:szCs w:val="24"/>
        </w:rPr>
        <w:t xml:space="preserve">It also demonstrated the interaction between the </w:t>
      </w:r>
      <w:r w:rsidR="00923DA7" w:rsidRPr="003A5B30">
        <w:rPr>
          <w:rFonts w:ascii="Book Antiqua" w:hAnsi="Book Antiqua"/>
          <w:szCs w:val="24"/>
        </w:rPr>
        <w:t xml:space="preserve">right and left </w:t>
      </w:r>
      <w:r w:rsidRPr="003A5B30">
        <w:rPr>
          <w:rFonts w:ascii="Book Antiqua" w:hAnsi="Book Antiqua"/>
          <w:szCs w:val="24"/>
        </w:rPr>
        <w:t xml:space="preserve">ventricles after </w:t>
      </w:r>
      <w:r w:rsidR="007713F7" w:rsidRPr="003A5B30">
        <w:rPr>
          <w:rFonts w:ascii="Book Antiqua" w:hAnsi="Book Antiqua"/>
          <w:szCs w:val="24"/>
        </w:rPr>
        <w:t>coronary interventions</w:t>
      </w:r>
      <w:r w:rsidRPr="003A5B30">
        <w:rPr>
          <w:rFonts w:ascii="Book Antiqua" w:hAnsi="Book Antiqua"/>
          <w:szCs w:val="24"/>
        </w:rPr>
        <w:t xml:space="preserve">. </w:t>
      </w:r>
      <w:r w:rsidR="00A252AD" w:rsidRPr="003A5B30">
        <w:rPr>
          <w:rFonts w:ascii="Book Antiqua" w:hAnsi="Book Antiqua"/>
          <w:szCs w:val="24"/>
        </w:rPr>
        <w:t xml:space="preserve">Coronary microemboli </w:t>
      </w:r>
      <w:r w:rsidR="00D25F8A" w:rsidRPr="003A5B30">
        <w:rPr>
          <w:rFonts w:ascii="Book Antiqua" w:hAnsi="Book Antiqua"/>
          <w:szCs w:val="24"/>
        </w:rPr>
        <w:t xml:space="preserve">with and without </w:t>
      </w:r>
      <w:r w:rsidR="00AE000F" w:rsidRPr="003A5B30">
        <w:rPr>
          <w:rFonts w:ascii="Book Antiqua" w:hAnsi="Book Antiqua"/>
          <w:szCs w:val="24"/>
        </w:rPr>
        <w:t>acute myocardial infarction (AMI)</w:t>
      </w:r>
      <w:r w:rsidR="00AE000F" w:rsidRPr="003A5B30">
        <w:rPr>
          <w:rFonts w:ascii="Book Antiqua" w:hAnsi="Book Antiqua" w:hint="eastAsia"/>
          <w:szCs w:val="24"/>
          <w:lang w:eastAsia="zh-CN"/>
        </w:rPr>
        <w:t xml:space="preserve"> </w:t>
      </w:r>
      <w:r w:rsidR="00A252AD" w:rsidRPr="003A5B30">
        <w:rPr>
          <w:rFonts w:ascii="Book Antiqua" w:hAnsi="Book Antiqua"/>
          <w:szCs w:val="24"/>
        </w:rPr>
        <w:t>cause</w:t>
      </w:r>
      <w:r w:rsidR="00EF3BAB" w:rsidRPr="003A5B30">
        <w:rPr>
          <w:rFonts w:ascii="Book Antiqua" w:hAnsi="Book Antiqua"/>
          <w:szCs w:val="24"/>
        </w:rPr>
        <w:t xml:space="preserve"> complex </w:t>
      </w:r>
      <w:r w:rsidR="0086787E" w:rsidRPr="003A5B30">
        <w:rPr>
          <w:rFonts w:ascii="Book Antiqua" w:hAnsi="Book Antiqua"/>
          <w:szCs w:val="24"/>
        </w:rPr>
        <w:t>myocardial</w:t>
      </w:r>
      <w:r w:rsidR="00EF3BAB" w:rsidRPr="003A5B30">
        <w:rPr>
          <w:rFonts w:ascii="Book Antiqua" w:hAnsi="Book Antiqua"/>
          <w:szCs w:val="24"/>
        </w:rPr>
        <w:t xml:space="preserve"> injury</w:t>
      </w:r>
      <w:r w:rsidR="00D25F8A" w:rsidRPr="003A5B30">
        <w:rPr>
          <w:rFonts w:ascii="Book Antiqua" w:hAnsi="Book Antiqua"/>
          <w:szCs w:val="24"/>
        </w:rPr>
        <w:t xml:space="preserve"> and ventricular </w:t>
      </w:r>
      <w:r w:rsidR="004B0B26" w:rsidRPr="003A5B30">
        <w:rPr>
          <w:rFonts w:ascii="Book Antiqua" w:hAnsi="Book Antiqua"/>
          <w:szCs w:val="24"/>
        </w:rPr>
        <w:t>dysfunction that</w:t>
      </w:r>
      <w:r w:rsidR="00EF3BAB" w:rsidRPr="003A5B30">
        <w:rPr>
          <w:rFonts w:ascii="Book Antiqua" w:hAnsi="Book Antiqua"/>
          <w:szCs w:val="24"/>
        </w:rPr>
        <w:t xml:space="preserve"> is not replicated </w:t>
      </w:r>
      <w:r w:rsidR="0086787E" w:rsidRPr="003A5B30">
        <w:rPr>
          <w:rFonts w:ascii="Book Antiqua" w:hAnsi="Book Antiqua"/>
          <w:szCs w:val="24"/>
        </w:rPr>
        <w:t xml:space="preserve">in </w:t>
      </w:r>
      <w:r w:rsidR="00F628C4" w:rsidRPr="003A5B30">
        <w:rPr>
          <w:rFonts w:ascii="Book Antiqua" w:hAnsi="Book Antiqua"/>
          <w:szCs w:val="24"/>
        </w:rPr>
        <w:t>solely</w:t>
      </w:r>
      <w:r w:rsidR="0086787E" w:rsidRPr="003A5B30">
        <w:rPr>
          <w:rFonts w:ascii="Book Antiqua" w:hAnsi="Book Antiqua"/>
          <w:szCs w:val="24"/>
        </w:rPr>
        <w:t xml:space="preserve"> </w:t>
      </w:r>
      <w:r w:rsidR="00D25F8A" w:rsidRPr="003A5B30">
        <w:rPr>
          <w:rFonts w:ascii="Book Antiqua" w:hAnsi="Book Antiqua"/>
          <w:szCs w:val="24"/>
        </w:rPr>
        <w:t>A</w:t>
      </w:r>
      <w:r w:rsidR="0086787E" w:rsidRPr="003A5B30">
        <w:rPr>
          <w:rFonts w:ascii="Book Antiqua" w:hAnsi="Book Antiqua"/>
          <w:szCs w:val="24"/>
        </w:rPr>
        <w:t>MI</w:t>
      </w:r>
      <w:r w:rsidR="00F628C4" w:rsidRPr="003A5B30">
        <w:rPr>
          <w:rFonts w:ascii="Book Antiqua" w:hAnsi="Book Antiqua"/>
          <w:szCs w:val="24"/>
        </w:rPr>
        <w:t>.</w:t>
      </w:r>
    </w:p>
    <w:p w14:paraId="74B6521D" w14:textId="77777777" w:rsidR="00A03EDE" w:rsidRPr="003A5B30" w:rsidRDefault="00A03EDE" w:rsidP="003A5B30">
      <w:pPr>
        <w:tabs>
          <w:tab w:val="left" w:pos="-1710"/>
        </w:tabs>
        <w:spacing w:line="360" w:lineRule="auto"/>
        <w:jc w:val="both"/>
        <w:rPr>
          <w:rFonts w:ascii="Book Antiqua" w:hAnsi="Book Antiqua"/>
          <w:szCs w:val="24"/>
          <w:lang w:eastAsia="zh-CN"/>
        </w:rPr>
      </w:pPr>
    </w:p>
    <w:p w14:paraId="5E5F6BE0" w14:textId="77777777" w:rsidR="00AE000F" w:rsidRPr="003A5B30" w:rsidRDefault="00AE000F" w:rsidP="003A5B30">
      <w:pPr>
        <w:spacing w:line="360" w:lineRule="auto"/>
        <w:jc w:val="both"/>
        <w:rPr>
          <w:rFonts w:ascii="Book Antiqua" w:hAnsi="Book Antiqua"/>
        </w:rPr>
      </w:pPr>
      <w:r w:rsidRPr="003A5B30">
        <w:rPr>
          <w:rFonts w:ascii="Book Antiqua" w:hAnsi="Book Antiqua"/>
        </w:rPr>
        <w:t>©</w:t>
      </w:r>
      <w:r w:rsidRPr="003A5B30">
        <w:rPr>
          <w:rFonts w:ascii="Book Antiqua" w:hAnsi="Book Antiqua" w:hint="eastAsia"/>
        </w:rPr>
        <w:t xml:space="preserve"> </w:t>
      </w:r>
      <w:r w:rsidRPr="003A5B30">
        <w:rPr>
          <w:rFonts w:ascii="Book Antiqua" w:hAnsi="Book Antiqua"/>
        </w:rPr>
        <w:t>2013 Baishideng Publishing Group Co., Limited. All rights reserved.</w:t>
      </w:r>
    </w:p>
    <w:p w14:paraId="6BBB667F" w14:textId="77777777" w:rsidR="00827956" w:rsidRPr="003A5B30" w:rsidRDefault="00827956" w:rsidP="003A5B30">
      <w:pPr>
        <w:tabs>
          <w:tab w:val="left" w:pos="-1710"/>
        </w:tabs>
        <w:spacing w:line="360" w:lineRule="auto"/>
        <w:jc w:val="both"/>
        <w:rPr>
          <w:rFonts w:ascii="Book Antiqua" w:hAnsi="Book Antiqua"/>
          <w:b/>
          <w:szCs w:val="24"/>
        </w:rPr>
      </w:pPr>
    </w:p>
    <w:p w14:paraId="0F580209" w14:textId="2E414C77" w:rsidR="0095744D" w:rsidRPr="003A5B30" w:rsidRDefault="0095744D" w:rsidP="003A5B30">
      <w:pPr>
        <w:tabs>
          <w:tab w:val="left" w:pos="-1710"/>
        </w:tabs>
        <w:spacing w:line="360" w:lineRule="auto"/>
        <w:jc w:val="both"/>
        <w:rPr>
          <w:rFonts w:ascii="Book Antiqua" w:hAnsi="Book Antiqua"/>
          <w:szCs w:val="24"/>
          <w:lang w:eastAsia="zh-CN"/>
        </w:rPr>
      </w:pPr>
      <w:r w:rsidRPr="003A5B30">
        <w:rPr>
          <w:rFonts w:ascii="Book Antiqua" w:hAnsi="Book Antiqua"/>
          <w:b/>
          <w:szCs w:val="24"/>
        </w:rPr>
        <w:t>Key</w:t>
      </w:r>
      <w:r w:rsidR="00A03EDE" w:rsidRPr="003A5B30">
        <w:rPr>
          <w:rFonts w:ascii="Book Antiqua" w:hAnsi="Book Antiqua"/>
          <w:b/>
          <w:szCs w:val="24"/>
          <w:lang w:eastAsia="zh-CN"/>
        </w:rPr>
        <w:t xml:space="preserve"> </w:t>
      </w:r>
      <w:r w:rsidRPr="003A5B30">
        <w:rPr>
          <w:rFonts w:ascii="Book Antiqua" w:hAnsi="Book Antiqua"/>
          <w:b/>
          <w:szCs w:val="24"/>
        </w:rPr>
        <w:t>words</w:t>
      </w:r>
      <w:r w:rsidR="00827956" w:rsidRPr="003A5B30">
        <w:rPr>
          <w:rFonts w:ascii="Book Antiqua" w:hAnsi="Book Antiqua"/>
          <w:b/>
          <w:szCs w:val="24"/>
        </w:rPr>
        <w:t>:</w:t>
      </w:r>
      <w:r w:rsidRPr="003A5B30">
        <w:rPr>
          <w:rFonts w:ascii="Book Antiqua" w:hAnsi="Book Antiqua"/>
          <w:b/>
          <w:szCs w:val="24"/>
        </w:rPr>
        <w:t xml:space="preserve"> </w:t>
      </w:r>
      <w:r w:rsidR="004C71F6" w:rsidRPr="003A5B30">
        <w:rPr>
          <w:rFonts w:ascii="Book Antiqua" w:hAnsi="Book Antiqua"/>
          <w:szCs w:val="24"/>
        </w:rPr>
        <w:t>Magnetic resonance imaging</w:t>
      </w:r>
      <w:r w:rsidR="004C71F6" w:rsidRPr="003A5B30">
        <w:rPr>
          <w:rFonts w:ascii="Book Antiqua" w:hAnsi="Book Antiqua" w:hint="eastAsia"/>
          <w:szCs w:val="24"/>
          <w:lang w:eastAsia="zh-CN"/>
        </w:rPr>
        <w:t xml:space="preserve">; </w:t>
      </w:r>
      <w:r w:rsidRPr="003A5B30">
        <w:rPr>
          <w:rFonts w:ascii="Book Antiqua" w:hAnsi="Book Antiqua"/>
          <w:szCs w:val="24"/>
        </w:rPr>
        <w:t>Percutaneous coronary interventions</w:t>
      </w:r>
      <w:r w:rsidR="00AE000F" w:rsidRPr="003A5B30">
        <w:rPr>
          <w:rFonts w:ascii="Book Antiqua" w:hAnsi="Book Antiqua" w:hint="eastAsia"/>
          <w:szCs w:val="24"/>
          <w:lang w:eastAsia="zh-CN"/>
        </w:rPr>
        <w:t>;</w:t>
      </w:r>
      <w:r w:rsidRPr="003A5B30">
        <w:rPr>
          <w:rFonts w:ascii="Book Antiqua" w:hAnsi="Book Antiqua"/>
          <w:szCs w:val="24"/>
        </w:rPr>
        <w:t xml:space="preserve"> Acute myocardial infarct</w:t>
      </w:r>
      <w:r w:rsidR="00AE000F" w:rsidRPr="003A5B30">
        <w:rPr>
          <w:rFonts w:ascii="Book Antiqua" w:hAnsi="Book Antiqua" w:hint="eastAsia"/>
          <w:szCs w:val="24"/>
          <w:lang w:eastAsia="zh-CN"/>
        </w:rPr>
        <w:t xml:space="preserve">; </w:t>
      </w:r>
      <w:r w:rsidRPr="003A5B30">
        <w:rPr>
          <w:rFonts w:ascii="Book Antiqua" w:hAnsi="Book Antiqua"/>
          <w:szCs w:val="24"/>
        </w:rPr>
        <w:t>microembolization</w:t>
      </w:r>
      <w:r w:rsidR="00AE000F" w:rsidRPr="003A5B30">
        <w:rPr>
          <w:rFonts w:ascii="Book Antiqua" w:hAnsi="Book Antiqua" w:hint="eastAsia"/>
          <w:szCs w:val="24"/>
          <w:lang w:eastAsia="zh-CN"/>
        </w:rPr>
        <w:t xml:space="preserve">; </w:t>
      </w:r>
      <w:r w:rsidRPr="003A5B30">
        <w:rPr>
          <w:rFonts w:ascii="Book Antiqua" w:hAnsi="Book Antiqua"/>
          <w:szCs w:val="24"/>
        </w:rPr>
        <w:t xml:space="preserve">Myocardial strain </w:t>
      </w:r>
    </w:p>
    <w:p w14:paraId="0BDB39D1" w14:textId="77777777" w:rsidR="00A03EDE" w:rsidRPr="003A5B30" w:rsidRDefault="00A03EDE" w:rsidP="003A5B30">
      <w:pPr>
        <w:tabs>
          <w:tab w:val="left" w:pos="-1710"/>
        </w:tabs>
        <w:spacing w:line="360" w:lineRule="auto"/>
        <w:jc w:val="both"/>
        <w:rPr>
          <w:rFonts w:ascii="Book Antiqua" w:hAnsi="Book Antiqua"/>
          <w:szCs w:val="24"/>
          <w:lang w:eastAsia="zh-CN"/>
        </w:rPr>
      </w:pPr>
    </w:p>
    <w:p w14:paraId="7445BC59" w14:textId="50D0131B" w:rsidR="00A03EDE" w:rsidRPr="003A5B30" w:rsidRDefault="00A03EDE" w:rsidP="003A5B30">
      <w:pPr>
        <w:spacing w:line="360" w:lineRule="auto"/>
        <w:jc w:val="both"/>
        <w:rPr>
          <w:rFonts w:ascii="Book Antiqua" w:hAnsi="Book Antiqua" w:cs="Arial Unicode MS"/>
          <w:b/>
          <w:szCs w:val="24"/>
        </w:rPr>
      </w:pPr>
      <w:bookmarkStart w:id="5" w:name="OLE_LINK101"/>
      <w:bookmarkStart w:id="6" w:name="OLE_LINK107"/>
      <w:r w:rsidRPr="003A5B30">
        <w:rPr>
          <w:rFonts w:ascii="Book Antiqua" w:eastAsia="Times New Roman" w:hAnsi="Book Antiqua" w:cs="Arial Unicode MS"/>
          <w:b/>
          <w:szCs w:val="24"/>
        </w:rPr>
        <w:t>Core tip:</w:t>
      </w:r>
      <w:bookmarkEnd w:id="5"/>
      <w:bookmarkEnd w:id="6"/>
      <w:r w:rsidR="00A13AC4" w:rsidRPr="003A5B30">
        <w:rPr>
          <w:rFonts w:ascii="Book Antiqua" w:eastAsia="Times New Roman" w:hAnsi="Book Antiqua" w:cs="Arial Unicode MS"/>
          <w:b/>
          <w:szCs w:val="24"/>
        </w:rPr>
        <w:t xml:space="preserve"> </w:t>
      </w:r>
      <w:r w:rsidR="00A13AC4" w:rsidRPr="003A5B30">
        <w:rPr>
          <w:rFonts w:ascii="Book Antiqua" w:eastAsia="Times New Roman" w:hAnsi="Book Antiqua"/>
          <w:bCs/>
          <w:szCs w:val="24"/>
        </w:rPr>
        <w:t>C</w:t>
      </w:r>
      <w:r w:rsidR="00A13AC4" w:rsidRPr="003A5B30">
        <w:rPr>
          <w:rFonts w:ascii="Book Antiqua" w:hAnsi="Book Antiqua"/>
          <w:szCs w:val="24"/>
        </w:rPr>
        <w:t>ine and tagging</w:t>
      </w:r>
      <w:r w:rsidR="00325612" w:rsidRPr="003A5B30">
        <w:rPr>
          <w:rFonts w:ascii="Book Antiqua" w:hAnsi="Book Antiqua"/>
          <w:szCs w:val="24"/>
        </w:rPr>
        <w:t xml:space="preserve"> </w:t>
      </w:r>
      <w:r w:rsidR="00325612" w:rsidRPr="008A377E">
        <w:rPr>
          <w:rFonts w:ascii="Book Antiqua" w:hAnsi="Book Antiqua"/>
          <w:szCs w:val="24"/>
        </w:rPr>
        <w:t>magnetic resonance imaging</w:t>
      </w:r>
      <w:r w:rsidR="00A13AC4" w:rsidRPr="003A5B30">
        <w:rPr>
          <w:rFonts w:ascii="Book Antiqua" w:hAnsi="Book Antiqua"/>
          <w:szCs w:val="24"/>
        </w:rPr>
        <w:t xml:space="preserve"> showed that segments in </w:t>
      </w:r>
      <w:r w:rsidR="00A13AC4" w:rsidRPr="003A5B30">
        <w:rPr>
          <w:rFonts w:ascii="Book Antiqua" w:eastAsia="Times New Roman" w:hAnsi="Book Antiqua"/>
          <w:szCs w:val="24"/>
        </w:rPr>
        <w:t>pre-existing acute myocardial superimposed with microemboli</w:t>
      </w:r>
      <w:r w:rsidR="00A13AC4" w:rsidRPr="003A5B30">
        <w:rPr>
          <w:rFonts w:ascii="Book Antiqua" w:hAnsi="Book Antiqua"/>
          <w:szCs w:val="24"/>
        </w:rPr>
        <w:t xml:space="preserve"> </w:t>
      </w:r>
      <w:r w:rsidR="00A13AC4" w:rsidRPr="003A5B30">
        <w:rPr>
          <w:rFonts w:ascii="Book Antiqua" w:eastAsia="Times New Roman" w:hAnsi="Book Antiqua"/>
          <w:bCs/>
          <w:szCs w:val="24"/>
        </w:rPr>
        <w:t xml:space="preserve">have the most severe impairment in both longitudinal and circumferential strain, while segments subjected to solely microembolization or </w:t>
      </w:r>
      <w:r w:rsidR="008A377E" w:rsidRPr="008A377E">
        <w:rPr>
          <w:rFonts w:ascii="Book Antiqua" w:eastAsia="Times New Roman" w:hAnsi="Book Antiqua"/>
          <w:bCs/>
          <w:szCs w:val="24"/>
        </w:rPr>
        <w:t>location aid device (LAD)</w:t>
      </w:r>
      <w:r w:rsidR="00A13AC4" w:rsidRPr="003A5B30">
        <w:rPr>
          <w:rFonts w:ascii="Book Antiqua" w:eastAsia="Times New Roman" w:hAnsi="Book Antiqua"/>
          <w:bCs/>
          <w:szCs w:val="24"/>
        </w:rPr>
        <w:t xml:space="preserve"> occlusion/reperfusion showed only circumferential impairment. The interaction between right and left ventricles after LAD interventions is clearly demonstrated by the increase in right ventricular free wall strain, suggesting that both</w:t>
      </w:r>
      <w:r w:rsidR="00AE000F" w:rsidRPr="003A5B30">
        <w:rPr>
          <w:rFonts w:ascii="Book Antiqua" w:hAnsi="Book Antiqua"/>
          <w:szCs w:val="24"/>
        </w:rPr>
        <w:t xml:space="preserve"> left ventricular</w:t>
      </w:r>
      <w:r w:rsidR="00A13AC4" w:rsidRPr="003A5B30">
        <w:rPr>
          <w:rFonts w:ascii="Book Antiqua" w:eastAsia="Times New Roman" w:hAnsi="Book Antiqua"/>
          <w:bCs/>
          <w:szCs w:val="24"/>
        </w:rPr>
        <w:t xml:space="preserve"> and </w:t>
      </w:r>
      <w:r w:rsidR="00325612" w:rsidRPr="00325612">
        <w:rPr>
          <w:rFonts w:ascii="Book Antiqua" w:eastAsia="Times New Roman" w:hAnsi="Book Antiqua"/>
          <w:bCs/>
          <w:szCs w:val="24"/>
        </w:rPr>
        <w:t xml:space="preserve">right ventricular </w:t>
      </w:r>
      <w:r w:rsidR="00A13AC4" w:rsidRPr="003A5B30">
        <w:rPr>
          <w:rFonts w:ascii="Book Antiqua" w:eastAsia="Times New Roman" w:hAnsi="Book Antiqua"/>
          <w:bCs/>
          <w:szCs w:val="24"/>
        </w:rPr>
        <w:t>need assessment in ischemic heart disease.</w:t>
      </w:r>
    </w:p>
    <w:p w14:paraId="32578FBA" w14:textId="77777777" w:rsidR="00A03EDE" w:rsidRPr="003A5B30" w:rsidRDefault="00A03EDE" w:rsidP="003A5B30">
      <w:pPr>
        <w:adjustRightInd w:val="0"/>
        <w:snapToGrid w:val="0"/>
        <w:spacing w:line="360" w:lineRule="auto"/>
        <w:jc w:val="both"/>
        <w:rPr>
          <w:rFonts w:ascii="Book Antiqua" w:hAnsi="Book Antiqua" w:cs="Tahoma"/>
          <w:szCs w:val="24"/>
        </w:rPr>
      </w:pPr>
    </w:p>
    <w:p w14:paraId="59BF8956" w14:textId="648D615A" w:rsidR="00AF5D12" w:rsidRPr="003A5B30" w:rsidRDefault="00AE000F" w:rsidP="003A5B30">
      <w:pPr>
        <w:pStyle w:val="ac"/>
        <w:tabs>
          <w:tab w:val="left" w:pos="-1710"/>
        </w:tabs>
        <w:spacing w:line="360" w:lineRule="auto"/>
        <w:jc w:val="both"/>
        <w:rPr>
          <w:rFonts w:ascii="Book Antiqua" w:hAnsi="Book Antiqua"/>
          <w:szCs w:val="24"/>
          <w:lang w:eastAsia="zh-CN"/>
        </w:rPr>
      </w:pPr>
      <w:r w:rsidRPr="003A5B30">
        <w:rPr>
          <w:rFonts w:ascii="Book Antiqua" w:hAnsi="Book Antiqua"/>
          <w:szCs w:val="24"/>
        </w:rPr>
        <w:t>Suhail</w:t>
      </w:r>
      <w:r w:rsidRPr="003A5B30">
        <w:rPr>
          <w:rFonts w:ascii="Book Antiqua" w:hAnsi="Book Antiqua" w:hint="eastAsia"/>
          <w:szCs w:val="24"/>
          <w:lang w:eastAsia="zh-CN"/>
        </w:rPr>
        <w:t xml:space="preserve"> MSA, </w:t>
      </w:r>
      <w:r w:rsidRPr="003A5B30">
        <w:rPr>
          <w:rFonts w:ascii="Book Antiqua" w:hAnsi="Book Antiqua"/>
          <w:szCs w:val="24"/>
        </w:rPr>
        <w:t>Wilson</w:t>
      </w:r>
      <w:r w:rsidRPr="003A5B30">
        <w:rPr>
          <w:rFonts w:ascii="Book Antiqua" w:hAnsi="Book Antiqua" w:hint="eastAsia"/>
          <w:szCs w:val="24"/>
          <w:lang w:eastAsia="zh-CN"/>
        </w:rPr>
        <w:t xml:space="preserve"> MW, </w:t>
      </w:r>
      <w:r w:rsidRPr="003A5B30">
        <w:rPr>
          <w:rFonts w:ascii="Book Antiqua" w:hAnsi="Book Antiqua"/>
          <w:szCs w:val="24"/>
        </w:rPr>
        <w:t>Hetts</w:t>
      </w:r>
      <w:r w:rsidRPr="003A5B30">
        <w:rPr>
          <w:rFonts w:ascii="Book Antiqua" w:hAnsi="Book Antiqua" w:hint="eastAsia"/>
          <w:szCs w:val="24"/>
          <w:lang w:eastAsia="zh-CN"/>
        </w:rPr>
        <w:t xml:space="preserve"> SW, </w:t>
      </w:r>
      <w:r w:rsidRPr="003A5B30">
        <w:rPr>
          <w:rFonts w:ascii="Book Antiqua" w:hAnsi="Book Antiqua"/>
          <w:szCs w:val="24"/>
        </w:rPr>
        <w:t>Saeed</w:t>
      </w:r>
      <w:r w:rsidRPr="003A5B30">
        <w:rPr>
          <w:rFonts w:ascii="Book Antiqua" w:hAnsi="Book Antiqua" w:hint="eastAsia"/>
          <w:szCs w:val="24"/>
          <w:lang w:eastAsia="zh-CN"/>
        </w:rPr>
        <w:t xml:space="preserve"> M. </w:t>
      </w:r>
      <w:r w:rsidR="003A5B30" w:rsidRPr="003A5B30">
        <w:rPr>
          <w:rFonts w:ascii="Book Antiqua" w:hAnsi="Book Antiqua" w:cs="Tahoma"/>
          <w:szCs w:val="24"/>
        </w:rPr>
        <w:t xml:space="preserve">Magnetic resonance imaging </w:t>
      </w:r>
      <w:r w:rsidR="00AF5D12" w:rsidRPr="003A5B30">
        <w:rPr>
          <w:rFonts w:ascii="Book Antiqua" w:hAnsi="Book Antiqua" w:cs="Tahoma"/>
          <w:szCs w:val="24"/>
        </w:rPr>
        <w:t>characterization of circumferential and longitudinal strain under various coronary interventions in swine</w:t>
      </w:r>
      <w:bookmarkStart w:id="7" w:name="OLE_LINK130"/>
      <w:bookmarkStart w:id="8" w:name="OLE_LINK134"/>
    </w:p>
    <w:p w14:paraId="6FF6CD61" w14:textId="77777777" w:rsidR="00A03EDE" w:rsidRPr="003A5B30" w:rsidRDefault="00A03EDE" w:rsidP="003A5B30">
      <w:pPr>
        <w:pStyle w:val="p0"/>
        <w:adjustRightInd w:val="0"/>
        <w:snapToGrid w:val="0"/>
        <w:spacing w:line="360" w:lineRule="auto"/>
        <w:jc w:val="both"/>
        <w:rPr>
          <w:rFonts w:ascii="Book Antiqua" w:hAnsi="Book Antiqua"/>
          <w:sz w:val="24"/>
          <w:szCs w:val="24"/>
        </w:rPr>
      </w:pPr>
      <w:r w:rsidRPr="003A5B30">
        <w:rPr>
          <w:rFonts w:ascii="Book Antiqua" w:hAnsi="Book Antiqua"/>
          <w:b/>
          <w:bCs/>
          <w:sz w:val="24"/>
          <w:szCs w:val="24"/>
        </w:rPr>
        <w:t>Available from:</w:t>
      </w:r>
    </w:p>
    <w:p w14:paraId="6A31F5ED" w14:textId="77777777" w:rsidR="00A03EDE" w:rsidRPr="003A5B30" w:rsidRDefault="00A03EDE" w:rsidP="003A5B30">
      <w:pPr>
        <w:pStyle w:val="p0"/>
        <w:adjustRightInd w:val="0"/>
        <w:snapToGrid w:val="0"/>
        <w:spacing w:line="360" w:lineRule="auto"/>
        <w:jc w:val="both"/>
        <w:rPr>
          <w:rFonts w:ascii="Book Antiqua" w:hAnsi="Book Antiqua"/>
          <w:kern w:val="2"/>
          <w:sz w:val="24"/>
          <w:szCs w:val="24"/>
        </w:rPr>
      </w:pPr>
      <w:r w:rsidRPr="003A5B30">
        <w:rPr>
          <w:rFonts w:ascii="Book Antiqua" w:hAnsi="Book Antiqua"/>
          <w:b/>
          <w:kern w:val="2"/>
          <w:sz w:val="24"/>
          <w:szCs w:val="24"/>
        </w:rPr>
        <w:t>DOI:</w:t>
      </w:r>
      <w:r w:rsidRPr="003A5B30">
        <w:rPr>
          <w:rFonts w:ascii="Book Antiqua" w:hAnsi="Book Antiqua"/>
          <w:kern w:val="2"/>
          <w:sz w:val="24"/>
          <w:szCs w:val="24"/>
        </w:rPr>
        <w:t xml:space="preserve"> </w:t>
      </w:r>
    </w:p>
    <w:bookmarkEnd w:id="7"/>
    <w:bookmarkEnd w:id="8"/>
    <w:p w14:paraId="19B47053" w14:textId="77777777" w:rsidR="00885612" w:rsidRPr="003A5B30" w:rsidRDefault="00885612" w:rsidP="003A5B30">
      <w:pPr>
        <w:tabs>
          <w:tab w:val="left" w:pos="-1710"/>
        </w:tabs>
        <w:spacing w:line="360" w:lineRule="auto"/>
        <w:jc w:val="both"/>
        <w:rPr>
          <w:rFonts w:ascii="Book Antiqua" w:hAnsi="Book Antiqua"/>
          <w:szCs w:val="24"/>
        </w:rPr>
      </w:pPr>
    </w:p>
    <w:p w14:paraId="3A45D0DB" w14:textId="77777777" w:rsidR="00EE73B6" w:rsidRPr="003A5B30" w:rsidRDefault="00A03EDE" w:rsidP="003A5B30">
      <w:pPr>
        <w:tabs>
          <w:tab w:val="left" w:pos="-1710"/>
        </w:tabs>
        <w:spacing w:line="360" w:lineRule="auto"/>
        <w:jc w:val="both"/>
        <w:rPr>
          <w:rFonts w:ascii="Book Antiqua" w:hAnsi="Book Antiqua"/>
          <w:b/>
          <w:szCs w:val="24"/>
        </w:rPr>
      </w:pPr>
      <w:r w:rsidRPr="003A5B30">
        <w:rPr>
          <w:rFonts w:ascii="Book Antiqua" w:hAnsi="Book Antiqua"/>
          <w:b/>
          <w:szCs w:val="24"/>
        </w:rPr>
        <w:br w:type="page"/>
      </w:r>
      <w:r w:rsidR="00E31389" w:rsidRPr="003A5B30">
        <w:rPr>
          <w:rFonts w:ascii="Book Antiqua" w:hAnsi="Book Antiqua"/>
          <w:b/>
          <w:szCs w:val="24"/>
        </w:rPr>
        <w:lastRenderedPageBreak/>
        <w:t>INTRODUCTION</w:t>
      </w:r>
    </w:p>
    <w:p w14:paraId="236A3DF2" w14:textId="126D5175" w:rsidR="00510621" w:rsidRPr="003A5B30" w:rsidRDefault="001E143F" w:rsidP="003A5B30">
      <w:pPr>
        <w:spacing w:line="360" w:lineRule="auto"/>
        <w:jc w:val="both"/>
        <w:rPr>
          <w:rFonts w:ascii="Book Antiqua" w:hAnsi="Book Antiqua"/>
          <w:szCs w:val="24"/>
        </w:rPr>
      </w:pPr>
      <w:r w:rsidRPr="003A5B30">
        <w:rPr>
          <w:rFonts w:ascii="Book Antiqua" w:hAnsi="Book Antiqua"/>
          <w:szCs w:val="24"/>
        </w:rPr>
        <w:t>Acute myocardial infarction (</w:t>
      </w:r>
      <w:r w:rsidR="009E3002" w:rsidRPr="003A5B30">
        <w:rPr>
          <w:rFonts w:ascii="Book Antiqua" w:hAnsi="Book Antiqua"/>
          <w:szCs w:val="24"/>
        </w:rPr>
        <w:t>A</w:t>
      </w:r>
      <w:r w:rsidRPr="003A5B30">
        <w:rPr>
          <w:rFonts w:ascii="Book Antiqua" w:hAnsi="Book Antiqua"/>
          <w:szCs w:val="24"/>
        </w:rPr>
        <w:t>MI) remains a leading cause of morbidity and mortality worldwide. It has been classified into subtypes based on clinical scenario; namely ischemia from a primary coronary event (</w:t>
      </w:r>
      <w:r w:rsidRPr="003A5B30">
        <w:rPr>
          <w:rFonts w:ascii="Book Antiqua" w:hAnsi="Book Antiqua"/>
          <w:i/>
          <w:szCs w:val="24"/>
        </w:rPr>
        <w:t>e.g.,</w:t>
      </w:r>
      <w:r w:rsidRPr="003A5B30">
        <w:rPr>
          <w:rFonts w:ascii="Book Antiqua" w:hAnsi="Book Antiqua"/>
          <w:szCs w:val="24"/>
        </w:rPr>
        <w:t xml:space="preserve"> plaque rupture, thrombotic occlusion), ischemia fr</w:t>
      </w:r>
      <w:r w:rsidR="00C000D2" w:rsidRPr="003A5B30">
        <w:rPr>
          <w:rFonts w:ascii="Book Antiqua" w:hAnsi="Book Antiqua"/>
          <w:szCs w:val="24"/>
        </w:rPr>
        <w:t>om a supply-and-demand mismatch,</w:t>
      </w:r>
      <w:r w:rsidR="003D14ED" w:rsidRPr="003A5B30">
        <w:rPr>
          <w:rFonts w:ascii="Book Antiqua" w:hAnsi="Book Antiqua"/>
          <w:szCs w:val="24"/>
        </w:rPr>
        <w:t xml:space="preserve"> </w:t>
      </w:r>
      <w:r w:rsidR="00C000D2" w:rsidRPr="003A5B30">
        <w:rPr>
          <w:rFonts w:ascii="Book Antiqua" w:hAnsi="Book Antiqua"/>
          <w:szCs w:val="24"/>
        </w:rPr>
        <w:t>and</w:t>
      </w:r>
      <w:r w:rsidRPr="003A5B30">
        <w:rPr>
          <w:rFonts w:ascii="Book Antiqua" w:hAnsi="Book Antiqua"/>
          <w:szCs w:val="24"/>
        </w:rPr>
        <w:t xml:space="preserve"> percutaneous</w:t>
      </w:r>
      <w:r w:rsidR="00C000D2" w:rsidRPr="003A5B30">
        <w:rPr>
          <w:rFonts w:ascii="Book Antiqua" w:hAnsi="Book Antiqua"/>
          <w:szCs w:val="24"/>
        </w:rPr>
        <w:t>/surgical</w:t>
      </w:r>
      <w:r w:rsidRPr="003A5B30">
        <w:rPr>
          <w:rFonts w:ascii="Book Antiqua" w:hAnsi="Book Antiqua"/>
          <w:szCs w:val="24"/>
        </w:rPr>
        <w:t xml:space="preserve"> coronary intervention</w:t>
      </w:r>
      <w:r w:rsidR="005632B0" w:rsidRPr="003A5B30">
        <w:rPr>
          <w:rFonts w:ascii="Book Antiqua" w:hAnsi="Book Antiqua"/>
          <w:szCs w:val="24"/>
        </w:rPr>
        <w:t>s</w:t>
      </w:r>
      <w:r w:rsidR="005632B0" w:rsidRPr="003A5B30">
        <w:rPr>
          <w:rFonts w:ascii="Book Antiqua" w:hAnsi="Book Antiqua"/>
          <w:szCs w:val="24"/>
          <w:vertAlign w:val="superscript"/>
        </w:rPr>
        <w:fldChar w:fldCharType="begin"/>
      </w:r>
      <w:r w:rsidR="00B23B6A" w:rsidRPr="003A5B30">
        <w:rPr>
          <w:rFonts w:ascii="Book Antiqua" w:hAnsi="Book Antiqua"/>
          <w:szCs w:val="24"/>
          <w:vertAlign w:val="superscript"/>
        </w:rPr>
        <w:instrText>ADDIN RW.CITE{{70 Thygesen,K. 2007}}</w:instrText>
      </w:r>
      <w:r w:rsidR="005632B0" w:rsidRPr="003A5B30">
        <w:rPr>
          <w:rFonts w:ascii="Book Antiqua" w:hAnsi="Book Antiqua"/>
          <w:szCs w:val="24"/>
          <w:vertAlign w:val="superscript"/>
        </w:rPr>
        <w:fldChar w:fldCharType="separate"/>
      </w:r>
      <w:r w:rsidR="00B23B6A" w:rsidRPr="003A5B30">
        <w:rPr>
          <w:rFonts w:ascii="Book Antiqua" w:eastAsia="Times New Roman" w:hAnsi="Book Antiqua"/>
          <w:szCs w:val="24"/>
          <w:vertAlign w:val="superscript"/>
        </w:rPr>
        <w:t>[1]</w:t>
      </w:r>
      <w:r w:rsidR="005632B0" w:rsidRPr="003A5B30">
        <w:rPr>
          <w:rFonts w:ascii="Book Antiqua" w:hAnsi="Book Antiqua"/>
          <w:szCs w:val="24"/>
          <w:vertAlign w:val="superscript"/>
        </w:rPr>
        <w:fldChar w:fldCharType="end"/>
      </w:r>
      <w:r w:rsidR="00B23B6A" w:rsidRPr="003A5B30">
        <w:rPr>
          <w:rFonts w:ascii="Book Antiqua" w:hAnsi="Book Antiqua"/>
          <w:szCs w:val="24"/>
        </w:rPr>
        <w:t>.</w:t>
      </w:r>
      <w:r w:rsidR="00C000D2" w:rsidRPr="003A5B30">
        <w:rPr>
          <w:rFonts w:ascii="Book Antiqua" w:hAnsi="Book Antiqua"/>
          <w:szCs w:val="24"/>
        </w:rPr>
        <w:t xml:space="preserve"> </w:t>
      </w:r>
      <w:r w:rsidR="009E3002" w:rsidRPr="003A5B30">
        <w:rPr>
          <w:rFonts w:ascii="Book Antiqua" w:hAnsi="Book Antiqua"/>
          <w:szCs w:val="24"/>
        </w:rPr>
        <w:t xml:space="preserve">Different procedures have been introduced to </w:t>
      </w:r>
      <w:r w:rsidR="00D326B4" w:rsidRPr="003A5B30">
        <w:rPr>
          <w:rFonts w:ascii="Book Antiqua" w:hAnsi="Book Antiqua"/>
          <w:szCs w:val="24"/>
        </w:rPr>
        <w:t>reperfused</w:t>
      </w:r>
      <w:r w:rsidR="009E3002" w:rsidRPr="003A5B30">
        <w:rPr>
          <w:rFonts w:ascii="Book Antiqua" w:hAnsi="Book Antiqua"/>
          <w:szCs w:val="24"/>
        </w:rPr>
        <w:t xml:space="preserve"> </w:t>
      </w:r>
      <w:r w:rsidR="00D326B4" w:rsidRPr="003A5B30">
        <w:rPr>
          <w:rFonts w:ascii="Book Antiqua" w:hAnsi="Book Antiqua"/>
          <w:szCs w:val="24"/>
        </w:rPr>
        <w:t xml:space="preserve">blocked </w:t>
      </w:r>
      <w:r w:rsidR="00827956" w:rsidRPr="003A5B30">
        <w:rPr>
          <w:rFonts w:ascii="Book Antiqua" w:hAnsi="Book Antiqua"/>
          <w:szCs w:val="24"/>
        </w:rPr>
        <w:t xml:space="preserve">major </w:t>
      </w:r>
      <w:r w:rsidR="00D326B4" w:rsidRPr="003A5B30">
        <w:rPr>
          <w:rFonts w:ascii="Book Antiqua" w:hAnsi="Book Antiqua"/>
          <w:szCs w:val="24"/>
        </w:rPr>
        <w:t>coronary</w:t>
      </w:r>
      <w:r w:rsidR="00E038D9" w:rsidRPr="003A5B30">
        <w:rPr>
          <w:rFonts w:ascii="Book Antiqua" w:hAnsi="Book Antiqua"/>
          <w:szCs w:val="24"/>
        </w:rPr>
        <w:t xml:space="preserve"> artery. However, t</w:t>
      </w:r>
      <w:r w:rsidR="00C30EDC" w:rsidRPr="003A5B30">
        <w:rPr>
          <w:rFonts w:ascii="Book Antiqua" w:hAnsi="Book Antiqua"/>
          <w:szCs w:val="24"/>
        </w:rPr>
        <w:t xml:space="preserve">he </w:t>
      </w:r>
      <w:r w:rsidR="00AC4E57" w:rsidRPr="003A5B30">
        <w:rPr>
          <w:rFonts w:ascii="Book Antiqua" w:hAnsi="Book Antiqua"/>
          <w:szCs w:val="24"/>
        </w:rPr>
        <w:t>effects</w:t>
      </w:r>
      <w:r w:rsidR="00C30EDC" w:rsidRPr="003A5B30">
        <w:rPr>
          <w:rFonts w:ascii="Book Antiqua" w:hAnsi="Book Antiqua"/>
          <w:szCs w:val="24"/>
        </w:rPr>
        <w:t xml:space="preserve"> of </w:t>
      </w:r>
      <w:r w:rsidR="00D326B4" w:rsidRPr="003A5B30">
        <w:rPr>
          <w:rFonts w:ascii="Book Antiqua" w:hAnsi="Book Antiqua"/>
          <w:szCs w:val="24"/>
        </w:rPr>
        <w:t xml:space="preserve">persistent microvascular </w:t>
      </w:r>
      <w:r w:rsidR="00E038D9" w:rsidRPr="003A5B30">
        <w:rPr>
          <w:rFonts w:ascii="Book Antiqua" w:hAnsi="Book Antiqua"/>
          <w:szCs w:val="24"/>
        </w:rPr>
        <w:t>blockage</w:t>
      </w:r>
      <w:r w:rsidR="00D326B4" w:rsidRPr="003A5B30">
        <w:rPr>
          <w:rFonts w:ascii="Book Antiqua" w:hAnsi="Book Antiqua"/>
          <w:szCs w:val="24"/>
        </w:rPr>
        <w:t xml:space="preserve"> by </w:t>
      </w:r>
      <w:r w:rsidR="00AC4E57" w:rsidRPr="003A5B30">
        <w:rPr>
          <w:rFonts w:ascii="Book Antiqua" w:hAnsi="Book Antiqua"/>
          <w:szCs w:val="24"/>
        </w:rPr>
        <w:t xml:space="preserve">dislodged microemboli </w:t>
      </w:r>
      <w:r w:rsidR="00E038D9" w:rsidRPr="003A5B30">
        <w:rPr>
          <w:rFonts w:ascii="Book Antiqua" w:hAnsi="Book Antiqua"/>
          <w:szCs w:val="24"/>
        </w:rPr>
        <w:t>are</w:t>
      </w:r>
      <w:r w:rsidR="00D326B4" w:rsidRPr="003A5B30">
        <w:rPr>
          <w:rFonts w:ascii="Book Antiqua" w:hAnsi="Book Antiqua"/>
          <w:szCs w:val="24"/>
        </w:rPr>
        <w:t xml:space="preserve"> still a clinical problem</w:t>
      </w:r>
      <w:r w:rsidR="00E038D9" w:rsidRPr="003A5B30">
        <w:rPr>
          <w:rFonts w:ascii="Book Antiqua" w:hAnsi="Book Antiqua"/>
          <w:szCs w:val="24"/>
        </w:rPr>
        <w:t>, which</w:t>
      </w:r>
      <w:r w:rsidR="00D326B4" w:rsidRPr="003A5B30">
        <w:rPr>
          <w:rFonts w:ascii="Book Antiqua" w:hAnsi="Book Antiqua"/>
          <w:szCs w:val="24"/>
        </w:rPr>
        <w:t xml:space="preserve"> has</w:t>
      </w:r>
      <w:r w:rsidR="00C000D2" w:rsidRPr="003A5B30">
        <w:rPr>
          <w:rFonts w:ascii="Book Antiqua" w:hAnsi="Book Antiqua"/>
          <w:szCs w:val="24"/>
        </w:rPr>
        <w:t xml:space="preserve"> </w:t>
      </w:r>
      <w:r w:rsidR="00EE73B6" w:rsidRPr="003A5B30">
        <w:rPr>
          <w:rFonts w:ascii="Book Antiqua" w:hAnsi="Book Antiqua"/>
          <w:szCs w:val="24"/>
        </w:rPr>
        <w:t xml:space="preserve">been </w:t>
      </w:r>
      <w:r w:rsidR="00C30EDC" w:rsidRPr="003A5B30">
        <w:rPr>
          <w:rFonts w:ascii="Book Antiqua" w:hAnsi="Book Antiqua"/>
          <w:szCs w:val="24"/>
        </w:rPr>
        <w:t xml:space="preserve">acknowledged by </w:t>
      </w:r>
      <w:r w:rsidR="00E038D9" w:rsidRPr="003A5B30">
        <w:rPr>
          <w:rFonts w:ascii="Book Antiqua" w:hAnsi="Book Antiqua"/>
          <w:szCs w:val="24"/>
        </w:rPr>
        <w:t xml:space="preserve">multiple </w:t>
      </w:r>
      <w:r w:rsidR="00AC4E57" w:rsidRPr="003A5B30">
        <w:rPr>
          <w:rFonts w:ascii="Book Antiqua" w:hAnsi="Book Antiqua"/>
          <w:szCs w:val="24"/>
        </w:rPr>
        <w:t xml:space="preserve">cardiac and interventional </w:t>
      </w:r>
      <w:r w:rsidR="00F00799" w:rsidRPr="003A5B30">
        <w:rPr>
          <w:rFonts w:ascii="Book Antiqua" w:hAnsi="Book Antiqua"/>
          <w:szCs w:val="24"/>
        </w:rPr>
        <w:t>societies</w:t>
      </w:r>
      <w:r w:rsidR="005632B0" w:rsidRPr="003A5B30">
        <w:rPr>
          <w:rFonts w:ascii="Book Antiqua" w:hAnsi="Book Antiqua"/>
          <w:szCs w:val="24"/>
        </w:rPr>
        <w:fldChar w:fldCharType="begin"/>
      </w:r>
      <w:r w:rsidR="00B23B6A" w:rsidRPr="003A5B30">
        <w:rPr>
          <w:rFonts w:ascii="Book Antiqua" w:hAnsi="Book Antiqua"/>
          <w:szCs w:val="24"/>
        </w:rPr>
        <w:instrText>ADDIN RW.CITE{{72 Anderson,J.L. 2007}}</w:instrText>
      </w:r>
      <w:r w:rsidR="005632B0" w:rsidRPr="003A5B30">
        <w:rPr>
          <w:rFonts w:ascii="Book Antiqua" w:hAnsi="Book Antiqua"/>
          <w:szCs w:val="24"/>
        </w:rPr>
        <w:fldChar w:fldCharType="separate"/>
      </w:r>
      <w:r w:rsidR="00B23B6A" w:rsidRPr="003A5B30">
        <w:rPr>
          <w:rFonts w:ascii="Book Antiqua" w:eastAsia="Times New Roman" w:hAnsi="Book Antiqua"/>
          <w:szCs w:val="24"/>
          <w:vertAlign w:val="superscript"/>
        </w:rPr>
        <w:t>[2]</w:t>
      </w:r>
      <w:r w:rsidR="005632B0" w:rsidRPr="003A5B30">
        <w:rPr>
          <w:rFonts w:ascii="Book Antiqua" w:hAnsi="Book Antiqua"/>
          <w:szCs w:val="24"/>
        </w:rPr>
        <w:fldChar w:fldCharType="end"/>
      </w:r>
      <w:r w:rsidR="00B23B6A" w:rsidRPr="003A5B30">
        <w:rPr>
          <w:rFonts w:ascii="Book Antiqua" w:hAnsi="Book Antiqua"/>
          <w:szCs w:val="24"/>
        </w:rPr>
        <w:t>.</w:t>
      </w:r>
    </w:p>
    <w:p w14:paraId="3DD74554" w14:textId="2BB4DC8D" w:rsidR="00923DA7" w:rsidRPr="003A5B30" w:rsidRDefault="00B45CD3" w:rsidP="003A5B30">
      <w:pPr>
        <w:spacing w:line="360" w:lineRule="auto"/>
        <w:ind w:firstLineChars="300" w:firstLine="720"/>
        <w:jc w:val="both"/>
        <w:rPr>
          <w:rFonts w:ascii="Book Antiqua" w:hAnsi="Book Antiqua"/>
          <w:szCs w:val="24"/>
        </w:rPr>
      </w:pPr>
      <w:r w:rsidRPr="003A5B30">
        <w:rPr>
          <w:rFonts w:ascii="Book Antiqua" w:hAnsi="Book Antiqua"/>
          <w:szCs w:val="24"/>
        </w:rPr>
        <w:t>Echocardiography is t</w:t>
      </w:r>
      <w:r w:rsidR="0085328D" w:rsidRPr="003A5B30">
        <w:rPr>
          <w:rFonts w:ascii="Book Antiqua" w:hAnsi="Book Antiqua"/>
          <w:szCs w:val="24"/>
        </w:rPr>
        <w:t xml:space="preserve">he most commonly used clinical method for quantification of global and regional </w:t>
      </w:r>
      <w:r w:rsidR="00B90F2F" w:rsidRPr="003A5B30">
        <w:rPr>
          <w:rFonts w:ascii="Book Antiqua" w:hAnsi="Book Antiqua"/>
          <w:szCs w:val="24"/>
        </w:rPr>
        <w:t>left ventricular (</w:t>
      </w:r>
      <w:r w:rsidR="0085328D" w:rsidRPr="003A5B30">
        <w:rPr>
          <w:rFonts w:ascii="Book Antiqua" w:hAnsi="Book Antiqua"/>
          <w:szCs w:val="24"/>
        </w:rPr>
        <w:t>LV</w:t>
      </w:r>
      <w:r w:rsidR="00B90F2F" w:rsidRPr="003A5B30">
        <w:rPr>
          <w:rFonts w:ascii="Book Antiqua" w:hAnsi="Book Antiqua"/>
          <w:szCs w:val="24"/>
        </w:rPr>
        <w:t>)</w:t>
      </w:r>
      <w:r w:rsidR="0085328D" w:rsidRPr="003A5B30">
        <w:rPr>
          <w:rFonts w:ascii="Book Antiqua" w:hAnsi="Book Antiqua"/>
          <w:szCs w:val="24"/>
        </w:rPr>
        <w:t xml:space="preserve"> function, where LV ejection fraction and wall motion score are measured</w:t>
      </w:r>
      <w:r w:rsidR="0085328D" w:rsidRPr="003A5B30">
        <w:rPr>
          <w:rFonts w:ascii="Book Antiqua" w:hAnsi="Book Antiqua"/>
          <w:szCs w:val="24"/>
        </w:rPr>
        <w:fldChar w:fldCharType="begin"/>
      </w:r>
      <w:r w:rsidR="00B23B6A" w:rsidRPr="003A5B30">
        <w:rPr>
          <w:rFonts w:ascii="Book Antiqua" w:hAnsi="Book Antiqua"/>
          <w:szCs w:val="24"/>
        </w:rPr>
        <w:instrText>ADDIN RW.CITE{{74 Lang,R.M. 2005}}</w:instrText>
      </w:r>
      <w:r w:rsidR="0085328D" w:rsidRPr="003A5B30">
        <w:rPr>
          <w:rFonts w:ascii="Book Antiqua" w:hAnsi="Book Antiqua"/>
          <w:szCs w:val="24"/>
        </w:rPr>
        <w:fldChar w:fldCharType="separate"/>
      </w:r>
      <w:r w:rsidR="00B23B6A" w:rsidRPr="003A5B30">
        <w:rPr>
          <w:rFonts w:ascii="Book Antiqua" w:eastAsia="Times New Roman" w:hAnsi="Book Antiqua"/>
          <w:szCs w:val="24"/>
          <w:vertAlign w:val="superscript"/>
        </w:rPr>
        <w:t>[3]</w:t>
      </w:r>
      <w:r w:rsidR="0085328D" w:rsidRPr="003A5B30">
        <w:rPr>
          <w:rFonts w:ascii="Book Antiqua" w:hAnsi="Book Antiqua"/>
          <w:szCs w:val="24"/>
        </w:rPr>
        <w:fldChar w:fldCharType="end"/>
      </w:r>
      <w:r w:rsidR="00B23B6A" w:rsidRPr="003A5B30">
        <w:rPr>
          <w:rFonts w:ascii="Book Antiqua" w:hAnsi="Book Antiqua"/>
          <w:szCs w:val="24"/>
        </w:rPr>
        <w:t>.</w:t>
      </w:r>
      <w:r w:rsidR="0085328D" w:rsidRPr="003A5B30">
        <w:rPr>
          <w:rFonts w:ascii="Book Antiqua" w:hAnsi="Book Antiqua"/>
          <w:szCs w:val="24"/>
        </w:rPr>
        <w:t xml:space="preserve"> </w:t>
      </w:r>
      <w:r w:rsidR="00E038D9" w:rsidRPr="003A5B30">
        <w:rPr>
          <w:rFonts w:ascii="Book Antiqua" w:hAnsi="Book Antiqua"/>
          <w:szCs w:val="24"/>
        </w:rPr>
        <w:t>Others</w:t>
      </w:r>
      <w:r w:rsidR="0085328D" w:rsidRPr="003A5B30">
        <w:rPr>
          <w:rFonts w:ascii="Book Antiqua" w:hAnsi="Book Antiqua"/>
          <w:szCs w:val="24"/>
        </w:rPr>
        <w:t xml:space="preserve"> used </w:t>
      </w:r>
      <w:r w:rsidR="00E038D9" w:rsidRPr="003A5B30">
        <w:rPr>
          <w:rFonts w:ascii="Book Antiqua" w:hAnsi="Book Antiqua"/>
          <w:szCs w:val="24"/>
        </w:rPr>
        <w:t xml:space="preserve">2D speckle-tracking images for measuring regional </w:t>
      </w:r>
      <w:r w:rsidR="0085328D" w:rsidRPr="003A5B30">
        <w:rPr>
          <w:rFonts w:ascii="Book Antiqua" w:hAnsi="Book Antiqua"/>
          <w:szCs w:val="24"/>
        </w:rPr>
        <w:t>strain and strain rate</w:t>
      </w:r>
      <w:r w:rsidR="0085328D" w:rsidRPr="003A5B30">
        <w:rPr>
          <w:rFonts w:ascii="Book Antiqua" w:hAnsi="Book Antiqua"/>
          <w:szCs w:val="24"/>
        </w:rPr>
        <w:fldChar w:fldCharType="begin"/>
      </w:r>
      <w:r w:rsidR="00B23B6A" w:rsidRPr="003A5B30">
        <w:rPr>
          <w:rFonts w:ascii="Book Antiqua" w:hAnsi="Book Antiqua"/>
          <w:szCs w:val="24"/>
        </w:rPr>
        <w:instrText>ADDIN RW.CITE{{73 Moller,J.E. 2006}}</w:instrText>
      </w:r>
      <w:r w:rsidR="0085328D" w:rsidRPr="003A5B30">
        <w:rPr>
          <w:rFonts w:ascii="Book Antiqua" w:hAnsi="Book Antiqua"/>
          <w:szCs w:val="24"/>
        </w:rPr>
        <w:fldChar w:fldCharType="separate"/>
      </w:r>
      <w:r w:rsidR="00B23B6A" w:rsidRPr="003A5B30">
        <w:rPr>
          <w:rFonts w:ascii="Book Antiqua" w:eastAsia="Times New Roman" w:hAnsi="Book Antiqua"/>
          <w:szCs w:val="24"/>
          <w:vertAlign w:val="superscript"/>
        </w:rPr>
        <w:t>[4]</w:t>
      </w:r>
      <w:r w:rsidR="0085328D" w:rsidRPr="003A5B30">
        <w:rPr>
          <w:rFonts w:ascii="Book Antiqua" w:hAnsi="Book Antiqua"/>
          <w:szCs w:val="24"/>
        </w:rPr>
        <w:fldChar w:fldCharType="end"/>
      </w:r>
      <w:r w:rsidR="00B23B6A" w:rsidRPr="003A5B30">
        <w:rPr>
          <w:rFonts w:ascii="Book Antiqua" w:hAnsi="Book Antiqua"/>
          <w:szCs w:val="24"/>
        </w:rPr>
        <w:t>.</w:t>
      </w:r>
      <w:r w:rsidR="0085328D" w:rsidRPr="003A5B30">
        <w:rPr>
          <w:rFonts w:ascii="Book Antiqua" w:hAnsi="Book Antiqua"/>
          <w:szCs w:val="24"/>
        </w:rPr>
        <w:t xml:space="preserve"> Th</w:t>
      </w:r>
      <w:r w:rsidR="00E038D9" w:rsidRPr="003A5B30">
        <w:rPr>
          <w:rFonts w:ascii="Book Antiqua" w:hAnsi="Book Antiqua"/>
          <w:szCs w:val="24"/>
        </w:rPr>
        <w:t>is method e</w:t>
      </w:r>
      <w:r w:rsidR="0085328D" w:rsidRPr="003A5B30">
        <w:rPr>
          <w:rFonts w:ascii="Book Antiqua" w:hAnsi="Book Antiqua"/>
          <w:szCs w:val="24"/>
        </w:rPr>
        <w:t>nable</w:t>
      </w:r>
      <w:r w:rsidR="00E038D9" w:rsidRPr="003A5B30">
        <w:rPr>
          <w:rFonts w:ascii="Book Antiqua" w:hAnsi="Book Antiqua"/>
          <w:szCs w:val="24"/>
        </w:rPr>
        <w:t>s</w:t>
      </w:r>
      <w:r w:rsidR="0085328D" w:rsidRPr="003A5B30">
        <w:rPr>
          <w:rFonts w:ascii="Book Antiqua" w:hAnsi="Book Antiqua"/>
          <w:szCs w:val="24"/>
        </w:rPr>
        <w:t xml:space="preserve"> quantification of myocardial deformation</w:t>
      </w:r>
      <w:r w:rsidR="0085328D" w:rsidRPr="003A5B30">
        <w:rPr>
          <w:rFonts w:ascii="Book Antiqua" w:hAnsi="Book Antiqua"/>
          <w:szCs w:val="24"/>
        </w:rPr>
        <w:fldChar w:fldCharType="begin"/>
      </w:r>
      <w:r w:rsidR="00B23B6A" w:rsidRPr="003A5B30">
        <w:rPr>
          <w:rFonts w:ascii="Book Antiqua" w:hAnsi="Book Antiqua"/>
          <w:szCs w:val="24"/>
        </w:rPr>
        <w:instrText>ADDIN RW.CITE{{75 Reisner,S.A. 2004}}</w:instrText>
      </w:r>
      <w:r w:rsidR="0085328D" w:rsidRPr="003A5B30">
        <w:rPr>
          <w:rFonts w:ascii="Book Antiqua" w:hAnsi="Book Antiqua"/>
          <w:szCs w:val="24"/>
        </w:rPr>
        <w:fldChar w:fldCharType="separate"/>
      </w:r>
      <w:r w:rsidR="00B23B6A" w:rsidRPr="003A5B30">
        <w:rPr>
          <w:rFonts w:ascii="Book Antiqua" w:eastAsia="Times New Roman" w:hAnsi="Book Antiqua"/>
          <w:szCs w:val="24"/>
          <w:vertAlign w:val="superscript"/>
        </w:rPr>
        <w:t>[5</w:t>
      </w:r>
      <w:r w:rsidR="0085328D" w:rsidRPr="003A5B30">
        <w:rPr>
          <w:rFonts w:ascii="Book Antiqua" w:hAnsi="Book Antiqua"/>
          <w:szCs w:val="24"/>
        </w:rPr>
        <w:fldChar w:fldCharType="end"/>
      </w:r>
      <w:r w:rsidR="006F7B0A" w:rsidRPr="003A5B30">
        <w:rPr>
          <w:rFonts w:ascii="Book Antiqua" w:eastAsia="Times New Roman" w:hAnsi="Book Antiqua"/>
          <w:szCs w:val="24"/>
          <w:vertAlign w:val="superscript"/>
        </w:rPr>
        <w:t>]</w:t>
      </w:r>
      <w:r w:rsidR="006D3290" w:rsidRPr="003A5B30">
        <w:rPr>
          <w:rFonts w:ascii="Book Antiqua" w:hAnsi="Book Antiqua"/>
          <w:szCs w:val="24"/>
        </w:rPr>
        <w:t xml:space="preserve">, but associated with </w:t>
      </w:r>
      <w:r w:rsidR="0085328D" w:rsidRPr="003A5B30">
        <w:rPr>
          <w:rFonts w:ascii="Book Antiqua" w:hAnsi="Book Antiqua"/>
          <w:szCs w:val="24"/>
        </w:rPr>
        <w:t>limitations</w:t>
      </w:r>
      <w:r w:rsidR="00E038D9" w:rsidRPr="003A5B30">
        <w:rPr>
          <w:rFonts w:ascii="Book Antiqua" w:hAnsi="Book Antiqua"/>
          <w:szCs w:val="24"/>
        </w:rPr>
        <w:t xml:space="preserve">, </w:t>
      </w:r>
      <w:r w:rsidR="00FD6721" w:rsidRPr="003A5B30">
        <w:rPr>
          <w:rFonts w:ascii="Book Antiqua" w:hAnsi="Book Antiqua"/>
          <w:szCs w:val="24"/>
        </w:rPr>
        <w:t xml:space="preserve">such as the inability of </w:t>
      </w:r>
      <w:r w:rsidR="00594380" w:rsidRPr="003A5B30">
        <w:rPr>
          <w:rFonts w:ascii="Book Antiqua" w:hAnsi="Book Antiqua"/>
          <w:szCs w:val="24"/>
        </w:rPr>
        <w:t xml:space="preserve">peak velocity </w:t>
      </w:r>
      <w:r w:rsidR="007B50FC" w:rsidRPr="003A5B30">
        <w:rPr>
          <w:rFonts w:ascii="Book Antiqua" w:hAnsi="Book Antiqua"/>
          <w:szCs w:val="24"/>
        </w:rPr>
        <w:t>to differentiate dyskine</w:t>
      </w:r>
      <w:r w:rsidR="00594380" w:rsidRPr="003A5B30">
        <w:rPr>
          <w:rFonts w:ascii="Book Antiqua" w:hAnsi="Book Antiqua"/>
          <w:szCs w:val="24"/>
        </w:rPr>
        <w:t xml:space="preserve">tic </w:t>
      </w:r>
      <w:r w:rsidR="00B90F2F" w:rsidRPr="003A5B30">
        <w:rPr>
          <w:rFonts w:ascii="Book Antiqua" w:hAnsi="Book Antiqua"/>
          <w:szCs w:val="24"/>
        </w:rPr>
        <w:t>from</w:t>
      </w:r>
      <w:r w:rsidR="00594380" w:rsidRPr="003A5B30">
        <w:rPr>
          <w:rFonts w:ascii="Book Antiqua" w:hAnsi="Book Antiqua"/>
          <w:szCs w:val="24"/>
        </w:rPr>
        <w:t xml:space="preserve"> hypokinetic myocardium</w:t>
      </w:r>
      <w:r w:rsidR="00594380" w:rsidRPr="003A5B30">
        <w:rPr>
          <w:rFonts w:ascii="Book Antiqua" w:hAnsi="Book Antiqua"/>
          <w:szCs w:val="24"/>
        </w:rPr>
        <w:fldChar w:fldCharType="begin"/>
      </w:r>
      <w:r w:rsidR="00B23B6A" w:rsidRPr="003A5B30">
        <w:rPr>
          <w:rFonts w:ascii="Book Antiqua" w:hAnsi="Book Antiqua"/>
          <w:szCs w:val="24"/>
        </w:rPr>
        <w:instrText>ADDIN RW.CITE{{45 Thibault,H. 2008}}</w:instrText>
      </w:r>
      <w:r w:rsidR="00594380" w:rsidRPr="003A5B30">
        <w:rPr>
          <w:rFonts w:ascii="Book Antiqua" w:hAnsi="Book Antiqua"/>
          <w:szCs w:val="24"/>
        </w:rPr>
        <w:fldChar w:fldCharType="separate"/>
      </w:r>
      <w:r w:rsidR="00B23B6A" w:rsidRPr="003A5B30">
        <w:rPr>
          <w:rFonts w:ascii="Book Antiqua" w:eastAsia="Times New Roman" w:hAnsi="Book Antiqua"/>
          <w:szCs w:val="24"/>
          <w:vertAlign w:val="superscript"/>
        </w:rPr>
        <w:t>[6]</w:t>
      </w:r>
      <w:r w:rsidR="00594380" w:rsidRPr="003A5B30">
        <w:rPr>
          <w:rFonts w:ascii="Book Antiqua" w:hAnsi="Book Antiqua"/>
          <w:szCs w:val="24"/>
        </w:rPr>
        <w:fldChar w:fldCharType="end"/>
      </w:r>
      <w:r w:rsidR="00B23B6A" w:rsidRPr="003A5B30">
        <w:rPr>
          <w:rFonts w:ascii="Book Antiqua" w:hAnsi="Book Antiqua"/>
          <w:szCs w:val="24"/>
        </w:rPr>
        <w:t>.</w:t>
      </w:r>
      <w:r w:rsidR="00B90F2F" w:rsidRPr="003A5B30">
        <w:rPr>
          <w:rFonts w:ascii="Book Antiqua" w:hAnsi="Book Antiqua"/>
          <w:szCs w:val="24"/>
        </w:rPr>
        <w:t xml:space="preserve"> </w:t>
      </w:r>
      <w:r w:rsidR="001C58F5" w:rsidRPr="003A5B30">
        <w:rPr>
          <w:rFonts w:ascii="Book Antiqua" w:hAnsi="Book Antiqua"/>
          <w:szCs w:val="24"/>
        </w:rPr>
        <w:t>Unlike other modalities,</w:t>
      </w:r>
      <w:r w:rsidR="006D3290" w:rsidRPr="003A5B30">
        <w:rPr>
          <w:rFonts w:ascii="Book Antiqua" w:hAnsi="Book Antiqua"/>
          <w:szCs w:val="24"/>
        </w:rPr>
        <w:t xml:space="preserve"> </w:t>
      </w:r>
      <w:r w:rsidR="008A377E" w:rsidRPr="008A377E">
        <w:rPr>
          <w:rFonts w:ascii="Book Antiqua" w:hAnsi="Book Antiqua"/>
          <w:szCs w:val="24"/>
        </w:rPr>
        <w:t xml:space="preserve">Magnetic </w:t>
      </w:r>
      <w:del w:id="9" w:author="User" w:date="2013-12-09T12:25:00Z">
        <w:r w:rsidR="008A377E" w:rsidRPr="008A377E" w:rsidDel="00010D00">
          <w:rPr>
            <w:rFonts w:ascii="Book Antiqua" w:hAnsi="Book Antiqua"/>
            <w:szCs w:val="24"/>
          </w:rPr>
          <w:delText xml:space="preserve">Resonance </w:delText>
        </w:r>
      </w:del>
      <w:ins w:id="10" w:author="User" w:date="2013-12-09T12:25:00Z">
        <w:r w:rsidR="00010D00">
          <w:rPr>
            <w:rFonts w:ascii="Book Antiqua" w:hAnsi="Book Antiqua" w:hint="eastAsia"/>
            <w:szCs w:val="24"/>
            <w:lang w:eastAsia="zh-CN"/>
          </w:rPr>
          <w:t>r</w:t>
        </w:r>
        <w:r w:rsidR="00010D00" w:rsidRPr="008A377E">
          <w:rPr>
            <w:rFonts w:ascii="Book Antiqua" w:hAnsi="Book Antiqua"/>
            <w:szCs w:val="24"/>
          </w:rPr>
          <w:t xml:space="preserve">esonance </w:t>
        </w:r>
      </w:ins>
      <w:del w:id="11" w:author="User" w:date="2013-12-09T12:26:00Z">
        <w:r w:rsidR="008A377E" w:rsidRPr="008A377E" w:rsidDel="00010D00">
          <w:rPr>
            <w:rFonts w:ascii="Book Antiqua" w:hAnsi="Book Antiqua"/>
            <w:szCs w:val="24"/>
          </w:rPr>
          <w:delText xml:space="preserve">Imaging </w:delText>
        </w:r>
      </w:del>
      <w:ins w:id="12" w:author="User" w:date="2013-12-09T12:26:00Z">
        <w:r w:rsidR="00010D00">
          <w:rPr>
            <w:rFonts w:ascii="Book Antiqua" w:hAnsi="Book Antiqua" w:hint="eastAsia"/>
            <w:szCs w:val="24"/>
            <w:lang w:eastAsia="zh-CN"/>
          </w:rPr>
          <w:t>i</w:t>
        </w:r>
        <w:r w:rsidR="00010D00" w:rsidRPr="008A377E">
          <w:rPr>
            <w:rFonts w:ascii="Book Antiqua" w:hAnsi="Book Antiqua"/>
            <w:szCs w:val="24"/>
          </w:rPr>
          <w:t xml:space="preserve">maging </w:t>
        </w:r>
      </w:ins>
      <w:r w:rsidR="008A377E">
        <w:rPr>
          <w:rFonts w:ascii="Book Antiqua" w:hAnsi="Book Antiqua" w:hint="eastAsia"/>
          <w:szCs w:val="24"/>
          <w:lang w:eastAsia="zh-CN"/>
        </w:rPr>
        <w:t>(</w:t>
      </w:r>
      <w:r w:rsidR="008A377E" w:rsidRPr="003A5B30">
        <w:rPr>
          <w:rFonts w:ascii="Book Antiqua" w:hAnsi="Book Antiqua"/>
          <w:szCs w:val="24"/>
        </w:rPr>
        <w:t>MRI</w:t>
      </w:r>
      <w:r w:rsidR="008A377E">
        <w:rPr>
          <w:rFonts w:ascii="Book Antiqua" w:hAnsi="Book Antiqua" w:hint="eastAsia"/>
          <w:szCs w:val="24"/>
          <w:lang w:eastAsia="zh-CN"/>
        </w:rPr>
        <w:t>)</w:t>
      </w:r>
      <w:r w:rsidR="002B4577" w:rsidRPr="003A5B30">
        <w:rPr>
          <w:rFonts w:ascii="Book Antiqua" w:hAnsi="Book Antiqua"/>
          <w:szCs w:val="24"/>
        </w:rPr>
        <w:t xml:space="preserve"> </w:t>
      </w:r>
      <w:r w:rsidR="00014160" w:rsidRPr="003A5B30">
        <w:rPr>
          <w:rFonts w:ascii="Book Antiqua" w:hAnsi="Book Antiqua"/>
          <w:szCs w:val="24"/>
        </w:rPr>
        <w:t xml:space="preserve">provides quantitative </w:t>
      </w:r>
      <w:r w:rsidR="001C58F5" w:rsidRPr="003A5B30">
        <w:rPr>
          <w:rFonts w:ascii="Book Antiqua" w:hAnsi="Book Antiqua"/>
          <w:szCs w:val="24"/>
        </w:rPr>
        <w:t xml:space="preserve">prognostic </w:t>
      </w:r>
      <w:r w:rsidRPr="003A5B30">
        <w:rPr>
          <w:rFonts w:ascii="Book Antiqua" w:hAnsi="Book Antiqua"/>
          <w:szCs w:val="24"/>
        </w:rPr>
        <w:t>functional and structural</w:t>
      </w:r>
      <w:r w:rsidR="00014160" w:rsidRPr="003A5B30">
        <w:rPr>
          <w:rFonts w:ascii="Book Antiqua" w:hAnsi="Book Antiqua"/>
          <w:szCs w:val="24"/>
        </w:rPr>
        <w:t xml:space="preserve"> </w:t>
      </w:r>
      <w:r w:rsidR="001C58F5" w:rsidRPr="003A5B30">
        <w:rPr>
          <w:rFonts w:ascii="Book Antiqua" w:hAnsi="Book Antiqua"/>
          <w:szCs w:val="24"/>
        </w:rPr>
        <w:t>information</w:t>
      </w:r>
      <w:r w:rsidR="00014160" w:rsidRPr="003A5B30">
        <w:rPr>
          <w:rFonts w:ascii="Book Antiqua" w:hAnsi="Book Antiqua"/>
          <w:b/>
          <w:szCs w:val="24"/>
        </w:rPr>
        <w:fldChar w:fldCharType="begin"/>
      </w:r>
      <w:r w:rsidR="00B23B6A" w:rsidRPr="003A5B30">
        <w:rPr>
          <w:rFonts w:ascii="Book Antiqua" w:hAnsi="Book Antiqua"/>
          <w:b/>
          <w:szCs w:val="24"/>
        </w:rPr>
        <w:instrText>ADDIN RW.CITE{{25 Dicks,D.L. 2009; 27 Carlsson,M. 2008}}</w:instrText>
      </w:r>
      <w:r w:rsidR="00014160" w:rsidRPr="003A5B30">
        <w:rPr>
          <w:rFonts w:ascii="Book Antiqua" w:hAnsi="Book Antiqua"/>
          <w:b/>
          <w:szCs w:val="24"/>
        </w:rPr>
        <w:fldChar w:fldCharType="separate"/>
      </w:r>
      <w:r w:rsidR="00B23B6A" w:rsidRPr="003A5B30">
        <w:rPr>
          <w:rFonts w:ascii="Book Antiqua" w:eastAsia="Times New Roman" w:hAnsi="Book Antiqua"/>
          <w:szCs w:val="24"/>
          <w:vertAlign w:val="superscript"/>
        </w:rPr>
        <w:t>[7,8]</w:t>
      </w:r>
      <w:r w:rsidR="00014160" w:rsidRPr="003A5B30">
        <w:rPr>
          <w:rFonts w:ascii="Book Antiqua" w:hAnsi="Book Antiqua"/>
          <w:b/>
          <w:szCs w:val="24"/>
        </w:rPr>
        <w:fldChar w:fldCharType="end"/>
      </w:r>
      <w:r w:rsidR="00B23B6A" w:rsidRPr="003A5B30">
        <w:rPr>
          <w:rFonts w:ascii="Book Antiqua" w:hAnsi="Book Antiqua"/>
          <w:szCs w:val="24"/>
        </w:rPr>
        <w:t>.</w:t>
      </w:r>
      <w:r w:rsidR="00014160" w:rsidRPr="003A5B30">
        <w:rPr>
          <w:rFonts w:ascii="Book Antiqua" w:hAnsi="Book Antiqua"/>
          <w:szCs w:val="24"/>
        </w:rPr>
        <w:t xml:space="preserve"> Clinical </w:t>
      </w:r>
      <w:r w:rsidR="001C58F5" w:rsidRPr="003A5B30">
        <w:rPr>
          <w:rFonts w:ascii="Book Antiqua" w:hAnsi="Book Antiqua"/>
          <w:szCs w:val="24"/>
        </w:rPr>
        <w:t xml:space="preserve">MRI </w:t>
      </w:r>
      <w:r w:rsidR="00014160" w:rsidRPr="003A5B30">
        <w:rPr>
          <w:rFonts w:ascii="Book Antiqua" w:hAnsi="Book Antiqua"/>
          <w:szCs w:val="24"/>
        </w:rPr>
        <w:t xml:space="preserve">studies demonstrated </w:t>
      </w:r>
      <w:r w:rsidR="00594380" w:rsidRPr="003A5B30">
        <w:rPr>
          <w:rFonts w:ascii="Book Antiqua" w:hAnsi="Book Antiqua"/>
          <w:szCs w:val="24"/>
        </w:rPr>
        <w:t xml:space="preserve">the </w:t>
      </w:r>
      <w:r w:rsidR="00014160" w:rsidRPr="003A5B30">
        <w:rPr>
          <w:rFonts w:ascii="Book Antiqua" w:hAnsi="Book Antiqua"/>
          <w:szCs w:val="24"/>
        </w:rPr>
        <w:t>impairment in radial, circumferential and longitudina</w:t>
      </w:r>
      <w:r w:rsidRPr="003A5B30">
        <w:rPr>
          <w:rFonts w:ascii="Book Antiqua" w:hAnsi="Book Antiqua"/>
          <w:szCs w:val="24"/>
        </w:rPr>
        <w:t xml:space="preserve">l strain </w:t>
      </w:r>
      <w:r w:rsidR="00014160" w:rsidRPr="003A5B30">
        <w:rPr>
          <w:rFonts w:ascii="Book Antiqua" w:hAnsi="Book Antiqua"/>
          <w:szCs w:val="24"/>
        </w:rPr>
        <w:t>in ischemic myocardium</w:t>
      </w:r>
      <w:r w:rsidR="00014160" w:rsidRPr="003A5B30">
        <w:rPr>
          <w:rFonts w:ascii="Book Antiqua" w:hAnsi="Book Antiqua"/>
          <w:szCs w:val="24"/>
        </w:rPr>
        <w:fldChar w:fldCharType="begin"/>
      </w:r>
      <w:r w:rsidR="00B23B6A" w:rsidRPr="003A5B30">
        <w:rPr>
          <w:rFonts w:ascii="Book Antiqua" w:hAnsi="Book Antiqua"/>
          <w:szCs w:val="24"/>
        </w:rPr>
        <w:instrText>ADDIN RW.CITE{{37 Croisille,P. 1999; 36 Gotte,M.J. 2001; 38 Marcus,J.T. 1997}}</w:instrText>
      </w:r>
      <w:r w:rsidR="00014160" w:rsidRPr="003A5B30">
        <w:rPr>
          <w:rFonts w:ascii="Book Antiqua" w:hAnsi="Book Antiqua"/>
          <w:szCs w:val="24"/>
        </w:rPr>
        <w:fldChar w:fldCharType="separate"/>
      </w:r>
      <w:r w:rsidR="00B23B6A" w:rsidRPr="003A5B30">
        <w:rPr>
          <w:rFonts w:ascii="Book Antiqua" w:eastAsia="Times New Roman" w:hAnsi="Book Antiqua"/>
          <w:szCs w:val="24"/>
          <w:vertAlign w:val="superscript"/>
        </w:rPr>
        <w:t>[9-11]</w:t>
      </w:r>
      <w:r w:rsidR="00014160" w:rsidRPr="003A5B30">
        <w:rPr>
          <w:rFonts w:ascii="Book Antiqua" w:hAnsi="Book Antiqua"/>
          <w:szCs w:val="24"/>
        </w:rPr>
        <w:fldChar w:fldCharType="end"/>
      </w:r>
      <w:r w:rsidR="00B23B6A" w:rsidRPr="003A5B30">
        <w:rPr>
          <w:rFonts w:ascii="Book Antiqua" w:hAnsi="Book Antiqua"/>
          <w:szCs w:val="24"/>
        </w:rPr>
        <w:t>.</w:t>
      </w:r>
      <w:r w:rsidR="00594380" w:rsidRPr="003A5B30">
        <w:rPr>
          <w:rFonts w:ascii="Book Antiqua" w:hAnsi="Book Antiqua"/>
          <w:szCs w:val="24"/>
        </w:rPr>
        <w:t xml:space="preserve"> </w:t>
      </w:r>
      <w:r w:rsidRPr="003A5B30">
        <w:rPr>
          <w:rFonts w:ascii="Book Antiqua" w:hAnsi="Book Antiqua"/>
          <w:szCs w:val="24"/>
        </w:rPr>
        <w:t>I</w:t>
      </w:r>
      <w:r w:rsidR="00DD3036" w:rsidRPr="003A5B30">
        <w:rPr>
          <w:rFonts w:ascii="Book Antiqua" w:hAnsi="Book Antiqua"/>
          <w:szCs w:val="24"/>
        </w:rPr>
        <w:t xml:space="preserve">nvestigators </w:t>
      </w:r>
      <w:r w:rsidR="002B4577" w:rsidRPr="003A5B30">
        <w:rPr>
          <w:rFonts w:ascii="Book Antiqua" w:hAnsi="Book Antiqua"/>
          <w:szCs w:val="24"/>
        </w:rPr>
        <w:t xml:space="preserve">found that </w:t>
      </w:r>
      <w:r w:rsidR="00DD3036" w:rsidRPr="003A5B30">
        <w:rPr>
          <w:rFonts w:ascii="Book Antiqua" w:hAnsi="Book Antiqua"/>
          <w:szCs w:val="24"/>
        </w:rPr>
        <w:t xml:space="preserve">these </w:t>
      </w:r>
      <w:r w:rsidR="001C58F5" w:rsidRPr="003A5B30">
        <w:rPr>
          <w:rFonts w:ascii="Book Antiqua" w:hAnsi="Book Antiqua"/>
          <w:szCs w:val="24"/>
        </w:rPr>
        <w:t xml:space="preserve">MRI </w:t>
      </w:r>
      <w:r w:rsidR="00DD3036" w:rsidRPr="003A5B30">
        <w:rPr>
          <w:rFonts w:ascii="Book Antiqua" w:hAnsi="Book Antiqua"/>
          <w:szCs w:val="24"/>
        </w:rPr>
        <w:t xml:space="preserve">indices </w:t>
      </w:r>
      <w:r w:rsidR="00594380" w:rsidRPr="003A5B30">
        <w:rPr>
          <w:rFonts w:ascii="Book Antiqua" w:hAnsi="Book Antiqua"/>
          <w:szCs w:val="24"/>
        </w:rPr>
        <w:t xml:space="preserve">have higher sensitivity and specificity than </w:t>
      </w:r>
      <w:r w:rsidR="001C58F5" w:rsidRPr="003A5B30">
        <w:rPr>
          <w:rFonts w:ascii="Book Antiqua" w:hAnsi="Book Antiqua"/>
          <w:szCs w:val="24"/>
        </w:rPr>
        <w:t>2D strain echocardiography in patients with</w:t>
      </w:r>
      <w:r w:rsidR="00594380" w:rsidRPr="003A5B30">
        <w:rPr>
          <w:rFonts w:ascii="Book Antiqua" w:hAnsi="Book Antiqua"/>
          <w:szCs w:val="24"/>
        </w:rPr>
        <w:t xml:space="preserve"> </w:t>
      </w:r>
      <w:r w:rsidR="00DD3036" w:rsidRPr="003A5B30">
        <w:rPr>
          <w:rFonts w:ascii="Book Antiqua" w:hAnsi="Book Antiqua"/>
          <w:szCs w:val="24"/>
        </w:rPr>
        <w:t>AMI</w:t>
      </w:r>
      <w:r w:rsidR="00594380" w:rsidRPr="003A5B30">
        <w:rPr>
          <w:rFonts w:ascii="Book Antiqua" w:hAnsi="Book Antiqua"/>
          <w:szCs w:val="24"/>
        </w:rPr>
        <w:t xml:space="preserve"> </w:t>
      </w:r>
      <w:r w:rsidR="00594380" w:rsidRPr="003A5B30">
        <w:rPr>
          <w:rFonts w:ascii="Book Antiqua" w:hAnsi="Book Antiqua"/>
          <w:szCs w:val="24"/>
        </w:rPr>
        <w:fldChar w:fldCharType="begin"/>
      </w:r>
      <w:r w:rsidR="00B23B6A" w:rsidRPr="003A5B30">
        <w:rPr>
          <w:rFonts w:ascii="Book Antiqua" w:hAnsi="Book Antiqua"/>
          <w:szCs w:val="24"/>
        </w:rPr>
        <w:instrText>ADDIN RW.CITE{{58 Migrino,R.Q. 2007}}</w:instrText>
      </w:r>
      <w:r w:rsidR="00594380" w:rsidRPr="003A5B30">
        <w:rPr>
          <w:rFonts w:ascii="Book Antiqua" w:hAnsi="Book Antiqua"/>
          <w:szCs w:val="24"/>
        </w:rPr>
        <w:fldChar w:fldCharType="separate"/>
      </w:r>
      <w:r w:rsidR="00B23B6A" w:rsidRPr="003A5B30">
        <w:rPr>
          <w:rFonts w:ascii="Book Antiqua" w:eastAsia="Times New Roman" w:hAnsi="Book Antiqua"/>
          <w:szCs w:val="24"/>
          <w:vertAlign w:val="superscript"/>
        </w:rPr>
        <w:t>[12]</w:t>
      </w:r>
      <w:r w:rsidR="00594380" w:rsidRPr="003A5B30">
        <w:rPr>
          <w:rFonts w:ascii="Book Antiqua" w:hAnsi="Book Antiqua"/>
          <w:szCs w:val="24"/>
        </w:rPr>
        <w:fldChar w:fldCharType="end"/>
      </w:r>
      <w:r w:rsidR="00B23B6A" w:rsidRPr="003A5B30">
        <w:rPr>
          <w:rFonts w:ascii="Book Antiqua" w:hAnsi="Book Antiqua"/>
          <w:szCs w:val="24"/>
        </w:rPr>
        <w:t xml:space="preserve"> </w:t>
      </w:r>
      <w:r w:rsidR="00594380" w:rsidRPr="003A5B30">
        <w:rPr>
          <w:rFonts w:ascii="Book Antiqua" w:hAnsi="Book Antiqua"/>
          <w:szCs w:val="24"/>
        </w:rPr>
        <w:t>and scar</w:t>
      </w:r>
      <w:r w:rsidR="00594380" w:rsidRPr="003A5B30">
        <w:rPr>
          <w:rFonts w:ascii="Book Antiqua" w:hAnsi="Book Antiqua"/>
          <w:szCs w:val="24"/>
        </w:rPr>
        <w:fldChar w:fldCharType="begin"/>
      </w:r>
      <w:r w:rsidR="00B23B6A" w:rsidRPr="003A5B30">
        <w:rPr>
          <w:rFonts w:ascii="Book Antiqua" w:hAnsi="Book Antiqua"/>
          <w:szCs w:val="24"/>
        </w:rPr>
        <w:instrText>ADDIN RW.CITE{{42 Rosendahl,L. 2010}}</w:instrText>
      </w:r>
      <w:r w:rsidR="00594380" w:rsidRPr="003A5B30">
        <w:rPr>
          <w:rFonts w:ascii="Book Antiqua" w:hAnsi="Book Antiqua"/>
          <w:szCs w:val="24"/>
        </w:rPr>
        <w:fldChar w:fldCharType="separate"/>
      </w:r>
      <w:r w:rsidR="00B23B6A" w:rsidRPr="003A5B30">
        <w:rPr>
          <w:rFonts w:ascii="Book Antiqua" w:eastAsia="Times New Roman" w:hAnsi="Book Antiqua"/>
          <w:szCs w:val="24"/>
          <w:vertAlign w:val="superscript"/>
        </w:rPr>
        <w:t>[13]</w:t>
      </w:r>
      <w:r w:rsidR="00594380" w:rsidRPr="003A5B30">
        <w:rPr>
          <w:rFonts w:ascii="Book Antiqua" w:hAnsi="Book Antiqua"/>
          <w:szCs w:val="24"/>
        </w:rPr>
        <w:fldChar w:fldCharType="end"/>
      </w:r>
      <w:r w:rsidR="00B23B6A" w:rsidRPr="003A5B30">
        <w:rPr>
          <w:rFonts w:ascii="Book Antiqua" w:hAnsi="Book Antiqua"/>
          <w:szCs w:val="24"/>
        </w:rPr>
        <w:t>.</w:t>
      </w:r>
      <w:r w:rsidR="00DD3036" w:rsidRPr="003A5B30">
        <w:rPr>
          <w:rFonts w:ascii="Book Antiqua" w:hAnsi="Book Antiqua"/>
          <w:bCs/>
          <w:szCs w:val="24"/>
        </w:rPr>
        <w:t xml:space="preserve"> </w:t>
      </w:r>
      <w:r w:rsidR="00DD3036" w:rsidRPr="003A5B30">
        <w:rPr>
          <w:rFonts w:ascii="Book Antiqua" w:hAnsi="Book Antiqua"/>
          <w:szCs w:val="24"/>
        </w:rPr>
        <w:t xml:space="preserve">Furthermore, contrast enhanced MRI has the capability to delineate </w:t>
      </w:r>
      <w:r w:rsidR="00AC53D3" w:rsidRPr="003A5B30">
        <w:rPr>
          <w:rFonts w:ascii="Book Antiqua" w:hAnsi="Book Antiqua"/>
          <w:szCs w:val="24"/>
        </w:rPr>
        <w:t xml:space="preserve">patchy </w:t>
      </w:r>
      <w:r w:rsidR="00F66071" w:rsidRPr="003A5B30">
        <w:rPr>
          <w:rFonts w:ascii="Book Antiqua" w:hAnsi="Book Antiqua"/>
          <w:szCs w:val="24"/>
        </w:rPr>
        <w:t xml:space="preserve">myocardial </w:t>
      </w:r>
      <w:r w:rsidR="00AC53D3" w:rsidRPr="003A5B30">
        <w:rPr>
          <w:rFonts w:ascii="Book Antiqua" w:hAnsi="Book Antiqua"/>
          <w:szCs w:val="24"/>
        </w:rPr>
        <w:t xml:space="preserve">infarct </w:t>
      </w:r>
      <w:r w:rsidR="00DD3036" w:rsidRPr="003A5B30">
        <w:rPr>
          <w:rFonts w:ascii="Book Antiqua" w:hAnsi="Book Antiqua"/>
          <w:szCs w:val="24"/>
        </w:rPr>
        <w:t>in patients</w:t>
      </w:r>
      <w:r w:rsidR="005632B0" w:rsidRPr="003A5B30">
        <w:rPr>
          <w:rFonts w:ascii="Book Antiqua" w:hAnsi="Book Antiqua"/>
          <w:szCs w:val="24"/>
        </w:rPr>
        <w:fldChar w:fldCharType="begin"/>
      </w:r>
      <w:r w:rsidR="00B23B6A" w:rsidRPr="003A5B30">
        <w:rPr>
          <w:rFonts w:ascii="Book Antiqua" w:hAnsi="Book Antiqua"/>
          <w:szCs w:val="24"/>
        </w:rPr>
        <w:instrText>ADDIN RW.CITE{{28 Choi,J.W. 2004}}</w:instrText>
      </w:r>
      <w:r w:rsidR="005632B0" w:rsidRPr="003A5B30">
        <w:rPr>
          <w:rFonts w:ascii="Book Antiqua" w:hAnsi="Book Antiqua"/>
          <w:szCs w:val="24"/>
        </w:rPr>
        <w:fldChar w:fldCharType="separate"/>
      </w:r>
      <w:r w:rsidR="00B23B6A" w:rsidRPr="003A5B30">
        <w:rPr>
          <w:rFonts w:ascii="Book Antiqua" w:eastAsia="Times New Roman" w:hAnsi="Book Antiqua"/>
          <w:szCs w:val="24"/>
          <w:vertAlign w:val="superscript"/>
        </w:rPr>
        <w:t>[14]</w:t>
      </w:r>
      <w:r w:rsidR="005632B0" w:rsidRPr="003A5B30">
        <w:rPr>
          <w:rFonts w:ascii="Book Antiqua" w:hAnsi="Book Antiqua"/>
          <w:szCs w:val="24"/>
        </w:rPr>
        <w:fldChar w:fldCharType="end"/>
      </w:r>
      <w:r w:rsidR="00B23B6A" w:rsidRPr="003A5B30">
        <w:rPr>
          <w:rFonts w:ascii="Book Antiqua" w:hAnsi="Book Antiqua"/>
          <w:szCs w:val="24"/>
        </w:rPr>
        <w:t xml:space="preserve"> </w:t>
      </w:r>
      <w:r w:rsidR="00E24385" w:rsidRPr="003A5B30">
        <w:rPr>
          <w:rFonts w:ascii="Book Antiqua" w:hAnsi="Book Antiqua"/>
          <w:szCs w:val="24"/>
        </w:rPr>
        <w:t xml:space="preserve">and </w:t>
      </w:r>
      <w:r w:rsidR="00DD3036" w:rsidRPr="003A5B30">
        <w:rPr>
          <w:rFonts w:ascii="Book Antiqua" w:hAnsi="Book Antiqua"/>
          <w:szCs w:val="24"/>
        </w:rPr>
        <w:t>animals</w:t>
      </w:r>
      <w:r w:rsidR="005632B0" w:rsidRPr="003A5B30">
        <w:rPr>
          <w:rFonts w:ascii="Book Antiqua" w:hAnsi="Book Antiqua"/>
          <w:szCs w:val="24"/>
        </w:rPr>
        <w:fldChar w:fldCharType="begin"/>
      </w:r>
      <w:r w:rsidR="00B23B6A" w:rsidRPr="003A5B30">
        <w:rPr>
          <w:rFonts w:ascii="Book Antiqua" w:hAnsi="Book Antiqua"/>
          <w:szCs w:val="24"/>
        </w:rPr>
        <w:instrText>ADDIN RW.CITE{{69 Breuckmann,F. 2009; 67 Saeed,M. 2012; 68 Carlsson,M. 2010}}</w:instrText>
      </w:r>
      <w:r w:rsidR="005632B0" w:rsidRPr="003A5B30">
        <w:rPr>
          <w:rFonts w:ascii="Book Antiqua" w:hAnsi="Book Antiqua"/>
          <w:szCs w:val="24"/>
        </w:rPr>
        <w:fldChar w:fldCharType="separate"/>
      </w:r>
      <w:r w:rsidR="00B23B6A" w:rsidRPr="003A5B30">
        <w:rPr>
          <w:rFonts w:ascii="Book Antiqua" w:eastAsia="Times New Roman" w:hAnsi="Book Antiqua"/>
          <w:szCs w:val="24"/>
          <w:vertAlign w:val="superscript"/>
        </w:rPr>
        <w:t>[15-17]</w:t>
      </w:r>
      <w:r w:rsidR="005632B0" w:rsidRPr="003A5B30">
        <w:rPr>
          <w:rFonts w:ascii="Book Antiqua" w:hAnsi="Book Antiqua"/>
          <w:szCs w:val="24"/>
        </w:rPr>
        <w:fldChar w:fldCharType="end"/>
      </w:r>
      <w:r w:rsidR="00B23B6A" w:rsidRPr="003A5B30">
        <w:rPr>
          <w:rFonts w:ascii="Book Antiqua" w:hAnsi="Book Antiqua"/>
          <w:szCs w:val="24"/>
        </w:rPr>
        <w:t>.</w:t>
      </w:r>
      <w:r w:rsidR="00A21925" w:rsidRPr="003A5B30">
        <w:rPr>
          <w:rFonts w:ascii="Book Antiqua" w:hAnsi="Book Antiqua"/>
          <w:szCs w:val="24"/>
        </w:rPr>
        <w:t xml:space="preserve"> However, t</w:t>
      </w:r>
      <w:r w:rsidR="00F66071" w:rsidRPr="003A5B30">
        <w:rPr>
          <w:rFonts w:ascii="Book Antiqua" w:hAnsi="Book Antiqua"/>
          <w:szCs w:val="24"/>
        </w:rPr>
        <w:t>he magnitude and mechanical effects of microemboli in pre-existing reperfused AMI on circumferential and longitudinal strain have not been characterized or compared to</w:t>
      </w:r>
      <w:r w:rsidR="00827956" w:rsidRPr="003A5B30">
        <w:rPr>
          <w:rFonts w:ascii="Book Antiqua" w:hAnsi="Book Antiqua"/>
          <w:szCs w:val="24"/>
        </w:rPr>
        <w:t xml:space="preserve"> solely</w:t>
      </w:r>
      <w:r w:rsidR="00F66071" w:rsidRPr="003A5B30">
        <w:rPr>
          <w:rFonts w:ascii="Book Antiqua" w:hAnsi="Book Antiqua"/>
          <w:szCs w:val="24"/>
        </w:rPr>
        <w:t xml:space="preserve"> reperfused AMI using MRI. </w:t>
      </w:r>
      <w:r w:rsidR="00923DA7" w:rsidRPr="003A5B30">
        <w:rPr>
          <w:rFonts w:ascii="Book Antiqua" w:hAnsi="Book Antiqua"/>
          <w:szCs w:val="24"/>
        </w:rPr>
        <w:t xml:space="preserve">We hypothesized that coronary microemboli in pre-existing AMI cause complex ventricular dysfunction that is not replicated in solely AMI. </w:t>
      </w:r>
      <w:r w:rsidR="00664228" w:rsidRPr="003A5B30">
        <w:rPr>
          <w:rFonts w:ascii="Book Antiqua" w:hAnsi="Book Antiqua"/>
          <w:bCs/>
          <w:szCs w:val="24"/>
        </w:rPr>
        <w:t>Thus</w:t>
      </w:r>
      <w:r w:rsidR="00556A5D" w:rsidRPr="003A5B30">
        <w:rPr>
          <w:rFonts w:ascii="Book Antiqua" w:hAnsi="Book Antiqua"/>
          <w:bCs/>
          <w:szCs w:val="24"/>
        </w:rPr>
        <w:t xml:space="preserve">, </w:t>
      </w:r>
      <w:r w:rsidR="00F66071" w:rsidRPr="003A5B30">
        <w:rPr>
          <w:rFonts w:ascii="Book Antiqua" w:hAnsi="Book Antiqua"/>
          <w:szCs w:val="24"/>
        </w:rPr>
        <w:t>t</w:t>
      </w:r>
      <w:r w:rsidR="00D62616" w:rsidRPr="003A5B30">
        <w:rPr>
          <w:rFonts w:ascii="Book Antiqua" w:hAnsi="Book Antiqua"/>
          <w:szCs w:val="24"/>
        </w:rPr>
        <w:t>his experimental investigation aim</w:t>
      </w:r>
      <w:r w:rsidR="001A667D" w:rsidRPr="003A5B30">
        <w:rPr>
          <w:rFonts w:ascii="Book Antiqua" w:hAnsi="Book Antiqua"/>
          <w:szCs w:val="24"/>
        </w:rPr>
        <w:t>ed</w:t>
      </w:r>
      <w:r w:rsidR="00D62616" w:rsidRPr="003A5B30">
        <w:rPr>
          <w:rFonts w:ascii="Book Antiqua" w:hAnsi="Book Antiqua"/>
          <w:szCs w:val="24"/>
        </w:rPr>
        <w:t xml:space="preserve"> at </w:t>
      </w:r>
      <w:r w:rsidR="00F66071" w:rsidRPr="003A5B30">
        <w:rPr>
          <w:rFonts w:ascii="Book Antiqua" w:hAnsi="Book Antiqua"/>
          <w:szCs w:val="24"/>
        </w:rPr>
        <w:t xml:space="preserve">simulating </w:t>
      </w:r>
      <w:r w:rsidR="00F718BC" w:rsidRPr="003A5B30">
        <w:rPr>
          <w:rFonts w:ascii="Book Antiqua" w:hAnsi="Book Antiqua"/>
          <w:szCs w:val="24"/>
        </w:rPr>
        <w:t xml:space="preserve">3 </w:t>
      </w:r>
      <w:r w:rsidR="00A21925" w:rsidRPr="003A5B30">
        <w:rPr>
          <w:rFonts w:ascii="Book Antiqua" w:hAnsi="Book Antiqua"/>
          <w:szCs w:val="24"/>
        </w:rPr>
        <w:t xml:space="preserve">interventional </w:t>
      </w:r>
      <w:r w:rsidR="00F66071" w:rsidRPr="003A5B30">
        <w:rPr>
          <w:rFonts w:ascii="Book Antiqua" w:hAnsi="Book Antiqua"/>
          <w:szCs w:val="24"/>
        </w:rPr>
        <w:t>clinical scenarios</w:t>
      </w:r>
      <w:r w:rsidR="00A21925" w:rsidRPr="003A5B30">
        <w:rPr>
          <w:rFonts w:ascii="Book Antiqua" w:hAnsi="Book Antiqua"/>
          <w:szCs w:val="24"/>
        </w:rPr>
        <w:t xml:space="preserve">, namely </w:t>
      </w:r>
      <w:r w:rsidR="0017106D" w:rsidRPr="0017106D">
        <w:rPr>
          <w:rFonts w:ascii="Book Antiqua" w:hAnsi="Book Antiqua"/>
          <w:szCs w:val="24"/>
        </w:rPr>
        <w:t>location aid device (LAD)</w:t>
      </w:r>
      <w:r w:rsidR="00A21925" w:rsidRPr="003A5B30">
        <w:rPr>
          <w:rFonts w:ascii="Book Antiqua" w:hAnsi="Book Antiqua"/>
          <w:szCs w:val="24"/>
        </w:rPr>
        <w:t xml:space="preserve"> occlusion/reperfusion, LAD microembolization, and combined LAD occlusion/microembolization/reperfusion</w:t>
      </w:r>
      <w:r w:rsidR="00F718BC" w:rsidRPr="003A5B30">
        <w:rPr>
          <w:rFonts w:ascii="Book Antiqua" w:hAnsi="Book Antiqua"/>
          <w:szCs w:val="24"/>
        </w:rPr>
        <w:t>.</w:t>
      </w:r>
    </w:p>
    <w:p w14:paraId="068B8E3F" w14:textId="77777777" w:rsidR="0060354A" w:rsidRPr="003A5B30" w:rsidRDefault="001F441B" w:rsidP="003A5B30">
      <w:pPr>
        <w:tabs>
          <w:tab w:val="left" w:pos="-1710"/>
        </w:tabs>
        <w:spacing w:line="360" w:lineRule="auto"/>
        <w:jc w:val="both"/>
        <w:rPr>
          <w:rFonts w:ascii="Book Antiqua" w:hAnsi="Book Antiqua"/>
          <w:b/>
          <w:szCs w:val="24"/>
        </w:rPr>
      </w:pPr>
      <w:r w:rsidRPr="003A5B30">
        <w:rPr>
          <w:rFonts w:ascii="Book Antiqua" w:hAnsi="Book Antiqua"/>
          <w:bCs/>
          <w:szCs w:val="24"/>
        </w:rPr>
        <w:br w:type="page"/>
      </w:r>
      <w:r w:rsidR="0015314B" w:rsidRPr="003A5B30">
        <w:rPr>
          <w:rFonts w:ascii="Book Antiqua" w:hAnsi="Book Antiqua"/>
          <w:b/>
          <w:bCs/>
          <w:szCs w:val="24"/>
        </w:rPr>
        <w:lastRenderedPageBreak/>
        <w:t xml:space="preserve">MATERIALS AND </w:t>
      </w:r>
      <w:r w:rsidR="00185CB5" w:rsidRPr="003A5B30">
        <w:rPr>
          <w:rFonts w:ascii="Book Antiqua" w:hAnsi="Book Antiqua"/>
          <w:b/>
          <w:szCs w:val="24"/>
        </w:rPr>
        <w:t>METHODS</w:t>
      </w:r>
    </w:p>
    <w:p w14:paraId="32DCBB7D" w14:textId="77777777" w:rsidR="00C21FF7" w:rsidRPr="003A5B30" w:rsidRDefault="0060354A" w:rsidP="003A5B30">
      <w:pPr>
        <w:tabs>
          <w:tab w:val="left" w:pos="-1710"/>
        </w:tabs>
        <w:spacing w:line="360" w:lineRule="auto"/>
        <w:jc w:val="both"/>
        <w:rPr>
          <w:rFonts w:ascii="Book Antiqua" w:hAnsi="Book Antiqua"/>
          <w:b/>
          <w:i/>
          <w:szCs w:val="24"/>
        </w:rPr>
      </w:pPr>
      <w:r w:rsidRPr="003A5B30">
        <w:rPr>
          <w:rFonts w:ascii="Book Antiqua" w:hAnsi="Book Antiqua"/>
          <w:b/>
          <w:i/>
          <w:szCs w:val="24"/>
        </w:rPr>
        <w:t>C</w:t>
      </w:r>
      <w:r w:rsidR="002C6133" w:rsidRPr="003A5B30">
        <w:rPr>
          <w:rFonts w:ascii="Book Antiqua" w:hAnsi="Book Antiqua"/>
          <w:b/>
          <w:i/>
          <w:szCs w:val="24"/>
        </w:rPr>
        <w:t>oronary intervention</w:t>
      </w:r>
    </w:p>
    <w:p w14:paraId="59117184" w14:textId="0FCCF4E4" w:rsidR="008A089B" w:rsidRPr="003A5B30" w:rsidRDefault="00A8763E" w:rsidP="003A5B30">
      <w:pPr>
        <w:spacing w:line="360" w:lineRule="auto"/>
        <w:jc w:val="both"/>
        <w:rPr>
          <w:rFonts w:ascii="Book Antiqua" w:hAnsi="Book Antiqua"/>
          <w:szCs w:val="24"/>
          <w:lang w:eastAsia="zh-CN"/>
        </w:rPr>
      </w:pPr>
      <w:r w:rsidRPr="003A5B30">
        <w:rPr>
          <w:rFonts w:ascii="Book Antiqua" w:hAnsi="Book Antiqua"/>
          <w:szCs w:val="24"/>
        </w:rPr>
        <w:t>This study was performed in accordance with the Guide for the Care and Use of Laboratory Animals and approval from IACUC. Farm pigs (</w:t>
      </w:r>
      <w:r w:rsidR="002C6133" w:rsidRPr="003A5B30">
        <w:rPr>
          <w:rFonts w:ascii="Book Antiqua" w:hAnsi="Book Antiqua"/>
          <w:szCs w:val="24"/>
        </w:rPr>
        <w:t>30-32</w:t>
      </w:r>
      <w:ins w:id="13" w:author="User" w:date="2013-12-09T12:25:00Z">
        <w:r w:rsidR="00010D00">
          <w:rPr>
            <w:rFonts w:ascii="Book Antiqua" w:hAnsi="Book Antiqua" w:hint="eastAsia"/>
            <w:szCs w:val="24"/>
            <w:lang w:eastAsia="zh-CN"/>
          </w:rPr>
          <w:t xml:space="preserve"> </w:t>
        </w:r>
      </w:ins>
      <w:r w:rsidRPr="003A5B30">
        <w:rPr>
          <w:rFonts w:ascii="Book Antiqua" w:hAnsi="Book Antiqua"/>
          <w:szCs w:val="24"/>
        </w:rPr>
        <w:t>kg) were sedated and anesthetized using isoflurane/oxygen 2</w:t>
      </w:r>
      <w:r w:rsidR="00AE000F" w:rsidRPr="003A5B30">
        <w:rPr>
          <w:rFonts w:ascii="Book Antiqua" w:hAnsi="Book Antiqua" w:hint="eastAsia"/>
          <w:szCs w:val="24"/>
          <w:lang w:eastAsia="zh-CN"/>
        </w:rPr>
        <w:t>%</w:t>
      </w:r>
      <w:r w:rsidRPr="003A5B30">
        <w:rPr>
          <w:rFonts w:ascii="Book Antiqua" w:hAnsi="Book Antiqua"/>
          <w:szCs w:val="24"/>
        </w:rPr>
        <w:t>-5%/2-3</w:t>
      </w:r>
      <w:ins w:id="14" w:author="User" w:date="2013-12-09T12:25:00Z">
        <w:r w:rsidR="00010D00">
          <w:rPr>
            <w:rFonts w:ascii="Book Antiqua" w:hAnsi="Book Antiqua" w:hint="eastAsia"/>
            <w:szCs w:val="24"/>
            <w:lang w:eastAsia="zh-CN"/>
          </w:rPr>
          <w:t xml:space="preserve"> </w:t>
        </w:r>
      </w:ins>
      <w:r w:rsidRPr="003A5B30">
        <w:rPr>
          <w:rFonts w:ascii="Book Antiqua" w:hAnsi="Book Antiqua"/>
          <w:szCs w:val="24"/>
        </w:rPr>
        <w:t>L</w:t>
      </w:r>
      <w:r w:rsidR="002650B1">
        <w:rPr>
          <w:rFonts w:ascii="Book Antiqua" w:hAnsi="Book Antiqua" w:hint="eastAsia"/>
          <w:szCs w:val="24"/>
          <w:lang w:eastAsia="zh-CN"/>
        </w:rPr>
        <w:t xml:space="preserve"> per </w:t>
      </w:r>
      <w:r w:rsidRPr="003A5B30">
        <w:rPr>
          <w:rFonts w:ascii="Book Antiqua" w:hAnsi="Book Antiqua"/>
          <w:szCs w:val="24"/>
        </w:rPr>
        <w:t>min</w:t>
      </w:r>
      <w:r w:rsidR="002650B1">
        <w:rPr>
          <w:rFonts w:ascii="Book Antiqua" w:hAnsi="Book Antiqua" w:hint="eastAsia"/>
          <w:szCs w:val="24"/>
          <w:lang w:eastAsia="zh-CN"/>
        </w:rPr>
        <w:t>utes</w:t>
      </w:r>
      <w:r w:rsidRPr="003A5B30">
        <w:rPr>
          <w:rFonts w:ascii="Book Antiqua" w:hAnsi="Book Antiqua"/>
          <w:szCs w:val="24"/>
        </w:rPr>
        <w:t xml:space="preserve">. </w:t>
      </w:r>
      <w:r w:rsidR="00ED52BF" w:rsidRPr="003A5B30">
        <w:rPr>
          <w:rFonts w:ascii="Book Antiqua" w:hAnsi="Book Antiqua"/>
          <w:szCs w:val="24"/>
        </w:rPr>
        <w:t>S</w:t>
      </w:r>
      <w:r w:rsidRPr="003A5B30">
        <w:rPr>
          <w:rFonts w:ascii="Book Antiqua" w:hAnsi="Book Antiqua"/>
          <w:szCs w:val="24"/>
        </w:rPr>
        <w:t xml:space="preserve">mall </w:t>
      </w:r>
      <w:r w:rsidR="002C6133" w:rsidRPr="003A5B30">
        <w:rPr>
          <w:rFonts w:ascii="Book Antiqua" w:hAnsi="Book Antiqua"/>
          <w:szCs w:val="24"/>
        </w:rPr>
        <w:t xml:space="preserve">volume and </w:t>
      </w:r>
      <w:r w:rsidRPr="003A5B30">
        <w:rPr>
          <w:rFonts w:ascii="Book Antiqua" w:hAnsi="Book Antiqua"/>
          <w:szCs w:val="24"/>
        </w:rPr>
        <w:t>size</w:t>
      </w:r>
      <w:r w:rsidR="002C6133" w:rsidRPr="003A5B30">
        <w:rPr>
          <w:rFonts w:ascii="Book Antiqua" w:hAnsi="Book Antiqua"/>
          <w:szCs w:val="24"/>
        </w:rPr>
        <w:t xml:space="preserve"> of microemboli</w:t>
      </w:r>
      <w:r w:rsidRPr="003A5B30">
        <w:rPr>
          <w:rFonts w:ascii="Book Antiqua" w:hAnsi="Book Antiqua"/>
          <w:szCs w:val="24"/>
        </w:rPr>
        <w:t xml:space="preserve"> (</w:t>
      </w:r>
      <w:r w:rsidR="002C6133" w:rsidRPr="003A5B30">
        <w:rPr>
          <w:rFonts w:ascii="Book Antiqua" w:hAnsi="Book Antiqua"/>
          <w:szCs w:val="24"/>
        </w:rPr>
        <w:t>32</w:t>
      </w:r>
      <w:r w:rsidR="007831DF">
        <w:rPr>
          <w:rFonts w:ascii="Book Antiqua" w:hAnsi="Book Antiqua" w:hint="eastAsia"/>
          <w:szCs w:val="24"/>
          <w:lang w:eastAsia="zh-CN"/>
        </w:rPr>
        <w:t xml:space="preserve"> </w:t>
      </w:r>
      <w:r w:rsidR="002C6133" w:rsidRPr="003A5B30">
        <w:rPr>
          <w:rFonts w:ascii="Book Antiqua" w:hAnsi="Book Antiqua"/>
          <w:szCs w:val="24"/>
        </w:rPr>
        <w:t>mm</w:t>
      </w:r>
      <w:r w:rsidR="002C6133" w:rsidRPr="003A5B30">
        <w:rPr>
          <w:rFonts w:ascii="Book Antiqua" w:hAnsi="Book Antiqua"/>
          <w:szCs w:val="24"/>
          <w:vertAlign w:val="superscript"/>
        </w:rPr>
        <w:t>3</w:t>
      </w:r>
      <w:r w:rsidR="009A7BB2" w:rsidRPr="003A5B30">
        <w:rPr>
          <w:rFonts w:ascii="Book Antiqua" w:hAnsi="Book Antiqua"/>
          <w:szCs w:val="24"/>
        </w:rPr>
        <w:t xml:space="preserve"> volume, </w:t>
      </w:r>
      <w:r w:rsidR="002C6133" w:rsidRPr="003A5B30">
        <w:rPr>
          <w:rFonts w:ascii="Book Antiqua" w:hAnsi="Book Antiqua"/>
          <w:szCs w:val="24"/>
        </w:rPr>
        <w:t>average diameter 80</w:t>
      </w:r>
      <w:r w:rsidR="002650B1">
        <w:rPr>
          <w:rFonts w:ascii="Book Antiqua" w:hAnsi="Book Antiqua" w:hint="eastAsia"/>
          <w:szCs w:val="24"/>
          <w:lang w:eastAsia="zh-CN"/>
        </w:rPr>
        <w:t xml:space="preserve"> </w:t>
      </w:r>
      <w:r w:rsidR="002C6133" w:rsidRPr="003A5B30">
        <w:rPr>
          <w:rFonts w:ascii="Book Antiqua" w:hAnsi="Book Antiqua"/>
          <w:szCs w:val="24"/>
        </w:rPr>
        <w:t xml:space="preserve">µm) were tested </w:t>
      </w:r>
      <w:r w:rsidR="00501D39" w:rsidRPr="003A5B30">
        <w:rPr>
          <w:rFonts w:ascii="Book Antiqua" w:hAnsi="Book Antiqua"/>
          <w:szCs w:val="24"/>
        </w:rPr>
        <w:t xml:space="preserve">in the current study </w:t>
      </w:r>
      <w:r w:rsidRPr="003A5B30">
        <w:rPr>
          <w:rFonts w:ascii="Book Antiqua" w:hAnsi="Book Antiqua"/>
          <w:szCs w:val="24"/>
        </w:rPr>
        <w:t xml:space="preserve">because previous autopsy study in humans showed that </w:t>
      </w:r>
      <w:r w:rsidR="001A667D" w:rsidRPr="003A5B30">
        <w:rPr>
          <w:rFonts w:ascii="Book Antiqua" w:hAnsi="Book Antiqua"/>
          <w:szCs w:val="24"/>
        </w:rPr>
        <w:t>the sizes of these microemboli were less than 120</w:t>
      </w:r>
      <w:r w:rsidR="002650B1">
        <w:rPr>
          <w:rFonts w:ascii="Book Antiqua" w:hAnsi="Book Antiqua" w:hint="eastAsia"/>
          <w:szCs w:val="24"/>
          <w:lang w:eastAsia="zh-CN"/>
        </w:rPr>
        <w:t xml:space="preserve"> </w:t>
      </w:r>
      <w:r w:rsidR="001A667D" w:rsidRPr="003A5B30">
        <w:rPr>
          <w:rFonts w:ascii="Book Antiqua" w:hAnsi="Book Antiqua"/>
          <w:spacing w:val="-2"/>
          <w:szCs w:val="24"/>
          <w:lang w:bidi="en-US"/>
        </w:rPr>
        <w:t>μ</w:t>
      </w:r>
      <w:r w:rsidR="001A667D" w:rsidRPr="003A5B30">
        <w:rPr>
          <w:rFonts w:ascii="Book Antiqua" w:hAnsi="Book Antiqua"/>
          <w:szCs w:val="24"/>
        </w:rPr>
        <w:t xml:space="preserve">m and </w:t>
      </w:r>
      <w:r w:rsidRPr="003A5B30">
        <w:rPr>
          <w:rFonts w:ascii="Book Antiqua" w:hAnsi="Book Antiqua"/>
          <w:szCs w:val="24"/>
        </w:rPr>
        <w:t xml:space="preserve">most of microemboli (89%) were located in the </w:t>
      </w:r>
      <w:r w:rsidR="001A667D" w:rsidRPr="003A5B30">
        <w:rPr>
          <w:rFonts w:ascii="Book Antiqua" w:hAnsi="Book Antiqua"/>
          <w:szCs w:val="24"/>
        </w:rPr>
        <w:t xml:space="preserve">LAD </w:t>
      </w:r>
      <w:r w:rsidR="002C6133" w:rsidRPr="003A5B30">
        <w:rPr>
          <w:rFonts w:ascii="Book Antiqua" w:hAnsi="Book Antiqua"/>
          <w:szCs w:val="24"/>
        </w:rPr>
        <w:t>territory</w:t>
      </w:r>
      <w:r w:rsidR="00DA6992" w:rsidRPr="003A5B30">
        <w:rPr>
          <w:rFonts w:ascii="Book Antiqua" w:hAnsi="Book Antiqua"/>
          <w:szCs w:val="24"/>
        </w:rPr>
        <w:fldChar w:fldCharType="begin"/>
      </w:r>
      <w:r w:rsidR="00B23B6A" w:rsidRPr="003A5B30">
        <w:rPr>
          <w:rFonts w:ascii="Book Antiqua" w:hAnsi="Book Antiqua"/>
          <w:szCs w:val="24"/>
        </w:rPr>
        <w:instrText>ADDIN RW.CITE{{24 Schwartz,R.S. 2009}}</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[18]</w:t>
      </w:r>
      <w:r w:rsidR="00DA6992" w:rsidRPr="003A5B30">
        <w:rPr>
          <w:rFonts w:ascii="Book Antiqua" w:hAnsi="Book Antiqua"/>
          <w:szCs w:val="24"/>
        </w:rPr>
        <w:fldChar w:fldCharType="end"/>
      </w:r>
      <w:r w:rsidR="00B23B6A" w:rsidRPr="003A5B30">
        <w:rPr>
          <w:rFonts w:ascii="Book Antiqua" w:hAnsi="Book Antiqua"/>
          <w:szCs w:val="24"/>
        </w:rPr>
        <w:t>.</w:t>
      </w:r>
      <w:r w:rsidR="002C6133" w:rsidRPr="003A5B30">
        <w:rPr>
          <w:rFonts w:ascii="Book Antiqua" w:hAnsi="Book Antiqua"/>
          <w:szCs w:val="24"/>
        </w:rPr>
        <w:t xml:space="preserve"> </w:t>
      </w:r>
      <w:r w:rsidR="00FF40B8" w:rsidRPr="003A5B30">
        <w:rPr>
          <w:rFonts w:ascii="Book Antiqua" w:hAnsi="Book Antiqua"/>
          <w:szCs w:val="24"/>
        </w:rPr>
        <w:t xml:space="preserve">Accordingly, </w:t>
      </w:r>
      <w:r w:rsidR="001B0A3E" w:rsidRPr="003A5B30">
        <w:rPr>
          <w:rFonts w:ascii="Book Antiqua" w:hAnsi="Book Antiqua"/>
          <w:szCs w:val="24"/>
        </w:rPr>
        <w:t xml:space="preserve">a 3F balloon catheter was </w:t>
      </w:r>
      <w:r w:rsidR="00FF40B8" w:rsidRPr="003A5B30">
        <w:rPr>
          <w:rFonts w:ascii="Book Antiqua" w:hAnsi="Book Antiqua"/>
          <w:szCs w:val="24"/>
        </w:rPr>
        <w:t>advanced under X-ray fluoroscopy to</w:t>
      </w:r>
      <w:r w:rsidR="001B0A3E" w:rsidRPr="003A5B30">
        <w:rPr>
          <w:rFonts w:ascii="Book Antiqua" w:hAnsi="Book Antiqua"/>
          <w:szCs w:val="24"/>
        </w:rPr>
        <w:t xml:space="preserve"> t</w:t>
      </w:r>
      <w:r w:rsidR="00366A63" w:rsidRPr="003A5B30">
        <w:rPr>
          <w:rFonts w:ascii="Book Antiqua" w:hAnsi="Book Antiqua"/>
          <w:szCs w:val="24"/>
        </w:rPr>
        <w:t>he LAD coronary artery</w:t>
      </w:r>
      <w:r w:rsidR="001B0A3E" w:rsidRPr="003A5B30">
        <w:rPr>
          <w:rFonts w:ascii="Book Antiqua" w:hAnsi="Book Antiqua"/>
          <w:szCs w:val="24"/>
        </w:rPr>
        <w:t xml:space="preserve"> in swine model</w:t>
      </w:r>
      <w:r w:rsidR="00366A63" w:rsidRPr="003A5B30">
        <w:rPr>
          <w:rFonts w:ascii="Book Antiqua" w:hAnsi="Book Antiqua"/>
          <w:szCs w:val="24"/>
        </w:rPr>
        <w:t xml:space="preserve">. The </w:t>
      </w:r>
      <w:r w:rsidR="00664228" w:rsidRPr="003A5B30">
        <w:rPr>
          <w:rFonts w:ascii="Book Antiqua" w:hAnsi="Book Antiqua"/>
          <w:szCs w:val="24"/>
        </w:rPr>
        <w:t xml:space="preserve">balloon </w:t>
      </w:r>
      <w:r w:rsidR="001B0A3E" w:rsidRPr="003A5B30">
        <w:rPr>
          <w:rFonts w:ascii="Book Antiqua" w:hAnsi="Book Antiqua"/>
          <w:szCs w:val="24"/>
        </w:rPr>
        <w:t xml:space="preserve">catheter was used to </w:t>
      </w:r>
      <w:r w:rsidR="00AE000F" w:rsidRPr="003A5B30">
        <w:rPr>
          <w:rFonts w:ascii="Book Antiqua" w:hAnsi="Book Antiqua" w:hint="eastAsia"/>
          <w:szCs w:val="24"/>
          <w:lang w:eastAsia="zh-CN"/>
        </w:rPr>
        <w:t>(</w:t>
      </w:r>
      <w:r w:rsidR="00664228" w:rsidRPr="003A5B30">
        <w:rPr>
          <w:rFonts w:ascii="Book Antiqua" w:hAnsi="Book Antiqua"/>
          <w:szCs w:val="24"/>
        </w:rPr>
        <w:t xml:space="preserve">1) </w:t>
      </w:r>
      <w:r w:rsidR="001B0A3E" w:rsidRPr="003A5B30">
        <w:rPr>
          <w:rFonts w:ascii="Book Antiqua" w:hAnsi="Book Antiqua"/>
          <w:szCs w:val="24"/>
        </w:rPr>
        <w:t>occlude (</w:t>
      </w:r>
      <w:r w:rsidR="00366A63" w:rsidRPr="003A5B30">
        <w:rPr>
          <w:rFonts w:ascii="Book Antiqua" w:hAnsi="Book Antiqua"/>
          <w:szCs w:val="24"/>
        </w:rPr>
        <w:t>90</w:t>
      </w:r>
      <w:ins w:id="15" w:author="User" w:date="2013-12-09T12:25:00Z">
        <w:r w:rsidR="00010D00">
          <w:rPr>
            <w:rFonts w:ascii="Book Antiqua" w:hAnsi="Book Antiqua" w:hint="eastAsia"/>
            <w:szCs w:val="24"/>
            <w:lang w:eastAsia="zh-CN"/>
          </w:rPr>
          <w:t xml:space="preserve"> </w:t>
        </w:r>
      </w:ins>
      <w:r w:rsidR="00366A63" w:rsidRPr="003A5B30">
        <w:rPr>
          <w:rFonts w:ascii="Book Antiqua" w:hAnsi="Book Antiqua"/>
          <w:szCs w:val="24"/>
        </w:rPr>
        <w:t>min</w:t>
      </w:r>
      <w:r w:rsidR="001B0A3E" w:rsidRPr="003A5B30">
        <w:rPr>
          <w:rFonts w:ascii="Book Antiqua" w:hAnsi="Book Antiqua"/>
          <w:szCs w:val="24"/>
        </w:rPr>
        <w:t>)</w:t>
      </w:r>
      <w:r w:rsidR="00366A63" w:rsidRPr="003A5B30">
        <w:rPr>
          <w:rFonts w:ascii="Book Antiqua" w:hAnsi="Book Antiqua"/>
          <w:szCs w:val="24"/>
        </w:rPr>
        <w:t xml:space="preserve"> LAD </w:t>
      </w:r>
      <w:r w:rsidR="003D14ED" w:rsidRPr="003A5B30">
        <w:rPr>
          <w:rFonts w:ascii="Book Antiqua" w:hAnsi="Book Antiqua"/>
          <w:szCs w:val="24"/>
        </w:rPr>
        <w:t xml:space="preserve">coronary artery </w:t>
      </w:r>
      <w:r w:rsidR="00366A63" w:rsidRPr="003A5B30">
        <w:rPr>
          <w:rFonts w:ascii="Book Antiqua" w:hAnsi="Book Antiqua"/>
          <w:szCs w:val="24"/>
        </w:rPr>
        <w:t>(</w:t>
      </w:r>
      <w:r w:rsidR="00366A63" w:rsidRPr="003A5B30">
        <w:rPr>
          <w:rFonts w:ascii="Book Antiqua" w:hAnsi="Book Antiqua"/>
          <w:i/>
          <w:szCs w:val="24"/>
        </w:rPr>
        <w:t>n</w:t>
      </w:r>
      <w:r w:rsidR="00A03EDE" w:rsidRPr="003A5B30">
        <w:rPr>
          <w:rFonts w:ascii="Book Antiqua" w:hAnsi="Book Antiqua"/>
          <w:szCs w:val="24"/>
          <w:lang w:eastAsia="zh-CN"/>
        </w:rPr>
        <w:t xml:space="preserve"> </w:t>
      </w:r>
      <w:r w:rsidR="00366A63" w:rsidRPr="003A5B30">
        <w:rPr>
          <w:rFonts w:ascii="Book Antiqua" w:hAnsi="Book Antiqua"/>
          <w:szCs w:val="24"/>
        </w:rPr>
        <w:t>=</w:t>
      </w:r>
      <w:r w:rsidR="00A03EDE" w:rsidRPr="003A5B30">
        <w:rPr>
          <w:rFonts w:ascii="Book Antiqua" w:hAnsi="Book Antiqua"/>
          <w:szCs w:val="24"/>
          <w:lang w:eastAsia="zh-CN"/>
        </w:rPr>
        <w:t xml:space="preserve"> </w:t>
      </w:r>
      <w:r w:rsidR="00366A63" w:rsidRPr="003A5B30">
        <w:rPr>
          <w:rFonts w:ascii="Book Antiqua" w:hAnsi="Book Antiqua"/>
          <w:szCs w:val="24"/>
        </w:rPr>
        <w:t xml:space="preserve">8), </w:t>
      </w:r>
      <w:r w:rsidR="00AE000F" w:rsidRPr="003A5B30">
        <w:rPr>
          <w:rFonts w:ascii="Book Antiqua" w:hAnsi="Book Antiqua" w:hint="eastAsia"/>
          <w:szCs w:val="24"/>
          <w:lang w:eastAsia="zh-CN"/>
        </w:rPr>
        <w:t>(</w:t>
      </w:r>
      <w:r w:rsidR="00225403" w:rsidRPr="003A5B30">
        <w:rPr>
          <w:rFonts w:ascii="Book Antiqua" w:hAnsi="Book Antiqua"/>
          <w:szCs w:val="24"/>
        </w:rPr>
        <w:t xml:space="preserve">2) </w:t>
      </w:r>
      <w:r w:rsidR="00366A63" w:rsidRPr="003A5B30">
        <w:rPr>
          <w:rFonts w:ascii="Book Antiqua" w:hAnsi="Book Antiqua"/>
          <w:szCs w:val="24"/>
        </w:rPr>
        <w:t>delivery of microemboli (32</w:t>
      </w:r>
      <w:r w:rsidR="007831DF">
        <w:rPr>
          <w:rFonts w:ascii="Book Antiqua" w:hAnsi="Book Antiqua" w:hint="eastAsia"/>
          <w:szCs w:val="24"/>
          <w:lang w:eastAsia="zh-CN"/>
        </w:rPr>
        <w:t xml:space="preserve"> </w:t>
      </w:r>
      <w:r w:rsidR="00366A63" w:rsidRPr="003A5B30">
        <w:rPr>
          <w:rFonts w:ascii="Book Antiqua" w:hAnsi="Book Antiqua"/>
          <w:szCs w:val="24"/>
        </w:rPr>
        <w:t>mm</w:t>
      </w:r>
      <w:r w:rsidR="00366A63" w:rsidRPr="003A5B30">
        <w:rPr>
          <w:rFonts w:ascii="Book Antiqua" w:hAnsi="Book Antiqua"/>
          <w:szCs w:val="24"/>
          <w:vertAlign w:val="superscript"/>
        </w:rPr>
        <w:t>3</w:t>
      </w:r>
      <w:r w:rsidR="00366A63" w:rsidRPr="003A5B30">
        <w:rPr>
          <w:rFonts w:ascii="Book Antiqua" w:hAnsi="Book Antiqua"/>
          <w:szCs w:val="24"/>
        </w:rPr>
        <w:t xml:space="preserve"> volume</w:t>
      </w:r>
      <w:r w:rsidR="00664228" w:rsidRPr="003A5B30">
        <w:rPr>
          <w:rFonts w:ascii="Book Antiqua" w:hAnsi="Book Antiqua"/>
          <w:szCs w:val="24"/>
        </w:rPr>
        <w:t xml:space="preserve">, </w:t>
      </w:r>
      <w:r w:rsidR="00AE000F" w:rsidRPr="003A5B30">
        <w:rPr>
          <w:rFonts w:ascii="Book Antiqua" w:hAnsi="Book Antiqua" w:hint="eastAsia"/>
          <w:szCs w:val="24"/>
          <w:lang w:eastAsia="zh-CN"/>
        </w:rPr>
        <w:t xml:space="preserve">about </w:t>
      </w:r>
      <w:r w:rsidR="00664228" w:rsidRPr="003A5B30">
        <w:rPr>
          <w:rFonts w:ascii="Book Antiqua" w:hAnsi="Book Antiqua"/>
          <w:szCs w:val="24"/>
        </w:rPr>
        <w:t>120 microemboli with an</w:t>
      </w:r>
      <w:r w:rsidR="00793674" w:rsidRPr="003A5B30">
        <w:rPr>
          <w:rFonts w:ascii="Book Antiqua" w:hAnsi="Book Antiqua"/>
          <w:szCs w:val="24"/>
        </w:rPr>
        <w:t xml:space="preserve"> average diameter </w:t>
      </w:r>
      <w:r w:rsidR="00664228" w:rsidRPr="003A5B30">
        <w:rPr>
          <w:rFonts w:ascii="Book Antiqua" w:hAnsi="Book Antiqua"/>
          <w:szCs w:val="24"/>
        </w:rPr>
        <w:t>of 80 µm (</w:t>
      </w:r>
      <w:r w:rsidR="00FF40B8" w:rsidRPr="003A5B30">
        <w:rPr>
          <w:rFonts w:ascii="Book Antiqua" w:hAnsi="Book Antiqua"/>
          <w:szCs w:val="24"/>
        </w:rPr>
        <w:t>Embosphere®, Biosphere Med, Rockland, MA</w:t>
      </w:r>
      <w:r w:rsidR="003D14ED" w:rsidRPr="003A5B30">
        <w:rPr>
          <w:rFonts w:ascii="Book Antiqua" w:hAnsi="Book Antiqua"/>
          <w:szCs w:val="24"/>
        </w:rPr>
        <w:t xml:space="preserve"> (</w:t>
      </w:r>
      <w:r w:rsidR="00793674" w:rsidRPr="003A5B30">
        <w:rPr>
          <w:rFonts w:ascii="Book Antiqua" w:hAnsi="Book Antiqua"/>
          <w:i/>
          <w:szCs w:val="24"/>
        </w:rPr>
        <w:t>n</w:t>
      </w:r>
      <w:r w:rsidR="00A03EDE" w:rsidRPr="003A5B30">
        <w:rPr>
          <w:rFonts w:ascii="Book Antiqua" w:hAnsi="Book Antiqua"/>
          <w:szCs w:val="24"/>
          <w:lang w:eastAsia="zh-CN"/>
        </w:rPr>
        <w:t xml:space="preserve"> </w:t>
      </w:r>
      <w:r w:rsidR="00793674" w:rsidRPr="003A5B30">
        <w:rPr>
          <w:rFonts w:ascii="Book Antiqua" w:hAnsi="Book Antiqua"/>
          <w:szCs w:val="24"/>
        </w:rPr>
        <w:t>=</w:t>
      </w:r>
      <w:r w:rsidR="00A03EDE" w:rsidRPr="003A5B30">
        <w:rPr>
          <w:rFonts w:ascii="Book Antiqua" w:hAnsi="Book Antiqua"/>
          <w:szCs w:val="24"/>
          <w:lang w:eastAsia="zh-CN"/>
        </w:rPr>
        <w:t xml:space="preserve"> </w:t>
      </w:r>
      <w:r w:rsidR="00793674" w:rsidRPr="003A5B30">
        <w:rPr>
          <w:rFonts w:ascii="Book Antiqua" w:hAnsi="Book Antiqua"/>
          <w:szCs w:val="24"/>
        </w:rPr>
        <w:t>8</w:t>
      </w:r>
      <w:r w:rsidR="00FF40B8" w:rsidRPr="003A5B30">
        <w:rPr>
          <w:rFonts w:ascii="Book Antiqua" w:hAnsi="Book Antiqua"/>
          <w:szCs w:val="24"/>
        </w:rPr>
        <w:t xml:space="preserve">) </w:t>
      </w:r>
      <w:r w:rsidR="00225403" w:rsidRPr="003A5B30">
        <w:rPr>
          <w:rFonts w:ascii="Book Antiqua" w:hAnsi="Book Antiqua"/>
          <w:szCs w:val="24"/>
        </w:rPr>
        <w:t xml:space="preserve">and </w:t>
      </w:r>
      <w:r w:rsidR="00AE000F" w:rsidRPr="003A5B30">
        <w:rPr>
          <w:rFonts w:ascii="Book Antiqua" w:hAnsi="Book Antiqua" w:hint="eastAsia"/>
          <w:szCs w:val="24"/>
          <w:lang w:eastAsia="zh-CN"/>
        </w:rPr>
        <w:t>(</w:t>
      </w:r>
      <w:r w:rsidR="00225403" w:rsidRPr="003A5B30">
        <w:rPr>
          <w:rFonts w:ascii="Book Antiqua" w:hAnsi="Book Antiqua"/>
          <w:szCs w:val="24"/>
        </w:rPr>
        <w:t>3)</w:t>
      </w:r>
      <w:r w:rsidR="001B0A3E" w:rsidRPr="003A5B30">
        <w:rPr>
          <w:rFonts w:ascii="Book Antiqua" w:hAnsi="Book Antiqua"/>
          <w:szCs w:val="24"/>
        </w:rPr>
        <w:t xml:space="preserve"> combine </w:t>
      </w:r>
      <w:r w:rsidR="00366A63" w:rsidRPr="003A5B30">
        <w:rPr>
          <w:rFonts w:ascii="Book Antiqua" w:hAnsi="Book Antiqua"/>
          <w:szCs w:val="24"/>
        </w:rPr>
        <w:t>90</w:t>
      </w:r>
      <w:r w:rsidR="007831DF">
        <w:rPr>
          <w:rFonts w:ascii="Book Antiqua" w:hAnsi="Book Antiqua" w:hint="eastAsia"/>
          <w:szCs w:val="24"/>
          <w:lang w:eastAsia="zh-CN"/>
        </w:rPr>
        <w:t xml:space="preserve"> </w:t>
      </w:r>
      <w:r w:rsidR="00366A63" w:rsidRPr="003A5B30">
        <w:rPr>
          <w:rFonts w:ascii="Book Antiqua" w:hAnsi="Book Antiqua"/>
          <w:szCs w:val="24"/>
        </w:rPr>
        <w:t xml:space="preserve">min LAD occlusion </w:t>
      </w:r>
      <w:r w:rsidR="001B0A3E" w:rsidRPr="003A5B30">
        <w:rPr>
          <w:rFonts w:ascii="Book Antiqua" w:hAnsi="Book Antiqua"/>
          <w:szCs w:val="24"/>
        </w:rPr>
        <w:t>and</w:t>
      </w:r>
      <w:r w:rsidR="00366A63" w:rsidRPr="003A5B30">
        <w:rPr>
          <w:rFonts w:ascii="Book Antiqua" w:hAnsi="Book Antiqua"/>
          <w:szCs w:val="24"/>
        </w:rPr>
        <w:t xml:space="preserve"> delivery of microemboli (32</w:t>
      </w:r>
      <w:r w:rsidR="007831DF">
        <w:rPr>
          <w:rFonts w:ascii="Book Antiqua" w:hAnsi="Book Antiqua" w:hint="eastAsia"/>
          <w:szCs w:val="24"/>
          <w:lang w:eastAsia="zh-CN"/>
        </w:rPr>
        <w:t xml:space="preserve"> </w:t>
      </w:r>
      <w:r w:rsidR="00366A63" w:rsidRPr="003A5B30">
        <w:rPr>
          <w:rFonts w:ascii="Book Antiqua" w:hAnsi="Book Antiqua"/>
          <w:szCs w:val="24"/>
        </w:rPr>
        <w:t>mm</w:t>
      </w:r>
      <w:r w:rsidR="00366A63" w:rsidRPr="003A5B30">
        <w:rPr>
          <w:rFonts w:ascii="Book Antiqua" w:hAnsi="Book Antiqua"/>
          <w:szCs w:val="24"/>
          <w:vertAlign w:val="superscript"/>
        </w:rPr>
        <w:t>3</w:t>
      </w:r>
      <w:r w:rsidR="00366A63" w:rsidRPr="003A5B30">
        <w:rPr>
          <w:rFonts w:ascii="Book Antiqua" w:hAnsi="Book Antiqua"/>
          <w:szCs w:val="24"/>
        </w:rPr>
        <w:t xml:space="preserve"> volume</w:t>
      </w:r>
      <w:r w:rsidR="001B0A3E" w:rsidRPr="003A5B30">
        <w:rPr>
          <w:rFonts w:ascii="Book Antiqua" w:hAnsi="Book Antiqua"/>
          <w:szCs w:val="24"/>
        </w:rPr>
        <w:t xml:space="preserve">, </w:t>
      </w:r>
      <w:r w:rsidR="001B0A3E" w:rsidRPr="003A5B30">
        <w:rPr>
          <w:rFonts w:ascii="Book Antiqua" w:hAnsi="Book Antiqua"/>
          <w:i/>
          <w:szCs w:val="24"/>
        </w:rPr>
        <w:t>n</w:t>
      </w:r>
      <w:r w:rsidR="00A03EDE" w:rsidRPr="003A5B30">
        <w:rPr>
          <w:rFonts w:ascii="Book Antiqua" w:hAnsi="Book Antiqua"/>
          <w:i/>
          <w:szCs w:val="24"/>
          <w:lang w:eastAsia="zh-CN"/>
        </w:rPr>
        <w:t xml:space="preserve"> </w:t>
      </w:r>
      <w:r w:rsidR="001B0A3E" w:rsidRPr="003A5B30">
        <w:rPr>
          <w:rFonts w:ascii="Book Antiqua" w:hAnsi="Book Antiqua"/>
          <w:szCs w:val="24"/>
        </w:rPr>
        <w:t>=</w:t>
      </w:r>
      <w:r w:rsidR="00A03EDE" w:rsidRPr="003A5B30">
        <w:rPr>
          <w:rFonts w:ascii="Book Antiqua" w:hAnsi="Book Antiqua"/>
          <w:szCs w:val="24"/>
          <w:lang w:eastAsia="zh-CN"/>
        </w:rPr>
        <w:t xml:space="preserve"> </w:t>
      </w:r>
      <w:r w:rsidR="001B0A3E" w:rsidRPr="003A5B30">
        <w:rPr>
          <w:rFonts w:ascii="Book Antiqua" w:hAnsi="Book Antiqua"/>
          <w:szCs w:val="24"/>
        </w:rPr>
        <w:t xml:space="preserve">8) followed by reperfusion. </w:t>
      </w:r>
      <w:r w:rsidR="005C496B" w:rsidRPr="003A5B30">
        <w:rPr>
          <w:rFonts w:ascii="Book Antiqua" w:hAnsi="Book Antiqua"/>
          <w:szCs w:val="24"/>
        </w:rPr>
        <w:t xml:space="preserve">The occlusion </w:t>
      </w:r>
      <w:r w:rsidR="00225403" w:rsidRPr="003A5B30">
        <w:rPr>
          <w:rFonts w:ascii="Book Antiqua" w:hAnsi="Book Antiqua"/>
          <w:szCs w:val="24"/>
        </w:rPr>
        <w:t>or</w:t>
      </w:r>
      <w:r w:rsidR="005C496B" w:rsidRPr="003A5B30">
        <w:rPr>
          <w:rFonts w:ascii="Book Antiqua" w:hAnsi="Book Antiqua"/>
          <w:szCs w:val="24"/>
        </w:rPr>
        <w:t xml:space="preserve"> microemboli delivery </w:t>
      </w:r>
      <w:r w:rsidR="00225403" w:rsidRPr="003A5B30">
        <w:rPr>
          <w:rFonts w:ascii="Book Antiqua" w:hAnsi="Book Antiqua"/>
          <w:szCs w:val="24"/>
        </w:rPr>
        <w:t xml:space="preserve">was in the LAD at the middle of LV and </w:t>
      </w:r>
      <w:r w:rsidR="005C496B" w:rsidRPr="003A5B30">
        <w:rPr>
          <w:rFonts w:ascii="Book Antiqua" w:hAnsi="Book Antiqua"/>
          <w:szCs w:val="24"/>
        </w:rPr>
        <w:t>the second diagonal branch</w:t>
      </w:r>
      <w:r w:rsidR="00225403" w:rsidRPr="003A5B30">
        <w:rPr>
          <w:rFonts w:ascii="Book Antiqua" w:hAnsi="Book Antiqua"/>
          <w:szCs w:val="24"/>
        </w:rPr>
        <w:t xml:space="preserve"> was used as a land mark</w:t>
      </w:r>
      <w:r w:rsidR="005C496B" w:rsidRPr="003A5B30">
        <w:rPr>
          <w:rFonts w:ascii="Book Antiqua" w:hAnsi="Book Antiqua"/>
          <w:szCs w:val="24"/>
        </w:rPr>
        <w:t xml:space="preserve">. </w:t>
      </w:r>
      <w:r w:rsidR="00FF40B8" w:rsidRPr="003A5B30">
        <w:rPr>
          <w:rFonts w:ascii="Book Antiqua" w:hAnsi="Book Antiqua"/>
          <w:szCs w:val="24"/>
        </w:rPr>
        <w:t xml:space="preserve">Intravenous heparin and lidocaine were administered prior to coronary catheterization. </w:t>
      </w:r>
      <w:r w:rsidR="005C496B" w:rsidRPr="003A5B30">
        <w:rPr>
          <w:rFonts w:ascii="Book Antiqua" w:hAnsi="Book Antiqua"/>
          <w:szCs w:val="24"/>
        </w:rPr>
        <w:t>ECG, heart rate, blood pressure, O</w:t>
      </w:r>
      <w:r w:rsidR="005C496B" w:rsidRPr="003A5B30">
        <w:rPr>
          <w:rFonts w:ascii="Book Antiqua" w:hAnsi="Book Antiqua"/>
          <w:szCs w:val="24"/>
          <w:vertAlign w:val="subscript"/>
        </w:rPr>
        <w:t>2</w:t>
      </w:r>
      <w:r w:rsidR="005C496B" w:rsidRPr="003A5B30">
        <w:rPr>
          <w:rFonts w:ascii="Book Antiqua" w:hAnsi="Book Antiqua"/>
          <w:szCs w:val="24"/>
        </w:rPr>
        <w:t>-sat, PCO</w:t>
      </w:r>
      <w:r w:rsidR="005C496B" w:rsidRPr="003A5B30">
        <w:rPr>
          <w:rFonts w:ascii="Book Antiqua" w:hAnsi="Book Antiqua"/>
          <w:szCs w:val="24"/>
          <w:vertAlign w:val="subscript"/>
        </w:rPr>
        <w:t>2</w:t>
      </w:r>
      <w:r w:rsidR="005C496B" w:rsidRPr="003A5B30">
        <w:rPr>
          <w:rFonts w:ascii="Book Antiqua" w:hAnsi="Book Antiqua"/>
          <w:szCs w:val="24"/>
        </w:rPr>
        <w:t xml:space="preserve"> and body temperature </w:t>
      </w:r>
      <w:r w:rsidR="00325612" w:rsidRPr="003A5B30">
        <w:rPr>
          <w:rFonts w:ascii="Book Antiqua" w:hAnsi="Book Antiqua"/>
          <w:szCs w:val="24"/>
        </w:rPr>
        <w:t>was</w:t>
      </w:r>
      <w:r w:rsidR="005C496B" w:rsidRPr="003A5B30">
        <w:rPr>
          <w:rFonts w:ascii="Book Antiqua" w:hAnsi="Book Antiqua"/>
          <w:szCs w:val="24"/>
        </w:rPr>
        <w:t xml:space="preserve"> monitored during the interventions. </w:t>
      </w:r>
      <w:r w:rsidR="001B0A3E" w:rsidRPr="003A5B30">
        <w:rPr>
          <w:rFonts w:ascii="Book Antiqua" w:hAnsi="Book Antiqua"/>
          <w:szCs w:val="24"/>
        </w:rPr>
        <w:t>All animals were imaged 3 d after the interventions. Another 8 animals with matching body weight (30-32</w:t>
      </w:r>
      <w:r w:rsidR="007831DF">
        <w:rPr>
          <w:rFonts w:ascii="Book Antiqua" w:hAnsi="Book Antiqua" w:hint="eastAsia"/>
          <w:szCs w:val="24"/>
          <w:lang w:eastAsia="zh-CN"/>
        </w:rPr>
        <w:t xml:space="preserve"> </w:t>
      </w:r>
      <w:r w:rsidR="001B0A3E" w:rsidRPr="003A5B30">
        <w:rPr>
          <w:rFonts w:ascii="Book Antiqua" w:hAnsi="Book Antiqua"/>
          <w:szCs w:val="24"/>
        </w:rPr>
        <w:t xml:space="preserve">kg) </w:t>
      </w:r>
      <w:r w:rsidR="00366A63" w:rsidRPr="003A5B30">
        <w:rPr>
          <w:rFonts w:ascii="Book Antiqua" w:hAnsi="Book Antiqua"/>
          <w:szCs w:val="24"/>
        </w:rPr>
        <w:t>served as controls</w:t>
      </w:r>
      <w:r w:rsidR="001B0A3E" w:rsidRPr="003A5B30">
        <w:rPr>
          <w:rFonts w:ascii="Book Antiqua" w:hAnsi="Book Antiqua"/>
          <w:szCs w:val="24"/>
        </w:rPr>
        <w:t xml:space="preserve"> (no intervention)</w:t>
      </w:r>
      <w:r w:rsidR="00366A63" w:rsidRPr="003A5B30">
        <w:rPr>
          <w:rFonts w:ascii="Book Antiqua" w:hAnsi="Book Antiqua"/>
          <w:szCs w:val="24"/>
        </w:rPr>
        <w:t xml:space="preserve">. </w:t>
      </w:r>
    </w:p>
    <w:p w14:paraId="0D3CBD42" w14:textId="77777777" w:rsidR="00A03EDE" w:rsidRPr="003A5B30" w:rsidRDefault="00A03EDE" w:rsidP="003A5B30">
      <w:pPr>
        <w:tabs>
          <w:tab w:val="left" w:pos="-1710"/>
        </w:tabs>
        <w:spacing w:line="360" w:lineRule="auto"/>
        <w:jc w:val="both"/>
        <w:rPr>
          <w:rFonts w:ascii="Book Antiqua" w:hAnsi="Book Antiqua"/>
          <w:szCs w:val="24"/>
          <w:lang w:eastAsia="zh-CN"/>
        </w:rPr>
      </w:pPr>
    </w:p>
    <w:p w14:paraId="6E353A75" w14:textId="77777777" w:rsidR="008A089B" w:rsidRPr="003A5B30" w:rsidRDefault="001B0A3E" w:rsidP="003A5B30">
      <w:pPr>
        <w:tabs>
          <w:tab w:val="left" w:pos="-1710"/>
        </w:tabs>
        <w:spacing w:line="360" w:lineRule="auto"/>
        <w:jc w:val="both"/>
        <w:rPr>
          <w:rFonts w:ascii="Book Antiqua" w:hAnsi="Book Antiqua"/>
          <w:b/>
          <w:i/>
          <w:szCs w:val="24"/>
        </w:rPr>
      </w:pPr>
      <w:r w:rsidRPr="003A5B30">
        <w:rPr>
          <w:rFonts w:ascii="Book Antiqua" w:hAnsi="Book Antiqua"/>
          <w:b/>
          <w:i/>
          <w:szCs w:val="24"/>
        </w:rPr>
        <w:t>Cardiac</w:t>
      </w:r>
      <w:r w:rsidR="00366A63" w:rsidRPr="003A5B30">
        <w:rPr>
          <w:rFonts w:ascii="Book Antiqua" w:hAnsi="Book Antiqua"/>
          <w:b/>
          <w:i/>
          <w:szCs w:val="24"/>
        </w:rPr>
        <w:t xml:space="preserve"> MRI</w:t>
      </w:r>
    </w:p>
    <w:p w14:paraId="0B107E29" w14:textId="478C8E37" w:rsidR="00EA7906" w:rsidRPr="003A5B30" w:rsidRDefault="00366A63" w:rsidP="003A5B30">
      <w:pPr>
        <w:spacing w:line="360" w:lineRule="auto"/>
        <w:jc w:val="both"/>
        <w:rPr>
          <w:rFonts w:ascii="Book Antiqua" w:hAnsi="Book Antiqua"/>
          <w:szCs w:val="24"/>
        </w:rPr>
      </w:pPr>
      <w:r w:rsidRPr="003A5B30">
        <w:rPr>
          <w:rFonts w:ascii="Book Antiqua" w:hAnsi="Book Antiqua"/>
          <w:szCs w:val="24"/>
        </w:rPr>
        <w:t xml:space="preserve">MRI was performed using 1.5-T scanner (GE Medical Systems, Milwaukee, WI, </w:t>
      </w:r>
      <w:r w:rsidR="00AE000F" w:rsidRPr="003A5B30">
        <w:rPr>
          <w:rFonts w:ascii="Book Antiqua" w:hAnsi="Book Antiqua"/>
          <w:szCs w:val="24"/>
        </w:rPr>
        <w:t>United States</w:t>
      </w:r>
      <w:r w:rsidRPr="003A5B30">
        <w:rPr>
          <w:rFonts w:ascii="Book Antiqua" w:hAnsi="Book Antiqua"/>
          <w:szCs w:val="24"/>
        </w:rPr>
        <w:t>). For circumferential strain</w:t>
      </w:r>
      <w:r w:rsidR="00764EAE" w:rsidRPr="003A5B30">
        <w:rPr>
          <w:rFonts w:ascii="Book Antiqua" w:hAnsi="Book Antiqua"/>
          <w:szCs w:val="24"/>
        </w:rPr>
        <w:t xml:space="preserve"> of the LV</w:t>
      </w:r>
      <w:r w:rsidR="00ED52BF" w:rsidRPr="003A5B30">
        <w:rPr>
          <w:rFonts w:ascii="Book Antiqua" w:hAnsi="Book Antiqua"/>
          <w:szCs w:val="24"/>
        </w:rPr>
        <w:t>,</w:t>
      </w:r>
      <w:r w:rsidR="00764EAE" w:rsidRPr="003A5B30">
        <w:rPr>
          <w:rFonts w:ascii="Book Antiqua" w:hAnsi="Book Antiqua"/>
          <w:szCs w:val="24"/>
        </w:rPr>
        <w:t xml:space="preserve"> a </w:t>
      </w:r>
      <w:r w:rsidRPr="003A5B30">
        <w:rPr>
          <w:rFonts w:ascii="Book Antiqua" w:hAnsi="Book Antiqua"/>
          <w:szCs w:val="24"/>
        </w:rPr>
        <w:t>tagged turbo-field echo-planar sequence</w:t>
      </w:r>
      <w:r w:rsidR="00764EAE" w:rsidRPr="003A5B30">
        <w:rPr>
          <w:rFonts w:ascii="Book Antiqua" w:hAnsi="Book Antiqua"/>
          <w:szCs w:val="24"/>
        </w:rPr>
        <w:t xml:space="preserve"> was used</w:t>
      </w:r>
      <w:r w:rsidR="00EA7906" w:rsidRPr="003A5B30">
        <w:rPr>
          <w:rFonts w:ascii="Book Antiqua" w:hAnsi="Book Antiqua"/>
          <w:szCs w:val="24"/>
        </w:rPr>
        <w:t xml:space="preserve">. </w:t>
      </w:r>
      <w:r w:rsidR="0050648F" w:rsidRPr="003A5B30">
        <w:rPr>
          <w:rFonts w:ascii="Book Antiqua" w:hAnsi="Book Antiqua"/>
          <w:szCs w:val="24"/>
        </w:rPr>
        <w:t xml:space="preserve">The tagging technique used complementary spatial modulation of magnetization for horizontal and vertical tag orientation images obtained in one breath-hold. </w:t>
      </w:r>
      <w:r w:rsidR="00744534" w:rsidRPr="003A5B30">
        <w:rPr>
          <w:rFonts w:ascii="Book Antiqua" w:hAnsi="Book Antiqua"/>
          <w:szCs w:val="24"/>
        </w:rPr>
        <w:t>I</w:t>
      </w:r>
      <w:r w:rsidR="00764EAE" w:rsidRPr="003A5B30">
        <w:rPr>
          <w:rFonts w:ascii="Book Antiqua" w:hAnsi="Book Antiqua"/>
          <w:szCs w:val="24"/>
        </w:rPr>
        <w:t>maging para</w:t>
      </w:r>
      <w:r w:rsidR="0060354A" w:rsidRPr="003A5B30">
        <w:rPr>
          <w:rFonts w:ascii="Book Antiqua" w:hAnsi="Book Antiqua"/>
          <w:szCs w:val="24"/>
        </w:rPr>
        <w:t>meters were: TR/TE = 35/6.1 ms</w:t>
      </w:r>
      <w:r w:rsidR="00764EAE" w:rsidRPr="003A5B30">
        <w:rPr>
          <w:rFonts w:ascii="Book Antiqua" w:hAnsi="Book Antiqua"/>
          <w:szCs w:val="24"/>
        </w:rPr>
        <w:t xml:space="preserve">, flip = 25°, </w:t>
      </w:r>
      <w:r w:rsidR="00F43AAC" w:rsidRPr="003A5B30">
        <w:rPr>
          <w:rFonts w:ascii="Book Antiqua" w:hAnsi="Book Antiqua"/>
          <w:szCs w:val="24"/>
        </w:rPr>
        <w:t xml:space="preserve">NEX = 1, </w:t>
      </w:r>
      <w:r w:rsidR="00764EAE" w:rsidRPr="003A5B30">
        <w:rPr>
          <w:rFonts w:ascii="Book Antiqua" w:hAnsi="Book Antiqua"/>
          <w:szCs w:val="24"/>
        </w:rPr>
        <w:t xml:space="preserve">section thickness = </w:t>
      </w:r>
      <w:r w:rsidR="00E31389" w:rsidRPr="003A5B30">
        <w:rPr>
          <w:rFonts w:ascii="Book Antiqua" w:hAnsi="Book Antiqua"/>
          <w:szCs w:val="24"/>
        </w:rPr>
        <w:t>8</w:t>
      </w:r>
      <w:r w:rsidR="00764EAE" w:rsidRPr="003A5B30">
        <w:rPr>
          <w:rFonts w:ascii="Book Antiqua" w:hAnsi="Book Antiqua"/>
          <w:szCs w:val="24"/>
        </w:rPr>
        <w:t xml:space="preserve"> mm, FOV = 24</w:t>
      </w:r>
      <w:r w:rsidR="002650B1">
        <w:rPr>
          <w:rFonts w:ascii="Book Antiqua" w:hAnsi="Book Antiqua" w:hint="eastAsia"/>
          <w:szCs w:val="24"/>
          <w:lang w:eastAsia="zh-CN"/>
        </w:rPr>
        <w:t xml:space="preserve"> cm</w:t>
      </w:r>
      <w:r w:rsidR="00764EAE" w:rsidRPr="003A5B30">
        <w:rPr>
          <w:rFonts w:ascii="Book Antiqua" w:hAnsi="Book Antiqua"/>
          <w:szCs w:val="24"/>
        </w:rPr>
        <w:t xml:space="preserve"> × 24 cm, matrix = 128 × 45,</w:t>
      </w:r>
      <w:r w:rsidR="0041444B" w:rsidRPr="003A5B30">
        <w:rPr>
          <w:rFonts w:ascii="Book Antiqua" w:hAnsi="Book Antiqua"/>
          <w:szCs w:val="24"/>
        </w:rPr>
        <w:t xml:space="preserve"> pixel size = 1.875</w:t>
      </w:r>
      <w:r w:rsidR="002650B1" w:rsidRPr="002650B1">
        <w:rPr>
          <w:rFonts w:ascii="Book Antiqua" w:hAnsi="Book Antiqua"/>
          <w:szCs w:val="24"/>
        </w:rPr>
        <w:t xml:space="preserve"> </w:t>
      </w:r>
      <w:r w:rsidR="00482814" w:rsidRPr="003A5B30">
        <w:rPr>
          <w:rFonts w:ascii="Book Antiqua" w:hAnsi="Book Antiqua"/>
          <w:szCs w:val="24"/>
        </w:rPr>
        <w:t>×</w:t>
      </w:r>
      <w:r w:rsidR="00AE000F" w:rsidRPr="003A5B30">
        <w:rPr>
          <w:rFonts w:ascii="Book Antiqua" w:hAnsi="Book Antiqua" w:hint="eastAsia"/>
          <w:szCs w:val="24"/>
          <w:lang w:eastAsia="zh-CN"/>
        </w:rPr>
        <w:t xml:space="preserve"> </w:t>
      </w:r>
      <w:r w:rsidR="0041444B" w:rsidRPr="003A5B30">
        <w:rPr>
          <w:rFonts w:ascii="Book Antiqua" w:hAnsi="Book Antiqua"/>
          <w:szCs w:val="24"/>
        </w:rPr>
        <w:t>5.333 mm</w:t>
      </w:r>
      <w:r w:rsidR="0041444B" w:rsidRPr="003A5B30">
        <w:rPr>
          <w:rFonts w:ascii="Book Antiqua" w:hAnsi="Book Antiqua"/>
          <w:szCs w:val="24"/>
          <w:vertAlign w:val="superscript"/>
        </w:rPr>
        <w:t>2</w:t>
      </w:r>
      <w:r w:rsidR="0041444B" w:rsidRPr="003A5B30">
        <w:rPr>
          <w:rFonts w:ascii="Book Antiqua" w:hAnsi="Book Antiqua"/>
          <w:szCs w:val="24"/>
        </w:rPr>
        <w:t>,</w:t>
      </w:r>
      <w:r w:rsidR="00764EAE" w:rsidRPr="003A5B30">
        <w:rPr>
          <w:rFonts w:ascii="Book Antiqua" w:hAnsi="Book Antiqua"/>
          <w:szCs w:val="24"/>
        </w:rPr>
        <w:t xml:space="preserve"> </w:t>
      </w:r>
      <w:r w:rsidR="00F43AAC" w:rsidRPr="003A5B30">
        <w:rPr>
          <w:rFonts w:ascii="Book Antiqua" w:hAnsi="Book Antiqua"/>
          <w:szCs w:val="24"/>
        </w:rPr>
        <w:t xml:space="preserve">temporal resolution = 35 ms, </w:t>
      </w:r>
      <w:r w:rsidR="00764EAE" w:rsidRPr="003A5B30">
        <w:rPr>
          <w:rFonts w:ascii="Book Antiqua" w:hAnsi="Book Antiqua"/>
          <w:szCs w:val="24"/>
        </w:rPr>
        <w:t xml:space="preserve">EPI factor = 11, </w:t>
      </w:r>
      <w:r w:rsidR="006C45FA" w:rsidRPr="003A5B30">
        <w:rPr>
          <w:rFonts w:ascii="Book Antiqua" w:hAnsi="Book Antiqua"/>
          <w:szCs w:val="24"/>
        </w:rPr>
        <w:t>bandwidth</w:t>
      </w:r>
      <w:r w:rsidR="007831DF">
        <w:rPr>
          <w:rFonts w:ascii="Book Antiqua" w:hAnsi="Book Antiqua"/>
          <w:szCs w:val="24"/>
        </w:rPr>
        <w:t xml:space="preserve"> = 185Hz, echo length = 1,</w:t>
      </w:r>
      <w:r w:rsidR="007831DF">
        <w:rPr>
          <w:rFonts w:ascii="Book Antiqua" w:hAnsi="Book Antiqua" w:hint="eastAsia"/>
          <w:szCs w:val="24"/>
          <w:lang w:eastAsia="zh-CN"/>
        </w:rPr>
        <w:t xml:space="preserve"> </w:t>
      </w:r>
      <w:r w:rsidR="00E31389" w:rsidRPr="003A5B30">
        <w:rPr>
          <w:rFonts w:ascii="Book Antiqua" w:hAnsi="Book Antiqua"/>
          <w:szCs w:val="24"/>
        </w:rPr>
        <w:t>tag</w:t>
      </w:r>
      <w:r w:rsidR="00764EAE" w:rsidRPr="003A5B30">
        <w:rPr>
          <w:rFonts w:ascii="Book Antiqua" w:hAnsi="Book Antiqua"/>
          <w:szCs w:val="24"/>
        </w:rPr>
        <w:t xml:space="preserve"> spacing = </w:t>
      </w:r>
      <w:r w:rsidR="004C596F" w:rsidRPr="003A5B30">
        <w:rPr>
          <w:rFonts w:ascii="Book Antiqua" w:hAnsi="Book Antiqua"/>
          <w:szCs w:val="24"/>
        </w:rPr>
        <w:t xml:space="preserve">5 </w:t>
      </w:r>
      <w:r w:rsidR="00764EAE" w:rsidRPr="003A5B30">
        <w:rPr>
          <w:rFonts w:ascii="Book Antiqua" w:hAnsi="Book Antiqua"/>
          <w:szCs w:val="24"/>
        </w:rPr>
        <w:t>mm</w:t>
      </w:r>
      <w:r w:rsidR="000A7289" w:rsidRPr="003A5B30">
        <w:rPr>
          <w:rFonts w:ascii="Book Antiqua" w:hAnsi="Book Antiqua"/>
          <w:szCs w:val="24"/>
        </w:rPr>
        <w:t>, temporal resolution = 35 ms and cardiac phases = 16</w:t>
      </w:r>
      <w:r w:rsidR="00764EAE" w:rsidRPr="003A5B30">
        <w:rPr>
          <w:rFonts w:ascii="Book Antiqua" w:hAnsi="Book Antiqua"/>
          <w:szCs w:val="24"/>
        </w:rPr>
        <w:t xml:space="preserve">. Images </w:t>
      </w:r>
      <w:r w:rsidR="00225403" w:rsidRPr="003A5B30">
        <w:rPr>
          <w:rFonts w:ascii="Book Antiqua" w:hAnsi="Book Antiqua"/>
          <w:szCs w:val="24"/>
        </w:rPr>
        <w:t>were</w:t>
      </w:r>
      <w:r w:rsidR="009D3015" w:rsidRPr="003A5B30">
        <w:rPr>
          <w:rFonts w:ascii="Book Antiqua" w:hAnsi="Book Antiqua"/>
          <w:szCs w:val="24"/>
        </w:rPr>
        <w:t xml:space="preserve"> acquired in the short axis plane of </w:t>
      </w:r>
      <w:r w:rsidR="00764EAE" w:rsidRPr="003A5B30">
        <w:rPr>
          <w:rFonts w:ascii="Book Antiqua" w:hAnsi="Book Antiqua"/>
          <w:szCs w:val="24"/>
        </w:rPr>
        <w:t xml:space="preserve">the entire </w:t>
      </w:r>
      <w:r w:rsidR="009D3015" w:rsidRPr="003A5B30">
        <w:rPr>
          <w:rFonts w:ascii="Book Antiqua" w:hAnsi="Book Antiqua"/>
          <w:szCs w:val="24"/>
        </w:rPr>
        <w:t>LV</w:t>
      </w:r>
      <w:r w:rsidR="00DA6992" w:rsidRPr="003A5B30">
        <w:rPr>
          <w:rFonts w:ascii="Book Antiqua" w:hAnsi="Book Antiqua"/>
          <w:szCs w:val="24"/>
        </w:rPr>
        <w:fldChar w:fldCharType="begin"/>
      </w:r>
      <w:r w:rsidR="00B23B6A" w:rsidRPr="003A5B30">
        <w:rPr>
          <w:rFonts w:ascii="Book Antiqua" w:hAnsi="Book Antiqua"/>
          <w:szCs w:val="24"/>
        </w:rPr>
        <w:instrText>ADDIN RW.CITE{{20 Ordovas,K.G. 2012}}</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[19]</w:t>
      </w:r>
      <w:r w:rsidR="00DA6992" w:rsidRPr="003A5B30">
        <w:rPr>
          <w:rFonts w:ascii="Book Antiqua" w:hAnsi="Book Antiqua"/>
          <w:szCs w:val="24"/>
        </w:rPr>
        <w:fldChar w:fldCharType="end"/>
      </w:r>
      <w:r w:rsidR="00B23B6A" w:rsidRPr="003A5B30">
        <w:rPr>
          <w:rFonts w:ascii="Book Antiqua" w:hAnsi="Book Antiqua"/>
          <w:szCs w:val="24"/>
        </w:rPr>
        <w:t>.</w:t>
      </w:r>
      <w:r w:rsidR="00DA6992" w:rsidRPr="003A5B30">
        <w:rPr>
          <w:rFonts w:ascii="Book Antiqua" w:hAnsi="Book Antiqua"/>
          <w:szCs w:val="24"/>
        </w:rPr>
        <w:t xml:space="preserve"> </w:t>
      </w:r>
      <w:r w:rsidR="0042564C" w:rsidRPr="003A5B30">
        <w:rPr>
          <w:rFonts w:ascii="Book Antiqua" w:hAnsi="Book Antiqua"/>
          <w:szCs w:val="24"/>
        </w:rPr>
        <w:t xml:space="preserve">For quantitative analysis, two </w:t>
      </w:r>
      <w:r w:rsidR="00D159AD" w:rsidRPr="003A5B30">
        <w:rPr>
          <w:rFonts w:ascii="Book Antiqua" w:hAnsi="Book Antiqua"/>
          <w:szCs w:val="24"/>
        </w:rPr>
        <w:t xml:space="preserve">apical </w:t>
      </w:r>
      <w:r w:rsidR="0042564C" w:rsidRPr="003A5B30">
        <w:rPr>
          <w:rFonts w:ascii="Book Antiqua" w:hAnsi="Book Antiqua"/>
          <w:szCs w:val="24"/>
        </w:rPr>
        <w:t xml:space="preserve">slices within the area of </w:t>
      </w:r>
      <w:r w:rsidR="00744534" w:rsidRPr="003A5B30">
        <w:rPr>
          <w:rFonts w:ascii="Book Antiqua" w:hAnsi="Book Antiqua"/>
          <w:szCs w:val="24"/>
        </w:rPr>
        <w:t>infarction</w:t>
      </w:r>
      <w:r w:rsidR="0042564C" w:rsidRPr="003A5B30">
        <w:rPr>
          <w:rFonts w:ascii="Book Antiqua" w:hAnsi="Book Antiqua"/>
          <w:szCs w:val="24"/>
        </w:rPr>
        <w:t xml:space="preserve"> (2.4 and 3.2 cm from the apex of the heart) were used</w:t>
      </w:r>
      <w:r w:rsidR="009D3015" w:rsidRPr="003A5B30">
        <w:rPr>
          <w:rFonts w:ascii="Book Antiqua" w:hAnsi="Book Antiqua"/>
          <w:szCs w:val="24"/>
        </w:rPr>
        <w:t xml:space="preserve">. </w:t>
      </w:r>
      <w:r w:rsidR="009D3015" w:rsidRPr="003A5B30">
        <w:rPr>
          <w:rFonts w:ascii="Book Antiqua" w:hAnsi="Book Antiqua"/>
          <w:szCs w:val="24"/>
        </w:rPr>
        <w:lastRenderedPageBreak/>
        <w:t>The tagging technique used complementary spatial modulation of magnetization for horizontal and vertical tag orientation</w:t>
      </w:r>
      <w:r w:rsidR="003310AF" w:rsidRPr="003A5B30">
        <w:rPr>
          <w:rFonts w:ascii="Book Antiqua" w:hAnsi="Book Antiqua"/>
          <w:szCs w:val="24"/>
        </w:rPr>
        <w:t xml:space="preserve"> images obtained in breath-hold</w:t>
      </w:r>
      <w:r w:rsidR="008A089B" w:rsidRPr="003A5B30">
        <w:rPr>
          <w:rFonts w:ascii="Book Antiqua" w:hAnsi="Book Antiqua"/>
          <w:szCs w:val="24"/>
        </w:rPr>
        <w:t xml:space="preserve"> and f</w:t>
      </w:r>
      <w:r w:rsidRPr="003A5B30">
        <w:rPr>
          <w:rFonts w:ascii="Book Antiqua" w:hAnsi="Book Antiqua"/>
          <w:szCs w:val="24"/>
        </w:rPr>
        <w:t xml:space="preserve">or longitudinal strain, </w:t>
      </w:r>
      <w:r w:rsidR="00EA7906" w:rsidRPr="003A5B30">
        <w:rPr>
          <w:rFonts w:ascii="Book Antiqua" w:hAnsi="Book Antiqua"/>
          <w:szCs w:val="24"/>
        </w:rPr>
        <w:t xml:space="preserve">multiple </w:t>
      </w:r>
      <w:r w:rsidRPr="003A5B30">
        <w:rPr>
          <w:rFonts w:ascii="Book Antiqua" w:hAnsi="Book Antiqua"/>
          <w:szCs w:val="24"/>
        </w:rPr>
        <w:t>cine MR images in the long</w:t>
      </w:r>
      <w:r w:rsidR="000A7289" w:rsidRPr="003A5B30">
        <w:rPr>
          <w:rFonts w:ascii="Book Antiqua" w:hAnsi="Book Antiqua"/>
          <w:szCs w:val="24"/>
        </w:rPr>
        <w:t>-</w:t>
      </w:r>
      <w:r w:rsidRPr="003A5B30">
        <w:rPr>
          <w:rFonts w:ascii="Book Antiqua" w:hAnsi="Book Antiqua"/>
          <w:szCs w:val="24"/>
        </w:rPr>
        <w:t>axis view were acquired using a steady-state free precession sequence</w:t>
      </w:r>
      <w:r w:rsidR="00EA7906" w:rsidRPr="003A5B30">
        <w:rPr>
          <w:rFonts w:ascii="Book Antiqua" w:hAnsi="Book Antiqua"/>
          <w:szCs w:val="24"/>
        </w:rPr>
        <w:t xml:space="preserve">. </w:t>
      </w:r>
      <w:r w:rsidR="00744534" w:rsidRPr="003A5B30">
        <w:rPr>
          <w:rFonts w:ascii="Book Antiqua" w:hAnsi="Book Antiqua"/>
          <w:szCs w:val="24"/>
        </w:rPr>
        <w:t>I</w:t>
      </w:r>
      <w:r w:rsidR="00EA7906" w:rsidRPr="003A5B30">
        <w:rPr>
          <w:rFonts w:ascii="Book Antiqua" w:hAnsi="Book Antiqua"/>
          <w:szCs w:val="24"/>
        </w:rPr>
        <w:t>maging parameters were: TR/TE/flip angle</w:t>
      </w:r>
      <w:r w:rsidR="00AE000F" w:rsidRPr="003A5B30">
        <w:rPr>
          <w:rFonts w:ascii="Book Antiqua" w:hAnsi="Book Antiqua" w:hint="eastAsia"/>
          <w:szCs w:val="24"/>
          <w:lang w:eastAsia="zh-CN"/>
        </w:rPr>
        <w:t xml:space="preserve"> </w:t>
      </w:r>
      <w:r w:rsidR="00EA7906" w:rsidRPr="003A5B30">
        <w:rPr>
          <w:rFonts w:ascii="Book Antiqua" w:hAnsi="Book Antiqua"/>
          <w:szCs w:val="24"/>
        </w:rPr>
        <w:t>=</w:t>
      </w:r>
      <w:r w:rsidR="00AE000F" w:rsidRPr="003A5B30">
        <w:rPr>
          <w:rFonts w:ascii="Book Antiqua" w:hAnsi="Book Antiqua" w:hint="eastAsia"/>
          <w:szCs w:val="24"/>
          <w:lang w:eastAsia="zh-CN"/>
        </w:rPr>
        <w:t xml:space="preserve"> </w:t>
      </w:r>
      <w:r w:rsidR="00EA7906" w:rsidRPr="003A5B30">
        <w:rPr>
          <w:rFonts w:ascii="Book Antiqua" w:hAnsi="Book Antiqua"/>
          <w:szCs w:val="24"/>
        </w:rPr>
        <w:t>3.5</w:t>
      </w:r>
      <w:ins w:id="16" w:author="User" w:date="2013-12-09T12:26:00Z">
        <w:r w:rsidR="00EF557C">
          <w:rPr>
            <w:rFonts w:ascii="Book Antiqua" w:hAnsi="Book Antiqua" w:hint="eastAsia"/>
            <w:szCs w:val="24"/>
            <w:lang w:eastAsia="zh-CN"/>
          </w:rPr>
          <w:t xml:space="preserve"> </w:t>
        </w:r>
      </w:ins>
      <w:r w:rsidR="00EA7906" w:rsidRPr="003A5B30">
        <w:rPr>
          <w:rFonts w:ascii="Book Antiqua" w:hAnsi="Book Antiqua"/>
          <w:szCs w:val="24"/>
        </w:rPr>
        <w:t>ms/1.75</w:t>
      </w:r>
      <w:ins w:id="17" w:author="User" w:date="2013-12-09T12:26:00Z">
        <w:r w:rsidR="00EF557C">
          <w:rPr>
            <w:rFonts w:ascii="Book Antiqua" w:hAnsi="Book Antiqua" w:hint="eastAsia"/>
            <w:szCs w:val="24"/>
            <w:lang w:eastAsia="zh-CN"/>
          </w:rPr>
          <w:t xml:space="preserve"> </w:t>
        </w:r>
      </w:ins>
      <w:r w:rsidR="00EA7906" w:rsidRPr="003A5B30">
        <w:rPr>
          <w:rFonts w:ascii="Book Antiqua" w:hAnsi="Book Antiqua"/>
          <w:szCs w:val="24"/>
        </w:rPr>
        <w:t>ms/70°, slice thickness</w:t>
      </w:r>
      <w:r w:rsidR="00AE000F" w:rsidRPr="003A5B30">
        <w:rPr>
          <w:rFonts w:ascii="Book Antiqua" w:hAnsi="Book Antiqua" w:hint="eastAsia"/>
          <w:szCs w:val="24"/>
          <w:lang w:eastAsia="zh-CN"/>
        </w:rPr>
        <w:t xml:space="preserve"> </w:t>
      </w:r>
      <w:r w:rsidR="00EA7906" w:rsidRPr="003A5B30">
        <w:rPr>
          <w:rFonts w:ascii="Book Antiqua" w:hAnsi="Book Antiqua"/>
          <w:szCs w:val="24"/>
        </w:rPr>
        <w:t>=</w:t>
      </w:r>
      <w:r w:rsidR="00AE000F" w:rsidRPr="003A5B30">
        <w:rPr>
          <w:rFonts w:ascii="Book Antiqua" w:hAnsi="Book Antiqua" w:hint="eastAsia"/>
          <w:szCs w:val="24"/>
          <w:lang w:eastAsia="zh-CN"/>
        </w:rPr>
        <w:t xml:space="preserve"> </w:t>
      </w:r>
      <w:r w:rsidR="00EA7906" w:rsidRPr="003A5B30">
        <w:rPr>
          <w:rFonts w:ascii="Book Antiqua" w:hAnsi="Book Antiqua"/>
          <w:szCs w:val="24"/>
        </w:rPr>
        <w:t>8mm, no slice gap, FOV</w:t>
      </w:r>
      <w:r w:rsidR="00AE000F" w:rsidRPr="003A5B30">
        <w:rPr>
          <w:rFonts w:ascii="Book Antiqua" w:hAnsi="Book Antiqua" w:hint="eastAsia"/>
          <w:szCs w:val="24"/>
          <w:lang w:eastAsia="zh-CN"/>
        </w:rPr>
        <w:t xml:space="preserve"> </w:t>
      </w:r>
      <w:r w:rsidR="00EA7906" w:rsidRPr="003A5B30">
        <w:rPr>
          <w:rFonts w:ascii="Book Antiqua" w:hAnsi="Book Antiqua"/>
          <w:szCs w:val="24"/>
        </w:rPr>
        <w:t>=</w:t>
      </w:r>
      <w:r w:rsidR="00AE000F" w:rsidRPr="003A5B30">
        <w:rPr>
          <w:rFonts w:ascii="Book Antiqua" w:hAnsi="Book Antiqua" w:hint="eastAsia"/>
          <w:szCs w:val="24"/>
          <w:lang w:eastAsia="zh-CN"/>
        </w:rPr>
        <w:t xml:space="preserve"> </w:t>
      </w:r>
      <w:r w:rsidR="00EA7906" w:rsidRPr="003A5B30">
        <w:rPr>
          <w:rFonts w:ascii="Book Antiqua" w:hAnsi="Book Antiqua"/>
          <w:szCs w:val="24"/>
        </w:rPr>
        <w:t>25</w:t>
      </w:r>
      <w:r w:rsidR="002650B1">
        <w:rPr>
          <w:rFonts w:ascii="Book Antiqua" w:hAnsi="Book Antiqua" w:hint="eastAsia"/>
          <w:szCs w:val="24"/>
          <w:lang w:eastAsia="zh-CN"/>
        </w:rPr>
        <w:t xml:space="preserve"> cm</w:t>
      </w:r>
      <w:r w:rsidR="00AE000F" w:rsidRPr="003A5B30">
        <w:rPr>
          <w:rFonts w:ascii="Book Antiqua" w:hAnsi="Book Antiqua" w:hint="eastAsia"/>
          <w:szCs w:val="24"/>
          <w:lang w:eastAsia="zh-CN"/>
        </w:rPr>
        <w:t xml:space="preserve"> </w:t>
      </w:r>
      <w:r w:rsidR="00AE000F" w:rsidRPr="003A5B30">
        <w:rPr>
          <w:rFonts w:ascii="Book Antiqua" w:hAnsi="Book Antiqua"/>
          <w:szCs w:val="24"/>
        </w:rPr>
        <w:sym w:font="Symbol" w:char="F0B4"/>
      </w:r>
      <w:r w:rsidR="00AE000F" w:rsidRPr="003A5B30">
        <w:rPr>
          <w:rFonts w:ascii="Book Antiqua" w:hAnsi="Book Antiqua" w:hint="eastAsia"/>
          <w:szCs w:val="24"/>
          <w:lang w:eastAsia="zh-CN"/>
        </w:rPr>
        <w:t xml:space="preserve"> </w:t>
      </w:r>
      <w:r w:rsidR="00EA7906" w:rsidRPr="003A5B30">
        <w:rPr>
          <w:rFonts w:ascii="Book Antiqua" w:hAnsi="Book Antiqua"/>
          <w:szCs w:val="24"/>
        </w:rPr>
        <w:t>25</w:t>
      </w:r>
      <w:r w:rsidR="007831DF">
        <w:rPr>
          <w:rFonts w:ascii="Book Antiqua" w:hAnsi="Book Antiqua" w:hint="eastAsia"/>
          <w:szCs w:val="24"/>
          <w:lang w:eastAsia="zh-CN"/>
        </w:rPr>
        <w:t xml:space="preserve"> </w:t>
      </w:r>
      <w:r w:rsidR="00EA7906" w:rsidRPr="003A5B30">
        <w:rPr>
          <w:rFonts w:ascii="Book Antiqua" w:hAnsi="Book Antiqua"/>
          <w:szCs w:val="24"/>
        </w:rPr>
        <w:t>cm, matrix size</w:t>
      </w:r>
      <w:r w:rsidR="00AE000F" w:rsidRPr="003A5B30">
        <w:rPr>
          <w:rFonts w:ascii="Book Antiqua" w:hAnsi="Book Antiqua" w:hint="eastAsia"/>
          <w:szCs w:val="24"/>
          <w:lang w:eastAsia="zh-CN"/>
        </w:rPr>
        <w:t xml:space="preserve"> </w:t>
      </w:r>
      <w:r w:rsidR="00EA7906" w:rsidRPr="003A5B30">
        <w:rPr>
          <w:rFonts w:ascii="Book Antiqua" w:hAnsi="Book Antiqua"/>
          <w:szCs w:val="24"/>
        </w:rPr>
        <w:t>=</w:t>
      </w:r>
      <w:r w:rsidR="00AE000F" w:rsidRPr="003A5B30">
        <w:rPr>
          <w:rFonts w:ascii="Book Antiqua" w:hAnsi="Book Antiqua" w:hint="eastAsia"/>
          <w:szCs w:val="24"/>
          <w:lang w:eastAsia="zh-CN"/>
        </w:rPr>
        <w:t xml:space="preserve"> </w:t>
      </w:r>
      <w:r w:rsidR="00EA7906" w:rsidRPr="003A5B30">
        <w:rPr>
          <w:rFonts w:ascii="Book Antiqua" w:hAnsi="Book Antiqua"/>
          <w:szCs w:val="24"/>
        </w:rPr>
        <w:t>160</w:t>
      </w:r>
      <w:r w:rsidR="00AE000F" w:rsidRPr="003A5B30">
        <w:rPr>
          <w:rFonts w:ascii="Book Antiqua" w:hAnsi="Book Antiqua" w:hint="eastAsia"/>
          <w:szCs w:val="24"/>
          <w:lang w:eastAsia="zh-CN"/>
        </w:rPr>
        <w:t xml:space="preserve"> </w:t>
      </w:r>
      <w:r w:rsidR="00AE000F" w:rsidRPr="003A5B30">
        <w:rPr>
          <w:rFonts w:ascii="Book Antiqua" w:hAnsi="Book Antiqua"/>
          <w:szCs w:val="24"/>
        </w:rPr>
        <w:sym w:font="Symbol" w:char="F0B4"/>
      </w:r>
      <w:r w:rsidR="00AE000F" w:rsidRPr="003A5B30">
        <w:rPr>
          <w:rFonts w:ascii="Book Antiqua" w:hAnsi="Book Antiqua" w:hint="eastAsia"/>
          <w:szCs w:val="24"/>
          <w:lang w:eastAsia="zh-CN"/>
        </w:rPr>
        <w:t xml:space="preserve"> </w:t>
      </w:r>
      <w:r w:rsidR="00EA7906" w:rsidRPr="003A5B30">
        <w:rPr>
          <w:rFonts w:ascii="Book Antiqua" w:hAnsi="Book Antiqua"/>
          <w:szCs w:val="24"/>
        </w:rPr>
        <w:t xml:space="preserve">152 and </w:t>
      </w:r>
      <w:r w:rsidR="000A7289" w:rsidRPr="003A5B30">
        <w:rPr>
          <w:rFonts w:ascii="Book Antiqua" w:hAnsi="Book Antiqua"/>
          <w:szCs w:val="24"/>
        </w:rPr>
        <w:t xml:space="preserve">cardiac </w:t>
      </w:r>
      <w:r w:rsidR="00EA7906" w:rsidRPr="003A5B30">
        <w:rPr>
          <w:rFonts w:ascii="Book Antiqua" w:hAnsi="Book Antiqua"/>
          <w:szCs w:val="24"/>
        </w:rPr>
        <w:t>phases</w:t>
      </w:r>
      <w:r w:rsidR="000A7289" w:rsidRPr="003A5B30">
        <w:rPr>
          <w:rFonts w:ascii="Book Antiqua" w:hAnsi="Book Antiqua"/>
          <w:szCs w:val="24"/>
        </w:rPr>
        <w:t xml:space="preserve"> </w:t>
      </w:r>
      <w:r w:rsidR="00EA7906" w:rsidRPr="003A5B30">
        <w:rPr>
          <w:rFonts w:ascii="Book Antiqua" w:hAnsi="Book Antiqua"/>
          <w:szCs w:val="24"/>
        </w:rPr>
        <w:t>=</w:t>
      </w:r>
      <w:r w:rsidR="000A7289" w:rsidRPr="003A5B30">
        <w:rPr>
          <w:rFonts w:ascii="Book Antiqua" w:hAnsi="Book Antiqua"/>
          <w:szCs w:val="24"/>
        </w:rPr>
        <w:t xml:space="preserve"> </w:t>
      </w:r>
      <w:r w:rsidR="00EA7906" w:rsidRPr="003A5B30">
        <w:rPr>
          <w:rFonts w:ascii="Book Antiqua" w:hAnsi="Book Antiqua"/>
          <w:szCs w:val="24"/>
        </w:rPr>
        <w:t>16.</w:t>
      </w:r>
    </w:p>
    <w:p w14:paraId="12C4B4DA" w14:textId="278EF1F4" w:rsidR="00A8133F" w:rsidRPr="003A5B30" w:rsidRDefault="00DB5D72" w:rsidP="003A5B30">
      <w:pPr>
        <w:tabs>
          <w:tab w:val="left" w:pos="-1710"/>
        </w:tabs>
        <w:spacing w:line="360" w:lineRule="auto"/>
        <w:ind w:firstLineChars="200" w:firstLine="480"/>
        <w:jc w:val="both"/>
        <w:rPr>
          <w:rFonts w:ascii="Book Antiqua" w:hAnsi="Book Antiqua"/>
          <w:szCs w:val="24"/>
        </w:rPr>
      </w:pPr>
      <w:r w:rsidRPr="003A5B30">
        <w:rPr>
          <w:rFonts w:ascii="Book Antiqua" w:hAnsi="Book Antiqua"/>
          <w:szCs w:val="24"/>
        </w:rPr>
        <w:t xml:space="preserve">For viability imaging, </w:t>
      </w:r>
      <w:r w:rsidR="0082312B" w:rsidRPr="003A5B30">
        <w:rPr>
          <w:rFonts w:ascii="Book Antiqua" w:hAnsi="Book Antiqua"/>
          <w:szCs w:val="24"/>
        </w:rPr>
        <w:t>inversion-recovery gradient-echo DE-MRI</w:t>
      </w:r>
      <w:r w:rsidRPr="003A5B30">
        <w:rPr>
          <w:rFonts w:ascii="Book Antiqua" w:hAnsi="Book Antiqua"/>
          <w:szCs w:val="24"/>
        </w:rPr>
        <w:t xml:space="preserve"> images were acquired in the short and long axis views </w:t>
      </w:r>
      <w:r w:rsidR="009C7DDD" w:rsidRPr="003A5B30">
        <w:rPr>
          <w:rFonts w:ascii="Book Antiqua" w:hAnsi="Book Antiqua"/>
          <w:szCs w:val="24"/>
        </w:rPr>
        <w:t>of the heart</w:t>
      </w:r>
      <w:r w:rsidRPr="003A5B30">
        <w:rPr>
          <w:rFonts w:ascii="Book Antiqua" w:hAnsi="Book Antiqua"/>
          <w:szCs w:val="24"/>
        </w:rPr>
        <w:t xml:space="preserve">. </w:t>
      </w:r>
      <w:r w:rsidR="00EA7906" w:rsidRPr="003A5B30">
        <w:rPr>
          <w:rFonts w:ascii="Book Antiqua" w:hAnsi="Book Antiqua"/>
          <w:szCs w:val="24"/>
        </w:rPr>
        <w:t>The imaging parameters were: TR/TE/flip angle</w:t>
      </w:r>
      <w:r w:rsidR="0056081F" w:rsidRPr="003A5B30">
        <w:rPr>
          <w:rFonts w:ascii="Book Antiqua" w:hAnsi="Book Antiqua"/>
          <w:szCs w:val="24"/>
        </w:rPr>
        <w:t xml:space="preserve"> </w:t>
      </w:r>
      <w:r w:rsidR="00EA7906" w:rsidRPr="003A5B30">
        <w:rPr>
          <w:rFonts w:ascii="Book Antiqua" w:hAnsi="Book Antiqua"/>
          <w:szCs w:val="24"/>
        </w:rPr>
        <w:t>=</w:t>
      </w:r>
      <w:r w:rsidR="0056081F" w:rsidRPr="003A5B30">
        <w:rPr>
          <w:rFonts w:ascii="Book Antiqua" w:hAnsi="Book Antiqua"/>
          <w:szCs w:val="24"/>
        </w:rPr>
        <w:t xml:space="preserve"> </w:t>
      </w:r>
      <w:r w:rsidR="00EA7906" w:rsidRPr="003A5B30">
        <w:rPr>
          <w:rFonts w:ascii="Book Antiqua" w:hAnsi="Book Antiqua"/>
          <w:szCs w:val="24"/>
        </w:rPr>
        <w:t>5</w:t>
      </w:r>
      <w:r w:rsidR="0056081F" w:rsidRPr="003A5B30">
        <w:rPr>
          <w:rFonts w:ascii="Book Antiqua" w:hAnsi="Book Antiqua"/>
          <w:szCs w:val="24"/>
        </w:rPr>
        <w:t xml:space="preserve"> </w:t>
      </w:r>
      <w:r w:rsidR="00EA7906" w:rsidRPr="003A5B30">
        <w:rPr>
          <w:rFonts w:ascii="Book Antiqua" w:hAnsi="Book Antiqua"/>
          <w:szCs w:val="24"/>
        </w:rPr>
        <w:t>ms/2</w:t>
      </w:r>
      <w:r w:rsidR="0056081F" w:rsidRPr="003A5B30">
        <w:rPr>
          <w:rFonts w:ascii="Book Antiqua" w:hAnsi="Book Antiqua"/>
          <w:szCs w:val="24"/>
        </w:rPr>
        <w:t xml:space="preserve"> </w:t>
      </w:r>
      <w:r w:rsidR="00EA7906" w:rsidRPr="003A5B30">
        <w:rPr>
          <w:rFonts w:ascii="Book Antiqua" w:hAnsi="Book Antiqua"/>
          <w:szCs w:val="24"/>
        </w:rPr>
        <w:t>ms/15</w:t>
      </w:r>
      <w:r w:rsidR="00EA7906" w:rsidRPr="003A5B30">
        <w:rPr>
          <w:rFonts w:ascii="Book Antiqua" w:hAnsi="Book Antiqua"/>
          <w:szCs w:val="24"/>
        </w:rPr>
        <w:sym w:font="Symbol" w:char="F0B0"/>
      </w:r>
      <w:r w:rsidR="00EA7906" w:rsidRPr="003A5B30">
        <w:rPr>
          <w:rFonts w:ascii="Book Antiqua" w:hAnsi="Book Antiqua"/>
          <w:szCs w:val="24"/>
        </w:rPr>
        <w:t>, interval</w:t>
      </w:r>
      <w:r w:rsidR="0056081F" w:rsidRPr="003A5B30">
        <w:rPr>
          <w:rFonts w:ascii="Book Antiqua" w:hAnsi="Book Antiqua"/>
          <w:szCs w:val="24"/>
        </w:rPr>
        <w:t xml:space="preserve"> </w:t>
      </w:r>
      <w:r w:rsidR="00EA7906" w:rsidRPr="003A5B30">
        <w:rPr>
          <w:rFonts w:ascii="Book Antiqua" w:hAnsi="Book Antiqua"/>
          <w:szCs w:val="24"/>
        </w:rPr>
        <w:t>=</w:t>
      </w:r>
      <w:r w:rsidR="0056081F" w:rsidRPr="003A5B30">
        <w:rPr>
          <w:rFonts w:ascii="Book Antiqua" w:hAnsi="Book Antiqua"/>
          <w:szCs w:val="24"/>
        </w:rPr>
        <w:t xml:space="preserve"> </w:t>
      </w:r>
      <w:r w:rsidR="00EA7906" w:rsidRPr="003A5B30">
        <w:rPr>
          <w:rFonts w:ascii="Book Antiqua" w:hAnsi="Book Antiqua"/>
          <w:szCs w:val="24"/>
        </w:rPr>
        <w:t>2RR-intervals, slice thickness</w:t>
      </w:r>
      <w:r w:rsidR="0056081F" w:rsidRPr="003A5B30">
        <w:rPr>
          <w:rFonts w:ascii="Book Antiqua" w:hAnsi="Book Antiqua"/>
          <w:szCs w:val="24"/>
        </w:rPr>
        <w:t xml:space="preserve"> </w:t>
      </w:r>
      <w:r w:rsidR="00EA7906" w:rsidRPr="003A5B30">
        <w:rPr>
          <w:rFonts w:ascii="Book Antiqua" w:hAnsi="Book Antiqua"/>
          <w:szCs w:val="24"/>
        </w:rPr>
        <w:t>=</w:t>
      </w:r>
      <w:r w:rsidR="0056081F" w:rsidRPr="003A5B30">
        <w:rPr>
          <w:rFonts w:ascii="Book Antiqua" w:hAnsi="Book Antiqua"/>
          <w:szCs w:val="24"/>
        </w:rPr>
        <w:t xml:space="preserve"> </w:t>
      </w:r>
      <w:r w:rsidR="00EA7906" w:rsidRPr="003A5B30">
        <w:rPr>
          <w:rFonts w:ascii="Book Antiqua" w:hAnsi="Book Antiqua"/>
          <w:szCs w:val="24"/>
        </w:rPr>
        <w:t>8</w:t>
      </w:r>
      <w:r w:rsidR="0056081F" w:rsidRPr="003A5B30">
        <w:rPr>
          <w:rFonts w:ascii="Book Antiqua" w:hAnsi="Book Antiqua"/>
          <w:szCs w:val="24"/>
        </w:rPr>
        <w:t xml:space="preserve"> </w:t>
      </w:r>
      <w:r w:rsidR="00EA7906" w:rsidRPr="003A5B30">
        <w:rPr>
          <w:rFonts w:ascii="Book Antiqua" w:hAnsi="Book Antiqua"/>
          <w:szCs w:val="24"/>
        </w:rPr>
        <w:t>mm, no slice gap, FOV</w:t>
      </w:r>
      <w:r w:rsidR="0056081F" w:rsidRPr="003A5B30">
        <w:rPr>
          <w:rFonts w:ascii="Book Antiqua" w:hAnsi="Book Antiqua"/>
          <w:szCs w:val="24"/>
        </w:rPr>
        <w:t xml:space="preserve"> </w:t>
      </w:r>
      <w:r w:rsidR="00EA7906" w:rsidRPr="003A5B30">
        <w:rPr>
          <w:rFonts w:ascii="Book Antiqua" w:hAnsi="Book Antiqua"/>
          <w:szCs w:val="24"/>
        </w:rPr>
        <w:t>=</w:t>
      </w:r>
      <w:r w:rsidR="0056081F" w:rsidRPr="003A5B30">
        <w:rPr>
          <w:rFonts w:ascii="Book Antiqua" w:hAnsi="Book Antiqua"/>
          <w:szCs w:val="24"/>
        </w:rPr>
        <w:t xml:space="preserve"> </w:t>
      </w:r>
      <w:r w:rsidR="00EA7906" w:rsidRPr="003A5B30">
        <w:rPr>
          <w:rFonts w:ascii="Book Antiqua" w:hAnsi="Book Antiqua"/>
          <w:szCs w:val="24"/>
        </w:rPr>
        <w:t>26</w:t>
      </w:r>
      <w:ins w:id="18" w:author="User" w:date="2013-12-09T12:26:00Z">
        <w:r w:rsidR="00EF557C">
          <w:rPr>
            <w:rFonts w:ascii="Book Antiqua" w:hAnsi="Book Antiqua" w:hint="eastAsia"/>
            <w:szCs w:val="24"/>
            <w:lang w:eastAsia="zh-CN"/>
          </w:rPr>
          <w:t xml:space="preserve"> </w:t>
        </w:r>
        <w:r w:rsidR="00EF557C" w:rsidRPr="003A5B30">
          <w:rPr>
            <w:rFonts w:ascii="Book Antiqua" w:hAnsi="Book Antiqua"/>
            <w:szCs w:val="24"/>
          </w:rPr>
          <w:t>cm</w:t>
        </w:r>
      </w:ins>
      <w:r w:rsidR="00AE000F" w:rsidRPr="003A5B30">
        <w:rPr>
          <w:rFonts w:ascii="Book Antiqua" w:hAnsi="Book Antiqua" w:hint="eastAsia"/>
          <w:szCs w:val="24"/>
          <w:lang w:eastAsia="zh-CN"/>
        </w:rPr>
        <w:t xml:space="preserve"> </w:t>
      </w:r>
      <w:r w:rsidR="00482814" w:rsidRPr="003A5B30">
        <w:rPr>
          <w:rFonts w:ascii="Book Antiqua" w:hAnsi="Book Antiqua"/>
          <w:szCs w:val="24"/>
        </w:rPr>
        <w:t>×</w:t>
      </w:r>
      <w:r w:rsidR="00AE000F" w:rsidRPr="003A5B30">
        <w:rPr>
          <w:rFonts w:ascii="Book Antiqua" w:hAnsi="Book Antiqua" w:hint="eastAsia"/>
          <w:szCs w:val="24"/>
          <w:lang w:eastAsia="zh-CN"/>
        </w:rPr>
        <w:t xml:space="preserve"> </w:t>
      </w:r>
      <w:r w:rsidR="00EA7906" w:rsidRPr="003A5B30">
        <w:rPr>
          <w:rFonts w:ascii="Book Antiqua" w:hAnsi="Book Antiqua"/>
          <w:szCs w:val="24"/>
        </w:rPr>
        <w:t>26</w:t>
      </w:r>
      <w:ins w:id="19" w:author="User" w:date="2013-12-09T12:26:00Z">
        <w:r w:rsidR="00EF557C">
          <w:rPr>
            <w:rFonts w:ascii="Book Antiqua" w:hAnsi="Book Antiqua" w:hint="eastAsia"/>
            <w:szCs w:val="24"/>
            <w:lang w:eastAsia="zh-CN"/>
          </w:rPr>
          <w:t xml:space="preserve"> </w:t>
        </w:r>
      </w:ins>
      <w:r w:rsidR="00EA7906" w:rsidRPr="003A5B30">
        <w:rPr>
          <w:rFonts w:ascii="Book Antiqua" w:hAnsi="Book Antiqua"/>
          <w:szCs w:val="24"/>
        </w:rPr>
        <w:t>cm, matrix size</w:t>
      </w:r>
      <w:r w:rsidR="0056081F" w:rsidRPr="003A5B30">
        <w:rPr>
          <w:rFonts w:ascii="Book Antiqua" w:hAnsi="Book Antiqua"/>
          <w:szCs w:val="24"/>
        </w:rPr>
        <w:t xml:space="preserve"> </w:t>
      </w:r>
      <w:r w:rsidR="00EA7906" w:rsidRPr="003A5B30">
        <w:rPr>
          <w:rFonts w:ascii="Book Antiqua" w:hAnsi="Book Antiqua"/>
          <w:szCs w:val="24"/>
        </w:rPr>
        <w:t>=</w:t>
      </w:r>
      <w:r w:rsidR="0056081F" w:rsidRPr="003A5B30">
        <w:rPr>
          <w:rFonts w:ascii="Book Antiqua" w:hAnsi="Book Antiqua"/>
          <w:szCs w:val="24"/>
        </w:rPr>
        <w:t xml:space="preserve"> </w:t>
      </w:r>
      <w:r w:rsidR="00EA7906" w:rsidRPr="003A5B30">
        <w:rPr>
          <w:rFonts w:ascii="Book Antiqua" w:hAnsi="Book Antiqua"/>
          <w:szCs w:val="24"/>
        </w:rPr>
        <w:t>256</w:t>
      </w:r>
      <w:r w:rsidR="00AE000F" w:rsidRPr="003A5B30">
        <w:rPr>
          <w:rFonts w:ascii="Book Antiqua" w:hAnsi="Book Antiqua" w:hint="eastAsia"/>
          <w:szCs w:val="24"/>
          <w:lang w:eastAsia="zh-CN"/>
        </w:rPr>
        <w:t xml:space="preserve"> </w:t>
      </w:r>
      <w:r w:rsidR="00482814" w:rsidRPr="003A5B30">
        <w:rPr>
          <w:rFonts w:ascii="Book Antiqua" w:hAnsi="Book Antiqua"/>
          <w:szCs w:val="24"/>
        </w:rPr>
        <w:t>×</w:t>
      </w:r>
      <w:r w:rsidR="00AE000F" w:rsidRPr="003A5B30">
        <w:rPr>
          <w:rFonts w:ascii="Book Antiqua" w:hAnsi="Book Antiqua" w:hint="eastAsia"/>
          <w:szCs w:val="24"/>
          <w:lang w:eastAsia="zh-CN"/>
        </w:rPr>
        <w:t xml:space="preserve"> </w:t>
      </w:r>
      <w:r w:rsidR="00EA7906" w:rsidRPr="003A5B30">
        <w:rPr>
          <w:rFonts w:ascii="Book Antiqua" w:hAnsi="Book Antiqua"/>
          <w:szCs w:val="24"/>
        </w:rPr>
        <w:t>162.</w:t>
      </w:r>
      <w:r w:rsidR="00ED52BF" w:rsidRPr="003A5B30">
        <w:rPr>
          <w:rFonts w:ascii="Book Antiqua" w:hAnsi="Book Antiqua"/>
          <w:szCs w:val="24"/>
        </w:rPr>
        <w:t xml:space="preserve"> </w:t>
      </w:r>
      <w:r w:rsidR="009C7DDD" w:rsidRPr="003A5B30">
        <w:rPr>
          <w:rFonts w:ascii="Book Antiqua" w:hAnsi="Book Antiqua"/>
          <w:szCs w:val="24"/>
        </w:rPr>
        <w:t xml:space="preserve">Viability images </w:t>
      </w:r>
      <w:r w:rsidRPr="003A5B30">
        <w:rPr>
          <w:rFonts w:ascii="Book Antiqua" w:hAnsi="Book Antiqua"/>
          <w:szCs w:val="24"/>
        </w:rPr>
        <w:t xml:space="preserve">were acquired </w:t>
      </w:r>
      <w:r w:rsidR="003310AF" w:rsidRPr="003A5B30">
        <w:rPr>
          <w:rFonts w:ascii="Book Antiqua" w:hAnsi="Book Antiqua"/>
          <w:szCs w:val="24"/>
        </w:rPr>
        <w:t>10</w:t>
      </w:r>
      <w:r w:rsidRPr="003A5B30">
        <w:rPr>
          <w:rFonts w:ascii="Book Antiqua" w:hAnsi="Book Antiqua"/>
          <w:szCs w:val="24"/>
        </w:rPr>
        <w:t>-1</w:t>
      </w:r>
      <w:r w:rsidR="003310AF" w:rsidRPr="003A5B30">
        <w:rPr>
          <w:rFonts w:ascii="Book Antiqua" w:hAnsi="Book Antiqua"/>
          <w:szCs w:val="24"/>
        </w:rPr>
        <w:t xml:space="preserve">5 </w:t>
      </w:r>
      <w:r w:rsidRPr="003A5B30">
        <w:rPr>
          <w:rFonts w:ascii="Book Antiqua" w:hAnsi="Book Antiqua"/>
          <w:szCs w:val="24"/>
        </w:rPr>
        <w:t xml:space="preserve">min after </w:t>
      </w:r>
      <w:r w:rsidR="009C7DDD" w:rsidRPr="003A5B30">
        <w:rPr>
          <w:rFonts w:ascii="Book Antiqua" w:hAnsi="Book Antiqua"/>
          <w:szCs w:val="24"/>
        </w:rPr>
        <w:t>intravenous</w:t>
      </w:r>
      <w:r w:rsidRPr="003A5B30">
        <w:rPr>
          <w:rFonts w:ascii="Book Antiqua" w:hAnsi="Book Antiqua"/>
          <w:szCs w:val="24"/>
        </w:rPr>
        <w:t xml:space="preserve"> administration of 0.15</w:t>
      </w:r>
      <w:r w:rsidR="0056081F" w:rsidRPr="003A5B30">
        <w:rPr>
          <w:rFonts w:ascii="Book Antiqua" w:hAnsi="Book Antiqua"/>
          <w:szCs w:val="24"/>
        </w:rPr>
        <w:t xml:space="preserve"> </w:t>
      </w:r>
      <w:r w:rsidRPr="003A5B30">
        <w:rPr>
          <w:rFonts w:ascii="Book Antiqua" w:hAnsi="Book Antiqua"/>
          <w:szCs w:val="24"/>
        </w:rPr>
        <w:t>mmol/kg Gd-DTPA</w:t>
      </w:r>
      <w:r w:rsidR="009C7DDD" w:rsidRPr="003A5B30">
        <w:rPr>
          <w:rFonts w:ascii="Book Antiqua" w:hAnsi="Book Antiqua"/>
          <w:szCs w:val="24"/>
        </w:rPr>
        <w:t xml:space="preserve"> using inversion time of 220-230</w:t>
      </w:r>
      <w:r w:rsidR="0056081F" w:rsidRPr="003A5B30">
        <w:rPr>
          <w:rFonts w:ascii="Book Antiqua" w:hAnsi="Book Antiqua"/>
          <w:szCs w:val="24"/>
        </w:rPr>
        <w:t xml:space="preserve"> </w:t>
      </w:r>
      <w:r w:rsidR="009C7DDD" w:rsidRPr="003A5B30">
        <w:rPr>
          <w:rFonts w:ascii="Book Antiqua" w:hAnsi="Book Antiqua"/>
          <w:szCs w:val="24"/>
        </w:rPr>
        <w:t>ms to null remote myocardium.</w:t>
      </w:r>
      <w:r w:rsidR="00737287" w:rsidRPr="003A5B30">
        <w:rPr>
          <w:rFonts w:ascii="Book Antiqua" w:hAnsi="Book Antiqua"/>
          <w:szCs w:val="24"/>
        </w:rPr>
        <w:t xml:space="preserve"> For quantitative measurement of large and patchy infarct a semi-automatic </w:t>
      </w:r>
      <w:r w:rsidR="00D02FCB" w:rsidRPr="003A5B30">
        <w:rPr>
          <w:rFonts w:ascii="Book Antiqua" w:hAnsi="Book Antiqua"/>
          <w:szCs w:val="24"/>
        </w:rPr>
        <w:t xml:space="preserve">threshold </w:t>
      </w:r>
      <w:r w:rsidR="00737287" w:rsidRPr="003A5B30">
        <w:rPr>
          <w:rFonts w:ascii="Book Antiqua" w:hAnsi="Book Antiqua"/>
          <w:szCs w:val="24"/>
        </w:rPr>
        <w:t>method (3SD) was used</w:t>
      </w:r>
      <w:r w:rsidR="004C596F" w:rsidRPr="003A5B30">
        <w:rPr>
          <w:rFonts w:ascii="Book Antiqua" w:hAnsi="Book Antiqua"/>
          <w:szCs w:val="24"/>
        </w:rPr>
        <w:t>.</w:t>
      </w:r>
      <w:r w:rsidR="00D02FCB" w:rsidRPr="003A5B30">
        <w:rPr>
          <w:rFonts w:ascii="Book Antiqua" w:hAnsi="Book Antiqua"/>
          <w:szCs w:val="24"/>
        </w:rPr>
        <w:t xml:space="preserve"> </w:t>
      </w:r>
      <w:r w:rsidR="00A8133F" w:rsidRPr="003A5B30">
        <w:rPr>
          <w:rFonts w:ascii="Book Antiqua" w:hAnsi="Book Antiqua"/>
          <w:szCs w:val="24"/>
        </w:rPr>
        <w:t>At the conclusion of the imaging sessions, the animals were sacrificed by intravenous injection of saturated KCl (1</w:t>
      </w:r>
      <w:r w:rsidR="0056081F" w:rsidRPr="003A5B30">
        <w:rPr>
          <w:rFonts w:ascii="Book Antiqua" w:hAnsi="Book Antiqua"/>
          <w:szCs w:val="24"/>
        </w:rPr>
        <w:t xml:space="preserve"> </w:t>
      </w:r>
      <w:r w:rsidR="00A8133F" w:rsidRPr="003A5B30">
        <w:rPr>
          <w:rFonts w:ascii="Book Antiqua" w:hAnsi="Book Antiqua"/>
          <w:szCs w:val="24"/>
        </w:rPr>
        <w:t>m</w:t>
      </w:r>
      <w:r w:rsidR="00482814" w:rsidRPr="003A5B30">
        <w:rPr>
          <w:rFonts w:ascii="Book Antiqua" w:hAnsi="Book Antiqua"/>
          <w:szCs w:val="24"/>
        </w:rPr>
        <w:t>L</w:t>
      </w:r>
      <w:r w:rsidR="00A8133F" w:rsidRPr="003A5B30">
        <w:rPr>
          <w:rFonts w:ascii="Book Antiqua" w:hAnsi="Book Antiqua"/>
          <w:szCs w:val="24"/>
        </w:rPr>
        <w:t>/kg). The hearts were excised, sliced and incubated in 2% triphenyltetrazolium chloride (TTC) at 37</w:t>
      </w:r>
      <w:ins w:id="20" w:author="User" w:date="2013-12-09T12:27:00Z">
        <w:r w:rsidR="00EF557C">
          <w:rPr>
            <w:rFonts w:ascii="Book Antiqua" w:hAnsi="Book Antiqua" w:hint="eastAsia"/>
            <w:szCs w:val="24"/>
            <w:lang w:eastAsia="zh-CN"/>
          </w:rPr>
          <w:t xml:space="preserve"> </w:t>
        </w:r>
      </w:ins>
      <w:r w:rsidR="00A8133F" w:rsidRPr="003A5B30">
        <w:rPr>
          <w:rFonts w:ascii="Book Antiqua" w:hAnsi="Book Antiqua"/>
          <w:szCs w:val="24"/>
        </w:rPr>
        <w:t xml:space="preserve">°C. Digital images of TTC-stained slices were acquired, converted to black and white images using </w:t>
      </w:r>
      <w:r w:rsidR="00A8133F" w:rsidRPr="003A5B30">
        <w:rPr>
          <w:rFonts w:ascii="Book Antiqua" w:hAnsi="Book Antiqua"/>
          <w:i/>
          <w:szCs w:val="24"/>
        </w:rPr>
        <w:t>Adobe Photoshop CS2</w:t>
      </w:r>
      <w:r w:rsidR="003310AF" w:rsidRPr="003A5B30">
        <w:rPr>
          <w:rFonts w:ascii="Book Antiqua" w:hAnsi="Book Antiqua"/>
          <w:szCs w:val="24"/>
        </w:rPr>
        <w:t>. The same semi-automatic method (3SD)</w:t>
      </w:r>
      <w:r w:rsidR="00A8133F" w:rsidRPr="003A5B30">
        <w:rPr>
          <w:rFonts w:ascii="Book Antiqua" w:hAnsi="Book Antiqua"/>
          <w:szCs w:val="24"/>
        </w:rPr>
        <w:t xml:space="preserve"> used </w:t>
      </w:r>
      <w:r w:rsidR="003310AF" w:rsidRPr="003A5B30">
        <w:rPr>
          <w:rFonts w:ascii="Book Antiqua" w:hAnsi="Book Antiqua"/>
          <w:szCs w:val="24"/>
        </w:rPr>
        <w:t xml:space="preserve">above was used </w:t>
      </w:r>
      <w:r w:rsidR="00A8133F" w:rsidRPr="003A5B30">
        <w:rPr>
          <w:rFonts w:ascii="Book Antiqua" w:hAnsi="Book Antiqua"/>
          <w:szCs w:val="24"/>
        </w:rPr>
        <w:t>to measure infarct size</w:t>
      </w:r>
      <w:r w:rsidR="003310AF" w:rsidRPr="003A5B30">
        <w:rPr>
          <w:rFonts w:ascii="Book Antiqua" w:hAnsi="Book Antiqua"/>
          <w:szCs w:val="24"/>
        </w:rPr>
        <w:t xml:space="preserve"> on TTC</w:t>
      </w:r>
      <w:r w:rsidR="00A8133F" w:rsidRPr="003A5B30">
        <w:rPr>
          <w:rFonts w:ascii="Book Antiqua" w:hAnsi="Book Antiqua"/>
          <w:szCs w:val="24"/>
        </w:rPr>
        <w:t>.</w:t>
      </w:r>
    </w:p>
    <w:p w14:paraId="1F5ACD63" w14:textId="77777777" w:rsidR="00A03EDE" w:rsidRPr="003A5B30" w:rsidRDefault="00A03EDE" w:rsidP="003A5B30">
      <w:pPr>
        <w:tabs>
          <w:tab w:val="left" w:pos="-1710"/>
        </w:tabs>
        <w:spacing w:line="360" w:lineRule="auto"/>
        <w:jc w:val="both"/>
        <w:rPr>
          <w:rFonts w:ascii="Book Antiqua" w:hAnsi="Book Antiqua"/>
          <w:b/>
          <w:i/>
          <w:szCs w:val="24"/>
          <w:lang w:eastAsia="zh-CN"/>
        </w:rPr>
      </w:pPr>
    </w:p>
    <w:p w14:paraId="79861FA9" w14:textId="77777777" w:rsidR="00AC3677" w:rsidRPr="003A5B30" w:rsidRDefault="005C496B" w:rsidP="003A5B30">
      <w:pPr>
        <w:tabs>
          <w:tab w:val="left" w:pos="-1710"/>
        </w:tabs>
        <w:spacing w:line="360" w:lineRule="auto"/>
        <w:jc w:val="both"/>
        <w:rPr>
          <w:rFonts w:ascii="Book Antiqua" w:hAnsi="Book Antiqua"/>
          <w:b/>
          <w:i/>
          <w:szCs w:val="24"/>
        </w:rPr>
      </w:pPr>
      <w:r w:rsidRPr="003A5B30">
        <w:rPr>
          <w:rFonts w:ascii="Book Antiqua" w:hAnsi="Book Antiqua"/>
          <w:b/>
          <w:i/>
          <w:szCs w:val="24"/>
        </w:rPr>
        <w:t>Image and statistical a</w:t>
      </w:r>
      <w:r w:rsidR="00366A63" w:rsidRPr="003A5B30">
        <w:rPr>
          <w:rFonts w:ascii="Book Antiqua" w:hAnsi="Book Antiqua"/>
          <w:b/>
          <w:i/>
          <w:szCs w:val="24"/>
        </w:rPr>
        <w:t>nalysis</w:t>
      </w:r>
    </w:p>
    <w:p w14:paraId="2979884A" w14:textId="0DB4C0ED" w:rsidR="008150EB" w:rsidRPr="003A5B30" w:rsidRDefault="00366A63" w:rsidP="003A5B30">
      <w:pPr>
        <w:spacing w:line="360" w:lineRule="auto"/>
        <w:jc w:val="both"/>
        <w:rPr>
          <w:rFonts w:ascii="Book Antiqua" w:hAnsi="Book Antiqua"/>
          <w:szCs w:val="24"/>
        </w:rPr>
      </w:pPr>
      <w:r w:rsidRPr="003A5B30">
        <w:rPr>
          <w:rFonts w:ascii="Book Antiqua" w:hAnsi="Book Antiqua"/>
          <w:szCs w:val="24"/>
        </w:rPr>
        <w:t xml:space="preserve">Phasic and peak longitudinal strain and circumferential strain were analyzed </w:t>
      </w:r>
      <w:r w:rsidR="00501B31" w:rsidRPr="003A5B30">
        <w:rPr>
          <w:rFonts w:ascii="Book Antiqua" w:hAnsi="Book Antiqua"/>
          <w:szCs w:val="24"/>
        </w:rPr>
        <w:t>f</w:t>
      </w:r>
      <w:r w:rsidR="003310AF" w:rsidRPr="003A5B30">
        <w:rPr>
          <w:rFonts w:ascii="Book Antiqua" w:hAnsi="Book Antiqua"/>
          <w:szCs w:val="24"/>
        </w:rPr>
        <w:t>rom complex raw data c</w:t>
      </w:r>
      <w:r w:rsidRPr="003A5B30">
        <w:rPr>
          <w:rFonts w:ascii="Book Antiqua" w:hAnsi="Book Antiqua"/>
          <w:szCs w:val="24"/>
        </w:rPr>
        <w:t xml:space="preserve">ircumferential strain was obtained by manual outline of the endocardium and epicardium of the </w:t>
      </w:r>
      <w:r w:rsidR="003310AF" w:rsidRPr="003A5B30">
        <w:rPr>
          <w:rFonts w:ascii="Book Antiqua" w:hAnsi="Book Antiqua"/>
          <w:szCs w:val="24"/>
        </w:rPr>
        <w:t xml:space="preserve">LV </w:t>
      </w:r>
      <w:r w:rsidRPr="003A5B30">
        <w:rPr>
          <w:rFonts w:ascii="Book Antiqua" w:hAnsi="Book Antiqua"/>
          <w:szCs w:val="24"/>
        </w:rPr>
        <w:t xml:space="preserve">in </w:t>
      </w:r>
      <w:r w:rsidR="004122DF" w:rsidRPr="003A5B30">
        <w:rPr>
          <w:rFonts w:ascii="Book Antiqua" w:hAnsi="Book Antiqua"/>
          <w:szCs w:val="24"/>
        </w:rPr>
        <w:t>multiple</w:t>
      </w:r>
      <w:r w:rsidRPr="003A5B30">
        <w:rPr>
          <w:rFonts w:ascii="Book Antiqua" w:hAnsi="Book Antiqua"/>
          <w:szCs w:val="24"/>
        </w:rPr>
        <w:t xml:space="preserve"> tagged image</w:t>
      </w:r>
      <w:r w:rsidR="008150EB" w:rsidRPr="003A5B30">
        <w:rPr>
          <w:rFonts w:ascii="Book Antiqua" w:hAnsi="Book Antiqua"/>
          <w:szCs w:val="24"/>
        </w:rPr>
        <w:t>s</w:t>
      </w:r>
      <w:r w:rsidRPr="003A5B30">
        <w:rPr>
          <w:rFonts w:ascii="Book Antiqua" w:hAnsi="Book Antiqua"/>
          <w:szCs w:val="24"/>
        </w:rPr>
        <w:t>, which was automatica</w:t>
      </w:r>
      <w:r w:rsidR="005C496B" w:rsidRPr="003A5B30">
        <w:rPr>
          <w:rFonts w:ascii="Book Antiqua" w:hAnsi="Book Antiqua"/>
          <w:szCs w:val="24"/>
        </w:rPr>
        <w:t xml:space="preserve">lly propagated by </w:t>
      </w:r>
      <w:r w:rsidR="0039787A" w:rsidRPr="003A5B30">
        <w:rPr>
          <w:rFonts w:ascii="Book Antiqua" w:hAnsi="Book Antiqua"/>
          <w:szCs w:val="24"/>
        </w:rPr>
        <w:t>HARP tagged CMRI analysis software</w:t>
      </w:r>
      <w:r w:rsidR="005C496B" w:rsidRPr="003A5B30">
        <w:rPr>
          <w:rFonts w:ascii="Book Antiqua" w:hAnsi="Book Antiqua"/>
          <w:szCs w:val="24"/>
        </w:rPr>
        <w:t xml:space="preserve">. </w:t>
      </w:r>
      <w:r w:rsidR="0039787A" w:rsidRPr="003A5B30">
        <w:rPr>
          <w:rFonts w:ascii="Book Antiqua" w:hAnsi="Book Antiqua"/>
          <w:szCs w:val="24"/>
        </w:rPr>
        <w:t>The segmentation on HARP we done as follow: First, in a given timeframe, 2D HARP images were unwrapped in each slice</w:t>
      </w:r>
      <w:r w:rsidR="00DA6992" w:rsidRPr="003A5B30">
        <w:rPr>
          <w:rFonts w:ascii="Book Antiqua" w:hAnsi="Book Antiqua"/>
          <w:szCs w:val="24"/>
        </w:rPr>
        <w:fldChar w:fldCharType="begin"/>
      </w:r>
      <w:r w:rsidR="00B23B6A" w:rsidRPr="003A5B30">
        <w:rPr>
          <w:rFonts w:ascii="Book Antiqua" w:hAnsi="Book Antiqua"/>
          <w:szCs w:val="24"/>
        </w:rPr>
        <w:instrText>ADDIN RW.CITE{{20 Ordovas,K.G. 2012}}</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[19]</w:t>
      </w:r>
      <w:r w:rsidR="00DA6992" w:rsidRPr="003A5B30">
        <w:rPr>
          <w:rFonts w:ascii="Book Antiqua" w:hAnsi="Book Antiqua"/>
          <w:szCs w:val="24"/>
        </w:rPr>
        <w:fldChar w:fldCharType="end"/>
      </w:r>
      <w:r w:rsidR="00B23B6A" w:rsidRPr="003A5B30">
        <w:rPr>
          <w:rFonts w:ascii="Book Antiqua" w:hAnsi="Book Antiqua"/>
          <w:szCs w:val="24"/>
        </w:rPr>
        <w:t>.</w:t>
      </w:r>
      <w:r w:rsidR="00367754" w:rsidRPr="003A5B30">
        <w:rPr>
          <w:rFonts w:ascii="Book Antiqua" w:hAnsi="Book Antiqua"/>
          <w:szCs w:val="24"/>
        </w:rPr>
        <w:t xml:space="preserve"> </w:t>
      </w:r>
      <w:r w:rsidR="0039787A" w:rsidRPr="003A5B30">
        <w:rPr>
          <w:rFonts w:ascii="Book Antiqua" w:hAnsi="Book Antiqua"/>
          <w:szCs w:val="24"/>
        </w:rPr>
        <w:t>Displacement measurements from the phase-unwrapped images were then used to compute a 3D displacement field from which strain was computed. This procedure was repeated for each imaged timeframe</w:t>
      </w:r>
      <w:r w:rsidR="00D56C16" w:rsidRPr="003A5B30">
        <w:rPr>
          <w:rFonts w:ascii="Book Antiqua" w:hAnsi="Book Antiqua"/>
          <w:szCs w:val="24"/>
        </w:rPr>
        <w:fldChar w:fldCharType="begin"/>
      </w:r>
      <w:r w:rsidR="00B23B6A" w:rsidRPr="003A5B30">
        <w:rPr>
          <w:rFonts w:ascii="Book Antiqua" w:hAnsi="Book Antiqua"/>
          <w:szCs w:val="24"/>
        </w:rPr>
        <w:instrText>ADDIN RW.CITE{{123 Venkatesh,B.A. 2011}}</w:instrText>
      </w:r>
      <w:r w:rsidR="00D56C16" w:rsidRPr="003A5B30">
        <w:rPr>
          <w:rFonts w:ascii="Book Antiqua" w:hAnsi="Book Antiqua"/>
          <w:szCs w:val="24"/>
        </w:rPr>
        <w:fldChar w:fldCharType="separate"/>
      </w:r>
      <w:r w:rsidR="00B23B6A" w:rsidRPr="003A5B30">
        <w:rPr>
          <w:rFonts w:ascii="Book Antiqua" w:eastAsia="Times New Roman" w:hAnsi="Book Antiqua"/>
          <w:szCs w:val="24"/>
          <w:vertAlign w:val="superscript"/>
        </w:rPr>
        <w:t>[20]</w:t>
      </w:r>
      <w:r w:rsidR="00D56C16" w:rsidRPr="003A5B30">
        <w:rPr>
          <w:rFonts w:ascii="Book Antiqua" w:hAnsi="Book Antiqua"/>
          <w:szCs w:val="24"/>
        </w:rPr>
        <w:fldChar w:fldCharType="end"/>
      </w:r>
      <w:r w:rsidR="00B23B6A" w:rsidRPr="003A5B30">
        <w:rPr>
          <w:rFonts w:ascii="Book Antiqua" w:hAnsi="Book Antiqua"/>
          <w:szCs w:val="24"/>
        </w:rPr>
        <w:t>.</w:t>
      </w:r>
      <w:r w:rsidR="00501B31" w:rsidRPr="003A5B30">
        <w:rPr>
          <w:rFonts w:ascii="Book Antiqua" w:hAnsi="Book Antiqua"/>
          <w:szCs w:val="24"/>
        </w:rPr>
        <w:t xml:space="preserve"> </w:t>
      </w:r>
      <w:r w:rsidR="003310AF" w:rsidRPr="003A5B30">
        <w:rPr>
          <w:rFonts w:ascii="Book Antiqua" w:hAnsi="Book Antiqua"/>
          <w:szCs w:val="24"/>
        </w:rPr>
        <w:t>In each animal, t</w:t>
      </w:r>
      <w:r w:rsidRPr="003A5B30">
        <w:rPr>
          <w:rFonts w:ascii="Book Antiqua" w:hAnsi="Book Antiqua"/>
          <w:szCs w:val="24"/>
        </w:rPr>
        <w:t xml:space="preserve">wo </w:t>
      </w:r>
      <w:r w:rsidR="004C596F" w:rsidRPr="003A5B30">
        <w:rPr>
          <w:rFonts w:ascii="Book Antiqua" w:hAnsi="Book Antiqua"/>
          <w:szCs w:val="24"/>
        </w:rPr>
        <w:t xml:space="preserve">defined apical </w:t>
      </w:r>
      <w:r w:rsidRPr="003A5B30">
        <w:rPr>
          <w:rFonts w:ascii="Book Antiqua" w:hAnsi="Book Antiqua"/>
          <w:szCs w:val="24"/>
        </w:rPr>
        <w:t xml:space="preserve">slices </w:t>
      </w:r>
      <w:r w:rsidR="004C596F" w:rsidRPr="003A5B30">
        <w:rPr>
          <w:rFonts w:ascii="Book Antiqua" w:hAnsi="Book Antiqua"/>
          <w:szCs w:val="24"/>
        </w:rPr>
        <w:t>(2.4 and 3.2 cm from the apex of the heart) with infarct</w:t>
      </w:r>
      <w:r w:rsidR="00AF5360" w:rsidRPr="003A5B30">
        <w:rPr>
          <w:rFonts w:ascii="Book Antiqua" w:hAnsi="Book Antiqua"/>
          <w:szCs w:val="24"/>
        </w:rPr>
        <w:t xml:space="preserve"> were </w:t>
      </w:r>
      <w:r w:rsidR="003310AF" w:rsidRPr="003A5B30">
        <w:rPr>
          <w:rFonts w:ascii="Book Antiqua" w:hAnsi="Book Antiqua"/>
          <w:szCs w:val="24"/>
        </w:rPr>
        <w:t>analyzed</w:t>
      </w:r>
      <w:r w:rsidRPr="003A5B30">
        <w:rPr>
          <w:rFonts w:ascii="Book Antiqua" w:hAnsi="Book Antiqua"/>
          <w:szCs w:val="24"/>
        </w:rPr>
        <w:t xml:space="preserve">. </w:t>
      </w:r>
      <w:r w:rsidRPr="003A5B30">
        <w:rPr>
          <w:rFonts w:ascii="Book Antiqua" w:hAnsi="Book Antiqua"/>
          <w:i/>
          <w:szCs w:val="24"/>
        </w:rPr>
        <w:t>HARP</w:t>
      </w:r>
      <w:r w:rsidRPr="003A5B30">
        <w:rPr>
          <w:rFonts w:ascii="Book Antiqua" w:hAnsi="Book Antiqua"/>
          <w:szCs w:val="24"/>
        </w:rPr>
        <w:t xml:space="preserve"> software automatically provided strain at each point in the cardiac cycle, peak strain, time t</w:t>
      </w:r>
      <w:r w:rsidR="008150EB" w:rsidRPr="003A5B30">
        <w:rPr>
          <w:rFonts w:ascii="Book Antiqua" w:hAnsi="Book Antiqua"/>
          <w:szCs w:val="24"/>
        </w:rPr>
        <w:t>o peak strain</w:t>
      </w:r>
      <w:r w:rsidR="00627F0A" w:rsidRPr="003A5B30">
        <w:rPr>
          <w:rFonts w:ascii="Book Antiqua" w:hAnsi="Book Antiqua"/>
          <w:szCs w:val="24"/>
        </w:rPr>
        <w:t xml:space="preserve"> (TTPS)</w:t>
      </w:r>
      <w:r w:rsidR="007412A1" w:rsidRPr="003A5B30">
        <w:rPr>
          <w:rFonts w:ascii="Book Antiqua" w:hAnsi="Book Antiqua"/>
          <w:szCs w:val="24"/>
        </w:rPr>
        <w:t xml:space="preserve">, and </w:t>
      </w:r>
      <w:r w:rsidR="00582898" w:rsidRPr="003A5B30">
        <w:rPr>
          <w:rFonts w:ascii="Book Antiqua" w:hAnsi="Book Antiqua"/>
          <w:szCs w:val="24"/>
        </w:rPr>
        <w:t>provided strain rate by obtaining a</w:t>
      </w:r>
      <w:r w:rsidR="00B85FAA" w:rsidRPr="003A5B30">
        <w:rPr>
          <w:rFonts w:ascii="Book Antiqua" w:hAnsi="Book Antiqua"/>
          <w:szCs w:val="24"/>
        </w:rPr>
        <w:t xml:space="preserve"> strain curve</w:t>
      </w:r>
      <w:r w:rsidR="00582898" w:rsidRPr="003A5B30">
        <w:rPr>
          <w:rFonts w:ascii="Book Antiqua" w:hAnsi="Book Antiqua"/>
          <w:szCs w:val="24"/>
        </w:rPr>
        <w:t xml:space="preserve"> and</w:t>
      </w:r>
      <w:r w:rsidR="00B85FAA" w:rsidRPr="003A5B30">
        <w:rPr>
          <w:rFonts w:ascii="Book Antiqua" w:hAnsi="Book Antiqua"/>
          <w:szCs w:val="24"/>
        </w:rPr>
        <w:t xml:space="preserve"> differentiating the curve with respect to time</w:t>
      </w:r>
      <w:r w:rsidR="00DA6992" w:rsidRPr="003A5B30">
        <w:rPr>
          <w:rFonts w:ascii="Book Antiqua" w:hAnsi="Book Antiqua"/>
          <w:szCs w:val="24"/>
        </w:rPr>
        <w:fldChar w:fldCharType="begin"/>
      </w:r>
      <w:r w:rsidR="00B23B6A" w:rsidRPr="003A5B30">
        <w:rPr>
          <w:rFonts w:ascii="Book Antiqua" w:hAnsi="Book Antiqua"/>
          <w:szCs w:val="24"/>
        </w:rPr>
        <w:instrText>ADDIN RW.CITE{{120 Khalil,Mina 2010}}</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[21]</w:t>
      </w:r>
      <w:r w:rsidR="00DA6992" w:rsidRPr="003A5B30">
        <w:rPr>
          <w:rFonts w:ascii="Book Antiqua" w:hAnsi="Book Antiqua"/>
          <w:szCs w:val="24"/>
        </w:rPr>
        <w:fldChar w:fldCharType="end"/>
      </w:r>
      <w:r w:rsidR="00B23B6A" w:rsidRPr="003A5B30">
        <w:rPr>
          <w:rFonts w:ascii="Book Antiqua" w:hAnsi="Book Antiqua"/>
          <w:szCs w:val="24"/>
        </w:rPr>
        <w:t>.</w:t>
      </w:r>
      <w:r w:rsidR="00AF5360" w:rsidRPr="003A5B30">
        <w:rPr>
          <w:rFonts w:ascii="Book Antiqua" w:hAnsi="Book Antiqua"/>
          <w:szCs w:val="24"/>
        </w:rPr>
        <w:t xml:space="preserve"> Peak systolic and </w:t>
      </w:r>
      <w:r w:rsidR="00AF5360" w:rsidRPr="003A5B30">
        <w:rPr>
          <w:rFonts w:ascii="Book Antiqua" w:hAnsi="Book Antiqua"/>
          <w:szCs w:val="24"/>
        </w:rPr>
        <w:lastRenderedPageBreak/>
        <w:t>diastolic strain rate and TTP systolic and diastolic strain rates were obtained from the</w:t>
      </w:r>
      <w:r w:rsidR="000A0578" w:rsidRPr="003A5B30">
        <w:rPr>
          <w:rFonts w:ascii="Book Antiqua" w:hAnsi="Book Antiqua"/>
          <w:szCs w:val="24"/>
        </w:rPr>
        <w:t>se</w:t>
      </w:r>
      <w:r w:rsidR="00AF5360" w:rsidRPr="003A5B30">
        <w:rPr>
          <w:rFonts w:ascii="Book Antiqua" w:hAnsi="Book Antiqua"/>
          <w:szCs w:val="24"/>
        </w:rPr>
        <w:t xml:space="preserve"> </w:t>
      </w:r>
      <w:r w:rsidR="000A0578" w:rsidRPr="003A5B30">
        <w:rPr>
          <w:rFonts w:ascii="Book Antiqua" w:hAnsi="Book Antiqua"/>
          <w:szCs w:val="24"/>
        </w:rPr>
        <w:t>curves</w:t>
      </w:r>
      <w:r w:rsidR="00AF5360" w:rsidRPr="003A5B30">
        <w:rPr>
          <w:rFonts w:ascii="Book Antiqua" w:hAnsi="Book Antiqua"/>
          <w:szCs w:val="24"/>
        </w:rPr>
        <w:t>.</w:t>
      </w:r>
    </w:p>
    <w:p w14:paraId="366E35F5" w14:textId="1207C9E0" w:rsidR="00854ADF" w:rsidRPr="003A5B30" w:rsidRDefault="006138A2" w:rsidP="003A5B30">
      <w:pPr>
        <w:spacing w:line="360" w:lineRule="auto"/>
        <w:ind w:firstLineChars="350" w:firstLine="840"/>
        <w:jc w:val="both"/>
        <w:rPr>
          <w:rFonts w:ascii="Book Antiqua" w:hAnsi="Book Antiqua"/>
          <w:szCs w:val="24"/>
        </w:rPr>
      </w:pPr>
      <w:r w:rsidRPr="003A5B30">
        <w:rPr>
          <w:rFonts w:ascii="Book Antiqua" w:hAnsi="Book Antiqua"/>
          <w:szCs w:val="24"/>
        </w:rPr>
        <w:t>Peak systolic l</w:t>
      </w:r>
      <w:r w:rsidR="00366A63" w:rsidRPr="003A5B30">
        <w:rPr>
          <w:rFonts w:ascii="Book Antiqua" w:hAnsi="Book Antiqua"/>
          <w:szCs w:val="24"/>
        </w:rPr>
        <w:t>ongitudinal str</w:t>
      </w:r>
      <w:r w:rsidR="00B3381E" w:rsidRPr="003A5B30">
        <w:rPr>
          <w:rFonts w:ascii="Book Antiqua" w:hAnsi="Book Antiqua"/>
          <w:szCs w:val="24"/>
        </w:rPr>
        <w:t>ain was obtained</w:t>
      </w:r>
      <w:r w:rsidR="00E5275C" w:rsidRPr="003A5B30">
        <w:rPr>
          <w:rFonts w:ascii="Book Antiqua" w:hAnsi="Book Antiqua"/>
          <w:szCs w:val="24"/>
        </w:rPr>
        <w:t xml:space="preserve"> from </w:t>
      </w:r>
      <w:r w:rsidR="001F2AF4" w:rsidRPr="003A5B30">
        <w:rPr>
          <w:rFonts w:ascii="Book Antiqua" w:hAnsi="Book Antiqua"/>
          <w:szCs w:val="24"/>
        </w:rPr>
        <w:t xml:space="preserve">a </w:t>
      </w:r>
      <w:r w:rsidR="00E5275C" w:rsidRPr="003A5B30">
        <w:rPr>
          <w:rFonts w:ascii="Book Antiqua" w:hAnsi="Book Antiqua"/>
          <w:szCs w:val="24"/>
        </w:rPr>
        <w:t xml:space="preserve">4 chamber view </w:t>
      </w:r>
      <w:r w:rsidR="00ED06CF" w:rsidRPr="003A5B30">
        <w:rPr>
          <w:rFonts w:ascii="Book Antiqua" w:hAnsi="Book Antiqua"/>
          <w:szCs w:val="24"/>
        </w:rPr>
        <w:t xml:space="preserve">of cine MR </w:t>
      </w:r>
      <w:r w:rsidR="00E5275C" w:rsidRPr="003A5B30">
        <w:rPr>
          <w:rFonts w:ascii="Book Antiqua" w:hAnsi="Book Antiqua"/>
          <w:szCs w:val="24"/>
        </w:rPr>
        <w:t>images</w:t>
      </w:r>
      <w:r w:rsidR="00ED06CF" w:rsidRPr="003A5B30">
        <w:rPr>
          <w:rFonts w:ascii="Book Antiqua" w:hAnsi="Book Antiqua"/>
          <w:szCs w:val="24"/>
        </w:rPr>
        <w:t xml:space="preserve"> </w:t>
      </w:r>
      <w:r w:rsidR="001F2AF4" w:rsidRPr="003A5B30">
        <w:rPr>
          <w:rFonts w:ascii="Book Antiqua" w:hAnsi="Book Antiqua"/>
          <w:szCs w:val="24"/>
        </w:rPr>
        <w:t>after</w:t>
      </w:r>
      <w:r w:rsidR="00100AE1" w:rsidRPr="003A5B30">
        <w:rPr>
          <w:rFonts w:ascii="Book Antiqua" w:hAnsi="Book Antiqua"/>
          <w:szCs w:val="24"/>
        </w:rPr>
        <w:t xml:space="preserve"> delineating endocardial length </w:t>
      </w:r>
      <w:r w:rsidR="001F2AF4" w:rsidRPr="003A5B30">
        <w:rPr>
          <w:rFonts w:ascii="Book Antiqua" w:hAnsi="Book Antiqua"/>
          <w:szCs w:val="24"/>
        </w:rPr>
        <w:t xml:space="preserve">of LV and RV </w:t>
      </w:r>
      <w:r w:rsidR="00100AE1" w:rsidRPr="003A5B30">
        <w:rPr>
          <w:rFonts w:ascii="Book Antiqua" w:hAnsi="Book Antiqua"/>
          <w:szCs w:val="24"/>
        </w:rPr>
        <w:t>during systole an</w:t>
      </w:r>
      <w:r w:rsidR="009A7BB2" w:rsidRPr="003A5B30">
        <w:rPr>
          <w:rFonts w:ascii="Book Antiqua" w:hAnsi="Book Antiqua"/>
          <w:szCs w:val="24"/>
        </w:rPr>
        <w:t xml:space="preserve">d diastole using </w:t>
      </w:r>
      <w:r w:rsidR="000A0578" w:rsidRPr="003A5B30">
        <w:rPr>
          <w:rFonts w:ascii="Book Antiqua" w:hAnsi="Book Antiqua"/>
          <w:szCs w:val="24"/>
        </w:rPr>
        <w:t>an</w:t>
      </w:r>
      <w:r w:rsidR="00ED06CF" w:rsidRPr="003A5B30">
        <w:rPr>
          <w:rFonts w:ascii="Book Antiqua" w:hAnsi="Book Antiqua"/>
          <w:szCs w:val="24"/>
        </w:rPr>
        <w:t xml:space="preserve"> echocardiograph</w:t>
      </w:r>
      <w:r w:rsidR="000A0578" w:rsidRPr="003A5B30">
        <w:rPr>
          <w:rFonts w:ascii="Book Antiqua" w:hAnsi="Book Antiqua"/>
          <w:szCs w:val="24"/>
        </w:rPr>
        <w:t>ic method</w:t>
      </w:r>
      <w:r w:rsidR="00DA6992" w:rsidRPr="003A5B30">
        <w:rPr>
          <w:rFonts w:ascii="Book Antiqua" w:hAnsi="Book Antiqua"/>
          <w:szCs w:val="24"/>
        </w:rPr>
        <w:fldChar w:fldCharType="begin"/>
      </w:r>
      <w:r w:rsidR="00B23B6A" w:rsidRPr="003A5B30">
        <w:rPr>
          <w:rFonts w:ascii="Book Antiqua" w:hAnsi="Book Antiqua"/>
          <w:szCs w:val="24"/>
        </w:rPr>
        <w:instrText>ADDIN RW.CITE{{86 Suffoletto,M.S. 2006; 85 Lim,P. 2008}}</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[22,23]</w:t>
      </w:r>
      <w:r w:rsidR="00DA6992" w:rsidRPr="003A5B30">
        <w:rPr>
          <w:rFonts w:ascii="Book Antiqua" w:hAnsi="Book Antiqua"/>
          <w:szCs w:val="24"/>
        </w:rPr>
        <w:fldChar w:fldCharType="end"/>
      </w:r>
      <w:r w:rsidR="00B23B6A" w:rsidRPr="003A5B30">
        <w:rPr>
          <w:rFonts w:ascii="Book Antiqua" w:hAnsi="Book Antiqua"/>
          <w:szCs w:val="24"/>
        </w:rPr>
        <w:t>.</w:t>
      </w:r>
      <w:r w:rsidR="001D00F8" w:rsidRPr="003A5B30">
        <w:rPr>
          <w:rFonts w:ascii="Book Antiqua" w:hAnsi="Book Antiqua"/>
          <w:szCs w:val="24"/>
        </w:rPr>
        <w:t xml:space="preserve"> </w:t>
      </w:r>
      <w:r w:rsidR="000A7289" w:rsidRPr="003A5B30">
        <w:rPr>
          <w:rFonts w:ascii="Book Antiqua" w:hAnsi="Book Antiqua"/>
          <w:szCs w:val="24"/>
        </w:rPr>
        <w:t>Fig</w:t>
      </w:r>
      <w:r w:rsidR="00AE000F" w:rsidRPr="003A5B30">
        <w:rPr>
          <w:rFonts w:ascii="Book Antiqua" w:hAnsi="Book Antiqua" w:hint="eastAsia"/>
          <w:szCs w:val="24"/>
          <w:lang w:eastAsia="zh-CN"/>
        </w:rPr>
        <w:t>ure</w:t>
      </w:r>
      <w:r w:rsidR="000A7289" w:rsidRPr="003A5B30">
        <w:rPr>
          <w:rFonts w:ascii="Book Antiqua" w:hAnsi="Book Antiqua"/>
          <w:szCs w:val="24"/>
        </w:rPr>
        <w:t xml:space="preserve"> 1 shows the semi-automated traced myocardium throughout the cardiac cycle. </w:t>
      </w:r>
      <w:r w:rsidR="00100AE1" w:rsidRPr="003A5B30">
        <w:rPr>
          <w:rFonts w:ascii="Book Antiqua" w:hAnsi="Book Antiqua"/>
          <w:szCs w:val="24"/>
        </w:rPr>
        <w:t xml:space="preserve">Longitudinal strain was determined in LV free wall (LVFW), right ventricular free wall (RVFW), and interventricular septum (IVS). </w:t>
      </w:r>
      <w:r w:rsidR="004209AE" w:rsidRPr="003A5B30">
        <w:rPr>
          <w:rFonts w:ascii="Book Antiqua" w:hAnsi="Book Antiqua"/>
          <w:szCs w:val="24"/>
        </w:rPr>
        <w:t xml:space="preserve">This method </w:t>
      </w:r>
      <w:r w:rsidR="00B5561A" w:rsidRPr="003A5B30">
        <w:rPr>
          <w:rFonts w:ascii="Book Antiqua" w:hAnsi="Book Antiqua"/>
          <w:szCs w:val="24"/>
        </w:rPr>
        <w:t>has been recently validated against spatial modulation of magne</w:t>
      </w:r>
      <w:r w:rsidR="00E37EAE" w:rsidRPr="003A5B30">
        <w:rPr>
          <w:rFonts w:ascii="Book Antiqua" w:hAnsi="Book Antiqua"/>
          <w:szCs w:val="24"/>
        </w:rPr>
        <w:t>tization tissue tagging method</w:t>
      </w:r>
      <w:r w:rsidR="00DA6992" w:rsidRPr="003A5B30">
        <w:rPr>
          <w:rFonts w:ascii="Book Antiqua" w:hAnsi="Book Antiqua"/>
          <w:szCs w:val="24"/>
        </w:rPr>
        <w:fldChar w:fldCharType="begin"/>
      </w:r>
      <w:r w:rsidR="00B23B6A" w:rsidRPr="003A5B30">
        <w:rPr>
          <w:rFonts w:ascii="Book Antiqua" w:hAnsi="Book Antiqua"/>
          <w:szCs w:val="24"/>
        </w:rPr>
        <w:instrText>ADDIN RW.CITE{{122 Augustine,D. 2013}}</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[24]</w:t>
      </w:r>
      <w:r w:rsidR="00DA6992" w:rsidRPr="003A5B30">
        <w:rPr>
          <w:rFonts w:ascii="Book Antiqua" w:hAnsi="Book Antiqua"/>
          <w:szCs w:val="24"/>
        </w:rPr>
        <w:fldChar w:fldCharType="end"/>
      </w:r>
      <w:r w:rsidR="00B23B6A" w:rsidRPr="003A5B30">
        <w:rPr>
          <w:rFonts w:ascii="Book Antiqua" w:hAnsi="Book Antiqua"/>
          <w:szCs w:val="24"/>
        </w:rPr>
        <w:t>.</w:t>
      </w:r>
      <w:r w:rsidR="00B5561A" w:rsidRPr="003A5B30">
        <w:rPr>
          <w:rFonts w:ascii="Book Antiqua" w:hAnsi="Book Antiqua"/>
          <w:szCs w:val="24"/>
        </w:rPr>
        <w:t xml:space="preserve"> </w:t>
      </w:r>
      <w:r w:rsidR="00100AE1" w:rsidRPr="003A5B30">
        <w:rPr>
          <w:rFonts w:ascii="Book Antiqua" w:hAnsi="Book Antiqua"/>
          <w:szCs w:val="24"/>
        </w:rPr>
        <w:t>Semi</w:t>
      </w:r>
      <w:r w:rsidR="001F2AF4" w:rsidRPr="003A5B30">
        <w:rPr>
          <w:rFonts w:ascii="Book Antiqua" w:hAnsi="Book Antiqua"/>
          <w:szCs w:val="24"/>
        </w:rPr>
        <w:t>-</w:t>
      </w:r>
      <w:r w:rsidR="00100AE1" w:rsidRPr="003A5B30">
        <w:rPr>
          <w:rFonts w:ascii="Book Antiqua" w:hAnsi="Book Antiqua"/>
          <w:szCs w:val="24"/>
        </w:rPr>
        <w:t>automatic threshold method (+3SD)</w:t>
      </w:r>
      <w:r w:rsidR="00541C5F" w:rsidRPr="003A5B30">
        <w:rPr>
          <w:rFonts w:ascii="Book Antiqua" w:hAnsi="Book Antiqua"/>
          <w:szCs w:val="24"/>
        </w:rPr>
        <w:t>,</w:t>
      </w:r>
      <w:r w:rsidR="00100AE1" w:rsidRPr="003A5B30">
        <w:rPr>
          <w:rFonts w:ascii="Book Antiqua" w:hAnsi="Book Antiqua"/>
          <w:szCs w:val="24"/>
        </w:rPr>
        <w:t xml:space="preserve"> (</w:t>
      </w:r>
      <w:r w:rsidR="00E5275C" w:rsidRPr="003A5B30">
        <w:rPr>
          <w:rFonts w:ascii="Book Antiqua" w:hAnsi="Book Antiqua"/>
          <w:i/>
          <w:szCs w:val="24"/>
        </w:rPr>
        <w:t>ImageJ</w:t>
      </w:r>
      <w:r w:rsidR="00100AE1" w:rsidRPr="003A5B30">
        <w:rPr>
          <w:rFonts w:ascii="Book Antiqua" w:hAnsi="Book Antiqua"/>
          <w:i/>
          <w:szCs w:val="24"/>
        </w:rPr>
        <w:t>)</w:t>
      </w:r>
      <w:r w:rsidR="00E5275C" w:rsidRPr="003A5B30">
        <w:rPr>
          <w:rFonts w:ascii="Book Antiqua" w:hAnsi="Book Antiqua"/>
          <w:szCs w:val="24"/>
        </w:rPr>
        <w:t xml:space="preserve"> was also used to measure </w:t>
      </w:r>
      <w:r w:rsidR="004122DF" w:rsidRPr="003A5B30">
        <w:rPr>
          <w:rFonts w:ascii="Book Antiqua" w:hAnsi="Book Antiqua"/>
          <w:szCs w:val="24"/>
        </w:rPr>
        <w:t xml:space="preserve">large infarct and patchy microinfarct on contrast enhanced MRI and histochemical </w:t>
      </w:r>
      <w:r w:rsidR="00E5275C" w:rsidRPr="003A5B30">
        <w:rPr>
          <w:rFonts w:ascii="Book Antiqua" w:hAnsi="Book Antiqua"/>
          <w:szCs w:val="24"/>
        </w:rPr>
        <w:t xml:space="preserve">TTC </w:t>
      </w:r>
      <w:r w:rsidR="004122DF" w:rsidRPr="003A5B30">
        <w:rPr>
          <w:rFonts w:ascii="Book Antiqua" w:hAnsi="Book Antiqua"/>
          <w:szCs w:val="24"/>
        </w:rPr>
        <w:t xml:space="preserve">staining. </w:t>
      </w:r>
      <w:r w:rsidR="00366A63" w:rsidRPr="003A5B30">
        <w:rPr>
          <w:rFonts w:ascii="Book Antiqua" w:hAnsi="Book Antiqua"/>
          <w:szCs w:val="24"/>
        </w:rPr>
        <w:t xml:space="preserve">Paired and unpaired nonparametric </w:t>
      </w:r>
      <w:r w:rsidR="00A8133F" w:rsidRPr="003A5B30">
        <w:rPr>
          <w:rFonts w:ascii="Book Antiqua" w:hAnsi="Book Antiqua"/>
          <w:szCs w:val="24"/>
        </w:rPr>
        <w:t xml:space="preserve">Student </w:t>
      </w:r>
      <w:r w:rsidR="00366A63" w:rsidRPr="003A5B30">
        <w:rPr>
          <w:rFonts w:ascii="Book Antiqua" w:hAnsi="Book Antiqua"/>
          <w:szCs w:val="24"/>
        </w:rPr>
        <w:t>t-tests and n</w:t>
      </w:r>
      <w:r w:rsidR="001B364C" w:rsidRPr="003A5B30">
        <w:rPr>
          <w:rFonts w:ascii="Book Antiqua" w:hAnsi="Book Antiqua"/>
          <w:szCs w:val="24"/>
        </w:rPr>
        <w:t>onparametric ANOVA with Dunn’s m</w:t>
      </w:r>
      <w:r w:rsidR="00366A63" w:rsidRPr="003A5B30">
        <w:rPr>
          <w:rFonts w:ascii="Book Antiqua" w:hAnsi="Book Antiqua"/>
          <w:szCs w:val="24"/>
        </w:rPr>
        <w:t>ultiple comparison tests were used.</w:t>
      </w:r>
      <w:r w:rsidR="00A8133F" w:rsidRPr="003A5B30">
        <w:rPr>
          <w:rFonts w:ascii="Book Antiqua" w:hAnsi="Book Antiqua"/>
          <w:szCs w:val="24"/>
        </w:rPr>
        <w:t xml:space="preserve"> A </w:t>
      </w:r>
      <w:r w:rsidR="00A8133F" w:rsidRPr="003A5B30">
        <w:rPr>
          <w:rFonts w:ascii="Book Antiqua" w:hAnsi="Book Antiqua"/>
          <w:i/>
          <w:szCs w:val="24"/>
        </w:rPr>
        <w:t>P</w:t>
      </w:r>
      <w:r w:rsidR="004C71F6" w:rsidRPr="003A5B30">
        <w:rPr>
          <w:rFonts w:ascii="Book Antiqua" w:hAnsi="Book Antiqua" w:hint="eastAsia"/>
          <w:i/>
          <w:szCs w:val="24"/>
          <w:lang w:eastAsia="zh-CN"/>
        </w:rPr>
        <w:t xml:space="preserve"> </w:t>
      </w:r>
      <w:r w:rsidR="00854ADF" w:rsidRPr="003A5B30">
        <w:rPr>
          <w:rFonts w:ascii="Book Antiqua" w:hAnsi="Book Antiqua"/>
          <w:szCs w:val="24"/>
        </w:rPr>
        <w:t>&lt;</w:t>
      </w:r>
      <w:r w:rsidR="00A8133F" w:rsidRPr="003A5B30">
        <w:rPr>
          <w:rFonts w:ascii="Book Antiqua" w:hAnsi="Book Antiqua"/>
          <w:szCs w:val="24"/>
        </w:rPr>
        <w:t xml:space="preserve"> 0.05 was considered significant.</w:t>
      </w:r>
    </w:p>
    <w:p w14:paraId="3D18BEE3" w14:textId="77777777" w:rsidR="00A03EDE" w:rsidRPr="003A5B30" w:rsidRDefault="00A03EDE" w:rsidP="003A5B30">
      <w:pPr>
        <w:tabs>
          <w:tab w:val="left" w:pos="-1710"/>
        </w:tabs>
        <w:spacing w:line="360" w:lineRule="auto"/>
        <w:jc w:val="both"/>
        <w:rPr>
          <w:rFonts w:ascii="Book Antiqua" w:hAnsi="Book Antiqua"/>
          <w:b/>
          <w:i/>
          <w:szCs w:val="24"/>
          <w:lang w:eastAsia="zh-CN"/>
        </w:rPr>
      </w:pPr>
    </w:p>
    <w:p w14:paraId="795FDDDB" w14:textId="77777777" w:rsidR="00E11DF8" w:rsidRPr="003A5B30" w:rsidRDefault="00E11DF8" w:rsidP="003A5B30">
      <w:pPr>
        <w:tabs>
          <w:tab w:val="left" w:pos="-1710"/>
        </w:tabs>
        <w:spacing w:line="360" w:lineRule="auto"/>
        <w:jc w:val="both"/>
        <w:rPr>
          <w:rFonts w:ascii="Book Antiqua" w:hAnsi="Book Antiqua"/>
          <w:b/>
          <w:i/>
          <w:szCs w:val="24"/>
        </w:rPr>
      </w:pPr>
      <w:r w:rsidRPr="003A5B30">
        <w:rPr>
          <w:rFonts w:ascii="Book Antiqua" w:hAnsi="Book Antiqua"/>
          <w:b/>
          <w:i/>
          <w:szCs w:val="24"/>
        </w:rPr>
        <w:t>Postmortem staining</w:t>
      </w:r>
    </w:p>
    <w:p w14:paraId="6DCF2121" w14:textId="37509FE7" w:rsidR="00E11DF8" w:rsidRPr="003A5B30" w:rsidRDefault="00E11DF8" w:rsidP="003A5B30">
      <w:pPr>
        <w:spacing w:line="360" w:lineRule="auto"/>
        <w:jc w:val="both"/>
        <w:rPr>
          <w:rFonts w:ascii="Book Antiqua" w:hAnsi="Book Antiqua"/>
          <w:szCs w:val="24"/>
        </w:rPr>
      </w:pPr>
      <w:r w:rsidRPr="003A5B30">
        <w:rPr>
          <w:rFonts w:ascii="Book Antiqua" w:hAnsi="Book Antiqua"/>
          <w:szCs w:val="24"/>
        </w:rPr>
        <w:t>At the conclusion of the imaging protocol, the hearts were excised, sliced and incubated in 2% triphenyltetrazolium chloride (TTC) at 37</w:t>
      </w:r>
      <w:ins w:id="21" w:author="User" w:date="2013-12-09T12:27:00Z">
        <w:r w:rsidR="00EF557C">
          <w:rPr>
            <w:rFonts w:ascii="Book Antiqua" w:hAnsi="Book Antiqua" w:hint="eastAsia"/>
            <w:szCs w:val="24"/>
            <w:lang w:eastAsia="zh-CN"/>
          </w:rPr>
          <w:t xml:space="preserve"> </w:t>
        </w:r>
      </w:ins>
      <w:r w:rsidRPr="003A5B30">
        <w:rPr>
          <w:rFonts w:ascii="Book Antiqua" w:hAnsi="Book Antiqua"/>
          <w:szCs w:val="24"/>
        </w:rPr>
        <w:t>°C for 30</w:t>
      </w:r>
      <w:r w:rsidR="0056081F" w:rsidRPr="003A5B30">
        <w:rPr>
          <w:rFonts w:ascii="Book Antiqua" w:hAnsi="Book Antiqua"/>
          <w:szCs w:val="24"/>
        </w:rPr>
        <w:t xml:space="preserve"> </w:t>
      </w:r>
      <w:r w:rsidRPr="003A5B30">
        <w:rPr>
          <w:rFonts w:ascii="Book Antiqua" w:hAnsi="Book Antiqua"/>
          <w:szCs w:val="24"/>
        </w:rPr>
        <w:t>min. Digital images of TTC stained short-axis slices were acquired and converted to black-and-white images. For confirmation of structural changes caused by coronary interventions, 3 LV rings from each animal were fixed in 10% buffered formalin, processed, sectioned and stained with hematoxylin</w:t>
      </w:r>
      <w:r w:rsidR="000A0578" w:rsidRPr="003A5B30">
        <w:rPr>
          <w:rFonts w:ascii="Book Antiqua" w:hAnsi="Book Antiqua"/>
          <w:szCs w:val="24"/>
        </w:rPr>
        <w:t>/</w:t>
      </w:r>
      <w:r w:rsidRPr="003A5B30">
        <w:rPr>
          <w:rFonts w:ascii="Book Antiqua" w:hAnsi="Book Antiqua"/>
          <w:szCs w:val="24"/>
        </w:rPr>
        <w:t>eosin. Microscopically, the stained sections were magnified (</w:t>
      </w:r>
      <w:r w:rsidR="00482814" w:rsidRPr="003A5B30">
        <w:rPr>
          <w:rFonts w:ascii="Book Antiqua" w:hAnsi="Book Antiqua"/>
          <w:szCs w:val="24"/>
        </w:rPr>
        <w:t>×</w:t>
      </w:r>
      <w:ins w:id="22" w:author="User" w:date="2013-12-09T12:27:00Z">
        <w:r w:rsidR="00EF557C">
          <w:rPr>
            <w:rFonts w:ascii="Book Antiqua" w:hAnsi="Book Antiqua" w:hint="eastAsia"/>
            <w:szCs w:val="24"/>
            <w:lang w:eastAsia="zh-CN"/>
          </w:rPr>
          <w:t xml:space="preserve"> </w:t>
        </w:r>
      </w:ins>
      <w:r w:rsidRPr="003A5B30">
        <w:rPr>
          <w:rFonts w:ascii="Book Antiqua" w:hAnsi="Book Antiqua"/>
          <w:szCs w:val="24"/>
        </w:rPr>
        <w:t>40</w:t>
      </w:r>
      <w:r w:rsidR="00482814">
        <w:rPr>
          <w:rFonts w:ascii="Book Antiqua" w:hAnsi="Book Antiqua" w:hint="eastAsia"/>
          <w:szCs w:val="24"/>
          <w:lang w:eastAsia="zh-CN"/>
        </w:rPr>
        <w:t xml:space="preserve"> </w:t>
      </w:r>
      <w:r w:rsidR="00B868F4" w:rsidRPr="003A5B30">
        <w:rPr>
          <w:rFonts w:ascii="Book Antiqua" w:hAnsi="Book Antiqua"/>
          <w:szCs w:val="24"/>
        </w:rPr>
        <w:t>-</w:t>
      </w:r>
      <w:r w:rsidR="00482814">
        <w:rPr>
          <w:rFonts w:ascii="Book Antiqua" w:hAnsi="Book Antiqua" w:hint="eastAsia"/>
          <w:szCs w:val="24"/>
          <w:lang w:eastAsia="zh-CN"/>
        </w:rPr>
        <w:t xml:space="preserve"> </w:t>
      </w:r>
      <w:r w:rsidR="00482814" w:rsidRPr="003A5B30">
        <w:rPr>
          <w:rFonts w:ascii="Book Antiqua" w:hAnsi="Book Antiqua"/>
          <w:szCs w:val="24"/>
        </w:rPr>
        <w:t>×</w:t>
      </w:r>
      <w:ins w:id="23" w:author="User" w:date="2013-12-09T12:27:00Z">
        <w:r w:rsidR="00EF557C">
          <w:rPr>
            <w:rFonts w:ascii="Book Antiqua" w:hAnsi="Book Antiqua" w:hint="eastAsia"/>
            <w:szCs w:val="24"/>
            <w:lang w:eastAsia="zh-CN"/>
          </w:rPr>
          <w:t xml:space="preserve"> </w:t>
        </w:r>
      </w:ins>
      <w:r w:rsidR="00B868F4" w:rsidRPr="003A5B30">
        <w:rPr>
          <w:rFonts w:ascii="Book Antiqua" w:hAnsi="Book Antiqua"/>
          <w:szCs w:val="24"/>
        </w:rPr>
        <w:t>100</w:t>
      </w:r>
      <w:r w:rsidRPr="003A5B30">
        <w:rPr>
          <w:rFonts w:ascii="Book Antiqua" w:hAnsi="Book Antiqua"/>
          <w:szCs w:val="24"/>
        </w:rPr>
        <w:t xml:space="preserve">), photographed under light microscopy using </w:t>
      </w:r>
      <w:r w:rsidRPr="003A5B30">
        <w:rPr>
          <w:rFonts w:ascii="Book Antiqua" w:hAnsi="Book Antiqua"/>
          <w:i/>
          <w:szCs w:val="24"/>
        </w:rPr>
        <w:t>NIS Elements-F</w:t>
      </w:r>
      <w:r w:rsidRPr="003A5B30">
        <w:rPr>
          <w:rFonts w:ascii="Book Antiqua" w:hAnsi="Book Antiqua"/>
          <w:szCs w:val="24"/>
        </w:rPr>
        <w:t xml:space="preserve"> (Nikon, Melville, NY, </w:t>
      </w:r>
      <w:r w:rsidR="004C71F6" w:rsidRPr="003A5B30">
        <w:rPr>
          <w:rFonts w:ascii="Book Antiqua" w:hAnsi="Book Antiqua"/>
          <w:szCs w:val="24"/>
        </w:rPr>
        <w:t>United States</w:t>
      </w:r>
      <w:r w:rsidRPr="003A5B30">
        <w:rPr>
          <w:rFonts w:ascii="Book Antiqua" w:hAnsi="Book Antiqua"/>
          <w:szCs w:val="24"/>
        </w:rPr>
        <w:t>) and studied.</w:t>
      </w:r>
    </w:p>
    <w:p w14:paraId="3E36D185" w14:textId="77777777" w:rsidR="00A03EDE" w:rsidRPr="003A5B30" w:rsidRDefault="00A03EDE" w:rsidP="003A5B30">
      <w:pPr>
        <w:tabs>
          <w:tab w:val="left" w:pos="-1710"/>
        </w:tabs>
        <w:spacing w:line="360" w:lineRule="auto"/>
        <w:jc w:val="both"/>
        <w:rPr>
          <w:rFonts w:ascii="Book Antiqua" w:hAnsi="Book Antiqua"/>
          <w:szCs w:val="24"/>
          <w:lang w:eastAsia="zh-CN"/>
        </w:rPr>
      </w:pPr>
    </w:p>
    <w:p w14:paraId="5810AFC2" w14:textId="77777777" w:rsidR="00F96163" w:rsidRPr="003A5B30" w:rsidRDefault="00F96163" w:rsidP="003A5B30">
      <w:pPr>
        <w:tabs>
          <w:tab w:val="left" w:pos="-1710"/>
        </w:tabs>
        <w:spacing w:line="360" w:lineRule="auto"/>
        <w:jc w:val="both"/>
        <w:rPr>
          <w:rFonts w:ascii="Book Antiqua" w:hAnsi="Book Antiqua"/>
          <w:b/>
          <w:szCs w:val="24"/>
        </w:rPr>
      </w:pPr>
      <w:r w:rsidRPr="003A5B30">
        <w:rPr>
          <w:rFonts w:ascii="Book Antiqua" w:hAnsi="Book Antiqua"/>
          <w:b/>
          <w:szCs w:val="24"/>
        </w:rPr>
        <w:t>R</w:t>
      </w:r>
      <w:r w:rsidR="00375179" w:rsidRPr="003A5B30">
        <w:rPr>
          <w:rFonts w:ascii="Book Antiqua" w:hAnsi="Book Antiqua"/>
          <w:b/>
          <w:szCs w:val="24"/>
        </w:rPr>
        <w:t>ESULTS</w:t>
      </w:r>
    </w:p>
    <w:p w14:paraId="13339A85" w14:textId="77777777" w:rsidR="00F052CB" w:rsidRPr="003A5B30" w:rsidRDefault="00F052CB" w:rsidP="003A5B30">
      <w:pPr>
        <w:tabs>
          <w:tab w:val="left" w:pos="-1710"/>
        </w:tabs>
        <w:spacing w:line="360" w:lineRule="auto"/>
        <w:jc w:val="both"/>
        <w:rPr>
          <w:rFonts w:ascii="Book Antiqua" w:hAnsi="Book Antiqua"/>
          <w:b/>
          <w:i/>
          <w:szCs w:val="24"/>
        </w:rPr>
      </w:pPr>
      <w:r w:rsidRPr="003A5B30">
        <w:rPr>
          <w:rFonts w:ascii="Book Antiqua" w:hAnsi="Book Antiqua"/>
          <w:b/>
          <w:i/>
          <w:szCs w:val="24"/>
        </w:rPr>
        <w:t>Myocardial viability</w:t>
      </w:r>
    </w:p>
    <w:p w14:paraId="3DBB8927" w14:textId="49D22E50" w:rsidR="001F2AF4" w:rsidRPr="003A5B30" w:rsidRDefault="002739B9"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rPr>
        <w:t>C</w:t>
      </w:r>
      <w:r w:rsidR="00F052CB" w:rsidRPr="003A5B30">
        <w:rPr>
          <w:rFonts w:ascii="Book Antiqua" w:hAnsi="Book Antiqua"/>
          <w:szCs w:val="24"/>
        </w:rPr>
        <w:t xml:space="preserve">ontrol animals revealed no evidence of infarction </w:t>
      </w:r>
      <w:r w:rsidR="001F2AF4" w:rsidRPr="003A5B30">
        <w:rPr>
          <w:rFonts w:ascii="Book Antiqua" w:hAnsi="Book Antiqua"/>
          <w:szCs w:val="24"/>
        </w:rPr>
        <w:t>on DE-MRI and</w:t>
      </w:r>
      <w:r w:rsidR="008E60D5" w:rsidRPr="003A5B30">
        <w:rPr>
          <w:rFonts w:ascii="Book Antiqua" w:hAnsi="Book Antiqua"/>
          <w:szCs w:val="24"/>
        </w:rPr>
        <w:t xml:space="preserve"> TTC staining </w:t>
      </w:r>
      <w:r w:rsidR="00F052CB" w:rsidRPr="003A5B30">
        <w:rPr>
          <w:rFonts w:ascii="Book Antiqua" w:hAnsi="Book Antiqua"/>
          <w:szCs w:val="24"/>
        </w:rPr>
        <w:t>or differential strain between LAD territo</w:t>
      </w:r>
      <w:r w:rsidR="0081345D" w:rsidRPr="003A5B30">
        <w:rPr>
          <w:rFonts w:ascii="Book Antiqua" w:hAnsi="Book Antiqua"/>
          <w:szCs w:val="24"/>
        </w:rPr>
        <w:t>ry and remote myocardium</w:t>
      </w:r>
      <w:r w:rsidR="001F2AF4" w:rsidRPr="003A5B30">
        <w:rPr>
          <w:rFonts w:ascii="Book Antiqua" w:hAnsi="Book Antiqua"/>
          <w:szCs w:val="24"/>
        </w:rPr>
        <w:t xml:space="preserve"> </w:t>
      </w:r>
      <w:r w:rsidR="0081345D" w:rsidRPr="003A5B30">
        <w:rPr>
          <w:rFonts w:ascii="Book Antiqua" w:hAnsi="Book Antiqua"/>
          <w:szCs w:val="24"/>
        </w:rPr>
        <w:t>(Fig</w:t>
      </w:r>
      <w:r w:rsidR="004C71F6" w:rsidRPr="003A5B30">
        <w:rPr>
          <w:rFonts w:ascii="Book Antiqua" w:hAnsi="Book Antiqua" w:hint="eastAsia"/>
          <w:szCs w:val="24"/>
          <w:lang w:eastAsia="zh-CN"/>
        </w:rPr>
        <w:t>ure</w:t>
      </w:r>
      <w:r w:rsidR="0081345D" w:rsidRPr="003A5B30">
        <w:rPr>
          <w:rFonts w:ascii="Book Antiqua" w:hAnsi="Book Antiqua"/>
          <w:szCs w:val="24"/>
        </w:rPr>
        <w:t xml:space="preserve"> 2</w:t>
      </w:r>
      <w:r w:rsidR="004C71F6" w:rsidRPr="003A5B30">
        <w:rPr>
          <w:rFonts w:ascii="Book Antiqua" w:hAnsi="Book Antiqua"/>
          <w:szCs w:val="24"/>
        </w:rPr>
        <w:t>A</w:t>
      </w:r>
      <w:r w:rsidR="00F052CB" w:rsidRPr="003A5B30">
        <w:rPr>
          <w:rFonts w:ascii="Book Antiqua" w:hAnsi="Book Antiqua"/>
          <w:szCs w:val="24"/>
        </w:rPr>
        <w:t xml:space="preserve">, </w:t>
      </w:r>
      <w:r w:rsidR="00F052CB" w:rsidRPr="003A5B30">
        <w:rPr>
          <w:rFonts w:ascii="Book Antiqua" w:hAnsi="Book Antiqua"/>
          <w:i/>
          <w:szCs w:val="24"/>
        </w:rPr>
        <w:t>P</w:t>
      </w:r>
      <w:ins w:id="24" w:author="User" w:date="2013-12-09T12:34:00Z">
        <w:r w:rsidR="00341944">
          <w:rPr>
            <w:rFonts w:ascii="Book Antiqua" w:hAnsi="Book Antiqua" w:hint="eastAsia"/>
            <w:i/>
            <w:szCs w:val="24"/>
            <w:lang w:eastAsia="zh-CN"/>
          </w:rPr>
          <w:t xml:space="preserve"> </w:t>
        </w:r>
      </w:ins>
      <w:bookmarkStart w:id="25" w:name="_GoBack"/>
      <w:bookmarkEnd w:id="25"/>
      <w:r w:rsidR="00F052CB" w:rsidRPr="003A5B30">
        <w:rPr>
          <w:rFonts w:ascii="Book Antiqua" w:hAnsi="Book Antiqua"/>
          <w:szCs w:val="24"/>
        </w:rPr>
        <w:t>=</w:t>
      </w:r>
      <w:ins w:id="26" w:author="User" w:date="2013-12-09T12:34:00Z">
        <w:r w:rsidR="00341944">
          <w:rPr>
            <w:rFonts w:ascii="Book Antiqua" w:hAnsi="Book Antiqua" w:hint="eastAsia"/>
            <w:szCs w:val="24"/>
            <w:lang w:eastAsia="zh-CN"/>
          </w:rPr>
          <w:t xml:space="preserve"> </w:t>
        </w:r>
      </w:ins>
      <w:r w:rsidR="00F052CB" w:rsidRPr="003A5B30">
        <w:rPr>
          <w:rFonts w:ascii="Book Antiqua" w:hAnsi="Book Antiqua"/>
          <w:szCs w:val="24"/>
        </w:rPr>
        <w:t xml:space="preserve">0.72). </w:t>
      </w:r>
      <w:r w:rsidRPr="003A5B30">
        <w:rPr>
          <w:rFonts w:ascii="Book Antiqua" w:hAnsi="Book Antiqua"/>
          <w:szCs w:val="24"/>
        </w:rPr>
        <w:t>The different interventions produced continuous, patchy or combined pattern of enhancement of myocardial damage on DE-MRI. Furthermore, m</w:t>
      </w:r>
      <w:r w:rsidR="00854ADF" w:rsidRPr="003A5B30">
        <w:rPr>
          <w:rFonts w:ascii="Book Antiqua" w:hAnsi="Book Antiqua"/>
          <w:szCs w:val="24"/>
        </w:rPr>
        <w:t>yocardial damage</w:t>
      </w:r>
      <w:r w:rsidR="00F052CB" w:rsidRPr="003A5B30">
        <w:rPr>
          <w:rFonts w:ascii="Book Antiqua" w:hAnsi="Book Antiqua"/>
          <w:szCs w:val="24"/>
        </w:rPr>
        <w:t xml:space="preserve"> was significantly smaller (8.8 ± 0.5% LV mass) in </w:t>
      </w:r>
      <w:r w:rsidR="00854ADF" w:rsidRPr="003A5B30">
        <w:rPr>
          <w:rFonts w:ascii="Book Antiqua" w:hAnsi="Book Antiqua"/>
          <w:szCs w:val="24"/>
        </w:rPr>
        <w:t xml:space="preserve">solely microembolized </w:t>
      </w:r>
      <w:r w:rsidR="00F052CB" w:rsidRPr="003A5B30">
        <w:rPr>
          <w:rFonts w:ascii="Book Antiqua" w:hAnsi="Book Antiqua"/>
          <w:szCs w:val="24"/>
        </w:rPr>
        <w:t xml:space="preserve">animals compared </w:t>
      </w:r>
      <w:r w:rsidR="00F052CB" w:rsidRPr="003A5B30">
        <w:rPr>
          <w:rFonts w:ascii="Book Antiqua" w:hAnsi="Book Antiqua"/>
          <w:szCs w:val="24"/>
        </w:rPr>
        <w:lastRenderedPageBreak/>
        <w:t>with animals subjected to occlusion/reperfusion (12.4</w:t>
      </w:r>
      <w:r w:rsidR="004C71F6" w:rsidRPr="003A5B30">
        <w:rPr>
          <w:rFonts w:ascii="Book Antiqua" w:hAnsi="Book Antiqua" w:hint="eastAsia"/>
          <w:szCs w:val="24"/>
          <w:lang w:eastAsia="zh-CN"/>
        </w:rPr>
        <w:t xml:space="preserve"> </w:t>
      </w:r>
      <w:r w:rsidR="00F052CB" w:rsidRPr="003A5B30">
        <w:rPr>
          <w:rFonts w:ascii="Book Antiqua" w:hAnsi="Book Antiqua"/>
          <w:szCs w:val="24"/>
        </w:rPr>
        <w:t>±</w:t>
      </w:r>
      <w:r w:rsidR="004C71F6" w:rsidRPr="003A5B30">
        <w:rPr>
          <w:rFonts w:ascii="Book Antiqua" w:hAnsi="Book Antiqua" w:hint="eastAsia"/>
          <w:szCs w:val="24"/>
          <w:lang w:eastAsia="zh-CN"/>
        </w:rPr>
        <w:t xml:space="preserve"> </w:t>
      </w:r>
      <w:r w:rsidR="00F052CB" w:rsidRPr="003A5B30">
        <w:rPr>
          <w:rFonts w:ascii="Book Antiqua" w:hAnsi="Book Antiqua"/>
          <w:szCs w:val="24"/>
        </w:rPr>
        <w:t xml:space="preserve">1.2%, </w:t>
      </w:r>
      <w:r w:rsidR="002650B1" w:rsidRPr="003A5B30">
        <w:rPr>
          <w:rFonts w:ascii="Book Antiqua" w:hAnsi="Book Antiqua"/>
          <w:i/>
          <w:szCs w:val="24"/>
        </w:rPr>
        <w:t>P</w:t>
      </w:r>
      <w:r w:rsidR="004C71F6" w:rsidRPr="003A5B30">
        <w:rPr>
          <w:rFonts w:ascii="Book Antiqua" w:hAnsi="Book Antiqua" w:hint="eastAsia"/>
          <w:i/>
          <w:szCs w:val="24"/>
          <w:lang w:eastAsia="zh-CN"/>
        </w:rPr>
        <w:t xml:space="preserve"> </w:t>
      </w:r>
      <w:r w:rsidR="00F052CB" w:rsidRPr="003A5B30">
        <w:rPr>
          <w:rFonts w:ascii="Book Antiqua" w:hAnsi="Book Antiqua"/>
          <w:szCs w:val="24"/>
        </w:rPr>
        <w:t>&lt;</w:t>
      </w:r>
      <w:r w:rsidR="004C71F6" w:rsidRPr="003A5B30">
        <w:rPr>
          <w:rFonts w:ascii="Book Antiqua" w:hAnsi="Book Antiqua" w:hint="eastAsia"/>
          <w:szCs w:val="24"/>
          <w:lang w:eastAsia="zh-CN"/>
        </w:rPr>
        <w:t xml:space="preserve"> </w:t>
      </w:r>
      <w:r w:rsidR="00F052CB" w:rsidRPr="003A5B30">
        <w:rPr>
          <w:rFonts w:ascii="Book Antiqua" w:hAnsi="Book Antiqua"/>
          <w:szCs w:val="24"/>
        </w:rPr>
        <w:t xml:space="preserve">0.01) or the combination of </w:t>
      </w:r>
      <w:r w:rsidRPr="003A5B30">
        <w:rPr>
          <w:rFonts w:ascii="Book Antiqua" w:hAnsi="Book Antiqua"/>
          <w:szCs w:val="24"/>
        </w:rPr>
        <w:t xml:space="preserve">the two </w:t>
      </w:r>
      <w:r w:rsidR="00F052CB" w:rsidRPr="003A5B30">
        <w:rPr>
          <w:rFonts w:ascii="Book Antiqua" w:hAnsi="Book Antiqua"/>
          <w:szCs w:val="24"/>
        </w:rPr>
        <w:t>insult</w:t>
      </w:r>
      <w:r w:rsidR="00854ADF" w:rsidRPr="003A5B30">
        <w:rPr>
          <w:rFonts w:ascii="Book Antiqua" w:hAnsi="Book Antiqua"/>
          <w:szCs w:val="24"/>
        </w:rPr>
        <w:t>s</w:t>
      </w:r>
      <w:r w:rsidR="00F052CB" w:rsidRPr="003A5B30">
        <w:rPr>
          <w:rFonts w:ascii="Book Antiqua" w:hAnsi="Book Antiqua"/>
          <w:szCs w:val="24"/>
        </w:rPr>
        <w:t xml:space="preserve"> (15.7</w:t>
      </w:r>
      <w:r w:rsidR="004C71F6" w:rsidRPr="003A5B30">
        <w:rPr>
          <w:rFonts w:ascii="Book Antiqua" w:hAnsi="Book Antiqua" w:hint="eastAsia"/>
          <w:szCs w:val="24"/>
          <w:lang w:eastAsia="zh-CN"/>
        </w:rPr>
        <w:t xml:space="preserve"> </w:t>
      </w:r>
      <w:r w:rsidR="00F052CB" w:rsidRPr="003A5B30">
        <w:rPr>
          <w:rFonts w:ascii="Book Antiqua" w:hAnsi="Book Antiqua"/>
          <w:szCs w:val="24"/>
        </w:rPr>
        <w:t>±</w:t>
      </w:r>
      <w:r w:rsidR="004C71F6" w:rsidRPr="003A5B30">
        <w:rPr>
          <w:rFonts w:ascii="Book Antiqua" w:hAnsi="Book Antiqua" w:hint="eastAsia"/>
          <w:szCs w:val="24"/>
          <w:lang w:eastAsia="zh-CN"/>
        </w:rPr>
        <w:t xml:space="preserve"> </w:t>
      </w:r>
      <w:r w:rsidR="00F052CB" w:rsidRPr="003A5B30">
        <w:rPr>
          <w:rFonts w:ascii="Book Antiqua" w:hAnsi="Book Antiqua"/>
          <w:szCs w:val="24"/>
        </w:rPr>
        <w:t xml:space="preserve">1.1%, </w:t>
      </w:r>
      <w:r w:rsidR="00F052CB" w:rsidRPr="003A5B30">
        <w:rPr>
          <w:rFonts w:ascii="Book Antiqua" w:hAnsi="Book Antiqua"/>
          <w:i/>
          <w:szCs w:val="24"/>
        </w:rPr>
        <w:t>P</w:t>
      </w:r>
      <w:r w:rsidR="00A03EDE" w:rsidRPr="003A5B30">
        <w:rPr>
          <w:rFonts w:ascii="Book Antiqua" w:hAnsi="Book Antiqua"/>
          <w:i/>
          <w:szCs w:val="24"/>
          <w:lang w:eastAsia="zh-CN"/>
        </w:rPr>
        <w:t xml:space="preserve"> </w:t>
      </w:r>
      <w:r w:rsidR="00F052CB" w:rsidRPr="003A5B30">
        <w:rPr>
          <w:rFonts w:ascii="Book Antiqua" w:hAnsi="Book Antiqua"/>
          <w:szCs w:val="24"/>
        </w:rPr>
        <w:t>&lt;</w:t>
      </w:r>
      <w:r w:rsidR="00A03EDE" w:rsidRPr="003A5B30">
        <w:rPr>
          <w:rFonts w:ascii="Book Antiqua" w:hAnsi="Book Antiqua"/>
          <w:szCs w:val="24"/>
          <w:lang w:eastAsia="zh-CN"/>
        </w:rPr>
        <w:t xml:space="preserve"> </w:t>
      </w:r>
      <w:r w:rsidR="00F052CB" w:rsidRPr="003A5B30">
        <w:rPr>
          <w:rFonts w:ascii="Book Antiqua" w:hAnsi="Book Antiqua"/>
          <w:szCs w:val="24"/>
        </w:rPr>
        <w:t>0.05).</w:t>
      </w:r>
    </w:p>
    <w:p w14:paraId="5E8976C8" w14:textId="77777777" w:rsidR="00A03EDE" w:rsidRPr="002650B1" w:rsidRDefault="00A03EDE" w:rsidP="003A5B30">
      <w:pPr>
        <w:tabs>
          <w:tab w:val="left" w:pos="-1710"/>
        </w:tabs>
        <w:spacing w:line="360" w:lineRule="auto"/>
        <w:jc w:val="both"/>
        <w:rPr>
          <w:rFonts w:ascii="Book Antiqua" w:hAnsi="Book Antiqua"/>
          <w:szCs w:val="24"/>
          <w:lang w:eastAsia="zh-CN"/>
        </w:rPr>
      </w:pPr>
    </w:p>
    <w:p w14:paraId="5A9EB9C9" w14:textId="77777777" w:rsidR="00912384" w:rsidRPr="003A5B30" w:rsidRDefault="00916826" w:rsidP="003A5B30">
      <w:pPr>
        <w:tabs>
          <w:tab w:val="left" w:pos="-1710"/>
        </w:tabs>
        <w:spacing w:line="360" w:lineRule="auto"/>
        <w:jc w:val="both"/>
        <w:rPr>
          <w:rFonts w:ascii="Book Antiqua" w:hAnsi="Book Antiqua"/>
          <w:b/>
          <w:i/>
          <w:szCs w:val="24"/>
        </w:rPr>
      </w:pPr>
      <w:r w:rsidRPr="003A5B30">
        <w:rPr>
          <w:rFonts w:ascii="Book Antiqua" w:hAnsi="Book Antiqua"/>
          <w:b/>
          <w:i/>
          <w:szCs w:val="24"/>
        </w:rPr>
        <w:t xml:space="preserve">Circumferential </w:t>
      </w:r>
      <w:r w:rsidR="00C3375D" w:rsidRPr="003A5B30">
        <w:rPr>
          <w:rFonts w:ascii="Book Antiqua" w:hAnsi="Book Antiqua"/>
          <w:b/>
          <w:i/>
          <w:szCs w:val="24"/>
        </w:rPr>
        <w:t>s</w:t>
      </w:r>
      <w:r w:rsidRPr="003A5B30">
        <w:rPr>
          <w:rFonts w:ascii="Book Antiqua" w:hAnsi="Book Antiqua"/>
          <w:b/>
          <w:i/>
          <w:szCs w:val="24"/>
        </w:rPr>
        <w:t>train</w:t>
      </w:r>
    </w:p>
    <w:p w14:paraId="164A39C6" w14:textId="609BBD9F" w:rsidR="00916826" w:rsidRPr="003A5B30" w:rsidRDefault="002B4B0B" w:rsidP="003A5B30">
      <w:pPr>
        <w:tabs>
          <w:tab w:val="left" w:pos="-1710"/>
        </w:tabs>
        <w:spacing w:line="360" w:lineRule="auto"/>
        <w:jc w:val="both"/>
        <w:rPr>
          <w:rFonts w:ascii="Book Antiqua" w:hAnsi="Book Antiqua"/>
          <w:szCs w:val="24"/>
        </w:rPr>
      </w:pPr>
      <w:r w:rsidRPr="003A5B30">
        <w:rPr>
          <w:rFonts w:ascii="Book Antiqua" w:hAnsi="Book Antiqua"/>
          <w:szCs w:val="24"/>
        </w:rPr>
        <w:t>A</w:t>
      </w:r>
      <w:r w:rsidR="002739B9" w:rsidRPr="003A5B30">
        <w:rPr>
          <w:rFonts w:ascii="Book Antiqua" w:hAnsi="Book Antiqua"/>
          <w:szCs w:val="24"/>
        </w:rPr>
        <w:t xml:space="preserve">ll animals </w:t>
      </w:r>
      <w:r w:rsidRPr="003A5B30">
        <w:rPr>
          <w:rFonts w:ascii="Book Antiqua" w:hAnsi="Book Antiqua"/>
          <w:szCs w:val="24"/>
        </w:rPr>
        <w:t xml:space="preserve">subjected to </w:t>
      </w:r>
      <w:r w:rsidR="002739B9" w:rsidRPr="003A5B30">
        <w:rPr>
          <w:rFonts w:ascii="Book Antiqua" w:hAnsi="Book Antiqua"/>
          <w:szCs w:val="24"/>
        </w:rPr>
        <w:t>coronary</w:t>
      </w:r>
      <w:r w:rsidR="00916826" w:rsidRPr="003A5B30">
        <w:rPr>
          <w:rFonts w:ascii="Book Antiqua" w:hAnsi="Book Antiqua"/>
          <w:szCs w:val="24"/>
        </w:rPr>
        <w:t xml:space="preserve"> intervention</w:t>
      </w:r>
      <w:r w:rsidR="002739B9" w:rsidRPr="003A5B30">
        <w:rPr>
          <w:rFonts w:ascii="Book Antiqua" w:hAnsi="Book Antiqua"/>
          <w:szCs w:val="24"/>
        </w:rPr>
        <w:t>s</w:t>
      </w:r>
      <w:r w:rsidR="0084129F" w:rsidRPr="003A5B30">
        <w:rPr>
          <w:rFonts w:ascii="Book Antiqua" w:hAnsi="Book Antiqua"/>
          <w:szCs w:val="24"/>
        </w:rPr>
        <w:t xml:space="preserve"> demonstrated</w:t>
      </w:r>
      <w:r w:rsidR="00916826" w:rsidRPr="003A5B30">
        <w:rPr>
          <w:rFonts w:ascii="Book Antiqua" w:hAnsi="Book Antiqua"/>
          <w:szCs w:val="24"/>
        </w:rPr>
        <w:t xml:space="preserve"> </w:t>
      </w:r>
      <w:r w:rsidR="008E60D5" w:rsidRPr="003A5B30">
        <w:rPr>
          <w:rFonts w:ascii="Book Antiqua" w:hAnsi="Book Antiqua"/>
          <w:szCs w:val="24"/>
        </w:rPr>
        <w:t>decline in</w:t>
      </w:r>
      <w:r w:rsidR="00916826" w:rsidRPr="003A5B30">
        <w:rPr>
          <w:rFonts w:ascii="Book Antiqua" w:hAnsi="Book Antiqua"/>
          <w:szCs w:val="24"/>
        </w:rPr>
        <w:t xml:space="preserve"> peak </w:t>
      </w:r>
      <w:r w:rsidR="00CE5127" w:rsidRPr="003A5B30">
        <w:rPr>
          <w:rFonts w:ascii="Book Antiqua" w:hAnsi="Book Antiqua"/>
          <w:szCs w:val="24"/>
        </w:rPr>
        <w:t xml:space="preserve">circumferential </w:t>
      </w:r>
      <w:r w:rsidR="00916826" w:rsidRPr="003A5B30">
        <w:rPr>
          <w:rFonts w:ascii="Book Antiqua" w:hAnsi="Book Antiqua"/>
          <w:szCs w:val="24"/>
        </w:rPr>
        <w:t>strain compa</w:t>
      </w:r>
      <w:r w:rsidR="003844D3" w:rsidRPr="003A5B30">
        <w:rPr>
          <w:rFonts w:ascii="Book Antiqua" w:hAnsi="Book Antiqua"/>
          <w:szCs w:val="24"/>
        </w:rPr>
        <w:t xml:space="preserve">red </w:t>
      </w:r>
      <w:r w:rsidR="00854ADF" w:rsidRPr="003A5B30">
        <w:rPr>
          <w:rFonts w:ascii="Book Antiqua" w:hAnsi="Book Antiqua"/>
          <w:szCs w:val="24"/>
        </w:rPr>
        <w:t>with</w:t>
      </w:r>
      <w:r w:rsidR="0081345D" w:rsidRPr="003A5B30">
        <w:rPr>
          <w:rFonts w:ascii="Book Antiqua" w:hAnsi="Book Antiqua"/>
          <w:szCs w:val="24"/>
        </w:rPr>
        <w:t xml:space="preserve"> remote myocardium</w:t>
      </w:r>
      <w:r w:rsidR="00541C5F" w:rsidRPr="003A5B30">
        <w:rPr>
          <w:rFonts w:ascii="Book Antiqua" w:hAnsi="Book Antiqua"/>
          <w:b/>
          <w:szCs w:val="24"/>
        </w:rPr>
        <w:t xml:space="preserve"> </w:t>
      </w:r>
      <w:r w:rsidR="00541C5F" w:rsidRPr="003A5B30">
        <w:rPr>
          <w:rFonts w:ascii="Book Antiqua" w:hAnsi="Book Antiqua"/>
          <w:szCs w:val="24"/>
        </w:rPr>
        <w:t>(Fig</w:t>
      </w:r>
      <w:r w:rsidR="004C71F6" w:rsidRPr="003A5B30">
        <w:rPr>
          <w:rFonts w:ascii="Book Antiqua" w:hAnsi="Book Antiqua" w:hint="eastAsia"/>
          <w:szCs w:val="24"/>
          <w:lang w:eastAsia="zh-CN"/>
        </w:rPr>
        <w:t>ure</w:t>
      </w:r>
      <w:r w:rsidR="0081345D" w:rsidRPr="003A5B30">
        <w:rPr>
          <w:rFonts w:ascii="Book Antiqua" w:hAnsi="Book Antiqua"/>
          <w:szCs w:val="24"/>
        </w:rPr>
        <w:t xml:space="preserve"> 2</w:t>
      </w:r>
      <w:r w:rsidR="004C71F6" w:rsidRPr="003A5B30">
        <w:rPr>
          <w:rFonts w:ascii="Book Antiqua" w:hAnsi="Book Antiqua"/>
          <w:szCs w:val="24"/>
        </w:rPr>
        <w:t>A</w:t>
      </w:r>
      <w:r w:rsidR="00916826" w:rsidRPr="003A5B30">
        <w:rPr>
          <w:rFonts w:ascii="Book Antiqua" w:hAnsi="Book Antiqua"/>
          <w:szCs w:val="24"/>
        </w:rPr>
        <w:t xml:space="preserve">, all </w:t>
      </w:r>
      <w:r w:rsidR="00916826" w:rsidRPr="002650B1">
        <w:rPr>
          <w:rFonts w:ascii="Book Antiqua" w:hAnsi="Book Antiqua"/>
          <w:i/>
          <w:szCs w:val="24"/>
        </w:rPr>
        <w:t>P</w:t>
      </w:r>
      <w:r w:rsidR="002650B1">
        <w:rPr>
          <w:rFonts w:ascii="Book Antiqua" w:hAnsi="Book Antiqua" w:hint="eastAsia"/>
          <w:szCs w:val="24"/>
          <w:lang w:eastAsia="zh-CN"/>
        </w:rPr>
        <w:t xml:space="preserve"> </w:t>
      </w:r>
      <w:r w:rsidR="00916826" w:rsidRPr="003A5B30">
        <w:rPr>
          <w:rFonts w:ascii="Book Antiqua" w:hAnsi="Book Antiqua"/>
          <w:szCs w:val="24"/>
        </w:rPr>
        <w:t>&lt;</w:t>
      </w:r>
      <w:r w:rsidR="002650B1">
        <w:rPr>
          <w:rFonts w:ascii="Book Antiqua" w:hAnsi="Book Antiqua" w:hint="eastAsia"/>
          <w:szCs w:val="24"/>
          <w:lang w:eastAsia="zh-CN"/>
        </w:rPr>
        <w:t xml:space="preserve"> </w:t>
      </w:r>
      <w:r w:rsidR="00916826" w:rsidRPr="003A5B30">
        <w:rPr>
          <w:rFonts w:ascii="Book Antiqua" w:hAnsi="Book Antiqua"/>
          <w:szCs w:val="24"/>
        </w:rPr>
        <w:t>0.</w:t>
      </w:r>
      <w:r w:rsidR="00F052CB" w:rsidRPr="003A5B30">
        <w:rPr>
          <w:rFonts w:ascii="Book Antiqua" w:hAnsi="Book Antiqua"/>
          <w:szCs w:val="24"/>
        </w:rPr>
        <w:t xml:space="preserve">001) </w:t>
      </w:r>
      <w:r w:rsidR="008E60D5" w:rsidRPr="003A5B30">
        <w:rPr>
          <w:rFonts w:ascii="Book Antiqua" w:hAnsi="Book Antiqua"/>
          <w:szCs w:val="24"/>
        </w:rPr>
        <w:t xml:space="preserve">or </w:t>
      </w:r>
      <w:r w:rsidR="002739B9" w:rsidRPr="003A5B30">
        <w:rPr>
          <w:rFonts w:ascii="Book Antiqua" w:hAnsi="Book Antiqua"/>
          <w:szCs w:val="24"/>
        </w:rPr>
        <w:t xml:space="preserve">LAD territory of </w:t>
      </w:r>
      <w:r w:rsidR="0081345D" w:rsidRPr="003A5B30">
        <w:rPr>
          <w:rFonts w:ascii="Book Antiqua" w:hAnsi="Book Antiqua"/>
          <w:szCs w:val="24"/>
        </w:rPr>
        <w:t>control animals (Fig</w:t>
      </w:r>
      <w:r w:rsidR="004C71F6" w:rsidRPr="003A5B30">
        <w:rPr>
          <w:rFonts w:ascii="Book Antiqua" w:hAnsi="Book Antiqua" w:hint="eastAsia"/>
          <w:szCs w:val="24"/>
          <w:lang w:eastAsia="zh-CN"/>
        </w:rPr>
        <w:t>ure</w:t>
      </w:r>
      <w:r w:rsidR="0081345D" w:rsidRPr="003A5B30">
        <w:rPr>
          <w:rFonts w:ascii="Book Antiqua" w:hAnsi="Book Antiqua"/>
          <w:szCs w:val="24"/>
        </w:rPr>
        <w:t xml:space="preserve"> 2</w:t>
      </w:r>
      <w:r w:rsidR="004C71F6" w:rsidRPr="003A5B30">
        <w:rPr>
          <w:rFonts w:ascii="Book Antiqua" w:hAnsi="Book Antiqua"/>
          <w:szCs w:val="24"/>
        </w:rPr>
        <w:t>B</w:t>
      </w:r>
      <w:r w:rsidR="00916826" w:rsidRPr="003A5B30">
        <w:rPr>
          <w:rFonts w:ascii="Book Antiqua" w:hAnsi="Book Antiqua"/>
          <w:szCs w:val="24"/>
        </w:rPr>
        <w:t xml:space="preserve">). However, peak </w:t>
      </w:r>
      <w:r w:rsidR="00CE5127" w:rsidRPr="003A5B30">
        <w:rPr>
          <w:rFonts w:ascii="Book Antiqua" w:hAnsi="Book Antiqua"/>
          <w:szCs w:val="24"/>
        </w:rPr>
        <w:t xml:space="preserve">circumferential </w:t>
      </w:r>
      <w:r w:rsidR="00916826" w:rsidRPr="003A5B30">
        <w:rPr>
          <w:rFonts w:ascii="Book Antiqua" w:hAnsi="Book Antiqua"/>
          <w:szCs w:val="24"/>
        </w:rPr>
        <w:t xml:space="preserve">strain </w:t>
      </w:r>
      <w:r w:rsidR="00854ADF" w:rsidRPr="003A5B30">
        <w:rPr>
          <w:rFonts w:ascii="Book Antiqua" w:hAnsi="Book Antiqua"/>
          <w:szCs w:val="24"/>
        </w:rPr>
        <w:t>showed no di</w:t>
      </w:r>
      <w:r w:rsidR="008E60D5" w:rsidRPr="003A5B30">
        <w:rPr>
          <w:rFonts w:ascii="Book Antiqua" w:hAnsi="Book Antiqua"/>
          <w:szCs w:val="24"/>
        </w:rPr>
        <w:t>fference</w:t>
      </w:r>
      <w:r w:rsidR="001B0229" w:rsidRPr="003A5B30">
        <w:rPr>
          <w:rFonts w:ascii="Book Antiqua" w:hAnsi="Book Antiqua"/>
          <w:szCs w:val="24"/>
        </w:rPr>
        <w:t xml:space="preserve"> </w:t>
      </w:r>
      <w:r w:rsidR="00916826" w:rsidRPr="003A5B30">
        <w:rPr>
          <w:rFonts w:ascii="Book Antiqua" w:hAnsi="Book Antiqua"/>
          <w:szCs w:val="24"/>
        </w:rPr>
        <w:t>between intervention</w:t>
      </w:r>
      <w:r w:rsidR="0084129F" w:rsidRPr="003A5B30">
        <w:rPr>
          <w:rFonts w:ascii="Book Antiqua" w:hAnsi="Book Antiqua"/>
          <w:szCs w:val="24"/>
        </w:rPr>
        <w:t>s</w:t>
      </w:r>
      <w:r w:rsidR="00F052CB" w:rsidRPr="003A5B30">
        <w:rPr>
          <w:rFonts w:ascii="Book Antiqua" w:hAnsi="Book Antiqua"/>
          <w:szCs w:val="24"/>
        </w:rPr>
        <w:t xml:space="preserve">, suggesting disproportion </w:t>
      </w:r>
      <w:r w:rsidR="00916826" w:rsidRPr="003A5B30">
        <w:rPr>
          <w:rFonts w:ascii="Book Antiqua" w:hAnsi="Book Antiqua"/>
          <w:szCs w:val="24"/>
        </w:rPr>
        <w:t xml:space="preserve">between </w:t>
      </w:r>
      <w:r w:rsidR="001B0229" w:rsidRPr="003A5B30">
        <w:rPr>
          <w:rFonts w:ascii="Book Antiqua" w:hAnsi="Book Antiqua"/>
          <w:szCs w:val="24"/>
        </w:rPr>
        <w:t>myocardial damage</w:t>
      </w:r>
      <w:r w:rsidR="00916826" w:rsidRPr="003A5B30">
        <w:rPr>
          <w:rFonts w:ascii="Book Antiqua" w:hAnsi="Book Antiqua"/>
          <w:szCs w:val="24"/>
        </w:rPr>
        <w:t xml:space="preserve"> and regional </w:t>
      </w:r>
      <w:r w:rsidR="008E60D5" w:rsidRPr="003A5B30">
        <w:rPr>
          <w:rFonts w:ascii="Book Antiqua" w:hAnsi="Book Antiqua"/>
          <w:szCs w:val="24"/>
        </w:rPr>
        <w:t>strain</w:t>
      </w:r>
      <w:r w:rsidR="00F052CB" w:rsidRPr="003A5B30">
        <w:rPr>
          <w:rFonts w:ascii="Book Antiqua" w:hAnsi="Book Antiqua"/>
          <w:szCs w:val="24"/>
        </w:rPr>
        <w:t xml:space="preserve">. </w:t>
      </w:r>
      <w:r w:rsidR="005A5362" w:rsidRPr="003A5B30">
        <w:rPr>
          <w:rFonts w:ascii="Book Antiqua" w:hAnsi="Book Antiqua"/>
          <w:szCs w:val="24"/>
        </w:rPr>
        <w:t>At 3 d</w:t>
      </w:r>
      <w:r w:rsidR="008E60D5" w:rsidRPr="003A5B30">
        <w:rPr>
          <w:rFonts w:ascii="Book Antiqua" w:hAnsi="Book Antiqua"/>
          <w:szCs w:val="24"/>
        </w:rPr>
        <w:t>, r</w:t>
      </w:r>
      <w:r w:rsidR="00916826" w:rsidRPr="003A5B30">
        <w:rPr>
          <w:rFonts w:ascii="Book Antiqua" w:hAnsi="Book Antiqua"/>
          <w:szCs w:val="24"/>
        </w:rPr>
        <w:t xml:space="preserve">emote myocardium </w:t>
      </w:r>
      <w:r w:rsidR="001B0229" w:rsidRPr="003A5B30">
        <w:rPr>
          <w:rFonts w:ascii="Book Antiqua" w:hAnsi="Book Antiqua"/>
          <w:szCs w:val="24"/>
        </w:rPr>
        <w:t xml:space="preserve">of animals subjected to interventions </w:t>
      </w:r>
      <w:r w:rsidR="00916826" w:rsidRPr="003A5B30">
        <w:rPr>
          <w:rFonts w:ascii="Book Antiqua" w:hAnsi="Book Antiqua"/>
          <w:szCs w:val="24"/>
        </w:rPr>
        <w:t xml:space="preserve">showed </w:t>
      </w:r>
      <w:r w:rsidRPr="003A5B30">
        <w:rPr>
          <w:rFonts w:ascii="Book Antiqua" w:hAnsi="Book Antiqua"/>
          <w:szCs w:val="24"/>
        </w:rPr>
        <w:t xml:space="preserve">decreased TTPS without </w:t>
      </w:r>
      <w:r w:rsidR="00916826" w:rsidRPr="003A5B30">
        <w:rPr>
          <w:rFonts w:ascii="Book Antiqua" w:hAnsi="Book Antiqua"/>
          <w:szCs w:val="24"/>
        </w:rPr>
        <w:t>increase in circumferential strai</w:t>
      </w:r>
      <w:r w:rsidR="003844D3" w:rsidRPr="003A5B30">
        <w:rPr>
          <w:rFonts w:ascii="Book Antiqua" w:hAnsi="Book Antiqua"/>
          <w:szCs w:val="24"/>
        </w:rPr>
        <w:t>n compared with controls (</w:t>
      </w:r>
      <w:r w:rsidR="0081345D" w:rsidRPr="003A5B30">
        <w:rPr>
          <w:rFonts w:ascii="Book Antiqua" w:hAnsi="Book Antiqua"/>
          <w:szCs w:val="24"/>
        </w:rPr>
        <w:t>Fig</w:t>
      </w:r>
      <w:r w:rsidR="004C71F6" w:rsidRPr="003A5B30">
        <w:rPr>
          <w:rFonts w:ascii="Book Antiqua" w:hAnsi="Book Antiqua" w:hint="eastAsia"/>
          <w:szCs w:val="24"/>
          <w:lang w:eastAsia="zh-CN"/>
        </w:rPr>
        <w:t>ure</w:t>
      </w:r>
      <w:r w:rsidR="0081345D" w:rsidRPr="003A5B30">
        <w:rPr>
          <w:rFonts w:ascii="Book Antiqua" w:hAnsi="Book Antiqua"/>
          <w:szCs w:val="24"/>
        </w:rPr>
        <w:t xml:space="preserve"> 2</w:t>
      </w:r>
      <w:r w:rsidR="004C71F6" w:rsidRPr="003A5B30">
        <w:rPr>
          <w:rFonts w:ascii="Book Antiqua" w:hAnsi="Book Antiqua"/>
          <w:szCs w:val="24"/>
        </w:rPr>
        <w:t>B</w:t>
      </w:r>
      <w:r w:rsidR="00627F0A" w:rsidRPr="003A5B30">
        <w:rPr>
          <w:rFonts w:ascii="Book Antiqua" w:hAnsi="Book Antiqua"/>
          <w:szCs w:val="24"/>
        </w:rPr>
        <w:t>)</w:t>
      </w:r>
      <w:r w:rsidR="008E60D5" w:rsidRPr="003A5B30">
        <w:rPr>
          <w:rFonts w:ascii="Book Antiqua" w:hAnsi="Book Antiqua"/>
          <w:szCs w:val="24"/>
        </w:rPr>
        <w:t>. In contrast,</w:t>
      </w:r>
      <w:r w:rsidR="000D165E" w:rsidRPr="003A5B30">
        <w:rPr>
          <w:rFonts w:ascii="Book Antiqua" w:hAnsi="Book Antiqua"/>
          <w:szCs w:val="24"/>
        </w:rPr>
        <w:t xml:space="preserve"> </w:t>
      </w:r>
      <w:r w:rsidR="005A5362" w:rsidRPr="003A5B30">
        <w:rPr>
          <w:rFonts w:ascii="Book Antiqua" w:hAnsi="Book Antiqua"/>
          <w:szCs w:val="24"/>
        </w:rPr>
        <w:t xml:space="preserve">the </w:t>
      </w:r>
      <w:r w:rsidR="00FB4DE3" w:rsidRPr="003A5B30">
        <w:rPr>
          <w:rFonts w:ascii="Book Antiqua" w:hAnsi="Book Antiqua"/>
          <w:szCs w:val="24"/>
        </w:rPr>
        <w:t xml:space="preserve">LAD territory </w:t>
      </w:r>
      <w:r w:rsidR="00627F0A" w:rsidRPr="003A5B30">
        <w:rPr>
          <w:rFonts w:ascii="Book Antiqua" w:hAnsi="Book Antiqua"/>
          <w:szCs w:val="24"/>
        </w:rPr>
        <w:t xml:space="preserve">demonstrated </w:t>
      </w:r>
      <w:r w:rsidR="00916826" w:rsidRPr="003A5B30">
        <w:rPr>
          <w:rFonts w:ascii="Book Antiqua" w:hAnsi="Book Antiqua"/>
          <w:szCs w:val="24"/>
        </w:rPr>
        <w:t>increase</w:t>
      </w:r>
      <w:r w:rsidR="003844D3" w:rsidRPr="003A5B30">
        <w:rPr>
          <w:rFonts w:ascii="Book Antiqua" w:hAnsi="Book Antiqua"/>
          <w:szCs w:val="24"/>
        </w:rPr>
        <w:t xml:space="preserve">d </w:t>
      </w:r>
      <w:r w:rsidR="00627F0A" w:rsidRPr="003A5B30">
        <w:rPr>
          <w:rFonts w:ascii="Book Antiqua" w:hAnsi="Book Antiqua"/>
          <w:szCs w:val="24"/>
        </w:rPr>
        <w:t>TTPS</w:t>
      </w:r>
      <w:r w:rsidR="000D165E" w:rsidRPr="003A5B30">
        <w:rPr>
          <w:rFonts w:ascii="Book Antiqua" w:hAnsi="Book Antiqua"/>
          <w:szCs w:val="24"/>
        </w:rPr>
        <w:t xml:space="preserve"> </w:t>
      </w:r>
      <w:r w:rsidR="00FD6721" w:rsidRPr="003A5B30">
        <w:rPr>
          <w:rFonts w:ascii="Book Antiqua" w:hAnsi="Book Antiqua"/>
          <w:szCs w:val="24"/>
        </w:rPr>
        <w:t>(Fig</w:t>
      </w:r>
      <w:r w:rsidR="004C71F6" w:rsidRPr="003A5B30">
        <w:rPr>
          <w:rFonts w:ascii="Book Antiqua" w:hAnsi="Book Antiqua" w:hint="eastAsia"/>
          <w:szCs w:val="24"/>
          <w:lang w:eastAsia="zh-CN"/>
        </w:rPr>
        <w:t>ure</w:t>
      </w:r>
      <w:r w:rsidR="00A03EDE" w:rsidRPr="003A5B30">
        <w:rPr>
          <w:rFonts w:ascii="Book Antiqua" w:hAnsi="Book Antiqua"/>
          <w:szCs w:val="24"/>
          <w:lang w:eastAsia="zh-CN"/>
        </w:rPr>
        <w:t xml:space="preserve"> </w:t>
      </w:r>
      <w:r w:rsidR="0081345D" w:rsidRPr="003A5B30">
        <w:rPr>
          <w:rFonts w:ascii="Book Antiqua" w:hAnsi="Book Antiqua"/>
          <w:szCs w:val="24"/>
        </w:rPr>
        <w:t>2</w:t>
      </w:r>
      <w:r w:rsidR="004C71F6" w:rsidRPr="003A5B30">
        <w:rPr>
          <w:rFonts w:ascii="Book Antiqua" w:hAnsi="Book Antiqua"/>
          <w:szCs w:val="24"/>
        </w:rPr>
        <w:t>C</w:t>
      </w:r>
      <w:r w:rsidR="00627F0A" w:rsidRPr="003A5B30">
        <w:rPr>
          <w:rFonts w:ascii="Book Antiqua" w:hAnsi="Book Antiqua"/>
          <w:szCs w:val="24"/>
        </w:rPr>
        <w:t>)</w:t>
      </w:r>
      <w:r w:rsidR="00916826" w:rsidRPr="003A5B30">
        <w:rPr>
          <w:rFonts w:ascii="Book Antiqua" w:hAnsi="Book Antiqua"/>
          <w:szCs w:val="24"/>
        </w:rPr>
        <w:t xml:space="preserve">, </w:t>
      </w:r>
      <w:r w:rsidRPr="003A5B30">
        <w:rPr>
          <w:rFonts w:ascii="Book Antiqua" w:hAnsi="Book Antiqua"/>
          <w:szCs w:val="24"/>
        </w:rPr>
        <w:t xml:space="preserve">suggesting LV </w:t>
      </w:r>
      <w:r w:rsidR="00916826" w:rsidRPr="003A5B30">
        <w:rPr>
          <w:rFonts w:ascii="Book Antiqua" w:hAnsi="Book Antiqua"/>
          <w:szCs w:val="24"/>
        </w:rPr>
        <w:t>dyssynchrony.</w:t>
      </w:r>
    </w:p>
    <w:p w14:paraId="38972E08" w14:textId="1C917D1D" w:rsidR="00C3375D" w:rsidRPr="003A5B30" w:rsidRDefault="00CB0E15" w:rsidP="003A5B30">
      <w:pPr>
        <w:tabs>
          <w:tab w:val="left" w:pos="-1710"/>
        </w:tabs>
        <w:spacing w:line="360" w:lineRule="auto"/>
        <w:ind w:firstLineChars="200" w:firstLine="480"/>
        <w:jc w:val="both"/>
        <w:rPr>
          <w:rFonts w:ascii="Book Antiqua" w:hAnsi="Book Antiqua"/>
          <w:szCs w:val="24"/>
          <w:lang w:eastAsia="zh-CN"/>
        </w:rPr>
      </w:pPr>
      <w:r w:rsidRPr="003A5B30">
        <w:rPr>
          <w:rFonts w:ascii="Book Antiqua" w:hAnsi="Book Antiqua"/>
          <w:szCs w:val="24"/>
        </w:rPr>
        <w:t>All interventions caused significant decrease</w:t>
      </w:r>
      <w:r w:rsidR="001B0229" w:rsidRPr="003A5B30">
        <w:rPr>
          <w:rFonts w:ascii="Book Antiqua" w:hAnsi="Book Antiqua"/>
          <w:szCs w:val="24"/>
        </w:rPr>
        <w:t xml:space="preserve"> in</w:t>
      </w:r>
      <w:r w:rsidRPr="003A5B30">
        <w:rPr>
          <w:rFonts w:ascii="Book Antiqua" w:hAnsi="Book Antiqua"/>
          <w:szCs w:val="24"/>
        </w:rPr>
        <w:t xml:space="preserve"> </w:t>
      </w:r>
      <w:r w:rsidR="00B34A82" w:rsidRPr="003A5B30">
        <w:rPr>
          <w:rFonts w:ascii="Book Antiqua" w:hAnsi="Book Antiqua"/>
          <w:szCs w:val="24"/>
        </w:rPr>
        <w:t xml:space="preserve">peak </w:t>
      </w:r>
      <w:r w:rsidRPr="003A5B30">
        <w:rPr>
          <w:rFonts w:ascii="Book Antiqua" w:hAnsi="Book Antiqua"/>
          <w:szCs w:val="24"/>
        </w:rPr>
        <w:t xml:space="preserve">strain </w:t>
      </w:r>
      <w:r w:rsidR="00916826" w:rsidRPr="003A5B30">
        <w:rPr>
          <w:rFonts w:ascii="Book Antiqua" w:hAnsi="Book Antiqua"/>
          <w:szCs w:val="24"/>
        </w:rPr>
        <w:t xml:space="preserve">rate </w:t>
      </w:r>
      <w:r w:rsidR="001B0229" w:rsidRPr="003A5B30">
        <w:rPr>
          <w:rFonts w:ascii="Book Antiqua" w:hAnsi="Book Antiqua"/>
          <w:szCs w:val="24"/>
        </w:rPr>
        <w:t>of</w:t>
      </w:r>
      <w:r w:rsidR="00916826" w:rsidRPr="003A5B30">
        <w:rPr>
          <w:rFonts w:ascii="Book Antiqua" w:hAnsi="Book Antiqua"/>
          <w:szCs w:val="24"/>
        </w:rPr>
        <w:t xml:space="preserve"> LAD territory</w:t>
      </w:r>
      <w:r w:rsidR="00964AB2" w:rsidRPr="003A5B30">
        <w:rPr>
          <w:rFonts w:ascii="Book Antiqua" w:hAnsi="Book Antiqua"/>
          <w:szCs w:val="24"/>
        </w:rPr>
        <w:t xml:space="preserve"> </w:t>
      </w:r>
      <w:r w:rsidR="00B34A82" w:rsidRPr="003A5B30">
        <w:rPr>
          <w:rFonts w:ascii="Book Antiqua" w:hAnsi="Book Antiqua"/>
          <w:szCs w:val="24"/>
        </w:rPr>
        <w:t xml:space="preserve">compared with remote myocardium and controls </w:t>
      </w:r>
      <w:r w:rsidR="00964AB2" w:rsidRPr="003A5B30">
        <w:rPr>
          <w:rFonts w:ascii="Book Antiqua" w:hAnsi="Book Antiqua"/>
          <w:szCs w:val="24"/>
        </w:rPr>
        <w:t>(</w:t>
      </w:r>
      <w:r w:rsidR="00B34A82" w:rsidRPr="003A5B30">
        <w:rPr>
          <w:rFonts w:ascii="Book Antiqua" w:hAnsi="Book Antiqua"/>
          <w:szCs w:val="24"/>
        </w:rPr>
        <w:t>Fig</w:t>
      </w:r>
      <w:r w:rsidR="004C71F6" w:rsidRPr="003A5B30">
        <w:rPr>
          <w:rFonts w:ascii="Book Antiqua" w:hAnsi="Book Antiqua" w:hint="eastAsia"/>
          <w:szCs w:val="24"/>
          <w:lang w:eastAsia="zh-CN"/>
        </w:rPr>
        <w:t>ure</w:t>
      </w:r>
      <w:r w:rsidR="00B34A82" w:rsidRPr="003A5B30">
        <w:rPr>
          <w:rFonts w:ascii="Book Antiqua" w:hAnsi="Book Antiqua"/>
          <w:szCs w:val="24"/>
        </w:rPr>
        <w:t xml:space="preserve"> </w:t>
      </w:r>
      <w:r w:rsidR="002B4B0B" w:rsidRPr="003A5B30">
        <w:rPr>
          <w:rFonts w:ascii="Book Antiqua" w:hAnsi="Book Antiqua"/>
          <w:szCs w:val="24"/>
        </w:rPr>
        <w:t>3</w:t>
      </w:r>
      <w:r w:rsidR="004C71F6" w:rsidRPr="003A5B30">
        <w:rPr>
          <w:rFonts w:ascii="Book Antiqua" w:hAnsi="Book Antiqua"/>
          <w:szCs w:val="24"/>
        </w:rPr>
        <w:t>A</w:t>
      </w:r>
      <w:r w:rsidR="007831DF">
        <w:rPr>
          <w:rFonts w:ascii="Book Antiqua" w:hAnsi="Book Antiqua" w:hint="eastAsia"/>
          <w:szCs w:val="24"/>
          <w:lang w:eastAsia="zh-CN"/>
        </w:rPr>
        <w:t xml:space="preserve">, </w:t>
      </w:r>
      <w:r w:rsidR="004C71F6" w:rsidRPr="003A5B30">
        <w:rPr>
          <w:rFonts w:ascii="Book Antiqua" w:hAnsi="Book Antiqua"/>
          <w:szCs w:val="24"/>
        </w:rPr>
        <w:t>B</w:t>
      </w:r>
      <w:r w:rsidR="00B34A82" w:rsidRPr="003A5B30">
        <w:rPr>
          <w:rFonts w:ascii="Book Antiqua" w:hAnsi="Book Antiqua"/>
          <w:szCs w:val="24"/>
        </w:rPr>
        <w:t xml:space="preserve">, </w:t>
      </w:r>
      <w:r w:rsidR="002B3B2E" w:rsidRPr="003A5B30">
        <w:rPr>
          <w:rFonts w:ascii="Book Antiqua" w:hAnsi="Book Antiqua"/>
          <w:szCs w:val="24"/>
        </w:rPr>
        <w:t>all</w:t>
      </w:r>
      <w:r w:rsidR="002B3B2E" w:rsidRPr="003A5B30">
        <w:rPr>
          <w:rFonts w:ascii="Book Antiqua" w:hAnsi="Book Antiqua"/>
          <w:i/>
          <w:szCs w:val="24"/>
        </w:rPr>
        <w:t xml:space="preserve"> </w:t>
      </w:r>
      <w:r w:rsidR="00FB4DE3" w:rsidRPr="003A5B30">
        <w:rPr>
          <w:rFonts w:ascii="Book Antiqua" w:hAnsi="Book Antiqua"/>
          <w:i/>
          <w:szCs w:val="24"/>
        </w:rPr>
        <w:t>P</w:t>
      </w:r>
      <w:r w:rsidR="004C71F6" w:rsidRPr="003A5B30">
        <w:rPr>
          <w:rFonts w:ascii="Book Antiqua" w:hAnsi="Book Antiqua" w:hint="eastAsia"/>
          <w:szCs w:val="24"/>
          <w:lang w:eastAsia="zh-CN"/>
        </w:rPr>
        <w:t xml:space="preserve"> </w:t>
      </w:r>
      <w:r w:rsidR="00FB4DE3" w:rsidRPr="003A5B30">
        <w:rPr>
          <w:rFonts w:ascii="Book Antiqua" w:hAnsi="Book Antiqua"/>
          <w:szCs w:val="24"/>
        </w:rPr>
        <w:t>&lt;</w:t>
      </w:r>
      <w:r w:rsidR="004C71F6" w:rsidRPr="003A5B30">
        <w:rPr>
          <w:rFonts w:ascii="Book Antiqua" w:hAnsi="Book Antiqua" w:hint="eastAsia"/>
          <w:szCs w:val="24"/>
          <w:lang w:eastAsia="zh-CN"/>
        </w:rPr>
        <w:t xml:space="preserve"> 0</w:t>
      </w:r>
      <w:r w:rsidR="00FB4DE3" w:rsidRPr="003A5B30">
        <w:rPr>
          <w:rFonts w:ascii="Book Antiqua" w:hAnsi="Book Antiqua"/>
          <w:szCs w:val="24"/>
        </w:rPr>
        <w:t>.001)</w:t>
      </w:r>
      <w:r w:rsidR="00A916A7" w:rsidRPr="003A5B30">
        <w:rPr>
          <w:rFonts w:ascii="Book Antiqua" w:hAnsi="Book Antiqua"/>
          <w:szCs w:val="24"/>
        </w:rPr>
        <w:t>.</w:t>
      </w:r>
      <w:r w:rsidR="00916826" w:rsidRPr="003A5B30">
        <w:rPr>
          <w:rFonts w:ascii="Book Antiqua" w:hAnsi="Book Antiqua"/>
          <w:szCs w:val="24"/>
        </w:rPr>
        <w:t xml:space="preserve"> </w:t>
      </w:r>
      <w:r w:rsidR="002B4B0B" w:rsidRPr="003A5B30">
        <w:rPr>
          <w:rFonts w:ascii="Book Antiqua" w:hAnsi="Book Antiqua"/>
          <w:szCs w:val="24"/>
        </w:rPr>
        <w:t>M</w:t>
      </w:r>
      <w:r w:rsidR="006F2943" w:rsidRPr="003A5B30">
        <w:rPr>
          <w:rFonts w:ascii="Book Antiqua" w:hAnsi="Book Antiqua"/>
          <w:szCs w:val="24"/>
        </w:rPr>
        <w:t>icroemboliz</w:t>
      </w:r>
      <w:r w:rsidR="00A916A7" w:rsidRPr="003A5B30">
        <w:rPr>
          <w:rFonts w:ascii="Book Antiqua" w:hAnsi="Book Antiqua"/>
          <w:szCs w:val="24"/>
        </w:rPr>
        <w:t>ed</w:t>
      </w:r>
      <w:r w:rsidR="006F2943" w:rsidRPr="003A5B30">
        <w:rPr>
          <w:rFonts w:ascii="Book Antiqua" w:hAnsi="Book Antiqua"/>
          <w:szCs w:val="24"/>
        </w:rPr>
        <w:t xml:space="preserve"> </w:t>
      </w:r>
      <w:r w:rsidR="00916826" w:rsidRPr="003A5B30">
        <w:rPr>
          <w:rFonts w:ascii="Book Antiqua" w:hAnsi="Book Antiqua"/>
          <w:szCs w:val="24"/>
        </w:rPr>
        <w:t xml:space="preserve">and </w:t>
      </w:r>
      <w:r w:rsidR="00964AB2" w:rsidRPr="003A5B30">
        <w:rPr>
          <w:rFonts w:ascii="Book Antiqua" w:hAnsi="Book Antiqua"/>
          <w:szCs w:val="24"/>
        </w:rPr>
        <w:t>combined intervention</w:t>
      </w:r>
      <w:r w:rsidR="00A916A7" w:rsidRPr="003A5B30">
        <w:rPr>
          <w:rFonts w:ascii="Book Antiqua" w:hAnsi="Book Antiqua"/>
          <w:szCs w:val="24"/>
        </w:rPr>
        <w:t xml:space="preserve"> animals</w:t>
      </w:r>
      <w:r w:rsidR="00916826" w:rsidRPr="003A5B30">
        <w:rPr>
          <w:rFonts w:ascii="Book Antiqua" w:hAnsi="Book Antiqua"/>
          <w:szCs w:val="24"/>
        </w:rPr>
        <w:t xml:space="preserve"> had significantly decreased systolic strain rate compared </w:t>
      </w:r>
      <w:r w:rsidR="006F2943" w:rsidRPr="003A5B30">
        <w:rPr>
          <w:rFonts w:ascii="Book Antiqua" w:hAnsi="Book Antiqua"/>
          <w:szCs w:val="24"/>
        </w:rPr>
        <w:t>to</w:t>
      </w:r>
      <w:r w:rsidR="00916826" w:rsidRPr="003A5B30">
        <w:rPr>
          <w:rFonts w:ascii="Book Antiqua" w:hAnsi="Book Antiqua"/>
          <w:szCs w:val="24"/>
        </w:rPr>
        <w:t xml:space="preserve"> </w:t>
      </w:r>
      <w:r w:rsidR="00A916A7" w:rsidRPr="003A5B30">
        <w:rPr>
          <w:rFonts w:ascii="Book Antiqua" w:hAnsi="Book Antiqua"/>
          <w:szCs w:val="24"/>
        </w:rPr>
        <w:t>LAD occluded/reperfused animals.</w:t>
      </w:r>
      <w:r w:rsidR="00916826" w:rsidRPr="003A5B30">
        <w:rPr>
          <w:rFonts w:ascii="Book Antiqua" w:hAnsi="Book Antiqua"/>
          <w:szCs w:val="24"/>
        </w:rPr>
        <w:t xml:space="preserve"> In remote myocardium, peak systolic strain rate was significantly decreased in </w:t>
      </w:r>
      <w:r w:rsidR="00964AB2" w:rsidRPr="003A5B30">
        <w:rPr>
          <w:rFonts w:ascii="Book Antiqua" w:hAnsi="Book Antiqua"/>
          <w:szCs w:val="24"/>
        </w:rPr>
        <w:t>microemboliz</w:t>
      </w:r>
      <w:r w:rsidR="00CE5127" w:rsidRPr="003A5B30">
        <w:rPr>
          <w:rFonts w:ascii="Book Antiqua" w:hAnsi="Book Antiqua"/>
          <w:szCs w:val="24"/>
        </w:rPr>
        <w:t>ed</w:t>
      </w:r>
      <w:r w:rsidR="00964AB2" w:rsidRPr="003A5B30">
        <w:rPr>
          <w:rFonts w:ascii="Book Antiqua" w:hAnsi="Book Antiqua"/>
          <w:szCs w:val="24"/>
        </w:rPr>
        <w:t xml:space="preserve"> and combined insult</w:t>
      </w:r>
      <w:r w:rsidR="002B4B0B" w:rsidRPr="003A5B30">
        <w:rPr>
          <w:rFonts w:ascii="Book Antiqua" w:hAnsi="Book Antiqua"/>
          <w:szCs w:val="24"/>
        </w:rPr>
        <w:t xml:space="preserve"> animals</w:t>
      </w:r>
      <w:r w:rsidR="00916826" w:rsidRPr="003A5B30">
        <w:rPr>
          <w:rFonts w:ascii="Book Antiqua" w:hAnsi="Book Antiqua"/>
          <w:szCs w:val="24"/>
        </w:rPr>
        <w:t xml:space="preserve">, </w:t>
      </w:r>
      <w:r w:rsidR="00B34A82" w:rsidRPr="003A5B30">
        <w:rPr>
          <w:rFonts w:ascii="Book Antiqua" w:hAnsi="Book Antiqua"/>
          <w:szCs w:val="24"/>
        </w:rPr>
        <w:t xml:space="preserve">but not in </w:t>
      </w:r>
      <w:r w:rsidR="00A916A7" w:rsidRPr="003A5B30">
        <w:rPr>
          <w:rFonts w:ascii="Book Antiqua" w:hAnsi="Book Antiqua"/>
          <w:szCs w:val="24"/>
        </w:rPr>
        <w:t>occluded/reperfused animals</w:t>
      </w:r>
      <w:r w:rsidR="00B34A82" w:rsidRPr="003A5B30">
        <w:rPr>
          <w:rFonts w:ascii="Book Antiqua" w:hAnsi="Book Antiqua"/>
          <w:szCs w:val="24"/>
        </w:rPr>
        <w:t xml:space="preserve">, </w:t>
      </w:r>
      <w:r w:rsidR="00916826" w:rsidRPr="003A5B30">
        <w:rPr>
          <w:rFonts w:ascii="Book Antiqua" w:hAnsi="Book Antiqua"/>
          <w:szCs w:val="24"/>
        </w:rPr>
        <w:t xml:space="preserve">compared </w:t>
      </w:r>
      <w:r w:rsidR="00A916A7" w:rsidRPr="003A5B30">
        <w:rPr>
          <w:rFonts w:ascii="Book Antiqua" w:hAnsi="Book Antiqua"/>
          <w:szCs w:val="24"/>
        </w:rPr>
        <w:t>with</w:t>
      </w:r>
      <w:r w:rsidR="00916826" w:rsidRPr="003A5B30">
        <w:rPr>
          <w:rFonts w:ascii="Book Antiqua" w:hAnsi="Book Antiqua"/>
          <w:szCs w:val="24"/>
        </w:rPr>
        <w:t xml:space="preserve"> control</w:t>
      </w:r>
      <w:r w:rsidR="00A916A7" w:rsidRPr="003A5B30">
        <w:rPr>
          <w:rFonts w:ascii="Book Antiqua" w:hAnsi="Book Antiqua"/>
          <w:szCs w:val="24"/>
        </w:rPr>
        <w:t>s</w:t>
      </w:r>
      <w:r w:rsidR="00916826" w:rsidRPr="003A5B30">
        <w:rPr>
          <w:rFonts w:ascii="Book Antiqua" w:hAnsi="Book Antiqua"/>
          <w:szCs w:val="24"/>
        </w:rPr>
        <w:t>.</w:t>
      </w:r>
      <w:r w:rsidR="00915149" w:rsidRPr="003A5B30">
        <w:rPr>
          <w:rFonts w:ascii="Book Antiqua" w:hAnsi="Book Antiqua"/>
          <w:szCs w:val="24"/>
        </w:rPr>
        <w:t xml:space="preserve"> </w:t>
      </w:r>
      <w:r w:rsidR="00B34A82" w:rsidRPr="003A5B30">
        <w:rPr>
          <w:rFonts w:ascii="Book Antiqua" w:hAnsi="Book Antiqua"/>
          <w:szCs w:val="24"/>
        </w:rPr>
        <w:t xml:space="preserve">Additionally, </w:t>
      </w:r>
      <w:r w:rsidR="00CE5127" w:rsidRPr="003A5B30">
        <w:rPr>
          <w:rFonts w:ascii="Book Antiqua" w:hAnsi="Book Antiqua"/>
          <w:szCs w:val="24"/>
        </w:rPr>
        <w:t xml:space="preserve">all </w:t>
      </w:r>
      <w:r w:rsidR="00916826" w:rsidRPr="003A5B30">
        <w:rPr>
          <w:rFonts w:ascii="Book Antiqua" w:hAnsi="Book Antiqua"/>
          <w:szCs w:val="24"/>
        </w:rPr>
        <w:t>interventions caused decreased peak diastolic strain rate in the LAD territo</w:t>
      </w:r>
      <w:r w:rsidR="003844D3" w:rsidRPr="003A5B30">
        <w:rPr>
          <w:rFonts w:ascii="Book Antiqua" w:hAnsi="Book Antiqua"/>
          <w:szCs w:val="24"/>
        </w:rPr>
        <w:t xml:space="preserve">ry compared </w:t>
      </w:r>
      <w:r w:rsidR="00B34A82" w:rsidRPr="003A5B30">
        <w:rPr>
          <w:rFonts w:ascii="Book Antiqua" w:hAnsi="Book Antiqua"/>
          <w:szCs w:val="24"/>
        </w:rPr>
        <w:t xml:space="preserve">with </w:t>
      </w:r>
      <w:r w:rsidR="003844D3" w:rsidRPr="003A5B30">
        <w:rPr>
          <w:rFonts w:ascii="Book Antiqua" w:hAnsi="Book Antiqua"/>
          <w:szCs w:val="24"/>
        </w:rPr>
        <w:t>control</w:t>
      </w:r>
      <w:r w:rsidR="00A916A7" w:rsidRPr="003A5B30">
        <w:rPr>
          <w:rFonts w:ascii="Book Antiqua" w:hAnsi="Book Antiqua"/>
          <w:szCs w:val="24"/>
        </w:rPr>
        <w:t>s</w:t>
      </w:r>
      <w:r w:rsidR="003844D3" w:rsidRPr="003A5B30">
        <w:rPr>
          <w:rFonts w:ascii="Book Antiqua" w:hAnsi="Book Antiqua"/>
          <w:szCs w:val="24"/>
        </w:rPr>
        <w:t xml:space="preserve"> (Fig</w:t>
      </w:r>
      <w:r w:rsidR="004C71F6" w:rsidRPr="003A5B30">
        <w:rPr>
          <w:rFonts w:ascii="Book Antiqua" w:hAnsi="Book Antiqua" w:hint="eastAsia"/>
          <w:szCs w:val="24"/>
          <w:lang w:eastAsia="zh-CN"/>
        </w:rPr>
        <w:t xml:space="preserve">ure </w:t>
      </w:r>
      <w:r w:rsidR="0081345D" w:rsidRPr="003A5B30">
        <w:rPr>
          <w:rFonts w:ascii="Book Antiqua" w:hAnsi="Book Antiqua"/>
          <w:szCs w:val="24"/>
        </w:rPr>
        <w:t>3</w:t>
      </w:r>
      <w:r w:rsidR="004C71F6" w:rsidRPr="003A5B30">
        <w:rPr>
          <w:rFonts w:ascii="Book Antiqua" w:hAnsi="Book Antiqua"/>
          <w:szCs w:val="24"/>
        </w:rPr>
        <w:t>C</w:t>
      </w:r>
      <w:r w:rsidR="00916826" w:rsidRPr="003A5B30">
        <w:rPr>
          <w:rFonts w:ascii="Book Antiqua" w:hAnsi="Book Antiqua"/>
          <w:szCs w:val="24"/>
        </w:rPr>
        <w:t xml:space="preserve">). </w:t>
      </w:r>
      <w:r w:rsidR="00B34A82" w:rsidRPr="003A5B30">
        <w:rPr>
          <w:rFonts w:ascii="Book Antiqua" w:hAnsi="Book Antiqua"/>
          <w:szCs w:val="24"/>
        </w:rPr>
        <w:t>S</w:t>
      </w:r>
      <w:r w:rsidR="00916826" w:rsidRPr="003A5B30">
        <w:rPr>
          <w:rFonts w:ascii="Book Antiqua" w:hAnsi="Book Antiqua"/>
          <w:szCs w:val="24"/>
        </w:rPr>
        <w:t>imi</w:t>
      </w:r>
      <w:r w:rsidR="00964AB2" w:rsidRPr="003A5B30">
        <w:rPr>
          <w:rFonts w:ascii="Book Antiqua" w:hAnsi="Book Antiqua"/>
          <w:szCs w:val="24"/>
        </w:rPr>
        <w:t>lar to peak s</w:t>
      </w:r>
      <w:r w:rsidR="000A0C96" w:rsidRPr="003A5B30">
        <w:rPr>
          <w:rFonts w:ascii="Book Antiqua" w:hAnsi="Book Antiqua"/>
          <w:szCs w:val="24"/>
        </w:rPr>
        <w:t>ystolic strain rate,</w:t>
      </w:r>
      <w:r w:rsidR="00916826" w:rsidRPr="003A5B30">
        <w:rPr>
          <w:rFonts w:ascii="Book Antiqua" w:hAnsi="Book Antiqua"/>
          <w:szCs w:val="24"/>
        </w:rPr>
        <w:t xml:space="preserve"> </w:t>
      </w:r>
      <w:r w:rsidR="000A0C96" w:rsidRPr="003A5B30">
        <w:rPr>
          <w:rFonts w:ascii="Book Antiqua" w:hAnsi="Book Antiqua"/>
          <w:szCs w:val="24"/>
        </w:rPr>
        <w:t xml:space="preserve">peak diastolic strain rate </w:t>
      </w:r>
      <w:r w:rsidR="00B34A82" w:rsidRPr="003A5B30">
        <w:rPr>
          <w:rFonts w:ascii="Book Antiqua" w:hAnsi="Book Antiqua"/>
          <w:szCs w:val="24"/>
        </w:rPr>
        <w:t xml:space="preserve">in remote myocardium </w:t>
      </w:r>
      <w:r w:rsidR="000A0C96" w:rsidRPr="003A5B30">
        <w:rPr>
          <w:rFonts w:ascii="Book Antiqua" w:hAnsi="Book Antiqua"/>
          <w:szCs w:val="24"/>
        </w:rPr>
        <w:t xml:space="preserve">was significantly decreased in animals </w:t>
      </w:r>
      <w:r w:rsidR="00A916A7" w:rsidRPr="003A5B30">
        <w:rPr>
          <w:rFonts w:ascii="Book Antiqua" w:hAnsi="Book Antiqua"/>
          <w:szCs w:val="24"/>
        </w:rPr>
        <w:t>subjected to</w:t>
      </w:r>
      <w:r w:rsidR="000A0C96" w:rsidRPr="003A5B30">
        <w:rPr>
          <w:rFonts w:ascii="Book Antiqua" w:hAnsi="Book Antiqua"/>
          <w:szCs w:val="24"/>
        </w:rPr>
        <w:t xml:space="preserve"> microembolization </w:t>
      </w:r>
      <w:r w:rsidR="00D717D3" w:rsidRPr="003A5B30">
        <w:rPr>
          <w:rFonts w:ascii="Book Antiqua" w:hAnsi="Book Antiqua"/>
          <w:szCs w:val="24"/>
        </w:rPr>
        <w:t>or</w:t>
      </w:r>
      <w:r w:rsidR="00C73AF7" w:rsidRPr="003A5B30">
        <w:rPr>
          <w:rFonts w:ascii="Book Antiqua" w:hAnsi="Book Antiqua"/>
          <w:szCs w:val="24"/>
        </w:rPr>
        <w:t xml:space="preserve"> </w:t>
      </w:r>
      <w:r w:rsidR="000A0C96" w:rsidRPr="003A5B30">
        <w:rPr>
          <w:rFonts w:ascii="Book Antiqua" w:hAnsi="Book Antiqua"/>
          <w:szCs w:val="24"/>
        </w:rPr>
        <w:t>combined interventions</w:t>
      </w:r>
      <w:r w:rsidR="00916826" w:rsidRPr="003A5B30">
        <w:rPr>
          <w:rFonts w:ascii="Book Antiqua" w:hAnsi="Book Antiqua"/>
          <w:szCs w:val="24"/>
        </w:rPr>
        <w:t xml:space="preserve">, </w:t>
      </w:r>
      <w:r w:rsidR="00B34A82" w:rsidRPr="003A5B30">
        <w:rPr>
          <w:rFonts w:ascii="Book Antiqua" w:hAnsi="Book Antiqua"/>
          <w:szCs w:val="24"/>
        </w:rPr>
        <w:t>but not in</w:t>
      </w:r>
      <w:r w:rsidR="00916826" w:rsidRPr="003A5B30">
        <w:rPr>
          <w:rFonts w:ascii="Book Antiqua" w:hAnsi="Book Antiqua"/>
          <w:szCs w:val="24"/>
        </w:rPr>
        <w:t xml:space="preserve"> </w:t>
      </w:r>
      <w:r w:rsidR="00A916A7" w:rsidRPr="003A5B30">
        <w:rPr>
          <w:rFonts w:ascii="Book Antiqua" w:hAnsi="Book Antiqua"/>
          <w:szCs w:val="24"/>
        </w:rPr>
        <w:t>LAD occluded/reperfused animals</w:t>
      </w:r>
      <w:r w:rsidR="00D717D3" w:rsidRPr="003A5B30">
        <w:rPr>
          <w:rFonts w:ascii="Book Antiqua" w:hAnsi="Book Antiqua"/>
          <w:szCs w:val="24"/>
        </w:rPr>
        <w:t>,</w:t>
      </w:r>
      <w:r w:rsidR="00A916A7" w:rsidRPr="003A5B30">
        <w:rPr>
          <w:rFonts w:ascii="Book Antiqua" w:hAnsi="Book Antiqua"/>
          <w:szCs w:val="24"/>
        </w:rPr>
        <w:t xml:space="preserve"> </w:t>
      </w:r>
      <w:r w:rsidR="00916826" w:rsidRPr="003A5B30">
        <w:rPr>
          <w:rFonts w:ascii="Book Antiqua" w:hAnsi="Book Antiqua"/>
          <w:szCs w:val="24"/>
        </w:rPr>
        <w:t xml:space="preserve">compared </w:t>
      </w:r>
      <w:r w:rsidR="00A916A7" w:rsidRPr="003A5B30">
        <w:rPr>
          <w:rFonts w:ascii="Book Antiqua" w:hAnsi="Book Antiqua"/>
          <w:szCs w:val="24"/>
        </w:rPr>
        <w:t>with</w:t>
      </w:r>
      <w:r w:rsidR="00916826" w:rsidRPr="003A5B30">
        <w:rPr>
          <w:rFonts w:ascii="Book Antiqua" w:hAnsi="Book Antiqua"/>
          <w:szCs w:val="24"/>
        </w:rPr>
        <w:t xml:space="preserve"> control</w:t>
      </w:r>
      <w:r w:rsidR="00A916A7" w:rsidRPr="003A5B30">
        <w:rPr>
          <w:rFonts w:ascii="Book Antiqua" w:hAnsi="Book Antiqua"/>
          <w:szCs w:val="24"/>
        </w:rPr>
        <w:t>s</w:t>
      </w:r>
      <w:r w:rsidR="00916826" w:rsidRPr="003A5B30">
        <w:rPr>
          <w:rFonts w:ascii="Book Antiqua" w:hAnsi="Book Antiqua"/>
          <w:szCs w:val="24"/>
        </w:rPr>
        <w:t>.</w:t>
      </w:r>
      <w:r w:rsidR="00041884" w:rsidRPr="003A5B30">
        <w:rPr>
          <w:rFonts w:ascii="Book Antiqua" w:hAnsi="Book Antiqua"/>
          <w:szCs w:val="24"/>
        </w:rPr>
        <w:t xml:space="preserve"> </w:t>
      </w:r>
      <w:r w:rsidR="00D717D3" w:rsidRPr="003A5B30">
        <w:rPr>
          <w:rFonts w:ascii="Book Antiqua" w:hAnsi="Book Antiqua"/>
          <w:szCs w:val="24"/>
        </w:rPr>
        <w:t>R</w:t>
      </w:r>
      <w:r w:rsidR="00100B4E" w:rsidRPr="003A5B30">
        <w:rPr>
          <w:rFonts w:ascii="Book Antiqua" w:hAnsi="Book Antiqua"/>
          <w:szCs w:val="24"/>
        </w:rPr>
        <w:t>emote myocardium</w:t>
      </w:r>
      <w:r w:rsidR="00D717D3" w:rsidRPr="003A5B30">
        <w:rPr>
          <w:rFonts w:ascii="Book Antiqua" w:hAnsi="Book Antiqua"/>
          <w:szCs w:val="24"/>
        </w:rPr>
        <w:t xml:space="preserve"> </w:t>
      </w:r>
      <w:r w:rsidR="00AE1EF8" w:rsidRPr="003A5B30">
        <w:rPr>
          <w:rFonts w:ascii="Book Antiqua" w:hAnsi="Book Antiqua"/>
          <w:szCs w:val="24"/>
        </w:rPr>
        <w:t xml:space="preserve">also </w:t>
      </w:r>
      <w:r w:rsidR="00100B4E" w:rsidRPr="003A5B30">
        <w:rPr>
          <w:rFonts w:ascii="Book Antiqua" w:hAnsi="Book Antiqua"/>
          <w:szCs w:val="24"/>
        </w:rPr>
        <w:t xml:space="preserve">showed significantly decreased TTP systolic and diastolic </w:t>
      </w:r>
      <w:r w:rsidR="00CE5127" w:rsidRPr="003A5B30">
        <w:rPr>
          <w:rFonts w:ascii="Book Antiqua" w:hAnsi="Book Antiqua"/>
          <w:szCs w:val="24"/>
        </w:rPr>
        <w:t xml:space="preserve">circumferential </w:t>
      </w:r>
      <w:r w:rsidR="00100B4E" w:rsidRPr="003A5B30">
        <w:rPr>
          <w:rFonts w:ascii="Book Antiqua" w:hAnsi="Book Antiqua"/>
          <w:szCs w:val="24"/>
        </w:rPr>
        <w:t>strain rate</w:t>
      </w:r>
      <w:r w:rsidR="00CE5127" w:rsidRPr="003A5B30">
        <w:rPr>
          <w:rFonts w:ascii="Book Antiqua" w:hAnsi="Book Antiqua"/>
          <w:szCs w:val="24"/>
        </w:rPr>
        <w:t>s</w:t>
      </w:r>
      <w:r w:rsidR="00100B4E" w:rsidRPr="003A5B30">
        <w:rPr>
          <w:rFonts w:ascii="Book Antiqua" w:hAnsi="Book Antiqua"/>
          <w:szCs w:val="24"/>
        </w:rPr>
        <w:t xml:space="preserve"> in animals subjected to microembolization or combined </w:t>
      </w:r>
      <w:r w:rsidR="00D717D3" w:rsidRPr="003A5B30">
        <w:rPr>
          <w:rFonts w:ascii="Book Antiqua" w:hAnsi="Book Antiqua"/>
          <w:szCs w:val="24"/>
        </w:rPr>
        <w:t>intervention (Fig</w:t>
      </w:r>
      <w:r w:rsidR="004C71F6" w:rsidRPr="003A5B30">
        <w:rPr>
          <w:rFonts w:ascii="Book Antiqua" w:hAnsi="Book Antiqua" w:hint="eastAsia"/>
          <w:szCs w:val="24"/>
          <w:lang w:eastAsia="zh-CN"/>
        </w:rPr>
        <w:t>ure</w:t>
      </w:r>
      <w:r w:rsidR="00D717D3" w:rsidRPr="003A5B30">
        <w:rPr>
          <w:rFonts w:ascii="Book Antiqua" w:hAnsi="Book Antiqua"/>
          <w:szCs w:val="24"/>
        </w:rPr>
        <w:t xml:space="preserve"> 4)</w:t>
      </w:r>
      <w:r w:rsidR="002B3B2E" w:rsidRPr="003A5B30">
        <w:rPr>
          <w:rFonts w:ascii="Book Antiqua" w:hAnsi="Book Antiqua"/>
          <w:szCs w:val="24"/>
        </w:rPr>
        <w:t>, but not in LAD occluded/reperfused animals</w:t>
      </w:r>
      <w:r w:rsidR="00D717D3" w:rsidRPr="003A5B30">
        <w:rPr>
          <w:rFonts w:ascii="Book Antiqua" w:hAnsi="Book Antiqua"/>
          <w:szCs w:val="24"/>
        </w:rPr>
        <w:t>.</w:t>
      </w:r>
    </w:p>
    <w:p w14:paraId="1ACDBF3A" w14:textId="77777777" w:rsidR="00A03EDE" w:rsidRPr="003A5B30" w:rsidRDefault="00A03EDE" w:rsidP="003A5B30">
      <w:pPr>
        <w:tabs>
          <w:tab w:val="left" w:pos="-1710"/>
        </w:tabs>
        <w:spacing w:line="360" w:lineRule="auto"/>
        <w:ind w:firstLineChars="200" w:firstLine="480"/>
        <w:jc w:val="both"/>
        <w:rPr>
          <w:rFonts w:ascii="Book Antiqua" w:hAnsi="Book Antiqua"/>
          <w:szCs w:val="24"/>
          <w:lang w:eastAsia="zh-CN"/>
        </w:rPr>
      </w:pPr>
    </w:p>
    <w:p w14:paraId="622DD123" w14:textId="77777777" w:rsidR="00916826" w:rsidRPr="003A5B30" w:rsidRDefault="00916826" w:rsidP="003A5B30">
      <w:pPr>
        <w:tabs>
          <w:tab w:val="left" w:pos="-1710"/>
        </w:tabs>
        <w:spacing w:line="360" w:lineRule="auto"/>
        <w:jc w:val="both"/>
        <w:rPr>
          <w:rFonts w:ascii="Book Antiqua" w:hAnsi="Book Antiqua"/>
          <w:b/>
          <w:i/>
          <w:szCs w:val="24"/>
        </w:rPr>
      </w:pPr>
      <w:r w:rsidRPr="003A5B30">
        <w:rPr>
          <w:rFonts w:ascii="Book Antiqua" w:hAnsi="Book Antiqua"/>
          <w:b/>
          <w:i/>
          <w:szCs w:val="24"/>
        </w:rPr>
        <w:t xml:space="preserve">Longitudinal </w:t>
      </w:r>
      <w:r w:rsidR="00C3375D" w:rsidRPr="003A5B30">
        <w:rPr>
          <w:rFonts w:ascii="Book Antiqua" w:hAnsi="Book Antiqua"/>
          <w:b/>
          <w:i/>
          <w:szCs w:val="24"/>
        </w:rPr>
        <w:t>s</w:t>
      </w:r>
      <w:r w:rsidRPr="003A5B30">
        <w:rPr>
          <w:rFonts w:ascii="Book Antiqua" w:hAnsi="Book Antiqua"/>
          <w:b/>
          <w:i/>
          <w:szCs w:val="24"/>
        </w:rPr>
        <w:t>train</w:t>
      </w:r>
    </w:p>
    <w:p w14:paraId="12BD06FB" w14:textId="67194B6F" w:rsidR="00C3375D" w:rsidRPr="003A5B30" w:rsidRDefault="00D717D3"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rPr>
        <w:t xml:space="preserve">Figure 5 </w:t>
      </w:r>
      <w:r w:rsidR="00443A0F" w:rsidRPr="003A5B30">
        <w:rPr>
          <w:rFonts w:ascii="Book Antiqua" w:hAnsi="Book Antiqua"/>
          <w:szCs w:val="24"/>
        </w:rPr>
        <w:t xml:space="preserve">demonstrates strain curves </w:t>
      </w:r>
      <w:r w:rsidR="008367C5" w:rsidRPr="003A5B30">
        <w:rPr>
          <w:rFonts w:ascii="Book Antiqua" w:hAnsi="Book Antiqua"/>
          <w:szCs w:val="24"/>
        </w:rPr>
        <w:t xml:space="preserve">during the cardiac cycle </w:t>
      </w:r>
      <w:r w:rsidR="00443A0F" w:rsidRPr="003A5B30">
        <w:rPr>
          <w:rFonts w:ascii="Book Antiqua" w:hAnsi="Book Antiqua"/>
          <w:szCs w:val="24"/>
        </w:rPr>
        <w:t>for each cohort</w:t>
      </w:r>
      <w:r w:rsidR="00916826" w:rsidRPr="003A5B30">
        <w:rPr>
          <w:rFonts w:ascii="Book Antiqua" w:hAnsi="Book Antiqua"/>
          <w:szCs w:val="24"/>
        </w:rPr>
        <w:t xml:space="preserve">. </w:t>
      </w:r>
      <w:r w:rsidR="00157197" w:rsidRPr="003A5B30">
        <w:rPr>
          <w:rFonts w:ascii="Book Antiqua" w:hAnsi="Book Antiqua"/>
          <w:szCs w:val="24"/>
        </w:rPr>
        <w:t xml:space="preserve">No significant change in longitudinal strain was observed in both LVFW and IVS of animals </w:t>
      </w:r>
      <w:r w:rsidR="00DA3ABA" w:rsidRPr="003A5B30">
        <w:rPr>
          <w:rFonts w:ascii="Book Antiqua" w:hAnsi="Book Antiqua"/>
          <w:szCs w:val="24"/>
        </w:rPr>
        <w:t>subjected microembolization or LAD occlusion/reperfusion</w:t>
      </w:r>
      <w:r w:rsidR="00157197" w:rsidRPr="003A5B30">
        <w:rPr>
          <w:rFonts w:ascii="Book Antiqua" w:hAnsi="Book Antiqua"/>
          <w:szCs w:val="24"/>
        </w:rPr>
        <w:t xml:space="preserve"> compared with controls (Fig</w:t>
      </w:r>
      <w:r w:rsidR="004C71F6" w:rsidRPr="003A5B30">
        <w:rPr>
          <w:rFonts w:ascii="Book Antiqua" w:hAnsi="Book Antiqua" w:hint="eastAsia"/>
          <w:szCs w:val="24"/>
          <w:lang w:eastAsia="zh-CN"/>
        </w:rPr>
        <w:t>ure</w:t>
      </w:r>
      <w:r w:rsidR="00157197" w:rsidRPr="003A5B30">
        <w:rPr>
          <w:rFonts w:ascii="Book Antiqua" w:hAnsi="Book Antiqua"/>
          <w:szCs w:val="24"/>
        </w:rPr>
        <w:t xml:space="preserve"> 5). In contrast, animals </w:t>
      </w:r>
      <w:r w:rsidR="00DA3ABA" w:rsidRPr="003A5B30">
        <w:rPr>
          <w:rFonts w:ascii="Book Antiqua" w:hAnsi="Book Antiqua"/>
          <w:szCs w:val="24"/>
        </w:rPr>
        <w:t xml:space="preserve">subjected LAD </w:t>
      </w:r>
      <w:r w:rsidR="00DA3ABA" w:rsidRPr="003A5B30">
        <w:rPr>
          <w:rFonts w:ascii="Book Antiqua" w:hAnsi="Book Antiqua"/>
          <w:szCs w:val="24"/>
        </w:rPr>
        <w:lastRenderedPageBreak/>
        <w:t xml:space="preserve">occlusion/microembolization/reperfusion </w:t>
      </w:r>
      <w:r w:rsidR="00157197" w:rsidRPr="003A5B30">
        <w:rPr>
          <w:rFonts w:ascii="Book Antiqua" w:hAnsi="Book Antiqua"/>
          <w:szCs w:val="24"/>
        </w:rPr>
        <w:t>showed</w:t>
      </w:r>
      <w:r w:rsidR="00916826" w:rsidRPr="003A5B30">
        <w:rPr>
          <w:rFonts w:ascii="Book Antiqua" w:hAnsi="Book Antiqua"/>
          <w:szCs w:val="24"/>
        </w:rPr>
        <w:t xml:space="preserve"> significant compensatory increased peak longitu</w:t>
      </w:r>
      <w:r w:rsidR="001B20B7" w:rsidRPr="003A5B30">
        <w:rPr>
          <w:rFonts w:ascii="Book Antiqua" w:hAnsi="Book Antiqua"/>
          <w:szCs w:val="24"/>
        </w:rPr>
        <w:t>dinal strain in the RVFW.</w:t>
      </w:r>
      <w:r w:rsidR="00443A0F" w:rsidRPr="003A5B30">
        <w:rPr>
          <w:rFonts w:ascii="Book Antiqua" w:hAnsi="Book Antiqua"/>
          <w:szCs w:val="24"/>
        </w:rPr>
        <w:t xml:space="preserve"> </w:t>
      </w:r>
      <w:r w:rsidR="00DA3ABA" w:rsidRPr="003A5B30">
        <w:rPr>
          <w:rFonts w:ascii="Book Antiqua" w:hAnsi="Book Antiqua"/>
          <w:szCs w:val="24"/>
        </w:rPr>
        <w:t>Unlike other groups</w:t>
      </w:r>
      <w:r w:rsidR="001B20B7" w:rsidRPr="003A5B30">
        <w:rPr>
          <w:rFonts w:ascii="Book Antiqua" w:hAnsi="Book Antiqua"/>
          <w:szCs w:val="24"/>
        </w:rPr>
        <w:t xml:space="preserve">, animals subjected to </w:t>
      </w:r>
      <w:r w:rsidR="00916826" w:rsidRPr="003A5B30">
        <w:rPr>
          <w:rFonts w:ascii="Book Antiqua" w:hAnsi="Book Antiqua"/>
          <w:szCs w:val="24"/>
        </w:rPr>
        <w:t>LAD occlusion/</w:t>
      </w:r>
      <w:r w:rsidR="00157197" w:rsidRPr="003A5B30">
        <w:rPr>
          <w:rFonts w:ascii="Book Antiqua" w:hAnsi="Book Antiqua"/>
          <w:szCs w:val="24"/>
        </w:rPr>
        <w:t>microembolization/</w:t>
      </w:r>
      <w:r w:rsidR="00916826" w:rsidRPr="003A5B30">
        <w:rPr>
          <w:rFonts w:ascii="Book Antiqua" w:hAnsi="Book Antiqua"/>
          <w:szCs w:val="24"/>
        </w:rPr>
        <w:t xml:space="preserve">reperfusion </w:t>
      </w:r>
      <w:r w:rsidR="001B20B7" w:rsidRPr="003A5B30">
        <w:rPr>
          <w:rFonts w:ascii="Book Antiqua" w:hAnsi="Book Antiqua"/>
          <w:szCs w:val="24"/>
        </w:rPr>
        <w:t xml:space="preserve">showed </w:t>
      </w:r>
      <w:r w:rsidR="00916826" w:rsidRPr="003A5B30">
        <w:rPr>
          <w:rFonts w:ascii="Book Antiqua" w:hAnsi="Book Antiqua"/>
          <w:szCs w:val="24"/>
        </w:rPr>
        <w:t>severe reduction in IVS longitudinal strai</w:t>
      </w:r>
      <w:r w:rsidR="00D42B2D" w:rsidRPr="003A5B30">
        <w:rPr>
          <w:rFonts w:ascii="Book Antiqua" w:hAnsi="Book Antiqua"/>
          <w:szCs w:val="24"/>
        </w:rPr>
        <w:t>n</w:t>
      </w:r>
      <w:r w:rsidR="00C2452C" w:rsidRPr="003A5B30">
        <w:rPr>
          <w:rFonts w:ascii="Book Antiqua" w:hAnsi="Book Antiqua"/>
          <w:szCs w:val="24"/>
        </w:rPr>
        <w:t xml:space="preserve"> compared with controls (Fig</w:t>
      </w:r>
      <w:r w:rsidR="004C71F6" w:rsidRPr="003A5B30">
        <w:rPr>
          <w:rFonts w:ascii="Book Antiqua" w:hAnsi="Book Antiqua" w:hint="eastAsia"/>
          <w:szCs w:val="24"/>
          <w:lang w:eastAsia="zh-CN"/>
        </w:rPr>
        <w:t>ure</w:t>
      </w:r>
      <w:r w:rsidR="00A03EDE" w:rsidRPr="003A5B30">
        <w:rPr>
          <w:rFonts w:ascii="Book Antiqua" w:hAnsi="Book Antiqua"/>
          <w:szCs w:val="24"/>
          <w:lang w:eastAsia="zh-CN"/>
        </w:rPr>
        <w:t xml:space="preserve"> </w:t>
      </w:r>
      <w:r w:rsidR="00C2452C" w:rsidRPr="003A5B30">
        <w:rPr>
          <w:rFonts w:ascii="Book Antiqua" w:hAnsi="Book Antiqua"/>
          <w:szCs w:val="24"/>
        </w:rPr>
        <w:t>5</w:t>
      </w:r>
      <w:r w:rsidR="00916826" w:rsidRPr="003A5B30">
        <w:rPr>
          <w:rFonts w:ascii="Book Antiqua" w:hAnsi="Book Antiqua"/>
          <w:szCs w:val="24"/>
        </w:rPr>
        <w:t>).</w:t>
      </w:r>
    </w:p>
    <w:p w14:paraId="78C187CC" w14:textId="77777777" w:rsidR="00A03EDE" w:rsidRPr="003A5B30" w:rsidRDefault="00A03EDE" w:rsidP="003A5B30">
      <w:pPr>
        <w:tabs>
          <w:tab w:val="left" w:pos="-1710"/>
        </w:tabs>
        <w:spacing w:line="360" w:lineRule="auto"/>
        <w:jc w:val="both"/>
        <w:rPr>
          <w:rFonts w:ascii="Book Antiqua" w:hAnsi="Book Antiqua"/>
          <w:i/>
          <w:szCs w:val="24"/>
          <w:lang w:eastAsia="zh-CN"/>
        </w:rPr>
      </w:pPr>
    </w:p>
    <w:p w14:paraId="33839B4A" w14:textId="77777777" w:rsidR="00E11DF8" w:rsidRPr="003A5B30" w:rsidRDefault="00E11DF8" w:rsidP="003A5B30">
      <w:pPr>
        <w:spacing w:line="360" w:lineRule="auto"/>
        <w:jc w:val="both"/>
        <w:rPr>
          <w:rFonts w:ascii="Book Antiqua" w:hAnsi="Book Antiqua"/>
          <w:b/>
          <w:i/>
          <w:szCs w:val="24"/>
        </w:rPr>
      </w:pPr>
      <w:r w:rsidRPr="003A5B30">
        <w:rPr>
          <w:rFonts w:ascii="Book Antiqua" w:hAnsi="Book Antiqua"/>
          <w:b/>
          <w:i/>
          <w:szCs w:val="24"/>
        </w:rPr>
        <w:t>Microscopic examination</w:t>
      </w:r>
    </w:p>
    <w:p w14:paraId="5AE93B3A" w14:textId="723EB845" w:rsidR="00E11DF8" w:rsidRPr="003A5B30" w:rsidRDefault="00E11DF8" w:rsidP="003A5B30">
      <w:pPr>
        <w:pStyle w:val="a5"/>
        <w:spacing w:line="360" w:lineRule="auto"/>
        <w:jc w:val="both"/>
        <w:rPr>
          <w:rFonts w:ascii="Book Antiqua" w:hAnsi="Book Antiqua"/>
        </w:rPr>
      </w:pPr>
      <w:r w:rsidRPr="003A5B30">
        <w:rPr>
          <w:rFonts w:ascii="Book Antiqua" w:hAnsi="Book Antiqua"/>
        </w:rPr>
        <w:t xml:space="preserve">Microscopic examinations revealed </w:t>
      </w:r>
      <w:r w:rsidR="00DA3ABA" w:rsidRPr="003A5B30">
        <w:rPr>
          <w:rFonts w:ascii="Book Antiqua" w:hAnsi="Book Antiqua"/>
        </w:rPr>
        <w:t xml:space="preserve">both </w:t>
      </w:r>
      <w:r w:rsidR="001B20B7" w:rsidRPr="003A5B30">
        <w:rPr>
          <w:rFonts w:ascii="Book Antiqua" w:hAnsi="Book Antiqua"/>
        </w:rPr>
        <w:t xml:space="preserve">patchy </w:t>
      </w:r>
      <w:r w:rsidR="00DA3ABA" w:rsidRPr="003A5B30">
        <w:rPr>
          <w:rFonts w:ascii="Book Antiqua" w:hAnsi="Book Antiqua"/>
        </w:rPr>
        <w:t xml:space="preserve">and homogeneous </w:t>
      </w:r>
      <w:r w:rsidRPr="003A5B30">
        <w:rPr>
          <w:rFonts w:ascii="Book Antiqua" w:hAnsi="Book Antiqua"/>
        </w:rPr>
        <w:t>myocardial damage</w:t>
      </w:r>
      <w:r w:rsidR="00DA3ABA" w:rsidRPr="003A5B30">
        <w:rPr>
          <w:rFonts w:ascii="Book Antiqua" w:hAnsi="Book Antiqua"/>
        </w:rPr>
        <w:t xml:space="preserve"> (depending on the type of the insult)</w:t>
      </w:r>
      <w:r w:rsidRPr="003A5B30">
        <w:rPr>
          <w:rFonts w:ascii="Book Antiqua" w:hAnsi="Book Antiqua"/>
        </w:rPr>
        <w:t xml:space="preserve">, microvascular damage and obstruction in all animals subjected to coronary interventions, but not controls. </w:t>
      </w:r>
      <w:r w:rsidR="001B20B7" w:rsidRPr="003A5B30">
        <w:rPr>
          <w:rFonts w:ascii="Book Antiqua" w:hAnsi="Book Antiqua"/>
        </w:rPr>
        <w:t xml:space="preserve">The </w:t>
      </w:r>
      <w:r w:rsidRPr="003A5B30">
        <w:rPr>
          <w:rFonts w:ascii="Book Antiqua" w:hAnsi="Book Antiqua"/>
        </w:rPr>
        <w:t xml:space="preserve">microemboli were </w:t>
      </w:r>
      <w:r w:rsidR="001B20B7" w:rsidRPr="003A5B30">
        <w:rPr>
          <w:rFonts w:ascii="Book Antiqua" w:hAnsi="Book Antiqua"/>
        </w:rPr>
        <w:t xml:space="preserve">settled either individually or in clusters </w:t>
      </w:r>
      <w:r w:rsidRPr="003A5B30">
        <w:rPr>
          <w:rFonts w:ascii="Book Antiqua" w:hAnsi="Book Antiqua"/>
        </w:rPr>
        <w:t xml:space="preserve">in the intravascular </w:t>
      </w:r>
      <w:r w:rsidR="001B20B7" w:rsidRPr="003A5B30">
        <w:rPr>
          <w:rFonts w:ascii="Book Antiqua" w:hAnsi="Book Antiqua"/>
        </w:rPr>
        <w:t>compartment</w:t>
      </w:r>
      <w:r w:rsidR="00DA3ABA" w:rsidRPr="003A5B30">
        <w:rPr>
          <w:rFonts w:ascii="Book Antiqua" w:hAnsi="Book Antiqua"/>
        </w:rPr>
        <w:t xml:space="preserve"> </w:t>
      </w:r>
      <w:r w:rsidRPr="003A5B30">
        <w:rPr>
          <w:rFonts w:ascii="Book Antiqua" w:hAnsi="Book Antiqua"/>
        </w:rPr>
        <w:t>(Fig</w:t>
      </w:r>
      <w:r w:rsidR="004C71F6" w:rsidRPr="003A5B30">
        <w:rPr>
          <w:rFonts w:ascii="Book Antiqua" w:hAnsi="Book Antiqua" w:hint="eastAsia"/>
          <w:lang w:eastAsia="zh-CN"/>
        </w:rPr>
        <w:t>ure</w:t>
      </w:r>
      <w:r w:rsidRPr="003A5B30">
        <w:rPr>
          <w:rFonts w:ascii="Book Antiqua" w:hAnsi="Book Antiqua"/>
        </w:rPr>
        <w:t xml:space="preserve"> 6). LAD occlusion/reperfusion animals showed contiguous myocardial damage associated with severe interstitial edema, intramyocardial hemorrhage and inflammation, while animals subjected to </w:t>
      </w:r>
      <w:r w:rsidR="00DA3ABA" w:rsidRPr="003A5B30">
        <w:rPr>
          <w:rFonts w:ascii="Book Antiqua" w:hAnsi="Book Antiqua"/>
        </w:rPr>
        <w:t xml:space="preserve">LAD occlusion/microembolization/reperfusion </w:t>
      </w:r>
      <w:r w:rsidRPr="003A5B30">
        <w:rPr>
          <w:rFonts w:ascii="Book Antiqua" w:hAnsi="Book Antiqua"/>
        </w:rPr>
        <w:t xml:space="preserve">showed contiguous infarct containing severe intramyocardial hemorrhage, edema, deposited calcium in the core and patchy microinfarct at the border zone. </w:t>
      </w:r>
    </w:p>
    <w:p w14:paraId="4091F5A4" w14:textId="77777777" w:rsidR="00A03EDE" w:rsidRPr="003A5B30" w:rsidRDefault="00A03EDE" w:rsidP="003A5B30">
      <w:pPr>
        <w:tabs>
          <w:tab w:val="left" w:pos="-1710"/>
        </w:tabs>
        <w:spacing w:line="360" w:lineRule="auto"/>
        <w:jc w:val="both"/>
        <w:rPr>
          <w:rFonts w:ascii="Book Antiqua" w:hAnsi="Book Antiqua"/>
          <w:szCs w:val="24"/>
          <w:lang w:eastAsia="zh-CN"/>
        </w:rPr>
      </w:pPr>
    </w:p>
    <w:p w14:paraId="3A8958B0" w14:textId="77777777" w:rsidR="009D0F5A" w:rsidRPr="003A5B30" w:rsidRDefault="00375179" w:rsidP="003A5B30">
      <w:pPr>
        <w:tabs>
          <w:tab w:val="left" w:pos="-1710"/>
        </w:tabs>
        <w:spacing w:line="360" w:lineRule="auto"/>
        <w:jc w:val="both"/>
        <w:rPr>
          <w:rFonts w:ascii="Book Antiqua" w:hAnsi="Book Antiqua"/>
          <w:b/>
          <w:noProof/>
          <w:szCs w:val="24"/>
        </w:rPr>
      </w:pPr>
      <w:r w:rsidRPr="003A5B30">
        <w:rPr>
          <w:rFonts w:ascii="Book Antiqua" w:hAnsi="Book Antiqua"/>
          <w:b/>
          <w:noProof/>
          <w:szCs w:val="24"/>
        </w:rPr>
        <w:t>DISCUSSION</w:t>
      </w:r>
    </w:p>
    <w:p w14:paraId="421C360C" w14:textId="45BDCB1C" w:rsidR="00ED6CF1" w:rsidRPr="003A5B30" w:rsidRDefault="000E6128"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rPr>
        <w:t xml:space="preserve">The major findings of this study are that </w:t>
      </w:r>
      <w:r w:rsidR="004C71F6" w:rsidRPr="003A5B30">
        <w:rPr>
          <w:rFonts w:ascii="Book Antiqua" w:hAnsi="Book Antiqua" w:hint="eastAsia"/>
          <w:szCs w:val="24"/>
          <w:lang w:eastAsia="zh-CN"/>
        </w:rPr>
        <w:t>(</w:t>
      </w:r>
      <w:r w:rsidRPr="003A5B30">
        <w:rPr>
          <w:rFonts w:ascii="Book Antiqua" w:hAnsi="Book Antiqua"/>
          <w:szCs w:val="24"/>
        </w:rPr>
        <w:t xml:space="preserve">1) there was disproportion between the decline in circumferential strain, dyssynchrony and myocardial damage of animals subjected to microembolization and LAD occlusion/reperfusion; </w:t>
      </w:r>
      <w:r w:rsidR="004C71F6" w:rsidRPr="003A5B30">
        <w:rPr>
          <w:rFonts w:ascii="Book Antiqua" w:hAnsi="Book Antiqua" w:hint="eastAsia"/>
          <w:szCs w:val="24"/>
          <w:lang w:eastAsia="zh-CN"/>
        </w:rPr>
        <w:t>(</w:t>
      </w:r>
      <w:r w:rsidR="00356A23" w:rsidRPr="003A5B30">
        <w:rPr>
          <w:rFonts w:ascii="Book Antiqua" w:hAnsi="Book Antiqua"/>
          <w:szCs w:val="24"/>
        </w:rPr>
        <w:t xml:space="preserve">2) </w:t>
      </w:r>
      <w:r w:rsidRPr="003A5B30">
        <w:rPr>
          <w:rFonts w:ascii="Book Antiqua" w:hAnsi="Book Antiqua"/>
          <w:szCs w:val="24"/>
        </w:rPr>
        <w:t xml:space="preserve">microemboli caused unique effect on remote myocardial strain rates not seen in LAD occlusion/reperfusion group </w:t>
      </w:r>
      <w:r w:rsidR="004C71F6" w:rsidRPr="003A5B30">
        <w:rPr>
          <w:rFonts w:ascii="Book Antiqua" w:hAnsi="Book Antiqua" w:hint="eastAsia"/>
          <w:szCs w:val="24"/>
          <w:lang w:eastAsia="zh-CN"/>
        </w:rPr>
        <w:t>(</w:t>
      </w:r>
      <w:r w:rsidR="00356A23" w:rsidRPr="003A5B30">
        <w:rPr>
          <w:rFonts w:ascii="Book Antiqua" w:hAnsi="Book Antiqua"/>
          <w:szCs w:val="24"/>
        </w:rPr>
        <w:t xml:space="preserve">3) unlike LAD occlusion/reperfusion group, microemboli produced persistent microvascular obstruction, which may explain the difference in strain and dyssynchrony between the groups </w:t>
      </w:r>
      <w:r w:rsidRPr="003A5B30">
        <w:rPr>
          <w:rFonts w:ascii="Book Antiqua" w:hAnsi="Book Antiqua"/>
          <w:szCs w:val="24"/>
        </w:rPr>
        <w:t xml:space="preserve">and </w:t>
      </w:r>
      <w:r w:rsidR="004C71F6" w:rsidRPr="003A5B30">
        <w:rPr>
          <w:rFonts w:ascii="Book Antiqua" w:hAnsi="Book Antiqua" w:hint="eastAsia"/>
          <w:szCs w:val="24"/>
          <w:lang w:eastAsia="zh-CN"/>
        </w:rPr>
        <w:t>(</w:t>
      </w:r>
      <w:r w:rsidR="00356A23" w:rsidRPr="003A5B30">
        <w:rPr>
          <w:rFonts w:ascii="Book Antiqua" w:hAnsi="Book Antiqua"/>
          <w:szCs w:val="24"/>
        </w:rPr>
        <w:t>4</w:t>
      </w:r>
      <w:r w:rsidRPr="003A5B30">
        <w:rPr>
          <w:rFonts w:ascii="Book Antiqua" w:hAnsi="Book Antiqua"/>
          <w:szCs w:val="24"/>
        </w:rPr>
        <w:t>) MRI demonstrated the interaction between LV and RV, where compensatory longitudinal strain increase in the RVFW was evident in all coronary interventions.</w:t>
      </w:r>
      <w:r w:rsidR="00ED6CF1" w:rsidRPr="003A5B30">
        <w:rPr>
          <w:rFonts w:ascii="Book Antiqua" w:hAnsi="Book Antiqua"/>
          <w:szCs w:val="24"/>
        </w:rPr>
        <w:t xml:space="preserve"> </w:t>
      </w:r>
    </w:p>
    <w:p w14:paraId="4F524998" w14:textId="77777777" w:rsidR="00A03EDE" w:rsidRPr="003A5B30" w:rsidRDefault="00A03EDE" w:rsidP="003A5B30">
      <w:pPr>
        <w:tabs>
          <w:tab w:val="left" w:pos="-1710"/>
        </w:tabs>
        <w:spacing w:line="360" w:lineRule="auto"/>
        <w:jc w:val="both"/>
        <w:rPr>
          <w:rFonts w:ascii="Book Antiqua" w:hAnsi="Book Antiqua"/>
          <w:szCs w:val="24"/>
          <w:lang w:eastAsia="zh-CN"/>
        </w:rPr>
      </w:pPr>
    </w:p>
    <w:p w14:paraId="22DE20E4" w14:textId="77777777" w:rsidR="005863DC" w:rsidRPr="003A5B30" w:rsidRDefault="005863DC" w:rsidP="003A5B30">
      <w:pPr>
        <w:tabs>
          <w:tab w:val="left" w:pos="-1710"/>
        </w:tabs>
        <w:spacing w:line="360" w:lineRule="auto"/>
        <w:jc w:val="both"/>
        <w:rPr>
          <w:rFonts w:ascii="Book Antiqua" w:hAnsi="Book Antiqua"/>
          <w:b/>
          <w:i/>
          <w:szCs w:val="24"/>
        </w:rPr>
      </w:pPr>
      <w:r w:rsidRPr="003A5B30">
        <w:rPr>
          <w:rFonts w:ascii="Book Antiqua" w:hAnsi="Book Antiqua"/>
          <w:b/>
          <w:i/>
          <w:szCs w:val="24"/>
        </w:rPr>
        <w:t xml:space="preserve">Microvascular obstruction </w:t>
      </w:r>
    </w:p>
    <w:p w14:paraId="3EA0880C" w14:textId="05F9C524" w:rsidR="005863DC" w:rsidRPr="003A5B30" w:rsidRDefault="00B23B6A" w:rsidP="003A5B30">
      <w:pPr>
        <w:spacing w:line="360" w:lineRule="auto"/>
        <w:jc w:val="both"/>
        <w:rPr>
          <w:rFonts w:ascii="Book Antiqua" w:hAnsi="Book Antiqua"/>
          <w:szCs w:val="24"/>
          <w:lang w:eastAsia="zh-CN"/>
        </w:rPr>
      </w:pPr>
      <w:r w:rsidRPr="003A5B30">
        <w:rPr>
          <w:rFonts w:ascii="Book Antiqua" w:hAnsi="Book Antiqua"/>
          <w:szCs w:val="24"/>
        </w:rPr>
        <w:t>Clinical studies have demonstrated that patients with CMR-defined microvascular obstruction have significantly increase cardiovascular events in follow up</w:t>
      </w:r>
      <w:r w:rsidRPr="003A5B30">
        <w:rPr>
          <w:rFonts w:ascii="Book Antiqua" w:hAnsi="Book Antiqua"/>
          <w:szCs w:val="24"/>
        </w:rPr>
        <w:fldChar w:fldCharType="begin"/>
      </w:r>
      <w:r w:rsidRPr="003A5B30">
        <w:rPr>
          <w:rFonts w:ascii="Book Antiqua" w:hAnsi="Book Antiqua"/>
          <w:szCs w:val="24"/>
        </w:rPr>
        <w:instrText>ADDIN RW.CITE{{126 Wu,K.C. 1998}}</w:instrText>
      </w:r>
      <w:r w:rsidRPr="003A5B30">
        <w:rPr>
          <w:rFonts w:ascii="Book Antiqua" w:hAnsi="Book Antiqua"/>
          <w:szCs w:val="24"/>
        </w:rPr>
        <w:fldChar w:fldCharType="separate"/>
      </w:r>
      <w:r w:rsidRPr="003A5B30">
        <w:rPr>
          <w:rFonts w:ascii="Book Antiqua" w:eastAsia="Times New Roman" w:hAnsi="Book Antiqua"/>
          <w:szCs w:val="24"/>
          <w:vertAlign w:val="superscript"/>
        </w:rPr>
        <w:t>[25]</w:t>
      </w:r>
      <w:r w:rsidRPr="003A5B30">
        <w:rPr>
          <w:rFonts w:ascii="Book Antiqua" w:hAnsi="Book Antiqua"/>
          <w:szCs w:val="24"/>
        </w:rPr>
        <w:fldChar w:fldCharType="end"/>
      </w:r>
      <w:r w:rsidRPr="003A5B30">
        <w:rPr>
          <w:rFonts w:ascii="Book Antiqua" w:hAnsi="Book Antiqua"/>
          <w:szCs w:val="24"/>
        </w:rPr>
        <w:t xml:space="preserve">. </w:t>
      </w:r>
      <w:r w:rsidR="001C2FAA" w:rsidRPr="003A5B30">
        <w:rPr>
          <w:rFonts w:ascii="Book Antiqua" w:hAnsi="Book Antiqua"/>
          <w:szCs w:val="24"/>
        </w:rPr>
        <w:t>Galiuto</w:t>
      </w:r>
      <w:r w:rsidR="00DA6992" w:rsidRPr="003A5B30">
        <w:rPr>
          <w:rFonts w:ascii="Book Antiqua" w:hAnsi="Book Antiqua"/>
          <w:szCs w:val="24"/>
        </w:rPr>
        <w:fldChar w:fldCharType="begin"/>
      </w:r>
      <w:r w:rsidRPr="003A5B30">
        <w:rPr>
          <w:rFonts w:ascii="Book Antiqua" w:hAnsi="Book Antiqua"/>
          <w:szCs w:val="24"/>
        </w:rPr>
        <w:instrText>ADDIN RW.CITE{{87 Galiuto,L. 2004}}</w:instrText>
      </w:r>
      <w:r w:rsidR="00DA6992" w:rsidRPr="003A5B30">
        <w:rPr>
          <w:rFonts w:ascii="Book Antiqua" w:hAnsi="Book Antiqua"/>
          <w:szCs w:val="24"/>
        </w:rPr>
        <w:fldChar w:fldCharType="separate"/>
      </w:r>
      <w:r w:rsidRPr="003A5B30">
        <w:rPr>
          <w:rFonts w:ascii="Book Antiqua" w:eastAsia="Times New Roman" w:hAnsi="Book Antiqua"/>
          <w:szCs w:val="24"/>
          <w:vertAlign w:val="superscript"/>
        </w:rPr>
        <w:t>[26]</w:t>
      </w:r>
      <w:r w:rsidR="00DA6992" w:rsidRPr="003A5B30">
        <w:rPr>
          <w:rFonts w:ascii="Book Antiqua" w:hAnsi="Book Antiqua"/>
          <w:szCs w:val="24"/>
        </w:rPr>
        <w:fldChar w:fldCharType="end"/>
      </w:r>
      <w:r w:rsidRPr="003A5B30">
        <w:rPr>
          <w:rFonts w:ascii="Book Antiqua" w:hAnsi="Book Antiqua"/>
          <w:szCs w:val="24"/>
        </w:rPr>
        <w:t xml:space="preserve"> </w:t>
      </w:r>
      <w:r w:rsidR="001C2FAA" w:rsidRPr="003A5B30">
        <w:rPr>
          <w:rFonts w:ascii="Book Antiqua" w:hAnsi="Book Antiqua"/>
          <w:szCs w:val="24"/>
        </w:rPr>
        <w:t xml:space="preserve">has recently classified microvascular damage to structural (irreversible) or functional (reversible), where the structural damage is related damage of microvascular walls; </w:t>
      </w:r>
      <w:r w:rsidR="001C2FAA" w:rsidRPr="003A5B30">
        <w:rPr>
          <w:rFonts w:ascii="Book Antiqua" w:hAnsi="Book Antiqua"/>
          <w:szCs w:val="24"/>
        </w:rPr>
        <w:lastRenderedPageBreak/>
        <w:t>conversely, the functional damage is related to edema and cellular plugging</w:t>
      </w:r>
      <w:r w:rsidR="0075423F" w:rsidRPr="003A5B30">
        <w:rPr>
          <w:rFonts w:ascii="Book Antiqua" w:hAnsi="Book Antiqua"/>
          <w:szCs w:val="24"/>
        </w:rPr>
        <w:t>.</w:t>
      </w:r>
      <w:r w:rsidR="001C2FAA" w:rsidRPr="003A5B30">
        <w:rPr>
          <w:rFonts w:ascii="Book Antiqua" w:hAnsi="Book Antiqua"/>
          <w:szCs w:val="24"/>
        </w:rPr>
        <w:t xml:space="preserve"> </w:t>
      </w:r>
      <w:r w:rsidR="005863DC" w:rsidRPr="003A5B30">
        <w:rPr>
          <w:rFonts w:ascii="Book Antiqua" w:hAnsi="Book Antiqua"/>
          <w:szCs w:val="24"/>
        </w:rPr>
        <w:t xml:space="preserve">This </w:t>
      </w:r>
      <w:r w:rsidR="001C2FAA" w:rsidRPr="003A5B30">
        <w:rPr>
          <w:rFonts w:ascii="Book Antiqua" w:hAnsi="Book Antiqua"/>
          <w:szCs w:val="24"/>
        </w:rPr>
        <w:t xml:space="preserve">MR </w:t>
      </w:r>
      <w:r w:rsidR="005863DC" w:rsidRPr="003A5B30">
        <w:rPr>
          <w:rFonts w:ascii="Book Antiqua" w:hAnsi="Book Antiqua"/>
          <w:szCs w:val="24"/>
        </w:rPr>
        <w:t xml:space="preserve">study focused on the effects of persistent MVO caused by LAD microembolization, </w:t>
      </w:r>
      <w:r w:rsidR="001C2FAA" w:rsidRPr="003A5B30">
        <w:rPr>
          <w:rFonts w:ascii="Book Antiqua" w:hAnsi="Book Antiqua"/>
          <w:szCs w:val="24"/>
        </w:rPr>
        <w:t xml:space="preserve">with and without pre-existing AMI and compared it with reperfused infarct (reperfusion injury). </w:t>
      </w:r>
      <w:r w:rsidR="00356A23" w:rsidRPr="003A5B30">
        <w:rPr>
          <w:rFonts w:ascii="Book Antiqua" w:hAnsi="Book Antiqua"/>
          <w:szCs w:val="24"/>
        </w:rPr>
        <w:t xml:space="preserve">Our histologic examination revealed that the </w:t>
      </w:r>
      <w:r w:rsidR="005B7900" w:rsidRPr="003A5B30">
        <w:rPr>
          <w:rFonts w:ascii="Book Antiqua" w:hAnsi="Book Antiqua"/>
          <w:szCs w:val="24"/>
        </w:rPr>
        <w:t>microvascular</w:t>
      </w:r>
      <w:r w:rsidR="00356A23" w:rsidRPr="003A5B30">
        <w:rPr>
          <w:rFonts w:ascii="Book Antiqua" w:hAnsi="Book Antiqua"/>
          <w:szCs w:val="24"/>
        </w:rPr>
        <w:t xml:space="preserve"> </w:t>
      </w:r>
      <w:r w:rsidR="005B7900" w:rsidRPr="003A5B30">
        <w:rPr>
          <w:rFonts w:ascii="Book Antiqua" w:hAnsi="Book Antiqua"/>
          <w:szCs w:val="24"/>
        </w:rPr>
        <w:t xml:space="preserve">are patent, but modeled, in </w:t>
      </w:r>
      <w:r w:rsidR="00356A23" w:rsidRPr="003A5B30">
        <w:rPr>
          <w:rFonts w:ascii="Book Antiqua" w:hAnsi="Book Antiqua"/>
          <w:szCs w:val="24"/>
        </w:rPr>
        <w:t>LAD occlusion/reperfusion group,</w:t>
      </w:r>
      <w:r w:rsidR="005B7900" w:rsidRPr="003A5B30">
        <w:rPr>
          <w:rFonts w:ascii="Book Antiqua" w:hAnsi="Book Antiqua"/>
          <w:szCs w:val="24"/>
        </w:rPr>
        <w:t xml:space="preserve"> but</w:t>
      </w:r>
      <w:r w:rsidR="00356A23" w:rsidRPr="003A5B30">
        <w:rPr>
          <w:rFonts w:ascii="Book Antiqua" w:hAnsi="Book Antiqua"/>
          <w:szCs w:val="24"/>
        </w:rPr>
        <w:t xml:space="preserve"> persistent</w:t>
      </w:r>
      <w:r w:rsidR="005B7900" w:rsidRPr="003A5B30">
        <w:rPr>
          <w:rFonts w:ascii="Book Antiqua" w:hAnsi="Book Antiqua"/>
          <w:szCs w:val="24"/>
        </w:rPr>
        <w:t>ly obstructed in microembolized groups</w:t>
      </w:r>
      <w:r w:rsidR="00356A23" w:rsidRPr="003A5B30">
        <w:rPr>
          <w:rFonts w:ascii="Book Antiqua" w:hAnsi="Book Antiqua"/>
          <w:szCs w:val="24"/>
        </w:rPr>
        <w:t xml:space="preserve">. </w:t>
      </w:r>
      <w:r w:rsidR="002C625D" w:rsidRPr="003A5B30">
        <w:rPr>
          <w:rFonts w:ascii="Book Antiqua" w:hAnsi="Book Antiqua"/>
          <w:szCs w:val="24"/>
        </w:rPr>
        <w:t xml:space="preserve">Funaro </w:t>
      </w:r>
      <w:r w:rsidR="002C625D" w:rsidRPr="003A5B30">
        <w:rPr>
          <w:rFonts w:ascii="Book Antiqua" w:hAnsi="Book Antiqua"/>
          <w:i/>
          <w:szCs w:val="24"/>
        </w:rPr>
        <w:t>et al</w:t>
      </w:r>
      <w:r w:rsidR="00DA6992" w:rsidRPr="003A5B30">
        <w:rPr>
          <w:rFonts w:ascii="Book Antiqua" w:hAnsi="Book Antiqua"/>
          <w:szCs w:val="24"/>
        </w:rPr>
        <w:fldChar w:fldCharType="begin"/>
      </w:r>
      <w:r w:rsidRPr="003A5B30">
        <w:rPr>
          <w:rFonts w:ascii="Book Antiqua" w:hAnsi="Book Antiqua"/>
          <w:szCs w:val="24"/>
        </w:rPr>
        <w:instrText>ADDIN RW.CITE{{83 Funaro,S. 2011}}</w:instrText>
      </w:r>
      <w:r w:rsidR="00DA6992" w:rsidRPr="003A5B30">
        <w:rPr>
          <w:rFonts w:ascii="Book Antiqua" w:hAnsi="Book Antiqua"/>
          <w:szCs w:val="24"/>
        </w:rPr>
        <w:fldChar w:fldCharType="separate"/>
      </w:r>
      <w:r w:rsidRPr="003A5B30">
        <w:rPr>
          <w:rFonts w:ascii="Book Antiqua" w:eastAsia="Times New Roman" w:hAnsi="Book Antiqua"/>
          <w:szCs w:val="24"/>
          <w:vertAlign w:val="superscript"/>
        </w:rPr>
        <w:t>[27]</w:t>
      </w:r>
      <w:r w:rsidR="00DA6992" w:rsidRPr="003A5B30">
        <w:rPr>
          <w:rFonts w:ascii="Book Antiqua" w:hAnsi="Book Antiqua"/>
          <w:szCs w:val="24"/>
        </w:rPr>
        <w:fldChar w:fldCharType="end"/>
      </w:r>
      <w:r w:rsidRPr="003A5B30">
        <w:rPr>
          <w:rFonts w:ascii="Book Antiqua" w:hAnsi="Book Antiqua"/>
          <w:szCs w:val="24"/>
        </w:rPr>
        <w:t xml:space="preserve"> </w:t>
      </w:r>
      <w:r w:rsidR="002C625D" w:rsidRPr="003A5B30">
        <w:rPr>
          <w:rFonts w:ascii="Book Antiqua" w:hAnsi="Book Antiqua"/>
          <w:szCs w:val="24"/>
        </w:rPr>
        <w:t xml:space="preserve">indicated that coronary </w:t>
      </w:r>
      <w:r w:rsidR="005E7D4F" w:rsidRPr="003A5B30">
        <w:rPr>
          <w:rFonts w:ascii="Book Antiqua" w:hAnsi="Book Antiqua"/>
          <w:szCs w:val="24"/>
        </w:rPr>
        <w:t xml:space="preserve">microvascular obstruction </w:t>
      </w:r>
      <w:r w:rsidR="00F22898" w:rsidRPr="003A5B30">
        <w:rPr>
          <w:rFonts w:ascii="Book Antiqua" w:hAnsi="Book Antiqua"/>
          <w:szCs w:val="24"/>
        </w:rPr>
        <w:t xml:space="preserve">is the strongest </w:t>
      </w:r>
      <w:r w:rsidR="005E7D4F" w:rsidRPr="003A5B30">
        <w:rPr>
          <w:rFonts w:ascii="Book Antiqua" w:hAnsi="Book Antiqua"/>
          <w:szCs w:val="24"/>
        </w:rPr>
        <w:t xml:space="preserve">predictor </w:t>
      </w:r>
      <w:r w:rsidR="00F22898" w:rsidRPr="003A5B30">
        <w:rPr>
          <w:rFonts w:ascii="Book Antiqua" w:hAnsi="Book Antiqua"/>
          <w:szCs w:val="24"/>
        </w:rPr>
        <w:t xml:space="preserve">of post-ischemic </w:t>
      </w:r>
      <w:r w:rsidR="002C625D" w:rsidRPr="003A5B30">
        <w:rPr>
          <w:rFonts w:ascii="Book Antiqua" w:hAnsi="Book Antiqua"/>
          <w:szCs w:val="24"/>
        </w:rPr>
        <w:t xml:space="preserve">myocardial </w:t>
      </w:r>
      <w:r w:rsidR="00F22898" w:rsidRPr="003A5B30">
        <w:rPr>
          <w:rFonts w:ascii="Book Antiqua" w:hAnsi="Book Antiqua"/>
          <w:szCs w:val="24"/>
        </w:rPr>
        <w:t>dysfunction</w:t>
      </w:r>
      <w:r w:rsidR="002C625D" w:rsidRPr="003A5B30">
        <w:rPr>
          <w:rFonts w:ascii="Book Antiqua" w:hAnsi="Book Antiqua"/>
          <w:szCs w:val="24"/>
        </w:rPr>
        <w:t xml:space="preserve"> and </w:t>
      </w:r>
      <w:r w:rsidR="00F22898" w:rsidRPr="003A5B30">
        <w:rPr>
          <w:rFonts w:ascii="Book Antiqua" w:hAnsi="Book Antiqua"/>
          <w:szCs w:val="24"/>
        </w:rPr>
        <w:t>strongly associated with incr</w:t>
      </w:r>
      <w:r w:rsidR="0001069B" w:rsidRPr="003A5B30">
        <w:rPr>
          <w:rFonts w:ascii="Book Antiqua" w:hAnsi="Book Antiqua"/>
          <w:szCs w:val="24"/>
        </w:rPr>
        <w:t>eased morbidity and mortality</w:t>
      </w:r>
      <w:r w:rsidR="00F22898" w:rsidRPr="003A5B30">
        <w:rPr>
          <w:rFonts w:ascii="Book Antiqua" w:hAnsi="Book Antiqua"/>
          <w:szCs w:val="24"/>
        </w:rPr>
        <w:t>.</w:t>
      </w:r>
      <w:r w:rsidR="002C625D" w:rsidRPr="003A5B30">
        <w:rPr>
          <w:rFonts w:ascii="Book Antiqua" w:hAnsi="Book Antiqua"/>
          <w:szCs w:val="24"/>
        </w:rPr>
        <w:t xml:space="preserve"> </w:t>
      </w:r>
    </w:p>
    <w:p w14:paraId="2F8FF732" w14:textId="77777777" w:rsidR="00A03EDE" w:rsidRPr="003A5B30" w:rsidRDefault="00A03EDE" w:rsidP="003A5B30">
      <w:pPr>
        <w:tabs>
          <w:tab w:val="left" w:pos="-1710"/>
        </w:tabs>
        <w:spacing w:line="360" w:lineRule="auto"/>
        <w:jc w:val="both"/>
        <w:rPr>
          <w:rFonts w:ascii="Book Antiqua" w:hAnsi="Book Antiqua"/>
          <w:szCs w:val="24"/>
          <w:lang w:eastAsia="zh-CN"/>
        </w:rPr>
      </w:pPr>
    </w:p>
    <w:p w14:paraId="410B13E7" w14:textId="77777777" w:rsidR="00945A10" w:rsidRPr="003A5B30" w:rsidRDefault="00945A10" w:rsidP="003A5B30">
      <w:pPr>
        <w:tabs>
          <w:tab w:val="left" w:pos="-1710"/>
        </w:tabs>
        <w:spacing w:line="360" w:lineRule="auto"/>
        <w:jc w:val="both"/>
        <w:rPr>
          <w:rFonts w:ascii="Book Antiqua" w:hAnsi="Book Antiqua"/>
          <w:b/>
          <w:i/>
          <w:szCs w:val="24"/>
        </w:rPr>
      </w:pPr>
      <w:r w:rsidRPr="003A5B30">
        <w:rPr>
          <w:rFonts w:ascii="Book Antiqua" w:hAnsi="Book Antiqua"/>
          <w:b/>
          <w:i/>
          <w:szCs w:val="24"/>
        </w:rPr>
        <w:t>Circumferential strain</w:t>
      </w:r>
    </w:p>
    <w:p w14:paraId="61075D7B" w14:textId="21FF665A" w:rsidR="00583C1B" w:rsidRPr="003A5B30" w:rsidRDefault="00E40D59" w:rsidP="003A5B30">
      <w:pPr>
        <w:spacing w:line="360" w:lineRule="auto"/>
        <w:jc w:val="both"/>
        <w:rPr>
          <w:rFonts w:ascii="Book Antiqua" w:hAnsi="Book Antiqua"/>
          <w:szCs w:val="24"/>
        </w:rPr>
      </w:pPr>
      <w:r w:rsidRPr="003A5B30">
        <w:rPr>
          <w:rFonts w:ascii="Book Antiqua" w:hAnsi="Book Antiqua"/>
          <w:szCs w:val="24"/>
        </w:rPr>
        <w:t>The</w:t>
      </w:r>
      <w:r w:rsidR="00945A10" w:rsidRPr="003A5B30">
        <w:rPr>
          <w:rFonts w:ascii="Book Antiqua" w:hAnsi="Book Antiqua"/>
          <w:szCs w:val="24"/>
        </w:rPr>
        <w:t xml:space="preserve"> contraction pattern</w:t>
      </w:r>
      <w:r w:rsidRPr="003A5B30">
        <w:rPr>
          <w:rFonts w:ascii="Book Antiqua" w:hAnsi="Book Antiqua"/>
          <w:szCs w:val="24"/>
        </w:rPr>
        <w:t xml:space="preserve"> </w:t>
      </w:r>
      <w:r w:rsidR="00945A10" w:rsidRPr="003A5B30">
        <w:rPr>
          <w:rFonts w:ascii="Book Antiqua" w:hAnsi="Book Antiqua"/>
          <w:szCs w:val="24"/>
        </w:rPr>
        <w:t xml:space="preserve">is an important measure of </w:t>
      </w:r>
      <w:r w:rsidR="00500981" w:rsidRPr="003A5B30">
        <w:rPr>
          <w:rFonts w:ascii="Book Antiqua" w:hAnsi="Book Antiqua"/>
          <w:szCs w:val="24"/>
        </w:rPr>
        <w:t xml:space="preserve">LV </w:t>
      </w:r>
      <w:r w:rsidR="005B7900" w:rsidRPr="003A5B30">
        <w:rPr>
          <w:rFonts w:ascii="Book Antiqua" w:hAnsi="Book Antiqua"/>
          <w:szCs w:val="24"/>
        </w:rPr>
        <w:t>function and</w:t>
      </w:r>
      <w:r w:rsidR="00945A10" w:rsidRPr="003A5B30">
        <w:rPr>
          <w:rFonts w:ascii="Book Antiqua" w:hAnsi="Book Antiqua"/>
          <w:szCs w:val="24"/>
        </w:rPr>
        <w:t xml:space="preserve"> independent of EF, wall motion abnormalities or MVO</w:t>
      </w:r>
      <w:r w:rsidR="00945A10" w:rsidRPr="003A5B30">
        <w:rPr>
          <w:rFonts w:ascii="Book Antiqua" w:hAnsi="Book Antiqua"/>
          <w:szCs w:val="24"/>
          <w:vertAlign w:val="subscript"/>
        </w:rPr>
        <w:t>2</w:t>
      </w:r>
      <w:r w:rsidR="00DA6992" w:rsidRPr="003A5B30">
        <w:rPr>
          <w:rFonts w:ascii="Book Antiqua" w:hAnsi="Book Antiqua"/>
          <w:szCs w:val="24"/>
        </w:rPr>
        <w:fldChar w:fldCharType="begin"/>
      </w:r>
      <w:r w:rsidR="00B23B6A" w:rsidRPr="003A5B30">
        <w:rPr>
          <w:rFonts w:ascii="Book Antiqua" w:hAnsi="Book Antiqua"/>
          <w:szCs w:val="24"/>
        </w:rPr>
        <w:instrText>ADDIN RW.CITE{{20 Ordovas,K.G. 2012}}</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[19]</w:t>
      </w:r>
      <w:r w:rsidR="00DA6992" w:rsidRPr="003A5B30">
        <w:rPr>
          <w:rFonts w:ascii="Book Antiqua" w:hAnsi="Book Antiqua"/>
          <w:szCs w:val="24"/>
        </w:rPr>
        <w:fldChar w:fldCharType="end"/>
      </w:r>
      <w:r w:rsidR="00B23B6A" w:rsidRPr="003A5B30">
        <w:rPr>
          <w:rFonts w:ascii="Book Antiqua" w:hAnsi="Book Antiqua"/>
          <w:szCs w:val="24"/>
        </w:rPr>
        <w:t>.</w:t>
      </w:r>
      <w:r w:rsidRPr="003A5B30">
        <w:rPr>
          <w:rFonts w:ascii="Book Antiqua" w:hAnsi="Book Antiqua"/>
          <w:szCs w:val="24"/>
        </w:rPr>
        <w:t xml:space="preserve"> Early</w:t>
      </w:r>
      <w:r w:rsidR="006A180C" w:rsidRPr="003A5B30">
        <w:rPr>
          <w:rFonts w:ascii="Book Antiqua" w:hAnsi="Book Antiqua"/>
          <w:szCs w:val="24"/>
        </w:rPr>
        <w:t xml:space="preserve"> methods</w:t>
      </w:r>
      <w:r w:rsidR="00583C1B" w:rsidRPr="003A5B30">
        <w:rPr>
          <w:rFonts w:ascii="Book Antiqua" w:hAnsi="Book Antiqua"/>
          <w:szCs w:val="24"/>
        </w:rPr>
        <w:t xml:space="preserve"> for me</w:t>
      </w:r>
      <w:r w:rsidR="005B7900" w:rsidRPr="003A5B30">
        <w:rPr>
          <w:rFonts w:ascii="Book Antiqua" w:hAnsi="Book Antiqua"/>
          <w:szCs w:val="24"/>
        </w:rPr>
        <w:t xml:space="preserve">asuring LV </w:t>
      </w:r>
      <w:r w:rsidR="00583C1B" w:rsidRPr="003A5B30">
        <w:rPr>
          <w:rFonts w:ascii="Book Antiqua" w:hAnsi="Book Antiqua"/>
          <w:szCs w:val="24"/>
        </w:rPr>
        <w:t>strain</w:t>
      </w:r>
      <w:r w:rsidR="005B7900" w:rsidRPr="003A5B30">
        <w:rPr>
          <w:rFonts w:ascii="Book Antiqua" w:hAnsi="Book Antiqua"/>
          <w:szCs w:val="24"/>
        </w:rPr>
        <w:t xml:space="preserve"> </w:t>
      </w:r>
      <w:r w:rsidR="006A180C" w:rsidRPr="003A5B30">
        <w:rPr>
          <w:rFonts w:ascii="Book Antiqua" w:hAnsi="Book Antiqua"/>
          <w:szCs w:val="24"/>
        </w:rPr>
        <w:t>had limitations in resolution and subjectivity</w:t>
      </w:r>
      <w:r w:rsidR="00DA6992" w:rsidRPr="003A5B30">
        <w:rPr>
          <w:rFonts w:ascii="Book Antiqua" w:hAnsi="Book Antiqua"/>
          <w:szCs w:val="24"/>
        </w:rPr>
        <w:fldChar w:fldCharType="begin"/>
      </w:r>
      <w:r w:rsidR="00B23B6A" w:rsidRPr="003A5B30">
        <w:rPr>
          <w:rFonts w:ascii="Book Antiqua" w:hAnsi="Book Antiqua"/>
          <w:szCs w:val="24"/>
        </w:rPr>
        <w:instrText>ADDIN RW.CITE{{30 Lorenz,C.H. 2000}}</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[28]</w:t>
      </w:r>
      <w:r w:rsidR="00DA6992" w:rsidRPr="003A5B30">
        <w:rPr>
          <w:rFonts w:ascii="Book Antiqua" w:hAnsi="Book Antiqua"/>
          <w:szCs w:val="24"/>
        </w:rPr>
        <w:fldChar w:fldCharType="end"/>
      </w:r>
      <w:r w:rsidR="00B23B6A" w:rsidRPr="003A5B30">
        <w:rPr>
          <w:rFonts w:ascii="Book Antiqua" w:hAnsi="Book Antiqua"/>
          <w:szCs w:val="24"/>
        </w:rPr>
        <w:t>.</w:t>
      </w:r>
      <w:r w:rsidR="005B7900" w:rsidRPr="003A5B30">
        <w:rPr>
          <w:rFonts w:ascii="Book Antiqua" w:hAnsi="Book Antiqua"/>
          <w:szCs w:val="24"/>
        </w:rPr>
        <w:t xml:space="preserve"> E</w:t>
      </w:r>
      <w:r w:rsidR="006A180C" w:rsidRPr="003A5B30">
        <w:rPr>
          <w:rFonts w:ascii="Book Antiqua" w:hAnsi="Book Antiqua"/>
          <w:szCs w:val="24"/>
        </w:rPr>
        <w:t xml:space="preserve">chocardiography </w:t>
      </w:r>
      <w:r w:rsidR="008A06A8" w:rsidRPr="003A5B30">
        <w:rPr>
          <w:rFonts w:ascii="Book Antiqua" w:hAnsi="Book Antiqua"/>
          <w:szCs w:val="24"/>
        </w:rPr>
        <w:t>showed</w:t>
      </w:r>
      <w:r w:rsidR="006A180C" w:rsidRPr="003A5B30">
        <w:rPr>
          <w:rFonts w:ascii="Book Antiqua" w:hAnsi="Book Antiqua"/>
          <w:szCs w:val="24"/>
        </w:rPr>
        <w:t xml:space="preserve"> that visual tracking is </w:t>
      </w:r>
      <w:r w:rsidR="005B7900" w:rsidRPr="003A5B30">
        <w:rPr>
          <w:rFonts w:ascii="Book Antiqua" w:hAnsi="Book Antiqua"/>
          <w:szCs w:val="24"/>
        </w:rPr>
        <w:t>in</w:t>
      </w:r>
      <w:r w:rsidR="006A180C" w:rsidRPr="003A5B30">
        <w:rPr>
          <w:rFonts w:ascii="Book Antiqua" w:hAnsi="Book Antiqua"/>
          <w:szCs w:val="24"/>
        </w:rPr>
        <w:t xml:space="preserve">sufficient </w:t>
      </w:r>
      <w:r w:rsidR="008A06A8" w:rsidRPr="003A5B30">
        <w:rPr>
          <w:rFonts w:ascii="Book Antiqua" w:hAnsi="Book Antiqua"/>
          <w:szCs w:val="24"/>
        </w:rPr>
        <w:t xml:space="preserve">to </w:t>
      </w:r>
      <w:r w:rsidR="00500981" w:rsidRPr="003A5B30">
        <w:rPr>
          <w:rFonts w:ascii="Book Antiqua" w:hAnsi="Book Antiqua"/>
          <w:szCs w:val="24"/>
        </w:rPr>
        <w:t xml:space="preserve">assess </w:t>
      </w:r>
      <w:r w:rsidR="005B7900" w:rsidRPr="003A5B30">
        <w:rPr>
          <w:rFonts w:ascii="Book Antiqua" w:hAnsi="Book Antiqua"/>
          <w:szCs w:val="24"/>
        </w:rPr>
        <w:t>strain</w:t>
      </w:r>
      <w:r w:rsidR="006A180C" w:rsidRPr="003A5B30">
        <w:rPr>
          <w:rFonts w:ascii="Book Antiqua" w:hAnsi="Book Antiqua"/>
          <w:szCs w:val="24"/>
        </w:rPr>
        <w:fldChar w:fldCharType="begin"/>
      </w:r>
      <w:r w:rsidR="00B23B6A" w:rsidRPr="003A5B30">
        <w:rPr>
          <w:rFonts w:ascii="Book Antiqua" w:hAnsi="Book Antiqua"/>
          <w:szCs w:val="24"/>
        </w:rPr>
        <w:instrText>ADDIN RW.CITE{{48 Voigt,J.U. 2000}}</w:instrText>
      </w:r>
      <w:r w:rsidR="006A180C" w:rsidRPr="003A5B30">
        <w:rPr>
          <w:rFonts w:ascii="Book Antiqua" w:hAnsi="Book Antiqua"/>
          <w:szCs w:val="24"/>
        </w:rPr>
        <w:fldChar w:fldCharType="separate"/>
      </w:r>
      <w:r w:rsidR="00B23B6A" w:rsidRPr="003A5B30">
        <w:rPr>
          <w:rFonts w:ascii="Book Antiqua" w:eastAsia="Times New Roman" w:hAnsi="Book Antiqua"/>
          <w:szCs w:val="24"/>
          <w:vertAlign w:val="superscript"/>
        </w:rPr>
        <w:t>[29]</w:t>
      </w:r>
      <w:r w:rsidR="006A180C" w:rsidRPr="003A5B30">
        <w:rPr>
          <w:rFonts w:ascii="Book Antiqua" w:hAnsi="Book Antiqua"/>
          <w:szCs w:val="24"/>
        </w:rPr>
        <w:fldChar w:fldCharType="end"/>
      </w:r>
      <w:r w:rsidR="00B23B6A" w:rsidRPr="003A5B30">
        <w:rPr>
          <w:rFonts w:ascii="Book Antiqua" w:hAnsi="Book Antiqua"/>
          <w:szCs w:val="24"/>
        </w:rPr>
        <w:t xml:space="preserve"> </w:t>
      </w:r>
      <w:r w:rsidR="006A180C" w:rsidRPr="003A5B30">
        <w:rPr>
          <w:rFonts w:ascii="Book Antiqua" w:hAnsi="Book Antiqua"/>
          <w:szCs w:val="24"/>
        </w:rPr>
        <w:t>and</w:t>
      </w:r>
      <w:r w:rsidR="002B3B2E" w:rsidRPr="003A5B30">
        <w:rPr>
          <w:rFonts w:ascii="Book Antiqua" w:hAnsi="Book Antiqua"/>
          <w:szCs w:val="24"/>
        </w:rPr>
        <w:t xml:space="preserve"> </w:t>
      </w:r>
      <w:r w:rsidR="006A180C" w:rsidRPr="003A5B30">
        <w:rPr>
          <w:rFonts w:ascii="Book Antiqua" w:hAnsi="Book Antiqua"/>
          <w:szCs w:val="24"/>
        </w:rPr>
        <w:t xml:space="preserve">peak velocity </w:t>
      </w:r>
      <w:r w:rsidR="005B7900" w:rsidRPr="003A5B30">
        <w:rPr>
          <w:rFonts w:ascii="Book Antiqua" w:hAnsi="Book Antiqua"/>
          <w:szCs w:val="24"/>
        </w:rPr>
        <w:t>cannot</w:t>
      </w:r>
      <w:r w:rsidR="006A180C" w:rsidRPr="003A5B30">
        <w:rPr>
          <w:rFonts w:ascii="Book Antiqua" w:hAnsi="Book Antiqua"/>
          <w:szCs w:val="24"/>
        </w:rPr>
        <w:t xml:space="preserve"> differentiate dyskenitic </w:t>
      </w:r>
      <w:r w:rsidR="008A06A8" w:rsidRPr="003A5B30">
        <w:rPr>
          <w:rFonts w:ascii="Book Antiqua" w:hAnsi="Book Antiqua"/>
          <w:szCs w:val="24"/>
        </w:rPr>
        <w:t>from</w:t>
      </w:r>
      <w:r w:rsidR="006A180C" w:rsidRPr="003A5B30">
        <w:rPr>
          <w:rFonts w:ascii="Book Antiqua" w:hAnsi="Book Antiqua"/>
          <w:szCs w:val="24"/>
        </w:rPr>
        <w:t xml:space="preserve"> hypokinetic myocardium</w:t>
      </w:r>
      <w:r w:rsidR="006A180C" w:rsidRPr="003A5B30">
        <w:rPr>
          <w:rFonts w:ascii="Book Antiqua" w:hAnsi="Book Antiqua"/>
          <w:szCs w:val="24"/>
        </w:rPr>
        <w:fldChar w:fldCharType="begin"/>
      </w:r>
      <w:r w:rsidR="00B23B6A" w:rsidRPr="003A5B30">
        <w:rPr>
          <w:rFonts w:ascii="Book Antiqua" w:hAnsi="Book Antiqua"/>
          <w:szCs w:val="24"/>
        </w:rPr>
        <w:instrText>ADDIN RW.CITE{{45 Thibault,H. 2008}}</w:instrText>
      </w:r>
      <w:r w:rsidR="006A180C" w:rsidRPr="003A5B30">
        <w:rPr>
          <w:rFonts w:ascii="Book Antiqua" w:hAnsi="Book Antiqua"/>
          <w:szCs w:val="24"/>
        </w:rPr>
        <w:fldChar w:fldCharType="separate"/>
      </w:r>
      <w:r w:rsidR="00B23B6A" w:rsidRPr="003A5B30">
        <w:rPr>
          <w:rFonts w:ascii="Book Antiqua" w:eastAsia="Times New Roman" w:hAnsi="Book Antiqua"/>
          <w:szCs w:val="24"/>
          <w:vertAlign w:val="superscript"/>
        </w:rPr>
        <w:t>[6]</w:t>
      </w:r>
      <w:r w:rsidR="006A180C" w:rsidRPr="003A5B30">
        <w:rPr>
          <w:rFonts w:ascii="Book Antiqua" w:hAnsi="Book Antiqua"/>
          <w:szCs w:val="24"/>
        </w:rPr>
        <w:fldChar w:fldCharType="end"/>
      </w:r>
      <w:r w:rsidR="00B23B6A" w:rsidRPr="003A5B30">
        <w:rPr>
          <w:rFonts w:ascii="Book Antiqua" w:hAnsi="Book Antiqua"/>
          <w:szCs w:val="24"/>
        </w:rPr>
        <w:t>.</w:t>
      </w:r>
      <w:r w:rsidR="006A180C" w:rsidRPr="003A5B30">
        <w:rPr>
          <w:rFonts w:ascii="Book Antiqua" w:hAnsi="Book Antiqua"/>
          <w:szCs w:val="24"/>
        </w:rPr>
        <w:t xml:space="preserve"> </w:t>
      </w:r>
      <w:r w:rsidR="005B7900" w:rsidRPr="003A5B30">
        <w:rPr>
          <w:rFonts w:ascii="Book Antiqua" w:hAnsi="Book Antiqua"/>
          <w:szCs w:val="24"/>
        </w:rPr>
        <w:t>Other used Doppler-based imaging or speckle tracking.for</w:t>
      </w:r>
      <w:r w:rsidR="002C3B3D" w:rsidRPr="003A5B30">
        <w:rPr>
          <w:rFonts w:ascii="Book Antiqua" w:hAnsi="Book Antiqua"/>
          <w:szCs w:val="24"/>
        </w:rPr>
        <w:t xml:space="preserve"> strain and dyssynchrony </w:t>
      </w:r>
      <w:r w:rsidR="005B7900" w:rsidRPr="003A5B30">
        <w:rPr>
          <w:rFonts w:ascii="Book Antiqua" w:hAnsi="Book Antiqua"/>
          <w:szCs w:val="24"/>
        </w:rPr>
        <w:t>measurement, but thi</w:t>
      </w:r>
      <w:r w:rsidR="00BA1F0B" w:rsidRPr="003A5B30">
        <w:rPr>
          <w:rFonts w:ascii="Book Antiqua" w:hAnsi="Book Antiqua"/>
          <w:szCs w:val="24"/>
        </w:rPr>
        <w:t xml:space="preserve">s approach has other limitation, such as 2D, </w:t>
      </w:r>
      <w:r w:rsidR="002C3B3D" w:rsidRPr="003A5B30">
        <w:rPr>
          <w:rFonts w:ascii="Book Antiqua" w:hAnsi="Book Antiqua"/>
          <w:szCs w:val="24"/>
        </w:rPr>
        <w:t>intersegmental tethering</w:t>
      </w:r>
      <w:r w:rsidRPr="003A5B30">
        <w:rPr>
          <w:rFonts w:ascii="Book Antiqua" w:hAnsi="Book Antiqua"/>
          <w:szCs w:val="24"/>
        </w:rPr>
        <w:t xml:space="preserve">, cardiac motion, </w:t>
      </w:r>
      <w:r w:rsidR="003D43A1" w:rsidRPr="003A5B30">
        <w:rPr>
          <w:rFonts w:ascii="Book Antiqua" w:hAnsi="Book Antiqua"/>
          <w:szCs w:val="24"/>
        </w:rPr>
        <w:t xml:space="preserve">dependence of </w:t>
      </w:r>
      <w:r w:rsidR="002C3B3D" w:rsidRPr="003A5B30">
        <w:rPr>
          <w:rFonts w:ascii="Book Antiqua" w:hAnsi="Book Antiqua"/>
          <w:szCs w:val="24"/>
        </w:rPr>
        <w:t xml:space="preserve">measurements </w:t>
      </w:r>
      <w:r w:rsidR="003D43A1" w:rsidRPr="003A5B30">
        <w:rPr>
          <w:rFonts w:ascii="Book Antiqua" w:hAnsi="Book Antiqua"/>
          <w:szCs w:val="24"/>
        </w:rPr>
        <w:t>up</w:t>
      </w:r>
      <w:r w:rsidR="002C3B3D" w:rsidRPr="003A5B30">
        <w:rPr>
          <w:rFonts w:ascii="Book Antiqua" w:hAnsi="Book Antiqua"/>
          <w:szCs w:val="24"/>
        </w:rPr>
        <w:t>on the angle</w:t>
      </w:r>
      <w:r w:rsidR="00BA1F0B" w:rsidRPr="003A5B30">
        <w:rPr>
          <w:rFonts w:ascii="Book Antiqua" w:hAnsi="Book Antiqua"/>
          <w:szCs w:val="24"/>
        </w:rPr>
        <w:t xml:space="preserve"> </w:t>
      </w:r>
      <w:r w:rsidR="00945A10" w:rsidRPr="003A5B30">
        <w:rPr>
          <w:rFonts w:ascii="Book Antiqua" w:hAnsi="Book Antiqua"/>
          <w:szCs w:val="24"/>
        </w:rPr>
        <w:t>and</w:t>
      </w:r>
      <w:r w:rsidR="002C3B3D" w:rsidRPr="003A5B30">
        <w:rPr>
          <w:rFonts w:ascii="Book Antiqua" w:hAnsi="Book Antiqua"/>
          <w:szCs w:val="24"/>
        </w:rPr>
        <w:t xml:space="preserve"> </w:t>
      </w:r>
      <w:r w:rsidR="00BA1F0B" w:rsidRPr="003A5B30">
        <w:rPr>
          <w:rFonts w:ascii="Book Antiqua" w:hAnsi="Book Antiqua"/>
          <w:szCs w:val="24"/>
        </w:rPr>
        <w:t xml:space="preserve">low </w:t>
      </w:r>
      <w:r w:rsidR="002C3B3D" w:rsidRPr="003A5B30">
        <w:rPr>
          <w:rFonts w:ascii="Book Antiqua" w:hAnsi="Book Antiqua"/>
          <w:szCs w:val="24"/>
        </w:rPr>
        <w:t>image quality</w:t>
      </w:r>
      <w:r w:rsidR="00DA6992" w:rsidRPr="003A5B30">
        <w:rPr>
          <w:rFonts w:ascii="Book Antiqua" w:hAnsi="Book Antiqua"/>
          <w:szCs w:val="24"/>
        </w:rPr>
        <w:fldChar w:fldCharType="begin"/>
      </w:r>
      <w:r w:rsidR="00B23B6A" w:rsidRPr="003A5B30">
        <w:rPr>
          <w:rFonts w:ascii="Book Antiqua" w:hAnsi="Book Antiqua"/>
          <w:szCs w:val="24"/>
        </w:rPr>
        <w:instrText>ADDIN RW.CITE{{48 Voigt,J.U. 2000; 45 Thibault,H. 2008; 44 Migrino,R.Q. 2008}}</w:instrText>
      </w:r>
      <w:r w:rsidR="00DA6992" w:rsidRPr="003A5B30">
        <w:rPr>
          <w:rFonts w:ascii="Book Antiqua" w:hAnsi="Book Antiqua"/>
          <w:szCs w:val="24"/>
        </w:rPr>
        <w:fldChar w:fldCharType="separate"/>
      </w:r>
      <w:r w:rsidR="00B23B6A" w:rsidRPr="003A5B30">
        <w:rPr>
          <w:rFonts w:ascii="Book Antiqua" w:eastAsia="Times New Roman" w:hAnsi="Book Antiqua"/>
          <w:szCs w:val="24"/>
          <w:vertAlign w:val="superscript"/>
        </w:rPr>
        <w:t>[6,29,30]</w:t>
      </w:r>
      <w:r w:rsidR="00DA6992" w:rsidRPr="003A5B30">
        <w:rPr>
          <w:rFonts w:ascii="Book Antiqua" w:hAnsi="Book Antiqua"/>
          <w:szCs w:val="24"/>
        </w:rPr>
        <w:fldChar w:fldCharType="end"/>
      </w:r>
      <w:r w:rsidR="00B23B6A" w:rsidRPr="003A5B30">
        <w:rPr>
          <w:rFonts w:ascii="Book Antiqua" w:hAnsi="Book Antiqua"/>
          <w:szCs w:val="24"/>
        </w:rPr>
        <w:t>.</w:t>
      </w:r>
      <w:r w:rsidR="002B3B2E" w:rsidRPr="003A5B30">
        <w:rPr>
          <w:rFonts w:ascii="Book Antiqua" w:hAnsi="Book Antiqua"/>
          <w:szCs w:val="24"/>
        </w:rPr>
        <w:t xml:space="preserve"> </w:t>
      </w:r>
    </w:p>
    <w:p w14:paraId="729A2C58" w14:textId="678ED054" w:rsidR="00187543" w:rsidRPr="003A5B30" w:rsidRDefault="00945A10" w:rsidP="003A5B30">
      <w:pPr>
        <w:spacing w:line="360" w:lineRule="auto"/>
        <w:ind w:firstLineChars="250" w:firstLine="600"/>
        <w:jc w:val="both"/>
        <w:rPr>
          <w:rFonts w:ascii="Book Antiqua" w:hAnsi="Book Antiqua"/>
          <w:szCs w:val="24"/>
        </w:rPr>
      </w:pPr>
      <w:r w:rsidRPr="003A5B30">
        <w:rPr>
          <w:rFonts w:ascii="Book Antiqua" w:hAnsi="Book Antiqua"/>
          <w:szCs w:val="24"/>
        </w:rPr>
        <w:t>Recent studies showed that the complex contraction pattern of the heart and alterations to this pattern due to vari</w:t>
      </w:r>
      <w:r w:rsidR="00AB00F1" w:rsidRPr="003A5B30">
        <w:rPr>
          <w:rFonts w:ascii="Book Antiqua" w:hAnsi="Book Antiqua"/>
          <w:szCs w:val="24"/>
        </w:rPr>
        <w:t xml:space="preserve">ous cardiac pathologies </w:t>
      </w:r>
      <w:r w:rsidR="00583C1B" w:rsidRPr="003A5B30">
        <w:rPr>
          <w:rFonts w:ascii="Book Antiqua" w:hAnsi="Book Antiqua"/>
          <w:szCs w:val="24"/>
        </w:rPr>
        <w:t>could</w:t>
      </w:r>
      <w:r w:rsidR="00AB00F1" w:rsidRPr="003A5B30">
        <w:rPr>
          <w:rFonts w:ascii="Book Antiqua" w:hAnsi="Book Antiqua"/>
          <w:szCs w:val="24"/>
        </w:rPr>
        <w:t xml:space="preserve"> be </w:t>
      </w:r>
      <w:r w:rsidRPr="003A5B30">
        <w:rPr>
          <w:rFonts w:ascii="Book Antiqua" w:hAnsi="Book Antiqua"/>
          <w:szCs w:val="24"/>
        </w:rPr>
        <w:t>determined using tagged cine MRI</w:t>
      </w:r>
      <w:r w:rsidRPr="003A5B30">
        <w:rPr>
          <w:rFonts w:ascii="Book Antiqua" w:hAnsi="Book Antiqua"/>
          <w:szCs w:val="24"/>
        </w:rPr>
        <w:fldChar w:fldCharType="begin"/>
      </w:r>
      <w:r w:rsidR="00B23B6A" w:rsidRPr="003A5B30">
        <w:rPr>
          <w:rFonts w:ascii="Book Antiqua" w:hAnsi="Book Antiqua"/>
          <w:szCs w:val="24"/>
        </w:rPr>
        <w:instrText>ADDIN RW.CITE{{37 Croisille,P. 1999; 36 Gotte,M.J. 2001; 38 Marcus,J.T. 1997}}</w:instrText>
      </w:r>
      <w:r w:rsidRPr="003A5B30">
        <w:rPr>
          <w:rFonts w:ascii="Book Antiqua" w:hAnsi="Book Antiqua"/>
          <w:szCs w:val="24"/>
        </w:rPr>
        <w:fldChar w:fldCharType="separate"/>
      </w:r>
      <w:r w:rsidR="00B23B6A" w:rsidRPr="003A5B30">
        <w:rPr>
          <w:rFonts w:ascii="Book Antiqua" w:eastAsia="Times New Roman" w:hAnsi="Book Antiqua"/>
          <w:szCs w:val="24"/>
          <w:vertAlign w:val="superscript"/>
        </w:rPr>
        <w:t>[9-11]</w:t>
      </w:r>
      <w:r w:rsidRPr="003A5B30">
        <w:rPr>
          <w:rFonts w:ascii="Book Antiqua" w:hAnsi="Book Antiqua"/>
          <w:szCs w:val="24"/>
        </w:rPr>
        <w:fldChar w:fldCharType="end"/>
      </w:r>
      <w:r w:rsidR="00B23B6A" w:rsidRPr="003A5B30">
        <w:rPr>
          <w:rFonts w:ascii="Book Antiqua" w:hAnsi="Book Antiqua"/>
          <w:szCs w:val="24"/>
        </w:rPr>
        <w:t>.</w:t>
      </w:r>
      <w:r w:rsidR="00583C1B" w:rsidRPr="003A5B30">
        <w:rPr>
          <w:rFonts w:ascii="Book Antiqua" w:hAnsi="Book Antiqua"/>
          <w:szCs w:val="24"/>
        </w:rPr>
        <w:t xml:space="preserve"> </w:t>
      </w:r>
      <w:r w:rsidR="005371E0" w:rsidRPr="003A5B30">
        <w:rPr>
          <w:rFonts w:ascii="Book Antiqua" w:hAnsi="Book Antiqua"/>
          <w:szCs w:val="24"/>
        </w:rPr>
        <w:t>T</w:t>
      </w:r>
      <w:r w:rsidR="00450896" w:rsidRPr="003A5B30">
        <w:rPr>
          <w:rFonts w:ascii="Book Antiqua" w:hAnsi="Book Antiqua"/>
          <w:szCs w:val="24"/>
        </w:rPr>
        <w:t>herefore, t</w:t>
      </w:r>
      <w:r w:rsidR="005371E0" w:rsidRPr="003A5B30">
        <w:rPr>
          <w:rFonts w:ascii="Book Antiqua" w:hAnsi="Book Antiqua"/>
          <w:szCs w:val="24"/>
        </w:rPr>
        <w:t>agged cine MRI</w:t>
      </w:r>
      <w:r w:rsidR="00583C1B" w:rsidRPr="003A5B30">
        <w:rPr>
          <w:rFonts w:ascii="Book Antiqua" w:hAnsi="Book Antiqua"/>
          <w:szCs w:val="24"/>
        </w:rPr>
        <w:t xml:space="preserve"> has been used in </w:t>
      </w:r>
      <w:r w:rsidR="002C3B3D" w:rsidRPr="003A5B30">
        <w:rPr>
          <w:rFonts w:ascii="Book Antiqua" w:hAnsi="Book Antiqua"/>
          <w:szCs w:val="24"/>
        </w:rPr>
        <w:t>patients with</w:t>
      </w:r>
      <w:r w:rsidR="00187543" w:rsidRPr="003A5B30">
        <w:rPr>
          <w:rFonts w:ascii="Book Antiqua" w:hAnsi="Book Antiqua"/>
          <w:szCs w:val="24"/>
        </w:rPr>
        <w:t xml:space="preserve"> corrected Tetralogy of Fallot </w:t>
      </w:r>
      <w:r w:rsidR="00583C1B" w:rsidRPr="003A5B30">
        <w:rPr>
          <w:rFonts w:ascii="Book Antiqua" w:hAnsi="Book Antiqua"/>
          <w:szCs w:val="24"/>
        </w:rPr>
        <w:t>and</w:t>
      </w:r>
      <w:r w:rsidR="002C3B3D" w:rsidRPr="003A5B30">
        <w:rPr>
          <w:rFonts w:ascii="Book Antiqua" w:hAnsi="Book Antiqua"/>
          <w:szCs w:val="24"/>
        </w:rPr>
        <w:t xml:space="preserve"> near-normal EF</w:t>
      </w:r>
      <w:r w:rsidR="00583C1B" w:rsidRPr="003A5B30">
        <w:rPr>
          <w:rFonts w:ascii="Book Antiqua" w:hAnsi="Book Antiqua"/>
          <w:szCs w:val="24"/>
        </w:rPr>
        <w:t>. Investigators found</w:t>
      </w:r>
      <w:r w:rsidR="002C3B3D" w:rsidRPr="003A5B30">
        <w:rPr>
          <w:rFonts w:ascii="Book Antiqua" w:hAnsi="Book Antiqua"/>
          <w:szCs w:val="24"/>
        </w:rPr>
        <w:t xml:space="preserve"> decreased circumferential strain in the bas</w:t>
      </w:r>
      <w:r w:rsidR="00275331" w:rsidRPr="003A5B30">
        <w:rPr>
          <w:rFonts w:ascii="Book Antiqua" w:hAnsi="Book Antiqua"/>
          <w:szCs w:val="24"/>
        </w:rPr>
        <w:t>al</w:t>
      </w:r>
      <w:r w:rsidR="002C3B3D" w:rsidRPr="003A5B30">
        <w:rPr>
          <w:rFonts w:ascii="Book Antiqua" w:hAnsi="Book Antiqua"/>
          <w:szCs w:val="24"/>
        </w:rPr>
        <w:t xml:space="preserve"> and ap</w:t>
      </w:r>
      <w:r w:rsidR="00275331" w:rsidRPr="003A5B30">
        <w:rPr>
          <w:rFonts w:ascii="Book Antiqua" w:hAnsi="Book Antiqua"/>
          <w:szCs w:val="24"/>
        </w:rPr>
        <w:t>ical LV slices</w:t>
      </w:r>
      <w:r w:rsidR="002C3B3D" w:rsidRPr="003A5B30">
        <w:rPr>
          <w:rFonts w:ascii="Book Antiqua" w:hAnsi="Book Antiqua"/>
          <w:szCs w:val="24"/>
        </w:rPr>
        <w:t xml:space="preserve"> and dyssynchronous basal rotation</w:t>
      </w:r>
      <w:r w:rsidR="00AE0732" w:rsidRPr="003A5B30">
        <w:rPr>
          <w:rFonts w:ascii="Book Antiqua" w:hAnsi="Book Antiqua"/>
          <w:szCs w:val="24"/>
        </w:rPr>
        <w:fldChar w:fldCharType="begin"/>
      </w:r>
      <w:r w:rsidR="00B23B6A" w:rsidRPr="003A5B30">
        <w:rPr>
          <w:rFonts w:ascii="Book Antiqua" w:hAnsi="Book Antiqua"/>
          <w:szCs w:val="24"/>
        </w:rPr>
        <w:instrText>ADDIN RW.CITE{{38 Marcus,J.T. 1997}}</w:instrText>
      </w:r>
      <w:r w:rsidR="00AE0732" w:rsidRPr="003A5B30">
        <w:rPr>
          <w:rFonts w:ascii="Book Antiqua" w:hAnsi="Book Antiqua"/>
          <w:szCs w:val="24"/>
        </w:rPr>
        <w:fldChar w:fldCharType="separate"/>
      </w:r>
      <w:r w:rsidR="00B23B6A" w:rsidRPr="003A5B30">
        <w:rPr>
          <w:rFonts w:ascii="Book Antiqua" w:eastAsia="Times New Roman" w:hAnsi="Book Antiqua"/>
          <w:szCs w:val="24"/>
          <w:vertAlign w:val="superscript"/>
        </w:rPr>
        <w:t>[11]</w:t>
      </w:r>
      <w:r w:rsidR="00AE0732" w:rsidRPr="003A5B30">
        <w:rPr>
          <w:rFonts w:ascii="Book Antiqua" w:hAnsi="Book Antiqua"/>
          <w:szCs w:val="24"/>
        </w:rPr>
        <w:fldChar w:fldCharType="end"/>
      </w:r>
      <w:r w:rsidR="00B23B6A" w:rsidRPr="003A5B30">
        <w:rPr>
          <w:rFonts w:ascii="Book Antiqua" w:hAnsi="Book Antiqua"/>
          <w:szCs w:val="24"/>
        </w:rPr>
        <w:t>.</w:t>
      </w:r>
      <w:r w:rsidR="002C3B3D" w:rsidRPr="003A5B30">
        <w:rPr>
          <w:rFonts w:ascii="Book Antiqua" w:hAnsi="Book Antiqua"/>
          <w:szCs w:val="24"/>
        </w:rPr>
        <w:t xml:space="preserve"> </w:t>
      </w:r>
      <w:r w:rsidR="00187543" w:rsidRPr="003A5B30">
        <w:rPr>
          <w:rFonts w:ascii="Book Antiqua" w:hAnsi="Book Antiqua"/>
          <w:szCs w:val="24"/>
        </w:rPr>
        <w:t>While previous occlusion/reperfusion studies have shown c</w:t>
      </w:r>
      <w:r w:rsidR="002B3B2E" w:rsidRPr="003A5B30">
        <w:rPr>
          <w:rFonts w:ascii="Book Antiqua" w:hAnsi="Book Antiqua"/>
          <w:szCs w:val="24"/>
        </w:rPr>
        <w:t>orrelation between infarct size</w:t>
      </w:r>
      <w:r w:rsidR="00640085" w:rsidRPr="003A5B30">
        <w:rPr>
          <w:rFonts w:ascii="Book Antiqua" w:hAnsi="Book Antiqua"/>
          <w:szCs w:val="24"/>
        </w:rPr>
        <w:t xml:space="preserve"> and measurements of co</w:t>
      </w:r>
      <w:r w:rsidR="009C7A25" w:rsidRPr="003A5B30">
        <w:rPr>
          <w:rFonts w:ascii="Book Antiqua" w:hAnsi="Book Antiqua"/>
          <w:szCs w:val="24"/>
        </w:rPr>
        <w:t>ntraction pattern (</w:t>
      </w:r>
      <w:r w:rsidR="00640085" w:rsidRPr="003A5B30">
        <w:rPr>
          <w:rFonts w:ascii="Book Antiqua" w:hAnsi="Book Antiqua"/>
          <w:szCs w:val="24"/>
        </w:rPr>
        <w:t>such as</w:t>
      </w:r>
      <w:r w:rsidR="00187543" w:rsidRPr="003A5B30">
        <w:rPr>
          <w:rFonts w:ascii="Book Antiqua" w:hAnsi="Book Antiqua"/>
          <w:szCs w:val="24"/>
        </w:rPr>
        <w:t xml:space="preserve"> circumferential strain and TTPS</w:t>
      </w:r>
      <w:r w:rsidR="009C7A25" w:rsidRPr="003A5B30">
        <w:rPr>
          <w:rFonts w:ascii="Book Antiqua" w:hAnsi="Book Antiqua"/>
          <w:szCs w:val="24"/>
        </w:rPr>
        <w:t>)</w:t>
      </w:r>
      <w:r w:rsidR="00187543" w:rsidRPr="003A5B30">
        <w:rPr>
          <w:rFonts w:ascii="Book Antiqua" w:hAnsi="Book Antiqua"/>
          <w:szCs w:val="24"/>
        </w:rPr>
        <w:fldChar w:fldCharType="begin"/>
      </w:r>
      <w:r w:rsidR="00B23B6A" w:rsidRPr="003A5B30">
        <w:rPr>
          <w:rFonts w:ascii="Book Antiqua" w:hAnsi="Book Antiqua"/>
          <w:szCs w:val="24"/>
        </w:rPr>
        <w:instrText>ADDIN RW.CITE{{42 Rosendahl,L. 2010; 58 Migrino,R.Q. 2007}}</w:instrText>
      </w:r>
      <w:r w:rsidR="00187543" w:rsidRPr="003A5B30">
        <w:rPr>
          <w:rFonts w:ascii="Book Antiqua" w:hAnsi="Book Antiqua"/>
          <w:szCs w:val="24"/>
        </w:rPr>
        <w:fldChar w:fldCharType="separate"/>
      </w:r>
      <w:r w:rsidR="00B23B6A" w:rsidRPr="003A5B30">
        <w:rPr>
          <w:rFonts w:ascii="Book Antiqua" w:eastAsia="Times New Roman" w:hAnsi="Book Antiqua"/>
          <w:szCs w:val="24"/>
          <w:vertAlign w:val="superscript"/>
        </w:rPr>
        <w:t>[12,13]</w:t>
      </w:r>
      <w:r w:rsidR="00187543" w:rsidRPr="003A5B30">
        <w:rPr>
          <w:rFonts w:ascii="Book Antiqua" w:hAnsi="Book Antiqua"/>
          <w:szCs w:val="24"/>
        </w:rPr>
        <w:fldChar w:fldCharType="end"/>
      </w:r>
      <w:r w:rsidR="00B23B6A" w:rsidRPr="003A5B30">
        <w:rPr>
          <w:rFonts w:ascii="Book Antiqua" w:hAnsi="Book Antiqua"/>
          <w:szCs w:val="24"/>
        </w:rPr>
        <w:t>.</w:t>
      </w:r>
      <w:r w:rsidR="0001069B" w:rsidRPr="003A5B30">
        <w:rPr>
          <w:rFonts w:ascii="Book Antiqua" w:hAnsi="Book Antiqua"/>
          <w:szCs w:val="24"/>
        </w:rPr>
        <w:t xml:space="preserve"> T</w:t>
      </w:r>
      <w:r w:rsidR="009C7A25" w:rsidRPr="003A5B30">
        <w:rPr>
          <w:rFonts w:ascii="Book Antiqua" w:hAnsi="Book Antiqua"/>
          <w:szCs w:val="24"/>
        </w:rPr>
        <w:t xml:space="preserve">his </w:t>
      </w:r>
      <w:r w:rsidR="00423395" w:rsidRPr="003A5B30">
        <w:rPr>
          <w:rFonts w:ascii="Book Antiqua" w:hAnsi="Book Antiqua"/>
          <w:szCs w:val="24"/>
        </w:rPr>
        <w:t xml:space="preserve">MR </w:t>
      </w:r>
      <w:r w:rsidR="009C7A25" w:rsidRPr="003A5B30">
        <w:rPr>
          <w:rFonts w:ascii="Book Antiqua" w:hAnsi="Book Antiqua"/>
          <w:szCs w:val="24"/>
        </w:rPr>
        <w:t xml:space="preserve">study </w:t>
      </w:r>
      <w:r w:rsidR="00187543" w:rsidRPr="003A5B30">
        <w:rPr>
          <w:rFonts w:ascii="Book Antiqua" w:hAnsi="Book Antiqua"/>
          <w:szCs w:val="24"/>
        </w:rPr>
        <w:t>demonstrate</w:t>
      </w:r>
      <w:r w:rsidR="009C7A25" w:rsidRPr="003A5B30">
        <w:rPr>
          <w:rFonts w:ascii="Book Antiqua" w:hAnsi="Book Antiqua"/>
          <w:szCs w:val="24"/>
        </w:rPr>
        <w:t>d</w:t>
      </w:r>
      <w:r w:rsidR="00187543" w:rsidRPr="003A5B30">
        <w:rPr>
          <w:rFonts w:ascii="Book Antiqua" w:hAnsi="Book Antiqua"/>
          <w:szCs w:val="24"/>
        </w:rPr>
        <w:t xml:space="preserve"> that </w:t>
      </w:r>
      <w:r w:rsidR="009C7A25" w:rsidRPr="003A5B30">
        <w:rPr>
          <w:rFonts w:ascii="Book Antiqua" w:hAnsi="Book Antiqua"/>
          <w:szCs w:val="24"/>
        </w:rPr>
        <w:t xml:space="preserve">peak strain and TTPS are </w:t>
      </w:r>
      <w:r w:rsidR="008367C5" w:rsidRPr="003A5B30">
        <w:rPr>
          <w:rFonts w:ascii="Book Antiqua" w:hAnsi="Book Antiqua"/>
          <w:szCs w:val="24"/>
        </w:rPr>
        <w:t>early</w:t>
      </w:r>
      <w:r w:rsidR="00187543" w:rsidRPr="003A5B30">
        <w:rPr>
          <w:rFonts w:ascii="Book Antiqua" w:hAnsi="Book Antiqua"/>
          <w:szCs w:val="24"/>
        </w:rPr>
        <w:t xml:space="preserve"> predictor</w:t>
      </w:r>
      <w:r w:rsidR="009C7A25" w:rsidRPr="003A5B30">
        <w:rPr>
          <w:rFonts w:ascii="Book Antiqua" w:hAnsi="Book Antiqua"/>
          <w:szCs w:val="24"/>
        </w:rPr>
        <w:t>s</w:t>
      </w:r>
      <w:r w:rsidR="00187543" w:rsidRPr="003A5B30">
        <w:rPr>
          <w:rFonts w:ascii="Book Antiqua" w:hAnsi="Book Antiqua"/>
          <w:szCs w:val="24"/>
        </w:rPr>
        <w:t xml:space="preserve"> </w:t>
      </w:r>
      <w:r w:rsidR="009C7A25" w:rsidRPr="003A5B30">
        <w:rPr>
          <w:rFonts w:ascii="Book Antiqua" w:hAnsi="Book Antiqua"/>
          <w:szCs w:val="24"/>
        </w:rPr>
        <w:t>of dysfunction</w:t>
      </w:r>
      <w:r w:rsidR="00187543" w:rsidRPr="003A5B30">
        <w:rPr>
          <w:rFonts w:ascii="Book Antiqua" w:hAnsi="Book Antiqua"/>
          <w:szCs w:val="24"/>
        </w:rPr>
        <w:t>.</w:t>
      </w:r>
      <w:r w:rsidR="007412A1" w:rsidRPr="003A5B30">
        <w:rPr>
          <w:rFonts w:ascii="Book Antiqua" w:hAnsi="Book Antiqua"/>
          <w:szCs w:val="24"/>
        </w:rPr>
        <w:t xml:space="preserve"> </w:t>
      </w:r>
      <w:r w:rsidR="004C596F" w:rsidRPr="003A5B30">
        <w:rPr>
          <w:rFonts w:ascii="Book Antiqua" w:hAnsi="Book Antiqua"/>
          <w:szCs w:val="24"/>
        </w:rPr>
        <w:t xml:space="preserve">Surprisingly, </w:t>
      </w:r>
      <w:r w:rsidR="0001069B" w:rsidRPr="003A5B30">
        <w:rPr>
          <w:rFonts w:ascii="Book Antiqua" w:hAnsi="Book Antiqua"/>
          <w:szCs w:val="24"/>
        </w:rPr>
        <w:t>4/8</w:t>
      </w:r>
      <w:r w:rsidR="00982EB4" w:rsidRPr="003A5B30">
        <w:rPr>
          <w:rFonts w:ascii="Book Antiqua" w:hAnsi="Book Antiqua"/>
          <w:szCs w:val="24"/>
        </w:rPr>
        <w:t xml:space="preserve"> </w:t>
      </w:r>
      <w:r w:rsidR="004C596F" w:rsidRPr="003A5B30">
        <w:rPr>
          <w:rFonts w:ascii="Book Antiqua" w:hAnsi="Book Antiqua"/>
          <w:szCs w:val="24"/>
        </w:rPr>
        <w:t>animals</w:t>
      </w:r>
      <w:r w:rsidR="007412A1" w:rsidRPr="003A5B30">
        <w:rPr>
          <w:rFonts w:ascii="Book Antiqua" w:hAnsi="Book Antiqua"/>
          <w:szCs w:val="24"/>
        </w:rPr>
        <w:t xml:space="preserve"> </w:t>
      </w:r>
      <w:r w:rsidR="0001069B" w:rsidRPr="003A5B30">
        <w:rPr>
          <w:rFonts w:ascii="Book Antiqua" w:hAnsi="Book Antiqua"/>
          <w:szCs w:val="24"/>
        </w:rPr>
        <w:t xml:space="preserve">at 3 d </w:t>
      </w:r>
      <w:r w:rsidR="004C596F" w:rsidRPr="003A5B30">
        <w:rPr>
          <w:rFonts w:ascii="Book Antiqua" w:hAnsi="Book Antiqua"/>
          <w:szCs w:val="24"/>
        </w:rPr>
        <w:t>with</w:t>
      </w:r>
      <w:r w:rsidR="007412A1" w:rsidRPr="003A5B30">
        <w:rPr>
          <w:rFonts w:ascii="Book Antiqua" w:hAnsi="Book Antiqua"/>
          <w:szCs w:val="24"/>
        </w:rPr>
        <w:t xml:space="preserve"> transmural infarcts </w:t>
      </w:r>
      <w:r w:rsidR="004C596F" w:rsidRPr="003A5B30">
        <w:rPr>
          <w:rFonts w:ascii="Book Antiqua" w:hAnsi="Book Antiqua"/>
          <w:szCs w:val="24"/>
        </w:rPr>
        <w:t xml:space="preserve">on contrast enhanced MRI </w:t>
      </w:r>
      <w:r w:rsidR="007412A1" w:rsidRPr="003A5B30">
        <w:rPr>
          <w:rFonts w:ascii="Book Antiqua" w:hAnsi="Book Antiqua"/>
          <w:szCs w:val="24"/>
        </w:rPr>
        <w:t xml:space="preserve">demonstrated </w:t>
      </w:r>
      <w:r w:rsidR="00982EB4" w:rsidRPr="003A5B30">
        <w:rPr>
          <w:rFonts w:ascii="Book Antiqua" w:hAnsi="Book Antiqua"/>
          <w:szCs w:val="24"/>
        </w:rPr>
        <w:t xml:space="preserve">circumferential </w:t>
      </w:r>
      <w:r w:rsidR="007412A1" w:rsidRPr="003A5B30">
        <w:rPr>
          <w:rFonts w:ascii="Book Antiqua" w:hAnsi="Book Antiqua"/>
          <w:szCs w:val="24"/>
        </w:rPr>
        <w:t>strain</w:t>
      </w:r>
      <w:r w:rsidR="005371E0" w:rsidRPr="003A5B30">
        <w:rPr>
          <w:rFonts w:ascii="Book Antiqua" w:hAnsi="Book Antiqua"/>
          <w:szCs w:val="24"/>
        </w:rPr>
        <w:t xml:space="preserve">, confirming previous findings that systolic and diastolic </w:t>
      </w:r>
      <w:r w:rsidR="0001069B" w:rsidRPr="003A5B30">
        <w:rPr>
          <w:rFonts w:ascii="Book Antiqua" w:hAnsi="Book Antiqua"/>
          <w:szCs w:val="24"/>
        </w:rPr>
        <w:t>strain</w:t>
      </w:r>
      <w:r w:rsidR="005371E0" w:rsidRPr="003A5B30">
        <w:rPr>
          <w:rFonts w:ascii="Book Antiqua" w:hAnsi="Book Antiqua"/>
          <w:szCs w:val="24"/>
        </w:rPr>
        <w:t xml:space="preserve"> of an infarcted se</w:t>
      </w:r>
      <w:r w:rsidR="0001069B" w:rsidRPr="003A5B30">
        <w:rPr>
          <w:rFonts w:ascii="Book Antiqua" w:hAnsi="Book Antiqua"/>
          <w:szCs w:val="24"/>
        </w:rPr>
        <w:t xml:space="preserve">gment is </w:t>
      </w:r>
      <w:r w:rsidR="005371E0" w:rsidRPr="003A5B30">
        <w:rPr>
          <w:rFonts w:ascii="Book Antiqua" w:hAnsi="Book Antiqua"/>
          <w:szCs w:val="24"/>
        </w:rPr>
        <w:t>complex interaction</w:t>
      </w:r>
      <w:r w:rsidR="00D56C16" w:rsidRPr="003A5B30">
        <w:rPr>
          <w:rFonts w:ascii="Book Antiqua" w:hAnsi="Book Antiqua"/>
          <w:szCs w:val="24"/>
        </w:rPr>
        <w:fldChar w:fldCharType="begin"/>
      </w:r>
      <w:r w:rsidR="00B23B6A" w:rsidRPr="003A5B30">
        <w:rPr>
          <w:rFonts w:ascii="Book Antiqua" w:hAnsi="Book Antiqua"/>
          <w:szCs w:val="24"/>
        </w:rPr>
        <w:instrText>ADDIN RW.CITE{{125 Dang,A.B. 2005}}</w:instrText>
      </w:r>
      <w:r w:rsidR="00D56C16" w:rsidRPr="003A5B30">
        <w:rPr>
          <w:rFonts w:ascii="Book Antiqua" w:hAnsi="Book Antiqua"/>
          <w:szCs w:val="24"/>
        </w:rPr>
        <w:fldChar w:fldCharType="separate"/>
      </w:r>
      <w:r w:rsidR="00B23B6A" w:rsidRPr="003A5B30">
        <w:rPr>
          <w:rFonts w:ascii="Book Antiqua" w:eastAsia="Times New Roman" w:hAnsi="Book Antiqua"/>
          <w:szCs w:val="24"/>
          <w:vertAlign w:val="superscript"/>
        </w:rPr>
        <w:t>[31]</w:t>
      </w:r>
      <w:r w:rsidR="00D56C16" w:rsidRPr="003A5B30">
        <w:rPr>
          <w:rFonts w:ascii="Book Antiqua" w:hAnsi="Book Antiqua"/>
          <w:szCs w:val="24"/>
        </w:rPr>
        <w:fldChar w:fldCharType="end"/>
      </w:r>
      <w:r w:rsidR="00B23B6A" w:rsidRPr="003A5B30">
        <w:rPr>
          <w:rFonts w:ascii="Book Antiqua" w:hAnsi="Book Antiqua"/>
          <w:szCs w:val="24"/>
        </w:rPr>
        <w:t>.</w:t>
      </w:r>
    </w:p>
    <w:p w14:paraId="1FA4250E" w14:textId="4AEAE25B" w:rsidR="0077177B" w:rsidRPr="003A5B30" w:rsidRDefault="00187543" w:rsidP="003A5B30">
      <w:pPr>
        <w:spacing w:line="360" w:lineRule="auto"/>
        <w:ind w:firstLineChars="250" w:firstLine="600"/>
        <w:jc w:val="both"/>
        <w:rPr>
          <w:rFonts w:ascii="Book Antiqua" w:hAnsi="Book Antiqua"/>
          <w:szCs w:val="24"/>
          <w:lang w:eastAsia="zh-CN"/>
        </w:rPr>
      </w:pPr>
      <w:r w:rsidRPr="003A5B30">
        <w:rPr>
          <w:rFonts w:ascii="Book Antiqua" w:hAnsi="Book Antiqua"/>
          <w:szCs w:val="24"/>
        </w:rPr>
        <w:t>I</w:t>
      </w:r>
      <w:r w:rsidR="009C7A25" w:rsidRPr="003A5B30">
        <w:rPr>
          <w:rFonts w:ascii="Book Antiqua" w:hAnsi="Book Antiqua"/>
          <w:szCs w:val="24"/>
        </w:rPr>
        <w:t xml:space="preserve">nvestigators </w:t>
      </w:r>
      <w:r w:rsidR="002B3B2E" w:rsidRPr="003A5B30">
        <w:rPr>
          <w:rFonts w:ascii="Book Antiqua" w:hAnsi="Book Antiqua"/>
          <w:szCs w:val="24"/>
        </w:rPr>
        <w:t>have</w:t>
      </w:r>
      <w:r w:rsidR="009C7A25" w:rsidRPr="003A5B30">
        <w:rPr>
          <w:rFonts w:ascii="Book Antiqua" w:hAnsi="Book Antiqua"/>
          <w:szCs w:val="24"/>
        </w:rPr>
        <w:t xml:space="preserve"> found that i</w:t>
      </w:r>
      <w:r w:rsidRPr="003A5B30">
        <w:rPr>
          <w:rFonts w:ascii="Book Antiqua" w:hAnsi="Book Antiqua"/>
          <w:szCs w:val="24"/>
        </w:rPr>
        <w:t>nterventicular dyssynchrony is another measure of prognosis</w:t>
      </w:r>
      <w:r w:rsidR="00A55076" w:rsidRPr="003A5B30">
        <w:rPr>
          <w:rFonts w:ascii="Book Antiqua" w:hAnsi="Book Antiqua"/>
          <w:szCs w:val="24"/>
        </w:rPr>
        <w:fldChar w:fldCharType="begin"/>
      </w:r>
      <w:r w:rsidR="00B23B6A" w:rsidRPr="003A5B30">
        <w:rPr>
          <w:rFonts w:ascii="Book Antiqua" w:hAnsi="Book Antiqua"/>
          <w:szCs w:val="24"/>
        </w:rPr>
        <w:instrText>ADDIN RW.CITE{{52 Shin,S.H. 2010}}</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[32]</w:t>
      </w:r>
      <w:r w:rsidR="00A55076" w:rsidRPr="003A5B30">
        <w:rPr>
          <w:rFonts w:ascii="Book Antiqua" w:hAnsi="Book Antiqua"/>
          <w:szCs w:val="24"/>
        </w:rPr>
        <w:fldChar w:fldCharType="end"/>
      </w:r>
      <w:r w:rsidR="00B23B6A" w:rsidRPr="003A5B30">
        <w:rPr>
          <w:rFonts w:ascii="Book Antiqua" w:hAnsi="Book Antiqua"/>
          <w:szCs w:val="24"/>
        </w:rPr>
        <w:t>.</w:t>
      </w:r>
      <w:r w:rsidR="009C7A25" w:rsidRPr="003A5B30">
        <w:rPr>
          <w:rFonts w:ascii="Book Antiqua" w:hAnsi="Book Antiqua"/>
          <w:szCs w:val="24"/>
        </w:rPr>
        <w:t xml:space="preserve"> O</w:t>
      </w:r>
      <w:r w:rsidRPr="003A5B30">
        <w:rPr>
          <w:rFonts w:ascii="Book Antiqua" w:hAnsi="Book Antiqua"/>
          <w:szCs w:val="24"/>
        </w:rPr>
        <w:t>u</w:t>
      </w:r>
      <w:r w:rsidR="00780407" w:rsidRPr="003A5B30">
        <w:rPr>
          <w:rFonts w:ascii="Book Antiqua" w:hAnsi="Book Antiqua"/>
          <w:szCs w:val="24"/>
        </w:rPr>
        <w:t xml:space="preserve">r data showed LV dyssynchrony in all interventions, as evidenced by </w:t>
      </w:r>
      <w:r w:rsidR="00780407" w:rsidRPr="003A5B30">
        <w:rPr>
          <w:rFonts w:ascii="Book Antiqua" w:hAnsi="Book Antiqua"/>
          <w:szCs w:val="24"/>
        </w:rPr>
        <w:lastRenderedPageBreak/>
        <w:t xml:space="preserve">increased TTPS in LAD territory and decreased TTPS in remote myocardium. </w:t>
      </w:r>
      <w:r w:rsidR="009C7A25" w:rsidRPr="003A5B30">
        <w:rPr>
          <w:rFonts w:ascii="Book Antiqua" w:hAnsi="Book Antiqua"/>
          <w:szCs w:val="24"/>
        </w:rPr>
        <w:t>It has been shown that p</w:t>
      </w:r>
      <w:r w:rsidR="006A180C" w:rsidRPr="003A5B30">
        <w:rPr>
          <w:rFonts w:ascii="Book Antiqua" w:hAnsi="Book Antiqua"/>
          <w:szCs w:val="24"/>
        </w:rPr>
        <w:t xml:space="preserve">atients with dyssynchrony are much more likely to develop LV remodeling than those without </w:t>
      </w:r>
      <w:r w:rsidR="004C71F6" w:rsidRPr="003A5B30">
        <w:rPr>
          <w:rFonts w:ascii="Book Antiqua" w:hAnsi="Book Antiqua"/>
          <w:szCs w:val="24"/>
        </w:rPr>
        <w:t xml:space="preserve">dyssynchrony (91% </w:t>
      </w:r>
      <w:r w:rsidR="004C71F6" w:rsidRPr="003A5B30">
        <w:rPr>
          <w:rFonts w:ascii="Book Antiqua" w:hAnsi="Book Antiqua"/>
          <w:i/>
          <w:szCs w:val="24"/>
        </w:rPr>
        <w:t>vs</w:t>
      </w:r>
      <w:r w:rsidR="006A180C" w:rsidRPr="003A5B30">
        <w:rPr>
          <w:rFonts w:ascii="Book Antiqua" w:hAnsi="Book Antiqua"/>
          <w:szCs w:val="24"/>
        </w:rPr>
        <w:t xml:space="preserve"> 2%</w:t>
      </w:r>
      <w:r w:rsidR="009C7A25" w:rsidRPr="003A5B30">
        <w:rPr>
          <w:rFonts w:ascii="Book Antiqua" w:hAnsi="Book Antiqua"/>
          <w:szCs w:val="24"/>
        </w:rPr>
        <w:t>)</w:t>
      </w:r>
      <w:r w:rsidR="00A55076" w:rsidRPr="003A5B30">
        <w:rPr>
          <w:rFonts w:ascii="Book Antiqua" w:hAnsi="Book Antiqua"/>
          <w:szCs w:val="24"/>
        </w:rPr>
        <w:fldChar w:fldCharType="begin"/>
      </w:r>
      <w:r w:rsidR="00B23B6A" w:rsidRPr="003A5B30">
        <w:rPr>
          <w:rFonts w:ascii="Book Antiqua" w:hAnsi="Book Antiqua"/>
          <w:szCs w:val="24"/>
        </w:rPr>
        <w:instrText>ADDIN RW.CITE{{46 Mollema,S.A. 2007}}</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[33]</w:t>
      </w:r>
      <w:r w:rsidR="00A55076" w:rsidRPr="003A5B30">
        <w:rPr>
          <w:rFonts w:ascii="Book Antiqua" w:hAnsi="Book Antiqua"/>
          <w:szCs w:val="24"/>
        </w:rPr>
        <w:fldChar w:fldCharType="end"/>
      </w:r>
      <w:r w:rsidR="0001069B" w:rsidRPr="003A5B30">
        <w:rPr>
          <w:rFonts w:ascii="Book Antiqua" w:hAnsi="Book Antiqua"/>
          <w:szCs w:val="24"/>
        </w:rPr>
        <w:t>, because t</w:t>
      </w:r>
      <w:r w:rsidR="006A180C" w:rsidRPr="003A5B30">
        <w:rPr>
          <w:rFonts w:ascii="Book Antiqua" w:hAnsi="Book Antiqua"/>
          <w:szCs w:val="24"/>
        </w:rPr>
        <w:t>he pathophysiological remodeling process likely begins with a disor</w:t>
      </w:r>
      <w:r w:rsidR="0001069B" w:rsidRPr="003A5B30">
        <w:rPr>
          <w:rFonts w:ascii="Book Antiqua" w:hAnsi="Book Antiqua"/>
          <w:szCs w:val="24"/>
        </w:rPr>
        <w:t>ganized pattern of contraction</w:t>
      </w:r>
      <w:r w:rsidR="00A55076" w:rsidRPr="003A5B30">
        <w:rPr>
          <w:rFonts w:ascii="Book Antiqua" w:hAnsi="Book Antiqua"/>
          <w:szCs w:val="24"/>
        </w:rPr>
        <w:fldChar w:fldCharType="begin"/>
      </w:r>
      <w:r w:rsidR="00B23B6A" w:rsidRPr="003A5B30">
        <w:rPr>
          <w:rFonts w:ascii="Book Antiqua" w:hAnsi="Book Antiqua"/>
          <w:szCs w:val="24"/>
        </w:rPr>
        <w:instrText>ADDIN RW.CITE{{63 Bilchick,K.C. 2007}}</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[34]</w:t>
      </w:r>
      <w:r w:rsidR="00A55076" w:rsidRPr="003A5B30">
        <w:rPr>
          <w:rFonts w:ascii="Book Antiqua" w:hAnsi="Book Antiqua"/>
          <w:szCs w:val="24"/>
        </w:rPr>
        <w:fldChar w:fldCharType="end"/>
      </w:r>
      <w:r w:rsidR="00B23B6A" w:rsidRPr="003A5B30">
        <w:rPr>
          <w:rFonts w:ascii="Book Antiqua" w:hAnsi="Book Antiqua"/>
          <w:szCs w:val="24"/>
        </w:rPr>
        <w:t>.</w:t>
      </w:r>
      <w:r w:rsidR="006A180C" w:rsidRPr="003A5B30">
        <w:rPr>
          <w:rFonts w:ascii="Book Antiqua" w:hAnsi="Book Antiqua"/>
          <w:szCs w:val="24"/>
        </w:rPr>
        <w:t xml:space="preserve"> </w:t>
      </w:r>
      <w:r w:rsidR="00D56393" w:rsidRPr="003A5B30">
        <w:rPr>
          <w:rFonts w:ascii="Book Antiqua" w:hAnsi="Book Antiqua"/>
          <w:szCs w:val="24"/>
        </w:rPr>
        <w:t>In the current study, a</w:t>
      </w:r>
      <w:r w:rsidRPr="003A5B30">
        <w:rPr>
          <w:rFonts w:ascii="Book Antiqua" w:hAnsi="Book Antiqua"/>
          <w:szCs w:val="24"/>
        </w:rPr>
        <w:t>ll interventions</w:t>
      </w:r>
      <w:r w:rsidR="00DD05DA" w:rsidRPr="003A5B30">
        <w:rPr>
          <w:rFonts w:ascii="Book Antiqua" w:hAnsi="Book Antiqua"/>
          <w:szCs w:val="24"/>
        </w:rPr>
        <w:t xml:space="preserve"> </w:t>
      </w:r>
      <w:r w:rsidRPr="003A5B30">
        <w:rPr>
          <w:rFonts w:ascii="Book Antiqua" w:hAnsi="Book Antiqua"/>
          <w:szCs w:val="24"/>
        </w:rPr>
        <w:t>caused significant dyssynchrony</w:t>
      </w:r>
      <w:r w:rsidR="00D56393" w:rsidRPr="003A5B30">
        <w:rPr>
          <w:rFonts w:ascii="Book Antiqua" w:hAnsi="Book Antiqua"/>
          <w:szCs w:val="24"/>
        </w:rPr>
        <w:t xml:space="preserve"> and </w:t>
      </w:r>
      <w:r w:rsidR="002B3B2E" w:rsidRPr="003A5B30">
        <w:rPr>
          <w:rFonts w:ascii="Book Antiqua" w:hAnsi="Book Antiqua"/>
          <w:szCs w:val="24"/>
        </w:rPr>
        <w:t>underscored</w:t>
      </w:r>
      <w:r w:rsidR="002C3B3D" w:rsidRPr="003A5B30">
        <w:rPr>
          <w:rFonts w:ascii="Book Antiqua" w:hAnsi="Book Antiqua"/>
          <w:szCs w:val="24"/>
        </w:rPr>
        <w:t xml:space="preserve"> the disproportion of infarct size to functional myocardial damage.</w:t>
      </w:r>
      <w:r w:rsidR="00D56393" w:rsidRPr="003A5B30">
        <w:rPr>
          <w:rFonts w:ascii="Book Antiqua" w:hAnsi="Book Antiqua"/>
          <w:szCs w:val="24"/>
        </w:rPr>
        <w:t xml:space="preserve"> </w:t>
      </w:r>
      <w:r w:rsidR="00640085" w:rsidRPr="003A5B30">
        <w:rPr>
          <w:rFonts w:ascii="Book Antiqua" w:hAnsi="Book Antiqua"/>
          <w:szCs w:val="24"/>
        </w:rPr>
        <w:t xml:space="preserve">We also </w:t>
      </w:r>
      <w:r w:rsidR="00D56393" w:rsidRPr="003A5B30">
        <w:rPr>
          <w:rFonts w:ascii="Book Antiqua" w:hAnsi="Book Antiqua"/>
          <w:szCs w:val="24"/>
        </w:rPr>
        <w:t>found</w:t>
      </w:r>
      <w:r w:rsidR="00640085" w:rsidRPr="003A5B30">
        <w:rPr>
          <w:rFonts w:ascii="Book Antiqua" w:hAnsi="Book Antiqua"/>
          <w:szCs w:val="24"/>
        </w:rPr>
        <w:t xml:space="preserve"> unique strain rate changes in remote myocardium </w:t>
      </w:r>
      <w:r w:rsidR="00D56393" w:rsidRPr="003A5B30">
        <w:rPr>
          <w:rFonts w:ascii="Book Antiqua" w:hAnsi="Book Antiqua"/>
          <w:szCs w:val="24"/>
        </w:rPr>
        <w:t xml:space="preserve">related </w:t>
      </w:r>
      <w:r w:rsidR="00640085" w:rsidRPr="003A5B30">
        <w:rPr>
          <w:rFonts w:ascii="Book Antiqua" w:hAnsi="Book Antiqua"/>
          <w:szCs w:val="24"/>
        </w:rPr>
        <w:t>to microemboli</w:t>
      </w:r>
      <w:r w:rsidR="00D56393" w:rsidRPr="003A5B30">
        <w:rPr>
          <w:rFonts w:ascii="Book Antiqua" w:hAnsi="Book Antiqua"/>
          <w:szCs w:val="24"/>
        </w:rPr>
        <w:t>zation</w:t>
      </w:r>
      <w:r w:rsidR="0001069B" w:rsidRPr="003A5B30">
        <w:rPr>
          <w:rFonts w:ascii="Book Antiqua" w:hAnsi="Book Antiqua"/>
          <w:szCs w:val="24"/>
        </w:rPr>
        <w:t xml:space="preserve"> only</w:t>
      </w:r>
      <w:r w:rsidR="00640085" w:rsidRPr="003A5B30">
        <w:rPr>
          <w:rFonts w:ascii="Book Antiqua" w:hAnsi="Book Antiqua"/>
          <w:szCs w:val="24"/>
        </w:rPr>
        <w:t xml:space="preserve">. </w:t>
      </w:r>
      <w:r w:rsidR="001626A6" w:rsidRPr="003A5B30">
        <w:rPr>
          <w:rFonts w:ascii="Book Antiqua" w:hAnsi="Book Antiqua"/>
          <w:szCs w:val="24"/>
        </w:rPr>
        <w:t>These measurements may</w:t>
      </w:r>
      <w:r w:rsidR="00520B80" w:rsidRPr="003A5B30">
        <w:rPr>
          <w:rFonts w:ascii="Book Antiqua" w:hAnsi="Book Antiqua"/>
          <w:szCs w:val="24"/>
        </w:rPr>
        <w:t xml:space="preserve"> </w:t>
      </w:r>
      <w:r w:rsidR="001626A6" w:rsidRPr="003A5B30">
        <w:rPr>
          <w:rFonts w:ascii="Book Antiqua" w:hAnsi="Book Antiqua"/>
          <w:szCs w:val="24"/>
        </w:rPr>
        <w:t>yield valuable information on the pathogenesis of ischemic cardiomyopathy, which seems to have simil</w:t>
      </w:r>
      <w:r w:rsidR="00D1415E" w:rsidRPr="003A5B30">
        <w:rPr>
          <w:rFonts w:ascii="Book Antiqua" w:hAnsi="Book Antiqua"/>
          <w:szCs w:val="24"/>
        </w:rPr>
        <w:t>ar remodeling and is still poorly understood</w:t>
      </w:r>
      <w:r w:rsidR="00A55076" w:rsidRPr="003A5B30">
        <w:rPr>
          <w:rFonts w:ascii="Book Antiqua" w:hAnsi="Book Antiqua"/>
          <w:szCs w:val="24"/>
        </w:rPr>
        <w:fldChar w:fldCharType="begin"/>
      </w:r>
      <w:r w:rsidR="00B23B6A" w:rsidRPr="003A5B30">
        <w:rPr>
          <w:rFonts w:ascii="Book Antiqua" w:hAnsi="Book Antiqua"/>
          <w:szCs w:val="24"/>
        </w:rPr>
        <w:instrText>ADDIN RW.CITE{{44 Migrino,R.Q. 2008}}</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[30]</w:t>
      </w:r>
      <w:r w:rsidR="00A55076" w:rsidRPr="003A5B30">
        <w:rPr>
          <w:rFonts w:ascii="Book Antiqua" w:hAnsi="Book Antiqua"/>
          <w:szCs w:val="24"/>
        </w:rPr>
        <w:fldChar w:fldCharType="end"/>
      </w:r>
      <w:r w:rsidR="00B23B6A" w:rsidRPr="003A5B30">
        <w:rPr>
          <w:rFonts w:ascii="Book Antiqua" w:hAnsi="Book Antiqua"/>
          <w:szCs w:val="24"/>
        </w:rPr>
        <w:t>.</w:t>
      </w:r>
    </w:p>
    <w:p w14:paraId="772E51F0" w14:textId="77777777" w:rsidR="00A03EDE" w:rsidRPr="003A5B30" w:rsidRDefault="00A03EDE" w:rsidP="003A5B30">
      <w:pPr>
        <w:tabs>
          <w:tab w:val="left" w:pos="-1710"/>
        </w:tabs>
        <w:spacing w:line="360" w:lineRule="auto"/>
        <w:ind w:firstLineChars="200" w:firstLine="480"/>
        <w:jc w:val="both"/>
        <w:rPr>
          <w:rFonts w:ascii="Book Antiqua" w:hAnsi="Book Antiqua"/>
          <w:i/>
          <w:szCs w:val="24"/>
          <w:lang w:eastAsia="zh-CN"/>
        </w:rPr>
      </w:pPr>
    </w:p>
    <w:p w14:paraId="470A6BCF" w14:textId="77777777" w:rsidR="006D6D1E" w:rsidRPr="003A5B30" w:rsidRDefault="00945A10" w:rsidP="003A5B30">
      <w:pPr>
        <w:tabs>
          <w:tab w:val="left" w:pos="-1710"/>
        </w:tabs>
        <w:spacing w:line="360" w:lineRule="auto"/>
        <w:jc w:val="both"/>
        <w:rPr>
          <w:rFonts w:ascii="Book Antiqua" w:hAnsi="Book Antiqua"/>
          <w:b/>
          <w:i/>
          <w:szCs w:val="24"/>
        </w:rPr>
      </w:pPr>
      <w:r w:rsidRPr="003A5B30">
        <w:rPr>
          <w:rFonts w:ascii="Book Antiqua" w:hAnsi="Book Antiqua"/>
          <w:b/>
          <w:i/>
          <w:szCs w:val="24"/>
        </w:rPr>
        <w:t>Longitudinal strain</w:t>
      </w:r>
    </w:p>
    <w:p w14:paraId="75D6B558" w14:textId="4BDE7F54" w:rsidR="00525B26" w:rsidRPr="003A5B30" w:rsidRDefault="00EB7B0C" w:rsidP="003A5B30">
      <w:pPr>
        <w:spacing w:line="360" w:lineRule="auto"/>
        <w:jc w:val="both"/>
        <w:rPr>
          <w:rFonts w:ascii="Book Antiqua" w:hAnsi="Book Antiqua"/>
          <w:szCs w:val="24"/>
        </w:rPr>
      </w:pPr>
      <w:r w:rsidRPr="003A5B30">
        <w:rPr>
          <w:rFonts w:ascii="Book Antiqua" w:hAnsi="Book Antiqua"/>
          <w:szCs w:val="24"/>
        </w:rPr>
        <w:t>It has been shown</w:t>
      </w:r>
      <w:r w:rsidR="00ED6CF1" w:rsidRPr="003A5B30">
        <w:rPr>
          <w:rFonts w:ascii="Book Antiqua" w:hAnsi="Book Antiqua"/>
          <w:szCs w:val="24"/>
        </w:rPr>
        <w:t xml:space="preserve"> that RV has greater longitudinal pumping component than the </w:t>
      </w:r>
      <w:r w:rsidRPr="003A5B30">
        <w:rPr>
          <w:rFonts w:ascii="Book Antiqua" w:hAnsi="Book Antiqua"/>
          <w:szCs w:val="24"/>
        </w:rPr>
        <w:t>LV</w:t>
      </w:r>
      <w:r w:rsidR="00A55076" w:rsidRPr="003A5B30">
        <w:rPr>
          <w:rFonts w:ascii="Book Antiqua" w:hAnsi="Book Antiqua"/>
          <w:szCs w:val="24"/>
        </w:rPr>
        <w:fldChar w:fldCharType="begin"/>
      </w:r>
      <w:r w:rsidR="00B23B6A" w:rsidRPr="003A5B30">
        <w:rPr>
          <w:rFonts w:ascii="Book Antiqua" w:hAnsi="Book Antiqua"/>
          <w:szCs w:val="24"/>
        </w:rPr>
        <w:instrText>ADDIN RW.CITE{{27 Carlsson,M. 2008}}</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[8]</w:t>
      </w:r>
      <w:r w:rsidR="00A55076" w:rsidRPr="003A5B30">
        <w:rPr>
          <w:rFonts w:ascii="Book Antiqua" w:hAnsi="Book Antiqua"/>
          <w:szCs w:val="24"/>
        </w:rPr>
        <w:fldChar w:fldCharType="end"/>
      </w:r>
      <w:r w:rsidR="00B23B6A" w:rsidRPr="003A5B30">
        <w:rPr>
          <w:rFonts w:ascii="Book Antiqua" w:hAnsi="Book Antiqua"/>
          <w:szCs w:val="24"/>
        </w:rPr>
        <w:t>.</w:t>
      </w:r>
      <w:r w:rsidRPr="003A5B30">
        <w:rPr>
          <w:rFonts w:ascii="Book Antiqua" w:hAnsi="Book Antiqua"/>
          <w:szCs w:val="24"/>
        </w:rPr>
        <w:t xml:space="preserve"> Our study showed that all coronary interventions caused </w:t>
      </w:r>
      <w:r w:rsidR="00443894" w:rsidRPr="003A5B30">
        <w:rPr>
          <w:rFonts w:ascii="Book Antiqua" w:hAnsi="Book Antiqua"/>
          <w:szCs w:val="24"/>
        </w:rPr>
        <w:t>significant increase in</w:t>
      </w:r>
      <w:r w:rsidRPr="003A5B30">
        <w:rPr>
          <w:rFonts w:ascii="Book Antiqua" w:hAnsi="Book Antiqua"/>
          <w:szCs w:val="24"/>
        </w:rPr>
        <w:t xml:space="preserve"> peak systolic longitudinal strain </w:t>
      </w:r>
      <w:r w:rsidR="00443894" w:rsidRPr="003A5B30">
        <w:rPr>
          <w:rFonts w:ascii="Book Antiqua" w:hAnsi="Book Antiqua"/>
          <w:szCs w:val="24"/>
        </w:rPr>
        <w:t>of</w:t>
      </w:r>
      <w:r w:rsidRPr="003A5B30">
        <w:rPr>
          <w:rFonts w:ascii="Book Antiqua" w:hAnsi="Book Antiqua"/>
          <w:szCs w:val="24"/>
        </w:rPr>
        <w:t xml:space="preserve"> the RVFW. </w:t>
      </w:r>
      <w:r w:rsidR="00443894" w:rsidRPr="003A5B30">
        <w:rPr>
          <w:rFonts w:ascii="Book Antiqua" w:hAnsi="Book Antiqua"/>
          <w:szCs w:val="24"/>
        </w:rPr>
        <w:t>The changes in the RVFW function after LV insult</w:t>
      </w:r>
      <w:r w:rsidR="00443894" w:rsidRPr="003A5B30" w:rsidDel="00D66CA5">
        <w:rPr>
          <w:rFonts w:ascii="Book Antiqua" w:hAnsi="Book Antiqua"/>
          <w:szCs w:val="24"/>
        </w:rPr>
        <w:t xml:space="preserve"> </w:t>
      </w:r>
      <w:r w:rsidR="00443894" w:rsidRPr="003A5B30">
        <w:rPr>
          <w:rFonts w:ascii="Book Antiqua" w:hAnsi="Book Antiqua"/>
          <w:szCs w:val="24"/>
        </w:rPr>
        <w:t xml:space="preserve">clearly indicate interventricular interaction and stressing the importance of evaluating both ventricles in cases of myocardial infarction. </w:t>
      </w:r>
      <w:r w:rsidR="00605046" w:rsidRPr="003A5B30">
        <w:rPr>
          <w:rFonts w:ascii="Book Antiqua" w:hAnsi="Book Antiqua"/>
          <w:szCs w:val="24"/>
        </w:rPr>
        <w:t>Previous studies have shown that</w:t>
      </w:r>
      <w:r w:rsidR="00DF7D1A" w:rsidRPr="003A5B30">
        <w:rPr>
          <w:rFonts w:ascii="Book Antiqua" w:hAnsi="Book Antiqua"/>
          <w:szCs w:val="24"/>
        </w:rPr>
        <w:t xml:space="preserve"> longitudinal strain </w:t>
      </w:r>
      <w:r w:rsidR="00605046" w:rsidRPr="003A5B30">
        <w:rPr>
          <w:rFonts w:ascii="Book Antiqua" w:hAnsi="Book Antiqua"/>
          <w:szCs w:val="24"/>
        </w:rPr>
        <w:t>correlate</w:t>
      </w:r>
      <w:r w:rsidR="00EA02D2" w:rsidRPr="003A5B30">
        <w:rPr>
          <w:rFonts w:ascii="Book Antiqua" w:hAnsi="Book Antiqua"/>
          <w:szCs w:val="24"/>
        </w:rPr>
        <w:t>s</w:t>
      </w:r>
      <w:r w:rsidR="00605046" w:rsidRPr="003A5B30">
        <w:rPr>
          <w:rFonts w:ascii="Book Antiqua" w:hAnsi="Book Antiqua"/>
          <w:szCs w:val="24"/>
        </w:rPr>
        <w:t xml:space="preserve"> to infarct size</w:t>
      </w:r>
      <w:r w:rsidR="00A55076" w:rsidRPr="003A5B30">
        <w:rPr>
          <w:rFonts w:ascii="Book Antiqua" w:hAnsi="Book Antiqua"/>
          <w:szCs w:val="24"/>
        </w:rPr>
        <w:fldChar w:fldCharType="begin"/>
      </w:r>
      <w:r w:rsidR="00B23B6A" w:rsidRPr="003A5B30">
        <w:rPr>
          <w:rFonts w:ascii="Book Antiqua" w:hAnsi="Book Antiqua"/>
          <w:szCs w:val="24"/>
        </w:rPr>
        <w:instrText>ADDIN RW.CITE{{79 Cimino,S. 2012}}</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[35]</w:t>
      </w:r>
      <w:r w:rsidR="00A55076" w:rsidRPr="003A5B30">
        <w:rPr>
          <w:rFonts w:ascii="Book Antiqua" w:hAnsi="Book Antiqua"/>
          <w:szCs w:val="24"/>
        </w:rPr>
        <w:fldChar w:fldCharType="end"/>
      </w:r>
      <w:r w:rsidR="00605046" w:rsidRPr="003A5B30">
        <w:rPr>
          <w:rFonts w:ascii="Book Antiqua" w:hAnsi="Book Antiqua"/>
          <w:szCs w:val="24"/>
        </w:rPr>
        <w:t xml:space="preserve">, </w:t>
      </w:r>
      <w:r w:rsidR="00443894" w:rsidRPr="003A5B30">
        <w:rPr>
          <w:rFonts w:ascii="Book Antiqua" w:hAnsi="Book Antiqua"/>
          <w:szCs w:val="24"/>
        </w:rPr>
        <w:t>C</w:t>
      </w:r>
      <w:r w:rsidR="00D66CA5" w:rsidRPr="003A5B30">
        <w:rPr>
          <w:rFonts w:ascii="Book Antiqua" w:hAnsi="Book Antiqua"/>
          <w:szCs w:val="24"/>
        </w:rPr>
        <w:t>ombined intervention</w:t>
      </w:r>
      <w:r w:rsidR="00D66CA5" w:rsidRPr="003A5B30" w:rsidDel="00D66CA5">
        <w:rPr>
          <w:rFonts w:ascii="Book Antiqua" w:hAnsi="Book Antiqua"/>
          <w:szCs w:val="24"/>
        </w:rPr>
        <w:t xml:space="preserve"> </w:t>
      </w:r>
      <w:r w:rsidR="00443894" w:rsidRPr="003A5B30">
        <w:rPr>
          <w:rFonts w:ascii="Book Antiqua" w:hAnsi="Book Antiqua"/>
          <w:szCs w:val="24"/>
        </w:rPr>
        <w:t xml:space="preserve">impaired </w:t>
      </w:r>
      <w:r w:rsidR="00F3442C" w:rsidRPr="003A5B30">
        <w:rPr>
          <w:rFonts w:ascii="Book Antiqua" w:hAnsi="Book Antiqua"/>
          <w:szCs w:val="24"/>
        </w:rPr>
        <w:t xml:space="preserve">longitudinal strain </w:t>
      </w:r>
      <w:r w:rsidR="00443894" w:rsidRPr="003A5B30">
        <w:rPr>
          <w:rFonts w:ascii="Book Antiqua" w:hAnsi="Book Antiqua"/>
          <w:szCs w:val="24"/>
        </w:rPr>
        <w:t xml:space="preserve">in IVS </w:t>
      </w:r>
      <w:r w:rsidR="003E4BA1" w:rsidRPr="003A5B30">
        <w:rPr>
          <w:rFonts w:ascii="Book Antiqua" w:hAnsi="Book Antiqua"/>
          <w:szCs w:val="24"/>
        </w:rPr>
        <w:t xml:space="preserve">that is not </w:t>
      </w:r>
      <w:r w:rsidR="00DA741F" w:rsidRPr="003A5B30">
        <w:rPr>
          <w:rFonts w:ascii="Book Antiqua" w:hAnsi="Book Antiqua"/>
          <w:szCs w:val="24"/>
        </w:rPr>
        <w:t xml:space="preserve">detectable in </w:t>
      </w:r>
      <w:r w:rsidR="00443894" w:rsidRPr="003A5B30">
        <w:rPr>
          <w:rFonts w:ascii="Book Antiqua" w:hAnsi="Book Antiqua"/>
          <w:szCs w:val="24"/>
        </w:rPr>
        <w:t>LAD occlusion/r</w:t>
      </w:r>
      <w:r w:rsidR="00D66CA5" w:rsidRPr="003A5B30">
        <w:rPr>
          <w:rFonts w:ascii="Book Antiqua" w:hAnsi="Book Antiqua"/>
          <w:szCs w:val="24"/>
        </w:rPr>
        <w:t>eperfusion group</w:t>
      </w:r>
      <w:r w:rsidR="009B6EBD" w:rsidRPr="003A5B30">
        <w:rPr>
          <w:rFonts w:ascii="Book Antiqua" w:hAnsi="Book Antiqua"/>
          <w:szCs w:val="24"/>
        </w:rPr>
        <w:t>.</w:t>
      </w:r>
      <w:r w:rsidR="0001069B" w:rsidRPr="003A5B30">
        <w:rPr>
          <w:rFonts w:ascii="Book Antiqua" w:hAnsi="Book Antiqua"/>
          <w:szCs w:val="24"/>
        </w:rPr>
        <w:t xml:space="preserve"> </w:t>
      </w:r>
      <w:r w:rsidR="005863DC" w:rsidRPr="003A5B30">
        <w:rPr>
          <w:rFonts w:ascii="Book Antiqua" w:hAnsi="Book Antiqua"/>
          <w:szCs w:val="24"/>
        </w:rPr>
        <w:t>It should be noted that o</w:t>
      </w:r>
      <w:r w:rsidR="008D70CE" w:rsidRPr="003A5B30">
        <w:rPr>
          <w:rFonts w:ascii="Book Antiqua" w:hAnsi="Book Antiqua"/>
          <w:szCs w:val="24"/>
        </w:rPr>
        <w:t xml:space="preserve">ur </w:t>
      </w:r>
      <w:r w:rsidR="008367C5" w:rsidRPr="003A5B30">
        <w:rPr>
          <w:rFonts w:ascii="Book Antiqua" w:hAnsi="Book Antiqua"/>
          <w:szCs w:val="24"/>
        </w:rPr>
        <w:t xml:space="preserve">method for measuring </w:t>
      </w:r>
      <w:r w:rsidR="009B6EBD" w:rsidRPr="003A5B30">
        <w:rPr>
          <w:rFonts w:ascii="Book Antiqua" w:hAnsi="Book Antiqua"/>
          <w:szCs w:val="24"/>
        </w:rPr>
        <w:t>p</w:t>
      </w:r>
      <w:r w:rsidR="00043ED7" w:rsidRPr="003A5B30">
        <w:rPr>
          <w:rFonts w:ascii="Book Antiqua" w:hAnsi="Book Antiqua"/>
          <w:szCs w:val="24"/>
        </w:rPr>
        <w:t xml:space="preserve">eak systolic longitudinal strain </w:t>
      </w:r>
      <w:r w:rsidR="00ED0F0C" w:rsidRPr="003A5B30">
        <w:rPr>
          <w:rFonts w:ascii="Book Antiqua" w:hAnsi="Book Antiqua"/>
          <w:szCs w:val="24"/>
        </w:rPr>
        <w:t>is</w:t>
      </w:r>
      <w:r w:rsidR="008D70CE" w:rsidRPr="003A5B30">
        <w:rPr>
          <w:rFonts w:ascii="Book Antiqua" w:hAnsi="Book Antiqua"/>
          <w:szCs w:val="24"/>
        </w:rPr>
        <w:t xml:space="preserve"> easy and quick enough to </w:t>
      </w:r>
      <w:r w:rsidR="00043ED7" w:rsidRPr="003A5B30">
        <w:rPr>
          <w:rFonts w:ascii="Book Antiqua" w:hAnsi="Book Antiqua"/>
          <w:szCs w:val="24"/>
        </w:rPr>
        <w:t>be</w:t>
      </w:r>
      <w:r w:rsidR="008367C5" w:rsidRPr="003A5B30">
        <w:rPr>
          <w:rFonts w:ascii="Book Antiqua" w:hAnsi="Book Antiqua"/>
          <w:szCs w:val="24"/>
        </w:rPr>
        <w:t xml:space="preserve"> applied in clinical practice. Furthermore, t</w:t>
      </w:r>
      <w:r w:rsidR="00043ED7" w:rsidRPr="003A5B30">
        <w:rPr>
          <w:rFonts w:ascii="Book Antiqua" w:hAnsi="Book Antiqua"/>
          <w:szCs w:val="24"/>
        </w:rPr>
        <w:t xml:space="preserve">he acquired steady state free precession cine MR images can be used without the need to perform additional </w:t>
      </w:r>
      <w:r w:rsidR="0001069B" w:rsidRPr="003A5B30">
        <w:rPr>
          <w:rFonts w:ascii="Book Antiqua" w:hAnsi="Book Antiqua"/>
          <w:szCs w:val="24"/>
        </w:rPr>
        <w:t xml:space="preserve">tagging </w:t>
      </w:r>
      <w:r w:rsidR="00C27C10" w:rsidRPr="003A5B30">
        <w:rPr>
          <w:rFonts w:ascii="Book Antiqua" w:hAnsi="Book Antiqua"/>
          <w:szCs w:val="24"/>
        </w:rPr>
        <w:t>imaging</w:t>
      </w:r>
      <w:r w:rsidR="002B3B2E" w:rsidRPr="003A5B30">
        <w:rPr>
          <w:rFonts w:ascii="Book Antiqua" w:hAnsi="Book Antiqua"/>
          <w:szCs w:val="24"/>
        </w:rPr>
        <w:t xml:space="preserve"> and i</w:t>
      </w:r>
      <w:r w:rsidR="00043ED7" w:rsidRPr="003A5B30">
        <w:rPr>
          <w:rFonts w:ascii="Book Antiqua" w:hAnsi="Book Antiqua"/>
          <w:szCs w:val="24"/>
        </w:rPr>
        <w:t xml:space="preserve">t has been recently validated against spatial modulation of magnetization tissue </w:t>
      </w:r>
      <w:r w:rsidR="008367C5" w:rsidRPr="003A5B30">
        <w:rPr>
          <w:rFonts w:ascii="Book Antiqua" w:hAnsi="Book Antiqua"/>
          <w:szCs w:val="24"/>
        </w:rPr>
        <w:t>tagging method</w:t>
      </w:r>
      <w:r w:rsidR="00A55076" w:rsidRPr="003A5B30">
        <w:rPr>
          <w:rFonts w:ascii="Book Antiqua" w:hAnsi="Book Antiqua"/>
          <w:szCs w:val="24"/>
        </w:rPr>
        <w:fldChar w:fldCharType="begin"/>
      </w:r>
      <w:r w:rsidR="00B23B6A" w:rsidRPr="003A5B30">
        <w:rPr>
          <w:rFonts w:ascii="Book Antiqua" w:hAnsi="Book Antiqua"/>
          <w:szCs w:val="24"/>
        </w:rPr>
        <w:instrText>ADDIN RW.CITE{{122 Augustine,D. 2013}}</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[24]</w:t>
      </w:r>
      <w:r w:rsidR="00A55076" w:rsidRPr="003A5B30">
        <w:rPr>
          <w:rFonts w:ascii="Book Antiqua" w:hAnsi="Book Antiqua"/>
          <w:szCs w:val="24"/>
        </w:rPr>
        <w:fldChar w:fldCharType="end"/>
      </w:r>
      <w:r w:rsidR="00B23B6A" w:rsidRPr="003A5B30">
        <w:rPr>
          <w:rFonts w:ascii="Book Antiqua" w:hAnsi="Book Antiqua"/>
          <w:szCs w:val="24"/>
        </w:rPr>
        <w:t>.</w:t>
      </w:r>
      <w:r w:rsidR="00043ED7" w:rsidRPr="003A5B30">
        <w:rPr>
          <w:rFonts w:ascii="Book Antiqua" w:hAnsi="Book Antiqua"/>
          <w:szCs w:val="24"/>
        </w:rPr>
        <w:t xml:space="preserve"> </w:t>
      </w:r>
      <w:r w:rsidR="001C2FAA" w:rsidRPr="003A5B30">
        <w:rPr>
          <w:rFonts w:ascii="Book Antiqua" w:hAnsi="Book Antiqua"/>
          <w:szCs w:val="24"/>
        </w:rPr>
        <w:t xml:space="preserve">We propose that </w:t>
      </w:r>
      <w:r w:rsidR="0001069B" w:rsidRPr="003A5B30">
        <w:rPr>
          <w:rFonts w:ascii="Book Antiqua" w:hAnsi="Book Antiqua"/>
          <w:szCs w:val="24"/>
        </w:rPr>
        <w:t xml:space="preserve">the </w:t>
      </w:r>
      <w:r w:rsidR="001C2FAA" w:rsidRPr="003A5B30">
        <w:rPr>
          <w:rFonts w:ascii="Book Antiqua" w:hAnsi="Book Antiqua"/>
          <w:szCs w:val="24"/>
        </w:rPr>
        <w:t xml:space="preserve">improvement in strain is an index of myocardial viability and is associated with </w:t>
      </w:r>
      <w:r w:rsidR="0001069B" w:rsidRPr="003A5B30">
        <w:rPr>
          <w:rFonts w:ascii="Book Antiqua" w:hAnsi="Book Antiqua"/>
          <w:szCs w:val="24"/>
        </w:rPr>
        <w:t xml:space="preserve">global </w:t>
      </w:r>
      <w:r w:rsidR="001C2FAA" w:rsidRPr="003A5B30">
        <w:rPr>
          <w:rFonts w:ascii="Book Antiqua" w:hAnsi="Book Antiqua"/>
          <w:szCs w:val="24"/>
        </w:rPr>
        <w:t>LV l improvement and may reverse remodeling, which is an important predictor of a favorable long-term outcome</w:t>
      </w:r>
      <w:r w:rsidR="00A55076" w:rsidRPr="003A5B30">
        <w:rPr>
          <w:rFonts w:ascii="Book Antiqua" w:hAnsi="Book Antiqua"/>
          <w:szCs w:val="24"/>
        </w:rPr>
        <w:fldChar w:fldCharType="begin"/>
      </w:r>
      <w:r w:rsidR="00B23B6A" w:rsidRPr="003A5B30">
        <w:rPr>
          <w:rFonts w:ascii="Book Antiqua" w:hAnsi="Book Antiqua"/>
          <w:szCs w:val="24"/>
        </w:rPr>
        <w:instrText>ADDIN RW.CITE{{87 Galiuto,L. 2004}}</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[26]</w:t>
      </w:r>
      <w:r w:rsidR="00A55076" w:rsidRPr="003A5B30">
        <w:rPr>
          <w:rFonts w:ascii="Book Antiqua" w:hAnsi="Book Antiqua"/>
          <w:szCs w:val="24"/>
        </w:rPr>
        <w:fldChar w:fldCharType="end"/>
      </w:r>
      <w:r w:rsidR="00B23B6A" w:rsidRPr="003A5B30">
        <w:rPr>
          <w:rFonts w:ascii="Book Antiqua" w:hAnsi="Book Antiqua"/>
          <w:szCs w:val="24"/>
        </w:rPr>
        <w:t>.</w:t>
      </w:r>
    </w:p>
    <w:p w14:paraId="48F7E64E" w14:textId="77777777" w:rsidR="00A03EDE" w:rsidRPr="003A5B30" w:rsidRDefault="00A03EDE" w:rsidP="003A5B30">
      <w:pPr>
        <w:tabs>
          <w:tab w:val="left" w:pos="-1710"/>
        </w:tabs>
        <w:spacing w:line="360" w:lineRule="auto"/>
        <w:jc w:val="both"/>
        <w:rPr>
          <w:rFonts w:ascii="Book Antiqua" w:hAnsi="Book Antiqua"/>
          <w:b/>
          <w:szCs w:val="24"/>
          <w:lang w:eastAsia="zh-CN"/>
        </w:rPr>
      </w:pPr>
    </w:p>
    <w:p w14:paraId="694B298E" w14:textId="77777777" w:rsidR="008A2D31" w:rsidRPr="003A5B30" w:rsidRDefault="008A2D31" w:rsidP="003A5B30">
      <w:pPr>
        <w:tabs>
          <w:tab w:val="left" w:pos="-1710"/>
        </w:tabs>
        <w:spacing w:line="360" w:lineRule="auto"/>
        <w:jc w:val="both"/>
        <w:rPr>
          <w:rFonts w:ascii="Book Antiqua" w:hAnsi="Book Antiqua"/>
          <w:b/>
          <w:i/>
          <w:szCs w:val="24"/>
        </w:rPr>
      </w:pPr>
      <w:r w:rsidRPr="003A5B30">
        <w:rPr>
          <w:rFonts w:ascii="Book Antiqua" w:hAnsi="Book Antiqua"/>
          <w:b/>
          <w:i/>
          <w:szCs w:val="24"/>
        </w:rPr>
        <w:t>Study l</w:t>
      </w:r>
      <w:r w:rsidR="00DE1013" w:rsidRPr="003A5B30">
        <w:rPr>
          <w:rFonts w:ascii="Book Antiqua" w:hAnsi="Book Antiqua"/>
          <w:b/>
          <w:i/>
          <w:szCs w:val="24"/>
        </w:rPr>
        <w:t>imitations</w:t>
      </w:r>
    </w:p>
    <w:p w14:paraId="03862A05" w14:textId="014871D7" w:rsidR="007D47B1" w:rsidRPr="003A5B30" w:rsidRDefault="00540E9A" w:rsidP="003A5B30">
      <w:pPr>
        <w:spacing w:line="360" w:lineRule="auto"/>
        <w:jc w:val="both"/>
        <w:rPr>
          <w:rFonts w:ascii="Book Antiqua" w:hAnsi="Book Antiqua"/>
          <w:i/>
          <w:szCs w:val="24"/>
        </w:rPr>
      </w:pPr>
      <w:r w:rsidRPr="003A5B30">
        <w:rPr>
          <w:rFonts w:ascii="Book Antiqua" w:hAnsi="Book Antiqua"/>
          <w:szCs w:val="24"/>
        </w:rPr>
        <w:t>The s</w:t>
      </w:r>
      <w:r w:rsidR="00323589" w:rsidRPr="003A5B30">
        <w:rPr>
          <w:rFonts w:ascii="Book Antiqua" w:hAnsi="Book Antiqua"/>
          <w:szCs w:val="24"/>
        </w:rPr>
        <w:t>ynthetic microemboli</w:t>
      </w:r>
      <w:r w:rsidR="00B172B5" w:rsidRPr="003A5B30">
        <w:rPr>
          <w:rFonts w:ascii="Book Antiqua" w:hAnsi="Book Antiqua"/>
          <w:szCs w:val="24"/>
        </w:rPr>
        <w:t xml:space="preserve"> used in this study may exhibit </w:t>
      </w:r>
      <w:r w:rsidR="006F4D3C" w:rsidRPr="003A5B30">
        <w:rPr>
          <w:rFonts w:ascii="Book Antiqua" w:hAnsi="Book Antiqua"/>
          <w:szCs w:val="24"/>
        </w:rPr>
        <w:t>no</w:t>
      </w:r>
      <w:r w:rsidR="00B172B5" w:rsidRPr="003A5B30">
        <w:rPr>
          <w:rFonts w:ascii="Book Antiqua" w:hAnsi="Book Antiqua"/>
          <w:szCs w:val="24"/>
        </w:rPr>
        <w:t xml:space="preserve"> </w:t>
      </w:r>
      <w:r w:rsidR="00323589" w:rsidRPr="003A5B30">
        <w:rPr>
          <w:rFonts w:ascii="Book Antiqua" w:hAnsi="Book Antiqua"/>
          <w:szCs w:val="24"/>
        </w:rPr>
        <w:t>inflammatory reaction</w:t>
      </w:r>
      <w:r w:rsidR="006F4D3C" w:rsidRPr="003A5B30">
        <w:rPr>
          <w:rFonts w:ascii="Book Antiqua" w:hAnsi="Book Antiqua"/>
          <w:szCs w:val="24"/>
        </w:rPr>
        <w:t>, but previous enzymatic assay</w:t>
      </w:r>
      <w:r w:rsidR="00A55076" w:rsidRPr="003A5B30">
        <w:rPr>
          <w:rFonts w:ascii="Book Antiqua" w:hAnsi="Book Antiqua"/>
          <w:szCs w:val="24"/>
        </w:rPr>
        <w:fldChar w:fldCharType="begin"/>
      </w:r>
      <w:r w:rsidR="00B23B6A" w:rsidRPr="003A5B30">
        <w:rPr>
          <w:rFonts w:ascii="Book Antiqua" w:hAnsi="Book Antiqua"/>
          <w:szCs w:val="24"/>
        </w:rPr>
        <w:instrText>ADDIN RW.CITE{{77 Charron,T. 2010}}</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[36]</w:t>
      </w:r>
      <w:r w:rsidR="00A55076" w:rsidRPr="003A5B30">
        <w:rPr>
          <w:rFonts w:ascii="Book Antiqua" w:hAnsi="Book Antiqua"/>
          <w:szCs w:val="24"/>
        </w:rPr>
        <w:fldChar w:fldCharType="end"/>
      </w:r>
      <w:r w:rsidR="00B23B6A" w:rsidRPr="003A5B30">
        <w:rPr>
          <w:rFonts w:ascii="Book Antiqua" w:hAnsi="Book Antiqua"/>
          <w:szCs w:val="24"/>
        </w:rPr>
        <w:t xml:space="preserve"> </w:t>
      </w:r>
      <w:r w:rsidR="006D0BE7" w:rsidRPr="003A5B30">
        <w:rPr>
          <w:rFonts w:ascii="Book Antiqua" w:hAnsi="Book Antiqua"/>
          <w:szCs w:val="24"/>
        </w:rPr>
        <w:t>and microscopy</w:t>
      </w:r>
      <w:r w:rsidR="00A55076" w:rsidRPr="003A5B30">
        <w:rPr>
          <w:rFonts w:ascii="Book Antiqua" w:hAnsi="Book Antiqua"/>
          <w:szCs w:val="24"/>
        </w:rPr>
        <w:fldChar w:fldCharType="begin"/>
      </w:r>
      <w:r w:rsidR="00B23B6A" w:rsidRPr="003A5B30">
        <w:rPr>
          <w:rFonts w:ascii="Book Antiqua" w:hAnsi="Book Antiqua"/>
          <w:szCs w:val="24"/>
        </w:rPr>
        <w:instrText>ADDIN RW.CITE{{67 Saeed,M. 2012}}</w:instrText>
      </w:r>
      <w:r w:rsidR="00A55076" w:rsidRPr="003A5B30">
        <w:rPr>
          <w:rFonts w:ascii="Book Antiqua" w:hAnsi="Book Antiqua"/>
          <w:szCs w:val="24"/>
        </w:rPr>
        <w:fldChar w:fldCharType="separate"/>
      </w:r>
      <w:r w:rsidR="00B23B6A" w:rsidRPr="003A5B30">
        <w:rPr>
          <w:rFonts w:ascii="Book Antiqua" w:eastAsia="Times New Roman" w:hAnsi="Book Antiqua"/>
          <w:szCs w:val="24"/>
          <w:vertAlign w:val="superscript"/>
        </w:rPr>
        <w:t>[16]</w:t>
      </w:r>
      <w:r w:rsidR="00A55076" w:rsidRPr="003A5B30">
        <w:rPr>
          <w:rFonts w:ascii="Book Antiqua" w:hAnsi="Book Antiqua"/>
          <w:szCs w:val="24"/>
        </w:rPr>
        <w:fldChar w:fldCharType="end"/>
      </w:r>
      <w:r w:rsidR="00B23B6A" w:rsidRPr="003A5B30">
        <w:rPr>
          <w:rFonts w:ascii="Book Antiqua" w:hAnsi="Book Antiqua"/>
          <w:szCs w:val="24"/>
        </w:rPr>
        <w:t xml:space="preserve"> </w:t>
      </w:r>
      <w:r w:rsidR="006F4D3C" w:rsidRPr="003A5B30">
        <w:rPr>
          <w:rFonts w:ascii="Book Antiqua" w:hAnsi="Book Antiqua"/>
          <w:szCs w:val="24"/>
        </w:rPr>
        <w:t xml:space="preserve">demonstrated inflammatory reactions. </w:t>
      </w:r>
      <w:r w:rsidR="00300A5A" w:rsidRPr="003A5B30">
        <w:rPr>
          <w:rFonts w:ascii="Book Antiqua" w:hAnsi="Book Antiqua"/>
          <w:szCs w:val="24"/>
        </w:rPr>
        <w:t xml:space="preserve">Another limitation is that </w:t>
      </w:r>
      <w:r w:rsidRPr="003A5B30">
        <w:rPr>
          <w:rFonts w:ascii="Book Antiqua" w:hAnsi="Book Antiqua"/>
          <w:szCs w:val="24"/>
        </w:rPr>
        <w:t>the longitudinal strain rate was not measured manually</w:t>
      </w:r>
      <w:r w:rsidR="00D27765" w:rsidRPr="003A5B30">
        <w:rPr>
          <w:rFonts w:ascii="Book Antiqua" w:hAnsi="Book Antiqua"/>
          <w:szCs w:val="24"/>
        </w:rPr>
        <w:t xml:space="preserve">. </w:t>
      </w:r>
      <w:r w:rsidR="009B6EBD" w:rsidRPr="003A5B30">
        <w:rPr>
          <w:rFonts w:ascii="Book Antiqua" w:hAnsi="Book Antiqua"/>
          <w:szCs w:val="24"/>
        </w:rPr>
        <w:t xml:space="preserve">A </w:t>
      </w:r>
      <w:r w:rsidR="00300A5A" w:rsidRPr="003A5B30">
        <w:rPr>
          <w:rFonts w:ascii="Book Antiqua" w:hAnsi="Book Antiqua"/>
          <w:szCs w:val="24"/>
        </w:rPr>
        <w:lastRenderedPageBreak/>
        <w:t xml:space="preserve">semi-automatic </w:t>
      </w:r>
      <w:r w:rsidR="009B6EBD" w:rsidRPr="003A5B30">
        <w:rPr>
          <w:rFonts w:ascii="Book Antiqua" w:hAnsi="Book Antiqua"/>
          <w:szCs w:val="24"/>
        </w:rPr>
        <w:t>feature</w:t>
      </w:r>
      <w:r w:rsidR="00F22898" w:rsidRPr="003A5B30">
        <w:rPr>
          <w:rFonts w:ascii="Book Antiqua" w:hAnsi="Book Antiqua"/>
          <w:szCs w:val="24"/>
        </w:rPr>
        <w:t xml:space="preserve">–tracking </w:t>
      </w:r>
      <w:r w:rsidRPr="003A5B30">
        <w:rPr>
          <w:rFonts w:ascii="Book Antiqua" w:hAnsi="Book Antiqua"/>
          <w:szCs w:val="24"/>
        </w:rPr>
        <w:t>software</w:t>
      </w:r>
      <w:r w:rsidR="00F22898" w:rsidRPr="003A5B30">
        <w:rPr>
          <w:rFonts w:ascii="Book Antiqua" w:hAnsi="Book Antiqua"/>
          <w:szCs w:val="24"/>
        </w:rPr>
        <w:t xml:space="preserve"> has been recently </w:t>
      </w:r>
      <w:r w:rsidRPr="003A5B30">
        <w:rPr>
          <w:rFonts w:ascii="Book Antiqua" w:hAnsi="Book Antiqua"/>
          <w:szCs w:val="24"/>
        </w:rPr>
        <w:t>used</w:t>
      </w:r>
      <w:r w:rsidR="00F22898" w:rsidRPr="003A5B30">
        <w:rPr>
          <w:rFonts w:ascii="Book Antiqua" w:hAnsi="Book Antiqua"/>
          <w:szCs w:val="24"/>
        </w:rPr>
        <w:t xml:space="preserve"> </w:t>
      </w:r>
      <w:r w:rsidRPr="003A5B30">
        <w:rPr>
          <w:rFonts w:ascii="Book Antiqua" w:hAnsi="Book Antiqua"/>
          <w:szCs w:val="24"/>
        </w:rPr>
        <w:t>for assessing strain rate (TomTec Imaging Systems, Munich, Germany)</w:t>
      </w:r>
      <w:r w:rsidR="00662AAF" w:rsidRPr="003A5B30">
        <w:rPr>
          <w:rFonts w:ascii="Book Antiqua" w:hAnsi="Book Antiqua"/>
          <w:szCs w:val="24"/>
        </w:rPr>
        <w:fldChar w:fldCharType="begin"/>
      </w:r>
      <w:r w:rsidR="00B23B6A" w:rsidRPr="003A5B30">
        <w:rPr>
          <w:rFonts w:ascii="Book Antiqua" w:hAnsi="Book Antiqua"/>
          <w:szCs w:val="24"/>
        </w:rPr>
        <w:instrText>ADDIN RW.CITE{{122 Augustine,D. 2013}}</w:instrText>
      </w:r>
      <w:r w:rsidR="00662AAF" w:rsidRPr="003A5B30">
        <w:rPr>
          <w:rFonts w:ascii="Book Antiqua" w:hAnsi="Book Antiqua"/>
          <w:szCs w:val="24"/>
        </w:rPr>
        <w:fldChar w:fldCharType="separate"/>
      </w:r>
      <w:r w:rsidR="00B23B6A" w:rsidRPr="003A5B30">
        <w:rPr>
          <w:rFonts w:ascii="Book Antiqua" w:eastAsia="Times New Roman" w:hAnsi="Book Antiqua"/>
          <w:szCs w:val="24"/>
          <w:vertAlign w:val="superscript"/>
        </w:rPr>
        <w:t>[24]</w:t>
      </w:r>
      <w:r w:rsidR="00662AAF" w:rsidRPr="003A5B30">
        <w:rPr>
          <w:rFonts w:ascii="Book Antiqua" w:hAnsi="Book Antiqua"/>
          <w:szCs w:val="24"/>
        </w:rPr>
        <w:fldChar w:fldCharType="end"/>
      </w:r>
      <w:r w:rsidR="00B23B6A" w:rsidRPr="003A5B30">
        <w:rPr>
          <w:rFonts w:ascii="Book Antiqua" w:hAnsi="Book Antiqua"/>
          <w:szCs w:val="24"/>
        </w:rPr>
        <w:t>.</w:t>
      </w:r>
    </w:p>
    <w:p w14:paraId="4D06B7D7" w14:textId="77777777" w:rsidR="00A56226" w:rsidRPr="003A5B30" w:rsidRDefault="00737287" w:rsidP="003A5B30">
      <w:pPr>
        <w:tabs>
          <w:tab w:val="left" w:pos="-1710"/>
        </w:tabs>
        <w:spacing w:line="360" w:lineRule="auto"/>
        <w:ind w:firstLineChars="300" w:firstLine="720"/>
        <w:jc w:val="both"/>
        <w:rPr>
          <w:rFonts w:ascii="Book Antiqua" w:hAnsi="Book Antiqua"/>
          <w:szCs w:val="24"/>
        </w:rPr>
      </w:pPr>
      <w:r w:rsidRPr="003A5B30">
        <w:rPr>
          <w:rFonts w:ascii="Book Antiqua" w:hAnsi="Book Antiqua"/>
          <w:szCs w:val="24"/>
        </w:rPr>
        <w:t xml:space="preserve">In conclusion, this </w:t>
      </w:r>
      <w:r w:rsidR="008D70CE" w:rsidRPr="003A5B30">
        <w:rPr>
          <w:rFonts w:ascii="Book Antiqua" w:hAnsi="Book Antiqua"/>
          <w:szCs w:val="24"/>
        </w:rPr>
        <w:t>MRI</w:t>
      </w:r>
      <w:r w:rsidR="0015335A" w:rsidRPr="003A5B30">
        <w:rPr>
          <w:rFonts w:ascii="Book Antiqua" w:hAnsi="Book Antiqua"/>
          <w:szCs w:val="24"/>
        </w:rPr>
        <w:t xml:space="preserve"> </w:t>
      </w:r>
      <w:r w:rsidRPr="003A5B30">
        <w:rPr>
          <w:rFonts w:ascii="Book Antiqua" w:hAnsi="Book Antiqua"/>
          <w:szCs w:val="24"/>
        </w:rPr>
        <w:t xml:space="preserve">study suggests </w:t>
      </w:r>
      <w:r w:rsidR="00A56226" w:rsidRPr="003A5B30">
        <w:rPr>
          <w:rFonts w:ascii="Book Antiqua" w:hAnsi="Book Antiqua"/>
          <w:szCs w:val="24"/>
        </w:rPr>
        <w:t>that circumferential and longitudinal strain and strain rate are sensitive and noninvasive indices of ventricular dysfunction</w:t>
      </w:r>
      <w:r w:rsidR="009B6EBD" w:rsidRPr="003A5B30">
        <w:rPr>
          <w:rFonts w:ascii="Book Antiqua" w:hAnsi="Book Antiqua"/>
          <w:szCs w:val="24"/>
        </w:rPr>
        <w:t>. P</w:t>
      </w:r>
      <w:r w:rsidRPr="003A5B30">
        <w:rPr>
          <w:rFonts w:ascii="Book Antiqua" w:hAnsi="Book Antiqua"/>
          <w:szCs w:val="24"/>
        </w:rPr>
        <w:t>atchy microinfarct</w:t>
      </w:r>
      <w:r w:rsidR="009B6EBD" w:rsidRPr="003A5B30">
        <w:rPr>
          <w:rFonts w:ascii="Book Antiqua" w:hAnsi="Book Antiqua"/>
          <w:szCs w:val="24"/>
        </w:rPr>
        <w:t>ion</w:t>
      </w:r>
      <w:r w:rsidRPr="003A5B30">
        <w:rPr>
          <w:rFonts w:ascii="Book Antiqua" w:hAnsi="Book Antiqua"/>
          <w:szCs w:val="24"/>
        </w:rPr>
        <w:t xml:space="preserve"> is a complex ischemic injury, which features disproportionate functional impairment in the LV, including unique and dominant effects on global LV function that is not replicated by LAD occlusion</w:t>
      </w:r>
      <w:r w:rsidR="008D70CE" w:rsidRPr="003A5B30">
        <w:rPr>
          <w:rFonts w:ascii="Book Antiqua" w:hAnsi="Book Antiqua"/>
          <w:szCs w:val="24"/>
        </w:rPr>
        <w:t>/reperfusion,</w:t>
      </w:r>
      <w:r w:rsidRPr="003A5B30">
        <w:rPr>
          <w:rFonts w:ascii="Book Antiqua" w:hAnsi="Book Antiqua"/>
          <w:szCs w:val="24"/>
        </w:rPr>
        <w:t xml:space="preserve"> which </w:t>
      </w:r>
      <w:r w:rsidR="0022575E" w:rsidRPr="003A5B30">
        <w:rPr>
          <w:rFonts w:ascii="Book Antiqua" w:hAnsi="Book Antiqua"/>
          <w:szCs w:val="24"/>
        </w:rPr>
        <w:t>represents</w:t>
      </w:r>
      <w:r w:rsidRPr="003A5B30">
        <w:rPr>
          <w:rFonts w:ascii="Book Antiqua" w:hAnsi="Book Antiqua"/>
          <w:szCs w:val="24"/>
        </w:rPr>
        <w:t xml:space="preserve"> “classic” acute MI. </w:t>
      </w:r>
      <w:r w:rsidR="008D70CE" w:rsidRPr="003A5B30">
        <w:rPr>
          <w:rFonts w:ascii="Book Antiqua" w:hAnsi="Book Antiqua"/>
          <w:szCs w:val="24"/>
        </w:rPr>
        <w:t>A</w:t>
      </w:r>
      <w:r w:rsidRPr="003A5B30">
        <w:rPr>
          <w:rFonts w:ascii="Book Antiqua" w:hAnsi="Book Antiqua"/>
          <w:szCs w:val="24"/>
        </w:rPr>
        <w:t>ll interventions showed dynamic interaction between left and right ventricles.</w:t>
      </w:r>
      <w:r w:rsidR="00DD05DA" w:rsidRPr="003A5B30">
        <w:rPr>
          <w:rFonts w:ascii="Book Antiqua" w:hAnsi="Book Antiqua"/>
          <w:szCs w:val="24"/>
        </w:rPr>
        <w:t xml:space="preserve"> </w:t>
      </w:r>
      <w:r w:rsidR="00A56226" w:rsidRPr="003A5B30">
        <w:rPr>
          <w:rFonts w:ascii="Book Antiqua" w:hAnsi="Book Antiqua"/>
          <w:szCs w:val="24"/>
        </w:rPr>
        <w:t>Furthermore, MRI has the potential to grade the severity of myocardial injury in various ischemic insults and identifies left and right ventricular dysfunction associated with myocardial damage</w:t>
      </w:r>
      <w:r w:rsidR="001D00F8" w:rsidRPr="003A5B30">
        <w:rPr>
          <w:rFonts w:ascii="Book Antiqua" w:hAnsi="Book Antiqua"/>
          <w:szCs w:val="24"/>
        </w:rPr>
        <w:t>.</w:t>
      </w:r>
    </w:p>
    <w:p w14:paraId="15C78B86" w14:textId="77777777" w:rsidR="00691D33" w:rsidRPr="003A5B30" w:rsidRDefault="00691D33" w:rsidP="003A5B30">
      <w:pPr>
        <w:tabs>
          <w:tab w:val="left" w:pos="-1710"/>
        </w:tabs>
        <w:spacing w:line="360" w:lineRule="auto"/>
        <w:jc w:val="both"/>
        <w:rPr>
          <w:rFonts w:ascii="Book Antiqua" w:hAnsi="Book Antiqua"/>
          <w:szCs w:val="24"/>
        </w:rPr>
      </w:pPr>
    </w:p>
    <w:p w14:paraId="2340540C" w14:textId="77777777" w:rsidR="00A03EDE" w:rsidRPr="003A5B30" w:rsidRDefault="00A03EDE" w:rsidP="003A5B30">
      <w:pPr>
        <w:tabs>
          <w:tab w:val="left" w:pos="-1710"/>
        </w:tabs>
        <w:spacing w:line="360" w:lineRule="auto"/>
        <w:jc w:val="both"/>
        <w:rPr>
          <w:rFonts w:ascii="Book Antiqua" w:hAnsi="Book Antiqua"/>
          <w:b/>
          <w:szCs w:val="24"/>
          <w:lang w:eastAsia="zh-CN"/>
        </w:rPr>
      </w:pPr>
      <w:r w:rsidRPr="003A5B30">
        <w:rPr>
          <w:rFonts w:ascii="Book Antiqua" w:hAnsi="Book Antiqua"/>
          <w:b/>
          <w:szCs w:val="24"/>
        </w:rPr>
        <w:t>ACKNOWLEDGEMENT</w:t>
      </w:r>
    </w:p>
    <w:p w14:paraId="75E504F5" w14:textId="6CDB1AA7" w:rsidR="00691D33" w:rsidRPr="003A5B30" w:rsidRDefault="00691D33"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rPr>
        <w:t xml:space="preserve">We would like to thank Loi Do </w:t>
      </w:r>
      <w:r w:rsidR="00273D72" w:rsidRPr="003A5B30">
        <w:rPr>
          <w:rFonts w:ascii="Book Antiqua" w:hAnsi="Book Antiqua"/>
          <w:szCs w:val="24"/>
        </w:rPr>
        <w:t xml:space="preserve">and Carol Stillson </w:t>
      </w:r>
      <w:r w:rsidRPr="003A5B30">
        <w:rPr>
          <w:rFonts w:ascii="Book Antiqua" w:hAnsi="Book Antiqua"/>
          <w:szCs w:val="24"/>
        </w:rPr>
        <w:t xml:space="preserve">for </w:t>
      </w:r>
      <w:r w:rsidR="00F22F06" w:rsidRPr="003A5B30">
        <w:rPr>
          <w:rFonts w:ascii="Book Antiqua" w:hAnsi="Book Antiqua"/>
          <w:szCs w:val="24"/>
        </w:rPr>
        <w:t xml:space="preserve">their </w:t>
      </w:r>
      <w:r w:rsidRPr="003A5B30">
        <w:rPr>
          <w:rFonts w:ascii="Book Antiqua" w:hAnsi="Book Antiqua"/>
          <w:szCs w:val="24"/>
        </w:rPr>
        <w:t>technical support in the experimentation and archiving the images.</w:t>
      </w:r>
    </w:p>
    <w:p w14:paraId="6DFC1879" w14:textId="77777777" w:rsidR="00A03EDE" w:rsidRPr="003A5B30" w:rsidRDefault="00A03EDE" w:rsidP="003A5B30">
      <w:pPr>
        <w:tabs>
          <w:tab w:val="left" w:pos="-1710"/>
        </w:tabs>
        <w:spacing w:line="360" w:lineRule="auto"/>
        <w:jc w:val="both"/>
        <w:rPr>
          <w:rFonts w:ascii="Book Antiqua" w:hAnsi="Book Antiqua"/>
          <w:szCs w:val="24"/>
          <w:lang w:eastAsia="zh-CN"/>
        </w:rPr>
      </w:pPr>
    </w:p>
    <w:p w14:paraId="4D2EE5D7" w14:textId="30C1746B" w:rsidR="00144C29" w:rsidRPr="003A5B30" w:rsidRDefault="001A6CC9" w:rsidP="003A5B30">
      <w:pPr>
        <w:tabs>
          <w:tab w:val="left" w:pos="-1710"/>
        </w:tabs>
        <w:spacing w:line="360" w:lineRule="auto"/>
        <w:jc w:val="both"/>
        <w:rPr>
          <w:rFonts w:ascii="Book Antiqua" w:hAnsi="Book Antiqua"/>
          <w:b/>
          <w:szCs w:val="24"/>
          <w:lang w:eastAsia="zh-CN"/>
        </w:rPr>
      </w:pPr>
      <w:r w:rsidRPr="003A5B30">
        <w:rPr>
          <w:rFonts w:ascii="Book Antiqua" w:hAnsi="Book Antiqua"/>
          <w:b/>
          <w:szCs w:val="24"/>
          <w:lang w:eastAsia="zh-CN"/>
        </w:rPr>
        <w:br w:type="page"/>
      </w:r>
      <w:r w:rsidR="00144C29" w:rsidRPr="003A5B30">
        <w:rPr>
          <w:rFonts w:ascii="Book Antiqua" w:hAnsi="Book Antiqua"/>
          <w:b/>
          <w:szCs w:val="24"/>
          <w:lang w:eastAsia="zh-CN"/>
        </w:rPr>
        <w:lastRenderedPageBreak/>
        <w:t>COMMENTS</w:t>
      </w:r>
    </w:p>
    <w:p w14:paraId="1B345947" w14:textId="0ECAF6C1" w:rsidR="00144C29" w:rsidRPr="003A5B30" w:rsidRDefault="00144C29" w:rsidP="003A5B30">
      <w:pPr>
        <w:tabs>
          <w:tab w:val="left" w:pos="-1710"/>
        </w:tabs>
        <w:spacing w:line="360" w:lineRule="auto"/>
        <w:jc w:val="both"/>
        <w:rPr>
          <w:rFonts w:ascii="Book Antiqua" w:hAnsi="Book Antiqua"/>
          <w:b/>
          <w:i/>
          <w:szCs w:val="24"/>
          <w:lang w:eastAsia="zh-CN"/>
        </w:rPr>
      </w:pPr>
      <w:r w:rsidRPr="003A5B30">
        <w:rPr>
          <w:rFonts w:ascii="Book Antiqua" w:hAnsi="Book Antiqua"/>
          <w:b/>
          <w:i/>
          <w:szCs w:val="24"/>
          <w:lang w:eastAsia="zh-CN"/>
        </w:rPr>
        <w:t>Background</w:t>
      </w:r>
    </w:p>
    <w:p w14:paraId="009C488E" w14:textId="2B06CAA0" w:rsidR="00144C29" w:rsidRPr="003A5B30" w:rsidRDefault="00144C29"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lang w:eastAsia="zh-CN"/>
        </w:rPr>
        <w:t xml:space="preserve">The use of percutaneous coronary intervention (PCI) has been a mainstay of treatment </w:t>
      </w:r>
      <w:r w:rsidR="006679DD" w:rsidRPr="003A5B30">
        <w:rPr>
          <w:rFonts w:ascii="Book Antiqua" w:hAnsi="Book Antiqua"/>
          <w:szCs w:val="24"/>
          <w:lang w:eastAsia="zh-CN"/>
        </w:rPr>
        <w:t>in acute myocardial infarctions</w:t>
      </w:r>
      <w:r w:rsidRPr="003A5B30">
        <w:rPr>
          <w:rFonts w:ascii="Book Antiqua" w:hAnsi="Book Antiqua"/>
          <w:szCs w:val="24"/>
          <w:lang w:eastAsia="zh-CN"/>
        </w:rPr>
        <w:t xml:space="preserve"> in the past few decades. While these interventions are life-saving, they have been recently found to cause their own kinds of long term damage to the heart. Breaking of large clots into smaller ones causes these smaller microemboli to lodge in small blood vessels and damage the heart. Cardiac magnetic resonance imaging (MRI) is being used more frequently to study cardiac morphology and function, which was previously ascertained with less exact and operator-dependent methods, such as echocardiography. Cardiac MRI is thus an excellent imaging modality to assess damage after PCI.</w:t>
      </w:r>
    </w:p>
    <w:p w14:paraId="3A0C8599" w14:textId="77777777" w:rsidR="004C71F6" w:rsidRPr="003A5B30" w:rsidRDefault="004C71F6" w:rsidP="003A5B30">
      <w:pPr>
        <w:tabs>
          <w:tab w:val="left" w:pos="-1710"/>
        </w:tabs>
        <w:spacing w:line="360" w:lineRule="auto"/>
        <w:jc w:val="both"/>
        <w:rPr>
          <w:rFonts w:ascii="Book Antiqua" w:hAnsi="Book Antiqua"/>
          <w:b/>
          <w:i/>
          <w:szCs w:val="24"/>
          <w:lang w:eastAsia="zh-CN"/>
        </w:rPr>
      </w:pPr>
    </w:p>
    <w:p w14:paraId="51CF0A4C" w14:textId="276D892A" w:rsidR="00144C29" w:rsidRPr="003A5B30" w:rsidRDefault="00144C29" w:rsidP="003A5B30">
      <w:pPr>
        <w:tabs>
          <w:tab w:val="left" w:pos="-1710"/>
        </w:tabs>
        <w:spacing w:line="360" w:lineRule="auto"/>
        <w:jc w:val="both"/>
        <w:rPr>
          <w:rFonts w:ascii="Book Antiqua" w:hAnsi="Book Antiqua"/>
          <w:b/>
          <w:i/>
          <w:szCs w:val="24"/>
          <w:lang w:eastAsia="zh-CN"/>
        </w:rPr>
      </w:pPr>
      <w:r w:rsidRPr="003A5B30">
        <w:rPr>
          <w:rFonts w:ascii="Book Antiqua" w:hAnsi="Book Antiqua"/>
          <w:b/>
          <w:i/>
          <w:szCs w:val="24"/>
          <w:lang w:eastAsia="zh-CN"/>
        </w:rPr>
        <w:t>Research Frontiers</w:t>
      </w:r>
    </w:p>
    <w:p w14:paraId="3A3F3F04" w14:textId="771B3172" w:rsidR="00144C29" w:rsidRPr="003A5B30" w:rsidRDefault="006679DD"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lang w:eastAsia="zh-CN"/>
        </w:rPr>
        <w:t>Research into the insidious effects of PCI has been improved with the use of cardiac MRI. While cardiac MRI has historically been used mostly in the imaging and follow up of congenital heart diseases, it is more frequently being used in routine clinical care and in the research settings of cardiac pathology that was once difficult to image precisely.</w:t>
      </w:r>
    </w:p>
    <w:p w14:paraId="507B5DA2" w14:textId="77777777" w:rsidR="004C71F6" w:rsidRPr="003A5B30" w:rsidRDefault="004C71F6" w:rsidP="003A5B30">
      <w:pPr>
        <w:tabs>
          <w:tab w:val="left" w:pos="-1710"/>
        </w:tabs>
        <w:spacing w:line="360" w:lineRule="auto"/>
        <w:jc w:val="both"/>
        <w:rPr>
          <w:rFonts w:ascii="Book Antiqua" w:hAnsi="Book Antiqua"/>
          <w:i/>
          <w:szCs w:val="24"/>
          <w:lang w:eastAsia="zh-CN"/>
        </w:rPr>
      </w:pPr>
    </w:p>
    <w:p w14:paraId="1B69083B" w14:textId="5121A457" w:rsidR="00144C29" w:rsidRPr="003A5B30" w:rsidRDefault="00144C29" w:rsidP="003A5B30">
      <w:pPr>
        <w:tabs>
          <w:tab w:val="left" w:pos="-1710"/>
        </w:tabs>
        <w:spacing w:line="360" w:lineRule="auto"/>
        <w:jc w:val="both"/>
        <w:rPr>
          <w:rFonts w:ascii="Book Antiqua" w:hAnsi="Book Antiqua"/>
          <w:b/>
          <w:i/>
          <w:szCs w:val="24"/>
          <w:lang w:eastAsia="zh-CN"/>
        </w:rPr>
      </w:pPr>
      <w:r w:rsidRPr="003A5B30">
        <w:rPr>
          <w:rFonts w:ascii="Book Antiqua" w:hAnsi="Book Antiqua"/>
          <w:b/>
          <w:i/>
          <w:szCs w:val="24"/>
          <w:lang w:eastAsia="zh-CN"/>
        </w:rPr>
        <w:t>Innovations and Breakthroughs</w:t>
      </w:r>
    </w:p>
    <w:p w14:paraId="1AB8BF4E" w14:textId="2631002D" w:rsidR="00E82E83" w:rsidRPr="003A5B30" w:rsidRDefault="00E82E83"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lang w:eastAsia="zh-CN"/>
        </w:rPr>
        <w:t>This article suggests that the effects of microemboli from PCI may be causing unique damage that has not previously been reported. Certain measurements of strain and strain rate, which are available only from cardiac MRI, demonstrated changes in the group of animals that had microemboli but not in those that simply had an occluded coronary without treatment. This suggests that the effects of PCI need to be more adequately studied. This paper also demonstrated and further validated a PCI model in swine.</w:t>
      </w:r>
    </w:p>
    <w:p w14:paraId="27C3FCB9" w14:textId="77777777" w:rsidR="004C71F6" w:rsidRPr="003A5B30" w:rsidRDefault="004C71F6" w:rsidP="003A5B30">
      <w:pPr>
        <w:tabs>
          <w:tab w:val="left" w:pos="-1710"/>
        </w:tabs>
        <w:spacing w:line="360" w:lineRule="auto"/>
        <w:jc w:val="both"/>
        <w:rPr>
          <w:rFonts w:ascii="Book Antiqua" w:hAnsi="Book Antiqua"/>
          <w:szCs w:val="24"/>
          <w:lang w:eastAsia="zh-CN"/>
        </w:rPr>
      </w:pPr>
    </w:p>
    <w:p w14:paraId="3033DFE8" w14:textId="3424BA83" w:rsidR="00144C29" w:rsidRPr="003A5B30" w:rsidRDefault="00144C29" w:rsidP="003A5B30">
      <w:pPr>
        <w:tabs>
          <w:tab w:val="left" w:pos="-1710"/>
        </w:tabs>
        <w:spacing w:line="360" w:lineRule="auto"/>
        <w:jc w:val="both"/>
        <w:rPr>
          <w:rFonts w:ascii="Book Antiqua" w:hAnsi="Book Antiqua"/>
          <w:b/>
          <w:i/>
          <w:szCs w:val="24"/>
          <w:lang w:eastAsia="zh-CN"/>
        </w:rPr>
      </w:pPr>
      <w:r w:rsidRPr="003A5B30">
        <w:rPr>
          <w:rFonts w:ascii="Book Antiqua" w:hAnsi="Book Antiqua"/>
          <w:b/>
          <w:i/>
          <w:szCs w:val="24"/>
          <w:lang w:eastAsia="zh-CN"/>
        </w:rPr>
        <w:t>Applications</w:t>
      </w:r>
    </w:p>
    <w:p w14:paraId="40E0926B" w14:textId="77E47122" w:rsidR="00E82E83" w:rsidRPr="003A5B30" w:rsidRDefault="00E82E83"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lang w:eastAsia="zh-CN"/>
        </w:rPr>
        <w:t xml:space="preserve">This research should be taken into the context of the massive amount of literature in regards to percutaneous coronary intervention. While PCI may have risks, it is often a life-saving procedure and clinical practice should not change based on the results of this research. However, more research into the effects of PCI, especially the long term effects </w:t>
      </w:r>
      <w:r w:rsidRPr="003A5B30">
        <w:rPr>
          <w:rFonts w:ascii="Book Antiqua" w:hAnsi="Book Antiqua"/>
          <w:szCs w:val="24"/>
          <w:lang w:eastAsia="zh-CN"/>
        </w:rPr>
        <w:lastRenderedPageBreak/>
        <w:t xml:space="preserve">of microemboli, should be undertaken in order to adequately assess PCI risk and help to improve the procedure itself to prevent </w:t>
      </w:r>
      <w:r w:rsidR="003E799E" w:rsidRPr="003A5B30">
        <w:rPr>
          <w:rFonts w:ascii="Book Antiqua" w:hAnsi="Book Antiqua"/>
          <w:szCs w:val="24"/>
          <w:lang w:eastAsia="zh-CN"/>
        </w:rPr>
        <w:t xml:space="preserve">or alleviate these sequelae. </w:t>
      </w:r>
    </w:p>
    <w:p w14:paraId="24C31C20" w14:textId="77777777" w:rsidR="004C71F6" w:rsidRPr="003A5B30" w:rsidRDefault="004C71F6" w:rsidP="003A5B30">
      <w:pPr>
        <w:tabs>
          <w:tab w:val="left" w:pos="-1710"/>
        </w:tabs>
        <w:spacing w:line="360" w:lineRule="auto"/>
        <w:jc w:val="both"/>
        <w:rPr>
          <w:rFonts w:ascii="Book Antiqua" w:hAnsi="Book Antiqua"/>
          <w:szCs w:val="24"/>
          <w:lang w:eastAsia="zh-CN"/>
        </w:rPr>
      </w:pPr>
    </w:p>
    <w:p w14:paraId="12AA8E60" w14:textId="1D007EE0" w:rsidR="00144C29" w:rsidRPr="003A5B30" w:rsidRDefault="00144C29" w:rsidP="003A5B30">
      <w:pPr>
        <w:tabs>
          <w:tab w:val="left" w:pos="-1710"/>
        </w:tabs>
        <w:spacing w:line="360" w:lineRule="auto"/>
        <w:jc w:val="both"/>
        <w:rPr>
          <w:rFonts w:ascii="Book Antiqua" w:hAnsi="Book Antiqua"/>
          <w:b/>
          <w:i/>
          <w:szCs w:val="24"/>
          <w:lang w:eastAsia="zh-CN"/>
        </w:rPr>
      </w:pPr>
      <w:r w:rsidRPr="003A5B30">
        <w:rPr>
          <w:rFonts w:ascii="Book Antiqua" w:hAnsi="Book Antiqua"/>
          <w:b/>
          <w:i/>
          <w:szCs w:val="24"/>
          <w:lang w:eastAsia="zh-CN"/>
        </w:rPr>
        <w:t>Terminology</w:t>
      </w:r>
    </w:p>
    <w:p w14:paraId="11D51BF7" w14:textId="37D7BA25" w:rsidR="003E799E" w:rsidRPr="003A5B30" w:rsidRDefault="003E799E" w:rsidP="003A5B30">
      <w:pPr>
        <w:tabs>
          <w:tab w:val="left" w:pos="-1710"/>
        </w:tabs>
        <w:spacing w:line="360" w:lineRule="auto"/>
        <w:jc w:val="both"/>
        <w:rPr>
          <w:rFonts w:ascii="Book Antiqua" w:hAnsi="Book Antiqua"/>
          <w:szCs w:val="24"/>
          <w:lang w:eastAsia="zh-CN"/>
        </w:rPr>
      </w:pPr>
      <w:r w:rsidRPr="003A5B30">
        <w:rPr>
          <w:rFonts w:ascii="Book Antiqua" w:hAnsi="Book Antiqua"/>
          <w:szCs w:val="24"/>
          <w:lang w:eastAsia="zh-CN"/>
        </w:rPr>
        <w:t>Percutaneous coronary intervention: an intervention done by a cardiologist during acute myocardial infarctions, or “heart attacks” to relieve a blockage, usually from a clot, in the arteries that feed the heart</w:t>
      </w:r>
      <w:r w:rsidR="006679DD" w:rsidRPr="003A5B30">
        <w:rPr>
          <w:rFonts w:ascii="Book Antiqua" w:hAnsi="Book Antiqua"/>
          <w:szCs w:val="24"/>
          <w:lang w:eastAsia="zh-CN"/>
        </w:rPr>
        <w:t>. The most important of these arteries is the Left Anterior Descending artery, or LAD</w:t>
      </w:r>
      <w:r w:rsidRPr="003A5B30">
        <w:rPr>
          <w:rFonts w:ascii="Book Antiqua" w:hAnsi="Book Antiqua"/>
          <w:szCs w:val="24"/>
          <w:lang w:eastAsia="zh-CN"/>
        </w:rPr>
        <w:t>. Magnetic resonance imaging is a form of imaging that utilizes a large magnet and radiofrequency pulses which does not cause any harmful radiation.</w:t>
      </w:r>
    </w:p>
    <w:p w14:paraId="6C1AC613" w14:textId="77777777" w:rsidR="004C71F6" w:rsidRPr="003A5B30" w:rsidRDefault="004C71F6" w:rsidP="003A5B30">
      <w:pPr>
        <w:tabs>
          <w:tab w:val="left" w:pos="-1710"/>
        </w:tabs>
        <w:spacing w:line="360" w:lineRule="auto"/>
        <w:jc w:val="both"/>
        <w:rPr>
          <w:rFonts w:ascii="Book Antiqua" w:hAnsi="Book Antiqua"/>
          <w:szCs w:val="24"/>
          <w:lang w:eastAsia="zh-CN"/>
        </w:rPr>
      </w:pPr>
    </w:p>
    <w:p w14:paraId="001411EE" w14:textId="594B4E35" w:rsidR="00144C29" w:rsidRPr="003A5B30" w:rsidRDefault="00144C29" w:rsidP="003A5B30">
      <w:pPr>
        <w:tabs>
          <w:tab w:val="left" w:pos="-1710"/>
        </w:tabs>
        <w:spacing w:line="360" w:lineRule="auto"/>
        <w:jc w:val="both"/>
        <w:rPr>
          <w:rFonts w:ascii="Book Antiqua" w:hAnsi="Book Antiqua"/>
          <w:b/>
          <w:i/>
          <w:szCs w:val="24"/>
          <w:lang w:eastAsia="zh-CN"/>
        </w:rPr>
      </w:pPr>
      <w:r w:rsidRPr="003A5B30">
        <w:rPr>
          <w:rFonts w:ascii="Book Antiqua" w:hAnsi="Book Antiqua"/>
          <w:b/>
          <w:i/>
          <w:szCs w:val="24"/>
          <w:lang w:eastAsia="zh-CN"/>
        </w:rPr>
        <w:t xml:space="preserve">Peer </w:t>
      </w:r>
      <w:r w:rsidR="007831DF">
        <w:rPr>
          <w:rFonts w:ascii="Book Antiqua" w:hAnsi="Book Antiqua" w:hint="eastAsia"/>
          <w:b/>
          <w:i/>
          <w:szCs w:val="24"/>
          <w:lang w:eastAsia="zh-CN"/>
        </w:rPr>
        <w:t>r</w:t>
      </w:r>
      <w:r w:rsidRPr="003A5B30">
        <w:rPr>
          <w:rFonts w:ascii="Book Antiqua" w:hAnsi="Book Antiqua"/>
          <w:b/>
          <w:i/>
          <w:szCs w:val="24"/>
          <w:lang w:eastAsia="zh-CN"/>
        </w:rPr>
        <w:t>eview</w:t>
      </w:r>
    </w:p>
    <w:p w14:paraId="706251F0" w14:textId="77777777" w:rsidR="007831DF" w:rsidRDefault="003E799E" w:rsidP="003A5B30">
      <w:pPr>
        <w:autoSpaceDE w:val="0"/>
        <w:autoSpaceDN w:val="0"/>
        <w:adjustRightInd w:val="0"/>
        <w:snapToGrid w:val="0"/>
        <w:spacing w:line="360" w:lineRule="auto"/>
        <w:jc w:val="both"/>
        <w:rPr>
          <w:rFonts w:ascii="Book Antiqua" w:hAnsi="Book Antiqua"/>
          <w:szCs w:val="24"/>
          <w:lang w:eastAsia="zh-CN"/>
        </w:rPr>
      </w:pPr>
      <w:r w:rsidRPr="003A5B30">
        <w:rPr>
          <w:rFonts w:ascii="Book Antiqua" w:hAnsi="Book Antiqua"/>
          <w:szCs w:val="24"/>
        </w:rPr>
        <w:t>This is a good study of the effects of microembolization from PCI on the cardiac function of swine. The results are interesting and suggest that PCI may have harmful effects that were not previously known. The long term changes in these effects needs to be further researched.</w:t>
      </w:r>
    </w:p>
    <w:p w14:paraId="61E839E1" w14:textId="06EE5363" w:rsidR="00EE73B6" w:rsidRPr="003A5B30" w:rsidRDefault="008D70CE" w:rsidP="003A5B30">
      <w:pPr>
        <w:autoSpaceDE w:val="0"/>
        <w:autoSpaceDN w:val="0"/>
        <w:adjustRightInd w:val="0"/>
        <w:snapToGrid w:val="0"/>
        <w:spacing w:line="360" w:lineRule="auto"/>
        <w:jc w:val="both"/>
        <w:rPr>
          <w:rFonts w:ascii="Book Antiqua" w:hAnsi="Book Antiqua" w:cs="Arial"/>
          <w:b/>
          <w:lang w:eastAsia="zh-CN"/>
        </w:rPr>
      </w:pPr>
      <w:r w:rsidRPr="003A5B30">
        <w:rPr>
          <w:rFonts w:ascii="Book Antiqua" w:hAnsi="Book Antiqua"/>
          <w:szCs w:val="24"/>
        </w:rPr>
        <w:br w:type="page"/>
      </w:r>
      <w:r w:rsidR="001E7638" w:rsidRPr="003A5B30">
        <w:rPr>
          <w:rFonts w:ascii="Book Antiqua" w:hAnsi="Book Antiqua" w:cs="Arial"/>
          <w:b/>
        </w:rPr>
        <w:lastRenderedPageBreak/>
        <w:t>REFERENCES</w:t>
      </w:r>
    </w:p>
    <w:p w14:paraId="1693142B"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w:t>
      </w:r>
      <w:r w:rsidRPr="003A5B30">
        <w:rPr>
          <w:rFonts w:ascii="Book Antiqua" w:hAnsi="Book Antiqua" w:cs="宋体"/>
          <w:szCs w:val="24"/>
        </w:rPr>
        <w:t> </w:t>
      </w:r>
      <w:r w:rsidRPr="00EE4AF4">
        <w:rPr>
          <w:rFonts w:ascii="Book Antiqua" w:hAnsi="Book Antiqua" w:cs="宋体"/>
          <w:b/>
          <w:bCs/>
          <w:szCs w:val="24"/>
        </w:rPr>
        <w:t>Thygesen K</w:t>
      </w:r>
      <w:r w:rsidRPr="00EE4AF4">
        <w:rPr>
          <w:rFonts w:ascii="Book Antiqua" w:hAnsi="Book Antiqua" w:cs="宋体"/>
          <w:szCs w:val="24"/>
        </w:rPr>
        <w:t>, Alpert JS, White HD. Universal definition of myocardial infarction.</w:t>
      </w:r>
      <w:r w:rsidRPr="003A5B30">
        <w:rPr>
          <w:rFonts w:ascii="Book Antiqua" w:hAnsi="Book Antiqua" w:cs="宋体"/>
          <w:szCs w:val="24"/>
        </w:rPr>
        <w:t> </w:t>
      </w:r>
      <w:r w:rsidRPr="00EE4AF4">
        <w:rPr>
          <w:rFonts w:ascii="Book Antiqua" w:hAnsi="Book Antiqua" w:cs="宋体"/>
          <w:i/>
          <w:iCs/>
          <w:szCs w:val="24"/>
        </w:rPr>
        <w:t>Eur Heart J</w:t>
      </w:r>
      <w:r w:rsidRPr="003A5B30">
        <w:rPr>
          <w:rFonts w:ascii="Book Antiqua" w:hAnsi="Book Antiqua" w:cs="宋体"/>
          <w:szCs w:val="24"/>
        </w:rPr>
        <w:t> </w:t>
      </w:r>
      <w:r w:rsidRPr="00EE4AF4">
        <w:rPr>
          <w:rFonts w:ascii="Book Antiqua" w:hAnsi="Book Antiqua" w:cs="宋体"/>
          <w:szCs w:val="24"/>
        </w:rPr>
        <w:t>2007;</w:t>
      </w:r>
      <w:r w:rsidRPr="003A5B30">
        <w:rPr>
          <w:rFonts w:ascii="Book Antiqua" w:hAnsi="Book Antiqua" w:cs="宋体"/>
          <w:szCs w:val="24"/>
        </w:rPr>
        <w:t> </w:t>
      </w:r>
      <w:r w:rsidRPr="00EE4AF4">
        <w:rPr>
          <w:rFonts w:ascii="Book Antiqua" w:hAnsi="Book Antiqua" w:cs="宋体"/>
          <w:b/>
          <w:bCs/>
          <w:szCs w:val="24"/>
        </w:rPr>
        <w:t>28</w:t>
      </w:r>
      <w:r w:rsidRPr="00EE4AF4">
        <w:rPr>
          <w:rFonts w:ascii="Book Antiqua" w:hAnsi="Book Antiqua" w:cs="宋体"/>
          <w:szCs w:val="24"/>
        </w:rPr>
        <w:t xml:space="preserve">: 2525-2538 [PMID: 17951287 </w:t>
      </w:r>
      <w:r w:rsidRPr="003A5B30">
        <w:rPr>
          <w:rFonts w:ascii="Book Antiqua" w:hAnsi="Book Antiqua" w:cs="宋体"/>
          <w:szCs w:val="24"/>
        </w:rPr>
        <w:t>DOI: 10.1093/eurheartj/ehm355]</w:t>
      </w:r>
    </w:p>
    <w:p w14:paraId="237976D0" w14:textId="77777777" w:rsidR="001E7638" w:rsidRPr="003A5B30" w:rsidRDefault="001E7638" w:rsidP="003A5B30">
      <w:pPr>
        <w:spacing w:line="360" w:lineRule="auto"/>
        <w:jc w:val="both"/>
        <w:rPr>
          <w:rFonts w:ascii="Book Antiqua" w:hAnsi="Book Antiqua" w:cs="宋体"/>
          <w:szCs w:val="24"/>
        </w:rPr>
      </w:pPr>
      <w:r w:rsidRPr="003A5B30">
        <w:rPr>
          <w:rFonts w:ascii="Book Antiqua" w:hAnsi="Book Antiqua" w:cs="宋体" w:hint="eastAsia"/>
          <w:szCs w:val="24"/>
        </w:rPr>
        <w:t>2</w:t>
      </w:r>
      <w:r w:rsidRPr="003A5B30">
        <w:t xml:space="preserve"> </w:t>
      </w:r>
      <w:r w:rsidRPr="003A5B30">
        <w:rPr>
          <w:rFonts w:ascii="Book Antiqua" w:hAnsi="Book Antiqua" w:cs="宋体"/>
          <w:b/>
          <w:szCs w:val="24"/>
        </w:rPr>
        <w:t>Anderson JL</w:t>
      </w:r>
      <w:r w:rsidRPr="003A5B30">
        <w:rPr>
          <w:rFonts w:ascii="Book Antiqua" w:hAnsi="Book Antiqua" w:cs="宋体"/>
          <w:szCs w:val="24"/>
        </w:rPr>
        <w:t>, Adams CD, Antman EM, Bridges CR, Califf RM, Casey DE Jr, Chavey WE 2nd, Fesmire FM, Hochman JS, Levin TN, Lincoff AM, Peterson ED, Theroux P, Wenger NK, Wright RS, Smith SC Jr, Jacobs AK, Adams CD, Anderson JL, Antman EM, Halperin JL, Hunt SA, Krumholz HM, Kushner FG, Lytle BW, Nishimura R, Ornato JP, Page RL, Riegel B; American College of Cardiology; American Heart Association Task Force on Practice Guidelines (Writing Committee to Revise the 2002 Guidelines for the Management of Patients With Unstable Angina/Non-ST-Elevation Myocardial Infarction); American College of Emergency Physicians; Society for Cardiovascular Angiography and Interventions; Society of Thoracic Surgeons; American Association of Cardiovascular and Pulmonary Rehabilitation; Society for Academic Emergency Medicine.</w:t>
      </w:r>
      <w:r w:rsidRPr="003A5B30">
        <w:rPr>
          <w:rFonts w:ascii="Book Antiqua" w:hAnsi="Book Antiqua" w:cs="宋体" w:hint="eastAsia"/>
          <w:szCs w:val="24"/>
        </w:rPr>
        <w:t xml:space="preserve"> </w:t>
      </w:r>
      <w:r w:rsidRPr="003A5B30">
        <w:rPr>
          <w:rFonts w:ascii="Book Antiqua" w:hAnsi="Book Antiqua" w:cs="宋体"/>
          <w:szCs w:val="24"/>
        </w:rPr>
        <w:t xml:space="preserve">ACC/AHA 2007 guidelines for the management of patients with unstable angina/non-ST-Elevation myocardial infarction: a report of the American College of Cardiology/American Heart Association Task Force on Practice Guidelines (Writing Committee to Revise the 2002 Guidelines for the Management of Patients With Unstable Angina/Non-ST-Elevation Myocardial Infarction) developed in collaboration with the American College of Emergency Physicians, the Society for Cardiovascular Angiography and Interventions, and the Society of Thoracic Surgeons endorsed by the American Association of Cardiovascular and Pulmonary Rehabilitation and the Society for Academic Emergency Medicine. </w:t>
      </w:r>
      <w:r w:rsidRPr="003A5B30">
        <w:rPr>
          <w:rFonts w:ascii="Book Antiqua" w:hAnsi="Book Antiqua" w:cs="宋体"/>
          <w:i/>
          <w:szCs w:val="24"/>
        </w:rPr>
        <w:t>J Am Coll Cardiol</w:t>
      </w:r>
      <w:r w:rsidRPr="003A5B30">
        <w:rPr>
          <w:rFonts w:ascii="Book Antiqua" w:hAnsi="Book Antiqua" w:cs="宋体"/>
          <w:szCs w:val="24"/>
        </w:rPr>
        <w:t xml:space="preserve"> 2007; </w:t>
      </w:r>
      <w:r w:rsidRPr="003A5B30">
        <w:rPr>
          <w:rFonts w:ascii="Book Antiqua" w:hAnsi="Book Antiqua" w:cs="宋体"/>
          <w:b/>
          <w:szCs w:val="24"/>
        </w:rPr>
        <w:t>50</w:t>
      </w:r>
      <w:r w:rsidRPr="003A5B30">
        <w:rPr>
          <w:rFonts w:ascii="Book Antiqua" w:hAnsi="Book Antiqua" w:cs="宋体"/>
          <w:szCs w:val="24"/>
        </w:rPr>
        <w:t>: e1-e157 [PMID: 17692738 DOI:10.1016/j.jacc.2007.02.013]</w:t>
      </w:r>
    </w:p>
    <w:p w14:paraId="05CFBE17"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3</w:t>
      </w:r>
      <w:r w:rsidRPr="003A5B30">
        <w:rPr>
          <w:rFonts w:ascii="Book Antiqua" w:hAnsi="Book Antiqua" w:cs="宋体"/>
          <w:szCs w:val="24"/>
        </w:rPr>
        <w:t> </w:t>
      </w:r>
      <w:r w:rsidRPr="00EE4AF4">
        <w:rPr>
          <w:rFonts w:ascii="Book Antiqua" w:hAnsi="Book Antiqua" w:cs="宋体"/>
          <w:b/>
          <w:bCs/>
          <w:szCs w:val="24"/>
        </w:rPr>
        <w:t>Lang RM</w:t>
      </w:r>
      <w:r w:rsidRPr="00EE4AF4">
        <w:rPr>
          <w:rFonts w:ascii="Book Antiqua" w:hAnsi="Book Antiqua" w:cs="宋体"/>
          <w:szCs w:val="24"/>
        </w:rPr>
        <w:t>, Bierig M, Devereux RB, Flachskampf FA, Foster E, Pellikka PA, Picard MH, Roman MJ, Seward J, Shanewise JS, Solomon SD, Spencer KT, Sutton MS, Stewart WJ.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w:t>
      </w:r>
      <w:r w:rsidRPr="003A5B30">
        <w:rPr>
          <w:rFonts w:ascii="Book Antiqua" w:hAnsi="Book Antiqua" w:cs="宋体"/>
          <w:szCs w:val="24"/>
        </w:rPr>
        <w:t> </w:t>
      </w:r>
      <w:r w:rsidRPr="00EE4AF4">
        <w:rPr>
          <w:rFonts w:ascii="Book Antiqua" w:hAnsi="Book Antiqua" w:cs="宋体"/>
          <w:i/>
          <w:iCs/>
          <w:szCs w:val="24"/>
        </w:rPr>
        <w:t>J Am Soc Echocardiogr</w:t>
      </w:r>
      <w:r w:rsidRPr="003A5B30">
        <w:rPr>
          <w:rFonts w:ascii="Book Antiqua" w:hAnsi="Book Antiqua" w:cs="宋体"/>
          <w:szCs w:val="24"/>
        </w:rPr>
        <w:t> </w:t>
      </w:r>
      <w:r w:rsidRPr="00EE4AF4">
        <w:rPr>
          <w:rFonts w:ascii="Book Antiqua" w:hAnsi="Book Antiqua" w:cs="宋体"/>
          <w:szCs w:val="24"/>
        </w:rPr>
        <w:t>2005;</w:t>
      </w:r>
      <w:r w:rsidRPr="003A5B30">
        <w:rPr>
          <w:rFonts w:ascii="Book Antiqua" w:hAnsi="Book Antiqua" w:cs="宋体"/>
          <w:szCs w:val="24"/>
        </w:rPr>
        <w:t> </w:t>
      </w:r>
      <w:r w:rsidRPr="00EE4AF4">
        <w:rPr>
          <w:rFonts w:ascii="Book Antiqua" w:hAnsi="Book Antiqua" w:cs="宋体"/>
          <w:b/>
          <w:bCs/>
          <w:szCs w:val="24"/>
        </w:rPr>
        <w:t>18</w:t>
      </w:r>
      <w:r w:rsidRPr="00EE4AF4">
        <w:rPr>
          <w:rFonts w:ascii="Book Antiqua" w:hAnsi="Book Antiqua" w:cs="宋体"/>
          <w:szCs w:val="24"/>
        </w:rPr>
        <w:t>: 1440-1463 [PMID: 16376782 DO</w:t>
      </w:r>
      <w:r w:rsidRPr="003A5B30">
        <w:rPr>
          <w:rFonts w:ascii="Book Antiqua" w:hAnsi="Book Antiqua" w:cs="宋体"/>
          <w:szCs w:val="24"/>
        </w:rPr>
        <w:t>I: 10.1016/j.echo.2005.10.005]</w:t>
      </w:r>
    </w:p>
    <w:p w14:paraId="0DBC387F"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lastRenderedPageBreak/>
        <w:t>4</w:t>
      </w:r>
      <w:r w:rsidRPr="003A5B30">
        <w:rPr>
          <w:rFonts w:ascii="Book Antiqua" w:hAnsi="Book Antiqua" w:cs="宋体"/>
          <w:szCs w:val="24"/>
        </w:rPr>
        <w:t> </w:t>
      </w:r>
      <w:r w:rsidRPr="00EE4AF4">
        <w:rPr>
          <w:rFonts w:ascii="Book Antiqua" w:hAnsi="Book Antiqua" w:cs="宋体"/>
          <w:b/>
          <w:bCs/>
          <w:szCs w:val="24"/>
        </w:rPr>
        <w:t>Møller JE</w:t>
      </w:r>
      <w:r w:rsidRPr="00EE4AF4">
        <w:rPr>
          <w:rFonts w:ascii="Book Antiqua" w:hAnsi="Book Antiqua" w:cs="宋体"/>
          <w:szCs w:val="24"/>
        </w:rPr>
        <w:t>, Hillis GS, Oh JK, Reeder GS, Gersh BJ, Pellikka PA. Wall motion score index and ejection fraction for risk stratification after acute myocardial infarction.</w:t>
      </w:r>
      <w:r w:rsidRPr="003A5B30">
        <w:rPr>
          <w:rFonts w:ascii="Book Antiqua" w:hAnsi="Book Antiqua" w:cs="宋体"/>
          <w:szCs w:val="24"/>
        </w:rPr>
        <w:t> </w:t>
      </w:r>
      <w:r w:rsidRPr="00EE4AF4">
        <w:rPr>
          <w:rFonts w:ascii="Book Antiqua" w:hAnsi="Book Antiqua" w:cs="宋体"/>
          <w:i/>
          <w:iCs/>
          <w:szCs w:val="24"/>
        </w:rPr>
        <w:t>Am Heart J</w:t>
      </w:r>
      <w:r w:rsidRPr="003A5B30">
        <w:rPr>
          <w:rFonts w:ascii="Book Antiqua" w:hAnsi="Book Antiqua" w:cs="宋体"/>
          <w:szCs w:val="24"/>
        </w:rPr>
        <w:t> </w:t>
      </w:r>
      <w:r w:rsidRPr="00EE4AF4">
        <w:rPr>
          <w:rFonts w:ascii="Book Antiqua" w:hAnsi="Book Antiqua" w:cs="宋体"/>
          <w:szCs w:val="24"/>
        </w:rPr>
        <w:t>2006;</w:t>
      </w:r>
      <w:r w:rsidRPr="003A5B30">
        <w:rPr>
          <w:rFonts w:ascii="Book Antiqua" w:hAnsi="Book Antiqua" w:cs="宋体"/>
          <w:szCs w:val="24"/>
        </w:rPr>
        <w:t> </w:t>
      </w:r>
      <w:r w:rsidRPr="00EE4AF4">
        <w:rPr>
          <w:rFonts w:ascii="Book Antiqua" w:hAnsi="Book Antiqua" w:cs="宋体"/>
          <w:b/>
          <w:bCs/>
          <w:szCs w:val="24"/>
        </w:rPr>
        <w:t>151</w:t>
      </w:r>
      <w:r w:rsidRPr="00EE4AF4">
        <w:rPr>
          <w:rFonts w:ascii="Book Antiqua" w:hAnsi="Book Antiqua" w:cs="宋体"/>
          <w:szCs w:val="24"/>
        </w:rPr>
        <w:t>: 419-425 [PMID: 16442909 D</w:t>
      </w:r>
      <w:r w:rsidRPr="003A5B30">
        <w:rPr>
          <w:rFonts w:ascii="Book Antiqua" w:hAnsi="Book Antiqua" w:cs="宋体"/>
          <w:szCs w:val="24"/>
        </w:rPr>
        <w:t>OI: 10.1016/j.ahj.2005.03.042]</w:t>
      </w:r>
    </w:p>
    <w:p w14:paraId="08D02633"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5</w:t>
      </w:r>
      <w:r w:rsidRPr="003A5B30">
        <w:rPr>
          <w:rFonts w:ascii="Book Antiqua" w:hAnsi="Book Antiqua" w:cs="宋体"/>
          <w:szCs w:val="24"/>
        </w:rPr>
        <w:t> </w:t>
      </w:r>
      <w:r w:rsidRPr="00EE4AF4">
        <w:rPr>
          <w:rFonts w:ascii="Book Antiqua" w:hAnsi="Book Antiqua" w:cs="宋体"/>
          <w:b/>
          <w:bCs/>
          <w:szCs w:val="24"/>
        </w:rPr>
        <w:t>Reisner SA</w:t>
      </w:r>
      <w:r w:rsidRPr="00EE4AF4">
        <w:rPr>
          <w:rFonts w:ascii="Book Antiqua" w:hAnsi="Book Antiqua" w:cs="宋体"/>
          <w:szCs w:val="24"/>
        </w:rPr>
        <w:t>, Lysyansky P, Agmon Y, Mutlak D, Lessick J, Friedman Z. Global longitudinal strain: a novel index of left ventricular systolic function.</w:t>
      </w:r>
      <w:r w:rsidRPr="003A5B30">
        <w:rPr>
          <w:rFonts w:ascii="Book Antiqua" w:hAnsi="Book Antiqua" w:cs="宋体"/>
          <w:szCs w:val="24"/>
        </w:rPr>
        <w:t> </w:t>
      </w:r>
      <w:r w:rsidRPr="00EE4AF4">
        <w:rPr>
          <w:rFonts w:ascii="Book Antiqua" w:hAnsi="Book Antiqua" w:cs="宋体"/>
          <w:i/>
          <w:iCs/>
          <w:szCs w:val="24"/>
        </w:rPr>
        <w:t>J Am Soc Echocardiogr</w:t>
      </w:r>
      <w:r w:rsidRPr="003A5B30">
        <w:rPr>
          <w:rFonts w:ascii="Book Antiqua" w:hAnsi="Book Antiqua" w:cs="宋体"/>
          <w:szCs w:val="24"/>
        </w:rPr>
        <w:t> </w:t>
      </w:r>
      <w:r w:rsidRPr="00EE4AF4">
        <w:rPr>
          <w:rFonts w:ascii="Book Antiqua" w:hAnsi="Book Antiqua" w:cs="宋体"/>
          <w:szCs w:val="24"/>
        </w:rPr>
        <w:t>2004;</w:t>
      </w:r>
      <w:r w:rsidRPr="003A5B30">
        <w:rPr>
          <w:rFonts w:ascii="Book Antiqua" w:hAnsi="Book Antiqua" w:cs="宋体"/>
          <w:szCs w:val="24"/>
        </w:rPr>
        <w:t> </w:t>
      </w:r>
      <w:r w:rsidRPr="00EE4AF4">
        <w:rPr>
          <w:rFonts w:ascii="Book Antiqua" w:hAnsi="Book Antiqua" w:cs="宋体"/>
          <w:b/>
          <w:bCs/>
          <w:szCs w:val="24"/>
        </w:rPr>
        <w:t>17</w:t>
      </w:r>
      <w:r w:rsidRPr="00EE4AF4">
        <w:rPr>
          <w:rFonts w:ascii="Book Antiqua" w:hAnsi="Book Antiqua" w:cs="宋体"/>
          <w:szCs w:val="24"/>
        </w:rPr>
        <w:t>: 630-633 [PMID: 15163933 DO</w:t>
      </w:r>
      <w:r w:rsidRPr="003A5B30">
        <w:rPr>
          <w:rFonts w:ascii="Book Antiqua" w:hAnsi="Book Antiqua" w:cs="宋体"/>
          <w:szCs w:val="24"/>
        </w:rPr>
        <w:t>I: 10.1016/j.echo.2004.02.011]</w:t>
      </w:r>
    </w:p>
    <w:p w14:paraId="34561FA3"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6</w:t>
      </w:r>
      <w:r w:rsidRPr="003A5B30">
        <w:rPr>
          <w:rFonts w:ascii="Book Antiqua" w:hAnsi="Book Antiqua" w:cs="宋体"/>
          <w:szCs w:val="24"/>
        </w:rPr>
        <w:t> </w:t>
      </w:r>
      <w:r w:rsidRPr="00EE4AF4">
        <w:rPr>
          <w:rFonts w:ascii="Book Antiqua" w:hAnsi="Book Antiqua" w:cs="宋体"/>
          <w:b/>
          <w:bCs/>
          <w:szCs w:val="24"/>
        </w:rPr>
        <w:t>Thibault H</w:t>
      </w:r>
      <w:r w:rsidRPr="00EE4AF4">
        <w:rPr>
          <w:rFonts w:ascii="Book Antiqua" w:hAnsi="Book Antiqua" w:cs="宋体"/>
          <w:szCs w:val="24"/>
        </w:rPr>
        <w:t>, Derumeaux G. Assessment of myocardial ischemia and viability using tissue Doppler and deformation imaging: the lessons from the experimental studies.</w:t>
      </w:r>
      <w:r w:rsidRPr="003A5B30">
        <w:rPr>
          <w:rFonts w:ascii="Book Antiqua" w:hAnsi="Book Antiqua" w:cs="宋体"/>
          <w:szCs w:val="24"/>
        </w:rPr>
        <w:t> </w:t>
      </w:r>
      <w:r w:rsidRPr="00EE4AF4">
        <w:rPr>
          <w:rFonts w:ascii="Book Antiqua" w:hAnsi="Book Antiqua" w:cs="宋体"/>
          <w:i/>
          <w:iCs/>
          <w:szCs w:val="24"/>
        </w:rPr>
        <w:t>Arch Cardiovasc Dis</w:t>
      </w:r>
      <w:r w:rsidRPr="003A5B30">
        <w:rPr>
          <w:rFonts w:ascii="Book Antiqua" w:hAnsi="Book Antiqua" w:cs="宋体"/>
          <w:szCs w:val="24"/>
        </w:rPr>
        <w:t> </w:t>
      </w:r>
      <w:r w:rsidRPr="00EE4AF4">
        <w:rPr>
          <w:rFonts w:ascii="Book Antiqua" w:hAnsi="Book Antiqua" w:cs="宋体"/>
          <w:szCs w:val="24"/>
        </w:rPr>
        <w:t>2008;</w:t>
      </w:r>
      <w:r w:rsidRPr="003A5B30">
        <w:rPr>
          <w:rFonts w:ascii="Book Antiqua" w:hAnsi="Book Antiqua" w:cs="宋体"/>
          <w:szCs w:val="24"/>
        </w:rPr>
        <w:t> </w:t>
      </w:r>
      <w:r w:rsidRPr="00EE4AF4">
        <w:rPr>
          <w:rFonts w:ascii="Book Antiqua" w:hAnsi="Book Antiqua" w:cs="宋体"/>
          <w:b/>
          <w:bCs/>
          <w:szCs w:val="24"/>
        </w:rPr>
        <w:t>101</w:t>
      </w:r>
      <w:r w:rsidRPr="00EE4AF4">
        <w:rPr>
          <w:rFonts w:ascii="Book Antiqua" w:hAnsi="Book Antiqua" w:cs="宋体"/>
          <w:szCs w:val="24"/>
        </w:rPr>
        <w:t>: 61-68 [PMID: 18391875</w:t>
      </w:r>
      <w:r w:rsidRPr="003A5B30">
        <w:t xml:space="preserve"> </w:t>
      </w:r>
      <w:r w:rsidRPr="003A5B30">
        <w:rPr>
          <w:rFonts w:ascii="Book Antiqua" w:hAnsi="Book Antiqua" w:cs="宋体"/>
          <w:szCs w:val="24"/>
        </w:rPr>
        <w:t>DOI</w:t>
      </w:r>
      <w:r w:rsidRPr="003A5B30">
        <w:rPr>
          <w:rFonts w:ascii="Book Antiqua" w:hAnsi="Book Antiqua" w:cs="宋体" w:hint="eastAsia"/>
          <w:szCs w:val="24"/>
        </w:rPr>
        <w:t xml:space="preserve">: </w:t>
      </w:r>
      <w:r w:rsidRPr="003A5B30">
        <w:rPr>
          <w:rFonts w:ascii="Book Antiqua" w:hAnsi="Book Antiqua" w:cs="宋体"/>
          <w:szCs w:val="24"/>
        </w:rPr>
        <w:t>10.1016/S1875-2136(08)70257-2</w:t>
      </w:r>
      <w:r w:rsidRPr="00EE4AF4">
        <w:rPr>
          <w:rFonts w:ascii="Book Antiqua" w:hAnsi="Book Antiqua" w:cs="宋体"/>
          <w:szCs w:val="24"/>
        </w:rPr>
        <w:t>]</w:t>
      </w:r>
    </w:p>
    <w:p w14:paraId="67087107" w14:textId="00E66BFF" w:rsidR="001E7638" w:rsidRPr="00EE4AF4" w:rsidRDefault="001E7638" w:rsidP="003A5B30">
      <w:pPr>
        <w:spacing w:line="360" w:lineRule="auto"/>
        <w:jc w:val="both"/>
        <w:rPr>
          <w:rFonts w:ascii="Book Antiqua" w:hAnsi="Book Antiqua" w:cs="宋体"/>
          <w:szCs w:val="24"/>
          <w:lang w:eastAsia="zh-CN"/>
        </w:rPr>
      </w:pPr>
      <w:r w:rsidRPr="00EE4AF4">
        <w:rPr>
          <w:rFonts w:ascii="Book Antiqua" w:hAnsi="Book Antiqua" w:cs="宋体"/>
          <w:szCs w:val="24"/>
        </w:rPr>
        <w:t>7</w:t>
      </w:r>
      <w:r w:rsidRPr="003A5B30">
        <w:rPr>
          <w:rFonts w:ascii="Book Antiqua" w:hAnsi="Book Antiqua" w:cs="宋体"/>
          <w:szCs w:val="24"/>
        </w:rPr>
        <w:t> </w:t>
      </w:r>
      <w:r w:rsidRPr="00EE4AF4">
        <w:rPr>
          <w:rFonts w:ascii="Book Antiqua" w:hAnsi="Book Antiqua" w:cs="宋体"/>
          <w:b/>
          <w:bCs/>
          <w:szCs w:val="24"/>
        </w:rPr>
        <w:t>Dicks DL</w:t>
      </w:r>
      <w:r w:rsidRPr="00EE4AF4">
        <w:rPr>
          <w:rFonts w:ascii="Book Antiqua" w:hAnsi="Book Antiqua" w:cs="宋体"/>
          <w:szCs w:val="24"/>
        </w:rPr>
        <w:t>, Carlsson M, Heiberg E, Martin A, Saloner D, Arheden H, Saeed M. Persistent decline in longitudinal and radial strain after coronary microembolization detected on velocity encoded phase contrast magnetic resonance imaging.</w:t>
      </w:r>
      <w:r w:rsidRPr="003A5B30">
        <w:rPr>
          <w:rFonts w:ascii="Book Antiqua" w:hAnsi="Book Antiqua" w:cs="宋体"/>
          <w:szCs w:val="24"/>
        </w:rPr>
        <w:t> </w:t>
      </w:r>
      <w:r w:rsidRPr="00EE4AF4">
        <w:rPr>
          <w:rFonts w:ascii="Book Antiqua" w:hAnsi="Book Antiqua" w:cs="宋体"/>
          <w:i/>
          <w:iCs/>
          <w:szCs w:val="24"/>
        </w:rPr>
        <w:t>J Magn Reson Imaging</w:t>
      </w:r>
      <w:r w:rsidRPr="003A5B30">
        <w:rPr>
          <w:rFonts w:ascii="Book Antiqua" w:hAnsi="Book Antiqua" w:cs="宋体"/>
          <w:szCs w:val="24"/>
        </w:rPr>
        <w:t> </w:t>
      </w:r>
      <w:r w:rsidRPr="00EE4AF4">
        <w:rPr>
          <w:rFonts w:ascii="Book Antiqua" w:hAnsi="Book Antiqua" w:cs="宋体"/>
          <w:szCs w:val="24"/>
        </w:rPr>
        <w:t>2009;</w:t>
      </w:r>
      <w:r w:rsidRPr="003A5B30">
        <w:rPr>
          <w:rFonts w:ascii="Book Antiqua" w:hAnsi="Book Antiqua" w:cs="宋体"/>
          <w:szCs w:val="24"/>
        </w:rPr>
        <w:t> </w:t>
      </w:r>
      <w:r w:rsidRPr="00EE4AF4">
        <w:rPr>
          <w:rFonts w:ascii="Book Antiqua" w:hAnsi="Book Antiqua" w:cs="宋体"/>
          <w:b/>
          <w:bCs/>
          <w:szCs w:val="24"/>
        </w:rPr>
        <w:t>30</w:t>
      </w:r>
      <w:r w:rsidRPr="00EE4AF4">
        <w:rPr>
          <w:rFonts w:ascii="Book Antiqua" w:hAnsi="Book Antiqua" w:cs="宋体"/>
          <w:szCs w:val="24"/>
        </w:rPr>
        <w:t>: 69-76 [PMID: 195</w:t>
      </w:r>
      <w:r w:rsidR="007831DF">
        <w:rPr>
          <w:rFonts w:ascii="Book Antiqua" w:hAnsi="Book Antiqua" w:cs="宋体"/>
          <w:szCs w:val="24"/>
        </w:rPr>
        <w:t>57848 DOI: 10.1002/jmri.21773]</w:t>
      </w:r>
    </w:p>
    <w:p w14:paraId="49E4F7F4"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8</w:t>
      </w:r>
      <w:r w:rsidRPr="003A5B30">
        <w:rPr>
          <w:rFonts w:ascii="Book Antiqua" w:hAnsi="Book Antiqua" w:cs="宋体"/>
          <w:szCs w:val="24"/>
        </w:rPr>
        <w:t> </w:t>
      </w:r>
      <w:r w:rsidRPr="00EE4AF4">
        <w:rPr>
          <w:rFonts w:ascii="Book Antiqua" w:hAnsi="Book Antiqua" w:cs="宋体"/>
          <w:b/>
          <w:bCs/>
          <w:szCs w:val="24"/>
        </w:rPr>
        <w:t>Carlsson M</w:t>
      </w:r>
      <w:r w:rsidRPr="00EE4AF4">
        <w:rPr>
          <w:rFonts w:ascii="Book Antiqua" w:hAnsi="Book Antiqua" w:cs="宋体"/>
          <w:szCs w:val="24"/>
        </w:rPr>
        <w:t>, Osman NF, Ursell PC, Martin AJ, Saeed M. Quantitative MR measurements of regional and global left ventricular function and strain after intramyocardial transfer of VM202 into infarcted swine myocardium.</w:t>
      </w:r>
      <w:r w:rsidRPr="003A5B30">
        <w:rPr>
          <w:rFonts w:ascii="Book Antiqua" w:hAnsi="Book Antiqua" w:cs="宋体"/>
          <w:szCs w:val="24"/>
        </w:rPr>
        <w:t> </w:t>
      </w:r>
      <w:r w:rsidRPr="00EE4AF4">
        <w:rPr>
          <w:rFonts w:ascii="Book Antiqua" w:hAnsi="Book Antiqua" w:cs="宋体"/>
          <w:i/>
          <w:iCs/>
          <w:szCs w:val="24"/>
        </w:rPr>
        <w:t>Am J Physiol Heart Circ Physiol</w:t>
      </w:r>
      <w:r w:rsidRPr="003A5B30">
        <w:rPr>
          <w:rFonts w:ascii="Book Antiqua" w:hAnsi="Book Antiqua" w:cs="宋体"/>
          <w:szCs w:val="24"/>
        </w:rPr>
        <w:t> </w:t>
      </w:r>
      <w:r w:rsidRPr="00EE4AF4">
        <w:rPr>
          <w:rFonts w:ascii="Book Antiqua" w:hAnsi="Book Antiqua" w:cs="宋体"/>
          <w:szCs w:val="24"/>
        </w:rPr>
        <w:t>2008;</w:t>
      </w:r>
      <w:r w:rsidRPr="003A5B30">
        <w:rPr>
          <w:rFonts w:ascii="Book Antiqua" w:hAnsi="Book Antiqua" w:cs="宋体"/>
          <w:szCs w:val="24"/>
        </w:rPr>
        <w:t> </w:t>
      </w:r>
      <w:r w:rsidRPr="00EE4AF4">
        <w:rPr>
          <w:rFonts w:ascii="Book Antiqua" w:hAnsi="Book Antiqua" w:cs="宋体"/>
          <w:b/>
          <w:bCs/>
          <w:szCs w:val="24"/>
        </w:rPr>
        <w:t>295</w:t>
      </w:r>
      <w:r w:rsidRPr="00EE4AF4">
        <w:rPr>
          <w:rFonts w:ascii="Book Antiqua" w:hAnsi="Book Antiqua" w:cs="宋体"/>
          <w:szCs w:val="24"/>
        </w:rPr>
        <w:t>: H522-H532 [PMID: 18539758 DOI</w:t>
      </w:r>
      <w:r w:rsidRPr="003A5B30">
        <w:rPr>
          <w:rFonts w:ascii="Book Antiqua" w:hAnsi="Book Antiqua" w:cs="宋体"/>
          <w:szCs w:val="24"/>
        </w:rPr>
        <w:t>: 10.1152/ajpheart.00280.2008]</w:t>
      </w:r>
    </w:p>
    <w:p w14:paraId="70092062"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9</w:t>
      </w:r>
      <w:r w:rsidRPr="003A5B30">
        <w:rPr>
          <w:rFonts w:ascii="Book Antiqua" w:hAnsi="Book Antiqua" w:cs="宋体"/>
          <w:szCs w:val="24"/>
        </w:rPr>
        <w:t> </w:t>
      </w:r>
      <w:r w:rsidRPr="00EE4AF4">
        <w:rPr>
          <w:rFonts w:ascii="Book Antiqua" w:hAnsi="Book Antiqua" w:cs="宋体"/>
          <w:b/>
          <w:bCs/>
          <w:szCs w:val="24"/>
        </w:rPr>
        <w:t>Croisille P</w:t>
      </w:r>
      <w:r w:rsidRPr="00EE4AF4">
        <w:rPr>
          <w:rFonts w:ascii="Book Antiqua" w:hAnsi="Book Antiqua" w:cs="宋体"/>
          <w:szCs w:val="24"/>
        </w:rPr>
        <w:t>, Moore CC, Judd RM, Lima JA, Arai M, McVeigh ER, Becker LC, Zerhouni EA. Differentiation of viable and nonviable myocardium by the use of three-dimensional tagged MRI in 2-day-old reperfused canine infarcts.</w:t>
      </w:r>
      <w:r w:rsidRPr="003A5B30">
        <w:rPr>
          <w:rFonts w:ascii="Book Antiqua" w:hAnsi="Book Antiqua" w:cs="宋体"/>
          <w:szCs w:val="24"/>
        </w:rPr>
        <w:t> </w:t>
      </w:r>
      <w:r w:rsidRPr="00EE4AF4">
        <w:rPr>
          <w:rFonts w:ascii="Book Antiqua" w:hAnsi="Book Antiqua" w:cs="宋体"/>
          <w:i/>
          <w:iCs/>
          <w:szCs w:val="24"/>
        </w:rPr>
        <w:t>Circulation</w:t>
      </w:r>
      <w:r w:rsidRPr="003A5B30">
        <w:rPr>
          <w:rFonts w:ascii="Book Antiqua" w:hAnsi="Book Antiqua" w:cs="宋体"/>
          <w:szCs w:val="24"/>
        </w:rPr>
        <w:t> </w:t>
      </w:r>
      <w:r w:rsidRPr="00EE4AF4">
        <w:rPr>
          <w:rFonts w:ascii="Book Antiqua" w:hAnsi="Book Antiqua" w:cs="宋体"/>
          <w:szCs w:val="24"/>
        </w:rPr>
        <w:t>1999;</w:t>
      </w:r>
      <w:r w:rsidRPr="003A5B30">
        <w:rPr>
          <w:rFonts w:ascii="Book Antiqua" w:hAnsi="Book Antiqua" w:cs="宋体"/>
          <w:szCs w:val="24"/>
        </w:rPr>
        <w:t> </w:t>
      </w:r>
      <w:r w:rsidRPr="00EE4AF4">
        <w:rPr>
          <w:rFonts w:ascii="Book Antiqua" w:hAnsi="Book Antiqua" w:cs="宋体"/>
          <w:b/>
          <w:bCs/>
          <w:szCs w:val="24"/>
        </w:rPr>
        <w:t>99</w:t>
      </w:r>
      <w:r w:rsidRPr="00EE4AF4">
        <w:rPr>
          <w:rFonts w:ascii="Book Antiqua" w:hAnsi="Book Antiqua" w:cs="宋体"/>
          <w:szCs w:val="24"/>
        </w:rPr>
        <w:t>: 284-291 [PMID: 9892596</w:t>
      </w:r>
      <w:r w:rsidRPr="003A5B30">
        <w:rPr>
          <w:rFonts w:ascii="Book Antiqua" w:hAnsi="Book Antiqua" w:cs="宋体" w:hint="eastAsia"/>
          <w:szCs w:val="24"/>
        </w:rPr>
        <w:t xml:space="preserve"> </w:t>
      </w:r>
      <w:r w:rsidRPr="003A5B30">
        <w:rPr>
          <w:rFonts w:ascii="Book Antiqua" w:hAnsi="Book Antiqua" w:cs="宋体"/>
          <w:szCs w:val="24"/>
        </w:rPr>
        <w:t>DOI</w:t>
      </w:r>
      <w:r w:rsidRPr="003A5B30">
        <w:rPr>
          <w:rFonts w:ascii="Book Antiqua" w:hAnsi="Book Antiqua" w:cs="宋体" w:hint="eastAsia"/>
          <w:szCs w:val="24"/>
        </w:rPr>
        <w:t xml:space="preserve">: </w:t>
      </w:r>
      <w:r w:rsidRPr="003A5B30">
        <w:rPr>
          <w:rFonts w:ascii="Book Antiqua" w:hAnsi="Book Antiqua" w:cs="宋体"/>
          <w:szCs w:val="24"/>
        </w:rPr>
        <w:t>10.1161/01.CIR.99.2.284</w:t>
      </w:r>
      <w:r w:rsidRPr="00EE4AF4">
        <w:rPr>
          <w:rFonts w:ascii="Book Antiqua" w:hAnsi="Book Antiqua" w:cs="宋体"/>
          <w:szCs w:val="24"/>
        </w:rPr>
        <w:t>]</w:t>
      </w:r>
    </w:p>
    <w:p w14:paraId="292C3A27"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10</w:t>
      </w:r>
      <w:r w:rsidRPr="003A5B30">
        <w:rPr>
          <w:rFonts w:ascii="Book Antiqua" w:hAnsi="Book Antiqua" w:cs="宋体"/>
          <w:szCs w:val="24"/>
        </w:rPr>
        <w:t> </w:t>
      </w:r>
      <w:r w:rsidRPr="00EE4AF4">
        <w:rPr>
          <w:rFonts w:ascii="Book Antiqua" w:hAnsi="Book Antiqua" w:cs="宋体"/>
          <w:b/>
          <w:bCs/>
          <w:szCs w:val="24"/>
        </w:rPr>
        <w:t>Götte MJ</w:t>
      </w:r>
      <w:r w:rsidRPr="00EE4AF4">
        <w:rPr>
          <w:rFonts w:ascii="Book Antiqua" w:hAnsi="Book Antiqua" w:cs="宋体"/>
          <w:szCs w:val="24"/>
        </w:rPr>
        <w:t>, van Rossum AC, Twisk JWR JT, Visser CA. Quantification of regional contractile function after infarction: strain analysis superior to wall thickening analysis in discriminating infarct from remote myocardium.</w:t>
      </w:r>
      <w:r w:rsidRPr="003A5B30">
        <w:rPr>
          <w:rFonts w:ascii="Book Antiqua" w:hAnsi="Book Antiqua" w:cs="宋体"/>
          <w:szCs w:val="24"/>
        </w:rPr>
        <w:t> </w:t>
      </w:r>
      <w:r w:rsidRPr="00EE4AF4">
        <w:rPr>
          <w:rFonts w:ascii="Book Antiqua" w:hAnsi="Book Antiqua" w:cs="宋体"/>
          <w:i/>
          <w:iCs/>
          <w:szCs w:val="24"/>
        </w:rPr>
        <w:t>J Am Coll Cardiol</w:t>
      </w:r>
      <w:r w:rsidRPr="003A5B30">
        <w:rPr>
          <w:rFonts w:ascii="Book Antiqua" w:hAnsi="Book Antiqua" w:cs="宋体"/>
          <w:szCs w:val="24"/>
        </w:rPr>
        <w:t> </w:t>
      </w:r>
      <w:r w:rsidRPr="00EE4AF4">
        <w:rPr>
          <w:rFonts w:ascii="Book Antiqua" w:hAnsi="Book Antiqua" w:cs="宋体"/>
          <w:szCs w:val="24"/>
        </w:rPr>
        <w:t>2001;</w:t>
      </w:r>
      <w:r w:rsidRPr="003A5B30">
        <w:rPr>
          <w:rFonts w:ascii="Book Antiqua" w:hAnsi="Book Antiqua" w:cs="宋体"/>
          <w:szCs w:val="24"/>
        </w:rPr>
        <w:t> </w:t>
      </w:r>
      <w:r w:rsidRPr="00EE4AF4">
        <w:rPr>
          <w:rFonts w:ascii="Book Antiqua" w:hAnsi="Book Antiqua" w:cs="宋体"/>
          <w:b/>
          <w:bCs/>
          <w:szCs w:val="24"/>
        </w:rPr>
        <w:t>37</w:t>
      </w:r>
      <w:r w:rsidRPr="00EE4AF4">
        <w:rPr>
          <w:rFonts w:ascii="Book Antiqua" w:hAnsi="Book Antiqua" w:cs="宋体"/>
          <w:szCs w:val="24"/>
        </w:rPr>
        <w:t>: 808-817 [PMID: 11693756</w:t>
      </w:r>
      <w:r w:rsidRPr="003A5B30">
        <w:rPr>
          <w:rFonts w:ascii="Book Antiqua" w:hAnsi="Book Antiqua" w:cs="宋体" w:hint="eastAsia"/>
          <w:szCs w:val="24"/>
        </w:rPr>
        <w:t xml:space="preserve"> </w:t>
      </w:r>
      <w:r w:rsidRPr="003A5B30">
        <w:rPr>
          <w:rFonts w:ascii="Book Antiqua" w:hAnsi="Book Antiqua" w:cs="宋体"/>
          <w:szCs w:val="24"/>
        </w:rPr>
        <w:t>DOI</w:t>
      </w:r>
      <w:r w:rsidRPr="003A5B30">
        <w:rPr>
          <w:rFonts w:ascii="Book Antiqua" w:hAnsi="Book Antiqua" w:cs="宋体" w:hint="eastAsia"/>
          <w:szCs w:val="24"/>
        </w:rPr>
        <w:t xml:space="preserve">: </w:t>
      </w:r>
      <w:r w:rsidRPr="003A5B30">
        <w:rPr>
          <w:rFonts w:ascii="Book Antiqua" w:hAnsi="Book Antiqua" w:cs="宋体"/>
          <w:szCs w:val="24"/>
        </w:rPr>
        <w:t>10.1016/S0735-1097(00)01186-4</w:t>
      </w:r>
      <w:r w:rsidRPr="00EE4AF4">
        <w:rPr>
          <w:rFonts w:ascii="Book Antiqua" w:hAnsi="Book Antiqua" w:cs="宋体"/>
          <w:szCs w:val="24"/>
        </w:rPr>
        <w:t>]</w:t>
      </w:r>
    </w:p>
    <w:p w14:paraId="20BFA909"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11</w:t>
      </w:r>
      <w:r w:rsidRPr="003A5B30">
        <w:rPr>
          <w:rFonts w:ascii="Book Antiqua" w:hAnsi="Book Antiqua" w:cs="宋体"/>
          <w:szCs w:val="24"/>
        </w:rPr>
        <w:t> </w:t>
      </w:r>
      <w:r w:rsidRPr="00EE4AF4">
        <w:rPr>
          <w:rFonts w:ascii="Book Antiqua" w:hAnsi="Book Antiqua" w:cs="宋体"/>
          <w:b/>
          <w:bCs/>
          <w:szCs w:val="24"/>
        </w:rPr>
        <w:t>Marcus JT</w:t>
      </w:r>
      <w:r w:rsidRPr="00EE4AF4">
        <w:rPr>
          <w:rFonts w:ascii="Book Antiqua" w:hAnsi="Book Antiqua" w:cs="宋体"/>
          <w:szCs w:val="24"/>
        </w:rPr>
        <w:t>, Götte MJ, Van Rossum AC, Kuijer JP, Heethaar RM, Axel L, Visser CA. Myocardial function in infarcted and remote regions early after infarction in man: assessment by magnetic resonance tagging and strain analysis.</w:t>
      </w:r>
      <w:r w:rsidRPr="003A5B30">
        <w:rPr>
          <w:rFonts w:ascii="Book Antiqua" w:hAnsi="Book Antiqua" w:cs="宋体"/>
          <w:szCs w:val="24"/>
        </w:rPr>
        <w:t> </w:t>
      </w:r>
      <w:r w:rsidRPr="00EE4AF4">
        <w:rPr>
          <w:rFonts w:ascii="Book Antiqua" w:hAnsi="Book Antiqua" w:cs="宋体"/>
          <w:i/>
          <w:iCs/>
          <w:szCs w:val="24"/>
        </w:rPr>
        <w:t>Magn Reson Med</w:t>
      </w:r>
      <w:r w:rsidRPr="003A5B30">
        <w:rPr>
          <w:rFonts w:ascii="Book Antiqua" w:hAnsi="Book Antiqua" w:cs="宋体"/>
          <w:szCs w:val="24"/>
        </w:rPr>
        <w:t> </w:t>
      </w:r>
      <w:r w:rsidRPr="00EE4AF4">
        <w:rPr>
          <w:rFonts w:ascii="Book Antiqua" w:hAnsi="Book Antiqua" w:cs="宋体"/>
          <w:szCs w:val="24"/>
        </w:rPr>
        <w:t>1997;</w:t>
      </w:r>
      <w:r w:rsidRPr="003A5B30">
        <w:rPr>
          <w:rFonts w:ascii="Book Antiqua" w:hAnsi="Book Antiqua" w:cs="宋体"/>
          <w:szCs w:val="24"/>
        </w:rPr>
        <w:t> </w:t>
      </w:r>
      <w:r w:rsidRPr="00EE4AF4">
        <w:rPr>
          <w:rFonts w:ascii="Book Antiqua" w:hAnsi="Book Antiqua" w:cs="宋体"/>
          <w:b/>
          <w:bCs/>
          <w:szCs w:val="24"/>
        </w:rPr>
        <w:t>38</w:t>
      </w:r>
      <w:r w:rsidRPr="00EE4AF4">
        <w:rPr>
          <w:rFonts w:ascii="Book Antiqua" w:hAnsi="Book Antiqua" w:cs="宋体"/>
          <w:szCs w:val="24"/>
        </w:rPr>
        <w:t>: 803-810 [PMID: 9358455</w:t>
      </w:r>
      <w:r w:rsidRPr="003A5B30">
        <w:t xml:space="preserve"> </w:t>
      </w:r>
      <w:r w:rsidRPr="003A5B30">
        <w:rPr>
          <w:rFonts w:ascii="Book Antiqua" w:hAnsi="Book Antiqua" w:cs="宋体"/>
          <w:szCs w:val="24"/>
        </w:rPr>
        <w:t>DOI</w:t>
      </w:r>
      <w:r w:rsidRPr="003A5B30">
        <w:rPr>
          <w:rFonts w:ascii="Book Antiqua" w:hAnsi="Book Antiqua" w:cs="宋体" w:hint="eastAsia"/>
          <w:szCs w:val="24"/>
        </w:rPr>
        <w:t xml:space="preserve">: </w:t>
      </w:r>
      <w:r w:rsidRPr="003A5B30">
        <w:rPr>
          <w:rFonts w:ascii="Book Antiqua" w:hAnsi="Book Antiqua" w:cs="宋体"/>
          <w:szCs w:val="24"/>
        </w:rPr>
        <w:t>10.1002/mrm.1910380517</w:t>
      </w:r>
      <w:r w:rsidRPr="00EE4AF4">
        <w:rPr>
          <w:rFonts w:ascii="Book Antiqua" w:hAnsi="Book Antiqua" w:cs="宋体"/>
          <w:szCs w:val="24"/>
        </w:rPr>
        <w:t>]</w:t>
      </w:r>
      <w:r w:rsidRPr="003A5B30">
        <w:rPr>
          <w:rFonts w:ascii="Book Antiqua" w:hAnsi="Book Antiqua" w:cs="宋体" w:hint="eastAsia"/>
          <w:szCs w:val="24"/>
        </w:rPr>
        <w:t xml:space="preserve"> </w:t>
      </w:r>
    </w:p>
    <w:p w14:paraId="73C480F4"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12</w:t>
      </w:r>
      <w:r w:rsidRPr="003A5B30">
        <w:rPr>
          <w:rFonts w:ascii="Book Antiqua" w:hAnsi="Book Antiqua" w:cs="宋体"/>
          <w:szCs w:val="24"/>
        </w:rPr>
        <w:t> </w:t>
      </w:r>
      <w:r w:rsidRPr="00EE4AF4">
        <w:rPr>
          <w:rFonts w:ascii="Book Antiqua" w:hAnsi="Book Antiqua" w:cs="宋体"/>
          <w:b/>
          <w:bCs/>
          <w:szCs w:val="24"/>
        </w:rPr>
        <w:t>Migrino RQ</w:t>
      </w:r>
      <w:r w:rsidRPr="00EE4AF4">
        <w:rPr>
          <w:rFonts w:ascii="Book Antiqua" w:hAnsi="Book Antiqua" w:cs="宋体"/>
          <w:szCs w:val="24"/>
        </w:rPr>
        <w:t xml:space="preserve">, Zhu X, Pajewski N, Brahmbhatt T, Hoffmann R, Zhao M. Assessment of segmental myocardial viability using regional 2-dimensional strain </w:t>
      </w:r>
      <w:r w:rsidRPr="00EE4AF4">
        <w:rPr>
          <w:rFonts w:ascii="Book Antiqua" w:hAnsi="Book Antiqua" w:cs="宋体"/>
          <w:szCs w:val="24"/>
        </w:rPr>
        <w:lastRenderedPageBreak/>
        <w:t>echocardiography.</w:t>
      </w:r>
      <w:r w:rsidRPr="003A5B30">
        <w:rPr>
          <w:rFonts w:ascii="Book Antiqua" w:hAnsi="Book Antiqua" w:cs="宋体"/>
          <w:szCs w:val="24"/>
        </w:rPr>
        <w:t> </w:t>
      </w:r>
      <w:r w:rsidRPr="00EE4AF4">
        <w:rPr>
          <w:rFonts w:ascii="Book Antiqua" w:hAnsi="Book Antiqua" w:cs="宋体"/>
          <w:i/>
          <w:iCs/>
          <w:szCs w:val="24"/>
        </w:rPr>
        <w:t>J Am Soc Echocardiogr</w:t>
      </w:r>
      <w:r w:rsidRPr="003A5B30">
        <w:rPr>
          <w:rFonts w:ascii="Book Antiqua" w:hAnsi="Book Antiqua" w:cs="宋体"/>
          <w:szCs w:val="24"/>
        </w:rPr>
        <w:t> </w:t>
      </w:r>
      <w:r w:rsidRPr="00EE4AF4">
        <w:rPr>
          <w:rFonts w:ascii="Book Antiqua" w:hAnsi="Book Antiqua" w:cs="宋体"/>
          <w:szCs w:val="24"/>
        </w:rPr>
        <w:t>2007;</w:t>
      </w:r>
      <w:r w:rsidRPr="003A5B30">
        <w:rPr>
          <w:rFonts w:ascii="Book Antiqua" w:hAnsi="Book Antiqua" w:cs="宋体"/>
          <w:szCs w:val="24"/>
        </w:rPr>
        <w:t> </w:t>
      </w:r>
      <w:r w:rsidRPr="00EE4AF4">
        <w:rPr>
          <w:rFonts w:ascii="Book Antiqua" w:hAnsi="Book Antiqua" w:cs="宋体"/>
          <w:b/>
          <w:bCs/>
          <w:szCs w:val="24"/>
        </w:rPr>
        <w:t>20</w:t>
      </w:r>
      <w:r w:rsidRPr="00EE4AF4">
        <w:rPr>
          <w:rFonts w:ascii="Book Antiqua" w:hAnsi="Book Antiqua" w:cs="宋体"/>
          <w:szCs w:val="24"/>
        </w:rPr>
        <w:t>: 342-351 [PMID: 17400112 DO</w:t>
      </w:r>
      <w:r w:rsidRPr="003A5B30">
        <w:rPr>
          <w:rFonts w:ascii="Book Antiqua" w:hAnsi="Book Antiqua" w:cs="宋体"/>
          <w:szCs w:val="24"/>
        </w:rPr>
        <w:t>I: 10.1016/j.echo.2006.09.011]</w:t>
      </w:r>
    </w:p>
    <w:p w14:paraId="549403CE"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13</w:t>
      </w:r>
      <w:r w:rsidRPr="003A5B30">
        <w:rPr>
          <w:rFonts w:ascii="Book Antiqua" w:hAnsi="Book Antiqua" w:cs="宋体"/>
          <w:szCs w:val="24"/>
        </w:rPr>
        <w:t> </w:t>
      </w:r>
      <w:r w:rsidRPr="00EE4AF4">
        <w:rPr>
          <w:rFonts w:ascii="Book Antiqua" w:hAnsi="Book Antiqua" w:cs="宋体"/>
          <w:b/>
          <w:bCs/>
          <w:szCs w:val="24"/>
        </w:rPr>
        <w:t>Rosendahl L</w:t>
      </w:r>
      <w:r w:rsidRPr="00EE4AF4">
        <w:rPr>
          <w:rFonts w:ascii="Book Antiqua" w:hAnsi="Book Antiqua" w:cs="宋体"/>
          <w:szCs w:val="24"/>
        </w:rPr>
        <w:t>, Blomstrand P, Brudin L, Tödt T, Engvall JE. Longitudinal peak strain detects a smaller risk area than visual assessment of wall motion in acute myocardial infarction.</w:t>
      </w:r>
      <w:r w:rsidRPr="003A5B30">
        <w:rPr>
          <w:rFonts w:ascii="Book Antiqua" w:hAnsi="Book Antiqua" w:cs="宋体"/>
          <w:szCs w:val="24"/>
        </w:rPr>
        <w:t> </w:t>
      </w:r>
      <w:r w:rsidRPr="00EE4AF4">
        <w:rPr>
          <w:rFonts w:ascii="Book Antiqua" w:hAnsi="Book Antiqua" w:cs="宋体"/>
          <w:i/>
          <w:iCs/>
          <w:szCs w:val="24"/>
        </w:rPr>
        <w:t>Cardiovasc Ultrasound</w:t>
      </w:r>
      <w:r w:rsidRPr="003A5B30">
        <w:rPr>
          <w:rFonts w:ascii="Book Antiqua" w:hAnsi="Book Antiqua" w:cs="宋体"/>
          <w:szCs w:val="24"/>
        </w:rPr>
        <w:t> </w:t>
      </w:r>
      <w:r w:rsidRPr="00EE4AF4">
        <w:rPr>
          <w:rFonts w:ascii="Book Antiqua" w:hAnsi="Book Antiqua" w:cs="宋体"/>
          <w:szCs w:val="24"/>
        </w:rPr>
        <w:t>2010;</w:t>
      </w:r>
      <w:r w:rsidRPr="003A5B30">
        <w:rPr>
          <w:rFonts w:ascii="Book Antiqua" w:hAnsi="Book Antiqua" w:cs="宋体"/>
          <w:szCs w:val="24"/>
        </w:rPr>
        <w:t> </w:t>
      </w:r>
      <w:r w:rsidRPr="00EE4AF4">
        <w:rPr>
          <w:rFonts w:ascii="Book Antiqua" w:hAnsi="Book Antiqua" w:cs="宋体"/>
          <w:b/>
          <w:bCs/>
          <w:szCs w:val="24"/>
        </w:rPr>
        <w:t>8</w:t>
      </w:r>
      <w:r w:rsidRPr="00EE4AF4">
        <w:rPr>
          <w:rFonts w:ascii="Book Antiqua" w:hAnsi="Book Antiqua" w:cs="宋体"/>
          <w:szCs w:val="24"/>
        </w:rPr>
        <w:t>: 2 [PMID: 20064</w:t>
      </w:r>
      <w:r w:rsidRPr="003A5B30">
        <w:rPr>
          <w:rFonts w:ascii="Book Antiqua" w:hAnsi="Book Antiqua" w:cs="宋体"/>
          <w:szCs w:val="24"/>
        </w:rPr>
        <w:t>264 DOI: 10.1186/1476-7120-8-2</w:t>
      </w:r>
      <w:r w:rsidRPr="00EE4AF4">
        <w:rPr>
          <w:rFonts w:ascii="Book Antiqua" w:hAnsi="Book Antiqua" w:cs="宋体"/>
          <w:szCs w:val="24"/>
        </w:rPr>
        <w:t>]</w:t>
      </w:r>
    </w:p>
    <w:p w14:paraId="4D62D6B8"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14</w:t>
      </w:r>
      <w:r w:rsidRPr="003A5B30">
        <w:rPr>
          <w:rFonts w:ascii="Book Antiqua" w:hAnsi="Book Antiqua" w:cs="宋体"/>
          <w:szCs w:val="24"/>
        </w:rPr>
        <w:t> </w:t>
      </w:r>
      <w:r w:rsidRPr="00EE4AF4">
        <w:rPr>
          <w:rFonts w:ascii="Book Antiqua" w:hAnsi="Book Antiqua" w:cs="宋体"/>
          <w:b/>
          <w:bCs/>
          <w:szCs w:val="24"/>
        </w:rPr>
        <w:t>Choi JW</w:t>
      </w:r>
      <w:r w:rsidRPr="00EE4AF4">
        <w:rPr>
          <w:rFonts w:ascii="Book Antiqua" w:hAnsi="Book Antiqua" w:cs="宋体"/>
          <w:szCs w:val="24"/>
        </w:rPr>
        <w:t>, Gibson CM, Murphy SA, Davidson CJ, Kim RJ, Ricciardi MJ. Myonecrosis following stent placement: association between impaired TIMI myocardial perfusion grade and MRI visualization of microinfarction.</w:t>
      </w:r>
      <w:r w:rsidRPr="003A5B30">
        <w:rPr>
          <w:rFonts w:ascii="Book Antiqua" w:hAnsi="Book Antiqua" w:cs="宋体"/>
          <w:szCs w:val="24"/>
        </w:rPr>
        <w:t> </w:t>
      </w:r>
      <w:r w:rsidRPr="00EE4AF4">
        <w:rPr>
          <w:rFonts w:ascii="Book Antiqua" w:hAnsi="Book Antiqua" w:cs="宋体"/>
          <w:i/>
          <w:iCs/>
          <w:szCs w:val="24"/>
        </w:rPr>
        <w:t>Catheter Cardiovasc Interv</w:t>
      </w:r>
      <w:r w:rsidRPr="003A5B30">
        <w:rPr>
          <w:rFonts w:ascii="Book Antiqua" w:hAnsi="Book Antiqua" w:cs="宋体"/>
          <w:szCs w:val="24"/>
        </w:rPr>
        <w:t> </w:t>
      </w:r>
      <w:r w:rsidRPr="00EE4AF4">
        <w:rPr>
          <w:rFonts w:ascii="Book Antiqua" w:hAnsi="Book Antiqua" w:cs="宋体"/>
          <w:szCs w:val="24"/>
        </w:rPr>
        <w:t>2004;</w:t>
      </w:r>
      <w:r w:rsidRPr="003A5B30">
        <w:rPr>
          <w:rFonts w:ascii="Book Antiqua" w:hAnsi="Book Antiqua" w:cs="宋体"/>
          <w:szCs w:val="24"/>
        </w:rPr>
        <w:t> </w:t>
      </w:r>
      <w:r w:rsidRPr="00EE4AF4">
        <w:rPr>
          <w:rFonts w:ascii="Book Antiqua" w:hAnsi="Book Antiqua" w:cs="宋体"/>
          <w:b/>
          <w:bCs/>
          <w:szCs w:val="24"/>
        </w:rPr>
        <w:t>61</w:t>
      </w:r>
      <w:r w:rsidRPr="00EE4AF4">
        <w:rPr>
          <w:rFonts w:ascii="Book Antiqua" w:hAnsi="Book Antiqua" w:cs="宋体"/>
          <w:szCs w:val="24"/>
        </w:rPr>
        <w:t>: 472-476 [PMID: 15</w:t>
      </w:r>
      <w:r w:rsidRPr="003A5B30">
        <w:rPr>
          <w:rFonts w:ascii="Book Antiqua" w:hAnsi="Book Antiqua" w:cs="宋体"/>
          <w:szCs w:val="24"/>
        </w:rPr>
        <w:t>065140 DOI: 10.1002/ccd.20024]</w:t>
      </w:r>
    </w:p>
    <w:p w14:paraId="63D4255C"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15</w:t>
      </w:r>
      <w:r w:rsidRPr="003A5B30">
        <w:rPr>
          <w:rFonts w:ascii="Book Antiqua" w:hAnsi="Book Antiqua" w:cs="宋体"/>
          <w:szCs w:val="24"/>
        </w:rPr>
        <w:t> </w:t>
      </w:r>
      <w:r w:rsidRPr="00EE4AF4">
        <w:rPr>
          <w:rFonts w:ascii="Book Antiqua" w:hAnsi="Book Antiqua" w:cs="宋体"/>
          <w:b/>
          <w:bCs/>
          <w:szCs w:val="24"/>
        </w:rPr>
        <w:t>Breuckmann F</w:t>
      </w:r>
      <w:r w:rsidRPr="00EE4AF4">
        <w:rPr>
          <w:rFonts w:ascii="Book Antiqua" w:hAnsi="Book Antiqua" w:cs="宋体"/>
          <w:szCs w:val="24"/>
        </w:rPr>
        <w:t>, Nassenstein K, Bucher C, Konietzka I, Kaiser G, Konorza T, Naber C, Skyschally A, Gres P, Heusch G, Erbel R, Barkhausen J. Systematic analysis of functional and structural changes after coronary microembolization: a cardiac magnetic resonance imaging study.</w:t>
      </w:r>
      <w:r w:rsidRPr="003A5B30">
        <w:rPr>
          <w:rFonts w:ascii="Book Antiqua" w:hAnsi="Book Antiqua" w:cs="宋体"/>
          <w:szCs w:val="24"/>
        </w:rPr>
        <w:t> </w:t>
      </w:r>
      <w:r w:rsidRPr="00EE4AF4">
        <w:rPr>
          <w:rFonts w:ascii="Book Antiqua" w:hAnsi="Book Antiqua" w:cs="宋体"/>
          <w:i/>
          <w:iCs/>
          <w:szCs w:val="24"/>
        </w:rPr>
        <w:t>JACC Cardiovasc Imaging</w:t>
      </w:r>
      <w:r w:rsidRPr="003A5B30">
        <w:rPr>
          <w:rFonts w:ascii="Book Antiqua" w:hAnsi="Book Antiqua" w:cs="宋体"/>
          <w:szCs w:val="24"/>
        </w:rPr>
        <w:t> </w:t>
      </w:r>
      <w:r w:rsidRPr="00EE4AF4">
        <w:rPr>
          <w:rFonts w:ascii="Book Antiqua" w:hAnsi="Book Antiqua" w:cs="宋体"/>
          <w:szCs w:val="24"/>
        </w:rPr>
        <w:t>2009;</w:t>
      </w:r>
      <w:r w:rsidRPr="003A5B30">
        <w:rPr>
          <w:rFonts w:ascii="Book Antiqua" w:hAnsi="Book Antiqua" w:cs="宋体"/>
          <w:szCs w:val="24"/>
        </w:rPr>
        <w:t> </w:t>
      </w:r>
      <w:r w:rsidRPr="00EE4AF4">
        <w:rPr>
          <w:rFonts w:ascii="Book Antiqua" w:hAnsi="Book Antiqua" w:cs="宋体"/>
          <w:b/>
          <w:bCs/>
          <w:szCs w:val="24"/>
        </w:rPr>
        <w:t>2</w:t>
      </w:r>
      <w:r w:rsidRPr="00EE4AF4">
        <w:rPr>
          <w:rFonts w:ascii="Book Antiqua" w:hAnsi="Book Antiqua" w:cs="宋体"/>
          <w:szCs w:val="24"/>
        </w:rPr>
        <w:t>: 121-130 [PMID: 19356544 D</w:t>
      </w:r>
      <w:r w:rsidRPr="003A5B30">
        <w:rPr>
          <w:rFonts w:ascii="Book Antiqua" w:hAnsi="Book Antiqua" w:cs="宋体"/>
          <w:szCs w:val="24"/>
        </w:rPr>
        <w:t>OI: 10.1016/j.jcmg.2008.10.011</w:t>
      </w:r>
      <w:r w:rsidRPr="00EE4AF4">
        <w:rPr>
          <w:rFonts w:ascii="Book Antiqua" w:hAnsi="Book Antiqua" w:cs="宋体"/>
          <w:szCs w:val="24"/>
        </w:rPr>
        <w:t>]</w:t>
      </w:r>
    </w:p>
    <w:p w14:paraId="5CAA366D"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16</w:t>
      </w:r>
      <w:r w:rsidRPr="003A5B30">
        <w:rPr>
          <w:rFonts w:ascii="Book Antiqua" w:hAnsi="Book Antiqua" w:cs="宋体"/>
          <w:szCs w:val="24"/>
        </w:rPr>
        <w:t> </w:t>
      </w:r>
      <w:r w:rsidRPr="00EE4AF4">
        <w:rPr>
          <w:rFonts w:ascii="Book Antiqua" w:hAnsi="Book Antiqua" w:cs="宋体"/>
          <w:b/>
          <w:bCs/>
          <w:szCs w:val="24"/>
        </w:rPr>
        <w:t>Saeed M</w:t>
      </w:r>
      <w:r w:rsidRPr="00EE4AF4">
        <w:rPr>
          <w:rFonts w:ascii="Book Antiqua" w:hAnsi="Book Antiqua" w:cs="宋体"/>
          <w:szCs w:val="24"/>
        </w:rPr>
        <w:t>, Hetts SW, Ursell PC, Do L, Kolli KP, Wilson MW. Evaluation of the acute effects of distal coronary microembolization using multidetector computed tomography and magnetic resonance imaging.</w:t>
      </w:r>
      <w:r w:rsidRPr="003A5B30">
        <w:rPr>
          <w:rFonts w:ascii="Book Antiqua" w:hAnsi="Book Antiqua" w:cs="宋体"/>
          <w:szCs w:val="24"/>
        </w:rPr>
        <w:t> </w:t>
      </w:r>
      <w:r w:rsidRPr="00EE4AF4">
        <w:rPr>
          <w:rFonts w:ascii="Book Antiqua" w:hAnsi="Book Antiqua" w:cs="宋体"/>
          <w:i/>
          <w:iCs/>
          <w:szCs w:val="24"/>
        </w:rPr>
        <w:t>Magn Reson Med</w:t>
      </w:r>
      <w:r w:rsidRPr="003A5B30">
        <w:rPr>
          <w:rFonts w:ascii="Book Antiqua" w:hAnsi="Book Antiqua" w:cs="宋体"/>
          <w:szCs w:val="24"/>
        </w:rPr>
        <w:t> </w:t>
      </w:r>
      <w:r w:rsidRPr="00EE4AF4">
        <w:rPr>
          <w:rFonts w:ascii="Book Antiqua" w:hAnsi="Book Antiqua" w:cs="宋体"/>
          <w:szCs w:val="24"/>
        </w:rPr>
        <w:t>2012;</w:t>
      </w:r>
      <w:r w:rsidRPr="003A5B30">
        <w:rPr>
          <w:rFonts w:ascii="Book Antiqua" w:hAnsi="Book Antiqua" w:cs="宋体"/>
          <w:szCs w:val="24"/>
        </w:rPr>
        <w:t> </w:t>
      </w:r>
      <w:r w:rsidRPr="00EE4AF4">
        <w:rPr>
          <w:rFonts w:ascii="Book Antiqua" w:hAnsi="Book Antiqua" w:cs="宋体"/>
          <w:b/>
          <w:bCs/>
          <w:szCs w:val="24"/>
        </w:rPr>
        <w:t>67</w:t>
      </w:r>
      <w:r w:rsidRPr="00EE4AF4">
        <w:rPr>
          <w:rFonts w:ascii="Book Antiqua" w:hAnsi="Book Antiqua" w:cs="宋体"/>
          <w:szCs w:val="24"/>
        </w:rPr>
        <w:t>: 1747-1757 [PMID: 2</w:t>
      </w:r>
      <w:r w:rsidRPr="003A5B30">
        <w:rPr>
          <w:rFonts w:ascii="Book Antiqua" w:hAnsi="Book Antiqua" w:cs="宋体"/>
          <w:szCs w:val="24"/>
        </w:rPr>
        <w:t>1956356 DOI: 10.1002/mrm.23149</w:t>
      </w:r>
      <w:r w:rsidRPr="00EE4AF4">
        <w:rPr>
          <w:rFonts w:ascii="Book Antiqua" w:hAnsi="Book Antiqua" w:cs="宋体"/>
          <w:szCs w:val="24"/>
        </w:rPr>
        <w:t>]</w:t>
      </w:r>
    </w:p>
    <w:p w14:paraId="08F6E50B"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17</w:t>
      </w:r>
      <w:r w:rsidRPr="003A5B30">
        <w:rPr>
          <w:rFonts w:ascii="Book Antiqua" w:hAnsi="Book Antiqua" w:cs="宋体"/>
          <w:szCs w:val="24"/>
        </w:rPr>
        <w:t> </w:t>
      </w:r>
      <w:r w:rsidRPr="00EE4AF4">
        <w:rPr>
          <w:rFonts w:ascii="Book Antiqua" w:hAnsi="Book Antiqua" w:cs="宋体"/>
          <w:b/>
          <w:bCs/>
          <w:szCs w:val="24"/>
        </w:rPr>
        <w:t>Carlsson M</w:t>
      </w:r>
      <w:r w:rsidRPr="00EE4AF4">
        <w:rPr>
          <w:rFonts w:ascii="Book Antiqua" w:hAnsi="Book Antiqua" w:cs="宋体"/>
          <w:szCs w:val="24"/>
        </w:rPr>
        <w:t>, Saloner D, Martin AJ, Ursell PC, Saeed M. Heterogeneous microinfarcts caused by coronary microemboli: evaluation with multidetector CT and MR imaging in a swine model.</w:t>
      </w:r>
      <w:r w:rsidRPr="003A5B30">
        <w:rPr>
          <w:rFonts w:ascii="Book Antiqua" w:hAnsi="Book Antiqua" w:cs="宋体"/>
          <w:szCs w:val="24"/>
        </w:rPr>
        <w:t> </w:t>
      </w:r>
      <w:r w:rsidRPr="00EE4AF4">
        <w:rPr>
          <w:rFonts w:ascii="Book Antiqua" w:hAnsi="Book Antiqua" w:cs="宋体"/>
          <w:i/>
          <w:iCs/>
          <w:szCs w:val="24"/>
        </w:rPr>
        <w:t>Radiology</w:t>
      </w:r>
      <w:r w:rsidRPr="003A5B30">
        <w:rPr>
          <w:rFonts w:ascii="Book Antiqua" w:hAnsi="Book Antiqua" w:cs="宋体"/>
          <w:szCs w:val="24"/>
        </w:rPr>
        <w:t> </w:t>
      </w:r>
      <w:r w:rsidRPr="00EE4AF4">
        <w:rPr>
          <w:rFonts w:ascii="Book Antiqua" w:hAnsi="Book Antiqua" w:cs="宋体"/>
          <w:szCs w:val="24"/>
        </w:rPr>
        <w:t>2010;</w:t>
      </w:r>
      <w:r w:rsidRPr="003A5B30">
        <w:rPr>
          <w:rFonts w:ascii="Book Antiqua" w:hAnsi="Book Antiqua" w:cs="宋体"/>
          <w:szCs w:val="24"/>
        </w:rPr>
        <w:t> </w:t>
      </w:r>
      <w:r w:rsidRPr="00EE4AF4">
        <w:rPr>
          <w:rFonts w:ascii="Book Antiqua" w:hAnsi="Book Antiqua" w:cs="宋体"/>
          <w:b/>
          <w:bCs/>
          <w:szCs w:val="24"/>
        </w:rPr>
        <w:t>254</w:t>
      </w:r>
      <w:r w:rsidRPr="00EE4AF4">
        <w:rPr>
          <w:rFonts w:ascii="Book Antiqua" w:hAnsi="Book Antiqua" w:cs="宋体"/>
          <w:szCs w:val="24"/>
        </w:rPr>
        <w:t>: 718-728 [PMID: 2017708</w:t>
      </w:r>
      <w:r w:rsidRPr="003A5B30">
        <w:rPr>
          <w:rFonts w:ascii="Book Antiqua" w:hAnsi="Book Antiqua" w:cs="宋体"/>
          <w:szCs w:val="24"/>
        </w:rPr>
        <w:t>7 DOI: 10.1148/radiol.09090527</w:t>
      </w:r>
      <w:r w:rsidRPr="00EE4AF4">
        <w:rPr>
          <w:rFonts w:ascii="Book Antiqua" w:hAnsi="Book Antiqua" w:cs="宋体"/>
          <w:szCs w:val="24"/>
        </w:rPr>
        <w:t>]</w:t>
      </w:r>
    </w:p>
    <w:p w14:paraId="02BD8AA0"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18</w:t>
      </w:r>
      <w:r w:rsidRPr="003A5B30">
        <w:rPr>
          <w:rFonts w:ascii="Book Antiqua" w:hAnsi="Book Antiqua" w:cs="宋体"/>
          <w:szCs w:val="24"/>
        </w:rPr>
        <w:t> </w:t>
      </w:r>
      <w:r w:rsidRPr="00EE4AF4">
        <w:rPr>
          <w:rFonts w:ascii="Book Antiqua" w:hAnsi="Book Antiqua" w:cs="宋体"/>
          <w:b/>
          <w:bCs/>
          <w:szCs w:val="24"/>
        </w:rPr>
        <w:t>Schwartz RS</w:t>
      </w:r>
      <w:r w:rsidRPr="00EE4AF4">
        <w:rPr>
          <w:rFonts w:ascii="Book Antiqua" w:hAnsi="Book Antiqua" w:cs="宋体"/>
          <w:szCs w:val="24"/>
        </w:rPr>
        <w:t>, Burke A, Farb A, Kaye D, Lesser JR, Henry TD, Virmani R. Microemboli and microvascular obstruction in acute coronary thrombosis and sudden coronary death: relation to epicardial plaque histopathology.</w:t>
      </w:r>
      <w:r w:rsidRPr="003A5B30">
        <w:rPr>
          <w:rFonts w:ascii="Book Antiqua" w:hAnsi="Book Antiqua" w:cs="宋体"/>
          <w:szCs w:val="24"/>
        </w:rPr>
        <w:t> </w:t>
      </w:r>
      <w:r w:rsidRPr="00EE4AF4">
        <w:rPr>
          <w:rFonts w:ascii="Book Antiqua" w:hAnsi="Book Antiqua" w:cs="宋体"/>
          <w:i/>
          <w:iCs/>
          <w:szCs w:val="24"/>
        </w:rPr>
        <w:t>J Am Coll Cardiol</w:t>
      </w:r>
      <w:r w:rsidRPr="003A5B30">
        <w:rPr>
          <w:rFonts w:ascii="Book Antiqua" w:hAnsi="Book Antiqua" w:cs="宋体"/>
          <w:szCs w:val="24"/>
        </w:rPr>
        <w:t> </w:t>
      </w:r>
      <w:r w:rsidRPr="00EE4AF4">
        <w:rPr>
          <w:rFonts w:ascii="Book Antiqua" w:hAnsi="Book Antiqua" w:cs="宋体"/>
          <w:szCs w:val="24"/>
        </w:rPr>
        <w:t>2009;</w:t>
      </w:r>
      <w:r w:rsidRPr="003A5B30">
        <w:rPr>
          <w:rFonts w:ascii="Book Antiqua" w:hAnsi="Book Antiqua" w:cs="宋体"/>
          <w:szCs w:val="24"/>
        </w:rPr>
        <w:t> </w:t>
      </w:r>
      <w:r w:rsidRPr="00EE4AF4">
        <w:rPr>
          <w:rFonts w:ascii="Book Antiqua" w:hAnsi="Book Antiqua" w:cs="宋体"/>
          <w:b/>
          <w:bCs/>
          <w:szCs w:val="24"/>
        </w:rPr>
        <w:t>54</w:t>
      </w:r>
      <w:r w:rsidRPr="00EE4AF4">
        <w:rPr>
          <w:rFonts w:ascii="Book Antiqua" w:hAnsi="Book Antiqua" w:cs="宋体"/>
          <w:szCs w:val="24"/>
        </w:rPr>
        <w:t>: 2167-2173 [PMID: 19942088 DOI: 10.1016/j.j</w:t>
      </w:r>
      <w:r w:rsidRPr="003A5B30">
        <w:rPr>
          <w:rFonts w:ascii="Book Antiqua" w:hAnsi="Book Antiqua" w:cs="宋体"/>
          <w:szCs w:val="24"/>
        </w:rPr>
        <w:t>acc.2009.07.042]</w:t>
      </w:r>
    </w:p>
    <w:p w14:paraId="3C7BD55F"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19</w:t>
      </w:r>
      <w:r w:rsidRPr="003A5B30">
        <w:rPr>
          <w:rFonts w:ascii="Book Antiqua" w:hAnsi="Book Antiqua" w:cs="宋体"/>
          <w:szCs w:val="24"/>
        </w:rPr>
        <w:t> </w:t>
      </w:r>
      <w:r w:rsidRPr="00EE4AF4">
        <w:rPr>
          <w:rFonts w:ascii="Book Antiqua" w:hAnsi="Book Antiqua" w:cs="宋体"/>
          <w:b/>
          <w:bCs/>
          <w:szCs w:val="24"/>
        </w:rPr>
        <w:t>Ordovas KG</w:t>
      </w:r>
      <w:r w:rsidRPr="00EE4AF4">
        <w:rPr>
          <w:rFonts w:ascii="Book Antiqua" w:hAnsi="Book Antiqua" w:cs="宋体"/>
          <w:szCs w:val="24"/>
        </w:rPr>
        <w:t>, Carlsson M, Lease KE, Foster E, Meadows AK, Martin AJ, Hope M, Do L, Higgins CB, Saeed M. Impaired regional left ventricular strain after repair of tetralogy of Fallot.</w:t>
      </w:r>
      <w:r w:rsidRPr="003A5B30">
        <w:rPr>
          <w:rFonts w:ascii="Book Antiqua" w:hAnsi="Book Antiqua" w:cs="宋体"/>
          <w:szCs w:val="24"/>
        </w:rPr>
        <w:t> </w:t>
      </w:r>
      <w:r w:rsidRPr="00EE4AF4">
        <w:rPr>
          <w:rFonts w:ascii="Book Antiqua" w:hAnsi="Book Antiqua" w:cs="宋体"/>
          <w:i/>
          <w:iCs/>
          <w:szCs w:val="24"/>
        </w:rPr>
        <w:t>J Magn Reson Imaging</w:t>
      </w:r>
      <w:r w:rsidRPr="003A5B30">
        <w:rPr>
          <w:rFonts w:ascii="Book Antiqua" w:hAnsi="Book Antiqua" w:cs="宋体"/>
          <w:szCs w:val="24"/>
        </w:rPr>
        <w:t> </w:t>
      </w:r>
      <w:r w:rsidRPr="00EE4AF4">
        <w:rPr>
          <w:rFonts w:ascii="Book Antiqua" w:hAnsi="Book Antiqua" w:cs="宋体"/>
          <w:szCs w:val="24"/>
        </w:rPr>
        <w:t>2012;</w:t>
      </w:r>
      <w:r w:rsidRPr="003A5B30">
        <w:rPr>
          <w:rFonts w:ascii="Book Antiqua" w:hAnsi="Book Antiqua" w:cs="宋体"/>
          <w:szCs w:val="24"/>
        </w:rPr>
        <w:t> </w:t>
      </w:r>
      <w:r w:rsidRPr="00EE4AF4">
        <w:rPr>
          <w:rFonts w:ascii="Book Antiqua" w:hAnsi="Book Antiqua" w:cs="宋体"/>
          <w:b/>
          <w:bCs/>
          <w:szCs w:val="24"/>
        </w:rPr>
        <w:t>35</w:t>
      </w:r>
      <w:r w:rsidRPr="00EE4AF4">
        <w:rPr>
          <w:rFonts w:ascii="Book Antiqua" w:hAnsi="Book Antiqua" w:cs="宋体"/>
          <w:szCs w:val="24"/>
        </w:rPr>
        <w:t xml:space="preserve">: 79-85 [PMID: 22002841 </w:t>
      </w:r>
      <w:r w:rsidRPr="003A5B30">
        <w:rPr>
          <w:rFonts w:ascii="Book Antiqua" w:hAnsi="Book Antiqua" w:cs="宋体"/>
          <w:szCs w:val="24"/>
        </w:rPr>
        <w:t>DOI: 10.1002/jmri.22686</w:t>
      </w:r>
      <w:r w:rsidRPr="00EE4AF4">
        <w:rPr>
          <w:rFonts w:ascii="Book Antiqua" w:hAnsi="Book Antiqua" w:cs="宋体"/>
          <w:szCs w:val="24"/>
        </w:rPr>
        <w:t>]</w:t>
      </w:r>
    </w:p>
    <w:p w14:paraId="75B56EA9" w14:textId="77777777" w:rsidR="001E7638" w:rsidRPr="00EE4AF4" w:rsidRDefault="001E7638" w:rsidP="003A5B30">
      <w:pPr>
        <w:spacing w:line="360" w:lineRule="auto"/>
        <w:jc w:val="both"/>
        <w:rPr>
          <w:rFonts w:ascii="Book Antiqua" w:hAnsi="Book Antiqua" w:cs="宋体"/>
          <w:szCs w:val="24"/>
        </w:rPr>
      </w:pPr>
      <w:r w:rsidRPr="003A5B30">
        <w:rPr>
          <w:rFonts w:ascii="Book Antiqua" w:hAnsi="Book Antiqua" w:cs="宋体"/>
          <w:szCs w:val="24"/>
        </w:rPr>
        <w:t xml:space="preserve">20 </w:t>
      </w:r>
      <w:r w:rsidRPr="00EE4AF4">
        <w:rPr>
          <w:rFonts w:ascii="Book Antiqua" w:hAnsi="Book Antiqua" w:cs="宋体"/>
          <w:b/>
          <w:szCs w:val="24"/>
        </w:rPr>
        <w:t>Venkatesh</w:t>
      </w:r>
      <w:r w:rsidRPr="00EE4AF4">
        <w:rPr>
          <w:rFonts w:ascii="Book Antiqua" w:hAnsi="Book Antiqua" w:cs="宋体"/>
          <w:szCs w:val="24"/>
        </w:rPr>
        <w:t>, BA, Schiros, CG, Gupta, H, Lloyd, SG, Dell'Italia, L, Denney, TS,Jr. Three-dimensional plus time biventricular strain from tagged MR images by phase-</w:t>
      </w:r>
      <w:r w:rsidRPr="00EE4AF4">
        <w:rPr>
          <w:rFonts w:ascii="Book Antiqua" w:hAnsi="Book Antiqua" w:cs="宋体"/>
          <w:szCs w:val="24"/>
        </w:rPr>
        <w:lastRenderedPageBreak/>
        <w:t xml:space="preserve">unwrapped harmonic phase. </w:t>
      </w:r>
      <w:r w:rsidRPr="00EE4AF4">
        <w:rPr>
          <w:rFonts w:ascii="Book Antiqua" w:hAnsi="Book Antiqua" w:cs="宋体"/>
          <w:i/>
          <w:szCs w:val="24"/>
        </w:rPr>
        <w:t xml:space="preserve">J Magn Reson Imaging </w:t>
      </w:r>
      <w:r w:rsidRPr="00EE4AF4">
        <w:rPr>
          <w:rFonts w:ascii="Book Antiqua" w:hAnsi="Book Antiqua" w:cs="宋体"/>
          <w:szCs w:val="24"/>
        </w:rPr>
        <w:t>2011;</w:t>
      </w:r>
      <w:r w:rsidRPr="00EE4AF4">
        <w:rPr>
          <w:rFonts w:ascii="Book Antiqua" w:hAnsi="Book Antiqua" w:cs="宋体"/>
          <w:b/>
          <w:szCs w:val="24"/>
        </w:rPr>
        <w:t xml:space="preserve"> 34</w:t>
      </w:r>
      <w:r w:rsidRPr="00EE4AF4">
        <w:rPr>
          <w:rFonts w:ascii="Book Antiqua" w:hAnsi="Book Antiqua" w:cs="宋体"/>
          <w:szCs w:val="24"/>
        </w:rPr>
        <w:t xml:space="preserve">: 799-810 </w:t>
      </w:r>
      <w:r w:rsidRPr="003A5B30">
        <w:rPr>
          <w:rFonts w:ascii="Book Antiqua" w:hAnsi="Book Antiqua" w:cs="宋体" w:hint="eastAsia"/>
          <w:szCs w:val="24"/>
        </w:rPr>
        <w:t>[</w:t>
      </w:r>
      <w:r w:rsidRPr="003A5B30">
        <w:rPr>
          <w:rFonts w:ascii="Book Antiqua" w:hAnsi="Book Antiqua" w:cs="宋体"/>
          <w:szCs w:val="24"/>
        </w:rPr>
        <w:t>PMID: 21769965</w:t>
      </w:r>
      <w:r w:rsidRPr="003A5B30">
        <w:rPr>
          <w:rFonts w:ascii="Book Antiqua" w:hAnsi="Book Antiqua" w:cs="宋体" w:hint="eastAsia"/>
          <w:szCs w:val="24"/>
        </w:rPr>
        <w:t xml:space="preserve"> </w:t>
      </w:r>
      <w:r w:rsidRPr="003A5B30">
        <w:rPr>
          <w:rFonts w:ascii="Book Antiqua" w:hAnsi="Book Antiqua" w:cs="宋体"/>
          <w:szCs w:val="24"/>
        </w:rPr>
        <w:t>DOI</w:t>
      </w:r>
      <w:r w:rsidRPr="00EE4AF4">
        <w:rPr>
          <w:rFonts w:ascii="Book Antiqua" w:hAnsi="Book Antiqua" w:cs="宋体"/>
          <w:szCs w:val="24"/>
        </w:rPr>
        <w:t>: 10.1002/</w:t>
      </w:r>
      <w:r w:rsidRPr="003A5B30">
        <w:rPr>
          <w:rFonts w:ascii="Book Antiqua" w:hAnsi="Book Antiqua" w:cs="宋体"/>
          <w:szCs w:val="24"/>
        </w:rPr>
        <w:t>jmri.22665; 10.1002/jmri.22665]</w:t>
      </w:r>
    </w:p>
    <w:p w14:paraId="4C632F5F" w14:textId="7126591E" w:rsidR="001E7638" w:rsidRPr="00EE4AF4" w:rsidRDefault="001E7638" w:rsidP="003A5B30">
      <w:pPr>
        <w:spacing w:line="360" w:lineRule="auto"/>
        <w:jc w:val="both"/>
        <w:rPr>
          <w:rFonts w:ascii="Book Antiqua" w:hAnsi="Book Antiqua" w:cs="宋体"/>
          <w:szCs w:val="24"/>
          <w:lang w:eastAsia="zh-CN"/>
        </w:rPr>
      </w:pPr>
      <w:r w:rsidRPr="003A5B30">
        <w:rPr>
          <w:rFonts w:ascii="Book Antiqua" w:hAnsi="Book Antiqua" w:cs="宋体"/>
          <w:szCs w:val="24"/>
        </w:rPr>
        <w:t xml:space="preserve">21 </w:t>
      </w:r>
      <w:r w:rsidRPr="004B5806">
        <w:rPr>
          <w:rFonts w:ascii="Book Antiqua" w:hAnsi="Book Antiqua" w:cs="宋体"/>
          <w:b/>
          <w:szCs w:val="24"/>
        </w:rPr>
        <w:t>Khalil</w:t>
      </w:r>
      <w:r w:rsidR="007831DF" w:rsidRPr="004B5806">
        <w:rPr>
          <w:rFonts w:ascii="Book Antiqua" w:hAnsi="Book Antiqua" w:cs="宋体"/>
          <w:b/>
          <w:szCs w:val="24"/>
        </w:rPr>
        <w:t xml:space="preserve"> M,</w:t>
      </w:r>
      <w:r w:rsidR="007831DF">
        <w:rPr>
          <w:rFonts w:ascii="Book Antiqua" w:hAnsi="Book Antiqua" w:cs="宋体"/>
          <w:szCs w:val="24"/>
        </w:rPr>
        <w:t xml:space="preserve"> Fahmy A, Osman</w:t>
      </w:r>
      <w:r w:rsidRPr="00EE4AF4">
        <w:rPr>
          <w:rFonts w:ascii="Book Antiqua" w:hAnsi="Book Antiqua" w:cs="宋体"/>
          <w:szCs w:val="24"/>
        </w:rPr>
        <w:t xml:space="preserve"> N. Correction of Left Ventricle Strain Signals Estimated from Tagged MR Images. </w:t>
      </w:r>
      <w:r w:rsidRPr="004B5806">
        <w:rPr>
          <w:rFonts w:ascii="Book Antiqua" w:hAnsi="Book Antiqua" w:cs="宋体"/>
          <w:i/>
          <w:szCs w:val="24"/>
        </w:rPr>
        <w:t xml:space="preserve">Int J Future Generation </w:t>
      </w:r>
      <w:r w:rsidR="004B5806" w:rsidRPr="004B5806">
        <w:rPr>
          <w:rFonts w:ascii="Book Antiqua" w:hAnsi="Book Antiqua" w:cs="宋体"/>
          <w:i/>
          <w:szCs w:val="24"/>
        </w:rPr>
        <w:t xml:space="preserve">Commun </w:t>
      </w:r>
      <w:r w:rsidRPr="004B5806">
        <w:rPr>
          <w:rFonts w:ascii="Book Antiqua" w:hAnsi="Book Antiqua" w:cs="宋体"/>
          <w:i/>
          <w:szCs w:val="24"/>
        </w:rPr>
        <w:t>and Net</w:t>
      </w:r>
      <w:r w:rsidR="004B5806">
        <w:rPr>
          <w:rFonts w:ascii="Book Antiqua" w:hAnsi="Book Antiqua" w:cs="宋体"/>
          <w:szCs w:val="24"/>
        </w:rPr>
        <w:t xml:space="preserve"> 2010; </w:t>
      </w:r>
      <w:r w:rsidR="004B5806" w:rsidRPr="004B5806">
        <w:rPr>
          <w:rFonts w:ascii="Book Antiqua" w:hAnsi="Book Antiqua" w:cs="宋体"/>
          <w:b/>
          <w:szCs w:val="24"/>
        </w:rPr>
        <w:t>3</w:t>
      </w:r>
      <w:r w:rsidR="004B5806">
        <w:rPr>
          <w:rFonts w:ascii="Book Antiqua" w:hAnsi="Book Antiqua" w:cs="宋体"/>
          <w:szCs w:val="24"/>
        </w:rPr>
        <w:t>: 21</w:t>
      </w:r>
    </w:p>
    <w:p w14:paraId="141D3199"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22</w:t>
      </w:r>
      <w:r w:rsidRPr="003A5B30">
        <w:rPr>
          <w:rFonts w:ascii="Book Antiqua" w:hAnsi="Book Antiqua" w:cs="宋体"/>
          <w:szCs w:val="24"/>
        </w:rPr>
        <w:t> </w:t>
      </w:r>
      <w:r w:rsidRPr="00EE4AF4">
        <w:rPr>
          <w:rFonts w:ascii="Book Antiqua" w:hAnsi="Book Antiqua" w:cs="宋体"/>
          <w:b/>
          <w:bCs/>
          <w:szCs w:val="24"/>
        </w:rPr>
        <w:t>Suffoletto MS</w:t>
      </w:r>
      <w:r w:rsidRPr="00EE4AF4">
        <w:rPr>
          <w:rFonts w:ascii="Book Antiqua" w:hAnsi="Book Antiqua" w:cs="宋体"/>
          <w:szCs w:val="24"/>
        </w:rPr>
        <w:t>, Dohi K, Cannesson M, Saba S, Gorcsan J. Novel speckle-tracking radial strain from routine black-and-white echocardiographic images to quantify dyssynchrony and predict response to cardiac resynchronization therapy.</w:t>
      </w:r>
      <w:r w:rsidRPr="003A5B30">
        <w:rPr>
          <w:rFonts w:ascii="Book Antiqua" w:hAnsi="Book Antiqua" w:cs="宋体"/>
          <w:szCs w:val="24"/>
        </w:rPr>
        <w:t> </w:t>
      </w:r>
      <w:r w:rsidRPr="00EE4AF4">
        <w:rPr>
          <w:rFonts w:ascii="Book Antiqua" w:hAnsi="Book Antiqua" w:cs="宋体"/>
          <w:i/>
          <w:iCs/>
          <w:szCs w:val="24"/>
        </w:rPr>
        <w:t>Circulation</w:t>
      </w:r>
      <w:r w:rsidRPr="003A5B30">
        <w:rPr>
          <w:rFonts w:ascii="Book Antiqua" w:hAnsi="Book Antiqua" w:cs="宋体"/>
          <w:szCs w:val="24"/>
        </w:rPr>
        <w:t> </w:t>
      </w:r>
      <w:r w:rsidRPr="00EE4AF4">
        <w:rPr>
          <w:rFonts w:ascii="Book Antiqua" w:hAnsi="Book Antiqua" w:cs="宋体"/>
          <w:szCs w:val="24"/>
        </w:rPr>
        <w:t>2006;</w:t>
      </w:r>
      <w:r w:rsidRPr="003A5B30">
        <w:rPr>
          <w:rFonts w:ascii="Book Antiqua" w:hAnsi="Book Antiqua" w:cs="宋体"/>
          <w:szCs w:val="24"/>
        </w:rPr>
        <w:t> </w:t>
      </w:r>
      <w:r w:rsidRPr="00EE4AF4">
        <w:rPr>
          <w:rFonts w:ascii="Book Antiqua" w:hAnsi="Book Antiqua" w:cs="宋体"/>
          <w:b/>
          <w:bCs/>
          <w:szCs w:val="24"/>
        </w:rPr>
        <w:t>113</w:t>
      </w:r>
      <w:r w:rsidRPr="00EE4AF4">
        <w:rPr>
          <w:rFonts w:ascii="Book Antiqua" w:hAnsi="Book Antiqua" w:cs="宋体"/>
          <w:szCs w:val="24"/>
        </w:rPr>
        <w:t>: 960-968 [PMID: 16476850 DOI: 10.1</w:t>
      </w:r>
      <w:r w:rsidRPr="003A5B30">
        <w:rPr>
          <w:rFonts w:ascii="Book Antiqua" w:hAnsi="Book Antiqua" w:cs="宋体"/>
          <w:szCs w:val="24"/>
        </w:rPr>
        <w:t>161/CIRCULATIONAHA.105.571455]</w:t>
      </w:r>
    </w:p>
    <w:p w14:paraId="3F046524"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23</w:t>
      </w:r>
      <w:r w:rsidRPr="003A5B30">
        <w:rPr>
          <w:rFonts w:ascii="Book Antiqua" w:hAnsi="Book Antiqua" w:cs="宋体"/>
          <w:szCs w:val="24"/>
        </w:rPr>
        <w:t> </w:t>
      </w:r>
      <w:r w:rsidRPr="00EE4AF4">
        <w:rPr>
          <w:rFonts w:ascii="Book Antiqua" w:hAnsi="Book Antiqua" w:cs="宋体"/>
          <w:b/>
          <w:bCs/>
          <w:szCs w:val="24"/>
        </w:rPr>
        <w:t>Lim P</w:t>
      </w:r>
      <w:r w:rsidRPr="00EE4AF4">
        <w:rPr>
          <w:rFonts w:ascii="Book Antiqua" w:hAnsi="Book Antiqua" w:cs="宋体"/>
          <w:szCs w:val="24"/>
        </w:rPr>
        <w:t>, Buakhamsri A, Popovic ZB, Greenberg NL, Patel D, Thomas JD, Grimm RA. Longitudinal strain delay index by speckle tracking imaging: a new marker of response to cardiac resynchronization therapy.</w:t>
      </w:r>
      <w:r w:rsidRPr="003A5B30">
        <w:rPr>
          <w:rFonts w:ascii="Book Antiqua" w:hAnsi="Book Antiqua" w:cs="宋体"/>
          <w:szCs w:val="24"/>
        </w:rPr>
        <w:t> </w:t>
      </w:r>
      <w:r w:rsidRPr="00EE4AF4">
        <w:rPr>
          <w:rFonts w:ascii="Book Antiqua" w:hAnsi="Book Antiqua" w:cs="宋体"/>
          <w:i/>
          <w:iCs/>
          <w:szCs w:val="24"/>
        </w:rPr>
        <w:t>Circulation</w:t>
      </w:r>
      <w:r w:rsidRPr="003A5B30">
        <w:rPr>
          <w:rFonts w:ascii="Book Antiqua" w:hAnsi="Book Antiqua" w:cs="宋体"/>
          <w:szCs w:val="24"/>
        </w:rPr>
        <w:t> </w:t>
      </w:r>
      <w:r w:rsidRPr="00EE4AF4">
        <w:rPr>
          <w:rFonts w:ascii="Book Antiqua" w:hAnsi="Book Antiqua" w:cs="宋体"/>
          <w:szCs w:val="24"/>
        </w:rPr>
        <w:t>2008;</w:t>
      </w:r>
      <w:r w:rsidRPr="003A5B30">
        <w:rPr>
          <w:rFonts w:ascii="Book Antiqua" w:hAnsi="Book Antiqua" w:cs="宋体"/>
          <w:szCs w:val="24"/>
        </w:rPr>
        <w:t> </w:t>
      </w:r>
      <w:r w:rsidRPr="00EE4AF4">
        <w:rPr>
          <w:rFonts w:ascii="Book Antiqua" w:hAnsi="Book Antiqua" w:cs="宋体"/>
          <w:b/>
          <w:bCs/>
          <w:szCs w:val="24"/>
        </w:rPr>
        <w:t>118</w:t>
      </w:r>
      <w:r w:rsidRPr="00EE4AF4">
        <w:rPr>
          <w:rFonts w:ascii="Book Antiqua" w:hAnsi="Book Antiqua" w:cs="宋体"/>
          <w:szCs w:val="24"/>
        </w:rPr>
        <w:t>: 1130-1137 [PMID: 18725491 DOI: 10.</w:t>
      </w:r>
      <w:r w:rsidRPr="003A5B30">
        <w:rPr>
          <w:rFonts w:ascii="Book Antiqua" w:hAnsi="Book Antiqua" w:cs="宋体"/>
          <w:szCs w:val="24"/>
        </w:rPr>
        <w:t>1161/CIRCULATIONAHA.107.750190</w:t>
      </w:r>
      <w:r w:rsidRPr="00EE4AF4">
        <w:rPr>
          <w:rFonts w:ascii="Book Antiqua" w:hAnsi="Book Antiqua" w:cs="宋体"/>
          <w:szCs w:val="24"/>
        </w:rPr>
        <w:t>]</w:t>
      </w:r>
    </w:p>
    <w:p w14:paraId="26A8F683" w14:textId="77777777" w:rsidR="001E7638" w:rsidRPr="00EE4AF4" w:rsidRDefault="001E7638" w:rsidP="003A5B30">
      <w:pPr>
        <w:spacing w:line="360" w:lineRule="auto"/>
        <w:jc w:val="both"/>
        <w:rPr>
          <w:rFonts w:ascii="Book Antiqua" w:hAnsi="Book Antiqua" w:cs="宋体"/>
          <w:szCs w:val="24"/>
        </w:rPr>
      </w:pPr>
      <w:r w:rsidRPr="003A5B30">
        <w:rPr>
          <w:rFonts w:ascii="Book Antiqua" w:hAnsi="Book Antiqua" w:cs="宋体"/>
          <w:szCs w:val="24"/>
        </w:rPr>
        <w:t xml:space="preserve">24 </w:t>
      </w:r>
      <w:r w:rsidRPr="003A5B30">
        <w:rPr>
          <w:rFonts w:ascii="Book Antiqua" w:hAnsi="Book Antiqua" w:cs="宋体"/>
          <w:b/>
          <w:szCs w:val="24"/>
        </w:rPr>
        <w:t>Augustine</w:t>
      </w:r>
      <w:r w:rsidRPr="003A5B30">
        <w:rPr>
          <w:rFonts w:ascii="Book Antiqua" w:hAnsi="Book Antiqua" w:cs="宋体" w:hint="eastAsia"/>
          <w:b/>
          <w:szCs w:val="24"/>
        </w:rPr>
        <w:t xml:space="preserve"> </w:t>
      </w:r>
      <w:r w:rsidRPr="00EE4AF4">
        <w:rPr>
          <w:rFonts w:ascii="Book Antiqua" w:hAnsi="Book Antiqua" w:cs="宋体"/>
          <w:b/>
          <w:szCs w:val="24"/>
        </w:rPr>
        <w:t>D</w:t>
      </w:r>
      <w:r w:rsidRPr="00EE4AF4">
        <w:rPr>
          <w:rFonts w:ascii="Book Antiqua" w:hAnsi="Book Antiqua" w:cs="宋体"/>
          <w:szCs w:val="24"/>
        </w:rPr>
        <w:t>, Lewandowski</w:t>
      </w:r>
      <w:r w:rsidRPr="003A5B30">
        <w:rPr>
          <w:rFonts w:ascii="Book Antiqua" w:hAnsi="Book Antiqua" w:cs="宋体"/>
          <w:szCs w:val="24"/>
        </w:rPr>
        <w:t xml:space="preserve"> AJ, Lazdam M, Rai</w:t>
      </w:r>
      <w:r w:rsidRPr="00EE4AF4">
        <w:rPr>
          <w:rFonts w:ascii="Book Antiqua" w:hAnsi="Book Antiqua" w:cs="宋体"/>
          <w:szCs w:val="24"/>
        </w:rPr>
        <w:t xml:space="preserve"> A,</w:t>
      </w:r>
      <w:r w:rsidRPr="003A5B30">
        <w:rPr>
          <w:rFonts w:ascii="Book Antiqua" w:hAnsi="Book Antiqua" w:cs="宋体"/>
          <w:szCs w:val="24"/>
        </w:rPr>
        <w:t xml:space="preserve"> Francis J, Myerson S, Noble A, Becher H, Neubauer S, Petersen SE, Leeson</w:t>
      </w:r>
      <w:r w:rsidRPr="00EE4AF4">
        <w:rPr>
          <w:rFonts w:ascii="Book Antiqua" w:hAnsi="Book Antiqua" w:cs="宋体"/>
          <w:szCs w:val="24"/>
        </w:rPr>
        <w:t xml:space="preserve"> P. Global and regional left ventricular myocardial deformation measures by magnetic resonance feature tracking in healthy volunteers: comparison with tagging and relevance of gender.</w:t>
      </w:r>
      <w:r w:rsidRPr="00EE4AF4">
        <w:rPr>
          <w:rFonts w:ascii="Book Antiqua" w:hAnsi="Book Antiqua" w:cs="宋体"/>
          <w:i/>
          <w:szCs w:val="24"/>
        </w:rPr>
        <w:t xml:space="preserve"> J Cardiovasc Magn Reson</w:t>
      </w:r>
      <w:r w:rsidRPr="00EE4AF4">
        <w:rPr>
          <w:rFonts w:ascii="Book Antiqua" w:hAnsi="Book Antiqua" w:cs="宋体"/>
          <w:szCs w:val="24"/>
        </w:rPr>
        <w:t xml:space="preserve"> 2013; </w:t>
      </w:r>
      <w:r w:rsidRPr="00EE4AF4">
        <w:rPr>
          <w:rFonts w:ascii="Book Antiqua" w:hAnsi="Book Antiqua" w:cs="宋体"/>
          <w:b/>
          <w:szCs w:val="24"/>
        </w:rPr>
        <w:t>15</w:t>
      </w:r>
      <w:r w:rsidRPr="00EE4AF4">
        <w:rPr>
          <w:rFonts w:ascii="Book Antiqua" w:hAnsi="Book Antiqua" w:cs="宋体"/>
          <w:szCs w:val="24"/>
        </w:rPr>
        <w:t xml:space="preserve">: 8-429X-15-8 </w:t>
      </w:r>
      <w:r w:rsidRPr="003A5B30">
        <w:rPr>
          <w:rFonts w:ascii="Book Antiqua" w:hAnsi="Book Antiqua" w:cs="宋体" w:hint="eastAsia"/>
          <w:szCs w:val="24"/>
        </w:rPr>
        <w:t>[</w:t>
      </w:r>
      <w:r w:rsidRPr="003A5B30">
        <w:rPr>
          <w:rFonts w:ascii="Book Antiqua" w:hAnsi="Book Antiqua" w:cs="宋体"/>
          <w:szCs w:val="24"/>
        </w:rPr>
        <w:t>DOI</w:t>
      </w:r>
      <w:r w:rsidRPr="00EE4AF4">
        <w:rPr>
          <w:rFonts w:ascii="Book Antiqua" w:hAnsi="Book Antiqua" w:cs="宋体"/>
          <w:szCs w:val="24"/>
        </w:rPr>
        <w:t>: 10.1186/1532-429</w:t>
      </w:r>
      <w:r w:rsidRPr="003A5B30">
        <w:rPr>
          <w:rFonts w:ascii="Book Antiqua" w:hAnsi="Book Antiqua" w:cs="宋体"/>
          <w:szCs w:val="24"/>
        </w:rPr>
        <w:t>X-15-8; 10.1186/1532-429X-15-8]</w:t>
      </w:r>
    </w:p>
    <w:p w14:paraId="3B05D0AA"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25</w:t>
      </w:r>
      <w:r w:rsidRPr="003A5B30">
        <w:rPr>
          <w:rFonts w:ascii="Book Antiqua" w:hAnsi="Book Antiqua" w:cs="宋体"/>
          <w:szCs w:val="24"/>
        </w:rPr>
        <w:t> </w:t>
      </w:r>
      <w:r w:rsidRPr="00EE4AF4">
        <w:rPr>
          <w:rFonts w:ascii="Book Antiqua" w:hAnsi="Book Antiqua" w:cs="宋体"/>
          <w:b/>
          <w:bCs/>
          <w:szCs w:val="24"/>
        </w:rPr>
        <w:t>Wu KC</w:t>
      </w:r>
      <w:r w:rsidRPr="00EE4AF4">
        <w:rPr>
          <w:rFonts w:ascii="Book Antiqua" w:hAnsi="Book Antiqua" w:cs="宋体"/>
          <w:szCs w:val="24"/>
        </w:rPr>
        <w:t>, Zerhouni EA, Judd RM, Lugo-Olivieri CH, Barouch LA, Schulman SP, Blumenthal RS, Lima JA. Prognostic significance of microvascular obstruction by magnetic resonance imaging in patients with acute myocardial infarction.</w:t>
      </w:r>
      <w:r w:rsidRPr="003A5B30">
        <w:rPr>
          <w:rFonts w:ascii="Book Antiqua" w:hAnsi="Book Antiqua" w:cs="宋体"/>
          <w:szCs w:val="24"/>
        </w:rPr>
        <w:t> </w:t>
      </w:r>
      <w:r w:rsidRPr="00EE4AF4">
        <w:rPr>
          <w:rFonts w:ascii="Book Antiqua" w:hAnsi="Book Antiqua" w:cs="宋体"/>
          <w:i/>
          <w:iCs/>
          <w:szCs w:val="24"/>
        </w:rPr>
        <w:t>Circulation</w:t>
      </w:r>
      <w:r w:rsidRPr="003A5B30">
        <w:rPr>
          <w:rFonts w:ascii="Book Antiqua" w:hAnsi="Book Antiqua" w:cs="宋体"/>
          <w:szCs w:val="24"/>
        </w:rPr>
        <w:t> </w:t>
      </w:r>
      <w:r w:rsidRPr="00EE4AF4">
        <w:rPr>
          <w:rFonts w:ascii="Book Antiqua" w:hAnsi="Book Antiqua" w:cs="宋体"/>
          <w:szCs w:val="24"/>
        </w:rPr>
        <w:t>1998;</w:t>
      </w:r>
      <w:r w:rsidRPr="003A5B30">
        <w:rPr>
          <w:rFonts w:ascii="Book Antiqua" w:hAnsi="Book Antiqua" w:cs="宋体"/>
          <w:szCs w:val="24"/>
        </w:rPr>
        <w:t> </w:t>
      </w:r>
      <w:r w:rsidRPr="00EE4AF4">
        <w:rPr>
          <w:rFonts w:ascii="Book Antiqua" w:hAnsi="Book Antiqua" w:cs="宋体"/>
          <w:b/>
          <w:bCs/>
          <w:szCs w:val="24"/>
        </w:rPr>
        <w:t>97</w:t>
      </w:r>
      <w:r w:rsidRPr="00EE4AF4">
        <w:rPr>
          <w:rFonts w:ascii="Book Antiqua" w:hAnsi="Book Antiqua" w:cs="宋体"/>
          <w:szCs w:val="24"/>
        </w:rPr>
        <w:t>: 765-772 [PMID: 9498540</w:t>
      </w:r>
      <w:r w:rsidRPr="003A5B30">
        <w:rPr>
          <w:rFonts w:ascii="Book Antiqua" w:hAnsi="Book Antiqua" w:cs="宋体" w:hint="eastAsia"/>
          <w:szCs w:val="24"/>
        </w:rPr>
        <w:t xml:space="preserve"> </w:t>
      </w:r>
      <w:r w:rsidRPr="003A5B30">
        <w:rPr>
          <w:rFonts w:ascii="Book Antiqua" w:hAnsi="Book Antiqua" w:cs="宋体"/>
          <w:szCs w:val="24"/>
        </w:rPr>
        <w:t>DOI</w:t>
      </w:r>
      <w:r w:rsidRPr="003A5B30">
        <w:rPr>
          <w:rFonts w:ascii="Book Antiqua" w:hAnsi="Book Antiqua" w:cs="宋体" w:hint="eastAsia"/>
          <w:szCs w:val="24"/>
        </w:rPr>
        <w:t xml:space="preserve">: </w:t>
      </w:r>
      <w:r w:rsidRPr="003A5B30">
        <w:rPr>
          <w:rFonts w:ascii="Book Antiqua" w:hAnsi="Book Antiqua" w:cs="宋体"/>
          <w:szCs w:val="24"/>
        </w:rPr>
        <w:t>10.1161/01.CIR.97.8.765</w:t>
      </w:r>
      <w:r w:rsidRPr="00EE4AF4">
        <w:rPr>
          <w:rFonts w:ascii="Book Antiqua" w:hAnsi="Book Antiqua" w:cs="宋体"/>
          <w:szCs w:val="24"/>
        </w:rPr>
        <w:t>]</w:t>
      </w:r>
    </w:p>
    <w:p w14:paraId="6922D1C3" w14:textId="1579C249"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26</w:t>
      </w:r>
      <w:r w:rsidRPr="003A5B30">
        <w:rPr>
          <w:rFonts w:ascii="Book Antiqua" w:hAnsi="Book Antiqua" w:cs="宋体"/>
          <w:szCs w:val="24"/>
        </w:rPr>
        <w:t> </w:t>
      </w:r>
      <w:r w:rsidRPr="00EE4AF4">
        <w:rPr>
          <w:rFonts w:ascii="Book Antiqua" w:hAnsi="Book Antiqua" w:cs="宋体"/>
          <w:b/>
          <w:bCs/>
          <w:szCs w:val="24"/>
        </w:rPr>
        <w:t>Galiuto L</w:t>
      </w:r>
      <w:r w:rsidRPr="00EE4AF4">
        <w:rPr>
          <w:rFonts w:ascii="Book Antiqua" w:hAnsi="Book Antiqua" w:cs="宋体"/>
          <w:szCs w:val="24"/>
        </w:rPr>
        <w:t>. Optimal therapeutic strategies in the setting of post-infarct no reflow: the need for a pathogenetic classification.</w:t>
      </w:r>
      <w:r w:rsidRPr="003A5B30">
        <w:rPr>
          <w:rFonts w:ascii="Book Antiqua" w:hAnsi="Book Antiqua" w:cs="宋体"/>
          <w:szCs w:val="24"/>
        </w:rPr>
        <w:t> </w:t>
      </w:r>
      <w:r w:rsidRPr="00EE4AF4">
        <w:rPr>
          <w:rFonts w:ascii="Book Antiqua" w:hAnsi="Book Antiqua" w:cs="宋体"/>
          <w:i/>
          <w:iCs/>
          <w:szCs w:val="24"/>
        </w:rPr>
        <w:t>Heart</w:t>
      </w:r>
      <w:r w:rsidRPr="003A5B30">
        <w:rPr>
          <w:rFonts w:ascii="Book Antiqua" w:hAnsi="Book Antiqua" w:cs="宋体"/>
          <w:szCs w:val="24"/>
        </w:rPr>
        <w:t> </w:t>
      </w:r>
      <w:r w:rsidRPr="00EE4AF4">
        <w:rPr>
          <w:rFonts w:ascii="Book Antiqua" w:hAnsi="Book Antiqua" w:cs="宋体"/>
          <w:szCs w:val="24"/>
        </w:rPr>
        <w:t>2004;</w:t>
      </w:r>
      <w:r w:rsidRPr="003A5B30">
        <w:rPr>
          <w:rFonts w:ascii="Book Antiqua" w:hAnsi="Book Antiqua" w:cs="宋体"/>
          <w:szCs w:val="24"/>
        </w:rPr>
        <w:t> </w:t>
      </w:r>
      <w:r w:rsidRPr="00EE4AF4">
        <w:rPr>
          <w:rFonts w:ascii="Book Antiqua" w:hAnsi="Book Antiqua" w:cs="宋体"/>
          <w:b/>
          <w:bCs/>
          <w:szCs w:val="24"/>
        </w:rPr>
        <w:t>90</w:t>
      </w:r>
      <w:r w:rsidRPr="00EE4AF4">
        <w:rPr>
          <w:rFonts w:ascii="Book Antiqua" w:hAnsi="Book Antiqua" w:cs="宋体"/>
          <w:szCs w:val="24"/>
        </w:rPr>
        <w:t>: 123-125 [PMID: 14729769</w:t>
      </w:r>
      <w:r w:rsidRPr="003A5B30">
        <w:t xml:space="preserve"> </w:t>
      </w:r>
      <w:r w:rsidRPr="003A5B30">
        <w:rPr>
          <w:rFonts w:ascii="Book Antiqua" w:hAnsi="Book Antiqua" w:cs="宋体"/>
          <w:szCs w:val="24"/>
        </w:rPr>
        <w:t>DOI</w:t>
      </w:r>
      <w:r w:rsidRPr="003A5B30">
        <w:rPr>
          <w:rFonts w:ascii="Book Antiqua" w:hAnsi="Book Antiqua" w:cs="宋体" w:hint="eastAsia"/>
          <w:szCs w:val="24"/>
        </w:rPr>
        <w:t xml:space="preserve">: </w:t>
      </w:r>
      <w:r w:rsidRPr="003A5B30">
        <w:rPr>
          <w:rFonts w:ascii="Book Antiqua" w:hAnsi="Book Antiqua" w:cs="宋体"/>
          <w:szCs w:val="24"/>
        </w:rPr>
        <w:t>10.1136/hrt.2003.020800</w:t>
      </w:r>
      <w:r w:rsidRPr="00EE4AF4">
        <w:rPr>
          <w:rFonts w:ascii="Book Antiqua" w:hAnsi="Book Antiqua" w:cs="宋体"/>
          <w:szCs w:val="24"/>
        </w:rPr>
        <w:t>]</w:t>
      </w:r>
    </w:p>
    <w:p w14:paraId="77D61508"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27</w:t>
      </w:r>
      <w:r w:rsidRPr="003A5B30">
        <w:rPr>
          <w:rFonts w:ascii="Book Antiqua" w:hAnsi="Book Antiqua" w:cs="宋体"/>
          <w:szCs w:val="24"/>
        </w:rPr>
        <w:t> </w:t>
      </w:r>
      <w:r w:rsidRPr="00EE4AF4">
        <w:rPr>
          <w:rFonts w:ascii="Book Antiqua" w:hAnsi="Book Antiqua" w:cs="宋体"/>
          <w:b/>
          <w:bCs/>
          <w:szCs w:val="24"/>
        </w:rPr>
        <w:t>Funaro S</w:t>
      </w:r>
      <w:r w:rsidRPr="00EE4AF4">
        <w:rPr>
          <w:rFonts w:ascii="Book Antiqua" w:hAnsi="Book Antiqua" w:cs="宋体"/>
          <w:szCs w:val="24"/>
        </w:rPr>
        <w:t>, Galiuto L, Boccalini F, Cimino S, Canali E, Evangelio F, DeLuca L, Paraggio L, Mattatelli A, Gnessi L, Agati L. Determinants of microvascular damage recovery after acute myocardial infarction: results from the acute myocardial infarction contrast imaging (AMICI) multi-centre study.</w:t>
      </w:r>
      <w:r w:rsidRPr="003A5B30">
        <w:rPr>
          <w:rFonts w:ascii="Book Antiqua" w:hAnsi="Book Antiqua" w:cs="宋体"/>
          <w:szCs w:val="24"/>
        </w:rPr>
        <w:t> </w:t>
      </w:r>
      <w:r w:rsidRPr="00EE4AF4">
        <w:rPr>
          <w:rFonts w:ascii="Book Antiqua" w:hAnsi="Book Antiqua" w:cs="宋体"/>
          <w:i/>
          <w:iCs/>
          <w:szCs w:val="24"/>
        </w:rPr>
        <w:t>Eur J Echocardiogr</w:t>
      </w:r>
      <w:r w:rsidRPr="003A5B30">
        <w:rPr>
          <w:rFonts w:ascii="Book Antiqua" w:hAnsi="Book Antiqua" w:cs="宋体"/>
          <w:szCs w:val="24"/>
        </w:rPr>
        <w:t> </w:t>
      </w:r>
      <w:r w:rsidRPr="00EE4AF4">
        <w:rPr>
          <w:rFonts w:ascii="Book Antiqua" w:hAnsi="Book Antiqua" w:cs="宋体"/>
          <w:szCs w:val="24"/>
        </w:rPr>
        <w:t>2011;</w:t>
      </w:r>
      <w:r w:rsidRPr="003A5B30">
        <w:rPr>
          <w:rFonts w:ascii="Book Antiqua" w:hAnsi="Book Antiqua" w:cs="宋体"/>
          <w:szCs w:val="24"/>
        </w:rPr>
        <w:t> </w:t>
      </w:r>
      <w:r w:rsidRPr="00EE4AF4">
        <w:rPr>
          <w:rFonts w:ascii="Book Antiqua" w:hAnsi="Book Antiqua" w:cs="宋体"/>
          <w:b/>
          <w:bCs/>
          <w:szCs w:val="24"/>
        </w:rPr>
        <w:t>12</w:t>
      </w:r>
      <w:r w:rsidRPr="00EE4AF4">
        <w:rPr>
          <w:rFonts w:ascii="Book Antiqua" w:hAnsi="Book Antiqua" w:cs="宋体"/>
          <w:szCs w:val="24"/>
        </w:rPr>
        <w:t>: 306-312 [PMID: 21367810 D</w:t>
      </w:r>
      <w:r w:rsidRPr="003A5B30">
        <w:rPr>
          <w:rFonts w:ascii="Book Antiqua" w:hAnsi="Book Antiqua" w:cs="宋体"/>
          <w:szCs w:val="24"/>
        </w:rPr>
        <w:t>OI: 10.1093/ejechocard/jer009</w:t>
      </w:r>
      <w:r w:rsidRPr="003A5B30">
        <w:rPr>
          <w:rFonts w:ascii="Book Antiqua" w:hAnsi="Book Antiqua" w:cs="宋体" w:hint="eastAsia"/>
          <w:szCs w:val="24"/>
        </w:rPr>
        <w:t>]</w:t>
      </w:r>
    </w:p>
    <w:p w14:paraId="6AF1C306"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lastRenderedPageBreak/>
        <w:t>28</w:t>
      </w:r>
      <w:r w:rsidRPr="003A5B30">
        <w:rPr>
          <w:rFonts w:ascii="Book Antiqua" w:hAnsi="Book Antiqua" w:cs="宋体"/>
          <w:szCs w:val="24"/>
        </w:rPr>
        <w:t> </w:t>
      </w:r>
      <w:r w:rsidRPr="00EE4AF4">
        <w:rPr>
          <w:rFonts w:ascii="Book Antiqua" w:hAnsi="Book Antiqua" w:cs="宋体"/>
          <w:b/>
          <w:bCs/>
          <w:szCs w:val="24"/>
        </w:rPr>
        <w:t>Lorenz CH</w:t>
      </w:r>
      <w:r w:rsidRPr="00EE4AF4">
        <w:rPr>
          <w:rFonts w:ascii="Book Antiqua" w:hAnsi="Book Antiqua" w:cs="宋体"/>
          <w:szCs w:val="24"/>
        </w:rPr>
        <w:t>, Pastorek JS, Bundy JM. Delineation of normal human left ventricular twist throughout systole by tagged cine magnetic resonance imaging.</w:t>
      </w:r>
      <w:r w:rsidRPr="003A5B30">
        <w:rPr>
          <w:rFonts w:ascii="Book Antiqua" w:hAnsi="Book Antiqua" w:cs="宋体"/>
          <w:szCs w:val="24"/>
        </w:rPr>
        <w:t> </w:t>
      </w:r>
      <w:r w:rsidRPr="00EE4AF4">
        <w:rPr>
          <w:rFonts w:ascii="Book Antiqua" w:hAnsi="Book Antiqua" w:cs="宋体"/>
          <w:i/>
          <w:iCs/>
          <w:szCs w:val="24"/>
        </w:rPr>
        <w:t>J Cardiovasc Magn Reson</w:t>
      </w:r>
      <w:r w:rsidRPr="003A5B30">
        <w:rPr>
          <w:rFonts w:ascii="Book Antiqua" w:hAnsi="Book Antiqua" w:cs="宋体"/>
          <w:szCs w:val="24"/>
        </w:rPr>
        <w:t> </w:t>
      </w:r>
      <w:r w:rsidRPr="00EE4AF4">
        <w:rPr>
          <w:rFonts w:ascii="Book Antiqua" w:hAnsi="Book Antiqua" w:cs="宋体"/>
          <w:szCs w:val="24"/>
        </w:rPr>
        <w:t>2000;</w:t>
      </w:r>
      <w:r w:rsidRPr="003A5B30">
        <w:rPr>
          <w:rFonts w:ascii="Book Antiqua" w:hAnsi="Book Antiqua" w:cs="宋体"/>
          <w:szCs w:val="24"/>
        </w:rPr>
        <w:t> </w:t>
      </w:r>
      <w:r w:rsidRPr="00EE4AF4">
        <w:rPr>
          <w:rFonts w:ascii="Book Antiqua" w:hAnsi="Book Antiqua" w:cs="宋体"/>
          <w:b/>
          <w:bCs/>
          <w:szCs w:val="24"/>
        </w:rPr>
        <w:t>2</w:t>
      </w:r>
      <w:r w:rsidRPr="00EE4AF4">
        <w:rPr>
          <w:rFonts w:ascii="Book Antiqua" w:hAnsi="Book Antiqua" w:cs="宋体"/>
          <w:szCs w:val="24"/>
        </w:rPr>
        <w:t>: 97-108 [PMID: 11545133</w:t>
      </w:r>
      <w:r w:rsidRPr="003A5B30">
        <w:rPr>
          <w:rFonts w:ascii="Book Antiqua" w:hAnsi="Book Antiqua" w:cs="宋体" w:hint="eastAsia"/>
          <w:szCs w:val="24"/>
        </w:rPr>
        <w:t xml:space="preserve"> </w:t>
      </w:r>
      <w:r w:rsidRPr="003A5B30">
        <w:rPr>
          <w:rFonts w:ascii="Book Antiqua" w:hAnsi="Book Antiqua" w:cs="宋体"/>
          <w:szCs w:val="24"/>
        </w:rPr>
        <w:t>DOI</w:t>
      </w:r>
      <w:r w:rsidRPr="003A5B30">
        <w:rPr>
          <w:rFonts w:ascii="Book Antiqua" w:hAnsi="Book Antiqua" w:cs="宋体" w:hint="eastAsia"/>
          <w:szCs w:val="24"/>
        </w:rPr>
        <w:t xml:space="preserve">: </w:t>
      </w:r>
      <w:r w:rsidRPr="003A5B30">
        <w:rPr>
          <w:rFonts w:ascii="Book Antiqua" w:hAnsi="Book Antiqua" w:cs="宋体"/>
          <w:szCs w:val="24"/>
        </w:rPr>
        <w:t>10.3109/10976640009148678</w:t>
      </w:r>
      <w:r w:rsidRPr="00EE4AF4">
        <w:rPr>
          <w:rFonts w:ascii="Book Antiqua" w:hAnsi="Book Antiqua" w:cs="宋体"/>
          <w:szCs w:val="24"/>
        </w:rPr>
        <w:t>]</w:t>
      </w:r>
    </w:p>
    <w:p w14:paraId="57D3A567"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29</w:t>
      </w:r>
      <w:r w:rsidRPr="003A5B30">
        <w:rPr>
          <w:rFonts w:ascii="Book Antiqua" w:hAnsi="Book Antiqua" w:cs="宋体"/>
          <w:szCs w:val="24"/>
        </w:rPr>
        <w:t> </w:t>
      </w:r>
      <w:r w:rsidRPr="00EE4AF4">
        <w:rPr>
          <w:rFonts w:ascii="Book Antiqua" w:hAnsi="Book Antiqua" w:cs="宋体"/>
          <w:b/>
          <w:bCs/>
          <w:szCs w:val="24"/>
        </w:rPr>
        <w:t>Voigt JU</w:t>
      </w:r>
      <w:r w:rsidRPr="00EE4AF4">
        <w:rPr>
          <w:rFonts w:ascii="Book Antiqua" w:hAnsi="Book Antiqua" w:cs="宋体"/>
          <w:szCs w:val="24"/>
        </w:rPr>
        <w:t>, Arnold MF, Karlsson M, Hübbert L, Kukulski T, Hatle L, Sutherland GR. Assessment of regional longitudinal myocardial strain rate derived from doppler myocardial imaging indexes in normal and infarcted myocardium.</w:t>
      </w:r>
      <w:r w:rsidRPr="003A5B30">
        <w:rPr>
          <w:rFonts w:ascii="Book Antiqua" w:hAnsi="Book Antiqua" w:cs="宋体"/>
          <w:szCs w:val="24"/>
        </w:rPr>
        <w:t> </w:t>
      </w:r>
      <w:r w:rsidRPr="00EE4AF4">
        <w:rPr>
          <w:rFonts w:ascii="Book Antiqua" w:hAnsi="Book Antiqua" w:cs="宋体"/>
          <w:i/>
          <w:iCs/>
          <w:szCs w:val="24"/>
        </w:rPr>
        <w:t>J Am Soc Echocardiogr</w:t>
      </w:r>
      <w:r w:rsidRPr="003A5B30">
        <w:rPr>
          <w:rFonts w:ascii="Book Antiqua" w:hAnsi="Book Antiqua" w:cs="宋体"/>
          <w:szCs w:val="24"/>
        </w:rPr>
        <w:t> </w:t>
      </w:r>
      <w:r w:rsidRPr="00EE4AF4">
        <w:rPr>
          <w:rFonts w:ascii="Book Antiqua" w:hAnsi="Book Antiqua" w:cs="宋体"/>
          <w:szCs w:val="24"/>
        </w:rPr>
        <w:t>2000;</w:t>
      </w:r>
      <w:r w:rsidRPr="003A5B30">
        <w:rPr>
          <w:rFonts w:ascii="Book Antiqua" w:hAnsi="Book Antiqua" w:cs="宋体"/>
          <w:szCs w:val="24"/>
        </w:rPr>
        <w:t> </w:t>
      </w:r>
      <w:r w:rsidRPr="00EE4AF4">
        <w:rPr>
          <w:rFonts w:ascii="Book Antiqua" w:hAnsi="Book Antiqua" w:cs="宋体"/>
          <w:b/>
          <w:bCs/>
          <w:szCs w:val="24"/>
        </w:rPr>
        <w:t>13</w:t>
      </w:r>
      <w:r w:rsidRPr="00EE4AF4">
        <w:rPr>
          <w:rFonts w:ascii="Book Antiqua" w:hAnsi="Book Antiqua" w:cs="宋体"/>
          <w:szCs w:val="24"/>
        </w:rPr>
        <w:t>: 588-598 [PMID: 10849513]</w:t>
      </w:r>
    </w:p>
    <w:p w14:paraId="6D7D53BB"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30</w:t>
      </w:r>
      <w:r w:rsidRPr="003A5B30">
        <w:rPr>
          <w:rFonts w:ascii="Book Antiqua" w:hAnsi="Book Antiqua" w:cs="宋体"/>
          <w:szCs w:val="24"/>
        </w:rPr>
        <w:t> </w:t>
      </w:r>
      <w:r w:rsidRPr="00EE4AF4">
        <w:rPr>
          <w:rFonts w:ascii="Book Antiqua" w:hAnsi="Book Antiqua" w:cs="宋体"/>
          <w:b/>
          <w:bCs/>
          <w:szCs w:val="24"/>
        </w:rPr>
        <w:t>Migrino RQ</w:t>
      </w:r>
      <w:r w:rsidRPr="00EE4AF4">
        <w:rPr>
          <w:rFonts w:ascii="Book Antiqua" w:hAnsi="Book Antiqua" w:cs="宋体"/>
          <w:szCs w:val="24"/>
        </w:rPr>
        <w:t>, Zhu X, Morker M, Brahmbhatt T, Bright M, Zhao M. Myocardial dysfunction in the periinfarct and remote regions following anterior infarction in rats quantified by 2D radial strain echocardiography: an observational cohort study.</w:t>
      </w:r>
      <w:r w:rsidRPr="003A5B30">
        <w:rPr>
          <w:rFonts w:ascii="Book Antiqua" w:hAnsi="Book Antiqua" w:cs="宋体"/>
          <w:szCs w:val="24"/>
        </w:rPr>
        <w:t> </w:t>
      </w:r>
      <w:r w:rsidRPr="00EE4AF4">
        <w:rPr>
          <w:rFonts w:ascii="Book Antiqua" w:hAnsi="Book Antiqua" w:cs="宋体"/>
          <w:i/>
          <w:iCs/>
          <w:szCs w:val="24"/>
        </w:rPr>
        <w:t>Cardiovasc Ultrasound</w:t>
      </w:r>
      <w:r w:rsidRPr="003A5B30">
        <w:rPr>
          <w:rFonts w:ascii="Book Antiqua" w:hAnsi="Book Antiqua" w:cs="宋体"/>
          <w:szCs w:val="24"/>
        </w:rPr>
        <w:t> </w:t>
      </w:r>
      <w:r w:rsidRPr="00EE4AF4">
        <w:rPr>
          <w:rFonts w:ascii="Book Antiqua" w:hAnsi="Book Antiqua" w:cs="宋体"/>
          <w:szCs w:val="24"/>
        </w:rPr>
        <w:t>2008;</w:t>
      </w:r>
      <w:r w:rsidRPr="003A5B30">
        <w:rPr>
          <w:rFonts w:ascii="Book Antiqua" w:hAnsi="Book Antiqua" w:cs="宋体"/>
          <w:szCs w:val="24"/>
        </w:rPr>
        <w:t> </w:t>
      </w:r>
      <w:r w:rsidRPr="00EE4AF4">
        <w:rPr>
          <w:rFonts w:ascii="Book Antiqua" w:hAnsi="Book Antiqua" w:cs="宋体"/>
          <w:b/>
          <w:bCs/>
          <w:szCs w:val="24"/>
        </w:rPr>
        <w:t>6</w:t>
      </w:r>
      <w:r w:rsidRPr="00EE4AF4">
        <w:rPr>
          <w:rFonts w:ascii="Book Antiqua" w:hAnsi="Book Antiqua" w:cs="宋体"/>
          <w:szCs w:val="24"/>
        </w:rPr>
        <w:t>: 17 [PMID: 184452</w:t>
      </w:r>
      <w:r w:rsidRPr="003A5B30">
        <w:rPr>
          <w:rFonts w:ascii="Book Antiqua" w:hAnsi="Book Antiqua" w:cs="宋体"/>
          <w:szCs w:val="24"/>
        </w:rPr>
        <w:t>86 DOI: 10.1186/1476-7120-6-17</w:t>
      </w:r>
      <w:r w:rsidRPr="00EE4AF4">
        <w:rPr>
          <w:rFonts w:ascii="Book Antiqua" w:hAnsi="Book Antiqua" w:cs="宋体"/>
          <w:szCs w:val="24"/>
        </w:rPr>
        <w:t>]</w:t>
      </w:r>
    </w:p>
    <w:p w14:paraId="7C021BAD" w14:textId="77777777" w:rsidR="001E7638" w:rsidRPr="00EE4AF4" w:rsidRDefault="001E7638" w:rsidP="003A5B30">
      <w:pPr>
        <w:spacing w:line="360" w:lineRule="auto"/>
        <w:jc w:val="both"/>
        <w:rPr>
          <w:rFonts w:ascii="Book Antiqua" w:hAnsi="Book Antiqua" w:cs="宋体"/>
          <w:szCs w:val="24"/>
        </w:rPr>
      </w:pPr>
      <w:r w:rsidRPr="003A5B30">
        <w:rPr>
          <w:rFonts w:ascii="Book Antiqua" w:hAnsi="Book Antiqua" w:cs="宋体"/>
          <w:szCs w:val="24"/>
        </w:rPr>
        <w:t xml:space="preserve">31 </w:t>
      </w:r>
      <w:r w:rsidRPr="003A5B30">
        <w:rPr>
          <w:rFonts w:ascii="Book Antiqua" w:hAnsi="Book Antiqua" w:cs="宋体"/>
          <w:b/>
          <w:szCs w:val="24"/>
        </w:rPr>
        <w:t>Dang</w:t>
      </w:r>
      <w:r w:rsidRPr="003A5B30">
        <w:rPr>
          <w:rFonts w:ascii="Book Antiqua" w:hAnsi="Book Antiqua" w:cs="宋体" w:hint="eastAsia"/>
          <w:b/>
          <w:szCs w:val="24"/>
        </w:rPr>
        <w:t xml:space="preserve"> </w:t>
      </w:r>
      <w:r w:rsidRPr="003A5B30">
        <w:rPr>
          <w:rFonts w:ascii="Book Antiqua" w:hAnsi="Book Antiqua" w:cs="宋体"/>
          <w:b/>
          <w:szCs w:val="24"/>
        </w:rPr>
        <w:t>AB</w:t>
      </w:r>
      <w:r w:rsidRPr="003A5B30">
        <w:rPr>
          <w:rFonts w:ascii="Book Antiqua" w:hAnsi="Book Antiqua" w:cs="宋体"/>
          <w:szCs w:val="24"/>
        </w:rPr>
        <w:t>, Guccione JM, Mishell JM, Zhang P, Wallace AW, Gorman RC, Gorman JH</w:t>
      </w:r>
      <w:r w:rsidRPr="00EE4AF4">
        <w:rPr>
          <w:rFonts w:ascii="Book Antiqua" w:hAnsi="Book Antiqua" w:cs="宋体"/>
          <w:szCs w:val="24"/>
        </w:rPr>
        <w:t>, R</w:t>
      </w:r>
      <w:r w:rsidRPr="003A5B30">
        <w:rPr>
          <w:rFonts w:ascii="Book Antiqua" w:hAnsi="Book Antiqua" w:cs="宋体"/>
          <w:szCs w:val="24"/>
        </w:rPr>
        <w:t>atcliffe</w:t>
      </w:r>
      <w:r w:rsidRPr="00EE4AF4">
        <w:rPr>
          <w:rFonts w:ascii="Book Antiqua" w:hAnsi="Book Antiqua" w:cs="宋体"/>
          <w:szCs w:val="24"/>
        </w:rPr>
        <w:t xml:space="preserve"> MB. Akinetic myocardial infarcts must contain contracting myocytes: finite-element model study. </w:t>
      </w:r>
      <w:r w:rsidRPr="00EE4AF4">
        <w:rPr>
          <w:rFonts w:ascii="Book Antiqua" w:hAnsi="Book Antiqua" w:cs="宋体"/>
          <w:i/>
          <w:szCs w:val="24"/>
        </w:rPr>
        <w:t xml:space="preserve">Am J Physiol Heart Circ Physiol </w:t>
      </w:r>
      <w:r w:rsidRPr="00EE4AF4">
        <w:rPr>
          <w:rFonts w:ascii="Book Antiqua" w:hAnsi="Book Antiqua" w:cs="宋体"/>
          <w:szCs w:val="24"/>
        </w:rPr>
        <w:t>2005;</w:t>
      </w:r>
      <w:r w:rsidRPr="00EE4AF4">
        <w:rPr>
          <w:rFonts w:ascii="Book Antiqua" w:hAnsi="Book Antiqua" w:cs="宋体"/>
          <w:b/>
          <w:szCs w:val="24"/>
        </w:rPr>
        <w:t xml:space="preserve"> 288</w:t>
      </w:r>
      <w:r w:rsidRPr="00EE4AF4">
        <w:rPr>
          <w:rFonts w:ascii="Book Antiqua" w:hAnsi="Book Antiqua" w:cs="宋体"/>
          <w:szCs w:val="24"/>
        </w:rPr>
        <w:t xml:space="preserve">: H1844-50 </w:t>
      </w:r>
      <w:r w:rsidRPr="003A5B30">
        <w:rPr>
          <w:rFonts w:ascii="Book Antiqua" w:hAnsi="Book Antiqua" w:cs="宋体" w:hint="eastAsia"/>
          <w:szCs w:val="24"/>
        </w:rPr>
        <w:t>[</w:t>
      </w:r>
      <w:r w:rsidRPr="003A5B30">
        <w:rPr>
          <w:rFonts w:ascii="Book Antiqua" w:hAnsi="Book Antiqua" w:cs="宋体"/>
          <w:szCs w:val="24"/>
        </w:rPr>
        <w:t>PMID: 15604126</w:t>
      </w:r>
      <w:r w:rsidRPr="003A5B30">
        <w:rPr>
          <w:rFonts w:ascii="Book Antiqua" w:hAnsi="Book Antiqua" w:cs="宋体" w:hint="eastAsia"/>
          <w:szCs w:val="24"/>
        </w:rPr>
        <w:t xml:space="preserve"> </w:t>
      </w:r>
      <w:r w:rsidRPr="003A5B30">
        <w:rPr>
          <w:rFonts w:ascii="Book Antiqua" w:hAnsi="Book Antiqua" w:cs="宋体"/>
          <w:szCs w:val="24"/>
        </w:rPr>
        <w:t>DOI: 10.1152/ajpheart.00961.2003]</w:t>
      </w:r>
    </w:p>
    <w:p w14:paraId="77ECA7AB"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32</w:t>
      </w:r>
      <w:r w:rsidRPr="003A5B30">
        <w:rPr>
          <w:rFonts w:ascii="Book Antiqua" w:hAnsi="Book Antiqua" w:cs="宋体"/>
          <w:szCs w:val="24"/>
        </w:rPr>
        <w:t> </w:t>
      </w:r>
      <w:r w:rsidRPr="00EE4AF4">
        <w:rPr>
          <w:rFonts w:ascii="Book Antiqua" w:hAnsi="Book Antiqua" w:cs="宋体"/>
          <w:b/>
          <w:bCs/>
          <w:szCs w:val="24"/>
        </w:rPr>
        <w:t>Shin SH</w:t>
      </w:r>
      <w:r w:rsidRPr="00EE4AF4">
        <w:rPr>
          <w:rFonts w:ascii="Book Antiqua" w:hAnsi="Book Antiqua" w:cs="宋体"/>
          <w:szCs w:val="24"/>
        </w:rPr>
        <w:t>, Hung CL, Uno H, Hassanein AH, Verma A, Bourgoun M, Køber L, Ghali JK, Velazquez EJ, Califf RM, Pfeffer MA, Solomon SD. Mechanical dyssynchrony after myocardial infarction in patients with left ventricular dysfunction, heart failure, or both.</w:t>
      </w:r>
      <w:r w:rsidRPr="003A5B30">
        <w:rPr>
          <w:rFonts w:ascii="Book Antiqua" w:hAnsi="Book Antiqua" w:cs="宋体"/>
          <w:szCs w:val="24"/>
        </w:rPr>
        <w:t> </w:t>
      </w:r>
      <w:r w:rsidRPr="00EE4AF4">
        <w:rPr>
          <w:rFonts w:ascii="Book Antiqua" w:hAnsi="Book Antiqua" w:cs="宋体"/>
          <w:i/>
          <w:iCs/>
          <w:szCs w:val="24"/>
        </w:rPr>
        <w:t>Circulation</w:t>
      </w:r>
      <w:r w:rsidRPr="003A5B30">
        <w:rPr>
          <w:rFonts w:ascii="Book Antiqua" w:hAnsi="Book Antiqua" w:cs="宋体"/>
          <w:szCs w:val="24"/>
        </w:rPr>
        <w:t> </w:t>
      </w:r>
      <w:r w:rsidRPr="00EE4AF4">
        <w:rPr>
          <w:rFonts w:ascii="Book Antiqua" w:hAnsi="Book Antiqua" w:cs="宋体"/>
          <w:szCs w:val="24"/>
        </w:rPr>
        <w:t>2010;</w:t>
      </w:r>
      <w:r w:rsidRPr="003A5B30">
        <w:rPr>
          <w:rFonts w:ascii="Book Antiqua" w:hAnsi="Book Antiqua" w:cs="宋体"/>
          <w:szCs w:val="24"/>
        </w:rPr>
        <w:t> </w:t>
      </w:r>
      <w:r w:rsidRPr="00EE4AF4">
        <w:rPr>
          <w:rFonts w:ascii="Book Antiqua" w:hAnsi="Book Antiqua" w:cs="宋体"/>
          <w:b/>
          <w:bCs/>
          <w:szCs w:val="24"/>
        </w:rPr>
        <w:t>121</w:t>
      </w:r>
      <w:r w:rsidRPr="00EE4AF4">
        <w:rPr>
          <w:rFonts w:ascii="Book Antiqua" w:hAnsi="Book Antiqua" w:cs="宋体"/>
          <w:szCs w:val="24"/>
        </w:rPr>
        <w:t>: 1096-1103 [PMID: 20176989 DOI: 10.1161/CIR</w:t>
      </w:r>
      <w:r w:rsidRPr="003A5B30">
        <w:rPr>
          <w:rFonts w:ascii="Book Antiqua" w:hAnsi="Book Antiqua" w:cs="宋体"/>
          <w:szCs w:val="24"/>
        </w:rPr>
        <w:t>CULATIONAHA.109.863795</w:t>
      </w:r>
      <w:r w:rsidRPr="00EE4AF4">
        <w:rPr>
          <w:rFonts w:ascii="Book Antiqua" w:hAnsi="Book Antiqua" w:cs="宋体"/>
          <w:szCs w:val="24"/>
        </w:rPr>
        <w:t>]</w:t>
      </w:r>
    </w:p>
    <w:p w14:paraId="4CE933A5"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33</w:t>
      </w:r>
      <w:r w:rsidRPr="003A5B30">
        <w:rPr>
          <w:rFonts w:ascii="Book Antiqua" w:hAnsi="Book Antiqua" w:cs="宋体"/>
          <w:szCs w:val="24"/>
        </w:rPr>
        <w:t> </w:t>
      </w:r>
      <w:r w:rsidRPr="00EE4AF4">
        <w:rPr>
          <w:rFonts w:ascii="Book Antiqua" w:hAnsi="Book Antiqua" w:cs="宋体"/>
          <w:b/>
          <w:bCs/>
          <w:szCs w:val="24"/>
        </w:rPr>
        <w:t>Mollema SA</w:t>
      </w:r>
      <w:r w:rsidRPr="00EE4AF4">
        <w:rPr>
          <w:rFonts w:ascii="Book Antiqua" w:hAnsi="Book Antiqua" w:cs="宋体"/>
          <w:szCs w:val="24"/>
        </w:rPr>
        <w:t>, Bleeker GB, Liem SS, Boersma E, van der Hoeven BL, Holman ER, van der Wall EE, Schalij MJ, Bax JJ. Does left ventricular dyssynchrony immediately after acute myocardial infarction result in left ventricular dilatation?</w:t>
      </w:r>
      <w:r w:rsidRPr="003A5B30">
        <w:rPr>
          <w:rFonts w:ascii="Book Antiqua" w:hAnsi="Book Antiqua" w:cs="宋体"/>
          <w:szCs w:val="24"/>
        </w:rPr>
        <w:t> </w:t>
      </w:r>
      <w:r w:rsidRPr="00EE4AF4">
        <w:rPr>
          <w:rFonts w:ascii="Book Antiqua" w:hAnsi="Book Antiqua" w:cs="宋体"/>
          <w:i/>
          <w:iCs/>
          <w:szCs w:val="24"/>
        </w:rPr>
        <w:t>Heart Rhythm</w:t>
      </w:r>
      <w:r w:rsidRPr="003A5B30">
        <w:rPr>
          <w:rFonts w:ascii="Book Antiqua" w:hAnsi="Book Antiqua" w:cs="宋体"/>
          <w:szCs w:val="24"/>
        </w:rPr>
        <w:t> </w:t>
      </w:r>
      <w:r w:rsidRPr="00EE4AF4">
        <w:rPr>
          <w:rFonts w:ascii="Book Antiqua" w:hAnsi="Book Antiqua" w:cs="宋体"/>
          <w:szCs w:val="24"/>
        </w:rPr>
        <w:t>2007;</w:t>
      </w:r>
      <w:r w:rsidRPr="003A5B30">
        <w:rPr>
          <w:rFonts w:ascii="Book Antiqua" w:hAnsi="Book Antiqua" w:cs="宋体"/>
          <w:szCs w:val="24"/>
        </w:rPr>
        <w:t> </w:t>
      </w:r>
      <w:r w:rsidRPr="00EE4AF4">
        <w:rPr>
          <w:rFonts w:ascii="Book Antiqua" w:hAnsi="Book Antiqua" w:cs="宋体"/>
          <w:b/>
          <w:bCs/>
          <w:szCs w:val="24"/>
        </w:rPr>
        <w:t>4</w:t>
      </w:r>
      <w:r w:rsidRPr="00EE4AF4">
        <w:rPr>
          <w:rFonts w:ascii="Book Antiqua" w:hAnsi="Book Antiqua" w:cs="宋体"/>
          <w:szCs w:val="24"/>
        </w:rPr>
        <w:t>: 1144-1148 [PMID: 17765611 DOI</w:t>
      </w:r>
      <w:r w:rsidRPr="003A5B30">
        <w:rPr>
          <w:rFonts w:ascii="Book Antiqua" w:hAnsi="Book Antiqua" w:cs="宋体"/>
          <w:szCs w:val="24"/>
        </w:rPr>
        <w:t>: 10.1016/j.hrthm.2007.05.018]</w:t>
      </w:r>
    </w:p>
    <w:p w14:paraId="296F29C5"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34</w:t>
      </w:r>
      <w:r w:rsidRPr="003A5B30">
        <w:rPr>
          <w:rFonts w:ascii="Book Antiqua" w:hAnsi="Book Antiqua" w:cs="宋体"/>
          <w:szCs w:val="24"/>
        </w:rPr>
        <w:t> </w:t>
      </w:r>
      <w:r w:rsidRPr="00EE4AF4">
        <w:rPr>
          <w:rFonts w:ascii="Book Antiqua" w:hAnsi="Book Antiqua" w:cs="宋体"/>
          <w:b/>
          <w:bCs/>
          <w:szCs w:val="24"/>
        </w:rPr>
        <w:t>Bilchick KC</w:t>
      </w:r>
      <w:r w:rsidRPr="00EE4AF4">
        <w:rPr>
          <w:rFonts w:ascii="Book Antiqua" w:hAnsi="Book Antiqua" w:cs="宋体"/>
          <w:szCs w:val="24"/>
        </w:rPr>
        <w:t>, Helm RH, Kass DA. Physiology of biventricular pacing.</w:t>
      </w:r>
      <w:r w:rsidRPr="003A5B30">
        <w:rPr>
          <w:rFonts w:ascii="Book Antiqua" w:hAnsi="Book Antiqua" w:cs="宋体"/>
          <w:szCs w:val="24"/>
        </w:rPr>
        <w:t> </w:t>
      </w:r>
      <w:r w:rsidRPr="00EE4AF4">
        <w:rPr>
          <w:rFonts w:ascii="Book Antiqua" w:hAnsi="Book Antiqua" w:cs="宋体"/>
          <w:i/>
          <w:iCs/>
          <w:szCs w:val="24"/>
        </w:rPr>
        <w:t>Curr Cardiol Rep</w:t>
      </w:r>
      <w:r w:rsidRPr="003A5B30">
        <w:rPr>
          <w:rFonts w:ascii="Book Antiqua" w:hAnsi="Book Antiqua" w:cs="宋体"/>
          <w:szCs w:val="24"/>
        </w:rPr>
        <w:t> </w:t>
      </w:r>
      <w:r w:rsidRPr="00EE4AF4">
        <w:rPr>
          <w:rFonts w:ascii="Book Antiqua" w:hAnsi="Book Antiqua" w:cs="宋体"/>
          <w:szCs w:val="24"/>
        </w:rPr>
        <w:t>2007;</w:t>
      </w:r>
      <w:r w:rsidRPr="003A5B30">
        <w:rPr>
          <w:rFonts w:ascii="Book Antiqua" w:hAnsi="Book Antiqua" w:cs="宋体"/>
          <w:szCs w:val="24"/>
        </w:rPr>
        <w:t> </w:t>
      </w:r>
      <w:r w:rsidRPr="00EE4AF4">
        <w:rPr>
          <w:rFonts w:ascii="Book Antiqua" w:hAnsi="Book Antiqua" w:cs="宋体"/>
          <w:b/>
          <w:bCs/>
          <w:szCs w:val="24"/>
        </w:rPr>
        <w:t>9</w:t>
      </w:r>
      <w:r w:rsidRPr="00EE4AF4">
        <w:rPr>
          <w:rFonts w:ascii="Book Antiqua" w:hAnsi="Book Antiqua" w:cs="宋体"/>
          <w:szCs w:val="24"/>
        </w:rPr>
        <w:t>: 358-365 [PMID: 17877930]</w:t>
      </w:r>
    </w:p>
    <w:p w14:paraId="28A22277" w14:textId="77777777" w:rsidR="001E7638" w:rsidRPr="00EE4AF4" w:rsidRDefault="001E7638" w:rsidP="003A5B30">
      <w:pPr>
        <w:spacing w:line="360" w:lineRule="auto"/>
        <w:jc w:val="both"/>
        <w:rPr>
          <w:rFonts w:ascii="Book Antiqua" w:hAnsi="Book Antiqua" w:cs="宋体"/>
          <w:szCs w:val="24"/>
        </w:rPr>
      </w:pPr>
      <w:r w:rsidRPr="00EE4AF4">
        <w:rPr>
          <w:rFonts w:ascii="Book Antiqua" w:hAnsi="Book Antiqua" w:cs="宋体"/>
          <w:szCs w:val="24"/>
        </w:rPr>
        <w:t>35</w:t>
      </w:r>
      <w:r w:rsidRPr="003A5B30">
        <w:rPr>
          <w:rFonts w:ascii="Book Antiqua" w:hAnsi="Book Antiqua" w:cs="宋体"/>
          <w:szCs w:val="24"/>
        </w:rPr>
        <w:t> </w:t>
      </w:r>
      <w:r w:rsidRPr="00EE4AF4">
        <w:rPr>
          <w:rFonts w:ascii="Book Antiqua" w:hAnsi="Book Antiqua" w:cs="宋体"/>
          <w:b/>
          <w:bCs/>
          <w:szCs w:val="24"/>
        </w:rPr>
        <w:t>Cimino S</w:t>
      </w:r>
      <w:r w:rsidRPr="00EE4AF4">
        <w:rPr>
          <w:rFonts w:ascii="Book Antiqua" w:hAnsi="Book Antiqua" w:cs="宋体"/>
          <w:szCs w:val="24"/>
        </w:rPr>
        <w:t>, Canali E, Petronilli V, Cicogna F, De Luca L, Francone M, Sardella G, Iacoboni C, Agati L. Global and regional longitudinal strain assessed by two-dimensional speckle tracking echocardiography identifies early myocardial dysfunction and transmural extent of myocardial scar in patients with acute ST elevation myocardial infarction and relatively preserved LV function.</w:t>
      </w:r>
      <w:r w:rsidRPr="003A5B30">
        <w:rPr>
          <w:rFonts w:ascii="Book Antiqua" w:hAnsi="Book Antiqua" w:cs="宋体"/>
          <w:szCs w:val="24"/>
        </w:rPr>
        <w:t> </w:t>
      </w:r>
      <w:r w:rsidRPr="00EE4AF4">
        <w:rPr>
          <w:rFonts w:ascii="Book Antiqua" w:hAnsi="Book Antiqua" w:cs="宋体"/>
          <w:i/>
          <w:iCs/>
          <w:szCs w:val="24"/>
        </w:rPr>
        <w:t>Eur Heart J Cardiovasc Imaging</w:t>
      </w:r>
      <w:r w:rsidRPr="003A5B30">
        <w:rPr>
          <w:rFonts w:ascii="Book Antiqua" w:hAnsi="Book Antiqua" w:cs="宋体"/>
          <w:szCs w:val="24"/>
        </w:rPr>
        <w:t> </w:t>
      </w:r>
      <w:r w:rsidRPr="00EE4AF4">
        <w:rPr>
          <w:rFonts w:ascii="Book Antiqua" w:hAnsi="Book Antiqua" w:cs="宋体"/>
          <w:szCs w:val="24"/>
        </w:rPr>
        <w:t>2013;</w:t>
      </w:r>
      <w:r w:rsidRPr="003A5B30">
        <w:rPr>
          <w:rFonts w:ascii="Book Antiqua" w:hAnsi="Book Antiqua" w:cs="宋体"/>
          <w:szCs w:val="24"/>
        </w:rPr>
        <w:t> </w:t>
      </w:r>
      <w:r w:rsidRPr="00EE4AF4">
        <w:rPr>
          <w:rFonts w:ascii="Book Antiqua" w:hAnsi="Book Antiqua" w:cs="宋体"/>
          <w:b/>
          <w:bCs/>
          <w:szCs w:val="24"/>
        </w:rPr>
        <w:t>14</w:t>
      </w:r>
      <w:r w:rsidRPr="00EE4AF4">
        <w:rPr>
          <w:rFonts w:ascii="Book Antiqua" w:hAnsi="Book Antiqua" w:cs="宋体"/>
          <w:szCs w:val="24"/>
        </w:rPr>
        <w:t>: 805-811 [PMID: 23258</w:t>
      </w:r>
      <w:r w:rsidRPr="003A5B30">
        <w:rPr>
          <w:rFonts w:ascii="Book Antiqua" w:hAnsi="Book Antiqua" w:cs="宋体"/>
          <w:szCs w:val="24"/>
        </w:rPr>
        <w:t>316 DOI: 10.1093/ehjci/jes295]</w:t>
      </w:r>
    </w:p>
    <w:p w14:paraId="6F10F609" w14:textId="77777777" w:rsidR="001E7638" w:rsidRPr="003A5B30" w:rsidRDefault="001E7638" w:rsidP="003A5B30">
      <w:pPr>
        <w:spacing w:line="360" w:lineRule="auto"/>
        <w:jc w:val="both"/>
        <w:rPr>
          <w:rFonts w:ascii="Book Antiqua" w:hAnsi="Book Antiqua" w:cs="宋体"/>
          <w:szCs w:val="24"/>
        </w:rPr>
      </w:pPr>
      <w:r w:rsidRPr="00EE4AF4">
        <w:rPr>
          <w:rFonts w:ascii="Book Antiqua" w:hAnsi="Book Antiqua" w:cs="宋体"/>
          <w:szCs w:val="24"/>
        </w:rPr>
        <w:lastRenderedPageBreak/>
        <w:t>36</w:t>
      </w:r>
      <w:r w:rsidRPr="003A5B30">
        <w:rPr>
          <w:rFonts w:ascii="Book Antiqua" w:hAnsi="Book Antiqua" w:cs="宋体"/>
          <w:szCs w:val="24"/>
        </w:rPr>
        <w:t> </w:t>
      </w:r>
      <w:r w:rsidRPr="00EE4AF4">
        <w:rPr>
          <w:rFonts w:ascii="Book Antiqua" w:hAnsi="Book Antiqua" w:cs="宋体"/>
          <w:b/>
          <w:bCs/>
          <w:szCs w:val="24"/>
        </w:rPr>
        <w:t>Charron T</w:t>
      </w:r>
      <w:r w:rsidRPr="00EE4AF4">
        <w:rPr>
          <w:rFonts w:ascii="Book Antiqua" w:hAnsi="Book Antiqua" w:cs="宋体"/>
          <w:szCs w:val="24"/>
        </w:rPr>
        <w:t>, Jaffe R, Segev A, Bang KW, Qiang B, Sparkes JD, Butany J, Dick AJ, Freedman J, Strauss BH. Effects of distal embolization on the timing of platelet and inflammatory cell activation in interventional coronary no-reflow.</w:t>
      </w:r>
      <w:r w:rsidRPr="003A5B30">
        <w:rPr>
          <w:rFonts w:ascii="Book Antiqua" w:hAnsi="Book Antiqua" w:cs="宋体"/>
          <w:szCs w:val="24"/>
        </w:rPr>
        <w:t> </w:t>
      </w:r>
      <w:r w:rsidRPr="00EE4AF4">
        <w:rPr>
          <w:rFonts w:ascii="Book Antiqua" w:hAnsi="Book Antiqua" w:cs="宋体"/>
          <w:i/>
          <w:iCs/>
          <w:szCs w:val="24"/>
        </w:rPr>
        <w:t>Thromb Res</w:t>
      </w:r>
      <w:r w:rsidRPr="003A5B30">
        <w:rPr>
          <w:rFonts w:ascii="Book Antiqua" w:hAnsi="Book Antiqua" w:cs="宋体"/>
          <w:szCs w:val="24"/>
        </w:rPr>
        <w:t> </w:t>
      </w:r>
      <w:r w:rsidRPr="00EE4AF4">
        <w:rPr>
          <w:rFonts w:ascii="Book Antiqua" w:hAnsi="Book Antiqua" w:cs="宋体"/>
          <w:szCs w:val="24"/>
        </w:rPr>
        <w:t>2010;</w:t>
      </w:r>
      <w:r w:rsidRPr="003A5B30">
        <w:rPr>
          <w:rFonts w:ascii="Book Antiqua" w:hAnsi="Book Antiqua" w:cs="宋体"/>
          <w:szCs w:val="24"/>
        </w:rPr>
        <w:t> </w:t>
      </w:r>
      <w:r w:rsidRPr="00EE4AF4">
        <w:rPr>
          <w:rFonts w:ascii="Book Antiqua" w:hAnsi="Book Antiqua" w:cs="宋体"/>
          <w:b/>
          <w:bCs/>
          <w:szCs w:val="24"/>
        </w:rPr>
        <w:t>126</w:t>
      </w:r>
      <w:r w:rsidRPr="00EE4AF4">
        <w:rPr>
          <w:rFonts w:ascii="Book Antiqua" w:hAnsi="Book Antiqua" w:cs="宋体"/>
          <w:szCs w:val="24"/>
        </w:rPr>
        <w:t xml:space="preserve">: 50-55 [PMID: 20541052 DOI: </w:t>
      </w:r>
      <w:r w:rsidRPr="003A5B30">
        <w:rPr>
          <w:rFonts w:ascii="Book Antiqua" w:hAnsi="Book Antiqua" w:cs="宋体"/>
          <w:szCs w:val="24"/>
        </w:rPr>
        <w:t>10.1016/j.thromres.2010.03.012</w:t>
      </w:r>
      <w:r w:rsidRPr="00EE4AF4">
        <w:rPr>
          <w:rFonts w:ascii="Book Antiqua" w:hAnsi="Book Antiqua" w:cs="宋体"/>
          <w:szCs w:val="24"/>
        </w:rPr>
        <w:t>]</w:t>
      </w:r>
    </w:p>
    <w:p w14:paraId="78BBAA0E" w14:textId="77777777" w:rsidR="001E7638" w:rsidRPr="00EE4AF4" w:rsidRDefault="001E7638" w:rsidP="003A5B30">
      <w:pPr>
        <w:spacing w:line="360" w:lineRule="auto"/>
        <w:jc w:val="both"/>
        <w:rPr>
          <w:rFonts w:ascii="Book Antiqua" w:hAnsi="Book Antiqua" w:cs="宋体"/>
          <w:szCs w:val="24"/>
        </w:rPr>
      </w:pPr>
    </w:p>
    <w:p w14:paraId="5277E5C7" w14:textId="1C3D9097" w:rsidR="001E7638" w:rsidRPr="003A5B30" w:rsidRDefault="001E7638" w:rsidP="002650B1">
      <w:pPr>
        <w:pStyle w:val="af2"/>
        <w:wordWrap w:val="0"/>
        <w:spacing w:line="360" w:lineRule="auto"/>
        <w:ind w:left="360" w:right="120" w:firstLineChars="0" w:firstLine="0"/>
        <w:jc w:val="right"/>
        <w:rPr>
          <w:rFonts w:ascii="Book Antiqua" w:eastAsiaTheme="minorEastAsia" w:hAnsi="Book Antiqua"/>
          <w:b/>
          <w:bCs/>
          <w:lang w:eastAsia="zh-CN"/>
        </w:rPr>
      </w:pPr>
      <w:bookmarkStart w:id="27" w:name="OLE_LINK139"/>
      <w:bookmarkStart w:id="28" w:name="OLE_LINK142"/>
      <w:bookmarkStart w:id="29" w:name="OLE_LINK144"/>
      <w:bookmarkStart w:id="30" w:name="OLE_LINK187"/>
      <w:bookmarkStart w:id="31" w:name="OLE_LINK235"/>
      <w:bookmarkStart w:id="32" w:name="OLE_LINK239"/>
      <w:bookmarkStart w:id="33" w:name="OLE_LINK248"/>
      <w:bookmarkStart w:id="34" w:name="OLE_LINK253"/>
      <w:r w:rsidRPr="003A5B30">
        <w:rPr>
          <w:rStyle w:val="af1"/>
          <w:rFonts w:ascii="Book Antiqua" w:hAnsi="Book Antiqua" w:cs="Arial"/>
          <w:bCs w:val="0"/>
          <w:noProof/>
        </w:rPr>
        <w:t>P-</w:t>
      </w:r>
      <w:ins w:id="35" w:author="User" w:date="2013-12-09T12:29:00Z">
        <w:r w:rsidR="00EF557C">
          <w:rPr>
            <w:rStyle w:val="af1"/>
            <w:rFonts w:ascii="Book Antiqua" w:eastAsia="宋体" w:hAnsi="Book Antiqua" w:cs="Arial" w:hint="eastAsia"/>
            <w:bCs w:val="0"/>
            <w:noProof/>
            <w:lang w:eastAsia="zh-CN"/>
          </w:rPr>
          <w:t xml:space="preserve"> </w:t>
        </w:r>
      </w:ins>
      <w:r w:rsidRPr="003A5B30">
        <w:rPr>
          <w:rStyle w:val="af1"/>
          <w:rFonts w:ascii="Book Antiqua" w:hAnsi="Book Antiqua" w:cs="Arial"/>
          <w:bCs w:val="0"/>
          <w:noProof/>
        </w:rPr>
        <w:t>Reviewers</w:t>
      </w:r>
      <w:r w:rsidRPr="003A5B30">
        <w:rPr>
          <w:rStyle w:val="af1"/>
          <w:rFonts w:ascii="Book Antiqua" w:eastAsia="宋体" w:hAnsi="Book Antiqua" w:cs="Arial" w:hint="eastAsia"/>
          <w:bCs w:val="0"/>
          <w:noProof/>
          <w:lang w:eastAsia="zh-CN"/>
        </w:rPr>
        <w:t>:</w:t>
      </w:r>
      <w:r w:rsidRPr="003A5B30">
        <w:rPr>
          <w:rFonts w:ascii="Book Antiqua" w:hAnsi="Book Antiqua"/>
          <w:bCs/>
        </w:rPr>
        <w:t xml:space="preserve"> Razek</w:t>
      </w:r>
      <w:r w:rsidRPr="003A5B30">
        <w:rPr>
          <w:rFonts w:ascii="Book Antiqua" w:eastAsiaTheme="minorEastAsia" w:hAnsi="Book Antiqua" w:hint="eastAsia"/>
          <w:bCs/>
          <w:lang w:eastAsia="zh-CN"/>
        </w:rPr>
        <w:t xml:space="preserve"> </w:t>
      </w:r>
      <w:r w:rsidRPr="003A5B30">
        <w:rPr>
          <w:rFonts w:ascii="Book Antiqua" w:hAnsi="Book Antiqua"/>
          <w:bCs/>
        </w:rPr>
        <w:t>AAKA</w:t>
      </w:r>
      <w:r w:rsidRPr="003A5B30">
        <w:rPr>
          <w:rFonts w:ascii="Book Antiqua" w:eastAsiaTheme="minorEastAsia" w:hAnsi="Book Antiqua" w:hint="eastAsia"/>
          <w:bCs/>
          <w:lang w:eastAsia="zh-CN"/>
        </w:rPr>
        <w:t>,</w:t>
      </w:r>
      <w:r w:rsidRPr="003A5B30">
        <w:rPr>
          <w:rFonts w:ascii="Book Antiqua" w:hAnsi="Book Antiqua"/>
          <w:bCs/>
        </w:rPr>
        <w:t xml:space="preserve"> Sheehan JP </w:t>
      </w:r>
      <w:r w:rsidRPr="003A5B30">
        <w:rPr>
          <w:rFonts w:ascii="Book Antiqua" w:hAnsi="Book Antiqua"/>
          <w:b/>
          <w:bCs/>
        </w:rPr>
        <w:t>S-</w:t>
      </w:r>
      <w:ins w:id="36" w:author="User" w:date="2013-12-09T12:29:00Z">
        <w:r w:rsidR="00EF557C">
          <w:rPr>
            <w:rFonts w:ascii="Book Antiqua" w:eastAsia="宋体" w:hAnsi="Book Antiqua" w:hint="eastAsia"/>
            <w:b/>
            <w:bCs/>
            <w:lang w:eastAsia="zh-CN"/>
          </w:rPr>
          <w:t xml:space="preserve"> </w:t>
        </w:r>
      </w:ins>
      <w:r w:rsidRPr="003A5B30">
        <w:rPr>
          <w:rFonts w:ascii="Book Antiqua" w:hAnsi="Book Antiqua"/>
          <w:b/>
          <w:bCs/>
        </w:rPr>
        <w:t>Editor</w:t>
      </w:r>
      <w:r w:rsidRPr="003A5B30">
        <w:rPr>
          <w:rFonts w:ascii="Book Antiqua" w:eastAsia="宋体" w:hAnsi="Book Antiqua" w:hint="eastAsia"/>
          <w:b/>
          <w:bCs/>
          <w:lang w:eastAsia="zh-CN"/>
        </w:rPr>
        <w:t>:</w:t>
      </w:r>
      <w:r w:rsidRPr="003A5B30">
        <w:rPr>
          <w:rFonts w:ascii="Book Antiqua" w:hAnsi="Book Antiqua"/>
          <w:bCs/>
        </w:rPr>
        <w:t xml:space="preserve"> </w:t>
      </w:r>
      <w:r w:rsidRPr="003A5B30">
        <w:rPr>
          <w:rFonts w:ascii="Book Antiqua" w:eastAsia="宋体" w:hAnsi="Book Antiqua" w:hint="eastAsia"/>
          <w:bCs/>
          <w:lang w:eastAsia="zh-CN"/>
        </w:rPr>
        <w:t>Qi Y</w:t>
      </w:r>
    </w:p>
    <w:p w14:paraId="5CB6E586" w14:textId="472C6A1C" w:rsidR="001E7638" w:rsidRPr="003A5B30" w:rsidRDefault="001E7638" w:rsidP="002650B1">
      <w:pPr>
        <w:pStyle w:val="af2"/>
        <w:spacing w:line="360" w:lineRule="auto"/>
        <w:ind w:left="360" w:right="120" w:firstLineChars="0" w:firstLine="0"/>
        <w:jc w:val="right"/>
        <w:rPr>
          <w:rFonts w:ascii="Book Antiqua" w:eastAsia="宋体" w:hAnsi="Book Antiqua"/>
          <w:b/>
          <w:bCs/>
          <w:lang w:eastAsia="zh-CN"/>
        </w:rPr>
      </w:pPr>
      <w:r w:rsidRPr="003A5B30">
        <w:rPr>
          <w:rFonts w:ascii="Book Antiqua" w:hAnsi="Book Antiqua"/>
          <w:b/>
          <w:bCs/>
        </w:rPr>
        <w:t xml:space="preserve"> L-</w:t>
      </w:r>
      <w:ins w:id="37" w:author="User" w:date="2013-12-09T12:29:00Z">
        <w:r w:rsidR="00EF557C">
          <w:rPr>
            <w:rFonts w:ascii="Book Antiqua" w:eastAsia="宋体" w:hAnsi="Book Antiqua" w:hint="eastAsia"/>
            <w:b/>
            <w:bCs/>
            <w:lang w:eastAsia="zh-CN"/>
          </w:rPr>
          <w:t xml:space="preserve"> </w:t>
        </w:r>
      </w:ins>
      <w:r w:rsidRPr="003A5B30">
        <w:rPr>
          <w:rFonts w:ascii="Book Antiqua" w:hAnsi="Book Antiqua"/>
          <w:b/>
          <w:bCs/>
        </w:rPr>
        <w:t>Editor</w:t>
      </w:r>
      <w:r w:rsidRPr="003A5B30">
        <w:rPr>
          <w:rFonts w:ascii="Book Antiqua" w:eastAsia="宋体" w:hAnsi="Book Antiqua" w:hint="eastAsia"/>
          <w:b/>
          <w:bCs/>
          <w:lang w:eastAsia="zh-CN"/>
        </w:rPr>
        <w:t>:</w:t>
      </w:r>
      <w:r w:rsidRPr="003A5B30">
        <w:rPr>
          <w:rFonts w:ascii="Book Antiqua" w:hAnsi="Book Antiqua"/>
          <w:b/>
          <w:bCs/>
        </w:rPr>
        <w:t xml:space="preserve">   E-</w:t>
      </w:r>
      <w:ins w:id="38" w:author="User" w:date="2013-12-09T12:29:00Z">
        <w:r w:rsidR="00EF557C">
          <w:rPr>
            <w:rFonts w:ascii="Book Antiqua" w:eastAsia="宋体" w:hAnsi="Book Antiqua" w:hint="eastAsia"/>
            <w:b/>
            <w:bCs/>
            <w:lang w:eastAsia="zh-CN"/>
          </w:rPr>
          <w:t xml:space="preserve"> </w:t>
        </w:r>
      </w:ins>
      <w:r w:rsidRPr="003A5B30">
        <w:rPr>
          <w:rFonts w:ascii="Book Antiqua" w:hAnsi="Book Antiqua"/>
          <w:b/>
          <w:bCs/>
        </w:rPr>
        <w:t>Editor</w:t>
      </w:r>
      <w:bookmarkEnd w:id="27"/>
      <w:r w:rsidRPr="003A5B30">
        <w:rPr>
          <w:rFonts w:ascii="Book Antiqua" w:eastAsia="宋体" w:hAnsi="Book Antiqua" w:hint="eastAsia"/>
          <w:b/>
          <w:bCs/>
          <w:lang w:eastAsia="zh-CN"/>
        </w:rPr>
        <w:t>:</w:t>
      </w:r>
    </w:p>
    <w:bookmarkEnd w:id="28"/>
    <w:bookmarkEnd w:id="29"/>
    <w:bookmarkEnd w:id="30"/>
    <w:bookmarkEnd w:id="31"/>
    <w:bookmarkEnd w:id="32"/>
    <w:bookmarkEnd w:id="33"/>
    <w:bookmarkEnd w:id="34"/>
    <w:p w14:paraId="6F902489" w14:textId="77777777" w:rsidR="001E7638" w:rsidRPr="003A5B30" w:rsidRDefault="001E7638" w:rsidP="003A5B30">
      <w:pPr>
        <w:spacing w:line="360" w:lineRule="auto"/>
        <w:jc w:val="both"/>
        <w:rPr>
          <w:rFonts w:ascii="Book Antiqua" w:hAnsi="Book Antiqua"/>
          <w:szCs w:val="24"/>
          <w:lang w:val="it-IT"/>
        </w:rPr>
      </w:pPr>
    </w:p>
    <w:p w14:paraId="7AC74FFB" w14:textId="5F994904" w:rsidR="00F71378" w:rsidRPr="003A5B30" w:rsidRDefault="00F71378" w:rsidP="003A5B30">
      <w:pPr>
        <w:spacing w:line="360" w:lineRule="auto"/>
        <w:jc w:val="both"/>
        <w:rPr>
          <w:rFonts w:ascii="Book Antiqua" w:hAnsi="Book Antiqua"/>
          <w:b/>
          <w:szCs w:val="24"/>
        </w:rPr>
      </w:pPr>
      <w:r w:rsidRPr="003A5B30">
        <w:rPr>
          <w:rFonts w:ascii="Book Antiqua" w:hAnsi="Book Antiqua"/>
          <w:szCs w:val="24"/>
        </w:rPr>
        <w:br w:type="page"/>
      </w:r>
    </w:p>
    <w:p w14:paraId="5E9BA48D" w14:textId="7A2F4481" w:rsidR="003844D3" w:rsidRPr="003A5B30" w:rsidRDefault="003844D3" w:rsidP="003A5B30">
      <w:pPr>
        <w:tabs>
          <w:tab w:val="left" w:pos="-1710"/>
        </w:tabs>
        <w:spacing w:line="360" w:lineRule="auto"/>
        <w:jc w:val="both"/>
        <w:rPr>
          <w:rFonts w:ascii="Book Antiqua" w:hAnsi="Book Antiqua"/>
          <w:szCs w:val="24"/>
          <w:lang w:eastAsia="zh-CN"/>
        </w:rPr>
      </w:pPr>
      <w:r w:rsidRPr="003A5B30">
        <w:rPr>
          <w:rFonts w:ascii="Book Antiqua" w:hAnsi="Book Antiqua"/>
          <w:b/>
          <w:szCs w:val="24"/>
        </w:rPr>
        <w:t>Fig</w:t>
      </w:r>
      <w:r w:rsidR="001D00F8" w:rsidRPr="003A5B30">
        <w:rPr>
          <w:rFonts w:ascii="Book Antiqua" w:hAnsi="Book Antiqua"/>
          <w:b/>
          <w:szCs w:val="24"/>
        </w:rPr>
        <w:t>ure 1</w:t>
      </w:r>
      <w:r w:rsidR="003D14ED" w:rsidRPr="003A5B30">
        <w:rPr>
          <w:rFonts w:ascii="Book Antiqua" w:hAnsi="Book Antiqua"/>
          <w:b/>
          <w:szCs w:val="24"/>
        </w:rPr>
        <w:t xml:space="preserve"> </w:t>
      </w:r>
      <w:r w:rsidR="001D00F8" w:rsidRPr="003A5B30">
        <w:rPr>
          <w:rFonts w:ascii="Book Antiqua" w:hAnsi="Book Antiqua"/>
          <w:b/>
          <w:szCs w:val="24"/>
        </w:rPr>
        <w:t xml:space="preserve">Representative </w:t>
      </w:r>
      <w:r w:rsidR="001A6CC9" w:rsidRPr="003A5B30">
        <w:rPr>
          <w:rFonts w:ascii="Book Antiqua" w:hAnsi="Book Antiqua"/>
          <w:b/>
          <w:szCs w:val="24"/>
        </w:rPr>
        <w:t>tagged and cine magnetic resonance images with tracing method</w:t>
      </w:r>
      <w:r w:rsidR="001A6CC9" w:rsidRPr="003A5B30">
        <w:rPr>
          <w:rFonts w:ascii="Book Antiqua" w:hAnsi="Book Antiqua" w:hint="eastAsia"/>
          <w:b/>
          <w:szCs w:val="24"/>
          <w:lang w:eastAsia="zh-CN"/>
        </w:rPr>
        <w:t xml:space="preserve">. </w:t>
      </w:r>
      <w:r w:rsidRPr="003A5B30">
        <w:rPr>
          <w:rFonts w:ascii="Book Antiqua" w:hAnsi="Book Antiqua"/>
          <w:szCs w:val="24"/>
        </w:rPr>
        <w:t xml:space="preserve">Top row demonstrates </w:t>
      </w:r>
      <w:r w:rsidR="002B48B8" w:rsidRPr="003A5B30">
        <w:rPr>
          <w:rFonts w:ascii="Book Antiqua" w:hAnsi="Book Antiqua"/>
          <w:szCs w:val="24"/>
        </w:rPr>
        <w:t xml:space="preserve">short-axis and long-axis </w:t>
      </w:r>
      <w:r w:rsidR="001A6CC9" w:rsidRPr="003A5B30">
        <w:rPr>
          <w:rFonts w:ascii="Book Antiqua" w:hAnsi="Book Antiqua"/>
          <w:szCs w:val="24"/>
        </w:rPr>
        <w:t xml:space="preserve">magnetic resonance images </w:t>
      </w:r>
      <w:r w:rsidR="001A6CC9" w:rsidRPr="003A5B30">
        <w:rPr>
          <w:rFonts w:ascii="Book Antiqua" w:hAnsi="Book Antiqua" w:hint="eastAsia"/>
          <w:szCs w:val="24"/>
          <w:lang w:eastAsia="zh-CN"/>
        </w:rPr>
        <w:t>(</w:t>
      </w:r>
      <w:r w:rsidR="002B48B8" w:rsidRPr="003A5B30">
        <w:rPr>
          <w:rFonts w:ascii="Book Antiqua" w:hAnsi="Book Antiqua"/>
          <w:szCs w:val="24"/>
        </w:rPr>
        <w:t>MRI</w:t>
      </w:r>
      <w:r w:rsidR="001A6CC9" w:rsidRPr="003A5B30">
        <w:rPr>
          <w:rFonts w:ascii="Book Antiqua" w:hAnsi="Book Antiqua" w:hint="eastAsia"/>
          <w:szCs w:val="24"/>
          <w:lang w:eastAsia="zh-CN"/>
        </w:rPr>
        <w:t>)</w:t>
      </w:r>
      <w:r w:rsidRPr="003A5B30">
        <w:rPr>
          <w:rFonts w:ascii="Book Antiqua" w:hAnsi="Book Antiqua"/>
          <w:szCs w:val="24"/>
        </w:rPr>
        <w:t xml:space="preserve"> </w:t>
      </w:r>
      <w:r w:rsidR="00D637D4" w:rsidRPr="003A5B30">
        <w:rPr>
          <w:rFonts w:ascii="Book Antiqua" w:hAnsi="Book Antiqua"/>
          <w:szCs w:val="24"/>
        </w:rPr>
        <w:t>images</w:t>
      </w:r>
      <w:r w:rsidRPr="003A5B30">
        <w:rPr>
          <w:rFonts w:ascii="Book Antiqua" w:hAnsi="Book Antiqua"/>
          <w:szCs w:val="24"/>
        </w:rPr>
        <w:t xml:space="preserve">, </w:t>
      </w:r>
      <w:r w:rsidR="002B48B8" w:rsidRPr="003A5B30">
        <w:rPr>
          <w:rFonts w:ascii="Book Antiqua" w:hAnsi="Book Antiqua"/>
          <w:szCs w:val="24"/>
        </w:rPr>
        <w:t xml:space="preserve">while </w:t>
      </w:r>
      <w:r w:rsidRPr="003A5B30">
        <w:rPr>
          <w:rFonts w:ascii="Book Antiqua" w:hAnsi="Book Antiqua"/>
          <w:szCs w:val="24"/>
        </w:rPr>
        <w:t>bottom row demon</w:t>
      </w:r>
      <w:r w:rsidR="00D637D4" w:rsidRPr="003A5B30">
        <w:rPr>
          <w:rFonts w:ascii="Book Antiqua" w:hAnsi="Book Antiqua"/>
          <w:szCs w:val="24"/>
        </w:rPr>
        <w:t xml:space="preserve">strates images after </w:t>
      </w:r>
      <w:r w:rsidR="00617A8B" w:rsidRPr="003A5B30">
        <w:rPr>
          <w:rFonts w:ascii="Book Antiqua" w:hAnsi="Book Antiqua"/>
          <w:szCs w:val="24"/>
        </w:rPr>
        <w:t xml:space="preserve">tracing of </w:t>
      </w:r>
      <w:r w:rsidR="002B48B8" w:rsidRPr="003A5B30">
        <w:rPr>
          <w:rFonts w:ascii="Book Antiqua" w:hAnsi="Book Antiqua"/>
          <w:szCs w:val="24"/>
        </w:rPr>
        <w:t>the myocardium</w:t>
      </w:r>
      <w:r w:rsidR="00617A8B" w:rsidRPr="003A5B30">
        <w:rPr>
          <w:rFonts w:ascii="Book Antiqua" w:hAnsi="Book Antiqua"/>
          <w:szCs w:val="24"/>
        </w:rPr>
        <w:t xml:space="preserve"> </w:t>
      </w:r>
      <w:r w:rsidRPr="003A5B30">
        <w:rPr>
          <w:rFonts w:ascii="Book Antiqua" w:hAnsi="Book Antiqua"/>
          <w:szCs w:val="24"/>
        </w:rPr>
        <w:t xml:space="preserve">using </w:t>
      </w:r>
      <w:r w:rsidRPr="003A5B30">
        <w:rPr>
          <w:rFonts w:ascii="Book Antiqua" w:hAnsi="Book Antiqua"/>
          <w:i/>
          <w:szCs w:val="24"/>
        </w:rPr>
        <w:t>HARP</w:t>
      </w:r>
      <w:r w:rsidRPr="003A5B30">
        <w:rPr>
          <w:rFonts w:ascii="Book Antiqua" w:hAnsi="Book Antiqua"/>
          <w:szCs w:val="24"/>
        </w:rPr>
        <w:t>. Left three columns are cine tagged MRI</w:t>
      </w:r>
      <w:r w:rsidR="002B48B8" w:rsidRPr="003A5B30">
        <w:rPr>
          <w:rFonts w:ascii="Book Antiqua" w:hAnsi="Book Antiqua"/>
          <w:szCs w:val="24"/>
        </w:rPr>
        <w:t xml:space="preserve"> and right three columns are cine MRI</w:t>
      </w:r>
      <w:r w:rsidRPr="003A5B30">
        <w:rPr>
          <w:rFonts w:ascii="Book Antiqua" w:hAnsi="Book Antiqua"/>
          <w:szCs w:val="24"/>
        </w:rPr>
        <w:t>. IVC</w:t>
      </w:r>
      <w:r w:rsidR="001A6CC9" w:rsidRPr="003A5B30">
        <w:rPr>
          <w:rFonts w:ascii="Book Antiqua" w:hAnsi="Book Antiqua" w:hint="eastAsia"/>
          <w:szCs w:val="24"/>
          <w:lang w:eastAsia="zh-CN"/>
        </w:rPr>
        <w:t xml:space="preserve">: </w:t>
      </w:r>
      <w:r w:rsidRPr="003A5B30">
        <w:rPr>
          <w:rFonts w:ascii="Book Antiqua" w:hAnsi="Book Antiqua"/>
          <w:szCs w:val="24"/>
        </w:rPr>
        <w:t>Isovolumetric Contraction</w:t>
      </w:r>
      <w:r w:rsidR="001A6CC9" w:rsidRPr="003A5B30">
        <w:rPr>
          <w:rFonts w:ascii="Book Antiqua" w:hAnsi="Book Antiqua" w:hint="eastAsia"/>
          <w:szCs w:val="24"/>
          <w:lang w:eastAsia="zh-CN"/>
        </w:rPr>
        <w:t>;</w:t>
      </w:r>
      <w:r w:rsidRPr="003A5B30">
        <w:rPr>
          <w:rFonts w:ascii="Book Antiqua" w:hAnsi="Book Antiqua"/>
          <w:szCs w:val="24"/>
        </w:rPr>
        <w:t xml:space="preserve"> ESys</w:t>
      </w:r>
      <w:r w:rsidR="001A6CC9" w:rsidRPr="003A5B30">
        <w:rPr>
          <w:rFonts w:ascii="Book Antiqua" w:hAnsi="Book Antiqua" w:hint="eastAsia"/>
          <w:szCs w:val="24"/>
          <w:lang w:eastAsia="zh-CN"/>
        </w:rPr>
        <w:t>:</w:t>
      </w:r>
      <w:r w:rsidR="0050018C" w:rsidRPr="003A5B30">
        <w:rPr>
          <w:rFonts w:ascii="Book Antiqua" w:hAnsi="Book Antiqua"/>
          <w:szCs w:val="24"/>
          <w:lang w:eastAsia="zh-CN"/>
        </w:rPr>
        <w:t xml:space="preserve"> </w:t>
      </w:r>
      <w:r w:rsidRPr="003A5B30">
        <w:rPr>
          <w:rFonts w:ascii="Book Antiqua" w:hAnsi="Book Antiqua"/>
          <w:szCs w:val="24"/>
        </w:rPr>
        <w:t>End Systole</w:t>
      </w:r>
      <w:r w:rsidR="0050018C" w:rsidRPr="003A5B30">
        <w:rPr>
          <w:rFonts w:ascii="Book Antiqua" w:hAnsi="Book Antiqua"/>
          <w:szCs w:val="24"/>
          <w:lang w:eastAsia="zh-CN"/>
        </w:rPr>
        <w:t>;</w:t>
      </w:r>
      <w:r w:rsidRPr="003A5B30">
        <w:rPr>
          <w:rFonts w:ascii="Book Antiqua" w:hAnsi="Book Antiqua"/>
          <w:szCs w:val="24"/>
        </w:rPr>
        <w:t xml:space="preserve"> EDia</w:t>
      </w:r>
      <w:r w:rsidR="001A6CC9" w:rsidRPr="003A5B30">
        <w:rPr>
          <w:rFonts w:ascii="Book Antiqua" w:hAnsi="Book Antiqua" w:hint="eastAsia"/>
          <w:szCs w:val="24"/>
          <w:lang w:eastAsia="zh-CN"/>
        </w:rPr>
        <w:t>:</w:t>
      </w:r>
      <w:r w:rsidR="0050018C" w:rsidRPr="003A5B30">
        <w:rPr>
          <w:rFonts w:ascii="Book Antiqua" w:hAnsi="Book Antiqua"/>
          <w:szCs w:val="24"/>
          <w:lang w:eastAsia="zh-CN"/>
        </w:rPr>
        <w:t xml:space="preserve"> </w:t>
      </w:r>
      <w:r w:rsidRPr="003A5B30">
        <w:rPr>
          <w:rFonts w:ascii="Book Antiqua" w:hAnsi="Book Antiqua"/>
          <w:szCs w:val="24"/>
        </w:rPr>
        <w:t>End Diastole</w:t>
      </w:r>
      <w:r w:rsidR="0050018C" w:rsidRPr="003A5B30">
        <w:rPr>
          <w:rFonts w:ascii="Book Antiqua" w:hAnsi="Book Antiqua"/>
          <w:szCs w:val="24"/>
          <w:lang w:eastAsia="zh-CN"/>
        </w:rPr>
        <w:t>;</w:t>
      </w:r>
      <w:r w:rsidRPr="003A5B30">
        <w:rPr>
          <w:rFonts w:ascii="Book Antiqua" w:hAnsi="Book Antiqua"/>
          <w:szCs w:val="24"/>
        </w:rPr>
        <w:t xml:space="preserve"> LV</w:t>
      </w:r>
      <w:r w:rsidR="0050018C" w:rsidRPr="003A5B30">
        <w:rPr>
          <w:rFonts w:ascii="Book Antiqua" w:hAnsi="Book Antiqua"/>
          <w:szCs w:val="24"/>
          <w:lang w:eastAsia="zh-CN"/>
        </w:rPr>
        <w:t xml:space="preserve">: </w:t>
      </w:r>
      <w:r w:rsidRPr="003A5B30">
        <w:rPr>
          <w:rFonts w:ascii="Book Antiqua" w:hAnsi="Book Antiqua"/>
          <w:szCs w:val="24"/>
        </w:rPr>
        <w:t>Left Ventricle</w:t>
      </w:r>
      <w:r w:rsidR="0050018C" w:rsidRPr="003A5B30">
        <w:rPr>
          <w:rFonts w:ascii="Book Antiqua" w:hAnsi="Book Antiqua"/>
          <w:szCs w:val="24"/>
          <w:lang w:eastAsia="zh-CN"/>
        </w:rPr>
        <w:t xml:space="preserve">; </w:t>
      </w:r>
      <w:r w:rsidRPr="003A5B30">
        <w:rPr>
          <w:rFonts w:ascii="Book Antiqua" w:hAnsi="Book Antiqua"/>
          <w:szCs w:val="24"/>
        </w:rPr>
        <w:t>RV</w:t>
      </w:r>
      <w:r w:rsidR="0050018C" w:rsidRPr="003A5B30">
        <w:rPr>
          <w:rFonts w:ascii="Book Antiqua" w:hAnsi="Book Antiqua"/>
          <w:szCs w:val="24"/>
          <w:lang w:eastAsia="zh-CN"/>
        </w:rPr>
        <w:t xml:space="preserve">: </w:t>
      </w:r>
      <w:r w:rsidRPr="003A5B30">
        <w:rPr>
          <w:rFonts w:ascii="Book Antiqua" w:hAnsi="Book Antiqua"/>
          <w:szCs w:val="24"/>
        </w:rPr>
        <w:t>Right Ventricle</w:t>
      </w:r>
      <w:r w:rsidR="0050018C" w:rsidRPr="003A5B30">
        <w:rPr>
          <w:rFonts w:ascii="Book Antiqua" w:hAnsi="Book Antiqua"/>
          <w:szCs w:val="24"/>
          <w:lang w:eastAsia="zh-CN"/>
        </w:rPr>
        <w:t>;</w:t>
      </w:r>
      <w:r w:rsidRPr="003A5B30">
        <w:rPr>
          <w:rFonts w:ascii="Book Antiqua" w:hAnsi="Book Antiqua"/>
          <w:szCs w:val="24"/>
        </w:rPr>
        <w:t xml:space="preserve"> CW</w:t>
      </w:r>
      <w:r w:rsidR="0050018C" w:rsidRPr="003A5B30">
        <w:rPr>
          <w:rFonts w:ascii="Book Antiqua" w:hAnsi="Book Antiqua"/>
          <w:szCs w:val="24"/>
          <w:lang w:eastAsia="zh-CN"/>
        </w:rPr>
        <w:t xml:space="preserve">: </w:t>
      </w:r>
      <w:r w:rsidRPr="003A5B30">
        <w:rPr>
          <w:rFonts w:ascii="Book Antiqua" w:hAnsi="Book Antiqua"/>
          <w:szCs w:val="24"/>
        </w:rPr>
        <w:t>Chest Wall</w:t>
      </w:r>
      <w:r w:rsidR="0050018C" w:rsidRPr="003A5B30">
        <w:rPr>
          <w:rFonts w:ascii="Book Antiqua" w:hAnsi="Book Antiqua"/>
          <w:szCs w:val="24"/>
          <w:lang w:eastAsia="zh-CN"/>
        </w:rPr>
        <w:t xml:space="preserve">; </w:t>
      </w:r>
      <w:r w:rsidRPr="003A5B30">
        <w:rPr>
          <w:rFonts w:ascii="Book Antiqua" w:hAnsi="Book Antiqua"/>
          <w:szCs w:val="24"/>
        </w:rPr>
        <w:t>RA</w:t>
      </w:r>
      <w:r w:rsidR="0050018C" w:rsidRPr="003A5B30">
        <w:rPr>
          <w:rFonts w:ascii="Book Antiqua" w:hAnsi="Book Antiqua"/>
          <w:szCs w:val="24"/>
          <w:lang w:eastAsia="zh-CN"/>
        </w:rPr>
        <w:t xml:space="preserve">: </w:t>
      </w:r>
      <w:r w:rsidRPr="003A5B30">
        <w:rPr>
          <w:rFonts w:ascii="Book Antiqua" w:hAnsi="Book Antiqua"/>
          <w:szCs w:val="24"/>
        </w:rPr>
        <w:t>Right Atrium</w:t>
      </w:r>
      <w:r w:rsidR="0050018C" w:rsidRPr="003A5B30">
        <w:rPr>
          <w:rFonts w:ascii="Book Antiqua" w:hAnsi="Book Antiqua"/>
          <w:szCs w:val="24"/>
          <w:lang w:eastAsia="zh-CN"/>
        </w:rPr>
        <w:t>;</w:t>
      </w:r>
      <w:r w:rsidRPr="003A5B30">
        <w:rPr>
          <w:rFonts w:ascii="Book Antiqua" w:hAnsi="Book Antiqua"/>
          <w:szCs w:val="24"/>
        </w:rPr>
        <w:t xml:space="preserve"> LA</w:t>
      </w:r>
      <w:r w:rsidR="0050018C" w:rsidRPr="003A5B30">
        <w:rPr>
          <w:rFonts w:ascii="Book Antiqua" w:hAnsi="Book Antiqua"/>
          <w:szCs w:val="24"/>
          <w:lang w:eastAsia="zh-CN"/>
        </w:rPr>
        <w:t xml:space="preserve">: </w:t>
      </w:r>
      <w:r w:rsidRPr="003A5B30">
        <w:rPr>
          <w:rFonts w:ascii="Book Antiqua" w:hAnsi="Book Antiqua"/>
          <w:szCs w:val="24"/>
        </w:rPr>
        <w:t>Left Atrium</w:t>
      </w:r>
      <w:r w:rsidR="0050018C" w:rsidRPr="003A5B30">
        <w:rPr>
          <w:rFonts w:ascii="Book Antiqua" w:hAnsi="Book Antiqua"/>
          <w:szCs w:val="24"/>
          <w:lang w:eastAsia="zh-CN"/>
        </w:rPr>
        <w:t xml:space="preserve">; </w:t>
      </w:r>
      <w:r w:rsidRPr="003A5B30">
        <w:rPr>
          <w:rFonts w:ascii="Book Antiqua" w:hAnsi="Book Antiqua"/>
          <w:szCs w:val="24"/>
        </w:rPr>
        <w:t>AAo</w:t>
      </w:r>
      <w:r w:rsidR="0050018C" w:rsidRPr="003A5B30">
        <w:rPr>
          <w:rFonts w:ascii="Book Antiqua" w:hAnsi="Book Antiqua"/>
          <w:szCs w:val="24"/>
          <w:lang w:eastAsia="zh-CN"/>
        </w:rPr>
        <w:t xml:space="preserve">: </w:t>
      </w:r>
      <w:r w:rsidRPr="003A5B30">
        <w:rPr>
          <w:rFonts w:ascii="Book Antiqua" w:hAnsi="Book Antiqua"/>
          <w:szCs w:val="24"/>
        </w:rPr>
        <w:t>Ascending Aorta.</w:t>
      </w:r>
    </w:p>
    <w:p w14:paraId="14049642" w14:textId="77777777" w:rsidR="00F71378" w:rsidRPr="003A5B30" w:rsidRDefault="00F71378" w:rsidP="003A5B30">
      <w:pPr>
        <w:tabs>
          <w:tab w:val="left" w:pos="-1710"/>
        </w:tabs>
        <w:spacing w:line="360" w:lineRule="auto"/>
        <w:jc w:val="both"/>
        <w:rPr>
          <w:rFonts w:ascii="Book Antiqua" w:hAnsi="Book Antiqua"/>
          <w:b/>
          <w:szCs w:val="24"/>
        </w:rPr>
      </w:pPr>
    </w:p>
    <w:p w14:paraId="525F65F0" w14:textId="179A6C67" w:rsidR="0009718D" w:rsidRPr="003A5B30" w:rsidRDefault="001D00F8" w:rsidP="003A5B30">
      <w:pPr>
        <w:tabs>
          <w:tab w:val="left" w:pos="-1710"/>
        </w:tabs>
        <w:spacing w:line="360" w:lineRule="auto"/>
        <w:jc w:val="both"/>
        <w:rPr>
          <w:rFonts w:ascii="Book Antiqua" w:hAnsi="Book Antiqua"/>
          <w:b/>
          <w:szCs w:val="24"/>
          <w:lang w:eastAsia="zh-CN"/>
        </w:rPr>
      </w:pPr>
      <w:r w:rsidRPr="003A5B30">
        <w:rPr>
          <w:rFonts w:ascii="Book Antiqua" w:hAnsi="Book Antiqua"/>
          <w:b/>
          <w:szCs w:val="24"/>
        </w:rPr>
        <w:t>Figure 2 Circumferential</w:t>
      </w:r>
      <w:r w:rsidR="001A6CC9" w:rsidRPr="003A5B30">
        <w:rPr>
          <w:rFonts w:ascii="Book Antiqua" w:hAnsi="Book Antiqua"/>
          <w:b/>
          <w:szCs w:val="24"/>
        </w:rPr>
        <w:t xml:space="preserve"> strain analysis</w:t>
      </w:r>
      <w:r w:rsidR="00F71378" w:rsidRPr="003A5B30">
        <w:rPr>
          <w:rFonts w:ascii="Book Antiqua" w:hAnsi="Book Antiqua"/>
          <w:b/>
          <w:szCs w:val="24"/>
        </w:rPr>
        <w:t>: Phasic,</w:t>
      </w:r>
      <w:r w:rsidR="001A6CC9" w:rsidRPr="003A5B30">
        <w:rPr>
          <w:rFonts w:ascii="Book Antiqua" w:hAnsi="Book Antiqua"/>
          <w:b/>
          <w:szCs w:val="24"/>
        </w:rPr>
        <w:t xml:space="preserve"> p</w:t>
      </w:r>
      <w:r w:rsidR="00F71378" w:rsidRPr="003A5B30">
        <w:rPr>
          <w:rFonts w:ascii="Book Antiqua" w:hAnsi="Book Antiqua"/>
          <w:b/>
          <w:szCs w:val="24"/>
        </w:rPr>
        <w:t xml:space="preserve">eak, and </w:t>
      </w:r>
      <w:r w:rsidR="001A6CC9" w:rsidRPr="003A5B30">
        <w:rPr>
          <w:rFonts w:ascii="Book Antiqua" w:hAnsi="Book Antiqua"/>
          <w:b/>
          <w:szCs w:val="24"/>
        </w:rPr>
        <w:t>territory time to peak strain</w:t>
      </w:r>
      <w:r w:rsidR="001A6CC9" w:rsidRPr="003A5B30">
        <w:rPr>
          <w:rFonts w:ascii="Book Antiqua" w:hAnsi="Book Antiqua" w:hint="eastAsia"/>
          <w:b/>
          <w:szCs w:val="24"/>
          <w:lang w:eastAsia="zh-CN"/>
        </w:rPr>
        <w:t xml:space="preserve">. </w:t>
      </w:r>
      <w:r w:rsidR="0050018C" w:rsidRPr="003A5B30">
        <w:rPr>
          <w:rFonts w:ascii="Book Antiqua" w:hAnsi="Book Antiqua"/>
          <w:szCs w:val="24"/>
          <w:lang w:eastAsia="zh-CN"/>
        </w:rPr>
        <w:t>A:</w:t>
      </w:r>
      <w:r w:rsidR="0009718D" w:rsidRPr="003A5B30">
        <w:rPr>
          <w:rFonts w:ascii="Book Antiqua" w:hAnsi="Book Antiqua"/>
          <w:szCs w:val="24"/>
        </w:rPr>
        <w:t xml:space="preserve"> </w:t>
      </w:r>
      <w:r w:rsidR="006E5A02" w:rsidRPr="003A5B30">
        <w:rPr>
          <w:rFonts w:ascii="Book Antiqua" w:hAnsi="Book Antiqua"/>
          <w:szCs w:val="24"/>
        </w:rPr>
        <w:t xml:space="preserve">Phasic </w:t>
      </w:r>
      <w:r w:rsidR="0043205B" w:rsidRPr="003A5B30">
        <w:rPr>
          <w:rFonts w:ascii="Book Antiqua" w:hAnsi="Book Antiqua"/>
          <w:szCs w:val="24"/>
        </w:rPr>
        <w:t xml:space="preserve">circumferential strain </w:t>
      </w:r>
      <w:r w:rsidR="004A4A5B" w:rsidRPr="003A5B30">
        <w:rPr>
          <w:rFonts w:ascii="Book Antiqua" w:hAnsi="Book Antiqua"/>
          <w:szCs w:val="24"/>
        </w:rPr>
        <w:t xml:space="preserve">peak and rate during one </w:t>
      </w:r>
      <w:r w:rsidR="002B48B8" w:rsidRPr="003A5B30">
        <w:rPr>
          <w:rFonts w:ascii="Book Antiqua" w:hAnsi="Book Antiqua"/>
          <w:szCs w:val="24"/>
        </w:rPr>
        <w:t xml:space="preserve">R-R interval </w:t>
      </w:r>
      <w:r w:rsidR="0043205B" w:rsidRPr="003A5B30">
        <w:rPr>
          <w:rFonts w:ascii="Book Antiqua" w:hAnsi="Book Antiqua"/>
          <w:szCs w:val="24"/>
        </w:rPr>
        <w:t xml:space="preserve">in </w:t>
      </w:r>
      <w:r w:rsidR="002B48B8" w:rsidRPr="003A5B30">
        <w:rPr>
          <w:rFonts w:ascii="Book Antiqua" w:hAnsi="Book Antiqua"/>
          <w:szCs w:val="24"/>
        </w:rPr>
        <w:t>LAD territory</w:t>
      </w:r>
      <w:r w:rsidR="006E5A02" w:rsidRPr="003A5B30">
        <w:rPr>
          <w:rFonts w:ascii="Book Antiqua" w:hAnsi="Book Antiqua"/>
          <w:szCs w:val="24"/>
        </w:rPr>
        <w:t xml:space="preserve"> and remote </w:t>
      </w:r>
      <w:r w:rsidR="002B48B8" w:rsidRPr="003A5B30">
        <w:rPr>
          <w:rFonts w:ascii="Book Antiqua" w:hAnsi="Book Antiqua"/>
          <w:szCs w:val="24"/>
        </w:rPr>
        <w:t>myocardium of the 4 groups</w:t>
      </w:r>
      <w:r w:rsidR="006E5A02" w:rsidRPr="003A5B30">
        <w:rPr>
          <w:rFonts w:ascii="Book Antiqua" w:hAnsi="Book Antiqua"/>
          <w:szCs w:val="24"/>
        </w:rPr>
        <w:t xml:space="preserve">. </w:t>
      </w:r>
      <w:r w:rsidR="00D17510" w:rsidRPr="003A5B30">
        <w:rPr>
          <w:rFonts w:ascii="Book Antiqua" w:hAnsi="Book Antiqua"/>
          <w:szCs w:val="24"/>
        </w:rPr>
        <w:t xml:space="preserve">Data are presented as means ± SEM. </w:t>
      </w:r>
      <w:r w:rsidR="002B48B8" w:rsidRPr="003A5B30">
        <w:rPr>
          <w:rFonts w:ascii="Book Antiqua" w:hAnsi="Book Antiqua"/>
          <w:szCs w:val="24"/>
        </w:rPr>
        <w:t xml:space="preserve">A </w:t>
      </w:r>
      <w:r w:rsidR="006E5A02" w:rsidRPr="003A5B30">
        <w:rPr>
          <w:rFonts w:ascii="Book Antiqua" w:hAnsi="Book Antiqua"/>
          <w:szCs w:val="24"/>
        </w:rPr>
        <w:t xml:space="preserve">significantly decreased </w:t>
      </w:r>
      <w:r w:rsidR="002B48B8" w:rsidRPr="003A5B30">
        <w:rPr>
          <w:rFonts w:ascii="Book Antiqua" w:hAnsi="Book Antiqua"/>
          <w:szCs w:val="24"/>
        </w:rPr>
        <w:t xml:space="preserve">peak circumferential </w:t>
      </w:r>
      <w:r w:rsidR="006E5A02" w:rsidRPr="003A5B30">
        <w:rPr>
          <w:rFonts w:ascii="Book Antiqua" w:hAnsi="Book Antiqua"/>
          <w:szCs w:val="24"/>
        </w:rPr>
        <w:t xml:space="preserve">strain </w:t>
      </w:r>
      <w:r w:rsidR="002B48B8" w:rsidRPr="003A5B30">
        <w:rPr>
          <w:rFonts w:ascii="Book Antiqua" w:hAnsi="Book Antiqua"/>
          <w:szCs w:val="24"/>
        </w:rPr>
        <w:t xml:space="preserve">was observed in the LAD territory </w:t>
      </w:r>
      <w:r w:rsidR="006E5A02" w:rsidRPr="003A5B30">
        <w:rPr>
          <w:rFonts w:ascii="Book Antiqua" w:hAnsi="Book Antiqua"/>
          <w:szCs w:val="24"/>
        </w:rPr>
        <w:t>com</w:t>
      </w:r>
      <w:r w:rsidR="0009718D" w:rsidRPr="003A5B30">
        <w:rPr>
          <w:rFonts w:ascii="Book Antiqua" w:hAnsi="Book Antiqua"/>
          <w:szCs w:val="24"/>
        </w:rPr>
        <w:t xml:space="preserve">pared </w:t>
      </w:r>
      <w:r w:rsidR="002B48B8" w:rsidRPr="003A5B30">
        <w:rPr>
          <w:rFonts w:ascii="Book Antiqua" w:hAnsi="Book Antiqua"/>
          <w:szCs w:val="24"/>
        </w:rPr>
        <w:t>with</w:t>
      </w:r>
      <w:r w:rsidR="0009718D" w:rsidRPr="003A5B30">
        <w:rPr>
          <w:rFonts w:ascii="Book Antiqua" w:hAnsi="Book Antiqua"/>
          <w:szCs w:val="24"/>
        </w:rPr>
        <w:t xml:space="preserve"> remote myocardium </w:t>
      </w:r>
      <w:r w:rsidR="002B48B8" w:rsidRPr="003A5B30">
        <w:rPr>
          <w:rFonts w:ascii="Book Antiqua" w:hAnsi="Book Antiqua"/>
          <w:szCs w:val="24"/>
        </w:rPr>
        <w:t>in all coronary</w:t>
      </w:r>
      <w:r w:rsidR="0043205B" w:rsidRPr="003A5B30">
        <w:rPr>
          <w:rFonts w:ascii="Book Antiqua" w:hAnsi="Book Antiqua"/>
          <w:szCs w:val="24"/>
        </w:rPr>
        <w:t xml:space="preserve"> </w:t>
      </w:r>
      <w:r w:rsidR="0009718D" w:rsidRPr="003A5B30">
        <w:rPr>
          <w:rFonts w:ascii="Book Antiqua" w:hAnsi="Book Antiqua"/>
          <w:szCs w:val="24"/>
        </w:rPr>
        <w:t>interventions</w:t>
      </w:r>
      <w:r w:rsidR="0043205B" w:rsidRPr="003A5B30">
        <w:rPr>
          <w:rFonts w:ascii="Book Antiqua" w:hAnsi="Book Antiqua"/>
          <w:szCs w:val="24"/>
        </w:rPr>
        <w:t xml:space="preserve"> (</w:t>
      </w:r>
      <w:r w:rsidR="0043205B" w:rsidRPr="003A5B30">
        <w:rPr>
          <w:rFonts w:ascii="Book Antiqua" w:hAnsi="Book Antiqua"/>
          <w:i/>
          <w:szCs w:val="24"/>
        </w:rPr>
        <w:t>P</w:t>
      </w:r>
      <w:r w:rsidR="0050018C" w:rsidRPr="003A5B30">
        <w:rPr>
          <w:rFonts w:ascii="Book Antiqua" w:hAnsi="Book Antiqua"/>
          <w:szCs w:val="24"/>
          <w:lang w:eastAsia="zh-CN"/>
        </w:rPr>
        <w:t xml:space="preserve"> </w:t>
      </w:r>
      <w:r w:rsidR="006E5A02" w:rsidRPr="003A5B30">
        <w:rPr>
          <w:rFonts w:ascii="Book Antiqua" w:hAnsi="Book Antiqua"/>
          <w:szCs w:val="24"/>
        </w:rPr>
        <w:t>&lt;</w:t>
      </w:r>
      <w:r w:rsidR="0050018C" w:rsidRPr="003A5B30">
        <w:rPr>
          <w:rFonts w:ascii="Book Antiqua" w:hAnsi="Book Antiqua"/>
          <w:szCs w:val="24"/>
          <w:lang w:eastAsia="zh-CN"/>
        </w:rPr>
        <w:t xml:space="preserve"> 0</w:t>
      </w:r>
      <w:r w:rsidR="006E5A02" w:rsidRPr="003A5B30">
        <w:rPr>
          <w:rFonts w:ascii="Book Antiqua" w:hAnsi="Book Antiqua"/>
          <w:szCs w:val="24"/>
        </w:rPr>
        <w:t>.001)</w:t>
      </w:r>
      <w:r w:rsidR="001A6CC9" w:rsidRPr="003A5B30">
        <w:rPr>
          <w:rFonts w:ascii="Book Antiqua" w:hAnsi="Book Antiqua" w:hint="eastAsia"/>
          <w:szCs w:val="24"/>
          <w:lang w:eastAsia="zh-CN"/>
        </w:rPr>
        <w:t>;</w:t>
      </w:r>
      <w:r w:rsidR="00AD7AC0" w:rsidRPr="003A5B30">
        <w:rPr>
          <w:rFonts w:ascii="Book Antiqua" w:hAnsi="Book Antiqua"/>
          <w:szCs w:val="24"/>
        </w:rPr>
        <w:t xml:space="preserve"> </w:t>
      </w:r>
      <w:r w:rsidR="0050018C" w:rsidRPr="003A5B30">
        <w:rPr>
          <w:rFonts w:ascii="Book Antiqua" w:hAnsi="Book Antiqua"/>
          <w:szCs w:val="24"/>
          <w:lang w:eastAsia="zh-CN"/>
        </w:rPr>
        <w:t xml:space="preserve">B: </w:t>
      </w:r>
      <w:r w:rsidR="002A5A75" w:rsidRPr="003A5B30">
        <w:rPr>
          <w:rFonts w:ascii="Book Antiqua" w:hAnsi="Book Antiqua"/>
          <w:szCs w:val="24"/>
        </w:rPr>
        <w:t>Bars show a</w:t>
      </w:r>
      <w:r w:rsidR="006E5A02" w:rsidRPr="003A5B30">
        <w:rPr>
          <w:rFonts w:ascii="Book Antiqua" w:hAnsi="Book Antiqua"/>
          <w:szCs w:val="24"/>
        </w:rPr>
        <w:t xml:space="preserve">verage peak circumferential strain. ANOVA showed significant </w:t>
      </w:r>
      <w:r w:rsidR="002A5A75" w:rsidRPr="003A5B30">
        <w:rPr>
          <w:rFonts w:ascii="Book Antiqua" w:hAnsi="Book Antiqua"/>
          <w:szCs w:val="24"/>
        </w:rPr>
        <w:t xml:space="preserve">decrease </w:t>
      </w:r>
      <w:r w:rsidR="00340A57" w:rsidRPr="003A5B30">
        <w:rPr>
          <w:rFonts w:ascii="Book Antiqua" w:hAnsi="Book Antiqua"/>
          <w:szCs w:val="24"/>
        </w:rPr>
        <w:t>in</w:t>
      </w:r>
      <w:r w:rsidR="006E5A02" w:rsidRPr="003A5B30">
        <w:rPr>
          <w:rFonts w:ascii="Book Antiqua" w:hAnsi="Book Antiqua"/>
          <w:szCs w:val="24"/>
        </w:rPr>
        <w:t xml:space="preserve"> strain </w:t>
      </w:r>
      <w:r w:rsidR="002A5A75" w:rsidRPr="003A5B30">
        <w:rPr>
          <w:rFonts w:ascii="Book Antiqua" w:hAnsi="Book Antiqua"/>
          <w:szCs w:val="24"/>
        </w:rPr>
        <w:t>of</w:t>
      </w:r>
      <w:r w:rsidR="00340A57" w:rsidRPr="003A5B30">
        <w:rPr>
          <w:rFonts w:ascii="Book Antiqua" w:hAnsi="Book Antiqua"/>
          <w:szCs w:val="24"/>
        </w:rPr>
        <w:t xml:space="preserve"> the</w:t>
      </w:r>
      <w:r w:rsidR="006E5A02" w:rsidRPr="003A5B30">
        <w:rPr>
          <w:rFonts w:ascii="Book Antiqua" w:hAnsi="Book Antiqua"/>
          <w:szCs w:val="24"/>
        </w:rPr>
        <w:t xml:space="preserve"> LAD territory</w:t>
      </w:r>
      <w:r w:rsidR="002A5A75" w:rsidRPr="003A5B30">
        <w:rPr>
          <w:rFonts w:ascii="Book Antiqua" w:hAnsi="Book Antiqua"/>
          <w:szCs w:val="24"/>
        </w:rPr>
        <w:t xml:space="preserve"> 3 d after</w:t>
      </w:r>
      <w:r w:rsidR="006E5A02" w:rsidRPr="003A5B30">
        <w:rPr>
          <w:rFonts w:ascii="Book Antiqua" w:hAnsi="Book Antiqua"/>
          <w:szCs w:val="24"/>
        </w:rPr>
        <w:t xml:space="preserve"> interventions </w:t>
      </w:r>
      <w:r w:rsidR="00A244BB" w:rsidRPr="003A5B30">
        <w:rPr>
          <w:rFonts w:ascii="Book Antiqua" w:hAnsi="Book Antiqua"/>
          <w:szCs w:val="24"/>
        </w:rPr>
        <w:t xml:space="preserve">compared </w:t>
      </w:r>
      <w:r w:rsidR="002A5A75" w:rsidRPr="003A5B30">
        <w:rPr>
          <w:rFonts w:ascii="Book Antiqua" w:hAnsi="Book Antiqua"/>
          <w:szCs w:val="24"/>
        </w:rPr>
        <w:t>with</w:t>
      </w:r>
      <w:r w:rsidR="00A244BB" w:rsidRPr="003A5B30">
        <w:rPr>
          <w:rFonts w:ascii="Book Antiqua" w:hAnsi="Book Antiqua"/>
          <w:szCs w:val="24"/>
        </w:rPr>
        <w:t xml:space="preserve"> control</w:t>
      </w:r>
      <w:r w:rsidR="002A5A75" w:rsidRPr="003A5B30">
        <w:rPr>
          <w:rFonts w:ascii="Book Antiqua" w:hAnsi="Book Antiqua"/>
          <w:szCs w:val="24"/>
        </w:rPr>
        <w:t>s</w:t>
      </w:r>
      <w:r w:rsidR="006E5A02" w:rsidRPr="003A5B30">
        <w:rPr>
          <w:rFonts w:ascii="Book Antiqua" w:hAnsi="Book Antiqua"/>
          <w:szCs w:val="24"/>
        </w:rPr>
        <w:t>. Remote myocardium showed no si</w:t>
      </w:r>
      <w:r w:rsidR="00A244BB" w:rsidRPr="003A5B30">
        <w:rPr>
          <w:rFonts w:ascii="Book Antiqua" w:hAnsi="Book Antiqua"/>
          <w:szCs w:val="24"/>
        </w:rPr>
        <w:t xml:space="preserve">gnificant </w:t>
      </w:r>
      <w:r w:rsidR="002A5A75" w:rsidRPr="003A5B30">
        <w:rPr>
          <w:rFonts w:ascii="Book Antiqua" w:hAnsi="Book Antiqua"/>
          <w:szCs w:val="24"/>
        </w:rPr>
        <w:t xml:space="preserve">difference </w:t>
      </w:r>
      <w:r w:rsidR="00A244BB" w:rsidRPr="003A5B30">
        <w:rPr>
          <w:rFonts w:ascii="Book Antiqua" w:hAnsi="Book Antiqua"/>
          <w:szCs w:val="24"/>
        </w:rPr>
        <w:t>between interventions and control</w:t>
      </w:r>
      <w:r w:rsidR="001A6CC9" w:rsidRPr="003A5B30">
        <w:rPr>
          <w:rFonts w:ascii="Book Antiqua" w:hAnsi="Book Antiqua" w:hint="eastAsia"/>
          <w:szCs w:val="24"/>
          <w:lang w:eastAsia="zh-CN"/>
        </w:rPr>
        <w:t xml:space="preserve">; </w:t>
      </w:r>
      <w:r w:rsidR="0050018C" w:rsidRPr="003A5B30">
        <w:rPr>
          <w:rFonts w:ascii="Book Antiqua" w:hAnsi="Book Antiqua"/>
          <w:szCs w:val="24"/>
          <w:lang w:eastAsia="zh-CN"/>
        </w:rPr>
        <w:t xml:space="preserve">C: </w:t>
      </w:r>
      <w:r w:rsidR="002A5A75" w:rsidRPr="003A5B30">
        <w:rPr>
          <w:rFonts w:ascii="Book Antiqua" w:hAnsi="Book Antiqua"/>
          <w:noProof/>
          <w:szCs w:val="24"/>
        </w:rPr>
        <w:t>shows significant variation in t</w:t>
      </w:r>
      <w:r w:rsidR="0009718D" w:rsidRPr="003A5B30">
        <w:rPr>
          <w:rFonts w:ascii="Book Antiqua" w:hAnsi="Book Antiqua"/>
          <w:noProof/>
          <w:szCs w:val="24"/>
        </w:rPr>
        <w:t>ime to peak</w:t>
      </w:r>
      <w:r w:rsidR="00EF55A3" w:rsidRPr="003A5B30">
        <w:rPr>
          <w:rFonts w:ascii="Book Antiqua" w:hAnsi="Book Antiqua"/>
          <w:noProof/>
          <w:szCs w:val="24"/>
        </w:rPr>
        <w:t xml:space="preserve"> circumferential</w:t>
      </w:r>
      <w:r w:rsidR="0009718D" w:rsidRPr="003A5B30">
        <w:rPr>
          <w:rFonts w:ascii="Book Antiqua" w:hAnsi="Book Antiqua"/>
          <w:noProof/>
          <w:szCs w:val="24"/>
        </w:rPr>
        <w:t xml:space="preserve"> strain between remote and </w:t>
      </w:r>
      <w:r w:rsidR="002A5A75" w:rsidRPr="003A5B30">
        <w:rPr>
          <w:rFonts w:ascii="Book Antiqua" w:hAnsi="Book Antiqua"/>
          <w:szCs w:val="24"/>
        </w:rPr>
        <w:t xml:space="preserve">the LAD territory </w:t>
      </w:r>
      <w:r w:rsidR="001A6CC9" w:rsidRPr="003A5B30">
        <w:rPr>
          <w:rFonts w:ascii="Book Antiqua" w:hAnsi="Book Antiqua"/>
          <w:noProof/>
          <w:szCs w:val="24"/>
        </w:rPr>
        <w:t>time to peak strain (TTPS)</w:t>
      </w:r>
      <w:r w:rsidR="0009718D" w:rsidRPr="003A5B30">
        <w:rPr>
          <w:rFonts w:ascii="Book Antiqua" w:hAnsi="Book Antiqua"/>
          <w:noProof/>
          <w:szCs w:val="24"/>
        </w:rPr>
        <w:t>. Remote myocardium showed decreased TTPS for all interventions</w:t>
      </w:r>
      <w:r w:rsidR="002A5A75" w:rsidRPr="003A5B30">
        <w:rPr>
          <w:rFonts w:ascii="Book Antiqua" w:hAnsi="Book Antiqua"/>
          <w:noProof/>
          <w:szCs w:val="24"/>
        </w:rPr>
        <w:t>,</w:t>
      </w:r>
      <w:r w:rsidR="0009718D" w:rsidRPr="003A5B30">
        <w:rPr>
          <w:rFonts w:ascii="Book Antiqua" w:hAnsi="Book Antiqua"/>
          <w:noProof/>
          <w:szCs w:val="24"/>
        </w:rPr>
        <w:t xml:space="preserve"> while </w:t>
      </w:r>
      <w:r w:rsidR="002A5A75" w:rsidRPr="003A5B30">
        <w:rPr>
          <w:rFonts w:ascii="Book Antiqua" w:hAnsi="Book Antiqua"/>
          <w:szCs w:val="24"/>
        </w:rPr>
        <w:t xml:space="preserve">the LAD territory </w:t>
      </w:r>
      <w:r w:rsidR="00F71378" w:rsidRPr="003A5B30">
        <w:rPr>
          <w:rFonts w:ascii="Book Antiqua" w:hAnsi="Book Antiqua"/>
          <w:noProof/>
          <w:szCs w:val="24"/>
        </w:rPr>
        <w:t>demonstrated increased TTPS.</w:t>
      </w:r>
      <w:r w:rsidR="0050018C" w:rsidRPr="003A5B30">
        <w:rPr>
          <w:rFonts w:ascii="Book Antiqua" w:hAnsi="Book Antiqua"/>
          <w:szCs w:val="24"/>
          <w:vertAlign w:val="superscript"/>
          <w:lang w:eastAsia="zh-CN"/>
        </w:rPr>
        <w:t xml:space="preserve"> </w:t>
      </w:r>
      <w:r w:rsidR="00E54497">
        <w:rPr>
          <w:rFonts w:ascii="Book Antiqua" w:hAnsi="Book Antiqua" w:hint="eastAsia"/>
          <w:szCs w:val="24"/>
          <w:vertAlign w:val="superscript"/>
          <w:lang w:eastAsia="zh-CN"/>
        </w:rPr>
        <w:t xml:space="preserve"> </w:t>
      </w:r>
      <w:r w:rsidR="00E54497">
        <w:rPr>
          <w:rFonts w:ascii="Book Antiqua" w:hAnsi="Book Antiqua"/>
          <w:szCs w:val="24"/>
          <w:lang w:eastAsia="zh-CN"/>
        </w:rPr>
        <w:t>C</w:t>
      </w:r>
      <w:r w:rsidR="00E54497">
        <w:rPr>
          <w:rFonts w:ascii="Book Antiqua" w:hAnsi="Book Antiqua" w:hint="eastAsia"/>
          <w:szCs w:val="24"/>
          <w:lang w:eastAsia="zh-CN"/>
        </w:rPr>
        <w:t xml:space="preserve">ontrol </w:t>
      </w:r>
      <w:r w:rsidR="00E54497" w:rsidRPr="00E54497">
        <w:rPr>
          <w:rFonts w:ascii="Book Antiqua" w:hAnsi="Book Antiqua" w:hint="eastAsia"/>
          <w:i/>
          <w:szCs w:val="24"/>
          <w:lang w:eastAsia="zh-CN"/>
        </w:rPr>
        <w:t>vs</w:t>
      </w:r>
      <w:r w:rsidR="00E54497">
        <w:rPr>
          <w:rFonts w:ascii="Book Antiqua" w:hAnsi="Book Antiqua" w:hint="eastAsia"/>
          <w:szCs w:val="24"/>
          <w:lang w:eastAsia="zh-CN"/>
        </w:rPr>
        <w:t xml:space="preserve"> LAD, </w:t>
      </w:r>
      <w:r w:rsidR="0050018C" w:rsidRPr="003A5B30">
        <w:rPr>
          <w:rFonts w:ascii="Book Antiqua" w:hAnsi="Book Antiqua"/>
          <w:szCs w:val="24"/>
          <w:vertAlign w:val="superscript"/>
          <w:lang w:eastAsia="zh-CN"/>
        </w:rPr>
        <w:t>a</w:t>
      </w:r>
      <w:r w:rsidR="0050018C" w:rsidRPr="003A5B30">
        <w:rPr>
          <w:rFonts w:ascii="Book Antiqua" w:hAnsi="Book Antiqua"/>
          <w:i/>
          <w:szCs w:val="24"/>
        </w:rPr>
        <w:t>P</w:t>
      </w:r>
      <w:r w:rsidR="0050018C" w:rsidRPr="003A5B30">
        <w:rPr>
          <w:rFonts w:ascii="Book Antiqua" w:hAnsi="Book Antiqua"/>
          <w:i/>
          <w:szCs w:val="24"/>
          <w:lang w:eastAsia="zh-CN"/>
        </w:rPr>
        <w:t xml:space="preserve"> </w:t>
      </w:r>
      <w:r w:rsidR="0050018C" w:rsidRPr="003A5B30">
        <w:rPr>
          <w:rFonts w:ascii="Book Antiqua" w:hAnsi="Book Antiqua"/>
          <w:szCs w:val="24"/>
        </w:rPr>
        <w:t>&lt;</w:t>
      </w:r>
      <w:r w:rsidR="0050018C" w:rsidRPr="003A5B30">
        <w:rPr>
          <w:rFonts w:ascii="Book Antiqua" w:hAnsi="Book Antiqua"/>
          <w:szCs w:val="24"/>
          <w:lang w:eastAsia="zh-CN"/>
        </w:rPr>
        <w:t xml:space="preserve"> 0</w:t>
      </w:r>
      <w:r w:rsidR="0050018C" w:rsidRPr="003A5B30">
        <w:rPr>
          <w:rFonts w:ascii="Book Antiqua" w:hAnsi="Book Antiqua"/>
          <w:szCs w:val="24"/>
        </w:rPr>
        <w:t>.05</w:t>
      </w:r>
      <w:r w:rsidR="00E54497">
        <w:rPr>
          <w:rFonts w:ascii="Book Antiqua" w:hAnsi="Book Antiqua" w:hint="eastAsia"/>
          <w:szCs w:val="24"/>
          <w:lang w:eastAsia="zh-CN"/>
        </w:rPr>
        <w:t>;</w:t>
      </w:r>
      <w:r w:rsidR="00E54497" w:rsidRPr="00E54497">
        <w:rPr>
          <w:rFonts w:ascii="Book Antiqua" w:hAnsi="Book Antiqua"/>
          <w:szCs w:val="24"/>
          <w:lang w:eastAsia="zh-CN"/>
        </w:rPr>
        <w:t xml:space="preserve"> </w:t>
      </w:r>
      <w:r w:rsidR="00E54497">
        <w:rPr>
          <w:rFonts w:ascii="Book Antiqua" w:hAnsi="Book Antiqua"/>
          <w:szCs w:val="24"/>
          <w:lang w:eastAsia="zh-CN"/>
        </w:rPr>
        <w:t>C</w:t>
      </w:r>
      <w:r w:rsidR="00E54497">
        <w:rPr>
          <w:rFonts w:ascii="Book Antiqua" w:hAnsi="Book Antiqua" w:hint="eastAsia"/>
          <w:szCs w:val="24"/>
          <w:lang w:eastAsia="zh-CN"/>
        </w:rPr>
        <w:t>ontrol</w:t>
      </w:r>
      <w:r w:rsidR="0050018C" w:rsidRPr="003A5B30">
        <w:rPr>
          <w:rFonts w:ascii="Book Antiqua" w:hAnsi="Book Antiqua"/>
          <w:szCs w:val="24"/>
        </w:rPr>
        <w:t xml:space="preserve"> </w:t>
      </w:r>
      <w:r w:rsidR="00E54497" w:rsidRPr="00E54497">
        <w:rPr>
          <w:rFonts w:ascii="Book Antiqua" w:hAnsi="Book Antiqua" w:hint="eastAsia"/>
          <w:i/>
          <w:szCs w:val="24"/>
          <w:lang w:eastAsia="zh-CN"/>
        </w:rPr>
        <w:t>vs</w:t>
      </w:r>
      <w:r w:rsidR="00E54497">
        <w:rPr>
          <w:rFonts w:ascii="Book Antiqua" w:hAnsi="Book Antiqua" w:hint="eastAsia"/>
          <w:szCs w:val="24"/>
          <w:lang w:eastAsia="zh-CN"/>
        </w:rPr>
        <w:t xml:space="preserve"> </w:t>
      </w:r>
      <w:r w:rsidR="00E54497">
        <w:rPr>
          <w:rFonts w:ascii="Book Antiqua" w:hAnsi="Book Antiqua"/>
          <w:szCs w:val="24"/>
          <w:lang w:eastAsia="zh-CN"/>
        </w:rPr>
        <w:t>Microemboli</w:t>
      </w:r>
      <w:r w:rsidR="00E54497">
        <w:rPr>
          <w:rFonts w:ascii="Book Antiqua" w:hAnsi="Book Antiqua" w:hint="eastAsia"/>
          <w:szCs w:val="24"/>
          <w:lang w:eastAsia="zh-CN"/>
        </w:rPr>
        <w:t>,</w:t>
      </w:r>
      <w:r w:rsidR="00E54497">
        <w:rPr>
          <w:rFonts w:ascii="Book Antiqua" w:hAnsi="Book Antiqua"/>
          <w:szCs w:val="24"/>
          <w:lang w:eastAsia="zh-CN"/>
        </w:rPr>
        <w:t xml:space="preserve"> </w:t>
      </w:r>
      <w:r w:rsidR="0050018C" w:rsidRPr="003A5B30">
        <w:rPr>
          <w:rFonts w:ascii="Book Antiqua" w:hAnsi="Book Antiqua"/>
          <w:szCs w:val="24"/>
          <w:vertAlign w:val="superscript"/>
          <w:lang w:eastAsia="zh-CN"/>
        </w:rPr>
        <w:t>b</w:t>
      </w:r>
      <w:r w:rsidR="0050018C" w:rsidRPr="003A5B30">
        <w:rPr>
          <w:rFonts w:ascii="Book Antiqua" w:hAnsi="Book Antiqua"/>
          <w:i/>
          <w:szCs w:val="24"/>
        </w:rPr>
        <w:t>P</w:t>
      </w:r>
      <w:r w:rsidR="0050018C" w:rsidRPr="003A5B30">
        <w:rPr>
          <w:rFonts w:ascii="Book Antiqua" w:hAnsi="Book Antiqua"/>
          <w:i/>
          <w:szCs w:val="24"/>
          <w:lang w:eastAsia="zh-CN"/>
        </w:rPr>
        <w:t xml:space="preserve"> </w:t>
      </w:r>
      <w:r w:rsidR="0050018C" w:rsidRPr="003A5B30">
        <w:rPr>
          <w:rFonts w:ascii="Book Antiqua" w:hAnsi="Book Antiqua"/>
          <w:szCs w:val="24"/>
        </w:rPr>
        <w:t>&lt;</w:t>
      </w:r>
      <w:r w:rsidR="0050018C" w:rsidRPr="003A5B30">
        <w:rPr>
          <w:rFonts w:ascii="Book Antiqua" w:hAnsi="Book Antiqua"/>
          <w:szCs w:val="24"/>
          <w:lang w:eastAsia="zh-CN"/>
        </w:rPr>
        <w:t xml:space="preserve"> 0</w:t>
      </w:r>
      <w:r w:rsidR="0050018C" w:rsidRPr="003A5B30">
        <w:rPr>
          <w:rFonts w:ascii="Book Antiqua" w:hAnsi="Book Antiqua"/>
          <w:szCs w:val="24"/>
        </w:rPr>
        <w:t>.01</w:t>
      </w:r>
      <w:r w:rsidR="00E54497">
        <w:rPr>
          <w:rFonts w:ascii="Book Antiqua" w:hAnsi="Book Antiqua" w:hint="eastAsia"/>
          <w:szCs w:val="24"/>
          <w:lang w:eastAsia="zh-CN"/>
        </w:rPr>
        <w:t>;</w:t>
      </w:r>
      <w:r w:rsidR="0050018C" w:rsidRPr="003A5B30">
        <w:rPr>
          <w:rFonts w:ascii="Book Antiqua" w:hAnsi="Book Antiqua"/>
          <w:szCs w:val="24"/>
        </w:rPr>
        <w:t xml:space="preserve"> </w:t>
      </w:r>
      <w:r w:rsidR="00E54497">
        <w:rPr>
          <w:rFonts w:ascii="Book Antiqua" w:hAnsi="Book Antiqua"/>
          <w:szCs w:val="24"/>
          <w:lang w:eastAsia="zh-CN"/>
        </w:rPr>
        <w:t>C</w:t>
      </w:r>
      <w:r w:rsidR="00E54497">
        <w:rPr>
          <w:rFonts w:ascii="Book Antiqua" w:hAnsi="Book Antiqua" w:hint="eastAsia"/>
          <w:szCs w:val="24"/>
          <w:lang w:eastAsia="zh-CN"/>
        </w:rPr>
        <w:t>ontrol</w:t>
      </w:r>
      <w:r w:rsidR="00E54497" w:rsidRPr="003A5B30">
        <w:rPr>
          <w:rFonts w:ascii="Book Antiqua" w:hAnsi="Book Antiqua"/>
          <w:szCs w:val="24"/>
        </w:rPr>
        <w:t xml:space="preserve"> </w:t>
      </w:r>
      <w:r w:rsidR="00E54497" w:rsidRPr="00E54497">
        <w:rPr>
          <w:rFonts w:ascii="Book Antiqua" w:hAnsi="Book Antiqua" w:hint="eastAsia"/>
          <w:i/>
          <w:szCs w:val="24"/>
          <w:lang w:eastAsia="zh-CN"/>
        </w:rPr>
        <w:t>vs</w:t>
      </w:r>
      <w:r w:rsidR="00E54497">
        <w:rPr>
          <w:rFonts w:ascii="Book Antiqua" w:hAnsi="Book Antiqua" w:hint="eastAsia"/>
          <w:szCs w:val="24"/>
          <w:lang w:eastAsia="zh-CN"/>
        </w:rPr>
        <w:t xml:space="preserve"> </w:t>
      </w:r>
      <w:r w:rsidR="00E54497" w:rsidRPr="00E54497">
        <w:rPr>
          <w:rFonts w:ascii="Book Antiqua" w:hAnsi="Book Antiqua"/>
          <w:szCs w:val="24"/>
          <w:lang w:eastAsia="zh-CN"/>
        </w:rPr>
        <w:t xml:space="preserve">ANOVA </w:t>
      </w:r>
      <w:r w:rsidR="0050018C" w:rsidRPr="003A5B30">
        <w:rPr>
          <w:rFonts w:ascii="Book Antiqua" w:hAnsi="Book Antiqua"/>
          <w:szCs w:val="24"/>
          <w:vertAlign w:val="superscript"/>
          <w:lang w:eastAsia="zh-CN"/>
        </w:rPr>
        <w:t>d</w:t>
      </w:r>
      <w:r w:rsidR="0050018C" w:rsidRPr="003A5B30">
        <w:rPr>
          <w:rFonts w:ascii="Book Antiqua" w:hAnsi="Book Antiqua"/>
          <w:i/>
          <w:szCs w:val="24"/>
        </w:rPr>
        <w:t>P</w:t>
      </w:r>
      <w:r w:rsidR="0050018C" w:rsidRPr="003A5B30">
        <w:rPr>
          <w:rFonts w:ascii="Book Antiqua" w:hAnsi="Book Antiqua"/>
          <w:szCs w:val="24"/>
          <w:lang w:eastAsia="zh-CN"/>
        </w:rPr>
        <w:t xml:space="preserve"> </w:t>
      </w:r>
      <w:r w:rsidR="0050018C" w:rsidRPr="003A5B30">
        <w:rPr>
          <w:rFonts w:ascii="Book Antiqua" w:hAnsi="Book Antiqua"/>
          <w:szCs w:val="24"/>
        </w:rPr>
        <w:t>&lt;</w:t>
      </w:r>
      <w:r w:rsidR="0050018C" w:rsidRPr="003A5B30">
        <w:rPr>
          <w:rFonts w:ascii="Book Antiqua" w:hAnsi="Book Antiqua"/>
          <w:szCs w:val="24"/>
          <w:lang w:eastAsia="zh-CN"/>
        </w:rPr>
        <w:t xml:space="preserve"> 0</w:t>
      </w:r>
      <w:r w:rsidR="0050018C" w:rsidRPr="003A5B30">
        <w:rPr>
          <w:rFonts w:ascii="Book Antiqua" w:hAnsi="Book Antiqua"/>
          <w:szCs w:val="24"/>
        </w:rPr>
        <w:t>.001.</w:t>
      </w:r>
    </w:p>
    <w:p w14:paraId="30D69A61" w14:textId="77777777" w:rsidR="00F71378" w:rsidRPr="003A5B30" w:rsidRDefault="00F71378" w:rsidP="003A5B30">
      <w:pPr>
        <w:tabs>
          <w:tab w:val="left" w:pos="-1710"/>
        </w:tabs>
        <w:spacing w:line="360" w:lineRule="auto"/>
        <w:jc w:val="both"/>
        <w:rPr>
          <w:rFonts w:ascii="Book Antiqua" w:hAnsi="Book Antiqua"/>
          <w:b/>
          <w:szCs w:val="24"/>
        </w:rPr>
      </w:pPr>
    </w:p>
    <w:p w14:paraId="0CB0243C" w14:textId="77777777" w:rsidR="00E54497" w:rsidRPr="003A5B30" w:rsidRDefault="00A03EDE" w:rsidP="00E54497">
      <w:pPr>
        <w:tabs>
          <w:tab w:val="left" w:pos="-1710"/>
        </w:tabs>
        <w:spacing w:line="360" w:lineRule="auto"/>
        <w:jc w:val="both"/>
        <w:rPr>
          <w:rFonts w:ascii="Book Antiqua" w:hAnsi="Book Antiqua"/>
          <w:b/>
          <w:szCs w:val="24"/>
          <w:lang w:eastAsia="zh-CN"/>
        </w:rPr>
      </w:pPr>
      <w:r w:rsidRPr="003A5B30">
        <w:rPr>
          <w:rFonts w:ascii="Book Antiqua" w:hAnsi="Book Antiqua"/>
          <w:b/>
          <w:szCs w:val="24"/>
        </w:rPr>
        <w:t>Figure 3</w:t>
      </w:r>
      <w:r w:rsidR="00F71378" w:rsidRPr="003A5B30">
        <w:rPr>
          <w:rFonts w:ascii="Book Antiqua" w:hAnsi="Book Antiqua"/>
          <w:b/>
          <w:szCs w:val="24"/>
        </w:rPr>
        <w:t xml:space="preserve"> </w:t>
      </w:r>
      <w:r w:rsidR="001D00F8" w:rsidRPr="003A5B30">
        <w:rPr>
          <w:rFonts w:ascii="Book Antiqua" w:hAnsi="Book Antiqua"/>
          <w:b/>
          <w:szCs w:val="24"/>
        </w:rPr>
        <w:t xml:space="preserve">Circumferential </w:t>
      </w:r>
      <w:r w:rsidR="001A6CC9" w:rsidRPr="003A5B30">
        <w:rPr>
          <w:rFonts w:ascii="Book Antiqua" w:hAnsi="Book Antiqua"/>
          <w:b/>
          <w:szCs w:val="24"/>
        </w:rPr>
        <w:t>strain rate analysis: phasic, peak, and territory time to peak systolic and diastolic strain rate</w:t>
      </w:r>
      <w:r w:rsidR="001A6CC9" w:rsidRPr="003A5B30">
        <w:rPr>
          <w:rFonts w:ascii="Book Antiqua" w:hAnsi="Book Antiqua"/>
          <w:b/>
          <w:szCs w:val="24"/>
          <w:lang w:eastAsia="zh-CN"/>
        </w:rPr>
        <w:t>.</w:t>
      </w:r>
      <w:r w:rsidRPr="003A5B30">
        <w:rPr>
          <w:rFonts w:ascii="Book Antiqua" w:hAnsi="Book Antiqua"/>
          <w:b/>
          <w:szCs w:val="24"/>
          <w:lang w:eastAsia="zh-CN"/>
        </w:rPr>
        <w:t xml:space="preserve"> </w:t>
      </w:r>
      <w:r w:rsidRPr="003A5B30">
        <w:rPr>
          <w:rFonts w:ascii="Book Antiqua" w:hAnsi="Book Antiqua"/>
          <w:szCs w:val="24"/>
          <w:lang w:eastAsia="zh-CN"/>
        </w:rPr>
        <w:t xml:space="preserve">A: </w:t>
      </w:r>
      <w:r w:rsidR="003078CD" w:rsidRPr="003A5B30">
        <w:rPr>
          <w:rFonts w:ascii="Book Antiqua" w:hAnsi="Book Antiqua"/>
          <w:szCs w:val="24"/>
        </w:rPr>
        <w:t>Circumferential strain rate curves.</w:t>
      </w:r>
      <w:r w:rsidR="00916826" w:rsidRPr="003A5B30">
        <w:rPr>
          <w:rFonts w:ascii="Book Antiqua" w:hAnsi="Book Antiqua"/>
          <w:szCs w:val="24"/>
        </w:rPr>
        <w:t xml:space="preserve"> </w:t>
      </w:r>
      <w:r w:rsidR="00D17510" w:rsidRPr="003A5B30">
        <w:rPr>
          <w:rFonts w:ascii="Book Antiqua" w:hAnsi="Book Antiqua"/>
          <w:szCs w:val="24"/>
        </w:rPr>
        <w:t xml:space="preserve">Data are presented as means ± SEM. </w:t>
      </w:r>
      <w:r w:rsidR="00340A57" w:rsidRPr="003A5B30">
        <w:rPr>
          <w:rFonts w:ascii="Book Antiqua" w:hAnsi="Book Antiqua"/>
          <w:szCs w:val="24"/>
        </w:rPr>
        <w:t>In control animals, r</w:t>
      </w:r>
      <w:r w:rsidR="00544C52" w:rsidRPr="003A5B30">
        <w:rPr>
          <w:rFonts w:ascii="Book Antiqua" w:hAnsi="Book Antiqua"/>
          <w:szCs w:val="24"/>
        </w:rPr>
        <w:t xml:space="preserve">emote </w:t>
      </w:r>
      <w:r w:rsidR="00340A57" w:rsidRPr="003A5B30">
        <w:rPr>
          <w:rFonts w:ascii="Book Antiqua" w:hAnsi="Book Antiqua"/>
          <w:szCs w:val="24"/>
        </w:rPr>
        <w:t>myocardium and</w:t>
      </w:r>
      <w:r w:rsidR="00544C52" w:rsidRPr="003A5B30">
        <w:rPr>
          <w:rFonts w:ascii="Book Antiqua" w:hAnsi="Book Antiqua"/>
          <w:szCs w:val="24"/>
        </w:rPr>
        <w:t xml:space="preserve"> </w:t>
      </w:r>
      <w:r w:rsidR="009D3420" w:rsidRPr="009D3420">
        <w:rPr>
          <w:rFonts w:ascii="Book Antiqua" w:hAnsi="Book Antiqua"/>
          <w:szCs w:val="24"/>
        </w:rPr>
        <w:t xml:space="preserve">location aid device </w:t>
      </w:r>
      <w:r w:rsidR="009D3420">
        <w:rPr>
          <w:rFonts w:ascii="Book Antiqua" w:hAnsi="Book Antiqua" w:hint="eastAsia"/>
          <w:szCs w:val="24"/>
          <w:lang w:eastAsia="zh-CN"/>
        </w:rPr>
        <w:t>(</w:t>
      </w:r>
      <w:r w:rsidR="00544C52" w:rsidRPr="003A5B30">
        <w:rPr>
          <w:rFonts w:ascii="Book Antiqua" w:hAnsi="Book Antiqua"/>
          <w:szCs w:val="24"/>
        </w:rPr>
        <w:t>LAD</w:t>
      </w:r>
      <w:r w:rsidR="009D3420">
        <w:rPr>
          <w:rFonts w:ascii="Book Antiqua" w:hAnsi="Book Antiqua" w:hint="eastAsia"/>
          <w:szCs w:val="24"/>
          <w:lang w:eastAsia="zh-CN"/>
        </w:rPr>
        <w:t>)</w:t>
      </w:r>
      <w:r w:rsidR="00544C52" w:rsidRPr="003A5B30">
        <w:rPr>
          <w:rFonts w:ascii="Book Antiqua" w:hAnsi="Book Antiqua"/>
          <w:szCs w:val="24"/>
        </w:rPr>
        <w:t xml:space="preserve"> territory</w:t>
      </w:r>
      <w:r w:rsidR="00340A57" w:rsidRPr="003A5B30">
        <w:rPr>
          <w:rFonts w:ascii="Book Antiqua" w:hAnsi="Book Antiqua"/>
          <w:szCs w:val="24"/>
        </w:rPr>
        <w:t xml:space="preserve"> have identical curves</w:t>
      </w:r>
      <w:r w:rsidR="00544C52" w:rsidRPr="003A5B30">
        <w:rPr>
          <w:rFonts w:ascii="Book Antiqua" w:hAnsi="Book Antiqua"/>
          <w:szCs w:val="24"/>
        </w:rPr>
        <w:t xml:space="preserve">, while </w:t>
      </w:r>
      <w:r w:rsidR="001A6CC9" w:rsidRPr="003A5B30">
        <w:rPr>
          <w:rFonts w:ascii="Book Antiqua" w:hAnsi="Book Antiqua"/>
          <w:szCs w:val="24"/>
        </w:rPr>
        <w:t xml:space="preserve">remote </w:t>
      </w:r>
      <w:r w:rsidR="001A6CC9" w:rsidRPr="003A5B30">
        <w:rPr>
          <w:rFonts w:ascii="Book Antiqua" w:hAnsi="Book Antiqua"/>
          <w:i/>
          <w:szCs w:val="24"/>
        </w:rPr>
        <w:t>vs</w:t>
      </w:r>
      <w:r w:rsidR="00340A57" w:rsidRPr="003A5B30">
        <w:rPr>
          <w:rFonts w:ascii="Book Antiqua" w:hAnsi="Book Antiqua"/>
          <w:szCs w:val="24"/>
        </w:rPr>
        <w:t xml:space="preserve"> LAD territory</w:t>
      </w:r>
      <w:r w:rsidR="00544C52" w:rsidRPr="003A5B30">
        <w:rPr>
          <w:rFonts w:ascii="Book Antiqua" w:hAnsi="Book Antiqua"/>
          <w:szCs w:val="24"/>
        </w:rPr>
        <w:t xml:space="preserve"> in all interventions </w:t>
      </w:r>
      <w:r w:rsidR="00340A57" w:rsidRPr="003A5B30">
        <w:rPr>
          <w:rFonts w:ascii="Book Antiqua" w:hAnsi="Book Antiqua"/>
          <w:szCs w:val="24"/>
        </w:rPr>
        <w:t>were</w:t>
      </w:r>
      <w:r w:rsidR="00544C52" w:rsidRPr="003A5B30">
        <w:rPr>
          <w:rFonts w:ascii="Book Antiqua" w:hAnsi="Book Antiqua"/>
          <w:szCs w:val="24"/>
        </w:rPr>
        <w:t xml:space="preserve"> significantly different (</w:t>
      </w:r>
      <w:r w:rsidR="00544C52" w:rsidRPr="003A5B30">
        <w:rPr>
          <w:rFonts w:ascii="Book Antiqua" w:hAnsi="Book Antiqua"/>
          <w:i/>
          <w:szCs w:val="24"/>
        </w:rPr>
        <w:t>P</w:t>
      </w:r>
      <w:r w:rsidRPr="003A5B30">
        <w:rPr>
          <w:rFonts w:ascii="Book Antiqua" w:hAnsi="Book Antiqua"/>
          <w:szCs w:val="24"/>
          <w:lang w:eastAsia="zh-CN"/>
        </w:rPr>
        <w:t xml:space="preserve"> </w:t>
      </w:r>
      <w:r w:rsidR="00544C52" w:rsidRPr="003A5B30">
        <w:rPr>
          <w:rFonts w:ascii="Book Antiqua" w:hAnsi="Book Antiqua"/>
          <w:szCs w:val="24"/>
        </w:rPr>
        <w:t>&lt;</w:t>
      </w:r>
      <w:r w:rsidRPr="003A5B30">
        <w:rPr>
          <w:rFonts w:ascii="Book Antiqua" w:hAnsi="Book Antiqua"/>
          <w:szCs w:val="24"/>
          <w:lang w:eastAsia="zh-CN"/>
        </w:rPr>
        <w:t xml:space="preserve"> </w:t>
      </w:r>
      <w:r w:rsidR="00544C52" w:rsidRPr="003A5B30">
        <w:rPr>
          <w:rFonts w:ascii="Book Antiqua" w:hAnsi="Book Antiqua"/>
          <w:szCs w:val="24"/>
        </w:rPr>
        <w:t>0.001).</w:t>
      </w:r>
      <w:r w:rsidR="002A5A75" w:rsidRPr="003A5B30">
        <w:rPr>
          <w:rFonts w:ascii="Book Antiqua" w:hAnsi="Book Antiqua"/>
          <w:szCs w:val="24"/>
        </w:rPr>
        <w:t xml:space="preserve"> </w:t>
      </w:r>
      <w:r w:rsidR="0050018C" w:rsidRPr="003A5B30">
        <w:rPr>
          <w:rFonts w:ascii="Book Antiqua" w:hAnsi="Book Antiqua"/>
          <w:szCs w:val="24"/>
          <w:lang w:eastAsia="zh-CN"/>
        </w:rPr>
        <w:t>B:</w:t>
      </w:r>
      <w:r w:rsidR="0043205B" w:rsidRPr="003A5B30">
        <w:rPr>
          <w:rFonts w:ascii="Book Antiqua" w:hAnsi="Book Antiqua"/>
          <w:szCs w:val="24"/>
        </w:rPr>
        <w:t xml:space="preserve"> </w:t>
      </w:r>
      <w:r w:rsidR="00932403" w:rsidRPr="003A5B30">
        <w:rPr>
          <w:rFonts w:ascii="Book Antiqua" w:hAnsi="Book Antiqua"/>
          <w:szCs w:val="24"/>
        </w:rPr>
        <w:t>The</w:t>
      </w:r>
      <w:r w:rsidR="0043205B" w:rsidRPr="003A5B30">
        <w:rPr>
          <w:rFonts w:ascii="Book Antiqua" w:hAnsi="Book Antiqua"/>
          <w:szCs w:val="24"/>
        </w:rPr>
        <w:t xml:space="preserve"> </w:t>
      </w:r>
      <w:r w:rsidR="00544C52" w:rsidRPr="003A5B30">
        <w:rPr>
          <w:rFonts w:ascii="Book Antiqua" w:hAnsi="Book Antiqua"/>
          <w:szCs w:val="24"/>
        </w:rPr>
        <w:t xml:space="preserve">LAD territory showed significantly decreased systolic strain rate in LAD territory for all interventions, with </w:t>
      </w:r>
      <w:r w:rsidR="006761B4" w:rsidRPr="003A5B30">
        <w:rPr>
          <w:rFonts w:ascii="Book Antiqua" w:hAnsi="Book Antiqua"/>
          <w:szCs w:val="24"/>
        </w:rPr>
        <w:t>microembolized</w:t>
      </w:r>
      <w:r w:rsidR="00544C52" w:rsidRPr="003A5B30">
        <w:rPr>
          <w:rFonts w:ascii="Book Antiqua" w:hAnsi="Book Antiqua"/>
          <w:szCs w:val="24"/>
        </w:rPr>
        <w:t xml:space="preserve"> and combined </w:t>
      </w:r>
      <w:r w:rsidR="00BB49F1" w:rsidRPr="003A5B30">
        <w:rPr>
          <w:rFonts w:ascii="Book Antiqua" w:hAnsi="Book Antiqua"/>
          <w:szCs w:val="24"/>
        </w:rPr>
        <w:t>groups</w:t>
      </w:r>
      <w:r w:rsidR="00544C52" w:rsidRPr="003A5B30">
        <w:rPr>
          <w:rFonts w:ascii="Book Antiqua" w:hAnsi="Book Antiqua"/>
          <w:szCs w:val="24"/>
        </w:rPr>
        <w:t xml:space="preserve"> significantly less than </w:t>
      </w:r>
      <w:r w:rsidR="00BB49F1" w:rsidRPr="003A5B30">
        <w:rPr>
          <w:rFonts w:ascii="Book Antiqua" w:hAnsi="Book Antiqua"/>
          <w:szCs w:val="24"/>
        </w:rPr>
        <w:t xml:space="preserve">solely </w:t>
      </w:r>
      <w:r w:rsidR="00544C52" w:rsidRPr="003A5B30">
        <w:rPr>
          <w:rFonts w:ascii="Book Antiqua" w:hAnsi="Book Antiqua"/>
          <w:szCs w:val="24"/>
        </w:rPr>
        <w:t xml:space="preserve">LAD occlusion. Remote myocardium showed only a decrease in </w:t>
      </w:r>
      <w:r w:rsidR="006761B4" w:rsidRPr="003A5B30">
        <w:rPr>
          <w:rFonts w:ascii="Book Antiqua" w:hAnsi="Book Antiqua"/>
          <w:szCs w:val="24"/>
        </w:rPr>
        <w:t>microembolized</w:t>
      </w:r>
      <w:r w:rsidR="00544C52" w:rsidRPr="003A5B30">
        <w:rPr>
          <w:rFonts w:ascii="Book Antiqua" w:hAnsi="Book Antiqua"/>
          <w:szCs w:val="24"/>
        </w:rPr>
        <w:t xml:space="preserve"> and combined </w:t>
      </w:r>
      <w:r w:rsidR="00BB49F1" w:rsidRPr="003A5B30">
        <w:rPr>
          <w:rFonts w:ascii="Book Antiqua" w:hAnsi="Book Antiqua"/>
          <w:szCs w:val="24"/>
        </w:rPr>
        <w:t>groups</w:t>
      </w:r>
      <w:r w:rsidR="00544C52" w:rsidRPr="003A5B30">
        <w:rPr>
          <w:rFonts w:ascii="Book Antiqua" w:hAnsi="Book Antiqua"/>
          <w:szCs w:val="24"/>
        </w:rPr>
        <w:t>.</w:t>
      </w:r>
      <w:r w:rsidR="002A5A75" w:rsidRPr="003A5B30">
        <w:rPr>
          <w:rFonts w:ascii="Book Antiqua" w:hAnsi="Book Antiqua"/>
          <w:szCs w:val="24"/>
        </w:rPr>
        <w:t xml:space="preserve"> </w:t>
      </w:r>
      <w:r w:rsidR="0050018C" w:rsidRPr="003A5B30">
        <w:rPr>
          <w:rFonts w:ascii="Book Antiqua" w:hAnsi="Book Antiqua"/>
          <w:szCs w:val="24"/>
          <w:lang w:eastAsia="zh-CN"/>
        </w:rPr>
        <w:t xml:space="preserve">C: </w:t>
      </w:r>
      <w:r w:rsidR="00932403" w:rsidRPr="003A5B30">
        <w:rPr>
          <w:rFonts w:ascii="Book Antiqua" w:hAnsi="Book Antiqua"/>
          <w:szCs w:val="24"/>
        </w:rPr>
        <w:t xml:space="preserve">The </w:t>
      </w:r>
      <w:r w:rsidR="00544C52" w:rsidRPr="003A5B30">
        <w:rPr>
          <w:rFonts w:ascii="Book Antiqua" w:hAnsi="Book Antiqua"/>
          <w:szCs w:val="24"/>
        </w:rPr>
        <w:t xml:space="preserve">LAD territory demonstrated significantly decreased diastolic strain rate in LAD </w:t>
      </w:r>
      <w:r w:rsidR="00544C52" w:rsidRPr="003A5B30">
        <w:rPr>
          <w:rFonts w:ascii="Book Antiqua" w:hAnsi="Book Antiqua"/>
          <w:szCs w:val="24"/>
        </w:rPr>
        <w:lastRenderedPageBreak/>
        <w:t xml:space="preserve">territory for all interventions. Remote myocardium again showed only significant decrease in </w:t>
      </w:r>
      <w:r w:rsidR="006761B4" w:rsidRPr="003A5B30">
        <w:rPr>
          <w:rFonts w:ascii="Book Antiqua" w:hAnsi="Book Antiqua"/>
          <w:szCs w:val="24"/>
        </w:rPr>
        <w:t xml:space="preserve">microembolized </w:t>
      </w:r>
      <w:r w:rsidR="00544C52" w:rsidRPr="003A5B30">
        <w:rPr>
          <w:rFonts w:ascii="Book Antiqua" w:hAnsi="Book Antiqua"/>
          <w:szCs w:val="24"/>
        </w:rPr>
        <w:t xml:space="preserve">and combined </w:t>
      </w:r>
      <w:r w:rsidR="00BB49F1" w:rsidRPr="003A5B30">
        <w:rPr>
          <w:rFonts w:ascii="Book Antiqua" w:hAnsi="Book Antiqua"/>
          <w:szCs w:val="24"/>
        </w:rPr>
        <w:t>groups</w:t>
      </w:r>
      <w:r w:rsidR="00544C52" w:rsidRPr="003A5B30">
        <w:rPr>
          <w:rFonts w:ascii="Book Antiqua" w:hAnsi="Book Antiqua"/>
          <w:szCs w:val="24"/>
        </w:rPr>
        <w:t>.</w:t>
      </w:r>
      <w:r w:rsidR="004A4A5B" w:rsidRPr="003A5B30">
        <w:rPr>
          <w:rFonts w:ascii="Book Antiqua" w:hAnsi="Book Antiqua"/>
          <w:szCs w:val="24"/>
        </w:rPr>
        <w:t xml:space="preserve"> </w:t>
      </w:r>
      <w:r w:rsidR="00E54497">
        <w:rPr>
          <w:rFonts w:ascii="Book Antiqua" w:hAnsi="Book Antiqua"/>
          <w:szCs w:val="24"/>
          <w:lang w:eastAsia="zh-CN"/>
        </w:rPr>
        <w:t>C</w:t>
      </w:r>
      <w:r w:rsidR="00E54497">
        <w:rPr>
          <w:rFonts w:ascii="Book Antiqua" w:hAnsi="Book Antiqua" w:hint="eastAsia"/>
          <w:szCs w:val="24"/>
          <w:lang w:eastAsia="zh-CN"/>
        </w:rPr>
        <w:t xml:space="preserve">ontrol </w:t>
      </w:r>
      <w:r w:rsidR="00E54497" w:rsidRPr="00E54497">
        <w:rPr>
          <w:rFonts w:ascii="Book Antiqua" w:hAnsi="Book Antiqua" w:hint="eastAsia"/>
          <w:i/>
          <w:szCs w:val="24"/>
          <w:lang w:eastAsia="zh-CN"/>
        </w:rPr>
        <w:t>vs</w:t>
      </w:r>
      <w:r w:rsidR="00E54497">
        <w:rPr>
          <w:rFonts w:ascii="Book Antiqua" w:hAnsi="Book Antiqua" w:hint="eastAsia"/>
          <w:szCs w:val="24"/>
          <w:lang w:eastAsia="zh-CN"/>
        </w:rPr>
        <w:t xml:space="preserve"> LAD, </w:t>
      </w:r>
      <w:r w:rsidR="00E54497" w:rsidRPr="003A5B30">
        <w:rPr>
          <w:rFonts w:ascii="Book Antiqua" w:hAnsi="Book Antiqua"/>
          <w:szCs w:val="24"/>
          <w:vertAlign w:val="superscript"/>
          <w:lang w:eastAsia="zh-CN"/>
        </w:rPr>
        <w:t>a</w:t>
      </w:r>
      <w:r w:rsidR="00E54497" w:rsidRPr="003A5B30">
        <w:rPr>
          <w:rFonts w:ascii="Book Antiqua" w:hAnsi="Book Antiqua"/>
          <w:i/>
          <w:szCs w:val="24"/>
        </w:rPr>
        <w:t>P</w:t>
      </w:r>
      <w:r w:rsidR="00E54497" w:rsidRPr="003A5B30">
        <w:rPr>
          <w:rFonts w:ascii="Book Antiqua" w:hAnsi="Book Antiqua"/>
          <w:i/>
          <w:szCs w:val="24"/>
          <w:lang w:eastAsia="zh-CN"/>
        </w:rPr>
        <w:t xml:space="preserve"> </w:t>
      </w:r>
      <w:r w:rsidR="00E54497" w:rsidRPr="003A5B30">
        <w:rPr>
          <w:rFonts w:ascii="Book Antiqua" w:hAnsi="Book Antiqua"/>
          <w:szCs w:val="24"/>
        </w:rPr>
        <w:t>&lt;</w:t>
      </w:r>
      <w:r w:rsidR="00E54497" w:rsidRPr="003A5B30">
        <w:rPr>
          <w:rFonts w:ascii="Book Antiqua" w:hAnsi="Book Antiqua"/>
          <w:szCs w:val="24"/>
          <w:lang w:eastAsia="zh-CN"/>
        </w:rPr>
        <w:t xml:space="preserve"> 0</w:t>
      </w:r>
      <w:r w:rsidR="00E54497" w:rsidRPr="003A5B30">
        <w:rPr>
          <w:rFonts w:ascii="Book Antiqua" w:hAnsi="Book Antiqua"/>
          <w:szCs w:val="24"/>
        </w:rPr>
        <w:t>.05</w:t>
      </w:r>
      <w:r w:rsidR="00E54497">
        <w:rPr>
          <w:rFonts w:ascii="Book Antiqua" w:hAnsi="Book Antiqua" w:hint="eastAsia"/>
          <w:szCs w:val="24"/>
          <w:lang w:eastAsia="zh-CN"/>
        </w:rPr>
        <w:t>;</w:t>
      </w:r>
      <w:r w:rsidR="00E54497" w:rsidRPr="00E54497">
        <w:rPr>
          <w:rFonts w:ascii="Book Antiqua" w:hAnsi="Book Antiqua"/>
          <w:szCs w:val="24"/>
          <w:lang w:eastAsia="zh-CN"/>
        </w:rPr>
        <w:t xml:space="preserve"> </w:t>
      </w:r>
      <w:r w:rsidR="00E54497">
        <w:rPr>
          <w:rFonts w:ascii="Book Antiqua" w:hAnsi="Book Antiqua"/>
          <w:szCs w:val="24"/>
          <w:lang w:eastAsia="zh-CN"/>
        </w:rPr>
        <w:t>C</w:t>
      </w:r>
      <w:r w:rsidR="00E54497">
        <w:rPr>
          <w:rFonts w:ascii="Book Antiqua" w:hAnsi="Book Antiqua" w:hint="eastAsia"/>
          <w:szCs w:val="24"/>
          <w:lang w:eastAsia="zh-CN"/>
        </w:rPr>
        <w:t>ontrol</w:t>
      </w:r>
      <w:r w:rsidR="00E54497" w:rsidRPr="003A5B30">
        <w:rPr>
          <w:rFonts w:ascii="Book Antiqua" w:hAnsi="Book Antiqua"/>
          <w:szCs w:val="24"/>
        </w:rPr>
        <w:t xml:space="preserve"> </w:t>
      </w:r>
      <w:r w:rsidR="00E54497" w:rsidRPr="00E54497">
        <w:rPr>
          <w:rFonts w:ascii="Book Antiqua" w:hAnsi="Book Antiqua" w:hint="eastAsia"/>
          <w:i/>
          <w:szCs w:val="24"/>
          <w:lang w:eastAsia="zh-CN"/>
        </w:rPr>
        <w:t>vs</w:t>
      </w:r>
      <w:r w:rsidR="00E54497">
        <w:rPr>
          <w:rFonts w:ascii="Book Antiqua" w:hAnsi="Book Antiqua" w:hint="eastAsia"/>
          <w:szCs w:val="24"/>
          <w:lang w:eastAsia="zh-CN"/>
        </w:rPr>
        <w:t xml:space="preserve"> </w:t>
      </w:r>
      <w:r w:rsidR="00E54497">
        <w:rPr>
          <w:rFonts w:ascii="Book Antiqua" w:hAnsi="Book Antiqua"/>
          <w:szCs w:val="24"/>
          <w:lang w:eastAsia="zh-CN"/>
        </w:rPr>
        <w:t>Microemboli</w:t>
      </w:r>
      <w:r w:rsidR="00E54497">
        <w:rPr>
          <w:rFonts w:ascii="Book Antiqua" w:hAnsi="Book Antiqua" w:hint="eastAsia"/>
          <w:szCs w:val="24"/>
          <w:lang w:eastAsia="zh-CN"/>
        </w:rPr>
        <w:t>,</w:t>
      </w:r>
      <w:r w:rsidR="00E54497">
        <w:rPr>
          <w:rFonts w:ascii="Book Antiqua" w:hAnsi="Book Antiqua"/>
          <w:szCs w:val="24"/>
          <w:lang w:eastAsia="zh-CN"/>
        </w:rPr>
        <w:t xml:space="preserve"> </w:t>
      </w:r>
      <w:r w:rsidR="00E54497" w:rsidRPr="003A5B30">
        <w:rPr>
          <w:rFonts w:ascii="Book Antiqua" w:hAnsi="Book Antiqua"/>
          <w:szCs w:val="24"/>
          <w:vertAlign w:val="superscript"/>
          <w:lang w:eastAsia="zh-CN"/>
        </w:rPr>
        <w:t>b</w:t>
      </w:r>
      <w:r w:rsidR="00E54497" w:rsidRPr="003A5B30">
        <w:rPr>
          <w:rFonts w:ascii="Book Antiqua" w:hAnsi="Book Antiqua"/>
          <w:i/>
          <w:szCs w:val="24"/>
        </w:rPr>
        <w:t>P</w:t>
      </w:r>
      <w:r w:rsidR="00E54497" w:rsidRPr="003A5B30">
        <w:rPr>
          <w:rFonts w:ascii="Book Antiqua" w:hAnsi="Book Antiqua"/>
          <w:i/>
          <w:szCs w:val="24"/>
          <w:lang w:eastAsia="zh-CN"/>
        </w:rPr>
        <w:t xml:space="preserve"> </w:t>
      </w:r>
      <w:r w:rsidR="00E54497" w:rsidRPr="003A5B30">
        <w:rPr>
          <w:rFonts w:ascii="Book Antiqua" w:hAnsi="Book Antiqua"/>
          <w:szCs w:val="24"/>
        </w:rPr>
        <w:t>&lt;</w:t>
      </w:r>
      <w:r w:rsidR="00E54497" w:rsidRPr="003A5B30">
        <w:rPr>
          <w:rFonts w:ascii="Book Antiqua" w:hAnsi="Book Antiqua"/>
          <w:szCs w:val="24"/>
          <w:lang w:eastAsia="zh-CN"/>
        </w:rPr>
        <w:t xml:space="preserve"> 0</w:t>
      </w:r>
      <w:r w:rsidR="00E54497" w:rsidRPr="003A5B30">
        <w:rPr>
          <w:rFonts w:ascii="Book Antiqua" w:hAnsi="Book Antiqua"/>
          <w:szCs w:val="24"/>
        </w:rPr>
        <w:t>.01</w:t>
      </w:r>
      <w:r w:rsidR="00E54497">
        <w:rPr>
          <w:rFonts w:ascii="Book Antiqua" w:hAnsi="Book Antiqua" w:hint="eastAsia"/>
          <w:szCs w:val="24"/>
          <w:lang w:eastAsia="zh-CN"/>
        </w:rPr>
        <w:t>;</w:t>
      </w:r>
      <w:r w:rsidR="00E54497" w:rsidRPr="003A5B30">
        <w:rPr>
          <w:rFonts w:ascii="Book Antiqua" w:hAnsi="Book Antiqua"/>
          <w:szCs w:val="24"/>
        </w:rPr>
        <w:t xml:space="preserve"> </w:t>
      </w:r>
      <w:r w:rsidR="00E54497">
        <w:rPr>
          <w:rFonts w:ascii="Book Antiqua" w:hAnsi="Book Antiqua"/>
          <w:szCs w:val="24"/>
          <w:lang w:eastAsia="zh-CN"/>
        </w:rPr>
        <w:t>C</w:t>
      </w:r>
      <w:r w:rsidR="00E54497">
        <w:rPr>
          <w:rFonts w:ascii="Book Antiqua" w:hAnsi="Book Antiqua" w:hint="eastAsia"/>
          <w:szCs w:val="24"/>
          <w:lang w:eastAsia="zh-CN"/>
        </w:rPr>
        <w:t>ontrol</w:t>
      </w:r>
      <w:r w:rsidR="00E54497" w:rsidRPr="003A5B30">
        <w:rPr>
          <w:rFonts w:ascii="Book Antiqua" w:hAnsi="Book Antiqua"/>
          <w:szCs w:val="24"/>
        </w:rPr>
        <w:t xml:space="preserve"> </w:t>
      </w:r>
      <w:r w:rsidR="00E54497" w:rsidRPr="00E54497">
        <w:rPr>
          <w:rFonts w:ascii="Book Antiqua" w:hAnsi="Book Antiqua" w:hint="eastAsia"/>
          <w:i/>
          <w:szCs w:val="24"/>
          <w:lang w:eastAsia="zh-CN"/>
        </w:rPr>
        <w:t>vs</w:t>
      </w:r>
      <w:r w:rsidR="00E54497">
        <w:rPr>
          <w:rFonts w:ascii="Book Antiqua" w:hAnsi="Book Antiqua" w:hint="eastAsia"/>
          <w:szCs w:val="24"/>
          <w:lang w:eastAsia="zh-CN"/>
        </w:rPr>
        <w:t xml:space="preserve"> </w:t>
      </w:r>
      <w:r w:rsidR="00E54497" w:rsidRPr="00E54497">
        <w:rPr>
          <w:rFonts w:ascii="Book Antiqua" w:hAnsi="Book Antiqua"/>
          <w:szCs w:val="24"/>
          <w:lang w:eastAsia="zh-CN"/>
        </w:rPr>
        <w:t xml:space="preserve">ANOVA </w:t>
      </w:r>
      <w:r w:rsidR="00E54497" w:rsidRPr="003A5B30">
        <w:rPr>
          <w:rFonts w:ascii="Book Antiqua" w:hAnsi="Book Antiqua"/>
          <w:szCs w:val="24"/>
          <w:vertAlign w:val="superscript"/>
          <w:lang w:eastAsia="zh-CN"/>
        </w:rPr>
        <w:t>d</w:t>
      </w:r>
      <w:r w:rsidR="00E54497" w:rsidRPr="003A5B30">
        <w:rPr>
          <w:rFonts w:ascii="Book Antiqua" w:hAnsi="Book Antiqua"/>
          <w:i/>
          <w:szCs w:val="24"/>
        </w:rPr>
        <w:t>P</w:t>
      </w:r>
      <w:r w:rsidR="00E54497" w:rsidRPr="003A5B30">
        <w:rPr>
          <w:rFonts w:ascii="Book Antiqua" w:hAnsi="Book Antiqua"/>
          <w:szCs w:val="24"/>
          <w:lang w:eastAsia="zh-CN"/>
        </w:rPr>
        <w:t xml:space="preserve"> </w:t>
      </w:r>
      <w:r w:rsidR="00E54497" w:rsidRPr="003A5B30">
        <w:rPr>
          <w:rFonts w:ascii="Book Antiqua" w:hAnsi="Book Antiqua"/>
          <w:szCs w:val="24"/>
        </w:rPr>
        <w:t>&lt;</w:t>
      </w:r>
      <w:r w:rsidR="00E54497" w:rsidRPr="003A5B30">
        <w:rPr>
          <w:rFonts w:ascii="Book Antiqua" w:hAnsi="Book Antiqua"/>
          <w:szCs w:val="24"/>
          <w:lang w:eastAsia="zh-CN"/>
        </w:rPr>
        <w:t xml:space="preserve"> 0</w:t>
      </w:r>
      <w:r w:rsidR="00E54497" w:rsidRPr="003A5B30">
        <w:rPr>
          <w:rFonts w:ascii="Book Antiqua" w:hAnsi="Book Antiqua"/>
          <w:szCs w:val="24"/>
        </w:rPr>
        <w:t>.001.</w:t>
      </w:r>
    </w:p>
    <w:p w14:paraId="31DD3DD6" w14:textId="7F6CD18E" w:rsidR="00273C9E" w:rsidRPr="003A5B30" w:rsidRDefault="00273C9E" w:rsidP="003A5B30">
      <w:pPr>
        <w:tabs>
          <w:tab w:val="left" w:pos="-1710"/>
        </w:tabs>
        <w:spacing w:line="360" w:lineRule="auto"/>
        <w:jc w:val="both"/>
        <w:rPr>
          <w:rFonts w:ascii="Book Antiqua" w:hAnsi="Book Antiqua"/>
          <w:szCs w:val="24"/>
        </w:rPr>
      </w:pPr>
    </w:p>
    <w:p w14:paraId="2456B257" w14:textId="343681A2" w:rsidR="00F71378" w:rsidRPr="003A5B30" w:rsidRDefault="001A6CC9" w:rsidP="003A5B30">
      <w:pPr>
        <w:tabs>
          <w:tab w:val="left" w:pos="-1710"/>
        </w:tabs>
        <w:spacing w:line="360" w:lineRule="auto"/>
        <w:jc w:val="both"/>
        <w:rPr>
          <w:rFonts w:ascii="Book Antiqua" w:hAnsi="Book Antiqua"/>
          <w:b/>
          <w:szCs w:val="24"/>
          <w:lang w:eastAsia="zh-CN"/>
        </w:rPr>
      </w:pPr>
      <w:r w:rsidRPr="003A5B30">
        <w:rPr>
          <w:rFonts w:ascii="Book Antiqua" w:hAnsi="Book Antiqua"/>
          <w:b/>
          <w:szCs w:val="24"/>
        </w:rPr>
        <w:t xml:space="preserve">Figure 4 </w:t>
      </w:r>
      <w:r w:rsidR="001D00F8" w:rsidRPr="003A5B30">
        <w:rPr>
          <w:rFonts w:ascii="Book Antiqua" w:hAnsi="Book Antiqua"/>
          <w:b/>
          <w:szCs w:val="24"/>
        </w:rPr>
        <w:t xml:space="preserve">Time to </w:t>
      </w:r>
      <w:r w:rsidRPr="003A5B30">
        <w:rPr>
          <w:rFonts w:ascii="Book Antiqua" w:hAnsi="Book Antiqua"/>
          <w:b/>
          <w:szCs w:val="24"/>
        </w:rPr>
        <w:t>peak systolic and diastolic strain rate in remote myocardium</w:t>
      </w:r>
      <w:r w:rsidRPr="003A5B30">
        <w:rPr>
          <w:rFonts w:ascii="Book Antiqua" w:hAnsi="Book Antiqua" w:hint="eastAsia"/>
          <w:b/>
          <w:szCs w:val="24"/>
          <w:lang w:eastAsia="zh-CN"/>
        </w:rPr>
        <w:t xml:space="preserve">. </w:t>
      </w:r>
      <w:r w:rsidR="00932403" w:rsidRPr="003A5B30">
        <w:rPr>
          <w:rFonts w:ascii="Book Antiqua" w:hAnsi="Book Antiqua"/>
          <w:szCs w:val="24"/>
        </w:rPr>
        <w:t xml:space="preserve">Remote myocardium </w:t>
      </w:r>
      <w:r w:rsidR="0043205B" w:rsidRPr="003A5B30">
        <w:rPr>
          <w:rFonts w:ascii="Book Antiqua" w:hAnsi="Book Antiqua"/>
          <w:szCs w:val="24"/>
        </w:rPr>
        <w:t xml:space="preserve">peak systolic </w:t>
      </w:r>
      <w:r w:rsidR="002A5A75" w:rsidRPr="003A5B30">
        <w:rPr>
          <w:rFonts w:ascii="Book Antiqua" w:hAnsi="Book Antiqua"/>
          <w:szCs w:val="24"/>
        </w:rPr>
        <w:t xml:space="preserve">(left) </w:t>
      </w:r>
      <w:r w:rsidR="0043205B" w:rsidRPr="003A5B30">
        <w:rPr>
          <w:rFonts w:ascii="Book Antiqua" w:hAnsi="Book Antiqua"/>
          <w:szCs w:val="24"/>
        </w:rPr>
        <w:t xml:space="preserve">and diastolic strain rate </w:t>
      </w:r>
      <w:r w:rsidR="002A5A75" w:rsidRPr="003A5B30">
        <w:rPr>
          <w:rFonts w:ascii="Book Antiqua" w:hAnsi="Book Antiqua"/>
          <w:szCs w:val="24"/>
        </w:rPr>
        <w:t xml:space="preserve">(right) </w:t>
      </w:r>
      <w:r w:rsidR="0043205B" w:rsidRPr="003A5B30">
        <w:rPr>
          <w:rFonts w:ascii="Book Antiqua" w:hAnsi="Book Antiqua"/>
          <w:szCs w:val="24"/>
        </w:rPr>
        <w:t>in</w:t>
      </w:r>
      <w:r w:rsidR="00932403" w:rsidRPr="003A5B30">
        <w:rPr>
          <w:rFonts w:ascii="Book Antiqua" w:hAnsi="Book Antiqua"/>
          <w:szCs w:val="24"/>
        </w:rPr>
        <w:t xml:space="preserve"> controls and animals subjected to interventions</w:t>
      </w:r>
      <w:r w:rsidR="0043205B" w:rsidRPr="003A5B30">
        <w:rPr>
          <w:rFonts w:ascii="Book Antiqua" w:hAnsi="Book Antiqua"/>
          <w:szCs w:val="24"/>
        </w:rPr>
        <w:t xml:space="preserve">. </w:t>
      </w:r>
      <w:r w:rsidR="00544C52" w:rsidRPr="003A5B30">
        <w:rPr>
          <w:rFonts w:ascii="Book Antiqua" w:hAnsi="Book Antiqua"/>
          <w:szCs w:val="24"/>
        </w:rPr>
        <w:t xml:space="preserve">Only </w:t>
      </w:r>
      <w:r w:rsidR="00932403" w:rsidRPr="003A5B30">
        <w:rPr>
          <w:rFonts w:ascii="Book Antiqua" w:hAnsi="Book Antiqua"/>
          <w:szCs w:val="24"/>
        </w:rPr>
        <w:t>animals subjected to microembolization</w:t>
      </w:r>
      <w:r w:rsidR="00BB49F1" w:rsidRPr="003A5B30">
        <w:rPr>
          <w:rFonts w:ascii="Book Antiqua" w:hAnsi="Book Antiqua"/>
          <w:szCs w:val="24"/>
        </w:rPr>
        <w:t xml:space="preserve"> </w:t>
      </w:r>
      <w:r w:rsidR="00544C52" w:rsidRPr="003A5B30">
        <w:rPr>
          <w:rFonts w:ascii="Book Antiqua" w:hAnsi="Book Antiqua"/>
          <w:szCs w:val="24"/>
        </w:rPr>
        <w:t xml:space="preserve">or combined </w:t>
      </w:r>
      <w:r w:rsidR="00932403" w:rsidRPr="003A5B30">
        <w:rPr>
          <w:rFonts w:ascii="Book Antiqua" w:hAnsi="Book Antiqua"/>
          <w:szCs w:val="24"/>
        </w:rPr>
        <w:t xml:space="preserve">ischemic insults </w:t>
      </w:r>
      <w:r w:rsidR="00544C52" w:rsidRPr="003A5B30">
        <w:rPr>
          <w:rFonts w:ascii="Book Antiqua" w:hAnsi="Book Antiqua"/>
          <w:szCs w:val="24"/>
        </w:rPr>
        <w:t>showed significantly earlier systolic and diastolic strain rates.</w:t>
      </w:r>
      <w:r w:rsidR="00932403" w:rsidRPr="003A5B30">
        <w:rPr>
          <w:rFonts w:ascii="Book Antiqua" w:hAnsi="Book Antiqua"/>
          <w:szCs w:val="24"/>
        </w:rPr>
        <w:t xml:space="preserve"> </w:t>
      </w:r>
      <w:r w:rsidR="00C16F08" w:rsidRPr="003A5B30">
        <w:rPr>
          <w:rFonts w:ascii="Book Antiqua" w:hAnsi="Book Antiqua"/>
          <w:szCs w:val="24"/>
        </w:rPr>
        <w:t>Data are presented as means ± SEM</w:t>
      </w:r>
      <w:r w:rsidR="00C16F08" w:rsidRPr="003A5B30">
        <w:rPr>
          <w:rFonts w:ascii="Book Antiqua" w:hAnsi="Book Antiqua"/>
          <w:szCs w:val="24"/>
          <w:lang w:eastAsia="zh-CN"/>
        </w:rPr>
        <w:t>.</w:t>
      </w:r>
      <w:r w:rsidR="00C16F08" w:rsidRPr="003A5B30">
        <w:rPr>
          <w:rFonts w:ascii="Book Antiqua" w:hAnsi="Book Antiqua"/>
          <w:szCs w:val="24"/>
          <w:vertAlign w:val="superscript"/>
          <w:lang w:eastAsia="zh-CN"/>
        </w:rPr>
        <w:t xml:space="preserve"> </w:t>
      </w:r>
      <w:r w:rsidR="00690519">
        <w:rPr>
          <w:rFonts w:ascii="Book Antiqua" w:hAnsi="Book Antiqua"/>
          <w:szCs w:val="24"/>
          <w:lang w:eastAsia="zh-CN"/>
        </w:rPr>
        <w:t>C</w:t>
      </w:r>
      <w:r w:rsidR="00690519">
        <w:rPr>
          <w:rFonts w:ascii="Book Antiqua" w:hAnsi="Book Antiqua" w:hint="eastAsia"/>
          <w:szCs w:val="24"/>
          <w:lang w:eastAsia="zh-CN"/>
        </w:rPr>
        <w:t xml:space="preserve">ontrol </w:t>
      </w:r>
      <w:r w:rsidR="00690519" w:rsidRPr="00E54497">
        <w:rPr>
          <w:rFonts w:ascii="Book Antiqua" w:hAnsi="Book Antiqua" w:hint="eastAsia"/>
          <w:i/>
          <w:szCs w:val="24"/>
          <w:lang w:eastAsia="zh-CN"/>
        </w:rPr>
        <w:t>vs</w:t>
      </w:r>
      <w:r w:rsidR="00690519">
        <w:rPr>
          <w:rFonts w:ascii="Book Antiqua" w:hAnsi="Book Antiqua" w:hint="eastAsia"/>
          <w:szCs w:val="24"/>
          <w:lang w:eastAsia="zh-CN"/>
        </w:rPr>
        <w:t xml:space="preserve"> </w:t>
      </w:r>
      <w:r w:rsidR="00690519">
        <w:rPr>
          <w:rFonts w:ascii="Book Antiqua" w:hAnsi="Book Antiqua"/>
          <w:szCs w:val="24"/>
          <w:lang w:eastAsia="zh-CN"/>
        </w:rPr>
        <w:t>Combined</w:t>
      </w:r>
      <w:r w:rsidR="00690519">
        <w:rPr>
          <w:rFonts w:ascii="Book Antiqua" w:hAnsi="Book Antiqua" w:hint="eastAsia"/>
          <w:szCs w:val="24"/>
          <w:lang w:eastAsia="zh-CN"/>
        </w:rPr>
        <w:t xml:space="preserve">, </w:t>
      </w:r>
      <w:r w:rsidR="0050018C" w:rsidRPr="003A5B30">
        <w:rPr>
          <w:rFonts w:ascii="Book Antiqua" w:hAnsi="Book Antiqua"/>
          <w:szCs w:val="24"/>
          <w:vertAlign w:val="superscript"/>
          <w:lang w:eastAsia="zh-CN"/>
        </w:rPr>
        <w:t>a</w:t>
      </w:r>
      <w:r w:rsidR="0050018C" w:rsidRPr="003A5B30">
        <w:rPr>
          <w:rFonts w:ascii="Book Antiqua" w:hAnsi="Book Antiqua"/>
          <w:i/>
          <w:szCs w:val="24"/>
        </w:rPr>
        <w:t>P</w:t>
      </w:r>
      <w:r w:rsidR="0050018C" w:rsidRPr="003A5B30">
        <w:rPr>
          <w:rFonts w:ascii="Book Antiqua" w:hAnsi="Book Antiqua"/>
          <w:i/>
          <w:szCs w:val="24"/>
          <w:lang w:eastAsia="zh-CN"/>
        </w:rPr>
        <w:t xml:space="preserve"> </w:t>
      </w:r>
      <w:r w:rsidR="0050018C" w:rsidRPr="003A5B30">
        <w:rPr>
          <w:rFonts w:ascii="Book Antiqua" w:hAnsi="Book Antiqua"/>
          <w:szCs w:val="24"/>
        </w:rPr>
        <w:t>&lt;</w:t>
      </w:r>
      <w:r w:rsidR="0050018C" w:rsidRPr="003A5B30">
        <w:rPr>
          <w:rFonts w:ascii="Book Antiqua" w:hAnsi="Book Antiqua"/>
          <w:szCs w:val="24"/>
          <w:lang w:eastAsia="zh-CN"/>
        </w:rPr>
        <w:t xml:space="preserve"> 0</w:t>
      </w:r>
      <w:r w:rsidR="0050018C" w:rsidRPr="003A5B30">
        <w:rPr>
          <w:rFonts w:ascii="Book Antiqua" w:hAnsi="Book Antiqua"/>
          <w:szCs w:val="24"/>
        </w:rPr>
        <w:t>.05</w:t>
      </w:r>
      <w:r w:rsidR="00690519">
        <w:rPr>
          <w:rFonts w:ascii="Book Antiqua" w:hAnsi="Book Antiqua" w:hint="eastAsia"/>
          <w:szCs w:val="24"/>
          <w:lang w:eastAsia="zh-CN"/>
        </w:rPr>
        <w:t>;</w:t>
      </w:r>
      <w:r w:rsidR="0050018C" w:rsidRPr="003A5B30">
        <w:rPr>
          <w:rFonts w:ascii="Book Antiqua" w:hAnsi="Book Antiqua"/>
          <w:szCs w:val="24"/>
        </w:rPr>
        <w:t xml:space="preserve"> </w:t>
      </w:r>
      <w:r w:rsidR="00690519">
        <w:rPr>
          <w:rFonts w:ascii="Book Antiqua" w:hAnsi="Book Antiqua"/>
          <w:szCs w:val="24"/>
          <w:lang w:eastAsia="zh-CN"/>
        </w:rPr>
        <w:t>C</w:t>
      </w:r>
      <w:r w:rsidR="00690519">
        <w:rPr>
          <w:rFonts w:ascii="Book Antiqua" w:hAnsi="Book Antiqua" w:hint="eastAsia"/>
          <w:szCs w:val="24"/>
          <w:lang w:eastAsia="zh-CN"/>
        </w:rPr>
        <w:t>ontrol</w:t>
      </w:r>
      <w:r w:rsidR="00690519" w:rsidRPr="003A5B30">
        <w:rPr>
          <w:rFonts w:ascii="Book Antiqua" w:hAnsi="Book Antiqua"/>
          <w:szCs w:val="24"/>
        </w:rPr>
        <w:t xml:space="preserve"> </w:t>
      </w:r>
      <w:r w:rsidR="00690519" w:rsidRPr="00E54497">
        <w:rPr>
          <w:rFonts w:ascii="Book Antiqua" w:hAnsi="Book Antiqua" w:hint="eastAsia"/>
          <w:i/>
          <w:szCs w:val="24"/>
          <w:lang w:eastAsia="zh-CN"/>
        </w:rPr>
        <w:t>vs</w:t>
      </w:r>
      <w:r w:rsidR="00690519">
        <w:rPr>
          <w:rFonts w:ascii="Book Antiqua" w:hAnsi="Book Antiqua" w:hint="eastAsia"/>
          <w:szCs w:val="24"/>
          <w:lang w:eastAsia="zh-CN"/>
        </w:rPr>
        <w:t xml:space="preserve"> </w:t>
      </w:r>
      <w:r w:rsidR="00690519">
        <w:rPr>
          <w:rFonts w:ascii="Book Antiqua" w:hAnsi="Book Antiqua"/>
          <w:szCs w:val="24"/>
          <w:lang w:eastAsia="zh-CN"/>
        </w:rPr>
        <w:t>Microemboli</w:t>
      </w:r>
      <w:r w:rsidR="00690519">
        <w:rPr>
          <w:rFonts w:ascii="Book Antiqua" w:hAnsi="Book Antiqua" w:hint="eastAsia"/>
          <w:szCs w:val="24"/>
          <w:lang w:eastAsia="zh-CN"/>
        </w:rPr>
        <w:t xml:space="preserve">, </w:t>
      </w:r>
      <w:r w:rsidR="0050018C" w:rsidRPr="003A5B30">
        <w:rPr>
          <w:rFonts w:ascii="Book Antiqua" w:hAnsi="Book Antiqua"/>
          <w:szCs w:val="24"/>
          <w:vertAlign w:val="superscript"/>
          <w:lang w:eastAsia="zh-CN"/>
        </w:rPr>
        <w:t>d</w:t>
      </w:r>
      <w:r w:rsidR="0050018C" w:rsidRPr="003A5B30">
        <w:rPr>
          <w:rFonts w:ascii="Book Antiqua" w:hAnsi="Book Antiqua"/>
          <w:i/>
          <w:szCs w:val="24"/>
        </w:rPr>
        <w:t>P</w:t>
      </w:r>
      <w:r w:rsidR="0050018C" w:rsidRPr="003A5B30">
        <w:rPr>
          <w:rFonts w:ascii="Book Antiqua" w:hAnsi="Book Antiqua"/>
          <w:szCs w:val="24"/>
          <w:lang w:eastAsia="zh-CN"/>
        </w:rPr>
        <w:t xml:space="preserve"> </w:t>
      </w:r>
      <w:r w:rsidR="0050018C" w:rsidRPr="003A5B30">
        <w:rPr>
          <w:rFonts w:ascii="Book Antiqua" w:hAnsi="Book Antiqua"/>
          <w:szCs w:val="24"/>
        </w:rPr>
        <w:t>&lt;</w:t>
      </w:r>
      <w:r w:rsidR="0050018C" w:rsidRPr="003A5B30">
        <w:rPr>
          <w:rFonts w:ascii="Book Antiqua" w:hAnsi="Book Antiqua"/>
          <w:szCs w:val="24"/>
          <w:lang w:eastAsia="zh-CN"/>
        </w:rPr>
        <w:t xml:space="preserve"> 0</w:t>
      </w:r>
      <w:r w:rsidR="0050018C" w:rsidRPr="003A5B30">
        <w:rPr>
          <w:rFonts w:ascii="Book Antiqua" w:hAnsi="Book Antiqua"/>
          <w:szCs w:val="24"/>
        </w:rPr>
        <w:t>.001.</w:t>
      </w:r>
    </w:p>
    <w:p w14:paraId="2D046A14" w14:textId="77777777" w:rsidR="002B3B2E" w:rsidRPr="003A5B30" w:rsidRDefault="002B3B2E" w:rsidP="003A5B30">
      <w:pPr>
        <w:tabs>
          <w:tab w:val="left" w:pos="-1710"/>
        </w:tabs>
        <w:spacing w:line="360" w:lineRule="auto"/>
        <w:jc w:val="both"/>
        <w:rPr>
          <w:rFonts w:ascii="Book Antiqua" w:hAnsi="Book Antiqua"/>
          <w:szCs w:val="24"/>
        </w:rPr>
      </w:pPr>
    </w:p>
    <w:p w14:paraId="2AA2C068" w14:textId="312BAF18" w:rsidR="00690519" w:rsidRPr="003A5B30" w:rsidRDefault="00B202CB" w:rsidP="00690519">
      <w:pPr>
        <w:tabs>
          <w:tab w:val="left" w:pos="-1710"/>
        </w:tabs>
        <w:spacing w:line="360" w:lineRule="auto"/>
        <w:jc w:val="both"/>
        <w:rPr>
          <w:rFonts w:ascii="Book Antiqua" w:hAnsi="Book Antiqua"/>
          <w:b/>
          <w:szCs w:val="24"/>
          <w:lang w:eastAsia="zh-CN"/>
        </w:rPr>
      </w:pPr>
      <w:r w:rsidRPr="003A5B30">
        <w:rPr>
          <w:rFonts w:ascii="Book Antiqua" w:hAnsi="Book Antiqua"/>
          <w:b/>
          <w:szCs w:val="24"/>
        </w:rPr>
        <w:t>Figure 5</w:t>
      </w:r>
      <w:r w:rsidR="001A6CC9" w:rsidRPr="003A5B30">
        <w:rPr>
          <w:rFonts w:ascii="Book Antiqua" w:hAnsi="Book Antiqua"/>
          <w:b/>
          <w:szCs w:val="24"/>
        </w:rPr>
        <w:t xml:space="preserve"> Longitudinal strain analysis</w:t>
      </w:r>
      <w:r w:rsidR="00F71378" w:rsidRPr="003A5B30">
        <w:rPr>
          <w:rFonts w:ascii="Book Antiqua" w:hAnsi="Book Antiqua"/>
          <w:b/>
          <w:szCs w:val="24"/>
        </w:rPr>
        <w:t xml:space="preserve">: </w:t>
      </w:r>
      <w:r w:rsidR="001A6CC9" w:rsidRPr="003A5B30">
        <w:rPr>
          <w:rFonts w:ascii="Book Antiqua" w:hAnsi="Book Antiqua"/>
          <w:b/>
          <w:szCs w:val="24"/>
        </w:rPr>
        <w:t>phasic and peak</w:t>
      </w:r>
      <w:r w:rsidR="001A6CC9" w:rsidRPr="003A5B30">
        <w:rPr>
          <w:rFonts w:ascii="Book Antiqua" w:hAnsi="Book Antiqua" w:hint="eastAsia"/>
          <w:b/>
          <w:szCs w:val="24"/>
          <w:lang w:eastAsia="zh-CN"/>
        </w:rPr>
        <w:t>.</w:t>
      </w:r>
      <w:r w:rsidR="001A6CC9" w:rsidRPr="003A5B30">
        <w:rPr>
          <w:rFonts w:ascii="Book Antiqua" w:hAnsi="Book Antiqua" w:hint="eastAsia"/>
          <w:szCs w:val="24"/>
          <w:lang w:eastAsia="zh-CN"/>
        </w:rPr>
        <w:t xml:space="preserve"> </w:t>
      </w:r>
      <w:r w:rsidR="0050018C" w:rsidRPr="003A5B30">
        <w:rPr>
          <w:rFonts w:ascii="Book Antiqua" w:hAnsi="Book Antiqua"/>
          <w:szCs w:val="24"/>
          <w:lang w:eastAsia="zh-CN"/>
        </w:rPr>
        <w:t>A:</w:t>
      </w:r>
      <w:r w:rsidR="0043205B" w:rsidRPr="003A5B30">
        <w:rPr>
          <w:rFonts w:ascii="Book Antiqua" w:hAnsi="Book Antiqua"/>
          <w:szCs w:val="24"/>
        </w:rPr>
        <w:t xml:space="preserve"> Phasic longitudinal strain rate curve</w:t>
      </w:r>
      <w:r w:rsidR="00544C52" w:rsidRPr="003A5B30">
        <w:rPr>
          <w:rFonts w:ascii="Book Antiqua" w:hAnsi="Book Antiqua"/>
          <w:szCs w:val="24"/>
        </w:rPr>
        <w:t>s quantitatively show increased strain in</w:t>
      </w:r>
      <w:r w:rsidR="001A6CC9" w:rsidRPr="003A5B30">
        <w:t xml:space="preserve"> </w:t>
      </w:r>
      <w:r w:rsidR="001A6CC9" w:rsidRPr="003A5B30">
        <w:rPr>
          <w:rFonts w:ascii="Book Antiqua" w:hAnsi="Book Antiqua"/>
          <w:szCs w:val="24"/>
        </w:rPr>
        <w:t>right ventricular free wall (RVFW)</w:t>
      </w:r>
      <w:r w:rsidR="0043205B" w:rsidRPr="003A5B30">
        <w:rPr>
          <w:rFonts w:ascii="Book Antiqua" w:hAnsi="Book Antiqua"/>
          <w:szCs w:val="24"/>
        </w:rPr>
        <w:t xml:space="preserve"> and decreased strain in I</w:t>
      </w:r>
      <w:r w:rsidR="00DD4EC1" w:rsidRPr="003A5B30">
        <w:rPr>
          <w:rFonts w:ascii="Book Antiqua" w:hAnsi="Book Antiqua"/>
          <w:szCs w:val="24"/>
        </w:rPr>
        <w:t>VS</w:t>
      </w:r>
      <w:r w:rsidR="0050018C" w:rsidRPr="003A5B30">
        <w:rPr>
          <w:rFonts w:ascii="Book Antiqua" w:hAnsi="Book Antiqua"/>
          <w:szCs w:val="24"/>
          <w:lang w:eastAsia="zh-CN"/>
        </w:rPr>
        <w:t>;</w:t>
      </w:r>
      <w:r w:rsidR="0081345D" w:rsidRPr="003A5B30">
        <w:rPr>
          <w:rFonts w:ascii="Book Antiqua" w:hAnsi="Book Antiqua"/>
          <w:szCs w:val="24"/>
        </w:rPr>
        <w:t xml:space="preserve"> </w:t>
      </w:r>
      <w:r w:rsidR="0050018C" w:rsidRPr="003A5B30">
        <w:rPr>
          <w:rFonts w:ascii="Book Antiqua" w:hAnsi="Book Antiqua"/>
          <w:noProof/>
          <w:szCs w:val="24"/>
          <w:lang w:eastAsia="zh-CN"/>
        </w:rPr>
        <w:t xml:space="preserve">B: </w:t>
      </w:r>
      <w:r w:rsidR="0043205B" w:rsidRPr="003A5B30">
        <w:rPr>
          <w:rFonts w:ascii="Book Antiqua" w:hAnsi="Book Antiqua"/>
          <w:noProof/>
          <w:szCs w:val="24"/>
        </w:rPr>
        <w:t>Peak longitudinal strain</w:t>
      </w:r>
      <w:r w:rsidR="00544C52" w:rsidRPr="003A5B30">
        <w:rPr>
          <w:rFonts w:ascii="Book Antiqua" w:hAnsi="Book Antiqua"/>
          <w:noProof/>
          <w:szCs w:val="24"/>
        </w:rPr>
        <w:t xml:space="preserve">. All interventions showed compensatory increase in peak strain in RVFW, while </w:t>
      </w:r>
      <w:r w:rsidR="00F703CD" w:rsidRPr="003A5B30">
        <w:rPr>
          <w:rFonts w:ascii="Book Antiqua" w:hAnsi="Book Antiqua"/>
          <w:noProof/>
          <w:szCs w:val="24"/>
        </w:rPr>
        <w:t xml:space="preserve">significantly </w:t>
      </w:r>
      <w:r w:rsidR="00544C52" w:rsidRPr="003A5B30">
        <w:rPr>
          <w:rFonts w:ascii="Book Antiqua" w:hAnsi="Book Antiqua"/>
          <w:noProof/>
          <w:szCs w:val="24"/>
        </w:rPr>
        <w:t>d</w:t>
      </w:r>
      <w:r w:rsidR="0043205B" w:rsidRPr="003A5B30">
        <w:rPr>
          <w:rFonts w:ascii="Book Antiqua" w:hAnsi="Book Antiqua"/>
          <w:noProof/>
          <w:szCs w:val="24"/>
        </w:rPr>
        <w:t xml:space="preserve">ecreased </w:t>
      </w:r>
      <w:r w:rsidR="00F703CD" w:rsidRPr="003A5B30">
        <w:rPr>
          <w:rFonts w:ascii="Book Antiqua" w:hAnsi="Book Antiqua"/>
          <w:noProof/>
          <w:szCs w:val="24"/>
        </w:rPr>
        <w:t>longitudi</w:t>
      </w:r>
      <w:r w:rsidR="00544C52" w:rsidRPr="003A5B30">
        <w:rPr>
          <w:rFonts w:ascii="Book Antiqua" w:hAnsi="Book Antiqua"/>
          <w:noProof/>
          <w:szCs w:val="24"/>
        </w:rPr>
        <w:t xml:space="preserve">nal </w:t>
      </w:r>
      <w:r w:rsidR="0043205B" w:rsidRPr="003A5B30">
        <w:rPr>
          <w:rFonts w:ascii="Book Antiqua" w:hAnsi="Book Antiqua"/>
          <w:noProof/>
          <w:szCs w:val="24"/>
        </w:rPr>
        <w:t>peak strain</w:t>
      </w:r>
      <w:r w:rsidR="00544C52" w:rsidRPr="003A5B30">
        <w:rPr>
          <w:rFonts w:ascii="Book Antiqua" w:hAnsi="Book Antiqua"/>
          <w:noProof/>
          <w:szCs w:val="24"/>
        </w:rPr>
        <w:t xml:space="preserve"> was only seen in the</w:t>
      </w:r>
      <w:r w:rsidR="001A6CC9" w:rsidRPr="003A5B30">
        <w:t xml:space="preserve"> </w:t>
      </w:r>
      <w:r w:rsidR="001A6CC9" w:rsidRPr="003A5B30">
        <w:rPr>
          <w:rFonts w:ascii="Book Antiqua" w:hAnsi="Book Antiqua"/>
          <w:noProof/>
          <w:szCs w:val="24"/>
        </w:rPr>
        <w:t>interventricular septum (IVS)</w:t>
      </w:r>
      <w:r w:rsidR="00544C52" w:rsidRPr="003A5B30">
        <w:rPr>
          <w:rFonts w:ascii="Book Antiqua" w:hAnsi="Book Antiqua"/>
          <w:noProof/>
          <w:szCs w:val="24"/>
        </w:rPr>
        <w:t xml:space="preserve"> of combined insult animals</w:t>
      </w:r>
      <w:r w:rsidR="0043205B" w:rsidRPr="003A5B30">
        <w:rPr>
          <w:rFonts w:ascii="Book Antiqua" w:hAnsi="Book Antiqua"/>
          <w:noProof/>
          <w:szCs w:val="24"/>
        </w:rPr>
        <w:t>.</w:t>
      </w:r>
      <w:r w:rsidR="00C16F08" w:rsidRPr="003A5B30">
        <w:rPr>
          <w:rFonts w:ascii="Book Antiqua" w:hAnsi="Book Antiqua"/>
          <w:noProof/>
          <w:szCs w:val="24"/>
        </w:rPr>
        <w:t xml:space="preserve"> </w:t>
      </w:r>
      <w:r w:rsidR="00C16F08" w:rsidRPr="003A5B30">
        <w:rPr>
          <w:rFonts w:ascii="Book Antiqua" w:hAnsi="Book Antiqua"/>
          <w:szCs w:val="24"/>
        </w:rPr>
        <w:t>Data are presented as means ± SEM.</w:t>
      </w:r>
      <w:r w:rsidR="00690519" w:rsidRPr="00690519">
        <w:rPr>
          <w:rFonts w:ascii="Book Antiqua" w:hAnsi="Book Antiqua"/>
          <w:szCs w:val="24"/>
          <w:lang w:eastAsia="zh-CN"/>
        </w:rPr>
        <w:t xml:space="preserve"> </w:t>
      </w:r>
      <w:r w:rsidR="00690519">
        <w:rPr>
          <w:rFonts w:ascii="Book Antiqua" w:hAnsi="Book Antiqua"/>
          <w:szCs w:val="24"/>
          <w:lang w:eastAsia="zh-CN"/>
        </w:rPr>
        <w:t>C</w:t>
      </w:r>
      <w:r w:rsidR="00690519">
        <w:rPr>
          <w:rFonts w:ascii="Book Antiqua" w:hAnsi="Book Antiqua" w:hint="eastAsia"/>
          <w:szCs w:val="24"/>
          <w:lang w:eastAsia="zh-CN"/>
        </w:rPr>
        <w:t xml:space="preserve">ontrol </w:t>
      </w:r>
      <w:r w:rsidR="00690519" w:rsidRPr="00E54497">
        <w:rPr>
          <w:rFonts w:ascii="Book Antiqua" w:hAnsi="Book Antiqua" w:hint="eastAsia"/>
          <w:i/>
          <w:szCs w:val="24"/>
          <w:lang w:eastAsia="zh-CN"/>
        </w:rPr>
        <w:t>vs</w:t>
      </w:r>
      <w:r w:rsidR="00690519">
        <w:rPr>
          <w:rFonts w:ascii="Book Antiqua" w:hAnsi="Book Antiqua" w:hint="eastAsia"/>
          <w:szCs w:val="24"/>
          <w:lang w:eastAsia="zh-CN"/>
        </w:rPr>
        <w:t xml:space="preserve"> </w:t>
      </w:r>
      <w:r w:rsidR="00690519">
        <w:rPr>
          <w:rFonts w:ascii="Book Antiqua" w:hAnsi="Book Antiqua"/>
          <w:szCs w:val="24"/>
          <w:lang w:eastAsia="zh-CN"/>
        </w:rPr>
        <w:t>Microemboli</w:t>
      </w:r>
      <w:r w:rsidR="00690519">
        <w:rPr>
          <w:rFonts w:ascii="Book Antiqua" w:hAnsi="Book Antiqua" w:hint="eastAsia"/>
          <w:szCs w:val="24"/>
          <w:lang w:eastAsia="zh-CN"/>
        </w:rPr>
        <w:t xml:space="preserve">, </w:t>
      </w:r>
      <w:r w:rsidR="00690519" w:rsidRPr="003A5B30">
        <w:rPr>
          <w:rFonts w:ascii="Book Antiqua" w:hAnsi="Book Antiqua"/>
          <w:szCs w:val="24"/>
          <w:vertAlign w:val="superscript"/>
          <w:lang w:eastAsia="zh-CN"/>
        </w:rPr>
        <w:t>a</w:t>
      </w:r>
      <w:r w:rsidR="00690519" w:rsidRPr="003A5B30">
        <w:rPr>
          <w:rFonts w:ascii="Book Antiqua" w:hAnsi="Book Antiqua"/>
          <w:i/>
          <w:szCs w:val="24"/>
        </w:rPr>
        <w:t>P</w:t>
      </w:r>
      <w:r w:rsidR="00690519" w:rsidRPr="003A5B30">
        <w:rPr>
          <w:rFonts w:ascii="Book Antiqua" w:hAnsi="Book Antiqua"/>
          <w:i/>
          <w:szCs w:val="24"/>
          <w:lang w:eastAsia="zh-CN"/>
        </w:rPr>
        <w:t xml:space="preserve"> </w:t>
      </w:r>
      <w:r w:rsidR="00690519" w:rsidRPr="003A5B30">
        <w:rPr>
          <w:rFonts w:ascii="Book Antiqua" w:hAnsi="Book Antiqua"/>
          <w:szCs w:val="24"/>
        </w:rPr>
        <w:t>&lt;</w:t>
      </w:r>
      <w:r w:rsidR="00690519" w:rsidRPr="003A5B30">
        <w:rPr>
          <w:rFonts w:ascii="Book Antiqua" w:hAnsi="Book Antiqua"/>
          <w:szCs w:val="24"/>
          <w:lang w:eastAsia="zh-CN"/>
        </w:rPr>
        <w:t xml:space="preserve"> 0</w:t>
      </w:r>
      <w:r w:rsidR="00690519" w:rsidRPr="003A5B30">
        <w:rPr>
          <w:rFonts w:ascii="Book Antiqua" w:hAnsi="Book Antiqua"/>
          <w:szCs w:val="24"/>
        </w:rPr>
        <w:t>.05</w:t>
      </w:r>
      <w:r w:rsidR="00690519">
        <w:rPr>
          <w:rFonts w:ascii="Book Antiqua" w:hAnsi="Book Antiqua" w:hint="eastAsia"/>
          <w:szCs w:val="24"/>
          <w:lang w:eastAsia="zh-CN"/>
        </w:rPr>
        <w:t>;</w:t>
      </w:r>
      <w:r w:rsidR="00690519" w:rsidRPr="00E54497">
        <w:rPr>
          <w:rFonts w:ascii="Book Antiqua" w:hAnsi="Book Antiqua"/>
          <w:szCs w:val="24"/>
          <w:lang w:eastAsia="zh-CN"/>
        </w:rPr>
        <w:t xml:space="preserve"> </w:t>
      </w:r>
      <w:r w:rsidR="00690519">
        <w:rPr>
          <w:rFonts w:ascii="Book Antiqua" w:hAnsi="Book Antiqua"/>
          <w:szCs w:val="24"/>
          <w:lang w:eastAsia="zh-CN"/>
        </w:rPr>
        <w:t>C</w:t>
      </w:r>
      <w:r w:rsidR="00690519">
        <w:rPr>
          <w:rFonts w:ascii="Book Antiqua" w:hAnsi="Book Antiqua" w:hint="eastAsia"/>
          <w:szCs w:val="24"/>
          <w:lang w:eastAsia="zh-CN"/>
        </w:rPr>
        <w:t>ontrol</w:t>
      </w:r>
      <w:r w:rsidR="00690519" w:rsidRPr="003A5B30">
        <w:rPr>
          <w:rFonts w:ascii="Book Antiqua" w:hAnsi="Book Antiqua"/>
          <w:szCs w:val="24"/>
        </w:rPr>
        <w:t xml:space="preserve"> </w:t>
      </w:r>
      <w:r w:rsidR="00690519" w:rsidRPr="00E54497">
        <w:rPr>
          <w:rFonts w:ascii="Book Antiqua" w:hAnsi="Book Antiqua" w:hint="eastAsia"/>
          <w:i/>
          <w:szCs w:val="24"/>
          <w:lang w:eastAsia="zh-CN"/>
        </w:rPr>
        <w:t>vs</w:t>
      </w:r>
      <w:r w:rsidR="00690519">
        <w:rPr>
          <w:rFonts w:ascii="Book Antiqua" w:hAnsi="Book Antiqua" w:hint="eastAsia"/>
          <w:szCs w:val="24"/>
          <w:lang w:eastAsia="zh-CN"/>
        </w:rPr>
        <w:t xml:space="preserve"> LAD Occlusion,</w:t>
      </w:r>
      <w:r w:rsidR="00690519">
        <w:rPr>
          <w:rFonts w:ascii="Book Antiqua" w:hAnsi="Book Antiqua"/>
          <w:szCs w:val="24"/>
          <w:lang w:eastAsia="zh-CN"/>
        </w:rPr>
        <w:t xml:space="preserve"> </w:t>
      </w:r>
      <w:r w:rsidR="00690519" w:rsidRPr="003A5B30">
        <w:rPr>
          <w:rFonts w:ascii="Book Antiqua" w:hAnsi="Book Antiqua"/>
          <w:szCs w:val="24"/>
          <w:vertAlign w:val="superscript"/>
          <w:lang w:eastAsia="zh-CN"/>
        </w:rPr>
        <w:t>b</w:t>
      </w:r>
      <w:r w:rsidR="00690519" w:rsidRPr="003A5B30">
        <w:rPr>
          <w:rFonts w:ascii="Book Antiqua" w:hAnsi="Book Antiqua"/>
          <w:i/>
          <w:szCs w:val="24"/>
        </w:rPr>
        <w:t>P</w:t>
      </w:r>
      <w:r w:rsidR="00690519" w:rsidRPr="003A5B30">
        <w:rPr>
          <w:rFonts w:ascii="Book Antiqua" w:hAnsi="Book Antiqua"/>
          <w:i/>
          <w:szCs w:val="24"/>
          <w:lang w:eastAsia="zh-CN"/>
        </w:rPr>
        <w:t xml:space="preserve"> </w:t>
      </w:r>
      <w:r w:rsidR="00690519" w:rsidRPr="003A5B30">
        <w:rPr>
          <w:rFonts w:ascii="Book Antiqua" w:hAnsi="Book Antiqua"/>
          <w:szCs w:val="24"/>
        </w:rPr>
        <w:t>&lt;</w:t>
      </w:r>
      <w:r w:rsidR="00690519" w:rsidRPr="003A5B30">
        <w:rPr>
          <w:rFonts w:ascii="Book Antiqua" w:hAnsi="Book Antiqua"/>
          <w:szCs w:val="24"/>
          <w:lang w:eastAsia="zh-CN"/>
        </w:rPr>
        <w:t xml:space="preserve"> 0</w:t>
      </w:r>
      <w:r w:rsidR="00690519" w:rsidRPr="003A5B30">
        <w:rPr>
          <w:rFonts w:ascii="Book Antiqua" w:hAnsi="Book Antiqua"/>
          <w:szCs w:val="24"/>
        </w:rPr>
        <w:t>.01</w:t>
      </w:r>
      <w:r w:rsidR="00690519">
        <w:rPr>
          <w:rFonts w:ascii="Book Antiqua" w:hAnsi="Book Antiqua" w:hint="eastAsia"/>
          <w:szCs w:val="24"/>
          <w:lang w:eastAsia="zh-CN"/>
        </w:rPr>
        <w:t>.</w:t>
      </w:r>
    </w:p>
    <w:p w14:paraId="7B0F88FC" w14:textId="36565FB7" w:rsidR="00932403" w:rsidRPr="00690519" w:rsidRDefault="00932403" w:rsidP="003A5B30">
      <w:pPr>
        <w:tabs>
          <w:tab w:val="left" w:pos="-1710"/>
        </w:tabs>
        <w:spacing w:line="360" w:lineRule="auto"/>
        <w:jc w:val="both"/>
        <w:rPr>
          <w:rFonts w:ascii="Book Antiqua" w:hAnsi="Book Antiqua"/>
          <w:szCs w:val="24"/>
          <w:lang w:eastAsia="zh-CN"/>
        </w:rPr>
      </w:pPr>
    </w:p>
    <w:p w14:paraId="1E072F20" w14:textId="77777777" w:rsidR="00F71378" w:rsidRPr="003A5B30" w:rsidRDefault="00F71378" w:rsidP="003A5B30">
      <w:pPr>
        <w:tabs>
          <w:tab w:val="left" w:pos="-1710"/>
        </w:tabs>
        <w:spacing w:line="360" w:lineRule="auto"/>
        <w:jc w:val="both"/>
        <w:rPr>
          <w:rFonts w:ascii="Book Antiqua" w:hAnsi="Book Antiqua"/>
          <w:noProof/>
          <w:szCs w:val="24"/>
        </w:rPr>
      </w:pPr>
    </w:p>
    <w:p w14:paraId="2C63C44B" w14:textId="4EF318EF" w:rsidR="00D9474E" w:rsidRPr="003A5B30" w:rsidRDefault="00931920" w:rsidP="003A5B30">
      <w:pPr>
        <w:tabs>
          <w:tab w:val="left" w:pos="-1710"/>
        </w:tabs>
        <w:spacing w:line="360" w:lineRule="auto"/>
        <w:jc w:val="both"/>
        <w:rPr>
          <w:rFonts w:ascii="Book Antiqua" w:hAnsi="Book Antiqua"/>
          <w:noProof/>
          <w:szCs w:val="24"/>
          <w:lang w:eastAsia="zh-CN"/>
        </w:rPr>
      </w:pPr>
      <w:r w:rsidRPr="003A5B30">
        <w:rPr>
          <w:rFonts w:ascii="Book Antiqua" w:hAnsi="Book Antiqua"/>
          <w:b/>
          <w:noProof/>
          <w:szCs w:val="24"/>
        </w:rPr>
        <w:t>Figure 6 Viability contrast enhanced MRI images postmotem histochem</w:t>
      </w:r>
      <w:r w:rsidR="009D3420">
        <w:rPr>
          <w:rFonts w:ascii="Book Antiqua" w:hAnsi="Book Antiqua"/>
          <w:b/>
          <w:noProof/>
          <w:szCs w:val="24"/>
        </w:rPr>
        <w:t xml:space="preserve">ical </w:t>
      </w:r>
      <w:r w:rsidR="009D3420" w:rsidRPr="009D3420">
        <w:rPr>
          <w:rFonts w:ascii="Book Antiqua" w:hAnsi="Book Antiqua"/>
          <w:b/>
          <w:noProof/>
          <w:szCs w:val="24"/>
        </w:rPr>
        <w:t xml:space="preserve">triphenyltetrazolium chloride </w:t>
      </w:r>
      <w:r w:rsidR="009D3420">
        <w:rPr>
          <w:rFonts w:ascii="Book Antiqua" w:hAnsi="Book Antiqua"/>
          <w:b/>
          <w:noProof/>
          <w:szCs w:val="24"/>
        </w:rPr>
        <w:t xml:space="preserve">stain  and microscopy </w:t>
      </w:r>
      <w:r w:rsidRPr="003A5B30">
        <w:rPr>
          <w:rFonts w:ascii="Book Antiqua" w:hAnsi="Book Antiqua"/>
          <w:b/>
          <w:noProof/>
          <w:szCs w:val="24"/>
        </w:rPr>
        <w:t xml:space="preserve">in animals subjected to soley microinfarction (top), soley </w:t>
      </w:r>
      <w:r w:rsidR="009D3420" w:rsidRPr="009D3420">
        <w:rPr>
          <w:rFonts w:ascii="Book Antiqua" w:hAnsi="Book Antiqua"/>
          <w:b/>
          <w:noProof/>
          <w:szCs w:val="24"/>
        </w:rPr>
        <w:t xml:space="preserve">location aid device </w:t>
      </w:r>
      <w:r w:rsidRPr="003A5B30">
        <w:rPr>
          <w:rFonts w:ascii="Book Antiqua" w:hAnsi="Book Antiqua"/>
          <w:b/>
          <w:noProof/>
          <w:szCs w:val="24"/>
        </w:rPr>
        <w:t xml:space="preserve">occlusion/reperfusion (middle) and combined </w:t>
      </w:r>
      <w:r w:rsidR="009D3420" w:rsidRPr="009D3420">
        <w:rPr>
          <w:rFonts w:ascii="Book Antiqua" w:hAnsi="Book Antiqua"/>
          <w:b/>
          <w:noProof/>
          <w:szCs w:val="24"/>
        </w:rPr>
        <w:t xml:space="preserve">location aid device </w:t>
      </w:r>
      <w:r w:rsidRPr="003A5B30">
        <w:rPr>
          <w:rFonts w:ascii="Book Antiqua" w:hAnsi="Book Antiqua"/>
          <w:b/>
          <w:noProof/>
          <w:szCs w:val="24"/>
        </w:rPr>
        <w:t xml:space="preserve">occlusion/reperfusion and microembolization (bottom). </w:t>
      </w:r>
      <w:r w:rsidRPr="003A5B30">
        <w:rPr>
          <w:rFonts w:ascii="Book Antiqua" w:hAnsi="Book Antiqua"/>
          <w:noProof/>
          <w:szCs w:val="24"/>
        </w:rPr>
        <w:t>A</w:t>
      </w:r>
      <w:r w:rsidR="001E7638" w:rsidRPr="003A5B30">
        <w:rPr>
          <w:rFonts w:ascii="Book Antiqua" w:hAnsi="Book Antiqua" w:hint="eastAsia"/>
          <w:noProof/>
          <w:szCs w:val="24"/>
          <w:lang w:eastAsia="zh-CN"/>
        </w:rPr>
        <w:t>:</w:t>
      </w:r>
      <w:r w:rsidRPr="003A5B30">
        <w:rPr>
          <w:rFonts w:ascii="Book Antiqua" w:hAnsi="Book Antiqua"/>
          <w:noProof/>
          <w:szCs w:val="24"/>
        </w:rPr>
        <w:t xml:space="preserve"> MR image and TTC stain show patchy microinfarct in the LAD territory</w:t>
      </w:r>
      <w:r w:rsidR="001E7638" w:rsidRPr="003A5B30">
        <w:rPr>
          <w:rFonts w:ascii="Book Antiqua" w:hAnsi="Book Antiqua" w:hint="eastAsia"/>
          <w:noProof/>
          <w:szCs w:val="24"/>
          <w:lang w:eastAsia="zh-CN"/>
        </w:rPr>
        <w:t>;</w:t>
      </w:r>
      <w:r w:rsidRPr="003A5B30">
        <w:rPr>
          <w:rFonts w:ascii="Book Antiqua" w:hAnsi="Book Antiqua"/>
          <w:noProof/>
          <w:szCs w:val="24"/>
        </w:rPr>
        <w:t xml:space="preserve"> C</w:t>
      </w:r>
      <w:r w:rsidR="001E7638" w:rsidRPr="003A5B30">
        <w:rPr>
          <w:rFonts w:ascii="Book Antiqua" w:hAnsi="Book Antiqua" w:hint="eastAsia"/>
          <w:noProof/>
          <w:szCs w:val="24"/>
          <w:lang w:eastAsia="zh-CN"/>
        </w:rPr>
        <w:t>:</w:t>
      </w:r>
      <w:r w:rsidRPr="003A5B30">
        <w:rPr>
          <w:rFonts w:ascii="Book Antiqua" w:hAnsi="Book Antiqua"/>
          <w:noProof/>
          <w:szCs w:val="24"/>
        </w:rPr>
        <w:t xml:space="preserve"> </w:t>
      </w:r>
      <w:r w:rsidR="001E7638" w:rsidRPr="003A5B30">
        <w:rPr>
          <w:rFonts w:ascii="Book Antiqua" w:hAnsi="Book Antiqua"/>
          <w:noProof/>
          <w:szCs w:val="24"/>
        </w:rPr>
        <w:t>S</w:t>
      </w:r>
      <w:r w:rsidRPr="003A5B30">
        <w:rPr>
          <w:rFonts w:ascii="Book Antiqua" w:hAnsi="Book Antiqua"/>
          <w:noProof/>
          <w:szCs w:val="24"/>
        </w:rPr>
        <w:t>hows necrotic small islands (black arrows), interstitial edema (white arrow) and microemboli (black arrowhead). D</w:t>
      </w:r>
      <w:r w:rsidR="001E7638" w:rsidRPr="003A5B30">
        <w:rPr>
          <w:rFonts w:ascii="Book Antiqua" w:hAnsi="Book Antiqua" w:hint="eastAsia"/>
          <w:noProof/>
          <w:szCs w:val="24"/>
          <w:lang w:eastAsia="zh-CN"/>
        </w:rPr>
        <w:t>:</w:t>
      </w:r>
      <w:r w:rsidRPr="003A5B30">
        <w:rPr>
          <w:rFonts w:ascii="Book Antiqua" w:hAnsi="Book Antiqua"/>
          <w:noProof/>
          <w:szCs w:val="24"/>
        </w:rPr>
        <w:t xml:space="preserve"> MR image shows the large infarct (white arrows) with hypoenhanced microvascular obstruction zone (white arrowhead), E</w:t>
      </w:r>
      <w:r w:rsidR="001E7638" w:rsidRPr="003A5B30">
        <w:rPr>
          <w:rFonts w:ascii="Book Antiqua" w:hAnsi="Book Antiqua" w:hint="eastAsia"/>
          <w:noProof/>
          <w:szCs w:val="24"/>
          <w:lang w:eastAsia="zh-CN"/>
        </w:rPr>
        <w:t>:</w:t>
      </w:r>
      <w:r w:rsidRPr="003A5B30">
        <w:rPr>
          <w:rFonts w:ascii="Book Antiqua" w:hAnsi="Book Antiqua"/>
          <w:noProof/>
          <w:szCs w:val="24"/>
        </w:rPr>
        <w:t xml:space="preserve"> TTC section shows transmural infarct and F</w:t>
      </w:r>
      <w:r w:rsidR="001E7638" w:rsidRPr="003A5B30">
        <w:rPr>
          <w:rFonts w:ascii="Book Antiqua" w:hAnsi="Book Antiqua" w:hint="eastAsia"/>
          <w:noProof/>
          <w:szCs w:val="24"/>
          <w:lang w:eastAsia="zh-CN"/>
        </w:rPr>
        <w:t>:</w:t>
      </w:r>
      <w:r w:rsidRPr="003A5B30">
        <w:rPr>
          <w:rFonts w:ascii="Book Antiqua" w:hAnsi="Book Antiqua"/>
          <w:noProof/>
          <w:szCs w:val="24"/>
        </w:rPr>
        <w:t xml:space="preserve"> </w:t>
      </w:r>
      <w:r w:rsidR="001E7638" w:rsidRPr="003A5B30">
        <w:rPr>
          <w:rFonts w:ascii="Book Antiqua" w:hAnsi="Book Antiqua"/>
          <w:noProof/>
          <w:szCs w:val="24"/>
        </w:rPr>
        <w:t>M</w:t>
      </w:r>
      <w:r w:rsidRPr="003A5B30">
        <w:rPr>
          <w:rFonts w:ascii="Book Antiqua" w:hAnsi="Book Antiqua"/>
          <w:noProof/>
          <w:szCs w:val="24"/>
        </w:rPr>
        <w:t>icroinfarct tethering (black arrows) and interstial edema (white arrows) at the edge of the infarct</w:t>
      </w:r>
      <w:r w:rsidR="001E7638" w:rsidRPr="003A5B30">
        <w:rPr>
          <w:rFonts w:ascii="Book Antiqua" w:hAnsi="Book Antiqua" w:hint="eastAsia"/>
          <w:noProof/>
          <w:szCs w:val="24"/>
          <w:lang w:eastAsia="zh-CN"/>
        </w:rPr>
        <w:t>;</w:t>
      </w:r>
      <w:r w:rsidRPr="003A5B30">
        <w:rPr>
          <w:rFonts w:ascii="Book Antiqua" w:hAnsi="Book Antiqua"/>
          <w:noProof/>
          <w:szCs w:val="24"/>
        </w:rPr>
        <w:t xml:space="preserve"> G</w:t>
      </w:r>
      <w:r w:rsidR="001E7638" w:rsidRPr="003A5B30">
        <w:rPr>
          <w:rFonts w:ascii="Book Antiqua" w:hAnsi="Book Antiqua" w:hint="eastAsia"/>
          <w:noProof/>
          <w:szCs w:val="24"/>
          <w:lang w:eastAsia="zh-CN"/>
        </w:rPr>
        <w:t>:</w:t>
      </w:r>
      <w:r w:rsidRPr="003A5B30">
        <w:rPr>
          <w:rFonts w:ascii="Book Antiqua" w:hAnsi="Book Antiqua"/>
          <w:noProof/>
          <w:szCs w:val="24"/>
        </w:rPr>
        <w:t xml:space="preserve"> MR image shows the large infarct with patchy hyperenhanced microinfarct in the peri-infarct region</w:t>
      </w:r>
      <w:r w:rsidR="003D14ED" w:rsidRPr="003A5B30">
        <w:rPr>
          <w:rFonts w:ascii="Book Antiqua" w:hAnsi="Book Antiqua"/>
          <w:noProof/>
          <w:szCs w:val="24"/>
        </w:rPr>
        <w:t xml:space="preserve"> </w:t>
      </w:r>
      <w:r w:rsidRPr="003A5B30">
        <w:rPr>
          <w:rFonts w:ascii="Book Antiqua" w:hAnsi="Book Antiqua"/>
          <w:noProof/>
          <w:szCs w:val="24"/>
        </w:rPr>
        <w:t>(white arrows) with very large hypoenhanced microvascular obstruction zones (white arrowhead)</w:t>
      </w:r>
      <w:r w:rsidR="001E7638" w:rsidRPr="003A5B30">
        <w:rPr>
          <w:rFonts w:ascii="Book Antiqua" w:hAnsi="Book Antiqua" w:hint="eastAsia"/>
          <w:noProof/>
          <w:szCs w:val="24"/>
          <w:lang w:eastAsia="zh-CN"/>
        </w:rPr>
        <w:t>;</w:t>
      </w:r>
      <w:r w:rsidRPr="003A5B30">
        <w:rPr>
          <w:rFonts w:ascii="Book Antiqua" w:hAnsi="Book Antiqua"/>
          <w:noProof/>
          <w:szCs w:val="24"/>
        </w:rPr>
        <w:t xml:space="preserve"> H</w:t>
      </w:r>
      <w:r w:rsidR="001E7638" w:rsidRPr="003A5B30">
        <w:rPr>
          <w:rFonts w:ascii="Book Antiqua" w:hAnsi="Book Antiqua" w:hint="eastAsia"/>
          <w:noProof/>
          <w:szCs w:val="24"/>
          <w:lang w:eastAsia="zh-CN"/>
        </w:rPr>
        <w:t>:</w:t>
      </w:r>
      <w:r w:rsidRPr="003A5B30">
        <w:rPr>
          <w:rFonts w:ascii="Book Antiqua" w:hAnsi="Book Antiqua"/>
          <w:noProof/>
          <w:szCs w:val="24"/>
        </w:rPr>
        <w:t xml:space="preserve"> TTC </w:t>
      </w:r>
      <w:r w:rsidRPr="003A5B30">
        <w:rPr>
          <w:rFonts w:ascii="Book Antiqua" w:hAnsi="Book Antiqua"/>
          <w:noProof/>
          <w:szCs w:val="24"/>
        </w:rPr>
        <w:lastRenderedPageBreak/>
        <w:t>section shows hemorrhagic transmural infarct with patchy microinfarct in the peri-infarct region</w:t>
      </w:r>
      <w:r w:rsidR="003D14ED" w:rsidRPr="003A5B30">
        <w:rPr>
          <w:rFonts w:ascii="Book Antiqua" w:hAnsi="Book Antiqua"/>
          <w:noProof/>
          <w:szCs w:val="24"/>
        </w:rPr>
        <w:t xml:space="preserve"> </w:t>
      </w:r>
      <w:r w:rsidRPr="003A5B30">
        <w:rPr>
          <w:rFonts w:ascii="Book Antiqua" w:hAnsi="Book Antiqua"/>
          <w:noProof/>
          <w:szCs w:val="24"/>
        </w:rPr>
        <w:t>and I</w:t>
      </w:r>
      <w:r w:rsidR="001E7638" w:rsidRPr="003A5B30">
        <w:rPr>
          <w:rFonts w:ascii="Book Antiqua" w:hAnsi="Book Antiqua" w:hint="eastAsia"/>
          <w:noProof/>
          <w:szCs w:val="24"/>
          <w:lang w:eastAsia="zh-CN"/>
        </w:rPr>
        <w:t>:</w:t>
      </w:r>
      <w:r w:rsidRPr="003A5B30">
        <w:rPr>
          <w:rFonts w:ascii="Book Antiqua" w:hAnsi="Book Antiqua"/>
          <w:noProof/>
          <w:szCs w:val="24"/>
        </w:rPr>
        <w:t xml:space="preserve"> </w:t>
      </w:r>
      <w:r w:rsidR="001E7638" w:rsidRPr="003A5B30">
        <w:rPr>
          <w:rFonts w:ascii="Book Antiqua" w:hAnsi="Book Antiqua"/>
          <w:noProof/>
          <w:szCs w:val="24"/>
        </w:rPr>
        <w:t>N</w:t>
      </w:r>
      <w:r w:rsidRPr="003A5B30">
        <w:rPr>
          <w:rFonts w:ascii="Book Antiqua" w:hAnsi="Book Antiqua"/>
          <w:noProof/>
          <w:szCs w:val="24"/>
        </w:rPr>
        <w:t>ecrotic small islands (black arrows), interstitial edema (white arrow) and microemboli (black arrowhead). V</w:t>
      </w:r>
      <w:r w:rsidR="001A6CC9" w:rsidRPr="003A5B30">
        <w:rPr>
          <w:rFonts w:ascii="Book Antiqua" w:hAnsi="Book Antiqua" w:hint="eastAsia"/>
          <w:noProof/>
          <w:szCs w:val="24"/>
          <w:lang w:eastAsia="zh-CN"/>
        </w:rPr>
        <w:t xml:space="preserve">: </w:t>
      </w:r>
      <w:r w:rsidR="001A6CC9" w:rsidRPr="003A5B30">
        <w:rPr>
          <w:rFonts w:ascii="Book Antiqua" w:hAnsi="Book Antiqua"/>
          <w:noProof/>
          <w:szCs w:val="24"/>
        </w:rPr>
        <w:t>V</w:t>
      </w:r>
      <w:r w:rsidRPr="003A5B30">
        <w:rPr>
          <w:rFonts w:ascii="Book Antiqua" w:hAnsi="Book Antiqua"/>
          <w:noProof/>
          <w:szCs w:val="24"/>
        </w:rPr>
        <w:t>iable myocardium, H</w:t>
      </w:r>
      <w:r w:rsidR="001A6CC9" w:rsidRPr="003A5B30">
        <w:rPr>
          <w:rFonts w:ascii="Book Antiqua" w:hAnsi="Book Antiqua" w:hint="eastAsia"/>
          <w:noProof/>
          <w:szCs w:val="24"/>
          <w:lang w:eastAsia="zh-CN"/>
        </w:rPr>
        <w:t xml:space="preserve">: </w:t>
      </w:r>
      <w:r w:rsidR="001A6CC9" w:rsidRPr="003A5B30">
        <w:rPr>
          <w:rFonts w:ascii="Book Antiqua" w:hAnsi="Book Antiqua"/>
          <w:noProof/>
          <w:szCs w:val="24"/>
        </w:rPr>
        <w:t>H</w:t>
      </w:r>
      <w:r w:rsidRPr="003A5B30">
        <w:rPr>
          <w:rFonts w:ascii="Book Antiqua" w:hAnsi="Book Antiqua"/>
          <w:noProof/>
          <w:szCs w:val="24"/>
        </w:rPr>
        <w:t>emorrhage</w:t>
      </w:r>
      <w:r w:rsidR="001A6CC9" w:rsidRPr="003A5B30">
        <w:rPr>
          <w:rFonts w:ascii="Book Antiqua" w:hAnsi="Book Antiqua" w:hint="eastAsia"/>
          <w:noProof/>
          <w:szCs w:val="24"/>
          <w:lang w:eastAsia="zh-CN"/>
        </w:rPr>
        <w:t>;</w:t>
      </w:r>
      <w:r w:rsidRPr="003A5B30">
        <w:rPr>
          <w:rFonts w:ascii="Book Antiqua" w:hAnsi="Book Antiqua"/>
          <w:noProof/>
          <w:szCs w:val="24"/>
        </w:rPr>
        <w:t xml:space="preserve"> I</w:t>
      </w:r>
      <w:r w:rsidR="001A6CC9" w:rsidRPr="003A5B30">
        <w:rPr>
          <w:rFonts w:ascii="Book Antiqua" w:hAnsi="Book Antiqua" w:hint="eastAsia"/>
          <w:noProof/>
          <w:szCs w:val="24"/>
          <w:lang w:eastAsia="zh-CN"/>
        </w:rPr>
        <w:t xml:space="preserve">: </w:t>
      </w:r>
      <w:r w:rsidR="001A6CC9" w:rsidRPr="003A5B30">
        <w:rPr>
          <w:rFonts w:ascii="Book Antiqua" w:hAnsi="Book Antiqua"/>
          <w:noProof/>
          <w:szCs w:val="24"/>
        </w:rPr>
        <w:t>L</w:t>
      </w:r>
      <w:r w:rsidRPr="003A5B30">
        <w:rPr>
          <w:rFonts w:ascii="Book Antiqua" w:hAnsi="Book Antiqua"/>
          <w:noProof/>
          <w:szCs w:val="24"/>
        </w:rPr>
        <w:t>arge infarct.</w:t>
      </w:r>
      <w:r w:rsidR="009D3420" w:rsidRPr="009D3420">
        <w:rPr>
          <w:rFonts w:ascii="Book Antiqua" w:hAnsi="Book Antiqua"/>
          <w:noProof/>
          <w:szCs w:val="24"/>
        </w:rPr>
        <w:t xml:space="preserve"> </w:t>
      </w:r>
      <w:r w:rsidR="009D3420" w:rsidRPr="003A5B30">
        <w:rPr>
          <w:rFonts w:ascii="Book Antiqua" w:hAnsi="Book Antiqua"/>
          <w:noProof/>
          <w:szCs w:val="24"/>
        </w:rPr>
        <w:t>TTC</w:t>
      </w:r>
      <w:r w:rsidR="009D3420">
        <w:rPr>
          <w:rFonts w:ascii="Book Antiqua" w:hAnsi="Book Antiqua" w:hint="eastAsia"/>
          <w:noProof/>
          <w:szCs w:val="24"/>
          <w:lang w:eastAsia="zh-CN"/>
        </w:rPr>
        <w:t xml:space="preserve">: </w:t>
      </w:r>
      <w:r w:rsidR="009D3420" w:rsidRPr="009D3420">
        <w:rPr>
          <w:rFonts w:ascii="Book Antiqua" w:hAnsi="Book Antiqua"/>
          <w:noProof/>
          <w:szCs w:val="24"/>
          <w:lang w:eastAsia="zh-CN"/>
        </w:rPr>
        <w:t>Triphenyltetrazolium chloride</w:t>
      </w:r>
      <w:r w:rsidR="009D3420">
        <w:rPr>
          <w:rFonts w:ascii="Book Antiqua" w:hAnsi="Book Antiqua" w:hint="eastAsia"/>
          <w:noProof/>
          <w:szCs w:val="24"/>
          <w:lang w:eastAsia="zh-CN"/>
        </w:rPr>
        <w:t xml:space="preserve">; </w:t>
      </w:r>
      <w:r w:rsidR="009D3420" w:rsidRPr="003A5B30">
        <w:rPr>
          <w:rFonts w:ascii="Book Antiqua" w:hAnsi="Book Antiqua"/>
          <w:noProof/>
          <w:szCs w:val="24"/>
        </w:rPr>
        <w:t>MR</w:t>
      </w:r>
      <w:r w:rsidR="009D3420">
        <w:rPr>
          <w:rFonts w:ascii="Book Antiqua" w:hAnsi="Book Antiqua" w:hint="eastAsia"/>
          <w:noProof/>
          <w:szCs w:val="24"/>
          <w:lang w:eastAsia="zh-CN"/>
        </w:rPr>
        <w:t>:</w:t>
      </w:r>
      <w:r w:rsidR="009D3420" w:rsidRPr="009D3420">
        <w:t xml:space="preserve"> </w:t>
      </w:r>
      <w:r w:rsidR="009D3420">
        <w:rPr>
          <w:rFonts w:ascii="Book Antiqua" w:hAnsi="Book Antiqua"/>
          <w:noProof/>
          <w:szCs w:val="24"/>
          <w:lang w:eastAsia="zh-CN"/>
        </w:rPr>
        <w:t>Magnetic resonance</w:t>
      </w:r>
      <w:r w:rsidR="009D3420">
        <w:rPr>
          <w:rFonts w:ascii="Book Antiqua" w:hAnsi="Book Antiqua" w:hint="eastAsia"/>
          <w:noProof/>
          <w:szCs w:val="24"/>
          <w:lang w:eastAsia="zh-CN"/>
        </w:rPr>
        <w:t>.</w:t>
      </w:r>
    </w:p>
    <w:sectPr w:rsidR="00D9474E" w:rsidRPr="003A5B30" w:rsidSect="00EE6F8F">
      <w:footnotePr>
        <w:numFmt w:val="lowerLetter"/>
      </w:footnotePr>
      <w:endnotePr>
        <w:numFmt w:val="lowerLetter"/>
      </w:endnotePr>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C0C85" w14:textId="77777777" w:rsidR="00CF4E60" w:rsidRDefault="00CF4E60" w:rsidP="00A03EDE">
      <w:r>
        <w:separator/>
      </w:r>
    </w:p>
  </w:endnote>
  <w:endnote w:type="continuationSeparator" w:id="0">
    <w:p w14:paraId="25384EE2" w14:textId="77777777" w:rsidR="00CF4E60" w:rsidRDefault="00CF4E60" w:rsidP="00A0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9D84D" w14:textId="77777777" w:rsidR="00CF4E60" w:rsidRDefault="00CF4E60" w:rsidP="00A03EDE">
      <w:r>
        <w:separator/>
      </w:r>
    </w:p>
  </w:footnote>
  <w:footnote w:type="continuationSeparator" w:id="0">
    <w:p w14:paraId="1B8BBD2A" w14:textId="77777777" w:rsidR="00CF4E60" w:rsidRDefault="00CF4E60" w:rsidP="00A0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444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D5DF0"/>
    <w:multiLevelType w:val="hybridMultilevel"/>
    <w:tmpl w:val="3A02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76CC"/>
    <w:multiLevelType w:val="multilevel"/>
    <w:tmpl w:val="7BBE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F5BED"/>
    <w:multiLevelType w:val="hybridMultilevel"/>
    <w:tmpl w:val="EC8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C51DA"/>
    <w:multiLevelType w:val="hybridMultilevel"/>
    <w:tmpl w:val="9BD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9164C"/>
    <w:multiLevelType w:val="hybridMultilevel"/>
    <w:tmpl w:val="3DBE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94E07"/>
    <w:multiLevelType w:val="hybridMultilevel"/>
    <w:tmpl w:val="E348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77D1C"/>
    <w:multiLevelType w:val="hybridMultilevel"/>
    <w:tmpl w:val="B89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0&lt;/Enabled&gt;&lt;ScanUnformatted&gt;1&lt;/ScanUnformatted&gt;&lt;ScanChanges&gt;1&lt;/ScanChanges&gt;&lt;Suspended&gt;0&lt;/Suspended&gt;&lt;/ENInstantFormat&gt;"/>
  </w:docVars>
  <w:rsids>
    <w:rsidRoot w:val="00201D3F"/>
    <w:rsid w:val="00007771"/>
    <w:rsid w:val="000105A8"/>
    <w:rsid w:val="0001069B"/>
    <w:rsid w:val="00010D00"/>
    <w:rsid w:val="00014160"/>
    <w:rsid w:val="00016864"/>
    <w:rsid w:val="00020696"/>
    <w:rsid w:val="00024655"/>
    <w:rsid w:val="00035494"/>
    <w:rsid w:val="000355BA"/>
    <w:rsid w:val="00041130"/>
    <w:rsid w:val="00041884"/>
    <w:rsid w:val="00043ED7"/>
    <w:rsid w:val="0005074F"/>
    <w:rsid w:val="0005375E"/>
    <w:rsid w:val="00054138"/>
    <w:rsid w:val="000547E6"/>
    <w:rsid w:val="0006776F"/>
    <w:rsid w:val="00072444"/>
    <w:rsid w:val="00081D7B"/>
    <w:rsid w:val="00090BEA"/>
    <w:rsid w:val="00091259"/>
    <w:rsid w:val="0009718D"/>
    <w:rsid w:val="000974B0"/>
    <w:rsid w:val="000A0578"/>
    <w:rsid w:val="000A0C96"/>
    <w:rsid w:val="000A7289"/>
    <w:rsid w:val="000D165E"/>
    <w:rsid w:val="000D33A7"/>
    <w:rsid w:val="000D5B97"/>
    <w:rsid w:val="000E0BE6"/>
    <w:rsid w:val="000E1D2F"/>
    <w:rsid w:val="000E6128"/>
    <w:rsid w:val="000F1481"/>
    <w:rsid w:val="00100AE1"/>
    <w:rsid w:val="00100B4E"/>
    <w:rsid w:val="00106037"/>
    <w:rsid w:val="00123C74"/>
    <w:rsid w:val="00130E3E"/>
    <w:rsid w:val="00131693"/>
    <w:rsid w:val="00134C9B"/>
    <w:rsid w:val="001443DB"/>
    <w:rsid w:val="00144C29"/>
    <w:rsid w:val="001463C2"/>
    <w:rsid w:val="00151660"/>
    <w:rsid w:val="001516AD"/>
    <w:rsid w:val="0015314B"/>
    <w:rsid w:val="0015335A"/>
    <w:rsid w:val="00156073"/>
    <w:rsid w:val="00157197"/>
    <w:rsid w:val="001626A6"/>
    <w:rsid w:val="0016541C"/>
    <w:rsid w:val="0017106D"/>
    <w:rsid w:val="00182ABE"/>
    <w:rsid w:val="001845C1"/>
    <w:rsid w:val="00185CB5"/>
    <w:rsid w:val="00187543"/>
    <w:rsid w:val="00190F71"/>
    <w:rsid w:val="00191A36"/>
    <w:rsid w:val="001A2910"/>
    <w:rsid w:val="001A526A"/>
    <w:rsid w:val="001A6512"/>
    <w:rsid w:val="001A667D"/>
    <w:rsid w:val="001A6CC9"/>
    <w:rsid w:val="001B0229"/>
    <w:rsid w:val="001B0A3E"/>
    <w:rsid w:val="001B20B7"/>
    <w:rsid w:val="001B364C"/>
    <w:rsid w:val="001B6E36"/>
    <w:rsid w:val="001C2FAA"/>
    <w:rsid w:val="001C58F5"/>
    <w:rsid w:val="001D00F8"/>
    <w:rsid w:val="001D17FC"/>
    <w:rsid w:val="001E143F"/>
    <w:rsid w:val="001E57CE"/>
    <w:rsid w:val="001E7638"/>
    <w:rsid w:val="001F02D3"/>
    <w:rsid w:val="001F1DF6"/>
    <w:rsid w:val="001F2AF4"/>
    <w:rsid w:val="001F441B"/>
    <w:rsid w:val="00201D3F"/>
    <w:rsid w:val="002032A4"/>
    <w:rsid w:val="00220C55"/>
    <w:rsid w:val="00222483"/>
    <w:rsid w:val="00225403"/>
    <w:rsid w:val="0022575E"/>
    <w:rsid w:val="00226909"/>
    <w:rsid w:val="002356AD"/>
    <w:rsid w:val="00264DF1"/>
    <w:rsid w:val="002650B1"/>
    <w:rsid w:val="0027248B"/>
    <w:rsid w:val="002739B9"/>
    <w:rsid w:val="00273C9E"/>
    <w:rsid w:val="00273D72"/>
    <w:rsid w:val="00275331"/>
    <w:rsid w:val="00292BE3"/>
    <w:rsid w:val="0029369A"/>
    <w:rsid w:val="00296370"/>
    <w:rsid w:val="00296737"/>
    <w:rsid w:val="002971F7"/>
    <w:rsid w:val="002A290E"/>
    <w:rsid w:val="002A4161"/>
    <w:rsid w:val="002A4E50"/>
    <w:rsid w:val="002A5A75"/>
    <w:rsid w:val="002B3B2E"/>
    <w:rsid w:val="002B4577"/>
    <w:rsid w:val="002B48B8"/>
    <w:rsid w:val="002B4B0B"/>
    <w:rsid w:val="002B7329"/>
    <w:rsid w:val="002C3B3D"/>
    <w:rsid w:val="002C6133"/>
    <w:rsid w:val="002C625D"/>
    <w:rsid w:val="002D2EB1"/>
    <w:rsid w:val="002E256D"/>
    <w:rsid w:val="002E3ACC"/>
    <w:rsid w:val="002E634A"/>
    <w:rsid w:val="002F030F"/>
    <w:rsid w:val="00300A5A"/>
    <w:rsid w:val="003078CD"/>
    <w:rsid w:val="003137D9"/>
    <w:rsid w:val="003178AE"/>
    <w:rsid w:val="003222CA"/>
    <w:rsid w:val="00323589"/>
    <w:rsid w:val="00325612"/>
    <w:rsid w:val="003310AF"/>
    <w:rsid w:val="00336C9B"/>
    <w:rsid w:val="003375FC"/>
    <w:rsid w:val="00340A57"/>
    <w:rsid w:val="00341944"/>
    <w:rsid w:val="003424B0"/>
    <w:rsid w:val="00343BA9"/>
    <w:rsid w:val="00356A23"/>
    <w:rsid w:val="00366A63"/>
    <w:rsid w:val="00367754"/>
    <w:rsid w:val="00375179"/>
    <w:rsid w:val="00377D46"/>
    <w:rsid w:val="003844D3"/>
    <w:rsid w:val="00384F34"/>
    <w:rsid w:val="0039787A"/>
    <w:rsid w:val="003A5B30"/>
    <w:rsid w:val="003B2E7B"/>
    <w:rsid w:val="003B4C67"/>
    <w:rsid w:val="003B6083"/>
    <w:rsid w:val="003C0099"/>
    <w:rsid w:val="003D01E8"/>
    <w:rsid w:val="003D14ED"/>
    <w:rsid w:val="003D4257"/>
    <w:rsid w:val="003D43A1"/>
    <w:rsid w:val="003D75FF"/>
    <w:rsid w:val="003D7CC7"/>
    <w:rsid w:val="003E012A"/>
    <w:rsid w:val="003E4BA1"/>
    <w:rsid w:val="003E799E"/>
    <w:rsid w:val="003F34CC"/>
    <w:rsid w:val="0040498D"/>
    <w:rsid w:val="00407E2B"/>
    <w:rsid w:val="004122DF"/>
    <w:rsid w:val="0041444B"/>
    <w:rsid w:val="00417CF0"/>
    <w:rsid w:val="004209AE"/>
    <w:rsid w:val="00423395"/>
    <w:rsid w:val="0042564C"/>
    <w:rsid w:val="00425F14"/>
    <w:rsid w:val="0043205B"/>
    <w:rsid w:val="00433F3E"/>
    <w:rsid w:val="00443894"/>
    <w:rsid w:val="00443A0F"/>
    <w:rsid w:val="00444AD3"/>
    <w:rsid w:val="00447E6A"/>
    <w:rsid w:val="00450896"/>
    <w:rsid w:val="00451C7B"/>
    <w:rsid w:val="00454C7B"/>
    <w:rsid w:val="004557C6"/>
    <w:rsid w:val="00457B8F"/>
    <w:rsid w:val="00473E0B"/>
    <w:rsid w:val="00474A6E"/>
    <w:rsid w:val="00482814"/>
    <w:rsid w:val="00490179"/>
    <w:rsid w:val="00491341"/>
    <w:rsid w:val="00493D0F"/>
    <w:rsid w:val="004961CE"/>
    <w:rsid w:val="004A090B"/>
    <w:rsid w:val="004A317B"/>
    <w:rsid w:val="004A4A5B"/>
    <w:rsid w:val="004B0B26"/>
    <w:rsid w:val="004B328F"/>
    <w:rsid w:val="004B5806"/>
    <w:rsid w:val="004B7254"/>
    <w:rsid w:val="004C1FA3"/>
    <w:rsid w:val="004C596F"/>
    <w:rsid w:val="004C71F6"/>
    <w:rsid w:val="004E09F1"/>
    <w:rsid w:val="004E6C20"/>
    <w:rsid w:val="0050018C"/>
    <w:rsid w:val="00500543"/>
    <w:rsid w:val="00500981"/>
    <w:rsid w:val="00501B31"/>
    <w:rsid w:val="00501D39"/>
    <w:rsid w:val="005061D8"/>
    <w:rsid w:val="0050648F"/>
    <w:rsid w:val="00510621"/>
    <w:rsid w:val="005115ED"/>
    <w:rsid w:val="005205C2"/>
    <w:rsid w:val="00520B80"/>
    <w:rsid w:val="005251DD"/>
    <w:rsid w:val="00525B26"/>
    <w:rsid w:val="0053488B"/>
    <w:rsid w:val="00536C40"/>
    <w:rsid w:val="005371E0"/>
    <w:rsid w:val="00537C4A"/>
    <w:rsid w:val="00540E9A"/>
    <w:rsid w:val="00541C5F"/>
    <w:rsid w:val="00543613"/>
    <w:rsid w:val="00544C52"/>
    <w:rsid w:val="00547DC6"/>
    <w:rsid w:val="005509AD"/>
    <w:rsid w:val="00553120"/>
    <w:rsid w:val="005558E7"/>
    <w:rsid w:val="00556A5D"/>
    <w:rsid w:val="0056081F"/>
    <w:rsid w:val="005632B0"/>
    <w:rsid w:val="00582898"/>
    <w:rsid w:val="00583C1B"/>
    <w:rsid w:val="005841AE"/>
    <w:rsid w:val="005863DC"/>
    <w:rsid w:val="005923B6"/>
    <w:rsid w:val="00593CF8"/>
    <w:rsid w:val="00594380"/>
    <w:rsid w:val="00595F94"/>
    <w:rsid w:val="005A4673"/>
    <w:rsid w:val="005A5362"/>
    <w:rsid w:val="005B39BB"/>
    <w:rsid w:val="005B50B0"/>
    <w:rsid w:val="005B7900"/>
    <w:rsid w:val="005C496B"/>
    <w:rsid w:val="005E3429"/>
    <w:rsid w:val="005E6746"/>
    <w:rsid w:val="005E7D4F"/>
    <w:rsid w:val="005F0589"/>
    <w:rsid w:val="005F0C59"/>
    <w:rsid w:val="005F6707"/>
    <w:rsid w:val="005F684E"/>
    <w:rsid w:val="005F74E8"/>
    <w:rsid w:val="00602550"/>
    <w:rsid w:val="0060354A"/>
    <w:rsid w:val="00605046"/>
    <w:rsid w:val="006110B6"/>
    <w:rsid w:val="006138A2"/>
    <w:rsid w:val="00615EA6"/>
    <w:rsid w:val="00617A8B"/>
    <w:rsid w:val="0062312A"/>
    <w:rsid w:val="0062540A"/>
    <w:rsid w:val="00626240"/>
    <w:rsid w:val="006278EE"/>
    <w:rsid w:val="00627F0A"/>
    <w:rsid w:val="006301E3"/>
    <w:rsid w:val="00640085"/>
    <w:rsid w:val="006407D1"/>
    <w:rsid w:val="00642A37"/>
    <w:rsid w:val="00657998"/>
    <w:rsid w:val="00662AAF"/>
    <w:rsid w:val="00664228"/>
    <w:rsid w:val="006679DD"/>
    <w:rsid w:val="0067497C"/>
    <w:rsid w:val="006761B4"/>
    <w:rsid w:val="00676A66"/>
    <w:rsid w:val="00676DD0"/>
    <w:rsid w:val="00680C02"/>
    <w:rsid w:val="00690519"/>
    <w:rsid w:val="00691D33"/>
    <w:rsid w:val="006946C3"/>
    <w:rsid w:val="006A180C"/>
    <w:rsid w:val="006B21B0"/>
    <w:rsid w:val="006B2CC3"/>
    <w:rsid w:val="006C0C61"/>
    <w:rsid w:val="006C45FA"/>
    <w:rsid w:val="006C77FD"/>
    <w:rsid w:val="006D0BE7"/>
    <w:rsid w:val="006D3290"/>
    <w:rsid w:val="006D6D1E"/>
    <w:rsid w:val="006E4009"/>
    <w:rsid w:val="006E5A02"/>
    <w:rsid w:val="006F2943"/>
    <w:rsid w:val="006F2E59"/>
    <w:rsid w:val="006F4D3C"/>
    <w:rsid w:val="006F7B0A"/>
    <w:rsid w:val="007150D8"/>
    <w:rsid w:val="0072294E"/>
    <w:rsid w:val="00731092"/>
    <w:rsid w:val="00734E85"/>
    <w:rsid w:val="00736C9C"/>
    <w:rsid w:val="00737287"/>
    <w:rsid w:val="007412A1"/>
    <w:rsid w:val="00744534"/>
    <w:rsid w:val="007515FD"/>
    <w:rsid w:val="00751A8F"/>
    <w:rsid w:val="00751E98"/>
    <w:rsid w:val="0075423F"/>
    <w:rsid w:val="00757A71"/>
    <w:rsid w:val="00764EAE"/>
    <w:rsid w:val="00764EC0"/>
    <w:rsid w:val="00770E6C"/>
    <w:rsid w:val="007713F7"/>
    <w:rsid w:val="0077177B"/>
    <w:rsid w:val="00775C84"/>
    <w:rsid w:val="00775EEF"/>
    <w:rsid w:val="00780407"/>
    <w:rsid w:val="007831DF"/>
    <w:rsid w:val="0078462E"/>
    <w:rsid w:val="00785F75"/>
    <w:rsid w:val="007921E3"/>
    <w:rsid w:val="00792C05"/>
    <w:rsid w:val="00793674"/>
    <w:rsid w:val="00796936"/>
    <w:rsid w:val="007A1984"/>
    <w:rsid w:val="007A31D7"/>
    <w:rsid w:val="007A3483"/>
    <w:rsid w:val="007B4681"/>
    <w:rsid w:val="007B50FC"/>
    <w:rsid w:val="007B518E"/>
    <w:rsid w:val="007B5358"/>
    <w:rsid w:val="007C3DCC"/>
    <w:rsid w:val="007D47B1"/>
    <w:rsid w:val="007D555A"/>
    <w:rsid w:val="007F28E3"/>
    <w:rsid w:val="00803CB8"/>
    <w:rsid w:val="0080567B"/>
    <w:rsid w:val="00806434"/>
    <w:rsid w:val="008069C9"/>
    <w:rsid w:val="0081345D"/>
    <w:rsid w:val="008135D9"/>
    <w:rsid w:val="008150EB"/>
    <w:rsid w:val="0081603F"/>
    <w:rsid w:val="00816CF2"/>
    <w:rsid w:val="0082312B"/>
    <w:rsid w:val="00825C36"/>
    <w:rsid w:val="00827956"/>
    <w:rsid w:val="00827B19"/>
    <w:rsid w:val="008367C5"/>
    <w:rsid w:val="0084111B"/>
    <w:rsid w:val="0084129F"/>
    <w:rsid w:val="00843EBE"/>
    <w:rsid w:val="0085328D"/>
    <w:rsid w:val="00853EB4"/>
    <w:rsid w:val="00854ADF"/>
    <w:rsid w:val="0086787E"/>
    <w:rsid w:val="00874BCA"/>
    <w:rsid w:val="00874BD7"/>
    <w:rsid w:val="0087654F"/>
    <w:rsid w:val="00885612"/>
    <w:rsid w:val="00886D9A"/>
    <w:rsid w:val="00894710"/>
    <w:rsid w:val="008A06A8"/>
    <w:rsid w:val="008A089B"/>
    <w:rsid w:val="008A2D31"/>
    <w:rsid w:val="008A377E"/>
    <w:rsid w:val="008B1FC9"/>
    <w:rsid w:val="008B356F"/>
    <w:rsid w:val="008C0BEB"/>
    <w:rsid w:val="008C39F5"/>
    <w:rsid w:val="008D4971"/>
    <w:rsid w:val="008D620D"/>
    <w:rsid w:val="008D70CE"/>
    <w:rsid w:val="008E550B"/>
    <w:rsid w:val="008E60D5"/>
    <w:rsid w:val="008F75A2"/>
    <w:rsid w:val="008F7D6B"/>
    <w:rsid w:val="00904668"/>
    <w:rsid w:val="009073E4"/>
    <w:rsid w:val="00912384"/>
    <w:rsid w:val="00914C67"/>
    <w:rsid w:val="00915149"/>
    <w:rsid w:val="00916414"/>
    <w:rsid w:val="00916826"/>
    <w:rsid w:val="00920E14"/>
    <w:rsid w:val="00923DA7"/>
    <w:rsid w:val="00931920"/>
    <w:rsid w:val="00932403"/>
    <w:rsid w:val="00932E28"/>
    <w:rsid w:val="00934260"/>
    <w:rsid w:val="00941A87"/>
    <w:rsid w:val="0094242F"/>
    <w:rsid w:val="0094343F"/>
    <w:rsid w:val="00945298"/>
    <w:rsid w:val="00945A10"/>
    <w:rsid w:val="00947499"/>
    <w:rsid w:val="00950A3A"/>
    <w:rsid w:val="0095744D"/>
    <w:rsid w:val="00962671"/>
    <w:rsid w:val="00964AB2"/>
    <w:rsid w:val="009657F5"/>
    <w:rsid w:val="00966097"/>
    <w:rsid w:val="00966712"/>
    <w:rsid w:val="00971625"/>
    <w:rsid w:val="00972813"/>
    <w:rsid w:val="009813D1"/>
    <w:rsid w:val="00982EB4"/>
    <w:rsid w:val="00995E93"/>
    <w:rsid w:val="009A7BB2"/>
    <w:rsid w:val="009B6EBD"/>
    <w:rsid w:val="009C0868"/>
    <w:rsid w:val="009C5719"/>
    <w:rsid w:val="009C7A25"/>
    <w:rsid w:val="009C7DDD"/>
    <w:rsid w:val="009D0F5A"/>
    <w:rsid w:val="009D3015"/>
    <w:rsid w:val="009D3420"/>
    <w:rsid w:val="009E3002"/>
    <w:rsid w:val="009F0624"/>
    <w:rsid w:val="00A02122"/>
    <w:rsid w:val="00A03EDE"/>
    <w:rsid w:val="00A11200"/>
    <w:rsid w:val="00A136C0"/>
    <w:rsid w:val="00A13AC4"/>
    <w:rsid w:val="00A20747"/>
    <w:rsid w:val="00A21925"/>
    <w:rsid w:val="00A244BB"/>
    <w:rsid w:val="00A252AD"/>
    <w:rsid w:val="00A34A31"/>
    <w:rsid w:val="00A50D09"/>
    <w:rsid w:val="00A5239F"/>
    <w:rsid w:val="00A52538"/>
    <w:rsid w:val="00A55076"/>
    <w:rsid w:val="00A56226"/>
    <w:rsid w:val="00A60265"/>
    <w:rsid w:val="00A61C1E"/>
    <w:rsid w:val="00A75601"/>
    <w:rsid w:val="00A8133F"/>
    <w:rsid w:val="00A82C99"/>
    <w:rsid w:val="00A87004"/>
    <w:rsid w:val="00A8763E"/>
    <w:rsid w:val="00A916A7"/>
    <w:rsid w:val="00AA42DF"/>
    <w:rsid w:val="00AA6945"/>
    <w:rsid w:val="00AB00F1"/>
    <w:rsid w:val="00AB3F28"/>
    <w:rsid w:val="00AC3677"/>
    <w:rsid w:val="00AC4E57"/>
    <w:rsid w:val="00AC53D3"/>
    <w:rsid w:val="00AD0E66"/>
    <w:rsid w:val="00AD6749"/>
    <w:rsid w:val="00AD7AC0"/>
    <w:rsid w:val="00AE000F"/>
    <w:rsid w:val="00AE0732"/>
    <w:rsid w:val="00AE1EF8"/>
    <w:rsid w:val="00AE5084"/>
    <w:rsid w:val="00AF09D4"/>
    <w:rsid w:val="00AF5360"/>
    <w:rsid w:val="00AF5D12"/>
    <w:rsid w:val="00B0219F"/>
    <w:rsid w:val="00B07CE4"/>
    <w:rsid w:val="00B172B5"/>
    <w:rsid w:val="00B202CB"/>
    <w:rsid w:val="00B21734"/>
    <w:rsid w:val="00B23B6A"/>
    <w:rsid w:val="00B27DFA"/>
    <w:rsid w:val="00B308D1"/>
    <w:rsid w:val="00B3381E"/>
    <w:rsid w:val="00B34A82"/>
    <w:rsid w:val="00B34C0B"/>
    <w:rsid w:val="00B36D28"/>
    <w:rsid w:val="00B401B9"/>
    <w:rsid w:val="00B44DE1"/>
    <w:rsid w:val="00B45CD3"/>
    <w:rsid w:val="00B50B23"/>
    <w:rsid w:val="00B53BEC"/>
    <w:rsid w:val="00B5561A"/>
    <w:rsid w:val="00B60936"/>
    <w:rsid w:val="00B637ED"/>
    <w:rsid w:val="00B64CC2"/>
    <w:rsid w:val="00B660E0"/>
    <w:rsid w:val="00B703FD"/>
    <w:rsid w:val="00B7191D"/>
    <w:rsid w:val="00B8540A"/>
    <w:rsid w:val="00B85BD0"/>
    <w:rsid w:val="00B85FAA"/>
    <w:rsid w:val="00B868F4"/>
    <w:rsid w:val="00B90F2F"/>
    <w:rsid w:val="00B94478"/>
    <w:rsid w:val="00B95FDD"/>
    <w:rsid w:val="00BA1F0B"/>
    <w:rsid w:val="00BA23B7"/>
    <w:rsid w:val="00BA4804"/>
    <w:rsid w:val="00BA53E0"/>
    <w:rsid w:val="00BB1580"/>
    <w:rsid w:val="00BB3349"/>
    <w:rsid w:val="00BB49F1"/>
    <w:rsid w:val="00BC325D"/>
    <w:rsid w:val="00BD0283"/>
    <w:rsid w:val="00BE3905"/>
    <w:rsid w:val="00C000D2"/>
    <w:rsid w:val="00C16F08"/>
    <w:rsid w:val="00C21FF7"/>
    <w:rsid w:val="00C2452C"/>
    <w:rsid w:val="00C27AAC"/>
    <w:rsid w:val="00C27C10"/>
    <w:rsid w:val="00C307F4"/>
    <w:rsid w:val="00C30EDC"/>
    <w:rsid w:val="00C3375D"/>
    <w:rsid w:val="00C71208"/>
    <w:rsid w:val="00C73AF7"/>
    <w:rsid w:val="00C746C8"/>
    <w:rsid w:val="00C75248"/>
    <w:rsid w:val="00C81BC4"/>
    <w:rsid w:val="00C81C4B"/>
    <w:rsid w:val="00C85EA5"/>
    <w:rsid w:val="00C86E2B"/>
    <w:rsid w:val="00C941CB"/>
    <w:rsid w:val="00C9545F"/>
    <w:rsid w:val="00C9779F"/>
    <w:rsid w:val="00CB0E15"/>
    <w:rsid w:val="00CB6841"/>
    <w:rsid w:val="00CC5AE6"/>
    <w:rsid w:val="00CC7058"/>
    <w:rsid w:val="00CC73CE"/>
    <w:rsid w:val="00CD5456"/>
    <w:rsid w:val="00CD6CEB"/>
    <w:rsid w:val="00CD75AA"/>
    <w:rsid w:val="00CE3078"/>
    <w:rsid w:val="00CE5127"/>
    <w:rsid w:val="00CE5BC0"/>
    <w:rsid w:val="00CE5F75"/>
    <w:rsid w:val="00CF05FD"/>
    <w:rsid w:val="00CF2CF4"/>
    <w:rsid w:val="00CF4E60"/>
    <w:rsid w:val="00D024BD"/>
    <w:rsid w:val="00D02FCB"/>
    <w:rsid w:val="00D1415E"/>
    <w:rsid w:val="00D159AD"/>
    <w:rsid w:val="00D16AE1"/>
    <w:rsid w:val="00D17003"/>
    <w:rsid w:val="00D17510"/>
    <w:rsid w:val="00D208B8"/>
    <w:rsid w:val="00D22901"/>
    <w:rsid w:val="00D25F8A"/>
    <w:rsid w:val="00D27765"/>
    <w:rsid w:val="00D27A39"/>
    <w:rsid w:val="00D326B4"/>
    <w:rsid w:val="00D33AAD"/>
    <w:rsid w:val="00D372C4"/>
    <w:rsid w:val="00D42B2D"/>
    <w:rsid w:val="00D56393"/>
    <w:rsid w:val="00D56C16"/>
    <w:rsid w:val="00D60616"/>
    <w:rsid w:val="00D62616"/>
    <w:rsid w:val="00D62788"/>
    <w:rsid w:val="00D637D4"/>
    <w:rsid w:val="00D664F5"/>
    <w:rsid w:val="00D66CA5"/>
    <w:rsid w:val="00D675E4"/>
    <w:rsid w:val="00D717D3"/>
    <w:rsid w:val="00D769A0"/>
    <w:rsid w:val="00D8077E"/>
    <w:rsid w:val="00D84BC5"/>
    <w:rsid w:val="00D928FE"/>
    <w:rsid w:val="00D9431F"/>
    <w:rsid w:val="00D9474E"/>
    <w:rsid w:val="00D97192"/>
    <w:rsid w:val="00DA1F10"/>
    <w:rsid w:val="00DA35AC"/>
    <w:rsid w:val="00DA3ABA"/>
    <w:rsid w:val="00DA43D9"/>
    <w:rsid w:val="00DA652D"/>
    <w:rsid w:val="00DA6992"/>
    <w:rsid w:val="00DA6F0E"/>
    <w:rsid w:val="00DA741F"/>
    <w:rsid w:val="00DB5D72"/>
    <w:rsid w:val="00DB6DF0"/>
    <w:rsid w:val="00DC0F0F"/>
    <w:rsid w:val="00DC43DE"/>
    <w:rsid w:val="00DD05DA"/>
    <w:rsid w:val="00DD2201"/>
    <w:rsid w:val="00DD3036"/>
    <w:rsid w:val="00DD4EC1"/>
    <w:rsid w:val="00DD5DCC"/>
    <w:rsid w:val="00DE1013"/>
    <w:rsid w:val="00DE2922"/>
    <w:rsid w:val="00DE2ADB"/>
    <w:rsid w:val="00DE2D9D"/>
    <w:rsid w:val="00DE4DB9"/>
    <w:rsid w:val="00DE5C98"/>
    <w:rsid w:val="00DE6BB5"/>
    <w:rsid w:val="00DF23F2"/>
    <w:rsid w:val="00DF7D1A"/>
    <w:rsid w:val="00E038D9"/>
    <w:rsid w:val="00E06C40"/>
    <w:rsid w:val="00E11DF8"/>
    <w:rsid w:val="00E2392A"/>
    <w:rsid w:val="00E24385"/>
    <w:rsid w:val="00E31389"/>
    <w:rsid w:val="00E32A08"/>
    <w:rsid w:val="00E37EAE"/>
    <w:rsid w:val="00E40D59"/>
    <w:rsid w:val="00E5275C"/>
    <w:rsid w:val="00E54497"/>
    <w:rsid w:val="00E57BA9"/>
    <w:rsid w:val="00E631F8"/>
    <w:rsid w:val="00E73D96"/>
    <w:rsid w:val="00E82E83"/>
    <w:rsid w:val="00E86036"/>
    <w:rsid w:val="00E94F7C"/>
    <w:rsid w:val="00E95104"/>
    <w:rsid w:val="00EA02D2"/>
    <w:rsid w:val="00EA42ED"/>
    <w:rsid w:val="00EA6E4A"/>
    <w:rsid w:val="00EA7906"/>
    <w:rsid w:val="00EB27D8"/>
    <w:rsid w:val="00EB42D8"/>
    <w:rsid w:val="00EB6296"/>
    <w:rsid w:val="00EB7B0C"/>
    <w:rsid w:val="00EC637B"/>
    <w:rsid w:val="00ED06CF"/>
    <w:rsid w:val="00ED0F0C"/>
    <w:rsid w:val="00ED52BF"/>
    <w:rsid w:val="00ED5786"/>
    <w:rsid w:val="00ED6CF1"/>
    <w:rsid w:val="00ED7A23"/>
    <w:rsid w:val="00EE2F42"/>
    <w:rsid w:val="00EE6D7F"/>
    <w:rsid w:val="00EE6F8F"/>
    <w:rsid w:val="00EE73B6"/>
    <w:rsid w:val="00EE7DC4"/>
    <w:rsid w:val="00EF1422"/>
    <w:rsid w:val="00EF3B12"/>
    <w:rsid w:val="00EF3BAB"/>
    <w:rsid w:val="00EF557C"/>
    <w:rsid w:val="00EF55A3"/>
    <w:rsid w:val="00F00799"/>
    <w:rsid w:val="00F0084F"/>
    <w:rsid w:val="00F052CB"/>
    <w:rsid w:val="00F11545"/>
    <w:rsid w:val="00F11CFE"/>
    <w:rsid w:val="00F22898"/>
    <w:rsid w:val="00F22F06"/>
    <w:rsid w:val="00F245A6"/>
    <w:rsid w:val="00F33CDA"/>
    <w:rsid w:val="00F3442C"/>
    <w:rsid w:val="00F36241"/>
    <w:rsid w:val="00F43213"/>
    <w:rsid w:val="00F43AAC"/>
    <w:rsid w:val="00F521B1"/>
    <w:rsid w:val="00F53110"/>
    <w:rsid w:val="00F533A4"/>
    <w:rsid w:val="00F540D1"/>
    <w:rsid w:val="00F5467A"/>
    <w:rsid w:val="00F628C4"/>
    <w:rsid w:val="00F66071"/>
    <w:rsid w:val="00F703CD"/>
    <w:rsid w:val="00F707D7"/>
    <w:rsid w:val="00F71378"/>
    <w:rsid w:val="00F718BC"/>
    <w:rsid w:val="00F810F2"/>
    <w:rsid w:val="00F96163"/>
    <w:rsid w:val="00FA16EB"/>
    <w:rsid w:val="00FA326E"/>
    <w:rsid w:val="00FA5B27"/>
    <w:rsid w:val="00FA5F02"/>
    <w:rsid w:val="00FA7F10"/>
    <w:rsid w:val="00FB4DE3"/>
    <w:rsid w:val="00FB5389"/>
    <w:rsid w:val="00FC0977"/>
    <w:rsid w:val="00FD65B4"/>
    <w:rsid w:val="00FD6721"/>
    <w:rsid w:val="00FD77FA"/>
    <w:rsid w:val="00FE6AFE"/>
    <w:rsid w:val="00FE7F4A"/>
    <w:rsid w:val="00FF3A6A"/>
    <w:rsid w:val="00FF40B8"/>
    <w:rsid w:val="00FF45DD"/>
    <w:rsid w:val="00FF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2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CB8"/>
    <w:rPr>
      <w:sz w:val="24"/>
    </w:rPr>
  </w:style>
  <w:style w:type="paragraph" w:styleId="1">
    <w:name w:val="heading 1"/>
    <w:basedOn w:val="a"/>
    <w:link w:val="1Char"/>
    <w:uiPriority w:val="9"/>
    <w:qFormat/>
    <w:rsid w:val="000D33A7"/>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F3E"/>
    <w:rPr>
      <w:color w:val="0000FF"/>
      <w:u w:val="single"/>
    </w:rPr>
  </w:style>
  <w:style w:type="character" w:customStyle="1" w:styleId="SYSHYPERTEXT">
    <w:name w:val="SYS_HYPERTEXT"/>
    <w:rPr>
      <w:color w:val="0000FF"/>
      <w:u w:val="single"/>
    </w:rPr>
  </w:style>
  <w:style w:type="table" w:styleId="a4">
    <w:name w:val="Table Grid"/>
    <w:basedOn w:val="a1"/>
    <w:uiPriority w:val="59"/>
    <w:rsid w:val="003D75F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EE73B6"/>
    <w:pPr>
      <w:spacing w:before="100" w:beforeAutospacing="1" w:after="100" w:afterAutospacing="1"/>
    </w:pPr>
    <w:rPr>
      <w:szCs w:val="24"/>
    </w:rPr>
  </w:style>
  <w:style w:type="character" w:styleId="a6">
    <w:name w:val="FollowedHyperlink"/>
    <w:rsid w:val="00B21734"/>
    <w:rPr>
      <w:color w:val="800080"/>
      <w:u w:val="single"/>
    </w:rPr>
  </w:style>
  <w:style w:type="character" w:styleId="a7">
    <w:name w:val="annotation reference"/>
    <w:rsid w:val="007A1984"/>
    <w:rPr>
      <w:sz w:val="16"/>
      <w:szCs w:val="16"/>
    </w:rPr>
  </w:style>
  <w:style w:type="paragraph" w:styleId="a8">
    <w:name w:val="annotation text"/>
    <w:basedOn w:val="a"/>
    <w:link w:val="Char"/>
    <w:rsid w:val="007A1984"/>
    <w:rPr>
      <w:sz w:val="20"/>
    </w:rPr>
  </w:style>
  <w:style w:type="character" w:customStyle="1" w:styleId="Char">
    <w:name w:val="批注文字 Char"/>
    <w:basedOn w:val="a0"/>
    <w:link w:val="a8"/>
    <w:rsid w:val="007A1984"/>
  </w:style>
  <w:style w:type="paragraph" w:styleId="a9">
    <w:name w:val="annotation subject"/>
    <w:basedOn w:val="a8"/>
    <w:next w:val="a8"/>
    <w:link w:val="Char0"/>
    <w:rsid w:val="007A1984"/>
    <w:rPr>
      <w:b/>
      <w:bCs/>
    </w:rPr>
  </w:style>
  <w:style w:type="character" w:customStyle="1" w:styleId="Char0">
    <w:name w:val="批注主题 Char"/>
    <w:link w:val="a9"/>
    <w:rsid w:val="007A1984"/>
    <w:rPr>
      <w:b/>
      <w:bCs/>
    </w:rPr>
  </w:style>
  <w:style w:type="paragraph" w:styleId="aa">
    <w:name w:val="Balloon Text"/>
    <w:basedOn w:val="a"/>
    <w:link w:val="Char1"/>
    <w:rsid w:val="007A1984"/>
    <w:rPr>
      <w:rFonts w:ascii="Tahoma" w:hAnsi="Tahoma" w:cs="Tahoma"/>
      <w:sz w:val="16"/>
      <w:szCs w:val="16"/>
    </w:rPr>
  </w:style>
  <w:style w:type="character" w:customStyle="1" w:styleId="Char1">
    <w:name w:val="批注框文本 Char"/>
    <w:link w:val="aa"/>
    <w:rsid w:val="007A1984"/>
    <w:rPr>
      <w:rFonts w:ascii="Tahoma" w:hAnsi="Tahoma" w:cs="Tahoma"/>
      <w:sz w:val="16"/>
      <w:szCs w:val="16"/>
    </w:rPr>
  </w:style>
  <w:style w:type="paragraph" w:styleId="ab">
    <w:name w:val="Title"/>
    <w:aliases w:val="title"/>
    <w:basedOn w:val="a"/>
    <w:link w:val="Char2"/>
    <w:uiPriority w:val="10"/>
    <w:qFormat/>
    <w:rsid w:val="00D8077E"/>
    <w:pPr>
      <w:spacing w:before="100" w:beforeAutospacing="1" w:after="100" w:afterAutospacing="1"/>
    </w:pPr>
    <w:rPr>
      <w:rFonts w:ascii="Times" w:hAnsi="Times"/>
      <w:sz w:val="20"/>
    </w:rPr>
  </w:style>
  <w:style w:type="character" w:customStyle="1" w:styleId="Char2">
    <w:name w:val="标题 Char"/>
    <w:aliases w:val="title Char"/>
    <w:link w:val="ab"/>
    <w:uiPriority w:val="10"/>
    <w:rsid w:val="00D8077E"/>
    <w:rPr>
      <w:rFonts w:ascii="Times" w:hAnsi="Times"/>
    </w:rPr>
  </w:style>
  <w:style w:type="paragraph" w:customStyle="1" w:styleId="desc">
    <w:name w:val="desc"/>
    <w:basedOn w:val="a"/>
    <w:rsid w:val="00D8077E"/>
    <w:pPr>
      <w:spacing w:before="100" w:beforeAutospacing="1" w:after="100" w:afterAutospacing="1"/>
    </w:pPr>
    <w:rPr>
      <w:rFonts w:ascii="Times" w:hAnsi="Times"/>
      <w:sz w:val="20"/>
    </w:rPr>
  </w:style>
  <w:style w:type="character" w:customStyle="1" w:styleId="jrnl">
    <w:name w:val="jrnl"/>
    <w:rsid w:val="00D8077E"/>
  </w:style>
  <w:style w:type="character" w:styleId="HTML">
    <w:name w:val="HTML Cite"/>
    <w:uiPriority w:val="99"/>
    <w:unhideWhenUsed/>
    <w:rsid w:val="00D8077E"/>
    <w:rPr>
      <w:i/>
      <w:iCs/>
    </w:rPr>
  </w:style>
  <w:style w:type="character" w:customStyle="1" w:styleId="author">
    <w:name w:val="author"/>
    <w:rsid w:val="00D8077E"/>
  </w:style>
  <w:style w:type="character" w:customStyle="1" w:styleId="articletitle">
    <w:name w:val="articletitle"/>
    <w:rsid w:val="00D8077E"/>
  </w:style>
  <w:style w:type="character" w:customStyle="1" w:styleId="journaltitle">
    <w:name w:val="journaltitle"/>
    <w:rsid w:val="00D8077E"/>
  </w:style>
  <w:style w:type="character" w:customStyle="1" w:styleId="pubyear">
    <w:name w:val="pubyear"/>
    <w:rsid w:val="00D8077E"/>
  </w:style>
  <w:style w:type="character" w:customStyle="1" w:styleId="vol">
    <w:name w:val="vol"/>
    <w:rsid w:val="00D8077E"/>
  </w:style>
  <w:style w:type="character" w:customStyle="1" w:styleId="pagefirst">
    <w:name w:val="pagefirst"/>
    <w:rsid w:val="00D8077E"/>
  </w:style>
  <w:style w:type="character" w:customStyle="1" w:styleId="pagelast">
    <w:name w:val="pagelast"/>
    <w:rsid w:val="00D8077E"/>
  </w:style>
  <w:style w:type="character" w:customStyle="1" w:styleId="1Char">
    <w:name w:val="标题 1 Char"/>
    <w:link w:val="1"/>
    <w:uiPriority w:val="9"/>
    <w:rsid w:val="000D33A7"/>
    <w:rPr>
      <w:rFonts w:ascii="Times" w:hAnsi="Times"/>
      <w:b/>
      <w:bCs/>
      <w:kern w:val="36"/>
      <w:sz w:val="48"/>
      <w:szCs w:val="48"/>
    </w:rPr>
  </w:style>
  <w:style w:type="paragraph" w:styleId="ac">
    <w:name w:val="No Spacing"/>
    <w:uiPriority w:val="1"/>
    <w:qFormat/>
    <w:rsid w:val="00770E6C"/>
    <w:rPr>
      <w:sz w:val="24"/>
    </w:rPr>
  </w:style>
  <w:style w:type="character" w:customStyle="1" w:styleId="st">
    <w:name w:val="st"/>
    <w:rsid w:val="00803CB8"/>
  </w:style>
  <w:style w:type="character" w:styleId="ad">
    <w:name w:val="Emphasis"/>
    <w:uiPriority w:val="20"/>
    <w:qFormat/>
    <w:rsid w:val="00803CB8"/>
    <w:rPr>
      <w:i/>
      <w:iCs/>
    </w:rPr>
  </w:style>
  <w:style w:type="character" w:customStyle="1" w:styleId="cit-auth">
    <w:name w:val="cit-auth"/>
    <w:rsid w:val="00803CB8"/>
  </w:style>
  <w:style w:type="character" w:customStyle="1" w:styleId="cit-name-surname">
    <w:name w:val="cit-name-surname"/>
    <w:rsid w:val="00803CB8"/>
  </w:style>
  <w:style w:type="character" w:customStyle="1" w:styleId="cit-name-given-names">
    <w:name w:val="cit-name-given-names"/>
    <w:rsid w:val="00803CB8"/>
  </w:style>
  <w:style w:type="character" w:customStyle="1" w:styleId="cit-article-title">
    <w:name w:val="cit-article-title"/>
    <w:rsid w:val="00803CB8"/>
  </w:style>
  <w:style w:type="character" w:customStyle="1" w:styleId="cit-pub-date">
    <w:name w:val="cit-pub-date"/>
    <w:rsid w:val="00803CB8"/>
  </w:style>
  <w:style w:type="character" w:customStyle="1" w:styleId="cit-vol">
    <w:name w:val="cit-vol"/>
    <w:rsid w:val="00803CB8"/>
  </w:style>
  <w:style w:type="character" w:customStyle="1" w:styleId="cit-fpage">
    <w:name w:val="cit-fpage"/>
    <w:rsid w:val="00803CB8"/>
  </w:style>
  <w:style w:type="character" w:customStyle="1" w:styleId="cit-lpage">
    <w:name w:val="cit-lpage"/>
    <w:rsid w:val="00803CB8"/>
  </w:style>
  <w:style w:type="paragraph" w:styleId="ae">
    <w:name w:val="Revision"/>
    <w:hidden/>
    <w:uiPriority w:val="99"/>
    <w:semiHidden/>
    <w:rsid w:val="00803CB8"/>
    <w:rPr>
      <w:sz w:val="24"/>
    </w:rPr>
  </w:style>
  <w:style w:type="character" w:customStyle="1" w:styleId="highlight">
    <w:name w:val="highlight"/>
    <w:basedOn w:val="a0"/>
    <w:rsid w:val="00FE6AFE"/>
  </w:style>
  <w:style w:type="character" w:customStyle="1" w:styleId="slug-pub-date">
    <w:name w:val="slug-pub-date"/>
    <w:basedOn w:val="a0"/>
    <w:rsid w:val="002C625D"/>
  </w:style>
  <w:style w:type="character" w:customStyle="1" w:styleId="slug-vol">
    <w:name w:val="slug-vol"/>
    <w:basedOn w:val="a0"/>
    <w:rsid w:val="002C625D"/>
  </w:style>
  <w:style w:type="character" w:customStyle="1" w:styleId="slug-issue">
    <w:name w:val="slug-issue"/>
    <w:basedOn w:val="a0"/>
    <w:rsid w:val="002C625D"/>
  </w:style>
  <w:style w:type="character" w:customStyle="1" w:styleId="slug-pages">
    <w:name w:val="slug-pages"/>
    <w:basedOn w:val="a0"/>
    <w:rsid w:val="002C625D"/>
  </w:style>
  <w:style w:type="paragraph" w:styleId="af">
    <w:name w:val="header"/>
    <w:basedOn w:val="a"/>
    <w:link w:val="Char3"/>
    <w:rsid w:val="00A03ED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rsid w:val="00A03EDE"/>
    <w:rPr>
      <w:sz w:val="18"/>
      <w:szCs w:val="18"/>
    </w:rPr>
  </w:style>
  <w:style w:type="paragraph" w:styleId="af0">
    <w:name w:val="footer"/>
    <w:basedOn w:val="a"/>
    <w:link w:val="Char4"/>
    <w:rsid w:val="00A03EDE"/>
    <w:pPr>
      <w:tabs>
        <w:tab w:val="center" w:pos="4153"/>
        <w:tab w:val="right" w:pos="8306"/>
      </w:tabs>
      <w:snapToGrid w:val="0"/>
    </w:pPr>
    <w:rPr>
      <w:sz w:val="18"/>
      <w:szCs w:val="18"/>
    </w:rPr>
  </w:style>
  <w:style w:type="character" w:customStyle="1" w:styleId="Char4">
    <w:name w:val="页脚 Char"/>
    <w:basedOn w:val="a0"/>
    <w:link w:val="af0"/>
    <w:rsid w:val="00A03EDE"/>
    <w:rPr>
      <w:sz w:val="18"/>
      <w:szCs w:val="18"/>
    </w:rPr>
  </w:style>
  <w:style w:type="paragraph" w:customStyle="1" w:styleId="p0">
    <w:name w:val="p0"/>
    <w:basedOn w:val="a"/>
    <w:rsid w:val="00A03EDE"/>
    <w:pPr>
      <w:spacing w:line="240" w:lineRule="atLeast"/>
    </w:pPr>
    <w:rPr>
      <w:rFonts w:ascii="Century" w:hAnsi="Century" w:cs="宋体"/>
      <w:sz w:val="21"/>
      <w:szCs w:val="21"/>
      <w:lang w:eastAsia="zh-CN"/>
    </w:rPr>
  </w:style>
  <w:style w:type="character" w:customStyle="1" w:styleId="labellist1">
    <w:name w:val="label_list1"/>
    <w:rsid w:val="0050018C"/>
  </w:style>
  <w:style w:type="character" w:styleId="af1">
    <w:name w:val="Strong"/>
    <w:qFormat/>
    <w:rsid w:val="0050018C"/>
    <w:rPr>
      <w:b/>
      <w:bCs/>
    </w:rPr>
  </w:style>
  <w:style w:type="paragraph" w:styleId="af2">
    <w:name w:val="List Paragraph"/>
    <w:basedOn w:val="a"/>
    <w:uiPriority w:val="34"/>
    <w:qFormat/>
    <w:rsid w:val="0050018C"/>
    <w:pPr>
      <w:suppressAutoHyphens/>
      <w:ind w:firstLineChars="200" w:firstLine="420"/>
    </w:pPr>
    <w:rPr>
      <w:rFonts w:eastAsia="Lucida Sans Unicode"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CB8"/>
    <w:rPr>
      <w:sz w:val="24"/>
    </w:rPr>
  </w:style>
  <w:style w:type="paragraph" w:styleId="1">
    <w:name w:val="heading 1"/>
    <w:basedOn w:val="a"/>
    <w:link w:val="1Char"/>
    <w:uiPriority w:val="9"/>
    <w:qFormat/>
    <w:rsid w:val="000D33A7"/>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F3E"/>
    <w:rPr>
      <w:color w:val="0000FF"/>
      <w:u w:val="single"/>
    </w:rPr>
  </w:style>
  <w:style w:type="character" w:customStyle="1" w:styleId="SYSHYPERTEXT">
    <w:name w:val="SYS_HYPERTEXT"/>
    <w:rPr>
      <w:color w:val="0000FF"/>
      <w:u w:val="single"/>
    </w:rPr>
  </w:style>
  <w:style w:type="table" w:styleId="a4">
    <w:name w:val="Table Grid"/>
    <w:basedOn w:val="a1"/>
    <w:uiPriority w:val="59"/>
    <w:rsid w:val="003D75F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unhideWhenUsed/>
    <w:rsid w:val="00EE73B6"/>
    <w:pPr>
      <w:spacing w:before="100" w:beforeAutospacing="1" w:after="100" w:afterAutospacing="1"/>
    </w:pPr>
    <w:rPr>
      <w:szCs w:val="24"/>
    </w:rPr>
  </w:style>
  <w:style w:type="character" w:styleId="a6">
    <w:name w:val="FollowedHyperlink"/>
    <w:rsid w:val="00B21734"/>
    <w:rPr>
      <w:color w:val="800080"/>
      <w:u w:val="single"/>
    </w:rPr>
  </w:style>
  <w:style w:type="character" w:styleId="a7">
    <w:name w:val="annotation reference"/>
    <w:rsid w:val="007A1984"/>
    <w:rPr>
      <w:sz w:val="16"/>
      <w:szCs w:val="16"/>
    </w:rPr>
  </w:style>
  <w:style w:type="paragraph" w:styleId="a8">
    <w:name w:val="annotation text"/>
    <w:basedOn w:val="a"/>
    <w:link w:val="Char"/>
    <w:rsid w:val="007A1984"/>
    <w:rPr>
      <w:sz w:val="20"/>
    </w:rPr>
  </w:style>
  <w:style w:type="character" w:customStyle="1" w:styleId="Char">
    <w:name w:val="批注文字 Char"/>
    <w:basedOn w:val="a0"/>
    <w:link w:val="a8"/>
    <w:rsid w:val="007A1984"/>
  </w:style>
  <w:style w:type="paragraph" w:styleId="a9">
    <w:name w:val="annotation subject"/>
    <w:basedOn w:val="a8"/>
    <w:next w:val="a8"/>
    <w:link w:val="Char0"/>
    <w:rsid w:val="007A1984"/>
    <w:rPr>
      <w:b/>
      <w:bCs/>
    </w:rPr>
  </w:style>
  <w:style w:type="character" w:customStyle="1" w:styleId="Char0">
    <w:name w:val="批注主题 Char"/>
    <w:link w:val="a9"/>
    <w:rsid w:val="007A1984"/>
    <w:rPr>
      <w:b/>
      <w:bCs/>
    </w:rPr>
  </w:style>
  <w:style w:type="paragraph" w:styleId="aa">
    <w:name w:val="Balloon Text"/>
    <w:basedOn w:val="a"/>
    <w:link w:val="Char1"/>
    <w:rsid w:val="007A1984"/>
    <w:rPr>
      <w:rFonts w:ascii="Tahoma" w:hAnsi="Tahoma" w:cs="Tahoma"/>
      <w:sz w:val="16"/>
      <w:szCs w:val="16"/>
    </w:rPr>
  </w:style>
  <w:style w:type="character" w:customStyle="1" w:styleId="Char1">
    <w:name w:val="批注框文本 Char"/>
    <w:link w:val="aa"/>
    <w:rsid w:val="007A1984"/>
    <w:rPr>
      <w:rFonts w:ascii="Tahoma" w:hAnsi="Tahoma" w:cs="Tahoma"/>
      <w:sz w:val="16"/>
      <w:szCs w:val="16"/>
    </w:rPr>
  </w:style>
  <w:style w:type="paragraph" w:styleId="ab">
    <w:name w:val="Title"/>
    <w:aliases w:val="title"/>
    <w:basedOn w:val="a"/>
    <w:link w:val="Char2"/>
    <w:uiPriority w:val="10"/>
    <w:qFormat/>
    <w:rsid w:val="00D8077E"/>
    <w:pPr>
      <w:spacing w:before="100" w:beforeAutospacing="1" w:after="100" w:afterAutospacing="1"/>
    </w:pPr>
    <w:rPr>
      <w:rFonts w:ascii="Times" w:hAnsi="Times"/>
      <w:sz w:val="20"/>
    </w:rPr>
  </w:style>
  <w:style w:type="character" w:customStyle="1" w:styleId="Char2">
    <w:name w:val="标题 Char"/>
    <w:aliases w:val="title Char"/>
    <w:link w:val="ab"/>
    <w:uiPriority w:val="10"/>
    <w:rsid w:val="00D8077E"/>
    <w:rPr>
      <w:rFonts w:ascii="Times" w:hAnsi="Times"/>
    </w:rPr>
  </w:style>
  <w:style w:type="paragraph" w:customStyle="1" w:styleId="desc">
    <w:name w:val="desc"/>
    <w:basedOn w:val="a"/>
    <w:rsid w:val="00D8077E"/>
    <w:pPr>
      <w:spacing w:before="100" w:beforeAutospacing="1" w:after="100" w:afterAutospacing="1"/>
    </w:pPr>
    <w:rPr>
      <w:rFonts w:ascii="Times" w:hAnsi="Times"/>
      <w:sz w:val="20"/>
    </w:rPr>
  </w:style>
  <w:style w:type="character" w:customStyle="1" w:styleId="jrnl">
    <w:name w:val="jrnl"/>
    <w:rsid w:val="00D8077E"/>
  </w:style>
  <w:style w:type="character" w:styleId="HTML">
    <w:name w:val="HTML Cite"/>
    <w:uiPriority w:val="99"/>
    <w:unhideWhenUsed/>
    <w:rsid w:val="00D8077E"/>
    <w:rPr>
      <w:i/>
      <w:iCs/>
    </w:rPr>
  </w:style>
  <w:style w:type="character" w:customStyle="1" w:styleId="author">
    <w:name w:val="author"/>
    <w:rsid w:val="00D8077E"/>
  </w:style>
  <w:style w:type="character" w:customStyle="1" w:styleId="articletitle">
    <w:name w:val="articletitle"/>
    <w:rsid w:val="00D8077E"/>
  </w:style>
  <w:style w:type="character" w:customStyle="1" w:styleId="journaltitle">
    <w:name w:val="journaltitle"/>
    <w:rsid w:val="00D8077E"/>
  </w:style>
  <w:style w:type="character" w:customStyle="1" w:styleId="pubyear">
    <w:name w:val="pubyear"/>
    <w:rsid w:val="00D8077E"/>
  </w:style>
  <w:style w:type="character" w:customStyle="1" w:styleId="vol">
    <w:name w:val="vol"/>
    <w:rsid w:val="00D8077E"/>
  </w:style>
  <w:style w:type="character" w:customStyle="1" w:styleId="pagefirst">
    <w:name w:val="pagefirst"/>
    <w:rsid w:val="00D8077E"/>
  </w:style>
  <w:style w:type="character" w:customStyle="1" w:styleId="pagelast">
    <w:name w:val="pagelast"/>
    <w:rsid w:val="00D8077E"/>
  </w:style>
  <w:style w:type="character" w:customStyle="1" w:styleId="1Char">
    <w:name w:val="标题 1 Char"/>
    <w:link w:val="1"/>
    <w:uiPriority w:val="9"/>
    <w:rsid w:val="000D33A7"/>
    <w:rPr>
      <w:rFonts w:ascii="Times" w:hAnsi="Times"/>
      <w:b/>
      <w:bCs/>
      <w:kern w:val="36"/>
      <w:sz w:val="48"/>
      <w:szCs w:val="48"/>
    </w:rPr>
  </w:style>
  <w:style w:type="paragraph" w:styleId="ac">
    <w:name w:val="No Spacing"/>
    <w:uiPriority w:val="1"/>
    <w:qFormat/>
    <w:rsid w:val="00770E6C"/>
    <w:rPr>
      <w:sz w:val="24"/>
    </w:rPr>
  </w:style>
  <w:style w:type="character" w:customStyle="1" w:styleId="st">
    <w:name w:val="st"/>
    <w:rsid w:val="00803CB8"/>
  </w:style>
  <w:style w:type="character" w:styleId="ad">
    <w:name w:val="Emphasis"/>
    <w:uiPriority w:val="20"/>
    <w:qFormat/>
    <w:rsid w:val="00803CB8"/>
    <w:rPr>
      <w:i/>
      <w:iCs/>
    </w:rPr>
  </w:style>
  <w:style w:type="character" w:customStyle="1" w:styleId="cit-auth">
    <w:name w:val="cit-auth"/>
    <w:rsid w:val="00803CB8"/>
  </w:style>
  <w:style w:type="character" w:customStyle="1" w:styleId="cit-name-surname">
    <w:name w:val="cit-name-surname"/>
    <w:rsid w:val="00803CB8"/>
  </w:style>
  <w:style w:type="character" w:customStyle="1" w:styleId="cit-name-given-names">
    <w:name w:val="cit-name-given-names"/>
    <w:rsid w:val="00803CB8"/>
  </w:style>
  <w:style w:type="character" w:customStyle="1" w:styleId="cit-article-title">
    <w:name w:val="cit-article-title"/>
    <w:rsid w:val="00803CB8"/>
  </w:style>
  <w:style w:type="character" w:customStyle="1" w:styleId="cit-pub-date">
    <w:name w:val="cit-pub-date"/>
    <w:rsid w:val="00803CB8"/>
  </w:style>
  <w:style w:type="character" w:customStyle="1" w:styleId="cit-vol">
    <w:name w:val="cit-vol"/>
    <w:rsid w:val="00803CB8"/>
  </w:style>
  <w:style w:type="character" w:customStyle="1" w:styleId="cit-fpage">
    <w:name w:val="cit-fpage"/>
    <w:rsid w:val="00803CB8"/>
  </w:style>
  <w:style w:type="character" w:customStyle="1" w:styleId="cit-lpage">
    <w:name w:val="cit-lpage"/>
    <w:rsid w:val="00803CB8"/>
  </w:style>
  <w:style w:type="paragraph" w:styleId="ae">
    <w:name w:val="Revision"/>
    <w:hidden/>
    <w:uiPriority w:val="99"/>
    <w:semiHidden/>
    <w:rsid w:val="00803CB8"/>
    <w:rPr>
      <w:sz w:val="24"/>
    </w:rPr>
  </w:style>
  <w:style w:type="character" w:customStyle="1" w:styleId="highlight">
    <w:name w:val="highlight"/>
    <w:basedOn w:val="a0"/>
    <w:rsid w:val="00FE6AFE"/>
  </w:style>
  <w:style w:type="character" w:customStyle="1" w:styleId="slug-pub-date">
    <w:name w:val="slug-pub-date"/>
    <w:basedOn w:val="a0"/>
    <w:rsid w:val="002C625D"/>
  </w:style>
  <w:style w:type="character" w:customStyle="1" w:styleId="slug-vol">
    <w:name w:val="slug-vol"/>
    <w:basedOn w:val="a0"/>
    <w:rsid w:val="002C625D"/>
  </w:style>
  <w:style w:type="character" w:customStyle="1" w:styleId="slug-issue">
    <w:name w:val="slug-issue"/>
    <w:basedOn w:val="a0"/>
    <w:rsid w:val="002C625D"/>
  </w:style>
  <w:style w:type="character" w:customStyle="1" w:styleId="slug-pages">
    <w:name w:val="slug-pages"/>
    <w:basedOn w:val="a0"/>
    <w:rsid w:val="002C625D"/>
  </w:style>
  <w:style w:type="paragraph" w:styleId="af">
    <w:name w:val="header"/>
    <w:basedOn w:val="a"/>
    <w:link w:val="Char3"/>
    <w:rsid w:val="00A03ED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rsid w:val="00A03EDE"/>
    <w:rPr>
      <w:sz w:val="18"/>
      <w:szCs w:val="18"/>
    </w:rPr>
  </w:style>
  <w:style w:type="paragraph" w:styleId="af0">
    <w:name w:val="footer"/>
    <w:basedOn w:val="a"/>
    <w:link w:val="Char4"/>
    <w:rsid w:val="00A03EDE"/>
    <w:pPr>
      <w:tabs>
        <w:tab w:val="center" w:pos="4153"/>
        <w:tab w:val="right" w:pos="8306"/>
      </w:tabs>
      <w:snapToGrid w:val="0"/>
    </w:pPr>
    <w:rPr>
      <w:sz w:val="18"/>
      <w:szCs w:val="18"/>
    </w:rPr>
  </w:style>
  <w:style w:type="character" w:customStyle="1" w:styleId="Char4">
    <w:name w:val="页脚 Char"/>
    <w:basedOn w:val="a0"/>
    <w:link w:val="af0"/>
    <w:rsid w:val="00A03EDE"/>
    <w:rPr>
      <w:sz w:val="18"/>
      <w:szCs w:val="18"/>
    </w:rPr>
  </w:style>
  <w:style w:type="paragraph" w:customStyle="1" w:styleId="p0">
    <w:name w:val="p0"/>
    <w:basedOn w:val="a"/>
    <w:rsid w:val="00A03EDE"/>
    <w:pPr>
      <w:spacing w:line="240" w:lineRule="atLeast"/>
    </w:pPr>
    <w:rPr>
      <w:rFonts w:ascii="Century" w:hAnsi="Century" w:cs="宋体"/>
      <w:sz w:val="21"/>
      <w:szCs w:val="21"/>
      <w:lang w:eastAsia="zh-CN"/>
    </w:rPr>
  </w:style>
  <w:style w:type="character" w:customStyle="1" w:styleId="labellist1">
    <w:name w:val="label_list1"/>
    <w:rsid w:val="0050018C"/>
  </w:style>
  <w:style w:type="character" w:styleId="af1">
    <w:name w:val="Strong"/>
    <w:qFormat/>
    <w:rsid w:val="0050018C"/>
    <w:rPr>
      <w:b/>
      <w:bCs/>
    </w:rPr>
  </w:style>
  <w:style w:type="paragraph" w:styleId="af2">
    <w:name w:val="List Paragraph"/>
    <w:basedOn w:val="a"/>
    <w:uiPriority w:val="34"/>
    <w:qFormat/>
    <w:rsid w:val="0050018C"/>
    <w:pPr>
      <w:suppressAutoHyphens/>
      <w:ind w:firstLineChars="200" w:firstLine="420"/>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54">
      <w:bodyDiv w:val="1"/>
      <w:marLeft w:val="0"/>
      <w:marRight w:val="0"/>
      <w:marTop w:val="0"/>
      <w:marBottom w:val="0"/>
      <w:divBdr>
        <w:top w:val="none" w:sz="0" w:space="0" w:color="auto"/>
        <w:left w:val="none" w:sz="0" w:space="0" w:color="auto"/>
        <w:bottom w:val="none" w:sz="0" w:space="0" w:color="auto"/>
        <w:right w:val="none" w:sz="0" w:space="0" w:color="auto"/>
      </w:divBdr>
    </w:div>
    <w:div w:id="3438452">
      <w:bodyDiv w:val="1"/>
      <w:marLeft w:val="0"/>
      <w:marRight w:val="0"/>
      <w:marTop w:val="0"/>
      <w:marBottom w:val="0"/>
      <w:divBdr>
        <w:top w:val="none" w:sz="0" w:space="0" w:color="auto"/>
        <w:left w:val="none" w:sz="0" w:space="0" w:color="auto"/>
        <w:bottom w:val="none" w:sz="0" w:space="0" w:color="auto"/>
        <w:right w:val="none" w:sz="0" w:space="0" w:color="auto"/>
      </w:divBdr>
    </w:div>
    <w:div w:id="8219238">
      <w:bodyDiv w:val="1"/>
      <w:marLeft w:val="0"/>
      <w:marRight w:val="0"/>
      <w:marTop w:val="0"/>
      <w:marBottom w:val="0"/>
      <w:divBdr>
        <w:top w:val="none" w:sz="0" w:space="0" w:color="auto"/>
        <w:left w:val="none" w:sz="0" w:space="0" w:color="auto"/>
        <w:bottom w:val="none" w:sz="0" w:space="0" w:color="auto"/>
        <w:right w:val="none" w:sz="0" w:space="0" w:color="auto"/>
      </w:divBdr>
    </w:div>
    <w:div w:id="9139244">
      <w:bodyDiv w:val="1"/>
      <w:marLeft w:val="0"/>
      <w:marRight w:val="0"/>
      <w:marTop w:val="0"/>
      <w:marBottom w:val="0"/>
      <w:divBdr>
        <w:top w:val="none" w:sz="0" w:space="0" w:color="auto"/>
        <w:left w:val="none" w:sz="0" w:space="0" w:color="auto"/>
        <w:bottom w:val="none" w:sz="0" w:space="0" w:color="auto"/>
        <w:right w:val="none" w:sz="0" w:space="0" w:color="auto"/>
      </w:divBdr>
    </w:div>
    <w:div w:id="13727667">
      <w:bodyDiv w:val="1"/>
      <w:marLeft w:val="0"/>
      <w:marRight w:val="0"/>
      <w:marTop w:val="0"/>
      <w:marBottom w:val="0"/>
      <w:divBdr>
        <w:top w:val="none" w:sz="0" w:space="0" w:color="auto"/>
        <w:left w:val="none" w:sz="0" w:space="0" w:color="auto"/>
        <w:bottom w:val="none" w:sz="0" w:space="0" w:color="auto"/>
        <w:right w:val="none" w:sz="0" w:space="0" w:color="auto"/>
      </w:divBdr>
    </w:div>
    <w:div w:id="19627851">
      <w:bodyDiv w:val="1"/>
      <w:marLeft w:val="0"/>
      <w:marRight w:val="0"/>
      <w:marTop w:val="0"/>
      <w:marBottom w:val="0"/>
      <w:divBdr>
        <w:top w:val="none" w:sz="0" w:space="0" w:color="auto"/>
        <w:left w:val="none" w:sz="0" w:space="0" w:color="auto"/>
        <w:bottom w:val="none" w:sz="0" w:space="0" w:color="auto"/>
        <w:right w:val="none" w:sz="0" w:space="0" w:color="auto"/>
      </w:divBdr>
    </w:div>
    <w:div w:id="44303190">
      <w:bodyDiv w:val="1"/>
      <w:marLeft w:val="0"/>
      <w:marRight w:val="0"/>
      <w:marTop w:val="0"/>
      <w:marBottom w:val="0"/>
      <w:divBdr>
        <w:top w:val="none" w:sz="0" w:space="0" w:color="auto"/>
        <w:left w:val="none" w:sz="0" w:space="0" w:color="auto"/>
        <w:bottom w:val="none" w:sz="0" w:space="0" w:color="auto"/>
        <w:right w:val="none" w:sz="0" w:space="0" w:color="auto"/>
      </w:divBdr>
    </w:div>
    <w:div w:id="44768279">
      <w:bodyDiv w:val="1"/>
      <w:marLeft w:val="0"/>
      <w:marRight w:val="0"/>
      <w:marTop w:val="0"/>
      <w:marBottom w:val="0"/>
      <w:divBdr>
        <w:top w:val="none" w:sz="0" w:space="0" w:color="auto"/>
        <w:left w:val="none" w:sz="0" w:space="0" w:color="auto"/>
        <w:bottom w:val="none" w:sz="0" w:space="0" w:color="auto"/>
        <w:right w:val="none" w:sz="0" w:space="0" w:color="auto"/>
      </w:divBdr>
    </w:div>
    <w:div w:id="46728744">
      <w:bodyDiv w:val="1"/>
      <w:marLeft w:val="0"/>
      <w:marRight w:val="0"/>
      <w:marTop w:val="0"/>
      <w:marBottom w:val="0"/>
      <w:divBdr>
        <w:top w:val="none" w:sz="0" w:space="0" w:color="auto"/>
        <w:left w:val="none" w:sz="0" w:space="0" w:color="auto"/>
        <w:bottom w:val="none" w:sz="0" w:space="0" w:color="auto"/>
        <w:right w:val="none" w:sz="0" w:space="0" w:color="auto"/>
      </w:divBdr>
    </w:div>
    <w:div w:id="47535053">
      <w:bodyDiv w:val="1"/>
      <w:marLeft w:val="0"/>
      <w:marRight w:val="0"/>
      <w:marTop w:val="0"/>
      <w:marBottom w:val="0"/>
      <w:divBdr>
        <w:top w:val="none" w:sz="0" w:space="0" w:color="auto"/>
        <w:left w:val="none" w:sz="0" w:space="0" w:color="auto"/>
        <w:bottom w:val="none" w:sz="0" w:space="0" w:color="auto"/>
        <w:right w:val="none" w:sz="0" w:space="0" w:color="auto"/>
      </w:divBdr>
    </w:div>
    <w:div w:id="51317674">
      <w:bodyDiv w:val="1"/>
      <w:marLeft w:val="0"/>
      <w:marRight w:val="0"/>
      <w:marTop w:val="0"/>
      <w:marBottom w:val="0"/>
      <w:divBdr>
        <w:top w:val="none" w:sz="0" w:space="0" w:color="auto"/>
        <w:left w:val="none" w:sz="0" w:space="0" w:color="auto"/>
        <w:bottom w:val="none" w:sz="0" w:space="0" w:color="auto"/>
        <w:right w:val="none" w:sz="0" w:space="0" w:color="auto"/>
      </w:divBdr>
    </w:div>
    <w:div w:id="63185073">
      <w:bodyDiv w:val="1"/>
      <w:marLeft w:val="0"/>
      <w:marRight w:val="0"/>
      <w:marTop w:val="0"/>
      <w:marBottom w:val="0"/>
      <w:divBdr>
        <w:top w:val="none" w:sz="0" w:space="0" w:color="auto"/>
        <w:left w:val="none" w:sz="0" w:space="0" w:color="auto"/>
        <w:bottom w:val="none" w:sz="0" w:space="0" w:color="auto"/>
        <w:right w:val="none" w:sz="0" w:space="0" w:color="auto"/>
      </w:divBdr>
    </w:div>
    <w:div w:id="71776917">
      <w:bodyDiv w:val="1"/>
      <w:marLeft w:val="0"/>
      <w:marRight w:val="0"/>
      <w:marTop w:val="0"/>
      <w:marBottom w:val="0"/>
      <w:divBdr>
        <w:top w:val="none" w:sz="0" w:space="0" w:color="auto"/>
        <w:left w:val="none" w:sz="0" w:space="0" w:color="auto"/>
        <w:bottom w:val="none" w:sz="0" w:space="0" w:color="auto"/>
        <w:right w:val="none" w:sz="0" w:space="0" w:color="auto"/>
      </w:divBdr>
    </w:div>
    <w:div w:id="75631662">
      <w:bodyDiv w:val="1"/>
      <w:marLeft w:val="0"/>
      <w:marRight w:val="0"/>
      <w:marTop w:val="0"/>
      <w:marBottom w:val="0"/>
      <w:divBdr>
        <w:top w:val="none" w:sz="0" w:space="0" w:color="auto"/>
        <w:left w:val="none" w:sz="0" w:space="0" w:color="auto"/>
        <w:bottom w:val="none" w:sz="0" w:space="0" w:color="auto"/>
        <w:right w:val="none" w:sz="0" w:space="0" w:color="auto"/>
      </w:divBdr>
    </w:div>
    <w:div w:id="76366566">
      <w:bodyDiv w:val="1"/>
      <w:marLeft w:val="0"/>
      <w:marRight w:val="0"/>
      <w:marTop w:val="0"/>
      <w:marBottom w:val="0"/>
      <w:divBdr>
        <w:top w:val="none" w:sz="0" w:space="0" w:color="auto"/>
        <w:left w:val="none" w:sz="0" w:space="0" w:color="auto"/>
        <w:bottom w:val="none" w:sz="0" w:space="0" w:color="auto"/>
        <w:right w:val="none" w:sz="0" w:space="0" w:color="auto"/>
      </w:divBdr>
    </w:div>
    <w:div w:id="79378948">
      <w:bodyDiv w:val="1"/>
      <w:marLeft w:val="0"/>
      <w:marRight w:val="0"/>
      <w:marTop w:val="0"/>
      <w:marBottom w:val="0"/>
      <w:divBdr>
        <w:top w:val="none" w:sz="0" w:space="0" w:color="auto"/>
        <w:left w:val="none" w:sz="0" w:space="0" w:color="auto"/>
        <w:bottom w:val="none" w:sz="0" w:space="0" w:color="auto"/>
        <w:right w:val="none" w:sz="0" w:space="0" w:color="auto"/>
      </w:divBdr>
    </w:div>
    <w:div w:id="84764769">
      <w:bodyDiv w:val="1"/>
      <w:marLeft w:val="0"/>
      <w:marRight w:val="0"/>
      <w:marTop w:val="0"/>
      <w:marBottom w:val="0"/>
      <w:divBdr>
        <w:top w:val="none" w:sz="0" w:space="0" w:color="auto"/>
        <w:left w:val="none" w:sz="0" w:space="0" w:color="auto"/>
        <w:bottom w:val="none" w:sz="0" w:space="0" w:color="auto"/>
        <w:right w:val="none" w:sz="0" w:space="0" w:color="auto"/>
      </w:divBdr>
    </w:div>
    <w:div w:id="102041937">
      <w:bodyDiv w:val="1"/>
      <w:marLeft w:val="0"/>
      <w:marRight w:val="0"/>
      <w:marTop w:val="0"/>
      <w:marBottom w:val="0"/>
      <w:divBdr>
        <w:top w:val="none" w:sz="0" w:space="0" w:color="auto"/>
        <w:left w:val="none" w:sz="0" w:space="0" w:color="auto"/>
        <w:bottom w:val="none" w:sz="0" w:space="0" w:color="auto"/>
        <w:right w:val="none" w:sz="0" w:space="0" w:color="auto"/>
      </w:divBdr>
    </w:div>
    <w:div w:id="102959613">
      <w:bodyDiv w:val="1"/>
      <w:marLeft w:val="0"/>
      <w:marRight w:val="0"/>
      <w:marTop w:val="0"/>
      <w:marBottom w:val="0"/>
      <w:divBdr>
        <w:top w:val="none" w:sz="0" w:space="0" w:color="auto"/>
        <w:left w:val="none" w:sz="0" w:space="0" w:color="auto"/>
        <w:bottom w:val="none" w:sz="0" w:space="0" w:color="auto"/>
        <w:right w:val="none" w:sz="0" w:space="0" w:color="auto"/>
      </w:divBdr>
    </w:div>
    <w:div w:id="103156136">
      <w:bodyDiv w:val="1"/>
      <w:marLeft w:val="0"/>
      <w:marRight w:val="0"/>
      <w:marTop w:val="0"/>
      <w:marBottom w:val="0"/>
      <w:divBdr>
        <w:top w:val="none" w:sz="0" w:space="0" w:color="auto"/>
        <w:left w:val="none" w:sz="0" w:space="0" w:color="auto"/>
        <w:bottom w:val="none" w:sz="0" w:space="0" w:color="auto"/>
        <w:right w:val="none" w:sz="0" w:space="0" w:color="auto"/>
      </w:divBdr>
    </w:div>
    <w:div w:id="103156851">
      <w:bodyDiv w:val="1"/>
      <w:marLeft w:val="0"/>
      <w:marRight w:val="0"/>
      <w:marTop w:val="0"/>
      <w:marBottom w:val="0"/>
      <w:divBdr>
        <w:top w:val="none" w:sz="0" w:space="0" w:color="auto"/>
        <w:left w:val="none" w:sz="0" w:space="0" w:color="auto"/>
        <w:bottom w:val="none" w:sz="0" w:space="0" w:color="auto"/>
        <w:right w:val="none" w:sz="0" w:space="0" w:color="auto"/>
      </w:divBdr>
    </w:div>
    <w:div w:id="103186122">
      <w:bodyDiv w:val="1"/>
      <w:marLeft w:val="0"/>
      <w:marRight w:val="0"/>
      <w:marTop w:val="0"/>
      <w:marBottom w:val="0"/>
      <w:divBdr>
        <w:top w:val="none" w:sz="0" w:space="0" w:color="auto"/>
        <w:left w:val="none" w:sz="0" w:space="0" w:color="auto"/>
        <w:bottom w:val="none" w:sz="0" w:space="0" w:color="auto"/>
        <w:right w:val="none" w:sz="0" w:space="0" w:color="auto"/>
      </w:divBdr>
    </w:div>
    <w:div w:id="109016561">
      <w:bodyDiv w:val="1"/>
      <w:marLeft w:val="0"/>
      <w:marRight w:val="0"/>
      <w:marTop w:val="0"/>
      <w:marBottom w:val="0"/>
      <w:divBdr>
        <w:top w:val="none" w:sz="0" w:space="0" w:color="auto"/>
        <w:left w:val="none" w:sz="0" w:space="0" w:color="auto"/>
        <w:bottom w:val="none" w:sz="0" w:space="0" w:color="auto"/>
        <w:right w:val="none" w:sz="0" w:space="0" w:color="auto"/>
      </w:divBdr>
    </w:div>
    <w:div w:id="114717364">
      <w:bodyDiv w:val="1"/>
      <w:marLeft w:val="0"/>
      <w:marRight w:val="0"/>
      <w:marTop w:val="0"/>
      <w:marBottom w:val="0"/>
      <w:divBdr>
        <w:top w:val="none" w:sz="0" w:space="0" w:color="auto"/>
        <w:left w:val="none" w:sz="0" w:space="0" w:color="auto"/>
        <w:bottom w:val="none" w:sz="0" w:space="0" w:color="auto"/>
        <w:right w:val="none" w:sz="0" w:space="0" w:color="auto"/>
      </w:divBdr>
    </w:div>
    <w:div w:id="119496012">
      <w:bodyDiv w:val="1"/>
      <w:marLeft w:val="0"/>
      <w:marRight w:val="0"/>
      <w:marTop w:val="0"/>
      <w:marBottom w:val="0"/>
      <w:divBdr>
        <w:top w:val="none" w:sz="0" w:space="0" w:color="auto"/>
        <w:left w:val="none" w:sz="0" w:space="0" w:color="auto"/>
        <w:bottom w:val="none" w:sz="0" w:space="0" w:color="auto"/>
        <w:right w:val="none" w:sz="0" w:space="0" w:color="auto"/>
      </w:divBdr>
    </w:div>
    <w:div w:id="121970551">
      <w:bodyDiv w:val="1"/>
      <w:marLeft w:val="0"/>
      <w:marRight w:val="0"/>
      <w:marTop w:val="0"/>
      <w:marBottom w:val="0"/>
      <w:divBdr>
        <w:top w:val="none" w:sz="0" w:space="0" w:color="auto"/>
        <w:left w:val="none" w:sz="0" w:space="0" w:color="auto"/>
        <w:bottom w:val="none" w:sz="0" w:space="0" w:color="auto"/>
        <w:right w:val="none" w:sz="0" w:space="0" w:color="auto"/>
      </w:divBdr>
    </w:div>
    <w:div w:id="122695134">
      <w:bodyDiv w:val="1"/>
      <w:marLeft w:val="0"/>
      <w:marRight w:val="0"/>
      <w:marTop w:val="0"/>
      <w:marBottom w:val="0"/>
      <w:divBdr>
        <w:top w:val="none" w:sz="0" w:space="0" w:color="auto"/>
        <w:left w:val="none" w:sz="0" w:space="0" w:color="auto"/>
        <w:bottom w:val="none" w:sz="0" w:space="0" w:color="auto"/>
        <w:right w:val="none" w:sz="0" w:space="0" w:color="auto"/>
      </w:divBdr>
    </w:div>
    <w:div w:id="133106527">
      <w:bodyDiv w:val="1"/>
      <w:marLeft w:val="0"/>
      <w:marRight w:val="0"/>
      <w:marTop w:val="0"/>
      <w:marBottom w:val="0"/>
      <w:divBdr>
        <w:top w:val="none" w:sz="0" w:space="0" w:color="auto"/>
        <w:left w:val="none" w:sz="0" w:space="0" w:color="auto"/>
        <w:bottom w:val="none" w:sz="0" w:space="0" w:color="auto"/>
        <w:right w:val="none" w:sz="0" w:space="0" w:color="auto"/>
      </w:divBdr>
    </w:div>
    <w:div w:id="136841281">
      <w:bodyDiv w:val="1"/>
      <w:marLeft w:val="0"/>
      <w:marRight w:val="0"/>
      <w:marTop w:val="0"/>
      <w:marBottom w:val="0"/>
      <w:divBdr>
        <w:top w:val="none" w:sz="0" w:space="0" w:color="auto"/>
        <w:left w:val="none" w:sz="0" w:space="0" w:color="auto"/>
        <w:bottom w:val="none" w:sz="0" w:space="0" w:color="auto"/>
        <w:right w:val="none" w:sz="0" w:space="0" w:color="auto"/>
      </w:divBdr>
    </w:div>
    <w:div w:id="142746308">
      <w:bodyDiv w:val="1"/>
      <w:marLeft w:val="0"/>
      <w:marRight w:val="0"/>
      <w:marTop w:val="0"/>
      <w:marBottom w:val="0"/>
      <w:divBdr>
        <w:top w:val="none" w:sz="0" w:space="0" w:color="auto"/>
        <w:left w:val="none" w:sz="0" w:space="0" w:color="auto"/>
        <w:bottom w:val="none" w:sz="0" w:space="0" w:color="auto"/>
        <w:right w:val="none" w:sz="0" w:space="0" w:color="auto"/>
      </w:divBdr>
    </w:div>
    <w:div w:id="144441413">
      <w:bodyDiv w:val="1"/>
      <w:marLeft w:val="0"/>
      <w:marRight w:val="0"/>
      <w:marTop w:val="0"/>
      <w:marBottom w:val="0"/>
      <w:divBdr>
        <w:top w:val="none" w:sz="0" w:space="0" w:color="auto"/>
        <w:left w:val="none" w:sz="0" w:space="0" w:color="auto"/>
        <w:bottom w:val="none" w:sz="0" w:space="0" w:color="auto"/>
        <w:right w:val="none" w:sz="0" w:space="0" w:color="auto"/>
      </w:divBdr>
    </w:div>
    <w:div w:id="148518045">
      <w:bodyDiv w:val="1"/>
      <w:marLeft w:val="0"/>
      <w:marRight w:val="0"/>
      <w:marTop w:val="0"/>
      <w:marBottom w:val="0"/>
      <w:divBdr>
        <w:top w:val="none" w:sz="0" w:space="0" w:color="auto"/>
        <w:left w:val="none" w:sz="0" w:space="0" w:color="auto"/>
        <w:bottom w:val="none" w:sz="0" w:space="0" w:color="auto"/>
        <w:right w:val="none" w:sz="0" w:space="0" w:color="auto"/>
      </w:divBdr>
    </w:div>
    <w:div w:id="149370807">
      <w:bodyDiv w:val="1"/>
      <w:marLeft w:val="0"/>
      <w:marRight w:val="0"/>
      <w:marTop w:val="0"/>
      <w:marBottom w:val="0"/>
      <w:divBdr>
        <w:top w:val="none" w:sz="0" w:space="0" w:color="auto"/>
        <w:left w:val="none" w:sz="0" w:space="0" w:color="auto"/>
        <w:bottom w:val="none" w:sz="0" w:space="0" w:color="auto"/>
        <w:right w:val="none" w:sz="0" w:space="0" w:color="auto"/>
      </w:divBdr>
    </w:div>
    <w:div w:id="152138025">
      <w:bodyDiv w:val="1"/>
      <w:marLeft w:val="0"/>
      <w:marRight w:val="0"/>
      <w:marTop w:val="0"/>
      <w:marBottom w:val="0"/>
      <w:divBdr>
        <w:top w:val="none" w:sz="0" w:space="0" w:color="auto"/>
        <w:left w:val="none" w:sz="0" w:space="0" w:color="auto"/>
        <w:bottom w:val="none" w:sz="0" w:space="0" w:color="auto"/>
        <w:right w:val="none" w:sz="0" w:space="0" w:color="auto"/>
      </w:divBdr>
    </w:div>
    <w:div w:id="154994629">
      <w:bodyDiv w:val="1"/>
      <w:marLeft w:val="0"/>
      <w:marRight w:val="0"/>
      <w:marTop w:val="0"/>
      <w:marBottom w:val="0"/>
      <w:divBdr>
        <w:top w:val="none" w:sz="0" w:space="0" w:color="auto"/>
        <w:left w:val="none" w:sz="0" w:space="0" w:color="auto"/>
        <w:bottom w:val="none" w:sz="0" w:space="0" w:color="auto"/>
        <w:right w:val="none" w:sz="0" w:space="0" w:color="auto"/>
      </w:divBdr>
    </w:div>
    <w:div w:id="167528828">
      <w:bodyDiv w:val="1"/>
      <w:marLeft w:val="0"/>
      <w:marRight w:val="0"/>
      <w:marTop w:val="0"/>
      <w:marBottom w:val="0"/>
      <w:divBdr>
        <w:top w:val="none" w:sz="0" w:space="0" w:color="auto"/>
        <w:left w:val="none" w:sz="0" w:space="0" w:color="auto"/>
        <w:bottom w:val="none" w:sz="0" w:space="0" w:color="auto"/>
        <w:right w:val="none" w:sz="0" w:space="0" w:color="auto"/>
      </w:divBdr>
    </w:div>
    <w:div w:id="167910406">
      <w:bodyDiv w:val="1"/>
      <w:marLeft w:val="0"/>
      <w:marRight w:val="0"/>
      <w:marTop w:val="0"/>
      <w:marBottom w:val="0"/>
      <w:divBdr>
        <w:top w:val="none" w:sz="0" w:space="0" w:color="auto"/>
        <w:left w:val="none" w:sz="0" w:space="0" w:color="auto"/>
        <w:bottom w:val="none" w:sz="0" w:space="0" w:color="auto"/>
        <w:right w:val="none" w:sz="0" w:space="0" w:color="auto"/>
      </w:divBdr>
    </w:div>
    <w:div w:id="170532177">
      <w:bodyDiv w:val="1"/>
      <w:marLeft w:val="0"/>
      <w:marRight w:val="0"/>
      <w:marTop w:val="0"/>
      <w:marBottom w:val="0"/>
      <w:divBdr>
        <w:top w:val="none" w:sz="0" w:space="0" w:color="auto"/>
        <w:left w:val="none" w:sz="0" w:space="0" w:color="auto"/>
        <w:bottom w:val="none" w:sz="0" w:space="0" w:color="auto"/>
        <w:right w:val="none" w:sz="0" w:space="0" w:color="auto"/>
      </w:divBdr>
    </w:div>
    <w:div w:id="171183718">
      <w:bodyDiv w:val="1"/>
      <w:marLeft w:val="0"/>
      <w:marRight w:val="0"/>
      <w:marTop w:val="0"/>
      <w:marBottom w:val="0"/>
      <w:divBdr>
        <w:top w:val="none" w:sz="0" w:space="0" w:color="auto"/>
        <w:left w:val="none" w:sz="0" w:space="0" w:color="auto"/>
        <w:bottom w:val="none" w:sz="0" w:space="0" w:color="auto"/>
        <w:right w:val="none" w:sz="0" w:space="0" w:color="auto"/>
      </w:divBdr>
    </w:div>
    <w:div w:id="178086698">
      <w:bodyDiv w:val="1"/>
      <w:marLeft w:val="0"/>
      <w:marRight w:val="0"/>
      <w:marTop w:val="0"/>
      <w:marBottom w:val="0"/>
      <w:divBdr>
        <w:top w:val="none" w:sz="0" w:space="0" w:color="auto"/>
        <w:left w:val="none" w:sz="0" w:space="0" w:color="auto"/>
        <w:bottom w:val="none" w:sz="0" w:space="0" w:color="auto"/>
        <w:right w:val="none" w:sz="0" w:space="0" w:color="auto"/>
      </w:divBdr>
    </w:div>
    <w:div w:id="181943525">
      <w:bodyDiv w:val="1"/>
      <w:marLeft w:val="0"/>
      <w:marRight w:val="0"/>
      <w:marTop w:val="0"/>
      <w:marBottom w:val="0"/>
      <w:divBdr>
        <w:top w:val="none" w:sz="0" w:space="0" w:color="auto"/>
        <w:left w:val="none" w:sz="0" w:space="0" w:color="auto"/>
        <w:bottom w:val="none" w:sz="0" w:space="0" w:color="auto"/>
        <w:right w:val="none" w:sz="0" w:space="0" w:color="auto"/>
      </w:divBdr>
    </w:div>
    <w:div w:id="184635475">
      <w:bodyDiv w:val="1"/>
      <w:marLeft w:val="0"/>
      <w:marRight w:val="0"/>
      <w:marTop w:val="0"/>
      <w:marBottom w:val="0"/>
      <w:divBdr>
        <w:top w:val="none" w:sz="0" w:space="0" w:color="auto"/>
        <w:left w:val="none" w:sz="0" w:space="0" w:color="auto"/>
        <w:bottom w:val="none" w:sz="0" w:space="0" w:color="auto"/>
        <w:right w:val="none" w:sz="0" w:space="0" w:color="auto"/>
      </w:divBdr>
    </w:div>
    <w:div w:id="186213154">
      <w:bodyDiv w:val="1"/>
      <w:marLeft w:val="0"/>
      <w:marRight w:val="0"/>
      <w:marTop w:val="0"/>
      <w:marBottom w:val="0"/>
      <w:divBdr>
        <w:top w:val="none" w:sz="0" w:space="0" w:color="auto"/>
        <w:left w:val="none" w:sz="0" w:space="0" w:color="auto"/>
        <w:bottom w:val="none" w:sz="0" w:space="0" w:color="auto"/>
        <w:right w:val="none" w:sz="0" w:space="0" w:color="auto"/>
      </w:divBdr>
    </w:div>
    <w:div w:id="190996936">
      <w:bodyDiv w:val="1"/>
      <w:marLeft w:val="0"/>
      <w:marRight w:val="0"/>
      <w:marTop w:val="0"/>
      <w:marBottom w:val="0"/>
      <w:divBdr>
        <w:top w:val="none" w:sz="0" w:space="0" w:color="auto"/>
        <w:left w:val="none" w:sz="0" w:space="0" w:color="auto"/>
        <w:bottom w:val="none" w:sz="0" w:space="0" w:color="auto"/>
        <w:right w:val="none" w:sz="0" w:space="0" w:color="auto"/>
      </w:divBdr>
    </w:div>
    <w:div w:id="192421435">
      <w:bodyDiv w:val="1"/>
      <w:marLeft w:val="0"/>
      <w:marRight w:val="0"/>
      <w:marTop w:val="0"/>
      <w:marBottom w:val="0"/>
      <w:divBdr>
        <w:top w:val="none" w:sz="0" w:space="0" w:color="auto"/>
        <w:left w:val="none" w:sz="0" w:space="0" w:color="auto"/>
        <w:bottom w:val="none" w:sz="0" w:space="0" w:color="auto"/>
        <w:right w:val="none" w:sz="0" w:space="0" w:color="auto"/>
      </w:divBdr>
      <w:divsChild>
        <w:div w:id="1794400136">
          <w:marLeft w:val="0"/>
          <w:marRight w:val="0"/>
          <w:marTop w:val="0"/>
          <w:marBottom w:val="0"/>
          <w:divBdr>
            <w:top w:val="none" w:sz="0" w:space="0" w:color="auto"/>
            <w:left w:val="none" w:sz="0" w:space="0" w:color="auto"/>
            <w:bottom w:val="none" w:sz="0" w:space="0" w:color="auto"/>
            <w:right w:val="none" w:sz="0" w:space="0" w:color="auto"/>
          </w:divBdr>
        </w:div>
      </w:divsChild>
    </w:div>
    <w:div w:id="193082661">
      <w:bodyDiv w:val="1"/>
      <w:marLeft w:val="0"/>
      <w:marRight w:val="0"/>
      <w:marTop w:val="0"/>
      <w:marBottom w:val="0"/>
      <w:divBdr>
        <w:top w:val="none" w:sz="0" w:space="0" w:color="auto"/>
        <w:left w:val="none" w:sz="0" w:space="0" w:color="auto"/>
        <w:bottom w:val="none" w:sz="0" w:space="0" w:color="auto"/>
        <w:right w:val="none" w:sz="0" w:space="0" w:color="auto"/>
      </w:divBdr>
    </w:div>
    <w:div w:id="195971240">
      <w:bodyDiv w:val="1"/>
      <w:marLeft w:val="0"/>
      <w:marRight w:val="0"/>
      <w:marTop w:val="0"/>
      <w:marBottom w:val="0"/>
      <w:divBdr>
        <w:top w:val="none" w:sz="0" w:space="0" w:color="auto"/>
        <w:left w:val="none" w:sz="0" w:space="0" w:color="auto"/>
        <w:bottom w:val="none" w:sz="0" w:space="0" w:color="auto"/>
        <w:right w:val="none" w:sz="0" w:space="0" w:color="auto"/>
      </w:divBdr>
    </w:div>
    <w:div w:id="196310235">
      <w:bodyDiv w:val="1"/>
      <w:marLeft w:val="0"/>
      <w:marRight w:val="0"/>
      <w:marTop w:val="0"/>
      <w:marBottom w:val="0"/>
      <w:divBdr>
        <w:top w:val="none" w:sz="0" w:space="0" w:color="auto"/>
        <w:left w:val="none" w:sz="0" w:space="0" w:color="auto"/>
        <w:bottom w:val="none" w:sz="0" w:space="0" w:color="auto"/>
        <w:right w:val="none" w:sz="0" w:space="0" w:color="auto"/>
      </w:divBdr>
      <w:divsChild>
        <w:div w:id="416176725">
          <w:marLeft w:val="0"/>
          <w:marRight w:val="0"/>
          <w:marTop w:val="0"/>
          <w:marBottom w:val="0"/>
          <w:divBdr>
            <w:top w:val="none" w:sz="0" w:space="0" w:color="auto"/>
            <w:left w:val="none" w:sz="0" w:space="0" w:color="auto"/>
            <w:bottom w:val="none" w:sz="0" w:space="0" w:color="auto"/>
            <w:right w:val="none" w:sz="0" w:space="0" w:color="auto"/>
          </w:divBdr>
        </w:div>
      </w:divsChild>
    </w:div>
    <w:div w:id="198516344">
      <w:bodyDiv w:val="1"/>
      <w:marLeft w:val="0"/>
      <w:marRight w:val="0"/>
      <w:marTop w:val="0"/>
      <w:marBottom w:val="0"/>
      <w:divBdr>
        <w:top w:val="none" w:sz="0" w:space="0" w:color="auto"/>
        <w:left w:val="none" w:sz="0" w:space="0" w:color="auto"/>
        <w:bottom w:val="none" w:sz="0" w:space="0" w:color="auto"/>
        <w:right w:val="none" w:sz="0" w:space="0" w:color="auto"/>
      </w:divBdr>
    </w:div>
    <w:div w:id="205725446">
      <w:bodyDiv w:val="1"/>
      <w:marLeft w:val="0"/>
      <w:marRight w:val="0"/>
      <w:marTop w:val="0"/>
      <w:marBottom w:val="0"/>
      <w:divBdr>
        <w:top w:val="none" w:sz="0" w:space="0" w:color="auto"/>
        <w:left w:val="none" w:sz="0" w:space="0" w:color="auto"/>
        <w:bottom w:val="none" w:sz="0" w:space="0" w:color="auto"/>
        <w:right w:val="none" w:sz="0" w:space="0" w:color="auto"/>
      </w:divBdr>
    </w:div>
    <w:div w:id="207567378">
      <w:bodyDiv w:val="1"/>
      <w:marLeft w:val="0"/>
      <w:marRight w:val="0"/>
      <w:marTop w:val="0"/>
      <w:marBottom w:val="0"/>
      <w:divBdr>
        <w:top w:val="none" w:sz="0" w:space="0" w:color="auto"/>
        <w:left w:val="none" w:sz="0" w:space="0" w:color="auto"/>
        <w:bottom w:val="none" w:sz="0" w:space="0" w:color="auto"/>
        <w:right w:val="none" w:sz="0" w:space="0" w:color="auto"/>
      </w:divBdr>
    </w:div>
    <w:div w:id="209540571">
      <w:bodyDiv w:val="1"/>
      <w:marLeft w:val="0"/>
      <w:marRight w:val="0"/>
      <w:marTop w:val="0"/>
      <w:marBottom w:val="0"/>
      <w:divBdr>
        <w:top w:val="none" w:sz="0" w:space="0" w:color="auto"/>
        <w:left w:val="none" w:sz="0" w:space="0" w:color="auto"/>
        <w:bottom w:val="none" w:sz="0" w:space="0" w:color="auto"/>
        <w:right w:val="none" w:sz="0" w:space="0" w:color="auto"/>
      </w:divBdr>
    </w:div>
    <w:div w:id="212889601">
      <w:bodyDiv w:val="1"/>
      <w:marLeft w:val="0"/>
      <w:marRight w:val="0"/>
      <w:marTop w:val="0"/>
      <w:marBottom w:val="0"/>
      <w:divBdr>
        <w:top w:val="none" w:sz="0" w:space="0" w:color="auto"/>
        <w:left w:val="none" w:sz="0" w:space="0" w:color="auto"/>
        <w:bottom w:val="none" w:sz="0" w:space="0" w:color="auto"/>
        <w:right w:val="none" w:sz="0" w:space="0" w:color="auto"/>
      </w:divBdr>
    </w:div>
    <w:div w:id="217864852">
      <w:bodyDiv w:val="1"/>
      <w:marLeft w:val="0"/>
      <w:marRight w:val="0"/>
      <w:marTop w:val="0"/>
      <w:marBottom w:val="0"/>
      <w:divBdr>
        <w:top w:val="none" w:sz="0" w:space="0" w:color="auto"/>
        <w:left w:val="none" w:sz="0" w:space="0" w:color="auto"/>
        <w:bottom w:val="none" w:sz="0" w:space="0" w:color="auto"/>
        <w:right w:val="none" w:sz="0" w:space="0" w:color="auto"/>
      </w:divBdr>
    </w:div>
    <w:div w:id="220217613">
      <w:bodyDiv w:val="1"/>
      <w:marLeft w:val="0"/>
      <w:marRight w:val="0"/>
      <w:marTop w:val="0"/>
      <w:marBottom w:val="0"/>
      <w:divBdr>
        <w:top w:val="none" w:sz="0" w:space="0" w:color="auto"/>
        <w:left w:val="none" w:sz="0" w:space="0" w:color="auto"/>
        <w:bottom w:val="none" w:sz="0" w:space="0" w:color="auto"/>
        <w:right w:val="none" w:sz="0" w:space="0" w:color="auto"/>
      </w:divBdr>
    </w:div>
    <w:div w:id="222298446">
      <w:bodyDiv w:val="1"/>
      <w:marLeft w:val="0"/>
      <w:marRight w:val="0"/>
      <w:marTop w:val="0"/>
      <w:marBottom w:val="0"/>
      <w:divBdr>
        <w:top w:val="none" w:sz="0" w:space="0" w:color="auto"/>
        <w:left w:val="none" w:sz="0" w:space="0" w:color="auto"/>
        <w:bottom w:val="none" w:sz="0" w:space="0" w:color="auto"/>
        <w:right w:val="none" w:sz="0" w:space="0" w:color="auto"/>
      </w:divBdr>
    </w:div>
    <w:div w:id="223684353">
      <w:bodyDiv w:val="1"/>
      <w:marLeft w:val="0"/>
      <w:marRight w:val="0"/>
      <w:marTop w:val="0"/>
      <w:marBottom w:val="0"/>
      <w:divBdr>
        <w:top w:val="none" w:sz="0" w:space="0" w:color="auto"/>
        <w:left w:val="none" w:sz="0" w:space="0" w:color="auto"/>
        <w:bottom w:val="none" w:sz="0" w:space="0" w:color="auto"/>
        <w:right w:val="none" w:sz="0" w:space="0" w:color="auto"/>
      </w:divBdr>
    </w:div>
    <w:div w:id="225646232">
      <w:bodyDiv w:val="1"/>
      <w:marLeft w:val="0"/>
      <w:marRight w:val="0"/>
      <w:marTop w:val="0"/>
      <w:marBottom w:val="0"/>
      <w:divBdr>
        <w:top w:val="none" w:sz="0" w:space="0" w:color="auto"/>
        <w:left w:val="none" w:sz="0" w:space="0" w:color="auto"/>
        <w:bottom w:val="none" w:sz="0" w:space="0" w:color="auto"/>
        <w:right w:val="none" w:sz="0" w:space="0" w:color="auto"/>
      </w:divBdr>
    </w:div>
    <w:div w:id="230967670">
      <w:bodyDiv w:val="1"/>
      <w:marLeft w:val="0"/>
      <w:marRight w:val="0"/>
      <w:marTop w:val="0"/>
      <w:marBottom w:val="0"/>
      <w:divBdr>
        <w:top w:val="none" w:sz="0" w:space="0" w:color="auto"/>
        <w:left w:val="none" w:sz="0" w:space="0" w:color="auto"/>
        <w:bottom w:val="none" w:sz="0" w:space="0" w:color="auto"/>
        <w:right w:val="none" w:sz="0" w:space="0" w:color="auto"/>
      </w:divBdr>
    </w:div>
    <w:div w:id="239364469">
      <w:bodyDiv w:val="1"/>
      <w:marLeft w:val="0"/>
      <w:marRight w:val="0"/>
      <w:marTop w:val="0"/>
      <w:marBottom w:val="0"/>
      <w:divBdr>
        <w:top w:val="none" w:sz="0" w:space="0" w:color="auto"/>
        <w:left w:val="none" w:sz="0" w:space="0" w:color="auto"/>
        <w:bottom w:val="none" w:sz="0" w:space="0" w:color="auto"/>
        <w:right w:val="none" w:sz="0" w:space="0" w:color="auto"/>
      </w:divBdr>
    </w:div>
    <w:div w:id="242036740">
      <w:bodyDiv w:val="1"/>
      <w:marLeft w:val="0"/>
      <w:marRight w:val="0"/>
      <w:marTop w:val="0"/>
      <w:marBottom w:val="0"/>
      <w:divBdr>
        <w:top w:val="none" w:sz="0" w:space="0" w:color="auto"/>
        <w:left w:val="none" w:sz="0" w:space="0" w:color="auto"/>
        <w:bottom w:val="none" w:sz="0" w:space="0" w:color="auto"/>
        <w:right w:val="none" w:sz="0" w:space="0" w:color="auto"/>
      </w:divBdr>
    </w:div>
    <w:div w:id="247739663">
      <w:bodyDiv w:val="1"/>
      <w:marLeft w:val="0"/>
      <w:marRight w:val="0"/>
      <w:marTop w:val="0"/>
      <w:marBottom w:val="0"/>
      <w:divBdr>
        <w:top w:val="none" w:sz="0" w:space="0" w:color="auto"/>
        <w:left w:val="none" w:sz="0" w:space="0" w:color="auto"/>
        <w:bottom w:val="none" w:sz="0" w:space="0" w:color="auto"/>
        <w:right w:val="none" w:sz="0" w:space="0" w:color="auto"/>
      </w:divBdr>
    </w:div>
    <w:div w:id="259528107">
      <w:bodyDiv w:val="1"/>
      <w:marLeft w:val="0"/>
      <w:marRight w:val="0"/>
      <w:marTop w:val="0"/>
      <w:marBottom w:val="0"/>
      <w:divBdr>
        <w:top w:val="none" w:sz="0" w:space="0" w:color="auto"/>
        <w:left w:val="none" w:sz="0" w:space="0" w:color="auto"/>
        <w:bottom w:val="none" w:sz="0" w:space="0" w:color="auto"/>
        <w:right w:val="none" w:sz="0" w:space="0" w:color="auto"/>
      </w:divBdr>
    </w:div>
    <w:div w:id="262808231">
      <w:bodyDiv w:val="1"/>
      <w:marLeft w:val="0"/>
      <w:marRight w:val="0"/>
      <w:marTop w:val="0"/>
      <w:marBottom w:val="0"/>
      <w:divBdr>
        <w:top w:val="none" w:sz="0" w:space="0" w:color="auto"/>
        <w:left w:val="none" w:sz="0" w:space="0" w:color="auto"/>
        <w:bottom w:val="none" w:sz="0" w:space="0" w:color="auto"/>
        <w:right w:val="none" w:sz="0" w:space="0" w:color="auto"/>
      </w:divBdr>
    </w:div>
    <w:div w:id="270358000">
      <w:bodyDiv w:val="1"/>
      <w:marLeft w:val="0"/>
      <w:marRight w:val="0"/>
      <w:marTop w:val="0"/>
      <w:marBottom w:val="0"/>
      <w:divBdr>
        <w:top w:val="none" w:sz="0" w:space="0" w:color="auto"/>
        <w:left w:val="none" w:sz="0" w:space="0" w:color="auto"/>
        <w:bottom w:val="none" w:sz="0" w:space="0" w:color="auto"/>
        <w:right w:val="none" w:sz="0" w:space="0" w:color="auto"/>
      </w:divBdr>
    </w:div>
    <w:div w:id="275060926">
      <w:bodyDiv w:val="1"/>
      <w:marLeft w:val="0"/>
      <w:marRight w:val="0"/>
      <w:marTop w:val="0"/>
      <w:marBottom w:val="0"/>
      <w:divBdr>
        <w:top w:val="none" w:sz="0" w:space="0" w:color="auto"/>
        <w:left w:val="none" w:sz="0" w:space="0" w:color="auto"/>
        <w:bottom w:val="none" w:sz="0" w:space="0" w:color="auto"/>
        <w:right w:val="none" w:sz="0" w:space="0" w:color="auto"/>
      </w:divBdr>
    </w:div>
    <w:div w:id="282539632">
      <w:bodyDiv w:val="1"/>
      <w:marLeft w:val="0"/>
      <w:marRight w:val="0"/>
      <w:marTop w:val="0"/>
      <w:marBottom w:val="0"/>
      <w:divBdr>
        <w:top w:val="none" w:sz="0" w:space="0" w:color="auto"/>
        <w:left w:val="none" w:sz="0" w:space="0" w:color="auto"/>
        <w:bottom w:val="none" w:sz="0" w:space="0" w:color="auto"/>
        <w:right w:val="none" w:sz="0" w:space="0" w:color="auto"/>
      </w:divBdr>
    </w:div>
    <w:div w:id="284510465">
      <w:bodyDiv w:val="1"/>
      <w:marLeft w:val="0"/>
      <w:marRight w:val="0"/>
      <w:marTop w:val="0"/>
      <w:marBottom w:val="0"/>
      <w:divBdr>
        <w:top w:val="none" w:sz="0" w:space="0" w:color="auto"/>
        <w:left w:val="none" w:sz="0" w:space="0" w:color="auto"/>
        <w:bottom w:val="none" w:sz="0" w:space="0" w:color="auto"/>
        <w:right w:val="none" w:sz="0" w:space="0" w:color="auto"/>
      </w:divBdr>
    </w:div>
    <w:div w:id="287973950">
      <w:bodyDiv w:val="1"/>
      <w:marLeft w:val="0"/>
      <w:marRight w:val="0"/>
      <w:marTop w:val="0"/>
      <w:marBottom w:val="0"/>
      <w:divBdr>
        <w:top w:val="none" w:sz="0" w:space="0" w:color="auto"/>
        <w:left w:val="none" w:sz="0" w:space="0" w:color="auto"/>
        <w:bottom w:val="none" w:sz="0" w:space="0" w:color="auto"/>
        <w:right w:val="none" w:sz="0" w:space="0" w:color="auto"/>
      </w:divBdr>
    </w:div>
    <w:div w:id="290789846">
      <w:bodyDiv w:val="1"/>
      <w:marLeft w:val="0"/>
      <w:marRight w:val="0"/>
      <w:marTop w:val="0"/>
      <w:marBottom w:val="0"/>
      <w:divBdr>
        <w:top w:val="none" w:sz="0" w:space="0" w:color="auto"/>
        <w:left w:val="none" w:sz="0" w:space="0" w:color="auto"/>
        <w:bottom w:val="none" w:sz="0" w:space="0" w:color="auto"/>
        <w:right w:val="none" w:sz="0" w:space="0" w:color="auto"/>
      </w:divBdr>
    </w:div>
    <w:div w:id="295258577">
      <w:bodyDiv w:val="1"/>
      <w:marLeft w:val="0"/>
      <w:marRight w:val="0"/>
      <w:marTop w:val="0"/>
      <w:marBottom w:val="0"/>
      <w:divBdr>
        <w:top w:val="none" w:sz="0" w:space="0" w:color="auto"/>
        <w:left w:val="none" w:sz="0" w:space="0" w:color="auto"/>
        <w:bottom w:val="none" w:sz="0" w:space="0" w:color="auto"/>
        <w:right w:val="none" w:sz="0" w:space="0" w:color="auto"/>
      </w:divBdr>
    </w:div>
    <w:div w:id="302393387">
      <w:bodyDiv w:val="1"/>
      <w:marLeft w:val="0"/>
      <w:marRight w:val="0"/>
      <w:marTop w:val="0"/>
      <w:marBottom w:val="0"/>
      <w:divBdr>
        <w:top w:val="none" w:sz="0" w:space="0" w:color="auto"/>
        <w:left w:val="none" w:sz="0" w:space="0" w:color="auto"/>
        <w:bottom w:val="none" w:sz="0" w:space="0" w:color="auto"/>
        <w:right w:val="none" w:sz="0" w:space="0" w:color="auto"/>
      </w:divBdr>
    </w:div>
    <w:div w:id="304092876">
      <w:bodyDiv w:val="1"/>
      <w:marLeft w:val="0"/>
      <w:marRight w:val="0"/>
      <w:marTop w:val="0"/>
      <w:marBottom w:val="0"/>
      <w:divBdr>
        <w:top w:val="none" w:sz="0" w:space="0" w:color="auto"/>
        <w:left w:val="none" w:sz="0" w:space="0" w:color="auto"/>
        <w:bottom w:val="none" w:sz="0" w:space="0" w:color="auto"/>
        <w:right w:val="none" w:sz="0" w:space="0" w:color="auto"/>
      </w:divBdr>
    </w:div>
    <w:div w:id="305397895">
      <w:bodyDiv w:val="1"/>
      <w:marLeft w:val="0"/>
      <w:marRight w:val="0"/>
      <w:marTop w:val="0"/>
      <w:marBottom w:val="0"/>
      <w:divBdr>
        <w:top w:val="none" w:sz="0" w:space="0" w:color="auto"/>
        <w:left w:val="none" w:sz="0" w:space="0" w:color="auto"/>
        <w:bottom w:val="none" w:sz="0" w:space="0" w:color="auto"/>
        <w:right w:val="none" w:sz="0" w:space="0" w:color="auto"/>
      </w:divBdr>
    </w:div>
    <w:div w:id="315691786">
      <w:bodyDiv w:val="1"/>
      <w:marLeft w:val="0"/>
      <w:marRight w:val="0"/>
      <w:marTop w:val="0"/>
      <w:marBottom w:val="0"/>
      <w:divBdr>
        <w:top w:val="none" w:sz="0" w:space="0" w:color="auto"/>
        <w:left w:val="none" w:sz="0" w:space="0" w:color="auto"/>
        <w:bottom w:val="none" w:sz="0" w:space="0" w:color="auto"/>
        <w:right w:val="none" w:sz="0" w:space="0" w:color="auto"/>
      </w:divBdr>
    </w:div>
    <w:div w:id="319162924">
      <w:bodyDiv w:val="1"/>
      <w:marLeft w:val="0"/>
      <w:marRight w:val="0"/>
      <w:marTop w:val="0"/>
      <w:marBottom w:val="0"/>
      <w:divBdr>
        <w:top w:val="none" w:sz="0" w:space="0" w:color="auto"/>
        <w:left w:val="none" w:sz="0" w:space="0" w:color="auto"/>
        <w:bottom w:val="none" w:sz="0" w:space="0" w:color="auto"/>
        <w:right w:val="none" w:sz="0" w:space="0" w:color="auto"/>
      </w:divBdr>
    </w:div>
    <w:div w:id="322705085">
      <w:bodyDiv w:val="1"/>
      <w:marLeft w:val="0"/>
      <w:marRight w:val="0"/>
      <w:marTop w:val="0"/>
      <w:marBottom w:val="0"/>
      <w:divBdr>
        <w:top w:val="none" w:sz="0" w:space="0" w:color="auto"/>
        <w:left w:val="none" w:sz="0" w:space="0" w:color="auto"/>
        <w:bottom w:val="none" w:sz="0" w:space="0" w:color="auto"/>
        <w:right w:val="none" w:sz="0" w:space="0" w:color="auto"/>
      </w:divBdr>
    </w:div>
    <w:div w:id="346753691">
      <w:bodyDiv w:val="1"/>
      <w:marLeft w:val="0"/>
      <w:marRight w:val="0"/>
      <w:marTop w:val="0"/>
      <w:marBottom w:val="0"/>
      <w:divBdr>
        <w:top w:val="none" w:sz="0" w:space="0" w:color="auto"/>
        <w:left w:val="none" w:sz="0" w:space="0" w:color="auto"/>
        <w:bottom w:val="none" w:sz="0" w:space="0" w:color="auto"/>
        <w:right w:val="none" w:sz="0" w:space="0" w:color="auto"/>
      </w:divBdr>
    </w:div>
    <w:div w:id="347751818">
      <w:bodyDiv w:val="1"/>
      <w:marLeft w:val="0"/>
      <w:marRight w:val="0"/>
      <w:marTop w:val="0"/>
      <w:marBottom w:val="0"/>
      <w:divBdr>
        <w:top w:val="none" w:sz="0" w:space="0" w:color="auto"/>
        <w:left w:val="none" w:sz="0" w:space="0" w:color="auto"/>
        <w:bottom w:val="none" w:sz="0" w:space="0" w:color="auto"/>
        <w:right w:val="none" w:sz="0" w:space="0" w:color="auto"/>
      </w:divBdr>
    </w:div>
    <w:div w:id="357321287">
      <w:bodyDiv w:val="1"/>
      <w:marLeft w:val="0"/>
      <w:marRight w:val="0"/>
      <w:marTop w:val="0"/>
      <w:marBottom w:val="0"/>
      <w:divBdr>
        <w:top w:val="none" w:sz="0" w:space="0" w:color="auto"/>
        <w:left w:val="none" w:sz="0" w:space="0" w:color="auto"/>
        <w:bottom w:val="none" w:sz="0" w:space="0" w:color="auto"/>
        <w:right w:val="none" w:sz="0" w:space="0" w:color="auto"/>
      </w:divBdr>
    </w:div>
    <w:div w:id="358043968">
      <w:bodyDiv w:val="1"/>
      <w:marLeft w:val="0"/>
      <w:marRight w:val="0"/>
      <w:marTop w:val="0"/>
      <w:marBottom w:val="0"/>
      <w:divBdr>
        <w:top w:val="none" w:sz="0" w:space="0" w:color="auto"/>
        <w:left w:val="none" w:sz="0" w:space="0" w:color="auto"/>
        <w:bottom w:val="none" w:sz="0" w:space="0" w:color="auto"/>
        <w:right w:val="none" w:sz="0" w:space="0" w:color="auto"/>
      </w:divBdr>
    </w:div>
    <w:div w:id="382415225">
      <w:bodyDiv w:val="1"/>
      <w:marLeft w:val="0"/>
      <w:marRight w:val="0"/>
      <w:marTop w:val="0"/>
      <w:marBottom w:val="0"/>
      <w:divBdr>
        <w:top w:val="none" w:sz="0" w:space="0" w:color="auto"/>
        <w:left w:val="none" w:sz="0" w:space="0" w:color="auto"/>
        <w:bottom w:val="none" w:sz="0" w:space="0" w:color="auto"/>
        <w:right w:val="none" w:sz="0" w:space="0" w:color="auto"/>
      </w:divBdr>
    </w:div>
    <w:div w:id="389501057">
      <w:bodyDiv w:val="1"/>
      <w:marLeft w:val="0"/>
      <w:marRight w:val="0"/>
      <w:marTop w:val="0"/>
      <w:marBottom w:val="0"/>
      <w:divBdr>
        <w:top w:val="none" w:sz="0" w:space="0" w:color="auto"/>
        <w:left w:val="none" w:sz="0" w:space="0" w:color="auto"/>
        <w:bottom w:val="none" w:sz="0" w:space="0" w:color="auto"/>
        <w:right w:val="none" w:sz="0" w:space="0" w:color="auto"/>
      </w:divBdr>
    </w:div>
    <w:div w:id="399250394">
      <w:bodyDiv w:val="1"/>
      <w:marLeft w:val="0"/>
      <w:marRight w:val="0"/>
      <w:marTop w:val="0"/>
      <w:marBottom w:val="0"/>
      <w:divBdr>
        <w:top w:val="none" w:sz="0" w:space="0" w:color="auto"/>
        <w:left w:val="none" w:sz="0" w:space="0" w:color="auto"/>
        <w:bottom w:val="none" w:sz="0" w:space="0" w:color="auto"/>
        <w:right w:val="none" w:sz="0" w:space="0" w:color="auto"/>
      </w:divBdr>
    </w:div>
    <w:div w:id="400910678">
      <w:bodyDiv w:val="1"/>
      <w:marLeft w:val="0"/>
      <w:marRight w:val="0"/>
      <w:marTop w:val="0"/>
      <w:marBottom w:val="0"/>
      <w:divBdr>
        <w:top w:val="none" w:sz="0" w:space="0" w:color="auto"/>
        <w:left w:val="none" w:sz="0" w:space="0" w:color="auto"/>
        <w:bottom w:val="none" w:sz="0" w:space="0" w:color="auto"/>
        <w:right w:val="none" w:sz="0" w:space="0" w:color="auto"/>
      </w:divBdr>
    </w:div>
    <w:div w:id="410083540">
      <w:bodyDiv w:val="1"/>
      <w:marLeft w:val="0"/>
      <w:marRight w:val="0"/>
      <w:marTop w:val="0"/>
      <w:marBottom w:val="0"/>
      <w:divBdr>
        <w:top w:val="none" w:sz="0" w:space="0" w:color="auto"/>
        <w:left w:val="none" w:sz="0" w:space="0" w:color="auto"/>
        <w:bottom w:val="none" w:sz="0" w:space="0" w:color="auto"/>
        <w:right w:val="none" w:sz="0" w:space="0" w:color="auto"/>
      </w:divBdr>
    </w:div>
    <w:div w:id="414018883">
      <w:bodyDiv w:val="1"/>
      <w:marLeft w:val="0"/>
      <w:marRight w:val="0"/>
      <w:marTop w:val="0"/>
      <w:marBottom w:val="0"/>
      <w:divBdr>
        <w:top w:val="none" w:sz="0" w:space="0" w:color="auto"/>
        <w:left w:val="none" w:sz="0" w:space="0" w:color="auto"/>
        <w:bottom w:val="none" w:sz="0" w:space="0" w:color="auto"/>
        <w:right w:val="none" w:sz="0" w:space="0" w:color="auto"/>
      </w:divBdr>
    </w:div>
    <w:div w:id="416095463">
      <w:bodyDiv w:val="1"/>
      <w:marLeft w:val="0"/>
      <w:marRight w:val="0"/>
      <w:marTop w:val="0"/>
      <w:marBottom w:val="0"/>
      <w:divBdr>
        <w:top w:val="none" w:sz="0" w:space="0" w:color="auto"/>
        <w:left w:val="none" w:sz="0" w:space="0" w:color="auto"/>
        <w:bottom w:val="none" w:sz="0" w:space="0" w:color="auto"/>
        <w:right w:val="none" w:sz="0" w:space="0" w:color="auto"/>
      </w:divBdr>
    </w:div>
    <w:div w:id="427696909">
      <w:bodyDiv w:val="1"/>
      <w:marLeft w:val="0"/>
      <w:marRight w:val="0"/>
      <w:marTop w:val="0"/>
      <w:marBottom w:val="0"/>
      <w:divBdr>
        <w:top w:val="none" w:sz="0" w:space="0" w:color="auto"/>
        <w:left w:val="none" w:sz="0" w:space="0" w:color="auto"/>
        <w:bottom w:val="none" w:sz="0" w:space="0" w:color="auto"/>
        <w:right w:val="none" w:sz="0" w:space="0" w:color="auto"/>
      </w:divBdr>
    </w:div>
    <w:div w:id="427774147">
      <w:bodyDiv w:val="1"/>
      <w:marLeft w:val="0"/>
      <w:marRight w:val="0"/>
      <w:marTop w:val="0"/>
      <w:marBottom w:val="0"/>
      <w:divBdr>
        <w:top w:val="none" w:sz="0" w:space="0" w:color="auto"/>
        <w:left w:val="none" w:sz="0" w:space="0" w:color="auto"/>
        <w:bottom w:val="none" w:sz="0" w:space="0" w:color="auto"/>
        <w:right w:val="none" w:sz="0" w:space="0" w:color="auto"/>
      </w:divBdr>
    </w:div>
    <w:div w:id="441608176">
      <w:bodyDiv w:val="1"/>
      <w:marLeft w:val="0"/>
      <w:marRight w:val="0"/>
      <w:marTop w:val="0"/>
      <w:marBottom w:val="0"/>
      <w:divBdr>
        <w:top w:val="none" w:sz="0" w:space="0" w:color="auto"/>
        <w:left w:val="none" w:sz="0" w:space="0" w:color="auto"/>
        <w:bottom w:val="none" w:sz="0" w:space="0" w:color="auto"/>
        <w:right w:val="none" w:sz="0" w:space="0" w:color="auto"/>
      </w:divBdr>
    </w:div>
    <w:div w:id="444618783">
      <w:bodyDiv w:val="1"/>
      <w:marLeft w:val="0"/>
      <w:marRight w:val="0"/>
      <w:marTop w:val="0"/>
      <w:marBottom w:val="0"/>
      <w:divBdr>
        <w:top w:val="none" w:sz="0" w:space="0" w:color="auto"/>
        <w:left w:val="none" w:sz="0" w:space="0" w:color="auto"/>
        <w:bottom w:val="none" w:sz="0" w:space="0" w:color="auto"/>
        <w:right w:val="none" w:sz="0" w:space="0" w:color="auto"/>
      </w:divBdr>
    </w:div>
    <w:div w:id="445278008">
      <w:bodyDiv w:val="1"/>
      <w:marLeft w:val="0"/>
      <w:marRight w:val="0"/>
      <w:marTop w:val="0"/>
      <w:marBottom w:val="0"/>
      <w:divBdr>
        <w:top w:val="none" w:sz="0" w:space="0" w:color="auto"/>
        <w:left w:val="none" w:sz="0" w:space="0" w:color="auto"/>
        <w:bottom w:val="none" w:sz="0" w:space="0" w:color="auto"/>
        <w:right w:val="none" w:sz="0" w:space="0" w:color="auto"/>
      </w:divBdr>
    </w:div>
    <w:div w:id="452673657">
      <w:bodyDiv w:val="1"/>
      <w:marLeft w:val="0"/>
      <w:marRight w:val="0"/>
      <w:marTop w:val="0"/>
      <w:marBottom w:val="0"/>
      <w:divBdr>
        <w:top w:val="none" w:sz="0" w:space="0" w:color="auto"/>
        <w:left w:val="none" w:sz="0" w:space="0" w:color="auto"/>
        <w:bottom w:val="none" w:sz="0" w:space="0" w:color="auto"/>
        <w:right w:val="none" w:sz="0" w:space="0" w:color="auto"/>
      </w:divBdr>
    </w:div>
    <w:div w:id="454058586">
      <w:bodyDiv w:val="1"/>
      <w:marLeft w:val="0"/>
      <w:marRight w:val="0"/>
      <w:marTop w:val="0"/>
      <w:marBottom w:val="0"/>
      <w:divBdr>
        <w:top w:val="none" w:sz="0" w:space="0" w:color="auto"/>
        <w:left w:val="none" w:sz="0" w:space="0" w:color="auto"/>
        <w:bottom w:val="none" w:sz="0" w:space="0" w:color="auto"/>
        <w:right w:val="none" w:sz="0" w:space="0" w:color="auto"/>
      </w:divBdr>
    </w:div>
    <w:div w:id="458425262">
      <w:bodyDiv w:val="1"/>
      <w:marLeft w:val="0"/>
      <w:marRight w:val="0"/>
      <w:marTop w:val="0"/>
      <w:marBottom w:val="0"/>
      <w:divBdr>
        <w:top w:val="none" w:sz="0" w:space="0" w:color="auto"/>
        <w:left w:val="none" w:sz="0" w:space="0" w:color="auto"/>
        <w:bottom w:val="none" w:sz="0" w:space="0" w:color="auto"/>
        <w:right w:val="none" w:sz="0" w:space="0" w:color="auto"/>
      </w:divBdr>
    </w:div>
    <w:div w:id="460734346">
      <w:bodyDiv w:val="1"/>
      <w:marLeft w:val="0"/>
      <w:marRight w:val="0"/>
      <w:marTop w:val="0"/>
      <w:marBottom w:val="0"/>
      <w:divBdr>
        <w:top w:val="none" w:sz="0" w:space="0" w:color="auto"/>
        <w:left w:val="none" w:sz="0" w:space="0" w:color="auto"/>
        <w:bottom w:val="none" w:sz="0" w:space="0" w:color="auto"/>
        <w:right w:val="none" w:sz="0" w:space="0" w:color="auto"/>
      </w:divBdr>
    </w:div>
    <w:div w:id="465247641">
      <w:bodyDiv w:val="1"/>
      <w:marLeft w:val="0"/>
      <w:marRight w:val="0"/>
      <w:marTop w:val="0"/>
      <w:marBottom w:val="0"/>
      <w:divBdr>
        <w:top w:val="none" w:sz="0" w:space="0" w:color="auto"/>
        <w:left w:val="none" w:sz="0" w:space="0" w:color="auto"/>
        <w:bottom w:val="none" w:sz="0" w:space="0" w:color="auto"/>
        <w:right w:val="none" w:sz="0" w:space="0" w:color="auto"/>
      </w:divBdr>
    </w:div>
    <w:div w:id="487791250">
      <w:bodyDiv w:val="1"/>
      <w:marLeft w:val="0"/>
      <w:marRight w:val="0"/>
      <w:marTop w:val="0"/>
      <w:marBottom w:val="0"/>
      <w:divBdr>
        <w:top w:val="none" w:sz="0" w:space="0" w:color="auto"/>
        <w:left w:val="none" w:sz="0" w:space="0" w:color="auto"/>
        <w:bottom w:val="none" w:sz="0" w:space="0" w:color="auto"/>
        <w:right w:val="none" w:sz="0" w:space="0" w:color="auto"/>
      </w:divBdr>
    </w:div>
    <w:div w:id="495993677">
      <w:bodyDiv w:val="1"/>
      <w:marLeft w:val="0"/>
      <w:marRight w:val="0"/>
      <w:marTop w:val="0"/>
      <w:marBottom w:val="0"/>
      <w:divBdr>
        <w:top w:val="none" w:sz="0" w:space="0" w:color="auto"/>
        <w:left w:val="none" w:sz="0" w:space="0" w:color="auto"/>
        <w:bottom w:val="none" w:sz="0" w:space="0" w:color="auto"/>
        <w:right w:val="none" w:sz="0" w:space="0" w:color="auto"/>
      </w:divBdr>
    </w:div>
    <w:div w:id="496460175">
      <w:bodyDiv w:val="1"/>
      <w:marLeft w:val="0"/>
      <w:marRight w:val="0"/>
      <w:marTop w:val="0"/>
      <w:marBottom w:val="0"/>
      <w:divBdr>
        <w:top w:val="none" w:sz="0" w:space="0" w:color="auto"/>
        <w:left w:val="none" w:sz="0" w:space="0" w:color="auto"/>
        <w:bottom w:val="none" w:sz="0" w:space="0" w:color="auto"/>
        <w:right w:val="none" w:sz="0" w:space="0" w:color="auto"/>
      </w:divBdr>
    </w:div>
    <w:div w:id="499975819">
      <w:bodyDiv w:val="1"/>
      <w:marLeft w:val="0"/>
      <w:marRight w:val="0"/>
      <w:marTop w:val="0"/>
      <w:marBottom w:val="0"/>
      <w:divBdr>
        <w:top w:val="none" w:sz="0" w:space="0" w:color="auto"/>
        <w:left w:val="none" w:sz="0" w:space="0" w:color="auto"/>
        <w:bottom w:val="none" w:sz="0" w:space="0" w:color="auto"/>
        <w:right w:val="none" w:sz="0" w:space="0" w:color="auto"/>
      </w:divBdr>
    </w:div>
    <w:div w:id="506797863">
      <w:bodyDiv w:val="1"/>
      <w:marLeft w:val="0"/>
      <w:marRight w:val="0"/>
      <w:marTop w:val="0"/>
      <w:marBottom w:val="0"/>
      <w:divBdr>
        <w:top w:val="none" w:sz="0" w:space="0" w:color="auto"/>
        <w:left w:val="none" w:sz="0" w:space="0" w:color="auto"/>
        <w:bottom w:val="none" w:sz="0" w:space="0" w:color="auto"/>
        <w:right w:val="none" w:sz="0" w:space="0" w:color="auto"/>
      </w:divBdr>
    </w:div>
    <w:div w:id="507671362">
      <w:bodyDiv w:val="1"/>
      <w:marLeft w:val="0"/>
      <w:marRight w:val="0"/>
      <w:marTop w:val="0"/>
      <w:marBottom w:val="0"/>
      <w:divBdr>
        <w:top w:val="none" w:sz="0" w:space="0" w:color="auto"/>
        <w:left w:val="none" w:sz="0" w:space="0" w:color="auto"/>
        <w:bottom w:val="none" w:sz="0" w:space="0" w:color="auto"/>
        <w:right w:val="none" w:sz="0" w:space="0" w:color="auto"/>
      </w:divBdr>
    </w:div>
    <w:div w:id="510753942">
      <w:bodyDiv w:val="1"/>
      <w:marLeft w:val="0"/>
      <w:marRight w:val="0"/>
      <w:marTop w:val="0"/>
      <w:marBottom w:val="0"/>
      <w:divBdr>
        <w:top w:val="none" w:sz="0" w:space="0" w:color="auto"/>
        <w:left w:val="none" w:sz="0" w:space="0" w:color="auto"/>
        <w:bottom w:val="none" w:sz="0" w:space="0" w:color="auto"/>
        <w:right w:val="none" w:sz="0" w:space="0" w:color="auto"/>
      </w:divBdr>
    </w:div>
    <w:div w:id="512886988">
      <w:bodyDiv w:val="1"/>
      <w:marLeft w:val="0"/>
      <w:marRight w:val="0"/>
      <w:marTop w:val="0"/>
      <w:marBottom w:val="0"/>
      <w:divBdr>
        <w:top w:val="none" w:sz="0" w:space="0" w:color="auto"/>
        <w:left w:val="none" w:sz="0" w:space="0" w:color="auto"/>
        <w:bottom w:val="none" w:sz="0" w:space="0" w:color="auto"/>
        <w:right w:val="none" w:sz="0" w:space="0" w:color="auto"/>
      </w:divBdr>
    </w:div>
    <w:div w:id="517350704">
      <w:bodyDiv w:val="1"/>
      <w:marLeft w:val="0"/>
      <w:marRight w:val="0"/>
      <w:marTop w:val="0"/>
      <w:marBottom w:val="0"/>
      <w:divBdr>
        <w:top w:val="none" w:sz="0" w:space="0" w:color="auto"/>
        <w:left w:val="none" w:sz="0" w:space="0" w:color="auto"/>
        <w:bottom w:val="none" w:sz="0" w:space="0" w:color="auto"/>
        <w:right w:val="none" w:sz="0" w:space="0" w:color="auto"/>
      </w:divBdr>
    </w:div>
    <w:div w:id="522288050">
      <w:bodyDiv w:val="1"/>
      <w:marLeft w:val="0"/>
      <w:marRight w:val="0"/>
      <w:marTop w:val="0"/>
      <w:marBottom w:val="0"/>
      <w:divBdr>
        <w:top w:val="none" w:sz="0" w:space="0" w:color="auto"/>
        <w:left w:val="none" w:sz="0" w:space="0" w:color="auto"/>
        <w:bottom w:val="none" w:sz="0" w:space="0" w:color="auto"/>
        <w:right w:val="none" w:sz="0" w:space="0" w:color="auto"/>
      </w:divBdr>
    </w:div>
    <w:div w:id="529757372">
      <w:bodyDiv w:val="1"/>
      <w:marLeft w:val="0"/>
      <w:marRight w:val="0"/>
      <w:marTop w:val="0"/>
      <w:marBottom w:val="0"/>
      <w:divBdr>
        <w:top w:val="none" w:sz="0" w:space="0" w:color="auto"/>
        <w:left w:val="none" w:sz="0" w:space="0" w:color="auto"/>
        <w:bottom w:val="none" w:sz="0" w:space="0" w:color="auto"/>
        <w:right w:val="none" w:sz="0" w:space="0" w:color="auto"/>
      </w:divBdr>
    </w:div>
    <w:div w:id="540216748">
      <w:bodyDiv w:val="1"/>
      <w:marLeft w:val="0"/>
      <w:marRight w:val="0"/>
      <w:marTop w:val="0"/>
      <w:marBottom w:val="0"/>
      <w:divBdr>
        <w:top w:val="none" w:sz="0" w:space="0" w:color="auto"/>
        <w:left w:val="none" w:sz="0" w:space="0" w:color="auto"/>
        <w:bottom w:val="none" w:sz="0" w:space="0" w:color="auto"/>
        <w:right w:val="none" w:sz="0" w:space="0" w:color="auto"/>
      </w:divBdr>
      <w:divsChild>
        <w:div w:id="1880319117">
          <w:marLeft w:val="0"/>
          <w:marRight w:val="0"/>
          <w:marTop w:val="0"/>
          <w:marBottom w:val="0"/>
          <w:divBdr>
            <w:top w:val="none" w:sz="0" w:space="0" w:color="auto"/>
            <w:left w:val="none" w:sz="0" w:space="0" w:color="auto"/>
            <w:bottom w:val="none" w:sz="0" w:space="0" w:color="auto"/>
            <w:right w:val="none" w:sz="0" w:space="0" w:color="auto"/>
          </w:divBdr>
        </w:div>
      </w:divsChild>
    </w:div>
    <w:div w:id="553466096">
      <w:bodyDiv w:val="1"/>
      <w:marLeft w:val="0"/>
      <w:marRight w:val="0"/>
      <w:marTop w:val="0"/>
      <w:marBottom w:val="0"/>
      <w:divBdr>
        <w:top w:val="none" w:sz="0" w:space="0" w:color="auto"/>
        <w:left w:val="none" w:sz="0" w:space="0" w:color="auto"/>
        <w:bottom w:val="none" w:sz="0" w:space="0" w:color="auto"/>
        <w:right w:val="none" w:sz="0" w:space="0" w:color="auto"/>
      </w:divBdr>
    </w:div>
    <w:div w:id="554783439">
      <w:bodyDiv w:val="1"/>
      <w:marLeft w:val="0"/>
      <w:marRight w:val="0"/>
      <w:marTop w:val="0"/>
      <w:marBottom w:val="0"/>
      <w:divBdr>
        <w:top w:val="none" w:sz="0" w:space="0" w:color="auto"/>
        <w:left w:val="none" w:sz="0" w:space="0" w:color="auto"/>
        <w:bottom w:val="none" w:sz="0" w:space="0" w:color="auto"/>
        <w:right w:val="none" w:sz="0" w:space="0" w:color="auto"/>
      </w:divBdr>
    </w:div>
    <w:div w:id="565645193">
      <w:bodyDiv w:val="1"/>
      <w:marLeft w:val="0"/>
      <w:marRight w:val="0"/>
      <w:marTop w:val="0"/>
      <w:marBottom w:val="0"/>
      <w:divBdr>
        <w:top w:val="none" w:sz="0" w:space="0" w:color="auto"/>
        <w:left w:val="none" w:sz="0" w:space="0" w:color="auto"/>
        <w:bottom w:val="none" w:sz="0" w:space="0" w:color="auto"/>
        <w:right w:val="none" w:sz="0" w:space="0" w:color="auto"/>
      </w:divBdr>
    </w:div>
    <w:div w:id="573512672">
      <w:bodyDiv w:val="1"/>
      <w:marLeft w:val="0"/>
      <w:marRight w:val="0"/>
      <w:marTop w:val="0"/>
      <w:marBottom w:val="0"/>
      <w:divBdr>
        <w:top w:val="none" w:sz="0" w:space="0" w:color="auto"/>
        <w:left w:val="none" w:sz="0" w:space="0" w:color="auto"/>
        <w:bottom w:val="none" w:sz="0" w:space="0" w:color="auto"/>
        <w:right w:val="none" w:sz="0" w:space="0" w:color="auto"/>
      </w:divBdr>
    </w:div>
    <w:div w:id="576790529">
      <w:bodyDiv w:val="1"/>
      <w:marLeft w:val="0"/>
      <w:marRight w:val="0"/>
      <w:marTop w:val="0"/>
      <w:marBottom w:val="0"/>
      <w:divBdr>
        <w:top w:val="none" w:sz="0" w:space="0" w:color="auto"/>
        <w:left w:val="none" w:sz="0" w:space="0" w:color="auto"/>
        <w:bottom w:val="none" w:sz="0" w:space="0" w:color="auto"/>
        <w:right w:val="none" w:sz="0" w:space="0" w:color="auto"/>
      </w:divBdr>
    </w:div>
    <w:div w:id="581138721">
      <w:bodyDiv w:val="1"/>
      <w:marLeft w:val="0"/>
      <w:marRight w:val="0"/>
      <w:marTop w:val="0"/>
      <w:marBottom w:val="0"/>
      <w:divBdr>
        <w:top w:val="none" w:sz="0" w:space="0" w:color="auto"/>
        <w:left w:val="none" w:sz="0" w:space="0" w:color="auto"/>
        <w:bottom w:val="none" w:sz="0" w:space="0" w:color="auto"/>
        <w:right w:val="none" w:sz="0" w:space="0" w:color="auto"/>
      </w:divBdr>
    </w:div>
    <w:div w:id="582304625">
      <w:bodyDiv w:val="1"/>
      <w:marLeft w:val="0"/>
      <w:marRight w:val="0"/>
      <w:marTop w:val="0"/>
      <w:marBottom w:val="0"/>
      <w:divBdr>
        <w:top w:val="none" w:sz="0" w:space="0" w:color="auto"/>
        <w:left w:val="none" w:sz="0" w:space="0" w:color="auto"/>
        <w:bottom w:val="none" w:sz="0" w:space="0" w:color="auto"/>
        <w:right w:val="none" w:sz="0" w:space="0" w:color="auto"/>
      </w:divBdr>
    </w:div>
    <w:div w:id="584149059">
      <w:bodyDiv w:val="1"/>
      <w:marLeft w:val="0"/>
      <w:marRight w:val="0"/>
      <w:marTop w:val="0"/>
      <w:marBottom w:val="0"/>
      <w:divBdr>
        <w:top w:val="none" w:sz="0" w:space="0" w:color="auto"/>
        <w:left w:val="none" w:sz="0" w:space="0" w:color="auto"/>
        <w:bottom w:val="none" w:sz="0" w:space="0" w:color="auto"/>
        <w:right w:val="none" w:sz="0" w:space="0" w:color="auto"/>
      </w:divBdr>
    </w:div>
    <w:div w:id="587466050">
      <w:bodyDiv w:val="1"/>
      <w:marLeft w:val="0"/>
      <w:marRight w:val="0"/>
      <w:marTop w:val="0"/>
      <w:marBottom w:val="0"/>
      <w:divBdr>
        <w:top w:val="none" w:sz="0" w:space="0" w:color="auto"/>
        <w:left w:val="none" w:sz="0" w:space="0" w:color="auto"/>
        <w:bottom w:val="none" w:sz="0" w:space="0" w:color="auto"/>
        <w:right w:val="none" w:sz="0" w:space="0" w:color="auto"/>
      </w:divBdr>
    </w:div>
    <w:div w:id="587466797">
      <w:bodyDiv w:val="1"/>
      <w:marLeft w:val="0"/>
      <w:marRight w:val="0"/>
      <w:marTop w:val="0"/>
      <w:marBottom w:val="0"/>
      <w:divBdr>
        <w:top w:val="none" w:sz="0" w:space="0" w:color="auto"/>
        <w:left w:val="none" w:sz="0" w:space="0" w:color="auto"/>
        <w:bottom w:val="none" w:sz="0" w:space="0" w:color="auto"/>
        <w:right w:val="none" w:sz="0" w:space="0" w:color="auto"/>
      </w:divBdr>
    </w:div>
    <w:div w:id="602036282">
      <w:bodyDiv w:val="1"/>
      <w:marLeft w:val="0"/>
      <w:marRight w:val="0"/>
      <w:marTop w:val="0"/>
      <w:marBottom w:val="0"/>
      <w:divBdr>
        <w:top w:val="none" w:sz="0" w:space="0" w:color="auto"/>
        <w:left w:val="none" w:sz="0" w:space="0" w:color="auto"/>
        <w:bottom w:val="none" w:sz="0" w:space="0" w:color="auto"/>
        <w:right w:val="none" w:sz="0" w:space="0" w:color="auto"/>
      </w:divBdr>
    </w:div>
    <w:div w:id="605163438">
      <w:bodyDiv w:val="1"/>
      <w:marLeft w:val="0"/>
      <w:marRight w:val="0"/>
      <w:marTop w:val="0"/>
      <w:marBottom w:val="0"/>
      <w:divBdr>
        <w:top w:val="none" w:sz="0" w:space="0" w:color="auto"/>
        <w:left w:val="none" w:sz="0" w:space="0" w:color="auto"/>
        <w:bottom w:val="none" w:sz="0" w:space="0" w:color="auto"/>
        <w:right w:val="none" w:sz="0" w:space="0" w:color="auto"/>
      </w:divBdr>
    </w:div>
    <w:div w:id="605964232">
      <w:bodyDiv w:val="1"/>
      <w:marLeft w:val="0"/>
      <w:marRight w:val="0"/>
      <w:marTop w:val="0"/>
      <w:marBottom w:val="0"/>
      <w:divBdr>
        <w:top w:val="none" w:sz="0" w:space="0" w:color="auto"/>
        <w:left w:val="none" w:sz="0" w:space="0" w:color="auto"/>
        <w:bottom w:val="none" w:sz="0" w:space="0" w:color="auto"/>
        <w:right w:val="none" w:sz="0" w:space="0" w:color="auto"/>
      </w:divBdr>
    </w:div>
    <w:div w:id="615328109">
      <w:bodyDiv w:val="1"/>
      <w:marLeft w:val="0"/>
      <w:marRight w:val="0"/>
      <w:marTop w:val="0"/>
      <w:marBottom w:val="0"/>
      <w:divBdr>
        <w:top w:val="none" w:sz="0" w:space="0" w:color="auto"/>
        <w:left w:val="none" w:sz="0" w:space="0" w:color="auto"/>
        <w:bottom w:val="none" w:sz="0" w:space="0" w:color="auto"/>
        <w:right w:val="none" w:sz="0" w:space="0" w:color="auto"/>
      </w:divBdr>
    </w:div>
    <w:div w:id="616835456">
      <w:bodyDiv w:val="1"/>
      <w:marLeft w:val="0"/>
      <w:marRight w:val="0"/>
      <w:marTop w:val="0"/>
      <w:marBottom w:val="0"/>
      <w:divBdr>
        <w:top w:val="none" w:sz="0" w:space="0" w:color="auto"/>
        <w:left w:val="none" w:sz="0" w:space="0" w:color="auto"/>
        <w:bottom w:val="none" w:sz="0" w:space="0" w:color="auto"/>
        <w:right w:val="none" w:sz="0" w:space="0" w:color="auto"/>
      </w:divBdr>
    </w:div>
    <w:div w:id="618150715">
      <w:bodyDiv w:val="1"/>
      <w:marLeft w:val="0"/>
      <w:marRight w:val="0"/>
      <w:marTop w:val="0"/>
      <w:marBottom w:val="0"/>
      <w:divBdr>
        <w:top w:val="none" w:sz="0" w:space="0" w:color="auto"/>
        <w:left w:val="none" w:sz="0" w:space="0" w:color="auto"/>
        <w:bottom w:val="none" w:sz="0" w:space="0" w:color="auto"/>
        <w:right w:val="none" w:sz="0" w:space="0" w:color="auto"/>
      </w:divBdr>
    </w:div>
    <w:div w:id="620575140">
      <w:bodyDiv w:val="1"/>
      <w:marLeft w:val="0"/>
      <w:marRight w:val="0"/>
      <w:marTop w:val="0"/>
      <w:marBottom w:val="0"/>
      <w:divBdr>
        <w:top w:val="none" w:sz="0" w:space="0" w:color="auto"/>
        <w:left w:val="none" w:sz="0" w:space="0" w:color="auto"/>
        <w:bottom w:val="none" w:sz="0" w:space="0" w:color="auto"/>
        <w:right w:val="none" w:sz="0" w:space="0" w:color="auto"/>
      </w:divBdr>
    </w:div>
    <w:div w:id="625434098">
      <w:bodyDiv w:val="1"/>
      <w:marLeft w:val="0"/>
      <w:marRight w:val="0"/>
      <w:marTop w:val="0"/>
      <w:marBottom w:val="0"/>
      <w:divBdr>
        <w:top w:val="none" w:sz="0" w:space="0" w:color="auto"/>
        <w:left w:val="none" w:sz="0" w:space="0" w:color="auto"/>
        <w:bottom w:val="none" w:sz="0" w:space="0" w:color="auto"/>
        <w:right w:val="none" w:sz="0" w:space="0" w:color="auto"/>
      </w:divBdr>
    </w:div>
    <w:div w:id="627277700">
      <w:bodyDiv w:val="1"/>
      <w:marLeft w:val="0"/>
      <w:marRight w:val="0"/>
      <w:marTop w:val="0"/>
      <w:marBottom w:val="0"/>
      <w:divBdr>
        <w:top w:val="none" w:sz="0" w:space="0" w:color="auto"/>
        <w:left w:val="none" w:sz="0" w:space="0" w:color="auto"/>
        <w:bottom w:val="none" w:sz="0" w:space="0" w:color="auto"/>
        <w:right w:val="none" w:sz="0" w:space="0" w:color="auto"/>
      </w:divBdr>
    </w:div>
    <w:div w:id="628784688">
      <w:bodyDiv w:val="1"/>
      <w:marLeft w:val="0"/>
      <w:marRight w:val="0"/>
      <w:marTop w:val="0"/>
      <w:marBottom w:val="0"/>
      <w:divBdr>
        <w:top w:val="none" w:sz="0" w:space="0" w:color="auto"/>
        <w:left w:val="none" w:sz="0" w:space="0" w:color="auto"/>
        <w:bottom w:val="none" w:sz="0" w:space="0" w:color="auto"/>
        <w:right w:val="none" w:sz="0" w:space="0" w:color="auto"/>
      </w:divBdr>
    </w:div>
    <w:div w:id="629363011">
      <w:bodyDiv w:val="1"/>
      <w:marLeft w:val="0"/>
      <w:marRight w:val="0"/>
      <w:marTop w:val="0"/>
      <w:marBottom w:val="0"/>
      <w:divBdr>
        <w:top w:val="none" w:sz="0" w:space="0" w:color="auto"/>
        <w:left w:val="none" w:sz="0" w:space="0" w:color="auto"/>
        <w:bottom w:val="none" w:sz="0" w:space="0" w:color="auto"/>
        <w:right w:val="none" w:sz="0" w:space="0" w:color="auto"/>
      </w:divBdr>
    </w:div>
    <w:div w:id="638844979">
      <w:bodyDiv w:val="1"/>
      <w:marLeft w:val="0"/>
      <w:marRight w:val="0"/>
      <w:marTop w:val="0"/>
      <w:marBottom w:val="0"/>
      <w:divBdr>
        <w:top w:val="none" w:sz="0" w:space="0" w:color="auto"/>
        <w:left w:val="none" w:sz="0" w:space="0" w:color="auto"/>
        <w:bottom w:val="none" w:sz="0" w:space="0" w:color="auto"/>
        <w:right w:val="none" w:sz="0" w:space="0" w:color="auto"/>
      </w:divBdr>
    </w:div>
    <w:div w:id="642665188">
      <w:bodyDiv w:val="1"/>
      <w:marLeft w:val="0"/>
      <w:marRight w:val="0"/>
      <w:marTop w:val="0"/>
      <w:marBottom w:val="0"/>
      <w:divBdr>
        <w:top w:val="none" w:sz="0" w:space="0" w:color="auto"/>
        <w:left w:val="none" w:sz="0" w:space="0" w:color="auto"/>
        <w:bottom w:val="none" w:sz="0" w:space="0" w:color="auto"/>
        <w:right w:val="none" w:sz="0" w:space="0" w:color="auto"/>
      </w:divBdr>
    </w:div>
    <w:div w:id="655037753">
      <w:bodyDiv w:val="1"/>
      <w:marLeft w:val="0"/>
      <w:marRight w:val="0"/>
      <w:marTop w:val="0"/>
      <w:marBottom w:val="0"/>
      <w:divBdr>
        <w:top w:val="none" w:sz="0" w:space="0" w:color="auto"/>
        <w:left w:val="none" w:sz="0" w:space="0" w:color="auto"/>
        <w:bottom w:val="none" w:sz="0" w:space="0" w:color="auto"/>
        <w:right w:val="none" w:sz="0" w:space="0" w:color="auto"/>
      </w:divBdr>
    </w:div>
    <w:div w:id="656302133">
      <w:bodyDiv w:val="1"/>
      <w:marLeft w:val="0"/>
      <w:marRight w:val="0"/>
      <w:marTop w:val="0"/>
      <w:marBottom w:val="0"/>
      <w:divBdr>
        <w:top w:val="none" w:sz="0" w:space="0" w:color="auto"/>
        <w:left w:val="none" w:sz="0" w:space="0" w:color="auto"/>
        <w:bottom w:val="none" w:sz="0" w:space="0" w:color="auto"/>
        <w:right w:val="none" w:sz="0" w:space="0" w:color="auto"/>
      </w:divBdr>
    </w:div>
    <w:div w:id="659387662">
      <w:bodyDiv w:val="1"/>
      <w:marLeft w:val="0"/>
      <w:marRight w:val="0"/>
      <w:marTop w:val="0"/>
      <w:marBottom w:val="0"/>
      <w:divBdr>
        <w:top w:val="none" w:sz="0" w:space="0" w:color="auto"/>
        <w:left w:val="none" w:sz="0" w:space="0" w:color="auto"/>
        <w:bottom w:val="none" w:sz="0" w:space="0" w:color="auto"/>
        <w:right w:val="none" w:sz="0" w:space="0" w:color="auto"/>
      </w:divBdr>
    </w:div>
    <w:div w:id="660234450">
      <w:bodyDiv w:val="1"/>
      <w:marLeft w:val="0"/>
      <w:marRight w:val="0"/>
      <w:marTop w:val="0"/>
      <w:marBottom w:val="0"/>
      <w:divBdr>
        <w:top w:val="none" w:sz="0" w:space="0" w:color="auto"/>
        <w:left w:val="none" w:sz="0" w:space="0" w:color="auto"/>
        <w:bottom w:val="none" w:sz="0" w:space="0" w:color="auto"/>
        <w:right w:val="none" w:sz="0" w:space="0" w:color="auto"/>
      </w:divBdr>
      <w:divsChild>
        <w:div w:id="1492672713">
          <w:marLeft w:val="0"/>
          <w:marRight w:val="0"/>
          <w:marTop w:val="0"/>
          <w:marBottom w:val="0"/>
          <w:divBdr>
            <w:top w:val="none" w:sz="0" w:space="0" w:color="auto"/>
            <w:left w:val="none" w:sz="0" w:space="0" w:color="auto"/>
            <w:bottom w:val="none" w:sz="0" w:space="0" w:color="auto"/>
            <w:right w:val="none" w:sz="0" w:space="0" w:color="auto"/>
          </w:divBdr>
        </w:div>
      </w:divsChild>
    </w:div>
    <w:div w:id="662244767">
      <w:bodyDiv w:val="1"/>
      <w:marLeft w:val="0"/>
      <w:marRight w:val="0"/>
      <w:marTop w:val="0"/>
      <w:marBottom w:val="0"/>
      <w:divBdr>
        <w:top w:val="none" w:sz="0" w:space="0" w:color="auto"/>
        <w:left w:val="none" w:sz="0" w:space="0" w:color="auto"/>
        <w:bottom w:val="none" w:sz="0" w:space="0" w:color="auto"/>
        <w:right w:val="none" w:sz="0" w:space="0" w:color="auto"/>
      </w:divBdr>
    </w:div>
    <w:div w:id="664088891">
      <w:bodyDiv w:val="1"/>
      <w:marLeft w:val="0"/>
      <w:marRight w:val="0"/>
      <w:marTop w:val="0"/>
      <w:marBottom w:val="0"/>
      <w:divBdr>
        <w:top w:val="none" w:sz="0" w:space="0" w:color="auto"/>
        <w:left w:val="none" w:sz="0" w:space="0" w:color="auto"/>
        <w:bottom w:val="none" w:sz="0" w:space="0" w:color="auto"/>
        <w:right w:val="none" w:sz="0" w:space="0" w:color="auto"/>
      </w:divBdr>
    </w:div>
    <w:div w:id="665523189">
      <w:bodyDiv w:val="1"/>
      <w:marLeft w:val="0"/>
      <w:marRight w:val="0"/>
      <w:marTop w:val="0"/>
      <w:marBottom w:val="0"/>
      <w:divBdr>
        <w:top w:val="none" w:sz="0" w:space="0" w:color="auto"/>
        <w:left w:val="none" w:sz="0" w:space="0" w:color="auto"/>
        <w:bottom w:val="none" w:sz="0" w:space="0" w:color="auto"/>
        <w:right w:val="none" w:sz="0" w:space="0" w:color="auto"/>
      </w:divBdr>
    </w:div>
    <w:div w:id="675613223">
      <w:bodyDiv w:val="1"/>
      <w:marLeft w:val="0"/>
      <w:marRight w:val="0"/>
      <w:marTop w:val="0"/>
      <w:marBottom w:val="0"/>
      <w:divBdr>
        <w:top w:val="none" w:sz="0" w:space="0" w:color="auto"/>
        <w:left w:val="none" w:sz="0" w:space="0" w:color="auto"/>
        <w:bottom w:val="none" w:sz="0" w:space="0" w:color="auto"/>
        <w:right w:val="none" w:sz="0" w:space="0" w:color="auto"/>
      </w:divBdr>
    </w:div>
    <w:div w:id="679509481">
      <w:bodyDiv w:val="1"/>
      <w:marLeft w:val="0"/>
      <w:marRight w:val="0"/>
      <w:marTop w:val="0"/>
      <w:marBottom w:val="0"/>
      <w:divBdr>
        <w:top w:val="none" w:sz="0" w:space="0" w:color="auto"/>
        <w:left w:val="none" w:sz="0" w:space="0" w:color="auto"/>
        <w:bottom w:val="none" w:sz="0" w:space="0" w:color="auto"/>
        <w:right w:val="none" w:sz="0" w:space="0" w:color="auto"/>
      </w:divBdr>
    </w:div>
    <w:div w:id="684982421">
      <w:bodyDiv w:val="1"/>
      <w:marLeft w:val="0"/>
      <w:marRight w:val="0"/>
      <w:marTop w:val="0"/>
      <w:marBottom w:val="0"/>
      <w:divBdr>
        <w:top w:val="none" w:sz="0" w:space="0" w:color="auto"/>
        <w:left w:val="none" w:sz="0" w:space="0" w:color="auto"/>
        <w:bottom w:val="none" w:sz="0" w:space="0" w:color="auto"/>
        <w:right w:val="none" w:sz="0" w:space="0" w:color="auto"/>
      </w:divBdr>
    </w:div>
    <w:div w:id="691494654">
      <w:bodyDiv w:val="1"/>
      <w:marLeft w:val="0"/>
      <w:marRight w:val="0"/>
      <w:marTop w:val="0"/>
      <w:marBottom w:val="0"/>
      <w:divBdr>
        <w:top w:val="none" w:sz="0" w:space="0" w:color="auto"/>
        <w:left w:val="none" w:sz="0" w:space="0" w:color="auto"/>
        <w:bottom w:val="none" w:sz="0" w:space="0" w:color="auto"/>
        <w:right w:val="none" w:sz="0" w:space="0" w:color="auto"/>
      </w:divBdr>
    </w:div>
    <w:div w:id="698511132">
      <w:bodyDiv w:val="1"/>
      <w:marLeft w:val="0"/>
      <w:marRight w:val="0"/>
      <w:marTop w:val="0"/>
      <w:marBottom w:val="0"/>
      <w:divBdr>
        <w:top w:val="none" w:sz="0" w:space="0" w:color="auto"/>
        <w:left w:val="none" w:sz="0" w:space="0" w:color="auto"/>
        <w:bottom w:val="none" w:sz="0" w:space="0" w:color="auto"/>
        <w:right w:val="none" w:sz="0" w:space="0" w:color="auto"/>
      </w:divBdr>
      <w:divsChild>
        <w:div w:id="2066366987">
          <w:marLeft w:val="0"/>
          <w:marRight w:val="0"/>
          <w:marTop w:val="0"/>
          <w:marBottom w:val="0"/>
          <w:divBdr>
            <w:top w:val="none" w:sz="0" w:space="0" w:color="auto"/>
            <w:left w:val="none" w:sz="0" w:space="0" w:color="auto"/>
            <w:bottom w:val="none" w:sz="0" w:space="0" w:color="auto"/>
            <w:right w:val="none" w:sz="0" w:space="0" w:color="auto"/>
          </w:divBdr>
        </w:div>
      </w:divsChild>
    </w:div>
    <w:div w:id="700253475">
      <w:bodyDiv w:val="1"/>
      <w:marLeft w:val="0"/>
      <w:marRight w:val="0"/>
      <w:marTop w:val="0"/>
      <w:marBottom w:val="0"/>
      <w:divBdr>
        <w:top w:val="none" w:sz="0" w:space="0" w:color="auto"/>
        <w:left w:val="none" w:sz="0" w:space="0" w:color="auto"/>
        <w:bottom w:val="none" w:sz="0" w:space="0" w:color="auto"/>
        <w:right w:val="none" w:sz="0" w:space="0" w:color="auto"/>
      </w:divBdr>
    </w:div>
    <w:div w:id="703791491">
      <w:bodyDiv w:val="1"/>
      <w:marLeft w:val="0"/>
      <w:marRight w:val="0"/>
      <w:marTop w:val="0"/>
      <w:marBottom w:val="0"/>
      <w:divBdr>
        <w:top w:val="none" w:sz="0" w:space="0" w:color="auto"/>
        <w:left w:val="none" w:sz="0" w:space="0" w:color="auto"/>
        <w:bottom w:val="none" w:sz="0" w:space="0" w:color="auto"/>
        <w:right w:val="none" w:sz="0" w:space="0" w:color="auto"/>
      </w:divBdr>
    </w:div>
    <w:div w:id="704134600">
      <w:bodyDiv w:val="1"/>
      <w:marLeft w:val="0"/>
      <w:marRight w:val="0"/>
      <w:marTop w:val="0"/>
      <w:marBottom w:val="0"/>
      <w:divBdr>
        <w:top w:val="none" w:sz="0" w:space="0" w:color="auto"/>
        <w:left w:val="none" w:sz="0" w:space="0" w:color="auto"/>
        <w:bottom w:val="none" w:sz="0" w:space="0" w:color="auto"/>
        <w:right w:val="none" w:sz="0" w:space="0" w:color="auto"/>
      </w:divBdr>
    </w:div>
    <w:div w:id="710153746">
      <w:bodyDiv w:val="1"/>
      <w:marLeft w:val="0"/>
      <w:marRight w:val="0"/>
      <w:marTop w:val="0"/>
      <w:marBottom w:val="0"/>
      <w:divBdr>
        <w:top w:val="none" w:sz="0" w:space="0" w:color="auto"/>
        <w:left w:val="none" w:sz="0" w:space="0" w:color="auto"/>
        <w:bottom w:val="none" w:sz="0" w:space="0" w:color="auto"/>
        <w:right w:val="none" w:sz="0" w:space="0" w:color="auto"/>
      </w:divBdr>
    </w:div>
    <w:div w:id="714816671">
      <w:bodyDiv w:val="1"/>
      <w:marLeft w:val="0"/>
      <w:marRight w:val="0"/>
      <w:marTop w:val="0"/>
      <w:marBottom w:val="0"/>
      <w:divBdr>
        <w:top w:val="none" w:sz="0" w:space="0" w:color="auto"/>
        <w:left w:val="none" w:sz="0" w:space="0" w:color="auto"/>
        <w:bottom w:val="none" w:sz="0" w:space="0" w:color="auto"/>
        <w:right w:val="none" w:sz="0" w:space="0" w:color="auto"/>
      </w:divBdr>
    </w:div>
    <w:div w:id="718895557">
      <w:bodyDiv w:val="1"/>
      <w:marLeft w:val="0"/>
      <w:marRight w:val="0"/>
      <w:marTop w:val="0"/>
      <w:marBottom w:val="0"/>
      <w:divBdr>
        <w:top w:val="none" w:sz="0" w:space="0" w:color="auto"/>
        <w:left w:val="none" w:sz="0" w:space="0" w:color="auto"/>
        <w:bottom w:val="none" w:sz="0" w:space="0" w:color="auto"/>
        <w:right w:val="none" w:sz="0" w:space="0" w:color="auto"/>
      </w:divBdr>
    </w:div>
    <w:div w:id="734819878">
      <w:bodyDiv w:val="1"/>
      <w:marLeft w:val="0"/>
      <w:marRight w:val="0"/>
      <w:marTop w:val="0"/>
      <w:marBottom w:val="0"/>
      <w:divBdr>
        <w:top w:val="none" w:sz="0" w:space="0" w:color="auto"/>
        <w:left w:val="none" w:sz="0" w:space="0" w:color="auto"/>
        <w:bottom w:val="none" w:sz="0" w:space="0" w:color="auto"/>
        <w:right w:val="none" w:sz="0" w:space="0" w:color="auto"/>
      </w:divBdr>
    </w:div>
    <w:div w:id="742458806">
      <w:bodyDiv w:val="1"/>
      <w:marLeft w:val="0"/>
      <w:marRight w:val="0"/>
      <w:marTop w:val="0"/>
      <w:marBottom w:val="0"/>
      <w:divBdr>
        <w:top w:val="none" w:sz="0" w:space="0" w:color="auto"/>
        <w:left w:val="none" w:sz="0" w:space="0" w:color="auto"/>
        <w:bottom w:val="none" w:sz="0" w:space="0" w:color="auto"/>
        <w:right w:val="none" w:sz="0" w:space="0" w:color="auto"/>
      </w:divBdr>
    </w:div>
    <w:div w:id="765466608">
      <w:bodyDiv w:val="1"/>
      <w:marLeft w:val="0"/>
      <w:marRight w:val="0"/>
      <w:marTop w:val="0"/>
      <w:marBottom w:val="0"/>
      <w:divBdr>
        <w:top w:val="none" w:sz="0" w:space="0" w:color="auto"/>
        <w:left w:val="none" w:sz="0" w:space="0" w:color="auto"/>
        <w:bottom w:val="none" w:sz="0" w:space="0" w:color="auto"/>
        <w:right w:val="none" w:sz="0" w:space="0" w:color="auto"/>
      </w:divBdr>
    </w:div>
    <w:div w:id="776028657">
      <w:bodyDiv w:val="1"/>
      <w:marLeft w:val="0"/>
      <w:marRight w:val="0"/>
      <w:marTop w:val="0"/>
      <w:marBottom w:val="0"/>
      <w:divBdr>
        <w:top w:val="none" w:sz="0" w:space="0" w:color="auto"/>
        <w:left w:val="none" w:sz="0" w:space="0" w:color="auto"/>
        <w:bottom w:val="none" w:sz="0" w:space="0" w:color="auto"/>
        <w:right w:val="none" w:sz="0" w:space="0" w:color="auto"/>
      </w:divBdr>
    </w:div>
    <w:div w:id="784468449">
      <w:bodyDiv w:val="1"/>
      <w:marLeft w:val="0"/>
      <w:marRight w:val="0"/>
      <w:marTop w:val="0"/>
      <w:marBottom w:val="0"/>
      <w:divBdr>
        <w:top w:val="none" w:sz="0" w:space="0" w:color="auto"/>
        <w:left w:val="none" w:sz="0" w:space="0" w:color="auto"/>
        <w:bottom w:val="none" w:sz="0" w:space="0" w:color="auto"/>
        <w:right w:val="none" w:sz="0" w:space="0" w:color="auto"/>
      </w:divBdr>
    </w:div>
    <w:div w:id="786891988">
      <w:bodyDiv w:val="1"/>
      <w:marLeft w:val="0"/>
      <w:marRight w:val="0"/>
      <w:marTop w:val="0"/>
      <w:marBottom w:val="0"/>
      <w:divBdr>
        <w:top w:val="none" w:sz="0" w:space="0" w:color="auto"/>
        <w:left w:val="none" w:sz="0" w:space="0" w:color="auto"/>
        <w:bottom w:val="none" w:sz="0" w:space="0" w:color="auto"/>
        <w:right w:val="none" w:sz="0" w:space="0" w:color="auto"/>
      </w:divBdr>
    </w:div>
    <w:div w:id="791435997">
      <w:bodyDiv w:val="1"/>
      <w:marLeft w:val="0"/>
      <w:marRight w:val="0"/>
      <w:marTop w:val="0"/>
      <w:marBottom w:val="0"/>
      <w:divBdr>
        <w:top w:val="none" w:sz="0" w:space="0" w:color="auto"/>
        <w:left w:val="none" w:sz="0" w:space="0" w:color="auto"/>
        <w:bottom w:val="none" w:sz="0" w:space="0" w:color="auto"/>
        <w:right w:val="none" w:sz="0" w:space="0" w:color="auto"/>
      </w:divBdr>
    </w:div>
    <w:div w:id="810249393">
      <w:bodyDiv w:val="1"/>
      <w:marLeft w:val="0"/>
      <w:marRight w:val="0"/>
      <w:marTop w:val="0"/>
      <w:marBottom w:val="0"/>
      <w:divBdr>
        <w:top w:val="none" w:sz="0" w:space="0" w:color="auto"/>
        <w:left w:val="none" w:sz="0" w:space="0" w:color="auto"/>
        <w:bottom w:val="none" w:sz="0" w:space="0" w:color="auto"/>
        <w:right w:val="none" w:sz="0" w:space="0" w:color="auto"/>
      </w:divBdr>
    </w:div>
    <w:div w:id="820779712">
      <w:bodyDiv w:val="1"/>
      <w:marLeft w:val="0"/>
      <w:marRight w:val="0"/>
      <w:marTop w:val="0"/>
      <w:marBottom w:val="0"/>
      <w:divBdr>
        <w:top w:val="none" w:sz="0" w:space="0" w:color="auto"/>
        <w:left w:val="none" w:sz="0" w:space="0" w:color="auto"/>
        <w:bottom w:val="none" w:sz="0" w:space="0" w:color="auto"/>
        <w:right w:val="none" w:sz="0" w:space="0" w:color="auto"/>
      </w:divBdr>
    </w:div>
    <w:div w:id="824585906">
      <w:bodyDiv w:val="1"/>
      <w:marLeft w:val="0"/>
      <w:marRight w:val="0"/>
      <w:marTop w:val="0"/>
      <w:marBottom w:val="0"/>
      <w:divBdr>
        <w:top w:val="none" w:sz="0" w:space="0" w:color="auto"/>
        <w:left w:val="none" w:sz="0" w:space="0" w:color="auto"/>
        <w:bottom w:val="none" w:sz="0" w:space="0" w:color="auto"/>
        <w:right w:val="none" w:sz="0" w:space="0" w:color="auto"/>
      </w:divBdr>
    </w:div>
    <w:div w:id="828399873">
      <w:bodyDiv w:val="1"/>
      <w:marLeft w:val="0"/>
      <w:marRight w:val="0"/>
      <w:marTop w:val="0"/>
      <w:marBottom w:val="0"/>
      <w:divBdr>
        <w:top w:val="none" w:sz="0" w:space="0" w:color="auto"/>
        <w:left w:val="none" w:sz="0" w:space="0" w:color="auto"/>
        <w:bottom w:val="none" w:sz="0" w:space="0" w:color="auto"/>
        <w:right w:val="none" w:sz="0" w:space="0" w:color="auto"/>
      </w:divBdr>
    </w:div>
    <w:div w:id="833951659">
      <w:bodyDiv w:val="1"/>
      <w:marLeft w:val="0"/>
      <w:marRight w:val="0"/>
      <w:marTop w:val="0"/>
      <w:marBottom w:val="0"/>
      <w:divBdr>
        <w:top w:val="none" w:sz="0" w:space="0" w:color="auto"/>
        <w:left w:val="none" w:sz="0" w:space="0" w:color="auto"/>
        <w:bottom w:val="none" w:sz="0" w:space="0" w:color="auto"/>
        <w:right w:val="none" w:sz="0" w:space="0" w:color="auto"/>
      </w:divBdr>
    </w:div>
    <w:div w:id="834340285">
      <w:bodyDiv w:val="1"/>
      <w:marLeft w:val="0"/>
      <w:marRight w:val="0"/>
      <w:marTop w:val="0"/>
      <w:marBottom w:val="0"/>
      <w:divBdr>
        <w:top w:val="none" w:sz="0" w:space="0" w:color="auto"/>
        <w:left w:val="none" w:sz="0" w:space="0" w:color="auto"/>
        <w:bottom w:val="none" w:sz="0" w:space="0" w:color="auto"/>
        <w:right w:val="none" w:sz="0" w:space="0" w:color="auto"/>
      </w:divBdr>
    </w:div>
    <w:div w:id="838156123">
      <w:bodyDiv w:val="1"/>
      <w:marLeft w:val="0"/>
      <w:marRight w:val="0"/>
      <w:marTop w:val="0"/>
      <w:marBottom w:val="0"/>
      <w:divBdr>
        <w:top w:val="none" w:sz="0" w:space="0" w:color="auto"/>
        <w:left w:val="none" w:sz="0" w:space="0" w:color="auto"/>
        <w:bottom w:val="none" w:sz="0" w:space="0" w:color="auto"/>
        <w:right w:val="none" w:sz="0" w:space="0" w:color="auto"/>
      </w:divBdr>
    </w:div>
    <w:div w:id="844396041">
      <w:bodyDiv w:val="1"/>
      <w:marLeft w:val="0"/>
      <w:marRight w:val="0"/>
      <w:marTop w:val="0"/>
      <w:marBottom w:val="0"/>
      <w:divBdr>
        <w:top w:val="none" w:sz="0" w:space="0" w:color="auto"/>
        <w:left w:val="none" w:sz="0" w:space="0" w:color="auto"/>
        <w:bottom w:val="none" w:sz="0" w:space="0" w:color="auto"/>
        <w:right w:val="none" w:sz="0" w:space="0" w:color="auto"/>
      </w:divBdr>
    </w:div>
    <w:div w:id="852500268">
      <w:bodyDiv w:val="1"/>
      <w:marLeft w:val="0"/>
      <w:marRight w:val="0"/>
      <w:marTop w:val="0"/>
      <w:marBottom w:val="0"/>
      <w:divBdr>
        <w:top w:val="none" w:sz="0" w:space="0" w:color="auto"/>
        <w:left w:val="none" w:sz="0" w:space="0" w:color="auto"/>
        <w:bottom w:val="none" w:sz="0" w:space="0" w:color="auto"/>
        <w:right w:val="none" w:sz="0" w:space="0" w:color="auto"/>
      </w:divBdr>
    </w:div>
    <w:div w:id="854541733">
      <w:bodyDiv w:val="1"/>
      <w:marLeft w:val="0"/>
      <w:marRight w:val="0"/>
      <w:marTop w:val="0"/>
      <w:marBottom w:val="0"/>
      <w:divBdr>
        <w:top w:val="none" w:sz="0" w:space="0" w:color="auto"/>
        <w:left w:val="none" w:sz="0" w:space="0" w:color="auto"/>
        <w:bottom w:val="none" w:sz="0" w:space="0" w:color="auto"/>
        <w:right w:val="none" w:sz="0" w:space="0" w:color="auto"/>
      </w:divBdr>
    </w:div>
    <w:div w:id="857499212">
      <w:bodyDiv w:val="1"/>
      <w:marLeft w:val="0"/>
      <w:marRight w:val="0"/>
      <w:marTop w:val="0"/>
      <w:marBottom w:val="0"/>
      <w:divBdr>
        <w:top w:val="none" w:sz="0" w:space="0" w:color="auto"/>
        <w:left w:val="none" w:sz="0" w:space="0" w:color="auto"/>
        <w:bottom w:val="none" w:sz="0" w:space="0" w:color="auto"/>
        <w:right w:val="none" w:sz="0" w:space="0" w:color="auto"/>
      </w:divBdr>
      <w:divsChild>
        <w:div w:id="291404556">
          <w:marLeft w:val="0"/>
          <w:marRight w:val="0"/>
          <w:marTop w:val="0"/>
          <w:marBottom w:val="0"/>
          <w:divBdr>
            <w:top w:val="none" w:sz="0" w:space="0" w:color="auto"/>
            <w:left w:val="none" w:sz="0" w:space="0" w:color="auto"/>
            <w:bottom w:val="none" w:sz="0" w:space="0" w:color="auto"/>
            <w:right w:val="none" w:sz="0" w:space="0" w:color="auto"/>
          </w:divBdr>
        </w:div>
      </w:divsChild>
    </w:div>
    <w:div w:id="860509720">
      <w:bodyDiv w:val="1"/>
      <w:marLeft w:val="0"/>
      <w:marRight w:val="0"/>
      <w:marTop w:val="0"/>
      <w:marBottom w:val="0"/>
      <w:divBdr>
        <w:top w:val="none" w:sz="0" w:space="0" w:color="auto"/>
        <w:left w:val="none" w:sz="0" w:space="0" w:color="auto"/>
        <w:bottom w:val="none" w:sz="0" w:space="0" w:color="auto"/>
        <w:right w:val="none" w:sz="0" w:space="0" w:color="auto"/>
      </w:divBdr>
    </w:div>
    <w:div w:id="865488676">
      <w:bodyDiv w:val="1"/>
      <w:marLeft w:val="0"/>
      <w:marRight w:val="0"/>
      <w:marTop w:val="0"/>
      <w:marBottom w:val="0"/>
      <w:divBdr>
        <w:top w:val="none" w:sz="0" w:space="0" w:color="auto"/>
        <w:left w:val="none" w:sz="0" w:space="0" w:color="auto"/>
        <w:bottom w:val="none" w:sz="0" w:space="0" w:color="auto"/>
        <w:right w:val="none" w:sz="0" w:space="0" w:color="auto"/>
      </w:divBdr>
    </w:div>
    <w:div w:id="868179650">
      <w:bodyDiv w:val="1"/>
      <w:marLeft w:val="0"/>
      <w:marRight w:val="0"/>
      <w:marTop w:val="0"/>
      <w:marBottom w:val="0"/>
      <w:divBdr>
        <w:top w:val="none" w:sz="0" w:space="0" w:color="auto"/>
        <w:left w:val="none" w:sz="0" w:space="0" w:color="auto"/>
        <w:bottom w:val="none" w:sz="0" w:space="0" w:color="auto"/>
        <w:right w:val="none" w:sz="0" w:space="0" w:color="auto"/>
      </w:divBdr>
    </w:div>
    <w:div w:id="875779632">
      <w:bodyDiv w:val="1"/>
      <w:marLeft w:val="0"/>
      <w:marRight w:val="0"/>
      <w:marTop w:val="0"/>
      <w:marBottom w:val="0"/>
      <w:divBdr>
        <w:top w:val="none" w:sz="0" w:space="0" w:color="auto"/>
        <w:left w:val="none" w:sz="0" w:space="0" w:color="auto"/>
        <w:bottom w:val="none" w:sz="0" w:space="0" w:color="auto"/>
        <w:right w:val="none" w:sz="0" w:space="0" w:color="auto"/>
      </w:divBdr>
    </w:div>
    <w:div w:id="877006099">
      <w:bodyDiv w:val="1"/>
      <w:marLeft w:val="0"/>
      <w:marRight w:val="0"/>
      <w:marTop w:val="0"/>
      <w:marBottom w:val="0"/>
      <w:divBdr>
        <w:top w:val="none" w:sz="0" w:space="0" w:color="auto"/>
        <w:left w:val="none" w:sz="0" w:space="0" w:color="auto"/>
        <w:bottom w:val="none" w:sz="0" w:space="0" w:color="auto"/>
        <w:right w:val="none" w:sz="0" w:space="0" w:color="auto"/>
      </w:divBdr>
    </w:div>
    <w:div w:id="880098580">
      <w:bodyDiv w:val="1"/>
      <w:marLeft w:val="0"/>
      <w:marRight w:val="0"/>
      <w:marTop w:val="0"/>
      <w:marBottom w:val="0"/>
      <w:divBdr>
        <w:top w:val="none" w:sz="0" w:space="0" w:color="auto"/>
        <w:left w:val="none" w:sz="0" w:space="0" w:color="auto"/>
        <w:bottom w:val="none" w:sz="0" w:space="0" w:color="auto"/>
        <w:right w:val="none" w:sz="0" w:space="0" w:color="auto"/>
      </w:divBdr>
    </w:div>
    <w:div w:id="880944876">
      <w:bodyDiv w:val="1"/>
      <w:marLeft w:val="0"/>
      <w:marRight w:val="0"/>
      <w:marTop w:val="0"/>
      <w:marBottom w:val="0"/>
      <w:divBdr>
        <w:top w:val="none" w:sz="0" w:space="0" w:color="auto"/>
        <w:left w:val="none" w:sz="0" w:space="0" w:color="auto"/>
        <w:bottom w:val="none" w:sz="0" w:space="0" w:color="auto"/>
        <w:right w:val="none" w:sz="0" w:space="0" w:color="auto"/>
      </w:divBdr>
    </w:div>
    <w:div w:id="884216032">
      <w:bodyDiv w:val="1"/>
      <w:marLeft w:val="0"/>
      <w:marRight w:val="0"/>
      <w:marTop w:val="0"/>
      <w:marBottom w:val="0"/>
      <w:divBdr>
        <w:top w:val="none" w:sz="0" w:space="0" w:color="auto"/>
        <w:left w:val="none" w:sz="0" w:space="0" w:color="auto"/>
        <w:bottom w:val="none" w:sz="0" w:space="0" w:color="auto"/>
        <w:right w:val="none" w:sz="0" w:space="0" w:color="auto"/>
      </w:divBdr>
    </w:div>
    <w:div w:id="887228203">
      <w:bodyDiv w:val="1"/>
      <w:marLeft w:val="0"/>
      <w:marRight w:val="0"/>
      <w:marTop w:val="0"/>
      <w:marBottom w:val="0"/>
      <w:divBdr>
        <w:top w:val="none" w:sz="0" w:space="0" w:color="auto"/>
        <w:left w:val="none" w:sz="0" w:space="0" w:color="auto"/>
        <w:bottom w:val="none" w:sz="0" w:space="0" w:color="auto"/>
        <w:right w:val="none" w:sz="0" w:space="0" w:color="auto"/>
      </w:divBdr>
    </w:div>
    <w:div w:id="888494115">
      <w:bodyDiv w:val="1"/>
      <w:marLeft w:val="0"/>
      <w:marRight w:val="0"/>
      <w:marTop w:val="0"/>
      <w:marBottom w:val="0"/>
      <w:divBdr>
        <w:top w:val="none" w:sz="0" w:space="0" w:color="auto"/>
        <w:left w:val="none" w:sz="0" w:space="0" w:color="auto"/>
        <w:bottom w:val="none" w:sz="0" w:space="0" w:color="auto"/>
        <w:right w:val="none" w:sz="0" w:space="0" w:color="auto"/>
      </w:divBdr>
    </w:div>
    <w:div w:id="895094533">
      <w:bodyDiv w:val="1"/>
      <w:marLeft w:val="0"/>
      <w:marRight w:val="0"/>
      <w:marTop w:val="0"/>
      <w:marBottom w:val="0"/>
      <w:divBdr>
        <w:top w:val="none" w:sz="0" w:space="0" w:color="auto"/>
        <w:left w:val="none" w:sz="0" w:space="0" w:color="auto"/>
        <w:bottom w:val="none" w:sz="0" w:space="0" w:color="auto"/>
        <w:right w:val="none" w:sz="0" w:space="0" w:color="auto"/>
      </w:divBdr>
    </w:div>
    <w:div w:id="901135940">
      <w:bodyDiv w:val="1"/>
      <w:marLeft w:val="0"/>
      <w:marRight w:val="0"/>
      <w:marTop w:val="0"/>
      <w:marBottom w:val="0"/>
      <w:divBdr>
        <w:top w:val="none" w:sz="0" w:space="0" w:color="auto"/>
        <w:left w:val="none" w:sz="0" w:space="0" w:color="auto"/>
        <w:bottom w:val="none" w:sz="0" w:space="0" w:color="auto"/>
        <w:right w:val="none" w:sz="0" w:space="0" w:color="auto"/>
      </w:divBdr>
    </w:div>
    <w:div w:id="908416944">
      <w:bodyDiv w:val="1"/>
      <w:marLeft w:val="0"/>
      <w:marRight w:val="0"/>
      <w:marTop w:val="0"/>
      <w:marBottom w:val="0"/>
      <w:divBdr>
        <w:top w:val="none" w:sz="0" w:space="0" w:color="auto"/>
        <w:left w:val="none" w:sz="0" w:space="0" w:color="auto"/>
        <w:bottom w:val="none" w:sz="0" w:space="0" w:color="auto"/>
        <w:right w:val="none" w:sz="0" w:space="0" w:color="auto"/>
      </w:divBdr>
    </w:div>
    <w:div w:id="909343580">
      <w:bodyDiv w:val="1"/>
      <w:marLeft w:val="0"/>
      <w:marRight w:val="0"/>
      <w:marTop w:val="0"/>
      <w:marBottom w:val="0"/>
      <w:divBdr>
        <w:top w:val="none" w:sz="0" w:space="0" w:color="auto"/>
        <w:left w:val="none" w:sz="0" w:space="0" w:color="auto"/>
        <w:bottom w:val="none" w:sz="0" w:space="0" w:color="auto"/>
        <w:right w:val="none" w:sz="0" w:space="0" w:color="auto"/>
      </w:divBdr>
    </w:div>
    <w:div w:id="911429955">
      <w:bodyDiv w:val="1"/>
      <w:marLeft w:val="0"/>
      <w:marRight w:val="0"/>
      <w:marTop w:val="0"/>
      <w:marBottom w:val="0"/>
      <w:divBdr>
        <w:top w:val="none" w:sz="0" w:space="0" w:color="auto"/>
        <w:left w:val="none" w:sz="0" w:space="0" w:color="auto"/>
        <w:bottom w:val="none" w:sz="0" w:space="0" w:color="auto"/>
        <w:right w:val="none" w:sz="0" w:space="0" w:color="auto"/>
      </w:divBdr>
    </w:div>
    <w:div w:id="911430668">
      <w:bodyDiv w:val="1"/>
      <w:marLeft w:val="0"/>
      <w:marRight w:val="0"/>
      <w:marTop w:val="0"/>
      <w:marBottom w:val="0"/>
      <w:divBdr>
        <w:top w:val="none" w:sz="0" w:space="0" w:color="auto"/>
        <w:left w:val="none" w:sz="0" w:space="0" w:color="auto"/>
        <w:bottom w:val="none" w:sz="0" w:space="0" w:color="auto"/>
        <w:right w:val="none" w:sz="0" w:space="0" w:color="auto"/>
      </w:divBdr>
    </w:div>
    <w:div w:id="914971738">
      <w:bodyDiv w:val="1"/>
      <w:marLeft w:val="0"/>
      <w:marRight w:val="0"/>
      <w:marTop w:val="0"/>
      <w:marBottom w:val="0"/>
      <w:divBdr>
        <w:top w:val="none" w:sz="0" w:space="0" w:color="auto"/>
        <w:left w:val="none" w:sz="0" w:space="0" w:color="auto"/>
        <w:bottom w:val="none" w:sz="0" w:space="0" w:color="auto"/>
        <w:right w:val="none" w:sz="0" w:space="0" w:color="auto"/>
      </w:divBdr>
    </w:div>
    <w:div w:id="921531384">
      <w:bodyDiv w:val="1"/>
      <w:marLeft w:val="0"/>
      <w:marRight w:val="0"/>
      <w:marTop w:val="0"/>
      <w:marBottom w:val="0"/>
      <w:divBdr>
        <w:top w:val="none" w:sz="0" w:space="0" w:color="auto"/>
        <w:left w:val="none" w:sz="0" w:space="0" w:color="auto"/>
        <w:bottom w:val="none" w:sz="0" w:space="0" w:color="auto"/>
        <w:right w:val="none" w:sz="0" w:space="0" w:color="auto"/>
      </w:divBdr>
    </w:div>
    <w:div w:id="922179123">
      <w:bodyDiv w:val="1"/>
      <w:marLeft w:val="0"/>
      <w:marRight w:val="0"/>
      <w:marTop w:val="0"/>
      <w:marBottom w:val="0"/>
      <w:divBdr>
        <w:top w:val="none" w:sz="0" w:space="0" w:color="auto"/>
        <w:left w:val="none" w:sz="0" w:space="0" w:color="auto"/>
        <w:bottom w:val="none" w:sz="0" w:space="0" w:color="auto"/>
        <w:right w:val="none" w:sz="0" w:space="0" w:color="auto"/>
      </w:divBdr>
    </w:div>
    <w:div w:id="929433734">
      <w:bodyDiv w:val="1"/>
      <w:marLeft w:val="0"/>
      <w:marRight w:val="0"/>
      <w:marTop w:val="0"/>
      <w:marBottom w:val="0"/>
      <w:divBdr>
        <w:top w:val="none" w:sz="0" w:space="0" w:color="auto"/>
        <w:left w:val="none" w:sz="0" w:space="0" w:color="auto"/>
        <w:bottom w:val="none" w:sz="0" w:space="0" w:color="auto"/>
        <w:right w:val="none" w:sz="0" w:space="0" w:color="auto"/>
      </w:divBdr>
    </w:div>
    <w:div w:id="943341685">
      <w:bodyDiv w:val="1"/>
      <w:marLeft w:val="0"/>
      <w:marRight w:val="0"/>
      <w:marTop w:val="0"/>
      <w:marBottom w:val="0"/>
      <w:divBdr>
        <w:top w:val="none" w:sz="0" w:space="0" w:color="auto"/>
        <w:left w:val="none" w:sz="0" w:space="0" w:color="auto"/>
        <w:bottom w:val="none" w:sz="0" w:space="0" w:color="auto"/>
        <w:right w:val="none" w:sz="0" w:space="0" w:color="auto"/>
      </w:divBdr>
    </w:div>
    <w:div w:id="972254616">
      <w:bodyDiv w:val="1"/>
      <w:marLeft w:val="0"/>
      <w:marRight w:val="0"/>
      <w:marTop w:val="0"/>
      <w:marBottom w:val="0"/>
      <w:divBdr>
        <w:top w:val="none" w:sz="0" w:space="0" w:color="auto"/>
        <w:left w:val="none" w:sz="0" w:space="0" w:color="auto"/>
        <w:bottom w:val="none" w:sz="0" w:space="0" w:color="auto"/>
        <w:right w:val="none" w:sz="0" w:space="0" w:color="auto"/>
      </w:divBdr>
    </w:div>
    <w:div w:id="984624618">
      <w:bodyDiv w:val="1"/>
      <w:marLeft w:val="0"/>
      <w:marRight w:val="0"/>
      <w:marTop w:val="0"/>
      <w:marBottom w:val="0"/>
      <w:divBdr>
        <w:top w:val="none" w:sz="0" w:space="0" w:color="auto"/>
        <w:left w:val="none" w:sz="0" w:space="0" w:color="auto"/>
        <w:bottom w:val="none" w:sz="0" w:space="0" w:color="auto"/>
        <w:right w:val="none" w:sz="0" w:space="0" w:color="auto"/>
      </w:divBdr>
    </w:div>
    <w:div w:id="987898587">
      <w:bodyDiv w:val="1"/>
      <w:marLeft w:val="0"/>
      <w:marRight w:val="0"/>
      <w:marTop w:val="0"/>
      <w:marBottom w:val="0"/>
      <w:divBdr>
        <w:top w:val="none" w:sz="0" w:space="0" w:color="auto"/>
        <w:left w:val="none" w:sz="0" w:space="0" w:color="auto"/>
        <w:bottom w:val="none" w:sz="0" w:space="0" w:color="auto"/>
        <w:right w:val="none" w:sz="0" w:space="0" w:color="auto"/>
      </w:divBdr>
    </w:div>
    <w:div w:id="988629361">
      <w:bodyDiv w:val="1"/>
      <w:marLeft w:val="0"/>
      <w:marRight w:val="0"/>
      <w:marTop w:val="0"/>
      <w:marBottom w:val="0"/>
      <w:divBdr>
        <w:top w:val="none" w:sz="0" w:space="0" w:color="auto"/>
        <w:left w:val="none" w:sz="0" w:space="0" w:color="auto"/>
        <w:bottom w:val="none" w:sz="0" w:space="0" w:color="auto"/>
        <w:right w:val="none" w:sz="0" w:space="0" w:color="auto"/>
      </w:divBdr>
    </w:div>
    <w:div w:id="989987821">
      <w:bodyDiv w:val="1"/>
      <w:marLeft w:val="0"/>
      <w:marRight w:val="0"/>
      <w:marTop w:val="0"/>
      <w:marBottom w:val="0"/>
      <w:divBdr>
        <w:top w:val="none" w:sz="0" w:space="0" w:color="auto"/>
        <w:left w:val="none" w:sz="0" w:space="0" w:color="auto"/>
        <w:bottom w:val="none" w:sz="0" w:space="0" w:color="auto"/>
        <w:right w:val="none" w:sz="0" w:space="0" w:color="auto"/>
      </w:divBdr>
    </w:div>
    <w:div w:id="994264240">
      <w:bodyDiv w:val="1"/>
      <w:marLeft w:val="0"/>
      <w:marRight w:val="0"/>
      <w:marTop w:val="0"/>
      <w:marBottom w:val="0"/>
      <w:divBdr>
        <w:top w:val="none" w:sz="0" w:space="0" w:color="auto"/>
        <w:left w:val="none" w:sz="0" w:space="0" w:color="auto"/>
        <w:bottom w:val="none" w:sz="0" w:space="0" w:color="auto"/>
        <w:right w:val="none" w:sz="0" w:space="0" w:color="auto"/>
      </w:divBdr>
    </w:div>
    <w:div w:id="998340380">
      <w:bodyDiv w:val="1"/>
      <w:marLeft w:val="0"/>
      <w:marRight w:val="0"/>
      <w:marTop w:val="0"/>
      <w:marBottom w:val="0"/>
      <w:divBdr>
        <w:top w:val="none" w:sz="0" w:space="0" w:color="auto"/>
        <w:left w:val="none" w:sz="0" w:space="0" w:color="auto"/>
        <w:bottom w:val="none" w:sz="0" w:space="0" w:color="auto"/>
        <w:right w:val="none" w:sz="0" w:space="0" w:color="auto"/>
      </w:divBdr>
    </w:div>
    <w:div w:id="1005087237">
      <w:bodyDiv w:val="1"/>
      <w:marLeft w:val="0"/>
      <w:marRight w:val="0"/>
      <w:marTop w:val="0"/>
      <w:marBottom w:val="0"/>
      <w:divBdr>
        <w:top w:val="none" w:sz="0" w:space="0" w:color="auto"/>
        <w:left w:val="none" w:sz="0" w:space="0" w:color="auto"/>
        <w:bottom w:val="none" w:sz="0" w:space="0" w:color="auto"/>
        <w:right w:val="none" w:sz="0" w:space="0" w:color="auto"/>
      </w:divBdr>
    </w:div>
    <w:div w:id="1009870008">
      <w:bodyDiv w:val="1"/>
      <w:marLeft w:val="0"/>
      <w:marRight w:val="0"/>
      <w:marTop w:val="0"/>
      <w:marBottom w:val="0"/>
      <w:divBdr>
        <w:top w:val="none" w:sz="0" w:space="0" w:color="auto"/>
        <w:left w:val="none" w:sz="0" w:space="0" w:color="auto"/>
        <w:bottom w:val="none" w:sz="0" w:space="0" w:color="auto"/>
        <w:right w:val="none" w:sz="0" w:space="0" w:color="auto"/>
      </w:divBdr>
    </w:div>
    <w:div w:id="1012149865">
      <w:bodyDiv w:val="1"/>
      <w:marLeft w:val="0"/>
      <w:marRight w:val="0"/>
      <w:marTop w:val="0"/>
      <w:marBottom w:val="0"/>
      <w:divBdr>
        <w:top w:val="none" w:sz="0" w:space="0" w:color="auto"/>
        <w:left w:val="none" w:sz="0" w:space="0" w:color="auto"/>
        <w:bottom w:val="none" w:sz="0" w:space="0" w:color="auto"/>
        <w:right w:val="none" w:sz="0" w:space="0" w:color="auto"/>
      </w:divBdr>
    </w:div>
    <w:div w:id="1016998150">
      <w:bodyDiv w:val="1"/>
      <w:marLeft w:val="0"/>
      <w:marRight w:val="0"/>
      <w:marTop w:val="0"/>
      <w:marBottom w:val="0"/>
      <w:divBdr>
        <w:top w:val="none" w:sz="0" w:space="0" w:color="auto"/>
        <w:left w:val="none" w:sz="0" w:space="0" w:color="auto"/>
        <w:bottom w:val="none" w:sz="0" w:space="0" w:color="auto"/>
        <w:right w:val="none" w:sz="0" w:space="0" w:color="auto"/>
      </w:divBdr>
    </w:div>
    <w:div w:id="1040056803">
      <w:bodyDiv w:val="1"/>
      <w:marLeft w:val="0"/>
      <w:marRight w:val="0"/>
      <w:marTop w:val="0"/>
      <w:marBottom w:val="0"/>
      <w:divBdr>
        <w:top w:val="none" w:sz="0" w:space="0" w:color="auto"/>
        <w:left w:val="none" w:sz="0" w:space="0" w:color="auto"/>
        <w:bottom w:val="none" w:sz="0" w:space="0" w:color="auto"/>
        <w:right w:val="none" w:sz="0" w:space="0" w:color="auto"/>
      </w:divBdr>
    </w:div>
    <w:div w:id="1045838822">
      <w:bodyDiv w:val="1"/>
      <w:marLeft w:val="0"/>
      <w:marRight w:val="0"/>
      <w:marTop w:val="0"/>
      <w:marBottom w:val="0"/>
      <w:divBdr>
        <w:top w:val="none" w:sz="0" w:space="0" w:color="auto"/>
        <w:left w:val="none" w:sz="0" w:space="0" w:color="auto"/>
        <w:bottom w:val="none" w:sz="0" w:space="0" w:color="auto"/>
        <w:right w:val="none" w:sz="0" w:space="0" w:color="auto"/>
      </w:divBdr>
    </w:div>
    <w:div w:id="1053233513">
      <w:bodyDiv w:val="1"/>
      <w:marLeft w:val="0"/>
      <w:marRight w:val="0"/>
      <w:marTop w:val="0"/>
      <w:marBottom w:val="0"/>
      <w:divBdr>
        <w:top w:val="none" w:sz="0" w:space="0" w:color="auto"/>
        <w:left w:val="none" w:sz="0" w:space="0" w:color="auto"/>
        <w:bottom w:val="none" w:sz="0" w:space="0" w:color="auto"/>
        <w:right w:val="none" w:sz="0" w:space="0" w:color="auto"/>
      </w:divBdr>
    </w:div>
    <w:div w:id="1058045020">
      <w:bodyDiv w:val="1"/>
      <w:marLeft w:val="0"/>
      <w:marRight w:val="0"/>
      <w:marTop w:val="0"/>
      <w:marBottom w:val="0"/>
      <w:divBdr>
        <w:top w:val="none" w:sz="0" w:space="0" w:color="auto"/>
        <w:left w:val="none" w:sz="0" w:space="0" w:color="auto"/>
        <w:bottom w:val="none" w:sz="0" w:space="0" w:color="auto"/>
        <w:right w:val="none" w:sz="0" w:space="0" w:color="auto"/>
      </w:divBdr>
    </w:div>
    <w:div w:id="1063288442">
      <w:bodyDiv w:val="1"/>
      <w:marLeft w:val="0"/>
      <w:marRight w:val="0"/>
      <w:marTop w:val="0"/>
      <w:marBottom w:val="0"/>
      <w:divBdr>
        <w:top w:val="none" w:sz="0" w:space="0" w:color="auto"/>
        <w:left w:val="none" w:sz="0" w:space="0" w:color="auto"/>
        <w:bottom w:val="none" w:sz="0" w:space="0" w:color="auto"/>
        <w:right w:val="none" w:sz="0" w:space="0" w:color="auto"/>
      </w:divBdr>
    </w:div>
    <w:div w:id="1063985382">
      <w:bodyDiv w:val="1"/>
      <w:marLeft w:val="0"/>
      <w:marRight w:val="0"/>
      <w:marTop w:val="0"/>
      <w:marBottom w:val="0"/>
      <w:divBdr>
        <w:top w:val="none" w:sz="0" w:space="0" w:color="auto"/>
        <w:left w:val="none" w:sz="0" w:space="0" w:color="auto"/>
        <w:bottom w:val="none" w:sz="0" w:space="0" w:color="auto"/>
        <w:right w:val="none" w:sz="0" w:space="0" w:color="auto"/>
      </w:divBdr>
    </w:div>
    <w:div w:id="1077633849">
      <w:bodyDiv w:val="1"/>
      <w:marLeft w:val="0"/>
      <w:marRight w:val="0"/>
      <w:marTop w:val="0"/>
      <w:marBottom w:val="0"/>
      <w:divBdr>
        <w:top w:val="none" w:sz="0" w:space="0" w:color="auto"/>
        <w:left w:val="none" w:sz="0" w:space="0" w:color="auto"/>
        <w:bottom w:val="none" w:sz="0" w:space="0" w:color="auto"/>
        <w:right w:val="none" w:sz="0" w:space="0" w:color="auto"/>
      </w:divBdr>
    </w:div>
    <w:div w:id="1080327382">
      <w:bodyDiv w:val="1"/>
      <w:marLeft w:val="0"/>
      <w:marRight w:val="0"/>
      <w:marTop w:val="0"/>
      <w:marBottom w:val="0"/>
      <w:divBdr>
        <w:top w:val="none" w:sz="0" w:space="0" w:color="auto"/>
        <w:left w:val="none" w:sz="0" w:space="0" w:color="auto"/>
        <w:bottom w:val="none" w:sz="0" w:space="0" w:color="auto"/>
        <w:right w:val="none" w:sz="0" w:space="0" w:color="auto"/>
      </w:divBdr>
    </w:div>
    <w:div w:id="1086418613">
      <w:bodyDiv w:val="1"/>
      <w:marLeft w:val="0"/>
      <w:marRight w:val="0"/>
      <w:marTop w:val="0"/>
      <w:marBottom w:val="0"/>
      <w:divBdr>
        <w:top w:val="none" w:sz="0" w:space="0" w:color="auto"/>
        <w:left w:val="none" w:sz="0" w:space="0" w:color="auto"/>
        <w:bottom w:val="none" w:sz="0" w:space="0" w:color="auto"/>
        <w:right w:val="none" w:sz="0" w:space="0" w:color="auto"/>
      </w:divBdr>
    </w:div>
    <w:div w:id="1088040233">
      <w:bodyDiv w:val="1"/>
      <w:marLeft w:val="0"/>
      <w:marRight w:val="0"/>
      <w:marTop w:val="0"/>
      <w:marBottom w:val="0"/>
      <w:divBdr>
        <w:top w:val="none" w:sz="0" w:space="0" w:color="auto"/>
        <w:left w:val="none" w:sz="0" w:space="0" w:color="auto"/>
        <w:bottom w:val="none" w:sz="0" w:space="0" w:color="auto"/>
        <w:right w:val="none" w:sz="0" w:space="0" w:color="auto"/>
      </w:divBdr>
    </w:div>
    <w:div w:id="1098209542">
      <w:bodyDiv w:val="1"/>
      <w:marLeft w:val="0"/>
      <w:marRight w:val="0"/>
      <w:marTop w:val="0"/>
      <w:marBottom w:val="0"/>
      <w:divBdr>
        <w:top w:val="none" w:sz="0" w:space="0" w:color="auto"/>
        <w:left w:val="none" w:sz="0" w:space="0" w:color="auto"/>
        <w:bottom w:val="none" w:sz="0" w:space="0" w:color="auto"/>
        <w:right w:val="none" w:sz="0" w:space="0" w:color="auto"/>
      </w:divBdr>
    </w:div>
    <w:div w:id="1119955924">
      <w:bodyDiv w:val="1"/>
      <w:marLeft w:val="0"/>
      <w:marRight w:val="0"/>
      <w:marTop w:val="0"/>
      <w:marBottom w:val="0"/>
      <w:divBdr>
        <w:top w:val="none" w:sz="0" w:space="0" w:color="auto"/>
        <w:left w:val="none" w:sz="0" w:space="0" w:color="auto"/>
        <w:bottom w:val="none" w:sz="0" w:space="0" w:color="auto"/>
        <w:right w:val="none" w:sz="0" w:space="0" w:color="auto"/>
      </w:divBdr>
    </w:div>
    <w:div w:id="1138378926">
      <w:bodyDiv w:val="1"/>
      <w:marLeft w:val="0"/>
      <w:marRight w:val="0"/>
      <w:marTop w:val="0"/>
      <w:marBottom w:val="0"/>
      <w:divBdr>
        <w:top w:val="none" w:sz="0" w:space="0" w:color="auto"/>
        <w:left w:val="none" w:sz="0" w:space="0" w:color="auto"/>
        <w:bottom w:val="none" w:sz="0" w:space="0" w:color="auto"/>
        <w:right w:val="none" w:sz="0" w:space="0" w:color="auto"/>
      </w:divBdr>
    </w:div>
    <w:div w:id="1143305374">
      <w:bodyDiv w:val="1"/>
      <w:marLeft w:val="0"/>
      <w:marRight w:val="0"/>
      <w:marTop w:val="0"/>
      <w:marBottom w:val="0"/>
      <w:divBdr>
        <w:top w:val="none" w:sz="0" w:space="0" w:color="auto"/>
        <w:left w:val="none" w:sz="0" w:space="0" w:color="auto"/>
        <w:bottom w:val="none" w:sz="0" w:space="0" w:color="auto"/>
        <w:right w:val="none" w:sz="0" w:space="0" w:color="auto"/>
      </w:divBdr>
    </w:div>
    <w:div w:id="1161849632">
      <w:bodyDiv w:val="1"/>
      <w:marLeft w:val="0"/>
      <w:marRight w:val="0"/>
      <w:marTop w:val="0"/>
      <w:marBottom w:val="0"/>
      <w:divBdr>
        <w:top w:val="none" w:sz="0" w:space="0" w:color="auto"/>
        <w:left w:val="none" w:sz="0" w:space="0" w:color="auto"/>
        <w:bottom w:val="none" w:sz="0" w:space="0" w:color="auto"/>
        <w:right w:val="none" w:sz="0" w:space="0" w:color="auto"/>
      </w:divBdr>
    </w:div>
    <w:div w:id="1165316782">
      <w:bodyDiv w:val="1"/>
      <w:marLeft w:val="0"/>
      <w:marRight w:val="0"/>
      <w:marTop w:val="0"/>
      <w:marBottom w:val="0"/>
      <w:divBdr>
        <w:top w:val="none" w:sz="0" w:space="0" w:color="auto"/>
        <w:left w:val="none" w:sz="0" w:space="0" w:color="auto"/>
        <w:bottom w:val="none" w:sz="0" w:space="0" w:color="auto"/>
        <w:right w:val="none" w:sz="0" w:space="0" w:color="auto"/>
      </w:divBdr>
    </w:div>
    <w:div w:id="1168986312">
      <w:bodyDiv w:val="1"/>
      <w:marLeft w:val="0"/>
      <w:marRight w:val="0"/>
      <w:marTop w:val="0"/>
      <w:marBottom w:val="0"/>
      <w:divBdr>
        <w:top w:val="none" w:sz="0" w:space="0" w:color="auto"/>
        <w:left w:val="none" w:sz="0" w:space="0" w:color="auto"/>
        <w:bottom w:val="none" w:sz="0" w:space="0" w:color="auto"/>
        <w:right w:val="none" w:sz="0" w:space="0" w:color="auto"/>
      </w:divBdr>
    </w:div>
    <w:div w:id="1179730402">
      <w:bodyDiv w:val="1"/>
      <w:marLeft w:val="0"/>
      <w:marRight w:val="0"/>
      <w:marTop w:val="0"/>
      <w:marBottom w:val="0"/>
      <w:divBdr>
        <w:top w:val="none" w:sz="0" w:space="0" w:color="auto"/>
        <w:left w:val="none" w:sz="0" w:space="0" w:color="auto"/>
        <w:bottom w:val="none" w:sz="0" w:space="0" w:color="auto"/>
        <w:right w:val="none" w:sz="0" w:space="0" w:color="auto"/>
      </w:divBdr>
    </w:div>
    <w:div w:id="1183545722">
      <w:bodyDiv w:val="1"/>
      <w:marLeft w:val="0"/>
      <w:marRight w:val="0"/>
      <w:marTop w:val="0"/>
      <w:marBottom w:val="0"/>
      <w:divBdr>
        <w:top w:val="none" w:sz="0" w:space="0" w:color="auto"/>
        <w:left w:val="none" w:sz="0" w:space="0" w:color="auto"/>
        <w:bottom w:val="none" w:sz="0" w:space="0" w:color="auto"/>
        <w:right w:val="none" w:sz="0" w:space="0" w:color="auto"/>
      </w:divBdr>
    </w:div>
    <w:div w:id="1189830521">
      <w:bodyDiv w:val="1"/>
      <w:marLeft w:val="0"/>
      <w:marRight w:val="0"/>
      <w:marTop w:val="0"/>
      <w:marBottom w:val="0"/>
      <w:divBdr>
        <w:top w:val="none" w:sz="0" w:space="0" w:color="auto"/>
        <w:left w:val="none" w:sz="0" w:space="0" w:color="auto"/>
        <w:bottom w:val="none" w:sz="0" w:space="0" w:color="auto"/>
        <w:right w:val="none" w:sz="0" w:space="0" w:color="auto"/>
      </w:divBdr>
    </w:div>
    <w:div w:id="1219972664">
      <w:bodyDiv w:val="1"/>
      <w:marLeft w:val="0"/>
      <w:marRight w:val="0"/>
      <w:marTop w:val="0"/>
      <w:marBottom w:val="0"/>
      <w:divBdr>
        <w:top w:val="none" w:sz="0" w:space="0" w:color="auto"/>
        <w:left w:val="none" w:sz="0" w:space="0" w:color="auto"/>
        <w:bottom w:val="none" w:sz="0" w:space="0" w:color="auto"/>
        <w:right w:val="none" w:sz="0" w:space="0" w:color="auto"/>
      </w:divBdr>
    </w:div>
    <w:div w:id="1227108874">
      <w:bodyDiv w:val="1"/>
      <w:marLeft w:val="0"/>
      <w:marRight w:val="0"/>
      <w:marTop w:val="0"/>
      <w:marBottom w:val="0"/>
      <w:divBdr>
        <w:top w:val="none" w:sz="0" w:space="0" w:color="auto"/>
        <w:left w:val="none" w:sz="0" w:space="0" w:color="auto"/>
        <w:bottom w:val="none" w:sz="0" w:space="0" w:color="auto"/>
        <w:right w:val="none" w:sz="0" w:space="0" w:color="auto"/>
      </w:divBdr>
    </w:div>
    <w:div w:id="1233348242">
      <w:bodyDiv w:val="1"/>
      <w:marLeft w:val="0"/>
      <w:marRight w:val="0"/>
      <w:marTop w:val="0"/>
      <w:marBottom w:val="0"/>
      <w:divBdr>
        <w:top w:val="none" w:sz="0" w:space="0" w:color="auto"/>
        <w:left w:val="none" w:sz="0" w:space="0" w:color="auto"/>
        <w:bottom w:val="none" w:sz="0" w:space="0" w:color="auto"/>
        <w:right w:val="none" w:sz="0" w:space="0" w:color="auto"/>
      </w:divBdr>
    </w:div>
    <w:div w:id="1240870257">
      <w:bodyDiv w:val="1"/>
      <w:marLeft w:val="0"/>
      <w:marRight w:val="0"/>
      <w:marTop w:val="0"/>
      <w:marBottom w:val="0"/>
      <w:divBdr>
        <w:top w:val="none" w:sz="0" w:space="0" w:color="auto"/>
        <w:left w:val="none" w:sz="0" w:space="0" w:color="auto"/>
        <w:bottom w:val="none" w:sz="0" w:space="0" w:color="auto"/>
        <w:right w:val="none" w:sz="0" w:space="0" w:color="auto"/>
      </w:divBdr>
    </w:div>
    <w:div w:id="1241450047">
      <w:bodyDiv w:val="1"/>
      <w:marLeft w:val="0"/>
      <w:marRight w:val="0"/>
      <w:marTop w:val="0"/>
      <w:marBottom w:val="0"/>
      <w:divBdr>
        <w:top w:val="none" w:sz="0" w:space="0" w:color="auto"/>
        <w:left w:val="none" w:sz="0" w:space="0" w:color="auto"/>
        <w:bottom w:val="none" w:sz="0" w:space="0" w:color="auto"/>
        <w:right w:val="none" w:sz="0" w:space="0" w:color="auto"/>
      </w:divBdr>
    </w:div>
    <w:div w:id="1247376045">
      <w:bodyDiv w:val="1"/>
      <w:marLeft w:val="0"/>
      <w:marRight w:val="0"/>
      <w:marTop w:val="0"/>
      <w:marBottom w:val="0"/>
      <w:divBdr>
        <w:top w:val="none" w:sz="0" w:space="0" w:color="auto"/>
        <w:left w:val="none" w:sz="0" w:space="0" w:color="auto"/>
        <w:bottom w:val="none" w:sz="0" w:space="0" w:color="auto"/>
        <w:right w:val="none" w:sz="0" w:space="0" w:color="auto"/>
      </w:divBdr>
    </w:div>
    <w:div w:id="1255287398">
      <w:bodyDiv w:val="1"/>
      <w:marLeft w:val="0"/>
      <w:marRight w:val="0"/>
      <w:marTop w:val="0"/>
      <w:marBottom w:val="0"/>
      <w:divBdr>
        <w:top w:val="none" w:sz="0" w:space="0" w:color="auto"/>
        <w:left w:val="none" w:sz="0" w:space="0" w:color="auto"/>
        <w:bottom w:val="none" w:sz="0" w:space="0" w:color="auto"/>
        <w:right w:val="none" w:sz="0" w:space="0" w:color="auto"/>
      </w:divBdr>
    </w:div>
    <w:div w:id="1256015142">
      <w:bodyDiv w:val="1"/>
      <w:marLeft w:val="0"/>
      <w:marRight w:val="0"/>
      <w:marTop w:val="0"/>
      <w:marBottom w:val="0"/>
      <w:divBdr>
        <w:top w:val="none" w:sz="0" w:space="0" w:color="auto"/>
        <w:left w:val="none" w:sz="0" w:space="0" w:color="auto"/>
        <w:bottom w:val="none" w:sz="0" w:space="0" w:color="auto"/>
        <w:right w:val="none" w:sz="0" w:space="0" w:color="auto"/>
      </w:divBdr>
    </w:div>
    <w:div w:id="1259294104">
      <w:bodyDiv w:val="1"/>
      <w:marLeft w:val="0"/>
      <w:marRight w:val="0"/>
      <w:marTop w:val="0"/>
      <w:marBottom w:val="0"/>
      <w:divBdr>
        <w:top w:val="none" w:sz="0" w:space="0" w:color="auto"/>
        <w:left w:val="none" w:sz="0" w:space="0" w:color="auto"/>
        <w:bottom w:val="none" w:sz="0" w:space="0" w:color="auto"/>
        <w:right w:val="none" w:sz="0" w:space="0" w:color="auto"/>
      </w:divBdr>
    </w:div>
    <w:div w:id="1260144360">
      <w:bodyDiv w:val="1"/>
      <w:marLeft w:val="0"/>
      <w:marRight w:val="0"/>
      <w:marTop w:val="0"/>
      <w:marBottom w:val="0"/>
      <w:divBdr>
        <w:top w:val="none" w:sz="0" w:space="0" w:color="auto"/>
        <w:left w:val="none" w:sz="0" w:space="0" w:color="auto"/>
        <w:bottom w:val="none" w:sz="0" w:space="0" w:color="auto"/>
        <w:right w:val="none" w:sz="0" w:space="0" w:color="auto"/>
      </w:divBdr>
    </w:div>
    <w:div w:id="1270117502">
      <w:bodyDiv w:val="1"/>
      <w:marLeft w:val="0"/>
      <w:marRight w:val="0"/>
      <w:marTop w:val="0"/>
      <w:marBottom w:val="0"/>
      <w:divBdr>
        <w:top w:val="none" w:sz="0" w:space="0" w:color="auto"/>
        <w:left w:val="none" w:sz="0" w:space="0" w:color="auto"/>
        <w:bottom w:val="none" w:sz="0" w:space="0" w:color="auto"/>
        <w:right w:val="none" w:sz="0" w:space="0" w:color="auto"/>
      </w:divBdr>
    </w:div>
    <w:div w:id="1270820052">
      <w:bodyDiv w:val="1"/>
      <w:marLeft w:val="0"/>
      <w:marRight w:val="0"/>
      <w:marTop w:val="0"/>
      <w:marBottom w:val="0"/>
      <w:divBdr>
        <w:top w:val="none" w:sz="0" w:space="0" w:color="auto"/>
        <w:left w:val="none" w:sz="0" w:space="0" w:color="auto"/>
        <w:bottom w:val="none" w:sz="0" w:space="0" w:color="auto"/>
        <w:right w:val="none" w:sz="0" w:space="0" w:color="auto"/>
      </w:divBdr>
    </w:div>
    <w:div w:id="1282494888">
      <w:bodyDiv w:val="1"/>
      <w:marLeft w:val="0"/>
      <w:marRight w:val="0"/>
      <w:marTop w:val="0"/>
      <w:marBottom w:val="0"/>
      <w:divBdr>
        <w:top w:val="none" w:sz="0" w:space="0" w:color="auto"/>
        <w:left w:val="none" w:sz="0" w:space="0" w:color="auto"/>
        <w:bottom w:val="none" w:sz="0" w:space="0" w:color="auto"/>
        <w:right w:val="none" w:sz="0" w:space="0" w:color="auto"/>
      </w:divBdr>
    </w:div>
    <w:div w:id="1295402519">
      <w:bodyDiv w:val="1"/>
      <w:marLeft w:val="0"/>
      <w:marRight w:val="0"/>
      <w:marTop w:val="0"/>
      <w:marBottom w:val="0"/>
      <w:divBdr>
        <w:top w:val="none" w:sz="0" w:space="0" w:color="auto"/>
        <w:left w:val="none" w:sz="0" w:space="0" w:color="auto"/>
        <w:bottom w:val="none" w:sz="0" w:space="0" w:color="auto"/>
        <w:right w:val="none" w:sz="0" w:space="0" w:color="auto"/>
      </w:divBdr>
    </w:div>
    <w:div w:id="1297569064">
      <w:bodyDiv w:val="1"/>
      <w:marLeft w:val="0"/>
      <w:marRight w:val="0"/>
      <w:marTop w:val="0"/>
      <w:marBottom w:val="0"/>
      <w:divBdr>
        <w:top w:val="none" w:sz="0" w:space="0" w:color="auto"/>
        <w:left w:val="none" w:sz="0" w:space="0" w:color="auto"/>
        <w:bottom w:val="none" w:sz="0" w:space="0" w:color="auto"/>
        <w:right w:val="none" w:sz="0" w:space="0" w:color="auto"/>
      </w:divBdr>
    </w:div>
    <w:div w:id="1301030643">
      <w:bodyDiv w:val="1"/>
      <w:marLeft w:val="0"/>
      <w:marRight w:val="0"/>
      <w:marTop w:val="0"/>
      <w:marBottom w:val="0"/>
      <w:divBdr>
        <w:top w:val="none" w:sz="0" w:space="0" w:color="auto"/>
        <w:left w:val="none" w:sz="0" w:space="0" w:color="auto"/>
        <w:bottom w:val="none" w:sz="0" w:space="0" w:color="auto"/>
        <w:right w:val="none" w:sz="0" w:space="0" w:color="auto"/>
      </w:divBdr>
    </w:div>
    <w:div w:id="1302467010">
      <w:bodyDiv w:val="1"/>
      <w:marLeft w:val="0"/>
      <w:marRight w:val="0"/>
      <w:marTop w:val="0"/>
      <w:marBottom w:val="0"/>
      <w:divBdr>
        <w:top w:val="none" w:sz="0" w:space="0" w:color="auto"/>
        <w:left w:val="none" w:sz="0" w:space="0" w:color="auto"/>
        <w:bottom w:val="none" w:sz="0" w:space="0" w:color="auto"/>
        <w:right w:val="none" w:sz="0" w:space="0" w:color="auto"/>
      </w:divBdr>
    </w:div>
    <w:div w:id="1321537780">
      <w:bodyDiv w:val="1"/>
      <w:marLeft w:val="0"/>
      <w:marRight w:val="0"/>
      <w:marTop w:val="0"/>
      <w:marBottom w:val="0"/>
      <w:divBdr>
        <w:top w:val="none" w:sz="0" w:space="0" w:color="auto"/>
        <w:left w:val="none" w:sz="0" w:space="0" w:color="auto"/>
        <w:bottom w:val="none" w:sz="0" w:space="0" w:color="auto"/>
        <w:right w:val="none" w:sz="0" w:space="0" w:color="auto"/>
      </w:divBdr>
    </w:div>
    <w:div w:id="1328090400">
      <w:bodyDiv w:val="1"/>
      <w:marLeft w:val="0"/>
      <w:marRight w:val="0"/>
      <w:marTop w:val="0"/>
      <w:marBottom w:val="0"/>
      <w:divBdr>
        <w:top w:val="none" w:sz="0" w:space="0" w:color="auto"/>
        <w:left w:val="none" w:sz="0" w:space="0" w:color="auto"/>
        <w:bottom w:val="none" w:sz="0" w:space="0" w:color="auto"/>
        <w:right w:val="none" w:sz="0" w:space="0" w:color="auto"/>
      </w:divBdr>
    </w:div>
    <w:div w:id="1349719684">
      <w:bodyDiv w:val="1"/>
      <w:marLeft w:val="0"/>
      <w:marRight w:val="0"/>
      <w:marTop w:val="0"/>
      <w:marBottom w:val="0"/>
      <w:divBdr>
        <w:top w:val="none" w:sz="0" w:space="0" w:color="auto"/>
        <w:left w:val="none" w:sz="0" w:space="0" w:color="auto"/>
        <w:bottom w:val="none" w:sz="0" w:space="0" w:color="auto"/>
        <w:right w:val="none" w:sz="0" w:space="0" w:color="auto"/>
      </w:divBdr>
    </w:div>
    <w:div w:id="1373919313">
      <w:bodyDiv w:val="1"/>
      <w:marLeft w:val="0"/>
      <w:marRight w:val="0"/>
      <w:marTop w:val="0"/>
      <w:marBottom w:val="0"/>
      <w:divBdr>
        <w:top w:val="none" w:sz="0" w:space="0" w:color="auto"/>
        <w:left w:val="none" w:sz="0" w:space="0" w:color="auto"/>
        <w:bottom w:val="none" w:sz="0" w:space="0" w:color="auto"/>
        <w:right w:val="none" w:sz="0" w:space="0" w:color="auto"/>
      </w:divBdr>
    </w:div>
    <w:div w:id="1376193326">
      <w:bodyDiv w:val="1"/>
      <w:marLeft w:val="0"/>
      <w:marRight w:val="0"/>
      <w:marTop w:val="0"/>
      <w:marBottom w:val="0"/>
      <w:divBdr>
        <w:top w:val="none" w:sz="0" w:space="0" w:color="auto"/>
        <w:left w:val="none" w:sz="0" w:space="0" w:color="auto"/>
        <w:bottom w:val="none" w:sz="0" w:space="0" w:color="auto"/>
        <w:right w:val="none" w:sz="0" w:space="0" w:color="auto"/>
      </w:divBdr>
    </w:div>
    <w:div w:id="1379359827">
      <w:bodyDiv w:val="1"/>
      <w:marLeft w:val="0"/>
      <w:marRight w:val="0"/>
      <w:marTop w:val="0"/>
      <w:marBottom w:val="0"/>
      <w:divBdr>
        <w:top w:val="none" w:sz="0" w:space="0" w:color="auto"/>
        <w:left w:val="none" w:sz="0" w:space="0" w:color="auto"/>
        <w:bottom w:val="none" w:sz="0" w:space="0" w:color="auto"/>
        <w:right w:val="none" w:sz="0" w:space="0" w:color="auto"/>
      </w:divBdr>
    </w:div>
    <w:div w:id="1379820366">
      <w:bodyDiv w:val="1"/>
      <w:marLeft w:val="0"/>
      <w:marRight w:val="0"/>
      <w:marTop w:val="0"/>
      <w:marBottom w:val="0"/>
      <w:divBdr>
        <w:top w:val="none" w:sz="0" w:space="0" w:color="auto"/>
        <w:left w:val="none" w:sz="0" w:space="0" w:color="auto"/>
        <w:bottom w:val="none" w:sz="0" w:space="0" w:color="auto"/>
        <w:right w:val="none" w:sz="0" w:space="0" w:color="auto"/>
      </w:divBdr>
    </w:div>
    <w:div w:id="1382096336">
      <w:bodyDiv w:val="1"/>
      <w:marLeft w:val="0"/>
      <w:marRight w:val="0"/>
      <w:marTop w:val="0"/>
      <w:marBottom w:val="0"/>
      <w:divBdr>
        <w:top w:val="none" w:sz="0" w:space="0" w:color="auto"/>
        <w:left w:val="none" w:sz="0" w:space="0" w:color="auto"/>
        <w:bottom w:val="none" w:sz="0" w:space="0" w:color="auto"/>
        <w:right w:val="none" w:sz="0" w:space="0" w:color="auto"/>
      </w:divBdr>
    </w:div>
    <w:div w:id="1392121607">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2800875">
      <w:bodyDiv w:val="1"/>
      <w:marLeft w:val="0"/>
      <w:marRight w:val="0"/>
      <w:marTop w:val="0"/>
      <w:marBottom w:val="0"/>
      <w:divBdr>
        <w:top w:val="none" w:sz="0" w:space="0" w:color="auto"/>
        <w:left w:val="none" w:sz="0" w:space="0" w:color="auto"/>
        <w:bottom w:val="none" w:sz="0" w:space="0" w:color="auto"/>
        <w:right w:val="none" w:sz="0" w:space="0" w:color="auto"/>
      </w:divBdr>
    </w:div>
    <w:div w:id="1396008524">
      <w:bodyDiv w:val="1"/>
      <w:marLeft w:val="0"/>
      <w:marRight w:val="0"/>
      <w:marTop w:val="0"/>
      <w:marBottom w:val="0"/>
      <w:divBdr>
        <w:top w:val="none" w:sz="0" w:space="0" w:color="auto"/>
        <w:left w:val="none" w:sz="0" w:space="0" w:color="auto"/>
        <w:bottom w:val="none" w:sz="0" w:space="0" w:color="auto"/>
        <w:right w:val="none" w:sz="0" w:space="0" w:color="auto"/>
      </w:divBdr>
    </w:div>
    <w:div w:id="1408771519">
      <w:bodyDiv w:val="1"/>
      <w:marLeft w:val="0"/>
      <w:marRight w:val="0"/>
      <w:marTop w:val="0"/>
      <w:marBottom w:val="0"/>
      <w:divBdr>
        <w:top w:val="none" w:sz="0" w:space="0" w:color="auto"/>
        <w:left w:val="none" w:sz="0" w:space="0" w:color="auto"/>
        <w:bottom w:val="none" w:sz="0" w:space="0" w:color="auto"/>
        <w:right w:val="none" w:sz="0" w:space="0" w:color="auto"/>
      </w:divBdr>
    </w:div>
    <w:div w:id="1414861942">
      <w:bodyDiv w:val="1"/>
      <w:marLeft w:val="0"/>
      <w:marRight w:val="0"/>
      <w:marTop w:val="0"/>
      <w:marBottom w:val="0"/>
      <w:divBdr>
        <w:top w:val="none" w:sz="0" w:space="0" w:color="auto"/>
        <w:left w:val="none" w:sz="0" w:space="0" w:color="auto"/>
        <w:bottom w:val="none" w:sz="0" w:space="0" w:color="auto"/>
        <w:right w:val="none" w:sz="0" w:space="0" w:color="auto"/>
      </w:divBdr>
    </w:div>
    <w:div w:id="1425419623">
      <w:bodyDiv w:val="1"/>
      <w:marLeft w:val="0"/>
      <w:marRight w:val="0"/>
      <w:marTop w:val="0"/>
      <w:marBottom w:val="0"/>
      <w:divBdr>
        <w:top w:val="none" w:sz="0" w:space="0" w:color="auto"/>
        <w:left w:val="none" w:sz="0" w:space="0" w:color="auto"/>
        <w:bottom w:val="none" w:sz="0" w:space="0" w:color="auto"/>
        <w:right w:val="none" w:sz="0" w:space="0" w:color="auto"/>
      </w:divBdr>
    </w:div>
    <w:div w:id="1425614882">
      <w:bodyDiv w:val="1"/>
      <w:marLeft w:val="0"/>
      <w:marRight w:val="0"/>
      <w:marTop w:val="0"/>
      <w:marBottom w:val="0"/>
      <w:divBdr>
        <w:top w:val="none" w:sz="0" w:space="0" w:color="auto"/>
        <w:left w:val="none" w:sz="0" w:space="0" w:color="auto"/>
        <w:bottom w:val="none" w:sz="0" w:space="0" w:color="auto"/>
        <w:right w:val="none" w:sz="0" w:space="0" w:color="auto"/>
      </w:divBdr>
    </w:div>
    <w:div w:id="1430392036">
      <w:bodyDiv w:val="1"/>
      <w:marLeft w:val="0"/>
      <w:marRight w:val="0"/>
      <w:marTop w:val="0"/>
      <w:marBottom w:val="0"/>
      <w:divBdr>
        <w:top w:val="none" w:sz="0" w:space="0" w:color="auto"/>
        <w:left w:val="none" w:sz="0" w:space="0" w:color="auto"/>
        <w:bottom w:val="none" w:sz="0" w:space="0" w:color="auto"/>
        <w:right w:val="none" w:sz="0" w:space="0" w:color="auto"/>
      </w:divBdr>
    </w:div>
    <w:div w:id="1439181037">
      <w:bodyDiv w:val="1"/>
      <w:marLeft w:val="0"/>
      <w:marRight w:val="0"/>
      <w:marTop w:val="0"/>
      <w:marBottom w:val="0"/>
      <w:divBdr>
        <w:top w:val="none" w:sz="0" w:space="0" w:color="auto"/>
        <w:left w:val="none" w:sz="0" w:space="0" w:color="auto"/>
        <w:bottom w:val="none" w:sz="0" w:space="0" w:color="auto"/>
        <w:right w:val="none" w:sz="0" w:space="0" w:color="auto"/>
      </w:divBdr>
      <w:divsChild>
        <w:div w:id="2072851986">
          <w:marLeft w:val="0"/>
          <w:marRight w:val="0"/>
          <w:marTop w:val="0"/>
          <w:marBottom w:val="0"/>
          <w:divBdr>
            <w:top w:val="none" w:sz="0" w:space="0" w:color="auto"/>
            <w:left w:val="none" w:sz="0" w:space="0" w:color="auto"/>
            <w:bottom w:val="none" w:sz="0" w:space="0" w:color="auto"/>
            <w:right w:val="none" w:sz="0" w:space="0" w:color="auto"/>
          </w:divBdr>
        </w:div>
      </w:divsChild>
    </w:div>
    <w:div w:id="1443306692">
      <w:bodyDiv w:val="1"/>
      <w:marLeft w:val="0"/>
      <w:marRight w:val="0"/>
      <w:marTop w:val="0"/>
      <w:marBottom w:val="0"/>
      <w:divBdr>
        <w:top w:val="none" w:sz="0" w:space="0" w:color="auto"/>
        <w:left w:val="none" w:sz="0" w:space="0" w:color="auto"/>
        <w:bottom w:val="none" w:sz="0" w:space="0" w:color="auto"/>
        <w:right w:val="none" w:sz="0" w:space="0" w:color="auto"/>
      </w:divBdr>
    </w:div>
    <w:div w:id="1444109429">
      <w:bodyDiv w:val="1"/>
      <w:marLeft w:val="0"/>
      <w:marRight w:val="0"/>
      <w:marTop w:val="0"/>
      <w:marBottom w:val="0"/>
      <w:divBdr>
        <w:top w:val="none" w:sz="0" w:space="0" w:color="auto"/>
        <w:left w:val="none" w:sz="0" w:space="0" w:color="auto"/>
        <w:bottom w:val="none" w:sz="0" w:space="0" w:color="auto"/>
        <w:right w:val="none" w:sz="0" w:space="0" w:color="auto"/>
      </w:divBdr>
    </w:div>
    <w:div w:id="1450053872">
      <w:bodyDiv w:val="1"/>
      <w:marLeft w:val="0"/>
      <w:marRight w:val="0"/>
      <w:marTop w:val="0"/>
      <w:marBottom w:val="0"/>
      <w:divBdr>
        <w:top w:val="none" w:sz="0" w:space="0" w:color="auto"/>
        <w:left w:val="none" w:sz="0" w:space="0" w:color="auto"/>
        <w:bottom w:val="none" w:sz="0" w:space="0" w:color="auto"/>
        <w:right w:val="none" w:sz="0" w:space="0" w:color="auto"/>
      </w:divBdr>
    </w:div>
    <w:div w:id="1462574919">
      <w:bodyDiv w:val="1"/>
      <w:marLeft w:val="0"/>
      <w:marRight w:val="0"/>
      <w:marTop w:val="0"/>
      <w:marBottom w:val="0"/>
      <w:divBdr>
        <w:top w:val="none" w:sz="0" w:space="0" w:color="auto"/>
        <w:left w:val="none" w:sz="0" w:space="0" w:color="auto"/>
        <w:bottom w:val="none" w:sz="0" w:space="0" w:color="auto"/>
        <w:right w:val="none" w:sz="0" w:space="0" w:color="auto"/>
      </w:divBdr>
    </w:div>
    <w:div w:id="1462840198">
      <w:bodyDiv w:val="1"/>
      <w:marLeft w:val="0"/>
      <w:marRight w:val="0"/>
      <w:marTop w:val="0"/>
      <w:marBottom w:val="0"/>
      <w:divBdr>
        <w:top w:val="none" w:sz="0" w:space="0" w:color="auto"/>
        <w:left w:val="none" w:sz="0" w:space="0" w:color="auto"/>
        <w:bottom w:val="none" w:sz="0" w:space="0" w:color="auto"/>
        <w:right w:val="none" w:sz="0" w:space="0" w:color="auto"/>
      </w:divBdr>
    </w:div>
    <w:div w:id="1464888934">
      <w:bodyDiv w:val="1"/>
      <w:marLeft w:val="0"/>
      <w:marRight w:val="0"/>
      <w:marTop w:val="0"/>
      <w:marBottom w:val="0"/>
      <w:divBdr>
        <w:top w:val="none" w:sz="0" w:space="0" w:color="auto"/>
        <w:left w:val="none" w:sz="0" w:space="0" w:color="auto"/>
        <w:bottom w:val="none" w:sz="0" w:space="0" w:color="auto"/>
        <w:right w:val="none" w:sz="0" w:space="0" w:color="auto"/>
      </w:divBdr>
    </w:div>
    <w:div w:id="1465274271">
      <w:bodyDiv w:val="1"/>
      <w:marLeft w:val="0"/>
      <w:marRight w:val="0"/>
      <w:marTop w:val="0"/>
      <w:marBottom w:val="0"/>
      <w:divBdr>
        <w:top w:val="none" w:sz="0" w:space="0" w:color="auto"/>
        <w:left w:val="none" w:sz="0" w:space="0" w:color="auto"/>
        <w:bottom w:val="none" w:sz="0" w:space="0" w:color="auto"/>
        <w:right w:val="none" w:sz="0" w:space="0" w:color="auto"/>
      </w:divBdr>
    </w:div>
    <w:div w:id="1466046745">
      <w:bodyDiv w:val="1"/>
      <w:marLeft w:val="0"/>
      <w:marRight w:val="0"/>
      <w:marTop w:val="0"/>
      <w:marBottom w:val="0"/>
      <w:divBdr>
        <w:top w:val="none" w:sz="0" w:space="0" w:color="auto"/>
        <w:left w:val="none" w:sz="0" w:space="0" w:color="auto"/>
        <w:bottom w:val="none" w:sz="0" w:space="0" w:color="auto"/>
        <w:right w:val="none" w:sz="0" w:space="0" w:color="auto"/>
      </w:divBdr>
    </w:div>
    <w:div w:id="1479028911">
      <w:bodyDiv w:val="1"/>
      <w:marLeft w:val="0"/>
      <w:marRight w:val="0"/>
      <w:marTop w:val="0"/>
      <w:marBottom w:val="0"/>
      <w:divBdr>
        <w:top w:val="none" w:sz="0" w:space="0" w:color="auto"/>
        <w:left w:val="none" w:sz="0" w:space="0" w:color="auto"/>
        <w:bottom w:val="none" w:sz="0" w:space="0" w:color="auto"/>
        <w:right w:val="none" w:sz="0" w:space="0" w:color="auto"/>
      </w:divBdr>
    </w:div>
    <w:div w:id="1480415888">
      <w:bodyDiv w:val="1"/>
      <w:marLeft w:val="0"/>
      <w:marRight w:val="0"/>
      <w:marTop w:val="0"/>
      <w:marBottom w:val="0"/>
      <w:divBdr>
        <w:top w:val="none" w:sz="0" w:space="0" w:color="auto"/>
        <w:left w:val="none" w:sz="0" w:space="0" w:color="auto"/>
        <w:bottom w:val="none" w:sz="0" w:space="0" w:color="auto"/>
        <w:right w:val="none" w:sz="0" w:space="0" w:color="auto"/>
      </w:divBdr>
    </w:div>
    <w:div w:id="1498694510">
      <w:bodyDiv w:val="1"/>
      <w:marLeft w:val="0"/>
      <w:marRight w:val="0"/>
      <w:marTop w:val="0"/>
      <w:marBottom w:val="0"/>
      <w:divBdr>
        <w:top w:val="none" w:sz="0" w:space="0" w:color="auto"/>
        <w:left w:val="none" w:sz="0" w:space="0" w:color="auto"/>
        <w:bottom w:val="none" w:sz="0" w:space="0" w:color="auto"/>
        <w:right w:val="none" w:sz="0" w:space="0" w:color="auto"/>
      </w:divBdr>
    </w:div>
    <w:div w:id="1518347948">
      <w:bodyDiv w:val="1"/>
      <w:marLeft w:val="0"/>
      <w:marRight w:val="0"/>
      <w:marTop w:val="0"/>
      <w:marBottom w:val="0"/>
      <w:divBdr>
        <w:top w:val="none" w:sz="0" w:space="0" w:color="auto"/>
        <w:left w:val="none" w:sz="0" w:space="0" w:color="auto"/>
        <w:bottom w:val="none" w:sz="0" w:space="0" w:color="auto"/>
        <w:right w:val="none" w:sz="0" w:space="0" w:color="auto"/>
      </w:divBdr>
    </w:div>
    <w:div w:id="1521117815">
      <w:bodyDiv w:val="1"/>
      <w:marLeft w:val="0"/>
      <w:marRight w:val="0"/>
      <w:marTop w:val="0"/>
      <w:marBottom w:val="0"/>
      <w:divBdr>
        <w:top w:val="none" w:sz="0" w:space="0" w:color="auto"/>
        <w:left w:val="none" w:sz="0" w:space="0" w:color="auto"/>
        <w:bottom w:val="none" w:sz="0" w:space="0" w:color="auto"/>
        <w:right w:val="none" w:sz="0" w:space="0" w:color="auto"/>
      </w:divBdr>
    </w:div>
    <w:div w:id="1521162794">
      <w:bodyDiv w:val="1"/>
      <w:marLeft w:val="0"/>
      <w:marRight w:val="0"/>
      <w:marTop w:val="0"/>
      <w:marBottom w:val="0"/>
      <w:divBdr>
        <w:top w:val="none" w:sz="0" w:space="0" w:color="auto"/>
        <w:left w:val="none" w:sz="0" w:space="0" w:color="auto"/>
        <w:bottom w:val="none" w:sz="0" w:space="0" w:color="auto"/>
        <w:right w:val="none" w:sz="0" w:space="0" w:color="auto"/>
      </w:divBdr>
    </w:div>
    <w:div w:id="1529636630">
      <w:bodyDiv w:val="1"/>
      <w:marLeft w:val="0"/>
      <w:marRight w:val="0"/>
      <w:marTop w:val="0"/>
      <w:marBottom w:val="0"/>
      <w:divBdr>
        <w:top w:val="none" w:sz="0" w:space="0" w:color="auto"/>
        <w:left w:val="none" w:sz="0" w:space="0" w:color="auto"/>
        <w:bottom w:val="none" w:sz="0" w:space="0" w:color="auto"/>
        <w:right w:val="none" w:sz="0" w:space="0" w:color="auto"/>
      </w:divBdr>
    </w:div>
    <w:div w:id="1540623993">
      <w:bodyDiv w:val="1"/>
      <w:marLeft w:val="0"/>
      <w:marRight w:val="0"/>
      <w:marTop w:val="0"/>
      <w:marBottom w:val="0"/>
      <w:divBdr>
        <w:top w:val="none" w:sz="0" w:space="0" w:color="auto"/>
        <w:left w:val="none" w:sz="0" w:space="0" w:color="auto"/>
        <w:bottom w:val="none" w:sz="0" w:space="0" w:color="auto"/>
        <w:right w:val="none" w:sz="0" w:space="0" w:color="auto"/>
      </w:divBdr>
    </w:div>
    <w:div w:id="1544635561">
      <w:bodyDiv w:val="1"/>
      <w:marLeft w:val="0"/>
      <w:marRight w:val="0"/>
      <w:marTop w:val="0"/>
      <w:marBottom w:val="0"/>
      <w:divBdr>
        <w:top w:val="none" w:sz="0" w:space="0" w:color="auto"/>
        <w:left w:val="none" w:sz="0" w:space="0" w:color="auto"/>
        <w:bottom w:val="none" w:sz="0" w:space="0" w:color="auto"/>
        <w:right w:val="none" w:sz="0" w:space="0" w:color="auto"/>
      </w:divBdr>
    </w:div>
    <w:div w:id="1546333053">
      <w:bodyDiv w:val="1"/>
      <w:marLeft w:val="0"/>
      <w:marRight w:val="0"/>
      <w:marTop w:val="0"/>
      <w:marBottom w:val="0"/>
      <w:divBdr>
        <w:top w:val="none" w:sz="0" w:space="0" w:color="auto"/>
        <w:left w:val="none" w:sz="0" w:space="0" w:color="auto"/>
        <w:bottom w:val="none" w:sz="0" w:space="0" w:color="auto"/>
        <w:right w:val="none" w:sz="0" w:space="0" w:color="auto"/>
      </w:divBdr>
    </w:div>
    <w:div w:id="1546914063">
      <w:bodyDiv w:val="1"/>
      <w:marLeft w:val="0"/>
      <w:marRight w:val="0"/>
      <w:marTop w:val="0"/>
      <w:marBottom w:val="0"/>
      <w:divBdr>
        <w:top w:val="none" w:sz="0" w:space="0" w:color="auto"/>
        <w:left w:val="none" w:sz="0" w:space="0" w:color="auto"/>
        <w:bottom w:val="none" w:sz="0" w:space="0" w:color="auto"/>
        <w:right w:val="none" w:sz="0" w:space="0" w:color="auto"/>
      </w:divBdr>
    </w:div>
    <w:div w:id="1553299186">
      <w:bodyDiv w:val="1"/>
      <w:marLeft w:val="0"/>
      <w:marRight w:val="0"/>
      <w:marTop w:val="0"/>
      <w:marBottom w:val="0"/>
      <w:divBdr>
        <w:top w:val="none" w:sz="0" w:space="0" w:color="auto"/>
        <w:left w:val="none" w:sz="0" w:space="0" w:color="auto"/>
        <w:bottom w:val="none" w:sz="0" w:space="0" w:color="auto"/>
        <w:right w:val="none" w:sz="0" w:space="0" w:color="auto"/>
      </w:divBdr>
    </w:div>
    <w:div w:id="1560171449">
      <w:bodyDiv w:val="1"/>
      <w:marLeft w:val="0"/>
      <w:marRight w:val="0"/>
      <w:marTop w:val="0"/>
      <w:marBottom w:val="0"/>
      <w:divBdr>
        <w:top w:val="none" w:sz="0" w:space="0" w:color="auto"/>
        <w:left w:val="none" w:sz="0" w:space="0" w:color="auto"/>
        <w:bottom w:val="none" w:sz="0" w:space="0" w:color="auto"/>
        <w:right w:val="none" w:sz="0" w:space="0" w:color="auto"/>
      </w:divBdr>
    </w:div>
    <w:div w:id="1566452036">
      <w:bodyDiv w:val="1"/>
      <w:marLeft w:val="0"/>
      <w:marRight w:val="0"/>
      <w:marTop w:val="0"/>
      <w:marBottom w:val="0"/>
      <w:divBdr>
        <w:top w:val="none" w:sz="0" w:space="0" w:color="auto"/>
        <w:left w:val="none" w:sz="0" w:space="0" w:color="auto"/>
        <w:bottom w:val="none" w:sz="0" w:space="0" w:color="auto"/>
        <w:right w:val="none" w:sz="0" w:space="0" w:color="auto"/>
      </w:divBdr>
    </w:div>
    <w:div w:id="1569149039">
      <w:bodyDiv w:val="1"/>
      <w:marLeft w:val="0"/>
      <w:marRight w:val="0"/>
      <w:marTop w:val="0"/>
      <w:marBottom w:val="0"/>
      <w:divBdr>
        <w:top w:val="none" w:sz="0" w:space="0" w:color="auto"/>
        <w:left w:val="none" w:sz="0" w:space="0" w:color="auto"/>
        <w:bottom w:val="none" w:sz="0" w:space="0" w:color="auto"/>
        <w:right w:val="none" w:sz="0" w:space="0" w:color="auto"/>
      </w:divBdr>
    </w:div>
    <w:div w:id="1570143070">
      <w:bodyDiv w:val="1"/>
      <w:marLeft w:val="0"/>
      <w:marRight w:val="0"/>
      <w:marTop w:val="0"/>
      <w:marBottom w:val="0"/>
      <w:divBdr>
        <w:top w:val="none" w:sz="0" w:space="0" w:color="auto"/>
        <w:left w:val="none" w:sz="0" w:space="0" w:color="auto"/>
        <w:bottom w:val="none" w:sz="0" w:space="0" w:color="auto"/>
        <w:right w:val="none" w:sz="0" w:space="0" w:color="auto"/>
      </w:divBdr>
    </w:div>
    <w:div w:id="1570380057">
      <w:bodyDiv w:val="1"/>
      <w:marLeft w:val="0"/>
      <w:marRight w:val="0"/>
      <w:marTop w:val="0"/>
      <w:marBottom w:val="0"/>
      <w:divBdr>
        <w:top w:val="none" w:sz="0" w:space="0" w:color="auto"/>
        <w:left w:val="none" w:sz="0" w:space="0" w:color="auto"/>
        <w:bottom w:val="none" w:sz="0" w:space="0" w:color="auto"/>
        <w:right w:val="none" w:sz="0" w:space="0" w:color="auto"/>
      </w:divBdr>
    </w:div>
    <w:div w:id="1580552635">
      <w:bodyDiv w:val="1"/>
      <w:marLeft w:val="0"/>
      <w:marRight w:val="0"/>
      <w:marTop w:val="0"/>
      <w:marBottom w:val="0"/>
      <w:divBdr>
        <w:top w:val="none" w:sz="0" w:space="0" w:color="auto"/>
        <w:left w:val="none" w:sz="0" w:space="0" w:color="auto"/>
        <w:bottom w:val="none" w:sz="0" w:space="0" w:color="auto"/>
        <w:right w:val="none" w:sz="0" w:space="0" w:color="auto"/>
      </w:divBdr>
    </w:div>
    <w:div w:id="1580673467">
      <w:bodyDiv w:val="1"/>
      <w:marLeft w:val="0"/>
      <w:marRight w:val="0"/>
      <w:marTop w:val="0"/>
      <w:marBottom w:val="0"/>
      <w:divBdr>
        <w:top w:val="none" w:sz="0" w:space="0" w:color="auto"/>
        <w:left w:val="none" w:sz="0" w:space="0" w:color="auto"/>
        <w:bottom w:val="none" w:sz="0" w:space="0" w:color="auto"/>
        <w:right w:val="none" w:sz="0" w:space="0" w:color="auto"/>
      </w:divBdr>
    </w:div>
    <w:div w:id="1591625837">
      <w:bodyDiv w:val="1"/>
      <w:marLeft w:val="0"/>
      <w:marRight w:val="0"/>
      <w:marTop w:val="0"/>
      <w:marBottom w:val="0"/>
      <w:divBdr>
        <w:top w:val="none" w:sz="0" w:space="0" w:color="auto"/>
        <w:left w:val="none" w:sz="0" w:space="0" w:color="auto"/>
        <w:bottom w:val="none" w:sz="0" w:space="0" w:color="auto"/>
        <w:right w:val="none" w:sz="0" w:space="0" w:color="auto"/>
      </w:divBdr>
    </w:div>
    <w:div w:id="1603103611">
      <w:bodyDiv w:val="1"/>
      <w:marLeft w:val="0"/>
      <w:marRight w:val="0"/>
      <w:marTop w:val="0"/>
      <w:marBottom w:val="0"/>
      <w:divBdr>
        <w:top w:val="none" w:sz="0" w:space="0" w:color="auto"/>
        <w:left w:val="none" w:sz="0" w:space="0" w:color="auto"/>
        <w:bottom w:val="none" w:sz="0" w:space="0" w:color="auto"/>
        <w:right w:val="none" w:sz="0" w:space="0" w:color="auto"/>
      </w:divBdr>
    </w:div>
    <w:div w:id="1603106257">
      <w:bodyDiv w:val="1"/>
      <w:marLeft w:val="0"/>
      <w:marRight w:val="0"/>
      <w:marTop w:val="0"/>
      <w:marBottom w:val="0"/>
      <w:divBdr>
        <w:top w:val="none" w:sz="0" w:space="0" w:color="auto"/>
        <w:left w:val="none" w:sz="0" w:space="0" w:color="auto"/>
        <w:bottom w:val="none" w:sz="0" w:space="0" w:color="auto"/>
        <w:right w:val="none" w:sz="0" w:space="0" w:color="auto"/>
      </w:divBdr>
    </w:div>
    <w:div w:id="1609197473">
      <w:bodyDiv w:val="1"/>
      <w:marLeft w:val="0"/>
      <w:marRight w:val="0"/>
      <w:marTop w:val="0"/>
      <w:marBottom w:val="0"/>
      <w:divBdr>
        <w:top w:val="none" w:sz="0" w:space="0" w:color="auto"/>
        <w:left w:val="none" w:sz="0" w:space="0" w:color="auto"/>
        <w:bottom w:val="none" w:sz="0" w:space="0" w:color="auto"/>
        <w:right w:val="none" w:sz="0" w:space="0" w:color="auto"/>
      </w:divBdr>
    </w:div>
    <w:div w:id="1611276954">
      <w:bodyDiv w:val="1"/>
      <w:marLeft w:val="0"/>
      <w:marRight w:val="0"/>
      <w:marTop w:val="0"/>
      <w:marBottom w:val="0"/>
      <w:divBdr>
        <w:top w:val="none" w:sz="0" w:space="0" w:color="auto"/>
        <w:left w:val="none" w:sz="0" w:space="0" w:color="auto"/>
        <w:bottom w:val="none" w:sz="0" w:space="0" w:color="auto"/>
        <w:right w:val="none" w:sz="0" w:space="0" w:color="auto"/>
      </w:divBdr>
    </w:div>
    <w:div w:id="1616327213">
      <w:bodyDiv w:val="1"/>
      <w:marLeft w:val="0"/>
      <w:marRight w:val="0"/>
      <w:marTop w:val="0"/>
      <w:marBottom w:val="0"/>
      <w:divBdr>
        <w:top w:val="none" w:sz="0" w:space="0" w:color="auto"/>
        <w:left w:val="none" w:sz="0" w:space="0" w:color="auto"/>
        <w:bottom w:val="none" w:sz="0" w:space="0" w:color="auto"/>
        <w:right w:val="none" w:sz="0" w:space="0" w:color="auto"/>
      </w:divBdr>
    </w:div>
    <w:div w:id="1617179402">
      <w:bodyDiv w:val="1"/>
      <w:marLeft w:val="0"/>
      <w:marRight w:val="0"/>
      <w:marTop w:val="0"/>
      <w:marBottom w:val="0"/>
      <w:divBdr>
        <w:top w:val="none" w:sz="0" w:space="0" w:color="auto"/>
        <w:left w:val="none" w:sz="0" w:space="0" w:color="auto"/>
        <w:bottom w:val="none" w:sz="0" w:space="0" w:color="auto"/>
        <w:right w:val="none" w:sz="0" w:space="0" w:color="auto"/>
      </w:divBdr>
    </w:div>
    <w:div w:id="1622030562">
      <w:bodyDiv w:val="1"/>
      <w:marLeft w:val="0"/>
      <w:marRight w:val="0"/>
      <w:marTop w:val="0"/>
      <w:marBottom w:val="0"/>
      <w:divBdr>
        <w:top w:val="none" w:sz="0" w:space="0" w:color="auto"/>
        <w:left w:val="none" w:sz="0" w:space="0" w:color="auto"/>
        <w:bottom w:val="none" w:sz="0" w:space="0" w:color="auto"/>
        <w:right w:val="none" w:sz="0" w:space="0" w:color="auto"/>
      </w:divBdr>
    </w:div>
    <w:div w:id="1624532376">
      <w:bodyDiv w:val="1"/>
      <w:marLeft w:val="0"/>
      <w:marRight w:val="0"/>
      <w:marTop w:val="0"/>
      <w:marBottom w:val="0"/>
      <w:divBdr>
        <w:top w:val="none" w:sz="0" w:space="0" w:color="auto"/>
        <w:left w:val="none" w:sz="0" w:space="0" w:color="auto"/>
        <w:bottom w:val="none" w:sz="0" w:space="0" w:color="auto"/>
        <w:right w:val="none" w:sz="0" w:space="0" w:color="auto"/>
      </w:divBdr>
    </w:div>
    <w:div w:id="1628119343">
      <w:bodyDiv w:val="1"/>
      <w:marLeft w:val="0"/>
      <w:marRight w:val="0"/>
      <w:marTop w:val="0"/>
      <w:marBottom w:val="0"/>
      <w:divBdr>
        <w:top w:val="none" w:sz="0" w:space="0" w:color="auto"/>
        <w:left w:val="none" w:sz="0" w:space="0" w:color="auto"/>
        <w:bottom w:val="none" w:sz="0" w:space="0" w:color="auto"/>
        <w:right w:val="none" w:sz="0" w:space="0" w:color="auto"/>
      </w:divBdr>
    </w:div>
    <w:div w:id="1634630924">
      <w:bodyDiv w:val="1"/>
      <w:marLeft w:val="0"/>
      <w:marRight w:val="0"/>
      <w:marTop w:val="0"/>
      <w:marBottom w:val="0"/>
      <w:divBdr>
        <w:top w:val="none" w:sz="0" w:space="0" w:color="auto"/>
        <w:left w:val="none" w:sz="0" w:space="0" w:color="auto"/>
        <w:bottom w:val="none" w:sz="0" w:space="0" w:color="auto"/>
        <w:right w:val="none" w:sz="0" w:space="0" w:color="auto"/>
      </w:divBdr>
    </w:div>
    <w:div w:id="1636374754">
      <w:bodyDiv w:val="1"/>
      <w:marLeft w:val="0"/>
      <w:marRight w:val="0"/>
      <w:marTop w:val="0"/>
      <w:marBottom w:val="0"/>
      <w:divBdr>
        <w:top w:val="none" w:sz="0" w:space="0" w:color="auto"/>
        <w:left w:val="none" w:sz="0" w:space="0" w:color="auto"/>
        <w:bottom w:val="none" w:sz="0" w:space="0" w:color="auto"/>
        <w:right w:val="none" w:sz="0" w:space="0" w:color="auto"/>
      </w:divBdr>
    </w:div>
    <w:div w:id="1637687891">
      <w:bodyDiv w:val="1"/>
      <w:marLeft w:val="0"/>
      <w:marRight w:val="0"/>
      <w:marTop w:val="0"/>
      <w:marBottom w:val="0"/>
      <w:divBdr>
        <w:top w:val="none" w:sz="0" w:space="0" w:color="auto"/>
        <w:left w:val="none" w:sz="0" w:space="0" w:color="auto"/>
        <w:bottom w:val="none" w:sz="0" w:space="0" w:color="auto"/>
        <w:right w:val="none" w:sz="0" w:space="0" w:color="auto"/>
      </w:divBdr>
    </w:div>
    <w:div w:id="1644430078">
      <w:bodyDiv w:val="1"/>
      <w:marLeft w:val="0"/>
      <w:marRight w:val="0"/>
      <w:marTop w:val="0"/>
      <w:marBottom w:val="0"/>
      <w:divBdr>
        <w:top w:val="none" w:sz="0" w:space="0" w:color="auto"/>
        <w:left w:val="none" w:sz="0" w:space="0" w:color="auto"/>
        <w:bottom w:val="none" w:sz="0" w:space="0" w:color="auto"/>
        <w:right w:val="none" w:sz="0" w:space="0" w:color="auto"/>
      </w:divBdr>
    </w:div>
    <w:div w:id="1645306362">
      <w:bodyDiv w:val="1"/>
      <w:marLeft w:val="0"/>
      <w:marRight w:val="0"/>
      <w:marTop w:val="0"/>
      <w:marBottom w:val="0"/>
      <w:divBdr>
        <w:top w:val="none" w:sz="0" w:space="0" w:color="auto"/>
        <w:left w:val="none" w:sz="0" w:space="0" w:color="auto"/>
        <w:bottom w:val="none" w:sz="0" w:space="0" w:color="auto"/>
        <w:right w:val="none" w:sz="0" w:space="0" w:color="auto"/>
      </w:divBdr>
    </w:div>
    <w:div w:id="1651592306">
      <w:bodyDiv w:val="1"/>
      <w:marLeft w:val="0"/>
      <w:marRight w:val="0"/>
      <w:marTop w:val="0"/>
      <w:marBottom w:val="0"/>
      <w:divBdr>
        <w:top w:val="none" w:sz="0" w:space="0" w:color="auto"/>
        <w:left w:val="none" w:sz="0" w:space="0" w:color="auto"/>
        <w:bottom w:val="none" w:sz="0" w:space="0" w:color="auto"/>
        <w:right w:val="none" w:sz="0" w:space="0" w:color="auto"/>
      </w:divBdr>
    </w:div>
    <w:div w:id="1661227945">
      <w:bodyDiv w:val="1"/>
      <w:marLeft w:val="0"/>
      <w:marRight w:val="0"/>
      <w:marTop w:val="0"/>
      <w:marBottom w:val="0"/>
      <w:divBdr>
        <w:top w:val="none" w:sz="0" w:space="0" w:color="auto"/>
        <w:left w:val="none" w:sz="0" w:space="0" w:color="auto"/>
        <w:bottom w:val="none" w:sz="0" w:space="0" w:color="auto"/>
        <w:right w:val="none" w:sz="0" w:space="0" w:color="auto"/>
      </w:divBdr>
    </w:div>
    <w:div w:id="1662083286">
      <w:bodyDiv w:val="1"/>
      <w:marLeft w:val="0"/>
      <w:marRight w:val="0"/>
      <w:marTop w:val="0"/>
      <w:marBottom w:val="0"/>
      <w:divBdr>
        <w:top w:val="none" w:sz="0" w:space="0" w:color="auto"/>
        <w:left w:val="none" w:sz="0" w:space="0" w:color="auto"/>
        <w:bottom w:val="none" w:sz="0" w:space="0" w:color="auto"/>
        <w:right w:val="none" w:sz="0" w:space="0" w:color="auto"/>
      </w:divBdr>
    </w:div>
    <w:div w:id="1667396020">
      <w:bodyDiv w:val="1"/>
      <w:marLeft w:val="0"/>
      <w:marRight w:val="0"/>
      <w:marTop w:val="0"/>
      <w:marBottom w:val="0"/>
      <w:divBdr>
        <w:top w:val="none" w:sz="0" w:space="0" w:color="auto"/>
        <w:left w:val="none" w:sz="0" w:space="0" w:color="auto"/>
        <w:bottom w:val="none" w:sz="0" w:space="0" w:color="auto"/>
        <w:right w:val="none" w:sz="0" w:space="0" w:color="auto"/>
      </w:divBdr>
    </w:div>
    <w:div w:id="1673487882">
      <w:bodyDiv w:val="1"/>
      <w:marLeft w:val="0"/>
      <w:marRight w:val="0"/>
      <w:marTop w:val="0"/>
      <w:marBottom w:val="0"/>
      <w:divBdr>
        <w:top w:val="none" w:sz="0" w:space="0" w:color="auto"/>
        <w:left w:val="none" w:sz="0" w:space="0" w:color="auto"/>
        <w:bottom w:val="none" w:sz="0" w:space="0" w:color="auto"/>
        <w:right w:val="none" w:sz="0" w:space="0" w:color="auto"/>
      </w:divBdr>
    </w:div>
    <w:div w:id="1674604306">
      <w:bodyDiv w:val="1"/>
      <w:marLeft w:val="0"/>
      <w:marRight w:val="0"/>
      <w:marTop w:val="0"/>
      <w:marBottom w:val="0"/>
      <w:divBdr>
        <w:top w:val="none" w:sz="0" w:space="0" w:color="auto"/>
        <w:left w:val="none" w:sz="0" w:space="0" w:color="auto"/>
        <w:bottom w:val="none" w:sz="0" w:space="0" w:color="auto"/>
        <w:right w:val="none" w:sz="0" w:space="0" w:color="auto"/>
      </w:divBdr>
    </w:div>
    <w:div w:id="1675500044">
      <w:bodyDiv w:val="1"/>
      <w:marLeft w:val="0"/>
      <w:marRight w:val="0"/>
      <w:marTop w:val="0"/>
      <w:marBottom w:val="0"/>
      <w:divBdr>
        <w:top w:val="none" w:sz="0" w:space="0" w:color="auto"/>
        <w:left w:val="none" w:sz="0" w:space="0" w:color="auto"/>
        <w:bottom w:val="none" w:sz="0" w:space="0" w:color="auto"/>
        <w:right w:val="none" w:sz="0" w:space="0" w:color="auto"/>
      </w:divBdr>
    </w:div>
    <w:div w:id="1675918137">
      <w:bodyDiv w:val="1"/>
      <w:marLeft w:val="0"/>
      <w:marRight w:val="0"/>
      <w:marTop w:val="0"/>
      <w:marBottom w:val="0"/>
      <w:divBdr>
        <w:top w:val="none" w:sz="0" w:space="0" w:color="auto"/>
        <w:left w:val="none" w:sz="0" w:space="0" w:color="auto"/>
        <w:bottom w:val="none" w:sz="0" w:space="0" w:color="auto"/>
        <w:right w:val="none" w:sz="0" w:space="0" w:color="auto"/>
      </w:divBdr>
    </w:div>
    <w:div w:id="1678772951">
      <w:bodyDiv w:val="1"/>
      <w:marLeft w:val="0"/>
      <w:marRight w:val="0"/>
      <w:marTop w:val="0"/>
      <w:marBottom w:val="0"/>
      <w:divBdr>
        <w:top w:val="none" w:sz="0" w:space="0" w:color="auto"/>
        <w:left w:val="none" w:sz="0" w:space="0" w:color="auto"/>
        <w:bottom w:val="none" w:sz="0" w:space="0" w:color="auto"/>
        <w:right w:val="none" w:sz="0" w:space="0" w:color="auto"/>
      </w:divBdr>
    </w:div>
    <w:div w:id="1683584977">
      <w:bodyDiv w:val="1"/>
      <w:marLeft w:val="0"/>
      <w:marRight w:val="0"/>
      <w:marTop w:val="0"/>
      <w:marBottom w:val="0"/>
      <w:divBdr>
        <w:top w:val="none" w:sz="0" w:space="0" w:color="auto"/>
        <w:left w:val="none" w:sz="0" w:space="0" w:color="auto"/>
        <w:bottom w:val="none" w:sz="0" w:space="0" w:color="auto"/>
        <w:right w:val="none" w:sz="0" w:space="0" w:color="auto"/>
      </w:divBdr>
    </w:div>
    <w:div w:id="1689409074">
      <w:bodyDiv w:val="1"/>
      <w:marLeft w:val="0"/>
      <w:marRight w:val="0"/>
      <w:marTop w:val="0"/>
      <w:marBottom w:val="0"/>
      <w:divBdr>
        <w:top w:val="none" w:sz="0" w:space="0" w:color="auto"/>
        <w:left w:val="none" w:sz="0" w:space="0" w:color="auto"/>
        <w:bottom w:val="none" w:sz="0" w:space="0" w:color="auto"/>
        <w:right w:val="none" w:sz="0" w:space="0" w:color="auto"/>
      </w:divBdr>
    </w:div>
    <w:div w:id="1700736906">
      <w:bodyDiv w:val="1"/>
      <w:marLeft w:val="0"/>
      <w:marRight w:val="0"/>
      <w:marTop w:val="0"/>
      <w:marBottom w:val="0"/>
      <w:divBdr>
        <w:top w:val="none" w:sz="0" w:space="0" w:color="auto"/>
        <w:left w:val="none" w:sz="0" w:space="0" w:color="auto"/>
        <w:bottom w:val="none" w:sz="0" w:space="0" w:color="auto"/>
        <w:right w:val="none" w:sz="0" w:space="0" w:color="auto"/>
      </w:divBdr>
    </w:div>
    <w:div w:id="1752315673">
      <w:bodyDiv w:val="1"/>
      <w:marLeft w:val="0"/>
      <w:marRight w:val="0"/>
      <w:marTop w:val="0"/>
      <w:marBottom w:val="0"/>
      <w:divBdr>
        <w:top w:val="none" w:sz="0" w:space="0" w:color="auto"/>
        <w:left w:val="none" w:sz="0" w:space="0" w:color="auto"/>
        <w:bottom w:val="none" w:sz="0" w:space="0" w:color="auto"/>
        <w:right w:val="none" w:sz="0" w:space="0" w:color="auto"/>
      </w:divBdr>
    </w:div>
    <w:div w:id="1754429105">
      <w:bodyDiv w:val="1"/>
      <w:marLeft w:val="0"/>
      <w:marRight w:val="0"/>
      <w:marTop w:val="0"/>
      <w:marBottom w:val="0"/>
      <w:divBdr>
        <w:top w:val="none" w:sz="0" w:space="0" w:color="auto"/>
        <w:left w:val="none" w:sz="0" w:space="0" w:color="auto"/>
        <w:bottom w:val="none" w:sz="0" w:space="0" w:color="auto"/>
        <w:right w:val="none" w:sz="0" w:space="0" w:color="auto"/>
      </w:divBdr>
    </w:div>
    <w:div w:id="1758213789">
      <w:bodyDiv w:val="1"/>
      <w:marLeft w:val="0"/>
      <w:marRight w:val="0"/>
      <w:marTop w:val="0"/>
      <w:marBottom w:val="0"/>
      <w:divBdr>
        <w:top w:val="none" w:sz="0" w:space="0" w:color="auto"/>
        <w:left w:val="none" w:sz="0" w:space="0" w:color="auto"/>
        <w:bottom w:val="none" w:sz="0" w:space="0" w:color="auto"/>
        <w:right w:val="none" w:sz="0" w:space="0" w:color="auto"/>
      </w:divBdr>
    </w:div>
    <w:div w:id="1764259596">
      <w:bodyDiv w:val="1"/>
      <w:marLeft w:val="0"/>
      <w:marRight w:val="0"/>
      <w:marTop w:val="0"/>
      <w:marBottom w:val="0"/>
      <w:divBdr>
        <w:top w:val="none" w:sz="0" w:space="0" w:color="auto"/>
        <w:left w:val="none" w:sz="0" w:space="0" w:color="auto"/>
        <w:bottom w:val="none" w:sz="0" w:space="0" w:color="auto"/>
        <w:right w:val="none" w:sz="0" w:space="0" w:color="auto"/>
      </w:divBdr>
    </w:div>
    <w:div w:id="1767723851">
      <w:bodyDiv w:val="1"/>
      <w:marLeft w:val="0"/>
      <w:marRight w:val="0"/>
      <w:marTop w:val="0"/>
      <w:marBottom w:val="0"/>
      <w:divBdr>
        <w:top w:val="none" w:sz="0" w:space="0" w:color="auto"/>
        <w:left w:val="none" w:sz="0" w:space="0" w:color="auto"/>
        <w:bottom w:val="none" w:sz="0" w:space="0" w:color="auto"/>
        <w:right w:val="none" w:sz="0" w:space="0" w:color="auto"/>
      </w:divBdr>
    </w:div>
    <w:div w:id="1772359519">
      <w:bodyDiv w:val="1"/>
      <w:marLeft w:val="0"/>
      <w:marRight w:val="0"/>
      <w:marTop w:val="0"/>
      <w:marBottom w:val="0"/>
      <w:divBdr>
        <w:top w:val="none" w:sz="0" w:space="0" w:color="auto"/>
        <w:left w:val="none" w:sz="0" w:space="0" w:color="auto"/>
        <w:bottom w:val="none" w:sz="0" w:space="0" w:color="auto"/>
        <w:right w:val="none" w:sz="0" w:space="0" w:color="auto"/>
      </w:divBdr>
    </w:div>
    <w:div w:id="1772890709">
      <w:bodyDiv w:val="1"/>
      <w:marLeft w:val="0"/>
      <w:marRight w:val="0"/>
      <w:marTop w:val="0"/>
      <w:marBottom w:val="0"/>
      <w:divBdr>
        <w:top w:val="none" w:sz="0" w:space="0" w:color="auto"/>
        <w:left w:val="none" w:sz="0" w:space="0" w:color="auto"/>
        <w:bottom w:val="none" w:sz="0" w:space="0" w:color="auto"/>
        <w:right w:val="none" w:sz="0" w:space="0" w:color="auto"/>
      </w:divBdr>
    </w:div>
    <w:div w:id="1778140952">
      <w:bodyDiv w:val="1"/>
      <w:marLeft w:val="0"/>
      <w:marRight w:val="0"/>
      <w:marTop w:val="0"/>
      <w:marBottom w:val="0"/>
      <w:divBdr>
        <w:top w:val="none" w:sz="0" w:space="0" w:color="auto"/>
        <w:left w:val="none" w:sz="0" w:space="0" w:color="auto"/>
        <w:bottom w:val="none" w:sz="0" w:space="0" w:color="auto"/>
        <w:right w:val="none" w:sz="0" w:space="0" w:color="auto"/>
      </w:divBdr>
    </w:div>
    <w:div w:id="1788162647">
      <w:bodyDiv w:val="1"/>
      <w:marLeft w:val="0"/>
      <w:marRight w:val="0"/>
      <w:marTop w:val="0"/>
      <w:marBottom w:val="0"/>
      <w:divBdr>
        <w:top w:val="none" w:sz="0" w:space="0" w:color="auto"/>
        <w:left w:val="none" w:sz="0" w:space="0" w:color="auto"/>
        <w:bottom w:val="none" w:sz="0" w:space="0" w:color="auto"/>
        <w:right w:val="none" w:sz="0" w:space="0" w:color="auto"/>
      </w:divBdr>
    </w:div>
    <w:div w:id="1793018881">
      <w:bodyDiv w:val="1"/>
      <w:marLeft w:val="0"/>
      <w:marRight w:val="0"/>
      <w:marTop w:val="0"/>
      <w:marBottom w:val="0"/>
      <w:divBdr>
        <w:top w:val="none" w:sz="0" w:space="0" w:color="auto"/>
        <w:left w:val="none" w:sz="0" w:space="0" w:color="auto"/>
        <w:bottom w:val="none" w:sz="0" w:space="0" w:color="auto"/>
        <w:right w:val="none" w:sz="0" w:space="0" w:color="auto"/>
      </w:divBdr>
    </w:div>
    <w:div w:id="1797681211">
      <w:bodyDiv w:val="1"/>
      <w:marLeft w:val="0"/>
      <w:marRight w:val="0"/>
      <w:marTop w:val="0"/>
      <w:marBottom w:val="0"/>
      <w:divBdr>
        <w:top w:val="none" w:sz="0" w:space="0" w:color="auto"/>
        <w:left w:val="none" w:sz="0" w:space="0" w:color="auto"/>
        <w:bottom w:val="none" w:sz="0" w:space="0" w:color="auto"/>
        <w:right w:val="none" w:sz="0" w:space="0" w:color="auto"/>
      </w:divBdr>
    </w:div>
    <w:div w:id="1801073614">
      <w:bodyDiv w:val="1"/>
      <w:marLeft w:val="0"/>
      <w:marRight w:val="0"/>
      <w:marTop w:val="0"/>
      <w:marBottom w:val="0"/>
      <w:divBdr>
        <w:top w:val="none" w:sz="0" w:space="0" w:color="auto"/>
        <w:left w:val="none" w:sz="0" w:space="0" w:color="auto"/>
        <w:bottom w:val="none" w:sz="0" w:space="0" w:color="auto"/>
        <w:right w:val="none" w:sz="0" w:space="0" w:color="auto"/>
      </w:divBdr>
    </w:div>
    <w:div w:id="1805922589">
      <w:bodyDiv w:val="1"/>
      <w:marLeft w:val="0"/>
      <w:marRight w:val="0"/>
      <w:marTop w:val="0"/>
      <w:marBottom w:val="0"/>
      <w:divBdr>
        <w:top w:val="none" w:sz="0" w:space="0" w:color="auto"/>
        <w:left w:val="none" w:sz="0" w:space="0" w:color="auto"/>
        <w:bottom w:val="none" w:sz="0" w:space="0" w:color="auto"/>
        <w:right w:val="none" w:sz="0" w:space="0" w:color="auto"/>
      </w:divBdr>
    </w:div>
    <w:div w:id="1815757109">
      <w:bodyDiv w:val="1"/>
      <w:marLeft w:val="0"/>
      <w:marRight w:val="0"/>
      <w:marTop w:val="0"/>
      <w:marBottom w:val="0"/>
      <w:divBdr>
        <w:top w:val="none" w:sz="0" w:space="0" w:color="auto"/>
        <w:left w:val="none" w:sz="0" w:space="0" w:color="auto"/>
        <w:bottom w:val="none" w:sz="0" w:space="0" w:color="auto"/>
        <w:right w:val="none" w:sz="0" w:space="0" w:color="auto"/>
      </w:divBdr>
    </w:div>
    <w:div w:id="1817646738">
      <w:bodyDiv w:val="1"/>
      <w:marLeft w:val="0"/>
      <w:marRight w:val="0"/>
      <w:marTop w:val="0"/>
      <w:marBottom w:val="0"/>
      <w:divBdr>
        <w:top w:val="none" w:sz="0" w:space="0" w:color="auto"/>
        <w:left w:val="none" w:sz="0" w:space="0" w:color="auto"/>
        <w:bottom w:val="none" w:sz="0" w:space="0" w:color="auto"/>
        <w:right w:val="none" w:sz="0" w:space="0" w:color="auto"/>
      </w:divBdr>
    </w:div>
    <w:div w:id="1825664318">
      <w:bodyDiv w:val="1"/>
      <w:marLeft w:val="0"/>
      <w:marRight w:val="0"/>
      <w:marTop w:val="0"/>
      <w:marBottom w:val="0"/>
      <w:divBdr>
        <w:top w:val="none" w:sz="0" w:space="0" w:color="auto"/>
        <w:left w:val="none" w:sz="0" w:space="0" w:color="auto"/>
        <w:bottom w:val="none" w:sz="0" w:space="0" w:color="auto"/>
        <w:right w:val="none" w:sz="0" w:space="0" w:color="auto"/>
      </w:divBdr>
    </w:div>
    <w:div w:id="1827815237">
      <w:bodyDiv w:val="1"/>
      <w:marLeft w:val="0"/>
      <w:marRight w:val="0"/>
      <w:marTop w:val="0"/>
      <w:marBottom w:val="0"/>
      <w:divBdr>
        <w:top w:val="none" w:sz="0" w:space="0" w:color="auto"/>
        <w:left w:val="none" w:sz="0" w:space="0" w:color="auto"/>
        <w:bottom w:val="none" w:sz="0" w:space="0" w:color="auto"/>
        <w:right w:val="none" w:sz="0" w:space="0" w:color="auto"/>
      </w:divBdr>
    </w:div>
    <w:div w:id="1838305315">
      <w:bodyDiv w:val="1"/>
      <w:marLeft w:val="0"/>
      <w:marRight w:val="0"/>
      <w:marTop w:val="0"/>
      <w:marBottom w:val="0"/>
      <w:divBdr>
        <w:top w:val="none" w:sz="0" w:space="0" w:color="auto"/>
        <w:left w:val="none" w:sz="0" w:space="0" w:color="auto"/>
        <w:bottom w:val="none" w:sz="0" w:space="0" w:color="auto"/>
        <w:right w:val="none" w:sz="0" w:space="0" w:color="auto"/>
      </w:divBdr>
    </w:div>
    <w:div w:id="1839542154">
      <w:bodyDiv w:val="1"/>
      <w:marLeft w:val="0"/>
      <w:marRight w:val="0"/>
      <w:marTop w:val="0"/>
      <w:marBottom w:val="0"/>
      <w:divBdr>
        <w:top w:val="none" w:sz="0" w:space="0" w:color="auto"/>
        <w:left w:val="none" w:sz="0" w:space="0" w:color="auto"/>
        <w:bottom w:val="none" w:sz="0" w:space="0" w:color="auto"/>
        <w:right w:val="none" w:sz="0" w:space="0" w:color="auto"/>
      </w:divBdr>
    </w:div>
    <w:div w:id="1841044125">
      <w:bodyDiv w:val="1"/>
      <w:marLeft w:val="0"/>
      <w:marRight w:val="0"/>
      <w:marTop w:val="0"/>
      <w:marBottom w:val="0"/>
      <w:divBdr>
        <w:top w:val="none" w:sz="0" w:space="0" w:color="auto"/>
        <w:left w:val="none" w:sz="0" w:space="0" w:color="auto"/>
        <w:bottom w:val="none" w:sz="0" w:space="0" w:color="auto"/>
        <w:right w:val="none" w:sz="0" w:space="0" w:color="auto"/>
      </w:divBdr>
    </w:div>
    <w:div w:id="1842161445">
      <w:bodyDiv w:val="1"/>
      <w:marLeft w:val="0"/>
      <w:marRight w:val="0"/>
      <w:marTop w:val="0"/>
      <w:marBottom w:val="0"/>
      <w:divBdr>
        <w:top w:val="none" w:sz="0" w:space="0" w:color="auto"/>
        <w:left w:val="none" w:sz="0" w:space="0" w:color="auto"/>
        <w:bottom w:val="none" w:sz="0" w:space="0" w:color="auto"/>
        <w:right w:val="none" w:sz="0" w:space="0" w:color="auto"/>
      </w:divBdr>
    </w:div>
    <w:div w:id="1849640066">
      <w:bodyDiv w:val="1"/>
      <w:marLeft w:val="0"/>
      <w:marRight w:val="0"/>
      <w:marTop w:val="0"/>
      <w:marBottom w:val="0"/>
      <w:divBdr>
        <w:top w:val="none" w:sz="0" w:space="0" w:color="auto"/>
        <w:left w:val="none" w:sz="0" w:space="0" w:color="auto"/>
        <w:bottom w:val="none" w:sz="0" w:space="0" w:color="auto"/>
        <w:right w:val="none" w:sz="0" w:space="0" w:color="auto"/>
      </w:divBdr>
    </w:div>
    <w:div w:id="1851794744">
      <w:bodyDiv w:val="1"/>
      <w:marLeft w:val="0"/>
      <w:marRight w:val="0"/>
      <w:marTop w:val="0"/>
      <w:marBottom w:val="0"/>
      <w:divBdr>
        <w:top w:val="none" w:sz="0" w:space="0" w:color="auto"/>
        <w:left w:val="none" w:sz="0" w:space="0" w:color="auto"/>
        <w:bottom w:val="none" w:sz="0" w:space="0" w:color="auto"/>
        <w:right w:val="none" w:sz="0" w:space="0" w:color="auto"/>
      </w:divBdr>
    </w:div>
    <w:div w:id="1856385206">
      <w:bodyDiv w:val="1"/>
      <w:marLeft w:val="0"/>
      <w:marRight w:val="0"/>
      <w:marTop w:val="0"/>
      <w:marBottom w:val="0"/>
      <w:divBdr>
        <w:top w:val="none" w:sz="0" w:space="0" w:color="auto"/>
        <w:left w:val="none" w:sz="0" w:space="0" w:color="auto"/>
        <w:bottom w:val="none" w:sz="0" w:space="0" w:color="auto"/>
        <w:right w:val="none" w:sz="0" w:space="0" w:color="auto"/>
      </w:divBdr>
    </w:div>
    <w:div w:id="1856456349">
      <w:bodyDiv w:val="1"/>
      <w:marLeft w:val="0"/>
      <w:marRight w:val="0"/>
      <w:marTop w:val="0"/>
      <w:marBottom w:val="0"/>
      <w:divBdr>
        <w:top w:val="none" w:sz="0" w:space="0" w:color="auto"/>
        <w:left w:val="none" w:sz="0" w:space="0" w:color="auto"/>
        <w:bottom w:val="none" w:sz="0" w:space="0" w:color="auto"/>
        <w:right w:val="none" w:sz="0" w:space="0" w:color="auto"/>
      </w:divBdr>
    </w:div>
    <w:div w:id="1865092034">
      <w:bodyDiv w:val="1"/>
      <w:marLeft w:val="0"/>
      <w:marRight w:val="0"/>
      <w:marTop w:val="0"/>
      <w:marBottom w:val="0"/>
      <w:divBdr>
        <w:top w:val="none" w:sz="0" w:space="0" w:color="auto"/>
        <w:left w:val="none" w:sz="0" w:space="0" w:color="auto"/>
        <w:bottom w:val="none" w:sz="0" w:space="0" w:color="auto"/>
        <w:right w:val="none" w:sz="0" w:space="0" w:color="auto"/>
      </w:divBdr>
    </w:div>
    <w:div w:id="1865096156">
      <w:bodyDiv w:val="1"/>
      <w:marLeft w:val="0"/>
      <w:marRight w:val="0"/>
      <w:marTop w:val="0"/>
      <w:marBottom w:val="0"/>
      <w:divBdr>
        <w:top w:val="none" w:sz="0" w:space="0" w:color="auto"/>
        <w:left w:val="none" w:sz="0" w:space="0" w:color="auto"/>
        <w:bottom w:val="none" w:sz="0" w:space="0" w:color="auto"/>
        <w:right w:val="none" w:sz="0" w:space="0" w:color="auto"/>
      </w:divBdr>
    </w:div>
    <w:div w:id="1868059580">
      <w:bodyDiv w:val="1"/>
      <w:marLeft w:val="0"/>
      <w:marRight w:val="0"/>
      <w:marTop w:val="0"/>
      <w:marBottom w:val="0"/>
      <w:divBdr>
        <w:top w:val="none" w:sz="0" w:space="0" w:color="auto"/>
        <w:left w:val="none" w:sz="0" w:space="0" w:color="auto"/>
        <w:bottom w:val="none" w:sz="0" w:space="0" w:color="auto"/>
        <w:right w:val="none" w:sz="0" w:space="0" w:color="auto"/>
      </w:divBdr>
      <w:divsChild>
        <w:div w:id="1198811563">
          <w:marLeft w:val="0"/>
          <w:marRight w:val="0"/>
          <w:marTop w:val="0"/>
          <w:marBottom w:val="0"/>
          <w:divBdr>
            <w:top w:val="none" w:sz="0" w:space="0" w:color="auto"/>
            <w:left w:val="none" w:sz="0" w:space="0" w:color="auto"/>
            <w:bottom w:val="none" w:sz="0" w:space="0" w:color="auto"/>
            <w:right w:val="none" w:sz="0" w:space="0" w:color="auto"/>
          </w:divBdr>
        </w:div>
      </w:divsChild>
    </w:div>
    <w:div w:id="1880124443">
      <w:bodyDiv w:val="1"/>
      <w:marLeft w:val="0"/>
      <w:marRight w:val="0"/>
      <w:marTop w:val="0"/>
      <w:marBottom w:val="0"/>
      <w:divBdr>
        <w:top w:val="none" w:sz="0" w:space="0" w:color="auto"/>
        <w:left w:val="none" w:sz="0" w:space="0" w:color="auto"/>
        <w:bottom w:val="none" w:sz="0" w:space="0" w:color="auto"/>
        <w:right w:val="none" w:sz="0" w:space="0" w:color="auto"/>
      </w:divBdr>
    </w:div>
    <w:div w:id="1882011691">
      <w:bodyDiv w:val="1"/>
      <w:marLeft w:val="0"/>
      <w:marRight w:val="0"/>
      <w:marTop w:val="0"/>
      <w:marBottom w:val="0"/>
      <w:divBdr>
        <w:top w:val="none" w:sz="0" w:space="0" w:color="auto"/>
        <w:left w:val="none" w:sz="0" w:space="0" w:color="auto"/>
        <w:bottom w:val="none" w:sz="0" w:space="0" w:color="auto"/>
        <w:right w:val="none" w:sz="0" w:space="0" w:color="auto"/>
      </w:divBdr>
    </w:div>
    <w:div w:id="1882596858">
      <w:bodyDiv w:val="1"/>
      <w:marLeft w:val="0"/>
      <w:marRight w:val="0"/>
      <w:marTop w:val="0"/>
      <w:marBottom w:val="0"/>
      <w:divBdr>
        <w:top w:val="none" w:sz="0" w:space="0" w:color="auto"/>
        <w:left w:val="none" w:sz="0" w:space="0" w:color="auto"/>
        <w:bottom w:val="none" w:sz="0" w:space="0" w:color="auto"/>
        <w:right w:val="none" w:sz="0" w:space="0" w:color="auto"/>
      </w:divBdr>
    </w:div>
    <w:div w:id="1883320120">
      <w:bodyDiv w:val="1"/>
      <w:marLeft w:val="0"/>
      <w:marRight w:val="0"/>
      <w:marTop w:val="0"/>
      <w:marBottom w:val="0"/>
      <w:divBdr>
        <w:top w:val="none" w:sz="0" w:space="0" w:color="auto"/>
        <w:left w:val="none" w:sz="0" w:space="0" w:color="auto"/>
        <w:bottom w:val="none" w:sz="0" w:space="0" w:color="auto"/>
        <w:right w:val="none" w:sz="0" w:space="0" w:color="auto"/>
      </w:divBdr>
    </w:div>
    <w:div w:id="1886789773">
      <w:bodyDiv w:val="1"/>
      <w:marLeft w:val="0"/>
      <w:marRight w:val="0"/>
      <w:marTop w:val="0"/>
      <w:marBottom w:val="0"/>
      <w:divBdr>
        <w:top w:val="none" w:sz="0" w:space="0" w:color="auto"/>
        <w:left w:val="none" w:sz="0" w:space="0" w:color="auto"/>
        <w:bottom w:val="none" w:sz="0" w:space="0" w:color="auto"/>
        <w:right w:val="none" w:sz="0" w:space="0" w:color="auto"/>
      </w:divBdr>
    </w:div>
    <w:div w:id="1891452863">
      <w:bodyDiv w:val="1"/>
      <w:marLeft w:val="0"/>
      <w:marRight w:val="0"/>
      <w:marTop w:val="0"/>
      <w:marBottom w:val="0"/>
      <w:divBdr>
        <w:top w:val="none" w:sz="0" w:space="0" w:color="auto"/>
        <w:left w:val="none" w:sz="0" w:space="0" w:color="auto"/>
        <w:bottom w:val="none" w:sz="0" w:space="0" w:color="auto"/>
        <w:right w:val="none" w:sz="0" w:space="0" w:color="auto"/>
      </w:divBdr>
    </w:div>
    <w:div w:id="1892106962">
      <w:bodyDiv w:val="1"/>
      <w:marLeft w:val="0"/>
      <w:marRight w:val="0"/>
      <w:marTop w:val="0"/>
      <w:marBottom w:val="0"/>
      <w:divBdr>
        <w:top w:val="none" w:sz="0" w:space="0" w:color="auto"/>
        <w:left w:val="none" w:sz="0" w:space="0" w:color="auto"/>
        <w:bottom w:val="none" w:sz="0" w:space="0" w:color="auto"/>
        <w:right w:val="none" w:sz="0" w:space="0" w:color="auto"/>
      </w:divBdr>
    </w:div>
    <w:div w:id="1895967271">
      <w:bodyDiv w:val="1"/>
      <w:marLeft w:val="0"/>
      <w:marRight w:val="0"/>
      <w:marTop w:val="0"/>
      <w:marBottom w:val="0"/>
      <w:divBdr>
        <w:top w:val="none" w:sz="0" w:space="0" w:color="auto"/>
        <w:left w:val="none" w:sz="0" w:space="0" w:color="auto"/>
        <w:bottom w:val="none" w:sz="0" w:space="0" w:color="auto"/>
        <w:right w:val="none" w:sz="0" w:space="0" w:color="auto"/>
      </w:divBdr>
    </w:div>
    <w:div w:id="1911691106">
      <w:bodyDiv w:val="1"/>
      <w:marLeft w:val="0"/>
      <w:marRight w:val="0"/>
      <w:marTop w:val="0"/>
      <w:marBottom w:val="0"/>
      <w:divBdr>
        <w:top w:val="none" w:sz="0" w:space="0" w:color="auto"/>
        <w:left w:val="none" w:sz="0" w:space="0" w:color="auto"/>
        <w:bottom w:val="none" w:sz="0" w:space="0" w:color="auto"/>
        <w:right w:val="none" w:sz="0" w:space="0" w:color="auto"/>
      </w:divBdr>
    </w:div>
    <w:div w:id="1913542519">
      <w:bodyDiv w:val="1"/>
      <w:marLeft w:val="0"/>
      <w:marRight w:val="0"/>
      <w:marTop w:val="0"/>
      <w:marBottom w:val="0"/>
      <w:divBdr>
        <w:top w:val="none" w:sz="0" w:space="0" w:color="auto"/>
        <w:left w:val="none" w:sz="0" w:space="0" w:color="auto"/>
        <w:bottom w:val="none" w:sz="0" w:space="0" w:color="auto"/>
        <w:right w:val="none" w:sz="0" w:space="0" w:color="auto"/>
      </w:divBdr>
    </w:div>
    <w:div w:id="1936551689">
      <w:bodyDiv w:val="1"/>
      <w:marLeft w:val="0"/>
      <w:marRight w:val="0"/>
      <w:marTop w:val="0"/>
      <w:marBottom w:val="0"/>
      <w:divBdr>
        <w:top w:val="none" w:sz="0" w:space="0" w:color="auto"/>
        <w:left w:val="none" w:sz="0" w:space="0" w:color="auto"/>
        <w:bottom w:val="none" w:sz="0" w:space="0" w:color="auto"/>
        <w:right w:val="none" w:sz="0" w:space="0" w:color="auto"/>
      </w:divBdr>
    </w:div>
    <w:div w:id="1941327862">
      <w:bodyDiv w:val="1"/>
      <w:marLeft w:val="0"/>
      <w:marRight w:val="0"/>
      <w:marTop w:val="0"/>
      <w:marBottom w:val="0"/>
      <w:divBdr>
        <w:top w:val="none" w:sz="0" w:space="0" w:color="auto"/>
        <w:left w:val="none" w:sz="0" w:space="0" w:color="auto"/>
        <w:bottom w:val="none" w:sz="0" w:space="0" w:color="auto"/>
        <w:right w:val="none" w:sz="0" w:space="0" w:color="auto"/>
      </w:divBdr>
    </w:div>
    <w:div w:id="1942297062">
      <w:bodyDiv w:val="1"/>
      <w:marLeft w:val="0"/>
      <w:marRight w:val="0"/>
      <w:marTop w:val="0"/>
      <w:marBottom w:val="0"/>
      <w:divBdr>
        <w:top w:val="none" w:sz="0" w:space="0" w:color="auto"/>
        <w:left w:val="none" w:sz="0" w:space="0" w:color="auto"/>
        <w:bottom w:val="none" w:sz="0" w:space="0" w:color="auto"/>
        <w:right w:val="none" w:sz="0" w:space="0" w:color="auto"/>
      </w:divBdr>
    </w:div>
    <w:div w:id="1942638283">
      <w:bodyDiv w:val="1"/>
      <w:marLeft w:val="0"/>
      <w:marRight w:val="0"/>
      <w:marTop w:val="0"/>
      <w:marBottom w:val="0"/>
      <w:divBdr>
        <w:top w:val="none" w:sz="0" w:space="0" w:color="auto"/>
        <w:left w:val="none" w:sz="0" w:space="0" w:color="auto"/>
        <w:bottom w:val="none" w:sz="0" w:space="0" w:color="auto"/>
        <w:right w:val="none" w:sz="0" w:space="0" w:color="auto"/>
      </w:divBdr>
    </w:div>
    <w:div w:id="1946383197">
      <w:bodyDiv w:val="1"/>
      <w:marLeft w:val="0"/>
      <w:marRight w:val="0"/>
      <w:marTop w:val="0"/>
      <w:marBottom w:val="0"/>
      <w:divBdr>
        <w:top w:val="none" w:sz="0" w:space="0" w:color="auto"/>
        <w:left w:val="none" w:sz="0" w:space="0" w:color="auto"/>
        <w:bottom w:val="none" w:sz="0" w:space="0" w:color="auto"/>
        <w:right w:val="none" w:sz="0" w:space="0" w:color="auto"/>
      </w:divBdr>
    </w:div>
    <w:div w:id="1949044503">
      <w:bodyDiv w:val="1"/>
      <w:marLeft w:val="0"/>
      <w:marRight w:val="0"/>
      <w:marTop w:val="0"/>
      <w:marBottom w:val="0"/>
      <w:divBdr>
        <w:top w:val="none" w:sz="0" w:space="0" w:color="auto"/>
        <w:left w:val="none" w:sz="0" w:space="0" w:color="auto"/>
        <w:bottom w:val="none" w:sz="0" w:space="0" w:color="auto"/>
        <w:right w:val="none" w:sz="0" w:space="0" w:color="auto"/>
      </w:divBdr>
    </w:div>
    <w:div w:id="1949969454">
      <w:bodyDiv w:val="1"/>
      <w:marLeft w:val="0"/>
      <w:marRight w:val="0"/>
      <w:marTop w:val="0"/>
      <w:marBottom w:val="0"/>
      <w:divBdr>
        <w:top w:val="none" w:sz="0" w:space="0" w:color="auto"/>
        <w:left w:val="none" w:sz="0" w:space="0" w:color="auto"/>
        <w:bottom w:val="none" w:sz="0" w:space="0" w:color="auto"/>
        <w:right w:val="none" w:sz="0" w:space="0" w:color="auto"/>
      </w:divBdr>
    </w:div>
    <w:div w:id="1950159309">
      <w:bodyDiv w:val="1"/>
      <w:marLeft w:val="0"/>
      <w:marRight w:val="0"/>
      <w:marTop w:val="0"/>
      <w:marBottom w:val="0"/>
      <w:divBdr>
        <w:top w:val="none" w:sz="0" w:space="0" w:color="auto"/>
        <w:left w:val="none" w:sz="0" w:space="0" w:color="auto"/>
        <w:bottom w:val="none" w:sz="0" w:space="0" w:color="auto"/>
        <w:right w:val="none" w:sz="0" w:space="0" w:color="auto"/>
      </w:divBdr>
    </w:div>
    <w:div w:id="1957826419">
      <w:bodyDiv w:val="1"/>
      <w:marLeft w:val="0"/>
      <w:marRight w:val="0"/>
      <w:marTop w:val="0"/>
      <w:marBottom w:val="0"/>
      <w:divBdr>
        <w:top w:val="none" w:sz="0" w:space="0" w:color="auto"/>
        <w:left w:val="none" w:sz="0" w:space="0" w:color="auto"/>
        <w:bottom w:val="none" w:sz="0" w:space="0" w:color="auto"/>
        <w:right w:val="none" w:sz="0" w:space="0" w:color="auto"/>
      </w:divBdr>
    </w:div>
    <w:div w:id="1961178552">
      <w:bodyDiv w:val="1"/>
      <w:marLeft w:val="0"/>
      <w:marRight w:val="0"/>
      <w:marTop w:val="0"/>
      <w:marBottom w:val="0"/>
      <w:divBdr>
        <w:top w:val="none" w:sz="0" w:space="0" w:color="auto"/>
        <w:left w:val="none" w:sz="0" w:space="0" w:color="auto"/>
        <w:bottom w:val="none" w:sz="0" w:space="0" w:color="auto"/>
        <w:right w:val="none" w:sz="0" w:space="0" w:color="auto"/>
      </w:divBdr>
    </w:div>
    <w:div w:id="1962766384">
      <w:bodyDiv w:val="1"/>
      <w:marLeft w:val="0"/>
      <w:marRight w:val="0"/>
      <w:marTop w:val="0"/>
      <w:marBottom w:val="0"/>
      <w:divBdr>
        <w:top w:val="none" w:sz="0" w:space="0" w:color="auto"/>
        <w:left w:val="none" w:sz="0" w:space="0" w:color="auto"/>
        <w:bottom w:val="none" w:sz="0" w:space="0" w:color="auto"/>
        <w:right w:val="none" w:sz="0" w:space="0" w:color="auto"/>
      </w:divBdr>
    </w:div>
    <w:div w:id="1963879648">
      <w:bodyDiv w:val="1"/>
      <w:marLeft w:val="0"/>
      <w:marRight w:val="0"/>
      <w:marTop w:val="0"/>
      <w:marBottom w:val="0"/>
      <w:divBdr>
        <w:top w:val="none" w:sz="0" w:space="0" w:color="auto"/>
        <w:left w:val="none" w:sz="0" w:space="0" w:color="auto"/>
        <w:bottom w:val="none" w:sz="0" w:space="0" w:color="auto"/>
        <w:right w:val="none" w:sz="0" w:space="0" w:color="auto"/>
      </w:divBdr>
    </w:div>
    <w:div w:id="1979334017">
      <w:bodyDiv w:val="1"/>
      <w:marLeft w:val="0"/>
      <w:marRight w:val="0"/>
      <w:marTop w:val="0"/>
      <w:marBottom w:val="0"/>
      <w:divBdr>
        <w:top w:val="none" w:sz="0" w:space="0" w:color="auto"/>
        <w:left w:val="none" w:sz="0" w:space="0" w:color="auto"/>
        <w:bottom w:val="none" w:sz="0" w:space="0" w:color="auto"/>
        <w:right w:val="none" w:sz="0" w:space="0" w:color="auto"/>
      </w:divBdr>
    </w:div>
    <w:div w:id="1981376804">
      <w:bodyDiv w:val="1"/>
      <w:marLeft w:val="0"/>
      <w:marRight w:val="0"/>
      <w:marTop w:val="0"/>
      <w:marBottom w:val="0"/>
      <w:divBdr>
        <w:top w:val="none" w:sz="0" w:space="0" w:color="auto"/>
        <w:left w:val="none" w:sz="0" w:space="0" w:color="auto"/>
        <w:bottom w:val="none" w:sz="0" w:space="0" w:color="auto"/>
        <w:right w:val="none" w:sz="0" w:space="0" w:color="auto"/>
      </w:divBdr>
    </w:div>
    <w:div w:id="1985234733">
      <w:bodyDiv w:val="1"/>
      <w:marLeft w:val="0"/>
      <w:marRight w:val="0"/>
      <w:marTop w:val="0"/>
      <w:marBottom w:val="0"/>
      <w:divBdr>
        <w:top w:val="none" w:sz="0" w:space="0" w:color="auto"/>
        <w:left w:val="none" w:sz="0" w:space="0" w:color="auto"/>
        <w:bottom w:val="none" w:sz="0" w:space="0" w:color="auto"/>
        <w:right w:val="none" w:sz="0" w:space="0" w:color="auto"/>
      </w:divBdr>
    </w:div>
    <w:div w:id="1985235443">
      <w:bodyDiv w:val="1"/>
      <w:marLeft w:val="0"/>
      <w:marRight w:val="0"/>
      <w:marTop w:val="0"/>
      <w:marBottom w:val="0"/>
      <w:divBdr>
        <w:top w:val="none" w:sz="0" w:space="0" w:color="auto"/>
        <w:left w:val="none" w:sz="0" w:space="0" w:color="auto"/>
        <w:bottom w:val="none" w:sz="0" w:space="0" w:color="auto"/>
        <w:right w:val="none" w:sz="0" w:space="0" w:color="auto"/>
      </w:divBdr>
    </w:div>
    <w:div w:id="1987198582">
      <w:bodyDiv w:val="1"/>
      <w:marLeft w:val="0"/>
      <w:marRight w:val="0"/>
      <w:marTop w:val="0"/>
      <w:marBottom w:val="0"/>
      <w:divBdr>
        <w:top w:val="none" w:sz="0" w:space="0" w:color="auto"/>
        <w:left w:val="none" w:sz="0" w:space="0" w:color="auto"/>
        <w:bottom w:val="none" w:sz="0" w:space="0" w:color="auto"/>
        <w:right w:val="none" w:sz="0" w:space="0" w:color="auto"/>
      </w:divBdr>
    </w:div>
    <w:div w:id="1994019929">
      <w:bodyDiv w:val="1"/>
      <w:marLeft w:val="0"/>
      <w:marRight w:val="0"/>
      <w:marTop w:val="0"/>
      <w:marBottom w:val="0"/>
      <w:divBdr>
        <w:top w:val="none" w:sz="0" w:space="0" w:color="auto"/>
        <w:left w:val="none" w:sz="0" w:space="0" w:color="auto"/>
        <w:bottom w:val="none" w:sz="0" w:space="0" w:color="auto"/>
        <w:right w:val="none" w:sz="0" w:space="0" w:color="auto"/>
      </w:divBdr>
    </w:div>
    <w:div w:id="1996570784">
      <w:bodyDiv w:val="1"/>
      <w:marLeft w:val="0"/>
      <w:marRight w:val="0"/>
      <w:marTop w:val="0"/>
      <w:marBottom w:val="0"/>
      <w:divBdr>
        <w:top w:val="none" w:sz="0" w:space="0" w:color="auto"/>
        <w:left w:val="none" w:sz="0" w:space="0" w:color="auto"/>
        <w:bottom w:val="none" w:sz="0" w:space="0" w:color="auto"/>
        <w:right w:val="none" w:sz="0" w:space="0" w:color="auto"/>
      </w:divBdr>
    </w:div>
    <w:div w:id="2021664170">
      <w:bodyDiv w:val="1"/>
      <w:marLeft w:val="0"/>
      <w:marRight w:val="0"/>
      <w:marTop w:val="0"/>
      <w:marBottom w:val="0"/>
      <w:divBdr>
        <w:top w:val="none" w:sz="0" w:space="0" w:color="auto"/>
        <w:left w:val="none" w:sz="0" w:space="0" w:color="auto"/>
        <w:bottom w:val="none" w:sz="0" w:space="0" w:color="auto"/>
        <w:right w:val="none" w:sz="0" w:space="0" w:color="auto"/>
      </w:divBdr>
    </w:div>
    <w:div w:id="2023168257">
      <w:bodyDiv w:val="1"/>
      <w:marLeft w:val="0"/>
      <w:marRight w:val="0"/>
      <w:marTop w:val="0"/>
      <w:marBottom w:val="0"/>
      <w:divBdr>
        <w:top w:val="none" w:sz="0" w:space="0" w:color="auto"/>
        <w:left w:val="none" w:sz="0" w:space="0" w:color="auto"/>
        <w:bottom w:val="none" w:sz="0" w:space="0" w:color="auto"/>
        <w:right w:val="none" w:sz="0" w:space="0" w:color="auto"/>
      </w:divBdr>
    </w:div>
    <w:div w:id="2040660159">
      <w:bodyDiv w:val="1"/>
      <w:marLeft w:val="0"/>
      <w:marRight w:val="0"/>
      <w:marTop w:val="0"/>
      <w:marBottom w:val="0"/>
      <w:divBdr>
        <w:top w:val="none" w:sz="0" w:space="0" w:color="auto"/>
        <w:left w:val="none" w:sz="0" w:space="0" w:color="auto"/>
        <w:bottom w:val="none" w:sz="0" w:space="0" w:color="auto"/>
        <w:right w:val="none" w:sz="0" w:space="0" w:color="auto"/>
      </w:divBdr>
    </w:div>
    <w:div w:id="2043898605">
      <w:bodyDiv w:val="1"/>
      <w:marLeft w:val="0"/>
      <w:marRight w:val="0"/>
      <w:marTop w:val="0"/>
      <w:marBottom w:val="0"/>
      <w:divBdr>
        <w:top w:val="none" w:sz="0" w:space="0" w:color="auto"/>
        <w:left w:val="none" w:sz="0" w:space="0" w:color="auto"/>
        <w:bottom w:val="none" w:sz="0" w:space="0" w:color="auto"/>
        <w:right w:val="none" w:sz="0" w:space="0" w:color="auto"/>
      </w:divBdr>
    </w:div>
    <w:div w:id="2054229536">
      <w:bodyDiv w:val="1"/>
      <w:marLeft w:val="0"/>
      <w:marRight w:val="0"/>
      <w:marTop w:val="0"/>
      <w:marBottom w:val="0"/>
      <w:divBdr>
        <w:top w:val="none" w:sz="0" w:space="0" w:color="auto"/>
        <w:left w:val="none" w:sz="0" w:space="0" w:color="auto"/>
        <w:bottom w:val="none" w:sz="0" w:space="0" w:color="auto"/>
        <w:right w:val="none" w:sz="0" w:space="0" w:color="auto"/>
      </w:divBdr>
    </w:div>
    <w:div w:id="2066906423">
      <w:bodyDiv w:val="1"/>
      <w:marLeft w:val="0"/>
      <w:marRight w:val="0"/>
      <w:marTop w:val="0"/>
      <w:marBottom w:val="0"/>
      <w:divBdr>
        <w:top w:val="none" w:sz="0" w:space="0" w:color="auto"/>
        <w:left w:val="none" w:sz="0" w:space="0" w:color="auto"/>
        <w:bottom w:val="none" w:sz="0" w:space="0" w:color="auto"/>
        <w:right w:val="none" w:sz="0" w:space="0" w:color="auto"/>
      </w:divBdr>
    </w:div>
    <w:div w:id="2092893758">
      <w:bodyDiv w:val="1"/>
      <w:marLeft w:val="0"/>
      <w:marRight w:val="0"/>
      <w:marTop w:val="0"/>
      <w:marBottom w:val="0"/>
      <w:divBdr>
        <w:top w:val="none" w:sz="0" w:space="0" w:color="auto"/>
        <w:left w:val="none" w:sz="0" w:space="0" w:color="auto"/>
        <w:bottom w:val="none" w:sz="0" w:space="0" w:color="auto"/>
        <w:right w:val="none" w:sz="0" w:space="0" w:color="auto"/>
      </w:divBdr>
    </w:div>
    <w:div w:id="2093771656">
      <w:bodyDiv w:val="1"/>
      <w:marLeft w:val="0"/>
      <w:marRight w:val="0"/>
      <w:marTop w:val="0"/>
      <w:marBottom w:val="0"/>
      <w:divBdr>
        <w:top w:val="none" w:sz="0" w:space="0" w:color="auto"/>
        <w:left w:val="none" w:sz="0" w:space="0" w:color="auto"/>
        <w:bottom w:val="none" w:sz="0" w:space="0" w:color="auto"/>
        <w:right w:val="none" w:sz="0" w:space="0" w:color="auto"/>
      </w:divBdr>
    </w:div>
    <w:div w:id="2116974257">
      <w:bodyDiv w:val="1"/>
      <w:marLeft w:val="0"/>
      <w:marRight w:val="0"/>
      <w:marTop w:val="0"/>
      <w:marBottom w:val="0"/>
      <w:divBdr>
        <w:top w:val="none" w:sz="0" w:space="0" w:color="auto"/>
        <w:left w:val="none" w:sz="0" w:space="0" w:color="auto"/>
        <w:bottom w:val="none" w:sz="0" w:space="0" w:color="auto"/>
        <w:right w:val="none" w:sz="0" w:space="0" w:color="auto"/>
      </w:divBdr>
    </w:div>
    <w:div w:id="21353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msaeed@UCSF.ed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6D07-10FC-48FE-B9B4-C13AD90DBE4A}">
  <ds:schemaRefs>
    <ds:schemaRef ds:uri="http://schemas.openxmlformats.org/officeDocument/2006/bibliography"/>
  </ds:schemaRefs>
</ds:datastoreItem>
</file>

<file path=customXml/itemProps2.xml><?xml version="1.0" encoding="utf-8"?>
<ds:datastoreItem xmlns:ds="http://schemas.openxmlformats.org/officeDocument/2006/customXml" ds:itemID="{DFA889A2-8C8A-4BEE-BAD5-708DE953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24</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_</vt:lpstr>
    </vt:vector>
  </TitlesOfParts>
  <Company>SOM</Company>
  <LinksUpToDate>false</LinksUpToDate>
  <CharactersWithSpaces>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cdoran</dc:creator>
  <cp:keywords/>
  <cp:lastModifiedBy>User</cp:lastModifiedBy>
  <cp:revision>36</cp:revision>
  <cp:lastPrinted>2013-09-30T18:37:00Z</cp:lastPrinted>
  <dcterms:created xsi:type="dcterms:W3CDTF">2013-10-05T20:38:00Z</dcterms:created>
  <dcterms:modified xsi:type="dcterms:W3CDTF">2013-12-09T04:34:00Z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6690</vt:lpwstr>
  </property>
  <property fmtid="{D5CDD505-2E9C-101B-9397-08002B2CF9AE}" pid="3" name="WnCSubscriberId">
    <vt:lpwstr>3347</vt:lpwstr>
  </property>
  <property fmtid="{D5CDD505-2E9C-101B-9397-08002B2CF9AE}" pid="4" name="WnCOutputStyleId">
    <vt:lpwstr>10459</vt:lpwstr>
  </property>
  <property fmtid="{D5CDD505-2E9C-101B-9397-08002B2CF9AE}" pid="5" name="WnC4Folder">
    <vt:lpwstr>Documents///4839-Edited Reviewers comm MS. 9-30-13(1)</vt:lpwstr>
  </property>
  <property fmtid="{D5CDD505-2E9C-101B-9397-08002B2CF9AE}" pid="6" name="RWProductId">
    <vt:lpwstr>WnC</vt:lpwstr>
  </property>
</Properties>
</file>