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B3" w:rsidRPr="003849D9" w:rsidRDefault="008E74B3" w:rsidP="00421B91">
      <w:pPr>
        <w:spacing w:after="0" w:line="360" w:lineRule="auto"/>
        <w:jc w:val="both"/>
        <w:rPr>
          <w:rFonts w:ascii="Book Antiqua" w:hAnsi="Book Antiqua" w:cs="Tahoma"/>
          <w:b/>
          <w:color w:val="000000"/>
          <w:sz w:val="24"/>
          <w:szCs w:val="24"/>
        </w:rPr>
      </w:pPr>
      <w:r w:rsidRPr="003849D9">
        <w:rPr>
          <w:rFonts w:ascii="Book Antiqua" w:hAnsi="Book Antiqua" w:cs="Tahoma"/>
          <w:b/>
          <w:color w:val="0000FF"/>
          <w:sz w:val="24"/>
          <w:szCs w:val="24"/>
        </w:rPr>
        <w:t xml:space="preserve">Name of journal: </w:t>
      </w:r>
      <w:r w:rsidRPr="003849D9">
        <w:rPr>
          <w:rFonts w:ascii="Book Antiqua" w:hAnsi="Book Antiqua" w:cs="Tahoma"/>
          <w:b/>
          <w:color w:val="000000"/>
          <w:sz w:val="24"/>
          <w:szCs w:val="24"/>
        </w:rPr>
        <w:t>World Journal of Gastroenterology</w:t>
      </w:r>
    </w:p>
    <w:p w:rsidR="008E74B3" w:rsidRPr="003849D9" w:rsidRDefault="008E74B3" w:rsidP="00421B91">
      <w:pPr>
        <w:spacing w:after="0" w:line="360" w:lineRule="auto"/>
        <w:jc w:val="both"/>
        <w:rPr>
          <w:rFonts w:ascii="Book Antiqua" w:hAnsi="Book Antiqua" w:cs="Tahoma"/>
          <w:b/>
          <w:color w:val="0000FF"/>
          <w:sz w:val="24"/>
          <w:szCs w:val="24"/>
          <w:lang w:eastAsia="zh-CN"/>
        </w:rPr>
      </w:pPr>
      <w:r w:rsidRPr="003849D9">
        <w:rPr>
          <w:rFonts w:ascii="Book Antiqua" w:hAnsi="Book Antiqua" w:cs="Tahoma"/>
          <w:b/>
          <w:color w:val="0000FF"/>
          <w:sz w:val="24"/>
          <w:szCs w:val="24"/>
        </w:rPr>
        <w:t>ESPS Manuscript NO:</w:t>
      </w:r>
      <w:r w:rsidRPr="003849D9">
        <w:rPr>
          <w:rFonts w:ascii="Book Antiqua" w:hAnsi="Book Antiqua" w:cs="Tahoma"/>
          <w:b/>
          <w:color w:val="0000FF"/>
          <w:sz w:val="24"/>
          <w:szCs w:val="24"/>
          <w:lang w:eastAsia="zh-CN"/>
        </w:rPr>
        <w:t xml:space="preserve"> 4842</w:t>
      </w:r>
    </w:p>
    <w:p w:rsidR="008E74B3" w:rsidRPr="003849D9" w:rsidRDefault="008E74B3" w:rsidP="00421B91">
      <w:pPr>
        <w:spacing w:after="0" w:line="360" w:lineRule="auto"/>
        <w:jc w:val="both"/>
        <w:rPr>
          <w:rFonts w:ascii="Book Antiqua" w:hAnsi="Book Antiqua" w:cs="Tahoma"/>
          <w:b/>
          <w:color w:val="000000"/>
          <w:sz w:val="24"/>
          <w:szCs w:val="24"/>
        </w:rPr>
      </w:pPr>
      <w:r w:rsidRPr="003849D9">
        <w:rPr>
          <w:rFonts w:ascii="Book Antiqua" w:hAnsi="Book Antiqua" w:cs="Tahoma"/>
          <w:b/>
          <w:color w:val="0000FF"/>
          <w:sz w:val="24"/>
          <w:szCs w:val="24"/>
        </w:rPr>
        <w:t>Columns:</w:t>
      </w:r>
      <w:r w:rsidRPr="003849D9">
        <w:rPr>
          <w:rFonts w:ascii="Book Antiqua" w:hAnsi="Book Antiqua" w:cs="Tahoma"/>
          <w:b/>
          <w:color w:val="000000"/>
          <w:sz w:val="24"/>
          <w:szCs w:val="24"/>
        </w:rPr>
        <w:t xml:space="preserve"> CASE REPORT</w:t>
      </w:r>
    </w:p>
    <w:p w:rsidR="008E74B3" w:rsidRPr="003849D9" w:rsidRDefault="008E74B3" w:rsidP="00421B91">
      <w:pPr>
        <w:pStyle w:val="a3"/>
        <w:pBdr>
          <w:bottom w:val="single" w:sz="8" w:space="0" w:color="4F81BD"/>
        </w:pBdr>
        <w:spacing w:after="0" w:line="360" w:lineRule="auto"/>
        <w:jc w:val="both"/>
        <w:rPr>
          <w:rFonts w:ascii="Book Antiqua" w:hAnsi="Book Antiqua"/>
          <w:sz w:val="24"/>
          <w:szCs w:val="24"/>
          <w:lang w:eastAsia="zh-CN"/>
        </w:rPr>
      </w:pPr>
    </w:p>
    <w:p w:rsidR="008E74B3" w:rsidRPr="00BC7125" w:rsidRDefault="008E74B3" w:rsidP="00421B91">
      <w:pPr>
        <w:pStyle w:val="a3"/>
        <w:pBdr>
          <w:bottom w:val="single" w:sz="8" w:space="0" w:color="4F81BD"/>
        </w:pBdr>
        <w:spacing w:after="0" w:line="360" w:lineRule="auto"/>
        <w:jc w:val="both"/>
        <w:rPr>
          <w:rFonts w:ascii="Book Antiqua" w:hAnsi="Book Antiqua"/>
          <w:b/>
          <w:color w:val="auto"/>
          <w:sz w:val="24"/>
          <w:szCs w:val="24"/>
          <w:lang w:eastAsia="zh-CN"/>
        </w:rPr>
      </w:pPr>
      <w:r w:rsidRPr="00BC7125">
        <w:rPr>
          <w:rFonts w:ascii="Book Antiqua" w:hAnsi="Book Antiqua"/>
          <w:b/>
          <w:color w:val="auto"/>
          <w:sz w:val="24"/>
          <w:szCs w:val="24"/>
        </w:rPr>
        <w:t xml:space="preserve">Mesenteric vein thrombosis in a patient heterozygous for factor V </w:t>
      </w:r>
      <w:smartTag w:uri="urn:schemas-microsoft-com:office:smarttags" w:element="place">
        <w:smartTag w:uri="urn:schemas-microsoft-com:office:smarttags" w:element="City">
          <w:r w:rsidRPr="00BC7125">
            <w:rPr>
              <w:rFonts w:ascii="Book Antiqua" w:hAnsi="Book Antiqua"/>
              <w:b/>
              <w:color w:val="auto"/>
              <w:sz w:val="24"/>
              <w:szCs w:val="24"/>
            </w:rPr>
            <w:t>Leiden</w:t>
          </w:r>
        </w:smartTag>
      </w:smartTag>
      <w:r w:rsidRPr="00BC7125">
        <w:rPr>
          <w:rFonts w:ascii="Book Antiqua" w:hAnsi="Book Antiqua"/>
          <w:b/>
          <w:color w:val="auto"/>
          <w:sz w:val="24"/>
          <w:szCs w:val="24"/>
        </w:rPr>
        <w:t xml:space="preserve"> and G</w:t>
      </w:r>
      <w:smartTag w:uri="urn:schemas-microsoft-com:office:smarttags" w:element="chmetcnv">
        <w:smartTagPr>
          <w:attr w:name="UnitName" w:val="C"/>
          <w:attr w:name="SourceValue" w:val="3"/>
          <w:attr w:name="HasSpace" w:val="False"/>
          <w:attr w:name="Negative" w:val="False"/>
          <w:attr w:name="NumberType" w:val="1"/>
          <w:attr w:name="TCSC" w:val="0"/>
        </w:smartTagPr>
        <w:r w:rsidRPr="00BC7125">
          <w:rPr>
            <w:rFonts w:ascii="Book Antiqua" w:hAnsi="Book Antiqua"/>
            <w:b/>
            <w:color w:val="auto"/>
            <w:sz w:val="24"/>
            <w:szCs w:val="24"/>
          </w:rPr>
          <w:t>20210A</w:t>
        </w:r>
      </w:smartTag>
      <w:r w:rsidRPr="00BC7125">
        <w:rPr>
          <w:rFonts w:ascii="Book Antiqua" w:hAnsi="Book Antiqua"/>
          <w:b/>
          <w:color w:val="auto"/>
          <w:sz w:val="24"/>
          <w:szCs w:val="24"/>
        </w:rPr>
        <w:t xml:space="preserve"> prothrombin genotypes</w:t>
      </w:r>
    </w:p>
    <w:p w:rsidR="008E74B3" w:rsidRDefault="008E74B3" w:rsidP="00421B91">
      <w:pPr>
        <w:spacing w:after="0" w:line="360" w:lineRule="auto"/>
        <w:jc w:val="both"/>
        <w:rPr>
          <w:rFonts w:ascii="Book Antiqua" w:hAnsi="Book Antiqua"/>
          <w:sz w:val="24"/>
          <w:szCs w:val="24"/>
          <w:lang w:eastAsia="zh-CN"/>
        </w:rPr>
      </w:pPr>
    </w:p>
    <w:p w:rsidR="008E74B3" w:rsidRDefault="008E74B3" w:rsidP="00421B91">
      <w:pPr>
        <w:spacing w:after="0" w:line="360" w:lineRule="auto"/>
        <w:jc w:val="both"/>
        <w:rPr>
          <w:rFonts w:ascii="Book Antiqua" w:hAnsi="Book Antiqua" w:cs="Arial Unicode MS"/>
          <w:sz w:val="24"/>
          <w:lang w:eastAsia="zh-CN"/>
        </w:rPr>
      </w:pPr>
      <w:r w:rsidRPr="00952880">
        <w:rPr>
          <w:rFonts w:ascii="Book Antiqua" w:hAnsi="Book Antiqua"/>
          <w:sz w:val="24"/>
          <w:szCs w:val="24"/>
        </w:rPr>
        <w:t>Karmacharya</w:t>
      </w:r>
      <w:r w:rsidRPr="00952880">
        <w:rPr>
          <w:rFonts w:ascii="Book Antiqua" w:hAnsi="Book Antiqua" w:cs="Arial Unicode MS"/>
          <w:sz w:val="24"/>
        </w:rPr>
        <w:t xml:space="preserve"> </w:t>
      </w:r>
      <w:r w:rsidRPr="00952880">
        <w:rPr>
          <w:rFonts w:ascii="Book Antiqua" w:hAnsi="Book Antiqua" w:cs="Arial Unicode MS"/>
          <w:sz w:val="24"/>
          <w:lang w:eastAsia="zh-CN"/>
        </w:rPr>
        <w:t xml:space="preserve">P </w:t>
      </w:r>
      <w:r w:rsidRPr="00952880">
        <w:rPr>
          <w:rFonts w:ascii="Book Antiqua" w:hAnsi="Book Antiqua" w:cs="Arial Unicode MS"/>
          <w:i/>
          <w:sz w:val="24"/>
          <w:lang w:eastAsia="zh-CN"/>
        </w:rPr>
        <w:t>et al.</w:t>
      </w:r>
      <w:r>
        <w:rPr>
          <w:rFonts w:ascii="Book Antiqua" w:hAnsi="Book Antiqua" w:cs="Arial Unicode MS"/>
          <w:b/>
          <w:sz w:val="24"/>
          <w:lang w:eastAsia="zh-CN"/>
        </w:rPr>
        <w:t xml:space="preserve"> </w:t>
      </w:r>
      <w:r w:rsidRPr="00952880">
        <w:rPr>
          <w:rFonts w:ascii="Book Antiqua" w:hAnsi="Book Antiqua" w:cs="Arial Unicode MS"/>
          <w:sz w:val="24"/>
        </w:rPr>
        <w:t>Mesenteric vein thrombosis in heterozygous mutations</w:t>
      </w:r>
    </w:p>
    <w:p w:rsidR="008E74B3" w:rsidRPr="00952880" w:rsidRDefault="008E74B3" w:rsidP="00421B91">
      <w:pPr>
        <w:spacing w:after="0" w:line="360" w:lineRule="auto"/>
        <w:jc w:val="both"/>
        <w:rPr>
          <w:rFonts w:ascii="Book Antiqua" w:hAnsi="Book Antiqua" w:cs="Arial Unicode MS"/>
          <w:sz w:val="24"/>
          <w:lang w:eastAsia="zh-CN"/>
        </w:rPr>
      </w:pPr>
    </w:p>
    <w:p w:rsidR="008E74B3" w:rsidRDefault="008E74B3" w:rsidP="00421B91">
      <w:pPr>
        <w:spacing w:after="0" w:line="360" w:lineRule="auto"/>
        <w:rPr>
          <w:rFonts w:ascii="Book Antiqua" w:hAnsi="Book Antiqua"/>
          <w:sz w:val="24"/>
          <w:szCs w:val="24"/>
          <w:lang w:eastAsia="zh-CN"/>
        </w:rPr>
      </w:pPr>
      <w:r w:rsidRPr="008F5DF3">
        <w:rPr>
          <w:rFonts w:ascii="Book Antiqua" w:hAnsi="Book Antiqua"/>
          <w:sz w:val="24"/>
          <w:szCs w:val="24"/>
        </w:rPr>
        <w:t xml:space="preserve">Paras Karmacharya, Madan Raj Aryal, </w:t>
      </w:r>
      <w:r>
        <w:rPr>
          <w:rFonts w:ascii="Book Antiqua" w:hAnsi="Book Antiqua"/>
          <w:sz w:val="24"/>
          <w:szCs w:val="24"/>
        </w:rPr>
        <w:t>Anthony Donato</w:t>
      </w:r>
      <w:r w:rsidRPr="008F5DF3">
        <w:rPr>
          <w:rFonts w:ascii="Book Antiqua" w:hAnsi="Book Antiqua"/>
          <w:sz w:val="24"/>
          <w:szCs w:val="24"/>
        </w:rPr>
        <w:t xml:space="preserve"> </w:t>
      </w:r>
      <w:r w:rsidR="002C3CD9">
        <w:rPr>
          <w:rFonts w:ascii="Book Antiqua" w:hAnsi="Book Antiqua"/>
          <w:noProof/>
          <w:sz w:val="24"/>
          <w:szCs w:val="24"/>
          <w:lang w:eastAsia="zh-CN"/>
        </w:rPr>
        <w:drawing>
          <wp:inline distT="0" distB="0" distL="0" distR="0">
            <wp:extent cx="5987415" cy="6350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7415" cy="63500"/>
                    </a:xfrm>
                    <a:prstGeom prst="rect">
                      <a:avLst/>
                    </a:prstGeom>
                    <a:noFill/>
                    <a:ln>
                      <a:noFill/>
                    </a:ln>
                  </pic:spPr>
                </pic:pic>
              </a:graphicData>
            </a:graphic>
          </wp:inline>
        </w:drawing>
      </w:r>
      <w:r w:rsidR="002C3CD9">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1120140</wp:posOffset>
                </wp:positionH>
                <wp:positionV relativeFrom="paragraph">
                  <wp:posOffset>8185149</wp:posOffset>
                </wp:positionV>
                <wp:extent cx="5196840" cy="0"/>
                <wp:effectExtent l="0" t="19050" r="381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2pt,644.5pt" to="497.4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" strokecolor="gray" strokeweight="3pt"/>
            </w:pict>
          </mc:Fallback>
        </mc:AlternateContent>
      </w:r>
    </w:p>
    <w:p w:rsidR="008E74B3" w:rsidRDefault="008E74B3" w:rsidP="00421B91">
      <w:pPr>
        <w:spacing w:after="0" w:line="360" w:lineRule="auto"/>
        <w:jc w:val="both"/>
        <w:rPr>
          <w:rFonts w:ascii="Book Antiqua" w:hAnsi="Book Antiqua"/>
          <w:color w:val="000000"/>
          <w:sz w:val="24"/>
          <w:lang w:eastAsia="zh-CN"/>
        </w:rPr>
      </w:pPr>
      <w:r w:rsidRPr="00952880">
        <w:rPr>
          <w:rFonts w:ascii="Book Antiqua" w:hAnsi="Book Antiqua"/>
          <w:b/>
          <w:sz w:val="24"/>
          <w:szCs w:val="24"/>
        </w:rPr>
        <w:t>Paras Karmacharya,</w:t>
      </w:r>
      <w:r w:rsidRPr="00952880">
        <w:rPr>
          <w:rFonts w:ascii="Book Antiqua" w:hAnsi="Book Antiqua"/>
          <w:b/>
          <w:sz w:val="24"/>
          <w:szCs w:val="24"/>
          <w:lang w:eastAsia="zh-CN"/>
        </w:rPr>
        <w:t xml:space="preserve"> </w:t>
      </w:r>
      <w:r w:rsidRPr="00952880">
        <w:rPr>
          <w:rFonts w:ascii="Book Antiqua" w:hAnsi="Book Antiqua"/>
          <w:b/>
          <w:sz w:val="24"/>
          <w:szCs w:val="24"/>
        </w:rPr>
        <w:t>Madan Raj Aryal</w:t>
      </w:r>
      <w:r w:rsidRPr="00952880">
        <w:rPr>
          <w:rFonts w:ascii="Book Antiqua" w:hAnsi="Book Antiqua"/>
          <w:b/>
          <w:color w:val="000000"/>
          <w:sz w:val="24"/>
          <w:lang w:eastAsia="zh-CN"/>
        </w:rPr>
        <w:t xml:space="preserve">, </w:t>
      </w:r>
      <w:r w:rsidRPr="00952880">
        <w:rPr>
          <w:rFonts w:ascii="Book Antiqua" w:hAnsi="Book Antiqua"/>
          <w:b/>
          <w:sz w:val="24"/>
          <w:szCs w:val="24"/>
        </w:rPr>
        <w:t>Anthony Donato</w:t>
      </w:r>
      <w:r w:rsidRPr="00952880">
        <w:rPr>
          <w:rFonts w:ascii="Book Antiqua" w:hAnsi="Book Antiqua"/>
          <w:b/>
          <w:color w:val="000000"/>
          <w:sz w:val="24"/>
          <w:lang w:eastAsia="zh-CN"/>
        </w:rPr>
        <w:t>,</w:t>
      </w:r>
      <w:r>
        <w:rPr>
          <w:rFonts w:ascii="Book Antiqua" w:hAnsi="Book Antiqua"/>
          <w:color w:val="000000"/>
          <w:sz w:val="24"/>
          <w:lang w:eastAsia="zh-CN"/>
        </w:rPr>
        <w:t xml:space="preserve"> </w:t>
      </w:r>
      <w:r w:rsidRPr="000C34B4">
        <w:rPr>
          <w:rFonts w:ascii="Book Antiqua" w:hAnsi="Book Antiqua"/>
          <w:color w:val="000000"/>
          <w:sz w:val="24"/>
          <w:lang w:eastAsia="zh-CN"/>
        </w:rPr>
        <w:t>Department of</w:t>
      </w:r>
      <w:r>
        <w:rPr>
          <w:rFonts w:ascii="Book Antiqua" w:hAnsi="Book Antiqua"/>
          <w:color w:val="000000"/>
          <w:sz w:val="24"/>
          <w:lang w:eastAsia="zh-CN"/>
        </w:rPr>
        <w:t xml:space="preserve"> Internal Medicine, 6</w:t>
      </w:r>
      <w:r w:rsidRPr="000C34B4">
        <w:rPr>
          <w:rFonts w:ascii="Book Antiqua" w:hAnsi="Book Antiqua"/>
          <w:color w:val="000000"/>
          <w:sz w:val="24"/>
          <w:vertAlign w:val="superscript"/>
          <w:lang w:eastAsia="zh-CN"/>
        </w:rPr>
        <w:t>th</w:t>
      </w:r>
      <w:r>
        <w:rPr>
          <w:rFonts w:ascii="Book Antiqua" w:hAnsi="Book Antiqua"/>
          <w:color w:val="000000"/>
          <w:sz w:val="24"/>
          <w:lang w:eastAsia="zh-CN"/>
        </w:rPr>
        <w:t xml:space="preserve"> avenue and Spruce Street, </w:t>
      </w:r>
      <w:r w:rsidRPr="000C34B4">
        <w:rPr>
          <w:rFonts w:ascii="Book Antiqua" w:hAnsi="Book Antiqua"/>
          <w:color w:val="000000"/>
          <w:sz w:val="24"/>
          <w:lang w:eastAsia="zh-CN"/>
        </w:rPr>
        <w:t xml:space="preserve">Reading </w:t>
      </w:r>
      <w:r>
        <w:rPr>
          <w:rFonts w:ascii="Book Antiqua" w:hAnsi="Book Antiqua"/>
          <w:color w:val="000000"/>
          <w:sz w:val="24"/>
          <w:lang w:eastAsia="zh-CN"/>
        </w:rPr>
        <w:t xml:space="preserve">Health System, West Reading, PA 19611, </w:t>
      </w:r>
      <w:r w:rsidRPr="00952880">
        <w:rPr>
          <w:rFonts w:ascii="Book Antiqua" w:hAnsi="Book Antiqua"/>
          <w:color w:val="000000"/>
          <w:sz w:val="24"/>
          <w:lang w:eastAsia="zh-CN"/>
        </w:rPr>
        <w:t>United States</w:t>
      </w:r>
    </w:p>
    <w:p w:rsidR="008E74B3" w:rsidRDefault="008E74B3" w:rsidP="00421B91">
      <w:pPr>
        <w:spacing w:after="0" w:line="360" w:lineRule="auto"/>
        <w:jc w:val="both"/>
        <w:rPr>
          <w:rFonts w:ascii="Book Antiqua" w:hAnsi="Book Antiqua"/>
          <w:sz w:val="24"/>
          <w:szCs w:val="24"/>
          <w:lang w:eastAsia="zh-CN"/>
        </w:rPr>
      </w:pPr>
    </w:p>
    <w:p w:rsidR="008E74B3" w:rsidRDefault="008E74B3" w:rsidP="00421B91">
      <w:pPr>
        <w:spacing w:after="0" w:line="360" w:lineRule="auto"/>
        <w:jc w:val="both"/>
        <w:rPr>
          <w:rFonts w:ascii="Book Antiqua" w:hAnsi="Book Antiqua"/>
          <w:sz w:val="24"/>
          <w:lang w:eastAsia="zh-CN"/>
        </w:rPr>
      </w:pPr>
      <w:r w:rsidRPr="00A7393F">
        <w:rPr>
          <w:rFonts w:ascii="Book Antiqua" w:eastAsia="MS Mincho" w:hAnsi="Book Antiqua"/>
          <w:b/>
          <w:sz w:val="24"/>
          <w:lang w:eastAsia="ja-JP"/>
        </w:rPr>
        <w:t>Author contributions:</w:t>
      </w:r>
      <w:r w:rsidRPr="00952880">
        <w:rPr>
          <w:rFonts w:ascii="Book Antiqua" w:hAnsi="Book Antiqua"/>
          <w:sz w:val="24"/>
          <w:lang w:eastAsia="zh-CN"/>
        </w:rPr>
        <w:t xml:space="preserve"> </w:t>
      </w:r>
      <w:r w:rsidRPr="00952880">
        <w:rPr>
          <w:rFonts w:ascii="Book Antiqua" w:hAnsi="Book Antiqua"/>
          <w:sz w:val="24"/>
          <w:szCs w:val="24"/>
        </w:rPr>
        <w:t>Karmacharya</w:t>
      </w:r>
      <w:r w:rsidRPr="00952880">
        <w:rPr>
          <w:rFonts w:ascii="Book Antiqua" w:hAnsi="Book Antiqua" w:cs="Arial Unicode MS"/>
          <w:sz w:val="24"/>
        </w:rPr>
        <w:t xml:space="preserve"> </w:t>
      </w:r>
      <w:r w:rsidRPr="00952880">
        <w:rPr>
          <w:rFonts w:ascii="Book Antiqua" w:hAnsi="Book Antiqua" w:cs="Arial Unicode MS"/>
          <w:sz w:val="24"/>
          <w:lang w:eastAsia="zh-CN"/>
        </w:rPr>
        <w:t>P</w:t>
      </w:r>
      <w:r w:rsidRPr="00952880">
        <w:rPr>
          <w:rFonts w:ascii="Book Antiqua" w:hAnsi="Book Antiqua"/>
          <w:sz w:val="24"/>
          <w:lang w:eastAsia="zh-CN"/>
        </w:rPr>
        <w:t xml:space="preserve"> and </w:t>
      </w:r>
      <w:r w:rsidRPr="00952880">
        <w:rPr>
          <w:rFonts w:ascii="Book Antiqua" w:hAnsi="Book Antiqua"/>
          <w:sz w:val="24"/>
          <w:szCs w:val="24"/>
        </w:rPr>
        <w:t>Aryal</w:t>
      </w:r>
      <w:r w:rsidRPr="00952880">
        <w:rPr>
          <w:rFonts w:ascii="Book Antiqua" w:hAnsi="Book Antiqua"/>
          <w:sz w:val="24"/>
          <w:szCs w:val="24"/>
          <w:lang w:eastAsia="zh-CN"/>
        </w:rPr>
        <w:t xml:space="preserve"> MR</w:t>
      </w:r>
      <w:r w:rsidRPr="00952880">
        <w:rPr>
          <w:rFonts w:ascii="Book Antiqua" w:hAnsi="Book Antiqua"/>
          <w:sz w:val="24"/>
          <w:lang w:eastAsia="zh-CN"/>
        </w:rPr>
        <w:t xml:space="preserve"> wrote the initial draft; </w:t>
      </w:r>
      <w:r w:rsidRPr="00952880">
        <w:rPr>
          <w:rFonts w:ascii="Book Antiqua" w:hAnsi="Book Antiqua"/>
          <w:sz w:val="24"/>
          <w:szCs w:val="24"/>
        </w:rPr>
        <w:t>Donato</w:t>
      </w:r>
      <w:r w:rsidRPr="00952880">
        <w:rPr>
          <w:rFonts w:ascii="Book Antiqua" w:hAnsi="Book Antiqua"/>
          <w:sz w:val="24"/>
          <w:lang w:eastAsia="zh-CN"/>
        </w:rPr>
        <w:t xml:space="preserve"> A provided the subsequent revisions and final manuscript.</w:t>
      </w:r>
    </w:p>
    <w:p w:rsidR="008E74B3" w:rsidRPr="00952880" w:rsidRDefault="008E74B3" w:rsidP="00421B91">
      <w:pPr>
        <w:spacing w:after="0" w:line="360" w:lineRule="auto"/>
        <w:jc w:val="both"/>
        <w:rPr>
          <w:rFonts w:ascii="Book Antiqua" w:hAnsi="Book Antiqua"/>
          <w:sz w:val="24"/>
          <w:lang w:eastAsia="zh-CN"/>
        </w:rPr>
      </w:pPr>
    </w:p>
    <w:p w:rsidR="008E74B3" w:rsidRPr="00952880" w:rsidRDefault="008E74B3" w:rsidP="00421B91">
      <w:pPr>
        <w:spacing w:after="0" w:line="360" w:lineRule="auto"/>
        <w:jc w:val="both"/>
        <w:rPr>
          <w:rFonts w:ascii="Book Antiqua" w:hAnsi="Book Antiqua"/>
          <w:sz w:val="24"/>
          <w:szCs w:val="24"/>
          <w:lang w:eastAsia="zh-CN"/>
        </w:rPr>
      </w:pPr>
      <w:r w:rsidRPr="00A7393F">
        <w:rPr>
          <w:rFonts w:ascii="Book Antiqua" w:hAnsi="Book Antiqua"/>
          <w:b/>
          <w:color w:val="000000"/>
          <w:sz w:val="24"/>
        </w:rPr>
        <w:t>Correspondence to:</w:t>
      </w:r>
      <w:r>
        <w:rPr>
          <w:rFonts w:ascii="Book Antiqua" w:hAnsi="Book Antiqua"/>
          <w:b/>
          <w:color w:val="000000"/>
          <w:sz w:val="24"/>
          <w:lang w:eastAsia="zh-CN"/>
        </w:rPr>
        <w:t xml:space="preserve"> </w:t>
      </w:r>
      <w:r w:rsidRPr="00952880">
        <w:rPr>
          <w:rFonts w:ascii="Book Antiqua" w:hAnsi="Book Antiqua"/>
          <w:b/>
          <w:color w:val="000000"/>
          <w:sz w:val="24"/>
          <w:lang w:eastAsia="zh-CN"/>
        </w:rPr>
        <w:t>Paras Karmacharya, MD,</w:t>
      </w:r>
      <w:r>
        <w:rPr>
          <w:rFonts w:ascii="Book Antiqua" w:hAnsi="Book Antiqua"/>
          <w:color w:val="000000"/>
          <w:sz w:val="24"/>
          <w:lang w:eastAsia="zh-CN"/>
        </w:rPr>
        <w:t xml:space="preserve"> Department of Internal Medicine, 6</w:t>
      </w:r>
      <w:r w:rsidRPr="000C34B4">
        <w:rPr>
          <w:rFonts w:ascii="Book Antiqua" w:hAnsi="Book Antiqua"/>
          <w:color w:val="000000"/>
          <w:sz w:val="24"/>
          <w:vertAlign w:val="superscript"/>
          <w:lang w:eastAsia="zh-CN"/>
        </w:rPr>
        <w:t>th</w:t>
      </w:r>
      <w:r>
        <w:rPr>
          <w:rFonts w:ascii="Book Antiqua" w:hAnsi="Book Antiqua"/>
          <w:color w:val="000000"/>
          <w:sz w:val="24"/>
          <w:lang w:eastAsia="zh-CN"/>
        </w:rPr>
        <w:t xml:space="preserve"> avenue and </w:t>
      </w:r>
      <w:smartTag w:uri="urn:schemas-microsoft-com:office:smarttags" w:element="chmetcnv">
        <w:smartTagPr>
          <w:attr w:name="UnitName" w:val="C"/>
          <w:attr w:name="SourceValue" w:val="3"/>
          <w:attr w:name="HasSpace" w:val="False"/>
          <w:attr w:name="Negative" w:val="False"/>
          <w:attr w:name="NumberType" w:val="1"/>
          <w:attr w:name="TCSC" w:val="0"/>
        </w:smartTagPr>
        <w:smartTag w:uri="urn:schemas-microsoft-com:office:smarttags" w:element="chmetcnv">
          <w:smartTagPr>
            <w:attr w:name="UnitName" w:val="C"/>
            <w:attr w:name="SourceValue" w:val="3"/>
            <w:attr w:name="HasSpace" w:val="False"/>
            <w:attr w:name="Negative" w:val="False"/>
            <w:attr w:name="NumberType" w:val="1"/>
            <w:attr w:name="TCSC" w:val="0"/>
          </w:smartTagPr>
          <w:r>
            <w:rPr>
              <w:rFonts w:ascii="Book Antiqua" w:hAnsi="Book Antiqua"/>
              <w:color w:val="000000"/>
              <w:sz w:val="24"/>
              <w:lang w:eastAsia="zh-CN"/>
            </w:rPr>
            <w:t>Spruce Street</w:t>
          </w:r>
        </w:smartTag>
        <w:r w:rsidRPr="008F5DF3">
          <w:rPr>
            <w:rFonts w:ascii="Book Antiqua" w:hAnsi="Book Antiqua"/>
            <w:color w:val="000000"/>
            <w:sz w:val="24"/>
            <w:lang w:eastAsia="zh-CN"/>
          </w:rPr>
          <w:t xml:space="preserve">, </w:t>
        </w:r>
        <w:smartTag w:uri="urn:schemas-microsoft-com:office:smarttags" w:element="chmetcnv">
          <w:smartTagPr>
            <w:attr w:name="UnitName" w:val="C"/>
            <w:attr w:name="SourceValue" w:val="3"/>
            <w:attr w:name="HasSpace" w:val="False"/>
            <w:attr w:name="Negative" w:val="False"/>
            <w:attr w:name="NumberType" w:val="1"/>
            <w:attr w:name="TCSC" w:val="0"/>
          </w:smartTagPr>
          <w:r w:rsidRPr="000C34B4">
            <w:rPr>
              <w:rFonts w:ascii="Book Antiqua" w:hAnsi="Book Antiqua"/>
              <w:color w:val="000000"/>
              <w:sz w:val="24"/>
              <w:lang w:eastAsia="zh-CN"/>
            </w:rPr>
            <w:t>Reading</w:t>
          </w:r>
        </w:smartTag>
      </w:smartTag>
      <w:r w:rsidRPr="000C34B4">
        <w:rPr>
          <w:rFonts w:ascii="Book Antiqua" w:hAnsi="Book Antiqua"/>
          <w:color w:val="000000"/>
          <w:sz w:val="24"/>
          <w:lang w:eastAsia="zh-CN"/>
        </w:rPr>
        <w:t xml:space="preserve"> </w:t>
      </w:r>
      <w:r>
        <w:rPr>
          <w:rFonts w:ascii="Book Antiqua" w:hAnsi="Book Antiqua"/>
          <w:color w:val="000000"/>
          <w:sz w:val="24"/>
          <w:lang w:eastAsia="zh-CN"/>
        </w:rPr>
        <w:t xml:space="preserve">Health System, </w:t>
      </w:r>
      <w:smartTag w:uri="urn:schemas-microsoft-com:office:smarttags" w:element="chmetcnv">
        <w:smartTagPr>
          <w:attr w:name="UnitName" w:val="C"/>
          <w:attr w:name="SourceValue" w:val="3"/>
          <w:attr w:name="HasSpace" w:val="False"/>
          <w:attr w:name="Negative" w:val="False"/>
          <w:attr w:name="NumberType" w:val="1"/>
          <w:attr w:name="TCSC" w:val="0"/>
        </w:smartTagPr>
        <w:smartTag w:uri="urn:schemas-microsoft-com:office:smarttags" w:element="chmetcnv">
          <w:smartTagPr>
            <w:attr w:name="UnitName" w:val="C"/>
            <w:attr w:name="SourceValue" w:val="3"/>
            <w:attr w:name="HasSpace" w:val="False"/>
            <w:attr w:name="Negative" w:val="False"/>
            <w:attr w:name="NumberType" w:val="1"/>
            <w:attr w:name="TCSC" w:val="0"/>
          </w:smartTagPr>
          <w:r>
            <w:rPr>
              <w:rFonts w:ascii="Book Antiqua" w:hAnsi="Book Antiqua"/>
              <w:color w:val="000000"/>
              <w:sz w:val="24"/>
              <w:lang w:eastAsia="zh-CN"/>
            </w:rPr>
            <w:t>West Reading</w:t>
          </w:r>
        </w:smartTag>
        <w:r>
          <w:rPr>
            <w:rFonts w:ascii="Book Antiqua" w:hAnsi="Book Antiqua"/>
            <w:color w:val="000000"/>
            <w:sz w:val="24"/>
            <w:lang w:eastAsia="zh-CN"/>
          </w:rPr>
          <w:t xml:space="preserve">, </w:t>
        </w:r>
        <w:smartTag w:uri="urn:schemas-microsoft-com:office:smarttags" w:element="chmetcnv">
          <w:smartTagPr>
            <w:attr w:name="UnitName" w:val="C"/>
            <w:attr w:name="SourceValue" w:val="3"/>
            <w:attr w:name="HasSpace" w:val="False"/>
            <w:attr w:name="Negative" w:val="False"/>
            <w:attr w:name="NumberType" w:val="1"/>
            <w:attr w:name="TCSC" w:val="0"/>
          </w:smartTagPr>
          <w:r>
            <w:rPr>
              <w:rFonts w:ascii="Book Antiqua" w:hAnsi="Book Antiqua"/>
              <w:color w:val="000000"/>
              <w:sz w:val="24"/>
              <w:lang w:eastAsia="zh-CN"/>
            </w:rPr>
            <w:t>PA</w:t>
          </w:r>
        </w:smartTag>
        <w:r>
          <w:rPr>
            <w:rFonts w:ascii="Book Antiqua" w:hAnsi="Book Antiqua"/>
            <w:color w:val="000000"/>
            <w:sz w:val="24"/>
            <w:lang w:eastAsia="zh-CN"/>
          </w:rPr>
          <w:t xml:space="preserve"> </w:t>
        </w:r>
        <w:smartTag w:uri="urn:schemas-microsoft-com:office:smarttags" w:element="chmetcnv">
          <w:smartTagPr>
            <w:attr w:name="UnitName" w:val="C"/>
            <w:attr w:name="SourceValue" w:val="3"/>
            <w:attr w:name="HasSpace" w:val="False"/>
            <w:attr w:name="Negative" w:val="False"/>
            <w:attr w:name="NumberType" w:val="1"/>
            <w:attr w:name="TCSC" w:val="0"/>
          </w:smartTagPr>
          <w:r>
            <w:rPr>
              <w:rFonts w:ascii="Book Antiqua" w:hAnsi="Book Antiqua"/>
              <w:color w:val="000000"/>
              <w:sz w:val="24"/>
              <w:lang w:eastAsia="zh-CN"/>
            </w:rPr>
            <w:t>19611</w:t>
          </w:r>
        </w:smartTag>
        <w:r>
          <w:rPr>
            <w:rFonts w:ascii="Book Antiqua" w:hAnsi="Book Antiqua"/>
            <w:color w:val="000000"/>
            <w:sz w:val="24"/>
            <w:lang w:eastAsia="zh-CN"/>
          </w:rPr>
          <w:t xml:space="preserve">, </w:t>
        </w:r>
        <w:smartTag w:uri="urn:schemas-microsoft-com:office:smarttags" w:element="chmetcnv">
          <w:smartTagPr>
            <w:attr w:name="UnitName" w:val="C"/>
            <w:attr w:name="SourceValue" w:val="3"/>
            <w:attr w:name="HasSpace" w:val="False"/>
            <w:attr w:name="Negative" w:val="False"/>
            <w:attr w:name="NumberType" w:val="1"/>
            <w:attr w:name="TCSC" w:val="0"/>
          </w:smartTagPr>
          <w:r w:rsidRPr="00952880">
            <w:rPr>
              <w:rFonts w:ascii="Book Antiqua" w:hAnsi="Book Antiqua"/>
              <w:color w:val="000000"/>
              <w:sz w:val="24"/>
              <w:lang w:eastAsia="zh-CN"/>
            </w:rPr>
            <w:t>United States</w:t>
          </w:r>
        </w:smartTag>
      </w:smartTag>
      <w:r>
        <w:rPr>
          <w:rFonts w:ascii="Book Antiqua" w:hAnsi="Book Antiqua"/>
          <w:color w:val="000000"/>
          <w:sz w:val="24"/>
          <w:lang w:eastAsia="zh-CN"/>
        </w:rPr>
        <w:t xml:space="preserve">. </w:t>
      </w:r>
      <w:r w:rsidRPr="008F5DF3">
        <w:rPr>
          <w:rFonts w:ascii="Book Antiqua" w:hAnsi="Book Antiqua"/>
          <w:color w:val="000000"/>
          <w:sz w:val="24"/>
          <w:lang w:eastAsia="zh-CN"/>
        </w:rPr>
        <w:t>paraskarmacharya@gmail.com</w:t>
      </w:r>
    </w:p>
    <w:p w:rsidR="008E74B3" w:rsidRPr="008F5DF3" w:rsidRDefault="008E74B3" w:rsidP="00421B91">
      <w:pPr>
        <w:spacing w:after="0" w:line="360" w:lineRule="auto"/>
        <w:jc w:val="both"/>
        <w:rPr>
          <w:rFonts w:ascii="Book Antiqua" w:hAnsi="Book Antiqua"/>
          <w:color w:val="000000"/>
          <w:sz w:val="24"/>
        </w:rPr>
      </w:pPr>
      <w:r w:rsidRPr="00A7393F">
        <w:rPr>
          <w:rFonts w:ascii="Book Antiqua" w:hAnsi="Book Antiqua"/>
          <w:b/>
          <w:color w:val="000000"/>
          <w:sz w:val="24"/>
        </w:rPr>
        <w:t xml:space="preserve">Telephone: </w:t>
      </w:r>
      <w:r>
        <w:rPr>
          <w:rFonts w:ascii="Book Antiqua" w:hAnsi="Book Antiqua"/>
          <w:color w:val="000000"/>
          <w:sz w:val="24"/>
          <w:lang w:eastAsia="zh-CN"/>
        </w:rPr>
        <w:t>1-484-628</w:t>
      </w:r>
      <w:r w:rsidRPr="008F5DF3">
        <w:rPr>
          <w:rFonts w:ascii="Book Antiqua" w:hAnsi="Book Antiqua"/>
          <w:color w:val="000000"/>
          <w:sz w:val="24"/>
          <w:lang w:eastAsia="zh-CN"/>
        </w:rPr>
        <w:t>8255</w:t>
      </w:r>
      <w:r w:rsidRPr="00A7393F">
        <w:rPr>
          <w:rFonts w:ascii="Book Antiqua" w:hAnsi="Book Antiqua"/>
          <w:b/>
          <w:color w:val="000000"/>
          <w:sz w:val="24"/>
        </w:rPr>
        <w:t xml:space="preserve">         Fax: </w:t>
      </w:r>
      <w:r>
        <w:rPr>
          <w:rFonts w:ascii="Book Antiqua" w:hAnsi="Book Antiqua"/>
          <w:color w:val="000000"/>
          <w:sz w:val="24"/>
        </w:rPr>
        <w:t>1-484-628</w:t>
      </w:r>
      <w:r w:rsidRPr="008F5DF3">
        <w:rPr>
          <w:rFonts w:ascii="Book Antiqua" w:hAnsi="Book Antiqua"/>
          <w:color w:val="000000"/>
          <w:sz w:val="24"/>
        </w:rPr>
        <w:t>9003</w:t>
      </w:r>
    </w:p>
    <w:p w:rsidR="008E74B3" w:rsidRPr="00A7393F" w:rsidRDefault="008E74B3" w:rsidP="00421B91">
      <w:pPr>
        <w:spacing w:after="0" w:line="360" w:lineRule="auto"/>
        <w:jc w:val="both"/>
        <w:rPr>
          <w:rFonts w:ascii="Book Antiqua" w:hAnsi="Book Antiqua"/>
          <w:color w:val="000000"/>
          <w:sz w:val="24"/>
          <w:lang w:eastAsia="zh-CN"/>
        </w:rPr>
      </w:pPr>
    </w:p>
    <w:p w:rsidR="008E74B3" w:rsidRPr="00952880" w:rsidRDefault="008E74B3" w:rsidP="00421B91">
      <w:pPr>
        <w:spacing w:after="0" w:line="360" w:lineRule="auto"/>
        <w:jc w:val="both"/>
        <w:rPr>
          <w:rFonts w:ascii="Book Antiqua" w:hAnsi="Book Antiqua"/>
          <w:color w:val="000000"/>
          <w:sz w:val="24"/>
          <w:lang w:eastAsia="zh-CN"/>
        </w:rPr>
      </w:pPr>
      <w:bookmarkStart w:id="0" w:name="OLE_LINK4"/>
      <w:bookmarkStart w:id="1" w:name="OLE_LINK5"/>
      <w:r w:rsidRPr="00A7393F">
        <w:rPr>
          <w:rFonts w:ascii="Book Antiqua" w:hAnsi="Book Antiqua"/>
          <w:b/>
          <w:color w:val="000000"/>
          <w:sz w:val="24"/>
        </w:rPr>
        <w:t>Received:</w:t>
      </w:r>
      <w:r w:rsidRPr="003849D9">
        <w:rPr>
          <w:rFonts w:ascii="Book Antiqua" w:hAnsi="Book Antiqua"/>
          <w:color w:val="000000"/>
          <w:sz w:val="24"/>
        </w:rPr>
        <w:t xml:space="preserve"> </w:t>
      </w:r>
      <w:r w:rsidRPr="003849D9">
        <w:rPr>
          <w:rFonts w:ascii="Book Antiqua" w:hAnsi="Book Antiqua"/>
          <w:color w:val="000000"/>
          <w:sz w:val="24"/>
          <w:lang w:eastAsia="zh-CN"/>
        </w:rPr>
        <w:t>July 26, 2013</w:t>
      </w:r>
      <w:r w:rsidRPr="003849D9">
        <w:rPr>
          <w:rFonts w:ascii="Book Antiqua" w:hAnsi="Book Antiqua"/>
          <w:color w:val="000000"/>
          <w:sz w:val="24"/>
        </w:rPr>
        <w:t xml:space="preserve">    </w:t>
      </w:r>
      <w:r w:rsidRPr="00A7393F">
        <w:rPr>
          <w:rFonts w:ascii="Book Antiqua" w:hAnsi="Book Antiqua"/>
          <w:b/>
          <w:color w:val="000000"/>
          <w:sz w:val="24"/>
        </w:rPr>
        <w:t xml:space="preserve">    </w:t>
      </w:r>
      <w:r w:rsidRPr="00A7393F">
        <w:rPr>
          <w:rFonts w:ascii="Book Antiqua" w:hAnsi="Book Antiqua"/>
          <w:color w:val="000000"/>
          <w:sz w:val="24"/>
        </w:rPr>
        <w:t xml:space="preserve"> </w:t>
      </w:r>
      <w:r w:rsidRPr="00A7393F">
        <w:rPr>
          <w:rFonts w:ascii="Book Antiqua" w:hAnsi="Book Antiqua"/>
          <w:b/>
          <w:color w:val="000000"/>
          <w:sz w:val="24"/>
        </w:rPr>
        <w:t>Revised</w:t>
      </w:r>
      <w:r>
        <w:rPr>
          <w:rFonts w:ascii="Book Antiqua" w:hAnsi="Book Antiqua"/>
          <w:b/>
          <w:color w:val="000000"/>
          <w:sz w:val="24"/>
          <w:lang w:eastAsia="zh-CN"/>
        </w:rPr>
        <w:t xml:space="preserve">: </w:t>
      </w:r>
      <w:r w:rsidRPr="00952880">
        <w:rPr>
          <w:rFonts w:ascii="Book Antiqua" w:hAnsi="Book Antiqua"/>
          <w:color w:val="000000"/>
          <w:sz w:val="24"/>
          <w:lang w:eastAsia="zh-CN"/>
        </w:rPr>
        <w:t>August 27, 2013</w:t>
      </w:r>
    </w:p>
    <w:p w:rsidR="002C3CD9" w:rsidRPr="00B23211" w:rsidRDefault="008E74B3" w:rsidP="002C3CD9">
      <w:pPr>
        <w:rPr>
          <w:rFonts w:ascii="Book Antiqua" w:hAnsi="Book Antiqua"/>
          <w:sz w:val="24"/>
          <w:szCs w:val="24"/>
        </w:rPr>
      </w:pPr>
      <w:r w:rsidRPr="00A7393F">
        <w:rPr>
          <w:rFonts w:ascii="Book Antiqua" w:hAnsi="Book Antiqua"/>
          <w:b/>
          <w:color w:val="000000"/>
          <w:sz w:val="24"/>
        </w:rPr>
        <w:t xml:space="preserve">Accepted: </w:t>
      </w:r>
      <w:r w:rsidR="002C3CD9" w:rsidRPr="00B23211">
        <w:rPr>
          <w:rFonts w:ascii="Book Antiqua" w:hAnsi="Book Antiqua"/>
          <w:sz w:val="24"/>
          <w:szCs w:val="24"/>
        </w:rPr>
        <w:t>September 3, 2013</w:t>
      </w:r>
    </w:p>
    <w:p w:rsidR="008E74B3" w:rsidRPr="00A7393F" w:rsidRDefault="008E74B3" w:rsidP="00421B91">
      <w:pPr>
        <w:spacing w:after="0" w:line="360" w:lineRule="auto"/>
        <w:jc w:val="both"/>
        <w:rPr>
          <w:rFonts w:ascii="Book Antiqua" w:hAnsi="Book Antiqua"/>
          <w:b/>
          <w:color w:val="000000"/>
          <w:sz w:val="24"/>
        </w:rPr>
      </w:pPr>
    </w:p>
    <w:p w:rsidR="008E74B3" w:rsidRPr="00A7393F" w:rsidRDefault="008E74B3" w:rsidP="00421B91">
      <w:pPr>
        <w:spacing w:after="0" w:line="360" w:lineRule="auto"/>
        <w:jc w:val="both"/>
        <w:rPr>
          <w:rFonts w:ascii="Book Antiqua" w:hAnsi="Book Antiqua"/>
          <w:color w:val="000000"/>
          <w:sz w:val="24"/>
        </w:rPr>
      </w:pPr>
      <w:r w:rsidRPr="00A7393F">
        <w:rPr>
          <w:rFonts w:ascii="Book Antiqua" w:hAnsi="Book Antiqua"/>
          <w:b/>
          <w:color w:val="000000"/>
          <w:sz w:val="24"/>
        </w:rPr>
        <w:t xml:space="preserve">Published online: </w:t>
      </w:r>
    </w:p>
    <w:bookmarkEnd w:id="0"/>
    <w:bookmarkEnd w:id="1"/>
    <w:p w:rsidR="008E74B3" w:rsidRPr="003849D9" w:rsidRDefault="008E74B3" w:rsidP="00421B91">
      <w:pPr>
        <w:spacing w:after="0" w:line="360" w:lineRule="auto"/>
        <w:jc w:val="both"/>
        <w:rPr>
          <w:rFonts w:ascii="Book Antiqua" w:hAnsi="Book Antiqua"/>
          <w:sz w:val="24"/>
          <w:szCs w:val="24"/>
          <w:lang w:eastAsia="zh-CN"/>
        </w:rPr>
      </w:pPr>
    </w:p>
    <w:p w:rsidR="008E74B3" w:rsidRPr="003849D9" w:rsidRDefault="008E74B3" w:rsidP="00421B91">
      <w:pPr>
        <w:spacing w:after="0" w:line="360" w:lineRule="auto"/>
        <w:jc w:val="both"/>
        <w:rPr>
          <w:rFonts w:ascii="Book Antiqua" w:hAnsi="Book Antiqua"/>
          <w:b/>
          <w:sz w:val="24"/>
          <w:szCs w:val="24"/>
          <w:lang w:eastAsia="zh-CN"/>
        </w:rPr>
      </w:pPr>
      <w:r>
        <w:rPr>
          <w:rFonts w:ascii="Book Antiqua" w:hAnsi="Book Antiqua"/>
          <w:b/>
          <w:sz w:val="24"/>
          <w:szCs w:val="24"/>
        </w:rPr>
        <w:br w:type="page"/>
      </w:r>
      <w:r>
        <w:rPr>
          <w:rFonts w:ascii="Book Antiqua" w:hAnsi="Book Antiqua"/>
          <w:b/>
          <w:sz w:val="24"/>
          <w:szCs w:val="24"/>
        </w:rPr>
        <w:lastRenderedPageBreak/>
        <w:t>Abstract</w:t>
      </w:r>
    </w:p>
    <w:p w:rsidR="008E74B3" w:rsidRDefault="008E74B3" w:rsidP="00421B91">
      <w:pPr>
        <w:spacing w:after="0" w:line="360" w:lineRule="auto"/>
        <w:jc w:val="both"/>
        <w:rPr>
          <w:rFonts w:ascii="Book Antiqua" w:hAnsi="Book Antiqua"/>
          <w:sz w:val="24"/>
          <w:szCs w:val="24"/>
          <w:lang w:eastAsia="zh-CN"/>
        </w:rPr>
      </w:pPr>
      <w:r w:rsidRPr="003849D9">
        <w:rPr>
          <w:rFonts w:ascii="Book Antiqua" w:hAnsi="Book Antiqua"/>
          <w:sz w:val="24"/>
          <w:szCs w:val="24"/>
        </w:rPr>
        <w:t xml:space="preserve">Mesenteric venous thrombosis (MVT) is a rare but life threatening form of bowel ischemia. </w:t>
      </w:r>
      <w:r w:rsidRPr="00FA061A">
        <w:rPr>
          <w:rFonts w:ascii="Book Antiqua" w:hAnsi="Book Antiqua"/>
          <w:sz w:val="24"/>
          <w:szCs w:val="24"/>
        </w:rPr>
        <w:t>It is implicated in 6%–9% of all cases of acute mesenteric ischemia</w:t>
      </w:r>
      <w:r>
        <w:rPr>
          <w:rFonts w:ascii="Book Antiqua" w:hAnsi="Book Antiqua"/>
          <w:sz w:val="24"/>
          <w:szCs w:val="24"/>
        </w:rPr>
        <w:t xml:space="preserve">. </w:t>
      </w:r>
      <w:r w:rsidRPr="00FA061A">
        <w:rPr>
          <w:rFonts w:ascii="Book Antiqua" w:hAnsi="Book Antiqua"/>
          <w:sz w:val="24"/>
          <w:szCs w:val="24"/>
        </w:rPr>
        <w:t>The proportion of patients with primary (or idiopathic) MVT varies from 0% to 49%, with a decrease in frequency secondary to more recent availability of newer investigations for hypercoagulability.</w:t>
      </w:r>
      <w:r>
        <w:rPr>
          <w:rFonts w:ascii="Book Antiqua" w:hAnsi="Book Antiqua"/>
          <w:sz w:val="24"/>
          <w:szCs w:val="24"/>
        </w:rPr>
        <w:t xml:space="preserve"> </w:t>
      </w:r>
      <w:r w:rsidRPr="003849D9">
        <w:rPr>
          <w:rFonts w:ascii="Book Antiqua" w:hAnsi="Book Antiqua"/>
          <w:sz w:val="24"/>
          <w:szCs w:val="24"/>
        </w:rPr>
        <w:t>The presence of factor V Leiden (FVL) and prothrombin G</w:t>
      </w:r>
      <w:smartTag w:uri="urn:schemas-microsoft-com:office:smarttags" w:element="chmetcnv">
        <w:smartTagPr>
          <w:attr w:name="UnitName" w:val="C"/>
          <w:attr w:name="SourceValue" w:val="3"/>
          <w:attr w:name="HasSpace" w:val="False"/>
          <w:attr w:name="Negative" w:val="False"/>
          <w:attr w:name="NumberType" w:val="1"/>
          <w:attr w:name="TCSC" w:val="0"/>
        </w:smartTagPr>
        <w:r w:rsidRPr="003849D9">
          <w:rPr>
            <w:rFonts w:ascii="Book Antiqua" w:hAnsi="Book Antiqua"/>
            <w:sz w:val="24"/>
            <w:szCs w:val="24"/>
          </w:rPr>
          <w:t>20210A</w:t>
        </w:r>
      </w:smartTag>
      <w:r w:rsidRPr="003849D9">
        <w:rPr>
          <w:rFonts w:ascii="Book Antiqua" w:hAnsi="Book Antiqua"/>
          <w:sz w:val="24"/>
          <w:szCs w:val="24"/>
        </w:rPr>
        <w:t xml:space="preserve"> mutations </w:t>
      </w:r>
      <w:bookmarkStart w:id="2" w:name="_GoBack"/>
      <w:r w:rsidRPr="003849D9">
        <w:rPr>
          <w:rFonts w:ascii="Book Antiqua" w:hAnsi="Book Antiqua"/>
          <w:sz w:val="24"/>
          <w:szCs w:val="24"/>
        </w:rPr>
        <w:t xml:space="preserve">(PGM) </w:t>
      </w:r>
      <w:bookmarkEnd w:id="2"/>
      <w:r w:rsidRPr="003849D9">
        <w:rPr>
          <w:rFonts w:ascii="Book Antiqua" w:hAnsi="Book Antiqua"/>
          <w:sz w:val="24"/>
          <w:szCs w:val="24"/>
        </w:rPr>
        <w:t>have been well documented in these cases. However, there have been scarce case reports describing MVT in heterozygotes of both these mutations occurring simultaneously and its implications on long term management. Our case describes acute MVT in a previously asymptomatic young patient with no prior history of venous thromboembolism (VTE). The patient was found to be heterozygous for FVL and PGM and treated with lifelong</w:t>
      </w:r>
      <w:r w:rsidRPr="00FA061A">
        <w:rPr>
          <w:rFonts w:ascii="Book Antiqua" w:hAnsi="Book Antiqua"/>
          <w:sz w:val="24"/>
          <w:szCs w:val="24"/>
        </w:rPr>
        <w:t xml:space="preserve"> anticoagulation with warfarin </w:t>
      </w:r>
      <w:r>
        <w:rPr>
          <w:rFonts w:ascii="Book Antiqua" w:hAnsi="Book Antiqua"/>
          <w:sz w:val="24"/>
          <w:szCs w:val="24"/>
          <w:lang w:eastAsia="zh-CN"/>
        </w:rPr>
        <w:t>[</w:t>
      </w:r>
      <w:r w:rsidRPr="00FA061A">
        <w:rPr>
          <w:rFonts w:ascii="Book Antiqua" w:hAnsi="Book Antiqua"/>
          <w:sz w:val="24"/>
          <w:szCs w:val="24"/>
        </w:rPr>
        <w:t>goal International Normalized Ratio (INR): 2-3</w:t>
      </w:r>
      <w:r>
        <w:rPr>
          <w:rFonts w:ascii="Book Antiqua" w:hAnsi="Book Antiqua"/>
          <w:sz w:val="24"/>
          <w:szCs w:val="24"/>
          <w:lang w:eastAsia="zh-CN"/>
        </w:rPr>
        <w:t>]</w:t>
      </w:r>
      <w:r w:rsidRPr="00FA061A">
        <w:rPr>
          <w:rFonts w:ascii="Book Antiqua" w:hAnsi="Book Antiqua"/>
          <w:sz w:val="24"/>
          <w:szCs w:val="24"/>
        </w:rPr>
        <w:t xml:space="preserve"> and avoidance of hormonal contraceptives.</w:t>
      </w:r>
    </w:p>
    <w:p w:rsidR="008E74B3" w:rsidRPr="00421B91" w:rsidRDefault="008E74B3" w:rsidP="00421B91">
      <w:pPr>
        <w:spacing w:after="0" w:line="360" w:lineRule="auto"/>
        <w:jc w:val="both"/>
        <w:rPr>
          <w:rFonts w:ascii="Book Antiqua" w:hAnsi="Book Antiqua"/>
          <w:sz w:val="24"/>
          <w:szCs w:val="24"/>
          <w:lang w:eastAsia="zh-CN"/>
        </w:rPr>
      </w:pPr>
    </w:p>
    <w:p w:rsidR="008E74B3" w:rsidRDefault="008E74B3" w:rsidP="00421B91">
      <w:pPr>
        <w:spacing w:after="0" w:line="360" w:lineRule="auto"/>
        <w:jc w:val="both"/>
        <w:rPr>
          <w:rFonts w:ascii="Book Antiqua" w:hAnsi="Book Antiqua"/>
          <w:sz w:val="24"/>
          <w:lang w:eastAsia="zh-CN"/>
        </w:rPr>
      </w:pPr>
      <w:r w:rsidRPr="00A7393F">
        <w:rPr>
          <w:rFonts w:ascii="Book Antiqua" w:hAnsi="Book Antiqua"/>
          <w:sz w:val="24"/>
        </w:rPr>
        <w:t>© 2013 Baishideng. All rights reserved.</w:t>
      </w:r>
    </w:p>
    <w:p w:rsidR="008E74B3" w:rsidRPr="00A7393F" w:rsidRDefault="008E74B3" w:rsidP="00421B91">
      <w:pPr>
        <w:spacing w:after="0" w:line="360" w:lineRule="auto"/>
        <w:jc w:val="both"/>
        <w:rPr>
          <w:rFonts w:ascii="Book Antiqua" w:hAnsi="Book Antiqua"/>
          <w:sz w:val="24"/>
          <w:lang w:eastAsia="zh-CN"/>
        </w:rPr>
      </w:pPr>
    </w:p>
    <w:p w:rsidR="008E74B3" w:rsidRPr="00952880" w:rsidRDefault="008E74B3" w:rsidP="00421B91">
      <w:pPr>
        <w:spacing w:after="0" w:line="360" w:lineRule="auto"/>
        <w:jc w:val="both"/>
        <w:rPr>
          <w:rFonts w:ascii="Book Antiqua" w:hAnsi="Book Antiqua" w:cs="Arial Unicode MS"/>
          <w:sz w:val="24"/>
        </w:rPr>
      </w:pPr>
      <w:r w:rsidRPr="00A7393F">
        <w:rPr>
          <w:rFonts w:ascii="Book Antiqua" w:hAnsi="Book Antiqua" w:cs="Arial Unicode MS"/>
          <w:b/>
          <w:sz w:val="24"/>
        </w:rPr>
        <w:t>Key</w:t>
      </w:r>
      <w:r>
        <w:rPr>
          <w:rFonts w:ascii="Book Antiqua" w:hAnsi="Book Antiqua" w:cs="Arial Unicode MS"/>
          <w:b/>
          <w:sz w:val="24"/>
          <w:lang w:eastAsia="zh-CN"/>
        </w:rPr>
        <w:t xml:space="preserve"> </w:t>
      </w:r>
      <w:r w:rsidRPr="00A7393F">
        <w:rPr>
          <w:rFonts w:ascii="Book Antiqua" w:hAnsi="Book Antiqua" w:cs="Arial Unicode MS"/>
          <w:b/>
          <w:sz w:val="24"/>
        </w:rPr>
        <w:t>words</w:t>
      </w:r>
      <w:r>
        <w:rPr>
          <w:rFonts w:ascii="Book Antiqua" w:hAnsi="Book Antiqua" w:cs="Arial Unicode MS"/>
          <w:b/>
          <w:sz w:val="24"/>
          <w:lang w:eastAsia="zh-CN"/>
        </w:rPr>
        <w:t xml:space="preserve">: </w:t>
      </w:r>
      <w:r w:rsidRPr="00952880">
        <w:rPr>
          <w:rFonts w:ascii="Book Antiqua" w:hAnsi="Book Antiqua" w:cs="Arial Unicode MS"/>
          <w:sz w:val="24"/>
        </w:rPr>
        <w:t>Mesenteric vein thrombosis; Prothrombin gene; Factor V Leiden; heterozygous; Anticoagulation; Oral contraceptives</w:t>
      </w:r>
    </w:p>
    <w:p w:rsidR="008E74B3" w:rsidRPr="00A7393F" w:rsidRDefault="008E74B3" w:rsidP="00421B91">
      <w:pPr>
        <w:spacing w:after="0" w:line="360" w:lineRule="auto"/>
        <w:jc w:val="both"/>
        <w:rPr>
          <w:rFonts w:ascii="Book Antiqua" w:hAnsi="Book Antiqua" w:cs="Arial Unicode MS"/>
          <w:b/>
          <w:sz w:val="24"/>
        </w:rPr>
      </w:pPr>
      <w:bookmarkStart w:id="3" w:name="OLE_LINK105"/>
      <w:bookmarkStart w:id="4" w:name="OLE_LINK116"/>
    </w:p>
    <w:p w:rsidR="008E74B3" w:rsidRPr="00952880" w:rsidRDefault="008E74B3" w:rsidP="00421B91">
      <w:pPr>
        <w:spacing w:after="0" w:line="360" w:lineRule="auto"/>
        <w:jc w:val="both"/>
        <w:rPr>
          <w:rFonts w:ascii="Book Antiqua" w:hAnsi="Book Antiqua" w:cs="Arial Unicode MS"/>
          <w:b/>
          <w:sz w:val="24"/>
        </w:rPr>
      </w:pPr>
      <w:bookmarkStart w:id="5" w:name="OLE_LINK101"/>
      <w:bookmarkStart w:id="6" w:name="OLE_LINK107"/>
      <w:bookmarkEnd w:id="3"/>
      <w:bookmarkEnd w:id="4"/>
      <w:r w:rsidRPr="00A7393F">
        <w:rPr>
          <w:rFonts w:ascii="Book Antiqua" w:hAnsi="Book Antiqua" w:cs="Arial Unicode MS"/>
          <w:b/>
          <w:sz w:val="24"/>
        </w:rPr>
        <w:t>Core tip:</w:t>
      </w:r>
      <w:bookmarkEnd w:id="5"/>
      <w:bookmarkEnd w:id="6"/>
      <w:r>
        <w:rPr>
          <w:rFonts w:ascii="Book Antiqua" w:hAnsi="Book Antiqua" w:cs="Arial Unicode MS"/>
          <w:b/>
          <w:sz w:val="24"/>
          <w:lang w:eastAsia="zh-CN"/>
        </w:rPr>
        <w:t xml:space="preserve"> </w:t>
      </w:r>
      <w:r w:rsidRPr="00BF68FA">
        <w:rPr>
          <w:rFonts w:ascii="Book Antiqua" w:hAnsi="Book Antiqua" w:cs="Arial Unicode MS"/>
          <w:sz w:val="24"/>
        </w:rPr>
        <w:t xml:space="preserve">The common presence of two thrombophilic defects increases the thrombotic risk several folds above the risk of a single defect and these tend to occur at an earlier age </w:t>
      </w:r>
      <w:r>
        <w:rPr>
          <w:rFonts w:ascii="Book Antiqua" w:hAnsi="Book Antiqua" w:cs="Arial Unicode MS"/>
          <w:sz w:val="24"/>
        </w:rPr>
        <w:t>as</w:t>
      </w:r>
      <w:r w:rsidRPr="00BF68FA">
        <w:rPr>
          <w:rFonts w:ascii="Book Antiqua" w:hAnsi="Book Antiqua" w:cs="Arial Unicode MS"/>
          <w:sz w:val="24"/>
        </w:rPr>
        <w:t xml:space="preserve"> seen in our case. Also the risk of recurrent thrombosis is significantly increased among these heterozygotes. Indefinite anticoagula</w:t>
      </w:r>
      <w:r>
        <w:rPr>
          <w:rFonts w:ascii="Book Antiqua" w:hAnsi="Book Antiqua" w:cs="Arial Unicode MS"/>
          <w:sz w:val="24"/>
        </w:rPr>
        <w:t xml:space="preserve">tion with oral anticoagulants </w:t>
      </w:r>
      <w:r>
        <w:rPr>
          <w:rFonts w:ascii="Book Antiqua" w:hAnsi="Book Antiqua" w:cs="Arial Unicode MS"/>
          <w:sz w:val="24"/>
          <w:lang w:eastAsia="zh-CN"/>
        </w:rPr>
        <w:t>[</w:t>
      </w:r>
      <w:r w:rsidRPr="00FA061A">
        <w:rPr>
          <w:rFonts w:ascii="Book Antiqua" w:hAnsi="Book Antiqua"/>
          <w:sz w:val="24"/>
          <w:szCs w:val="24"/>
        </w:rPr>
        <w:t xml:space="preserve">goal International Normalized Ratio </w:t>
      </w:r>
      <w:del w:id="7" w:author="LS Ma" w:date="2013-09-03T01:12:00Z">
        <w:r w:rsidRPr="00FA061A" w:rsidDel="002C3CD9">
          <w:rPr>
            <w:rFonts w:ascii="Book Antiqua" w:hAnsi="Book Antiqua"/>
            <w:sz w:val="24"/>
            <w:szCs w:val="24"/>
          </w:rPr>
          <w:delText>(INR)</w:delText>
        </w:r>
        <w:r w:rsidDel="002C3CD9">
          <w:rPr>
            <w:rFonts w:ascii="Book Antiqua" w:hAnsi="Book Antiqua"/>
            <w:sz w:val="24"/>
            <w:szCs w:val="24"/>
            <w:lang w:eastAsia="zh-CN"/>
          </w:rPr>
          <w:delText xml:space="preserve"> </w:delText>
        </w:r>
      </w:del>
      <w:r w:rsidRPr="00BF68FA">
        <w:rPr>
          <w:rFonts w:ascii="Book Antiqua" w:hAnsi="Book Antiqua" w:cs="Arial Unicode MS"/>
          <w:sz w:val="24"/>
        </w:rPr>
        <w:t>= 2-3</w:t>
      </w:r>
      <w:r>
        <w:rPr>
          <w:rFonts w:ascii="Book Antiqua" w:hAnsi="Book Antiqua" w:cs="Arial Unicode MS"/>
          <w:sz w:val="24"/>
          <w:lang w:eastAsia="zh-CN"/>
        </w:rPr>
        <w:t>]</w:t>
      </w:r>
      <w:r w:rsidRPr="00BF68FA">
        <w:rPr>
          <w:rFonts w:ascii="Book Antiqua" w:hAnsi="Book Antiqua" w:cs="Arial Unicode MS"/>
          <w:sz w:val="24"/>
        </w:rPr>
        <w:t xml:space="preserve"> is recommended for high risk patients like our case with thrombosis at unusual sites (</w:t>
      </w:r>
      <w:r w:rsidRPr="00BF68FA">
        <w:rPr>
          <w:rFonts w:ascii="Book Antiqua" w:hAnsi="Book Antiqua" w:cs="Arial Unicode MS"/>
          <w:i/>
          <w:sz w:val="24"/>
        </w:rPr>
        <w:t>e</w:t>
      </w:r>
      <w:r>
        <w:rPr>
          <w:rFonts w:ascii="Book Antiqua" w:hAnsi="Book Antiqua" w:cs="Arial Unicode MS"/>
          <w:i/>
          <w:sz w:val="24"/>
          <w:lang w:eastAsia="zh-CN"/>
        </w:rPr>
        <w:t>.</w:t>
      </w:r>
      <w:r w:rsidRPr="00BF68FA">
        <w:rPr>
          <w:rFonts w:ascii="Book Antiqua" w:hAnsi="Book Antiqua" w:cs="Arial Unicode MS"/>
          <w:i/>
          <w:sz w:val="24"/>
        </w:rPr>
        <w:t>g.,</w:t>
      </w:r>
      <w:r w:rsidRPr="00BF68FA">
        <w:rPr>
          <w:rFonts w:ascii="Book Antiqua" w:hAnsi="Book Antiqua" w:cs="Arial Unicode MS"/>
          <w:sz w:val="24"/>
        </w:rPr>
        <w:t xml:space="preserve"> mesenteric vein), and heterozygosity for both </w:t>
      </w:r>
      <w:r w:rsidRPr="003849D9">
        <w:rPr>
          <w:rFonts w:ascii="Book Antiqua" w:hAnsi="Book Antiqua"/>
          <w:sz w:val="24"/>
          <w:szCs w:val="24"/>
        </w:rPr>
        <w:t>factor V Leiden</w:t>
      </w:r>
      <w:del w:id="8" w:author="LS Ma" w:date="2013-09-03T01:13:00Z">
        <w:r w:rsidRPr="003849D9" w:rsidDel="002C3CD9">
          <w:rPr>
            <w:rFonts w:ascii="Book Antiqua" w:hAnsi="Book Antiqua"/>
            <w:sz w:val="24"/>
            <w:szCs w:val="24"/>
          </w:rPr>
          <w:delText xml:space="preserve"> (FVL)</w:delText>
        </w:r>
      </w:del>
      <w:r>
        <w:rPr>
          <w:rFonts w:ascii="Book Antiqua" w:hAnsi="Book Antiqua"/>
          <w:sz w:val="24"/>
          <w:szCs w:val="24"/>
          <w:lang w:eastAsia="zh-CN"/>
        </w:rPr>
        <w:t xml:space="preserve"> </w:t>
      </w:r>
      <w:r w:rsidRPr="00BF68FA">
        <w:rPr>
          <w:rFonts w:ascii="Book Antiqua" w:hAnsi="Book Antiqua" w:cs="Arial Unicode MS"/>
          <w:sz w:val="24"/>
        </w:rPr>
        <w:t xml:space="preserve">and </w:t>
      </w:r>
      <w:r w:rsidRPr="003849D9">
        <w:rPr>
          <w:rFonts w:ascii="Book Antiqua" w:hAnsi="Book Antiqua"/>
          <w:sz w:val="24"/>
          <w:szCs w:val="24"/>
        </w:rPr>
        <w:t>prothrombin G</w:t>
      </w:r>
      <w:smartTag w:uri="urn:schemas-microsoft-com:office:smarttags" w:element="chmetcnv">
        <w:smartTagPr>
          <w:attr w:name="UnitName" w:val="C"/>
          <w:attr w:name="SourceValue" w:val="3"/>
          <w:attr w:name="HasSpace" w:val="False"/>
          <w:attr w:name="Negative" w:val="False"/>
          <w:attr w:name="NumberType" w:val="1"/>
          <w:attr w:name="TCSC" w:val="0"/>
        </w:smartTagPr>
        <w:r w:rsidRPr="003849D9">
          <w:rPr>
            <w:rFonts w:ascii="Book Antiqua" w:hAnsi="Book Antiqua"/>
            <w:sz w:val="24"/>
            <w:szCs w:val="24"/>
          </w:rPr>
          <w:t>20210A</w:t>
        </w:r>
      </w:smartTag>
      <w:r w:rsidRPr="003849D9">
        <w:rPr>
          <w:rFonts w:ascii="Book Antiqua" w:hAnsi="Book Antiqua"/>
          <w:sz w:val="24"/>
          <w:szCs w:val="24"/>
        </w:rPr>
        <w:t xml:space="preserve"> mutations</w:t>
      </w:r>
      <w:del w:id="9" w:author="LS Ma" w:date="2013-09-03T01:13:00Z">
        <w:r w:rsidRPr="003849D9" w:rsidDel="002C3CD9">
          <w:rPr>
            <w:rFonts w:ascii="Book Antiqua" w:hAnsi="Book Antiqua"/>
            <w:sz w:val="24"/>
            <w:szCs w:val="24"/>
          </w:rPr>
          <w:delText xml:space="preserve"> (PGM)</w:delText>
        </w:r>
      </w:del>
      <w:r w:rsidRPr="00BF68FA">
        <w:rPr>
          <w:rFonts w:ascii="Book Antiqua" w:hAnsi="Book Antiqua" w:cs="Arial Unicode MS"/>
          <w:sz w:val="24"/>
        </w:rPr>
        <w:t>. These patients should avoid any hormon</w:t>
      </w:r>
      <w:r>
        <w:rPr>
          <w:rFonts w:ascii="Book Antiqua" w:hAnsi="Book Antiqua" w:cs="Arial Unicode MS"/>
          <w:sz w:val="24"/>
        </w:rPr>
        <w:t xml:space="preserve">al therapy and </w:t>
      </w:r>
      <w:r w:rsidRPr="00BF68FA">
        <w:rPr>
          <w:rFonts w:ascii="Book Antiqua" w:hAnsi="Book Antiqua" w:cs="Arial Unicode MS"/>
          <w:sz w:val="24"/>
        </w:rPr>
        <w:t xml:space="preserve">family members </w:t>
      </w:r>
      <w:r>
        <w:rPr>
          <w:rFonts w:ascii="Book Antiqua" w:hAnsi="Book Antiqua" w:cs="Arial Unicode MS"/>
          <w:sz w:val="24"/>
        </w:rPr>
        <w:t xml:space="preserve">should be screened </w:t>
      </w:r>
      <w:r w:rsidRPr="00BF68FA">
        <w:rPr>
          <w:rFonts w:ascii="Book Antiqua" w:hAnsi="Book Antiqua" w:cs="Arial Unicode MS"/>
          <w:sz w:val="24"/>
        </w:rPr>
        <w:t>for underlying prothrombotic condition</w:t>
      </w:r>
      <w:r>
        <w:rPr>
          <w:rFonts w:ascii="Book Antiqua" w:hAnsi="Book Antiqua" w:cs="Arial Unicode MS"/>
          <w:sz w:val="24"/>
        </w:rPr>
        <w:t>.</w:t>
      </w:r>
    </w:p>
    <w:p w:rsidR="008E74B3" w:rsidRPr="00BF68FA" w:rsidRDefault="008E74B3" w:rsidP="00421B91">
      <w:pPr>
        <w:spacing w:after="0" w:line="360" w:lineRule="auto"/>
        <w:jc w:val="both"/>
        <w:rPr>
          <w:rFonts w:ascii="Book Antiqua" w:hAnsi="Book Antiqua" w:cs="Arial Unicode MS"/>
          <w:sz w:val="24"/>
        </w:rPr>
      </w:pPr>
    </w:p>
    <w:p w:rsidR="008E74B3" w:rsidRPr="00952880" w:rsidRDefault="008E74B3" w:rsidP="00421B91">
      <w:pPr>
        <w:adjustRightInd w:val="0"/>
        <w:snapToGrid w:val="0"/>
        <w:spacing w:after="0" w:line="360" w:lineRule="auto"/>
        <w:jc w:val="both"/>
        <w:rPr>
          <w:rFonts w:ascii="Book Antiqua" w:hAnsi="Book Antiqua" w:cs="Tahoma"/>
          <w:sz w:val="24"/>
          <w:lang w:eastAsia="zh-CN"/>
        </w:rPr>
      </w:pPr>
      <w:bookmarkStart w:id="10" w:name="OLE_LINK130"/>
      <w:bookmarkStart w:id="11" w:name="OLE_LINK134"/>
      <w:r w:rsidRPr="00952880">
        <w:rPr>
          <w:rFonts w:ascii="Book Antiqua" w:hAnsi="Book Antiqua" w:cs="Tahoma"/>
          <w:sz w:val="24"/>
        </w:rPr>
        <w:lastRenderedPageBreak/>
        <w:t>Karmacharya P, Aryal M</w:t>
      </w:r>
      <w:r w:rsidRPr="00952880">
        <w:rPr>
          <w:rFonts w:ascii="Book Antiqua" w:hAnsi="Book Antiqua" w:cs="Tahoma"/>
          <w:sz w:val="24"/>
          <w:lang w:eastAsia="zh-CN"/>
        </w:rPr>
        <w:t>R</w:t>
      </w:r>
      <w:r w:rsidRPr="00952880">
        <w:rPr>
          <w:rFonts w:ascii="Book Antiqua" w:hAnsi="Book Antiqua" w:cs="Tahoma"/>
          <w:sz w:val="24"/>
        </w:rPr>
        <w:t>, Donato A</w:t>
      </w:r>
      <w:r w:rsidRPr="00952880">
        <w:rPr>
          <w:rFonts w:ascii="Book Antiqua" w:hAnsi="Book Antiqua" w:cs="Tahoma"/>
          <w:sz w:val="24"/>
          <w:lang w:eastAsia="zh-CN"/>
        </w:rPr>
        <w:t xml:space="preserve">. </w:t>
      </w:r>
      <w:r w:rsidRPr="00952880">
        <w:rPr>
          <w:rFonts w:ascii="Book Antiqua" w:hAnsi="Book Antiqua" w:cs="Tahoma"/>
          <w:sz w:val="24"/>
        </w:rPr>
        <w:t>Mesenteric vein thrombosis in a patient heterozygous for factor V Leiden and G</w:t>
      </w:r>
      <w:smartTag w:uri="urn:schemas-microsoft-com:office:smarttags" w:element="chmetcnv">
        <w:smartTagPr>
          <w:attr w:name="UnitName" w:val="C"/>
          <w:attr w:name="SourceValue" w:val="3"/>
          <w:attr w:name="HasSpace" w:val="False"/>
          <w:attr w:name="Negative" w:val="False"/>
          <w:attr w:name="NumberType" w:val="1"/>
          <w:attr w:name="TCSC" w:val="0"/>
        </w:smartTagPr>
        <w:r w:rsidRPr="00952880">
          <w:rPr>
            <w:rFonts w:ascii="Book Antiqua" w:hAnsi="Book Antiqua" w:cs="Tahoma"/>
            <w:sz w:val="24"/>
          </w:rPr>
          <w:t>20210A</w:t>
        </w:r>
      </w:smartTag>
      <w:r w:rsidRPr="00952880">
        <w:rPr>
          <w:rFonts w:ascii="Book Antiqua" w:hAnsi="Book Antiqua" w:cs="Tahoma"/>
          <w:sz w:val="24"/>
        </w:rPr>
        <w:t xml:space="preserve"> prothrombin genotypes</w:t>
      </w:r>
      <w:r>
        <w:rPr>
          <w:rFonts w:ascii="Book Antiqua" w:hAnsi="Book Antiqua" w:cs="Tahoma"/>
          <w:sz w:val="24"/>
          <w:lang w:eastAsia="zh-CN"/>
        </w:rPr>
        <w:t xml:space="preserve">. </w:t>
      </w:r>
    </w:p>
    <w:p w:rsidR="008E74B3" w:rsidRPr="00A7393F" w:rsidRDefault="008E74B3" w:rsidP="00421B91">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8E74B3" w:rsidRPr="00A7393F" w:rsidRDefault="008E74B3" w:rsidP="00421B91">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bookmarkEnd w:id="10"/>
    <w:bookmarkEnd w:id="11"/>
    <w:p w:rsidR="008E74B3" w:rsidRDefault="008E74B3" w:rsidP="00421B91">
      <w:pPr>
        <w:spacing w:after="0" w:line="360" w:lineRule="auto"/>
        <w:jc w:val="both"/>
        <w:rPr>
          <w:rFonts w:ascii="Book Antiqua" w:hAnsi="Book Antiqua"/>
          <w:sz w:val="24"/>
          <w:szCs w:val="24"/>
          <w:lang w:eastAsia="zh-CN"/>
        </w:rPr>
      </w:pPr>
    </w:p>
    <w:p w:rsidR="008E74B3" w:rsidRPr="003849D9" w:rsidRDefault="008E74B3" w:rsidP="00421B91">
      <w:pPr>
        <w:spacing w:after="0" w:line="360" w:lineRule="auto"/>
        <w:jc w:val="both"/>
        <w:rPr>
          <w:rFonts w:ascii="Book Antiqua" w:hAnsi="Book Antiqua"/>
          <w:sz w:val="24"/>
          <w:szCs w:val="24"/>
          <w:lang w:eastAsia="zh-CN"/>
        </w:rPr>
      </w:pPr>
    </w:p>
    <w:p w:rsidR="008E74B3" w:rsidRDefault="008E74B3" w:rsidP="00421B91">
      <w:pPr>
        <w:spacing w:after="0" w:line="360" w:lineRule="auto"/>
        <w:jc w:val="both"/>
        <w:rPr>
          <w:rFonts w:ascii="Book Antiqua" w:hAnsi="Book Antiqua"/>
          <w:b/>
          <w:sz w:val="24"/>
          <w:szCs w:val="24"/>
        </w:rPr>
      </w:pPr>
      <w:r>
        <w:rPr>
          <w:rFonts w:ascii="Book Antiqua" w:hAnsi="Book Antiqua"/>
          <w:b/>
          <w:sz w:val="24"/>
          <w:szCs w:val="24"/>
        </w:rPr>
        <w:br w:type="page"/>
      </w:r>
    </w:p>
    <w:p w:rsidR="008E74B3" w:rsidRDefault="008E74B3" w:rsidP="00421B91">
      <w:pPr>
        <w:spacing w:after="0" w:line="360" w:lineRule="auto"/>
        <w:jc w:val="both"/>
        <w:rPr>
          <w:rFonts w:ascii="Book Antiqua" w:hAnsi="Book Antiqua"/>
          <w:b/>
          <w:sz w:val="24"/>
          <w:szCs w:val="24"/>
          <w:lang w:eastAsia="zh-CN"/>
        </w:rPr>
      </w:pPr>
      <w:r>
        <w:rPr>
          <w:rFonts w:ascii="Book Antiqua" w:hAnsi="Book Antiqua"/>
          <w:b/>
          <w:sz w:val="24"/>
          <w:szCs w:val="24"/>
          <w:lang w:eastAsia="zh-CN"/>
        </w:rPr>
        <w:t>INTRODUCTION</w:t>
      </w:r>
    </w:p>
    <w:p w:rsidR="008E74B3" w:rsidRPr="004B05CE" w:rsidRDefault="008E74B3" w:rsidP="00421B91">
      <w:pPr>
        <w:spacing w:after="0" w:line="360" w:lineRule="auto"/>
        <w:jc w:val="both"/>
        <w:rPr>
          <w:rFonts w:ascii="Book Antiqua" w:hAnsi="Book Antiqua"/>
          <w:sz w:val="24"/>
          <w:szCs w:val="24"/>
          <w:lang w:eastAsia="zh-CN"/>
        </w:rPr>
      </w:pPr>
      <w:r w:rsidRPr="004B05CE">
        <w:rPr>
          <w:rFonts w:ascii="Book Antiqua" w:hAnsi="Book Antiqua"/>
          <w:sz w:val="24"/>
          <w:szCs w:val="24"/>
          <w:lang w:eastAsia="zh-CN"/>
        </w:rPr>
        <w:t>Mesenteric venous thrombosis (MVT) is a rare but life threatening form of bowel ischemia</w:t>
      </w:r>
      <w:r>
        <w:rPr>
          <w:rFonts w:ascii="Book Antiqua" w:hAnsi="Book Antiqua"/>
          <w:sz w:val="24"/>
          <w:szCs w:val="24"/>
          <w:lang w:eastAsia="zh-CN"/>
        </w:rPr>
        <w:t>, responsible for</w:t>
      </w:r>
      <w:r w:rsidRPr="004B05CE">
        <w:rPr>
          <w:rFonts w:ascii="Book Antiqua" w:hAnsi="Book Antiqua"/>
          <w:sz w:val="24"/>
          <w:szCs w:val="24"/>
          <w:lang w:eastAsia="zh-CN"/>
        </w:rPr>
        <w:t xml:space="preserve"> 6%–9% of all acute mesenteric ischemia. The presence of factor V Leiden (FVL) and prothrombin G</w:t>
      </w:r>
      <w:smartTag w:uri="urn:schemas-microsoft-com:office:smarttags" w:element="chmetcnv">
        <w:smartTagPr>
          <w:attr w:name="UnitName" w:val="C"/>
          <w:attr w:name="SourceValue" w:val="3"/>
          <w:attr w:name="HasSpace" w:val="False"/>
          <w:attr w:name="Negative" w:val="False"/>
          <w:attr w:name="NumberType" w:val="1"/>
          <w:attr w:name="TCSC" w:val="0"/>
        </w:smartTagPr>
        <w:r w:rsidRPr="004B05CE">
          <w:rPr>
            <w:rFonts w:ascii="Book Antiqua" w:hAnsi="Book Antiqua"/>
            <w:sz w:val="24"/>
            <w:szCs w:val="24"/>
            <w:lang w:eastAsia="zh-CN"/>
          </w:rPr>
          <w:t>20210A</w:t>
        </w:r>
      </w:smartTag>
      <w:r w:rsidRPr="004B05CE">
        <w:rPr>
          <w:rFonts w:ascii="Book Antiqua" w:hAnsi="Book Antiqua"/>
          <w:sz w:val="24"/>
          <w:szCs w:val="24"/>
          <w:lang w:eastAsia="zh-CN"/>
        </w:rPr>
        <w:t xml:space="preserve"> mutations (PGM) have been well documented in these cases. However, there have been scarce case reports describing MVT in heterozygotes of both these mutations occurring simultaneously and its implications on long term management.</w:t>
      </w:r>
    </w:p>
    <w:p w:rsidR="008E74B3" w:rsidRDefault="008E74B3" w:rsidP="00421B91">
      <w:pPr>
        <w:spacing w:after="0" w:line="360" w:lineRule="auto"/>
        <w:jc w:val="both"/>
        <w:rPr>
          <w:rFonts w:ascii="Book Antiqua" w:hAnsi="Book Antiqua"/>
          <w:b/>
          <w:sz w:val="24"/>
          <w:szCs w:val="24"/>
          <w:lang w:eastAsia="zh-CN"/>
        </w:rPr>
      </w:pPr>
    </w:p>
    <w:p w:rsidR="008E74B3" w:rsidRPr="003849D9" w:rsidRDefault="008E74B3" w:rsidP="00421B91">
      <w:pPr>
        <w:spacing w:after="0" w:line="360" w:lineRule="auto"/>
        <w:jc w:val="both"/>
        <w:rPr>
          <w:rFonts w:ascii="Book Antiqua" w:hAnsi="Book Antiqua"/>
          <w:b/>
          <w:sz w:val="24"/>
          <w:szCs w:val="24"/>
          <w:lang w:eastAsia="zh-CN"/>
        </w:rPr>
      </w:pPr>
      <w:r w:rsidRPr="003849D9">
        <w:rPr>
          <w:rFonts w:ascii="Book Antiqua" w:hAnsi="Book Antiqua"/>
          <w:b/>
          <w:sz w:val="24"/>
          <w:szCs w:val="24"/>
        </w:rPr>
        <w:t>CASE</w:t>
      </w:r>
      <w:r>
        <w:rPr>
          <w:rFonts w:ascii="Book Antiqua" w:hAnsi="Book Antiqua"/>
          <w:b/>
          <w:sz w:val="24"/>
          <w:szCs w:val="24"/>
          <w:lang w:eastAsia="zh-CN"/>
        </w:rPr>
        <w:t xml:space="preserve"> REPORT</w:t>
      </w:r>
    </w:p>
    <w:p w:rsidR="008E74B3" w:rsidRPr="003849D9" w:rsidRDefault="008E74B3" w:rsidP="00421B91">
      <w:pPr>
        <w:spacing w:after="0" w:line="360" w:lineRule="auto"/>
        <w:jc w:val="both"/>
        <w:rPr>
          <w:rFonts w:ascii="Book Antiqua" w:hAnsi="Book Antiqua"/>
          <w:sz w:val="24"/>
          <w:szCs w:val="24"/>
        </w:rPr>
      </w:pPr>
      <w:r w:rsidRPr="003849D9">
        <w:rPr>
          <w:rFonts w:ascii="Book Antiqua" w:hAnsi="Book Antiqua"/>
          <w:sz w:val="24"/>
          <w:szCs w:val="24"/>
        </w:rPr>
        <w:t>A 22</w:t>
      </w:r>
      <w:r>
        <w:rPr>
          <w:rFonts w:ascii="Book Antiqua" w:hAnsi="Book Antiqua"/>
          <w:sz w:val="24"/>
          <w:szCs w:val="24"/>
          <w:lang w:eastAsia="zh-CN"/>
        </w:rPr>
        <w:t>-</w:t>
      </w:r>
      <w:r w:rsidRPr="003849D9">
        <w:rPr>
          <w:rFonts w:ascii="Book Antiqua" w:hAnsi="Book Antiqua"/>
          <w:sz w:val="24"/>
          <w:szCs w:val="24"/>
        </w:rPr>
        <w:t>year-old Caucasian female presented to the emergency department with progressively worsening, colicky left upper quadrant abdominal pain for 4 d with radiation to her back, associated with some nausea. She denied any history of fever or changes in bowel movements. Past medical history was significant for Polycystic Ovarian syndrome treated with oral contraceptives. She denied personal or family history of thrombosis. Physical exam was significant for tenderness on left upper quadrant of abdomen without guarding, rigidity or rebound tenderness. Complete blood count and electrolytes were within normal limits. A computed tomography (CT) scan of the abdomen revealed possible superior mesenteric vein (</w:t>
      </w:r>
      <w:smartTag w:uri="urn:schemas-microsoft-com:office:smarttags" w:element="chmetcnv">
        <w:smartTagPr>
          <w:attr w:name="UnitName" w:val="C"/>
          <w:attr w:name="SourceValue" w:val="3"/>
          <w:attr w:name="HasSpace" w:val="False"/>
          <w:attr w:name="Negative" w:val="False"/>
          <w:attr w:name="NumberType" w:val="1"/>
          <w:attr w:name="TCSC" w:val="0"/>
        </w:smartTagPr>
        <w:r w:rsidRPr="003849D9">
          <w:rPr>
            <w:rFonts w:ascii="Book Antiqua" w:hAnsi="Book Antiqua"/>
            <w:sz w:val="24"/>
            <w:szCs w:val="24"/>
          </w:rPr>
          <w:t>SMV</w:t>
        </w:r>
      </w:smartTag>
      <w:r w:rsidRPr="003849D9">
        <w:rPr>
          <w:rFonts w:ascii="Book Antiqua" w:hAnsi="Book Antiqua"/>
          <w:sz w:val="24"/>
          <w:szCs w:val="24"/>
        </w:rPr>
        <w:t>) thrombosis without evidence of bowel ischemia. Patient was started on enoxaparin (1 mg/kg twice daily) with bridging to warfarin. Subsequent computed tomography angiography (CTA) confirmed the initial diagnosis of SMV thrombosis. Surgical intervention was not indicated due to lack of bowel ischemia. Workup  for possible vasculitis, including antinuclear antibody (ANA), Anti-neutrophil cytoplasmic antibody (ANCA), titers of hepatitis B, hepatitis C, and Human Immunodeficiency Virus screening which were all negative. Hypercoagulable evaluation including protein-C and S, antithrombin III, anticardiolipin antibodies were all negative. However she was found to have heterozygous mutations for both prothrombin G</w:t>
      </w:r>
      <w:smartTag w:uri="urn:schemas-microsoft-com:office:smarttags" w:element="chmetcnv">
        <w:smartTagPr>
          <w:attr w:name="UnitName" w:val="C"/>
          <w:attr w:name="SourceValue" w:val="3"/>
          <w:attr w:name="HasSpace" w:val="False"/>
          <w:attr w:name="Negative" w:val="False"/>
          <w:attr w:name="NumberType" w:val="1"/>
          <w:attr w:name="TCSC" w:val="0"/>
        </w:smartTagPr>
        <w:r w:rsidRPr="003849D9">
          <w:rPr>
            <w:rFonts w:ascii="Book Antiqua" w:hAnsi="Book Antiqua"/>
            <w:sz w:val="24"/>
            <w:szCs w:val="24"/>
          </w:rPr>
          <w:t>20210A</w:t>
        </w:r>
      </w:smartTag>
      <w:r w:rsidRPr="003849D9">
        <w:rPr>
          <w:rFonts w:ascii="Book Antiqua" w:hAnsi="Book Antiqua"/>
          <w:sz w:val="24"/>
          <w:szCs w:val="24"/>
        </w:rPr>
        <w:t xml:space="preserve"> and factor V Leiden. She was discharged on warfarin with a therapeutic level of anticoagulation. She was advised to </w:t>
      </w:r>
      <w:r w:rsidRPr="003849D9">
        <w:rPr>
          <w:rFonts w:ascii="Book Antiqua" w:hAnsi="Book Antiqua"/>
          <w:sz w:val="24"/>
          <w:szCs w:val="24"/>
        </w:rPr>
        <w:lastRenderedPageBreak/>
        <w:t>have lifelong anticoagulation with warfarin</w:t>
      </w:r>
      <w:r>
        <w:rPr>
          <w:rFonts w:ascii="Book Antiqua" w:hAnsi="Book Antiqua"/>
          <w:sz w:val="24"/>
          <w:szCs w:val="24"/>
        </w:rPr>
        <w:t xml:space="preserve"> </w:t>
      </w:r>
      <w:r>
        <w:rPr>
          <w:rFonts w:ascii="Book Antiqua" w:hAnsi="Book Antiqua"/>
          <w:sz w:val="24"/>
          <w:szCs w:val="24"/>
          <w:lang w:eastAsia="zh-CN"/>
        </w:rPr>
        <w:t>[</w:t>
      </w:r>
      <w:r w:rsidRPr="003849D9">
        <w:rPr>
          <w:rFonts w:ascii="Book Antiqua" w:hAnsi="Book Antiqua"/>
          <w:sz w:val="24"/>
          <w:szCs w:val="24"/>
        </w:rPr>
        <w:t>goal International Normalized Ratio (INR): 2-3</w:t>
      </w:r>
      <w:r>
        <w:rPr>
          <w:rFonts w:ascii="Book Antiqua" w:hAnsi="Book Antiqua"/>
          <w:sz w:val="24"/>
          <w:szCs w:val="24"/>
          <w:lang w:eastAsia="zh-CN"/>
        </w:rPr>
        <w:t>]</w:t>
      </w:r>
      <w:r w:rsidRPr="003849D9">
        <w:rPr>
          <w:rFonts w:ascii="Book Antiqua" w:hAnsi="Book Antiqua"/>
          <w:sz w:val="24"/>
          <w:szCs w:val="24"/>
        </w:rPr>
        <w:t xml:space="preserve"> and avoidance of hormonal contraceptives.</w:t>
      </w:r>
    </w:p>
    <w:p w:rsidR="008E74B3" w:rsidRDefault="008E74B3" w:rsidP="00421B91">
      <w:pPr>
        <w:spacing w:after="0" w:line="360" w:lineRule="auto"/>
        <w:jc w:val="both"/>
        <w:rPr>
          <w:rFonts w:ascii="Book Antiqua" w:hAnsi="Book Antiqua"/>
          <w:b/>
          <w:sz w:val="24"/>
          <w:szCs w:val="24"/>
          <w:lang w:eastAsia="zh-CN"/>
        </w:rPr>
      </w:pPr>
    </w:p>
    <w:p w:rsidR="008E74B3" w:rsidRPr="003849D9" w:rsidRDefault="008E74B3" w:rsidP="00421B91">
      <w:pPr>
        <w:spacing w:after="0" w:line="360" w:lineRule="auto"/>
        <w:jc w:val="both"/>
        <w:rPr>
          <w:rFonts w:ascii="Book Antiqua" w:hAnsi="Book Antiqua"/>
          <w:b/>
          <w:sz w:val="24"/>
          <w:szCs w:val="24"/>
          <w:lang w:eastAsia="zh-CN"/>
        </w:rPr>
      </w:pPr>
      <w:r>
        <w:rPr>
          <w:rFonts w:ascii="Book Antiqua" w:hAnsi="Book Antiqua"/>
          <w:b/>
          <w:sz w:val="24"/>
          <w:szCs w:val="24"/>
        </w:rPr>
        <w:t>DISCUSSION</w:t>
      </w:r>
    </w:p>
    <w:p w:rsidR="008E74B3" w:rsidRPr="003849D9" w:rsidRDefault="008E74B3" w:rsidP="00421B91">
      <w:pPr>
        <w:autoSpaceDE w:val="0"/>
        <w:autoSpaceDN w:val="0"/>
        <w:adjustRightInd w:val="0"/>
        <w:spacing w:after="0" w:line="360" w:lineRule="auto"/>
        <w:jc w:val="both"/>
        <w:rPr>
          <w:rFonts w:ascii="Book Antiqua" w:hAnsi="Book Antiqua"/>
          <w:sz w:val="24"/>
          <w:szCs w:val="24"/>
        </w:rPr>
      </w:pPr>
      <w:r w:rsidRPr="003849D9">
        <w:rPr>
          <w:rFonts w:ascii="Book Antiqua" w:hAnsi="Book Antiqua"/>
          <w:sz w:val="24"/>
          <w:szCs w:val="24"/>
        </w:rPr>
        <w:t>Mesenteric vein thrombosis (MVT) is a rare but potentially life threatening cause of mesenteric ischemia with high recurrence rates</w:t>
      </w:r>
      <w:r w:rsidRPr="009E77D7">
        <w:rPr>
          <w:rFonts w:ascii="Book Antiqua" w:hAnsi="Book Antiqua"/>
          <w:sz w:val="24"/>
          <w:szCs w:val="24"/>
          <w:vertAlign w:val="superscript"/>
        </w:rPr>
        <w:fldChar w:fldCharType="begin"/>
      </w:r>
      <w:r w:rsidRPr="009E77D7">
        <w:rPr>
          <w:rFonts w:ascii="Book Antiqua" w:hAnsi="Book Antiqua"/>
          <w:sz w:val="24"/>
          <w:szCs w:val="24"/>
          <w:vertAlign w:val="superscript"/>
        </w:rPr>
        <w:instrText xml:space="preserve"> ADDIN ZOTERO_ITEM CSL_CITATION {"citationID":"1eui3o27tm","properties":{"formattedCitation":"(1,2)","plainCitation":"(1,2)"},"citationItems":[{"id":73,"uris":["http://zotero.org/users/local/ODsBUMcs/items/EN3FPA2G"],"uri":["http://zotero.org/users/local/ODsBUMcs/items/EN3FPA2G"],"itemData":{"id":73,"type":"article-journal","title":"Mesenteric venous thrombosis","container-title":"The Surgical clinics of North America","page":"327-338","volume":"77","issue":"2","source":"NCBI PubMed","abstract":"MVT is an uncommon form of visceral ischemia. Symptoms and signs of MVT are usually nonspecific and should not be relied on for accurate diagnosis. A simple, logical diagnostic algorithm can be used to manage most of these patients (Fig. 6). CT or MRI appears to be the most sensitive diagnostic test and should be obtained early for any patient suspected of harboring MVT. Patients with peritonitis require prompt abdominal exploratory laparotomy to rule out ischemic bowel. Once the diagnosis of acute MVT is confirmed, the patient should be anticoagulated with heparin. During operation, all nonviable bowel should be resected with intent for a second-look laparotomy after 24 hours if there is any question of ongoing ischemia. We recommend using fluorescein-assisted evaluation of marginally viable bowel intraoperatively. After the operation, anticoagulation is continued with heparin and then oral warfarin sodium when the patient's bowel function returns. For those patients without peritonitis, we recommend prompt anticoagulation followed by at least a 48- to 72-hour period of close observation. All patients who have had an episode of acute MVT and do not have a contraindication to anticoagulation should be anticoagulated on a life-long basis with warfarin sodium. Despite our increased awareness of acute MVT, the 30-day mortality rate remains high. Acute MVT typically has a more insidious and unpredictable course than do other forms of visceral ischemic syndromes, with a mortality rate as high as that of its arterial counterpart. Although there has been a slight improvement in survival during the last 20 years, the recurrence rate remains high and the long-term prognosis is poor in this group of patients. Survival of patients with chronic MVT is better than that of those with acute MVT and appears to be determined by the underlying disease.","ISSN":"0039-6109","note":"PMID: 9146716","journalAbbreviation":"Surg. Clin. North Am.","language":"eng","author":[{"family":"Rhee","given":"R Y"},{"family":"Gloviczki","given":"P"}],"issued":{"date-parts":[["1997",4]]},"PMID":"9146716"}},{"id":71,"uris":["http://zotero.org/users/local/ODsBUMcs/items/VWDG5PEM"],"uri":["http://zotero.org/users/local/ODsBUMcs/items/VWDG5PEM"],"itemData":{"id":71,"type":"article-journal","title":"Venous mesenteric infarction: a particular entity","container-title":"The British journal of surgery","page":"252-255","volume":"75","issue":"3","source":"NCBI PubMed","abstract":"Ninety-eight patients with documented mesenteric infarction during a 19-year period were reviewed. In 13 patients infarction was due to a mesenteric venous thrombosis (MVT). Patients with MVT distinguished themselves from those having another aetiology by: (1) longer history of pain before admission (median 8 days, P less than 0.0001); (2) typical appearance of the bowel at laparotomy (10/13); (3) a localized segment of ischaemic jejunum or ileum of less than 120 cm in length (12/13) allowing better operability at the first laparotomy (P = 0.006). In hospital the mortality was lower for venous mesenteric infarction (5/13, 38 per cent) than for mesenteric infarction of other aetiologies (70/85, 82 per cent) (P = 0.002). Patients with primary venous mesenteric infarction showed a better survival rate (one death in eight patients) than patients with associated diseases such as liver cirrhosis, sepsis or previous operation who had a poor prognosis with a mortality comparable to other aetiologies of acute bowel ischaemia (four deaths in five patients). Since the high recurrence rate of this disease in the early postoperative period was due to residual venous thrombosis and to a hypercoagulable state, a wide bowel resection is recommended followed by early and long-term anticoagulation. Thrombectomy is probably inefficient since it removes only centrally located thrombi and leaves peripheral occlusion, which is responsible for the recurrence.","ISSN":"0007-1323","note":"PMID: 3349333","shortTitle":"Venous mesenteric infarction","journalAbbreviation":"Br J Surg","language":"eng","author":[{"family":"Clavien","given":"P A"},{"family":"Dürig","given":"M"},{"family":"Harder","given":"F"}],"issued":{"date-parts":[["1988",3]]},"PMID":"3349333"}}],"schema":"https://github.com/citation-style-language/schema/raw/master/csl-citation.json"} </w:instrText>
      </w:r>
      <w:r w:rsidRPr="009E77D7">
        <w:rPr>
          <w:rFonts w:ascii="Book Antiqua" w:hAnsi="Book Antiqua"/>
          <w:sz w:val="24"/>
          <w:szCs w:val="24"/>
          <w:vertAlign w:val="superscript"/>
        </w:rPr>
        <w:fldChar w:fldCharType="separate"/>
      </w:r>
      <w:r w:rsidRPr="009E77D7">
        <w:rPr>
          <w:rFonts w:ascii="Book Antiqua" w:hAnsi="Book Antiqua"/>
          <w:sz w:val="24"/>
          <w:szCs w:val="24"/>
          <w:vertAlign w:val="superscript"/>
          <w:lang w:eastAsia="zh-CN"/>
        </w:rPr>
        <w:t>[</w:t>
      </w:r>
      <w:r w:rsidRPr="009E77D7">
        <w:rPr>
          <w:rFonts w:ascii="Book Antiqua" w:hAnsi="Book Antiqua"/>
          <w:sz w:val="24"/>
          <w:szCs w:val="24"/>
          <w:vertAlign w:val="superscript"/>
        </w:rPr>
        <w:t>1,2</w:t>
      </w:r>
      <w:r w:rsidRPr="009E77D7">
        <w:rPr>
          <w:rFonts w:ascii="Book Antiqua" w:hAnsi="Book Antiqua"/>
          <w:sz w:val="24"/>
          <w:szCs w:val="24"/>
          <w:vertAlign w:val="superscript"/>
          <w:lang w:eastAsia="zh-CN"/>
        </w:rPr>
        <w:t>]</w:t>
      </w:r>
      <w:r w:rsidRPr="009E77D7">
        <w:rPr>
          <w:rFonts w:ascii="Book Antiqua" w:hAnsi="Book Antiqua"/>
          <w:sz w:val="24"/>
          <w:szCs w:val="24"/>
          <w:vertAlign w:val="superscript"/>
        </w:rPr>
        <w:fldChar w:fldCharType="end"/>
      </w:r>
      <w:r w:rsidRPr="003849D9">
        <w:rPr>
          <w:rFonts w:ascii="Book Antiqua" w:hAnsi="Book Antiqua"/>
          <w:sz w:val="24"/>
          <w:szCs w:val="24"/>
        </w:rPr>
        <w:t>. It is implicated in 6</w:t>
      </w:r>
      <w:r>
        <w:rPr>
          <w:rFonts w:ascii="Book Antiqua" w:hAnsi="Book Antiqua"/>
          <w:sz w:val="24"/>
          <w:szCs w:val="24"/>
          <w:lang w:eastAsia="zh-CN"/>
        </w:rPr>
        <w:t>%</w:t>
      </w:r>
      <w:r w:rsidRPr="003849D9">
        <w:rPr>
          <w:rFonts w:ascii="Book Antiqua" w:hAnsi="Book Antiqua"/>
          <w:sz w:val="24"/>
          <w:szCs w:val="24"/>
        </w:rPr>
        <w:t>–9% of all cases of acute mesenteric ischemia</w:t>
      </w:r>
      <w:r w:rsidRPr="009E77D7">
        <w:rPr>
          <w:rFonts w:ascii="Book Antiqua" w:hAnsi="Book Antiqua"/>
          <w:sz w:val="24"/>
          <w:szCs w:val="24"/>
          <w:vertAlign w:val="superscript"/>
        </w:rPr>
        <w:fldChar w:fldCharType="begin"/>
      </w:r>
      <w:r w:rsidRPr="009E77D7">
        <w:rPr>
          <w:rFonts w:ascii="Book Antiqua" w:hAnsi="Book Antiqua"/>
          <w:sz w:val="24"/>
          <w:szCs w:val="24"/>
          <w:vertAlign w:val="superscript"/>
        </w:rPr>
        <w:instrText xml:space="preserve"> ADDIN ZOTERO_ITEM CSL_CITATION {"citationID":"dcri3r2n1","properties":{"formattedCitation":"(1,3,4)","plainCitation":"(1,3,4)"},"citationItems":[{"id":73,"uris":["http://zotero.org/users/local/ODsBUMcs/items/EN3FPA2G"],"uri":["http://zotero.org/users/local/ODsBUMcs/items/EN3FPA2G"],"itemData":{"id":73,"type":"article-journal","title":"Mesenteric venous thrombosis","container-title":"The Surgical clinics of North America","page":"327-338","volume":"77","issue":"2","source":"NCBI PubMed","abstract":"MVT is an uncommon form of visceral ischemia. Symptoms and signs of MVT are usually nonspecific and should not be relied on for accurate diagnosis. A simple, logical diagnostic algorithm can be used to manage most of these patients (Fig. 6). CT or MRI appears to be the most sensitive diagnostic test and should be obtained early for any patient suspected of harboring MVT. Patients with peritonitis require prompt abdominal exploratory laparotomy to rule out ischemic bowel. Once the diagnosis of acute MVT is confirmed, the patient should be anticoagulated with heparin. During operation, all nonviable bowel should be resected with intent for a second-look laparotomy after 24 hours if there is any question of ongoing ischemia. We recommend using fluorescein-assisted evaluation of marginally viable bowel intraoperatively. After the operation, anticoagulation is continued with heparin and then oral warfarin sodium when the patient's bowel function returns. For those patients without peritonitis, we recommend prompt anticoagulation followed by at least a 48- to 72-hour period of close observation. All patients who have had an episode of acute MVT and do not have a contraindication to anticoagulation should be anticoagulated on a life-long basis with warfarin sodium. Despite our increased awareness of acute MVT, the 30-day mortality rate remains high. Acute MVT typically has a more insidious and unpredictable course than do other forms of visceral ischemic syndromes, with a mortality rate as high as that of its arterial counterpart. Although there has been a slight improvement in survival during the last 20 years, the recurrence rate remains high and the long-term prognosis is poor in this group of patients. Survival of patients with chronic MVT is better than that of those with acute MVT and appears to be determined by the underlying disease.","ISSN":"0039-6109","note":"PMID: 9146716","journalAbbreviation":"Surg. Clin. North Am.","language":"eng","author":[{"family":"Rhee","given":"R Y"},{"family":"Gloviczki","given":"P"}],"issued":{"date-parts":[["1997",4]]},"PMID":"9146716"}},{"id":75,"uris":["http://zotero.org/users/local/ODsBUMcs/items/CJ3KAUCA"],"uri":["http://zotero.org/users/local/ODsBUMcs/items/CJ3KAUCA"],"itemData":{"id":75,"type":"article-journal","title":"Acute mesenteric venous thrombosis: case for nonoperative management","container-title":"Journal of vascular surgery","page":"673-679","volume":"34","issue":"4","source":"NCBI PubMed","abstract":"OBJECTIVE: Initial treatment in the management of acute mesenteric vein thrombosis (MVT) is controversial. Some authors have proposed a surgical approach, whereas others have advocated medical therapy (anticoagulation). In this study, we analyzed and compared the results obtained with surgical and medical treatment to determine the best initial management for this disease.\nMETHODS: We retrospectively reviewed the records of patients treated for MVT in a secondary care surgical department from January 1987 to December 1999. Before January 1995, our departmental policy was to perform surgery in patients with suspected MVT. Since January 1995, we have preferred a medical approach when achievable. Each patient in this study was assessed for diagnosis, initial management (laparotomy or anticoagulation), morbidity, mortality, duration of hospitalization, the need for secondary operation, portal hypertension, and survival rates.\nRESULTS: Twenty-six patients were treated, 14 before January 1995 (group 1) and 12 since January 1995 (group 2). Morbidity, mortality, secondary operation, portal hypertension, and 2-year survival rates were 34.6%, 19.2%, 15.3%, 19.2%, and 76.9%, respectively. No statistical difference was observed between the two groups. The mean duration of hospitalization was 51.6 days in group 1 and 23.2 days in group 2 (P &lt; .05). Among the 12 patients treated by means of laparotomy with bowel resection, 10 patients (83%) had mucosal necrosis without transmural necrosis at pathologic study.\nCONCLUSION: Nonoperative management for acute MVT is feasible when the initial diagnosis with a computed tomography scan is certain and when the bowel infarction has not led to transmural necrosis and bowel perforation. The morbidity, mortality, and survival rates are similar in cases of surgical and nonoperative management. The length of hospital stay is shorter when patients are treated with a nonoperative approach. A nonoperative approach, when indicated, avoids the resection of macroscopically infarcted small bowel (without transmural necrosis) in cases that are potentially reversible with anticoagulation alone.","DOI":"10.1067/mva.2001.117331","ISSN":"0741-5214","note":"PMID: 11668323","shortTitle":"Acute mesenteric venous thrombosis","journalAbbreviation":"J. Vasc. Surg.","language":"eng","author":[{"family":"Brunaud","given":"L"},{"family":"Antunes","given":"L"},{"family":"Collinet-Adler","given":"S"},{"family":"Marchal","given":"F"},{"family":"Ayav","given":"A"},{"family":"Bresler","given":"L"},{"family":"Boissel","given":"P"}],"issued":{"date-parts":[["2001",10]]},"PMID":"11668323"}},{"id":77,"uris":["http://zotero.org/users/local/ODsBUMcs/items/9ZSQ2D4B"],"uri":["http://zotero.org/users/local/ODsBUMcs/items/9ZSQ2D4B"],"itemData":{"id":77,"type":"article-journal","title":"Mesenteric venous thrombosis","container-title":"Vascular medicine (London, England)","page":"407-418","volume":"15","issue":"5","source":"NCBI PubMed","abstract":"First differentiated from arterial causes of acute mesenteric ischemia 75 years ago, acute mesenteric venous thrombosis (MVT) is an uncommon disorder with non-specific signs and symptoms, the diagnosis of which requires a high index of suspicion. The location, extent, and rapidity of thrombus formation determine whether intestinal infarction ensues. Etiologies, when identified, usually can be separated into local intra-abdominal factors and inherited or acquired hypercoagulable states. The diagnosis is most often made by contrast-enhanced computed tomography, though angiography and exploratory surgery still have important diagnostic as well as therapeutic roles. Anticoagulation prevents clot propagation and is associated with decreased recurrence and mortality. Thrombectomy and thrombolysis may preserve questionably viable bowel and should be considered under certain circumstances. Evidence of infarction mandates surgery and resection whenever feasible. Although its mortality rate has fallen over time, acute MVT remains a life-threatening condition requiring rapid diagnosis and aggressive management. Chronic MVT may manifest with complications of portal hypertension or may be diagnosed incidentally by noninvasive imaging. Management of chronic MVT is directed against variceal hemorrhage and includes anticoagulation when appropriate; mortality is largely dependent on the underlying risk factor.","DOI":"10.1177/1358863X10379673","ISSN":"1477-0377","note":"PMID: 20926500","journalAbbreviation":"Vasc Med","language":"eng","author":[{"family":"Harnik","given":"Ian G"},{"family":"Brandt","given":"Lawrence J"}],"issued":{"date-parts":[["2010",10]]},"PMID":"20926500"}}],"schema":"https://github.com/citation-style-language/schema/raw/master/csl-citation.json"} </w:instrText>
      </w:r>
      <w:r w:rsidRPr="009E77D7">
        <w:rPr>
          <w:rFonts w:ascii="Book Antiqua" w:hAnsi="Book Antiqua"/>
          <w:sz w:val="24"/>
          <w:szCs w:val="24"/>
          <w:vertAlign w:val="superscript"/>
        </w:rPr>
        <w:fldChar w:fldCharType="separate"/>
      </w:r>
      <w:r w:rsidRPr="009E77D7">
        <w:rPr>
          <w:rFonts w:ascii="Book Antiqua" w:hAnsi="Book Antiqua"/>
          <w:sz w:val="24"/>
          <w:szCs w:val="24"/>
          <w:vertAlign w:val="superscript"/>
          <w:lang w:eastAsia="zh-CN"/>
        </w:rPr>
        <w:t>[</w:t>
      </w:r>
      <w:r w:rsidRPr="009E77D7">
        <w:rPr>
          <w:rFonts w:ascii="Book Antiqua" w:hAnsi="Book Antiqua"/>
          <w:sz w:val="24"/>
          <w:szCs w:val="24"/>
          <w:vertAlign w:val="superscript"/>
        </w:rPr>
        <w:t>1,3,4</w:t>
      </w:r>
      <w:r w:rsidRPr="009E77D7">
        <w:rPr>
          <w:rFonts w:ascii="Book Antiqua" w:hAnsi="Book Antiqua"/>
          <w:sz w:val="24"/>
          <w:szCs w:val="24"/>
          <w:vertAlign w:val="superscript"/>
          <w:lang w:eastAsia="zh-CN"/>
        </w:rPr>
        <w:t>]</w:t>
      </w:r>
      <w:r w:rsidRPr="009E77D7">
        <w:rPr>
          <w:rFonts w:ascii="Book Antiqua" w:hAnsi="Book Antiqua"/>
          <w:sz w:val="24"/>
          <w:szCs w:val="24"/>
          <w:vertAlign w:val="superscript"/>
        </w:rPr>
        <w:fldChar w:fldCharType="end"/>
      </w:r>
      <w:r w:rsidRPr="003849D9">
        <w:rPr>
          <w:rFonts w:ascii="Book Antiqua" w:hAnsi="Book Antiqua"/>
          <w:sz w:val="24"/>
          <w:szCs w:val="24"/>
        </w:rPr>
        <w:t>. Predisposing conditions including myeloproliferative disorders, neoplasia, hereditary hemorrhagic telangiectasia, paroxysmal nocturnal hemoglobinuria, inherited thrombophilias, oral contraceptive pill (OCP) use, pancreatitis, recent abdominal surgery or local intraabdominal infections can be identified in most patients</w:t>
      </w:r>
      <w:r w:rsidRPr="009E77D7">
        <w:rPr>
          <w:rFonts w:ascii="Book Antiqua" w:hAnsi="Book Antiqua"/>
          <w:b/>
          <w:sz w:val="24"/>
          <w:szCs w:val="24"/>
          <w:vertAlign w:val="superscript"/>
        </w:rPr>
        <w:fldChar w:fldCharType="begin"/>
      </w:r>
      <w:r w:rsidRPr="009E77D7">
        <w:rPr>
          <w:rFonts w:ascii="Book Antiqua" w:hAnsi="Book Antiqua"/>
          <w:b/>
          <w:sz w:val="24"/>
          <w:szCs w:val="24"/>
          <w:vertAlign w:val="superscript"/>
        </w:rPr>
        <w:instrText xml:space="preserve"> ADDIN ZOTERO_ITEM CSL_CITATION {"citationID":"19kj0dbr28","properties":{"formattedCitation":"(5)","plainCitation":"(5)"},"citationItems":[{"id":67,"uris":["http://zotero.org/users/local/ODsBUMcs/items/BIMIASEG"],"uri":["http://zotero.org/users/local/ODsBUMcs/items/BIMIASEG"],"itemData":{"id":67,"type":"article-journal","title":"High prevalence of thrombophilic genotypes in patients with acute mesenteric vein thrombosis","container-title":"The American journal of gastroenterology","page":"146-149","volume":"96","issue":"1","source":"NCBI PubMed","abstract":"OBJECTIVES: Mesenteric vein thrombosis is a rare but severe abdominal emergency, often requiring intestinal resection. New genetic prothrombotic defects such as factor V Leiden, the prothrombin transition G20210A, and the methylenetetrahydrofolate reductase TT677 genotype have been described in association with venous thrombosis. Our goal was to assess prevalence and clinical significance of genetic thrombophilia in mesenteric vein thrombosis.\nMETHODS: Twelve patients with acute mesenteric vein thrombosis were compared with 431 healthy people from the same geographical area. The factor V Leiden, the prothrombin transition G20210A, and the methylenetetrahydrofolate reductase TT677 genotype were identified by polymerase chain reaction and restriction analysis.\nRESULTS: A thrombophilic genotype was present in 9 patients (75%): the methylenetetrahydrofolate reductase TT677 genotype was present in 6 (50%), the factor V Leiden in 3 (25%), and the prothrombin transition G20210A in 3 (25%). Combined mutations were present in 4 (33%) patients.\nCONCLUSIONS: The factor V Leiden, the prothrombin transition G20210A, and the methylenetetrahydrofolate reductase TT677 genotype are important predisposing factors in the pathogenesis of mesenteric vein thrombosis. Their identification bears strong clinical implications for management of patients with mesenteric vein thrombosis.","DOI":"10.1111/j.1572-0241.2001.03465.x","ISSN":"0002-9270","note":"PMID: 11197244","journalAbbreviation":"Am. J. Gastroenterol.","language":"eng","author":[{"family":"Amitrano","given":"L"},{"family":"Brancaccio","given":"V"},{"family":"Guardascione","given":"M A"},{"family":"Margaglione","given":"M"},{"family":"Iannaccone","given":"L"},{"family":"Dandrea","given":"G"},{"family":"Ames","given":"P R"},{"family":"Marmo","given":"R"},{"family":"Mosca","given":"S"},{"family":"Balzano","given":"A"}],"issued":{"date-parts":[["2001",1]]},"PMID":"11197244"}}],"schema":"https://github.com/citation-style-language/schema/raw/master/csl-citation.json"} </w:instrText>
      </w:r>
      <w:r w:rsidRPr="009E77D7">
        <w:rPr>
          <w:rFonts w:ascii="Book Antiqua" w:hAnsi="Book Antiqua"/>
          <w:b/>
          <w:sz w:val="24"/>
          <w:szCs w:val="24"/>
          <w:vertAlign w:val="superscript"/>
        </w:rPr>
        <w:fldChar w:fldCharType="separate"/>
      </w:r>
      <w:r w:rsidRPr="009E77D7">
        <w:rPr>
          <w:rFonts w:ascii="Book Antiqua" w:hAnsi="Book Antiqua"/>
          <w:sz w:val="24"/>
          <w:szCs w:val="24"/>
          <w:vertAlign w:val="superscript"/>
          <w:lang w:eastAsia="zh-CN"/>
        </w:rPr>
        <w:t>[</w:t>
      </w:r>
      <w:r w:rsidRPr="009E77D7">
        <w:rPr>
          <w:rFonts w:ascii="Book Antiqua" w:hAnsi="Book Antiqua"/>
          <w:sz w:val="24"/>
          <w:szCs w:val="24"/>
          <w:vertAlign w:val="superscript"/>
        </w:rPr>
        <w:t>5</w:t>
      </w:r>
      <w:r w:rsidRPr="009E77D7">
        <w:rPr>
          <w:rFonts w:ascii="Book Antiqua" w:hAnsi="Book Antiqua"/>
          <w:sz w:val="24"/>
          <w:szCs w:val="24"/>
          <w:vertAlign w:val="superscript"/>
          <w:lang w:eastAsia="zh-CN"/>
        </w:rPr>
        <w:t>]</w:t>
      </w:r>
      <w:r w:rsidRPr="009E77D7">
        <w:rPr>
          <w:rFonts w:ascii="Book Antiqua" w:hAnsi="Book Antiqua"/>
          <w:b/>
          <w:sz w:val="24"/>
          <w:szCs w:val="24"/>
          <w:vertAlign w:val="superscript"/>
        </w:rPr>
        <w:fldChar w:fldCharType="end"/>
      </w:r>
      <w:r w:rsidRPr="003849D9">
        <w:rPr>
          <w:rFonts w:ascii="Book Antiqua" w:hAnsi="Book Antiqua"/>
          <w:sz w:val="24"/>
          <w:szCs w:val="24"/>
        </w:rPr>
        <w:t>. When no underlying etiology is identified, MVT is described as primary or idiopathic. The proportion of patients with primary (or idiopathic) MVT varies from 0% to 49%, with a decrease in frequency secondary to more recent availability of newer investigations for hypercoagulability. Abdominal pain is the most common symptom, especially with acute thrombosis, whereas chronic MVT usually manifests as portal hypertension or diagnosed incidentally by imaging. The increasing use of computed tomography (CT) for the investigation of abdominal pain and anticoagulation for the treatment of acute MVT have improved outcomes in these patients</w:t>
      </w:r>
      <w:r w:rsidRPr="009E77D7">
        <w:rPr>
          <w:rFonts w:ascii="Book Antiqua" w:hAnsi="Book Antiqua"/>
          <w:sz w:val="24"/>
          <w:szCs w:val="24"/>
          <w:vertAlign w:val="superscript"/>
          <w:lang w:eastAsia="zh-CN"/>
        </w:rPr>
        <w:t>[</w:t>
      </w:r>
      <w:r w:rsidRPr="009E77D7">
        <w:rPr>
          <w:rFonts w:ascii="Book Antiqua" w:hAnsi="Book Antiqua"/>
          <w:sz w:val="24"/>
          <w:szCs w:val="24"/>
          <w:vertAlign w:val="superscript"/>
        </w:rPr>
        <w:t>6</w:t>
      </w:r>
      <w:r w:rsidRPr="009E77D7">
        <w:rPr>
          <w:rFonts w:ascii="Book Antiqua" w:hAnsi="Book Antiqua"/>
          <w:sz w:val="24"/>
          <w:szCs w:val="24"/>
          <w:vertAlign w:val="superscript"/>
          <w:lang w:eastAsia="zh-CN"/>
        </w:rPr>
        <w:t>]</w:t>
      </w:r>
      <w:r w:rsidRPr="003849D9">
        <w:rPr>
          <w:rFonts w:ascii="Book Antiqua" w:hAnsi="Book Antiqua"/>
          <w:sz w:val="24"/>
          <w:szCs w:val="24"/>
        </w:rPr>
        <w:t>. Surgery and bowel resection may occasionally be needed for patients with bowel infarction, perforation, and peritonitis. The management of patients with chronic MVT is aimed at reducing complications of portal hypertension</w:t>
      </w:r>
      <w:r w:rsidRPr="009E77D7">
        <w:rPr>
          <w:rFonts w:ascii="Book Antiqua" w:hAnsi="Book Antiqua"/>
          <w:sz w:val="24"/>
          <w:szCs w:val="24"/>
          <w:vertAlign w:val="superscript"/>
        </w:rPr>
        <w:fldChar w:fldCharType="begin"/>
      </w:r>
      <w:r w:rsidRPr="009E77D7">
        <w:rPr>
          <w:rFonts w:ascii="Book Antiqua" w:hAnsi="Book Antiqua"/>
          <w:sz w:val="24"/>
          <w:szCs w:val="24"/>
          <w:vertAlign w:val="superscript"/>
        </w:rPr>
        <w:instrText xml:space="preserve"> ADDIN ZOTERO_ITEM CSL_CITATION {"citationID":"2t04rgj2k","properties":{"formattedCitation":"(4,6)","plainCitation":"(4,6)"},"citationItems":[{"id":77,"uris":["http://zotero.org/users/local/ODsBUMcs/items/9ZSQ2D4B"],"uri":["http://zotero.org/users/local/ODsBUMcs/items/9ZSQ2D4B"],"itemData":{"id":77,"type":"article-journal","title":"Mesenteric venous thrombosis","container-title":"Vascular medicine (London, England)","page":"407-418","volume":"15","issue":"5","source":"NCBI PubMed","abstract":"First differentiated from arterial causes of acute mesenteric ischemia 75 years ago, acute mesenteric venous thrombosis (MVT) is an uncommon disorder with non-specific signs and symptoms, the diagnosis of which requires a high index of suspicion. The location, extent, and rapidity of thrombus formation determine whether intestinal infarction ensues. Etiologies, when identified, usually can be separated into local intra-abdominal factors and inherited or acquired hypercoagulable states. The diagnosis is most often made by contrast-enhanced computed tomography, though angiography and exploratory surgery still have important diagnostic as well as therapeutic roles. Anticoagulation prevents clot propagation and is associated with decreased recurrence and mortality. Thrombectomy and thrombolysis may preserve questionably viable bowel and should be considered under certain circumstances. Evidence of infarction mandates surgery and resection whenever feasible. Although its mortality rate has fallen over time, acute MVT remains a life-threatening condition requiring rapid diagnosis and aggressive management. Chronic MVT may manifest with complications of portal hypertension or may be diagnosed incidentally by noninvasive imaging. Management of chronic MVT is directed against variceal hemorrhage and includes anticoagulation when appropriate; mortality is largely dependent on the underlying risk factor.","DOI":"10.1177/1358863X10379673","ISSN":"1477-0377","note":"PMID: 20926500","journalAbbreviation":"Vasc Med","language":"eng","author":[{"family":"Harnik","given":"Ian G"},{"family":"Brandt","given":"Lawrence J"}],"issued":{"date-parts":[["2010",10]]},"PMID":"20926500"}},{"id":59,"uris":["http://zotero.org/users/local/ODsBUMcs/items/IPEJ3DU5"],"uri":["http://zotero.org/users/local/ODsBUMcs/items/IPEJ3DU5"],"itemData":{"id":59,"type":"article-journal","title":"Mesenteric venous thrombosis","container-title":"Mayo Clinic proceedings. Mayo Clinic","page":"285-294","volume":"88","issue":"3","source":"NCBI PubMed","abstract":"The prevalence of mesenteric venous thrombosis has increased over the past 2 decades with the routine use of contrast-enhanced computed tomography (CT) in patients presenting with abdominal pain and those with portal hypertension. Concurrent with increasing recognition, routine and frequent use of anticoagulation has reduced the need for surgical intervention and improved outcome in these patients. Acute thrombosis often presents with abdominal pain, whereas chronic disease manifests either as an incidental finding on CT or with features of portal hypertension. Contrast-enhanced CT diagnoses about 90% of cases. The presence of collateral circulation and cavernoma around a chronically thrombosed vein differentiates chronic from acute disease. The superior mesenteric vein is often involved, whereas involvement of the inferior mesenteric vein is rare. Associated portal venous thrombosis can be seen if the disease originates in the major veins instead of the small vena rectae. Thrombophilia and local abdominal inflammatory conditions are common causes. Management is aimed at preventing bowel infarction and recurrent thrombosis. Anticoagulation, the mainstay of management, has also been safely used in patients with cirrhosis and portal hypertension. This review discusses the pathogenesis of thrombosis of mesenteric veins, the diagnosis and differentiation from arterial ischemia, the emergence of the JAK2 (Janus kinase 2) sequence variation as a marker of thrombophilia and myelodysplastic neoplasms, and new anticoagulants. Algorithms for the management of acute and chronic mesenteric venous thrombosis are provided to help readers understand and remember the approach to the management of acute and chronic mesenteric venous thrombosis.","DOI":"10.1016/j.mayocp.2013.01.012","ISSN":"1942-5546","note":"PMID: 23489453","journalAbbreviation":"Mayo Clin. Proc.","language":"eng","author":[{"family":"Singal","given":"Ashwani K"},{"family":"Kamath","given":"Patrick S"},{"family":"Tefferi","given":"Ayalew"}],"issued":{"date-parts":[["2013",3]]},"PMID":"23489453"}}],"schema":"https://github.com/citation-style-language/schema/raw/master/csl-citation.json"} </w:instrText>
      </w:r>
      <w:r w:rsidRPr="009E77D7">
        <w:rPr>
          <w:rFonts w:ascii="Book Antiqua" w:hAnsi="Book Antiqua"/>
          <w:sz w:val="24"/>
          <w:szCs w:val="24"/>
          <w:vertAlign w:val="superscript"/>
        </w:rPr>
        <w:fldChar w:fldCharType="separate"/>
      </w:r>
      <w:r w:rsidRPr="009E77D7">
        <w:rPr>
          <w:rFonts w:ascii="Book Antiqua" w:hAnsi="Book Antiqua"/>
          <w:sz w:val="24"/>
          <w:szCs w:val="24"/>
          <w:vertAlign w:val="superscript"/>
          <w:lang w:eastAsia="zh-CN"/>
        </w:rPr>
        <w:t>[</w:t>
      </w:r>
      <w:r w:rsidRPr="009E77D7">
        <w:rPr>
          <w:rFonts w:ascii="Book Antiqua" w:hAnsi="Book Antiqua"/>
          <w:sz w:val="24"/>
          <w:szCs w:val="24"/>
          <w:vertAlign w:val="superscript"/>
        </w:rPr>
        <w:t>4,6</w:t>
      </w:r>
      <w:r w:rsidRPr="009E77D7">
        <w:rPr>
          <w:rFonts w:ascii="Book Antiqua" w:hAnsi="Book Antiqua"/>
          <w:sz w:val="24"/>
          <w:szCs w:val="24"/>
          <w:vertAlign w:val="superscript"/>
          <w:lang w:eastAsia="zh-CN"/>
        </w:rPr>
        <w:t>]</w:t>
      </w:r>
      <w:r w:rsidRPr="009E77D7">
        <w:rPr>
          <w:rFonts w:ascii="Book Antiqua" w:hAnsi="Book Antiqua"/>
          <w:sz w:val="24"/>
          <w:szCs w:val="24"/>
          <w:vertAlign w:val="superscript"/>
        </w:rPr>
        <w:fldChar w:fldCharType="end"/>
      </w:r>
      <w:r w:rsidRPr="003849D9">
        <w:rPr>
          <w:rFonts w:ascii="Book Antiqua" w:hAnsi="Book Antiqua"/>
          <w:sz w:val="24"/>
          <w:szCs w:val="24"/>
        </w:rPr>
        <w:t xml:space="preserve">. </w:t>
      </w:r>
    </w:p>
    <w:p w:rsidR="008E74B3" w:rsidRPr="00BC7125" w:rsidRDefault="008E74B3" w:rsidP="00421B91">
      <w:pPr>
        <w:autoSpaceDE w:val="0"/>
        <w:autoSpaceDN w:val="0"/>
        <w:adjustRightInd w:val="0"/>
        <w:spacing w:after="0" w:line="360" w:lineRule="auto"/>
        <w:ind w:firstLineChars="200" w:firstLine="480"/>
        <w:jc w:val="both"/>
        <w:rPr>
          <w:rFonts w:ascii="Book Antiqua" w:hAnsi="Book Antiqua"/>
          <w:sz w:val="24"/>
          <w:szCs w:val="24"/>
        </w:rPr>
      </w:pPr>
      <w:r w:rsidRPr="003849D9">
        <w:rPr>
          <w:rFonts w:ascii="Book Antiqua" w:hAnsi="Book Antiqua"/>
          <w:sz w:val="24"/>
          <w:szCs w:val="24"/>
        </w:rPr>
        <w:t>The present case is of interest in that acute MVT was the initial presentation in a patient with combined heterozygosity for factor V Leiden mutation and the G20210A prothrombin gene variation in the face of oral contraceptive use. The association of each of these mutations with thrombotic disease has been well established. Among Caucasian patients presenting with an initial episode of idiopathic deep venous thrombosis, 12</w:t>
      </w:r>
      <w:r>
        <w:rPr>
          <w:rFonts w:ascii="Book Antiqua" w:hAnsi="Book Antiqua"/>
          <w:sz w:val="24"/>
          <w:szCs w:val="24"/>
          <w:lang w:eastAsia="zh-CN"/>
        </w:rPr>
        <w:t>%</w:t>
      </w:r>
      <w:r w:rsidRPr="003849D9">
        <w:rPr>
          <w:rFonts w:ascii="Book Antiqua" w:hAnsi="Book Antiqua"/>
          <w:sz w:val="24"/>
          <w:szCs w:val="24"/>
        </w:rPr>
        <w:t>–20% will be found to be heterozygous for the factor V Leiden mutation and 6% heterozygous for the prothrombin G20210A gene variation as compared to 6% and 2% respectively, in asymptomatic Caucasian controls</w:t>
      </w:r>
      <w:r w:rsidRPr="009E77D7">
        <w:rPr>
          <w:rFonts w:ascii="Book Antiqua" w:hAnsi="Book Antiqua"/>
          <w:sz w:val="24"/>
          <w:szCs w:val="24"/>
          <w:vertAlign w:val="superscript"/>
          <w:lang w:eastAsia="zh-CN"/>
        </w:rPr>
        <w:t>[7]</w:t>
      </w:r>
      <w:r w:rsidRPr="003849D9">
        <w:rPr>
          <w:rFonts w:ascii="Book Antiqua" w:hAnsi="Book Antiqua"/>
          <w:sz w:val="24"/>
          <w:szCs w:val="24"/>
        </w:rPr>
        <w:t xml:space="preserve">. A recent retrospective </w:t>
      </w:r>
      <w:r w:rsidRPr="003849D9">
        <w:rPr>
          <w:rFonts w:ascii="Book Antiqua" w:hAnsi="Book Antiqua"/>
          <w:sz w:val="24"/>
          <w:szCs w:val="24"/>
        </w:rPr>
        <w:lastRenderedPageBreak/>
        <w:t>study by Amitrano</w:t>
      </w:r>
      <w:r w:rsidRPr="00BC7125">
        <w:rPr>
          <w:rFonts w:ascii="Book Antiqua" w:hAnsi="Book Antiqua"/>
          <w:i/>
          <w:sz w:val="24"/>
          <w:szCs w:val="24"/>
        </w:rPr>
        <w:t xml:space="preserve"> et al</w:t>
      </w:r>
      <w:r w:rsidRPr="00BC7125">
        <w:rPr>
          <w:rFonts w:ascii="Book Antiqua" w:hAnsi="Book Antiqua"/>
          <w:sz w:val="24"/>
          <w:szCs w:val="24"/>
          <w:vertAlign w:val="superscript"/>
        </w:rPr>
        <w:fldChar w:fldCharType="begin"/>
      </w:r>
      <w:r w:rsidRPr="00BC7125">
        <w:rPr>
          <w:rFonts w:ascii="Book Antiqua" w:hAnsi="Book Antiqua"/>
          <w:sz w:val="24"/>
          <w:szCs w:val="24"/>
          <w:vertAlign w:val="superscript"/>
        </w:rPr>
        <w:instrText xml:space="preserve"> ADDIN ZOTERO_ITEM CSL_CITATION {"citationID":"2qs3vhdlls","properties":{"formattedCitation":"(5)","plainCitation":"(5)"},"citationItems":[{"id":67,"uris":["http://zotero.org/users/local/ODsBUMcs/items/BIMIASEG"],"uri":["http://zotero.org/users/local/ODsBUMcs/items/BIMIASEG"],"itemData":{"id":67,"type":"article-journal","title":"High prevalence of thrombophilic genotypes in patients with acute mesenteric vein thrombosis","container-title":"The American journal of gastroenterology","page":"146-149","volume":"96","issue":"1","source":"NCBI PubMed","abstract":"OBJECTIVES: Mesenteric vein thrombosis is a rare but severe abdominal emergency, often requiring intestinal resection. New genetic prothrombotic defects such as factor V Leiden, the prothrombin transition G20210A, and the methylenetetrahydrofolate reductase TT677 genotype have been described in association with venous thrombosis. Our goal was to assess prevalence and clinical significance of genetic thrombophilia in mesenteric vein thrombosis.\nMETHODS: Twelve patients with acute mesenteric vein thrombosis were compared with 431 healthy people from the same geographical area. The factor V Leiden, the prothrombin transition G20210A, and the methylenetetrahydrofolate reductase TT677 genotype were identified by polymerase chain reaction and restriction analysis.\nRESULTS: A thrombophilic genotype was present in 9 patients (75%): the methylenetetrahydrofolate reductase TT677 genotype was present in 6 (50%), the factor V Leiden in 3 (25%), and the prothrombin transition G20210A in 3 (25%). Combined mutations were present in 4 (33%) patients.\nCONCLUSIONS: The factor V Leiden, the prothrombin transition G20210A, and the methylenetetrahydrofolate reductase TT677 genotype are important predisposing factors in the pathogenesis of mesenteric vein thrombosis. Their identification bears strong clinical implications for management of patients with mesenteric vein thrombosis.","DOI":"10.1111/j.1572-0241.2001.03465.x","ISSN":"0002-9270","note":"PMID: 11197244","journalAbbreviation":"Am. J. Gastroenterol.","language":"eng","author":[{"family":"Amitrano","given":"L"},{"family":"Brancaccio","given":"V"},{"family":"Guardascione","given":"M A"},{"family":"Margaglione","given":"M"},{"family":"Iannaccone","given":"L"},{"family":"Dandrea","given":"G"},{"family":"Ames","given":"P R"},{"family":"Marmo","given":"R"},{"family":"Mosca","given":"S"},{"family":"Balzano","given":"A"}],"issued":{"date-parts":[["2001",1]]},"PMID":"11197244"}}],"schema":"https://github.com/citation-style-language/schema/raw/master/csl-citation.json"} </w:instrText>
      </w:r>
      <w:r w:rsidRPr="00BC7125">
        <w:rPr>
          <w:rFonts w:ascii="Book Antiqua" w:hAnsi="Book Antiqua"/>
          <w:sz w:val="24"/>
          <w:szCs w:val="24"/>
          <w:vertAlign w:val="superscript"/>
        </w:rPr>
        <w:fldChar w:fldCharType="separate"/>
      </w:r>
      <w:r w:rsidRPr="00BC7125">
        <w:rPr>
          <w:rFonts w:ascii="Book Antiqua" w:hAnsi="Book Antiqua"/>
          <w:sz w:val="24"/>
          <w:szCs w:val="24"/>
          <w:vertAlign w:val="superscript"/>
          <w:lang w:eastAsia="zh-CN"/>
        </w:rPr>
        <w:t>[</w:t>
      </w:r>
      <w:r w:rsidRPr="00BC7125">
        <w:rPr>
          <w:rFonts w:ascii="Book Antiqua" w:hAnsi="Book Antiqua"/>
          <w:sz w:val="24"/>
          <w:szCs w:val="24"/>
          <w:vertAlign w:val="superscript"/>
        </w:rPr>
        <w:t>5</w:t>
      </w:r>
      <w:r w:rsidRPr="00BC7125">
        <w:rPr>
          <w:rFonts w:ascii="Book Antiqua" w:hAnsi="Book Antiqua"/>
          <w:sz w:val="24"/>
          <w:szCs w:val="24"/>
          <w:vertAlign w:val="superscript"/>
          <w:lang w:eastAsia="zh-CN"/>
        </w:rPr>
        <w:t xml:space="preserve">] </w:t>
      </w:r>
      <w:r w:rsidRPr="00BC7125">
        <w:rPr>
          <w:rFonts w:ascii="Book Antiqua" w:hAnsi="Book Antiqua"/>
          <w:sz w:val="24"/>
          <w:szCs w:val="24"/>
          <w:vertAlign w:val="superscript"/>
        </w:rPr>
        <w:fldChar w:fldCharType="end"/>
      </w:r>
      <w:r w:rsidRPr="003849D9">
        <w:rPr>
          <w:rFonts w:ascii="Book Antiqua" w:hAnsi="Book Antiqua"/>
          <w:sz w:val="24"/>
          <w:szCs w:val="24"/>
        </w:rPr>
        <w:t xml:space="preserve">noted a high prevalence of thrombophilic genotypes (75%): factor V Leiden (25%), prothrombin G20210A gene (25%), and MTHFR prothrombotic defects (50%) in patients with acute mesenteric vein thrombosis. Double heterozygotes of factor V Leiden mutation and the prothrombin G20210A gene variation have been shown to be associated with a greater risk of venous thrombosis than either defect alone. </w:t>
      </w:r>
      <w:r w:rsidRPr="00421B91">
        <w:rPr>
          <w:rFonts w:ascii="Book Antiqua" w:hAnsi="Book Antiqua"/>
          <w:bCs/>
          <w:sz w:val="24"/>
          <w:szCs w:val="24"/>
        </w:rPr>
        <w:t>Also the age at the first episode</w:t>
      </w:r>
      <w:r w:rsidRPr="00421B91">
        <w:rPr>
          <w:rFonts w:ascii="Book Antiqua" w:hAnsi="Book Antiqua"/>
          <w:sz w:val="24"/>
          <w:szCs w:val="24"/>
        </w:rPr>
        <w:t xml:space="preserve"> o</w:t>
      </w:r>
      <w:r w:rsidRPr="003849D9">
        <w:rPr>
          <w:rFonts w:ascii="Book Antiqua" w:hAnsi="Book Antiqua"/>
          <w:sz w:val="24"/>
          <w:szCs w:val="24"/>
        </w:rPr>
        <w:t xml:space="preserve">f venous thromboembolism in double heterozygotes was significantly younger than those without both gene defects </w:t>
      </w:r>
      <w:r>
        <w:rPr>
          <w:rFonts w:ascii="Book Antiqua" w:hAnsi="Book Antiqua"/>
          <w:sz w:val="24"/>
          <w:szCs w:val="24"/>
        </w:rPr>
        <w:t xml:space="preserve">(34.7 </w:t>
      </w:r>
      <w:r w:rsidRPr="003849D9">
        <w:rPr>
          <w:rFonts w:ascii="Book Antiqua" w:hAnsi="Book Antiqua"/>
          <w:sz w:val="24"/>
          <w:szCs w:val="24"/>
        </w:rPr>
        <w:t>years</w:t>
      </w:r>
      <w:r w:rsidRPr="009E77D7">
        <w:rPr>
          <w:rFonts w:ascii="Book Antiqua" w:hAnsi="Book Antiqua"/>
          <w:i/>
          <w:sz w:val="24"/>
          <w:szCs w:val="24"/>
        </w:rPr>
        <w:t xml:space="preserve"> vs</w:t>
      </w:r>
      <w:r w:rsidRPr="003849D9">
        <w:rPr>
          <w:rFonts w:ascii="Book Antiqua" w:hAnsi="Book Antiqua"/>
          <w:sz w:val="24"/>
          <w:szCs w:val="24"/>
        </w:rPr>
        <w:t xml:space="preserve"> 40.6 years; </w:t>
      </w:r>
      <w:r w:rsidRPr="009E77D7">
        <w:rPr>
          <w:rFonts w:ascii="Book Antiqua" w:hAnsi="Book Antiqua"/>
          <w:i/>
          <w:sz w:val="24"/>
          <w:szCs w:val="24"/>
        </w:rPr>
        <w:t>P</w:t>
      </w:r>
      <w:r>
        <w:rPr>
          <w:rFonts w:ascii="Book Antiqua" w:hAnsi="Book Antiqua"/>
          <w:i/>
          <w:sz w:val="24"/>
          <w:szCs w:val="24"/>
          <w:lang w:eastAsia="zh-CN"/>
        </w:rPr>
        <w:t xml:space="preserve"> </w:t>
      </w:r>
      <w:r w:rsidRPr="003849D9">
        <w:rPr>
          <w:rFonts w:ascii="Book Antiqua" w:hAnsi="Book Antiqua"/>
          <w:sz w:val="24"/>
          <w:szCs w:val="24"/>
        </w:rPr>
        <w:t>&lt;</w:t>
      </w:r>
      <w:r>
        <w:rPr>
          <w:rFonts w:ascii="Book Antiqua" w:hAnsi="Book Antiqua"/>
          <w:sz w:val="24"/>
          <w:szCs w:val="24"/>
          <w:lang w:eastAsia="zh-CN"/>
        </w:rPr>
        <w:t xml:space="preserve"> </w:t>
      </w:r>
      <w:r w:rsidRPr="003849D9">
        <w:rPr>
          <w:rFonts w:ascii="Book Antiqua" w:hAnsi="Book Antiqua"/>
          <w:sz w:val="24"/>
          <w:szCs w:val="24"/>
        </w:rPr>
        <w:t xml:space="preserve">0.01) in observational and meta-analytic studies. </w:t>
      </w:r>
      <w:r w:rsidRPr="00BC7125">
        <w:rPr>
          <w:rFonts w:ascii="Book Antiqua" w:hAnsi="Book Antiqua"/>
          <w:sz w:val="24"/>
          <w:szCs w:val="24"/>
        </w:rPr>
        <w:t>Finally, use of OCP’s was associated with a significantly increased risk of thrombosis over those not using them (odds ratio: 16.97, 95%CI:</w:t>
      </w:r>
      <w:r>
        <w:rPr>
          <w:rFonts w:ascii="Book Antiqua" w:hAnsi="Book Antiqua"/>
          <w:sz w:val="24"/>
          <w:szCs w:val="24"/>
          <w:lang w:eastAsia="zh-CN"/>
        </w:rPr>
        <w:t xml:space="preserve"> </w:t>
      </w:r>
      <w:r w:rsidRPr="00BC7125">
        <w:rPr>
          <w:rFonts w:ascii="Book Antiqua" w:hAnsi="Book Antiqua"/>
          <w:sz w:val="24"/>
          <w:szCs w:val="24"/>
        </w:rPr>
        <w:t>3.95-72.80)</w:t>
      </w:r>
      <w:r w:rsidRPr="00BC7125">
        <w:rPr>
          <w:rFonts w:ascii="Book Antiqua" w:hAnsi="Book Antiqua"/>
          <w:sz w:val="24"/>
          <w:szCs w:val="24"/>
          <w:vertAlign w:val="superscript"/>
        </w:rPr>
        <w:fldChar w:fldCharType="begin"/>
      </w:r>
      <w:r w:rsidRPr="00BC7125">
        <w:rPr>
          <w:rFonts w:ascii="Book Antiqua" w:hAnsi="Book Antiqua"/>
          <w:sz w:val="24"/>
          <w:szCs w:val="24"/>
          <w:vertAlign w:val="superscript"/>
        </w:rPr>
        <w:instrText xml:space="preserve"> ADDIN ZOTERO_ITEM CSL_CITATION {"citationID":"1hm4l6hsal","properties":{"formattedCitation":"{\\rtf (8\\uc0\\u8211{}11)}","plainCitation":"(8–11)"},"citationItems":[{"id":87,"uris":["http://zotero.org/users/local/ODsBUMcs/items/HC95US65"],"uri":["http://zotero.org/users/local/ODsBUMcs/items/HC95US65"],"itemData":{"id":87,"type":"article-journal","title":"Combined effect of factor V Leiden and prothrombin 20210A on the risk of venous thromboembolism--pooled analysis of 8 case-control studies including 2310 cases and 3204 controls. Study Group for Pooled-Analysis in Venous Thromboembolism","container-title":"Thrombosis and haemostasis","page":"809-816","volume":"86","issue":"3","source":"NCBI PubMed","abstract":"Factor V Leiden and factor II G20210A mutations are two frequent genetic risk factors involved in venous thromboembolism (VTE). The goal of this pooled analysis of 8 case-control studies, comprising a total of 2310 cases and 3204 controls, was to precisely estimate the risk of VTE in patients bearing both mutations (double heterozygotes). Odds ratios for VTE were 4.9 (95% CI; 4.1-5.9) for the factor V Leiden and 3.8 (3.0-4.9) for the factor II G20210A mutation. Fifty-one cases (2.2%) and none of the controls were double heterozygotes. The odds ratio for venous thrombosis in double heterozygotes was 20.0 (11.1-36.1). Twelve percent of patients heterozygous for factor V Leiden were also heterozygous for factor II G20210A and conversely 23% of patients heterozygous for factor II G20210A were also heterozygous for factor V Leiden. Furthermore, in this large population we analyzed the effect of oral contraceptive (OC) in women carrying one of these mutations. Odds ratio for VTE associated with OC was 2.29 (1.72-3.04). In factor V Leiden carriers using OC, the odds ratio for VTE was 10.25 (5.69-1 8.45). The odds ratio of the association of factor II mutation and OC use was 7.14 (3.39-15.04). Finally, we also confirmed that the frequency of factor V Leiden was lower in patients with pulmonary embolism than in patients with deep vein thrombosis without PE (odds ratio 0.69). Conversely, factor II G20210A mutation was equally balanced in both patient groups.","ISSN":"0340-6245","note":"PMID: 11583312","journalAbbreviation":"Thromb. Haemost.","language":"eng","author":[{"family":"Emmerich","given":"J"},{"family":"Rosendaal","given":"F R"},{"family":"Cattaneo","given":"M"},{"family":"Margaglione","given":"M"},{"family":"De Stefano","given":"V"},{"family":"Cumming","given":"T"},{"family":"Arruda","given":"V"},{"family":"Hillarp","given":"A"},{"family":"Reny","given":"J L"}],"issued":{"date-parts":[["2001",9]]},"PMID":"11583312"}},{"id":79,"uris":["http://zotero.org/users/local/ODsBUMcs/items/6B55Q6F5"],"uri":["http://zotero.org/users/local/ODsBUMcs/items/6B55Q6F5"],"itemData":{"id":79,"type":"article-journal","title":"The risk of recurrent deep venous thrombosis among heterozygous carriers of both factor V Leiden and the G20210A prothrombin mutation","container-title":"The New England journal of medicine","page":"801-806","volume":"341","issue":"11","source":"NCBI PubMed","abstract":"BACKGROUND: Point mutations in the factor V gene (factor V Leiden) and the prothrombin gene (the substitution of A for G at position 20210) are the most common causes of inherited thrombophilia. Whether or not factor V Leiden increases the risk of recurrent deep venous thrombosis is controversial, and there is no information on the risk of recurrence among carriers of both mutations.\nMETHODS: We studied a retrospective cohort of 624 patients who were referred for a first episode of deep venous thrombosis. After excluding 212 patients with other inherited or acquired causes of thrombophilia, we compared 112 patients who were heterozygous carriers of factor V Leiden with 17 patients who were heterozygous for both factor V Leiden and the prothrombin mutation and 283 patients who had neither mutation. The relative risk of recurrent deep venous thrombosis was calculated with use of a proportional-hazards model.\nRESULTS: Patients who were heterozygous for factor V Leiden alone had a risk of recurrent deep venous thrombosis that was similar to that among patients who had neither mutation (relative risk, 1.1; 95 percent confidence interval, 0.7 to 1.6; P=0.76). In contrast, patients who were heterozygous for both factor V Leiden and the prothrombin mutation had a higher risk of recurrent thrombosis than did carriers of factor V Leiden alone (relative risk, 2.6; 95 percent confidence interval, 1.3 to 5.1; P=0.002). When the analysis was restricted to patients with spontaneous recurrences (i.e., ones that occurred in the absence of transient risk factors for venous thrombosis), the risk among carriers of both mutations, as compared with carriers of factor V Leiden alone, remained high (relative risk, 3.7; 95 percent confidence interval, 1.7 to 7.7; P&lt;0.001), particularly if the first event had also been spontaneous (relative risk, 5.4; 95 percent confidence interval, 2.0 to 14.1; P&lt;0.001). In contrast, the risk of recurrence in the presence of transient risk factors was similar among carriers of both mutations and carriers of factor V Leiden alone.\nCONCLUSIONS: The risk of recurrent deep venous thrombosis is similar among carriers of factor V Leiden and patients without this mutation. Carriers of both factor V Leiden and the G20210A prothrombin mutation have an increased risk of recurrent deep venous thrombosis after a first episode and are candidates for lifelong anticoagulation.","DOI":"10.1056/NEJM199909093411104","ISSN":"0028-4793","note":"PMID: 10477778","journalAbbreviation":"N. Engl. J. Med.","language":"eng","author":[{"family":"De Stefano","given":"V"},{"family":"Martinelli","given":"I"},{"family":"Mannucci","given":"P M"},{"family":"Paciaroni","given":"K"},{"family":"Chiusolo","given":"P"},{"family":"Casorelli","given":"I"},{"family":"Rossi","given":"E"},{"family":"Leone","given":"G"}],"issued":{"date-parts":[["1999",9,9]]},"PMID":"10477778"}},{"id":89,"uris":["http://zotero.org/users/local/ODsBUMcs/items/EDDN28XB"],"uri":["http://zotero.org/users/local/ODsBUMcs/items/EDDN28XB"],"itemData":{"id":89,"type":"article-journal","title":"Mesenteric vein thrombosis secondary to combined protein C deficiency and double heterozygosity for factor V Leiden and prothrombin G20210A","container-title":"American journal of hematology","page":"199-200","volume":"62","issue":"3","source":"NCBI PubMed","ISSN":"0361-8609","note":"PMID: 10539890","journalAbbreviation":"Am. J. Hematol.","language":"eng","author":[{"family":"Hertzberg","given":"M S"},{"family":"Underwood","given":"T"},{"family":"Favaloro","given":"E J"}],"issued":{"date-parts":[["1999",11]]},"PMID":"10539890"}},{"id":95,"uris":["http://zotero.org/users/local/ODsBUMcs/items/RPS4TPM9"],"uri":["http://zotero.org/users/local/ODsBUMcs/items/RPS4TPM9"],"itemData":{"id":95,"type":"article-journal","title":"Predictive value of factor V Leiden and prothrombin G20210A in adults with venous thromboembolism and in family members of those with a mutation: a systematic review","container-title":"JAMA: the journal of the American Medical Association","page":"2472-2485","volume":"301","issue":"23","source":"NCBI PubMed","abstract":"CONTEXT: Testing for genetic risks for venous thromboembolism (VTE) is common, but the safety and utility of such testing need review.\nOBJECTIVES: To define rates of recurrent VTE among adults with VTE with a factor V Leiden (FVL) or prothrombin G20210A mutation compared with those without such mutations; to define rates of VTE among family members of adults with a FVL or prothrombin G20210A mutation according to presence or absence of a mutation; and to assess whether testing adults with VTE for FVL or prothrombin G20210A improves outcomes.\nDATA SOURCES: We searched MEDLINE, EMBASE, the Cochrane Library, the Cumulative Index to Nursing and Allied Health Literature, and PsycInfo through December 2008.\nSTUDY SELECTION: Studies were included if they assessed rates of VTE in individuals with a history of VTE who were tested for FVL or prothrombin G20210A or in family members of individuals with these mutations. Studies assessing the harms and benefits associated with testing were also included.\nDATA EXTRACTION: Two investigators abstracted data and assessed study quality. We pooled the odds of VTE associated with the mutations using random-effects models. We assessed the strength of the evidence using the Grading of Recommendations Assessment, Development, and Evaluation (GRADE) criteria.\nRESULTS: We reviewed 7777 titles and included 46 articles. Heterozygosity (odds ratio [OR], 1.56; 95% confidence interval [CI], 1.14-2.12) and homozygosity (OR, 2.65; 95% CI, 1.2-6.0) for FVL in probands are predictive of recurrent VTE compared with individuals without FVL. Heterozygosity for FVL predicts VTE in family members (OR, 3.5; 95% CI, 2.5-5.0), as does homozygosity for FVL (OR, 18; 95% CI, 7.8-40) compared with family members of adults without FVL. Heterozygosity for prothrombin G20210A is not predictive of recurrent VTE in probands compared with individuals without prothrombin G20210A (OR, 1.45; 95% CI, 0.96-2.2). Evidence is insufficient regarding the predictive value of prothrombin G20210A homozygosity for recurrent VTE and the risk of VTE in family members of individuals with prothrombin G20210A. High-grade evidence supports that anticoagulation reduces recurrent VTE events in probands with either mutation. Low-grade evidence supports that this risk reduction is similar to that in individuals with a history of VTE and without mutations.\nCONCLUSIONS: Patients with FVL are at increased risk of recurrent VTE compared with patients with VTE without this mutation. However, it is unknown whether testing for FVL or prothrombin G20210A improves outcomes in adults with VTE or in family members of those with a mutation.","DOI":"10.1001/jama.2009.853","ISSN":"1538-3598","note":"PMID: 19531787","shortTitle":"Predictive value of factor V Leiden and prothrombin G20210A in adults with venous thromboembolism and in family members of those with a mutation","journalAbbreviation":"JAMA","language":"eng","author":[{"family":"Segal","given":"Jodi B"},{"family":"Brotman","given":"Daniel J"},{"family":"Necochea","given":"Alejandro J"},{"family":"Emadi","given":"Ashkan"},{"family":"Samal","given":"Lipika"},{"family":"Wilson","given":"Lisa M"},{"family":"Crim","given":"Matthew T"},{"family":"Bass","given":"Eric B"}],"issued":{"date-parts":[["2009",6,17]]},"PMID":"19531787"}}],"schema":"https://github.com/citation-style-language/schema/raw/master/csl-citation.json"} </w:instrText>
      </w:r>
      <w:r w:rsidRPr="00BC7125">
        <w:rPr>
          <w:rFonts w:ascii="Book Antiqua" w:hAnsi="Book Antiqua"/>
          <w:sz w:val="24"/>
          <w:szCs w:val="24"/>
          <w:vertAlign w:val="superscript"/>
        </w:rPr>
        <w:fldChar w:fldCharType="separate"/>
      </w:r>
      <w:r w:rsidRPr="00BC7125">
        <w:rPr>
          <w:rFonts w:ascii="Book Antiqua" w:hAnsi="Book Antiqua"/>
          <w:sz w:val="24"/>
          <w:szCs w:val="24"/>
          <w:vertAlign w:val="superscript"/>
          <w:lang w:eastAsia="zh-CN"/>
        </w:rPr>
        <w:t>[</w:t>
      </w:r>
      <w:r w:rsidRPr="00BC7125">
        <w:rPr>
          <w:rFonts w:ascii="Book Antiqua" w:hAnsi="Book Antiqua"/>
          <w:sz w:val="24"/>
          <w:szCs w:val="24"/>
          <w:vertAlign w:val="superscript"/>
        </w:rPr>
        <w:t>8–11</w:t>
      </w:r>
      <w:r w:rsidRPr="00BC7125">
        <w:rPr>
          <w:rFonts w:ascii="Book Antiqua" w:hAnsi="Book Antiqua"/>
          <w:sz w:val="24"/>
          <w:szCs w:val="24"/>
          <w:vertAlign w:val="superscript"/>
          <w:lang w:eastAsia="zh-CN"/>
        </w:rPr>
        <w:t>]</w:t>
      </w:r>
      <w:r w:rsidRPr="00BC7125">
        <w:rPr>
          <w:rFonts w:ascii="Book Antiqua" w:hAnsi="Book Antiqua"/>
          <w:sz w:val="24"/>
          <w:szCs w:val="24"/>
          <w:vertAlign w:val="superscript"/>
        </w:rPr>
        <w:fldChar w:fldCharType="end"/>
      </w:r>
      <w:r w:rsidRPr="00BC7125">
        <w:rPr>
          <w:rFonts w:ascii="Book Antiqua" w:hAnsi="Book Antiqua"/>
          <w:sz w:val="24"/>
          <w:szCs w:val="24"/>
        </w:rPr>
        <w:t xml:space="preserve">. </w:t>
      </w:r>
    </w:p>
    <w:p w:rsidR="008E74B3" w:rsidRPr="003849D9" w:rsidRDefault="008E74B3" w:rsidP="00421B91">
      <w:pPr>
        <w:spacing w:after="0" w:line="360" w:lineRule="auto"/>
        <w:ind w:firstLineChars="200" w:firstLine="480"/>
        <w:jc w:val="both"/>
        <w:rPr>
          <w:rFonts w:ascii="Book Antiqua" w:hAnsi="Book Antiqua"/>
          <w:sz w:val="24"/>
          <w:szCs w:val="24"/>
        </w:rPr>
      </w:pPr>
      <w:r w:rsidRPr="003849D9">
        <w:rPr>
          <w:rFonts w:ascii="Book Antiqua" w:hAnsi="Book Antiqua"/>
          <w:sz w:val="24"/>
          <w:szCs w:val="24"/>
        </w:rPr>
        <w:t>It seems plausible that in our case, MVT was induced by OCPs on the background of her hematological disorders leading to a hypercoagulable state. The common presence of two thrombophilic defects increases the thrombotic risk several folds above the risk of a single defect and these tend to occur at an earlier age which was also seen in our case</w:t>
      </w:r>
      <w:r w:rsidRPr="009E77D7">
        <w:rPr>
          <w:rFonts w:ascii="Book Antiqua" w:hAnsi="Book Antiqua"/>
          <w:sz w:val="24"/>
          <w:szCs w:val="24"/>
          <w:vertAlign w:val="superscript"/>
        </w:rPr>
        <w:fldChar w:fldCharType="begin"/>
      </w:r>
      <w:r w:rsidRPr="009E77D7">
        <w:rPr>
          <w:rFonts w:ascii="Book Antiqua" w:hAnsi="Book Antiqua"/>
          <w:sz w:val="24"/>
          <w:szCs w:val="24"/>
          <w:vertAlign w:val="superscript"/>
        </w:rPr>
        <w:instrText xml:space="preserve"> ADDIN ZOTERO_ITEM CSL_CITATION {"citationID":"2qf1k9atj3","properties":{"formattedCitation":"(10)","plainCitation":"(10)"},"citationItems":[{"id":89,"uris":["http://zotero.org/users/local/ODsBUMcs/items/EDDN28XB"],"uri":["http://zotero.org/users/local/ODsBUMcs/items/EDDN28XB"],"itemData":{"id":89,"type":"article-journal","title":"Mesenteric vein thrombosis secondary to combined protein C deficiency and double heterozygosity for factor V Leiden and prothrombin G20210A","container-title":"American journal of hematology","page":"199-200","volume":"62","issue":"3","source":"NCBI PubMed","ISSN":"0361-8609","note":"PMID: 10539890","journalAbbreviation":"Am. J. Hematol.","language":"eng","author":[{"family":"Hertzberg","given":"M S"},{"family":"Underwood","given":"T"},{"family":"Favaloro","given":"E J"}],"issued":{"date-parts":[["1999",11]]},"PMID":"10539890"}}],"schema":"https://github.com/citation-style-language/schema/raw/master/csl-citation.json"} </w:instrText>
      </w:r>
      <w:r w:rsidRPr="009E77D7">
        <w:rPr>
          <w:rFonts w:ascii="Book Antiqua" w:hAnsi="Book Antiqua"/>
          <w:sz w:val="24"/>
          <w:szCs w:val="24"/>
          <w:vertAlign w:val="superscript"/>
        </w:rPr>
        <w:fldChar w:fldCharType="separate"/>
      </w:r>
      <w:r w:rsidRPr="009E77D7">
        <w:rPr>
          <w:rFonts w:ascii="Book Antiqua" w:hAnsi="Book Antiqua"/>
          <w:sz w:val="24"/>
          <w:szCs w:val="24"/>
          <w:vertAlign w:val="superscript"/>
          <w:lang w:eastAsia="zh-CN"/>
        </w:rPr>
        <w:t>[</w:t>
      </w:r>
      <w:r w:rsidRPr="009E77D7">
        <w:rPr>
          <w:rFonts w:ascii="Book Antiqua" w:hAnsi="Book Antiqua"/>
          <w:sz w:val="24"/>
          <w:szCs w:val="24"/>
          <w:vertAlign w:val="superscript"/>
        </w:rPr>
        <w:t>10</w:t>
      </w:r>
      <w:r w:rsidRPr="009E77D7">
        <w:rPr>
          <w:rFonts w:ascii="Book Antiqua" w:hAnsi="Book Antiqua"/>
          <w:sz w:val="24"/>
          <w:szCs w:val="24"/>
          <w:vertAlign w:val="superscript"/>
          <w:lang w:eastAsia="zh-CN"/>
        </w:rPr>
        <w:t>]</w:t>
      </w:r>
      <w:r w:rsidRPr="009E77D7">
        <w:rPr>
          <w:rFonts w:ascii="Book Antiqua" w:hAnsi="Book Antiqua"/>
          <w:sz w:val="24"/>
          <w:szCs w:val="24"/>
          <w:vertAlign w:val="superscript"/>
        </w:rPr>
        <w:fldChar w:fldCharType="end"/>
      </w:r>
      <w:r w:rsidRPr="003849D9">
        <w:rPr>
          <w:rFonts w:ascii="Book Antiqua" w:hAnsi="Book Antiqua"/>
          <w:sz w:val="24"/>
          <w:szCs w:val="24"/>
        </w:rPr>
        <w:t>. Also the risk of recurrent thrombosis is significantly increased among these heterozygotes. Indefinite anticoagulation with oral anticoagulants ( with goal INR</w:t>
      </w:r>
      <w:r>
        <w:rPr>
          <w:rFonts w:ascii="Book Antiqua" w:hAnsi="Book Antiqua"/>
          <w:sz w:val="24"/>
          <w:szCs w:val="24"/>
          <w:lang w:eastAsia="zh-CN"/>
        </w:rPr>
        <w:t xml:space="preserve"> </w:t>
      </w:r>
      <w:r w:rsidRPr="003849D9">
        <w:rPr>
          <w:rFonts w:ascii="Book Antiqua" w:hAnsi="Book Antiqua"/>
          <w:sz w:val="24"/>
          <w:szCs w:val="24"/>
        </w:rPr>
        <w:t>= 2</w:t>
      </w:r>
      <w:r>
        <w:rPr>
          <w:rFonts w:ascii="Book Antiqua" w:hAnsi="Book Antiqua"/>
          <w:sz w:val="24"/>
          <w:szCs w:val="24"/>
          <w:lang w:eastAsia="zh-CN"/>
        </w:rPr>
        <w:t>-</w:t>
      </w:r>
      <w:r w:rsidRPr="003849D9">
        <w:rPr>
          <w:rFonts w:ascii="Book Antiqua" w:hAnsi="Book Antiqua"/>
          <w:sz w:val="24"/>
          <w:szCs w:val="24"/>
        </w:rPr>
        <w:t>3) is recommended for high risk patients like our case with thrombosis at unusual sites (</w:t>
      </w:r>
      <w:r w:rsidRPr="009E77D7">
        <w:rPr>
          <w:rFonts w:ascii="Book Antiqua" w:hAnsi="Book Antiqua"/>
          <w:i/>
          <w:sz w:val="24"/>
          <w:szCs w:val="24"/>
        </w:rPr>
        <w:t>e</w:t>
      </w:r>
      <w:r>
        <w:rPr>
          <w:rFonts w:ascii="Book Antiqua" w:hAnsi="Book Antiqua"/>
          <w:i/>
          <w:sz w:val="24"/>
          <w:szCs w:val="24"/>
          <w:lang w:eastAsia="zh-CN"/>
        </w:rPr>
        <w:t>.</w:t>
      </w:r>
      <w:r w:rsidRPr="009E77D7">
        <w:rPr>
          <w:rFonts w:ascii="Book Antiqua" w:hAnsi="Book Antiqua"/>
          <w:i/>
          <w:sz w:val="24"/>
          <w:szCs w:val="24"/>
        </w:rPr>
        <w:t>g.</w:t>
      </w:r>
      <w:r w:rsidRPr="009E77D7">
        <w:rPr>
          <w:rFonts w:ascii="Book Antiqua" w:hAnsi="Book Antiqua"/>
          <w:i/>
          <w:sz w:val="24"/>
          <w:szCs w:val="24"/>
          <w:lang w:eastAsia="zh-CN"/>
        </w:rPr>
        <w:t>,</w:t>
      </w:r>
      <w:r w:rsidRPr="003849D9">
        <w:rPr>
          <w:rFonts w:ascii="Book Antiqua" w:hAnsi="Book Antiqua"/>
          <w:sz w:val="24"/>
          <w:szCs w:val="24"/>
        </w:rPr>
        <w:t xml:space="preserve"> mesenteric vein), and heterozygosity for bot</w:t>
      </w:r>
      <w:r>
        <w:rPr>
          <w:rFonts w:ascii="Book Antiqua" w:hAnsi="Book Antiqua"/>
          <w:sz w:val="24"/>
          <w:szCs w:val="24"/>
        </w:rPr>
        <w:t>h FVL and PGM</w:t>
      </w:r>
      <w:r w:rsidRPr="009E77D7">
        <w:rPr>
          <w:rFonts w:ascii="Book Antiqua" w:hAnsi="Book Antiqua"/>
          <w:sz w:val="24"/>
          <w:szCs w:val="24"/>
          <w:vertAlign w:val="superscript"/>
        </w:rPr>
        <w:fldChar w:fldCharType="begin"/>
      </w:r>
      <w:r w:rsidRPr="009E77D7">
        <w:rPr>
          <w:rFonts w:ascii="Book Antiqua" w:hAnsi="Book Antiqua"/>
          <w:sz w:val="24"/>
          <w:szCs w:val="24"/>
          <w:vertAlign w:val="superscript"/>
        </w:rPr>
        <w:instrText xml:space="preserve"> ADDIN ZOTERO_ITEM CSL_CITATION {"citationID":"2f8tdft8bv","properties":{"formattedCitation":"(9,12,13)","plainCitation":"(9,12,13)"},"citationItems":[{"id":79,"uris":["http://zotero.org/users/local/ODsBUMcs/items/6B55Q6F5"],"uri":["http://zotero.org/users/local/ODsBUMcs/items/6B55Q6F5"],"itemData":{"id":79,"type":"article-journal","title":"The risk of recurrent deep venous thrombosis among heterozygous carriers of both factor V Leiden and the G20210A prothrombin mutation","container-title":"The New England journal of medicine","page":"801-806","volume":"341","issue":"11","source":"NCBI PubMed","abstract":"BACKGROUND: Point mutations in the factor V gene (factor V Leiden) and the prothrombin gene (the substitution of A for G at position 20210) are the most common causes of inherited thrombophilia. Whether or not factor V Leiden increases the risk of recurrent deep venous thrombosis is controversial, and there is no information on the risk of recurrence among carriers of both mutations.\nMETHODS: We studied a retrospective cohort of 624 patients who were referred for a first episode of deep venous thrombosis. After excluding 212 patients with other inherited or acquired causes of thrombophilia, we compared 112 patients who were heterozygous carriers of factor V Leiden with 17 patients who were heterozygous for both factor V Leiden and the prothrombin mutation and 283 patients who had neither mutation. The relative risk of recurrent deep venous thrombosis was calculated with use of a proportional-hazards model.\nRESULTS: Patients who were heterozygous for factor V Leiden alone had a risk of recurrent deep venous thrombosis that was similar to that among patients who had neither mutation (relative risk, 1.1; 95 percent confidence interval, 0.7 to 1.6; P=0.76). In contrast, patients who were heterozygous for both factor V Leiden and the prothrombin mutation had a higher risk of recurrent thrombosis than did carriers of factor V Leiden alone (relative risk, 2.6; 95 percent confidence interval, 1.3 to 5.1; P=0.002). When the analysis was restricted to patients with spontaneous recurrences (i.e., ones that occurred in the absence of transient risk factors for venous thrombosis), the risk among carriers of both mutations, as compared with carriers of factor V Leiden alone, remained high (relative risk, 3.7; 95 percent confidence interval, 1.7 to 7.7; P&lt;0.001), particularly if the first event had also been spontaneous (relative risk, 5.4; 95 percent confidence interval, 2.0 to 14.1; P&lt;0.001). In contrast, the risk of recurrence in the presence of transient risk factors was similar among carriers of both mutations and carriers of factor V Leiden alone.\nCONCLUSIONS: The risk of recurrent deep venous thrombosis is similar among carriers of factor V Leiden and patients without this mutation. Carriers of both factor V Leiden and the G20210A prothrombin mutation have an increased risk of recurrent deep venous thrombosis after a first episode and are candidates for lifelong anticoagulation.","DOI":"10.1056/NEJM199909093411104","ISSN":"0028-4793","note":"PMID: 10477778","journalAbbreviation":"N. Engl. J. Med.","language":"eng","author":[{"family":"De Stefano","given":"V"},{"family":"Martinelli","given":"I"},{"family":"Mannucci","given":"P M"},{"family":"Paciaroni","given":"K"},{"family":"Chiusolo","given":"P"},{"family":"Casorelli","given":"I"},{"family":"Rossi","given":"E"},{"family":"Leone","given":"G"}],"issued":{"date-parts":[["1999",9,9]]},"PMID":"10477778"}},{"id":93,"uris":["http://zotero.org/users/local/ODsBUMcs/items/MB59C4HG"],"uri":["http://zotero.org/users/local/ODsBUMcs/items/MB59C4HG"],"itemData":{"id":93,"type":"article-journal","title":"Prothrombotic disorders in abdominal vein thrombosis","container-title":"The Netherlands journal of medicine","page":"400-405","volume":"70","issue":"9","source":"NCBI PubMed","abstract":"Abdominal vein thrombosis is a rare, but potentially life-threatening form of venous thrombosis. It mainly involves the hepatic veins (Budd Chiari syndrome, BCS), portal veins (PVT) and mesenteric veins. In recent years several large-scale studies have been performed to study the underlying aetiological factors in these thrombotic disorders. Both inherited and acquired thrombophilia factors are frequently observed in these patients. Factor V Leiden mutation is frequently found in patients with BCS and prothrombin gene variant is seen more frequently in PVT. Myeloproliferative neoplasms (MPNs), including polycythemia vera and essential thrombocythemia, are underlying disorders in 30-40% of patients with abdominal vein thrombosis. Other aetiological factors are paroxysmal nocturnal haemoglobinuria (PNH), autoimmune disorders and hormonal factors. Recently, several new risk factors have been reported and are discussed in this review. BCS and PVT are multi-factorial disorders. In nearly 50% of patients two, and in 16% even three prothrombotic risk factors were found at presentation. Because patients with abdominal vein thrombosis have a high risk of recurrence immediate anticoagulant treatment is necessary. The duration of treatment is still a matter of debate because these patients also have a high risk of bleeding, especially those with portal hypertension. For BCS patients life-long anticoagulant treatment is advised. In patients with PVT it is recommended to tailor treatment to the individual patient based on the presence of an underlying prothrombotic disorder and the risk of bleeding.","ISSN":"1872-9061","note":"PMID: 23123534","journalAbbreviation":"Neth J Med","language":"eng","author":[{"family":"Leebeek","given":"F W G"},{"family":"Smalberg","given":"J H"},{"family":"Janssen","given":"H L A"}],"issued":{"date-parts":[["2012",11]]},"PMID":"23123534"}},{"id":63,"uris":["http://zotero.org/users/local/ODsBUMcs/items/IGPKIQQB"],"uri":["http://zotero.org/users/local/ODsBUMcs/items/IGPKIQQB"],"itemData":{"id":63,"type":"article-journal","title":"Portal, splenic and mesenteric vein thrombosis in a patient double heterozygous for factor V Leiden and prothrombin G20210A mutation","container-title":"Blood coagulation &amp; fibrinolysis: an international journal in haemostasis and thrombosis","page":"722-725","volume":"20","issue":"8","source":"NCBI PubMed","abstract":"We herein report a 56-year-old man who presented with abdominal pain, diarrhea and a 22-kg-weight loss over 4 months. He was on acenocoumarol treatment because of portal, splenic and mesenteric vein thrombosis (PSMVT) 3 months before, with admission international normalized ratio (INR):1.6. Doppler ultrasonography and helical computerized tomographic scan of the abdomen showed complete thrombosis of the extrahepatic portal vein extending into the superior mesenteric vein and splenic vein. The manifestation of thrombosis was in the absence of provocative stimuli or local cause. The patient had a negative history of venous thromboembolism. Thrombophilia workup revealed double heterozygosity for factor V Leiden and prothrombin G20210A mutation. He was immediately started with intravenous unfractionated heparin, followed by oral anticoagulation with target INR 2-3. Five days after a Doppler examination showed significant improvement in the flow within the portal vein, and a computerized tomographic scan of the abdomen 1 month later showed extensive recanalization of the portal venous system. The patient is now 36 months out from the second PSMVT episode and is doing well although maintaining oral lifelong anticoagulation. The case is of particular interest in that PSMVT was the first manifestation of this combined disorder. We conclude that all patients presenting with unexplained PSMVT should be investigated for the presence of a hypercoagulable state. Anticoagulation should be considered in all patients with this diagnosis and should be a lifelong therapy in those with an underlying thrombophilia.","DOI":"10.1097/MBC.0b013e3283306e3c","ISSN":"1473-5733","note":"PMID: 19734780","journalAbbreviation":"Blood Coagul. Fibrinolysis","language":"eng","author":[{"family":"Grouzi","given":"Elisavet"},{"family":"Politou","given":"Marianna"},{"family":"Douramani","given":"Panagiota"},{"family":"Merkouri","given":"Efrosyni"},{"family":"Gialeraki","given":"Argyri"},{"family":"Brountzos","given":"Hlias"},{"family":"Perros","given":"Georgios"},{"family":"Travlou","given":"Anthi"}],"issued":{"date-parts":[["2009",12]]},"PMID":"19734780"}}],"schema":"https://github.com/citation-style-language/schema/raw/master/csl-citation.json"} </w:instrText>
      </w:r>
      <w:r w:rsidRPr="009E77D7">
        <w:rPr>
          <w:rFonts w:ascii="Book Antiqua" w:hAnsi="Book Antiqua"/>
          <w:sz w:val="24"/>
          <w:szCs w:val="24"/>
          <w:vertAlign w:val="superscript"/>
        </w:rPr>
        <w:fldChar w:fldCharType="separate"/>
      </w:r>
      <w:r w:rsidRPr="009E77D7">
        <w:rPr>
          <w:rFonts w:ascii="Book Antiqua" w:hAnsi="Book Antiqua"/>
          <w:sz w:val="24"/>
          <w:szCs w:val="24"/>
          <w:vertAlign w:val="superscript"/>
          <w:lang w:eastAsia="zh-CN"/>
        </w:rPr>
        <w:t>[</w:t>
      </w:r>
      <w:r w:rsidRPr="009E77D7">
        <w:rPr>
          <w:rFonts w:ascii="Book Antiqua" w:hAnsi="Book Antiqua"/>
          <w:sz w:val="24"/>
          <w:szCs w:val="24"/>
          <w:vertAlign w:val="superscript"/>
        </w:rPr>
        <w:t>9,12,13</w:t>
      </w:r>
      <w:r w:rsidRPr="009E77D7">
        <w:rPr>
          <w:rFonts w:ascii="Book Antiqua" w:hAnsi="Book Antiqua"/>
          <w:sz w:val="24"/>
          <w:szCs w:val="24"/>
          <w:vertAlign w:val="superscript"/>
          <w:lang w:eastAsia="zh-CN"/>
        </w:rPr>
        <w:t>]</w:t>
      </w:r>
      <w:r w:rsidRPr="009E77D7">
        <w:rPr>
          <w:rFonts w:ascii="Book Antiqua" w:hAnsi="Book Antiqua"/>
          <w:sz w:val="24"/>
          <w:szCs w:val="24"/>
          <w:vertAlign w:val="superscript"/>
        </w:rPr>
        <w:fldChar w:fldCharType="end"/>
      </w:r>
      <w:r w:rsidRPr="003849D9">
        <w:rPr>
          <w:rFonts w:ascii="Book Antiqua" w:hAnsi="Book Antiqua"/>
          <w:sz w:val="24"/>
          <w:szCs w:val="24"/>
        </w:rPr>
        <w:t>. These patients should avoid any hormonal therapy including OCPs due to increased risk of blood clots. It may also be advised to screen the family members for underlying prothrombotic condition, even with a first episode of idiopathic venous thrombosis</w:t>
      </w:r>
      <w:r w:rsidRPr="009E77D7">
        <w:rPr>
          <w:rFonts w:ascii="Book Antiqua" w:hAnsi="Book Antiqua"/>
          <w:sz w:val="24"/>
          <w:szCs w:val="24"/>
          <w:vertAlign w:val="superscript"/>
        </w:rPr>
        <w:fldChar w:fldCharType="begin"/>
      </w:r>
      <w:r w:rsidRPr="009E77D7">
        <w:rPr>
          <w:rFonts w:ascii="Book Antiqua" w:hAnsi="Book Antiqua"/>
          <w:sz w:val="24"/>
          <w:szCs w:val="24"/>
          <w:vertAlign w:val="superscript"/>
        </w:rPr>
        <w:instrText xml:space="preserve"> ADDIN ZOTERO_ITEM CSL_CITATION {"citationID":"cv008oa89","properties":{"formattedCitation":"(7,11)","plainCitation":"(7,11)"},"citationItems":[{"id":65,"uris":["http://zotero.org/users/local/ODsBUMcs/items/XMGGMXU8"],"uri":["http://zotero.org/users/local/ODsBUMcs/items/XMGGMXU8"],"itemData":{"id":65,"type":"article-journal","title":"Heterozygosity for factor V Leiden and G20210A prothrombin genotypes in a patient with mesenteric vein thrombosis","container-title":"Digestive diseases and sciences","page":"601-606","volume":"47","issue":"3","source":"NCBI PubMed","ISSN":"0163-2116","note":"PMID: 11911349","journalAbbreviation":"Dig. Dis. Sci.","language":"eng","author":[{"family":"Al-Juburi","given":"Amar"},{"family":"Scott","given":"Margie A"},{"family":"Shah","given":"Hemendra R"},{"family":"Raufman","given":"Jean-Pierre"}],"issued":{"date-parts":[["2002",3]]},"PMID":"11911349"}},{"id":95,"uris":["http://zotero.org/users/local/ODsBUMcs/items/RPS4TPM9"],"uri":["http://zotero.org/users/local/ODsBUMcs/items/RPS4TPM9"],"itemData":{"id":95,"type":"article-journal","title":"Predictive value of factor V Leiden and prothrombin G20210A in adults with venous thromboembolism and in family members of those with a mutation: a systematic review","container-title":"JAMA: the journal of the American Medical Association","page":"2472-2485","volume":"301","issue":"23","source":"NCBI PubMed","abstract":"CONTEXT: Testing for genetic risks for venous thromboembolism (VTE) is common, but the safety and utility of such testing need review.\nOBJECTIVES: To define rates of recurrent VTE among adults with VTE with a factor V Leiden (FVL) or prothrombin G20210A mutation compared with those without such mutations; to define rates of VTE among family members of adults with a FVL or prothrombin G20210A mutation according to presence or absence of a mutation; and to assess whether testing adults with VTE for FVL or prothrombin G20210A improves outcomes.\nDATA SOURCES: We searched MEDLINE, EMBASE, the Cochrane Library, the Cumulative Index to Nursing and Allied Health Literature, and PsycInfo through December 2008.\nSTUDY SELECTION: Studies were included if they assessed rates of VTE in individuals with a history of VTE who were tested for FVL or prothrombin G20210A or in family members of individuals with these mutations. Studies assessing the harms and benefits associated with testing were also included.\nDATA EXTRACTION: Two investigators abstracted data and assessed study quality. We pooled the odds of VTE associated with the mutations using random-effects models. We assessed the strength of the evidence using the Grading of Recommendations Assessment, Development, and Evaluation (GRADE) criteria.\nRESULTS: We reviewed 7777 titles and included 46 articles. Heterozygosity (odds ratio [OR], 1.56; 95% confidence interval [CI], 1.14-2.12) and homozygosity (OR, 2.65; 95% CI, 1.2-6.0) for FVL in probands are predictive of recurrent VTE compared with individuals without FVL. Heterozygosity for FVL predicts VTE in family members (OR, 3.5; 95% CI, 2.5-5.0), as does homozygosity for FVL (OR, 18; 95% CI, 7.8-40) compared with family members of adults without FVL. Heterozygosity for prothrombin G20210A is not predictive of recurrent VTE in probands compared with individuals without prothrombin G20210A (OR, 1.45; 95% CI, 0.96-2.2). Evidence is insufficient regarding the predictive value of prothrombin G20210A homozygosity for recurrent VTE and the risk of VTE in family members of individuals with prothrombin G20210A. High-grade evidence supports that anticoagulation reduces recurrent VTE events in probands with either mutation. Low-grade evidence supports that this risk reduction is similar to that in individuals with a history of VTE and without mutations.\nCONCLUSIONS: Patients with FVL are at increased risk of recurrent VTE compared with patients with VTE without this mutation. However, it is unknown whether testing for FVL or prothrombin G20210A improves outcomes in adults with VTE or in family members of those with a mutation.","DOI":"10.1001/jama.2009.853","ISSN":"1538-3598","note":"PMID: 19531787","shortTitle":"Predictive value of factor V Leiden and prothrombin G20210A in adults with venous thromboembolism and in family members of those with a mutation","journalAbbreviation":"JAMA","language":"eng","author":[{"family":"Segal","given":"Jodi B"},{"family":"Brotman","given":"Daniel J"},{"family":"Necochea","given":"Alejandro J"},{"family":"Emadi","given":"Ashkan"},{"family":"Samal","given":"Lipika"},{"family":"Wilson","given":"Lisa M"},{"family":"Crim","given":"Matthew T"},{"family":"Bass","given":"Eric B"}],"issued":{"date-parts":[["2009",6,17]]},"PMID":"19531787"}}],"schema":"https://github.com/citation-style-language/schema/raw/master/csl-citation.json"} </w:instrText>
      </w:r>
      <w:r w:rsidRPr="009E77D7">
        <w:rPr>
          <w:rFonts w:ascii="Book Antiqua" w:hAnsi="Book Antiqua"/>
          <w:sz w:val="24"/>
          <w:szCs w:val="24"/>
          <w:vertAlign w:val="superscript"/>
        </w:rPr>
        <w:fldChar w:fldCharType="separate"/>
      </w:r>
      <w:r w:rsidRPr="009E77D7">
        <w:rPr>
          <w:rFonts w:ascii="Book Antiqua" w:hAnsi="Book Antiqua"/>
          <w:sz w:val="24"/>
          <w:szCs w:val="24"/>
          <w:vertAlign w:val="superscript"/>
          <w:lang w:eastAsia="zh-CN"/>
        </w:rPr>
        <w:t>[</w:t>
      </w:r>
      <w:r w:rsidRPr="009E77D7">
        <w:rPr>
          <w:rFonts w:ascii="Book Antiqua" w:hAnsi="Book Antiqua"/>
          <w:sz w:val="24"/>
          <w:szCs w:val="24"/>
          <w:vertAlign w:val="superscript"/>
        </w:rPr>
        <w:t>7,11</w:t>
      </w:r>
      <w:r w:rsidRPr="009E77D7">
        <w:rPr>
          <w:rFonts w:ascii="Book Antiqua" w:hAnsi="Book Antiqua"/>
          <w:sz w:val="24"/>
          <w:szCs w:val="24"/>
          <w:vertAlign w:val="superscript"/>
          <w:lang w:eastAsia="zh-CN"/>
        </w:rPr>
        <w:t>]</w:t>
      </w:r>
      <w:r w:rsidRPr="009E77D7">
        <w:rPr>
          <w:rFonts w:ascii="Book Antiqua" w:hAnsi="Book Antiqua"/>
          <w:sz w:val="24"/>
          <w:szCs w:val="24"/>
          <w:vertAlign w:val="superscript"/>
        </w:rPr>
        <w:fldChar w:fldCharType="end"/>
      </w:r>
      <w:r w:rsidRPr="003849D9">
        <w:rPr>
          <w:rFonts w:ascii="Book Antiqua" w:hAnsi="Book Antiqua"/>
          <w:sz w:val="24"/>
          <w:szCs w:val="24"/>
        </w:rPr>
        <w:t xml:space="preserve">. </w:t>
      </w:r>
    </w:p>
    <w:p w:rsidR="008E74B3" w:rsidRPr="003849D9" w:rsidRDefault="008E74B3" w:rsidP="00421B91">
      <w:pPr>
        <w:autoSpaceDE w:val="0"/>
        <w:autoSpaceDN w:val="0"/>
        <w:adjustRightInd w:val="0"/>
        <w:spacing w:after="0" w:line="360" w:lineRule="auto"/>
        <w:jc w:val="both"/>
        <w:rPr>
          <w:rFonts w:ascii="Book Antiqua" w:hAnsi="Book Antiqua"/>
          <w:sz w:val="24"/>
          <w:szCs w:val="24"/>
        </w:rPr>
      </w:pPr>
    </w:p>
    <w:p w:rsidR="008E74B3" w:rsidRDefault="008E74B3" w:rsidP="00421B91">
      <w:pPr>
        <w:autoSpaceDE w:val="0"/>
        <w:autoSpaceDN w:val="0"/>
        <w:adjustRightInd w:val="0"/>
        <w:spacing w:after="0" w:line="360" w:lineRule="auto"/>
        <w:jc w:val="both"/>
        <w:rPr>
          <w:rFonts w:ascii="Book Antiqua" w:hAnsi="Book Antiqua"/>
          <w:b/>
          <w:sz w:val="24"/>
          <w:szCs w:val="24"/>
          <w:lang w:eastAsia="zh-CN"/>
        </w:rPr>
      </w:pPr>
    </w:p>
    <w:p w:rsidR="008E74B3" w:rsidRDefault="008E74B3" w:rsidP="00421B91">
      <w:pPr>
        <w:spacing w:after="0" w:line="360" w:lineRule="auto"/>
        <w:jc w:val="both"/>
        <w:rPr>
          <w:rFonts w:ascii="Book Antiqua" w:hAnsi="Book Antiqua"/>
          <w:b/>
          <w:sz w:val="24"/>
          <w:szCs w:val="24"/>
          <w:lang w:eastAsia="zh-CN"/>
        </w:rPr>
      </w:pPr>
      <w:r>
        <w:rPr>
          <w:rFonts w:ascii="Book Antiqua" w:hAnsi="Book Antiqua"/>
          <w:b/>
          <w:sz w:val="24"/>
          <w:szCs w:val="24"/>
          <w:lang w:eastAsia="zh-CN"/>
        </w:rPr>
        <w:br w:type="page"/>
      </w:r>
    </w:p>
    <w:p w:rsidR="008E74B3" w:rsidRPr="003849D9" w:rsidRDefault="008E74B3" w:rsidP="00421B91">
      <w:pPr>
        <w:autoSpaceDE w:val="0"/>
        <w:autoSpaceDN w:val="0"/>
        <w:adjustRightInd w:val="0"/>
        <w:spacing w:after="0" w:line="360" w:lineRule="auto"/>
        <w:jc w:val="both"/>
        <w:rPr>
          <w:rFonts w:ascii="Book Antiqua" w:hAnsi="Book Antiqua"/>
          <w:b/>
          <w:sz w:val="24"/>
          <w:szCs w:val="24"/>
          <w:lang w:eastAsia="zh-CN"/>
        </w:rPr>
      </w:pPr>
      <w:r>
        <w:rPr>
          <w:rFonts w:ascii="Book Antiqua" w:hAnsi="Book Antiqua"/>
          <w:b/>
          <w:sz w:val="24"/>
          <w:szCs w:val="24"/>
        </w:rPr>
        <w:t>REFERENCES</w:t>
      </w:r>
    </w:p>
    <w:p w:rsidR="008E74B3" w:rsidRPr="0036005F" w:rsidRDefault="008E74B3" w:rsidP="00421B91">
      <w:pPr>
        <w:spacing w:after="0" w:line="360" w:lineRule="auto"/>
        <w:jc w:val="both"/>
        <w:rPr>
          <w:rFonts w:ascii="Book Antiqua" w:hAnsi="Book Antiqua" w:cs="宋体"/>
          <w:sz w:val="24"/>
          <w:szCs w:val="24"/>
        </w:rPr>
      </w:pPr>
      <w:r w:rsidRPr="0036005F">
        <w:rPr>
          <w:rFonts w:ascii="Book Antiqua" w:hAnsi="Book Antiqua" w:cs="宋体"/>
          <w:sz w:val="24"/>
          <w:szCs w:val="24"/>
        </w:rPr>
        <w:t>1 </w:t>
      </w:r>
      <w:r w:rsidRPr="0036005F">
        <w:rPr>
          <w:rFonts w:ascii="Book Antiqua" w:hAnsi="Book Antiqua" w:cs="宋体"/>
          <w:b/>
          <w:bCs/>
          <w:sz w:val="24"/>
          <w:szCs w:val="24"/>
        </w:rPr>
        <w:t>Rhee RY</w:t>
      </w:r>
      <w:r w:rsidRPr="0036005F">
        <w:rPr>
          <w:rFonts w:ascii="Book Antiqua" w:hAnsi="Book Antiqua" w:cs="宋体"/>
          <w:sz w:val="24"/>
          <w:szCs w:val="24"/>
        </w:rPr>
        <w:t>, Gloviczki P. Mesenteric venous thrombosis. </w:t>
      </w:r>
      <w:r w:rsidRPr="0036005F">
        <w:rPr>
          <w:rFonts w:ascii="Book Antiqua" w:hAnsi="Book Antiqua" w:cs="宋体"/>
          <w:i/>
          <w:iCs/>
          <w:sz w:val="24"/>
          <w:szCs w:val="24"/>
        </w:rPr>
        <w:t>Surg Clin North Am</w:t>
      </w:r>
      <w:r w:rsidRPr="0036005F">
        <w:rPr>
          <w:rFonts w:ascii="Book Antiqua" w:hAnsi="Book Antiqua" w:cs="宋体"/>
          <w:sz w:val="24"/>
          <w:szCs w:val="24"/>
        </w:rPr>
        <w:t> 1997; </w:t>
      </w:r>
      <w:r w:rsidRPr="0036005F">
        <w:rPr>
          <w:rFonts w:ascii="Book Antiqua" w:hAnsi="Book Antiqua" w:cs="宋体"/>
          <w:b/>
          <w:bCs/>
          <w:sz w:val="24"/>
          <w:szCs w:val="24"/>
        </w:rPr>
        <w:t>77</w:t>
      </w:r>
      <w:r w:rsidRPr="0036005F">
        <w:rPr>
          <w:rFonts w:ascii="Book Antiqua" w:hAnsi="Book Antiqua" w:cs="宋体"/>
          <w:sz w:val="24"/>
          <w:szCs w:val="24"/>
        </w:rPr>
        <w:t>: 327-338 [PMID: 9146716]</w:t>
      </w:r>
    </w:p>
    <w:p w:rsidR="008E74B3" w:rsidRPr="0036005F" w:rsidRDefault="008E74B3" w:rsidP="00421B91">
      <w:pPr>
        <w:spacing w:after="0" w:line="360" w:lineRule="auto"/>
        <w:jc w:val="both"/>
        <w:rPr>
          <w:rFonts w:ascii="Book Antiqua" w:hAnsi="Book Antiqua" w:cs="宋体"/>
          <w:sz w:val="24"/>
          <w:szCs w:val="24"/>
        </w:rPr>
      </w:pPr>
      <w:r w:rsidRPr="0036005F">
        <w:rPr>
          <w:rFonts w:ascii="Book Antiqua" w:hAnsi="Book Antiqua" w:cs="宋体"/>
          <w:sz w:val="24"/>
          <w:szCs w:val="24"/>
        </w:rPr>
        <w:t>2 </w:t>
      </w:r>
      <w:r w:rsidRPr="0036005F">
        <w:rPr>
          <w:rFonts w:ascii="Book Antiqua" w:hAnsi="Book Antiqua" w:cs="宋体"/>
          <w:b/>
          <w:bCs/>
          <w:sz w:val="24"/>
          <w:szCs w:val="24"/>
        </w:rPr>
        <w:t>Clavien PA</w:t>
      </w:r>
      <w:r w:rsidRPr="0036005F">
        <w:rPr>
          <w:rFonts w:ascii="Book Antiqua" w:hAnsi="Book Antiqua" w:cs="宋体"/>
          <w:sz w:val="24"/>
          <w:szCs w:val="24"/>
        </w:rPr>
        <w:t>, Dürig M, Harder F. Venous mesenteric infarction: a particular entity. </w:t>
      </w:r>
      <w:r w:rsidRPr="0036005F">
        <w:rPr>
          <w:rFonts w:ascii="Book Antiqua" w:hAnsi="Book Antiqua" w:cs="宋体"/>
          <w:i/>
          <w:iCs/>
          <w:sz w:val="24"/>
          <w:szCs w:val="24"/>
        </w:rPr>
        <w:t>Br J Surg</w:t>
      </w:r>
      <w:r w:rsidRPr="0036005F">
        <w:rPr>
          <w:rFonts w:ascii="Book Antiqua" w:hAnsi="Book Antiqua" w:cs="宋体"/>
          <w:sz w:val="24"/>
          <w:szCs w:val="24"/>
        </w:rPr>
        <w:t> 1988; </w:t>
      </w:r>
      <w:r w:rsidRPr="0036005F">
        <w:rPr>
          <w:rFonts w:ascii="Book Antiqua" w:hAnsi="Book Antiqua" w:cs="宋体"/>
          <w:b/>
          <w:bCs/>
          <w:sz w:val="24"/>
          <w:szCs w:val="24"/>
        </w:rPr>
        <w:t>75</w:t>
      </w:r>
      <w:r w:rsidRPr="0036005F">
        <w:rPr>
          <w:rFonts w:ascii="Book Antiqua" w:hAnsi="Book Antiqua" w:cs="宋体"/>
          <w:sz w:val="24"/>
          <w:szCs w:val="24"/>
        </w:rPr>
        <w:t>: 252-255 [PMID: 3349333]</w:t>
      </w:r>
    </w:p>
    <w:p w:rsidR="008E74B3" w:rsidRPr="0036005F" w:rsidRDefault="008E74B3" w:rsidP="00421B91">
      <w:pPr>
        <w:spacing w:after="0" w:line="360" w:lineRule="auto"/>
        <w:jc w:val="both"/>
        <w:rPr>
          <w:rFonts w:ascii="Book Antiqua" w:hAnsi="Book Antiqua" w:cs="宋体"/>
          <w:sz w:val="24"/>
          <w:szCs w:val="24"/>
        </w:rPr>
      </w:pPr>
      <w:r w:rsidRPr="0036005F">
        <w:rPr>
          <w:rFonts w:ascii="Book Antiqua" w:hAnsi="Book Antiqua" w:cs="宋体"/>
          <w:sz w:val="24"/>
          <w:szCs w:val="24"/>
        </w:rPr>
        <w:t>3 </w:t>
      </w:r>
      <w:r w:rsidRPr="0036005F">
        <w:rPr>
          <w:rFonts w:ascii="Book Antiqua" w:hAnsi="Book Antiqua" w:cs="宋体"/>
          <w:b/>
          <w:bCs/>
          <w:sz w:val="24"/>
          <w:szCs w:val="24"/>
        </w:rPr>
        <w:t>Brunaud L</w:t>
      </w:r>
      <w:r w:rsidRPr="0036005F">
        <w:rPr>
          <w:rFonts w:ascii="Book Antiqua" w:hAnsi="Book Antiqua" w:cs="宋体"/>
          <w:sz w:val="24"/>
          <w:szCs w:val="24"/>
        </w:rPr>
        <w:t>, Antunes L, Collinet-Adler S, Marchal F, Ayav A, Bresler L, Boissel P. Acute mesenteric venous thrombosis: case for nonoperative management. </w:t>
      </w:r>
      <w:r w:rsidRPr="0036005F">
        <w:rPr>
          <w:rFonts w:ascii="Book Antiqua" w:hAnsi="Book Antiqua" w:cs="宋体"/>
          <w:i/>
          <w:iCs/>
          <w:sz w:val="24"/>
          <w:szCs w:val="24"/>
        </w:rPr>
        <w:t>J Vasc Surg</w:t>
      </w:r>
      <w:r w:rsidRPr="0036005F">
        <w:rPr>
          <w:rFonts w:ascii="Book Antiqua" w:hAnsi="Book Antiqua" w:cs="宋体"/>
          <w:sz w:val="24"/>
          <w:szCs w:val="24"/>
        </w:rPr>
        <w:t> 2001; </w:t>
      </w:r>
      <w:r w:rsidRPr="0036005F">
        <w:rPr>
          <w:rFonts w:ascii="Book Antiqua" w:hAnsi="Book Antiqua" w:cs="宋体"/>
          <w:b/>
          <w:bCs/>
          <w:sz w:val="24"/>
          <w:szCs w:val="24"/>
        </w:rPr>
        <w:t>34</w:t>
      </w:r>
      <w:r w:rsidRPr="0036005F">
        <w:rPr>
          <w:rFonts w:ascii="Book Antiqua" w:hAnsi="Book Antiqua" w:cs="宋体"/>
          <w:sz w:val="24"/>
          <w:szCs w:val="24"/>
        </w:rPr>
        <w:t>: 673-679 [PMID: 11668323 DOI: 10.1067/mva.2001.117331]</w:t>
      </w:r>
    </w:p>
    <w:p w:rsidR="008E74B3" w:rsidRPr="0036005F" w:rsidRDefault="008E74B3" w:rsidP="00421B91">
      <w:pPr>
        <w:spacing w:after="0" w:line="360" w:lineRule="auto"/>
        <w:jc w:val="both"/>
        <w:rPr>
          <w:rFonts w:ascii="Book Antiqua" w:hAnsi="Book Antiqua" w:cs="宋体"/>
          <w:sz w:val="24"/>
          <w:szCs w:val="24"/>
        </w:rPr>
      </w:pPr>
      <w:r w:rsidRPr="0036005F">
        <w:rPr>
          <w:rFonts w:ascii="Book Antiqua" w:hAnsi="Book Antiqua" w:cs="宋体"/>
          <w:sz w:val="24"/>
          <w:szCs w:val="24"/>
        </w:rPr>
        <w:t>4 </w:t>
      </w:r>
      <w:r w:rsidRPr="0036005F">
        <w:rPr>
          <w:rFonts w:ascii="Book Antiqua" w:hAnsi="Book Antiqua" w:cs="宋体"/>
          <w:b/>
          <w:bCs/>
          <w:sz w:val="24"/>
          <w:szCs w:val="24"/>
        </w:rPr>
        <w:t>Harnik IG</w:t>
      </w:r>
      <w:r w:rsidRPr="0036005F">
        <w:rPr>
          <w:rFonts w:ascii="Book Antiqua" w:hAnsi="Book Antiqua" w:cs="宋体"/>
          <w:sz w:val="24"/>
          <w:szCs w:val="24"/>
        </w:rPr>
        <w:t>, Brandt LJ. Mesenteric venous thrombosis. </w:t>
      </w:r>
      <w:r w:rsidRPr="0036005F">
        <w:rPr>
          <w:rFonts w:ascii="Book Antiqua" w:hAnsi="Book Antiqua" w:cs="宋体"/>
          <w:i/>
          <w:iCs/>
          <w:sz w:val="24"/>
          <w:szCs w:val="24"/>
        </w:rPr>
        <w:t>Vasc Med</w:t>
      </w:r>
      <w:r w:rsidRPr="0036005F">
        <w:rPr>
          <w:rFonts w:ascii="Book Antiqua" w:hAnsi="Book Antiqua" w:cs="宋体"/>
          <w:sz w:val="24"/>
          <w:szCs w:val="24"/>
        </w:rPr>
        <w:t> 2010; </w:t>
      </w:r>
      <w:r w:rsidRPr="0036005F">
        <w:rPr>
          <w:rFonts w:ascii="Book Antiqua" w:hAnsi="Book Antiqua" w:cs="宋体"/>
          <w:b/>
          <w:bCs/>
          <w:sz w:val="24"/>
          <w:szCs w:val="24"/>
        </w:rPr>
        <w:t>15</w:t>
      </w:r>
      <w:r w:rsidRPr="0036005F">
        <w:rPr>
          <w:rFonts w:ascii="Book Antiqua" w:hAnsi="Book Antiqua" w:cs="宋体"/>
          <w:sz w:val="24"/>
          <w:szCs w:val="24"/>
        </w:rPr>
        <w:t>: 407-418 [PMID: 20926500 DOI: 10.1177/1358863X10379673]</w:t>
      </w:r>
    </w:p>
    <w:p w:rsidR="008E74B3" w:rsidRPr="0036005F" w:rsidRDefault="008E74B3" w:rsidP="00421B91">
      <w:pPr>
        <w:spacing w:after="0" w:line="360" w:lineRule="auto"/>
        <w:jc w:val="both"/>
        <w:rPr>
          <w:rFonts w:ascii="Book Antiqua" w:hAnsi="Book Antiqua" w:cs="宋体"/>
          <w:sz w:val="24"/>
          <w:szCs w:val="24"/>
        </w:rPr>
      </w:pPr>
      <w:r w:rsidRPr="0036005F">
        <w:rPr>
          <w:rFonts w:ascii="Book Antiqua" w:hAnsi="Book Antiqua" w:cs="宋体"/>
          <w:sz w:val="24"/>
          <w:szCs w:val="24"/>
        </w:rPr>
        <w:t>5 </w:t>
      </w:r>
      <w:r w:rsidRPr="0036005F">
        <w:rPr>
          <w:rFonts w:ascii="Book Antiqua" w:hAnsi="Book Antiqua" w:cs="宋体"/>
          <w:b/>
          <w:bCs/>
          <w:sz w:val="24"/>
          <w:szCs w:val="24"/>
        </w:rPr>
        <w:t>Amitrano L</w:t>
      </w:r>
      <w:r w:rsidRPr="0036005F">
        <w:rPr>
          <w:rFonts w:ascii="Book Antiqua" w:hAnsi="Book Antiqua" w:cs="宋体"/>
          <w:sz w:val="24"/>
          <w:szCs w:val="24"/>
        </w:rPr>
        <w:t>, Brancaccio V, Guardascione MA, Margaglione M, Iannaccone L, Dandrea G, Ames PR, Marmo R, Mosca S, Balzano A. High prevalence of thrombophilic genotypes in patients with acute mesenteric vein thrombosis. </w:t>
      </w:r>
      <w:r w:rsidRPr="0036005F">
        <w:rPr>
          <w:rFonts w:ascii="Book Antiqua" w:hAnsi="Book Antiqua" w:cs="宋体"/>
          <w:i/>
          <w:iCs/>
          <w:sz w:val="24"/>
          <w:szCs w:val="24"/>
        </w:rPr>
        <w:t>Am J Gastroenterol</w:t>
      </w:r>
      <w:r w:rsidRPr="0036005F">
        <w:rPr>
          <w:rFonts w:ascii="Book Antiqua" w:hAnsi="Book Antiqua" w:cs="宋体"/>
          <w:sz w:val="24"/>
          <w:szCs w:val="24"/>
        </w:rPr>
        <w:t> 2001; </w:t>
      </w:r>
      <w:r w:rsidRPr="0036005F">
        <w:rPr>
          <w:rFonts w:ascii="Book Antiqua" w:hAnsi="Book Antiqua" w:cs="宋体"/>
          <w:b/>
          <w:bCs/>
          <w:sz w:val="24"/>
          <w:szCs w:val="24"/>
        </w:rPr>
        <w:t>96</w:t>
      </w:r>
      <w:r w:rsidRPr="0036005F">
        <w:rPr>
          <w:rFonts w:ascii="Book Antiqua" w:hAnsi="Book Antiqua" w:cs="宋体"/>
          <w:sz w:val="24"/>
          <w:szCs w:val="24"/>
        </w:rPr>
        <w:t>: 146-149 [PMID: 11197244 DOI: 10.1111/j.1572-0241.2001.03465.x]</w:t>
      </w:r>
    </w:p>
    <w:p w:rsidR="008E74B3" w:rsidRPr="0036005F" w:rsidRDefault="008E74B3" w:rsidP="00421B91">
      <w:pPr>
        <w:spacing w:after="0" w:line="360" w:lineRule="auto"/>
        <w:jc w:val="both"/>
        <w:rPr>
          <w:rFonts w:ascii="Book Antiqua" w:hAnsi="Book Antiqua" w:cs="宋体"/>
          <w:sz w:val="24"/>
          <w:szCs w:val="24"/>
        </w:rPr>
      </w:pPr>
      <w:r w:rsidRPr="0036005F">
        <w:rPr>
          <w:rFonts w:ascii="Book Antiqua" w:hAnsi="Book Antiqua" w:cs="宋体"/>
          <w:sz w:val="24"/>
          <w:szCs w:val="24"/>
        </w:rPr>
        <w:t>6 </w:t>
      </w:r>
      <w:r w:rsidRPr="0036005F">
        <w:rPr>
          <w:rFonts w:ascii="Book Antiqua" w:hAnsi="Book Antiqua" w:cs="宋体"/>
          <w:b/>
          <w:bCs/>
          <w:sz w:val="24"/>
          <w:szCs w:val="24"/>
        </w:rPr>
        <w:t>Singal AK</w:t>
      </w:r>
      <w:r w:rsidRPr="0036005F">
        <w:rPr>
          <w:rFonts w:ascii="Book Antiqua" w:hAnsi="Book Antiqua" w:cs="宋体"/>
          <w:sz w:val="24"/>
          <w:szCs w:val="24"/>
        </w:rPr>
        <w:t>, Kamath PS, Tefferi A. Mesenteric venous thrombosis. </w:t>
      </w:r>
      <w:r w:rsidRPr="0036005F">
        <w:rPr>
          <w:rFonts w:ascii="Book Antiqua" w:hAnsi="Book Antiqua" w:cs="宋体"/>
          <w:i/>
          <w:iCs/>
          <w:sz w:val="24"/>
          <w:szCs w:val="24"/>
        </w:rPr>
        <w:t>Mayo Clin Proc</w:t>
      </w:r>
      <w:r w:rsidRPr="0036005F">
        <w:rPr>
          <w:rFonts w:ascii="Book Antiqua" w:hAnsi="Book Antiqua" w:cs="宋体"/>
          <w:sz w:val="24"/>
          <w:szCs w:val="24"/>
        </w:rPr>
        <w:t> 2013; </w:t>
      </w:r>
      <w:r w:rsidRPr="0036005F">
        <w:rPr>
          <w:rFonts w:ascii="Book Antiqua" w:hAnsi="Book Antiqua" w:cs="宋体"/>
          <w:b/>
          <w:bCs/>
          <w:sz w:val="24"/>
          <w:szCs w:val="24"/>
        </w:rPr>
        <w:t>88</w:t>
      </w:r>
      <w:r w:rsidRPr="0036005F">
        <w:rPr>
          <w:rFonts w:ascii="Book Antiqua" w:hAnsi="Book Antiqua" w:cs="宋体"/>
          <w:sz w:val="24"/>
          <w:szCs w:val="24"/>
        </w:rPr>
        <w:t>: 285-294 [PMID: 23489453 DOI: 10.1016/j.mayocp.2013.01.012]</w:t>
      </w:r>
    </w:p>
    <w:p w:rsidR="008E74B3" w:rsidRPr="0036005F" w:rsidRDefault="008E74B3" w:rsidP="00421B91">
      <w:pPr>
        <w:spacing w:after="0" w:line="360" w:lineRule="auto"/>
        <w:jc w:val="both"/>
        <w:rPr>
          <w:rFonts w:ascii="Book Antiqua" w:hAnsi="Book Antiqua" w:cs="宋体"/>
          <w:sz w:val="24"/>
          <w:szCs w:val="24"/>
        </w:rPr>
      </w:pPr>
      <w:r w:rsidRPr="0036005F">
        <w:rPr>
          <w:rFonts w:ascii="Book Antiqua" w:hAnsi="Book Antiqua" w:cs="宋体"/>
          <w:sz w:val="24"/>
          <w:szCs w:val="24"/>
        </w:rPr>
        <w:t>7 </w:t>
      </w:r>
      <w:r w:rsidRPr="0036005F">
        <w:rPr>
          <w:rFonts w:ascii="Book Antiqua" w:hAnsi="Book Antiqua" w:cs="宋体"/>
          <w:b/>
          <w:bCs/>
          <w:sz w:val="24"/>
          <w:szCs w:val="24"/>
        </w:rPr>
        <w:t>Al-Juburi A</w:t>
      </w:r>
      <w:r w:rsidRPr="0036005F">
        <w:rPr>
          <w:rFonts w:ascii="Book Antiqua" w:hAnsi="Book Antiqua" w:cs="宋体"/>
          <w:sz w:val="24"/>
          <w:szCs w:val="24"/>
        </w:rPr>
        <w:t>, Scott MA, Shah HR, Raufman JP. Heterozygosity for factor V Leiden and G20210A prothrombin genotypes in a patient with mesenteric vein thrombosis. </w:t>
      </w:r>
      <w:r w:rsidRPr="0036005F">
        <w:rPr>
          <w:rFonts w:ascii="Book Antiqua" w:hAnsi="Book Antiqua" w:cs="宋体"/>
          <w:i/>
          <w:iCs/>
          <w:sz w:val="24"/>
          <w:szCs w:val="24"/>
        </w:rPr>
        <w:t>Dig Dis Sci</w:t>
      </w:r>
      <w:r w:rsidRPr="0036005F">
        <w:rPr>
          <w:rFonts w:ascii="Book Antiqua" w:hAnsi="Book Antiqua" w:cs="宋体"/>
          <w:sz w:val="24"/>
          <w:szCs w:val="24"/>
        </w:rPr>
        <w:t> 2002; </w:t>
      </w:r>
      <w:r w:rsidRPr="0036005F">
        <w:rPr>
          <w:rFonts w:ascii="Book Antiqua" w:hAnsi="Book Antiqua" w:cs="宋体"/>
          <w:b/>
          <w:bCs/>
          <w:sz w:val="24"/>
          <w:szCs w:val="24"/>
        </w:rPr>
        <w:t>47</w:t>
      </w:r>
      <w:r w:rsidRPr="0036005F">
        <w:rPr>
          <w:rFonts w:ascii="Book Antiqua" w:hAnsi="Book Antiqua" w:cs="宋体"/>
          <w:sz w:val="24"/>
          <w:szCs w:val="24"/>
        </w:rPr>
        <w:t>: 601-606 [PMID: 11911349]</w:t>
      </w:r>
    </w:p>
    <w:p w:rsidR="008E74B3" w:rsidRPr="0036005F" w:rsidRDefault="008E74B3" w:rsidP="00421B91">
      <w:pPr>
        <w:spacing w:after="0" w:line="360" w:lineRule="auto"/>
        <w:jc w:val="both"/>
        <w:rPr>
          <w:rFonts w:ascii="Book Antiqua" w:hAnsi="Book Antiqua" w:cs="宋体"/>
          <w:sz w:val="24"/>
          <w:szCs w:val="24"/>
        </w:rPr>
      </w:pPr>
      <w:r w:rsidRPr="0036005F">
        <w:rPr>
          <w:rFonts w:ascii="Book Antiqua" w:hAnsi="Book Antiqua" w:cs="宋体"/>
          <w:sz w:val="24"/>
          <w:szCs w:val="24"/>
        </w:rPr>
        <w:t>8 </w:t>
      </w:r>
      <w:r w:rsidRPr="0036005F">
        <w:rPr>
          <w:rFonts w:ascii="Book Antiqua" w:hAnsi="Book Antiqua" w:cs="宋体"/>
          <w:b/>
          <w:bCs/>
          <w:sz w:val="24"/>
          <w:szCs w:val="24"/>
        </w:rPr>
        <w:t>Emmerich J</w:t>
      </w:r>
      <w:r w:rsidRPr="0036005F">
        <w:rPr>
          <w:rFonts w:ascii="Book Antiqua" w:hAnsi="Book Antiqua" w:cs="宋体"/>
          <w:sz w:val="24"/>
          <w:szCs w:val="24"/>
        </w:rPr>
        <w:t>, Rosendaal FR, Cattaneo M, Margaglione M, De Stefano V, Cumming T, Arruda V, Hillarp A, Reny JL. Combined effect of factor V Leiden and prothrombin 20210A on the risk of venous thromboembolism--pooled analysis of 8 case-control studies including 2310 cases and 3204 controls. Study Group for Pooled-Analysis in Venous Thromboembolism. </w:t>
      </w:r>
      <w:r w:rsidRPr="0036005F">
        <w:rPr>
          <w:rFonts w:ascii="Book Antiqua" w:hAnsi="Book Antiqua" w:cs="宋体"/>
          <w:i/>
          <w:iCs/>
          <w:sz w:val="24"/>
          <w:szCs w:val="24"/>
        </w:rPr>
        <w:t>Thromb Haemost</w:t>
      </w:r>
      <w:r w:rsidRPr="0036005F">
        <w:rPr>
          <w:rFonts w:ascii="Book Antiqua" w:hAnsi="Book Antiqua" w:cs="宋体"/>
          <w:sz w:val="24"/>
          <w:szCs w:val="24"/>
        </w:rPr>
        <w:t> 2001; </w:t>
      </w:r>
      <w:r w:rsidRPr="0036005F">
        <w:rPr>
          <w:rFonts w:ascii="Book Antiqua" w:hAnsi="Book Antiqua" w:cs="宋体"/>
          <w:b/>
          <w:bCs/>
          <w:sz w:val="24"/>
          <w:szCs w:val="24"/>
        </w:rPr>
        <w:t>86</w:t>
      </w:r>
      <w:r w:rsidRPr="0036005F">
        <w:rPr>
          <w:rFonts w:ascii="Book Antiqua" w:hAnsi="Book Antiqua" w:cs="宋体"/>
          <w:sz w:val="24"/>
          <w:szCs w:val="24"/>
        </w:rPr>
        <w:t>: 809-816 [PMID: 11583312]</w:t>
      </w:r>
    </w:p>
    <w:p w:rsidR="008E74B3" w:rsidRPr="0036005F" w:rsidRDefault="008E74B3" w:rsidP="00421B91">
      <w:pPr>
        <w:spacing w:after="0" w:line="360" w:lineRule="auto"/>
        <w:jc w:val="both"/>
        <w:rPr>
          <w:rFonts w:ascii="Book Antiqua" w:hAnsi="Book Antiqua" w:cs="宋体"/>
          <w:sz w:val="24"/>
          <w:szCs w:val="24"/>
        </w:rPr>
      </w:pPr>
      <w:r w:rsidRPr="0036005F">
        <w:rPr>
          <w:rFonts w:ascii="Book Antiqua" w:hAnsi="Book Antiqua" w:cs="宋体"/>
          <w:sz w:val="24"/>
          <w:szCs w:val="24"/>
        </w:rPr>
        <w:t>9 </w:t>
      </w:r>
      <w:r w:rsidRPr="0036005F">
        <w:rPr>
          <w:rFonts w:ascii="Book Antiqua" w:hAnsi="Book Antiqua" w:cs="宋体"/>
          <w:b/>
          <w:bCs/>
          <w:sz w:val="24"/>
          <w:szCs w:val="24"/>
        </w:rPr>
        <w:t>De Stefano V</w:t>
      </w:r>
      <w:r w:rsidRPr="0036005F">
        <w:rPr>
          <w:rFonts w:ascii="Book Antiqua" w:hAnsi="Book Antiqua" w:cs="宋体"/>
          <w:sz w:val="24"/>
          <w:szCs w:val="24"/>
        </w:rPr>
        <w:t>, Martinelli I, Mannucci PM, Paciaroni K, Chiusolo P, Casorelli I, Rossi E, Leone G. The risk of recurrent deep venous thrombosis among heterozygous carriers of both factor V Leiden and the G20210A prothrombin mutation. </w:t>
      </w:r>
      <w:r w:rsidRPr="0036005F">
        <w:rPr>
          <w:rFonts w:ascii="Book Antiqua" w:hAnsi="Book Antiqua" w:cs="宋体"/>
          <w:i/>
          <w:iCs/>
          <w:sz w:val="24"/>
          <w:szCs w:val="24"/>
        </w:rPr>
        <w:t>N Engl J Med</w:t>
      </w:r>
      <w:r w:rsidRPr="0036005F">
        <w:rPr>
          <w:rFonts w:ascii="Book Antiqua" w:hAnsi="Book Antiqua" w:cs="宋体"/>
          <w:sz w:val="24"/>
          <w:szCs w:val="24"/>
        </w:rPr>
        <w:t> 1999; </w:t>
      </w:r>
      <w:r w:rsidRPr="0036005F">
        <w:rPr>
          <w:rFonts w:ascii="Book Antiqua" w:hAnsi="Book Antiqua" w:cs="宋体"/>
          <w:b/>
          <w:bCs/>
          <w:sz w:val="24"/>
          <w:szCs w:val="24"/>
        </w:rPr>
        <w:t>341</w:t>
      </w:r>
      <w:r w:rsidRPr="0036005F">
        <w:rPr>
          <w:rFonts w:ascii="Book Antiqua" w:hAnsi="Book Antiqua" w:cs="宋体"/>
          <w:sz w:val="24"/>
          <w:szCs w:val="24"/>
        </w:rPr>
        <w:t>: 801-806 [PMID: 10477778 DOI: 10.1056/NEJM199909093411104]</w:t>
      </w:r>
    </w:p>
    <w:p w:rsidR="008E74B3" w:rsidRPr="0036005F" w:rsidRDefault="008E74B3" w:rsidP="00421B91">
      <w:pPr>
        <w:spacing w:after="0" w:line="360" w:lineRule="auto"/>
        <w:jc w:val="both"/>
        <w:rPr>
          <w:rFonts w:ascii="Book Antiqua" w:hAnsi="Book Antiqua" w:cs="宋体"/>
          <w:sz w:val="24"/>
          <w:szCs w:val="24"/>
        </w:rPr>
      </w:pPr>
      <w:r w:rsidRPr="0036005F">
        <w:rPr>
          <w:rFonts w:ascii="Book Antiqua" w:hAnsi="Book Antiqua" w:cs="宋体"/>
          <w:sz w:val="24"/>
          <w:szCs w:val="24"/>
        </w:rPr>
        <w:lastRenderedPageBreak/>
        <w:t>10 </w:t>
      </w:r>
      <w:r w:rsidRPr="0036005F">
        <w:rPr>
          <w:rFonts w:ascii="Book Antiqua" w:hAnsi="Book Antiqua" w:cs="宋体"/>
          <w:b/>
          <w:bCs/>
          <w:sz w:val="24"/>
          <w:szCs w:val="24"/>
        </w:rPr>
        <w:t>Hertzberg MS</w:t>
      </w:r>
      <w:r w:rsidRPr="0036005F">
        <w:rPr>
          <w:rFonts w:ascii="Book Antiqua" w:hAnsi="Book Antiqua" w:cs="宋体"/>
          <w:sz w:val="24"/>
          <w:szCs w:val="24"/>
        </w:rPr>
        <w:t>, Underwood T, Favaloro EJ. Mesenteric vein thrombosis secondary to combined protein C deficiency and double heterozygosity for factor V Leiden and prothrombin G20210A. </w:t>
      </w:r>
      <w:r w:rsidRPr="0036005F">
        <w:rPr>
          <w:rFonts w:ascii="Book Antiqua" w:hAnsi="Book Antiqua" w:cs="宋体"/>
          <w:i/>
          <w:iCs/>
          <w:sz w:val="24"/>
          <w:szCs w:val="24"/>
        </w:rPr>
        <w:t>Am J Hematol</w:t>
      </w:r>
      <w:r w:rsidRPr="0036005F">
        <w:rPr>
          <w:rFonts w:ascii="Book Antiqua" w:hAnsi="Book Antiqua" w:cs="宋体"/>
          <w:sz w:val="24"/>
          <w:szCs w:val="24"/>
        </w:rPr>
        <w:t> 1999; </w:t>
      </w:r>
      <w:r w:rsidRPr="0036005F">
        <w:rPr>
          <w:rFonts w:ascii="Book Antiqua" w:hAnsi="Book Antiqua" w:cs="宋体"/>
          <w:b/>
          <w:bCs/>
          <w:sz w:val="24"/>
          <w:szCs w:val="24"/>
        </w:rPr>
        <w:t>62</w:t>
      </w:r>
      <w:r w:rsidRPr="0036005F">
        <w:rPr>
          <w:rFonts w:ascii="Book Antiqua" w:hAnsi="Book Antiqua" w:cs="宋体"/>
          <w:sz w:val="24"/>
          <w:szCs w:val="24"/>
        </w:rPr>
        <w:t>: 199-200 [PMID: 10539890]</w:t>
      </w:r>
    </w:p>
    <w:p w:rsidR="008E74B3" w:rsidRPr="0036005F" w:rsidRDefault="008E74B3" w:rsidP="00421B91">
      <w:pPr>
        <w:spacing w:after="0" w:line="360" w:lineRule="auto"/>
        <w:jc w:val="both"/>
        <w:rPr>
          <w:rFonts w:ascii="Book Antiqua" w:hAnsi="Book Antiqua" w:cs="宋体"/>
          <w:sz w:val="24"/>
          <w:szCs w:val="24"/>
        </w:rPr>
      </w:pPr>
      <w:r w:rsidRPr="0036005F">
        <w:rPr>
          <w:rFonts w:ascii="Book Antiqua" w:hAnsi="Book Antiqua" w:cs="宋体"/>
          <w:sz w:val="24"/>
          <w:szCs w:val="24"/>
        </w:rPr>
        <w:t>11 </w:t>
      </w:r>
      <w:r w:rsidRPr="0036005F">
        <w:rPr>
          <w:rFonts w:ascii="Book Antiqua" w:hAnsi="Book Antiqua" w:cs="宋体"/>
          <w:b/>
          <w:bCs/>
          <w:sz w:val="24"/>
          <w:szCs w:val="24"/>
        </w:rPr>
        <w:t>Segal JB</w:t>
      </w:r>
      <w:r w:rsidRPr="0036005F">
        <w:rPr>
          <w:rFonts w:ascii="Book Antiqua" w:hAnsi="Book Antiqua" w:cs="宋体"/>
          <w:sz w:val="24"/>
          <w:szCs w:val="24"/>
        </w:rPr>
        <w:t>, Brotman DJ, Necochea AJ, Emadi A, Samal L, Wilson LM, Crim MT, Bass EB. Predictive value of factor V Leiden and prothrombin G20210A in adults with venous thromboembolism and in family members of those with a mutation: a systematic review. </w:t>
      </w:r>
      <w:r w:rsidRPr="0036005F">
        <w:rPr>
          <w:rFonts w:ascii="Book Antiqua" w:hAnsi="Book Antiqua" w:cs="宋体"/>
          <w:i/>
          <w:iCs/>
          <w:sz w:val="24"/>
          <w:szCs w:val="24"/>
        </w:rPr>
        <w:t>JAMA</w:t>
      </w:r>
      <w:r w:rsidRPr="0036005F">
        <w:rPr>
          <w:rFonts w:ascii="Book Antiqua" w:hAnsi="Book Antiqua" w:cs="宋体"/>
          <w:sz w:val="24"/>
          <w:szCs w:val="24"/>
        </w:rPr>
        <w:t> 2009; </w:t>
      </w:r>
      <w:r w:rsidRPr="0036005F">
        <w:rPr>
          <w:rFonts w:ascii="Book Antiqua" w:hAnsi="Book Antiqua" w:cs="宋体"/>
          <w:b/>
          <w:bCs/>
          <w:sz w:val="24"/>
          <w:szCs w:val="24"/>
        </w:rPr>
        <w:t>301</w:t>
      </w:r>
      <w:r w:rsidRPr="0036005F">
        <w:rPr>
          <w:rFonts w:ascii="Book Antiqua" w:hAnsi="Book Antiqua" w:cs="宋体"/>
          <w:sz w:val="24"/>
          <w:szCs w:val="24"/>
        </w:rPr>
        <w:t>: 2472-2485 [PMID: 19531787 DOI: 10.1001/jama.2009.853]</w:t>
      </w:r>
    </w:p>
    <w:p w:rsidR="008E74B3" w:rsidRPr="0036005F" w:rsidRDefault="008E74B3" w:rsidP="00421B91">
      <w:pPr>
        <w:spacing w:after="0" w:line="360" w:lineRule="auto"/>
        <w:jc w:val="both"/>
        <w:rPr>
          <w:rFonts w:ascii="Book Antiqua" w:hAnsi="Book Antiqua" w:cs="宋体"/>
          <w:sz w:val="24"/>
          <w:szCs w:val="24"/>
        </w:rPr>
      </w:pPr>
      <w:r w:rsidRPr="0036005F">
        <w:rPr>
          <w:rFonts w:ascii="Book Antiqua" w:hAnsi="Book Antiqua" w:cs="宋体"/>
          <w:sz w:val="24"/>
          <w:szCs w:val="24"/>
        </w:rPr>
        <w:t>12 </w:t>
      </w:r>
      <w:r w:rsidRPr="0036005F">
        <w:rPr>
          <w:rFonts w:ascii="Book Antiqua" w:hAnsi="Book Antiqua" w:cs="宋体"/>
          <w:b/>
          <w:bCs/>
          <w:sz w:val="24"/>
          <w:szCs w:val="24"/>
        </w:rPr>
        <w:t>Leebeek FW</w:t>
      </w:r>
      <w:r w:rsidRPr="0036005F">
        <w:rPr>
          <w:rFonts w:ascii="Book Antiqua" w:hAnsi="Book Antiqua" w:cs="宋体"/>
          <w:sz w:val="24"/>
          <w:szCs w:val="24"/>
        </w:rPr>
        <w:t>, Smalberg JH, Janssen HL. Prothrombotic disorders in abdominal vein thrombosis. </w:t>
      </w:r>
      <w:r w:rsidRPr="0036005F">
        <w:rPr>
          <w:rFonts w:ascii="Book Antiqua" w:hAnsi="Book Antiqua" w:cs="宋体"/>
          <w:i/>
          <w:iCs/>
          <w:sz w:val="24"/>
          <w:szCs w:val="24"/>
        </w:rPr>
        <w:t>Neth J Med</w:t>
      </w:r>
      <w:r w:rsidRPr="0036005F">
        <w:rPr>
          <w:rFonts w:ascii="Book Antiqua" w:hAnsi="Book Antiqua" w:cs="宋体"/>
          <w:sz w:val="24"/>
          <w:szCs w:val="24"/>
        </w:rPr>
        <w:t> 2012; </w:t>
      </w:r>
      <w:r w:rsidRPr="0036005F">
        <w:rPr>
          <w:rFonts w:ascii="Book Antiqua" w:hAnsi="Book Antiqua" w:cs="宋体"/>
          <w:b/>
          <w:bCs/>
          <w:sz w:val="24"/>
          <w:szCs w:val="24"/>
        </w:rPr>
        <w:t>70</w:t>
      </w:r>
      <w:r w:rsidRPr="0036005F">
        <w:rPr>
          <w:rFonts w:ascii="Book Antiqua" w:hAnsi="Book Antiqua" w:cs="宋体"/>
          <w:sz w:val="24"/>
          <w:szCs w:val="24"/>
        </w:rPr>
        <w:t>: 400-405 [PMID: 23123534]</w:t>
      </w:r>
    </w:p>
    <w:p w:rsidR="008E74B3" w:rsidRPr="0036005F" w:rsidRDefault="008E74B3" w:rsidP="00421B91">
      <w:pPr>
        <w:spacing w:after="0" w:line="360" w:lineRule="auto"/>
        <w:jc w:val="both"/>
        <w:rPr>
          <w:rFonts w:ascii="Book Antiqua" w:hAnsi="Book Antiqua" w:cs="宋体"/>
          <w:sz w:val="24"/>
          <w:szCs w:val="24"/>
        </w:rPr>
      </w:pPr>
      <w:r w:rsidRPr="0036005F">
        <w:rPr>
          <w:rFonts w:ascii="Book Antiqua" w:hAnsi="Book Antiqua" w:cs="宋体"/>
          <w:sz w:val="24"/>
          <w:szCs w:val="24"/>
        </w:rPr>
        <w:t>13 </w:t>
      </w:r>
      <w:r w:rsidRPr="0036005F">
        <w:rPr>
          <w:rFonts w:ascii="Book Antiqua" w:hAnsi="Book Antiqua" w:cs="宋体"/>
          <w:b/>
          <w:bCs/>
          <w:sz w:val="24"/>
          <w:szCs w:val="24"/>
        </w:rPr>
        <w:t>Grouzi E</w:t>
      </w:r>
      <w:r w:rsidRPr="0036005F">
        <w:rPr>
          <w:rFonts w:ascii="Book Antiqua" w:hAnsi="Book Antiqua" w:cs="宋体"/>
          <w:sz w:val="24"/>
          <w:szCs w:val="24"/>
        </w:rPr>
        <w:t>, Politou M, Douramani P, Merkouri E, Gialeraki A, Brountzos H, Perros G, Travlou A. Portal, splenic and mesenteric vein thrombosis in a patient double heterozygous for factor V Leiden and prothrombin G20210A mutation. </w:t>
      </w:r>
      <w:r w:rsidRPr="0036005F">
        <w:rPr>
          <w:rFonts w:ascii="Book Antiqua" w:hAnsi="Book Antiqua" w:cs="宋体"/>
          <w:i/>
          <w:iCs/>
          <w:sz w:val="24"/>
          <w:szCs w:val="24"/>
        </w:rPr>
        <w:t>Blood Coagul Fibrinolysis</w:t>
      </w:r>
      <w:r w:rsidRPr="0036005F">
        <w:rPr>
          <w:rFonts w:ascii="Book Antiqua" w:hAnsi="Book Antiqua" w:cs="宋体"/>
          <w:sz w:val="24"/>
          <w:szCs w:val="24"/>
        </w:rPr>
        <w:t> 2009; </w:t>
      </w:r>
      <w:r w:rsidRPr="0036005F">
        <w:rPr>
          <w:rFonts w:ascii="Book Antiqua" w:hAnsi="Book Antiqua" w:cs="宋体"/>
          <w:b/>
          <w:bCs/>
          <w:sz w:val="24"/>
          <w:szCs w:val="24"/>
        </w:rPr>
        <w:t>20</w:t>
      </w:r>
      <w:r w:rsidRPr="0036005F">
        <w:rPr>
          <w:rFonts w:ascii="Book Antiqua" w:hAnsi="Book Antiqua" w:cs="宋体"/>
          <w:sz w:val="24"/>
          <w:szCs w:val="24"/>
        </w:rPr>
        <w:t>: 722-725 [PMID: 19734780 DOI: 10.1097/MBC.0b013e3283306e3c]</w:t>
      </w:r>
    </w:p>
    <w:p w:rsidR="008E74B3" w:rsidRPr="0036005F" w:rsidRDefault="008E74B3" w:rsidP="00421B91">
      <w:pPr>
        <w:spacing w:after="0" w:line="360" w:lineRule="auto"/>
        <w:jc w:val="both"/>
        <w:rPr>
          <w:rFonts w:ascii="Book Antiqua" w:hAnsi="Book Antiqua"/>
        </w:rPr>
      </w:pPr>
    </w:p>
    <w:p w:rsidR="008E74B3" w:rsidRDefault="008E74B3" w:rsidP="00663E0A">
      <w:pPr>
        <w:pStyle w:val="ad"/>
        <w:spacing w:line="360" w:lineRule="auto"/>
        <w:ind w:leftChars="164" w:left="361" w:right="120" w:firstLineChars="0" w:firstLine="0"/>
        <w:jc w:val="right"/>
        <w:rPr>
          <w:rFonts w:ascii="Book Antiqua" w:hAnsi="Book Antiqua"/>
          <w:b/>
          <w:bCs/>
          <w:color w:val="000000"/>
          <w:lang w:eastAsia="zh-CN"/>
        </w:rPr>
      </w:pPr>
      <w:r w:rsidRPr="009E77D7">
        <w:rPr>
          <w:rStyle w:val="Char4"/>
          <w:rFonts w:ascii="Book Antiqua" w:hAnsi="Book Antiqua" w:cs="Arial"/>
          <w:noProof/>
          <w:color w:val="000000"/>
          <w:sz w:val="24"/>
        </w:rPr>
        <w:t xml:space="preserve"> </w:t>
      </w:r>
      <w:r w:rsidRPr="008A435A">
        <w:rPr>
          <w:rStyle w:val="ac"/>
          <w:rFonts w:ascii="Book Antiqua" w:hAnsi="Book Antiqua" w:cs="Arial"/>
          <w:noProof/>
          <w:color w:val="000000"/>
        </w:rPr>
        <w:t>P-Reviewers</w:t>
      </w:r>
      <w:r>
        <w:rPr>
          <w:rFonts w:ascii="Book Antiqua" w:hAnsi="Book Antiqua"/>
          <w:bCs/>
          <w:color w:val="000000"/>
        </w:rPr>
        <w:t xml:space="preserve"> Goll</w:t>
      </w:r>
      <w:r>
        <w:rPr>
          <w:rFonts w:ascii="Book Antiqua" w:hAnsi="Book Antiqua"/>
          <w:bCs/>
          <w:color w:val="000000"/>
          <w:lang w:eastAsia="zh-CN"/>
        </w:rPr>
        <w:t xml:space="preserve"> </w:t>
      </w:r>
      <w:r w:rsidRPr="00663E0A">
        <w:rPr>
          <w:rFonts w:ascii="Book Antiqua" w:hAnsi="Book Antiqua"/>
          <w:bCs/>
          <w:color w:val="000000"/>
        </w:rPr>
        <w:t>R</w:t>
      </w:r>
      <w:r>
        <w:rPr>
          <w:rFonts w:ascii="Book Antiqua" w:hAnsi="Book Antiqua"/>
          <w:bCs/>
          <w:color w:val="000000"/>
          <w:lang w:eastAsia="zh-CN"/>
        </w:rPr>
        <w:t>,</w:t>
      </w:r>
      <w:r w:rsidRPr="00663E0A">
        <w:t xml:space="preserve"> </w:t>
      </w:r>
      <w:r>
        <w:rPr>
          <w:rFonts w:ascii="Book Antiqua" w:hAnsi="Book Antiqua"/>
          <w:bCs/>
          <w:color w:val="000000"/>
          <w:lang w:eastAsia="zh-CN"/>
        </w:rPr>
        <w:t>Leitman</w:t>
      </w:r>
      <w:r w:rsidRPr="00663E0A">
        <w:rPr>
          <w:rFonts w:ascii="Book Antiqua" w:hAnsi="Book Antiqua"/>
          <w:bCs/>
          <w:color w:val="000000"/>
          <w:lang w:eastAsia="zh-CN"/>
        </w:rPr>
        <w:t>M</w:t>
      </w:r>
      <w:r>
        <w:rPr>
          <w:rFonts w:ascii="Book Antiqua" w:hAnsi="Book Antiqua"/>
          <w:bCs/>
          <w:color w:val="000000"/>
          <w:lang w:eastAsia="zh-CN"/>
        </w:rPr>
        <w:t xml:space="preserve">, </w:t>
      </w:r>
      <w:r w:rsidRPr="00663E0A">
        <w:rPr>
          <w:rFonts w:ascii="Book Antiqua" w:hAnsi="Book Antiqua"/>
          <w:bCs/>
          <w:color w:val="000000"/>
          <w:lang w:eastAsia="zh-CN"/>
        </w:rPr>
        <w:t>Matteo F</w:t>
      </w:r>
      <w:r w:rsidRPr="008A435A">
        <w:rPr>
          <w:rFonts w:ascii="Book Antiqua" w:hAnsi="Book Antiqua"/>
          <w:bCs/>
          <w:color w:val="000000"/>
        </w:rPr>
        <w:t xml:space="preserve"> </w:t>
      </w:r>
      <w:r w:rsidRPr="008A435A">
        <w:rPr>
          <w:rFonts w:ascii="Book Antiqua" w:hAnsi="Book Antiqua"/>
          <w:b/>
          <w:bCs/>
          <w:color w:val="000000"/>
        </w:rPr>
        <w:t>S-Editor</w:t>
      </w:r>
      <w:r w:rsidRPr="008A435A">
        <w:rPr>
          <w:rFonts w:ascii="Book Antiqua" w:hAnsi="Book Antiqua"/>
          <w:bCs/>
          <w:color w:val="000000"/>
        </w:rPr>
        <w:t xml:space="preserve"> </w:t>
      </w:r>
      <w:r w:rsidRPr="00BE64CF">
        <w:rPr>
          <w:rFonts w:ascii="Book Antiqua" w:hAnsi="Book Antiqua"/>
          <w:bCs/>
          <w:color w:val="000000"/>
          <w:lang w:eastAsia="zh-CN"/>
        </w:rPr>
        <w:t>Qi Y</w:t>
      </w:r>
      <w:r w:rsidRPr="008A435A">
        <w:rPr>
          <w:rFonts w:ascii="Book Antiqua" w:hAnsi="Book Antiqua"/>
          <w:b/>
          <w:bCs/>
          <w:color w:val="000000"/>
        </w:rPr>
        <w:t xml:space="preserve">  </w:t>
      </w:r>
    </w:p>
    <w:p w:rsidR="008E74B3" w:rsidRPr="008A435A" w:rsidRDefault="008E74B3" w:rsidP="00663E0A">
      <w:pPr>
        <w:pStyle w:val="ad"/>
        <w:spacing w:line="360" w:lineRule="auto"/>
        <w:ind w:leftChars="164" w:left="361" w:right="120" w:firstLineChars="0" w:firstLine="0"/>
        <w:jc w:val="right"/>
        <w:rPr>
          <w:rFonts w:ascii="Book Antiqua" w:hAnsi="Book Antiqua"/>
          <w:b/>
          <w:bCs/>
          <w:color w:val="000000"/>
        </w:rPr>
      </w:pPr>
      <w:r w:rsidRPr="008A435A">
        <w:rPr>
          <w:rFonts w:ascii="Book Antiqua" w:hAnsi="Book Antiqua"/>
          <w:b/>
          <w:bCs/>
          <w:color w:val="000000"/>
        </w:rPr>
        <w:t>L-Editor   E-Editor</w:t>
      </w:r>
    </w:p>
    <w:p w:rsidR="008E74B3" w:rsidRPr="009E77D7" w:rsidRDefault="008E74B3" w:rsidP="00421B91">
      <w:pPr>
        <w:autoSpaceDE w:val="0"/>
        <w:autoSpaceDN w:val="0"/>
        <w:adjustRightInd w:val="0"/>
        <w:spacing w:after="0" w:line="360" w:lineRule="auto"/>
        <w:jc w:val="both"/>
        <w:rPr>
          <w:rFonts w:ascii="Book Antiqua" w:hAnsi="Book Antiqua"/>
          <w:sz w:val="24"/>
          <w:szCs w:val="24"/>
          <w:lang w:val="it-IT"/>
        </w:rPr>
      </w:pPr>
    </w:p>
    <w:p w:rsidR="008E74B3" w:rsidRDefault="008E74B3" w:rsidP="00421B91">
      <w:pPr>
        <w:spacing w:after="0" w:line="360" w:lineRule="auto"/>
        <w:jc w:val="both"/>
        <w:rPr>
          <w:rFonts w:ascii="Book Antiqua" w:hAnsi="Book Antiqua"/>
          <w:sz w:val="24"/>
          <w:szCs w:val="24"/>
        </w:rPr>
      </w:pPr>
      <w:r>
        <w:rPr>
          <w:rFonts w:ascii="Book Antiqua" w:hAnsi="Book Antiqua"/>
          <w:sz w:val="24"/>
          <w:szCs w:val="24"/>
        </w:rPr>
        <w:br w:type="page"/>
      </w:r>
    </w:p>
    <w:p w:rsidR="008E74B3" w:rsidRPr="009E5113" w:rsidRDefault="008E74B3" w:rsidP="00421B91">
      <w:pPr>
        <w:spacing w:after="0" w:line="360" w:lineRule="auto"/>
        <w:jc w:val="both"/>
        <w:rPr>
          <w:rFonts w:ascii="Book Antiqua" w:hAnsi="Book Antiqua"/>
          <w:sz w:val="24"/>
          <w:szCs w:val="24"/>
        </w:rPr>
      </w:pPr>
      <w:r w:rsidRPr="009E77D7">
        <w:rPr>
          <w:rFonts w:ascii="Book Antiqua" w:hAnsi="Book Antiqua"/>
          <w:b/>
          <w:sz w:val="24"/>
          <w:szCs w:val="24"/>
        </w:rPr>
        <w:t>Fig</w:t>
      </w:r>
      <w:r w:rsidRPr="009E77D7">
        <w:rPr>
          <w:rFonts w:ascii="Book Antiqua" w:hAnsi="Book Antiqua"/>
          <w:b/>
          <w:sz w:val="24"/>
          <w:szCs w:val="24"/>
          <w:lang w:eastAsia="zh-CN"/>
        </w:rPr>
        <w:t>ure</w:t>
      </w:r>
      <w:r w:rsidRPr="009E77D7">
        <w:rPr>
          <w:rFonts w:ascii="Book Antiqua" w:hAnsi="Book Antiqua"/>
          <w:b/>
          <w:sz w:val="24"/>
          <w:szCs w:val="24"/>
        </w:rPr>
        <w:t xml:space="preserve"> 1 Contrast-enhanced computed tomography scan</w:t>
      </w:r>
      <w:r>
        <w:rPr>
          <w:rFonts w:ascii="Book Antiqua" w:hAnsi="Book Antiqua"/>
          <w:b/>
          <w:sz w:val="24"/>
          <w:szCs w:val="24"/>
          <w:lang w:eastAsia="zh-CN"/>
        </w:rPr>
        <w:t>.</w:t>
      </w:r>
      <w:r w:rsidRPr="009E5113">
        <w:rPr>
          <w:rFonts w:ascii="Book Antiqua" w:hAnsi="Book Antiqua"/>
          <w:sz w:val="24"/>
          <w:szCs w:val="24"/>
        </w:rPr>
        <w:t xml:space="preserve"> </w:t>
      </w:r>
      <w:r w:rsidRPr="009E5113">
        <w:rPr>
          <w:rFonts w:ascii="Book Antiqua" w:hAnsi="Book Antiqua"/>
          <w:sz w:val="24"/>
          <w:szCs w:val="24"/>
          <w:lang w:eastAsia="zh-CN"/>
        </w:rPr>
        <w:t xml:space="preserve">It </w:t>
      </w:r>
      <w:r>
        <w:rPr>
          <w:rFonts w:ascii="Book Antiqua" w:hAnsi="Book Antiqua"/>
          <w:sz w:val="24"/>
          <w:szCs w:val="24"/>
        </w:rPr>
        <w:t>show</w:t>
      </w:r>
      <w:r>
        <w:rPr>
          <w:rFonts w:ascii="Book Antiqua" w:hAnsi="Book Antiqua"/>
          <w:sz w:val="24"/>
          <w:szCs w:val="24"/>
          <w:lang w:eastAsia="zh-CN"/>
        </w:rPr>
        <w:t>s</w:t>
      </w:r>
      <w:r w:rsidRPr="009E5113">
        <w:rPr>
          <w:rFonts w:ascii="Book Antiqua" w:hAnsi="Book Antiqua"/>
          <w:sz w:val="24"/>
          <w:szCs w:val="24"/>
        </w:rPr>
        <w:t xml:space="preserve"> decreased attenuation within the superior mesenteric vein (arrow), immediately below the portal confluence, compatible with venous thrombosis.</w:t>
      </w:r>
    </w:p>
    <w:p w:rsidR="008E74B3" w:rsidRPr="003849D9" w:rsidRDefault="008E74B3" w:rsidP="00421B91">
      <w:pPr>
        <w:autoSpaceDE w:val="0"/>
        <w:autoSpaceDN w:val="0"/>
        <w:adjustRightInd w:val="0"/>
        <w:spacing w:after="0" w:line="360" w:lineRule="auto"/>
        <w:jc w:val="both"/>
        <w:rPr>
          <w:rFonts w:ascii="Book Antiqua" w:hAnsi="Book Antiqua"/>
          <w:sz w:val="24"/>
          <w:szCs w:val="24"/>
        </w:rPr>
      </w:pPr>
    </w:p>
    <w:p w:rsidR="008E74B3" w:rsidRPr="003849D9" w:rsidRDefault="008E74B3" w:rsidP="00421B91">
      <w:pPr>
        <w:autoSpaceDE w:val="0"/>
        <w:autoSpaceDN w:val="0"/>
        <w:adjustRightInd w:val="0"/>
        <w:spacing w:after="0" w:line="360" w:lineRule="auto"/>
        <w:jc w:val="both"/>
        <w:rPr>
          <w:rFonts w:ascii="Book Antiqua" w:hAnsi="Book Antiqua"/>
          <w:sz w:val="24"/>
          <w:szCs w:val="24"/>
        </w:rPr>
      </w:pPr>
    </w:p>
    <w:p w:rsidR="008E74B3" w:rsidRPr="003849D9" w:rsidRDefault="008E74B3" w:rsidP="00421B91">
      <w:pPr>
        <w:spacing w:after="0" w:line="360" w:lineRule="auto"/>
        <w:jc w:val="both"/>
        <w:rPr>
          <w:rFonts w:ascii="Book Antiqua" w:hAnsi="Book Antiqua"/>
          <w:sz w:val="24"/>
          <w:szCs w:val="24"/>
        </w:rPr>
      </w:pPr>
    </w:p>
    <w:sectPr w:rsidR="008E74B3" w:rsidRPr="003849D9" w:rsidSect="00A33AA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BB7" w:rsidRDefault="00F61BB7" w:rsidP="00231095">
      <w:pPr>
        <w:spacing w:after="0" w:line="240" w:lineRule="auto"/>
      </w:pPr>
      <w:r>
        <w:separator/>
      </w:r>
    </w:p>
  </w:endnote>
  <w:endnote w:type="continuationSeparator" w:id="0">
    <w:p w:rsidR="00F61BB7" w:rsidRDefault="00F61BB7" w:rsidP="0023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BB7" w:rsidRDefault="00F61BB7" w:rsidP="00231095">
      <w:pPr>
        <w:spacing w:after="0" w:line="240" w:lineRule="auto"/>
      </w:pPr>
      <w:r>
        <w:separator/>
      </w:r>
    </w:p>
  </w:footnote>
  <w:footnote w:type="continuationSeparator" w:id="0">
    <w:p w:rsidR="00F61BB7" w:rsidRDefault="00F61BB7" w:rsidP="00231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7C"/>
    <w:rsid w:val="0000339E"/>
    <w:rsid w:val="0000755E"/>
    <w:rsid w:val="000177AD"/>
    <w:rsid w:val="000235FD"/>
    <w:rsid w:val="00031B48"/>
    <w:rsid w:val="00036F7E"/>
    <w:rsid w:val="00072D44"/>
    <w:rsid w:val="00093E8A"/>
    <w:rsid w:val="00094855"/>
    <w:rsid w:val="000A1044"/>
    <w:rsid w:val="000A5A53"/>
    <w:rsid w:val="000B30E7"/>
    <w:rsid w:val="000B331F"/>
    <w:rsid w:val="000C15E3"/>
    <w:rsid w:val="000C175B"/>
    <w:rsid w:val="000C33F3"/>
    <w:rsid w:val="000C34B4"/>
    <w:rsid w:val="000D1771"/>
    <w:rsid w:val="000E2E8F"/>
    <w:rsid w:val="000E3B11"/>
    <w:rsid w:val="000E3BBF"/>
    <w:rsid w:val="00125B92"/>
    <w:rsid w:val="00162B98"/>
    <w:rsid w:val="00175623"/>
    <w:rsid w:val="001B5440"/>
    <w:rsid w:val="001C28A6"/>
    <w:rsid w:val="001D0123"/>
    <w:rsid w:val="001E2E03"/>
    <w:rsid w:val="001F21D5"/>
    <w:rsid w:val="0020427C"/>
    <w:rsid w:val="0021493F"/>
    <w:rsid w:val="00224731"/>
    <w:rsid w:val="00231095"/>
    <w:rsid w:val="00250FDB"/>
    <w:rsid w:val="00264282"/>
    <w:rsid w:val="00275455"/>
    <w:rsid w:val="002A217A"/>
    <w:rsid w:val="002B4D81"/>
    <w:rsid w:val="002C1BCD"/>
    <w:rsid w:val="002C35CB"/>
    <w:rsid w:val="002C3CD9"/>
    <w:rsid w:val="002D132F"/>
    <w:rsid w:val="002D3212"/>
    <w:rsid w:val="002D77A4"/>
    <w:rsid w:val="002F0FE5"/>
    <w:rsid w:val="00301D3A"/>
    <w:rsid w:val="00303276"/>
    <w:rsid w:val="003078DF"/>
    <w:rsid w:val="003112D8"/>
    <w:rsid w:val="003127E6"/>
    <w:rsid w:val="00320EBE"/>
    <w:rsid w:val="003251FD"/>
    <w:rsid w:val="00326A37"/>
    <w:rsid w:val="00343264"/>
    <w:rsid w:val="0036005F"/>
    <w:rsid w:val="003849D9"/>
    <w:rsid w:val="00386358"/>
    <w:rsid w:val="003863B0"/>
    <w:rsid w:val="00393038"/>
    <w:rsid w:val="003A359E"/>
    <w:rsid w:val="003A4FA3"/>
    <w:rsid w:val="003B05EE"/>
    <w:rsid w:val="003B76B8"/>
    <w:rsid w:val="003C168C"/>
    <w:rsid w:val="003C1AA7"/>
    <w:rsid w:val="003C6D5A"/>
    <w:rsid w:val="003E62ED"/>
    <w:rsid w:val="00405A2B"/>
    <w:rsid w:val="00406F5F"/>
    <w:rsid w:val="00415B58"/>
    <w:rsid w:val="00421B91"/>
    <w:rsid w:val="00432A39"/>
    <w:rsid w:val="004439D9"/>
    <w:rsid w:val="00444820"/>
    <w:rsid w:val="0045158B"/>
    <w:rsid w:val="0045166D"/>
    <w:rsid w:val="00456A20"/>
    <w:rsid w:val="00463C84"/>
    <w:rsid w:val="0046748F"/>
    <w:rsid w:val="00486F8D"/>
    <w:rsid w:val="00497B68"/>
    <w:rsid w:val="00497DD0"/>
    <w:rsid w:val="004A7EB6"/>
    <w:rsid w:val="004B05CE"/>
    <w:rsid w:val="004B0E60"/>
    <w:rsid w:val="004C64FA"/>
    <w:rsid w:val="004D06DD"/>
    <w:rsid w:val="004D280A"/>
    <w:rsid w:val="004D5C56"/>
    <w:rsid w:val="004F1077"/>
    <w:rsid w:val="004F7352"/>
    <w:rsid w:val="00504217"/>
    <w:rsid w:val="00516EE2"/>
    <w:rsid w:val="005312E4"/>
    <w:rsid w:val="00531C04"/>
    <w:rsid w:val="005474FE"/>
    <w:rsid w:val="00561D49"/>
    <w:rsid w:val="005638C7"/>
    <w:rsid w:val="00563D15"/>
    <w:rsid w:val="00567DF0"/>
    <w:rsid w:val="00581162"/>
    <w:rsid w:val="00584821"/>
    <w:rsid w:val="00587E1B"/>
    <w:rsid w:val="005910B6"/>
    <w:rsid w:val="00594E00"/>
    <w:rsid w:val="00595546"/>
    <w:rsid w:val="005C3B38"/>
    <w:rsid w:val="005C5AE6"/>
    <w:rsid w:val="005F19C7"/>
    <w:rsid w:val="005F3A5B"/>
    <w:rsid w:val="005F4389"/>
    <w:rsid w:val="005F6CD1"/>
    <w:rsid w:val="00610786"/>
    <w:rsid w:val="0061250F"/>
    <w:rsid w:val="00622CAC"/>
    <w:rsid w:val="00630081"/>
    <w:rsid w:val="00650BC0"/>
    <w:rsid w:val="00663E0A"/>
    <w:rsid w:val="00672C26"/>
    <w:rsid w:val="006840C4"/>
    <w:rsid w:val="006A2292"/>
    <w:rsid w:val="006B61D3"/>
    <w:rsid w:val="006C310C"/>
    <w:rsid w:val="006C6DD4"/>
    <w:rsid w:val="006D578C"/>
    <w:rsid w:val="006D7765"/>
    <w:rsid w:val="006F15E2"/>
    <w:rsid w:val="006F1AD9"/>
    <w:rsid w:val="006F2FC4"/>
    <w:rsid w:val="006F7B9C"/>
    <w:rsid w:val="00701A81"/>
    <w:rsid w:val="00702905"/>
    <w:rsid w:val="0070391C"/>
    <w:rsid w:val="00704C5A"/>
    <w:rsid w:val="0070536D"/>
    <w:rsid w:val="00710CE1"/>
    <w:rsid w:val="00710F62"/>
    <w:rsid w:val="007173FD"/>
    <w:rsid w:val="00721016"/>
    <w:rsid w:val="007210F3"/>
    <w:rsid w:val="007222A1"/>
    <w:rsid w:val="00782BCA"/>
    <w:rsid w:val="007A4F82"/>
    <w:rsid w:val="007D0FDB"/>
    <w:rsid w:val="007D5240"/>
    <w:rsid w:val="007F7CF4"/>
    <w:rsid w:val="00816113"/>
    <w:rsid w:val="008235E0"/>
    <w:rsid w:val="00825A60"/>
    <w:rsid w:val="0086540D"/>
    <w:rsid w:val="008807B4"/>
    <w:rsid w:val="00883610"/>
    <w:rsid w:val="00884F99"/>
    <w:rsid w:val="0088519B"/>
    <w:rsid w:val="00891962"/>
    <w:rsid w:val="00894C9A"/>
    <w:rsid w:val="008A350F"/>
    <w:rsid w:val="008A435A"/>
    <w:rsid w:val="008A582B"/>
    <w:rsid w:val="008D2B37"/>
    <w:rsid w:val="008D3748"/>
    <w:rsid w:val="008D3E72"/>
    <w:rsid w:val="008D6431"/>
    <w:rsid w:val="008E47ED"/>
    <w:rsid w:val="008E74B3"/>
    <w:rsid w:val="008F5DF3"/>
    <w:rsid w:val="0090437C"/>
    <w:rsid w:val="009201A9"/>
    <w:rsid w:val="00920464"/>
    <w:rsid w:val="00942E52"/>
    <w:rsid w:val="009477E4"/>
    <w:rsid w:val="00952880"/>
    <w:rsid w:val="009A0B49"/>
    <w:rsid w:val="009B1622"/>
    <w:rsid w:val="009C15BC"/>
    <w:rsid w:val="009E5113"/>
    <w:rsid w:val="009E5F51"/>
    <w:rsid w:val="009E77D7"/>
    <w:rsid w:val="00A02AC8"/>
    <w:rsid w:val="00A33AA5"/>
    <w:rsid w:val="00A37499"/>
    <w:rsid w:val="00A42F56"/>
    <w:rsid w:val="00A431DF"/>
    <w:rsid w:val="00A619C9"/>
    <w:rsid w:val="00A7393F"/>
    <w:rsid w:val="00A83234"/>
    <w:rsid w:val="00A86CF9"/>
    <w:rsid w:val="00A87BA2"/>
    <w:rsid w:val="00A91F65"/>
    <w:rsid w:val="00A92F13"/>
    <w:rsid w:val="00AC10B6"/>
    <w:rsid w:val="00AE377E"/>
    <w:rsid w:val="00AE6AB4"/>
    <w:rsid w:val="00AE753F"/>
    <w:rsid w:val="00B00EDF"/>
    <w:rsid w:val="00B05553"/>
    <w:rsid w:val="00B07707"/>
    <w:rsid w:val="00B25260"/>
    <w:rsid w:val="00B27892"/>
    <w:rsid w:val="00B30193"/>
    <w:rsid w:val="00B3034A"/>
    <w:rsid w:val="00B32414"/>
    <w:rsid w:val="00B42E8A"/>
    <w:rsid w:val="00B4395E"/>
    <w:rsid w:val="00B471E3"/>
    <w:rsid w:val="00B51960"/>
    <w:rsid w:val="00B978BD"/>
    <w:rsid w:val="00BA0B1E"/>
    <w:rsid w:val="00BA1A0B"/>
    <w:rsid w:val="00BC7125"/>
    <w:rsid w:val="00BE64CF"/>
    <w:rsid w:val="00BF49D5"/>
    <w:rsid w:val="00BF68FA"/>
    <w:rsid w:val="00C044FD"/>
    <w:rsid w:val="00C15F89"/>
    <w:rsid w:val="00C437E6"/>
    <w:rsid w:val="00C50560"/>
    <w:rsid w:val="00C65719"/>
    <w:rsid w:val="00C95668"/>
    <w:rsid w:val="00C97E7A"/>
    <w:rsid w:val="00CC0276"/>
    <w:rsid w:val="00D04C14"/>
    <w:rsid w:val="00D30DAC"/>
    <w:rsid w:val="00D35462"/>
    <w:rsid w:val="00D52BDC"/>
    <w:rsid w:val="00D60C25"/>
    <w:rsid w:val="00D64C54"/>
    <w:rsid w:val="00D700F4"/>
    <w:rsid w:val="00D74F55"/>
    <w:rsid w:val="00DD4A76"/>
    <w:rsid w:val="00DF628A"/>
    <w:rsid w:val="00E0307B"/>
    <w:rsid w:val="00E06772"/>
    <w:rsid w:val="00E1250C"/>
    <w:rsid w:val="00E216E5"/>
    <w:rsid w:val="00E24EC7"/>
    <w:rsid w:val="00E2736F"/>
    <w:rsid w:val="00E70194"/>
    <w:rsid w:val="00E76DF4"/>
    <w:rsid w:val="00E8701A"/>
    <w:rsid w:val="00E95F0B"/>
    <w:rsid w:val="00EA012F"/>
    <w:rsid w:val="00EA639E"/>
    <w:rsid w:val="00EB724C"/>
    <w:rsid w:val="00EC280F"/>
    <w:rsid w:val="00ED23CD"/>
    <w:rsid w:val="00ED5EB5"/>
    <w:rsid w:val="00EE4423"/>
    <w:rsid w:val="00EE4E9F"/>
    <w:rsid w:val="00EE585E"/>
    <w:rsid w:val="00EF3012"/>
    <w:rsid w:val="00EF4DAE"/>
    <w:rsid w:val="00F162EC"/>
    <w:rsid w:val="00F20387"/>
    <w:rsid w:val="00F26827"/>
    <w:rsid w:val="00F3014D"/>
    <w:rsid w:val="00F31D07"/>
    <w:rsid w:val="00F32F54"/>
    <w:rsid w:val="00F350CB"/>
    <w:rsid w:val="00F44F3B"/>
    <w:rsid w:val="00F4658C"/>
    <w:rsid w:val="00F50F1E"/>
    <w:rsid w:val="00F52F07"/>
    <w:rsid w:val="00F53825"/>
    <w:rsid w:val="00F53928"/>
    <w:rsid w:val="00F5672F"/>
    <w:rsid w:val="00F57A88"/>
    <w:rsid w:val="00F61BB7"/>
    <w:rsid w:val="00F708C9"/>
    <w:rsid w:val="00F74E66"/>
    <w:rsid w:val="00FA061A"/>
    <w:rsid w:val="00FA1214"/>
    <w:rsid w:val="00FA129F"/>
    <w:rsid w:val="00FA6C11"/>
    <w:rsid w:val="00FB5B80"/>
    <w:rsid w:val="00FB5DF2"/>
    <w:rsid w:val="00FC7CDC"/>
    <w:rsid w:val="00FD3A7C"/>
    <w:rsid w:val="00FD3F3D"/>
    <w:rsid w:val="00FE08AE"/>
    <w:rsid w:val="00FE2437"/>
    <w:rsid w:val="00FE6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5A"/>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A639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Char">
    <w:name w:val="标题 Char"/>
    <w:basedOn w:val="a0"/>
    <w:link w:val="a3"/>
    <w:uiPriority w:val="99"/>
    <w:locked/>
    <w:rsid w:val="00EA639E"/>
    <w:rPr>
      <w:rFonts w:ascii="Cambria" w:eastAsia="宋体" w:hAnsi="Cambria" w:cs="Times New Roman"/>
      <w:color w:val="17365D"/>
      <w:spacing w:val="5"/>
      <w:kern w:val="28"/>
      <w:sz w:val="52"/>
      <w:szCs w:val="52"/>
    </w:rPr>
  </w:style>
  <w:style w:type="paragraph" w:styleId="a4">
    <w:name w:val="Bibliography"/>
    <w:basedOn w:val="a"/>
    <w:next w:val="a"/>
    <w:uiPriority w:val="99"/>
    <w:rsid w:val="00BA1A0B"/>
    <w:pPr>
      <w:tabs>
        <w:tab w:val="left" w:pos="384"/>
      </w:tabs>
      <w:spacing w:after="240" w:line="240" w:lineRule="auto"/>
      <w:ind w:left="384" w:hanging="384"/>
    </w:pPr>
  </w:style>
  <w:style w:type="paragraph" w:styleId="a5">
    <w:name w:val="Balloon Text"/>
    <w:basedOn w:val="a"/>
    <w:link w:val="Char0"/>
    <w:uiPriority w:val="99"/>
    <w:semiHidden/>
    <w:rsid w:val="00622CAC"/>
    <w:pPr>
      <w:spacing w:after="0" w:line="240" w:lineRule="auto"/>
    </w:pPr>
    <w:rPr>
      <w:rFonts w:ascii="Tahoma" w:hAnsi="Tahoma" w:cs="Tahoma"/>
      <w:sz w:val="16"/>
      <w:szCs w:val="16"/>
    </w:rPr>
  </w:style>
  <w:style w:type="character" w:customStyle="1" w:styleId="Char0">
    <w:name w:val="批注框文本 Char"/>
    <w:basedOn w:val="a0"/>
    <w:link w:val="a5"/>
    <w:uiPriority w:val="99"/>
    <w:semiHidden/>
    <w:locked/>
    <w:rsid w:val="00622CAC"/>
    <w:rPr>
      <w:rFonts w:ascii="Tahoma" w:hAnsi="Tahoma" w:cs="Tahoma"/>
      <w:sz w:val="16"/>
      <w:szCs w:val="16"/>
    </w:rPr>
  </w:style>
  <w:style w:type="character" w:styleId="a6">
    <w:name w:val="annotation reference"/>
    <w:basedOn w:val="a0"/>
    <w:uiPriority w:val="99"/>
    <w:rsid w:val="00EF3012"/>
    <w:rPr>
      <w:rFonts w:cs="Times New Roman"/>
      <w:sz w:val="16"/>
      <w:szCs w:val="16"/>
    </w:rPr>
  </w:style>
  <w:style w:type="paragraph" w:styleId="a7">
    <w:name w:val="annotation text"/>
    <w:basedOn w:val="a"/>
    <w:link w:val="Char1"/>
    <w:uiPriority w:val="99"/>
    <w:rsid w:val="00EF3012"/>
    <w:pPr>
      <w:spacing w:line="240" w:lineRule="auto"/>
    </w:pPr>
    <w:rPr>
      <w:sz w:val="20"/>
      <w:szCs w:val="20"/>
    </w:rPr>
  </w:style>
  <w:style w:type="character" w:customStyle="1" w:styleId="Char1">
    <w:name w:val="批注文字 Char"/>
    <w:basedOn w:val="a0"/>
    <w:link w:val="a7"/>
    <w:uiPriority w:val="99"/>
    <w:locked/>
    <w:rsid w:val="00EF3012"/>
    <w:rPr>
      <w:rFonts w:cs="Times New Roman"/>
      <w:sz w:val="20"/>
      <w:szCs w:val="20"/>
    </w:rPr>
  </w:style>
  <w:style w:type="paragraph" w:styleId="a8">
    <w:name w:val="annotation subject"/>
    <w:basedOn w:val="a7"/>
    <w:next w:val="a7"/>
    <w:link w:val="Char2"/>
    <w:uiPriority w:val="99"/>
    <w:semiHidden/>
    <w:rsid w:val="00EF3012"/>
    <w:rPr>
      <w:b/>
      <w:bCs/>
    </w:rPr>
  </w:style>
  <w:style w:type="character" w:customStyle="1" w:styleId="Char2">
    <w:name w:val="批注主题 Char"/>
    <w:basedOn w:val="Char1"/>
    <w:link w:val="a8"/>
    <w:uiPriority w:val="99"/>
    <w:semiHidden/>
    <w:locked/>
    <w:rsid w:val="00EF3012"/>
    <w:rPr>
      <w:rFonts w:cs="Times New Roman"/>
      <w:b/>
      <w:bCs/>
      <w:sz w:val="20"/>
      <w:szCs w:val="20"/>
    </w:rPr>
  </w:style>
  <w:style w:type="paragraph" w:styleId="a9">
    <w:name w:val="header"/>
    <w:basedOn w:val="a"/>
    <w:link w:val="Char3"/>
    <w:uiPriority w:val="99"/>
    <w:rsid w:val="003849D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9"/>
    <w:uiPriority w:val="99"/>
    <w:locked/>
    <w:rsid w:val="003849D9"/>
    <w:rPr>
      <w:rFonts w:cs="Times New Roman"/>
      <w:sz w:val="18"/>
      <w:szCs w:val="18"/>
    </w:rPr>
  </w:style>
  <w:style w:type="paragraph" w:styleId="aa">
    <w:name w:val="footer"/>
    <w:basedOn w:val="a"/>
    <w:link w:val="Char4"/>
    <w:uiPriority w:val="99"/>
    <w:rsid w:val="003849D9"/>
    <w:pPr>
      <w:tabs>
        <w:tab w:val="center" w:pos="4153"/>
        <w:tab w:val="right" w:pos="8306"/>
      </w:tabs>
      <w:snapToGrid w:val="0"/>
      <w:spacing w:line="240" w:lineRule="auto"/>
    </w:pPr>
    <w:rPr>
      <w:sz w:val="18"/>
      <w:szCs w:val="18"/>
    </w:rPr>
  </w:style>
  <w:style w:type="character" w:customStyle="1" w:styleId="Char4">
    <w:name w:val="页脚 Char"/>
    <w:basedOn w:val="a0"/>
    <w:link w:val="aa"/>
    <w:uiPriority w:val="99"/>
    <w:locked/>
    <w:rsid w:val="003849D9"/>
    <w:rPr>
      <w:rFonts w:cs="Times New Roman"/>
      <w:sz w:val="18"/>
      <w:szCs w:val="18"/>
    </w:rPr>
  </w:style>
  <w:style w:type="character" w:styleId="ab">
    <w:name w:val="Hyperlink"/>
    <w:basedOn w:val="a0"/>
    <w:uiPriority w:val="99"/>
    <w:rsid w:val="003849D9"/>
    <w:rPr>
      <w:rFonts w:cs="Times New Roman"/>
      <w:color w:val="0000FF"/>
      <w:u w:val="single"/>
    </w:rPr>
  </w:style>
  <w:style w:type="paragraph" w:customStyle="1" w:styleId="p0">
    <w:name w:val="p0"/>
    <w:basedOn w:val="a"/>
    <w:uiPriority w:val="99"/>
    <w:rsid w:val="003849D9"/>
    <w:pPr>
      <w:spacing w:after="0" w:line="240" w:lineRule="atLeast"/>
    </w:pPr>
    <w:rPr>
      <w:rFonts w:ascii="Century" w:hAnsi="Century" w:cs="宋体"/>
      <w:sz w:val="21"/>
      <w:szCs w:val="21"/>
      <w:lang w:eastAsia="zh-CN"/>
    </w:rPr>
  </w:style>
  <w:style w:type="character" w:customStyle="1" w:styleId="CharChar2">
    <w:name w:val="Char Char2"/>
    <w:uiPriority w:val="99"/>
    <w:semiHidden/>
    <w:rsid w:val="009E77D7"/>
    <w:rPr>
      <w:sz w:val="24"/>
      <w:lang w:eastAsia="en-US"/>
    </w:rPr>
  </w:style>
  <w:style w:type="character" w:styleId="ac">
    <w:name w:val="Strong"/>
    <w:basedOn w:val="a0"/>
    <w:uiPriority w:val="99"/>
    <w:qFormat/>
    <w:rsid w:val="009E77D7"/>
    <w:rPr>
      <w:rFonts w:cs="Times New Roman"/>
      <w:b/>
    </w:rPr>
  </w:style>
  <w:style w:type="paragraph" w:styleId="ad">
    <w:name w:val="List Paragraph"/>
    <w:basedOn w:val="a"/>
    <w:uiPriority w:val="99"/>
    <w:qFormat/>
    <w:rsid w:val="009E77D7"/>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5A"/>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A639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Char">
    <w:name w:val="标题 Char"/>
    <w:basedOn w:val="a0"/>
    <w:link w:val="a3"/>
    <w:uiPriority w:val="99"/>
    <w:locked/>
    <w:rsid w:val="00EA639E"/>
    <w:rPr>
      <w:rFonts w:ascii="Cambria" w:eastAsia="宋体" w:hAnsi="Cambria" w:cs="Times New Roman"/>
      <w:color w:val="17365D"/>
      <w:spacing w:val="5"/>
      <w:kern w:val="28"/>
      <w:sz w:val="52"/>
      <w:szCs w:val="52"/>
    </w:rPr>
  </w:style>
  <w:style w:type="paragraph" w:styleId="a4">
    <w:name w:val="Bibliography"/>
    <w:basedOn w:val="a"/>
    <w:next w:val="a"/>
    <w:uiPriority w:val="99"/>
    <w:rsid w:val="00BA1A0B"/>
    <w:pPr>
      <w:tabs>
        <w:tab w:val="left" w:pos="384"/>
      </w:tabs>
      <w:spacing w:after="240" w:line="240" w:lineRule="auto"/>
      <w:ind w:left="384" w:hanging="384"/>
    </w:pPr>
  </w:style>
  <w:style w:type="paragraph" w:styleId="a5">
    <w:name w:val="Balloon Text"/>
    <w:basedOn w:val="a"/>
    <w:link w:val="Char0"/>
    <w:uiPriority w:val="99"/>
    <w:semiHidden/>
    <w:rsid w:val="00622CAC"/>
    <w:pPr>
      <w:spacing w:after="0" w:line="240" w:lineRule="auto"/>
    </w:pPr>
    <w:rPr>
      <w:rFonts w:ascii="Tahoma" w:hAnsi="Tahoma" w:cs="Tahoma"/>
      <w:sz w:val="16"/>
      <w:szCs w:val="16"/>
    </w:rPr>
  </w:style>
  <w:style w:type="character" w:customStyle="1" w:styleId="Char0">
    <w:name w:val="批注框文本 Char"/>
    <w:basedOn w:val="a0"/>
    <w:link w:val="a5"/>
    <w:uiPriority w:val="99"/>
    <w:semiHidden/>
    <w:locked/>
    <w:rsid w:val="00622CAC"/>
    <w:rPr>
      <w:rFonts w:ascii="Tahoma" w:hAnsi="Tahoma" w:cs="Tahoma"/>
      <w:sz w:val="16"/>
      <w:szCs w:val="16"/>
    </w:rPr>
  </w:style>
  <w:style w:type="character" w:styleId="a6">
    <w:name w:val="annotation reference"/>
    <w:basedOn w:val="a0"/>
    <w:uiPriority w:val="99"/>
    <w:rsid w:val="00EF3012"/>
    <w:rPr>
      <w:rFonts w:cs="Times New Roman"/>
      <w:sz w:val="16"/>
      <w:szCs w:val="16"/>
    </w:rPr>
  </w:style>
  <w:style w:type="paragraph" w:styleId="a7">
    <w:name w:val="annotation text"/>
    <w:basedOn w:val="a"/>
    <w:link w:val="Char1"/>
    <w:uiPriority w:val="99"/>
    <w:rsid w:val="00EF3012"/>
    <w:pPr>
      <w:spacing w:line="240" w:lineRule="auto"/>
    </w:pPr>
    <w:rPr>
      <w:sz w:val="20"/>
      <w:szCs w:val="20"/>
    </w:rPr>
  </w:style>
  <w:style w:type="character" w:customStyle="1" w:styleId="Char1">
    <w:name w:val="批注文字 Char"/>
    <w:basedOn w:val="a0"/>
    <w:link w:val="a7"/>
    <w:uiPriority w:val="99"/>
    <w:locked/>
    <w:rsid w:val="00EF3012"/>
    <w:rPr>
      <w:rFonts w:cs="Times New Roman"/>
      <w:sz w:val="20"/>
      <w:szCs w:val="20"/>
    </w:rPr>
  </w:style>
  <w:style w:type="paragraph" w:styleId="a8">
    <w:name w:val="annotation subject"/>
    <w:basedOn w:val="a7"/>
    <w:next w:val="a7"/>
    <w:link w:val="Char2"/>
    <w:uiPriority w:val="99"/>
    <w:semiHidden/>
    <w:rsid w:val="00EF3012"/>
    <w:rPr>
      <w:b/>
      <w:bCs/>
    </w:rPr>
  </w:style>
  <w:style w:type="character" w:customStyle="1" w:styleId="Char2">
    <w:name w:val="批注主题 Char"/>
    <w:basedOn w:val="Char1"/>
    <w:link w:val="a8"/>
    <w:uiPriority w:val="99"/>
    <w:semiHidden/>
    <w:locked/>
    <w:rsid w:val="00EF3012"/>
    <w:rPr>
      <w:rFonts w:cs="Times New Roman"/>
      <w:b/>
      <w:bCs/>
      <w:sz w:val="20"/>
      <w:szCs w:val="20"/>
    </w:rPr>
  </w:style>
  <w:style w:type="paragraph" w:styleId="a9">
    <w:name w:val="header"/>
    <w:basedOn w:val="a"/>
    <w:link w:val="Char3"/>
    <w:uiPriority w:val="99"/>
    <w:rsid w:val="003849D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9"/>
    <w:uiPriority w:val="99"/>
    <w:locked/>
    <w:rsid w:val="003849D9"/>
    <w:rPr>
      <w:rFonts w:cs="Times New Roman"/>
      <w:sz w:val="18"/>
      <w:szCs w:val="18"/>
    </w:rPr>
  </w:style>
  <w:style w:type="paragraph" w:styleId="aa">
    <w:name w:val="footer"/>
    <w:basedOn w:val="a"/>
    <w:link w:val="Char4"/>
    <w:uiPriority w:val="99"/>
    <w:rsid w:val="003849D9"/>
    <w:pPr>
      <w:tabs>
        <w:tab w:val="center" w:pos="4153"/>
        <w:tab w:val="right" w:pos="8306"/>
      </w:tabs>
      <w:snapToGrid w:val="0"/>
      <w:spacing w:line="240" w:lineRule="auto"/>
    </w:pPr>
    <w:rPr>
      <w:sz w:val="18"/>
      <w:szCs w:val="18"/>
    </w:rPr>
  </w:style>
  <w:style w:type="character" w:customStyle="1" w:styleId="Char4">
    <w:name w:val="页脚 Char"/>
    <w:basedOn w:val="a0"/>
    <w:link w:val="aa"/>
    <w:uiPriority w:val="99"/>
    <w:locked/>
    <w:rsid w:val="003849D9"/>
    <w:rPr>
      <w:rFonts w:cs="Times New Roman"/>
      <w:sz w:val="18"/>
      <w:szCs w:val="18"/>
    </w:rPr>
  </w:style>
  <w:style w:type="character" w:styleId="ab">
    <w:name w:val="Hyperlink"/>
    <w:basedOn w:val="a0"/>
    <w:uiPriority w:val="99"/>
    <w:rsid w:val="003849D9"/>
    <w:rPr>
      <w:rFonts w:cs="Times New Roman"/>
      <w:color w:val="0000FF"/>
      <w:u w:val="single"/>
    </w:rPr>
  </w:style>
  <w:style w:type="paragraph" w:customStyle="1" w:styleId="p0">
    <w:name w:val="p0"/>
    <w:basedOn w:val="a"/>
    <w:uiPriority w:val="99"/>
    <w:rsid w:val="003849D9"/>
    <w:pPr>
      <w:spacing w:after="0" w:line="240" w:lineRule="atLeast"/>
    </w:pPr>
    <w:rPr>
      <w:rFonts w:ascii="Century" w:hAnsi="Century" w:cs="宋体"/>
      <w:sz w:val="21"/>
      <w:szCs w:val="21"/>
      <w:lang w:eastAsia="zh-CN"/>
    </w:rPr>
  </w:style>
  <w:style w:type="character" w:customStyle="1" w:styleId="CharChar2">
    <w:name w:val="Char Char2"/>
    <w:uiPriority w:val="99"/>
    <w:semiHidden/>
    <w:rsid w:val="009E77D7"/>
    <w:rPr>
      <w:sz w:val="24"/>
      <w:lang w:eastAsia="en-US"/>
    </w:rPr>
  </w:style>
  <w:style w:type="character" w:styleId="ac">
    <w:name w:val="Strong"/>
    <w:basedOn w:val="a0"/>
    <w:uiPriority w:val="99"/>
    <w:qFormat/>
    <w:rsid w:val="009E77D7"/>
    <w:rPr>
      <w:rFonts w:cs="Times New Roman"/>
      <w:b/>
    </w:rPr>
  </w:style>
  <w:style w:type="paragraph" w:styleId="ad">
    <w:name w:val="List Paragraph"/>
    <w:basedOn w:val="a"/>
    <w:uiPriority w:val="99"/>
    <w:qFormat/>
    <w:rsid w:val="009E77D7"/>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8938</Words>
  <Characters>50951</Characters>
  <Application>Microsoft Office Word</Application>
  <DocSecurity>0</DocSecurity>
  <Lines>424</Lines>
  <Paragraphs>119</Paragraphs>
  <ScaleCrop>false</ScaleCrop>
  <Company>Hewlett-Packard Company</Company>
  <LinksUpToDate>false</LinksUpToDate>
  <CharactersWithSpaces>59770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 Karmacharya</dc:creator>
  <cp:lastModifiedBy>LS Ma</cp:lastModifiedBy>
  <cp:revision>2</cp:revision>
  <cp:lastPrinted>2013-06-17T22:09:00Z</cp:lastPrinted>
  <dcterms:created xsi:type="dcterms:W3CDTF">2013-09-02T17:18:00Z</dcterms:created>
  <dcterms:modified xsi:type="dcterms:W3CDTF">2013-09-02T17:18:00Z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id="EKzshgQr"/&gt;&lt;style id="http://www.zotero.org/styles/vancouver"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