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438B0" w14:textId="2C48FE86" w:rsidR="00FB7A8B" w:rsidRPr="003D7CBC" w:rsidRDefault="00FB7A8B" w:rsidP="003D7CBC">
      <w:pPr>
        <w:snapToGrid w:val="0"/>
        <w:spacing w:line="360" w:lineRule="auto"/>
        <w:rPr>
          <w:rFonts w:ascii="Book Antiqua" w:hAnsi="Book Antiqua"/>
          <w:b/>
          <w:bCs/>
          <w:kern w:val="0"/>
          <w:sz w:val="24"/>
          <w:szCs w:val="24"/>
        </w:rPr>
      </w:pPr>
      <w:bookmarkStart w:id="0" w:name="_Hlk511078696"/>
      <w:r w:rsidRPr="003D7CBC">
        <w:rPr>
          <w:rFonts w:ascii="Book Antiqua" w:hAnsi="Book Antiqua"/>
          <w:b/>
          <w:kern w:val="0"/>
          <w:sz w:val="24"/>
          <w:szCs w:val="24"/>
        </w:rPr>
        <w:t xml:space="preserve">Name of Journal: </w:t>
      </w:r>
      <w:r w:rsidRPr="003D7CBC">
        <w:rPr>
          <w:rFonts w:ascii="Book Antiqua" w:hAnsi="Book Antiqua"/>
          <w:b/>
          <w:bCs/>
          <w:i/>
          <w:iCs/>
          <w:kern w:val="0"/>
          <w:sz w:val="24"/>
          <w:szCs w:val="24"/>
        </w:rPr>
        <w:t>World Journal of Clinical Cases</w:t>
      </w:r>
    </w:p>
    <w:p w14:paraId="049C0AEF" w14:textId="053ED9BF" w:rsidR="00DC1882" w:rsidRPr="003D7CBC" w:rsidRDefault="00DC1882" w:rsidP="003D7CBC">
      <w:pPr>
        <w:snapToGrid w:val="0"/>
        <w:spacing w:line="360" w:lineRule="auto"/>
        <w:rPr>
          <w:rFonts w:ascii="Book Antiqua" w:hAnsi="Book Antiqua"/>
          <w:b/>
          <w:bCs/>
          <w:kern w:val="0"/>
          <w:sz w:val="24"/>
          <w:szCs w:val="24"/>
        </w:rPr>
      </w:pPr>
      <w:r w:rsidRPr="003D7CBC">
        <w:rPr>
          <w:rFonts w:ascii="Book Antiqua" w:eastAsia="Book Antiqua" w:hAnsi="Book Antiqua"/>
          <w:b/>
          <w:bCs/>
          <w:kern w:val="0"/>
          <w:sz w:val="24"/>
          <w:szCs w:val="24"/>
        </w:rPr>
        <w:t>Manuscript NO: 48443</w:t>
      </w:r>
    </w:p>
    <w:p w14:paraId="1B2F6652" w14:textId="0D8A1032" w:rsidR="00FB7A8B" w:rsidRPr="003D7CBC" w:rsidRDefault="00FB7A8B" w:rsidP="003D7CBC">
      <w:pPr>
        <w:snapToGrid w:val="0"/>
        <w:spacing w:line="360" w:lineRule="auto"/>
        <w:rPr>
          <w:rFonts w:ascii="Book Antiqua" w:hAnsi="Book Antiqua"/>
          <w:b/>
          <w:bCs/>
          <w:kern w:val="0"/>
          <w:sz w:val="24"/>
          <w:szCs w:val="24"/>
        </w:rPr>
      </w:pPr>
      <w:r w:rsidRPr="003D7CBC">
        <w:rPr>
          <w:rFonts w:ascii="Book Antiqua" w:hAnsi="Book Antiqua"/>
          <w:b/>
          <w:bCs/>
          <w:kern w:val="0"/>
          <w:sz w:val="24"/>
          <w:szCs w:val="24"/>
        </w:rPr>
        <w:t>Manuscript Type: CASE REPORT</w:t>
      </w:r>
    </w:p>
    <w:p w14:paraId="04C1D7CF" w14:textId="77777777" w:rsidR="00DC1882" w:rsidRPr="003D7CBC" w:rsidRDefault="00DC1882" w:rsidP="003D7CBC">
      <w:pPr>
        <w:snapToGrid w:val="0"/>
        <w:spacing w:line="360" w:lineRule="auto"/>
        <w:rPr>
          <w:rFonts w:ascii="Book Antiqua" w:hAnsi="Book Antiqua"/>
          <w:b/>
          <w:kern w:val="0"/>
          <w:sz w:val="24"/>
          <w:szCs w:val="24"/>
        </w:rPr>
      </w:pPr>
    </w:p>
    <w:p w14:paraId="04751BFA" w14:textId="16A869C8" w:rsidR="00A20A8B" w:rsidRPr="003D7CBC" w:rsidRDefault="00A20A8B" w:rsidP="003D7CBC">
      <w:pPr>
        <w:snapToGrid w:val="0"/>
        <w:spacing w:line="360" w:lineRule="auto"/>
        <w:rPr>
          <w:rFonts w:ascii="Book Antiqua" w:hAnsi="Book Antiqua"/>
          <w:b/>
          <w:bCs/>
          <w:kern w:val="0"/>
          <w:sz w:val="24"/>
          <w:szCs w:val="24"/>
        </w:rPr>
      </w:pPr>
      <w:bookmarkStart w:id="1" w:name="OLE_LINK10"/>
      <w:r w:rsidRPr="003D7CBC">
        <w:rPr>
          <w:rFonts w:ascii="Book Antiqua" w:hAnsi="Book Antiqua"/>
          <w:b/>
          <w:bCs/>
          <w:kern w:val="0"/>
          <w:sz w:val="24"/>
          <w:szCs w:val="24"/>
        </w:rPr>
        <w:t xml:space="preserve">Epiphyseal distraction and hybrid reconstruction using </w:t>
      </w:r>
      <w:r w:rsidR="00C932F5" w:rsidRPr="003D7CBC">
        <w:rPr>
          <w:rFonts w:ascii="Book Antiqua" w:eastAsia="SimSun" w:hAnsi="Book Antiqua" w:cs="Times New Roman"/>
          <w:b/>
          <w:bCs/>
          <w:kern w:val="0"/>
          <w:sz w:val="24"/>
          <w:szCs w:val="24"/>
        </w:rPr>
        <w:t>polymethyl methacrylate</w:t>
      </w:r>
      <w:r w:rsidRPr="003D7CBC">
        <w:rPr>
          <w:rFonts w:ascii="Book Antiqua" w:hAnsi="Book Antiqua"/>
          <w:b/>
          <w:bCs/>
          <w:kern w:val="0"/>
          <w:sz w:val="24"/>
          <w:szCs w:val="24"/>
        </w:rPr>
        <w:t xml:space="preserve"> </w:t>
      </w:r>
      <w:r w:rsidR="00056592" w:rsidRPr="003D7CBC">
        <w:rPr>
          <w:rFonts w:ascii="Book Antiqua" w:hAnsi="Book Antiqua"/>
          <w:b/>
          <w:bCs/>
          <w:kern w:val="0"/>
          <w:sz w:val="24"/>
          <w:szCs w:val="24"/>
        </w:rPr>
        <w:t>con</w:t>
      </w:r>
      <w:r w:rsidRPr="003D7CBC">
        <w:rPr>
          <w:rFonts w:ascii="Book Antiqua" w:hAnsi="Book Antiqua"/>
          <w:b/>
          <w:bCs/>
          <w:kern w:val="0"/>
          <w:sz w:val="24"/>
          <w:szCs w:val="24"/>
        </w:rPr>
        <w:t xml:space="preserve">struct combined with free non-vascularized fibular graft in </w:t>
      </w:r>
      <w:r w:rsidR="00056592" w:rsidRPr="003D7CBC">
        <w:rPr>
          <w:rFonts w:ascii="Book Antiqua" w:hAnsi="Book Antiqua"/>
          <w:b/>
          <w:bCs/>
          <w:kern w:val="0"/>
          <w:sz w:val="24"/>
          <w:szCs w:val="24"/>
        </w:rPr>
        <w:t>pediatric</w:t>
      </w:r>
      <w:r w:rsidRPr="003D7CBC">
        <w:rPr>
          <w:rFonts w:ascii="Book Antiqua" w:hAnsi="Book Antiqua"/>
          <w:b/>
          <w:bCs/>
          <w:kern w:val="0"/>
          <w:sz w:val="24"/>
          <w:szCs w:val="24"/>
        </w:rPr>
        <w:t xml:space="preserve"> patient</w:t>
      </w:r>
      <w:r w:rsidR="00056592" w:rsidRPr="003D7CBC">
        <w:rPr>
          <w:rFonts w:ascii="Book Antiqua" w:hAnsi="Book Antiqua"/>
          <w:b/>
          <w:bCs/>
          <w:kern w:val="0"/>
          <w:sz w:val="24"/>
          <w:szCs w:val="24"/>
        </w:rPr>
        <w:t>s</w:t>
      </w:r>
      <w:r w:rsidRPr="003D7CBC">
        <w:rPr>
          <w:rFonts w:ascii="Book Antiqua" w:hAnsi="Book Antiqua"/>
          <w:b/>
          <w:bCs/>
          <w:kern w:val="0"/>
          <w:sz w:val="24"/>
          <w:szCs w:val="24"/>
        </w:rPr>
        <w:t xml:space="preserve"> with osteosarcoma around knee: </w:t>
      </w:r>
      <w:del w:id="2" w:author="Author">
        <w:r w:rsidR="00056592" w:rsidRPr="003D7CBC" w:rsidDel="00E313C3">
          <w:rPr>
            <w:rFonts w:ascii="Book Antiqua" w:hAnsi="Book Antiqua"/>
            <w:b/>
            <w:bCs/>
            <w:kern w:val="0"/>
            <w:sz w:val="24"/>
            <w:szCs w:val="24"/>
          </w:rPr>
          <w:delText>A</w:delText>
        </w:r>
        <w:r w:rsidRPr="003D7CBC" w:rsidDel="00E313C3">
          <w:rPr>
            <w:rFonts w:ascii="Book Antiqua" w:hAnsi="Book Antiqua"/>
            <w:b/>
            <w:bCs/>
            <w:kern w:val="0"/>
            <w:sz w:val="24"/>
            <w:szCs w:val="24"/>
          </w:rPr>
          <w:delText xml:space="preserve"> </w:delText>
        </w:r>
      </w:del>
      <w:ins w:id="3" w:author="Author">
        <w:r w:rsidR="00E313C3" w:rsidRPr="003D7CBC">
          <w:rPr>
            <w:rFonts w:ascii="Book Antiqua" w:hAnsi="Book Antiqua"/>
            <w:b/>
            <w:bCs/>
            <w:kern w:val="0"/>
            <w:sz w:val="24"/>
            <w:szCs w:val="24"/>
          </w:rPr>
          <w:t xml:space="preserve">a </w:t>
        </w:r>
      </w:ins>
      <w:r w:rsidRPr="003D7CBC">
        <w:rPr>
          <w:rFonts w:ascii="Book Antiqua" w:hAnsi="Book Antiqua"/>
          <w:b/>
          <w:bCs/>
          <w:kern w:val="0"/>
          <w:sz w:val="24"/>
          <w:szCs w:val="24"/>
        </w:rPr>
        <w:t>case report</w:t>
      </w:r>
    </w:p>
    <w:bookmarkEnd w:id="1"/>
    <w:p w14:paraId="2465F098" w14:textId="77777777" w:rsidR="00DC1882" w:rsidRPr="003D7CBC" w:rsidRDefault="00DC1882" w:rsidP="003D7CBC">
      <w:pPr>
        <w:snapToGrid w:val="0"/>
        <w:spacing w:line="360" w:lineRule="auto"/>
        <w:rPr>
          <w:rFonts w:ascii="Book Antiqua" w:hAnsi="Book Antiqua"/>
          <w:b/>
          <w:kern w:val="0"/>
          <w:sz w:val="24"/>
          <w:szCs w:val="24"/>
        </w:rPr>
      </w:pPr>
    </w:p>
    <w:p w14:paraId="1BBF048A" w14:textId="0B4F7B83" w:rsidR="00E06FE2" w:rsidRPr="003D7CBC" w:rsidRDefault="00C932F5" w:rsidP="003D7CBC">
      <w:pPr>
        <w:snapToGrid w:val="0"/>
        <w:spacing w:line="360" w:lineRule="auto"/>
        <w:rPr>
          <w:rFonts w:ascii="Book Antiqua" w:hAnsi="Book Antiqua"/>
          <w:kern w:val="0"/>
          <w:sz w:val="24"/>
          <w:szCs w:val="24"/>
        </w:rPr>
      </w:pPr>
      <w:r w:rsidRPr="003D7CBC">
        <w:rPr>
          <w:rFonts w:ascii="Book Antiqua" w:hAnsi="Book Antiqua"/>
          <w:kern w:val="0"/>
          <w:sz w:val="24"/>
          <w:szCs w:val="24"/>
        </w:rPr>
        <w:t xml:space="preserve">Liang YH </w:t>
      </w:r>
      <w:r w:rsidRPr="003D7CBC">
        <w:rPr>
          <w:rFonts w:ascii="Book Antiqua" w:hAnsi="Book Antiqua"/>
          <w:i/>
          <w:iCs/>
          <w:kern w:val="0"/>
          <w:sz w:val="24"/>
          <w:szCs w:val="24"/>
        </w:rPr>
        <w:t>et al</w:t>
      </w:r>
      <w:r w:rsidRPr="003D7CBC">
        <w:rPr>
          <w:rFonts w:ascii="Book Antiqua" w:hAnsi="Book Antiqua"/>
          <w:kern w:val="0"/>
          <w:sz w:val="24"/>
          <w:szCs w:val="24"/>
        </w:rPr>
        <w:t xml:space="preserve">. </w:t>
      </w:r>
      <w:bookmarkStart w:id="4" w:name="OLE_LINK11"/>
      <w:r w:rsidR="00E06FE2" w:rsidRPr="003D7CBC">
        <w:rPr>
          <w:rFonts w:ascii="Book Antiqua" w:hAnsi="Book Antiqua"/>
          <w:kern w:val="0"/>
          <w:sz w:val="24"/>
          <w:szCs w:val="24"/>
        </w:rPr>
        <w:t>Hybrid reconstruction using PMMA struct and fibular graft in osteosarcoma</w:t>
      </w:r>
      <w:bookmarkEnd w:id="4"/>
    </w:p>
    <w:p w14:paraId="2400E213" w14:textId="77777777" w:rsidR="00DC1882" w:rsidRPr="003D7CBC" w:rsidRDefault="00DC1882" w:rsidP="003D7CBC">
      <w:pPr>
        <w:snapToGrid w:val="0"/>
        <w:spacing w:line="360" w:lineRule="auto"/>
        <w:rPr>
          <w:rFonts w:ascii="Book Antiqua" w:hAnsi="Book Antiqua"/>
          <w:b/>
          <w:kern w:val="0"/>
          <w:sz w:val="24"/>
          <w:szCs w:val="24"/>
        </w:rPr>
      </w:pPr>
    </w:p>
    <w:p w14:paraId="15F379BD" w14:textId="6FB396B0" w:rsidR="00C932F5" w:rsidRPr="00007D3D" w:rsidRDefault="00C932F5" w:rsidP="003D7CBC">
      <w:pPr>
        <w:snapToGrid w:val="0"/>
        <w:spacing w:line="360" w:lineRule="auto"/>
        <w:rPr>
          <w:rFonts w:ascii="Book Antiqua" w:hAnsi="Book Antiqua" w:cs="Times New Roman"/>
          <w:b/>
          <w:bCs/>
          <w:kern w:val="0"/>
          <w:sz w:val="24"/>
          <w:szCs w:val="24"/>
          <w:rPrChange w:id="5" w:author="Author">
            <w:rPr>
              <w:rFonts w:ascii="Book Antiqua" w:hAnsi="Book Antiqua" w:cs="Times New Roman"/>
              <w:kern w:val="0"/>
              <w:sz w:val="24"/>
              <w:szCs w:val="24"/>
            </w:rPr>
          </w:rPrChange>
        </w:rPr>
      </w:pPr>
      <w:r w:rsidRPr="00007D3D">
        <w:rPr>
          <w:rFonts w:ascii="Book Antiqua" w:hAnsi="Book Antiqua" w:cs="Times New Roman"/>
          <w:b/>
          <w:bCs/>
          <w:kern w:val="0"/>
          <w:sz w:val="24"/>
          <w:szCs w:val="24"/>
          <w:rPrChange w:id="6" w:author="Author">
            <w:rPr>
              <w:rFonts w:ascii="Book Antiqua" w:hAnsi="Book Antiqua" w:cs="Times New Roman"/>
              <w:kern w:val="0"/>
              <w:sz w:val="24"/>
              <w:szCs w:val="24"/>
            </w:rPr>
          </w:rPrChange>
        </w:rPr>
        <w:t>Yin-Hua Liang</w:t>
      </w:r>
      <w:r w:rsidRPr="00007D3D">
        <w:rPr>
          <w:rFonts w:ascii="Book Antiqua" w:hAnsi="Book Antiqua"/>
          <w:b/>
          <w:bCs/>
          <w:kern w:val="0"/>
          <w:sz w:val="24"/>
          <w:szCs w:val="24"/>
          <w:rPrChange w:id="7" w:author="Author">
            <w:rPr>
              <w:rFonts w:ascii="Book Antiqua" w:hAnsi="Book Antiqua"/>
              <w:kern w:val="0"/>
              <w:sz w:val="24"/>
              <w:szCs w:val="24"/>
            </w:rPr>
          </w:rPrChange>
        </w:rPr>
        <w:t>,</w:t>
      </w:r>
      <w:r w:rsidRPr="00007D3D">
        <w:rPr>
          <w:rFonts w:ascii="Book Antiqua" w:hAnsi="Book Antiqua" w:cs="Times New Roman"/>
          <w:b/>
          <w:bCs/>
          <w:kern w:val="0"/>
          <w:sz w:val="24"/>
          <w:szCs w:val="24"/>
          <w:rPrChange w:id="8" w:author="Author">
            <w:rPr>
              <w:rFonts w:ascii="Book Antiqua" w:hAnsi="Book Antiqua" w:cs="Times New Roman"/>
              <w:kern w:val="0"/>
              <w:sz w:val="24"/>
              <w:szCs w:val="24"/>
            </w:rPr>
          </w:rPrChange>
        </w:rPr>
        <w:t xml:space="preserve"> Hong-Bo He</w:t>
      </w:r>
      <w:r w:rsidRPr="00007D3D">
        <w:rPr>
          <w:rFonts w:ascii="Book Antiqua" w:hAnsi="Book Antiqua"/>
          <w:b/>
          <w:bCs/>
          <w:kern w:val="0"/>
          <w:sz w:val="24"/>
          <w:szCs w:val="24"/>
          <w:rPrChange w:id="9" w:author="Author">
            <w:rPr>
              <w:rFonts w:ascii="Book Antiqua" w:hAnsi="Book Antiqua"/>
              <w:kern w:val="0"/>
              <w:sz w:val="24"/>
              <w:szCs w:val="24"/>
            </w:rPr>
          </w:rPrChange>
        </w:rPr>
        <w:t>,</w:t>
      </w:r>
      <w:r w:rsidRPr="00007D3D">
        <w:rPr>
          <w:rFonts w:ascii="Book Antiqua" w:hAnsi="Book Antiqua" w:cs="Times New Roman"/>
          <w:b/>
          <w:bCs/>
          <w:kern w:val="0"/>
          <w:sz w:val="24"/>
          <w:szCs w:val="24"/>
          <w:rPrChange w:id="10" w:author="Author">
            <w:rPr>
              <w:rFonts w:ascii="Book Antiqua" w:hAnsi="Book Antiqua" w:cs="Times New Roman"/>
              <w:kern w:val="0"/>
              <w:sz w:val="24"/>
              <w:szCs w:val="24"/>
            </w:rPr>
          </w:rPrChange>
        </w:rPr>
        <w:t xml:space="preserve"> Can Zhang</w:t>
      </w:r>
      <w:r w:rsidRPr="00007D3D">
        <w:rPr>
          <w:rFonts w:ascii="Book Antiqua" w:hAnsi="Book Antiqua"/>
          <w:b/>
          <w:bCs/>
          <w:kern w:val="0"/>
          <w:sz w:val="24"/>
          <w:szCs w:val="24"/>
          <w:rPrChange w:id="11" w:author="Author">
            <w:rPr>
              <w:rFonts w:ascii="Book Antiqua" w:hAnsi="Book Antiqua"/>
              <w:kern w:val="0"/>
              <w:sz w:val="24"/>
              <w:szCs w:val="24"/>
            </w:rPr>
          </w:rPrChange>
        </w:rPr>
        <w:t>,</w:t>
      </w:r>
      <w:r w:rsidRPr="00007D3D">
        <w:rPr>
          <w:rFonts w:ascii="Book Antiqua" w:hAnsi="Book Antiqua" w:cs="Times New Roman"/>
          <w:b/>
          <w:bCs/>
          <w:kern w:val="0"/>
          <w:sz w:val="24"/>
          <w:szCs w:val="24"/>
          <w:rPrChange w:id="12" w:author="Author">
            <w:rPr>
              <w:rFonts w:ascii="Book Antiqua" w:hAnsi="Book Antiqua" w:cs="Times New Roman"/>
              <w:kern w:val="0"/>
              <w:sz w:val="24"/>
              <w:szCs w:val="24"/>
            </w:rPr>
          </w:rPrChange>
        </w:rPr>
        <w:t xml:space="preserve"> Yu-Peng Liu</w:t>
      </w:r>
      <w:r w:rsidRPr="00007D3D">
        <w:rPr>
          <w:rFonts w:ascii="Book Antiqua" w:hAnsi="Book Antiqua"/>
          <w:b/>
          <w:bCs/>
          <w:kern w:val="0"/>
          <w:sz w:val="24"/>
          <w:szCs w:val="24"/>
          <w:rPrChange w:id="13" w:author="Author">
            <w:rPr>
              <w:rFonts w:ascii="Book Antiqua" w:hAnsi="Book Antiqua"/>
              <w:kern w:val="0"/>
              <w:sz w:val="24"/>
              <w:szCs w:val="24"/>
            </w:rPr>
          </w:rPrChange>
        </w:rPr>
        <w:t xml:space="preserve">, </w:t>
      </w:r>
      <w:r w:rsidRPr="00007D3D">
        <w:rPr>
          <w:rFonts w:ascii="Book Antiqua" w:hAnsi="Book Antiqua" w:cs="Times New Roman"/>
          <w:b/>
          <w:bCs/>
          <w:kern w:val="0"/>
          <w:sz w:val="24"/>
          <w:szCs w:val="24"/>
          <w:rPrChange w:id="14" w:author="Author">
            <w:rPr>
              <w:rFonts w:ascii="Book Antiqua" w:hAnsi="Book Antiqua" w:cs="Times New Roman"/>
              <w:kern w:val="0"/>
              <w:sz w:val="24"/>
              <w:szCs w:val="24"/>
            </w:rPr>
          </w:rPrChange>
        </w:rPr>
        <w:t>Jun Wan</w:t>
      </w:r>
    </w:p>
    <w:p w14:paraId="6CEACB37" w14:textId="039B65A0" w:rsidR="00C932F5" w:rsidRPr="00007D3D" w:rsidRDefault="00C932F5" w:rsidP="003D7CBC">
      <w:pPr>
        <w:snapToGrid w:val="0"/>
        <w:spacing w:line="360" w:lineRule="auto"/>
        <w:rPr>
          <w:rFonts w:ascii="Book Antiqua" w:hAnsi="Book Antiqua"/>
          <w:b/>
          <w:bCs/>
          <w:kern w:val="0"/>
          <w:sz w:val="24"/>
          <w:szCs w:val="24"/>
        </w:rPr>
      </w:pPr>
    </w:p>
    <w:p w14:paraId="3EABB7D6" w14:textId="4C56A323" w:rsidR="00A20A8B" w:rsidRPr="003D7CBC" w:rsidRDefault="00C932F5" w:rsidP="003D7CBC">
      <w:pPr>
        <w:snapToGrid w:val="0"/>
        <w:spacing w:line="360" w:lineRule="auto"/>
        <w:rPr>
          <w:rFonts w:ascii="Book Antiqua" w:hAnsi="Book Antiqua" w:cs="Times New Roman"/>
          <w:b/>
          <w:bCs/>
          <w:kern w:val="0"/>
          <w:sz w:val="24"/>
          <w:szCs w:val="24"/>
        </w:rPr>
      </w:pPr>
      <w:r w:rsidRPr="003D7CBC">
        <w:rPr>
          <w:rFonts w:ascii="Book Antiqua" w:hAnsi="Book Antiqua" w:cs="Times New Roman"/>
          <w:b/>
          <w:bCs/>
          <w:kern w:val="0"/>
          <w:sz w:val="24"/>
          <w:szCs w:val="24"/>
        </w:rPr>
        <w:t>Yin-Hua Liang</w:t>
      </w:r>
      <w:r w:rsidRPr="003D7CBC">
        <w:rPr>
          <w:rFonts w:ascii="Book Antiqua" w:hAnsi="Book Antiqua"/>
          <w:b/>
          <w:bCs/>
          <w:kern w:val="0"/>
          <w:sz w:val="24"/>
          <w:szCs w:val="24"/>
        </w:rPr>
        <w:t>,</w:t>
      </w:r>
      <w:r w:rsidRPr="003D7CBC">
        <w:rPr>
          <w:rFonts w:ascii="Book Antiqua" w:hAnsi="Book Antiqua" w:cs="Times New Roman"/>
          <w:b/>
          <w:bCs/>
          <w:kern w:val="0"/>
          <w:sz w:val="24"/>
          <w:szCs w:val="24"/>
        </w:rPr>
        <w:t xml:space="preserve"> Hong-Bo He</w:t>
      </w:r>
      <w:r w:rsidRPr="003D7CBC">
        <w:rPr>
          <w:rFonts w:ascii="Book Antiqua" w:hAnsi="Book Antiqua"/>
          <w:b/>
          <w:bCs/>
          <w:kern w:val="0"/>
          <w:sz w:val="24"/>
          <w:szCs w:val="24"/>
        </w:rPr>
        <w:t>,</w:t>
      </w:r>
      <w:r w:rsidRPr="003D7CBC">
        <w:rPr>
          <w:rFonts w:ascii="Book Antiqua" w:hAnsi="Book Antiqua" w:cs="Times New Roman"/>
          <w:b/>
          <w:bCs/>
          <w:kern w:val="0"/>
          <w:sz w:val="24"/>
          <w:szCs w:val="24"/>
        </w:rPr>
        <w:t xml:space="preserve"> Can Zhang</w:t>
      </w:r>
      <w:r w:rsidRPr="003D7CBC">
        <w:rPr>
          <w:rFonts w:ascii="Book Antiqua" w:hAnsi="Book Antiqua"/>
          <w:b/>
          <w:bCs/>
          <w:kern w:val="0"/>
          <w:sz w:val="24"/>
          <w:szCs w:val="24"/>
        </w:rPr>
        <w:t>,</w:t>
      </w:r>
      <w:r w:rsidRPr="003D7CBC">
        <w:rPr>
          <w:rFonts w:ascii="Book Antiqua" w:hAnsi="Book Antiqua" w:cs="Times New Roman"/>
          <w:b/>
          <w:bCs/>
          <w:kern w:val="0"/>
          <w:sz w:val="24"/>
          <w:szCs w:val="24"/>
        </w:rPr>
        <w:t xml:space="preserve"> Yu-Peng Liu</w:t>
      </w:r>
      <w:r w:rsidRPr="003D7CBC">
        <w:rPr>
          <w:rFonts w:ascii="Book Antiqua" w:hAnsi="Book Antiqua"/>
          <w:b/>
          <w:bCs/>
          <w:kern w:val="0"/>
          <w:sz w:val="24"/>
          <w:szCs w:val="24"/>
        </w:rPr>
        <w:t xml:space="preserve">, </w:t>
      </w:r>
      <w:r w:rsidRPr="003D7CBC">
        <w:rPr>
          <w:rFonts w:ascii="Book Antiqua" w:hAnsi="Book Antiqua" w:cs="Times New Roman"/>
          <w:b/>
          <w:bCs/>
          <w:kern w:val="0"/>
          <w:sz w:val="24"/>
          <w:szCs w:val="24"/>
        </w:rPr>
        <w:t>Jun Wan</w:t>
      </w:r>
      <w:r w:rsidRPr="003D7CBC">
        <w:rPr>
          <w:rFonts w:ascii="Book Antiqua" w:hAnsi="Book Antiqua"/>
          <w:b/>
          <w:bCs/>
          <w:kern w:val="0"/>
          <w:sz w:val="24"/>
          <w:szCs w:val="24"/>
        </w:rPr>
        <w:t>,</w:t>
      </w:r>
      <w:r w:rsidRPr="003D7CBC">
        <w:rPr>
          <w:rFonts w:ascii="Book Antiqua" w:hAnsi="Book Antiqua" w:cs="Times New Roman"/>
          <w:b/>
          <w:bCs/>
          <w:kern w:val="0"/>
          <w:sz w:val="24"/>
          <w:szCs w:val="24"/>
        </w:rPr>
        <w:t xml:space="preserve"> </w:t>
      </w:r>
      <w:r w:rsidR="00A20A8B" w:rsidRPr="003D7CBC">
        <w:rPr>
          <w:rFonts w:ascii="Book Antiqua" w:hAnsi="Book Antiqua"/>
          <w:kern w:val="0"/>
          <w:sz w:val="24"/>
          <w:szCs w:val="24"/>
        </w:rPr>
        <w:t>Department of Orthopaedics, Xiangya Hospital, Central South University, Changsha</w:t>
      </w:r>
      <w:r w:rsidR="001F2CDB" w:rsidRPr="003D7CBC">
        <w:rPr>
          <w:rFonts w:ascii="Book Antiqua" w:hAnsi="Book Antiqua"/>
          <w:kern w:val="0"/>
          <w:sz w:val="24"/>
          <w:szCs w:val="24"/>
        </w:rPr>
        <w:t xml:space="preserve"> 410008</w:t>
      </w:r>
      <w:r w:rsidR="00A20A8B" w:rsidRPr="003D7CBC">
        <w:rPr>
          <w:rFonts w:ascii="Book Antiqua" w:hAnsi="Book Antiqua"/>
          <w:kern w:val="0"/>
          <w:sz w:val="24"/>
          <w:szCs w:val="24"/>
        </w:rPr>
        <w:t>, Hunan Province, China</w:t>
      </w:r>
    </w:p>
    <w:p w14:paraId="18D7CD1C" w14:textId="77777777" w:rsidR="00C932F5" w:rsidRPr="003D7CBC" w:rsidRDefault="00C932F5" w:rsidP="003D7CBC">
      <w:pPr>
        <w:snapToGrid w:val="0"/>
        <w:spacing w:line="360" w:lineRule="auto"/>
        <w:rPr>
          <w:rFonts w:ascii="Book Antiqua" w:hAnsi="Book Antiqua"/>
          <w:b/>
          <w:kern w:val="0"/>
          <w:sz w:val="24"/>
          <w:szCs w:val="24"/>
        </w:rPr>
      </w:pPr>
    </w:p>
    <w:p w14:paraId="4E4CBC4B" w14:textId="6C17C77B" w:rsidR="00E06FE2" w:rsidRPr="003D7CBC" w:rsidRDefault="00E06FE2" w:rsidP="003D7CBC">
      <w:pPr>
        <w:snapToGrid w:val="0"/>
        <w:spacing w:line="360" w:lineRule="auto"/>
        <w:rPr>
          <w:rFonts w:ascii="Book Antiqua" w:hAnsi="Book Antiqua" w:cs="Times New Roman"/>
          <w:kern w:val="0"/>
          <w:sz w:val="24"/>
          <w:szCs w:val="24"/>
        </w:rPr>
      </w:pPr>
      <w:r w:rsidRPr="003D7CBC">
        <w:rPr>
          <w:rFonts w:ascii="Book Antiqua" w:hAnsi="Book Antiqua"/>
          <w:b/>
          <w:kern w:val="0"/>
          <w:sz w:val="24"/>
          <w:szCs w:val="24"/>
        </w:rPr>
        <w:t>ORCID number:</w:t>
      </w:r>
      <w:r w:rsidRPr="003D7CBC">
        <w:rPr>
          <w:rFonts w:ascii="Book Antiqua" w:hAnsi="Book Antiqua"/>
          <w:kern w:val="0"/>
          <w:sz w:val="24"/>
          <w:szCs w:val="24"/>
        </w:rPr>
        <w:t xml:space="preserve"> Hong-</w:t>
      </w:r>
      <w:r w:rsidR="001F2CDB" w:rsidRPr="003D7CBC">
        <w:rPr>
          <w:rFonts w:ascii="Book Antiqua" w:hAnsi="Book Antiqua"/>
          <w:kern w:val="0"/>
          <w:sz w:val="24"/>
          <w:szCs w:val="24"/>
        </w:rPr>
        <w:t xml:space="preserve">Bo </w:t>
      </w:r>
      <w:r w:rsidRPr="003D7CBC">
        <w:rPr>
          <w:rFonts w:ascii="Book Antiqua" w:hAnsi="Book Antiqua"/>
          <w:kern w:val="0"/>
          <w:sz w:val="24"/>
          <w:szCs w:val="24"/>
        </w:rPr>
        <w:t xml:space="preserve">He </w:t>
      </w:r>
      <w:r w:rsidR="001F2CDB" w:rsidRPr="003D7CBC">
        <w:rPr>
          <w:rFonts w:ascii="Book Antiqua" w:hAnsi="Book Antiqua"/>
          <w:kern w:val="0"/>
          <w:sz w:val="24"/>
          <w:szCs w:val="24"/>
        </w:rPr>
        <w:t>(</w:t>
      </w:r>
      <w:r w:rsidR="00857F52" w:rsidRPr="003D7CBC">
        <w:rPr>
          <w:rFonts w:ascii="Book Antiqua" w:hAnsi="Book Antiqua" w:cs="Times New Roman"/>
          <w:kern w:val="0"/>
          <w:sz w:val="24"/>
          <w:szCs w:val="24"/>
          <w:shd w:val="clear" w:color="auto" w:fill="FFFFFF"/>
        </w:rPr>
        <w:t>0000-0002-1198-2324</w:t>
      </w:r>
      <w:r w:rsidR="001F2CDB" w:rsidRPr="003D7CBC">
        <w:rPr>
          <w:rFonts w:ascii="Book Antiqua" w:hAnsi="Book Antiqua" w:cs="Times New Roman"/>
          <w:kern w:val="0"/>
          <w:sz w:val="24"/>
          <w:szCs w:val="24"/>
          <w:shd w:val="clear" w:color="auto" w:fill="FFFFFF"/>
        </w:rPr>
        <w:t>);</w:t>
      </w:r>
      <w:r w:rsidRPr="003D7CBC">
        <w:rPr>
          <w:rFonts w:ascii="Book Antiqua" w:hAnsi="Book Antiqua"/>
          <w:kern w:val="0"/>
          <w:sz w:val="24"/>
          <w:szCs w:val="24"/>
        </w:rPr>
        <w:t xml:space="preserve"> Can Zhang</w:t>
      </w:r>
      <w:r w:rsidR="00F5535A" w:rsidRPr="003D7CBC">
        <w:rPr>
          <w:rFonts w:ascii="Book Antiqua" w:hAnsi="Book Antiqua"/>
          <w:kern w:val="0"/>
          <w:sz w:val="24"/>
          <w:szCs w:val="24"/>
        </w:rPr>
        <w:t xml:space="preserve"> </w:t>
      </w:r>
      <w:r w:rsidR="001F2CDB" w:rsidRPr="003D7CBC">
        <w:rPr>
          <w:rFonts w:ascii="Book Antiqua" w:hAnsi="Book Antiqua"/>
          <w:kern w:val="0"/>
          <w:sz w:val="24"/>
          <w:szCs w:val="24"/>
        </w:rPr>
        <w:t>(</w:t>
      </w:r>
      <w:r w:rsidR="00F5535A" w:rsidRPr="003D7CBC">
        <w:rPr>
          <w:rFonts w:ascii="Book Antiqua" w:hAnsi="Book Antiqua" w:cs="Times New Roman"/>
          <w:kern w:val="0"/>
          <w:sz w:val="24"/>
          <w:szCs w:val="24"/>
          <w:shd w:val="clear" w:color="auto" w:fill="FFFFFF"/>
        </w:rPr>
        <w:t>0000-0002-4239-8593</w:t>
      </w:r>
      <w:r w:rsidR="001F2CDB" w:rsidRPr="003D7CBC">
        <w:rPr>
          <w:rFonts w:ascii="Book Antiqua" w:hAnsi="Book Antiqua" w:cs="Times New Roman"/>
          <w:kern w:val="0"/>
          <w:sz w:val="24"/>
          <w:szCs w:val="24"/>
          <w:shd w:val="clear" w:color="auto" w:fill="FFFFFF"/>
        </w:rPr>
        <w:t>);</w:t>
      </w:r>
      <w:r w:rsidRPr="003D7CBC">
        <w:rPr>
          <w:rFonts w:ascii="Book Antiqua" w:hAnsi="Book Antiqua"/>
          <w:kern w:val="0"/>
          <w:sz w:val="24"/>
          <w:szCs w:val="24"/>
        </w:rPr>
        <w:t xml:space="preserve"> Yu-</w:t>
      </w:r>
      <w:r w:rsidR="001F2CDB" w:rsidRPr="003D7CBC">
        <w:rPr>
          <w:rFonts w:ascii="Book Antiqua" w:hAnsi="Book Antiqua"/>
          <w:kern w:val="0"/>
          <w:sz w:val="24"/>
          <w:szCs w:val="24"/>
        </w:rPr>
        <w:t xml:space="preserve">Peng </w:t>
      </w:r>
      <w:r w:rsidRPr="003D7CBC">
        <w:rPr>
          <w:rFonts w:ascii="Book Antiqua" w:hAnsi="Book Antiqua"/>
          <w:kern w:val="0"/>
          <w:sz w:val="24"/>
          <w:szCs w:val="24"/>
        </w:rPr>
        <w:t>Liu</w:t>
      </w:r>
      <w:r w:rsidR="0016116D" w:rsidRPr="003D7CBC">
        <w:rPr>
          <w:rFonts w:ascii="Book Antiqua" w:hAnsi="Book Antiqua"/>
          <w:kern w:val="0"/>
          <w:sz w:val="24"/>
          <w:szCs w:val="24"/>
        </w:rPr>
        <w:t xml:space="preserve"> </w:t>
      </w:r>
      <w:r w:rsidR="001F2CDB" w:rsidRPr="003D7CBC">
        <w:rPr>
          <w:rFonts w:ascii="Book Antiqua" w:hAnsi="Book Antiqua"/>
          <w:kern w:val="0"/>
          <w:sz w:val="24"/>
          <w:szCs w:val="24"/>
        </w:rPr>
        <w:t>(</w:t>
      </w:r>
      <w:r w:rsidR="00C71F76" w:rsidRPr="003D7CBC">
        <w:rPr>
          <w:rFonts w:ascii="Book Antiqua" w:hAnsi="Book Antiqua" w:cs="Times New Roman"/>
          <w:kern w:val="0"/>
          <w:sz w:val="24"/>
          <w:szCs w:val="24"/>
          <w:shd w:val="clear" w:color="auto" w:fill="FFFFFF"/>
        </w:rPr>
        <w:t>0000-0001-6252-1491</w:t>
      </w:r>
      <w:r w:rsidR="001F2CDB" w:rsidRPr="003D7CBC">
        <w:rPr>
          <w:rFonts w:ascii="Book Antiqua" w:hAnsi="Book Antiqua" w:cs="Times New Roman"/>
          <w:kern w:val="0"/>
          <w:sz w:val="24"/>
          <w:szCs w:val="24"/>
          <w:shd w:val="clear" w:color="auto" w:fill="FFFFFF"/>
        </w:rPr>
        <w:t>);</w:t>
      </w:r>
      <w:r w:rsidRPr="003D7CBC">
        <w:rPr>
          <w:rFonts w:ascii="Book Antiqua" w:hAnsi="Book Antiqua"/>
          <w:kern w:val="0"/>
          <w:sz w:val="24"/>
          <w:szCs w:val="24"/>
        </w:rPr>
        <w:t xml:space="preserve"> Jun Wan </w:t>
      </w:r>
      <w:r w:rsidR="001F2CDB" w:rsidRPr="003D7CBC">
        <w:rPr>
          <w:rFonts w:ascii="Book Antiqua" w:hAnsi="Book Antiqua"/>
          <w:kern w:val="0"/>
          <w:sz w:val="24"/>
          <w:szCs w:val="24"/>
        </w:rPr>
        <w:t>(</w:t>
      </w:r>
      <w:r w:rsidR="00C71F76" w:rsidRPr="003D7CBC">
        <w:rPr>
          <w:rFonts w:ascii="Book Antiqua" w:hAnsi="Book Antiqua" w:cs="Times New Roman"/>
          <w:kern w:val="0"/>
          <w:sz w:val="24"/>
          <w:szCs w:val="24"/>
        </w:rPr>
        <w:t>0000- 0003-1018-271x</w:t>
      </w:r>
      <w:r w:rsidR="001F2CDB" w:rsidRPr="003D7CBC">
        <w:rPr>
          <w:rFonts w:ascii="Book Antiqua" w:hAnsi="Book Antiqua" w:cs="Times New Roman"/>
          <w:kern w:val="0"/>
          <w:sz w:val="24"/>
          <w:szCs w:val="24"/>
        </w:rPr>
        <w:t>).</w:t>
      </w:r>
    </w:p>
    <w:p w14:paraId="681824EA" w14:textId="77777777" w:rsidR="001F2CDB" w:rsidRPr="003D7CBC" w:rsidRDefault="001F2CDB" w:rsidP="003D7CBC">
      <w:pPr>
        <w:autoSpaceDE w:val="0"/>
        <w:autoSpaceDN w:val="0"/>
        <w:adjustRightInd w:val="0"/>
        <w:snapToGrid w:val="0"/>
        <w:spacing w:line="360" w:lineRule="auto"/>
        <w:rPr>
          <w:rFonts w:ascii="Book Antiqua" w:hAnsi="Book Antiqua" w:cs="Times New Roman"/>
          <w:b/>
          <w:kern w:val="0"/>
          <w:sz w:val="24"/>
          <w:szCs w:val="24"/>
        </w:rPr>
      </w:pPr>
    </w:p>
    <w:p w14:paraId="70E07032" w14:textId="7C18D012" w:rsidR="0002029B" w:rsidRPr="003D7CBC" w:rsidRDefault="0082791C" w:rsidP="003D7CBC">
      <w:pPr>
        <w:autoSpaceDE w:val="0"/>
        <w:autoSpaceDN w:val="0"/>
        <w:adjustRightInd w:val="0"/>
        <w:snapToGrid w:val="0"/>
        <w:spacing w:line="360" w:lineRule="auto"/>
        <w:rPr>
          <w:rFonts w:ascii="Book Antiqua" w:hAnsi="Book Antiqua" w:cs="Times New Roman"/>
          <w:kern w:val="0"/>
          <w:sz w:val="24"/>
          <w:szCs w:val="24"/>
        </w:rPr>
      </w:pPr>
      <w:r w:rsidRPr="003D7CBC">
        <w:rPr>
          <w:rFonts w:ascii="Book Antiqua" w:hAnsi="Book Antiqua" w:cs="Times New Roman"/>
          <w:b/>
          <w:kern w:val="0"/>
          <w:sz w:val="24"/>
          <w:szCs w:val="24"/>
        </w:rPr>
        <w:t>Author contributions:</w:t>
      </w:r>
      <w:r w:rsidRPr="003D7CBC">
        <w:rPr>
          <w:rFonts w:ascii="Book Antiqua" w:hAnsi="Book Antiqua" w:cs="Times New Roman"/>
          <w:kern w:val="0"/>
          <w:sz w:val="24"/>
          <w:szCs w:val="24"/>
        </w:rPr>
        <w:t xml:space="preserve"> Liang</w:t>
      </w:r>
      <w:r w:rsidR="001F2CDB" w:rsidRPr="003D7CBC">
        <w:rPr>
          <w:rFonts w:ascii="Book Antiqua" w:hAnsi="Book Antiqua" w:cs="Times New Roman"/>
          <w:kern w:val="0"/>
          <w:sz w:val="24"/>
          <w:szCs w:val="24"/>
        </w:rPr>
        <w:t xml:space="preserve"> </w:t>
      </w:r>
      <w:r w:rsidR="001F2CDB" w:rsidRPr="003D7CBC">
        <w:rPr>
          <w:rFonts w:ascii="Book Antiqua" w:hAnsi="Book Antiqua" w:cs="Times New Roman"/>
          <w:caps/>
          <w:kern w:val="0"/>
          <w:sz w:val="24"/>
          <w:szCs w:val="24"/>
        </w:rPr>
        <w:t>yh</w:t>
      </w:r>
      <w:r w:rsidRPr="003D7CBC">
        <w:rPr>
          <w:rFonts w:ascii="Book Antiqua" w:hAnsi="Book Antiqua" w:cs="Times New Roman"/>
          <w:kern w:val="0"/>
          <w:sz w:val="24"/>
          <w:szCs w:val="24"/>
        </w:rPr>
        <w:t xml:space="preserve"> and Wan</w:t>
      </w:r>
      <w:r w:rsidR="001F2CDB" w:rsidRPr="003D7CBC">
        <w:rPr>
          <w:rFonts w:ascii="Book Antiqua" w:hAnsi="Book Antiqua" w:cs="Times New Roman"/>
          <w:kern w:val="0"/>
          <w:sz w:val="24"/>
          <w:szCs w:val="24"/>
        </w:rPr>
        <w:t xml:space="preserve"> J</w:t>
      </w:r>
      <w:r w:rsidRPr="003D7CBC">
        <w:rPr>
          <w:rFonts w:ascii="Book Antiqua" w:hAnsi="Book Antiqua" w:cs="Times New Roman"/>
          <w:kern w:val="0"/>
          <w:sz w:val="24"/>
          <w:szCs w:val="24"/>
        </w:rPr>
        <w:t xml:space="preserve"> </w:t>
      </w:r>
      <w:r w:rsidR="0002029B" w:rsidRPr="003D7CBC">
        <w:rPr>
          <w:rFonts w:ascii="Book Antiqua" w:hAnsi="Book Antiqua" w:cs="Times New Roman"/>
          <w:kern w:val="0"/>
          <w:sz w:val="24"/>
          <w:szCs w:val="24"/>
          <w:shd w:val="clear" w:color="auto" w:fill="FFFFFF"/>
        </w:rPr>
        <w:t>analyzed and interpreted the patient data and was a major contributor in writing the manuscript</w:t>
      </w:r>
      <w:ins w:id="15" w:author="Author">
        <w:r w:rsidR="00007D3D">
          <w:rPr>
            <w:rFonts w:ascii="Book Antiqua" w:hAnsi="Book Antiqua" w:cs="Times New Roman"/>
            <w:kern w:val="0"/>
            <w:sz w:val="24"/>
            <w:szCs w:val="24"/>
          </w:rPr>
          <w:t>;</w:t>
        </w:r>
      </w:ins>
      <w:del w:id="16" w:author="Author">
        <w:r w:rsidRPr="003D7CBC" w:rsidDel="00007D3D">
          <w:rPr>
            <w:rFonts w:ascii="Book Antiqua" w:hAnsi="Book Antiqua" w:cs="Times New Roman"/>
            <w:kern w:val="0"/>
            <w:sz w:val="24"/>
            <w:szCs w:val="24"/>
          </w:rPr>
          <w:delText>.</w:delText>
        </w:r>
      </w:del>
      <w:r w:rsidRPr="003D7CBC">
        <w:rPr>
          <w:rFonts w:ascii="Book Antiqua" w:hAnsi="Book Antiqua" w:cs="Times New Roman"/>
          <w:kern w:val="0"/>
          <w:sz w:val="24"/>
          <w:szCs w:val="24"/>
        </w:rPr>
        <w:t xml:space="preserve"> </w:t>
      </w:r>
      <w:r w:rsidR="0002029B" w:rsidRPr="003D7CBC">
        <w:rPr>
          <w:rFonts w:ascii="Book Antiqua" w:hAnsi="Book Antiqua" w:cs="Times New Roman"/>
          <w:kern w:val="0"/>
          <w:sz w:val="24"/>
          <w:szCs w:val="24"/>
          <w:shd w:val="clear" w:color="auto" w:fill="FFFFFF"/>
        </w:rPr>
        <w:t>Zhang</w:t>
      </w:r>
      <w:r w:rsidR="001F2CDB" w:rsidRPr="003D7CBC">
        <w:rPr>
          <w:rFonts w:ascii="Book Antiqua" w:hAnsi="Book Antiqua" w:cs="Times New Roman"/>
          <w:kern w:val="0"/>
          <w:sz w:val="24"/>
          <w:szCs w:val="24"/>
          <w:shd w:val="clear" w:color="auto" w:fill="FFFFFF"/>
        </w:rPr>
        <w:t xml:space="preserve"> C</w:t>
      </w:r>
      <w:r w:rsidR="0002029B" w:rsidRPr="003D7CBC">
        <w:rPr>
          <w:rFonts w:ascii="Book Antiqua" w:hAnsi="Book Antiqua" w:cs="Times New Roman"/>
          <w:kern w:val="0"/>
          <w:sz w:val="24"/>
          <w:szCs w:val="24"/>
          <w:shd w:val="clear" w:color="auto" w:fill="FFFFFF"/>
        </w:rPr>
        <w:t xml:space="preserve"> and Liu</w:t>
      </w:r>
      <w:r w:rsidR="001F2CDB" w:rsidRPr="003D7CBC">
        <w:rPr>
          <w:rFonts w:ascii="Book Antiqua" w:hAnsi="Book Antiqua" w:cs="Times New Roman"/>
          <w:kern w:val="0"/>
          <w:sz w:val="24"/>
          <w:szCs w:val="24"/>
          <w:shd w:val="clear" w:color="auto" w:fill="FFFFFF"/>
        </w:rPr>
        <w:t xml:space="preserve"> YP</w:t>
      </w:r>
      <w:r w:rsidR="0002029B" w:rsidRPr="003D7CBC">
        <w:rPr>
          <w:rFonts w:ascii="Book Antiqua" w:hAnsi="Book Antiqua" w:cs="Times New Roman"/>
          <w:kern w:val="0"/>
          <w:sz w:val="24"/>
          <w:szCs w:val="24"/>
          <w:shd w:val="clear" w:color="auto" w:fill="FFFFFF"/>
        </w:rPr>
        <w:t xml:space="preserve"> </w:t>
      </w:r>
      <w:r w:rsidR="009D2A44" w:rsidRPr="003D7CBC">
        <w:rPr>
          <w:rFonts w:ascii="Book Antiqua" w:hAnsi="Book Antiqua" w:cs="Times New Roman"/>
          <w:kern w:val="0"/>
          <w:sz w:val="24"/>
          <w:szCs w:val="24"/>
          <w:shd w:val="clear" w:color="auto" w:fill="FFFFFF"/>
        </w:rPr>
        <w:t xml:space="preserve">collected </w:t>
      </w:r>
      <w:r w:rsidR="0002029B" w:rsidRPr="003D7CBC">
        <w:rPr>
          <w:rFonts w:ascii="Book Antiqua" w:hAnsi="Book Antiqua" w:cs="Times New Roman"/>
          <w:kern w:val="0"/>
          <w:sz w:val="24"/>
          <w:szCs w:val="24"/>
          <w:shd w:val="clear" w:color="auto" w:fill="FFFFFF"/>
        </w:rPr>
        <w:t>the data</w:t>
      </w:r>
      <w:ins w:id="17" w:author="Author">
        <w:r w:rsidR="00007D3D">
          <w:rPr>
            <w:rFonts w:ascii="Book Antiqua" w:hAnsi="Book Antiqua" w:cs="Times New Roman"/>
            <w:kern w:val="0"/>
            <w:sz w:val="24"/>
            <w:szCs w:val="24"/>
            <w:shd w:val="clear" w:color="auto" w:fill="FFFFFF"/>
          </w:rPr>
          <w:t>;</w:t>
        </w:r>
      </w:ins>
      <w:del w:id="18" w:author="Author">
        <w:r w:rsidR="0002029B" w:rsidRPr="003D7CBC" w:rsidDel="00007D3D">
          <w:rPr>
            <w:rFonts w:ascii="Book Antiqua" w:hAnsi="Book Antiqua" w:cs="Times New Roman"/>
            <w:kern w:val="0"/>
            <w:sz w:val="24"/>
            <w:szCs w:val="24"/>
            <w:shd w:val="clear" w:color="auto" w:fill="FFFFFF"/>
          </w:rPr>
          <w:delText>,</w:delText>
        </w:r>
      </w:del>
      <w:r w:rsidR="0002029B" w:rsidRPr="003D7CBC">
        <w:rPr>
          <w:rFonts w:ascii="Book Antiqua" w:hAnsi="Book Antiqua" w:cs="Times New Roman"/>
          <w:kern w:val="0"/>
          <w:sz w:val="24"/>
          <w:szCs w:val="24"/>
          <w:shd w:val="clear" w:color="auto" w:fill="FFFFFF"/>
        </w:rPr>
        <w:t xml:space="preserve"> Wan</w:t>
      </w:r>
      <w:r w:rsidR="001F2CDB" w:rsidRPr="003D7CBC">
        <w:rPr>
          <w:rFonts w:ascii="Book Antiqua" w:hAnsi="Book Antiqua" w:cs="Times New Roman"/>
          <w:kern w:val="0"/>
          <w:sz w:val="24"/>
          <w:szCs w:val="24"/>
          <w:shd w:val="clear" w:color="auto" w:fill="FFFFFF"/>
        </w:rPr>
        <w:t xml:space="preserve"> J</w:t>
      </w:r>
      <w:r w:rsidR="0002029B" w:rsidRPr="003D7CBC">
        <w:rPr>
          <w:rFonts w:ascii="Book Antiqua" w:hAnsi="Book Antiqua" w:cs="Times New Roman"/>
          <w:kern w:val="0"/>
          <w:sz w:val="24"/>
          <w:szCs w:val="24"/>
          <w:shd w:val="clear" w:color="auto" w:fill="FFFFFF"/>
        </w:rPr>
        <w:t>, He</w:t>
      </w:r>
      <w:r w:rsidR="001F2CDB" w:rsidRPr="003D7CBC">
        <w:rPr>
          <w:rFonts w:ascii="Book Antiqua" w:hAnsi="Book Antiqua" w:cs="Times New Roman"/>
          <w:kern w:val="0"/>
          <w:sz w:val="24"/>
          <w:szCs w:val="24"/>
          <w:shd w:val="clear" w:color="auto" w:fill="FFFFFF"/>
        </w:rPr>
        <w:t xml:space="preserve"> HB</w:t>
      </w:r>
      <w:r w:rsidR="0002029B" w:rsidRPr="003D7CBC">
        <w:rPr>
          <w:rFonts w:ascii="Book Antiqua" w:hAnsi="Book Antiqua" w:cs="Times New Roman"/>
          <w:kern w:val="0"/>
          <w:sz w:val="24"/>
          <w:szCs w:val="24"/>
          <w:shd w:val="clear" w:color="auto" w:fill="FFFFFF"/>
        </w:rPr>
        <w:t xml:space="preserve"> and Zhang</w:t>
      </w:r>
      <w:r w:rsidR="001F2CDB" w:rsidRPr="003D7CBC">
        <w:rPr>
          <w:rFonts w:ascii="Book Antiqua" w:hAnsi="Book Antiqua" w:cs="Times New Roman"/>
          <w:kern w:val="0"/>
          <w:sz w:val="24"/>
          <w:szCs w:val="24"/>
          <w:shd w:val="clear" w:color="auto" w:fill="FFFFFF"/>
        </w:rPr>
        <w:t xml:space="preserve"> C</w:t>
      </w:r>
      <w:r w:rsidR="0002029B" w:rsidRPr="003D7CBC">
        <w:rPr>
          <w:rFonts w:ascii="Book Antiqua" w:hAnsi="Book Antiqua" w:cs="Times New Roman"/>
          <w:kern w:val="0"/>
          <w:sz w:val="24"/>
          <w:szCs w:val="24"/>
          <w:shd w:val="clear" w:color="auto" w:fill="FFFFFF"/>
        </w:rPr>
        <w:t xml:space="preserve"> made the plan preoperatively and performed the operation together</w:t>
      </w:r>
      <w:ins w:id="19" w:author="Author">
        <w:r w:rsidR="00007D3D">
          <w:rPr>
            <w:rFonts w:ascii="Book Antiqua" w:hAnsi="Book Antiqua" w:cs="Times New Roman"/>
            <w:kern w:val="0"/>
            <w:sz w:val="24"/>
            <w:szCs w:val="24"/>
            <w:shd w:val="clear" w:color="auto" w:fill="FFFFFF"/>
          </w:rPr>
          <w:t>;</w:t>
        </w:r>
      </w:ins>
      <w:del w:id="20" w:author="Author">
        <w:r w:rsidR="0002029B" w:rsidRPr="003D7CBC" w:rsidDel="00007D3D">
          <w:rPr>
            <w:rFonts w:ascii="Book Antiqua" w:hAnsi="Book Antiqua" w:cs="Times New Roman"/>
            <w:kern w:val="0"/>
            <w:sz w:val="24"/>
            <w:szCs w:val="24"/>
            <w:shd w:val="clear" w:color="auto" w:fill="FFFFFF"/>
          </w:rPr>
          <w:delText>.</w:delText>
        </w:r>
      </w:del>
      <w:r w:rsidR="0002029B" w:rsidRPr="003D7CBC">
        <w:rPr>
          <w:rFonts w:ascii="Book Antiqua" w:hAnsi="Book Antiqua" w:cs="Times New Roman"/>
          <w:kern w:val="0"/>
          <w:sz w:val="24"/>
          <w:szCs w:val="24"/>
          <w:shd w:val="clear" w:color="auto" w:fill="FFFFFF"/>
        </w:rPr>
        <w:t xml:space="preserve"> Wan</w:t>
      </w:r>
      <w:r w:rsidR="001F2CDB" w:rsidRPr="003D7CBC">
        <w:rPr>
          <w:rFonts w:ascii="Book Antiqua" w:hAnsi="Book Antiqua" w:cs="Times New Roman"/>
          <w:kern w:val="0"/>
          <w:sz w:val="24"/>
          <w:szCs w:val="24"/>
          <w:shd w:val="clear" w:color="auto" w:fill="FFFFFF"/>
        </w:rPr>
        <w:t xml:space="preserve"> J</w:t>
      </w:r>
      <w:r w:rsidR="0002029B" w:rsidRPr="003D7CBC">
        <w:rPr>
          <w:rFonts w:ascii="Book Antiqua" w:hAnsi="Book Antiqua" w:cs="Times New Roman"/>
          <w:kern w:val="0"/>
          <w:sz w:val="24"/>
          <w:szCs w:val="24"/>
          <w:shd w:val="clear" w:color="auto" w:fill="FFFFFF"/>
        </w:rPr>
        <w:t xml:space="preserve"> was in charge of the study design.</w:t>
      </w:r>
    </w:p>
    <w:p w14:paraId="3B40478F" w14:textId="77777777" w:rsidR="001F2CDB" w:rsidRPr="003D7CBC" w:rsidRDefault="001F2CDB" w:rsidP="003D7CBC">
      <w:pPr>
        <w:snapToGrid w:val="0"/>
        <w:spacing w:line="360" w:lineRule="auto"/>
        <w:rPr>
          <w:rFonts w:ascii="Book Antiqua" w:eastAsia="SimSun" w:hAnsi="Book Antiqua" w:cs="Times New Roman"/>
          <w:b/>
          <w:kern w:val="0"/>
          <w:sz w:val="24"/>
          <w:szCs w:val="24"/>
        </w:rPr>
      </w:pPr>
    </w:p>
    <w:p w14:paraId="5CB5FA16" w14:textId="5A82FB6F" w:rsidR="0002029B" w:rsidRPr="003D7CBC" w:rsidRDefault="001F2CDB" w:rsidP="003D7CBC">
      <w:pPr>
        <w:snapToGrid w:val="0"/>
        <w:spacing w:line="360" w:lineRule="auto"/>
        <w:rPr>
          <w:rFonts w:ascii="Book Antiqua" w:eastAsia="SimSun" w:hAnsi="Book Antiqua" w:cs="Times New Roman"/>
          <w:kern w:val="0"/>
          <w:sz w:val="24"/>
          <w:szCs w:val="24"/>
        </w:rPr>
      </w:pPr>
      <w:r w:rsidRPr="003D7CBC">
        <w:rPr>
          <w:rFonts w:ascii="Book Antiqua" w:eastAsia="SimSun" w:hAnsi="Book Antiqua" w:cs="Times New Roman"/>
          <w:b/>
          <w:kern w:val="0"/>
          <w:sz w:val="24"/>
          <w:szCs w:val="24"/>
        </w:rPr>
        <w:t xml:space="preserve">Supported by </w:t>
      </w:r>
      <w:r w:rsidR="0002029B" w:rsidRPr="003D7CBC">
        <w:rPr>
          <w:rFonts w:ascii="Book Antiqua" w:hAnsi="Book Antiqua"/>
          <w:kern w:val="0"/>
          <w:sz w:val="24"/>
          <w:szCs w:val="24"/>
        </w:rPr>
        <w:t>National Natural Science Foundation of China</w:t>
      </w:r>
      <w:r w:rsidRPr="003D7CBC">
        <w:rPr>
          <w:rFonts w:ascii="Book Antiqua" w:hAnsi="Book Antiqua"/>
          <w:kern w:val="0"/>
          <w:sz w:val="24"/>
          <w:szCs w:val="24"/>
        </w:rPr>
        <w:t>,</w:t>
      </w:r>
      <w:r w:rsidR="009D2A44" w:rsidRPr="003D7CBC">
        <w:rPr>
          <w:rFonts w:ascii="Book Antiqua" w:hAnsi="Book Antiqua"/>
          <w:kern w:val="0"/>
          <w:sz w:val="24"/>
          <w:szCs w:val="24"/>
        </w:rPr>
        <w:t xml:space="preserve"> </w:t>
      </w:r>
      <w:r w:rsidR="0002029B" w:rsidRPr="003D7CBC">
        <w:rPr>
          <w:rFonts w:ascii="Book Antiqua" w:hAnsi="Book Antiqua"/>
          <w:kern w:val="0"/>
          <w:sz w:val="24"/>
          <w:szCs w:val="24"/>
        </w:rPr>
        <w:t>N</w:t>
      </w:r>
      <w:r w:rsidRPr="003D7CBC">
        <w:rPr>
          <w:rFonts w:ascii="Book Antiqua" w:hAnsi="Book Antiqua"/>
          <w:kern w:val="0"/>
          <w:sz w:val="24"/>
          <w:szCs w:val="24"/>
        </w:rPr>
        <w:t>o</w:t>
      </w:r>
      <w:r w:rsidR="0002029B" w:rsidRPr="003D7CBC">
        <w:rPr>
          <w:rFonts w:ascii="Book Antiqua" w:hAnsi="Book Antiqua"/>
          <w:kern w:val="0"/>
          <w:sz w:val="24"/>
          <w:szCs w:val="24"/>
        </w:rPr>
        <w:t>.</w:t>
      </w:r>
      <w:r w:rsidR="009D2A44" w:rsidRPr="003D7CBC">
        <w:rPr>
          <w:rFonts w:ascii="Book Antiqua" w:hAnsi="Book Antiqua"/>
          <w:kern w:val="0"/>
          <w:sz w:val="24"/>
          <w:szCs w:val="24"/>
        </w:rPr>
        <w:t xml:space="preserve"> </w:t>
      </w:r>
      <w:r w:rsidR="0002029B" w:rsidRPr="003D7CBC">
        <w:rPr>
          <w:rFonts w:ascii="Book Antiqua" w:hAnsi="Book Antiqua"/>
          <w:kern w:val="0"/>
          <w:sz w:val="24"/>
          <w:szCs w:val="24"/>
        </w:rPr>
        <w:t>81301671</w:t>
      </w:r>
      <w:del w:id="21" w:author="Author">
        <w:r w:rsidRPr="003D7CBC" w:rsidDel="00986761">
          <w:rPr>
            <w:rFonts w:ascii="Book Antiqua" w:hAnsi="Book Antiqua"/>
            <w:kern w:val="0"/>
            <w:sz w:val="24"/>
            <w:szCs w:val="24"/>
          </w:rPr>
          <w:delText>.</w:delText>
        </w:r>
      </w:del>
    </w:p>
    <w:p w14:paraId="39ADDEAA" w14:textId="77777777" w:rsidR="001F2CDB" w:rsidRPr="003D7CBC" w:rsidRDefault="001F2CDB" w:rsidP="003D7CBC">
      <w:pPr>
        <w:snapToGrid w:val="0"/>
        <w:spacing w:line="360" w:lineRule="auto"/>
        <w:rPr>
          <w:rFonts w:ascii="Book Antiqua" w:hAnsi="Book Antiqua" w:cs="Times New Roman"/>
          <w:b/>
          <w:kern w:val="0"/>
          <w:sz w:val="24"/>
          <w:szCs w:val="24"/>
        </w:rPr>
      </w:pPr>
    </w:p>
    <w:p w14:paraId="035F9100" w14:textId="703B7AB8" w:rsidR="0082791C" w:rsidRPr="003D7CBC" w:rsidRDefault="001F2CDB" w:rsidP="003D7CBC">
      <w:pPr>
        <w:snapToGrid w:val="0"/>
        <w:spacing w:line="360" w:lineRule="auto"/>
        <w:rPr>
          <w:rFonts w:ascii="Book Antiqua" w:hAnsi="Book Antiqua"/>
          <w:kern w:val="0"/>
          <w:sz w:val="24"/>
          <w:szCs w:val="24"/>
        </w:rPr>
      </w:pPr>
      <w:r w:rsidRPr="003D7CBC">
        <w:rPr>
          <w:rFonts w:ascii="Book Antiqua" w:eastAsia="Book Antiqua" w:hAnsi="Book Antiqua"/>
          <w:b/>
          <w:kern w:val="0"/>
          <w:sz w:val="24"/>
          <w:szCs w:val="24"/>
        </w:rPr>
        <w:t>Informed consent statement:</w:t>
      </w:r>
      <w:r w:rsidRPr="003D7CBC">
        <w:rPr>
          <w:rFonts w:ascii="Book Antiqua" w:hAnsi="Book Antiqua"/>
          <w:b/>
          <w:kern w:val="0"/>
          <w:sz w:val="24"/>
          <w:szCs w:val="24"/>
        </w:rPr>
        <w:t xml:space="preserve"> </w:t>
      </w:r>
      <w:r w:rsidR="0082791C" w:rsidRPr="003D7CBC">
        <w:rPr>
          <w:rFonts w:ascii="Book Antiqua" w:hAnsi="Book Antiqua"/>
          <w:kern w:val="0"/>
          <w:sz w:val="24"/>
          <w:szCs w:val="24"/>
        </w:rPr>
        <w:t>Clinical information of this study w</w:t>
      </w:r>
      <w:r w:rsidR="00A22967" w:rsidRPr="003D7CBC">
        <w:rPr>
          <w:rFonts w:ascii="Book Antiqua" w:hAnsi="Book Antiqua"/>
          <w:kern w:val="0"/>
          <w:sz w:val="24"/>
          <w:szCs w:val="24"/>
        </w:rPr>
        <w:t>as</w:t>
      </w:r>
      <w:r w:rsidR="0082791C" w:rsidRPr="003D7CBC">
        <w:rPr>
          <w:rFonts w:ascii="Book Antiqua" w:hAnsi="Book Antiqua"/>
          <w:kern w:val="0"/>
          <w:sz w:val="24"/>
          <w:szCs w:val="24"/>
        </w:rPr>
        <w:t xml:space="preserve"> obtained by chart reviews and with the approval of the Committee on Clinical Investigation of Xiangya Hospital, Central South University.</w:t>
      </w:r>
    </w:p>
    <w:p w14:paraId="3A9DCF0B" w14:textId="77777777" w:rsidR="001F2CDB" w:rsidRPr="003D7CBC" w:rsidRDefault="001F2CDB" w:rsidP="003D7CBC">
      <w:pPr>
        <w:snapToGrid w:val="0"/>
        <w:spacing w:line="360" w:lineRule="auto"/>
        <w:rPr>
          <w:rFonts w:ascii="Book Antiqua" w:hAnsi="Book Antiqua" w:cs="Times New Roman"/>
          <w:b/>
          <w:kern w:val="0"/>
          <w:sz w:val="24"/>
          <w:szCs w:val="24"/>
        </w:rPr>
      </w:pPr>
    </w:p>
    <w:p w14:paraId="7D48F11C" w14:textId="77777777" w:rsidR="001F2CDB" w:rsidRPr="003D7CBC" w:rsidRDefault="001F2CDB" w:rsidP="003D7CBC">
      <w:pPr>
        <w:adjustRightInd w:val="0"/>
        <w:snapToGrid w:val="0"/>
        <w:spacing w:line="360" w:lineRule="auto"/>
        <w:rPr>
          <w:rFonts w:ascii="Book Antiqua" w:hAnsi="Book Antiqua" w:cs="Garamond"/>
          <w:kern w:val="0"/>
          <w:sz w:val="24"/>
          <w:szCs w:val="24"/>
        </w:rPr>
      </w:pPr>
      <w:bookmarkStart w:id="22" w:name="_Hlk6585775"/>
      <w:r w:rsidRPr="003D7CBC">
        <w:rPr>
          <w:rFonts w:ascii="Book Antiqua" w:hAnsi="Book Antiqua"/>
          <w:b/>
          <w:kern w:val="0"/>
          <w:sz w:val="24"/>
          <w:szCs w:val="24"/>
        </w:rPr>
        <w:lastRenderedPageBreak/>
        <w:t xml:space="preserve">Conflict-of-interest statement: </w:t>
      </w:r>
      <w:r w:rsidRPr="003D7CBC">
        <w:rPr>
          <w:rFonts w:ascii="Book Antiqua" w:hAnsi="Book Antiqua" w:cs="Garamond"/>
          <w:kern w:val="0"/>
          <w:sz w:val="24"/>
          <w:szCs w:val="24"/>
        </w:rPr>
        <w:t>The authors declare that they have no conflict of interest.</w:t>
      </w:r>
    </w:p>
    <w:p w14:paraId="7256ACDD" w14:textId="3CBC7FB7" w:rsidR="001F2CDB" w:rsidRPr="003D7CBC" w:rsidRDefault="001F2CDB" w:rsidP="003D7CBC">
      <w:pPr>
        <w:adjustRightInd w:val="0"/>
        <w:snapToGrid w:val="0"/>
        <w:spacing w:line="360" w:lineRule="auto"/>
        <w:rPr>
          <w:rFonts w:ascii="Book Antiqua" w:hAnsi="Book Antiqua"/>
          <w:b/>
          <w:kern w:val="0"/>
          <w:sz w:val="24"/>
          <w:szCs w:val="24"/>
        </w:rPr>
      </w:pPr>
    </w:p>
    <w:bookmarkEnd w:id="22"/>
    <w:p w14:paraId="0232977F" w14:textId="77777777" w:rsidR="001F2CDB" w:rsidRPr="003D7CBC" w:rsidRDefault="001F2CDB" w:rsidP="003D7CBC">
      <w:pPr>
        <w:pStyle w:val="NormalWeb"/>
        <w:snapToGrid w:val="0"/>
        <w:spacing w:before="0" w:beforeAutospacing="0" w:after="0" w:afterAutospacing="0" w:line="360" w:lineRule="auto"/>
        <w:jc w:val="both"/>
        <w:rPr>
          <w:rFonts w:ascii="Book Antiqua" w:eastAsia="DengXian" w:hAnsi="Book Antiqua"/>
          <w:lang w:val="en-US" w:eastAsia="zh-CN"/>
        </w:rPr>
      </w:pPr>
      <w:r w:rsidRPr="003D7CBC">
        <w:rPr>
          <w:rFonts w:ascii="Book Antiqua" w:hAnsi="Book Antiqua"/>
          <w:b/>
          <w:lang w:val="en-US"/>
        </w:rPr>
        <w:t>CARE Checklist (2016) statement:</w:t>
      </w:r>
      <w:r w:rsidRPr="003D7CBC">
        <w:rPr>
          <w:rFonts w:ascii="Book Antiqua" w:eastAsia="DengXian" w:hAnsi="Book Antiqua"/>
          <w:b/>
          <w:lang w:val="en-US" w:eastAsia="zh-CN"/>
        </w:rPr>
        <w:t xml:space="preserve"> </w:t>
      </w:r>
      <w:r w:rsidRPr="003D7CBC">
        <w:rPr>
          <w:rFonts w:ascii="Book Antiqua" w:eastAsia="DengXian" w:hAnsi="Book Antiqua"/>
          <w:lang w:val="en-US" w:eastAsia="zh-CN"/>
        </w:rPr>
        <w:t>The manuscript was prepared and revised according to the CARE Checklist (2016).</w:t>
      </w:r>
    </w:p>
    <w:p w14:paraId="69EA8454" w14:textId="77777777" w:rsidR="001F2CDB" w:rsidRPr="003D7CBC" w:rsidRDefault="001F2CDB" w:rsidP="003D7CBC">
      <w:pPr>
        <w:snapToGrid w:val="0"/>
        <w:spacing w:line="360" w:lineRule="auto"/>
        <w:rPr>
          <w:rFonts w:ascii="Book Antiqua" w:eastAsia="DengXian" w:hAnsi="Book Antiqua"/>
          <w:b/>
          <w:kern w:val="0"/>
          <w:sz w:val="24"/>
          <w:szCs w:val="24"/>
        </w:rPr>
      </w:pPr>
      <w:bookmarkStart w:id="23" w:name="OLE_LINK172"/>
      <w:bookmarkStart w:id="24" w:name="OLE_LINK323"/>
      <w:bookmarkStart w:id="25" w:name="OLE_LINK171"/>
      <w:bookmarkStart w:id="26" w:name="OLE_LINK496"/>
      <w:bookmarkStart w:id="27" w:name="OLE_LINK506"/>
      <w:bookmarkStart w:id="28" w:name="OLE_LINK507"/>
      <w:bookmarkStart w:id="29" w:name="OLE_LINK479"/>
    </w:p>
    <w:bookmarkEnd w:id="23"/>
    <w:bookmarkEnd w:id="24"/>
    <w:bookmarkEnd w:id="25"/>
    <w:bookmarkEnd w:id="26"/>
    <w:bookmarkEnd w:id="27"/>
    <w:bookmarkEnd w:id="28"/>
    <w:bookmarkEnd w:id="29"/>
    <w:p w14:paraId="64E37643" w14:textId="4B27B961" w:rsidR="001F2CDB" w:rsidRPr="003D7CBC" w:rsidRDefault="001F2CDB" w:rsidP="003D7CBC">
      <w:pPr>
        <w:snapToGrid w:val="0"/>
        <w:spacing w:line="360" w:lineRule="auto"/>
        <w:rPr>
          <w:rFonts w:ascii="Book Antiqua" w:hAnsi="Book Antiqua"/>
          <w:kern w:val="0"/>
          <w:sz w:val="24"/>
          <w:szCs w:val="24"/>
        </w:rPr>
      </w:pPr>
      <w:r w:rsidRPr="003D7CBC">
        <w:rPr>
          <w:rFonts w:ascii="Book Antiqua" w:hAnsi="Book Antiqua"/>
          <w:b/>
          <w:kern w:val="0"/>
          <w:sz w:val="24"/>
          <w:szCs w:val="24"/>
        </w:rPr>
        <w:t xml:space="preserve">Open-Access: </w:t>
      </w:r>
      <w:r w:rsidRPr="003D7CBC">
        <w:rPr>
          <w:rFonts w:ascii="Book Antiqua" w:hAnsi="Book Antiqua"/>
          <w:kern w:val="0"/>
          <w:sz w:val="24"/>
          <w:szCs w:val="24"/>
        </w:rPr>
        <w:t xml:space="preserve">This article is an open-access article </w:t>
      </w:r>
      <w:del w:id="30" w:author="Author">
        <w:r w:rsidRPr="003D7CBC" w:rsidDel="00121EF0">
          <w:rPr>
            <w:rFonts w:ascii="Book Antiqua" w:hAnsi="Book Antiqua"/>
            <w:kern w:val="0"/>
            <w:sz w:val="24"/>
            <w:szCs w:val="24"/>
          </w:rPr>
          <w:delText xml:space="preserve">which </w:delText>
        </w:r>
      </w:del>
      <w:ins w:id="31" w:author="Author">
        <w:r w:rsidR="00121EF0" w:rsidRPr="003D7CBC">
          <w:rPr>
            <w:rFonts w:ascii="Book Antiqua" w:hAnsi="Book Antiqua"/>
            <w:kern w:val="0"/>
            <w:sz w:val="24"/>
            <w:szCs w:val="24"/>
          </w:rPr>
          <w:t xml:space="preserve">that </w:t>
        </w:r>
      </w:ins>
      <w:r w:rsidRPr="003D7CBC">
        <w:rPr>
          <w:rFonts w:ascii="Book Antiqua" w:hAnsi="Book Antiqua"/>
          <w:kern w:val="0"/>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3CE0D4" w14:textId="77777777" w:rsidR="001F2CDB" w:rsidRPr="003D7CBC" w:rsidRDefault="001F2CDB" w:rsidP="003D7CBC">
      <w:pPr>
        <w:snapToGrid w:val="0"/>
        <w:spacing w:line="360" w:lineRule="auto"/>
        <w:rPr>
          <w:rFonts w:ascii="Book Antiqua" w:eastAsia="DengXian" w:hAnsi="Book Antiqua"/>
          <w:kern w:val="0"/>
          <w:sz w:val="24"/>
          <w:szCs w:val="24"/>
        </w:rPr>
      </w:pPr>
    </w:p>
    <w:p w14:paraId="0B89DB7E" w14:textId="77777777" w:rsidR="001F2CDB" w:rsidRPr="003D7CBC" w:rsidRDefault="001F2CDB" w:rsidP="003D7CBC">
      <w:pPr>
        <w:snapToGrid w:val="0"/>
        <w:spacing w:line="360" w:lineRule="auto"/>
        <w:rPr>
          <w:rFonts w:ascii="Book Antiqua" w:eastAsia="DengXian" w:hAnsi="Book Antiqua"/>
          <w:bCs/>
          <w:iCs/>
          <w:kern w:val="0"/>
          <w:sz w:val="24"/>
          <w:szCs w:val="24"/>
        </w:rPr>
      </w:pPr>
      <w:r w:rsidRPr="003D7CBC">
        <w:rPr>
          <w:rFonts w:ascii="Book Antiqua" w:hAnsi="Book Antiqua"/>
          <w:b/>
          <w:bCs/>
          <w:iCs/>
          <w:kern w:val="0"/>
          <w:sz w:val="24"/>
          <w:szCs w:val="24"/>
        </w:rPr>
        <w:t>Manuscript source:</w:t>
      </w:r>
      <w:r w:rsidRPr="003D7CBC">
        <w:rPr>
          <w:rFonts w:ascii="Book Antiqua" w:hAnsi="Book Antiqua"/>
          <w:bCs/>
          <w:iCs/>
          <w:kern w:val="0"/>
          <w:sz w:val="24"/>
          <w:szCs w:val="24"/>
        </w:rPr>
        <w:t xml:space="preserve"> Unsolicited manuscript</w:t>
      </w:r>
    </w:p>
    <w:p w14:paraId="2D8578A2" w14:textId="77777777" w:rsidR="001F2CDB" w:rsidRPr="003D7CBC" w:rsidRDefault="001F2CDB" w:rsidP="003D7CBC">
      <w:pPr>
        <w:snapToGrid w:val="0"/>
        <w:spacing w:line="360" w:lineRule="auto"/>
        <w:rPr>
          <w:rFonts w:ascii="Book Antiqua" w:hAnsi="Book Antiqua" w:cs="Times New Roman"/>
          <w:b/>
          <w:kern w:val="0"/>
          <w:sz w:val="24"/>
          <w:szCs w:val="24"/>
        </w:rPr>
      </w:pPr>
    </w:p>
    <w:p w14:paraId="52B82394" w14:textId="639F21B4" w:rsidR="001F2CDB" w:rsidRPr="003D7CBC" w:rsidRDefault="001F2CDB" w:rsidP="003D7CBC">
      <w:pPr>
        <w:snapToGrid w:val="0"/>
        <w:spacing w:line="360" w:lineRule="auto"/>
        <w:rPr>
          <w:rFonts w:ascii="Book Antiqua" w:eastAsia="SimSun" w:hAnsi="Book Antiqua" w:cs="Times New Roman"/>
          <w:b/>
          <w:caps/>
          <w:kern w:val="0"/>
          <w:sz w:val="24"/>
          <w:szCs w:val="24"/>
        </w:rPr>
      </w:pPr>
      <w:bookmarkStart w:id="32" w:name="_Hlk18505049"/>
      <w:r w:rsidRPr="003D7CBC">
        <w:rPr>
          <w:rFonts w:ascii="Book Antiqua" w:hAnsi="Book Antiqua" w:cs="Arial"/>
          <w:b/>
          <w:kern w:val="0"/>
          <w:sz w:val="24"/>
          <w:szCs w:val="24"/>
        </w:rPr>
        <w:t>Corresponding author</w:t>
      </w:r>
      <w:r w:rsidRPr="003D7CBC">
        <w:rPr>
          <w:rFonts w:ascii="Book Antiqua" w:hAnsi="Book Antiqua"/>
          <w:b/>
          <w:iCs/>
          <w:kern w:val="0"/>
          <w:sz w:val="24"/>
          <w:szCs w:val="24"/>
        </w:rPr>
        <w:t>:</w:t>
      </w:r>
      <w:bookmarkEnd w:id="32"/>
      <w:r w:rsidRPr="003D7CBC">
        <w:rPr>
          <w:rFonts w:ascii="Book Antiqua" w:hAnsi="Book Antiqua"/>
          <w:b/>
          <w:iCs/>
          <w:kern w:val="0"/>
          <w:sz w:val="24"/>
          <w:szCs w:val="24"/>
        </w:rPr>
        <w:t xml:space="preserve"> Jun Wan, MD, PhD, Academic Fellow, Assistant Professor, Doctor,</w:t>
      </w:r>
      <w:r w:rsidRPr="003D7CBC">
        <w:rPr>
          <w:rFonts w:ascii="Book Antiqua" w:hAnsi="Book Antiqua"/>
          <w:bCs/>
          <w:iCs/>
          <w:kern w:val="0"/>
          <w:sz w:val="24"/>
          <w:szCs w:val="24"/>
        </w:rPr>
        <w:t xml:space="preserve"> </w:t>
      </w:r>
      <w:r w:rsidRPr="003D7CBC">
        <w:rPr>
          <w:rFonts w:ascii="Book Antiqua" w:hAnsi="Book Antiqua"/>
          <w:kern w:val="0"/>
          <w:sz w:val="24"/>
          <w:szCs w:val="24"/>
        </w:rPr>
        <w:t>Department of Orthopedics, Xiangya Hospital, Central South University, Xiangya Road No. 87, Changsha 410008, Hunan Province, China.</w:t>
      </w:r>
      <w:r w:rsidR="002456EC" w:rsidRPr="003D7CBC">
        <w:rPr>
          <w:rFonts w:ascii="Book Antiqua" w:hAnsi="Book Antiqua"/>
          <w:kern w:val="0"/>
          <w:sz w:val="24"/>
          <w:szCs w:val="24"/>
        </w:rPr>
        <w:t xml:space="preserve"> wanjun@csu.edu.cn</w:t>
      </w:r>
    </w:p>
    <w:p w14:paraId="1E0A7A70" w14:textId="061402DF" w:rsidR="001F2CDB" w:rsidRPr="003D7CBC" w:rsidRDefault="001F2CDB" w:rsidP="003D7CBC">
      <w:pPr>
        <w:snapToGrid w:val="0"/>
        <w:spacing w:line="360" w:lineRule="auto"/>
        <w:rPr>
          <w:rFonts w:ascii="Book Antiqua" w:hAnsi="Book Antiqua"/>
          <w:kern w:val="0"/>
          <w:sz w:val="24"/>
          <w:szCs w:val="24"/>
        </w:rPr>
      </w:pPr>
      <w:r w:rsidRPr="003D7CBC">
        <w:rPr>
          <w:rFonts w:ascii="Book Antiqua" w:hAnsi="Book Antiqua" w:cs="Garamond"/>
          <w:b/>
          <w:bCs/>
          <w:kern w:val="0"/>
          <w:sz w:val="24"/>
          <w:szCs w:val="24"/>
          <w:lang w:eastAsia="pl-PL"/>
        </w:rPr>
        <w:t>Telephone: +</w:t>
      </w:r>
      <w:r w:rsidRPr="003D7CBC">
        <w:rPr>
          <w:rFonts w:ascii="Book Antiqua" w:hAnsi="Book Antiqua"/>
          <w:kern w:val="0"/>
          <w:sz w:val="24"/>
          <w:szCs w:val="24"/>
        </w:rPr>
        <w:t>86-731-89753706</w:t>
      </w:r>
    </w:p>
    <w:p w14:paraId="1307CC85" w14:textId="48BEE9F2" w:rsidR="001F2CDB" w:rsidRPr="003D7CBC" w:rsidRDefault="001F2CDB" w:rsidP="003D7CBC">
      <w:pPr>
        <w:snapToGrid w:val="0"/>
        <w:spacing w:line="360" w:lineRule="auto"/>
        <w:rPr>
          <w:rFonts w:ascii="Book Antiqua" w:hAnsi="Book Antiqua"/>
          <w:kern w:val="0"/>
          <w:sz w:val="24"/>
          <w:szCs w:val="24"/>
        </w:rPr>
      </w:pPr>
      <w:r w:rsidRPr="003D7CBC">
        <w:rPr>
          <w:rFonts w:ascii="Book Antiqua" w:hAnsi="Book Antiqua"/>
          <w:b/>
          <w:bCs/>
          <w:kern w:val="0"/>
          <w:sz w:val="24"/>
          <w:szCs w:val="24"/>
        </w:rPr>
        <w:t>Fax:</w:t>
      </w:r>
      <w:r w:rsidRPr="003D7CBC">
        <w:rPr>
          <w:rFonts w:ascii="Book Antiqua" w:hAnsi="Book Antiqua"/>
          <w:kern w:val="0"/>
          <w:sz w:val="24"/>
          <w:szCs w:val="24"/>
        </w:rPr>
        <w:t xml:space="preserve"> +86-731-89753706</w:t>
      </w:r>
    </w:p>
    <w:p w14:paraId="464240E5" w14:textId="3136CAAF" w:rsidR="001F2CDB" w:rsidRPr="003D7CBC" w:rsidRDefault="001F2CDB" w:rsidP="003D7CBC">
      <w:pPr>
        <w:snapToGrid w:val="0"/>
        <w:spacing w:line="360" w:lineRule="auto"/>
        <w:rPr>
          <w:rFonts w:ascii="Book Antiqua" w:hAnsi="Book Antiqua" w:cs="Garamond"/>
          <w:b/>
          <w:bCs/>
          <w:kern w:val="0"/>
          <w:sz w:val="24"/>
          <w:szCs w:val="24"/>
          <w:lang w:eastAsia="pl-PL"/>
        </w:rPr>
      </w:pPr>
    </w:p>
    <w:p w14:paraId="47BC8A02" w14:textId="3E0F748D" w:rsidR="001F2CDB" w:rsidRPr="003D7CBC" w:rsidRDefault="001F2CDB" w:rsidP="003D7CBC">
      <w:pPr>
        <w:snapToGrid w:val="0"/>
        <w:spacing w:line="360" w:lineRule="auto"/>
        <w:rPr>
          <w:rFonts w:ascii="Book Antiqua" w:hAnsi="Book Antiqua"/>
          <w:bCs/>
          <w:kern w:val="0"/>
          <w:sz w:val="24"/>
          <w:szCs w:val="24"/>
        </w:rPr>
      </w:pPr>
      <w:bookmarkStart w:id="33" w:name="_Hlk18505132"/>
      <w:r w:rsidRPr="003D7CBC">
        <w:rPr>
          <w:rFonts w:ascii="Book Antiqua" w:hAnsi="Book Antiqua"/>
          <w:b/>
          <w:kern w:val="0"/>
          <w:sz w:val="24"/>
          <w:szCs w:val="24"/>
        </w:rPr>
        <w:t xml:space="preserve">Received: </w:t>
      </w:r>
      <w:r w:rsidRPr="003D7CBC">
        <w:rPr>
          <w:rFonts w:ascii="Book Antiqua" w:hAnsi="Book Antiqua"/>
          <w:bCs/>
          <w:kern w:val="0"/>
          <w:sz w:val="24"/>
          <w:szCs w:val="24"/>
        </w:rPr>
        <w:t>Ma</w:t>
      </w:r>
      <w:r w:rsidR="002456EC" w:rsidRPr="003D7CBC">
        <w:rPr>
          <w:rFonts w:ascii="Book Antiqua" w:hAnsi="Book Antiqua"/>
          <w:bCs/>
          <w:kern w:val="0"/>
          <w:sz w:val="24"/>
          <w:szCs w:val="24"/>
        </w:rPr>
        <w:t>y</w:t>
      </w:r>
      <w:r w:rsidRPr="003D7CBC">
        <w:rPr>
          <w:rFonts w:ascii="Book Antiqua" w:hAnsi="Book Antiqua"/>
          <w:bCs/>
          <w:kern w:val="0"/>
          <w:sz w:val="24"/>
          <w:szCs w:val="24"/>
        </w:rPr>
        <w:t xml:space="preserve"> 2, 2019</w:t>
      </w:r>
    </w:p>
    <w:p w14:paraId="27073C5B" w14:textId="0C74E240" w:rsidR="001F2CDB" w:rsidRPr="003D7CBC" w:rsidRDefault="001F2CDB" w:rsidP="003D7CBC">
      <w:pPr>
        <w:snapToGrid w:val="0"/>
        <w:spacing w:line="360" w:lineRule="auto"/>
        <w:rPr>
          <w:rFonts w:ascii="Book Antiqua" w:hAnsi="Book Antiqua"/>
          <w:bCs/>
          <w:kern w:val="0"/>
          <w:sz w:val="24"/>
          <w:szCs w:val="24"/>
        </w:rPr>
      </w:pPr>
      <w:r w:rsidRPr="003D7CBC">
        <w:rPr>
          <w:rFonts w:ascii="Book Antiqua" w:hAnsi="Book Antiqua"/>
          <w:b/>
          <w:kern w:val="0"/>
          <w:sz w:val="24"/>
          <w:szCs w:val="24"/>
        </w:rPr>
        <w:t xml:space="preserve">Peer-review started: </w:t>
      </w:r>
      <w:r w:rsidRPr="003D7CBC">
        <w:rPr>
          <w:rFonts w:ascii="Book Antiqua" w:hAnsi="Book Antiqua"/>
          <w:bCs/>
          <w:kern w:val="0"/>
          <w:sz w:val="24"/>
          <w:szCs w:val="24"/>
        </w:rPr>
        <w:t>Ma</w:t>
      </w:r>
      <w:r w:rsidR="002456EC" w:rsidRPr="003D7CBC">
        <w:rPr>
          <w:rFonts w:ascii="Book Antiqua" w:hAnsi="Book Antiqua"/>
          <w:bCs/>
          <w:kern w:val="0"/>
          <w:sz w:val="24"/>
          <w:szCs w:val="24"/>
        </w:rPr>
        <w:t>y</w:t>
      </w:r>
      <w:r w:rsidRPr="003D7CBC">
        <w:rPr>
          <w:rFonts w:ascii="Book Antiqua" w:hAnsi="Book Antiqua"/>
          <w:bCs/>
          <w:kern w:val="0"/>
          <w:sz w:val="24"/>
          <w:szCs w:val="24"/>
        </w:rPr>
        <w:t xml:space="preserve"> 3, 2019</w:t>
      </w:r>
    </w:p>
    <w:p w14:paraId="5BA3296D" w14:textId="106595A3" w:rsidR="001F2CDB" w:rsidRPr="003D7CBC" w:rsidRDefault="001F2CDB" w:rsidP="003D7CBC">
      <w:pPr>
        <w:snapToGrid w:val="0"/>
        <w:spacing w:line="360" w:lineRule="auto"/>
        <w:rPr>
          <w:rFonts w:ascii="Book Antiqua" w:hAnsi="Book Antiqua"/>
          <w:b/>
          <w:kern w:val="0"/>
          <w:sz w:val="24"/>
          <w:szCs w:val="24"/>
        </w:rPr>
      </w:pPr>
      <w:r w:rsidRPr="003D7CBC">
        <w:rPr>
          <w:rFonts w:ascii="Book Antiqua" w:hAnsi="Book Antiqua"/>
          <w:b/>
          <w:kern w:val="0"/>
          <w:sz w:val="24"/>
          <w:szCs w:val="24"/>
        </w:rPr>
        <w:t xml:space="preserve">First decision: </w:t>
      </w:r>
      <w:r w:rsidR="002456EC" w:rsidRPr="003D7CBC">
        <w:rPr>
          <w:rFonts w:ascii="Book Antiqua" w:hAnsi="Book Antiqua"/>
          <w:bCs/>
          <w:kern w:val="0"/>
          <w:sz w:val="24"/>
          <w:szCs w:val="24"/>
        </w:rPr>
        <w:t>September 9</w:t>
      </w:r>
      <w:r w:rsidRPr="003D7CBC">
        <w:rPr>
          <w:rFonts w:ascii="Book Antiqua" w:hAnsi="Book Antiqua"/>
          <w:bCs/>
          <w:kern w:val="0"/>
          <w:sz w:val="24"/>
          <w:szCs w:val="24"/>
        </w:rPr>
        <w:t>, 2019</w:t>
      </w:r>
    </w:p>
    <w:p w14:paraId="1D79278C" w14:textId="6DE62CE1" w:rsidR="001F2CDB" w:rsidRPr="003D7CBC" w:rsidRDefault="001F2CDB" w:rsidP="003D7CBC">
      <w:pPr>
        <w:snapToGrid w:val="0"/>
        <w:spacing w:line="360" w:lineRule="auto"/>
        <w:rPr>
          <w:rFonts w:ascii="Book Antiqua" w:hAnsi="Book Antiqua"/>
          <w:b/>
          <w:kern w:val="0"/>
          <w:sz w:val="24"/>
          <w:szCs w:val="24"/>
        </w:rPr>
      </w:pPr>
      <w:r w:rsidRPr="003D7CBC">
        <w:rPr>
          <w:rFonts w:ascii="Book Antiqua" w:hAnsi="Book Antiqua"/>
          <w:b/>
          <w:kern w:val="0"/>
          <w:sz w:val="24"/>
          <w:szCs w:val="24"/>
        </w:rPr>
        <w:t xml:space="preserve">Revised: </w:t>
      </w:r>
      <w:r w:rsidR="002456EC" w:rsidRPr="003D7CBC">
        <w:rPr>
          <w:rFonts w:ascii="Book Antiqua" w:hAnsi="Book Antiqua"/>
          <w:bCs/>
          <w:kern w:val="0"/>
          <w:sz w:val="24"/>
          <w:szCs w:val="24"/>
        </w:rPr>
        <w:t>September 27</w:t>
      </w:r>
      <w:r w:rsidRPr="003D7CBC">
        <w:rPr>
          <w:rFonts w:ascii="Book Antiqua" w:hAnsi="Book Antiqua"/>
          <w:bCs/>
          <w:kern w:val="0"/>
          <w:sz w:val="24"/>
          <w:szCs w:val="24"/>
        </w:rPr>
        <w:t>, 2019</w:t>
      </w:r>
    </w:p>
    <w:p w14:paraId="4BEEDD61" w14:textId="7E9E793A" w:rsidR="001F2CDB" w:rsidRPr="003D7CBC" w:rsidRDefault="001F2CDB" w:rsidP="003D7CBC">
      <w:pPr>
        <w:snapToGrid w:val="0"/>
        <w:spacing w:line="360" w:lineRule="auto"/>
        <w:rPr>
          <w:rFonts w:ascii="Book Antiqua" w:hAnsi="Book Antiqua"/>
          <w:b/>
          <w:kern w:val="0"/>
          <w:sz w:val="24"/>
          <w:szCs w:val="24"/>
        </w:rPr>
      </w:pPr>
      <w:r w:rsidRPr="003D7CBC">
        <w:rPr>
          <w:rFonts w:ascii="Book Antiqua" w:hAnsi="Book Antiqua"/>
          <w:b/>
          <w:kern w:val="0"/>
          <w:sz w:val="24"/>
          <w:szCs w:val="24"/>
        </w:rPr>
        <w:t>Accepted:</w:t>
      </w:r>
      <w:r w:rsidR="00EC6218" w:rsidRPr="003D7CBC">
        <w:rPr>
          <w:kern w:val="0"/>
          <w:sz w:val="24"/>
          <w:szCs w:val="24"/>
        </w:rPr>
        <w:t xml:space="preserve"> </w:t>
      </w:r>
      <w:r w:rsidR="00EC6218" w:rsidRPr="003D7CBC">
        <w:rPr>
          <w:rFonts w:ascii="Book Antiqua" w:hAnsi="Book Antiqua"/>
          <w:kern w:val="0"/>
          <w:sz w:val="24"/>
          <w:szCs w:val="24"/>
        </w:rPr>
        <w:t>October 5, 2019</w:t>
      </w:r>
      <w:r w:rsidRPr="003D7CBC">
        <w:rPr>
          <w:rFonts w:ascii="Book Antiqua" w:hAnsi="Book Antiqua"/>
          <w:kern w:val="0"/>
          <w:sz w:val="24"/>
          <w:szCs w:val="24"/>
        </w:rPr>
        <w:t xml:space="preserve"> </w:t>
      </w:r>
    </w:p>
    <w:p w14:paraId="25AFC2EF" w14:textId="77777777" w:rsidR="001F2CDB" w:rsidRPr="003D7CBC" w:rsidRDefault="001F2CDB" w:rsidP="003D7CBC">
      <w:pPr>
        <w:snapToGrid w:val="0"/>
        <w:spacing w:line="360" w:lineRule="auto"/>
        <w:rPr>
          <w:rFonts w:ascii="Book Antiqua" w:hAnsi="Book Antiqua"/>
          <w:b/>
          <w:kern w:val="0"/>
          <w:sz w:val="24"/>
          <w:szCs w:val="24"/>
        </w:rPr>
      </w:pPr>
      <w:r w:rsidRPr="003D7CBC">
        <w:rPr>
          <w:rFonts w:ascii="Book Antiqua" w:hAnsi="Book Antiqua"/>
          <w:b/>
          <w:kern w:val="0"/>
          <w:sz w:val="24"/>
          <w:szCs w:val="24"/>
        </w:rPr>
        <w:t>Article in press:</w:t>
      </w:r>
    </w:p>
    <w:p w14:paraId="62D6057E" w14:textId="77777777" w:rsidR="001F2CDB" w:rsidRPr="003D7CBC" w:rsidRDefault="001F2CDB" w:rsidP="003D7CBC">
      <w:pPr>
        <w:snapToGrid w:val="0"/>
        <w:spacing w:line="360" w:lineRule="auto"/>
        <w:rPr>
          <w:rFonts w:ascii="Book Antiqua" w:hAnsi="Book Antiqua"/>
          <w:b/>
          <w:kern w:val="0"/>
          <w:sz w:val="24"/>
          <w:szCs w:val="24"/>
        </w:rPr>
      </w:pPr>
      <w:r w:rsidRPr="003D7CBC">
        <w:rPr>
          <w:rFonts w:ascii="Book Antiqua" w:hAnsi="Book Antiqua"/>
          <w:b/>
          <w:kern w:val="0"/>
          <w:sz w:val="24"/>
          <w:szCs w:val="24"/>
        </w:rPr>
        <w:t>Published online:</w:t>
      </w:r>
    </w:p>
    <w:bookmarkEnd w:id="33"/>
    <w:p w14:paraId="7FDE2842" w14:textId="651C6E91" w:rsidR="001F2CDB" w:rsidRPr="003D7CBC" w:rsidRDefault="001F2CDB" w:rsidP="003D7CBC">
      <w:pPr>
        <w:widowControl/>
        <w:snapToGrid w:val="0"/>
        <w:spacing w:line="360" w:lineRule="auto"/>
        <w:rPr>
          <w:rFonts w:ascii="Book Antiqua" w:eastAsia="SimSun" w:hAnsi="Book Antiqua" w:cs="Times New Roman"/>
          <w:b/>
          <w:caps/>
          <w:kern w:val="0"/>
          <w:sz w:val="24"/>
          <w:szCs w:val="24"/>
        </w:rPr>
      </w:pPr>
      <w:r w:rsidRPr="003D7CBC">
        <w:rPr>
          <w:rFonts w:ascii="Book Antiqua" w:eastAsia="SimSun" w:hAnsi="Book Antiqua" w:cs="Times New Roman"/>
          <w:b/>
          <w:caps/>
          <w:kern w:val="0"/>
          <w:sz w:val="24"/>
          <w:szCs w:val="24"/>
        </w:rPr>
        <w:br w:type="page"/>
      </w:r>
    </w:p>
    <w:bookmarkEnd w:id="0"/>
    <w:p w14:paraId="4C69EFAB" w14:textId="77777777" w:rsidR="00FC02CD" w:rsidRPr="003D7CBC" w:rsidRDefault="00FC02CD" w:rsidP="003D7CBC">
      <w:pPr>
        <w:snapToGrid w:val="0"/>
        <w:spacing w:line="360" w:lineRule="auto"/>
        <w:rPr>
          <w:rFonts w:ascii="Book Antiqua" w:eastAsia="SimSun" w:hAnsi="Book Antiqua" w:cs="Times New Roman"/>
          <w:b/>
          <w:kern w:val="0"/>
          <w:sz w:val="24"/>
          <w:szCs w:val="24"/>
        </w:rPr>
      </w:pPr>
      <w:r w:rsidRPr="003D7CBC">
        <w:rPr>
          <w:rFonts w:ascii="Book Antiqua" w:eastAsia="SimSun" w:hAnsi="Book Antiqua" w:cs="Times New Roman"/>
          <w:b/>
          <w:kern w:val="0"/>
          <w:sz w:val="24"/>
          <w:szCs w:val="24"/>
        </w:rPr>
        <w:lastRenderedPageBreak/>
        <w:t>Abstract</w:t>
      </w:r>
    </w:p>
    <w:p w14:paraId="7A9F9BBF" w14:textId="6A175787" w:rsidR="002456EC" w:rsidRPr="003D7CBC" w:rsidRDefault="00FC02CD" w:rsidP="003D7CBC">
      <w:pPr>
        <w:snapToGrid w:val="0"/>
        <w:spacing w:line="360" w:lineRule="auto"/>
        <w:rPr>
          <w:rFonts w:ascii="Book Antiqua" w:eastAsia="SimSun" w:hAnsi="Book Antiqua" w:cs="Times New Roman"/>
          <w:i/>
          <w:iCs/>
          <w:kern w:val="0"/>
          <w:sz w:val="24"/>
          <w:szCs w:val="24"/>
        </w:rPr>
      </w:pPr>
      <w:r w:rsidRPr="003D7CBC">
        <w:rPr>
          <w:rFonts w:ascii="Book Antiqua" w:eastAsia="SimSun" w:hAnsi="Book Antiqua" w:cs="Times New Roman"/>
          <w:b/>
          <w:i/>
          <w:iCs/>
          <w:caps/>
          <w:kern w:val="0"/>
          <w:sz w:val="24"/>
          <w:szCs w:val="24"/>
        </w:rPr>
        <w:t>Background</w:t>
      </w:r>
    </w:p>
    <w:p w14:paraId="171C5175" w14:textId="61E9632C" w:rsidR="00FC02CD" w:rsidRPr="003D7CBC" w:rsidRDefault="00FC02CD" w:rsidP="003D7CBC">
      <w:pPr>
        <w:snapToGrid w:val="0"/>
        <w:spacing w:line="360" w:lineRule="auto"/>
        <w:rPr>
          <w:rFonts w:ascii="Book Antiqua" w:eastAsia="SimSun" w:hAnsi="Book Antiqua" w:cs="Times New Roman"/>
          <w:kern w:val="0"/>
          <w:sz w:val="24"/>
          <w:szCs w:val="24"/>
        </w:rPr>
      </w:pPr>
      <w:r w:rsidRPr="003D7CBC">
        <w:rPr>
          <w:rFonts w:ascii="Book Antiqua" w:eastAsia="SimSun" w:hAnsi="Book Antiqua" w:cs="Times New Roman"/>
          <w:kern w:val="0"/>
          <w:sz w:val="24"/>
          <w:szCs w:val="24"/>
        </w:rPr>
        <w:t xml:space="preserve">In children with osteosarcoma around the knee joint without epiphysis involvement, joint-sparing surgery seems to be an ideal way </w:t>
      </w:r>
      <w:del w:id="34" w:author="Author">
        <w:r w:rsidRPr="003D7CBC" w:rsidDel="000136DB">
          <w:rPr>
            <w:rFonts w:ascii="Book Antiqua" w:eastAsia="SimSun" w:hAnsi="Book Antiqua" w:cs="Times New Roman"/>
            <w:kern w:val="0"/>
            <w:sz w:val="24"/>
            <w:szCs w:val="24"/>
          </w:rPr>
          <w:delText>for the sake of</w:delText>
        </w:r>
      </w:del>
      <w:ins w:id="35" w:author="Author">
        <w:r w:rsidR="000136DB" w:rsidRPr="003D7CBC">
          <w:rPr>
            <w:rFonts w:ascii="Book Antiqua" w:eastAsia="SimSun" w:hAnsi="Book Antiqua" w:cs="Times New Roman"/>
            <w:kern w:val="0"/>
            <w:sz w:val="24"/>
            <w:szCs w:val="24"/>
          </w:rPr>
          <w:t>to</w:t>
        </w:r>
      </w:ins>
      <w:r w:rsidRPr="003D7CBC">
        <w:rPr>
          <w:rFonts w:ascii="Book Antiqua" w:eastAsia="SimSun" w:hAnsi="Book Antiqua" w:cs="Times New Roman"/>
          <w:kern w:val="0"/>
          <w:sz w:val="24"/>
          <w:szCs w:val="24"/>
        </w:rPr>
        <w:t xml:space="preserve"> retain</w:t>
      </w:r>
      <w:del w:id="36" w:author="Author">
        <w:r w:rsidRPr="003D7CBC" w:rsidDel="000136DB">
          <w:rPr>
            <w:rFonts w:ascii="Book Antiqua" w:eastAsia="SimSun" w:hAnsi="Book Antiqua" w:cs="Times New Roman"/>
            <w:kern w:val="0"/>
            <w:sz w:val="24"/>
            <w:szCs w:val="24"/>
          </w:rPr>
          <w:delText>ing</w:delText>
        </w:r>
      </w:del>
      <w:r w:rsidRPr="003D7CBC">
        <w:rPr>
          <w:rFonts w:ascii="Book Antiqua" w:eastAsia="SimSun" w:hAnsi="Book Antiqua" w:cs="Times New Roman"/>
          <w:kern w:val="0"/>
          <w:sz w:val="24"/>
          <w:szCs w:val="24"/>
        </w:rPr>
        <w:t xml:space="preserve"> knee joint function. However, there are two points of debate with regard to the technique: how to accurately achieve a safe surgical margin, and how to</w:t>
      </w:r>
      <w:r w:rsidR="008437F7" w:rsidRPr="003D7CBC">
        <w:rPr>
          <w:rFonts w:ascii="Book Antiqua" w:eastAsia="SimSun" w:hAnsi="Book Antiqua" w:cs="Times New Roman"/>
          <w:kern w:val="0"/>
          <w:sz w:val="24"/>
          <w:szCs w:val="24"/>
        </w:rPr>
        <w:t xml:space="preserve"> achieve</w:t>
      </w:r>
      <w:r w:rsidRPr="003D7CBC">
        <w:rPr>
          <w:rFonts w:ascii="Book Antiqua" w:eastAsia="SimSun" w:hAnsi="Book Antiqua" w:cs="Times New Roman"/>
          <w:kern w:val="0"/>
          <w:sz w:val="24"/>
          <w:szCs w:val="24"/>
        </w:rPr>
        <w:t xml:space="preserve"> intercalary reconstruct</w:t>
      </w:r>
      <w:r w:rsidR="008437F7" w:rsidRPr="003D7CBC">
        <w:rPr>
          <w:rFonts w:ascii="Book Antiqua" w:eastAsia="SimSun" w:hAnsi="Book Antiqua" w:cs="Times New Roman"/>
          <w:kern w:val="0"/>
          <w:sz w:val="24"/>
          <w:szCs w:val="24"/>
        </w:rPr>
        <w:t>ion of</w:t>
      </w:r>
      <w:r w:rsidRPr="003D7CBC">
        <w:rPr>
          <w:rFonts w:ascii="Book Antiqua" w:eastAsia="SimSun" w:hAnsi="Book Antiqua" w:cs="Times New Roman"/>
          <w:kern w:val="0"/>
          <w:sz w:val="24"/>
          <w:szCs w:val="24"/>
        </w:rPr>
        <w:t xml:space="preserve"> the massive bone defect following resection of the tumor.</w:t>
      </w:r>
    </w:p>
    <w:p w14:paraId="556AA134" w14:textId="77777777" w:rsidR="002456EC" w:rsidRPr="003D7CBC" w:rsidRDefault="002456EC" w:rsidP="003D7CBC">
      <w:pPr>
        <w:snapToGrid w:val="0"/>
        <w:spacing w:line="360" w:lineRule="auto"/>
        <w:rPr>
          <w:rFonts w:ascii="Book Antiqua" w:eastAsia="SimSun" w:hAnsi="Book Antiqua" w:cs="Times New Roman"/>
          <w:b/>
          <w:kern w:val="0"/>
          <w:sz w:val="24"/>
          <w:szCs w:val="24"/>
        </w:rPr>
      </w:pPr>
    </w:p>
    <w:p w14:paraId="426F22BE" w14:textId="77777777" w:rsidR="002456EC" w:rsidRPr="003D7CBC" w:rsidRDefault="00FC02CD" w:rsidP="003D7CBC">
      <w:pPr>
        <w:snapToGrid w:val="0"/>
        <w:spacing w:line="360" w:lineRule="auto"/>
        <w:rPr>
          <w:rFonts w:ascii="Book Antiqua" w:eastAsia="SimSun" w:hAnsi="Book Antiqua" w:cs="Times New Roman"/>
          <w:b/>
          <w:i/>
          <w:iCs/>
          <w:caps/>
          <w:kern w:val="0"/>
          <w:sz w:val="24"/>
          <w:szCs w:val="24"/>
        </w:rPr>
      </w:pPr>
      <w:r w:rsidRPr="003D7CBC">
        <w:rPr>
          <w:rFonts w:ascii="Book Antiqua" w:eastAsia="SimSun" w:hAnsi="Book Antiqua" w:cs="Times New Roman"/>
          <w:b/>
          <w:i/>
          <w:iCs/>
          <w:caps/>
          <w:kern w:val="0"/>
          <w:sz w:val="24"/>
          <w:szCs w:val="24"/>
        </w:rPr>
        <w:t xml:space="preserve">Case </w:t>
      </w:r>
      <w:r w:rsidR="00CF0B99" w:rsidRPr="003D7CBC">
        <w:rPr>
          <w:rFonts w:ascii="Book Antiqua" w:eastAsia="SimSun" w:hAnsi="Book Antiqua" w:cs="Times New Roman"/>
          <w:b/>
          <w:i/>
          <w:iCs/>
          <w:caps/>
          <w:kern w:val="0"/>
          <w:sz w:val="24"/>
          <w:szCs w:val="24"/>
        </w:rPr>
        <w:t>S</w:t>
      </w:r>
      <w:r w:rsidR="00056592" w:rsidRPr="003D7CBC">
        <w:rPr>
          <w:rFonts w:ascii="Book Antiqua" w:eastAsia="SimSun" w:hAnsi="Book Antiqua" w:cs="Times New Roman"/>
          <w:b/>
          <w:i/>
          <w:iCs/>
          <w:caps/>
          <w:kern w:val="0"/>
          <w:sz w:val="24"/>
          <w:szCs w:val="24"/>
        </w:rPr>
        <w:t>u</w:t>
      </w:r>
      <w:r w:rsidR="00CF0B99" w:rsidRPr="003D7CBC">
        <w:rPr>
          <w:rFonts w:ascii="Book Antiqua" w:eastAsia="SimSun" w:hAnsi="Book Antiqua" w:cs="Times New Roman"/>
          <w:b/>
          <w:i/>
          <w:iCs/>
          <w:caps/>
          <w:kern w:val="0"/>
          <w:sz w:val="24"/>
          <w:szCs w:val="24"/>
        </w:rPr>
        <w:t>mmary</w:t>
      </w:r>
    </w:p>
    <w:p w14:paraId="346DC348" w14:textId="30A0F7D8" w:rsidR="00FC02CD" w:rsidRPr="003D7CBC" w:rsidRDefault="00FC02CD" w:rsidP="003D7CBC">
      <w:pPr>
        <w:snapToGrid w:val="0"/>
        <w:spacing w:line="360" w:lineRule="auto"/>
        <w:rPr>
          <w:rFonts w:ascii="Book Antiqua" w:eastAsia="SimSun" w:hAnsi="Book Antiqua" w:cs="Times New Roman"/>
          <w:kern w:val="0"/>
          <w:sz w:val="24"/>
          <w:szCs w:val="24"/>
        </w:rPr>
      </w:pPr>
      <w:r w:rsidRPr="003D7CBC">
        <w:rPr>
          <w:rFonts w:ascii="Book Antiqua" w:eastAsia="SimSun" w:hAnsi="Book Antiqua" w:cs="Times New Roman"/>
          <w:kern w:val="0"/>
          <w:sz w:val="24"/>
          <w:szCs w:val="24"/>
        </w:rPr>
        <w:t xml:space="preserve">We present the case of an </w:t>
      </w:r>
      <w:del w:id="37" w:author="Author">
        <w:r w:rsidRPr="003D7CBC" w:rsidDel="009D75C5">
          <w:rPr>
            <w:rFonts w:ascii="Book Antiqua" w:eastAsia="SimSun" w:hAnsi="Book Antiqua" w:cs="Times New Roman"/>
            <w:kern w:val="0"/>
            <w:sz w:val="24"/>
            <w:szCs w:val="24"/>
          </w:rPr>
          <w:delText>eight</w:delText>
        </w:r>
      </w:del>
      <w:ins w:id="38" w:author="Author">
        <w:r w:rsidR="009D75C5">
          <w:rPr>
            <w:rFonts w:ascii="Book Antiqua" w:eastAsia="SimSun" w:hAnsi="Book Antiqua" w:cs="Times New Roman"/>
            <w:kern w:val="0"/>
            <w:sz w:val="24"/>
            <w:szCs w:val="24"/>
          </w:rPr>
          <w:t>8</w:t>
        </w:r>
      </w:ins>
      <w:r w:rsidRPr="003D7CBC">
        <w:rPr>
          <w:rFonts w:ascii="Book Antiqua" w:eastAsia="SimSun" w:hAnsi="Book Antiqua" w:cs="Times New Roman"/>
          <w:kern w:val="0"/>
          <w:sz w:val="24"/>
          <w:szCs w:val="24"/>
        </w:rPr>
        <w:t xml:space="preserve">-year-old girl with osteosarcoma of the distal femur without involvement of the epiphysis. Epiphyseal distraction was applied to separate the epiphysis and </w:t>
      </w:r>
      <w:del w:id="39" w:author="Author">
        <w:r w:rsidRPr="003D7CBC" w:rsidDel="00156B96">
          <w:rPr>
            <w:rFonts w:ascii="Book Antiqua" w:eastAsia="SimSun" w:hAnsi="Book Antiqua" w:cs="Times New Roman"/>
            <w:kern w:val="0"/>
            <w:sz w:val="24"/>
            <w:szCs w:val="24"/>
          </w:rPr>
          <w:delText xml:space="preserve">the </w:delText>
        </w:r>
      </w:del>
      <w:r w:rsidRPr="003D7CBC">
        <w:rPr>
          <w:rFonts w:ascii="Book Antiqua" w:eastAsia="SimSun" w:hAnsi="Book Antiqua" w:cs="Times New Roman"/>
          <w:kern w:val="0"/>
          <w:sz w:val="24"/>
          <w:szCs w:val="24"/>
        </w:rPr>
        <w:t>metaphysis, and this provided a safe surgical margin. The massive bone defect was reconstructed with a custom-made antibiotic-loaded</w:t>
      </w:r>
      <w:r w:rsidR="002456EC" w:rsidRPr="003D7CBC">
        <w:rPr>
          <w:rFonts w:ascii="Book Antiqua" w:eastAsia="SimSun" w:hAnsi="Book Antiqua" w:cs="Times New Roman"/>
          <w:kern w:val="0"/>
          <w:sz w:val="24"/>
          <w:szCs w:val="24"/>
        </w:rPr>
        <w:t xml:space="preserve"> </w:t>
      </w:r>
      <w:r w:rsidR="00DB5402" w:rsidRPr="003D7CBC">
        <w:rPr>
          <w:rFonts w:ascii="Book Antiqua" w:eastAsia="SimSun" w:hAnsi="Book Antiqua" w:cs="Times New Roman"/>
          <w:kern w:val="0"/>
          <w:sz w:val="24"/>
          <w:szCs w:val="24"/>
        </w:rPr>
        <w:t>p</w:t>
      </w:r>
      <w:r w:rsidRPr="003D7CBC">
        <w:rPr>
          <w:rFonts w:ascii="Book Antiqua" w:eastAsia="SimSun" w:hAnsi="Book Antiqua" w:cs="Times New Roman"/>
          <w:kern w:val="0"/>
          <w:sz w:val="24"/>
          <w:szCs w:val="24"/>
        </w:rPr>
        <w:t xml:space="preserve">olymethyl methacrylate </w:t>
      </w:r>
      <w:r w:rsidR="002456EC" w:rsidRPr="003D7CBC">
        <w:rPr>
          <w:rFonts w:ascii="Book Antiqua" w:eastAsia="SimSun" w:hAnsi="Book Antiqua" w:cs="Times New Roman"/>
          <w:kern w:val="0"/>
          <w:sz w:val="24"/>
          <w:szCs w:val="24"/>
        </w:rPr>
        <w:t>(</w:t>
      </w:r>
      <w:r w:rsidRPr="003D7CBC">
        <w:rPr>
          <w:rFonts w:ascii="Book Antiqua" w:eastAsia="SimSun" w:hAnsi="Book Antiqua" w:cs="Times New Roman"/>
          <w:kern w:val="0"/>
          <w:sz w:val="24"/>
          <w:szCs w:val="24"/>
        </w:rPr>
        <w:t xml:space="preserve">PMMA) construct combined with a free non-vascularized fibular graft. Six months after surgery, bone union between the autograft and host bone was confirmed in both </w:t>
      </w:r>
      <w:ins w:id="40" w:author="Author">
        <w:r w:rsidR="00156B96" w:rsidRPr="003D7CBC">
          <w:rPr>
            <w:rFonts w:ascii="Book Antiqua" w:eastAsia="SimSun" w:hAnsi="Book Antiqua" w:cs="Times New Roman"/>
            <w:kern w:val="0"/>
            <w:sz w:val="24"/>
            <w:szCs w:val="24"/>
          </w:rPr>
          <w:t xml:space="preserve">the </w:t>
        </w:r>
      </w:ins>
      <w:r w:rsidRPr="003D7CBC">
        <w:rPr>
          <w:rFonts w:ascii="Book Antiqua" w:eastAsia="SimSun" w:hAnsi="Book Antiqua" w:cs="Times New Roman"/>
          <w:kern w:val="0"/>
          <w:sz w:val="24"/>
          <w:szCs w:val="24"/>
        </w:rPr>
        <w:t xml:space="preserve">proximal and distal femur by computer tomography </w:t>
      </w:r>
      <w:r w:rsidR="002456EC" w:rsidRPr="003D7CBC">
        <w:rPr>
          <w:rFonts w:ascii="Book Antiqua" w:eastAsia="SimSun" w:hAnsi="Book Antiqua" w:cs="Times New Roman"/>
          <w:kern w:val="0"/>
          <w:sz w:val="24"/>
          <w:szCs w:val="24"/>
        </w:rPr>
        <w:t>(</w:t>
      </w:r>
      <w:r w:rsidRPr="003D7CBC">
        <w:rPr>
          <w:rFonts w:ascii="Book Antiqua" w:eastAsia="SimSun" w:hAnsi="Book Antiqua" w:cs="Times New Roman"/>
          <w:kern w:val="0"/>
          <w:sz w:val="24"/>
          <w:szCs w:val="24"/>
        </w:rPr>
        <w:t>CT) examination. Moreover, considerable callus formation was found around the PMMA construct. After 28 mo of follow-up, there was no sign of recurrence or metastasis. The patient could walk without any aid and carry out her daily life activities satisfactorily.</w:t>
      </w:r>
    </w:p>
    <w:p w14:paraId="729F3F8E" w14:textId="77777777" w:rsidR="002456EC" w:rsidRPr="003D7CBC" w:rsidRDefault="002456EC" w:rsidP="003D7CBC">
      <w:pPr>
        <w:snapToGrid w:val="0"/>
        <w:spacing w:line="360" w:lineRule="auto"/>
        <w:rPr>
          <w:rFonts w:ascii="Book Antiqua" w:eastAsia="SimSun" w:hAnsi="Book Antiqua" w:cs="Times New Roman"/>
          <w:b/>
          <w:kern w:val="0"/>
          <w:sz w:val="24"/>
          <w:szCs w:val="24"/>
        </w:rPr>
      </w:pPr>
    </w:p>
    <w:p w14:paraId="568C4A40" w14:textId="5F096D76" w:rsidR="002456EC" w:rsidRPr="003D7CBC" w:rsidRDefault="00FC02CD" w:rsidP="003D7CBC">
      <w:pPr>
        <w:snapToGrid w:val="0"/>
        <w:spacing w:line="360" w:lineRule="auto"/>
        <w:rPr>
          <w:rFonts w:ascii="Book Antiqua" w:eastAsia="SimSun" w:hAnsi="Book Antiqua" w:cs="Times New Roman"/>
          <w:i/>
          <w:iCs/>
          <w:caps/>
          <w:kern w:val="0"/>
          <w:sz w:val="24"/>
          <w:szCs w:val="24"/>
        </w:rPr>
      </w:pPr>
      <w:r w:rsidRPr="003D7CBC">
        <w:rPr>
          <w:rFonts w:ascii="Book Antiqua" w:eastAsia="SimSun" w:hAnsi="Book Antiqua" w:cs="Times New Roman"/>
          <w:b/>
          <w:i/>
          <w:iCs/>
          <w:caps/>
          <w:kern w:val="0"/>
          <w:sz w:val="24"/>
          <w:szCs w:val="24"/>
        </w:rPr>
        <w:t>Conclusion</w:t>
      </w:r>
    </w:p>
    <w:p w14:paraId="71E96976" w14:textId="2428944B" w:rsidR="00FC02CD" w:rsidRPr="003D7CBC" w:rsidRDefault="00FC02CD" w:rsidP="003D7CBC">
      <w:pPr>
        <w:snapToGrid w:val="0"/>
        <w:spacing w:line="360" w:lineRule="auto"/>
        <w:rPr>
          <w:rFonts w:ascii="Book Antiqua" w:eastAsia="SimSun" w:hAnsi="Book Antiqua" w:cs="Times New Roman"/>
          <w:kern w:val="0"/>
          <w:sz w:val="24"/>
          <w:szCs w:val="24"/>
        </w:rPr>
      </w:pPr>
      <w:r w:rsidRPr="003D7CBC">
        <w:rPr>
          <w:rFonts w:ascii="Book Antiqua" w:eastAsia="SimSun" w:hAnsi="Book Antiqua" w:cs="Times New Roman"/>
          <w:kern w:val="0"/>
          <w:sz w:val="24"/>
          <w:szCs w:val="24"/>
        </w:rPr>
        <w:t>In cases of osteosarcoma without epiphysis involvement, epiphyseal distraction can be easily applied to obtain a safe margin. Hybrid reconstruction with an antibiotic-loaded PMMA construct combined with a free non-vascularized fibular graft has the advantages of being easy to manufacture, less time</w:t>
      </w:r>
      <w:ins w:id="41" w:author="Author">
        <w:r w:rsidR="008B623E" w:rsidRPr="003D7CBC">
          <w:rPr>
            <w:rFonts w:ascii="Book Antiqua" w:eastAsia="SimSun" w:hAnsi="Book Antiqua" w:cs="Times New Roman"/>
            <w:kern w:val="0"/>
            <w:sz w:val="24"/>
            <w:szCs w:val="24"/>
          </w:rPr>
          <w:t>-</w:t>
        </w:r>
      </w:ins>
      <w:del w:id="42" w:author="Author">
        <w:r w:rsidRPr="003D7CBC" w:rsidDel="008B623E">
          <w:rPr>
            <w:rFonts w:ascii="Book Antiqua" w:eastAsia="SimSun" w:hAnsi="Book Antiqua" w:cs="Times New Roman"/>
            <w:kern w:val="0"/>
            <w:sz w:val="24"/>
            <w:szCs w:val="24"/>
          </w:rPr>
          <w:delText xml:space="preserve"> </w:delText>
        </w:r>
      </w:del>
      <w:r w:rsidRPr="003D7CBC">
        <w:rPr>
          <w:rFonts w:ascii="Book Antiqua" w:eastAsia="SimSun" w:hAnsi="Book Antiqua" w:cs="Times New Roman"/>
          <w:kern w:val="0"/>
          <w:sz w:val="24"/>
          <w:szCs w:val="24"/>
        </w:rPr>
        <w:t xml:space="preserve">consuming to place, and less likely to get infected, </w:t>
      </w:r>
      <w:del w:id="43" w:author="Author">
        <w:r w:rsidRPr="003D7CBC" w:rsidDel="008B623E">
          <w:rPr>
            <w:rFonts w:ascii="Book Antiqua" w:eastAsia="SimSun" w:hAnsi="Book Antiqua" w:cs="Times New Roman"/>
            <w:kern w:val="0"/>
            <w:sz w:val="24"/>
            <w:szCs w:val="24"/>
          </w:rPr>
          <w:delText>and it</w:delText>
        </w:r>
      </w:del>
      <w:ins w:id="44" w:author="Author">
        <w:r w:rsidR="008B623E" w:rsidRPr="003D7CBC">
          <w:rPr>
            <w:rFonts w:ascii="Book Antiqua" w:eastAsia="SimSun" w:hAnsi="Book Antiqua" w:cs="Times New Roman"/>
            <w:kern w:val="0"/>
            <w:sz w:val="24"/>
            <w:szCs w:val="24"/>
          </w:rPr>
          <w:t>while</w:t>
        </w:r>
      </w:ins>
      <w:r w:rsidRPr="003D7CBC">
        <w:rPr>
          <w:rFonts w:ascii="Book Antiqua" w:eastAsia="SimSun" w:hAnsi="Book Antiqua" w:cs="Times New Roman"/>
          <w:kern w:val="0"/>
          <w:sz w:val="24"/>
          <w:szCs w:val="24"/>
        </w:rPr>
        <w:t xml:space="preserve"> also </w:t>
      </w:r>
      <w:del w:id="45" w:author="Author">
        <w:r w:rsidRPr="003D7CBC" w:rsidDel="008B623E">
          <w:rPr>
            <w:rFonts w:ascii="Book Antiqua" w:eastAsia="SimSun" w:hAnsi="Book Antiqua" w:cs="Times New Roman"/>
            <w:kern w:val="0"/>
            <w:sz w:val="24"/>
            <w:szCs w:val="24"/>
          </w:rPr>
          <w:delText xml:space="preserve">ensures </w:delText>
        </w:r>
      </w:del>
      <w:ins w:id="46" w:author="Author">
        <w:r w:rsidR="008B623E" w:rsidRPr="003D7CBC">
          <w:rPr>
            <w:rFonts w:ascii="Book Antiqua" w:eastAsia="SimSun" w:hAnsi="Book Antiqua" w:cs="Times New Roman"/>
            <w:kern w:val="0"/>
            <w:sz w:val="24"/>
            <w:szCs w:val="24"/>
          </w:rPr>
          <w:t xml:space="preserve">ensuring </w:t>
        </w:r>
      </w:ins>
      <w:r w:rsidRPr="003D7CBC">
        <w:rPr>
          <w:rFonts w:ascii="Book Antiqua" w:eastAsia="SimSun" w:hAnsi="Book Antiqua" w:cs="Times New Roman"/>
          <w:kern w:val="0"/>
          <w:sz w:val="24"/>
          <w:szCs w:val="24"/>
        </w:rPr>
        <w:t>bone union. Our case provides an alternative technique for biological reconstruction after joint-sparing surgery in patients with osteosarcoma around the knee without epiphyseal involvement.</w:t>
      </w:r>
    </w:p>
    <w:p w14:paraId="68795E72" w14:textId="77777777" w:rsidR="002456EC" w:rsidRPr="003D7CBC" w:rsidRDefault="002456EC" w:rsidP="003D7CBC">
      <w:pPr>
        <w:snapToGrid w:val="0"/>
        <w:spacing w:line="360" w:lineRule="auto"/>
        <w:rPr>
          <w:rFonts w:ascii="Book Antiqua" w:eastAsia="SimSun" w:hAnsi="Book Antiqua" w:cs="Times New Roman"/>
          <w:b/>
          <w:kern w:val="0"/>
          <w:sz w:val="24"/>
          <w:szCs w:val="24"/>
        </w:rPr>
      </w:pPr>
    </w:p>
    <w:p w14:paraId="227FB893" w14:textId="191E71A3" w:rsidR="00FC02CD" w:rsidRPr="003D7CBC" w:rsidRDefault="00FC02CD" w:rsidP="003D7CBC">
      <w:pPr>
        <w:snapToGrid w:val="0"/>
        <w:spacing w:line="360" w:lineRule="auto"/>
        <w:rPr>
          <w:rFonts w:ascii="Book Antiqua" w:eastAsia="SimSun" w:hAnsi="Book Antiqua" w:cs="Times New Roman"/>
          <w:kern w:val="0"/>
          <w:sz w:val="24"/>
          <w:szCs w:val="24"/>
        </w:rPr>
      </w:pPr>
      <w:r w:rsidRPr="003D7CBC">
        <w:rPr>
          <w:rFonts w:ascii="Book Antiqua" w:eastAsia="SimSun" w:hAnsi="Book Antiqua" w:cs="Times New Roman"/>
          <w:b/>
          <w:kern w:val="0"/>
          <w:sz w:val="24"/>
          <w:szCs w:val="24"/>
        </w:rPr>
        <w:t>Key words:</w:t>
      </w:r>
      <w:r w:rsidRPr="003D7CBC">
        <w:rPr>
          <w:rFonts w:ascii="Book Antiqua" w:eastAsia="SimSun" w:hAnsi="Book Antiqua" w:cs="Times New Roman"/>
          <w:kern w:val="0"/>
          <w:sz w:val="24"/>
          <w:szCs w:val="24"/>
        </w:rPr>
        <w:t xml:space="preserve"> Epiphys</w:t>
      </w:r>
      <w:r w:rsidR="000F4065" w:rsidRPr="003D7CBC">
        <w:rPr>
          <w:rFonts w:ascii="Book Antiqua" w:eastAsia="SimSun" w:hAnsi="Book Antiqua" w:cs="Times New Roman"/>
          <w:kern w:val="0"/>
          <w:sz w:val="24"/>
          <w:szCs w:val="24"/>
        </w:rPr>
        <w:t>eal</w:t>
      </w:r>
      <w:r w:rsidRPr="003D7CBC">
        <w:rPr>
          <w:rFonts w:ascii="Book Antiqua" w:eastAsia="SimSun" w:hAnsi="Book Antiqua" w:cs="Times New Roman"/>
          <w:kern w:val="0"/>
          <w:sz w:val="24"/>
          <w:szCs w:val="24"/>
        </w:rPr>
        <w:t xml:space="preserve"> distraction; Custom-made </w:t>
      </w:r>
      <w:r w:rsidR="002456EC" w:rsidRPr="003D7CBC">
        <w:rPr>
          <w:rFonts w:ascii="Book Antiqua" w:eastAsia="SimSun" w:hAnsi="Book Antiqua" w:cs="Times New Roman"/>
          <w:kern w:val="0"/>
          <w:sz w:val="24"/>
          <w:szCs w:val="24"/>
        </w:rPr>
        <w:t>polymethyl methacrylate</w:t>
      </w:r>
      <w:r w:rsidRPr="003D7CBC">
        <w:rPr>
          <w:rFonts w:ascii="Book Antiqua" w:eastAsia="SimSun" w:hAnsi="Book Antiqua" w:cs="Times New Roman"/>
          <w:kern w:val="0"/>
          <w:sz w:val="24"/>
          <w:szCs w:val="24"/>
        </w:rPr>
        <w:t xml:space="preserve"> construct; Non-vascularized fibular graft; </w:t>
      </w:r>
      <w:bookmarkStart w:id="47" w:name="OLE_LINK13"/>
      <w:r w:rsidRPr="003D7CBC">
        <w:rPr>
          <w:rFonts w:ascii="Book Antiqua" w:eastAsia="SimSun" w:hAnsi="Book Antiqua" w:cs="Times New Roman"/>
          <w:kern w:val="0"/>
          <w:sz w:val="24"/>
          <w:szCs w:val="24"/>
        </w:rPr>
        <w:t>Osteosarcoma</w:t>
      </w:r>
      <w:bookmarkEnd w:id="47"/>
      <w:r w:rsidR="002456EC" w:rsidRPr="003D7CBC">
        <w:rPr>
          <w:rFonts w:ascii="Book Antiqua" w:eastAsia="SimSun" w:hAnsi="Book Antiqua" w:cs="Times New Roman"/>
          <w:kern w:val="0"/>
          <w:sz w:val="24"/>
          <w:szCs w:val="24"/>
        </w:rPr>
        <w:t xml:space="preserve">; </w:t>
      </w:r>
      <w:bookmarkStart w:id="48" w:name="OLE_LINK12"/>
      <w:r w:rsidR="002456EC" w:rsidRPr="003D7CBC">
        <w:rPr>
          <w:rFonts w:ascii="Book Antiqua" w:hAnsi="Book Antiqua"/>
          <w:kern w:val="0"/>
          <w:sz w:val="24"/>
          <w:szCs w:val="24"/>
        </w:rPr>
        <w:t>Case report</w:t>
      </w:r>
      <w:bookmarkEnd w:id="48"/>
    </w:p>
    <w:p w14:paraId="2AE7875D" w14:textId="77777777" w:rsidR="002456EC" w:rsidRPr="003D7CBC" w:rsidRDefault="002456EC" w:rsidP="003D7CBC">
      <w:pPr>
        <w:snapToGrid w:val="0"/>
        <w:spacing w:line="360" w:lineRule="auto"/>
        <w:rPr>
          <w:rFonts w:ascii="Book Antiqua" w:eastAsia="SimSun" w:hAnsi="Book Antiqua" w:cs="Times New Roman"/>
          <w:b/>
          <w:kern w:val="0"/>
          <w:sz w:val="24"/>
          <w:szCs w:val="24"/>
        </w:rPr>
      </w:pPr>
    </w:p>
    <w:p w14:paraId="4393B706" w14:textId="77777777" w:rsidR="002456EC" w:rsidRPr="003D7CBC" w:rsidRDefault="002456EC" w:rsidP="003D7CBC">
      <w:pPr>
        <w:snapToGrid w:val="0"/>
        <w:spacing w:line="360" w:lineRule="auto"/>
        <w:rPr>
          <w:rFonts w:ascii="Book Antiqua" w:hAnsi="Book Antiqua"/>
          <w:kern w:val="0"/>
          <w:sz w:val="24"/>
          <w:szCs w:val="24"/>
        </w:rPr>
      </w:pPr>
      <w:bookmarkStart w:id="49" w:name="OLE_LINK1060"/>
      <w:bookmarkStart w:id="50" w:name="OLE_LINK1265"/>
      <w:bookmarkStart w:id="51" w:name="OLE_LINK1125"/>
      <w:bookmarkStart w:id="52" w:name="OLE_LINK1100"/>
      <w:bookmarkStart w:id="53" w:name="OLE_LINK1348"/>
      <w:bookmarkStart w:id="54" w:name="OLE_LINK1334"/>
      <w:bookmarkStart w:id="55" w:name="OLE_LINK156"/>
      <w:bookmarkStart w:id="56" w:name="OLE_LINK1504"/>
      <w:bookmarkStart w:id="57" w:name="OLE_LINK960"/>
      <w:bookmarkStart w:id="58" w:name="OLE_LINK1516"/>
      <w:bookmarkStart w:id="59" w:name="OLE_LINK1384"/>
      <w:bookmarkStart w:id="60" w:name="OLE_LINK1086"/>
      <w:bookmarkStart w:id="61" w:name="OLE_LINK1029"/>
      <w:bookmarkStart w:id="62" w:name="OLE_LINK1219"/>
      <w:bookmarkStart w:id="63" w:name="OLE_LINK1778"/>
      <w:bookmarkStart w:id="64" w:name="OLE_LINK1061"/>
      <w:bookmarkStart w:id="65" w:name="OLE_LINK472"/>
      <w:bookmarkStart w:id="66" w:name="OLE_LINK928"/>
      <w:bookmarkStart w:id="67" w:name="OLE_LINK98"/>
      <w:bookmarkStart w:id="68" w:name="OLE_LINK800"/>
      <w:bookmarkStart w:id="69" w:name="OLE_LINK861"/>
      <w:bookmarkStart w:id="70" w:name="OLE_LINK1193"/>
      <w:bookmarkStart w:id="71" w:name="OLE_LINK1454"/>
      <w:bookmarkStart w:id="72" w:name="OLE_LINK242"/>
      <w:bookmarkStart w:id="73" w:name="OLE_LINK651"/>
      <w:bookmarkStart w:id="74" w:name="OLE_LINK787"/>
      <w:bookmarkStart w:id="75" w:name="OLE_LINK504"/>
      <w:bookmarkStart w:id="76" w:name="OLE_LINK135"/>
      <w:bookmarkStart w:id="77" w:name="OLE_LINK196"/>
      <w:bookmarkStart w:id="78" w:name="OLE_LINK513"/>
      <w:bookmarkStart w:id="79" w:name="OLE_LINK1163"/>
      <w:bookmarkStart w:id="80" w:name="OLE_LINK672"/>
      <w:bookmarkStart w:id="81" w:name="OLE_LINK906"/>
      <w:bookmarkStart w:id="82" w:name="OLE_LINK1247"/>
      <w:bookmarkStart w:id="83" w:name="OLE_LINK758"/>
      <w:bookmarkStart w:id="84" w:name="OLE_LINK471"/>
      <w:bookmarkStart w:id="85" w:name="OLE_LINK1644"/>
      <w:bookmarkStart w:id="86" w:name="OLE_LINK474"/>
      <w:bookmarkStart w:id="87" w:name="OLE_LINK879"/>
      <w:bookmarkStart w:id="88" w:name="OLE_LINK1543"/>
      <w:bookmarkStart w:id="89" w:name="OLE_LINK1478"/>
      <w:bookmarkStart w:id="90" w:name="OLE_LINK1403"/>
      <w:bookmarkStart w:id="91" w:name="OLE_LINK1284"/>
      <w:bookmarkStart w:id="92" w:name="OLE_LINK216"/>
      <w:bookmarkStart w:id="93" w:name="OLE_LINK1373"/>
      <w:bookmarkStart w:id="94" w:name="OLE_LINK862"/>
      <w:bookmarkStart w:id="95" w:name="OLE_LINK1313"/>
      <w:bookmarkStart w:id="96" w:name="OLE_LINK1549"/>
      <w:bookmarkStart w:id="97" w:name="OLE_LINK1361"/>
      <w:bookmarkStart w:id="98" w:name="OLE_LINK1885"/>
      <w:bookmarkStart w:id="99" w:name="OLE_LINK640"/>
      <w:bookmarkStart w:id="100" w:name="OLE_LINK312"/>
      <w:bookmarkStart w:id="101" w:name="OLE_LINK1539"/>
      <w:bookmarkStart w:id="102" w:name="OLE_LINK575"/>
      <w:bookmarkStart w:id="103" w:name="OLE_LINK546"/>
      <w:bookmarkStart w:id="104" w:name="OLE_LINK652"/>
      <w:bookmarkStart w:id="105" w:name="OLE_LINK1437"/>
      <w:bookmarkStart w:id="106" w:name="OLE_LINK1480"/>
      <w:bookmarkStart w:id="107" w:name="OLE_LINK1884"/>
      <w:bookmarkStart w:id="108" w:name="OLE_LINK1186"/>
      <w:bookmarkStart w:id="109" w:name="OLE_LINK744"/>
      <w:bookmarkStart w:id="110" w:name="OLE_LINK330"/>
      <w:bookmarkStart w:id="111" w:name="OLE_LINK259"/>
      <w:bookmarkStart w:id="112" w:name="OLE_LINK982"/>
      <w:bookmarkStart w:id="113" w:name="OLE_LINK465"/>
      <w:bookmarkStart w:id="114" w:name="OLE_LINK983"/>
      <w:bookmarkStart w:id="115" w:name="OLE_LINK714"/>
      <w:bookmarkStart w:id="116" w:name="OLE_LINK325"/>
      <w:bookmarkStart w:id="117" w:name="OLE_LINK311"/>
      <w:bookmarkStart w:id="118" w:name="OLE_LINK466"/>
      <w:bookmarkStart w:id="119" w:name="OLE_LINK1538"/>
      <w:bookmarkStart w:id="120" w:name="OLE_LINK2583"/>
      <w:bookmarkStart w:id="121" w:name="OLE_LINK2856"/>
      <w:bookmarkStart w:id="122" w:name="OLE_LINK2993"/>
      <w:bookmarkStart w:id="123" w:name="OLE_LINK2643"/>
      <w:bookmarkStart w:id="124" w:name="OLE_LINK2762"/>
      <w:bookmarkStart w:id="125" w:name="OLE_LINK2962"/>
      <w:bookmarkStart w:id="126" w:name="OLE_LINK2582"/>
      <w:bookmarkStart w:id="127" w:name="OLE_LINK2110"/>
      <w:bookmarkStart w:id="128" w:name="OLE_LINK2446"/>
      <w:bookmarkStart w:id="129" w:name="OLE_LINK2081"/>
      <w:bookmarkStart w:id="130" w:name="OLE_LINK1744"/>
      <w:bookmarkStart w:id="131" w:name="OLE_LINK2082"/>
      <w:bookmarkStart w:id="132" w:name="OLE_LINK1941"/>
      <w:bookmarkStart w:id="133" w:name="OLE_LINK2345"/>
      <w:bookmarkStart w:id="134" w:name="OLE_LINK1882"/>
      <w:bookmarkStart w:id="135" w:name="OLE_LINK1938"/>
      <w:bookmarkStart w:id="136" w:name="OLE_LINK2071"/>
      <w:bookmarkStart w:id="137" w:name="OLE_LINK1964"/>
      <w:bookmarkStart w:id="138" w:name="OLE_LINK2192"/>
      <w:bookmarkStart w:id="139" w:name="OLE_LINK2134"/>
      <w:bookmarkStart w:id="140" w:name="OLE_LINK2020"/>
      <w:bookmarkStart w:id="141" w:name="OLE_LINK1931"/>
      <w:bookmarkStart w:id="142" w:name="OLE_LINK1776"/>
      <w:bookmarkStart w:id="143" w:name="OLE_LINK2562"/>
      <w:bookmarkStart w:id="144" w:name="OLE_LINK1777"/>
      <w:bookmarkStart w:id="145" w:name="OLE_LINK2445"/>
      <w:bookmarkStart w:id="146" w:name="OLE_LINK2265"/>
      <w:bookmarkStart w:id="147" w:name="OLE_LINK1868"/>
      <w:bookmarkStart w:id="148" w:name="OLE_LINK1756"/>
      <w:bookmarkStart w:id="149" w:name="OLE_LINK1835"/>
      <w:bookmarkStart w:id="150" w:name="OLE_LINK2013"/>
      <w:bookmarkStart w:id="151" w:name="OLE_LINK1923"/>
      <w:bookmarkStart w:id="152" w:name="OLE_LINK1929"/>
      <w:bookmarkStart w:id="153" w:name="OLE_LINK1995"/>
      <w:bookmarkStart w:id="154" w:name="OLE_LINK1866"/>
      <w:bookmarkStart w:id="155" w:name="OLE_LINK1902"/>
      <w:bookmarkStart w:id="156" w:name="OLE_LINK1817"/>
      <w:bookmarkStart w:id="157" w:name="OLE_LINK1901"/>
      <w:bookmarkStart w:id="158" w:name="OLE_LINK1894"/>
      <w:bookmarkStart w:id="159" w:name="OLE_LINK2169"/>
      <w:bookmarkStart w:id="160" w:name="OLE_LINK2331"/>
      <w:bookmarkStart w:id="161" w:name="OLE_LINK2221"/>
      <w:bookmarkStart w:id="162" w:name="OLE_LINK2190"/>
      <w:bookmarkStart w:id="163" w:name="OLE_LINK2484"/>
      <w:bookmarkStart w:id="164" w:name="OLE_LINK2467"/>
      <w:bookmarkStart w:id="165" w:name="OLE_LINK2157"/>
      <w:bookmarkStart w:id="166" w:name="OLE_LINK2348"/>
      <w:bookmarkStart w:id="167" w:name="OLE_LINK2292"/>
      <w:bookmarkStart w:id="168" w:name="OLE_LINK2252"/>
      <w:bookmarkStart w:id="169" w:name="OLE_LINK2451"/>
      <w:bookmarkStart w:id="170" w:name="OLE_LINK2627"/>
      <w:bookmarkStart w:id="171" w:name="OLE_LINK2663"/>
      <w:bookmarkStart w:id="172" w:name="OLE_LINK2761"/>
      <w:bookmarkStart w:id="173" w:name="OLE_LINK2482"/>
      <w:r w:rsidRPr="003D7CBC">
        <w:rPr>
          <w:rFonts w:ascii="Book Antiqua" w:hAnsi="Book Antiqua"/>
          <w:b/>
          <w:kern w:val="0"/>
          <w:sz w:val="24"/>
          <w:szCs w:val="24"/>
        </w:rPr>
        <w:t xml:space="preserve">© </w:t>
      </w:r>
      <w:r w:rsidRPr="003D7CBC">
        <w:rPr>
          <w:rFonts w:ascii="Book Antiqua" w:eastAsia="AdvTimes" w:hAnsi="Book Antiqua" w:cs="AdvTimes"/>
          <w:b/>
          <w:kern w:val="0"/>
          <w:sz w:val="24"/>
          <w:szCs w:val="24"/>
        </w:rPr>
        <w:t>The Author(s) 201</w:t>
      </w:r>
      <w:r w:rsidRPr="003D7CBC">
        <w:rPr>
          <w:rFonts w:ascii="Book Antiqua" w:hAnsi="Book Antiqua" w:cs="AdvTimes"/>
          <w:b/>
          <w:kern w:val="0"/>
          <w:sz w:val="24"/>
          <w:szCs w:val="24"/>
        </w:rPr>
        <w:t>9</w:t>
      </w:r>
      <w:r w:rsidRPr="003D7CBC">
        <w:rPr>
          <w:rFonts w:ascii="Book Antiqua" w:eastAsia="AdvTimes" w:hAnsi="Book Antiqua" w:cs="AdvTimes"/>
          <w:b/>
          <w:kern w:val="0"/>
          <w:sz w:val="24"/>
          <w:szCs w:val="24"/>
        </w:rPr>
        <w:t>.</w:t>
      </w:r>
      <w:r w:rsidRPr="003D7CBC">
        <w:rPr>
          <w:rFonts w:ascii="Book Antiqua" w:eastAsia="AdvTimes" w:hAnsi="Book Antiqua" w:cs="AdvTimes"/>
          <w:kern w:val="0"/>
          <w:sz w:val="24"/>
          <w:szCs w:val="24"/>
        </w:rPr>
        <w:t xml:space="preserve"> Published by </w:t>
      </w:r>
      <w:r w:rsidRPr="003D7CBC">
        <w:rPr>
          <w:rFonts w:ascii="Book Antiqua" w:hAnsi="Book Antiqua" w:cs="Arial Unicode MS"/>
          <w:kern w:val="0"/>
          <w:sz w:val="24"/>
          <w:szCs w:val="24"/>
        </w:rPr>
        <w:t>Baishideng Publishing Group Inc. All rights reserved.</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42BA0BDC" w14:textId="77777777" w:rsidR="002456EC" w:rsidRPr="003D7CBC" w:rsidRDefault="002456EC" w:rsidP="003D7CBC">
      <w:pPr>
        <w:snapToGrid w:val="0"/>
        <w:spacing w:line="360" w:lineRule="auto"/>
        <w:rPr>
          <w:rFonts w:ascii="Book Antiqua" w:eastAsia="SimSun" w:hAnsi="Book Antiqua" w:cs="Times New Roman"/>
          <w:b/>
          <w:kern w:val="0"/>
          <w:sz w:val="24"/>
          <w:szCs w:val="24"/>
        </w:rPr>
      </w:pPr>
    </w:p>
    <w:p w14:paraId="483F8B22" w14:textId="2EDA0727" w:rsidR="00FC02CD" w:rsidRPr="003D7CBC" w:rsidRDefault="00CF0B99" w:rsidP="003D7CBC">
      <w:pPr>
        <w:snapToGrid w:val="0"/>
        <w:spacing w:line="360" w:lineRule="auto"/>
        <w:rPr>
          <w:rFonts w:ascii="Book Antiqua" w:eastAsia="SimSun" w:hAnsi="Book Antiqua" w:cs="Times New Roman"/>
          <w:kern w:val="0"/>
          <w:sz w:val="24"/>
          <w:szCs w:val="24"/>
        </w:rPr>
      </w:pPr>
      <w:r w:rsidRPr="003D7CBC">
        <w:rPr>
          <w:rFonts w:ascii="Book Antiqua" w:eastAsia="SimSun" w:hAnsi="Book Antiqua" w:cs="Times New Roman"/>
          <w:b/>
          <w:kern w:val="0"/>
          <w:sz w:val="24"/>
          <w:szCs w:val="24"/>
        </w:rPr>
        <w:t xml:space="preserve">Core </w:t>
      </w:r>
      <w:r w:rsidR="008E54FE" w:rsidRPr="003D7CBC">
        <w:rPr>
          <w:rFonts w:ascii="Book Antiqua" w:eastAsia="SimSun" w:hAnsi="Book Antiqua" w:cs="Times New Roman"/>
          <w:b/>
          <w:kern w:val="0"/>
          <w:sz w:val="24"/>
          <w:szCs w:val="24"/>
        </w:rPr>
        <w:t>ti</w:t>
      </w:r>
      <w:r w:rsidRPr="003D7CBC">
        <w:rPr>
          <w:rFonts w:ascii="Book Antiqua" w:eastAsia="SimSun" w:hAnsi="Book Antiqua" w:cs="Times New Roman"/>
          <w:b/>
          <w:kern w:val="0"/>
          <w:sz w:val="24"/>
          <w:szCs w:val="24"/>
        </w:rPr>
        <w:t>p:</w:t>
      </w:r>
      <w:bookmarkStart w:id="174" w:name="OLE_LINK14"/>
      <w:r w:rsidR="002D0CA8" w:rsidRPr="003D7CBC">
        <w:rPr>
          <w:rFonts w:ascii="Book Antiqua" w:eastAsia="SimSun" w:hAnsi="Book Antiqua" w:cs="Times New Roman"/>
          <w:kern w:val="0"/>
          <w:sz w:val="24"/>
          <w:szCs w:val="24"/>
        </w:rPr>
        <w:t xml:space="preserve"> </w:t>
      </w:r>
      <w:r w:rsidRPr="003D7CBC">
        <w:rPr>
          <w:rFonts w:ascii="Book Antiqua" w:eastAsia="SimSun" w:hAnsi="Book Antiqua" w:cs="Times New Roman"/>
          <w:kern w:val="0"/>
          <w:sz w:val="24"/>
          <w:szCs w:val="24"/>
        </w:rPr>
        <w:t xml:space="preserve">Epiphyseal distraction can be applied to obtain a safe margin in </w:t>
      </w:r>
      <w:r w:rsidR="004F204A" w:rsidRPr="003D7CBC">
        <w:rPr>
          <w:rFonts w:ascii="Book Antiqua" w:eastAsia="SimSun" w:hAnsi="Book Antiqua" w:cs="Times New Roman"/>
          <w:kern w:val="0"/>
          <w:sz w:val="24"/>
          <w:szCs w:val="24"/>
        </w:rPr>
        <w:t xml:space="preserve">the </w:t>
      </w:r>
      <w:r w:rsidR="000E4275" w:rsidRPr="003D7CBC">
        <w:rPr>
          <w:rFonts w:ascii="Book Antiqua" w:eastAsia="SimSun" w:hAnsi="Book Antiqua" w:cs="Times New Roman"/>
          <w:kern w:val="0"/>
          <w:sz w:val="24"/>
          <w:szCs w:val="24"/>
        </w:rPr>
        <w:t>osteosarcoma patient</w:t>
      </w:r>
      <w:r w:rsidRPr="003D7CBC">
        <w:rPr>
          <w:rFonts w:ascii="Book Antiqua" w:eastAsia="SimSun" w:hAnsi="Book Antiqua" w:cs="Times New Roman"/>
          <w:kern w:val="0"/>
          <w:sz w:val="24"/>
          <w:szCs w:val="24"/>
        </w:rPr>
        <w:t xml:space="preserve"> </w:t>
      </w:r>
      <w:r w:rsidR="004F204A" w:rsidRPr="003D7CBC">
        <w:rPr>
          <w:rFonts w:ascii="Book Antiqua" w:eastAsia="SimSun" w:hAnsi="Book Antiqua" w:cs="Times New Roman"/>
          <w:kern w:val="0"/>
          <w:sz w:val="24"/>
          <w:szCs w:val="24"/>
        </w:rPr>
        <w:t>without epiphysis involvement.</w:t>
      </w:r>
      <w:r w:rsidR="000E4275" w:rsidRPr="003D7CBC">
        <w:rPr>
          <w:rFonts w:ascii="Book Antiqua" w:eastAsia="SimSun" w:hAnsi="Book Antiqua" w:cs="Times New Roman"/>
          <w:kern w:val="0"/>
          <w:sz w:val="24"/>
          <w:szCs w:val="24"/>
        </w:rPr>
        <w:t xml:space="preserve"> </w:t>
      </w:r>
      <w:r w:rsidRPr="003D7CBC">
        <w:rPr>
          <w:rFonts w:ascii="Book Antiqua" w:eastAsia="SimSun" w:hAnsi="Book Antiqua" w:cs="Times New Roman"/>
          <w:kern w:val="0"/>
          <w:sz w:val="24"/>
          <w:szCs w:val="24"/>
        </w:rPr>
        <w:t xml:space="preserve">Hybrid reconstruction with an antibiotic-loaded </w:t>
      </w:r>
      <w:r w:rsidR="002456EC" w:rsidRPr="003D7CBC">
        <w:rPr>
          <w:rFonts w:ascii="Book Antiqua" w:eastAsia="SimSun" w:hAnsi="Book Antiqua" w:cs="Times New Roman"/>
          <w:kern w:val="0"/>
          <w:sz w:val="24"/>
          <w:szCs w:val="24"/>
        </w:rPr>
        <w:t>polymethyl methacrylate</w:t>
      </w:r>
      <w:r w:rsidRPr="003D7CBC">
        <w:rPr>
          <w:rFonts w:ascii="Book Antiqua" w:eastAsia="SimSun" w:hAnsi="Book Antiqua" w:cs="Times New Roman"/>
          <w:kern w:val="0"/>
          <w:sz w:val="24"/>
          <w:szCs w:val="24"/>
        </w:rPr>
        <w:t xml:space="preserve"> construct combined with a free non-vascularized fibular graft ha</w:t>
      </w:r>
      <w:r w:rsidR="000E4275" w:rsidRPr="003D7CBC">
        <w:rPr>
          <w:rFonts w:ascii="Book Antiqua" w:eastAsia="SimSun" w:hAnsi="Book Antiqua" w:cs="Times New Roman"/>
          <w:kern w:val="0"/>
          <w:sz w:val="24"/>
          <w:szCs w:val="24"/>
        </w:rPr>
        <w:t>s</w:t>
      </w:r>
      <w:r w:rsidRPr="003D7CBC">
        <w:rPr>
          <w:rFonts w:ascii="Book Antiqua" w:eastAsia="SimSun" w:hAnsi="Book Antiqua" w:cs="Times New Roman"/>
          <w:kern w:val="0"/>
          <w:sz w:val="24"/>
          <w:szCs w:val="24"/>
        </w:rPr>
        <w:t xml:space="preserve"> advantages such as eas</w:t>
      </w:r>
      <w:r w:rsidR="0037695A" w:rsidRPr="003D7CBC">
        <w:rPr>
          <w:rFonts w:ascii="Book Antiqua" w:eastAsia="SimSun" w:hAnsi="Book Antiqua" w:cs="Times New Roman"/>
          <w:kern w:val="0"/>
          <w:sz w:val="24"/>
          <w:szCs w:val="24"/>
        </w:rPr>
        <w:t xml:space="preserve">y </w:t>
      </w:r>
      <w:r w:rsidRPr="003D7CBC">
        <w:rPr>
          <w:rFonts w:ascii="Book Antiqua" w:eastAsia="SimSun" w:hAnsi="Book Antiqua" w:cs="Times New Roman"/>
          <w:kern w:val="0"/>
          <w:sz w:val="24"/>
          <w:szCs w:val="24"/>
        </w:rPr>
        <w:t>manufactur</w:t>
      </w:r>
      <w:r w:rsidR="0037695A" w:rsidRPr="003D7CBC">
        <w:rPr>
          <w:rFonts w:ascii="Book Antiqua" w:eastAsia="SimSun" w:hAnsi="Book Antiqua" w:cs="Times New Roman"/>
          <w:kern w:val="0"/>
          <w:sz w:val="24"/>
          <w:szCs w:val="24"/>
        </w:rPr>
        <w:t>ing</w:t>
      </w:r>
      <w:r w:rsidRPr="003D7CBC">
        <w:rPr>
          <w:rFonts w:ascii="Book Antiqua" w:eastAsia="SimSun" w:hAnsi="Book Antiqua" w:cs="Times New Roman"/>
          <w:kern w:val="0"/>
          <w:sz w:val="24"/>
          <w:szCs w:val="24"/>
        </w:rPr>
        <w:t>, less time</w:t>
      </w:r>
      <w:ins w:id="175" w:author="Author">
        <w:r w:rsidR="00A003DC" w:rsidRPr="003D7CBC">
          <w:rPr>
            <w:rFonts w:ascii="Book Antiqua" w:eastAsia="SimSun" w:hAnsi="Book Antiqua" w:cs="Times New Roman"/>
            <w:kern w:val="0"/>
            <w:sz w:val="24"/>
            <w:szCs w:val="24"/>
          </w:rPr>
          <w:t>-</w:t>
        </w:r>
      </w:ins>
      <w:del w:id="176" w:author="Author">
        <w:r w:rsidRPr="003D7CBC" w:rsidDel="00A003DC">
          <w:rPr>
            <w:rFonts w:ascii="Book Antiqua" w:eastAsia="SimSun" w:hAnsi="Book Antiqua" w:cs="Times New Roman"/>
            <w:kern w:val="0"/>
            <w:sz w:val="24"/>
            <w:szCs w:val="24"/>
          </w:rPr>
          <w:delText xml:space="preserve"> </w:delText>
        </w:r>
      </w:del>
      <w:r w:rsidRPr="003D7CBC">
        <w:rPr>
          <w:rFonts w:ascii="Book Antiqua" w:eastAsia="SimSun" w:hAnsi="Book Antiqua" w:cs="Times New Roman"/>
          <w:kern w:val="0"/>
          <w:sz w:val="24"/>
          <w:szCs w:val="24"/>
        </w:rPr>
        <w:t>consuming, lower chances of infection</w:t>
      </w:r>
      <w:ins w:id="177" w:author="Author">
        <w:r w:rsidR="00A003DC" w:rsidRPr="003D7CBC">
          <w:rPr>
            <w:rFonts w:ascii="Book Antiqua" w:eastAsia="SimSun" w:hAnsi="Book Antiqua" w:cs="Times New Roman"/>
            <w:kern w:val="0"/>
            <w:sz w:val="24"/>
            <w:szCs w:val="24"/>
          </w:rPr>
          <w:t>,</w:t>
        </w:r>
      </w:ins>
      <w:r w:rsidRPr="003D7CBC">
        <w:rPr>
          <w:rFonts w:ascii="Book Antiqua" w:eastAsia="SimSun" w:hAnsi="Book Antiqua" w:cs="Times New Roman"/>
          <w:kern w:val="0"/>
          <w:sz w:val="24"/>
          <w:szCs w:val="24"/>
        </w:rPr>
        <w:t xml:space="preserve"> and better bone union.</w:t>
      </w:r>
    </w:p>
    <w:bookmarkEnd w:id="174"/>
    <w:p w14:paraId="48C97589" w14:textId="77777777" w:rsidR="00FC02CD" w:rsidRPr="003D7CBC" w:rsidRDefault="00FC02CD" w:rsidP="003D7CBC">
      <w:pPr>
        <w:snapToGrid w:val="0"/>
        <w:spacing w:line="360" w:lineRule="auto"/>
        <w:rPr>
          <w:rFonts w:ascii="Book Antiqua" w:hAnsi="Book Antiqua"/>
          <w:kern w:val="0"/>
          <w:sz w:val="24"/>
          <w:szCs w:val="24"/>
        </w:rPr>
      </w:pPr>
    </w:p>
    <w:p w14:paraId="6E27D70A" w14:textId="7D51204E" w:rsidR="002456EC" w:rsidRPr="003D7CBC" w:rsidRDefault="002456EC" w:rsidP="003D7CBC">
      <w:pPr>
        <w:adjustRightInd w:val="0"/>
        <w:snapToGrid w:val="0"/>
        <w:spacing w:line="360" w:lineRule="auto"/>
        <w:rPr>
          <w:rFonts w:ascii="Book Antiqua" w:hAnsi="Book Antiqua" w:cs="Garamond"/>
          <w:kern w:val="0"/>
          <w:sz w:val="24"/>
          <w:szCs w:val="24"/>
          <w:lang w:eastAsia="pl-PL"/>
        </w:rPr>
      </w:pPr>
      <w:r w:rsidRPr="003D7CBC">
        <w:rPr>
          <w:rFonts w:ascii="Book Antiqua" w:hAnsi="Book Antiqua" w:cs="Times New Roman"/>
          <w:kern w:val="0"/>
          <w:sz w:val="24"/>
          <w:szCs w:val="24"/>
        </w:rPr>
        <w:t>Liang YH</w:t>
      </w:r>
      <w:r w:rsidRPr="003D7CBC">
        <w:rPr>
          <w:rFonts w:ascii="Book Antiqua" w:hAnsi="Book Antiqua"/>
          <w:kern w:val="0"/>
          <w:sz w:val="24"/>
          <w:szCs w:val="24"/>
        </w:rPr>
        <w:t>,</w:t>
      </w:r>
      <w:r w:rsidRPr="003D7CBC">
        <w:rPr>
          <w:rFonts w:ascii="Book Antiqua" w:hAnsi="Book Antiqua" w:cs="Times New Roman"/>
          <w:kern w:val="0"/>
          <w:sz w:val="24"/>
          <w:szCs w:val="24"/>
        </w:rPr>
        <w:t xml:space="preserve"> He HB</w:t>
      </w:r>
      <w:r w:rsidRPr="003D7CBC">
        <w:rPr>
          <w:rFonts w:ascii="Book Antiqua" w:hAnsi="Book Antiqua"/>
          <w:kern w:val="0"/>
          <w:sz w:val="24"/>
          <w:szCs w:val="24"/>
        </w:rPr>
        <w:t>,</w:t>
      </w:r>
      <w:r w:rsidRPr="003D7CBC">
        <w:rPr>
          <w:rFonts w:ascii="Book Antiqua" w:hAnsi="Book Antiqua" w:cs="Times New Roman"/>
          <w:kern w:val="0"/>
          <w:sz w:val="24"/>
          <w:szCs w:val="24"/>
        </w:rPr>
        <w:t xml:space="preserve"> Zhang C</w:t>
      </w:r>
      <w:r w:rsidRPr="003D7CBC">
        <w:rPr>
          <w:rFonts w:ascii="Book Antiqua" w:hAnsi="Book Antiqua"/>
          <w:kern w:val="0"/>
          <w:sz w:val="24"/>
          <w:szCs w:val="24"/>
        </w:rPr>
        <w:t>,</w:t>
      </w:r>
      <w:r w:rsidRPr="003D7CBC">
        <w:rPr>
          <w:rFonts w:ascii="Book Antiqua" w:hAnsi="Book Antiqua" w:cs="Times New Roman"/>
          <w:kern w:val="0"/>
          <w:sz w:val="24"/>
          <w:szCs w:val="24"/>
        </w:rPr>
        <w:t xml:space="preserve"> Liu YP</w:t>
      </w:r>
      <w:r w:rsidRPr="003D7CBC">
        <w:rPr>
          <w:rFonts w:ascii="Book Antiqua" w:hAnsi="Book Antiqua"/>
          <w:kern w:val="0"/>
          <w:sz w:val="24"/>
          <w:szCs w:val="24"/>
        </w:rPr>
        <w:t xml:space="preserve">, </w:t>
      </w:r>
      <w:r w:rsidRPr="003D7CBC">
        <w:rPr>
          <w:rFonts w:ascii="Book Antiqua" w:hAnsi="Book Antiqua" w:cs="Times New Roman"/>
          <w:kern w:val="0"/>
          <w:sz w:val="24"/>
          <w:szCs w:val="24"/>
        </w:rPr>
        <w:t>Wan J.</w:t>
      </w:r>
      <w:r w:rsidRPr="003D7CBC">
        <w:rPr>
          <w:rFonts w:ascii="Book Antiqua" w:hAnsi="Book Antiqua"/>
          <w:b/>
          <w:bCs/>
          <w:kern w:val="0"/>
          <w:sz w:val="24"/>
          <w:szCs w:val="24"/>
        </w:rPr>
        <w:t xml:space="preserve"> </w:t>
      </w:r>
      <w:r w:rsidRPr="003D7CBC">
        <w:rPr>
          <w:rFonts w:ascii="Book Antiqua" w:hAnsi="Book Antiqua"/>
          <w:kern w:val="0"/>
          <w:sz w:val="24"/>
          <w:szCs w:val="24"/>
        </w:rPr>
        <w:t xml:space="preserve">Epiphyseal distraction and hybrid reconstruction using </w:t>
      </w:r>
      <w:r w:rsidRPr="003D7CBC">
        <w:rPr>
          <w:rFonts w:ascii="Book Antiqua" w:eastAsia="SimSun" w:hAnsi="Book Antiqua" w:cs="Times New Roman"/>
          <w:kern w:val="0"/>
          <w:sz w:val="24"/>
          <w:szCs w:val="24"/>
        </w:rPr>
        <w:t>polymethyl methacrylate</w:t>
      </w:r>
      <w:r w:rsidRPr="003D7CBC">
        <w:rPr>
          <w:rFonts w:ascii="Book Antiqua" w:hAnsi="Book Antiqua"/>
          <w:kern w:val="0"/>
          <w:sz w:val="24"/>
          <w:szCs w:val="24"/>
        </w:rPr>
        <w:t xml:space="preserve"> construct combined with free non-vascularized fibular graft in pediatric patients with osteosarcoma around knee: </w:t>
      </w:r>
      <w:ins w:id="178" w:author="Author">
        <w:r w:rsidR="00A003DC" w:rsidRPr="003D7CBC">
          <w:rPr>
            <w:rFonts w:ascii="Book Antiqua" w:hAnsi="Book Antiqua"/>
            <w:kern w:val="0"/>
            <w:sz w:val="24"/>
            <w:szCs w:val="24"/>
          </w:rPr>
          <w:t>a</w:t>
        </w:r>
      </w:ins>
      <w:del w:id="179" w:author="Author">
        <w:r w:rsidRPr="003D7CBC" w:rsidDel="00A003DC">
          <w:rPr>
            <w:rFonts w:ascii="Book Antiqua" w:hAnsi="Book Antiqua"/>
            <w:kern w:val="0"/>
            <w:sz w:val="24"/>
            <w:szCs w:val="24"/>
          </w:rPr>
          <w:delText>A</w:delText>
        </w:r>
      </w:del>
      <w:r w:rsidRPr="003D7CBC">
        <w:rPr>
          <w:rFonts w:ascii="Book Antiqua" w:hAnsi="Book Antiqua"/>
          <w:kern w:val="0"/>
          <w:sz w:val="24"/>
          <w:szCs w:val="24"/>
        </w:rPr>
        <w:t xml:space="preserve"> case report. </w:t>
      </w:r>
      <w:r w:rsidRPr="003D7CBC">
        <w:rPr>
          <w:rFonts w:ascii="Book Antiqua" w:hAnsi="Book Antiqua" w:cs="Garamond"/>
          <w:i/>
          <w:iCs/>
          <w:kern w:val="0"/>
          <w:sz w:val="24"/>
          <w:szCs w:val="24"/>
          <w:lang w:eastAsia="pl-PL"/>
        </w:rPr>
        <w:t>World J Clin Cases</w:t>
      </w:r>
      <w:r w:rsidRPr="003D7CBC">
        <w:rPr>
          <w:rFonts w:ascii="Book Antiqua" w:hAnsi="Book Antiqua" w:cs="Garamond"/>
          <w:kern w:val="0"/>
          <w:sz w:val="24"/>
          <w:szCs w:val="24"/>
          <w:lang w:eastAsia="pl-PL"/>
        </w:rPr>
        <w:t xml:space="preserve"> 2019; In press</w:t>
      </w:r>
    </w:p>
    <w:p w14:paraId="73AEEEF8" w14:textId="11F44D81" w:rsidR="002456EC" w:rsidRPr="003D7CBC" w:rsidRDefault="002456EC" w:rsidP="003D7CBC">
      <w:pPr>
        <w:widowControl/>
        <w:snapToGrid w:val="0"/>
        <w:spacing w:line="360" w:lineRule="auto"/>
        <w:rPr>
          <w:rFonts w:ascii="Book Antiqua" w:hAnsi="Book Antiqua"/>
          <w:kern w:val="0"/>
          <w:sz w:val="24"/>
          <w:szCs w:val="24"/>
        </w:rPr>
      </w:pPr>
      <w:r w:rsidRPr="003D7CBC">
        <w:rPr>
          <w:rFonts w:ascii="Book Antiqua" w:hAnsi="Book Antiqua"/>
          <w:kern w:val="0"/>
          <w:sz w:val="24"/>
          <w:szCs w:val="24"/>
        </w:rPr>
        <w:br w:type="page"/>
      </w:r>
    </w:p>
    <w:p w14:paraId="19129702" w14:textId="77777777" w:rsidR="00FC02CD" w:rsidRPr="003D7CBC" w:rsidRDefault="00FC02CD" w:rsidP="003D7CBC">
      <w:pPr>
        <w:snapToGrid w:val="0"/>
        <w:spacing w:line="360" w:lineRule="auto"/>
        <w:rPr>
          <w:rFonts w:ascii="Book Antiqua" w:eastAsia="SimSun" w:hAnsi="Book Antiqua" w:cs="Times New Roman"/>
          <w:b/>
          <w:caps/>
          <w:kern w:val="0"/>
          <w:sz w:val="24"/>
          <w:szCs w:val="24"/>
        </w:rPr>
      </w:pPr>
      <w:r w:rsidRPr="003D7CBC">
        <w:rPr>
          <w:rFonts w:ascii="Book Antiqua" w:eastAsia="SimSun" w:hAnsi="Book Antiqua" w:cs="Times New Roman"/>
          <w:b/>
          <w:caps/>
          <w:kern w:val="0"/>
          <w:sz w:val="24"/>
          <w:szCs w:val="24"/>
        </w:rPr>
        <w:lastRenderedPageBreak/>
        <w:t>Introduction</w:t>
      </w:r>
    </w:p>
    <w:p w14:paraId="7937E564" w14:textId="74B96C76" w:rsidR="00FC02CD" w:rsidRPr="003D7CBC" w:rsidRDefault="00FC02CD" w:rsidP="003D7CBC">
      <w:pPr>
        <w:snapToGrid w:val="0"/>
        <w:spacing w:line="360" w:lineRule="auto"/>
        <w:rPr>
          <w:rFonts w:ascii="Book Antiqua" w:eastAsia="SimSun" w:hAnsi="Book Antiqua" w:cs="Times New Roman"/>
          <w:kern w:val="0"/>
          <w:sz w:val="24"/>
          <w:szCs w:val="24"/>
        </w:rPr>
      </w:pPr>
      <w:r w:rsidRPr="003D7CBC">
        <w:rPr>
          <w:rFonts w:ascii="Book Antiqua" w:eastAsia="SimSun" w:hAnsi="Book Antiqua" w:cs="Times New Roman"/>
          <w:kern w:val="0"/>
          <w:sz w:val="24"/>
          <w:szCs w:val="24"/>
        </w:rPr>
        <w:t xml:space="preserve">Osteosarcoma, which is the most common primary malignant bone tumor, often occurs around the knee in children and adolescents. With the advances in neo-adjuvant chemotherapy and radiological techniques, there is no difference in the incidence of local recurrence and metastasis between patients who undergo amputation and those who undergo </w:t>
      </w:r>
      <w:r w:rsidRPr="003D7CBC">
        <w:rPr>
          <w:rFonts w:ascii="Book Antiqua" w:eastAsia="SimSun" w:hAnsi="Book Antiqua" w:cs="Times New Roman"/>
          <w:i/>
          <w:iCs/>
          <w:kern w:val="0"/>
          <w:sz w:val="24"/>
          <w:szCs w:val="24"/>
        </w:rPr>
        <w:t>en bloc</w:t>
      </w:r>
      <w:r w:rsidRPr="003D7CBC">
        <w:rPr>
          <w:rFonts w:ascii="Book Antiqua" w:eastAsia="SimSun" w:hAnsi="Book Antiqua" w:cs="Times New Roman"/>
          <w:kern w:val="0"/>
          <w:sz w:val="24"/>
          <w:szCs w:val="24"/>
        </w:rPr>
        <w:t xml:space="preserve"> resection (wide resection) under a safe surgical margin</w:t>
      </w:r>
      <w:r w:rsidRPr="003D7CBC">
        <w:rPr>
          <w:rFonts w:ascii="Book Antiqua" w:eastAsia="SimSun" w:hAnsi="Book Antiqua" w:cs="Times New Roman"/>
          <w:kern w:val="0"/>
          <w:sz w:val="24"/>
          <w:szCs w:val="24"/>
          <w:vertAlign w:val="superscript"/>
        </w:rPr>
        <w:t>[1]</w:t>
      </w:r>
      <w:r w:rsidRPr="003D7CBC">
        <w:rPr>
          <w:rFonts w:ascii="Book Antiqua" w:eastAsia="SimSun" w:hAnsi="Book Antiqua" w:cs="Times New Roman"/>
          <w:kern w:val="0"/>
          <w:sz w:val="24"/>
          <w:szCs w:val="24"/>
        </w:rPr>
        <w:t>.</w:t>
      </w:r>
    </w:p>
    <w:p w14:paraId="706819F9" w14:textId="447F78C1" w:rsidR="00FC02CD" w:rsidRPr="003D7CBC" w:rsidRDefault="00FC02CD" w:rsidP="003D7CBC">
      <w:pPr>
        <w:snapToGrid w:val="0"/>
        <w:spacing w:line="360" w:lineRule="auto"/>
        <w:ind w:firstLineChars="100" w:firstLine="240"/>
        <w:rPr>
          <w:rFonts w:ascii="Book Antiqua" w:eastAsia="SimSun" w:hAnsi="Book Antiqua" w:cs="Times New Roman"/>
          <w:kern w:val="0"/>
          <w:sz w:val="24"/>
          <w:szCs w:val="24"/>
        </w:rPr>
      </w:pPr>
      <w:r w:rsidRPr="003D7CBC">
        <w:rPr>
          <w:rFonts w:ascii="Book Antiqua" w:eastAsia="SimSun" w:hAnsi="Book Antiqua" w:cs="Times New Roman"/>
          <w:kern w:val="0"/>
          <w:sz w:val="24"/>
          <w:szCs w:val="24"/>
        </w:rPr>
        <w:t>In cases of osteosarcoma where the epiphysis is not involved, joint-sparing surgery is considered to be an ideal way to achieve good function. In joint-sparing surgery, there are two issues that must be considered: having a safe surgical margin and intercalary reconstruction of massive bone defects. Computer-aided navigation and the 3D printing patient-specific instrument are useful for performing precise resection and ensuring a safe tumor margin</w:t>
      </w:r>
      <w:r w:rsidRPr="003D7CBC">
        <w:rPr>
          <w:rFonts w:ascii="Book Antiqua" w:eastAsia="SimSun" w:hAnsi="Book Antiqua" w:cs="Times New Roman"/>
          <w:kern w:val="0"/>
          <w:sz w:val="24"/>
          <w:szCs w:val="24"/>
          <w:vertAlign w:val="superscript"/>
        </w:rPr>
        <w:t>[2]</w:t>
      </w:r>
      <w:r w:rsidRPr="003D7CBC">
        <w:rPr>
          <w:rFonts w:ascii="Book Antiqua" w:eastAsia="SimSun" w:hAnsi="Book Antiqua" w:cs="Times New Roman"/>
          <w:kern w:val="0"/>
          <w:sz w:val="24"/>
          <w:szCs w:val="24"/>
        </w:rPr>
        <w:t>. However, precise resection could not be</w:t>
      </w:r>
      <w:ins w:id="180" w:author="Author">
        <w:r w:rsidR="00DC122E" w:rsidRPr="003D7CBC">
          <w:rPr>
            <w:rFonts w:ascii="Book Antiqua" w:eastAsia="SimSun" w:hAnsi="Book Antiqua" w:cs="Times New Roman"/>
            <w:kern w:val="0"/>
            <w:sz w:val="24"/>
            <w:szCs w:val="24"/>
          </w:rPr>
          <w:t xml:space="preserve"> easily</w:t>
        </w:r>
      </w:ins>
      <w:r w:rsidRPr="003D7CBC">
        <w:rPr>
          <w:rFonts w:ascii="Book Antiqua" w:eastAsia="SimSun" w:hAnsi="Book Antiqua" w:cs="Times New Roman"/>
          <w:kern w:val="0"/>
          <w:sz w:val="24"/>
          <w:szCs w:val="24"/>
        </w:rPr>
        <w:t xml:space="preserve"> applied </w:t>
      </w:r>
      <w:del w:id="181" w:author="Author">
        <w:r w:rsidRPr="003D7CBC" w:rsidDel="00DC122E">
          <w:rPr>
            <w:rFonts w:ascii="Book Antiqua" w:eastAsia="SimSun" w:hAnsi="Book Antiqua" w:cs="Times New Roman"/>
            <w:kern w:val="0"/>
            <w:sz w:val="24"/>
            <w:szCs w:val="24"/>
          </w:rPr>
          <w:delText xml:space="preserve">easily </w:delText>
        </w:r>
      </w:del>
      <w:r w:rsidRPr="003D7CBC">
        <w:rPr>
          <w:rFonts w:ascii="Book Antiqua" w:eastAsia="SimSun" w:hAnsi="Book Antiqua" w:cs="Times New Roman"/>
          <w:kern w:val="0"/>
          <w:sz w:val="24"/>
          <w:szCs w:val="24"/>
        </w:rPr>
        <w:t xml:space="preserve">without all </w:t>
      </w:r>
      <w:del w:id="182" w:author="Author">
        <w:r w:rsidRPr="003D7CBC" w:rsidDel="00DC122E">
          <w:rPr>
            <w:rFonts w:ascii="Book Antiqua" w:eastAsia="SimSun" w:hAnsi="Book Antiqua" w:cs="Times New Roman"/>
            <w:kern w:val="0"/>
            <w:sz w:val="24"/>
            <w:szCs w:val="24"/>
          </w:rPr>
          <w:delText xml:space="preserve">those </w:delText>
        </w:r>
      </w:del>
      <w:ins w:id="183" w:author="Author">
        <w:r w:rsidR="00DC122E" w:rsidRPr="003D7CBC">
          <w:rPr>
            <w:rFonts w:ascii="Book Antiqua" w:eastAsia="SimSun" w:hAnsi="Book Antiqua" w:cs="Times New Roman"/>
            <w:kern w:val="0"/>
            <w:sz w:val="24"/>
            <w:szCs w:val="24"/>
          </w:rPr>
          <w:t xml:space="preserve">of these </w:t>
        </w:r>
      </w:ins>
      <w:r w:rsidRPr="003D7CBC">
        <w:rPr>
          <w:rFonts w:ascii="Book Antiqua" w:eastAsia="SimSun" w:hAnsi="Book Antiqua" w:cs="Times New Roman"/>
          <w:kern w:val="0"/>
          <w:sz w:val="24"/>
          <w:szCs w:val="24"/>
        </w:rPr>
        <w:t>methods, which could potentially increase the risk of local recurrence.</w:t>
      </w:r>
    </w:p>
    <w:p w14:paraId="64B94DFB" w14:textId="21DE0E74" w:rsidR="00FC02CD" w:rsidRPr="003D7CBC" w:rsidRDefault="00FC02CD" w:rsidP="003D7CBC">
      <w:pPr>
        <w:snapToGrid w:val="0"/>
        <w:spacing w:line="360" w:lineRule="auto"/>
        <w:ind w:firstLineChars="100" w:firstLine="240"/>
        <w:rPr>
          <w:rFonts w:ascii="Book Antiqua" w:hAnsi="Book Antiqua" w:cs="Times New Roman"/>
          <w:i/>
          <w:kern w:val="0"/>
          <w:sz w:val="24"/>
          <w:szCs w:val="24"/>
          <w:u w:val="single"/>
        </w:rPr>
      </w:pPr>
      <w:r w:rsidRPr="003D7CBC">
        <w:rPr>
          <w:rFonts w:ascii="Book Antiqua" w:eastAsia="SimSun" w:hAnsi="Book Antiqua" w:cs="Times New Roman"/>
          <w:kern w:val="0"/>
          <w:sz w:val="24"/>
          <w:szCs w:val="24"/>
        </w:rPr>
        <w:t>There are many methods for intercalary reconstruction of massive bone defect result</w:t>
      </w:r>
      <w:r w:rsidR="00984EAB" w:rsidRPr="003D7CBC">
        <w:rPr>
          <w:rFonts w:ascii="Book Antiqua" w:eastAsia="SimSun" w:hAnsi="Book Antiqua" w:cs="Times New Roman"/>
          <w:kern w:val="0"/>
          <w:sz w:val="24"/>
          <w:szCs w:val="24"/>
        </w:rPr>
        <w:t>ing</w:t>
      </w:r>
      <w:r w:rsidRPr="003D7CBC">
        <w:rPr>
          <w:rFonts w:ascii="Book Antiqua" w:eastAsia="SimSun" w:hAnsi="Book Antiqua" w:cs="Times New Roman"/>
          <w:kern w:val="0"/>
          <w:sz w:val="24"/>
          <w:szCs w:val="24"/>
        </w:rPr>
        <w:t xml:space="preserve"> from tumor resection. Some surgeons prefer using a massive allograft to fill the defect, but it carries the risk of infection, facture, and absorption</w:t>
      </w:r>
      <w:r w:rsidRPr="003D7CBC">
        <w:rPr>
          <w:rFonts w:ascii="Book Antiqua" w:eastAsia="SimSun" w:hAnsi="Book Antiqua" w:cs="Times New Roman"/>
          <w:kern w:val="0"/>
          <w:sz w:val="24"/>
          <w:szCs w:val="24"/>
          <w:vertAlign w:val="superscript"/>
        </w:rPr>
        <w:t>[3]</w:t>
      </w:r>
      <w:r w:rsidRPr="003D7CBC">
        <w:rPr>
          <w:rFonts w:ascii="Book Antiqua" w:eastAsia="SimSun" w:hAnsi="Book Antiqua" w:cs="Times New Roman"/>
          <w:kern w:val="0"/>
          <w:sz w:val="24"/>
          <w:szCs w:val="24"/>
        </w:rPr>
        <w:t>. An alternative is to use a free vascularized fibular graft along with it, in a method called the “hot-dog” technique</w:t>
      </w:r>
      <w:r w:rsidRPr="003D7CBC">
        <w:rPr>
          <w:rFonts w:ascii="Book Antiqua" w:eastAsia="SimSun" w:hAnsi="Book Antiqua" w:cs="Times New Roman"/>
          <w:kern w:val="0"/>
          <w:sz w:val="24"/>
          <w:szCs w:val="24"/>
          <w:vertAlign w:val="superscript"/>
        </w:rPr>
        <w:t>[4]</w:t>
      </w:r>
      <w:r w:rsidRPr="003D7CBC">
        <w:rPr>
          <w:rFonts w:ascii="Book Antiqua" w:eastAsia="SimSun" w:hAnsi="Book Antiqua" w:cs="Times New Roman"/>
          <w:kern w:val="0"/>
          <w:sz w:val="24"/>
          <w:szCs w:val="24"/>
        </w:rPr>
        <w:t xml:space="preserve">. However, the use of the </w:t>
      </w:r>
      <w:del w:id="184" w:author="Author">
        <w:r w:rsidRPr="003D7CBC" w:rsidDel="00204467">
          <w:rPr>
            <w:rFonts w:ascii="Book Antiqua" w:eastAsia="SimSun" w:hAnsi="Book Antiqua" w:cs="Times New Roman"/>
            <w:kern w:val="0"/>
            <w:sz w:val="24"/>
            <w:szCs w:val="24"/>
          </w:rPr>
          <w:delText xml:space="preserve">so called </w:delText>
        </w:r>
      </w:del>
      <w:r w:rsidRPr="003D7CBC">
        <w:rPr>
          <w:rFonts w:ascii="Book Antiqua" w:eastAsia="SimSun" w:hAnsi="Book Antiqua" w:cs="Times New Roman"/>
          <w:kern w:val="0"/>
          <w:sz w:val="24"/>
          <w:szCs w:val="24"/>
        </w:rPr>
        <w:t>“hot-dog” technique is limited because it requires a high level of expertise in microsurgery techniques. Additionally, prolonged operation time and reconstruction-related complications may delay adjuvant chemotherapy. Therefore, when considering options for reconstruction after tumor resection, it is important to consider techniques with lower complication rates, and use grafts with sufficient biological strength and durability.</w:t>
      </w:r>
    </w:p>
    <w:p w14:paraId="33F17F02" w14:textId="1B175AF6" w:rsidR="00FC02CD" w:rsidRPr="003D7CBC" w:rsidRDefault="00FC02CD" w:rsidP="003D7CBC">
      <w:pPr>
        <w:snapToGrid w:val="0"/>
        <w:spacing w:line="360" w:lineRule="auto"/>
        <w:ind w:firstLineChars="100" w:firstLine="240"/>
        <w:rPr>
          <w:rFonts w:ascii="Book Antiqua" w:eastAsia="SimSun" w:hAnsi="Book Antiqua" w:cs="Times New Roman"/>
          <w:kern w:val="0"/>
          <w:sz w:val="24"/>
          <w:szCs w:val="24"/>
        </w:rPr>
      </w:pPr>
      <w:r w:rsidRPr="003D7CBC">
        <w:rPr>
          <w:rFonts w:ascii="Book Antiqua" w:eastAsia="SimSun" w:hAnsi="Book Antiqua" w:cs="Times New Roman"/>
          <w:kern w:val="0"/>
          <w:sz w:val="24"/>
          <w:szCs w:val="24"/>
        </w:rPr>
        <w:t xml:space="preserve">We present here an interesting case of a girl with osteosarcoma in the distal femur without epiphysis involvement. Epiphyseal distraction was applied to ensure a safe surgical margin, and the massive bone defect after </w:t>
      </w:r>
      <w:r w:rsidRPr="003D7CBC">
        <w:rPr>
          <w:rFonts w:ascii="Book Antiqua" w:eastAsia="SimSun" w:hAnsi="Book Antiqua" w:cs="Times New Roman"/>
          <w:i/>
          <w:iCs/>
          <w:kern w:val="0"/>
          <w:sz w:val="24"/>
          <w:szCs w:val="24"/>
        </w:rPr>
        <w:t>en bloc</w:t>
      </w:r>
      <w:r w:rsidRPr="003D7CBC">
        <w:rPr>
          <w:rFonts w:ascii="Book Antiqua" w:eastAsia="SimSun" w:hAnsi="Book Antiqua" w:cs="Times New Roman"/>
          <w:kern w:val="0"/>
          <w:sz w:val="24"/>
          <w:szCs w:val="24"/>
        </w:rPr>
        <w:t xml:space="preserve"> resection was reconstructed with a custom-made antibiotic-loaded </w:t>
      </w:r>
      <w:r w:rsidR="00984EAB" w:rsidRPr="003D7CBC">
        <w:rPr>
          <w:rFonts w:ascii="Book Antiqua" w:eastAsia="SimSun" w:hAnsi="Book Antiqua" w:cs="Times New Roman"/>
          <w:kern w:val="0"/>
          <w:sz w:val="24"/>
          <w:szCs w:val="24"/>
        </w:rPr>
        <w:t>p</w:t>
      </w:r>
      <w:r w:rsidRPr="003D7CBC">
        <w:rPr>
          <w:rFonts w:ascii="Book Antiqua" w:eastAsia="SimSun" w:hAnsi="Book Antiqua" w:cs="Times New Roman"/>
          <w:kern w:val="0"/>
          <w:sz w:val="24"/>
          <w:szCs w:val="24"/>
        </w:rPr>
        <w:t>olymethyl methacrylate</w:t>
      </w:r>
      <w:r w:rsidR="002456EC" w:rsidRPr="003D7CBC">
        <w:rPr>
          <w:rFonts w:ascii="Book Antiqua" w:eastAsia="SimSun" w:hAnsi="Book Antiqua" w:cs="Times New Roman"/>
          <w:kern w:val="0"/>
          <w:sz w:val="24"/>
          <w:szCs w:val="24"/>
        </w:rPr>
        <w:t xml:space="preserve"> (</w:t>
      </w:r>
      <w:r w:rsidRPr="003D7CBC">
        <w:rPr>
          <w:rFonts w:ascii="Book Antiqua" w:hAnsi="Book Antiqua" w:cs="Times New Roman"/>
          <w:kern w:val="0"/>
          <w:sz w:val="24"/>
          <w:szCs w:val="24"/>
          <w:shd w:val="clear" w:color="auto" w:fill="FFFFFF"/>
        </w:rPr>
        <w:t>PMMA</w:t>
      </w:r>
      <w:r w:rsidRPr="003D7CBC">
        <w:rPr>
          <w:rFonts w:ascii="Book Antiqua" w:eastAsia="SimSun" w:hAnsi="Book Antiqua" w:cs="Times New Roman"/>
          <w:kern w:val="0"/>
          <w:sz w:val="24"/>
          <w:szCs w:val="24"/>
        </w:rPr>
        <w:t>) construct combined with a free non-vascularized fibular graft.</w:t>
      </w:r>
    </w:p>
    <w:p w14:paraId="3796A9B8" w14:textId="77777777" w:rsidR="0084126A" w:rsidRPr="003D7CBC" w:rsidRDefault="0084126A" w:rsidP="003D7CBC">
      <w:pPr>
        <w:snapToGrid w:val="0"/>
        <w:spacing w:line="360" w:lineRule="auto"/>
        <w:rPr>
          <w:rFonts w:ascii="Book Antiqua" w:eastAsia="SimSun" w:hAnsi="Book Antiqua" w:cs="Times New Roman"/>
          <w:kern w:val="0"/>
          <w:sz w:val="24"/>
          <w:szCs w:val="24"/>
        </w:rPr>
      </w:pPr>
    </w:p>
    <w:p w14:paraId="70DB2A48" w14:textId="77777777" w:rsidR="002456EC" w:rsidRPr="003D7CBC" w:rsidRDefault="002456EC" w:rsidP="003D7CBC">
      <w:pPr>
        <w:snapToGrid w:val="0"/>
        <w:spacing w:line="360" w:lineRule="auto"/>
        <w:rPr>
          <w:rFonts w:ascii="Book Antiqua" w:eastAsia="DengXian" w:hAnsi="Book Antiqua"/>
          <w:b/>
          <w:kern w:val="0"/>
          <w:sz w:val="24"/>
          <w:szCs w:val="24"/>
        </w:rPr>
      </w:pPr>
      <w:r w:rsidRPr="003D7CBC">
        <w:rPr>
          <w:rFonts w:ascii="Book Antiqua" w:hAnsi="Book Antiqua"/>
          <w:b/>
          <w:kern w:val="0"/>
          <w:sz w:val="24"/>
          <w:szCs w:val="24"/>
        </w:rPr>
        <w:t>CASE PRESENTATION</w:t>
      </w:r>
    </w:p>
    <w:p w14:paraId="22F1F13D" w14:textId="77777777" w:rsidR="002456EC" w:rsidRPr="003D7CBC" w:rsidRDefault="002456EC" w:rsidP="003D7CBC">
      <w:pPr>
        <w:snapToGrid w:val="0"/>
        <w:spacing w:line="360" w:lineRule="auto"/>
        <w:rPr>
          <w:rFonts w:ascii="Book Antiqua" w:eastAsia="DengXian" w:hAnsi="Book Antiqua" w:cs="Calibri"/>
          <w:b/>
          <w:i/>
          <w:kern w:val="0"/>
          <w:sz w:val="24"/>
          <w:szCs w:val="24"/>
        </w:rPr>
      </w:pPr>
      <w:r w:rsidRPr="003D7CBC">
        <w:rPr>
          <w:rFonts w:ascii="Book Antiqua" w:hAnsi="Book Antiqua"/>
          <w:b/>
          <w:i/>
          <w:kern w:val="0"/>
          <w:sz w:val="24"/>
          <w:szCs w:val="24"/>
        </w:rPr>
        <w:lastRenderedPageBreak/>
        <w:t>Chief complaints</w:t>
      </w:r>
    </w:p>
    <w:p w14:paraId="7277EA30" w14:textId="77777777" w:rsidR="002F5A15" w:rsidRPr="003D7CBC" w:rsidRDefault="00FC02CD" w:rsidP="003D7CBC">
      <w:pPr>
        <w:snapToGrid w:val="0"/>
        <w:spacing w:line="360" w:lineRule="auto"/>
        <w:rPr>
          <w:rFonts w:ascii="Book Antiqua" w:hAnsi="Book Antiqua"/>
          <w:kern w:val="0"/>
          <w:sz w:val="24"/>
          <w:szCs w:val="24"/>
        </w:rPr>
      </w:pPr>
      <w:r w:rsidRPr="003D7CBC">
        <w:rPr>
          <w:rFonts w:ascii="Book Antiqua" w:hAnsi="Book Antiqua"/>
          <w:kern w:val="0"/>
          <w:sz w:val="24"/>
          <w:szCs w:val="24"/>
        </w:rPr>
        <w:t xml:space="preserve">An 8-year-old girl was admitted to our department </w:t>
      </w:r>
      <w:r w:rsidRPr="003D7CBC">
        <w:rPr>
          <w:rFonts w:ascii="Book Antiqua" w:eastAsia="SimSun" w:hAnsi="Book Antiqua" w:cs="Times New Roman"/>
          <w:kern w:val="0"/>
          <w:sz w:val="24"/>
          <w:szCs w:val="24"/>
        </w:rPr>
        <w:t xml:space="preserve">on December 2, 2015. She </w:t>
      </w:r>
      <w:r w:rsidRPr="003D7CBC">
        <w:rPr>
          <w:rFonts w:ascii="Book Antiqua" w:hAnsi="Book Antiqua"/>
          <w:kern w:val="0"/>
          <w:sz w:val="24"/>
          <w:szCs w:val="24"/>
        </w:rPr>
        <w:t>presented with pain and a mass</w:t>
      </w:r>
      <w:r w:rsidRPr="003D7CBC">
        <w:rPr>
          <w:rFonts w:ascii="Book Antiqua" w:eastAsia="SimSun" w:hAnsi="Book Antiqua" w:cs="Times New Roman"/>
          <w:kern w:val="0"/>
          <w:sz w:val="24"/>
          <w:szCs w:val="24"/>
        </w:rPr>
        <w:t xml:space="preserve"> in her right thigh</w:t>
      </w:r>
      <w:r w:rsidRPr="003D7CBC">
        <w:rPr>
          <w:rFonts w:ascii="Book Antiqua" w:hAnsi="Book Antiqua"/>
          <w:kern w:val="0"/>
          <w:sz w:val="24"/>
          <w:szCs w:val="24"/>
        </w:rPr>
        <w:t xml:space="preserve">. </w:t>
      </w:r>
    </w:p>
    <w:p w14:paraId="6AB33A0D" w14:textId="77777777" w:rsidR="002F5A15" w:rsidRPr="003D7CBC" w:rsidRDefault="002F5A15" w:rsidP="003D7CBC">
      <w:pPr>
        <w:snapToGrid w:val="0"/>
        <w:spacing w:line="360" w:lineRule="auto"/>
        <w:rPr>
          <w:rFonts w:ascii="Book Antiqua" w:hAnsi="Book Antiqua"/>
          <w:kern w:val="0"/>
          <w:sz w:val="24"/>
          <w:szCs w:val="24"/>
        </w:rPr>
      </w:pPr>
    </w:p>
    <w:p w14:paraId="01E779E2" w14:textId="07EF851B" w:rsidR="002F5A15" w:rsidRPr="003D7CBC" w:rsidRDefault="002F5A15" w:rsidP="003D7CBC">
      <w:pPr>
        <w:snapToGrid w:val="0"/>
        <w:spacing w:line="360" w:lineRule="auto"/>
        <w:rPr>
          <w:rFonts w:ascii="Book Antiqua" w:hAnsi="Book Antiqua"/>
          <w:b/>
          <w:i/>
          <w:kern w:val="0"/>
          <w:sz w:val="24"/>
          <w:szCs w:val="24"/>
        </w:rPr>
      </w:pPr>
      <w:r w:rsidRPr="003D7CBC">
        <w:rPr>
          <w:rFonts w:ascii="Book Antiqua" w:hAnsi="Book Antiqua"/>
          <w:b/>
          <w:i/>
          <w:kern w:val="0"/>
          <w:sz w:val="24"/>
          <w:szCs w:val="24"/>
        </w:rPr>
        <w:t>History of past illness</w:t>
      </w:r>
    </w:p>
    <w:p w14:paraId="7BA82BC5" w14:textId="4E2CC259" w:rsidR="002F5A15" w:rsidRPr="003D7CBC" w:rsidRDefault="00FC02CD" w:rsidP="003D7CBC">
      <w:pPr>
        <w:snapToGrid w:val="0"/>
        <w:spacing w:line="360" w:lineRule="auto"/>
        <w:rPr>
          <w:rFonts w:ascii="Book Antiqua" w:hAnsi="Book Antiqua"/>
          <w:kern w:val="0"/>
          <w:sz w:val="24"/>
          <w:szCs w:val="24"/>
        </w:rPr>
      </w:pPr>
      <w:r w:rsidRPr="003D7CBC">
        <w:rPr>
          <w:rFonts w:ascii="Book Antiqua" w:hAnsi="Book Antiqua"/>
          <w:kern w:val="0"/>
          <w:sz w:val="24"/>
          <w:szCs w:val="24"/>
        </w:rPr>
        <w:t xml:space="preserve">The patient reported that she noticed the mass 4 mo </w:t>
      </w:r>
      <w:r w:rsidR="007B721F" w:rsidRPr="003D7CBC">
        <w:rPr>
          <w:rFonts w:ascii="Book Antiqua" w:hAnsi="Book Antiqua"/>
          <w:kern w:val="0"/>
          <w:sz w:val="24"/>
          <w:szCs w:val="24"/>
        </w:rPr>
        <w:t>before</w:t>
      </w:r>
      <w:ins w:id="185" w:author="Author">
        <w:r w:rsidR="00187728" w:rsidRPr="003D7CBC">
          <w:rPr>
            <w:rFonts w:ascii="Book Antiqua" w:hAnsi="Book Antiqua"/>
            <w:kern w:val="0"/>
            <w:sz w:val="24"/>
            <w:szCs w:val="24"/>
          </w:rPr>
          <w:t>,</w:t>
        </w:r>
      </w:ins>
      <w:r w:rsidRPr="003D7CBC">
        <w:rPr>
          <w:rFonts w:ascii="Book Antiqua" w:hAnsi="Book Antiqua"/>
          <w:kern w:val="0"/>
          <w:sz w:val="24"/>
          <w:szCs w:val="24"/>
        </w:rPr>
        <w:t xml:space="preserve"> </w:t>
      </w:r>
      <w:del w:id="186" w:author="Author">
        <w:r w:rsidRPr="003D7CBC" w:rsidDel="00187728">
          <w:rPr>
            <w:rFonts w:ascii="Book Antiqua" w:hAnsi="Book Antiqua"/>
            <w:kern w:val="0"/>
            <w:sz w:val="24"/>
            <w:szCs w:val="24"/>
          </w:rPr>
          <w:delText xml:space="preserve">and </w:delText>
        </w:r>
      </w:del>
      <w:ins w:id="187" w:author="Author">
        <w:r w:rsidR="00187728" w:rsidRPr="003D7CBC">
          <w:rPr>
            <w:rFonts w:ascii="Book Antiqua" w:hAnsi="Book Antiqua"/>
            <w:kern w:val="0"/>
            <w:sz w:val="24"/>
            <w:szCs w:val="24"/>
          </w:rPr>
          <w:t xml:space="preserve">that she </w:t>
        </w:r>
      </w:ins>
      <w:r w:rsidRPr="003D7CBC">
        <w:rPr>
          <w:rFonts w:ascii="Book Antiqua" w:hAnsi="Book Antiqua"/>
          <w:kern w:val="0"/>
          <w:sz w:val="24"/>
          <w:szCs w:val="24"/>
        </w:rPr>
        <w:t xml:space="preserve">had been </w:t>
      </w:r>
      <w:del w:id="188" w:author="Author">
        <w:r w:rsidRPr="003D7CBC" w:rsidDel="00187728">
          <w:rPr>
            <w:rFonts w:ascii="Book Antiqua" w:hAnsi="Book Antiqua"/>
            <w:kern w:val="0"/>
            <w:sz w:val="24"/>
            <w:szCs w:val="24"/>
          </w:rPr>
          <w:delText xml:space="preserve">experienced </w:delText>
        </w:r>
      </w:del>
      <w:ins w:id="189" w:author="Author">
        <w:r w:rsidR="00187728" w:rsidRPr="003D7CBC">
          <w:rPr>
            <w:rFonts w:ascii="Book Antiqua" w:hAnsi="Book Antiqua"/>
            <w:kern w:val="0"/>
            <w:sz w:val="24"/>
            <w:szCs w:val="24"/>
          </w:rPr>
          <w:t xml:space="preserve">experiencing </w:t>
        </w:r>
      </w:ins>
      <w:r w:rsidRPr="003D7CBC">
        <w:rPr>
          <w:rFonts w:ascii="Book Antiqua" w:hAnsi="Book Antiqua"/>
          <w:kern w:val="0"/>
          <w:sz w:val="24"/>
          <w:szCs w:val="24"/>
        </w:rPr>
        <w:t>the pain all day and night, and that it was more severe at night</w:t>
      </w:r>
      <w:r w:rsidRPr="003D7CBC">
        <w:rPr>
          <w:rStyle w:val="CommentReference"/>
          <w:rFonts w:ascii="Book Antiqua" w:hAnsi="Book Antiqua"/>
          <w:kern w:val="0"/>
          <w:sz w:val="24"/>
          <w:szCs w:val="24"/>
        </w:rPr>
        <w:t xml:space="preserve">. </w:t>
      </w:r>
      <w:r w:rsidRPr="003D7CBC">
        <w:rPr>
          <w:rFonts w:ascii="Book Antiqua" w:hAnsi="Book Antiqua"/>
          <w:kern w:val="0"/>
          <w:sz w:val="24"/>
          <w:szCs w:val="24"/>
        </w:rPr>
        <w:t>She had taken some traditional Chinese medicine, but there had been no obvious improvement. She denied having a history of trauma.</w:t>
      </w:r>
    </w:p>
    <w:p w14:paraId="1C433567" w14:textId="77777777" w:rsidR="002F5A15" w:rsidRPr="003D7CBC" w:rsidRDefault="002F5A15" w:rsidP="003D7CBC">
      <w:pPr>
        <w:snapToGrid w:val="0"/>
        <w:spacing w:line="360" w:lineRule="auto"/>
        <w:rPr>
          <w:rFonts w:ascii="Book Antiqua" w:hAnsi="Book Antiqua"/>
          <w:kern w:val="0"/>
          <w:sz w:val="24"/>
          <w:szCs w:val="24"/>
        </w:rPr>
      </w:pPr>
    </w:p>
    <w:p w14:paraId="1DD2B1D8" w14:textId="77777777" w:rsidR="002F5A15" w:rsidRPr="003D7CBC" w:rsidRDefault="002F5A15" w:rsidP="003D7CBC">
      <w:pPr>
        <w:snapToGrid w:val="0"/>
        <w:spacing w:line="360" w:lineRule="auto"/>
        <w:rPr>
          <w:rFonts w:ascii="Book Antiqua" w:hAnsi="Book Antiqua"/>
          <w:b/>
          <w:i/>
          <w:kern w:val="0"/>
          <w:sz w:val="24"/>
          <w:szCs w:val="24"/>
        </w:rPr>
      </w:pPr>
      <w:r w:rsidRPr="003D7CBC">
        <w:rPr>
          <w:rFonts w:ascii="Book Antiqua" w:hAnsi="Book Antiqua"/>
          <w:b/>
          <w:i/>
          <w:kern w:val="0"/>
          <w:sz w:val="24"/>
          <w:szCs w:val="24"/>
        </w:rPr>
        <w:t>Personal and family history</w:t>
      </w:r>
    </w:p>
    <w:p w14:paraId="36FD7054" w14:textId="77777777" w:rsidR="002F5A15" w:rsidRPr="003D7CBC" w:rsidRDefault="002F5A15" w:rsidP="003D7CBC">
      <w:pPr>
        <w:tabs>
          <w:tab w:val="left" w:pos="5245"/>
        </w:tabs>
        <w:adjustRightInd w:val="0"/>
        <w:snapToGrid w:val="0"/>
        <w:spacing w:line="360" w:lineRule="auto"/>
        <w:rPr>
          <w:rFonts w:ascii="Book Antiqua" w:hAnsi="Book Antiqua" w:cs="Garamond"/>
          <w:kern w:val="0"/>
          <w:sz w:val="24"/>
          <w:szCs w:val="24"/>
          <w:lang w:eastAsia="pl-PL"/>
        </w:rPr>
      </w:pPr>
      <w:r w:rsidRPr="003D7CBC">
        <w:rPr>
          <w:rFonts w:ascii="Book Antiqua" w:hAnsi="Book Antiqua" w:cs="Garamond"/>
          <w:kern w:val="0"/>
          <w:sz w:val="24"/>
          <w:szCs w:val="24"/>
          <w:lang w:eastAsia="pl-PL"/>
        </w:rPr>
        <w:t>The family history was unremarkable.</w:t>
      </w:r>
    </w:p>
    <w:p w14:paraId="7E83B564" w14:textId="7F655DDF" w:rsidR="002F5A15" w:rsidRPr="003D7CBC" w:rsidRDefault="002F5A15" w:rsidP="003D7CBC">
      <w:pPr>
        <w:snapToGrid w:val="0"/>
        <w:spacing w:line="360" w:lineRule="auto"/>
        <w:rPr>
          <w:rFonts w:ascii="Book Antiqua" w:hAnsi="Book Antiqua"/>
          <w:kern w:val="0"/>
          <w:sz w:val="24"/>
          <w:szCs w:val="24"/>
        </w:rPr>
      </w:pPr>
    </w:p>
    <w:p w14:paraId="1E40F1A9" w14:textId="77777777" w:rsidR="002F5A15" w:rsidRPr="003D7CBC" w:rsidRDefault="002F5A15" w:rsidP="003D7CBC">
      <w:pPr>
        <w:snapToGrid w:val="0"/>
        <w:spacing w:line="360" w:lineRule="auto"/>
        <w:rPr>
          <w:rFonts w:ascii="Book Antiqua" w:hAnsi="Book Antiqua"/>
          <w:b/>
          <w:i/>
          <w:kern w:val="0"/>
          <w:sz w:val="24"/>
          <w:szCs w:val="24"/>
        </w:rPr>
      </w:pPr>
      <w:r w:rsidRPr="003D7CBC">
        <w:rPr>
          <w:rFonts w:ascii="Book Antiqua" w:hAnsi="Book Antiqua"/>
          <w:b/>
          <w:i/>
          <w:kern w:val="0"/>
          <w:sz w:val="24"/>
          <w:szCs w:val="24"/>
        </w:rPr>
        <w:t>Physical examination</w:t>
      </w:r>
    </w:p>
    <w:p w14:paraId="410240C0" w14:textId="618BD84F" w:rsidR="002F5A15" w:rsidRPr="003D7CBC" w:rsidRDefault="00FC02CD" w:rsidP="003D7CBC">
      <w:pPr>
        <w:snapToGrid w:val="0"/>
        <w:spacing w:line="360" w:lineRule="auto"/>
        <w:rPr>
          <w:rFonts w:ascii="Book Antiqua" w:hAnsi="Book Antiqua"/>
          <w:kern w:val="0"/>
          <w:sz w:val="24"/>
          <w:szCs w:val="24"/>
        </w:rPr>
      </w:pPr>
      <w:r w:rsidRPr="003D7CBC">
        <w:rPr>
          <w:rFonts w:ascii="Book Antiqua" w:hAnsi="Book Antiqua"/>
          <w:kern w:val="0"/>
          <w:sz w:val="24"/>
          <w:szCs w:val="24"/>
        </w:rPr>
        <w:t xml:space="preserve">On physical examination, an ill-defined, firm, palpable mass was found </w:t>
      </w:r>
      <w:r w:rsidRPr="003D7CBC">
        <w:rPr>
          <w:rFonts w:ascii="Book Antiqua" w:eastAsia="SimSun" w:hAnsi="Book Antiqua" w:cs="Times New Roman"/>
          <w:kern w:val="0"/>
          <w:sz w:val="24"/>
          <w:szCs w:val="24"/>
        </w:rPr>
        <w:t>in the patient’s right distal thigh.</w:t>
      </w:r>
      <w:r w:rsidR="00F114B4" w:rsidRPr="003D7CBC">
        <w:rPr>
          <w:rFonts w:ascii="Book Antiqua" w:eastAsia="SimSun" w:hAnsi="Book Antiqua" w:cs="Times New Roman"/>
          <w:kern w:val="0"/>
          <w:sz w:val="24"/>
          <w:szCs w:val="24"/>
        </w:rPr>
        <w:t xml:space="preserve"> </w:t>
      </w:r>
      <w:r w:rsidRPr="003D7CBC">
        <w:rPr>
          <w:rFonts w:ascii="Book Antiqua" w:eastAsia="SimSun" w:hAnsi="Book Antiqua" w:cs="Times New Roman"/>
          <w:kern w:val="0"/>
          <w:sz w:val="24"/>
          <w:szCs w:val="24"/>
        </w:rPr>
        <w:t xml:space="preserve">Plain radiography demonstrated a distally destructed femur that had a densely ossified mass and a radiolucent region. A classic Codman triangle could be seen on the surface of the right femur metaphysis, in the median and lateral directions. </w:t>
      </w:r>
    </w:p>
    <w:p w14:paraId="1811D5DD" w14:textId="77777777" w:rsidR="002F5A15" w:rsidRPr="003D7CBC" w:rsidRDefault="002F5A15" w:rsidP="003D7CBC">
      <w:pPr>
        <w:snapToGrid w:val="0"/>
        <w:spacing w:line="360" w:lineRule="auto"/>
        <w:ind w:firstLineChars="100" w:firstLine="240"/>
        <w:rPr>
          <w:rFonts w:ascii="Book Antiqua" w:eastAsia="SimSun" w:hAnsi="Book Antiqua" w:cs="Times New Roman"/>
          <w:kern w:val="0"/>
          <w:sz w:val="24"/>
          <w:szCs w:val="24"/>
        </w:rPr>
      </w:pPr>
    </w:p>
    <w:p w14:paraId="28CDDF6D" w14:textId="77777777" w:rsidR="002F5A15" w:rsidRPr="003D7CBC" w:rsidRDefault="002F5A15" w:rsidP="003D7CBC">
      <w:pPr>
        <w:snapToGrid w:val="0"/>
        <w:spacing w:line="360" w:lineRule="auto"/>
        <w:rPr>
          <w:rFonts w:ascii="Book Antiqua" w:hAnsi="Book Antiqua"/>
          <w:b/>
          <w:i/>
          <w:kern w:val="0"/>
          <w:sz w:val="24"/>
          <w:szCs w:val="24"/>
        </w:rPr>
      </w:pPr>
      <w:r w:rsidRPr="003D7CBC">
        <w:rPr>
          <w:rFonts w:ascii="Book Antiqua" w:hAnsi="Book Antiqua"/>
          <w:b/>
          <w:i/>
          <w:kern w:val="0"/>
          <w:sz w:val="24"/>
          <w:szCs w:val="24"/>
        </w:rPr>
        <w:t>Imaging examinations</w:t>
      </w:r>
    </w:p>
    <w:p w14:paraId="25FCFA2A" w14:textId="5AECA494" w:rsidR="002F5A15" w:rsidRPr="003D7CBC" w:rsidRDefault="00FC02CD" w:rsidP="003D7CBC">
      <w:pPr>
        <w:snapToGrid w:val="0"/>
        <w:spacing w:line="360" w:lineRule="auto"/>
        <w:rPr>
          <w:rFonts w:ascii="Book Antiqua" w:eastAsia="SimSun" w:hAnsi="Book Antiqua" w:cs="Times New Roman"/>
          <w:kern w:val="0"/>
          <w:sz w:val="24"/>
          <w:szCs w:val="24"/>
        </w:rPr>
      </w:pPr>
      <w:r w:rsidRPr="003D7CBC">
        <w:rPr>
          <w:rFonts w:ascii="Book Antiqua" w:eastAsia="SimSun" w:hAnsi="Book Antiqua" w:cs="Times New Roman"/>
          <w:kern w:val="0"/>
          <w:sz w:val="24"/>
          <w:szCs w:val="24"/>
        </w:rPr>
        <w:t>Computed tomography (CT) demonstrated a destructed femoral cortex in her metaphysis with a soft-tissue mass. Magnetic resonance imaging (MRI) revealed a destructed lesion in the middle and distal segment</w:t>
      </w:r>
      <w:ins w:id="190" w:author="Author">
        <w:r w:rsidR="00187728" w:rsidRPr="003D7CBC">
          <w:rPr>
            <w:rFonts w:ascii="Book Antiqua" w:eastAsia="SimSun" w:hAnsi="Book Antiqua" w:cs="Times New Roman"/>
            <w:kern w:val="0"/>
            <w:sz w:val="24"/>
            <w:szCs w:val="24"/>
          </w:rPr>
          <w:t>s</w:t>
        </w:r>
      </w:ins>
      <w:r w:rsidRPr="003D7CBC">
        <w:rPr>
          <w:rFonts w:ascii="Book Antiqua" w:eastAsia="SimSun" w:hAnsi="Book Antiqua" w:cs="Times New Roman"/>
          <w:kern w:val="0"/>
          <w:sz w:val="24"/>
          <w:szCs w:val="24"/>
        </w:rPr>
        <w:t xml:space="preserve"> of the femur</w:t>
      </w:r>
      <w:ins w:id="191" w:author="Author">
        <w:r w:rsidR="00187728" w:rsidRPr="003D7CBC">
          <w:rPr>
            <w:rFonts w:ascii="Book Antiqua" w:eastAsia="SimSun" w:hAnsi="Book Antiqua" w:cs="Times New Roman"/>
            <w:kern w:val="0"/>
            <w:sz w:val="24"/>
            <w:szCs w:val="24"/>
          </w:rPr>
          <w:t>,</w:t>
        </w:r>
      </w:ins>
      <w:r w:rsidRPr="003D7CBC">
        <w:rPr>
          <w:rFonts w:ascii="Book Antiqua" w:eastAsia="SimSun" w:hAnsi="Book Antiqua" w:cs="Times New Roman"/>
          <w:kern w:val="0"/>
          <w:sz w:val="24"/>
          <w:szCs w:val="24"/>
        </w:rPr>
        <w:t xml:space="preserve"> and no invasion of the epiphysis (</w:t>
      </w:r>
      <w:r w:rsidR="002456EC" w:rsidRPr="003D7CBC">
        <w:rPr>
          <w:rFonts w:ascii="Book Antiqua" w:eastAsia="SimSun" w:hAnsi="Book Antiqua" w:cs="Times New Roman"/>
          <w:kern w:val="0"/>
          <w:sz w:val="24"/>
          <w:szCs w:val="24"/>
        </w:rPr>
        <w:t>Figure 1</w:t>
      </w:r>
      <w:r w:rsidR="002456EC" w:rsidRPr="003D7CBC">
        <w:rPr>
          <w:rFonts w:ascii="Book Antiqua" w:eastAsia="SimSun" w:hAnsi="Book Antiqua" w:cs="Times New Roman"/>
          <w:caps/>
          <w:kern w:val="0"/>
          <w:sz w:val="24"/>
          <w:szCs w:val="24"/>
        </w:rPr>
        <w:t>a</w:t>
      </w:r>
      <w:r w:rsidRPr="003D7CBC">
        <w:rPr>
          <w:rFonts w:ascii="Book Antiqua" w:eastAsia="SimSun" w:hAnsi="Book Antiqua" w:cs="Times New Roman"/>
          <w:kern w:val="0"/>
          <w:sz w:val="24"/>
          <w:szCs w:val="24"/>
        </w:rPr>
        <w:t>). Subsequent CT of the chest</w:t>
      </w:r>
      <w:ins w:id="192" w:author="Author">
        <w:r w:rsidR="00187728" w:rsidRPr="003D7CBC">
          <w:rPr>
            <w:rFonts w:ascii="Book Antiqua" w:eastAsia="SimSun" w:hAnsi="Book Antiqua" w:cs="Times New Roman"/>
            <w:kern w:val="0"/>
            <w:sz w:val="24"/>
            <w:szCs w:val="24"/>
          </w:rPr>
          <w:t>,</w:t>
        </w:r>
      </w:ins>
      <w:r w:rsidRPr="003D7CBC">
        <w:rPr>
          <w:rFonts w:ascii="Book Antiqua" w:eastAsia="SimSun" w:hAnsi="Book Antiqua" w:cs="Times New Roman"/>
          <w:kern w:val="0"/>
          <w:sz w:val="24"/>
          <w:szCs w:val="24"/>
        </w:rPr>
        <w:t xml:space="preserve"> a</w:t>
      </w:r>
      <w:ins w:id="193" w:author="Author">
        <w:r w:rsidR="00187728" w:rsidRPr="003D7CBC">
          <w:rPr>
            <w:rFonts w:ascii="Book Antiqua" w:eastAsia="SimSun" w:hAnsi="Book Antiqua" w:cs="Times New Roman"/>
            <w:kern w:val="0"/>
            <w:sz w:val="24"/>
            <w:szCs w:val="24"/>
          </w:rPr>
          <w:t>s well as</w:t>
        </w:r>
      </w:ins>
      <w:del w:id="194" w:author="Author">
        <w:r w:rsidRPr="003D7CBC" w:rsidDel="00187728">
          <w:rPr>
            <w:rFonts w:ascii="Book Antiqua" w:eastAsia="SimSun" w:hAnsi="Book Antiqua" w:cs="Times New Roman"/>
            <w:kern w:val="0"/>
            <w:sz w:val="24"/>
            <w:szCs w:val="24"/>
          </w:rPr>
          <w:delText>nd</w:delText>
        </w:r>
      </w:del>
      <w:r w:rsidRPr="003D7CBC">
        <w:rPr>
          <w:rFonts w:ascii="Book Antiqua" w:eastAsia="SimSun" w:hAnsi="Book Antiqua" w:cs="Times New Roman"/>
          <w:kern w:val="0"/>
          <w:sz w:val="24"/>
          <w:szCs w:val="24"/>
        </w:rPr>
        <w:t xml:space="preserve"> whole-body </w:t>
      </w:r>
      <w:r w:rsidR="004C022F" w:rsidRPr="003D7CBC">
        <w:rPr>
          <w:rFonts w:ascii="Book Antiqua" w:hAnsi="Book Antiqua" w:cs="Times New Roman"/>
          <w:kern w:val="0"/>
          <w:sz w:val="24"/>
          <w:szCs w:val="24"/>
          <w:shd w:val="clear" w:color="auto" w:fill="FFFFFF"/>
        </w:rPr>
        <w:t>s</w:t>
      </w:r>
      <w:r w:rsidRPr="003D7CBC">
        <w:rPr>
          <w:rFonts w:ascii="Book Antiqua" w:hAnsi="Book Antiqua" w:cs="Times New Roman"/>
          <w:kern w:val="0"/>
          <w:sz w:val="24"/>
          <w:szCs w:val="24"/>
          <w:shd w:val="clear" w:color="auto" w:fill="FFFFFF"/>
        </w:rPr>
        <w:t>ingle-</w:t>
      </w:r>
      <w:r w:rsidR="004C022F" w:rsidRPr="003D7CBC">
        <w:rPr>
          <w:rFonts w:ascii="Book Antiqua" w:hAnsi="Book Antiqua" w:cs="Times New Roman"/>
          <w:kern w:val="0"/>
          <w:sz w:val="24"/>
          <w:szCs w:val="24"/>
          <w:shd w:val="clear" w:color="auto" w:fill="FFFFFF"/>
        </w:rPr>
        <w:t>p</w:t>
      </w:r>
      <w:r w:rsidRPr="003D7CBC">
        <w:rPr>
          <w:rFonts w:ascii="Book Antiqua" w:hAnsi="Book Antiqua" w:cs="Times New Roman"/>
          <w:kern w:val="0"/>
          <w:sz w:val="24"/>
          <w:szCs w:val="24"/>
          <w:shd w:val="clear" w:color="auto" w:fill="FFFFFF"/>
        </w:rPr>
        <w:t xml:space="preserve">hoton </w:t>
      </w:r>
      <w:r w:rsidR="004C022F" w:rsidRPr="003D7CBC">
        <w:rPr>
          <w:rFonts w:ascii="Book Antiqua" w:hAnsi="Book Antiqua" w:cs="Times New Roman"/>
          <w:kern w:val="0"/>
          <w:sz w:val="24"/>
          <w:szCs w:val="24"/>
          <w:shd w:val="clear" w:color="auto" w:fill="FFFFFF"/>
        </w:rPr>
        <w:t>e</w:t>
      </w:r>
      <w:r w:rsidRPr="003D7CBC">
        <w:rPr>
          <w:rFonts w:ascii="Book Antiqua" w:hAnsi="Book Antiqua" w:cs="Times New Roman"/>
          <w:kern w:val="0"/>
          <w:sz w:val="24"/>
          <w:szCs w:val="24"/>
          <w:shd w:val="clear" w:color="auto" w:fill="FFFFFF"/>
        </w:rPr>
        <w:t xml:space="preserve">mission </w:t>
      </w:r>
      <w:r w:rsidR="004C022F" w:rsidRPr="003D7CBC">
        <w:rPr>
          <w:rFonts w:ascii="Book Antiqua" w:hAnsi="Book Antiqua" w:cs="Times New Roman"/>
          <w:kern w:val="0"/>
          <w:sz w:val="24"/>
          <w:szCs w:val="24"/>
          <w:shd w:val="clear" w:color="auto" w:fill="FFFFFF"/>
        </w:rPr>
        <w:t>c</w:t>
      </w:r>
      <w:r w:rsidRPr="003D7CBC">
        <w:rPr>
          <w:rFonts w:ascii="Book Antiqua" w:hAnsi="Book Antiqua" w:cs="Times New Roman"/>
          <w:kern w:val="0"/>
          <w:sz w:val="24"/>
          <w:szCs w:val="24"/>
          <w:shd w:val="clear" w:color="auto" w:fill="FFFFFF"/>
        </w:rPr>
        <w:t xml:space="preserve">omputed </w:t>
      </w:r>
      <w:r w:rsidR="004C022F" w:rsidRPr="003D7CBC">
        <w:rPr>
          <w:rFonts w:ascii="Book Antiqua" w:hAnsi="Book Antiqua" w:cs="Times New Roman"/>
          <w:kern w:val="0"/>
          <w:sz w:val="24"/>
          <w:szCs w:val="24"/>
          <w:shd w:val="clear" w:color="auto" w:fill="FFFFFF"/>
        </w:rPr>
        <w:t>t</w:t>
      </w:r>
      <w:r w:rsidRPr="003D7CBC">
        <w:rPr>
          <w:rFonts w:ascii="Book Antiqua" w:hAnsi="Book Antiqua" w:cs="Times New Roman"/>
          <w:kern w:val="0"/>
          <w:sz w:val="24"/>
          <w:szCs w:val="24"/>
          <w:shd w:val="clear" w:color="auto" w:fill="FFFFFF"/>
        </w:rPr>
        <w:t xml:space="preserve">omography </w:t>
      </w:r>
      <w:r w:rsidR="002456EC" w:rsidRPr="003D7CBC">
        <w:rPr>
          <w:rFonts w:ascii="Book Antiqua" w:hAnsi="Book Antiqua" w:cs="Times New Roman"/>
          <w:kern w:val="0"/>
          <w:sz w:val="24"/>
          <w:szCs w:val="24"/>
          <w:shd w:val="clear" w:color="auto" w:fill="FFFFFF"/>
        </w:rPr>
        <w:t>(</w:t>
      </w:r>
      <w:r w:rsidRPr="003D7CBC">
        <w:rPr>
          <w:rStyle w:val="Emphasis"/>
          <w:rFonts w:ascii="Book Antiqua" w:hAnsi="Book Antiqua" w:cs="Times New Roman"/>
          <w:i w:val="0"/>
          <w:iCs w:val="0"/>
          <w:kern w:val="0"/>
          <w:sz w:val="24"/>
          <w:szCs w:val="24"/>
          <w:shd w:val="clear" w:color="auto" w:fill="FFFFFF"/>
        </w:rPr>
        <w:t>SPECT</w:t>
      </w:r>
      <w:r w:rsidRPr="003D7CBC">
        <w:rPr>
          <w:rFonts w:ascii="Book Antiqua" w:eastAsia="SimSun" w:hAnsi="Book Antiqua" w:cs="Times New Roman"/>
          <w:kern w:val="0"/>
          <w:sz w:val="24"/>
          <w:szCs w:val="24"/>
        </w:rPr>
        <w:t>)</w:t>
      </w:r>
      <w:ins w:id="195" w:author="Author">
        <w:r w:rsidR="00187728" w:rsidRPr="003D7CBC">
          <w:rPr>
            <w:rFonts w:ascii="Book Antiqua" w:eastAsia="SimSun" w:hAnsi="Book Antiqua" w:cs="Times New Roman"/>
            <w:kern w:val="0"/>
            <w:sz w:val="24"/>
            <w:szCs w:val="24"/>
          </w:rPr>
          <w:t>,</w:t>
        </w:r>
      </w:ins>
      <w:r w:rsidRPr="003D7CBC">
        <w:rPr>
          <w:rFonts w:ascii="Book Antiqua" w:eastAsia="SimSun" w:hAnsi="Book Antiqua" w:cs="Times New Roman"/>
          <w:kern w:val="0"/>
          <w:sz w:val="24"/>
          <w:szCs w:val="24"/>
        </w:rPr>
        <w:t xml:space="preserve"> revealed no metastases of the lesion or other bony abnormalities.</w:t>
      </w:r>
      <w:r w:rsidR="002F5A15" w:rsidRPr="003D7CBC">
        <w:rPr>
          <w:rFonts w:ascii="Book Antiqua" w:eastAsia="SimSun" w:hAnsi="Book Antiqua" w:cs="Times New Roman"/>
          <w:kern w:val="0"/>
          <w:sz w:val="24"/>
          <w:szCs w:val="24"/>
        </w:rPr>
        <w:t xml:space="preserve"> </w:t>
      </w:r>
      <w:r w:rsidRPr="003D7CBC">
        <w:rPr>
          <w:rFonts w:ascii="Book Antiqua" w:eastAsia="SimSun" w:hAnsi="Book Antiqua" w:cs="Times New Roman"/>
          <w:kern w:val="0"/>
          <w:sz w:val="24"/>
          <w:szCs w:val="24"/>
        </w:rPr>
        <w:t>Core-needle biopsy was performed, and based on histological evaluation of the sample, osteoblastic osteosarcoma was confirmed.</w:t>
      </w:r>
    </w:p>
    <w:p w14:paraId="62799C82" w14:textId="77777777" w:rsidR="002F5A15" w:rsidRPr="003D7CBC" w:rsidRDefault="002F5A15" w:rsidP="003D7CBC">
      <w:pPr>
        <w:snapToGrid w:val="0"/>
        <w:spacing w:line="360" w:lineRule="auto"/>
        <w:ind w:firstLineChars="100" w:firstLine="240"/>
        <w:rPr>
          <w:rFonts w:ascii="Book Antiqua" w:eastAsia="SimSun" w:hAnsi="Book Antiqua" w:cs="Times New Roman"/>
          <w:kern w:val="0"/>
          <w:sz w:val="24"/>
          <w:szCs w:val="24"/>
        </w:rPr>
      </w:pPr>
    </w:p>
    <w:p w14:paraId="4DF0C3F9" w14:textId="045EB6D9" w:rsidR="002F5A15" w:rsidRPr="003D7CBC" w:rsidDel="008218A4" w:rsidRDefault="002F5A15" w:rsidP="003D7CBC">
      <w:pPr>
        <w:snapToGrid w:val="0"/>
        <w:spacing w:line="360" w:lineRule="auto"/>
        <w:rPr>
          <w:del w:id="196" w:author="Author"/>
          <w:rFonts w:ascii="Book Antiqua" w:eastAsia="SimSun" w:hAnsi="Book Antiqua" w:cs="Times New Roman"/>
          <w:kern w:val="0"/>
          <w:sz w:val="24"/>
          <w:szCs w:val="24"/>
        </w:rPr>
      </w:pPr>
      <w:r w:rsidRPr="003D7CBC">
        <w:rPr>
          <w:rFonts w:ascii="Book Antiqua" w:hAnsi="Book Antiqua"/>
          <w:b/>
          <w:kern w:val="0"/>
          <w:sz w:val="24"/>
          <w:szCs w:val="24"/>
        </w:rPr>
        <w:t>FINAL DIAGNOSIS</w:t>
      </w:r>
    </w:p>
    <w:p w14:paraId="409960B9" w14:textId="131E22B5" w:rsidR="008218A4" w:rsidRPr="003D7CBC" w:rsidRDefault="008218A4" w:rsidP="003D7CBC">
      <w:pPr>
        <w:snapToGrid w:val="0"/>
        <w:spacing w:line="360" w:lineRule="auto"/>
        <w:rPr>
          <w:ins w:id="197" w:author="Author"/>
          <w:rFonts w:ascii="Book Antiqua" w:eastAsia="DengXian" w:hAnsi="Book Antiqua"/>
          <w:kern w:val="0"/>
          <w:sz w:val="24"/>
          <w:szCs w:val="24"/>
        </w:rPr>
      </w:pPr>
    </w:p>
    <w:p w14:paraId="04CB56D5" w14:textId="06262F55" w:rsidR="002F5A15" w:rsidRPr="003D7CBC" w:rsidRDefault="008218A4" w:rsidP="003D7CBC">
      <w:pPr>
        <w:snapToGrid w:val="0"/>
        <w:spacing w:line="360" w:lineRule="auto"/>
        <w:rPr>
          <w:rFonts w:ascii="Book Antiqua" w:eastAsia="SimSun" w:hAnsi="Book Antiqua" w:cs="Times New Roman"/>
          <w:kern w:val="0"/>
          <w:sz w:val="24"/>
          <w:szCs w:val="24"/>
        </w:rPr>
      </w:pPr>
      <w:ins w:id="198" w:author="Author">
        <w:r w:rsidRPr="003D7CBC">
          <w:rPr>
            <w:rFonts w:ascii="Book Antiqua" w:hAnsi="Book Antiqua" w:cs="Garamond"/>
            <w:kern w:val="0"/>
            <w:sz w:val="24"/>
            <w:szCs w:val="24"/>
            <w:lang w:eastAsia="pl-PL"/>
          </w:rPr>
          <w:t>O</w:t>
        </w:r>
      </w:ins>
      <w:del w:id="199" w:author="Author">
        <w:r w:rsidR="002F5A15" w:rsidRPr="003D7CBC" w:rsidDel="008218A4">
          <w:rPr>
            <w:rFonts w:ascii="Book Antiqua" w:hAnsi="Book Antiqua" w:cs="Garamond"/>
            <w:kern w:val="0"/>
            <w:sz w:val="24"/>
            <w:szCs w:val="24"/>
            <w:lang w:eastAsia="pl-PL"/>
          </w:rPr>
          <w:delText>Take</w:delText>
        </w:r>
      </w:del>
      <w:ins w:id="200" w:author="Author">
        <w:del w:id="201" w:author="Author">
          <w:r w:rsidR="00187728" w:rsidRPr="003D7CBC" w:rsidDel="008218A4">
            <w:rPr>
              <w:rFonts w:ascii="Book Antiqua" w:hAnsi="Book Antiqua" w:cs="Garamond"/>
              <w:kern w:val="0"/>
              <w:sz w:val="24"/>
              <w:szCs w:val="24"/>
              <w:lang w:eastAsia="pl-PL"/>
            </w:rPr>
            <w:delText>n</w:delText>
          </w:r>
        </w:del>
      </w:ins>
      <w:del w:id="202" w:author="Author">
        <w:r w:rsidR="002F5A15" w:rsidRPr="003D7CBC" w:rsidDel="008218A4">
          <w:rPr>
            <w:rFonts w:ascii="Book Antiqua" w:hAnsi="Book Antiqua" w:cs="Garamond"/>
            <w:kern w:val="0"/>
            <w:sz w:val="24"/>
            <w:szCs w:val="24"/>
            <w:lang w:eastAsia="pl-PL"/>
          </w:rPr>
          <w:delText xml:space="preserve"> together, </w:delText>
        </w:r>
        <w:r w:rsidR="002F5A15" w:rsidRPr="003D7CBC" w:rsidDel="008218A4">
          <w:rPr>
            <w:rFonts w:ascii="Book Antiqua" w:eastAsia="SimSun" w:hAnsi="Book Antiqua" w:cs="Times New Roman"/>
            <w:kern w:val="0"/>
            <w:sz w:val="24"/>
            <w:szCs w:val="24"/>
          </w:rPr>
          <w:delText>o</w:delText>
        </w:r>
      </w:del>
      <w:r w:rsidR="002F5A15" w:rsidRPr="003D7CBC">
        <w:rPr>
          <w:rFonts w:ascii="Book Antiqua" w:eastAsia="SimSun" w:hAnsi="Book Antiqua" w:cs="Times New Roman"/>
          <w:kern w:val="0"/>
          <w:sz w:val="24"/>
          <w:szCs w:val="24"/>
        </w:rPr>
        <w:t>steoblastic osteosarcoma was confirmed.</w:t>
      </w:r>
    </w:p>
    <w:p w14:paraId="2408D5AC" w14:textId="6E604D64" w:rsidR="002F5A15" w:rsidRPr="003D7CBC" w:rsidRDefault="002F5A15" w:rsidP="003D7CBC">
      <w:pPr>
        <w:snapToGrid w:val="0"/>
        <w:spacing w:line="360" w:lineRule="auto"/>
        <w:ind w:firstLineChars="100" w:firstLine="240"/>
        <w:rPr>
          <w:rFonts w:ascii="Book Antiqua" w:eastAsia="SimSun" w:hAnsi="Book Antiqua" w:cs="Times New Roman"/>
          <w:kern w:val="0"/>
          <w:sz w:val="24"/>
          <w:szCs w:val="24"/>
        </w:rPr>
      </w:pPr>
    </w:p>
    <w:p w14:paraId="4E073829" w14:textId="77777777" w:rsidR="002F5A15" w:rsidRPr="003D7CBC" w:rsidRDefault="002F5A15" w:rsidP="003D7CBC">
      <w:pPr>
        <w:adjustRightInd w:val="0"/>
        <w:snapToGrid w:val="0"/>
        <w:spacing w:line="360" w:lineRule="auto"/>
        <w:rPr>
          <w:rFonts w:ascii="Book Antiqua" w:hAnsi="Book Antiqua" w:cs="Garamond"/>
          <w:b/>
          <w:bCs/>
          <w:kern w:val="0"/>
          <w:sz w:val="24"/>
          <w:szCs w:val="24"/>
          <w:lang w:eastAsia="pl-PL"/>
        </w:rPr>
      </w:pPr>
      <w:r w:rsidRPr="003D7CBC">
        <w:rPr>
          <w:rFonts w:ascii="Book Antiqua" w:hAnsi="Book Antiqua" w:cs="Garamond"/>
          <w:b/>
          <w:bCs/>
          <w:kern w:val="0"/>
          <w:sz w:val="24"/>
          <w:szCs w:val="24"/>
          <w:lang w:eastAsia="pl-PL"/>
        </w:rPr>
        <w:t>TREATMENT</w:t>
      </w:r>
    </w:p>
    <w:p w14:paraId="0CBFF7E0" w14:textId="62320391" w:rsidR="00FC02CD" w:rsidRPr="003D7CBC" w:rsidRDefault="00FC02CD" w:rsidP="003D7CBC">
      <w:pPr>
        <w:snapToGrid w:val="0"/>
        <w:spacing w:line="360" w:lineRule="auto"/>
        <w:rPr>
          <w:rFonts w:ascii="Book Antiqua" w:eastAsia="SimSun" w:hAnsi="Book Antiqua" w:cs="Times New Roman"/>
          <w:kern w:val="0"/>
          <w:sz w:val="24"/>
          <w:szCs w:val="24"/>
        </w:rPr>
      </w:pPr>
      <w:r w:rsidRPr="003D7CBC">
        <w:rPr>
          <w:rFonts w:ascii="Book Antiqua" w:eastAsia="SimSun" w:hAnsi="Book Antiqua" w:cs="Times New Roman"/>
          <w:kern w:val="0"/>
          <w:sz w:val="24"/>
          <w:szCs w:val="24"/>
        </w:rPr>
        <w:t>The staging was regarded as IIB according to</w:t>
      </w:r>
      <w:ins w:id="203" w:author="Author">
        <w:r w:rsidR="00713213" w:rsidRPr="003D7CBC">
          <w:rPr>
            <w:rFonts w:ascii="Book Antiqua" w:eastAsia="SimSun" w:hAnsi="Book Antiqua" w:cs="Times New Roman"/>
            <w:kern w:val="0"/>
            <w:sz w:val="24"/>
            <w:szCs w:val="24"/>
          </w:rPr>
          <w:t xml:space="preserve"> the</w:t>
        </w:r>
      </w:ins>
      <w:r w:rsidRPr="003D7CBC">
        <w:rPr>
          <w:rFonts w:ascii="Book Antiqua" w:eastAsia="SimSun" w:hAnsi="Book Antiqua" w:cs="Times New Roman"/>
          <w:kern w:val="0"/>
          <w:sz w:val="24"/>
          <w:szCs w:val="24"/>
        </w:rPr>
        <w:t xml:space="preserve"> Enneking classification</w:t>
      </w:r>
      <w:r w:rsidRPr="003D7CBC">
        <w:rPr>
          <w:rFonts w:ascii="Book Antiqua" w:eastAsia="SimSun" w:hAnsi="Book Antiqua" w:cs="Times New Roman"/>
          <w:kern w:val="0"/>
          <w:sz w:val="24"/>
          <w:szCs w:val="24"/>
          <w:vertAlign w:val="superscript"/>
        </w:rPr>
        <w:t>[</w:t>
      </w:r>
      <w:r w:rsidRPr="003D7CBC">
        <w:rPr>
          <w:rFonts w:ascii="Book Antiqua" w:hAnsi="Book Antiqua" w:cs="Times New Roman"/>
          <w:kern w:val="0"/>
          <w:sz w:val="24"/>
          <w:szCs w:val="24"/>
          <w:vertAlign w:val="superscript"/>
        </w:rPr>
        <w:t>1</w:t>
      </w:r>
      <w:r w:rsidRPr="003D7CBC">
        <w:rPr>
          <w:rFonts w:ascii="Book Antiqua" w:eastAsia="SimSun" w:hAnsi="Book Antiqua" w:cs="Times New Roman"/>
          <w:kern w:val="0"/>
          <w:sz w:val="24"/>
          <w:szCs w:val="24"/>
          <w:vertAlign w:val="superscript"/>
        </w:rPr>
        <w:t>]</w:t>
      </w:r>
      <w:r w:rsidRPr="003D7CBC">
        <w:rPr>
          <w:rFonts w:ascii="Book Antiqua" w:eastAsia="SimSun" w:hAnsi="Book Antiqua" w:cs="Times New Roman"/>
          <w:kern w:val="0"/>
          <w:sz w:val="24"/>
          <w:szCs w:val="24"/>
        </w:rPr>
        <w:t xml:space="preserve">, </w:t>
      </w:r>
      <w:ins w:id="204" w:author="Author">
        <w:r w:rsidR="00713213" w:rsidRPr="003D7CBC">
          <w:rPr>
            <w:rFonts w:ascii="Book Antiqua" w:eastAsia="SimSun" w:hAnsi="Book Antiqua" w:cs="Times New Roman"/>
            <w:kern w:val="0"/>
            <w:sz w:val="24"/>
            <w:szCs w:val="24"/>
          </w:rPr>
          <w:t xml:space="preserve">and both </w:t>
        </w:r>
      </w:ins>
      <w:r w:rsidRPr="003D7CBC">
        <w:rPr>
          <w:rFonts w:ascii="Book Antiqua" w:hAnsi="Book Antiqua" w:cs="Times New Roman"/>
          <w:kern w:val="0"/>
          <w:sz w:val="24"/>
          <w:szCs w:val="24"/>
        </w:rPr>
        <w:t xml:space="preserve">neoadjuvant chemotherapy </w:t>
      </w:r>
      <w:del w:id="205" w:author="Author">
        <w:r w:rsidRPr="003D7CBC" w:rsidDel="00713213">
          <w:rPr>
            <w:rFonts w:ascii="Book Antiqua" w:hAnsi="Book Antiqua" w:cs="Times New Roman"/>
            <w:kern w:val="0"/>
            <w:sz w:val="24"/>
            <w:szCs w:val="24"/>
          </w:rPr>
          <w:delText xml:space="preserve">was administered </w:delText>
        </w:r>
      </w:del>
      <w:r w:rsidR="002456EC" w:rsidRPr="003D7CBC">
        <w:rPr>
          <w:rFonts w:ascii="Book Antiqua" w:hAnsi="Book Antiqua" w:cs="Times New Roman"/>
          <w:kern w:val="0"/>
          <w:sz w:val="24"/>
          <w:szCs w:val="24"/>
        </w:rPr>
        <w:t>[</w:t>
      </w:r>
      <w:r w:rsidRPr="003D7CBC">
        <w:rPr>
          <w:rFonts w:ascii="Book Antiqua" w:hAnsi="Book Antiqua" w:cs="Times New Roman"/>
          <w:kern w:val="0"/>
          <w:sz w:val="24"/>
          <w:szCs w:val="24"/>
        </w:rPr>
        <w:t xml:space="preserve">cisplatin </w:t>
      </w:r>
      <w:r w:rsidR="002456EC" w:rsidRPr="003D7CBC">
        <w:rPr>
          <w:rFonts w:ascii="Book Antiqua" w:hAnsi="Book Antiqua" w:cs="Times New Roman"/>
          <w:kern w:val="0"/>
          <w:sz w:val="24"/>
          <w:szCs w:val="24"/>
        </w:rPr>
        <w:t>(</w:t>
      </w:r>
      <w:r w:rsidRPr="003D7CBC">
        <w:rPr>
          <w:rFonts w:ascii="Book Antiqua" w:hAnsi="Book Antiqua" w:cs="Times New Roman"/>
          <w:kern w:val="0"/>
          <w:sz w:val="24"/>
          <w:szCs w:val="24"/>
        </w:rPr>
        <w:t>120</w:t>
      </w:r>
      <w:r w:rsidR="00DC2389" w:rsidRPr="003D7CBC">
        <w:rPr>
          <w:rFonts w:ascii="Book Antiqua" w:hAnsi="Book Antiqua" w:cs="Times New Roman"/>
          <w:kern w:val="0"/>
          <w:sz w:val="24"/>
          <w:szCs w:val="24"/>
        </w:rPr>
        <w:t xml:space="preserve"> </w:t>
      </w:r>
      <w:r w:rsidRPr="003D7CBC">
        <w:rPr>
          <w:rFonts w:ascii="Book Antiqua" w:hAnsi="Book Antiqua" w:cs="Times New Roman"/>
          <w:kern w:val="0"/>
          <w:sz w:val="24"/>
          <w:szCs w:val="24"/>
        </w:rPr>
        <w:t>mg/m</w:t>
      </w:r>
      <w:r w:rsidRPr="003D7CBC">
        <w:rPr>
          <w:rFonts w:ascii="Book Antiqua" w:hAnsi="Book Antiqua" w:cs="Times New Roman"/>
          <w:kern w:val="0"/>
          <w:sz w:val="24"/>
          <w:szCs w:val="24"/>
          <w:vertAlign w:val="superscript"/>
        </w:rPr>
        <w:t>2</w:t>
      </w:r>
      <w:r w:rsidR="002456EC" w:rsidRPr="003D7CBC">
        <w:rPr>
          <w:rFonts w:ascii="Book Antiqua" w:hAnsi="Book Antiqua" w:cs="Times New Roman"/>
          <w:kern w:val="0"/>
          <w:sz w:val="24"/>
          <w:szCs w:val="24"/>
        </w:rPr>
        <w:t>)</w:t>
      </w:r>
      <w:r w:rsidRPr="003D7CBC">
        <w:rPr>
          <w:rFonts w:ascii="Book Antiqua" w:hAnsi="Book Antiqua" w:cs="Times New Roman"/>
          <w:kern w:val="0"/>
          <w:sz w:val="24"/>
          <w:szCs w:val="24"/>
        </w:rPr>
        <w:t xml:space="preserve"> and ifosfamide </w:t>
      </w:r>
      <w:r w:rsidR="002F5A15" w:rsidRPr="003D7CBC">
        <w:rPr>
          <w:rFonts w:ascii="Book Antiqua" w:hAnsi="Book Antiqua" w:cs="Times New Roman"/>
          <w:kern w:val="0"/>
          <w:sz w:val="24"/>
          <w:szCs w:val="24"/>
        </w:rPr>
        <w:t>(</w:t>
      </w:r>
      <w:r w:rsidRPr="003D7CBC">
        <w:rPr>
          <w:rFonts w:ascii="Book Antiqua" w:hAnsi="Book Antiqua" w:cs="Times New Roman"/>
          <w:kern w:val="0"/>
          <w:sz w:val="24"/>
          <w:szCs w:val="24"/>
        </w:rPr>
        <w:t>3</w:t>
      </w:r>
      <w:r w:rsidR="00DC2389" w:rsidRPr="003D7CBC">
        <w:rPr>
          <w:rFonts w:ascii="Book Antiqua" w:hAnsi="Book Antiqua" w:cs="Times New Roman"/>
          <w:kern w:val="0"/>
          <w:sz w:val="24"/>
          <w:szCs w:val="24"/>
        </w:rPr>
        <w:t xml:space="preserve"> </w:t>
      </w:r>
      <w:r w:rsidRPr="003D7CBC">
        <w:rPr>
          <w:rFonts w:ascii="Book Antiqua" w:hAnsi="Book Antiqua" w:cs="Times New Roman"/>
          <w:kern w:val="0"/>
          <w:sz w:val="24"/>
          <w:szCs w:val="24"/>
        </w:rPr>
        <w:t>g/m</w:t>
      </w:r>
      <w:r w:rsidRPr="003D7CBC">
        <w:rPr>
          <w:rFonts w:ascii="Book Antiqua" w:hAnsi="Book Antiqua" w:cs="Times New Roman"/>
          <w:kern w:val="0"/>
          <w:sz w:val="24"/>
          <w:szCs w:val="24"/>
          <w:vertAlign w:val="superscript"/>
        </w:rPr>
        <w:t>2</w:t>
      </w:r>
      <w:r w:rsidRPr="003D7CBC">
        <w:rPr>
          <w:rFonts w:ascii="Book Antiqua" w:hAnsi="Book Antiqua" w:cs="Times New Roman"/>
          <w:kern w:val="0"/>
          <w:sz w:val="24"/>
          <w:szCs w:val="24"/>
        </w:rPr>
        <w:t>/d</w:t>
      </w:r>
      <w:r w:rsidR="002F5A15" w:rsidRPr="003D7CBC">
        <w:rPr>
          <w:rFonts w:ascii="Book Antiqua" w:hAnsi="Book Antiqua" w:cs="Times New Roman"/>
          <w:kern w:val="0"/>
          <w:sz w:val="24"/>
          <w:szCs w:val="24"/>
        </w:rPr>
        <w:t>)</w:t>
      </w:r>
      <w:r w:rsidRPr="003D7CBC">
        <w:rPr>
          <w:rFonts w:ascii="Book Antiqua" w:hAnsi="Book Antiqua" w:cs="Times New Roman"/>
          <w:kern w:val="0"/>
          <w:sz w:val="24"/>
          <w:szCs w:val="24"/>
        </w:rPr>
        <w:t xml:space="preserve"> </w:t>
      </w:r>
      <w:ins w:id="206" w:author="Author">
        <w:r w:rsidR="00713213" w:rsidRPr="003D7CBC">
          <w:rPr>
            <w:rFonts w:ascii="Book Antiqua" w:hAnsi="Book Antiqua" w:cs="Times New Roman"/>
            <w:kern w:val="0"/>
            <w:sz w:val="24"/>
            <w:szCs w:val="24"/>
          </w:rPr>
          <w:t xml:space="preserve">were administered </w:t>
        </w:r>
      </w:ins>
      <w:r w:rsidRPr="003D7CBC">
        <w:rPr>
          <w:rFonts w:ascii="Book Antiqua" w:hAnsi="Book Antiqua" w:cs="Times New Roman"/>
          <w:kern w:val="0"/>
          <w:sz w:val="24"/>
          <w:szCs w:val="24"/>
        </w:rPr>
        <w:t xml:space="preserve">for 5 d, </w:t>
      </w:r>
      <w:del w:id="207" w:author="Author">
        <w:r w:rsidRPr="003D7CBC" w:rsidDel="00713213">
          <w:rPr>
            <w:rFonts w:ascii="Book Antiqua" w:hAnsi="Book Antiqua" w:cs="Times New Roman"/>
            <w:kern w:val="0"/>
            <w:sz w:val="24"/>
            <w:szCs w:val="24"/>
          </w:rPr>
          <w:delText xml:space="preserve">and </w:delText>
        </w:r>
      </w:del>
      <w:ins w:id="208" w:author="Author">
        <w:r w:rsidR="00713213" w:rsidRPr="003D7CBC">
          <w:rPr>
            <w:rFonts w:ascii="Book Antiqua" w:hAnsi="Book Antiqua" w:cs="Times New Roman"/>
            <w:kern w:val="0"/>
            <w:sz w:val="24"/>
            <w:szCs w:val="24"/>
          </w:rPr>
          <w:t xml:space="preserve">followed by </w:t>
        </w:r>
      </w:ins>
      <w:r w:rsidRPr="003D7CBC">
        <w:rPr>
          <w:rFonts w:ascii="Book Antiqua" w:hAnsi="Book Antiqua" w:cs="Times New Roman"/>
          <w:kern w:val="0"/>
          <w:sz w:val="24"/>
          <w:szCs w:val="24"/>
        </w:rPr>
        <w:t xml:space="preserve">doxorubicin </w:t>
      </w:r>
      <w:r w:rsidR="002F5A15" w:rsidRPr="003D7CBC">
        <w:rPr>
          <w:rFonts w:ascii="Book Antiqua" w:hAnsi="Book Antiqua" w:cs="Times New Roman"/>
          <w:kern w:val="0"/>
          <w:sz w:val="24"/>
          <w:szCs w:val="24"/>
        </w:rPr>
        <w:t>(</w:t>
      </w:r>
      <w:r w:rsidRPr="003D7CBC">
        <w:rPr>
          <w:rFonts w:ascii="Book Antiqua" w:hAnsi="Book Antiqua" w:cs="Times New Roman"/>
          <w:kern w:val="0"/>
          <w:sz w:val="24"/>
          <w:szCs w:val="24"/>
        </w:rPr>
        <w:t>30</w:t>
      </w:r>
      <w:r w:rsidR="00DC2389" w:rsidRPr="003D7CBC">
        <w:rPr>
          <w:rFonts w:ascii="Book Antiqua" w:hAnsi="Book Antiqua" w:cs="Times New Roman"/>
          <w:kern w:val="0"/>
          <w:sz w:val="24"/>
          <w:szCs w:val="24"/>
        </w:rPr>
        <w:t xml:space="preserve"> </w:t>
      </w:r>
      <w:r w:rsidRPr="003D7CBC">
        <w:rPr>
          <w:rFonts w:ascii="Book Antiqua" w:hAnsi="Book Antiqua" w:cs="Times New Roman"/>
          <w:kern w:val="0"/>
          <w:sz w:val="24"/>
          <w:szCs w:val="24"/>
        </w:rPr>
        <w:t>mg/m</w:t>
      </w:r>
      <w:r w:rsidRPr="003D7CBC">
        <w:rPr>
          <w:rFonts w:ascii="Book Antiqua" w:hAnsi="Book Antiqua" w:cs="Times New Roman"/>
          <w:kern w:val="0"/>
          <w:sz w:val="24"/>
          <w:szCs w:val="24"/>
          <w:vertAlign w:val="superscript"/>
        </w:rPr>
        <w:t>2</w:t>
      </w:r>
      <w:r w:rsidRPr="003D7CBC">
        <w:rPr>
          <w:rFonts w:ascii="Book Antiqua" w:hAnsi="Book Antiqua" w:cs="Times New Roman"/>
          <w:kern w:val="0"/>
          <w:sz w:val="24"/>
          <w:szCs w:val="24"/>
        </w:rPr>
        <w:t>/d</w:t>
      </w:r>
      <w:r w:rsidR="002F5A15" w:rsidRPr="003D7CBC">
        <w:rPr>
          <w:rFonts w:ascii="Book Antiqua" w:hAnsi="Book Antiqua" w:cs="Times New Roman"/>
          <w:kern w:val="0"/>
          <w:sz w:val="24"/>
          <w:szCs w:val="24"/>
        </w:rPr>
        <w:t>)</w:t>
      </w:r>
      <w:r w:rsidRPr="003D7CBC">
        <w:rPr>
          <w:rFonts w:ascii="Book Antiqua" w:hAnsi="Book Antiqua" w:cs="Times New Roman"/>
          <w:kern w:val="0"/>
          <w:sz w:val="24"/>
          <w:szCs w:val="24"/>
        </w:rPr>
        <w:t xml:space="preserve"> for 2 d</w:t>
      </w:r>
      <w:r w:rsidR="002F5A15" w:rsidRPr="003D7CBC">
        <w:rPr>
          <w:rFonts w:ascii="Book Antiqua" w:hAnsi="Book Antiqua" w:cs="Times New Roman"/>
          <w:kern w:val="0"/>
          <w:sz w:val="24"/>
          <w:szCs w:val="24"/>
        </w:rPr>
        <w:t>]</w:t>
      </w:r>
      <w:r w:rsidRPr="003D7CBC">
        <w:rPr>
          <w:rFonts w:ascii="Book Antiqua" w:hAnsi="Book Antiqua" w:cs="Times New Roman"/>
          <w:kern w:val="0"/>
          <w:sz w:val="24"/>
          <w:szCs w:val="24"/>
        </w:rPr>
        <w:t>. After two cycles of chemotherapy, the response was evaluated at a multidisciplinary oncology meeting</w:t>
      </w:r>
      <w:r w:rsidRPr="003D7CBC">
        <w:rPr>
          <w:rFonts w:ascii="Book Antiqua" w:eastAsia="SimSun" w:hAnsi="Book Antiqua" w:cs="Times New Roman"/>
          <w:kern w:val="0"/>
          <w:sz w:val="24"/>
          <w:szCs w:val="24"/>
        </w:rPr>
        <w:t>. According to RECIST 1.1, there was evidence of good response based on the sclerotic changes</w:t>
      </w:r>
      <w:ins w:id="209" w:author="Author">
        <w:r w:rsidR="00713213" w:rsidRPr="003D7CBC">
          <w:rPr>
            <w:rFonts w:ascii="Book Antiqua" w:eastAsia="SimSun" w:hAnsi="Book Antiqua" w:cs="Times New Roman"/>
            <w:kern w:val="0"/>
            <w:sz w:val="24"/>
            <w:szCs w:val="24"/>
          </w:rPr>
          <w:t>,</w:t>
        </w:r>
      </w:ins>
      <w:r w:rsidRPr="003D7CBC">
        <w:rPr>
          <w:rFonts w:ascii="Book Antiqua" w:eastAsia="SimSun" w:hAnsi="Book Antiqua" w:cs="Times New Roman"/>
          <w:kern w:val="0"/>
          <w:sz w:val="24"/>
          <w:szCs w:val="24"/>
        </w:rPr>
        <w:t xml:space="preserve"> </w:t>
      </w:r>
      <w:del w:id="210" w:author="Author">
        <w:r w:rsidRPr="003D7CBC" w:rsidDel="00713213">
          <w:rPr>
            <w:rFonts w:ascii="Book Antiqua" w:eastAsia="SimSun" w:hAnsi="Book Antiqua" w:cs="Times New Roman"/>
            <w:kern w:val="0"/>
            <w:sz w:val="24"/>
            <w:szCs w:val="24"/>
          </w:rPr>
          <w:delText xml:space="preserve">and </w:delText>
        </w:r>
      </w:del>
      <w:r w:rsidRPr="003D7CBC">
        <w:rPr>
          <w:rFonts w:ascii="Book Antiqua" w:eastAsia="SimSun" w:hAnsi="Book Antiqua" w:cs="Times New Roman"/>
          <w:kern w:val="0"/>
          <w:sz w:val="24"/>
          <w:szCs w:val="24"/>
        </w:rPr>
        <w:t>good margination of the tumor observed on the radiography and CT images</w:t>
      </w:r>
      <w:ins w:id="211" w:author="Author">
        <w:r w:rsidR="00713213" w:rsidRPr="003D7CBC">
          <w:rPr>
            <w:rFonts w:ascii="Book Antiqua" w:eastAsia="SimSun" w:hAnsi="Book Antiqua" w:cs="Times New Roman"/>
            <w:kern w:val="0"/>
            <w:sz w:val="24"/>
            <w:szCs w:val="24"/>
          </w:rPr>
          <w:t>,</w:t>
        </w:r>
      </w:ins>
      <w:del w:id="212" w:author="Author">
        <w:r w:rsidRPr="003D7CBC" w:rsidDel="00713213">
          <w:rPr>
            <w:rFonts w:ascii="Book Antiqua" w:eastAsia="SimSun" w:hAnsi="Book Antiqua" w:cs="Times New Roman"/>
            <w:kern w:val="0"/>
            <w:sz w:val="24"/>
            <w:szCs w:val="24"/>
          </w:rPr>
          <w:delText>,</w:delText>
        </w:r>
      </w:del>
      <w:r w:rsidRPr="003D7CBC">
        <w:rPr>
          <w:rFonts w:ascii="Book Antiqua" w:eastAsia="SimSun" w:hAnsi="Book Antiqua" w:cs="Times New Roman"/>
          <w:kern w:val="0"/>
          <w:sz w:val="24"/>
          <w:szCs w:val="24"/>
        </w:rPr>
        <w:t xml:space="preserve"> marked shrinkage of any extension of the tumor into soft tissue demonstrated by MRI, and disappearance of abnormal accumulation on SPECT. This was further confirmed </w:t>
      </w:r>
      <w:del w:id="213" w:author="Author">
        <w:r w:rsidRPr="003D7CBC" w:rsidDel="00713213">
          <w:rPr>
            <w:rFonts w:ascii="Book Antiqua" w:eastAsia="SimSun" w:hAnsi="Book Antiqua" w:cs="Times New Roman"/>
            <w:kern w:val="0"/>
            <w:sz w:val="24"/>
            <w:szCs w:val="24"/>
          </w:rPr>
          <w:delText xml:space="preserve">as </w:delText>
        </w:r>
      </w:del>
      <w:ins w:id="214" w:author="Author">
        <w:r w:rsidR="00713213" w:rsidRPr="003D7CBC">
          <w:rPr>
            <w:rFonts w:ascii="Book Antiqua" w:eastAsia="SimSun" w:hAnsi="Book Antiqua" w:cs="Times New Roman"/>
            <w:kern w:val="0"/>
            <w:sz w:val="24"/>
            <w:szCs w:val="24"/>
          </w:rPr>
          <w:t xml:space="preserve">to be a </w:t>
        </w:r>
      </w:ins>
      <w:r w:rsidRPr="003D7CBC">
        <w:rPr>
          <w:rFonts w:ascii="Book Antiqua" w:eastAsia="SimSun" w:hAnsi="Book Antiqua" w:cs="Times New Roman"/>
          <w:kern w:val="0"/>
          <w:sz w:val="24"/>
          <w:szCs w:val="24"/>
        </w:rPr>
        <w:t xml:space="preserve">complete response </w:t>
      </w:r>
      <w:del w:id="215" w:author="Author">
        <w:r w:rsidRPr="003D7CBC" w:rsidDel="00713213">
          <w:rPr>
            <w:rFonts w:ascii="Book Antiqua" w:eastAsia="SimSun" w:hAnsi="Book Antiqua" w:cs="Times New Roman"/>
            <w:kern w:val="0"/>
            <w:sz w:val="24"/>
            <w:szCs w:val="24"/>
          </w:rPr>
          <w:delText xml:space="preserve">through </w:delText>
        </w:r>
      </w:del>
      <w:ins w:id="216" w:author="Author">
        <w:r w:rsidR="00713213" w:rsidRPr="003D7CBC">
          <w:rPr>
            <w:rFonts w:ascii="Book Antiqua" w:eastAsia="SimSun" w:hAnsi="Book Antiqua" w:cs="Times New Roman"/>
            <w:kern w:val="0"/>
            <w:sz w:val="24"/>
            <w:szCs w:val="24"/>
          </w:rPr>
          <w:t xml:space="preserve">upon </w:t>
        </w:r>
      </w:ins>
      <w:r w:rsidRPr="003D7CBC">
        <w:rPr>
          <w:rFonts w:ascii="Book Antiqua" w:eastAsia="SimSun" w:hAnsi="Book Antiqua" w:cs="Times New Roman"/>
          <w:kern w:val="0"/>
          <w:sz w:val="24"/>
          <w:szCs w:val="24"/>
        </w:rPr>
        <w:t>histological examination, which revealed a 100% tumor necrosis rate.</w:t>
      </w:r>
    </w:p>
    <w:p w14:paraId="3B951056" w14:textId="03DEF43D" w:rsidR="00FC02CD" w:rsidRPr="003D7CBC" w:rsidRDefault="00FC02CD" w:rsidP="003D7CBC">
      <w:pPr>
        <w:snapToGrid w:val="0"/>
        <w:spacing w:line="360" w:lineRule="auto"/>
        <w:ind w:firstLineChars="100" w:firstLine="240"/>
        <w:rPr>
          <w:rFonts w:ascii="Book Antiqua" w:hAnsi="Book Antiqua" w:cs="Times New Roman"/>
          <w:i/>
          <w:kern w:val="0"/>
          <w:sz w:val="24"/>
          <w:szCs w:val="24"/>
          <w:u w:val="single"/>
        </w:rPr>
      </w:pPr>
      <w:r w:rsidRPr="003D7CBC">
        <w:rPr>
          <w:rFonts w:ascii="Book Antiqua" w:eastAsia="SimSun" w:hAnsi="Book Antiqua" w:cs="Times New Roman"/>
          <w:kern w:val="0"/>
          <w:sz w:val="24"/>
          <w:szCs w:val="24"/>
        </w:rPr>
        <w:t>As there was no involvement of the epiphysis, a joint-sparing strategy was designed to treat this patient. As the distance between the tumor and the epiphysis was not sufficient for a safe surgical margin (Fig</w:t>
      </w:r>
      <w:r w:rsidR="002F5A15" w:rsidRPr="003D7CBC">
        <w:rPr>
          <w:rFonts w:ascii="Book Antiqua" w:eastAsia="SimSun" w:hAnsi="Book Antiqua" w:cs="Times New Roman"/>
          <w:kern w:val="0"/>
          <w:sz w:val="24"/>
          <w:szCs w:val="24"/>
        </w:rPr>
        <w:t xml:space="preserve">ure </w:t>
      </w:r>
      <w:r w:rsidRPr="003D7CBC">
        <w:rPr>
          <w:rFonts w:ascii="Book Antiqua" w:eastAsia="SimSun" w:hAnsi="Book Antiqua" w:cs="Times New Roman"/>
          <w:kern w:val="0"/>
          <w:sz w:val="24"/>
          <w:szCs w:val="24"/>
        </w:rPr>
        <w:t>1</w:t>
      </w:r>
      <w:r w:rsidRPr="003D7CBC">
        <w:rPr>
          <w:rFonts w:ascii="Book Antiqua" w:eastAsia="SimSun" w:hAnsi="Book Antiqua" w:cs="Times New Roman"/>
          <w:caps/>
          <w:kern w:val="0"/>
          <w:sz w:val="24"/>
          <w:szCs w:val="24"/>
        </w:rPr>
        <w:t>a</w:t>
      </w:r>
      <w:r w:rsidRPr="003D7CBC">
        <w:rPr>
          <w:rFonts w:ascii="Book Antiqua" w:eastAsia="SimSun" w:hAnsi="Book Antiqua" w:cs="Times New Roman"/>
          <w:kern w:val="0"/>
          <w:sz w:val="24"/>
          <w:szCs w:val="24"/>
        </w:rPr>
        <w:t>), a two-stage surgery was planned. First, an epiphyseal distraction was made to separate the epiphysis and the diaphysis. It is imperative that the screws of the external fixator not be inserted into the tumor or reaction area, as this would result in iatrogenic contamination. Gradual distraction was started 3 d after the surgery, and it was performed at a rate of 1 mm/d (Fig</w:t>
      </w:r>
      <w:r w:rsidR="002F5A15" w:rsidRPr="003D7CBC">
        <w:rPr>
          <w:rFonts w:ascii="Book Antiqua" w:eastAsia="SimSun" w:hAnsi="Book Antiqua" w:cs="Times New Roman"/>
          <w:kern w:val="0"/>
          <w:sz w:val="24"/>
          <w:szCs w:val="24"/>
        </w:rPr>
        <w:t>ure</w:t>
      </w:r>
      <w:r w:rsidRPr="003D7CBC">
        <w:rPr>
          <w:rFonts w:ascii="Book Antiqua" w:eastAsia="SimSun" w:hAnsi="Book Antiqua" w:cs="Times New Roman"/>
          <w:kern w:val="0"/>
          <w:sz w:val="24"/>
          <w:szCs w:val="24"/>
        </w:rPr>
        <w:t xml:space="preserve"> 1</w:t>
      </w:r>
      <w:r w:rsidRPr="003D7CBC">
        <w:rPr>
          <w:rFonts w:ascii="Book Antiqua" w:eastAsia="SimSun" w:hAnsi="Book Antiqua" w:cs="Times New Roman"/>
          <w:caps/>
          <w:kern w:val="0"/>
          <w:sz w:val="24"/>
          <w:szCs w:val="24"/>
        </w:rPr>
        <w:t>b</w:t>
      </w:r>
      <w:r w:rsidRPr="003D7CBC">
        <w:rPr>
          <w:rFonts w:ascii="Book Antiqua" w:eastAsia="SimSun" w:hAnsi="Book Antiqua" w:cs="Times New Roman"/>
          <w:kern w:val="0"/>
          <w:sz w:val="24"/>
          <w:szCs w:val="24"/>
        </w:rPr>
        <w:t>). During the period of distraction, the third cycle of chemotherapy was administered. The separation was confirmed by a plain radiograph taken 3 wk after the distraction period (Fig</w:t>
      </w:r>
      <w:r w:rsidR="002F5A15" w:rsidRPr="003D7CBC">
        <w:rPr>
          <w:rFonts w:ascii="Book Antiqua" w:eastAsia="SimSun" w:hAnsi="Book Antiqua" w:cs="Times New Roman"/>
          <w:kern w:val="0"/>
          <w:sz w:val="24"/>
          <w:szCs w:val="24"/>
        </w:rPr>
        <w:t>ure</w:t>
      </w:r>
      <w:r w:rsidRPr="003D7CBC">
        <w:rPr>
          <w:rFonts w:ascii="Book Antiqua" w:eastAsia="SimSun" w:hAnsi="Book Antiqua" w:cs="Times New Roman"/>
          <w:kern w:val="0"/>
          <w:sz w:val="24"/>
          <w:szCs w:val="24"/>
        </w:rPr>
        <w:t xml:space="preserve"> 1</w:t>
      </w:r>
      <w:r w:rsidRPr="003D7CBC">
        <w:rPr>
          <w:rFonts w:ascii="Book Antiqua" w:eastAsia="SimSun" w:hAnsi="Book Antiqua" w:cs="Times New Roman"/>
          <w:caps/>
          <w:kern w:val="0"/>
          <w:sz w:val="24"/>
          <w:szCs w:val="24"/>
        </w:rPr>
        <w:t>c</w:t>
      </w:r>
      <w:r w:rsidRPr="003D7CBC">
        <w:rPr>
          <w:rFonts w:ascii="Book Antiqua" w:eastAsia="SimSun" w:hAnsi="Book Antiqua" w:cs="Times New Roman"/>
          <w:kern w:val="0"/>
          <w:sz w:val="24"/>
          <w:szCs w:val="24"/>
        </w:rPr>
        <w:t>).</w:t>
      </w:r>
    </w:p>
    <w:p w14:paraId="60A0836A" w14:textId="5CB62685" w:rsidR="00FC02CD" w:rsidRPr="003D7CBC" w:rsidRDefault="00FC02CD" w:rsidP="003D7CBC">
      <w:pPr>
        <w:snapToGrid w:val="0"/>
        <w:spacing w:line="360" w:lineRule="auto"/>
        <w:ind w:firstLineChars="100" w:firstLine="240"/>
        <w:rPr>
          <w:rFonts w:ascii="Book Antiqua" w:eastAsia="SimSun" w:hAnsi="Book Antiqua" w:cs="Times New Roman"/>
          <w:kern w:val="0"/>
          <w:sz w:val="24"/>
          <w:szCs w:val="24"/>
        </w:rPr>
      </w:pPr>
      <w:r w:rsidRPr="003D7CBC">
        <w:rPr>
          <w:rFonts w:ascii="Book Antiqua" w:eastAsia="SimSun" w:hAnsi="Book Antiqua" w:cs="Times New Roman"/>
          <w:kern w:val="0"/>
          <w:sz w:val="24"/>
          <w:szCs w:val="24"/>
        </w:rPr>
        <w:t xml:space="preserve">In the second stage of the surgery, an incision was made along the extension of the medial thigh. A </w:t>
      </w:r>
      <w:ins w:id="217" w:author="Author">
        <w:r w:rsidR="00713213" w:rsidRPr="003D7CBC">
          <w:rPr>
            <w:rFonts w:ascii="Book Antiqua" w:eastAsia="SimSun" w:hAnsi="Book Antiqua" w:cs="Times New Roman"/>
            <w:kern w:val="0"/>
            <w:sz w:val="24"/>
            <w:szCs w:val="24"/>
          </w:rPr>
          <w:t>2</w:t>
        </w:r>
      </w:ins>
      <w:del w:id="218" w:author="Author">
        <w:r w:rsidRPr="003D7CBC" w:rsidDel="00713213">
          <w:rPr>
            <w:rFonts w:ascii="Book Antiqua" w:eastAsia="SimSun" w:hAnsi="Book Antiqua" w:cs="Times New Roman"/>
            <w:kern w:val="0"/>
            <w:sz w:val="24"/>
            <w:szCs w:val="24"/>
          </w:rPr>
          <w:delText>2</w:delText>
        </w:r>
      </w:del>
      <w:ins w:id="219" w:author="Author">
        <w:r w:rsidR="00713213" w:rsidRPr="003D7CBC">
          <w:rPr>
            <w:rFonts w:ascii="Book Antiqua" w:eastAsia="SimSun" w:hAnsi="Book Antiqua" w:cs="Times New Roman"/>
            <w:kern w:val="0"/>
            <w:sz w:val="24"/>
            <w:szCs w:val="24"/>
          </w:rPr>
          <w:t xml:space="preserve"> </w:t>
        </w:r>
      </w:ins>
      <w:del w:id="220" w:author="Author">
        <w:r w:rsidRPr="003D7CBC" w:rsidDel="00713213">
          <w:rPr>
            <w:rFonts w:ascii="Book Antiqua" w:eastAsia="SimSun" w:hAnsi="Book Antiqua" w:cs="Times New Roman"/>
            <w:kern w:val="0"/>
            <w:sz w:val="24"/>
            <w:szCs w:val="24"/>
          </w:rPr>
          <w:noBreakHyphen/>
        </w:r>
      </w:del>
      <w:r w:rsidRPr="003D7CBC">
        <w:rPr>
          <w:rFonts w:ascii="Book Antiqua" w:eastAsia="SimSun" w:hAnsi="Book Antiqua" w:cs="Times New Roman"/>
          <w:kern w:val="0"/>
          <w:sz w:val="24"/>
          <w:szCs w:val="24"/>
        </w:rPr>
        <w:t>cm cuff of healthy tissue was retained along the biopsy track, which was left in continuity with the specimen. The femur was osteotomized 20 cm away from the upper edge of the epiphysis according to the extent in MRI. H</w:t>
      </w:r>
      <w:r w:rsidRPr="003D7CBC">
        <w:rPr>
          <w:rFonts w:ascii="Book Antiqua" w:hAnsi="Book Antiqua" w:cs="Times New Roman"/>
          <w:kern w:val="0"/>
          <w:sz w:val="24"/>
          <w:szCs w:val="24"/>
        </w:rPr>
        <w:t xml:space="preserve">istopathological examination of the excised specimen was indicative of osteosarcoma with tumor-free margins all around. Then, </w:t>
      </w:r>
      <w:r w:rsidRPr="003D7CBC">
        <w:rPr>
          <w:rFonts w:ascii="Book Antiqua" w:eastAsia="SimSun" w:hAnsi="Book Antiqua" w:cs="Times New Roman"/>
          <w:kern w:val="0"/>
          <w:sz w:val="24"/>
          <w:szCs w:val="24"/>
        </w:rPr>
        <w:t>the massive bone defect of the femoral diaphysis was reconstructed with a custom</w:t>
      </w:r>
      <w:r w:rsidRPr="003D7CBC">
        <w:rPr>
          <w:rFonts w:ascii="Book Antiqua" w:eastAsia="SimSun" w:hAnsi="Book Antiqua" w:cs="Times New Roman"/>
          <w:kern w:val="0"/>
          <w:sz w:val="24"/>
          <w:szCs w:val="24"/>
        </w:rPr>
        <w:noBreakHyphen/>
        <w:t>made intercalary PMMA construct combined with a free non-vascularized fibular graft. The custom-made PMMA construct was created as described in our previous studies</w:t>
      </w:r>
      <w:r w:rsidRPr="003D7CBC">
        <w:rPr>
          <w:rFonts w:ascii="Book Antiqua" w:eastAsia="SimSun" w:hAnsi="Book Antiqua" w:cs="Times New Roman"/>
          <w:kern w:val="0"/>
          <w:sz w:val="24"/>
          <w:szCs w:val="24"/>
          <w:vertAlign w:val="superscript"/>
        </w:rPr>
        <w:t>[5,6]</w:t>
      </w:r>
      <w:r w:rsidRPr="003D7CBC">
        <w:rPr>
          <w:rFonts w:ascii="Book Antiqua" w:eastAsia="SimSun" w:hAnsi="Book Antiqua" w:cs="Times New Roman"/>
          <w:kern w:val="0"/>
          <w:sz w:val="24"/>
          <w:szCs w:val="24"/>
        </w:rPr>
        <w:t>.</w:t>
      </w:r>
    </w:p>
    <w:p w14:paraId="08DE60FD" w14:textId="3494FD01" w:rsidR="00FC02CD" w:rsidRPr="003D7CBC" w:rsidRDefault="00FC02CD" w:rsidP="003D7CBC">
      <w:pPr>
        <w:snapToGrid w:val="0"/>
        <w:spacing w:line="360" w:lineRule="auto"/>
        <w:ind w:firstLineChars="100" w:firstLine="240"/>
        <w:rPr>
          <w:rFonts w:ascii="Book Antiqua" w:eastAsia="SimSun" w:hAnsi="Book Antiqua" w:cs="Times New Roman"/>
          <w:kern w:val="0"/>
          <w:sz w:val="24"/>
          <w:szCs w:val="24"/>
        </w:rPr>
      </w:pPr>
      <w:r w:rsidRPr="003D7CBC">
        <w:rPr>
          <w:rFonts w:ascii="Book Antiqua" w:eastAsia="SimSun" w:hAnsi="Book Antiqua" w:cs="Times New Roman"/>
          <w:kern w:val="0"/>
          <w:sz w:val="24"/>
          <w:szCs w:val="24"/>
        </w:rPr>
        <w:t>Briefly, two syringes (volume, 50 m</w:t>
      </w:r>
      <w:r w:rsidRPr="003D7CBC">
        <w:rPr>
          <w:rFonts w:ascii="Book Antiqua" w:eastAsia="SimSun" w:hAnsi="Book Antiqua" w:cs="Times New Roman"/>
          <w:caps/>
          <w:kern w:val="0"/>
          <w:sz w:val="24"/>
          <w:szCs w:val="24"/>
        </w:rPr>
        <w:t>l</w:t>
      </w:r>
      <w:r w:rsidRPr="003D7CBC">
        <w:rPr>
          <w:rFonts w:ascii="Book Antiqua" w:eastAsia="SimSun" w:hAnsi="Book Antiqua" w:cs="Times New Roman"/>
          <w:kern w:val="0"/>
          <w:sz w:val="24"/>
          <w:szCs w:val="24"/>
        </w:rPr>
        <w:t xml:space="preserve">) were connected together and tailored </w:t>
      </w:r>
      <w:r w:rsidRPr="003D7CBC">
        <w:rPr>
          <w:rFonts w:ascii="Book Antiqua" w:eastAsia="SimSun" w:hAnsi="Book Antiqua" w:cs="Times New Roman"/>
          <w:kern w:val="0"/>
          <w:sz w:val="24"/>
          <w:szCs w:val="24"/>
        </w:rPr>
        <w:lastRenderedPageBreak/>
        <w:t>according to the length of the bone defect (20 cm in this case). Two more syringes (volume, 20 m</w:t>
      </w:r>
      <w:r w:rsidRPr="003D7CBC">
        <w:rPr>
          <w:rFonts w:ascii="Book Antiqua" w:eastAsia="SimSun" w:hAnsi="Book Antiqua" w:cs="Times New Roman"/>
          <w:caps/>
          <w:kern w:val="0"/>
          <w:sz w:val="24"/>
          <w:szCs w:val="24"/>
        </w:rPr>
        <w:t>l</w:t>
      </w:r>
      <w:r w:rsidRPr="003D7CBC">
        <w:rPr>
          <w:rFonts w:ascii="Book Antiqua" w:eastAsia="SimSun" w:hAnsi="Book Antiqua" w:cs="Times New Roman"/>
          <w:kern w:val="0"/>
          <w:sz w:val="24"/>
          <w:szCs w:val="24"/>
        </w:rPr>
        <w:t>) were placed in the 50</w:t>
      </w:r>
      <w:ins w:id="221" w:author="Author">
        <w:r w:rsidR="00580FA7" w:rsidRPr="003D7CBC">
          <w:rPr>
            <w:rFonts w:ascii="Book Antiqua" w:eastAsia="SimSun" w:hAnsi="Book Antiqua" w:cs="Times New Roman"/>
            <w:kern w:val="0"/>
            <w:sz w:val="24"/>
            <w:szCs w:val="24"/>
          </w:rPr>
          <w:t xml:space="preserve"> </w:t>
        </w:r>
      </w:ins>
      <w:del w:id="222" w:author="Author">
        <w:r w:rsidRPr="003D7CBC" w:rsidDel="00580FA7">
          <w:rPr>
            <w:rFonts w:ascii="Book Antiqua" w:eastAsia="SimSun" w:hAnsi="Book Antiqua" w:cs="Times New Roman"/>
            <w:kern w:val="0"/>
            <w:sz w:val="24"/>
            <w:szCs w:val="24"/>
          </w:rPr>
          <w:delText>-</w:delText>
        </w:r>
      </w:del>
      <w:r w:rsidRPr="003D7CBC">
        <w:rPr>
          <w:rFonts w:ascii="Book Antiqua" w:eastAsia="SimSun" w:hAnsi="Book Antiqua" w:cs="Times New Roman"/>
          <w:kern w:val="0"/>
          <w:sz w:val="24"/>
          <w:szCs w:val="24"/>
        </w:rPr>
        <w:t>m</w:t>
      </w:r>
      <w:r w:rsidRPr="003D7CBC">
        <w:rPr>
          <w:rFonts w:ascii="Book Antiqua" w:eastAsia="SimSun" w:hAnsi="Book Antiqua" w:cs="Times New Roman"/>
          <w:caps/>
          <w:kern w:val="0"/>
          <w:sz w:val="24"/>
          <w:szCs w:val="24"/>
        </w:rPr>
        <w:t xml:space="preserve">l </w:t>
      </w:r>
      <w:r w:rsidRPr="003D7CBC">
        <w:rPr>
          <w:rFonts w:ascii="Book Antiqua" w:eastAsia="SimSun" w:hAnsi="Book Antiqua" w:cs="Times New Roman"/>
          <w:kern w:val="0"/>
          <w:sz w:val="24"/>
          <w:szCs w:val="24"/>
        </w:rPr>
        <w:t>one with one of the edges attached. Then, PMMA bone cement was pressed into the space between the 50</w:t>
      </w:r>
      <w:ins w:id="223" w:author="Author">
        <w:r w:rsidR="00580FA7" w:rsidRPr="003D7CBC">
          <w:rPr>
            <w:rFonts w:ascii="Book Antiqua" w:eastAsia="SimSun" w:hAnsi="Book Antiqua" w:cs="Times New Roman"/>
            <w:kern w:val="0"/>
            <w:sz w:val="24"/>
            <w:szCs w:val="24"/>
          </w:rPr>
          <w:t xml:space="preserve"> </w:t>
        </w:r>
      </w:ins>
      <w:del w:id="224" w:author="Author">
        <w:r w:rsidRPr="003D7CBC" w:rsidDel="00580FA7">
          <w:rPr>
            <w:rFonts w:ascii="Book Antiqua" w:eastAsia="SimSun" w:hAnsi="Book Antiqua" w:cs="Times New Roman"/>
            <w:kern w:val="0"/>
            <w:sz w:val="24"/>
            <w:szCs w:val="24"/>
          </w:rPr>
          <w:delText>-</w:delText>
        </w:r>
      </w:del>
      <w:r w:rsidRPr="003D7CBC">
        <w:rPr>
          <w:rFonts w:ascii="Book Antiqua" w:eastAsia="SimSun" w:hAnsi="Book Antiqua" w:cs="Times New Roman"/>
          <w:kern w:val="0"/>
          <w:sz w:val="24"/>
          <w:szCs w:val="24"/>
        </w:rPr>
        <w:t>m</w:t>
      </w:r>
      <w:r w:rsidRPr="003D7CBC">
        <w:rPr>
          <w:rFonts w:ascii="Book Antiqua" w:eastAsia="SimSun" w:hAnsi="Book Antiqua" w:cs="Times New Roman"/>
          <w:caps/>
          <w:kern w:val="0"/>
          <w:sz w:val="24"/>
          <w:szCs w:val="24"/>
        </w:rPr>
        <w:t>l</w:t>
      </w:r>
      <w:r w:rsidRPr="003D7CBC">
        <w:rPr>
          <w:rFonts w:ascii="Book Antiqua" w:eastAsia="SimSun" w:hAnsi="Book Antiqua" w:cs="Times New Roman"/>
          <w:kern w:val="0"/>
          <w:sz w:val="24"/>
          <w:szCs w:val="24"/>
        </w:rPr>
        <w:t xml:space="preserve"> </w:t>
      </w:r>
      <w:del w:id="225" w:author="Author">
        <w:r w:rsidRPr="003D7CBC" w:rsidDel="00580FA7">
          <w:rPr>
            <w:rFonts w:ascii="Book Antiqua" w:eastAsia="SimSun" w:hAnsi="Book Antiqua" w:cs="Times New Roman"/>
            <w:kern w:val="0"/>
            <w:sz w:val="24"/>
            <w:szCs w:val="24"/>
          </w:rPr>
          <w:delText xml:space="preserve">syringe </w:delText>
        </w:r>
      </w:del>
      <w:r w:rsidRPr="003D7CBC">
        <w:rPr>
          <w:rFonts w:ascii="Book Antiqua" w:eastAsia="SimSun" w:hAnsi="Book Antiqua" w:cs="Times New Roman"/>
          <w:kern w:val="0"/>
          <w:sz w:val="24"/>
          <w:szCs w:val="24"/>
        </w:rPr>
        <w:t>and 20</w:t>
      </w:r>
      <w:ins w:id="226" w:author="Author">
        <w:r w:rsidR="00580FA7" w:rsidRPr="003D7CBC">
          <w:rPr>
            <w:rFonts w:ascii="Book Antiqua" w:eastAsia="SimSun" w:hAnsi="Book Antiqua" w:cs="Times New Roman"/>
            <w:kern w:val="0"/>
            <w:sz w:val="24"/>
            <w:szCs w:val="24"/>
          </w:rPr>
          <w:t xml:space="preserve"> </w:t>
        </w:r>
      </w:ins>
      <w:del w:id="227" w:author="Author">
        <w:r w:rsidRPr="003D7CBC" w:rsidDel="00580FA7">
          <w:rPr>
            <w:rFonts w:ascii="Book Antiqua" w:eastAsia="SimSun" w:hAnsi="Book Antiqua" w:cs="Times New Roman"/>
            <w:kern w:val="0"/>
            <w:sz w:val="24"/>
            <w:szCs w:val="24"/>
          </w:rPr>
          <w:delText>-</w:delText>
        </w:r>
      </w:del>
      <w:r w:rsidRPr="003D7CBC">
        <w:rPr>
          <w:rFonts w:ascii="Book Antiqua" w:eastAsia="SimSun" w:hAnsi="Book Antiqua" w:cs="Times New Roman"/>
          <w:kern w:val="0"/>
          <w:sz w:val="24"/>
          <w:szCs w:val="24"/>
        </w:rPr>
        <w:t>m</w:t>
      </w:r>
      <w:r w:rsidRPr="003D7CBC">
        <w:rPr>
          <w:rFonts w:ascii="Book Antiqua" w:eastAsia="SimSun" w:hAnsi="Book Antiqua" w:cs="Times New Roman"/>
          <w:caps/>
          <w:kern w:val="0"/>
          <w:sz w:val="24"/>
          <w:szCs w:val="24"/>
        </w:rPr>
        <w:t>l</w:t>
      </w:r>
      <w:r w:rsidRPr="003D7CBC">
        <w:rPr>
          <w:rFonts w:ascii="Book Antiqua" w:eastAsia="SimSun" w:hAnsi="Book Antiqua" w:cs="Times New Roman"/>
          <w:kern w:val="0"/>
          <w:sz w:val="24"/>
          <w:szCs w:val="24"/>
        </w:rPr>
        <w:t xml:space="preserve"> </w:t>
      </w:r>
      <w:ins w:id="228" w:author="Author">
        <w:r w:rsidR="00580FA7" w:rsidRPr="003D7CBC">
          <w:rPr>
            <w:rFonts w:ascii="Book Antiqua" w:eastAsia="SimSun" w:hAnsi="Book Antiqua" w:cs="Times New Roman"/>
            <w:kern w:val="0"/>
            <w:sz w:val="24"/>
            <w:szCs w:val="24"/>
          </w:rPr>
          <w:t xml:space="preserve">syringes </w:t>
        </w:r>
      </w:ins>
      <w:del w:id="229" w:author="Author">
        <w:r w:rsidRPr="003D7CBC" w:rsidDel="00580FA7">
          <w:rPr>
            <w:rFonts w:ascii="Book Antiqua" w:eastAsia="SimSun" w:hAnsi="Book Antiqua" w:cs="Times New Roman"/>
            <w:kern w:val="0"/>
            <w:sz w:val="24"/>
            <w:szCs w:val="24"/>
          </w:rPr>
          <w:delText xml:space="preserve">one </w:delText>
        </w:r>
      </w:del>
      <w:r w:rsidRPr="003D7CBC">
        <w:rPr>
          <w:rFonts w:ascii="Book Antiqua" w:eastAsia="SimSun" w:hAnsi="Book Antiqua" w:cs="Times New Roman"/>
          <w:kern w:val="0"/>
          <w:sz w:val="24"/>
          <w:szCs w:val="24"/>
        </w:rPr>
        <w:t xml:space="preserve">as much as possible after taking on </w:t>
      </w:r>
      <w:ins w:id="230" w:author="Author">
        <w:r w:rsidR="00C66B3A" w:rsidRPr="003D7CBC">
          <w:rPr>
            <w:rFonts w:ascii="Book Antiqua" w:eastAsia="SimSun" w:hAnsi="Book Antiqua" w:cs="Times New Roman"/>
            <w:kern w:val="0"/>
            <w:sz w:val="24"/>
            <w:szCs w:val="24"/>
          </w:rPr>
          <w:t xml:space="preserve">the </w:t>
        </w:r>
      </w:ins>
      <w:r w:rsidRPr="003D7CBC">
        <w:rPr>
          <w:rFonts w:ascii="Book Antiqua" w:eastAsia="SimSun" w:hAnsi="Book Antiqua" w:cs="Times New Roman"/>
          <w:kern w:val="0"/>
          <w:sz w:val="24"/>
          <w:szCs w:val="24"/>
        </w:rPr>
        <w:t>status of wiredrawing. After the cement had hardened, the syringe tubes were removed and the PMMA construct was thus successfully created. The free non-vascularized fibular graft was harvested using conventional methods and placed in the PMMA construct (Fig</w:t>
      </w:r>
      <w:r w:rsidR="002F5A15" w:rsidRPr="003D7CBC">
        <w:rPr>
          <w:rFonts w:ascii="Book Antiqua" w:eastAsia="SimSun" w:hAnsi="Book Antiqua" w:cs="Times New Roman"/>
          <w:kern w:val="0"/>
          <w:sz w:val="24"/>
          <w:szCs w:val="24"/>
        </w:rPr>
        <w:t>ure</w:t>
      </w:r>
      <w:r w:rsidRPr="003D7CBC">
        <w:rPr>
          <w:rFonts w:ascii="Book Antiqua" w:eastAsia="SimSun" w:hAnsi="Book Antiqua" w:cs="Times New Roman"/>
          <w:kern w:val="0"/>
          <w:sz w:val="24"/>
          <w:szCs w:val="24"/>
        </w:rPr>
        <w:t xml:space="preserve"> 2). For the sake of immediate stability, a locking compress plate was used medially as additional inner support (Fig</w:t>
      </w:r>
      <w:r w:rsidR="002F5A15" w:rsidRPr="003D7CBC">
        <w:rPr>
          <w:rFonts w:ascii="Book Antiqua" w:eastAsia="SimSun" w:hAnsi="Book Antiqua" w:cs="Times New Roman"/>
          <w:kern w:val="0"/>
          <w:sz w:val="24"/>
          <w:szCs w:val="24"/>
        </w:rPr>
        <w:t>ure</w:t>
      </w:r>
      <w:ins w:id="231" w:author="Author">
        <w:r w:rsidR="00E5477C" w:rsidRPr="003D7CBC">
          <w:rPr>
            <w:rFonts w:ascii="Book Antiqua" w:eastAsia="SimSun" w:hAnsi="Book Antiqua" w:cs="Times New Roman"/>
            <w:kern w:val="0"/>
            <w:sz w:val="24"/>
            <w:szCs w:val="24"/>
          </w:rPr>
          <w:t>s</w:t>
        </w:r>
      </w:ins>
      <w:r w:rsidRPr="003D7CBC">
        <w:rPr>
          <w:rFonts w:ascii="Book Antiqua" w:eastAsia="SimSun" w:hAnsi="Book Antiqua" w:cs="Times New Roman"/>
          <w:kern w:val="0"/>
          <w:sz w:val="24"/>
          <w:szCs w:val="24"/>
        </w:rPr>
        <w:t xml:space="preserve"> 3 and 4).</w:t>
      </w:r>
    </w:p>
    <w:p w14:paraId="7D89CCD5" w14:textId="77777777" w:rsidR="00626E6B" w:rsidRPr="003D7CBC" w:rsidRDefault="00626E6B" w:rsidP="003D7CBC">
      <w:pPr>
        <w:snapToGrid w:val="0"/>
        <w:spacing w:line="360" w:lineRule="auto"/>
        <w:ind w:firstLineChars="100" w:firstLine="240"/>
        <w:rPr>
          <w:rFonts w:ascii="Book Antiqua" w:eastAsia="SimSun" w:hAnsi="Book Antiqua" w:cs="Times New Roman"/>
          <w:kern w:val="0"/>
          <w:sz w:val="24"/>
          <w:szCs w:val="24"/>
        </w:rPr>
      </w:pPr>
    </w:p>
    <w:p w14:paraId="3A9CEA7E" w14:textId="77777777" w:rsidR="00626E6B" w:rsidRPr="003D7CBC" w:rsidRDefault="00626E6B" w:rsidP="003D7CBC">
      <w:pPr>
        <w:adjustRightInd w:val="0"/>
        <w:snapToGrid w:val="0"/>
        <w:spacing w:line="360" w:lineRule="auto"/>
        <w:rPr>
          <w:rFonts w:ascii="Book Antiqua" w:hAnsi="Book Antiqua" w:cs="Garamond"/>
          <w:b/>
          <w:bCs/>
          <w:kern w:val="0"/>
          <w:sz w:val="24"/>
          <w:szCs w:val="24"/>
          <w:lang w:eastAsia="pl-PL"/>
        </w:rPr>
      </w:pPr>
      <w:r w:rsidRPr="003D7CBC">
        <w:rPr>
          <w:rFonts w:ascii="Book Antiqua" w:hAnsi="Book Antiqua" w:cs="Garamond"/>
          <w:b/>
          <w:bCs/>
          <w:kern w:val="0"/>
          <w:sz w:val="24"/>
          <w:szCs w:val="24"/>
          <w:lang w:eastAsia="pl-PL"/>
        </w:rPr>
        <w:t>OUTCOME AND FOLLOW-UP</w:t>
      </w:r>
    </w:p>
    <w:p w14:paraId="563B7777" w14:textId="57A84175" w:rsidR="00CD61C3" w:rsidRPr="003D7CBC" w:rsidRDefault="00FC02CD" w:rsidP="003D7CBC">
      <w:pPr>
        <w:adjustRightInd w:val="0"/>
        <w:snapToGrid w:val="0"/>
        <w:spacing w:line="360" w:lineRule="auto"/>
        <w:rPr>
          <w:rFonts w:ascii="Book Antiqua" w:hAnsi="Book Antiqua" w:cs="Garamond"/>
          <w:b/>
          <w:bCs/>
          <w:kern w:val="0"/>
          <w:sz w:val="24"/>
          <w:szCs w:val="24"/>
          <w:lang w:eastAsia="pl-PL"/>
        </w:rPr>
      </w:pPr>
      <w:r w:rsidRPr="003D7CBC">
        <w:rPr>
          <w:rFonts w:ascii="Book Antiqua" w:eastAsia="SimSun" w:hAnsi="Book Antiqua" w:cs="Times New Roman"/>
          <w:kern w:val="0"/>
          <w:sz w:val="24"/>
          <w:szCs w:val="24"/>
        </w:rPr>
        <w:t xml:space="preserve">Prophylactic antibiotics were prescribed twice a day for 3 d. </w:t>
      </w:r>
      <w:r w:rsidRPr="003D7CBC">
        <w:rPr>
          <w:rFonts w:ascii="Book Antiqua" w:hAnsi="Book Antiqua" w:cs="Times New Roman"/>
          <w:kern w:val="0"/>
          <w:sz w:val="24"/>
          <w:szCs w:val="24"/>
        </w:rPr>
        <w:t xml:space="preserve">Two weeks after surgery, adjuvant chemotherapy was started; </w:t>
      </w:r>
      <w:r w:rsidRPr="003D7CBC">
        <w:rPr>
          <w:rFonts w:ascii="Book Antiqua" w:eastAsia="SimSun" w:hAnsi="Book Antiqua" w:cs="Times New Roman"/>
          <w:kern w:val="0"/>
          <w:sz w:val="24"/>
          <w:szCs w:val="24"/>
        </w:rPr>
        <w:t>the protocol was the same as the preoperative one</w:t>
      </w:r>
      <w:ins w:id="232" w:author="Author">
        <w:r w:rsidR="002A3AA5" w:rsidRPr="003D7CBC">
          <w:rPr>
            <w:rFonts w:ascii="Book Antiqua" w:eastAsia="SimSun" w:hAnsi="Book Antiqua" w:cs="Times New Roman"/>
            <w:kern w:val="0"/>
            <w:sz w:val="24"/>
            <w:szCs w:val="24"/>
          </w:rPr>
          <w:t>,</w:t>
        </w:r>
      </w:ins>
      <w:r w:rsidRPr="003D7CBC">
        <w:rPr>
          <w:rFonts w:ascii="Book Antiqua" w:eastAsia="SimSun" w:hAnsi="Book Antiqua" w:cs="Times New Roman"/>
          <w:kern w:val="0"/>
          <w:sz w:val="24"/>
          <w:szCs w:val="24"/>
        </w:rPr>
        <w:t xml:space="preserve"> and four cycles were administered.</w:t>
      </w:r>
      <w:r w:rsidRPr="003D7CBC">
        <w:rPr>
          <w:rFonts w:ascii="Book Antiqua" w:hAnsi="Book Antiqua" w:cs="Times New Roman"/>
          <w:kern w:val="0"/>
          <w:sz w:val="24"/>
          <w:szCs w:val="24"/>
        </w:rPr>
        <w:t xml:space="preserve"> Two weeks after surgery, non-weight bearing mobilization was started with the help of a hinged knee brace. Full weight bearing with the brace was started after </w:t>
      </w:r>
      <w:del w:id="233" w:author="Author">
        <w:r w:rsidRPr="003D7CBC" w:rsidDel="009D75C5">
          <w:rPr>
            <w:rFonts w:ascii="Book Antiqua" w:hAnsi="Book Antiqua" w:cs="Times New Roman"/>
            <w:kern w:val="0"/>
            <w:sz w:val="24"/>
            <w:szCs w:val="24"/>
          </w:rPr>
          <w:delText>six weeks</w:delText>
        </w:r>
      </w:del>
      <w:ins w:id="234" w:author="Author">
        <w:r w:rsidR="009D75C5">
          <w:rPr>
            <w:rFonts w:ascii="Book Antiqua" w:hAnsi="Book Antiqua" w:cs="Times New Roman"/>
            <w:kern w:val="0"/>
            <w:sz w:val="24"/>
            <w:szCs w:val="24"/>
          </w:rPr>
          <w:t>6 wk</w:t>
        </w:r>
      </w:ins>
      <w:r w:rsidRPr="003D7CBC">
        <w:rPr>
          <w:rFonts w:ascii="Book Antiqua" w:hAnsi="Book Antiqua" w:cs="Times New Roman"/>
          <w:kern w:val="0"/>
          <w:sz w:val="24"/>
          <w:szCs w:val="24"/>
        </w:rPr>
        <w:t xml:space="preserve"> and continued without the brace after 12 wk. </w:t>
      </w:r>
      <w:r w:rsidRPr="003D7CBC">
        <w:rPr>
          <w:rFonts w:ascii="Book Antiqua" w:eastAsia="SimSun" w:hAnsi="Book Antiqua" w:cs="Times New Roman"/>
          <w:kern w:val="0"/>
          <w:sz w:val="24"/>
          <w:szCs w:val="24"/>
        </w:rPr>
        <w:t>Follow-up examination included clinical examination, ultrasound scanning, plain radiography, CT, MRI and SPECT for detecting any signs of recurrence or metastasis. The patient achieved bone union 6 mo after the surgery, as confirmed by CT (Fig</w:t>
      </w:r>
      <w:r w:rsidR="002F5A15" w:rsidRPr="003D7CBC">
        <w:rPr>
          <w:rFonts w:ascii="Book Antiqua" w:eastAsia="SimSun" w:hAnsi="Book Antiqua" w:cs="Times New Roman"/>
          <w:kern w:val="0"/>
          <w:sz w:val="24"/>
          <w:szCs w:val="24"/>
        </w:rPr>
        <w:t>ure</w:t>
      </w:r>
      <w:r w:rsidRPr="003D7CBC">
        <w:rPr>
          <w:rFonts w:ascii="Book Antiqua" w:eastAsia="SimSun" w:hAnsi="Book Antiqua" w:cs="Times New Roman"/>
          <w:kern w:val="0"/>
          <w:sz w:val="24"/>
          <w:szCs w:val="24"/>
        </w:rPr>
        <w:t xml:space="preserve"> 5). At the 28</w:t>
      </w:r>
      <w:ins w:id="235" w:author="Author">
        <w:r w:rsidR="002A3AA5" w:rsidRPr="003D7CBC">
          <w:rPr>
            <w:rFonts w:ascii="Book Antiqua" w:eastAsia="SimSun" w:hAnsi="Book Antiqua" w:cs="Times New Roman"/>
            <w:kern w:val="0"/>
            <w:sz w:val="24"/>
            <w:szCs w:val="24"/>
          </w:rPr>
          <w:t xml:space="preserve"> </w:t>
        </w:r>
      </w:ins>
      <w:del w:id="236" w:author="Author">
        <w:r w:rsidRPr="003D7CBC" w:rsidDel="002A3AA5">
          <w:rPr>
            <w:rFonts w:ascii="Book Antiqua" w:eastAsia="SimSun" w:hAnsi="Book Antiqua" w:cs="Times New Roman"/>
            <w:kern w:val="0"/>
            <w:sz w:val="24"/>
            <w:szCs w:val="24"/>
          </w:rPr>
          <w:delText>-</w:delText>
        </w:r>
      </w:del>
      <w:r w:rsidRPr="003D7CBC">
        <w:rPr>
          <w:rFonts w:ascii="Book Antiqua" w:eastAsia="SimSun" w:hAnsi="Book Antiqua" w:cs="Times New Roman"/>
          <w:kern w:val="0"/>
          <w:sz w:val="24"/>
          <w:szCs w:val="24"/>
        </w:rPr>
        <w:t xml:space="preserve">mo follow-up, no local recurrence or metastasis was observed. </w:t>
      </w:r>
      <w:r w:rsidRPr="003D7CBC">
        <w:rPr>
          <w:rFonts w:ascii="Book Antiqua" w:hAnsi="Book Antiqua" w:cs="Times New Roman"/>
          <w:kern w:val="0"/>
          <w:sz w:val="24"/>
          <w:szCs w:val="24"/>
        </w:rPr>
        <w:t>The patient could walk without any aid and carry out her daily life activities satisfactorily (supplementary file 1).</w:t>
      </w:r>
    </w:p>
    <w:p w14:paraId="08452E70" w14:textId="77777777" w:rsidR="002456EC" w:rsidRPr="003D7CBC" w:rsidRDefault="002456EC" w:rsidP="003D7CBC">
      <w:pPr>
        <w:snapToGrid w:val="0"/>
        <w:spacing w:line="360" w:lineRule="auto"/>
        <w:rPr>
          <w:rFonts w:ascii="Book Antiqua" w:eastAsia="SimSun" w:hAnsi="Book Antiqua" w:cs="Times New Roman"/>
          <w:b/>
          <w:kern w:val="0"/>
          <w:sz w:val="24"/>
          <w:szCs w:val="24"/>
        </w:rPr>
      </w:pPr>
    </w:p>
    <w:p w14:paraId="4262FADB" w14:textId="1D4C48B6" w:rsidR="00FC02CD" w:rsidRPr="003D7CBC" w:rsidRDefault="00FC02CD" w:rsidP="003D7CBC">
      <w:pPr>
        <w:snapToGrid w:val="0"/>
        <w:spacing w:line="360" w:lineRule="auto"/>
        <w:rPr>
          <w:rFonts w:ascii="Book Antiqua" w:eastAsia="SimSun" w:hAnsi="Book Antiqua" w:cs="Times New Roman"/>
          <w:caps/>
          <w:kern w:val="0"/>
          <w:sz w:val="24"/>
          <w:szCs w:val="24"/>
        </w:rPr>
      </w:pPr>
      <w:r w:rsidRPr="003D7CBC">
        <w:rPr>
          <w:rFonts w:ascii="Book Antiqua" w:eastAsia="SimSun" w:hAnsi="Book Antiqua" w:cs="Times New Roman"/>
          <w:b/>
          <w:caps/>
          <w:kern w:val="0"/>
          <w:sz w:val="24"/>
          <w:szCs w:val="24"/>
        </w:rPr>
        <w:t>Discussion</w:t>
      </w:r>
    </w:p>
    <w:p w14:paraId="6A3E693D" w14:textId="008AF201" w:rsidR="00FC02CD" w:rsidRPr="003D7CBC" w:rsidRDefault="00FC02CD" w:rsidP="003D7CBC">
      <w:pPr>
        <w:snapToGrid w:val="0"/>
        <w:spacing w:line="360" w:lineRule="auto"/>
        <w:rPr>
          <w:rFonts w:ascii="Book Antiqua" w:eastAsia="SimSun" w:hAnsi="Book Antiqua" w:cs="Times New Roman"/>
          <w:kern w:val="0"/>
          <w:sz w:val="24"/>
          <w:szCs w:val="24"/>
        </w:rPr>
      </w:pPr>
      <w:r w:rsidRPr="003D7CBC">
        <w:rPr>
          <w:rFonts w:ascii="Book Antiqua" w:hAnsi="Book Antiqua" w:cs="Times New Roman"/>
          <w:kern w:val="0"/>
          <w:sz w:val="24"/>
          <w:szCs w:val="24"/>
        </w:rPr>
        <w:t xml:space="preserve">In cases in which the tumor is adjacent to the growth plate, </w:t>
      </w:r>
      <w:r w:rsidR="00926411" w:rsidRPr="003D7CBC">
        <w:rPr>
          <w:rFonts w:ascii="Book Antiqua" w:hAnsi="Book Antiqua" w:cs="Times New Roman"/>
          <w:kern w:val="0"/>
          <w:sz w:val="24"/>
          <w:szCs w:val="24"/>
        </w:rPr>
        <w:t xml:space="preserve">Cho </w:t>
      </w:r>
      <w:r w:rsidR="00926411" w:rsidRPr="003D7CBC">
        <w:rPr>
          <w:rFonts w:ascii="Book Antiqua" w:hAnsi="Book Antiqua" w:cs="Times New Roman"/>
          <w:i/>
          <w:iCs/>
          <w:kern w:val="0"/>
          <w:sz w:val="24"/>
          <w:szCs w:val="24"/>
        </w:rPr>
        <w:t>et al</w:t>
      </w:r>
      <w:r w:rsidR="00926411" w:rsidRPr="003D7CBC">
        <w:rPr>
          <w:rFonts w:ascii="Book Antiqua" w:hAnsi="Book Antiqua" w:cs="Times New Roman"/>
          <w:kern w:val="0"/>
          <w:sz w:val="24"/>
          <w:szCs w:val="24"/>
          <w:vertAlign w:val="superscript"/>
        </w:rPr>
        <w:t>[7]</w:t>
      </w:r>
      <w:r w:rsidR="00926411" w:rsidRPr="003D7CBC">
        <w:rPr>
          <w:rFonts w:ascii="Book Antiqua" w:hAnsi="Book Antiqua" w:cs="Times New Roman"/>
          <w:kern w:val="0"/>
          <w:sz w:val="24"/>
          <w:szCs w:val="24"/>
        </w:rPr>
        <w:t xml:space="preserve">, Cañadell </w:t>
      </w:r>
      <w:r w:rsidR="00926411" w:rsidRPr="003D7CBC">
        <w:rPr>
          <w:rFonts w:ascii="Book Antiqua" w:hAnsi="Book Antiqua" w:cs="Times New Roman"/>
          <w:i/>
          <w:iCs/>
          <w:kern w:val="0"/>
          <w:sz w:val="24"/>
          <w:szCs w:val="24"/>
        </w:rPr>
        <w:t>et al</w:t>
      </w:r>
      <w:r w:rsidR="00926411" w:rsidRPr="003D7CBC">
        <w:rPr>
          <w:rFonts w:ascii="Book Antiqua" w:hAnsi="Book Antiqua" w:cs="Times New Roman"/>
          <w:kern w:val="0"/>
          <w:sz w:val="24"/>
          <w:szCs w:val="24"/>
          <w:vertAlign w:val="superscript"/>
        </w:rPr>
        <w:t>[8]</w:t>
      </w:r>
      <w:r w:rsidR="00926411" w:rsidRPr="003D7CBC">
        <w:rPr>
          <w:rFonts w:ascii="Book Antiqua" w:hAnsi="Book Antiqua" w:cs="Times New Roman"/>
          <w:kern w:val="0"/>
          <w:sz w:val="24"/>
          <w:szCs w:val="24"/>
        </w:rPr>
        <w:t xml:space="preserve">, and Betz </w:t>
      </w:r>
      <w:r w:rsidR="00926411" w:rsidRPr="003D7CBC">
        <w:rPr>
          <w:rFonts w:ascii="Book Antiqua" w:hAnsi="Book Antiqua" w:cs="Times New Roman"/>
          <w:i/>
          <w:iCs/>
          <w:kern w:val="0"/>
          <w:sz w:val="24"/>
          <w:szCs w:val="24"/>
        </w:rPr>
        <w:t>et al</w:t>
      </w:r>
      <w:r w:rsidRPr="003D7CBC">
        <w:rPr>
          <w:rFonts w:ascii="Book Antiqua" w:hAnsi="Book Antiqua" w:cs="Times New Roman"/>
          <w:kern w:val="0"/>
          <w:sz w:val="24"/>
          <w:szCs w:val="24"/>
          <w:vertAlign w:val="superscript"/>
        </w:rPr>
        <w:t>[9]</w:t>
      </w:r>
      <w:r w:rsidRPr="003D7CBC">
        <w:rPr>
          <w:rFonts w:ascii="Book Antiqua" w:hAnsi="Book Antiqua" w:cs="Times New Roman"/>
          <w:kern w:val="0"/>
          <w:sz w:val="24"/>
          <w:szCs w:val="24"/>
        </w:rPr>
        <w:t xml:space="preserve"> recommend applying an epiphyseal distraction; they use this as a simple distraction technique for separating the growth plate from the degenerative layers of cells, and not as a routine lengthening procedure. This procedure entails the possibility of regeneration</w:t>
      </w:r>
      <w:r w:rsidR="00030F9A" w:rsidRPr="003D7CBC">
        <w:rPr>
          <w:rFonts w:ascii="Book Antiqua" w:hAnsi="Book Antiqua" w:cs="Times New Roman"/>
          <w:kern w:val="0"/>
          <w:sz w:val="24"/>
          <w:szCs w:val="24"/>
        </w:rPr>
        <w:t xml:space="preserve"> and some potential suppression effect on </w:t>
      </w:r>
      <w:ins w:id="237" w:author="Author">
        <w:r w:rsidR="003707E6" w:rsidRPr="003D7CBC">
          <w:rPr>
            <w:rFonts w:ascii="Book Antiqua" w:hAnsi="Book Antiqua" w:cs="Times New Roman"/>
            <w:kern w:val="0"/>
            <w:sz w:val="24"/>
            <w:szCs w:val="24"/>
          </w:rPr>
          <w:t xml:space="preserve">the </w:t>
        </w:r>
      </w:ins>
      <w:r w:rsidR="00030F9A" w:rsidRPr="003D7CBC">
        <w:rPr>
          <w:rFonts w:ascii="Book Antiqua" w:hAnsi="Book Antiqua" w:cs="Times New Roman"/>
          <w:kern w:val="0"/>
          <w:sz w:val="24"/>
          <w:szCs w:val="24"/>
        </w:rPr>
        <w:t>tumor</w:t>
      </w:r>
      <w:r w:rsidR="00030F9A" w:rsidRPr="003D7CBC">
        <w:rPr>
          <w:rFonts w:ascii="Book Antiqua" w:hAnsi="Book Antiqua" w:cs="Times New Roman"/>
          <w:kern w:val="0"/>
          <w:sz w:val="24"/>
          <w:szCs w:val="24"/>
          <w:vertAlign w:val="superscript"/>
        </w:rPr>
        <w:t>[</w:t>
      </w:r>
      <w:r w:rsidR="004549D8" w:rsidRPr="003D7CBC">
        <w:rPr>
          <w:rFonts w:ascii="Book Antiqua" w:hAnsi="Book Antiqua" w:cs="Times New Roman"/>
          <w:kern w:val="0"/>
          <w:sz w:val="24"/>
          <w:szCs w:val="24"/>
          <w:vertAlign w:val="superscript"/>
        </w:rPr>
        <w:t>10</w:t>
      </w:r>
      <w:r w:rsidR="00030F9A" w:rsidRPr="003D7CBC">
        <w:rPr>
          <w:rFonts w:ascii="Book Antiqua" w:hAnsi="Book Antiqua" w:cs="Times New Roman"/>
          <w:kern w:val="0"/>
          <w:sz w:val="24"/>
          <w:szCs w:val="24"/>
          <w:vertAlign w:val="superscript"/>
        </w:rPr>
        <w:t>]</w:t>
      </w:r>
      <w:r w:rsidRPr="003D7CBC">
        <w:rPr>
          <w:rFonts w:ascii="Book Antiqua" w:hAnsi="Book Antiqua" w:cs="Times New Roman"/>
          <w:kern w:val="0"/>
          <w:sz w:val="24"/>
          <w:szCs w:val="24"/>
        </w:rPr>
        <w:t>. In our case, we used this technique to ensure a safe surgical margin, which was confirmed by histological evaluation. Moreover, no local recurrence had occurred up to the 28</w:t>
      </w:r>
      <w:ins w:id="238" w:author="Author">
        <w:r w:rsidR="00E608FD" w:rsidRPr="003D7CBC">
          <w:rPr>
            <w:rFonts w:ascii="Book Antiqua" w:hAnsi="Book Antiqua" w:cs="Times New Roman"/>
            <w:kern w:val="0"/>
            <w:sz w:val="24"/>
            <w:szCs w:val="24"/>
          </w:rPr>
          <w:t xml:space="preserve"> </w:t>
        </w:r>
      </w:ins>
      <w:del w:id="239" w:author="Author">
        <w:r w:rsidRPr="003D7CBC" w:rsidDel="00E608FD">
          <w:rPr>
            <w:rFonts w:ascii="Book Antiqua" w:hAnsi="Book Antiqua" w:cs="Times New Roman"/>
            <w:kern w:val="0"/>
            <w:sz w:val="24"/>
            <w:szCs w:val="24"/>
          </w:rPr>
          <w:delText>-</w:delText>
        </w:r>
      </w:del>
      <w:r w:rsidRPr="003D7CBC">
        <w:rPr>
          <w:rFonts w:ascii="Book Antiqua" w:hAnsi="Book Antiqua" w:cs="Times New Roman"/>
          <w:kern w:val="0"/>
          <w:sz w:val="24"/>
          <w:szCs w:val="24"/>
        </w:rPr>
        <w:t xml:space="preserve">mo follow-up. We therefore think that the technique used here is a feasible </w:t>
      </w:r>
      <w:r w:rsidRPr="003D7CBC">
        <w:rPr>
          <w:rFonts w:ascii="Book Antiqua" w:hAnsi="Book Antiqua" w:cs="Times New Roman"/>
          <w:kern w:val="0"/>
          <w:sz w:val="24"/>
          <w:szCs w:val="24"/>
        </w:rPr>
        <w:lastRenderedPageBreak/>
        <w:t>way of achieving a safe surgical margin in patients with an open growth plate.</w:t>
      </w:r>
    </w:p>
    <w:p w14:paraId="77584683" w14:textId="73A9E5CB" w:rsidR="00FC02CD" w:rsidRPr="003D7CBC" w:rsidRDefault="00C67A82" w:rsidP="003D7CBC">
      <w:pPr>
        <w:autoSpaceDE w:val="0"/>
        <w:autoSpaceDN w:val="0"/>
        <w:adjustRightInd w:val="0"/>
        <w:snapToGrid w:val="0"/>
        <w:spacing w:line="360" w:lineRule="auto"/>
        <w:ind w:firstLineChars="100" w:firstLine="240"/>
        <w:rPr>
          <w:rFonts w:ascii="Book Antiqua" w:eastAsia="Microsoft YaHei" w:hAnsi="Book Antiqua"/>
          <w:kern w:val="0"/>
          <w:sz w:val="24"/>
          <w:szCs w:val="24"/>
          <w:shd w:val="clear" w:color="auto" w:fill="FFFFFF"/>
        </w:rPr>
      </w:pPr>
      <w:r w:rsidRPr="003D7CBC">
        <w:rPr>
          <w:rFonts w:ascii="Book Antiqua" w:eastAsia="SimSun" w:hAnsi="Book Antiqua" w:cs="Times New Roman"/>
          <w:kern w:val="0"/>
          <w:sz w:val="24"/>
          <w:szCs w:val="24"/>
        </w:rPr>
        <w:t>There are many methods chosen in our department for intercalary reconstruction of massive bone defect</w:t>
      </w:r>
      <w:r w:rsidRPr="003D7CBC">
        <w:rPr>
          <w:rFonts w:ascii="Book Antiqua" w:eastAsia="SimSun" w:hAnsi="Book Antiqua" w:cs="Times New Roman"/>
          <w:kern w:val="0"/>
          <w:sz w:val="24"/>
          <w:szCs w:val="24"/>
          <w:vertAlign w:val="superscript"/>
        </w:rPr>
        <w:t>[</w:t>
      </w:r>
      <w:r w:rsidR="004549D8" w:rsidRPr="003D7CBC">
        <w:rPr>
          <w:rFonts w:ascii="Book Antiqua" w:eastAsia="SimSun" w:hAnsi="Book Antiqua" w:cs="Times New Roman"/>
          <w:kern w:val="0"/>
          <w:sz w:val="24"/>
          <w:szCs w:val="24"/>
          <w:vertAlign w:val="superscript"/>
        </w:rPr>
        <w:t>11,12</w:t>
      </w:r>
      <w:r w:rsidRPr="003D7CBC">
        <w:rPr>
          <w:rFonts w:ascii="Book Antiqua" w:eastAsia="SimSun" w:hAnsi="Book Antiqua" w:cs="Times New Roman"/>
          <w:kern w:val="0"/>
          <w:sz w:val="24"/>
          <w:szCs w:val="24"/>
          <w:vertAlign w:val="superscript"/>
        </w:rPr>
        <w:t>]</w:t>
      </w:r>
      <w:r w:rsidRPr="003D7CBC">
        <w:rPr>
          <w:rFonts w:ascii="Book Antiqua" w:eastAsia="SimSun" w:hAnsi="Book Antiqua" w:cs="Times New Roman"/>
          <w:kern w:val="0"/>
          <w:sz w:val="24"/>
          <w:szCs w:val="24"/>
        </w:rPr>
        <w:t>. However, b</w:t>
      </w:r>
      <w:r w:rsidR="00FC02CD" w:rsidRPr="003D7CBC">
        <w:rPr>
          <w:rFonts w:ascii="Book Antiqua" w:eastAsia="SimSun" w:hAnsi="Book Antiqua" w:cs="Times New Roman"/>
          <w:kern w:val="0"/>
          <w:sz w:val="24"/>
          <w:szCs w:val="24"/>
        </w:rPr>
        <w:t>iological reconstruction remains a challenge in osteosarcoma patients because chemotherapy has proven to have a negative effect on healing and revascularization of the allograft, which means that it could delay the union of the allograft and host bone. Many studies have shown that chemotherapy can decrease cell</w:t>
      </w:r>
      <w:del w:id="240" w:author="Author">
        <w:r w:rsidR="00FC02CD" w:rsidRPr="003D7CBC" w:rsidDel="00E608FD">
          <w:rPr>
            <w:rFonts w:ascii="Book Antiqua" w:eastAsia="SimSun" w:hAnsi="Book Antiqua" w:cs="Times New Roman"/>
            <w:kern w:val="0"/>
            <w:sz w:val="24"/>
            <w:szCs w:val="24"/>
          </w:rPr>
          <w:delText>s</w:delText>
        </w:r>
      </w:del>
      <w:r w:rsidR="00FC02CD" w:rsidRPr="003D7CBC">
        <w:rPr>
          <w:rFonts w:ascii="Book Antiqua" w:eastAsia="SimSun" w:hAnsi="Book Antiqua" w:cs="Times New Roman"/>
          <w:kern w:val="0"/>
          <w:sz w:val="24"/>
          <w:szCs w:val="24"/>
        </w:rPr>
        <w:t xml:space="preserve"> numbers and suppress cell proliferation at the junction of the allograft and host bone. </w:t>
      </w:r>
      <w:r w:rsidR="00626E6B" w:rsidRPr="003D7CBC">
        <w:rPr>
          <w:rFonts w:ascii="Book Antiqua" w:hAnsi="Book Antiqua" w:cs="Times New Roman"/>
          <w:kern w:val="0"/>
          <w:sz w:val="24"/>
          <w:szCs w:val="24"/>
        </w:rPr>
        <w:t>Cañadell</w:t>
      </w:r>
      <w:r w:rsidR="00FC02CD" w:rsidRPr="003D7CBC">
        <w:rPr>
          <w:rFonts w:ascii="Book Antiqua" w:eastAsia="SimSun" w:hAnsi="Book Antiqua" w:cs="Times New Roman"/>
          <w:kern w:val="0"/>
          <w:sz w:val="24"/>
          <w:szCs w:val="24"/>
        </w:rPr>
        <w:t xml:space="preserve"> </w:t>
      </w:r>
      <w:r w:rsidR="00FC02CD" w:rsidRPr="003D7CBC">
        <w:rPr>
          <w:rFonts w:ascii="Book Antiqua" w:eastAsia="SimSun" w:hAnsi="Book Antiqua" w:cs="Times New Roman"/>
          <w:i/>
          <w:iCs/>
          <w:kern w:val="0"/>
          <w:sz w:val="24"/>
          <w:szCs w:val="24"/>
        </w:rPr>
        <w:t>et al</w:t>
      </w:r>
      <w:r w:rsidR="00FC02CD" w:rsidRPr="003D7CBC">
        <w:rPr>
          <w:rFonts w:ascii="Book Antiqua" w:eastAsia="SimSun" w:hAnsi="Book Antiqua" w:cs="Times New Roman"/>
          <w:kern w:val="0"/>
          <w:sz w:val="24"/>
          <w:szCs w:val="24"/>
          <w:vertAlign w:val="superscript"/>
        </w:rPr>
        <w:t>[8]</w:t>
      </w:r>
      <w:r w:rsidR="00FC02CD" w:rsidRPr="003D7CBC">
        <w:rPr>
          <w:rFonts w:ascii="Book Antiqua" w:eastAsia="SimSun" w:hAnsi="Book Antiqua" w:cs="Times New Roman"/>
          <w:kern w:val="0"/>
          <w:sz w:val="24"/>
          <w:szCs w:val="24"/>
        </w:rPr>
        <w:t xml:space="preserve"> described a technique that combined the use of an allograft shell and a free vascularized fibular flap for intercalary reconstruction of the lower limb. This technique provided good primary stability and protected the flap from excessive mechanical stress, and thus </w:t>
      </w:r>
      <w:ins w:id="241" w:author="Author">
        <w:r w:rsidR="00E608FD" w:rsidRPr="003D7CBC">
          <w:rPr>
            <w:rFonts w:ascii="Book Antiqua" w:eastAsia="SimSun" w:hAnsi="Book Antiqua" w:cs="Times New Roman"/>
            <w:kern w:val="0"/>
            <w:sz w:val="24"/>
            <w:szCs w:val="24"/>
          </w:rPr>
          <w:t xml:space="preserve">simultaneously </w:t>
        </w:r>
      </w:ins>
      <w:r w:rsidR="00FC02CD" w:rsidRPr="003D7CBC">
        <w:rPr>
          <w:rFonts w:ascii="Book Antiqua" w:eastAsia="SimSun" w:hAnsi="Book Antiqua" w:cs="Times New Roman"/>
          <w:kern w:val="0"/>
          <w:sz w:val="24"/>
          <w:szCs w:val="24"/>
        </w:rPr>
        <w:t>provided both mechanical and biological strength</w:t>
      </w:r>
      <w:del w:id="242" w:author="Author">
        <w:r w:rsidR="00FC02CD" w:rsidRPr="003D7CBC" w:rsidDel="00E608FD">
          <w:rPr>
            <w:rFonts w:ascii="Book Antiqua" w:eastAsia="SimSun" w:hAnsi="Book Antiqua" w:cs="Times New Roman"/>
            <w:kern w:val="0"/>
            <w:sz w:val="24"/>
            <w:szCs w:val="24"/>
          </w:rPr>
          <w:delText xml:space="preserve"> simultaneously</w:delText>
        </w:r>
      </w:del>
      <w:r w:rsidR="00FC02CD" w:rsidRPr="003D7CBC">
        <w:rPr>
          <w:rFonts w:ascii="Book Antiqua" w:eastAsia="SimSun" w:hAnsi="Book Antiqua" w:cs="Times New Roman"/>
          <w:kern w:val="0"/>
          <w:sz w:val="24"/>
          <w:szCs w:val="24"/>
        </w:rPr>
        <w:t>. Moreover, vascularized fibular flaps for the reconstruction of bone defects can fuse with the host bone and result in remodeling and hypertrophy in response to mechanical stress</w:t>
      </w:r>
      <w:r w:rsidR="00FC02CD" w:rsidRPr="003D7CBC">
        <w:rPr>
          <w:rFonts w:ascii="Book Antiqua" w:eastAsia="SimSun" w:hAnsi="Book Antiqua" w:cs="Times New Roman"/>
          <w:kern w:val="0"/>
          <w:sz w:val="24"/>
          <w:szCs w:val="24"/>
          <w:vertAlign w:val="superscript"/>
        </w:rPr>
        <w:t>[1</w:t>
      </w:r>
      <w:r w:rsidR="004549D8" w:rsidRPr="003D7CBC">
        <w:rPr>
          <w:rFonts w:ascii="Book Antiqua" w:eastAsia="SimSun" w:hAnsi="Book Antiqua" w:cs="Times New Roman"/>
          <w:kern w:val="0"/>
          <w:sz w:val="24"/>
          <w:szCs w:val="24"/>
          <w:vertAlign w:val="superscript"/>
        </w:rPr>
        <w:t>3</w:t>
      </w:r>
      <w:r w:rsidR="00FC02CD" w:rsidRPr="003D7CBC">
        <w:rPr>
          <w:rFonts w:ascii="Book Antiqua" w:eastAsia="SimSun" w:hAnsi="Book Antiqua" w:cs="Times New Roman"/>
          <w:kern w:val="0"/>
          <w:sz w:val="24"/>
          <w:szCs w:val="24"/>
          <w:vertAlign w:val="superscript"/>
        </w:rPr>
        <w:t>]</w:t>
      </w:r>
      <w:r w:rsidR="00FC02CD" w:rsidRPr="003D7CBC">
        <w:rPr>
          <w:rFonts w:ascii="Book Antiqua" w:eastAsia="SimSun" w:hAnsi="Book Antiqua" w:cs="Times New Roman"/>
          <w:kern w:val="0"/>
          <w:sz w:val="24"/>
          <w:szCs w:val="24"/>
        </w:rPr>
        <w:t>. However, the high level of expertise required for microsurgery techniques limits their use. Further, the considerable operation time required for reconstruction could delay the recovery of patients and the postoperative chemotherapy regimen. Studies have shown that non-vascularized fibular grafts have the ability of remodeling and integrating with the host bone as well</w:t>
      </w:r>
      <w:r w:rsidR="00FC02CD" w:rsidRPr="003D7CBC">
        <w:rPr>
          <w:rFonts w:ascii="Book Antiqua" w:eastAsia="SimSun" w:hAnsi="Book Antiqua" w:cs="Times New Roman"/>
          <w:kern w:val="0"/>
          <w:sz w:val="24"/>
          <w:szCs w:val="24"/>
          <w:vertAlign w:val="superscript"/>
        </w:rPr>
        <w:t>[1</w:t>
      </w:r>
      <w:r w:rsidR="004549D8" w:rsidRPr="003D7CBC">
        <w:rPr>
          <w:rFonts w:ascii="Book Antiqua" w:eastAsia="SimSun" w:hAnsi="Book Antiqua" w:cs="Times New Roman"/>
          <w:kern w:val="0"/>
          <w:sz w:val="24"/>
          <w:szCs w:val="24"/>
          <w:vertAlign w:val="superscript"/>
        </w:rPr>
        <w:t>4</w:t>
      </w:r>
      <w:r w:rsidR="00FC02CD" w:rsidRPr="003D7CBC">
        <w:rPr>
          <w:rFonts w:ascii="Book Antiqua" w:eastAsia="SimSun" w:hAnsi="Book Antiqua" w:cs="Times New Roman"/>
          <w:kern w:val="0"/>
          <w:sz w:val="24"/>
          <w:szCs w:val="24"/>
          <w:vertAlign w:val="superscript"/>
        </w:rPr>
        <w:t>,1</w:t>
      </w:r>
      <w:r w:rsidR="004549D8" w:rsidRPr="003D7CBC">
        <w:rPr>
          <w:rFonts w:ascii="Book Antiqua" w:eastAsia="SimSun" w:hAnsi="Book Antiqua" w:cs="Times New Roman"/>
          <w:kern w:val="0"/>
          <w:sz w:val="24"/>
          <w:szCs w:val="24"/>
          <w:vertAlign w:val="superscript"/>
        </w:rPr>
        <w:t>5</w:t>
      </w:r>
      <w:r w:rsidR="00FC02CD" w:rsidRPr="003D7CBC">
        <w:rPr>
          <w:rFonts w:ascii="Book Antiqua" w:eastAsia="SimSun" w:hAnsi="Book Antiqua" w:cs="Times New Roman"/>
          <w:kern w:val="0"/>
          <w:sz w:val="24"/>
          <w:szCs w:val="24"/>
          <w:vertAlign w:val="superscript"/>
        </w:rPr>
        <w:t>]</w:t>
      </w:r>
      <w:r w:rsidR="00FC02CD" w:rsidRPr="003D7CBC">
        <w:rPr>
          <w:rFonts w:ascii="Book Antiqua" w:eastAsia="SimSun" w:hAnsi="Book Antiqua" w:cs="Times New Roman"/>
          <w:kern w:val="0"/>
          <w:sz w:val="24"/>
          <w:szCs w:val="24"/>
        </w:rPr>
        <w:t>.</w:t>
      </w:r>
      <w:r w:rsidR="00626E6B" w:rsidRPr="003D7CBC">
        <w:rPr>
          <w:rFonts w:ascii="Book Antiqua" w:eastAsia="Microsoft YaHei" w:hAnsi="Book Antiqua"/>
          <w:kern w:val="0"/>
          <w:sz w:val="24"/>
          <w:szCs w:val="24"/>
          <w:shd w:val="clear" w:color="auto" w:fill="FFFFFF"/>
        </w:rPr>
        <w:t xml:space="preserve"> </w:t>
      </w:r>
      <w:r w:rsidR="00FC02CD" w:rsidRPr="003D7CBC">
        <w:rPr>
          <w:rFonts w:ascii="Book Antiqua" w:eastAsia="SimSun" w:hAnsi="Book Antiqua" w:cs="Times New Roman"/>
          <w:kern w:val="0"/>
          <w:sz w:val="24"/>
          <w:szCs w:val="24"/>
        </w:rPr>
        <w:t xml:space="preserve">However, other studies have reported a high nonunion rate and the limitations of using lengthy grafts, </w:t>
      </w:r>
      <w:r w:rsidR="00B565AF" w:rsidRPr="003D7CBC">
        <w:rPr>
          <w:rFonts w:ascii="Book Antiqua" w:eastAsia="SimSun" w:hAnsi="Book Antiqua" w:cs="Times New Roman"/>
          <w:kern w:val="0"/>
          <w:sz w:val="24"/>
          <w:szCs w:val="24"/>
        </w:rPr>
        <w:t xml:space="preserve">and </w:t>
      </w:r>
      <w:r w:rsidR="00FC02CD" w:rsidRPr="003D7CBC">
        <w:rPr>
          <w:rFonts w:ascii="Book Antiqua" w:eastAsia="SimSun" w:hAnsi="Book Antiqua" w:cs="Times New Roman"/>
          <w:kern w:val="0"/>
          <w:sz w:val="24"/>
          <w:szCs w:val="24"/>
        </w:rPr>
        <w:t xml:space="preserve">the recommended length is less than 12 cm </w:t>
      </w:r>
      <w:del w:id="243" w:author="Author">
        <w:r w:rsidR="00FC02CD" w:rsidRPr="003D7CBC" w:rsidDel="00803AC2">
          <w:rPr>
            <w:rFonts w:ascii="Book Antiqua" w:eastAsia="SimSun" w:hAnsi="Book Antiqua" w:cs="Times New Roman"/>
            <w:kern w:val="0"/>
            <w:sz w:val="24"/>
            <w:szCs w:val="24"/>
          </w:rPr>
          <w:delText>as some research concluded</w:delText>
        </w:r>
      </w:del>
      <w:ins w:id="244" w:author="Author">
        <w:r w:rsidR="00803AC2" w:rsidRPr="003D7CBC">
          <w:rPr>
            <w:rFonts w:ascii="Book Antiqua" w:eastAsia="SimSun" w:hAnsi="Book Antiqua" w:cs="Times New Roman"/>
            <w:kern w:val="0"/>
            <w:sz w:val="24"/>
            <w:szCs w:val="24"/>
          </w:rPr>
          <w:t>according to previous work</w:t>
        </w:r>
      </w:ins>
      <w:r w:rsidR="00FC02CD" w:rsidRPr="003D7CBC">
        <w:rPr>
          <w:rFonts w:ascii="Book Antiqua" w:eastAsia="SimSun" w:hAnsi="Book Antiqua" w:cs="Times New Roman"/>
          <w:kern w:val="0"/>
          <w:sz w:val="24"/>
          <w:szCs w:val="24"/>
          <w:vertAlign w:val="superscript"/>
        </w:rPr>
        <w:t>[1</w:t>
      </w:r>
      <w:r w:rsidR="004549D8" w:rsidRPr="003D7CBC">
        <w:rPr>
          <w:rFonts w:ascii="Book Antiqua" w:eastAsia="SimSun" w:hAnsi="Book Antiqua" w:cs="Times New Roman"/>
          <w:kern w:val="0"/>
          <w:sz w:val="24"/>
          <w:szCs w:val="24"/>
          <w:vertAlign w:val="superscript"/>
        </w:rPr>
        <w:t>6</w:t>
      </w:r>
      <w:r w:rsidR="00FC02CD" w:rsidRPr="003D7CBC">
        <w:rPr>
          <w:rFonts w:ascii="Book Antiqua" w:eastAsia="SimSun" w:hAnsi="Book Antiqua" w:cs="Times New Roman"/>
          <w:kern w:val="0"/>
          <w:sz w:val="24"/>
          <w:szCs w:val="24"/>
          <w:vertAlign w:val="superscript"/>
        </w:rPr>
        <w:t>]</w:t>
      </w:r>
      <w:r w:rsidR="00FC02CD" w:rsidRPr="003D7CBC">
        <w:rPr>
          <w:rFonts w:ascii="Book Antiqua" w:eastAsia="SimSun" w:hAnsi="Book Antiqua" w:cs="Times New Roman"/>
          <w:kern w:val="0"/>
          <w:sz w:val="24"/>
          <w:szCs w:val="24"/>
        </w:rPr>
        <w:t>.</w:t>
      </w:r>
    </w:p>
    <w:p w14:paraId="10960B60" w14:textId="763BD20E" w:rsidR="00FC02CD" w:rsidRPr="003D7CBC" w:rsidRDefault="00FC02CD" w:rsidP="003D7CBC">
      <w:pPr>
        <w:snapToGrid w:val="0"/>
        <w:spacing w:line="360" w:lineRule="auto"/>
        <w:ind w:firstLineChars="100" w:firstLine="240"/>
        <w:rPr>
          <w:rFonts w:ascii="Book Antiqua" w:eastAsia="SimSun" w:hAnsi="Book Antiqua" w:cs="Times New Roman"/>
          <w:kern w:val="0"/>
          <w:sz w:val="24"/>
          <w:szCs w:val="24"/>
        </w:rPr>
      </w:pPr>
      <w:r w:rsidRPr="003D7CBC">
        <w:rPr>
          <w:rFonts w:ascii="Book Antiqua" w:hAnsi="Book Antiqua"/>
          <w:kern w:val="0"/>
          <w:sz w:val="24"/>
          <w:szCs w:val="24"/>
        </w:rPr>
        <w:t xml:space="preserve">Recently, the </w:t>
      </w:r>
      <w:r w:rsidR="00626E6B" w:rsidRPr="003D7CBC">
        <w:rPr>
          <w:rFonts w:ascii="Book Antiqua" w:hAnsi="Book Antiqua"/>
          <w:kern w:val="0"/>
          <w:sz w:val="24"/>
          <w:szCs w:val="24"/>
        </w:rPr>
        <w:t xml:space="preserve">Masquelet </w:t>
      </w:r>
      <w:r w:rsidRPr="003D7CBC">
        <w:rPr>
          <w:rFonts w:ascii="Book Antiqua" w:hAnsi="Book Antiqua"/>
          <w:kern w:val="0"/>
          <w:sz w:val="24"/>
          <w:szCs w:val="24"/>
        </w:rPr>
        <w:t>technique has become popular for the reconstruction of massive bone defects after tumor resection</w:t>
      </w:r>
      <w:r w:rsidRPr="003D7CBC">
        <w:rPr>
          <w:rFonts w:ascii="Book Antiqua" w:hAnsi="Book Antiqua"/>
          <w:kern w:val="0"/>
          <w:sz w:val="24"/>
          <w:szCs w:val="24"/>
          <w:vertAlign w:val="superscript"/>
        </w:rPr>
        <w:t>[1</w:t>
      </w:r>
      <w:r w:rsidR="004549D8" w:rsidRPr="003D7CBC">
        <w:rPr>
          <w:rFonts w:ascii="Book Antiqua" w:hAnsi="Book Antiqua"/>
          <w:kern w:val="0"/>
          <w:sz w:val="24"/>
          <w:szCs w:val="24"/>
          <w:vertAlign w:val="superscript"/>
        </w:rPr>
        <w:t>7</w:t>
      </w:r>
      <w:r w:rsidRPr="003D7CBC">
        <w:rPr>
          <w:rFonts w:ascii="Book Antiqua" w:hAnsi="Book Antiqua"/>
          <w:kern w:val="0"/>
          <w:sz w:val="24"/>
          <w:szCs w:val="24"/>
          <w:vertAlign w:val="superscript"/>
        </w:rPr>
        <w:t>,1</w:t>
      </w:r>
      <w:r w:rsidR="004549D8" w:rsidRPr="003D7CBC">
        <w:rPr>
          <w:rFonts w:ascii="Book Antiqua" w:hAnsi="Book Antiqua"/>
          <w:kern w:val="0"/>
          <w:sz w:val="24"/>
          <w:szCs w:val="24"/>
          <w:vertAlign w:val="superscript"/>
        </w:rPr>
        <w:t>8</w:t>
      </w:r>
      <w:r w:rsidRPr="003D7CBC">
        <w:rPr>
          <w:rFonts w:ascii="Book Antiqua" w:hAnsi="Book Antiqua"/>
          <w:kern w:val="0"/>
          <w:sz w:val="24"/>
          <w:szCs w:val="24"/>
          <w:vertAlign w:val="superscript"/>
        </w:rPr>
        <w:t>]</w:t>
      </w:r>
      <w:r w:rsidRPr="003D7CBC">
        <w:rPr>
          <w:rFonts w:ascii="Book Antiqua" w:hAnsi="Book Antiqua"/>
          <w:kern w:val="0"/>
          <w:sz w:val="24"/>
          <w:szCs w:val="24"/>
        </w:rPr>
        <w:t xml:space="preserve">. Biau </w:t>
      </w:r>
      <w:r w:rsidRPr="003D7CBC">
        <w:rPr>
          <w:rFonts w:ascii="Book Antiqua" w:hAnsi="Book Antiqua"/>
          <w:i/>
          <w:iCs/>
          <w:kern w:val="0"/>
          <w:sz w:val="24"/>
          <w:szCs w:val="24"/>
        </w:rPr>
        <w:t>et al</w:t>
      </w:r>
      <w:r w:rsidR="00626E6B" w:rsidRPr="003D7CBC">
        <w:rPr>
          <w:rFonts w:ascii="Book Antiqua" w:hAnsi="Book Antiqua"/>
          <w:kern w:val="0"/>
          <w:sz w:val="24"/>
          <w:szCs w:val="24"/>
          <w:vertAlign w:val="superscript"/>
        </w:rPr>
        <w:t>[</w:t>
      </w:r>
      <w:r w:rsidRPr="003D7CBC">
        <w:rPr>
          <w:rFonts w:ascii="Book Antiqua" w:hAnsi="Book Antiqua"/>
          <w:kern w:val="0"/>
          <w:sz w:val="24"/>
          <w:szCs w:val="24"/>
          <w:vertAlign w:val="superscript"/>
        </w:rPr>
        <w:t>1</w:t>
      </w:r>
      <w:r w:rsidR="004549D8" w:rsidRPr="003D7CBC">
        <w:rPr>
          <w:rFonts w:ascii="Book Antiqua" w:hAnsi="Book Antiqua"/>
          <w:kern w:val="0"/>
          <w:sz w:val="24"/>
          <w:szCs w:val="24"/>
          <w:vertAlign w:val="superscript"/>
        </w:rPr>
        <w:t>9</w:t>
      </w:r>
      <w:r w:rsidRPr="003D7CBC">
        <w:rPr>
          <w:rFonts w:ascii="Book Antiqua" w:hAnsi="Book Antiqua"/>
          <w:kern w:val="0"/>
          <w:sz w:val="24"/>
          <w:szCs w:val="24"/>
          <w:vertAlign w:val="superscript"/>
        </w:rPr>
        <w:t>]</w:t>
      </w:r>
      <w:r w:rsidRPr="003D7CBC">
        <w:rPr>
          <w:rFonts w:ascii="Book Antiqua" w:hAnsi="Book Antiqua"/>
          <w:kern w:val="0"/>
          <w:sz w:val="24"/>
          <w:szCs w:val="24"/>
        </w:rPr>
        <w:t xml:space="preserve"> reported that they had successfully used the Masquelet technique in a case of Ewing sarcoma with a 16</w:t>
      </w:r>
      <w:ins w:id="245" w:author="Author">
        <w:r w:rsidR="00803AC2" w:rsidRPr="003D7CBC">
          <w:rPr>
            <w:rFonts w:ascii="Book Antiqua" w:hAnsi="Book Antiqua"/>
            <w:kern w:val="0"/>
            <w:sz w:val="24"/>
            <w:szCs w:val="24"/>
          </w:rPr>
          <w:t xml:space="preserve"> </w:t>
        </w:r>
      </w:ins>
      <w:del w:id="246" w:author="Author">
        <w:r w:rsidRPr="003D7CBC" w:rsidDel="00803AC2">
          <w:rPr>
            <w:rFonts w:ascii="Book Antiqua" w:hAnsi="Book Antiqua"/>
            <w:kern w:val="0"/>
            <w:sz w:val="24"/>
            <w:szCs w:val="24"/>
          </w:rPr>
          <w:delText>-</w:delText>
        </w:r>
      </w:del>
      <w:r w:rsidRPr="003D7CBC">
        <w:rPr>
          <w:rFonts w:ascii="Book Antiqua" w:hAnsi="Book Antiqua"/>
          <w:kern w:val="0"/>
          <w:sz w:val="24"/>
          <w:szCs w:val="24"/>
        </w:rPr>
        <w:t xml:space="preserve">cm bone defect after tumor resection. According to them, this technique is also reliable for massive intercalary reconstruction after tumor resection. </w:t>
      </w:r>
      <w:r w:rsidR="00626E6B" w:rsidRPr="003D7CBC">
        <w:rPr>
          <w:rFonts w:ascii="Book Antiqua" w:hAnsi="Book Antiqua" w:cs="Times New Roman"/>
          <w:kern w:val="0"/>
          <w:sz w:val="24"/>
          <w:szCs w:val="24"/>
        </w:rPr>
        <w:t>Villemagne</w:t>
      </w:r>
      <w:r w:rsidRPr="003D7CBC">
        <w:rPr>
          <w:rFonts w:ascii="Book Antiqua" w:hAnsi="Book Antiqua"/>
          <w:kern w:val="0"/>
          <w:sz w:val="24"/>
          <w:szCs w:val="24"/>
        </w:rPr>
        <w:t xml:space="preserve"> </w:t>
      </w:r>
      <w:r w:rsidRPr="003D7CBC">
        <w:rPr>
          <w:rFonts w:ascii="Book Antiqua" w:hAnsi="Book Antiqua"/>
          <w:i/>
          <w:iCs/>
          <w:kern w:val="0"/>
          <w:sz w:val="24"/>
          <w:szCs w:val="24"/>
        </w:rPr>
        <w:t>et al</w:t>
      </w:r>
      <w:r w:rsidRPr="003D7CBC">
        <w:rPr>
          <w:rFonts w:ascii="Book Antiqua" w:hAnsi="Book Antiqua"/>
          <w:kern w:val="0"/>
          <w:sz w:val="24"/>
          <w:szCs w:val="24"/>
          <w:vertAlign w:val="superscript"/>
        </w:rPr>
        <w:t>[</w:t>
      </w:r>
      <w:r w:rsidR="004549D8" w:rsidRPr="003D7CBC">
        <w:rPr>
          <w:rFonts w:ascii="Book Antiqua" w:hAnsi="Book Antiqua"/>
          <w:kern w:val="0"/>
          <w:sz w:val="24"/>
          <w:szCs w:val="24"/>
          <w:vertAlign w:val="superscript"/>
        </w:rPr>
        <w:t>20</w:t>
      </w:r>
      <w:r w:rsidRPr="003D7CBC">
        <w:rPr>
          <w:rFonts w:ascii="Book Antiqua" w:hAnsi="Book Antiqua"/>
          <w:kern w:val="0"/>
          <w:sz w:val="24"/>
          <w:szCs w:val="24"/>
          <w:vertAlign w:val="superscript"/>
        </w:rPr>
        <w:t>]</w:t>
      </w:r>
      <w:r w:rsidRPr="003D7CBC">
        <w:rPr>
          <w:rFonts w:ascii="Book Antiqua" w:hAnsi="Book Antiqua"/>
          <w:kern w:val="0"/>
          <w:sz w:val="24"/>
          <w:szCs w:val="24"/>
        </w:rPr>
        <w:t xml:space="preserve"> carried out a retrospective study on the use of the Masquelet technique in treating bone defects after surgical resection of malignant bone tumor</w:t>
      </w:r>
      <w:ins w:id="247" w:author="Author">
        <w:r w:rsidR="00C570E3" w:rsidRPr="003D7CBC">
          <w:rPr>
            <w:rFonts w:ascii="Book Antiqua" w:hAnsi="Book Antiqua"/>
            <w:kern w:val="0"/>
            <w:sz w:val="24"/>
            <w:szCs w:val="24"/>
          </w:rPr>
          <w:t>s</w:t>
        </w:r>
      </w:ins>
      <w:r w:rsidRPr="003D7CBC">
        <w:rPr>
          <w:rFonts w:ascii="Book Antiqua" w:hAnsi="Book Antiqua"/>
          <w:kern w:val="0"/>
          <w:sz w:val="24"/>
          <w:szCs w:val="24"/>
        </w:rPr>
        <w:t xml:space="preserve"> in 12 children. They concluded that the Masquelet technique does not require very high microsurgical skills and carries a lower rate of infection. However, they also mentioned that the two invasive surgeries are drawbacks to the use of this technique.</w:t>
      </w:r>
      <w:r w:rsidRPr="003D7CBC">
        <w:rPr>
          <w:rFonts w:ascii="Book Antiqua" w:eastAsia="SimSun" w:hAnsi="Book Antiqua" w:cs="Times New Roman"/>
          <w:kern w:val="0"/>
          <w:sz w:val="24"/>
          <w:szCs w:val="24"/>
        </w:rPr>
        <w:t xml:space="preserve"> Some studies have explored the possibility of a one-stage procedure for the Masquelet technique in </w:t>
      </w:r>
      <w:r w:rsidRPr="003D7CBC">
        <w:rPr>
          <w:rFonts w:ascii="Book Antiqua" w:eastAsia="SimSun" w:hAnsi="Book Antiqua" w:cs="Times New Roman"/>
          <w:kern w:val="0"/>
          <w:sz w:val="24"/>
          <w:szCs w:val="24"/>
        </w:rPr>
        <w:lastRenderedPageBreak/>
        <w:t xml:space="preserve">non-infectious cases, and some of </w:t>
      </w:r>
      <w:r w:rsidR="00B9035C" w:rsidRPr="003D7CBC">
        <w:rPr>
          <w:rFonts w:ascii="Book Antiqua" w:eastAsia="SimSun" w:hAnsi="Book Antiqua" w:cs="Times New Roman"/>
          <w:kern w:val="0"/>
          <w:sz w:val="24"/>
          <w:szCs w:val="24"/>
        </w:rPr>
        <w:t xml:space="preserve">them </w:t>
      </w:r>
      <w:r w:rsidRPr="003D7CBC">
        <w:rPr>
          <w:rFonts w:ascii="Book Antiqua" w:eastAsia="SimSun" w:hAnsi="Book Antiqua" w:cs="Times New Roman"/>
          <w:kern w:val="0"/>
          <w:sz w:val="24"/>
          <w:szCs w:val="24"/>
        </w:rPr>
        <w:t>ha</w:t>
      </w:r>
      <w:r w:rsidR="00B9035C" w:rsidRPr="003D7CBC">
        <w:rPr>
          <w:rFonts w:ascii="Book Antiqua" w:eastAsia="SimSun" w:hAnsi="Book Antiqua" w:cs="Times New Roman"/>
          <w:kern w:val="0"/>
          <w:sz w:val="24"/>
          <w:szCs w:val="24"/>
        </w:rPr>
        <w:t>ve</w:t>
      </w:r>
      <w:r w:rsidRPr="003D7CBC">
        <w:rPr>
          <w:rFonts w:ascii="Book Antiqua" w:eastAsia="SimSun" w:hAnsi="Book Antiqua" w:cs="Times New Roman"/>
          <w:kern w:val="0"/>
          <w:sz w:val="24"/>
          <w:szCs w:val="24"/>
        </w:rPr>
        <w:t xml:space="preserve"> reported better outcome</w:t>
      </w:r>
      <w:ins w:id="248" w:author="Author">
        <w:r w:rsidR="00EF175C" w:rsidRPr="003D7CBC">
          <w:rPr>
            <w:rFonts w:ascii="Book Antiqua" w:eastAsia="SimSun" w:hAnsi="Book Antiqua" w:cs="Times New Roman"/>
            <w:kern w:val="0"/>
            <w:sz w:val="24"/>
            <w:szCs w:val="24"/>
          </w:rPr>
          <w:t>s</w:t>
        </w:r>
      </w:ins>
      <w:r w:rsidRPr="003D7CBC">
        <w:rPr>
          <w:rFonts w:ascii="Book Antiqua" w:eastAsia="SimSun" w:hAnsi="Book Antiqua" w:cs="Times New Roman"/>
          <w:kern w:val="0"/>
          <w:sz w:val="24"/>
          <w:szCs w:val="24"/>
        </w:rPr>
        <w:t xml:space="preserve"> and lower </w:t>
      </w:r>
      <w:del w:id="249" w:author="Author">
        <w:r w:rsidRPr="003D7CBC" w:rsidDel="00EF175C">
          <w:rPr>
            <w:rFonts w:ascii="Book Antiqua" w:eastAsia="SimSun" w:hAnsi="Book Antiqua" w:cs="Times New Roman"/>
            <w:kern w:val="0"/>
            <w:sz w:val="24"/>
            <w:szCs w:val="24"/>
          </w:rPr>
          <w:delText>morbidity</w:delText>
        </w:r>
      </w:del>
      <w:ins w:id="250" w:author="Author">
        <w:r w:rsidR="00EF175C" w:rsidRPr="003D7CBC">
          <w:rPr>
            <w:rFonts w:ascii="Book Antiqua" w:eastAsia="SimSun" w:hAnsi="Book Antiqua" w:cs="Times New Roman"/>
            <w:kern w:val="0"/>
            <w:sz w:val="24"/>
            <w:szCs w:val="24"/>
          </w:rPr>
          <w:t>morbidit</w:t>
        </w:r>
        <w:r w:rsidR="005C3AC2" w:rsidRPr="003D7CBC">
          <w:rPr>
            <w:rFonts w:ascii="Book Antiqua" w:eastAsia="SimSun" w:hAnsi="Book Antiqua" w:cs="Times New Roman"/>
            <w:kern w:val="0"/>
            <w:sz w:val="24"/>
            <w:szCs w:val="24"/>
          </w:rPr>
          <w:t>y</w:t>
        </w:r>
        <w:del w:id="251" w:author="Author">
          <w:r w:rsidR="00EF175C" w:rsidRPr="003D7CBC" w:rsidDel="005C3AC2">
            <w:rPr>
              <w:rFonts w:ascii="Book Antiqua" w:eastAsia="SimSun" w:hAnsi="Book Antiqua" w:cs="Times New Roman"/>
              <w:kern w:val="0"/>
              <w:sz w:val="24"/>
              <w:szCs w:val="24"/>
            </w:rPr>
            <w:delText>ies</w:delText>
          </w:r>
        </w:del>
      </w:ins>
      <w:r w:rsidRPr="003D7CBC">
        <w:rPr>
          <w:rFonts w:ascii="Book Antiqua" w:eastAsia="SimSun" w:hAnsi="Book Antiqua" w:cs="Times New Roman"/>
          <w:kern w:val="0"/>
          <w:sz w:val="24"/>
          <w:szCs w:val="24"/>
          <w:vertAlign w:val="superscript"/>
        </w:rPr>
        <w:t>[</w:t>
      </w:r>
      <w:r w:rsidR="004549D8" w:rsidRPr="003D7CBC">
        <w:rPr>
          <w:rFonts w:ascii="Book Antiqua" w:eastAsia="SimSun" w:hAnsi="Book Antiqua" w:cs="Times New Roman"/>
          <w:kern w:val="0"/>
          <w:sz w:val="24"/>
          <w:szCs w:val="24"/>
          <w:vertAlign w:val="superscript"/>
        </w:rPr>
        <w:t>21</w:t>
      </w:r>
      <w:r w:rsidRPr="003D7CBC">
        <w:rPr>
          <w:rFonts w:ascii="Book Antiqua" w:eastAsia="SimSun" w:hAnsi="Book Antiqua" w:cs="Times New Roman"/>
          <w:kern w:val="0"/>
          <w:sz w:val="24"/>
          <w:szCs w:val="24"/>
          <w:vertAlign w:val="superscript"/>
        </w:rPr>
        <w:t>]</w:t>
      </w:r>
      <w:r w:rsidR="00626E6B" w:rsidRPr="003D7CBC">
        <w:rPr>
          <w:rFonts w:ascii="Book Antiqua" w:eastAsia="SimSun" w:hAnsi="Book Antiqua" w:cs="Times New Roman"/>
          <w:kern w:val="0"/>
          <w:sz w:val="24"/>
          <w:szCs w:val="24"/>
        </w:rPr>
        <w:t>.</w:t>
      </w:r>
    </w:p>
    <w:p w14:paraId="673F180C" w14:textId="48B1DD33" w:rsidR="00FC02CD" w:rsidRPr="003D7CBC" w:rsidRDefault="00FC02CD" w:rsidP="003D7CBC">
      <w:pPr>
        <w:snapToGrid w:val="0"/>
        <w:spacing w:line="360" w:lineRule="auto"/>
        <w:ind w:firstLineChars="100" w:firstLine="240"/>
        <w:rPr>
          <w:rFonts w:ascii="Book Antiqua" w:eastAsia="SimSun" w:hAnsi="Book Antiqua" w:cs="Times New Roman"/>
          <w:kern w:val="0"/>
          <w:sz w:val="24"/>
          <w:szCs w:val="24"/>
        </w:rPr>
      </w:pPr>
      <w:r w:rsidRPr="003D7CBC">
        <w:rPr>
          <w:rFonts w:ascii="Book Antiqua" w:eastAsia="SimSun" w:hAnsi="Book Antiqua" w:cs="Times New Roman"/>
          <w:kern w:val="0"/>
          <w:sz w:val="24"/>
          <w:szCs w:val="24"/>
        </w:rPr>
        <w:t>In our previous studies, we used an antibiotic-loaded PMMA construct combined with an autograft for reconstruction of the thoracic and lumbar spine. There was no sign of infection, and bone</w:t>
      </w:r>
      <w:r w:rsidRPr="003D7CBC">
        <w:rPr>
          <w:rFonts w:ascii="Book Antiqua" w:eastAsia="SimSun" w:hAnsi="Book Antiqua" w:cs="Times New Roman"/>
          <w:kern w:val="0"/>
          <w:sz w:val="24"/>
          <w:szCs w:val="24"/>
        </w:rPr>
        <w:sym w:font="Symbol" w:char="F02D"/>
      </w:r>
      <w:r w:rsidRPr="003D7CBC">
        <w:rPr>
          <w:rFonts w:ascii="Book Antiqua" w:eastAsia="SimSun" w:hAnsi="Book Antiqua" w:cs="Times New Roman"/>
          <w:kern w:val="0"/>
          <w:sz w:val="24"/>
          <w:szCs w:val="24"/>
        </w:rPr>
        <w:t xml:space="preserve">graft union was achieved in all </w:t>
      </w:r>
      <w:del w:id="252" w:author="Author">
        <w:r w:rsidRPr="003D7CBC" w:rsidDel="00E8035E">
          <w:rPr>
            <w:rFonts w:ascii="Book Antiqua" w:eastAsia="SimSun" w:hAnsi="Book Antiqua" w:cs="Times New Roman"/>
            <w:kern w:val="0"/>
            <w:sz w:val="24"/>
            <w:szCs w:val="24"/>
          </w:rPr>
          <w:delText xml:space="preserve">the </w:delText>
        </w:r>
      </w:del>
      <w:r w:rsidRPr="003D7CBC">
        <w:rPr>
          <w:rFonts w:ascii="Book Antiqua" w:eastAsia="SimSun" w:hAnsi="Book Antiqua" w:cs="Times New Roman"/>
          <w:kern w:val="0"/>
          <w:sz w:val="24"/>
          <w:szCs w:val="24"/>
        </w:rPr>
        <w:t xml:space="preserve">patients; the functional results were </w:t>
      </w:r>
      <w:ins w:id="253" w:author="Author">
        <w:r w:rsidR="00BD2382" w:rsidRPr="003D7CBC">
          <w:rPr>
            <w:rFonts w:ascii="Book Antiqua" w:eastAsia="SimSun" w:hAnsi="Book Antiqua" w:cs="Times New Roman"/>
            <w:kern w:val="0"/>
            <w:sz w:val="24"/>
            <w:szCs w:val="24"/>
          </w:rPr>
          <w:t xml:space="preserve">also </w:t>
        </w:r>
      </w:ins>
      <w:r w:rsidRPr="003D7CBC">
        <w:rPr>
          <w:rFonts w:ascii="Book Antiqua" w:eastAsia="SimSun" w:hAnsi="Book Antiqua" w:cs="Times New Roman"/>
          <w:kern w:val="0"/>
          <w:sz w:val="24"/>
          <w:szCs w:val="24"/>
        </w:rPr>
        <w:t>satisfactory</w:t>
      </w:r>
      <w:del w:id="254" w:author="Author">
        <w:r w:rsidRPr="003D7CBC" w:rsidDel="00BD2382">
          <w:rPr>
            <w:rFonts w:ascii="Book Antiqua" w:eastAsia="SimSun" w:hAnsi="Book Antiqua" w:cs="Times New Roman"/>
            <w:kern w:val="0"/>
            <w:sz w:val="24"/>
            <w:szCs w:val="24"/>
          </w:rPr>
          <w:delText xml:space="preserve"> as well</w:delText>
        </w:r>
      </w:del>
      <w:r w:rsidRPr="003D7CBC">
        <w:rPr>
          <w:rFonts w:ascii="Book Antiqua" w:eastAsia="SimSun" w:hAnsi="Book Antiqua" w:cs="Times New Roman"/>
          <w:kern w:val="0"/>
          <w:sz w:val="24"/>
          <w:szCs w:val="24"/>
          <w:vertAlign w:val="superscript"/>
        </w:rPr>
        <w:t>[5,6]</w:t>
      </w:r>
      <w:r w:rsidRPr="003D7CBC">
        <w:rPr>
          <w:rFonts w:ascii="Book Antiqua" w:eastAsia="SimSun" w:hAnsi="Book Antiqua" w:cs="Times New Roman"/>
          <w:kern w:val="0"/>
          <w:sz w:val="24"/>
          <w:szCs w:val="24"/>
        </w:rPr>
        <w:t>. We have therefore extended this method for biological reconstruction after</w:t>
      </w:r>
      <w:r w:rsidRPr="003D7CBC">
        <w:rPr>
          <w:rFonts w:ascii="Book Antiqua" w:eastAsia="SimSun" w:hAnsi="Book Antiqua" w:cs="Times New Roman"/>
          <w:i/>
          <w:iCs/>
          <w:kern w:val="0"/>
          <w:sz w:val="24"/>
          <w:szCs w:val="24"/>
        </w:rPr>
        <w:t xml:space="preserve"> en bloc</w:t>
      </w:r>
      <w:r w:rsidRPr="003D7CBC">
        <w:rPr>
          <w:rFonts w:ascii="Book Antiqua" w:eastAsia="SimSun" w:hAnsi="Book Antiqua" w:cs="Times New Roman"/>
          <w:kern w:val="0"/>
          <w:sz w:val="24"/>
          <w:szCs w:val="24"/>
        </w:rPr>
        <w:t xml:space="preserve"> resection in the presented case. In order to ensure better support and reduce the operating time, we used a 20</w:t>
      </w:r>
      <w:ins w:id="255" w:author="Author">
        <w:r w:rsidR="00C407D0" w:rsidRPr="003D7CBC">
          <w:rPr>
            <w:rFonts w:ascii="Book Antiqua" w:eastAsia="SimSun" w:hAnsi="Book Antiqua" w:cs="Times New Roman"/>
            <w:kern w:val="0"/>
            <w:sz w:val="24"/>
            <w:szCs w:val="24"/>
          </w:rPr>
          <w:t xml:space="preserve"> </w:t>
        </w:r>
      </w:ins>
      <w:del w:id="256" w:author="Author">
        <w:r w:rsidRPr="003D7CBC" w:rsidDel="00C407D0">
          <w:rPr>
            <w:rFonts w:ascii="Book Antiqua" w:eastAsia="SimSun" w:hAnsi="Book Antiqua" w:cs="Times New Roman"/>
            <w:kern w:val="0"/>
            <w:sz w:val="24"/>
            <w:szCs w:val="24"/>
          </w:rPr>
          <w:delText>-</w:delText>
        </w:r>
      </w:del>
      <w:r w:rsidRPr="003D7CBC">
        <w:rPr>
          <w:rFonts w:ascii="Book Antiqua" w:eastAsia="SimSun" w:hAnsi="Book Antiqua" w:cs="Times New Roman"/>
          <w:kern w:val="0"/>
          <w:sz w:val="24"/>
          <w:szCs w:val="24"/>
        </w:rPr>
        <w:t xml:space="preserve">cm free non-vascularized fibula flap. Unlike the methods mentioned in other studies, we did not remove the periosteum of the fibular graft for the sake of better callus formation. As observed in our previous studies, the PMMA construct adequately mimicked the effect of induced membrane </w:t>
      </w:r>
      <w:ins w:id="257" w:author="Author">
        <w:r w:rsidR="00C407D0" w:rsidRPr="003D7CBC">
          <w:rPr>
            <w:rFonts w:ascii="Book Antiqua" w:eastAsia="SimSun" w:hAnsi="Book Antiqua" w:cs="Times New Roman"/>
            <w:kern w:val="0"/>
            <w:sz w:val="24"/>
            <w:szCs w:val="24"/>
          </w:rPr>
          <w:t xml:space="preserve">using the </w:t>
        </w:r>
      </w:ins>
      <w:del w:id="258" w:author="Author">
        <w:r w:rsidRPr="003D7CBC" w:rsidDel="00C407D0">
          <w:rPr>
            <w:rFonts w:ascii="Book Antiqua" w:eastAsia="SimSun" w:hAnsi="Book Antiqua" w:cs="Times New Roman"/>
            <w:kern w:val="0"/>
            <w:sz w:val="24"/>
            <w:szCs w:val="24"/>
          </w:rPr>
          <w:delText xml:space="preserve">in </w:delText>
        </w:r>
      </w:del>
      <w:r w:rsidRPr="003D7CBC">
        <w:rPr>
          <w:rFonts w:ascii="Book Antiqua" w:eastAsia="SimSun" w:hAnsi="Book Antiqua" w:cs="Times New Roman"/>
          <w:kern w:val="0"/>
          <w:sz w:val="24"/>
          <w:szCs w:val="24"/>
        </w:rPr>
        <w:t>Masquelet technique</w:t>
      </w:r>
      <w:ins w:id="259" w:author="Author">
        <w:r w:rsidR="00A8035A" w:rsidRPr="003D7CBC">
          <w:rPr>
            <w:rFonts w:ascii="Book Antiqua" w:eastAsia="SimSun" w:hAnsi="Book Antiqua" w:cs="Times New Roman"/>
            <w:kern w:val="0"/>
            <w:sz w:val="24"/>
            <w:szCs w:val="24"/>
          </w:rPr>
          <w:t>,</w:t>
        </w:r>
      </w:ins>
      <w:r w:rsidRPr="003D7CBC">
        <w:rPr>
          <w:rFonts w:ascii="Book Antiqua" w:eastAsia="SimSun" w:hAnsi="Book Antiqua" w:cs="Times New Roman"/>
          <w:kern w:val="0"/>
          <w:sz w:val="24"/>
          <w:szCs w:val="24"/>
        </w:rPr>
        <w:t xml:space="preserve"> and therefore facilitated the revascularization of the fibular flap with the intact periosteum. Six months after surgery, bone union was clearly confirmed in both the proximal and distal femur by CT scanning. Moreover, considerable bone formation was observed around the PMMA construct. No </w:t>
      </w:r>
      <w:del w:id="260" w:author="Author">
        <w:r w:rsidRPr="003D7CBC" w:rsidDel="00A8035A">
          <w:rPr>
            <w:rFonts w:ascii="Book Antiqua" w:eastAsia="SimSun" w:hAnsi="Book Antiqua" w:cs="Times New Roman"/>
            <w:kern w:val="0"/>
            <w:sz w:val="24"/>
            <w:szCs w:val="24"/>
          </w:rPr>
          <w:delText xml:space="preserve">any </w:delText>
        </w:r>
      </w:del>
      <w:r w:rsidRPr="003D7CBC">
        <w:rPr>
          <w:rFonts w:ascii="Book Antiqua" w:eastAsia="SimSun" w:hAnsi="Book Antiqua" w:cs="Times New Roman"/>
          <w:kern w:val="0"/>
          <w:sz w:val="24"/>
          <w:szCs w:val="24"/>
        </w:rPr>
        <w:t>sign</w:t>
      </w:r>
      <w:ins w:id="261" w:author="Author">
        <w:r w:rsidR="00A8035A" w:rsidRPr="003D7CBC">
          <w:rPr>
            <w:rFonts w:ascii="Book Antiqua" w:eastAsia="SimSun" w:hAnsi="Book Antiqua" w:cs="Times New Roman"/>
            <w:kern w:val="0"/>
            <w:sz w:val="24"/>
            <w:szCs w:val="24"/>
          </w:rPr>
          <w:t>s</w:t>
        </w:r>
      </w:ins>
      <w:r w:rsidRPr="003D7CBC">
        <w:rPr>
          <w:rFonts w:ascii="Book Antiqua" w:eastAsia="SimSun" w:hAnsi="Book Antiqua" w:cs="Times New Roman"/>
          <w:kern w:val="0"/>
          <w:sz w:val="24"/>
          <w:szCs w:val="24"/>
        </w:rPr>
        <w:t xml:space="preserve"> of fracture of </w:t>
      </w:r>
      <w:ins w:id="262" w:author="Author">
        <w:r w:rsidR="00FC4D0D" w:rsidRPr="003D7CBC">
          <w:rPr>
            <w:rFonts w:ascii="Book Antiqua" w:eastAsia="SimSun" w:hAnsi="Book Antiqua" w:cs="Times New Roman"/>
            <w:kern w:val="0"/>
            <w:sz w:val="24"/>
            <w:szCs w:val="24"/>
          </w:rPr>
          <w:t xml:space="preserve">the </w:t>
        </w:r>
      </w:ins>
      <w:r w:rsidRPr="003D7CBC">
        <w:rPr>
          <w:rFonts w:ascii="Book Antiqua" w:eastAsia="SimSun" w:hAnsi="Book Antiqua" w:cs="Times New Roman"/>
          <w:kern w:val="0"/>
          <w:sz w:val="24"/>
          <w:szCs w:val="24"/>
        </w:rPr>
        <w:t xml:space="preserve">fibular flap </w:t>
      </w:r>
      <w:del w:id="263" w:author="Author">
        <w:r w:rsidRPr="003D7CBC" w:rsidDel="00FC4D0D">
          <w:rPr>
            <w:rFonts w:ascii="Book Antiqua" w:eastAsia="SimSun" w:hAnsi="Book Antiqua" w:cs="Times New Roman"/>
            <w:kern w:val="0"/>
            <w:sz w:val="24"/>
            <w:szCs w:val="24"/>
          </w:rPr>
          <w:delText xml:space="preserve">and </w:delText>
        </w:r>
      </w:del>
      <w:ins w:id="264" w:author="Author">
        <w:r w:rsidR="00FC4D0D" w:rsidRPr="003D7CBC">
          <w:rPr>
            <w:rFonts w:ascii="Book Antiqua" w:eastAsia="SimSun" w:hAnsi="Book Antiqua" w:cs="Times New Roman"/>
            <w:kern w:val="0"/>
            <w:sz w:val="24"/>
            <w:szCs w:val="24"/>
          </w:rPr>
          <w:t xml:space="preserve">nor </w:t>
        </w:r>
      </w:ins>
      <w:r w:rsidRPr="003D7CBC">
        <w:rPr>
          <w:rFonts w:ascii="Book Antiqua" w:eastAsia="SimSun" w:hAnsi="Book Antiqua" w:cs="Times New Roman"/>
          <w:kern w:val="0"/>
          <w:sz w:val="24"/>
          <w:szCs w:val="24"/>
        </w:rPr>
        <w:t xml:space="preserve">breakage of </w:t>
      </w:r>
      <w:ins w:id="265" w:author="Author">
        <w:r w:rsidR="00FC4D0D" w:rsidRPr="003D7CBC">
          <w:rPr>
            <w:rFonts w:ascii="Book Antiqua" w:eastAsia="SimSun" w:hAnsi="Book Antiqua" w:cs="Times New Roman"/>
            <w:kern w:val="0"/>
            <w:sz w:val="24"/>
            <w:szCs w:val="24"/>
          </w:rPr>
          <w:t xml:space="preserve">the </w:t>
        </w:r>
      </w:ins>
      <w:r w:rsidRPr="003D7CBC">
        <w:rPr>
          <w:rFonts w:ascii="Book Antiqua" w:eastAsia="SimSun" w:hAnsi="Book Antiqua" w:cs="Times New Roman"/>
          <w:kern w:val="0"/>
          <w:sz w:val="24"/>
          <w:szCs w:val="24"/>
        </w:rPr>
        <w:t>inner fixation were observed up to the 28</w:t>
      </w:r>
      <w:ins w:id="266" w:author="Author">
        <w:r w:rsidR="00FC4D0D" w:rsidRPr="003D7CBC">
          <w:rPr>
            <w:rFonts w:ascii="Book Antiqua" w:eastAsia="SimSun" w:hAnsi="Book Antiqua" w:cs="Times New Roman"/>
            <w:kern w:val="0"/>
            <w:sz w:val="24"/>
            <w:szCs w:val="24"/>
          </w:rPr>
          <w:t xml:space="preserve"> </w:t>
        </w:r>
      </w:ins>
      <w:del w:id="267" w:author="Author">
        <w:r w:rsidRPr="003D7CBC" w:rsidDel="00FC4D0D">
          <w:rPr>
            <w:rFonts w:ascii="Book Antiqua" w:eastAsia="SimSun" w:hAnsi="Book Antiqua" w:cs="Times New Roman"/>
            <w:kern w:val="0"/>
            <w:sz w:val="24"/>
            <w:szCs w:val="24"/>
          </w:rPr>
          <w:delText>-</w:delText>
        </w:r>
      </w:del>
      <w:r w:rsidRPr="003D7CBC">
        <w:rPr>
          <w:rFonts w:ascii="Book Antiqua" w:eastAsia="SimSun" w:hAnsi="Book Antiqua" w:cs="Times New Roman"/>
          <w:kern w:val="0"/>
          <w:sz w:val="24"/>
          <w:szCs w:val="24"/>
        </w:rPr>
        <w:t xml:space="preserve">mo follow-up. However, unlike </w:t>
      </w:r>
      <w:del w:id="268" w:author="Author">
        <w:r w:rsidRPr="003D7CBC" w:rsidDel="00F14E87">
          <w:rPr>
            <w:rFonts w:ascii="Book Antiqua" w:eastAsia="SimSun" w:hAnsi="Book Antiqua" w:cs="Times New Roman"/>
            <w:kern w:val="0"/>
            <w:sz w:val="24"/>
            <w:szCs w:val="24"/>
          </w:rPr>
          <w:delText xml:space="preserve">reported </w:delText>
        </w:r>
      </w:del>
      <w:ins w:id="269" w:author="Author">
        <w:r w:rsidR="00F14E87" w:rsidRPr="003D7CBC">
          <w:rPr>
            <w:rFonts w:ascii="Book Antiqua" w:eastAsia="SimSun" w:hAnsi="Book Antiqua" w:cs="Times New Roman"/>
            <w:kern w:val="0"/>
            <w:sz w:val="24"/>
            <w:szCs w:val="24"/>
          </w:rPr>
          <w:t xml:space="preserve">reports </w:t>
        </w:r>
      </w:ins>
      <w:r w:rsidRPr="003D7CBC">
        <w:rPr>
          <w:rFonts w:ascii="Book Antiqua" w:eastAsia="SimSun" w:hAnsi="Book Antiqua" w:cs="Times New Roman"/>
          <w:kern w:val="0"/>
          <w:sz w:val="24"/>
          <w:szCs w:val="24"/>
        </w:rPr>
        <w:t xml:space="preserve">in the literature, hypertrophy of the fibular flap could not be observed </w:t>
      </w:r>
      <w:r w:rsidR="00AF769F" w:rsidRPr="003D7CBC">
        <w:rPr>
          <w:rFonts w:ascii="Book Antiqua" w:eastAsia="SimSun" w:hAnsi="Book Antiqua" w:cs="Times New Roman"/>
          <w:kern w:val="0"/>
          <w:sz w:val="24"/>
          <w:szCs w:val="24"/>
        </w:rPr>
        <w:t>at</w:t>
      </w:r>
      <w:r w:rsidRPr="003D7CBC">
        <w:rPr>
          <w:rFonts w:ascii="Book Antiqua" w:eastAsia="SimSun" w:hAnsi="Book Antiqua" w:cs="Times New Roman"/>
          <w:kern w:val="0"/>
          <w:sz w:val="24"/>
          <w:szCs w:val="24"/>
        </w:rPr>
        <w:t xml:space="preserve"> the end of follow-up. The </w:t>
      </w:r>
      <w:r w:rsidR="000C58A4" w:rsidRPr="003D7CBC">
        <w:rPr>
          <w:rFonts w:ascii="Book Antiqua" w:eastAsia="SimSun" w:hAnsi="Book Antiqua" w:cs="Times New Roman"/>
          <w:kern w:val="0"/>
          <w:sz w:val="24"/>
          <w:szCs w:val="24"/>
        </w:rPr>
        <w:t xml:space="preserve">possible </w:t>
      </w:r>
      <w:r w:rsidRPr="003D7CBC">
        <w:rPr>
          <w:rFonts w:ascii="Book Antiqua" w:eastAsia="SimSun" w:hAnsi="Book Antiqua" w:cs="Times New Roman"/>
          <w:kern w:val="0"/>
          <w:sz w:val="24"/>
          <w:szCs w:val="24"/>
        </w:rPr>
        <w:t>reason is that</w:t>
      </w:r>
      <w:r w:rsidR="003372A8" w:rsidRPr="003D7CBC">
        <w:rPr>
          <w:rFonts w:ascii="Book Antiqua" w:eastAsia="SimSun" w:hAnsi="Book Antiqua" w:cs="Times New Roman"/>
          <w:kern w:val="0"/>
          <w:sz w:val="24"/>
          <w:szCs w:val="24"/>
        </w:rPr>
        <w:t xml:space="preserve"> the</w:t>
      </w:r>
      <w:r w:rsidRPr="003D7CBC">
        <w:rPr>
          <w:rFonts w:ascii="Book Antiqua" w:eastAsia="SimSun" w:hAnsi="Book Antiqua" w:cs="Times New Roman"/>
          <w:kern w:val="0"/>
          <w:sz w:val="24"/>
          <w:szCs w:val="24"/>
        </w:rPr>
        <w:t xml:space="preserve"> PMMA construct and inner fixation have some stress-shielding </w:t>
      </w:r>
      <w:r w:rsidR="000C58A4" w:rsidRPr="003D7CBC">
        <w:rPr>
          <w:rFonts w:ascii="Book Antiqua" w:eastAsia="SimSun" w:hAnsi="Book Antiqua" w:cs="Times New Roman"/>
          <w:kern w:val="0"/>
          <w:sz w:val="24"/>
          <w:szCs w:val="24"/>
        </w:rPr>
        <w:t xml:space="preserve">effect </w:t>
      </w:r>
      <w:r w:rsidRPr="003D7CBC">
        <w:rPr>
          <w:rFonts w:ascii="Book Antiqua" w:eastAsia="SimSun" w:hAnsi="Book Antiqua" w:cs="Times New Roman"/>
          <w:kern w:val="0"/>
          <w:sz w:val="24"/>
          <w:szCs w:val="24"/>
        </w:rPr>
        <w:t xml:space="preserve">on it. </w:t>
      </w:r>
      <w:r w:rsidR="00BF689D" w:rsidRPr="003D7CBC">
        <w:rPr>
          <w:rFonts w:ascii="Book Antiqua" w:eastAsia="SimSun" w:hAnsi="Book Antiqua" w:cs="Times New Roman"/>
          <w:kern w:val="0"/>
          <w:sz w:val="24"/>
          <w:szCs w:val="24"/>
        </w:rPr>
        <w:t xml:space="preserve">A </w:t>
      </w:r>
      <w:r w:rsidRPr="003D7CBC">
        <w:rPr>
          <w:rFonts w:ascii="Book Antiqua" w:eastAsia="SimSun" w:hAnsi="Book Antiqua" w:cs="Times New Roman"/>
          <w:kern w:val="0"/>
          <w:sz w:val="24"/>
          <w:szCs w:val="24"/>
        </w:rPr>
        <w:t xml:space="preserve">long-term follow-up </w:t>
      </w:r>
      <w:r w:rsidR="00BF689D" w:rsidRPr="003D7CBC">
        <w:rPr>
          <w:rFonts w:ascii="Book Antiqua" w:eastAsia="SimSun" w:hAnsi="Book Antiqua" w:cs="Times New Roman"/>
          <w:kern w:val="0"/>
          <w:sz w:val="24"/>
          <w:szCs w:val="24"/>
        </w:rPr>
        <w:t>i</w:t>
      </w:r>
      <w:r w:rsidRPr="003D7CBC">
        <w:rPr>
          <w:rFonts w:ascii="Book Antiqua" w:eastAsia="SimSun" w:hAnsi="Book Antiqua" w:cs="Times New Roman"/>
          <w:kern w:val="0"/>
          <w:sz w:val="24"/>
          <w:szCs w:val="24"/>
        </w:rPr>
        <w:t xml:space="preserve">s needed to make </w:t>
      </w:r>
      <w:del w:id="270" w:author="Author">
        <w:r w:rsidRPr="003D7CBC" w:rsidDel="00F14E87">
          <w:rPr>
            <w:rFonts w:ascii="Book Antiqua" w:eastAsia="SimSun" w:hAnsi="Book Antiqua" w:cs="Times New Roman"/>
            <w:kern w:val="0"/>
            <w:sz w:val="24"/>
            <w:szCs w:val="24"/>
          </w:rPr>
          <w:delText xml:space="preserve">a </w:delText>
        </w:r>
      </w:del>
      <w:ins w:id="271" w:author="Author">
        <w:r w:rsidR="00F14E87" w:rsidRPr="003D7CBC">
          <w:rPr>
            <w:rFonts w:ascii="Book Antiqua" w:eastAsia="SimSun" w:hAnsi="Book Antiqua" w:cs="Times New Roman"/>
            <w:kern w:val="0"/>
            <w:sz w:val="24"/>
            <w:szCs w:val="24"/>
          </w:rPr>
          <w:t xml:space="preserve">this </w:t>
        </w:r>
      </w:ins>
      <w:r w:rsidRPr="003D7CBC">
        <w:rPr>
          <w:rFonts w:ascii="Book Antiqua" w:eastAsia="SimSun" w:hAnsi="Book Antiqua" w:cs="Times New Roman"/>
          <w:kern w:val="0"/>
          <w:sz w:val="24"/>
          <w:szCs w:val="24"/>
        </w:rPr>
        <w:t>clarification.</w:t>
      </w:r>
    </w:p>
    <w:p w14:paraId="7D9C9F57" w14:textId="77777777" w:rsidR="00626E6B" w:rsidRPr="003D7CBC" w:rsidRDefault="00626E6B" w:rsidP="003D7CBC">
      <w:pPr>
        <w:snapToGrid w:val="0"/>
        <w:spacing w:line="360" w:lineRule="auto"/>
        <w:rPr>
          <w:rFonts w:ascii="Book Antiqua" w:eastAsia="SimSun" w:hAnsi="Book Antiqua" w:cs="Times New Roman"/>
          <w:b/>
          <w:kern w:val="0"/>
          <w:sz w:val="24"/>
          <w:szCs w:val="24"/>
        </w:rPr>
      </w:pPr>
    </w:p>
    <w:p w14:paraId="7A8A6AB5" w14:textId="7285445D" w:rsidR="00FC02CD" w:rsidRPr="003D7CBC" w:rsidRDefault="00FC02CD" w:rsidP="003D7CBC">
      <w:pPr>
        <w:snapToGrid w:val="0"/>
        <w:spacing w:line="360" w:lineRule="auto"/>
        <w:rPr>
          <w:rFonts w:ascii="Book Antiqua" w:eastAsia="SimSun" w:hAnsi="Book Antiqua" w:cs="Times New Roman"/>
          <w:b/>
          <w:caps/>
          <w:kern w:val="0"/>
          <w:sz w:val="24"/>
          <w:szCs w:val="24"/>
        </w:rPr>
      </w:pPr>
      <w:r w:rsidRPr="003D7CBC">
        <w:rPr>
          <w:rFonts w:ascii="Book Antiqua" w:eastAsia="SimSun" w:hAnsi="Book Antiqua" w:cs="Times New Roman"/>
          <w:b/>
          <w:caps/>
          <w:kern w:val="0"/>
          <w:sz w:val="24"/>
          <w:szCs w:val="24"/>
        </w:rPr>
        <w:t>Conclusion</w:t>
      </w:r>
    </w:p>
    <w:p w14:paraId="2B2CA69A" w14:textId="07BE819D" w:rsidR="00FC02CD" w:rsidRPr="003D7CBC" w:rsidRDefault="00FC02CD" w:rsidP="003D7CBC">
      <w:pPr>
        <w:snapToGrid w:val="0"/>
        <w:spacing w:line="360" w:lineRule="auto"/>
        <w:rPr>
          <w:rFonts w:ascii="Book Antiqua" w:eastAsia="SimSun" w:hAnsi="Book Antiqua" w:cs="Times New Roman"/>
          <w:kern w:val="0"/>
          <w:sz w:val="24"/>
          <w:szCs w:val="24"/>
        </w:rPr>
      </w:pPr>
      <w:r w:rsidRPr="003D7CBC">
        <w:rPr>
          <w:rFonts w:ascii="Book Antiqua" w:eastAsia="SimSun" w:hAnsi="Book Antiqua" w:cs="Times New Roman"/>
          <w:kern w:val="0"/>
          <w:sz w:val="24"/>
          <w:szCs w:val="24"/>
        </w:rPr>
        <w:t>Epiphyseal distraction can be easily applied to obtain a safe margin in cases of osteosarcoma around the knee where the epiphysis is not involved. Hybrid reconstruction with an antibiotic-loaded PMMA construct combined with a free non-vascularized fibular graft has several advantages</w:t>
      </w:r>
      <w:ins w:id="272" w:author="Author">
        <w:r w:rsidR="0077223B" w:rsidRPr="003D7CBC">
          <w:rPr>
            <w:rFonts w:ascii="Book Antiqua" w:eastAsia="SimSun" w:hAnsi="Book Antiqua" w:cs="Times New Roman"/>
            <w:kern w:val="0"/>
            <w:sz w:val="24"/>
            <w:szCs w:val="24"/>
          </w:rPr>
          <w:t>,</w:t>
        </w:r>
      </w:ins>
      <w:r w:rsidRPr="003D7CBC">
        <w:rPr>
          <w:rFonts w:ascii="Book Antiqua" w:eastAsia="SimSun" w:hAnsi="Book Antiqua" w:cs="Times New Roman"/>
          <w:kern w:val="0"/>
          <w:sz w:val="24"/>
          <w:szCs w:val="24"/>
        </w:rPr>
        <w:t xml:space="preserve"> such as eas</w:t>
      </w:r>
      <w:r w:rsidR="003372A8" w:rsidRPr="003D7CBC">
        <w:rPr>
          <w:rFonts w:ascii="Book Antiqua" w:eastAsia="SimSun" w:hAnsi="Book Antiqua" w:cs="Times New Roman"/>
          <w:kern w:val="0"/>
          <w:sz w:val="24"/>
          <w:szCs w:val="24"/>
        </w:rPr>
        <w:t>y</w:t>
      </w:r>
      <w:r w:rsidRPr="003D7CBC">
        <w:rPr>
          <w:rFonts w:ascii="Book Antiqua" w:eastAsia="SimSun" w:hAnsi="Book Antiqua" w:cs="Times New Roman"/>
          <w:kern w:val="0"/>
          <w:sz w:val="24"/>
          <w:szCs w:val="24"/>
        </w:rPr>
        <w:t xml:space="preserve"> manufactur</w:t>
      </w:r>
      <w:r w:rsidR="003372A8" w:rsidRPr="003D7CBC">
        <w:rPr>
          <w:rFonts w:ascii="Book Antiqua" w:eastAsia="SimSun" w:hAnsi="Book Antiqua" w:cs="Times New Roman"/>
          <w:kern w:val="0"/>
          <w:sz w:val="24"/>
          <w:szCs w:val="24"/>
        </w:rPr>
        <w:t>ing,</w:t>
      </w:r>
      <w:r w:rsidRPr="003D7CBC">
        <w:rPr>
          <w:rFonts w:ascii="Book Antiqua" w:eastAsia="SimSun" w:hAnsi="Book Antiqua" w:cs="Times New Roman"/>
          <w:kern w:val="0"/>
          <w:sz w:val="24"/>
          <w:szCs w:val="24"/>
        </w:rPr>
        <w:t xml:space="preserve"> less time</w:t>
      </w:r>
      <w:ins w:id="273" w:author="Author">
        <w:r w:rsidR="0077223B" w:rsidRPr="003D7CBC">
          <w:rPr>
            <w:rFonts w:ascii="Book Antiqua" w:eastAsia="SimSun" w:hAnsi="Book Antiqua" w:cs="Times New Roman"/>
            <w:kern w:val="0"/>
            <w:sz w:val="24"/>
            <w:szCs w:val="24"/>
          </w:rPr>
          <w:t>-</w:t>
        </w:r>
      </w:ins>
      <w:del w:id="274" w:author="Author">
        <w:r w:rsidRPr="003D7CBC" w:rsidDel="0077223B">
          <w:rPr>
            <w:rFonts w:ascii="Book Antiqua" w:eastAsia="SimSun" w:hAnsi="Book Antiqua" w:cs="Times New Roman"/>
            <w:kern w:val="0"/>
            <w:sz w:val="24"/>
            <w:szCs w:val="24"/>
          </w:rPr>
          <w:delText xml:space="preserve"> </w:delText>
        </w:r>
      </w:del>
      <w:r w:rsidRPr="003D7CBC">
        <w:rPr>
          <w:rFonts w:ascii="Book Antiqua" w:eastAsia="SimSun" w:hAnsi="Book Antiqua" w:cs="Times New Roman"/>
          <w:kern w:val="0"/>
          <w:sz w:val="24"/>
          <w:szCs w:val="24"/>
        </w:rPr>
        <w:t>consuming</w:t>
      </w:r>
      <w:r w:rsidR="003372A8" w:rsidRPr="003D7CBC">
        <w:rPr>
          <w:rFonts w:ascii="Book Antiqua" w:eastAsia="SimSun" w:hAnsi="Book Antiqua" w:cs="Times New Roman"/>
          <w:kern w:val="0"/>
          <w:sz w:val="24"/>
          <w:szCs w:val="24"/>
        </w:rPr>
        <w:t>,</w:t>
      </w:r>
      <w:r w:rsidRPr="003D7CBC">
        <w:rPr>
          <w:rFonts w:ascii="Book Antiqua" w:eastAsia="SimSun" w:hAnsi="Book Antiqua" w:cs="Times New Roman"/>
          <w:kern w:val="0"/>
          <w:sz w:val="24"/>
          <w:szCs w:val="24"/>
        </w:rPr>
        <w:t xml:space="preserve"> lower chances of infection and better bone union. Our case report provides an alternative technique for biological reconstruction after joint-sparing surgery in osteosarcoma patients.</w:t>
      </w:r>
    </w:p>
    <w:p w14:paraId="309B523E" w14:textId="77777777" w:rsidR="00626E6B" w:rsidRPr="003D7CBC" w:rsidRDefault="00626E6B" w:rsidP="003D7CBC">
      <w:pPr>
        <w:snapToGrid w:val="0"/>
        <w:spacing w:line="360" w:lineRule="auto"/>
        <w:rPr>
          <w:rFonts w:ascii="Book Antiqua" w:eastAsia="SimSun" w:hAnsi="Book Antiqua" w:cs="Times New Roman"/>
          <w:b/>
          <w:kern w:val="0"/>
          <w:sz w:val="24"/>
          <w:szCs w:val="24"/>
        </w:rPr>
      </w:pPr>
    </w:p>
    <w:p w14:paraId="7A530DCA" w14:textId="77777777" w:rsidR="002456EC" w:rsidRPr="003D7CBC" w:rsidRDefault="002456EC" w:rsidP="003D7CBC">
      <w:pPr>
        <w:snapToGrid w:val="0"/>
        <w:spacing w:line="360" w:lineRule="auto"/>
        <w:rPr>
          <w:rFonts w:ascii="Book Antiqua" w:eastAsia="SimSun" w:hAnsi="Book Antiqua" w:cs="Times New Roman"/>
          <w:b/>
          <w:caps/>
          <w:kern w:val="0"/>
          <w:sz w:val="24"/>
          <w:szCs w:val="24"/>
        </w:rPr>
      </w:pPr>
      <w:r w:rsidRPr="003D7CBC">
        <w:rPr>
          <w:rFonts w:ascii="Book Antiqua" w:eastAsia="SimSun" w:hAnsi="Book Antiqua" w:cs="Times New Roman"/>
          <w:b/>
          <w:caps/>
          <w:kern w:val="0"/>
          <w:sz w:val="24"/>
          <w:szCs w:val="24"/>
        </w:rPr>
        <w:t>Acknowledgements</w:t>
      </w:r>
    </w:p>
    <w:p w14:paraId="5F450481" w14:textId="05A591D7" w:rsidR="002456EC" w:rsidRPr="003D7CBC" w:rsidRDefault="002456EC" w:rsidP="003D7CBC">
      <w:pPr>
        <w:snapToGrid w:val="0"/>
        <w:spacing w:line="360" w:lineRule="auto"/>
        <w:rPr>
          <w:rFonts w:ascii="Book Antiqua" w:eastAsia="SimSun" w:hAnsi="Book Antiqua" w:cs="Times New Roman"/>
          <w:kern w:val="0"/>
          <w:sz w:val="24"/>
          <w:szCs w:val="24"/>
        </w:rPr>
      </w:pPr>
      <w:del w:id="275" w:author="Author">
        <w:r w:rsidRPr="003D7CBC" w:rsidDel="0077223B">
          <w:rPr>
            <w:rFonts w:ascii="Book Antiqua" w:eastAsia="SimSun" w:hAnsi="Book Antiqua" w:cs="Times New Roman"/>
            <w:kern w:val="0"/>
            <w:sz w:val="24"/>
            <w:szCs w:val="24"/>
          </w:rPr>
          <w:lastRenderedPageBreak/>
          <w:delText xml:space="preserve">We’d </w:delText>
        </w:r>
      </w:del>
      <w:ins w:id="276" w:author="Author">
        <w:r w:rsidR="0077223B" w:rsidRPr="003D7CBC">
          <w:rPr>
            <w:rFonts w:ascii="Book Antiqua" w:eastAsia="SimSun" w:hAnsi="Book Antiqua" w:cs="Times New Roman"/>
            <w:kern w:val="0"/>
            <w:sz w:val="24"/>
            <w:szCs w:val="24"/>
          </w:rPr>
          <w:t xml:space="preserve">We would </w:t>
        </w:r>
      </w:ins>
      <w:r w:rsidRPr="003D7CBC">
        <w:rPr>
          <w:rFonts w:ascii="Book Antiqua" w:eastAsia="SimSun" w:hAnsi="Book Antiqua" w:cs="Times New Roman"/>
          <w:kern w:val="0"/>
          <w:sz w:val="24"/>
          <w:szCs w:val="24"/>
        </w:rPr>
        <w:t>like to thank Mrs. Jing Wan (the wife of Dr. Jun Wan) for her hard work in language editing and selfless support for this study.</w:t>
      </w:r>
    </w:p>
    <w:p w14:paraId="614A4C04" w14:textId="77777777" w:rsidR="002456EC" w:rsidRPr="003D7CBC" w:rsidRDefault="002456EC" w:rsidP="003D7CBC">
      <w:pPr>
        <w:snapToGrid w:val="0"/>
        <w:spacing w:line="360" w:lineRule="auto"/>
        <w:rPr>
          <w:rFonts w:ascii="Book Antiqua" w:eastAsia="SimSun" w:hAnsi="Book Antiqua" w:cs="Times New Roman"/>
          <w:b/>
          <w:kern w:val="0"/>
          <w:sz w:val="24"/>
          <w:szCs w:val="24"/>
        </w:rPr>
      </w:pPr>
    </w:p>
    <w:p w14:paraId="5FCADC56" w14:textId="77777777" w:rsidR="00986761" w:rsidRDefault="00986761">
      <w:pPr>
        <w:widowControl/>
        <w:jc w:val="left"/>
        <w:rPr>
          <w:ins w:id="277" w:author="Author"/>
          <w:rFonts w:ascii="Book Antiqua" w:eastAsia="SimSun" w:hAnsi="Book Antiqua" w:cs="Times New Roman"/>
          <w:b/>
          <w:caps/>
          <w:kern w:val="0"/>
          <w:sz w:val="24"/>
          <w:szCs w:val="24"/>
        </w:rPr>
      </w:pPr>
      <w:ins w:id="278" w:author="Author">
        <w:r>
          <w:rPr>
            <w:rFonts w:ascii="Book Antiqua" w:eastAsia="SimSun" w:hAnsi="Book Antiqua" w:cs="Times New Roman"/>
            <w:b/>
            <w:caps/>
            <w:kern w:val="0"/>
            <w:sz w:val="24"/>
            <w:szCs w:val="24"/>
          </w:rPr>
          <w:br w:type="page"/>
        </w:r>
      </w:ins>
    </w:p>
    <w:p w14:paraId="4965AF66" w14:textId="4DFF8CD6" w:rsidR="00737D50" w:rsidRPr="003D7CBC" w:rsidRDefault="00737D50" w:rsidP="003D7CBC">
      <w:pPr>
        <w:snapToGrid w:val="0"/>
        <w:spacing w:line="360" w:lineRule="auto"/>
        <w:rPr>
          <w:rFonts w:ascii="Book Antiqua" w:eastAsia="SimSun" w:hAnsi="Book Antiqua" w:cs="Times New Roman"/>
          <w:b/>
          <w:caps/>
          <w:kern w:val="0"/>
          <w:sz w:val="24"/>
          <w:szCs w:val="24"/>
        </w:rPr>
      </w:pPr>
      <w:r w:rsidRPr="003D7CBC">
        <w:rPr>
          <w:rFonts w:ascii="Book Antiqua" w:eastAsia="SimSun" w:hAnsi="Book Antiqua" w:cs="Times New Roman"/>
          <w:b/>
          <w:caps/>
          <w:kern w:val="0"/>
          <w:sz w:val="24"/>
          <w:szCs w:val="24"/>
        </w:rPr>
        <w:lastRenderedPageBreak/>
        <w:t>References</w:t>
      </w:r>
    </w:p>
    <w:p w14:paraId="587FC876" w14:textId="3861EB73" w:rsidR="00626E6B" w:rsidRPr="003D7CBC" w:rsidRDefault="00626E6B" w:rsidP="003D7CBC">
      <w:pPr>
        <w:snapToGrid w:val="0"/>
        <w:spacing w:line="360" w:lineRule="auto"/>
        <w:rPr>
          <w:rFonts w:ascii="Book Antiqua" w:hAnsi="Book Antiqua"/>
          <w:kern w:val="0"/>
          <w:sz w:val="24"/>
          <w:szCs w:val="24"/>
        </w:rPr>
      </w:pPr>
      <w:r w:rsidRPr="003D7CBC">
        <w:rPr>
          <w:rFonts w:ascii="Book Antiqua" w:hAnsi="Book Antiqua"/>
          <w:kern w:val="0"/>
          <w:sz w:val="24"/>
          <w:szCs w:val="24"/>
        </w:rPr>
        <w:t xml:space="preserve">1 </w:t>
      </w:r>
      <w:r w:rsidRPr="003D7CBC">
        <w:rPr>
          <w:rFonts w:ascii="Book Antiqua" w:hAnsi="Book Antiqua"/>
          <w:b/>
          <w:kern w:val="0"/>
          <w:sz w:val="24"/>
          <w:szCs w:val="24"/>
        </w:rPr>
        <w:t>Enneking WF</w:t>
      </w:r>
      <w:r w:rsidRPr="003D7CBC">
        <w:rPr>
          <w:rFonts w:ascii="Book Antiqua" w:hAnsi="Book Antiqua"/>
          <w:kern w:val="0"/>
          <w:sz w:val="24"/>
          <w:szCs w:val="24"/>
        </w:rPr>
        <w:t xml:space="preserve">, </w:t>
      </w:r>
      <w:proofErr w:type="spellStart"/>
      <w:r w:rsidRPr="003D7CBC">
        <w:rPr>
          <w:rFonts w:ascii="Book Antiqua" w:hAnsi="Book Antiqua"/>
          <w:kern w:val="0"/>
          <w:sz w:val="24"/>
          <w:szCs w:val="24"/>
        </w:rPr>
        <w:t>Spanier</w:t>
      </w:r>
      <w:bookmarkStart w:id="279" w:name="_GoBack"/>
      <w:bookmarkEnd w:id="279"/>
      <w:proofErr w:type="spellEnd"/>
      <w:r w:rsidRPr="003D7CBC">
        <w:rPr>
          <w:rFonts w:ascii="Book Antiqua" w:hAnsi="Book Antiqua"/>
          <w:kern w:val="0"/>
          <w:sz w:val="24"/>
          <w:szCs w:val="24"/>
        </w:rPr>
        <w:t xml:space="preserve"> SS, Goodman MA. A system for the surgical staging of musculoskeletal sarcoma. </w:t>
      </w:r>
      <w:r w:rsidRPr="003D7CBC">
        <w:rPr>
          <w:rFonts w:ascii="Book Antiqua" w:hAnsi="Book Antiqua"/>
          <w:i/>
          <w:kern w:val="0"/>
          <w:sz w:val="24"/>
          <w:szCs w:val="24"/>
        </w:rPr>
        <w:t xml:space="preserve">Clin </w:t>
      </w:r>
      <w:proofErr w:type="spellStart"/>
      <w:r w:rsidRPr="003D7CBC">
        <w:rPr>
          <w:rFonts w:ascii="Book Antiqua" w:hAnsi="Book Antiqua"/>
          <w:i/>
          <w:kern w:val="0"/>
          <w:sz w:val="24"/>
          <w:szCs w:val="24"/>
        </w:rPr>
        <w:t>Orthop</w:t>
      </w:r>
      <w:proofErr w:type="spellEnd"/>
      <w:r w:rsidRPr="003D7CBC">
        <w:rPr>
          <w:rFonts w:ascii="Book Antiqua" w:hAnsi="Book Antiqua"/>
          <w:i/>
          <w:kern w:val="0"/>
          <w:sz w:val="24"/>
          <w:szCs w:val="24"/>
        </w:rPr>
        <w:t xml:space="preserve"> </w:t>
      </w:r>
      <w:proofErr w:type="spellStart"/>
      <w:r w:rsidRPr="003D7CBC">
        <w:rPr>
          <w:rFonts w:ascii="Book Antiqua" w:hAnsi="Book Antiqua"/>
          <w:i/>
          <w:kern w:val="0"/>
          <w:sz w:val="24"/>
          <w:szCs w:val="24"/>
        </w:rPr>
        <w:t>Relat</w:t>
      </w:r>
      <w:proofErr w:type="spellEnd"/>
      <w:r w:rsidRPr="003D7CBC">
        <w:rPr>
          <w:rFonts w:ascii="Book Antiqua" w:hAnsi="Book Antiqua"/>
          <w:i/>
          <w:kern w:val="0"/>
          <w:sz w:val="24"/>
          <w:szCs w:val="24"/>
        </w:rPr>
        <w:t xml:space="preserve"> Res</w:t>
      </w:r>
      <w:r w:rsidRPr="003D7CBC">
        <w:rPr>
          <w:rFonts w:ascii="Book Antiqua" w:hAnsi="Book Antiqua"/>
          <w:kern w:val="0"/>
          <w:sz w:val="24"/>
          <w:szCs w:val="24"/>
        </w:rPr>
        <w:t xml:space="preserve"> 1980; 106-120 [PMID: 7449206 DOI: 10.1097/00003086-198011000-00013]</w:t>
      </w:r>
    </w:p>
    <w:p w14:paraId="393A4277" w14:textId="77777777" w:rsidR="00626E6B" w:rsidRPr="003D7CBC" w:rsidRDefault="00626E6B" w:rsidP="003D7CBC">
      <w:pPr>
        <w:snapToGrid w:val="0"/>
        <w:spacing w:line="360" w:lineRule="auto"/>
        <w:rPr>
          <w:rFonts w:ascii="Book Antiqua" w:hAnsi="Book Antiqua"/>
          <w:kern w:val="0"/>
          <w:sz w:val="24"/>
          <w:szCs w:val="24"/>
        </w:rPr>
      </w:pPr>
      <w:r w:rsidRPr="003D7CBC">
        <w:rPr>
          <w:rFonts w:ascii="Book Antiqua" w:hAnsi="Book Antiqua"/>
          <w:kern w:val="0"/>
          <w:sz w:val="24"/>
          <w:szCs w:val="24"/>
        </w:rPr>
        <w:t xml:space="preserve">2 </w:t>
      </w:r>
      <w:r w:rsidRPr="003D7CBC">
        <w:rPr>
          <w:rFonts w:ascii="Book Antiqua" w:hAnsi="Book Antiqua"/>
          <w:b/>
          <w:kern w:val="0"/>
          <w:sz w:val="24"/>
          <w:szCs w:val="24"/>
        </w:rPr>
        <w:t>Wong KC</w:t>
      </w:r>
      <w:r w:rsidRPr="003D7CBC">
        <w:rPr>
          <w:rFonts w:ascii="Book Antiqua" w:hAnsi="Book Antiqua"/>
          <w:kern w:val="0"/>
          <w:sz w:val="24"/>
          <w:szCs w:val="24"/>
        </w:rPr>
        <w:t xml:space="preserve">, </w:t>
      </w:r>
      <w:proofErr w:type="spellStart"/>
      <w:r w:rsidRPr="003D7CBC">
        <w:rPr>
          <w:rFonts w:ascii="Book Antiqua" w:hAnsi="Book Antiqua"/>
          <w:kern w:val="0"/>
          <w:sz w:val="24"/>
          <w:szCs w:val="24"/>
        </w:rPr>
        <w:t>Kumta</w:t>
      </w:r>
      <w:proofErr w:type="spellEnd"/>
      <w:r w:rsidRPr="003D7CBC">
        <w:rPr>
          <w:rFonts w:ascii="Book Antiqua" w:hAnsi="Book Antiqua"/>
          <w:kern w:val="0"/>
          <w:sz w:val="24"/>
          <w:szCs w:val="24"/>
        </w:rPr>
        <w:t xml:space="preserve"> SM. Joint-preserving tumor resection and reconstruction using image-guided computer navigation. </w:t>
      </w:r>
      <w:r w:rsidRPr="003D7CBC">
        <w:rPr>
          <w:rFonts w:ascii="Book Antiqua" w:hAnsi="Book Antiqua"/>
          <w:i/>
          <w:kern w:val="0"/>
          <w:sz w:val="24"/>
          <w:szCs w:val="24"/>
        </w:rPr>
        <w:t xml:space="preserve">Clin </w:t>
      </w:r>
      <w:proofErr w:type="spellStart"/>
      <w:r w:rsidRPr="003D7CBC">
        <w:rPr>
          <w:rFonts w:ascii="Book Antiqua" w:hAnsi="Book Antiqua"/>
          <w:i/>
          <w:kern w:val="0"/>
          <w:sz w:val="24"/>
          <w:szCs w:val="24"/>
        </w:rPr>
        <w:t>Orthop</w:t>
      </w:r>
      <w:proofErr w:type="spellEnd"/>
      <w:r w:rsidRPr="003D7CBC">
        <w:rPr>
          <w:rFonts w:ascii="Book Antiqua" w:hAnsi="Book Antiqua"/>
          <w:i/>
          <w:kern w:val="0"/>
          <w:sz w:val="24"/>
          <w:szCs w:val="24"/>
        </w:rPr>
        <w:t xml:space="preserve"> </w:t>
      </w:r>
      <w:proofErr w:type="spellStart"/>
      <w:r w:rsidRPr="003D7CBC">
        <w:rPr>
          <w:rFonts w:ascii="Book Antiqua" w:hAnsi="Book Antiqua"/>
          <w:i/>
          <w:kern w:val="0"/>
          <w:sz w:val="24"/>
          <w:szCs w:val="24"/>
        </w:rPr>
        <w:t>Relat</w:t>
      </w:r>
      <w:proofErr w:type="spellEnd"/>
      <w:r w:rsidRPr="003D7CBC">
        <w:rPr>
          <w:rFonts w:ascii="Book Antiqua" w:hAnsi="Book Antiqua"/>
          <w:i/>
          <w:kern w:val="0"/>
          <w:sz w:val="24"/>
          <w:szCs w:val="24"/>
        </w:rPr>
        <w:t xml:space="preserve"> Res</w:t>
      </w:r>
      <w:r w:rsidRPr="003D7CBC">
        <w:rPr>
          <w:rFonts w:ascii="Book Antiqua" w:hAnsi="Book Antiqua"/>
          <w:kern w:val="0"/>
          <w:sz w:val="24"/>
          <w:szCs w:val="24"/>
        </w:rPr>
        <w:t xml:space="preserve"> 2013; </w:t>
      </w:r>
      <w:r w:rsidRPr="003D7CBC">
        <w:rPr>
          <w:rFonts w:ascii="Book Antiqua" w:hAnsi="Book Antiqua"/>
          <w:b/>
          <w:kern w:val="0"/>
          <w:sz w:val="24"/>
          <w:szCs w:val="24"/>
        </w:rPr>
        <w:t>471</w:t>
      </w:r>
      <w:r w:rsidRPr="003D7CBC">
        <w:rPr>
          <w:rFonts w:ascii="Book Antiqua" w:hAnsi="Book Antiqua"/>
          <w:kern w:val="0"/>
          <w:sz w:val="24"/>
          <w:szCs w:val="24"/>
        </w:rPr>
        <w:t>: 762-773 [PMID: 22948524 DOI: 10.1007/s11999-012-2536-8]</w:t>
      </w:r>
    </w:p>
    <w:p w14:paraId="0B14A2C7" w14:textId="77777777" w:rsidR="00626E6B" w:rsidRPr="003D7CBC" w:rsidRDefault="00626E6B" w:rsidP="003D7CBC">
      <w:pPr>
        <w:snapToGrid w:val="0"/>
        <w:spacing w:line="360" w:lineRule="auto"/>
        <w:rPr>
          <w:rFonts w:ascii="Book Antiqua" w:hAnsi="Book Antiqua"/>
          <w:kern w:val="0"/>
          <w:sz w:val="24"/>
          <w:szCs w:val="24"/>
        </w:rPr>
      </w:pPr>
      <w:r w:rsidRPr="003D7CBC">
        <w:rPr>
          <w:rFonts w:ascii="Book Antiqua" w:hAnsi="Book Antiqua"/>
          <w:kern w:val="0"/>
          <w:sz w:val="24"/>
          <w:szCs w:val="24"/>
        </w:rPr>
        <w:t xml:space="preserve">3 </w:t>
      </w:r>
      <w:r w:rsidRPr="003D7CBC">
        <w:rPr>
          <w:rFonts w:ascii="Book Antiqua" w:hAnsi="Book Antiqua"/>
          <w:b/>
          <w:kern w:val="0"/>
          <w:sz w:val="24"/>
          <w:szCs w:val="24"/>
        </w:rPr>
        <w:t>Li J</w:t>
      </w:r>
      <w:r w:rsidRPr="003D7CBC">
        <w:rPr>
          <w:rFonts w:ascii="Book Antiqua" w:hAnsi="Book Antiqua"/>
          <w:kern w:val="0"/>
          <w:sz w:val="24"/>
          <w:szCs w:val="24"/>
        </w:rPr>
        <w:t xml:space="preserve">, Wang Z, Pei GX, Guo Z. Biological reconstruction using massive bone allograft with intramedullary vascularized fibular flap after intercalary resection of humeral malignancy. </w:t>
      </w:r>
      <w:r w:rsidRPr="003D7CBC">
        <w:rPr>
          <w:rFonts w:ascii="Book Antiqua" w:hAnsi="Book Antiqua"/>
          <w:i/>
          <w:kern w:val="0"/>
          <w:sz w:val="24"/>
          <w:szCs w:val="24"/>
        </w:rPr>
        <w:t>J Surg Oncol</w:t>
      </w:r>
      <w:r w:rsidRPr="003D7CBC">
        <w:rPr>
          <w:rFonts w:ascii="Book Antiqua" w:hAnsi="Book Antiqua"/>
          <w:kern w:val="0"/>
          <w:sz w:val="24"/>
          <w:szCs w:val="24"/>
        </w:rPr>
        <w:t xml:space="preserve"> 2011; </w:t>
      </w:r>
      <w:r w:rsidRPr="003D7CBC">
        <w:rPr>
          <w:rFonts w:ascii="Book Antiqua" w:hAnsi="Book Antiqua"/>
          <w:b/>
          <w:kern w:val="0"/>
          <w:sz w:val="24"/>
          <w:szCs w:val="24"/>
        </w:rPr>
        <w:t>104</w:t>
      </w:r>
      <w:r w:rsidRPr="003D7CBC">
        <w:rPr>
          <w:rFonts w:ascii="Book Antiqua" w:hAnsi="Book Antiqua"/>
          <w:kern w:val="0"/>
          <w:sz w:val="24"/>
          <w:szCs w:val="24"/>
        </w:rPr>
        <w:t>: 244-249 [PMID: 21462190 DOI: 10.1002/jso.21922]</w:t>
      </w:r>
    </w:p>
    <w:p w14:paraId="31B57413" w14:textId="7A8DD758" w:rsidR="00626E6B" w:rsidRPr="003D7CBC" w:rsidRDefault="00626E6B" w:rsidP="003D7CBC">
      <w:pPr>
        <w:snapToGrid w:val="0"/>
        <w:spacing w:line="360" w:lineRule="auto"/>
        <w:rPr>
          <w:rFonts w:ascii="Book Antiqua" w:hAnsi="Book Antiqua"/>
          <w:kern w:val="0"/>
          <w:sz w:val="24"/>
          <w:szCs w:val="24"/>
        </w:rPr>
      </w:pPr>
      <w:r w:rsidRPr="003D7CBC">
        <w:rPr>
          <w:rFonts w:ascii="Book Antiqua" w:hAnsi="Book Antiqua"/>
          <w:kern w:val="0"/>
          <w:sz w:val="24"/>
          <w:szCs w:val="24"/>
        </w:rPr>
        <w:t xml:space="preserve">4 </w:t>
      </w:r>
      <w:proofErr w:type="spellStart"/>
      <w:r w:rsidRPr="003D7CBC">
        <w:rPr>
          <w:rFonts w:ascii="Book Antiqua" w:hAnsi="Book Antiqua"/>
          <w:b/>
          <w:kern w:val="0"/>
          <w:sz w:val="24"/>
          <w:szCs w:val="24"/>
        </w:rPr>
        <w:t>Capanna</w:t>
      </w:r>
      <w:proofErr w:type="spellEnd"/>
      <w:r w:rsidRPr="003D7CBC">
        <w:rPr>
          <w:rFonts w:ascii="Book Antiqua" w:hAnsi="Book Antiqua"/>
          <w:b/>
          <w:kern w:val="0"/>
          <w:sz w:val="24"/>
          <w:szCs w:val="24"/>
        </w:rPr>
        <w:t xml:space="preserve"> R,</w:t>
      </w:r>
      <w:r w:rsidRPr="003D7CBC">
        <w:rPr>
          <w:rFonts w:ascii="Book Antiqua" w:hAnsi="Book Antiqua"/>
          <w:kern w:val="0"/>
          <w:sz w:val="24"/>
          <w:szCs w:val="24"/>
        </w:rPr>
        <w:t xml:space="preserve"> </w:t>
      </w:r>
      <w:proofErr w:type="spellStart"/>
      <w:r w:rsidRPr="003D7CBC">
        <w:rPr>
          <w:rFonts w:ascii="Book Antiqua" w:hAnsi="Book Antiqua"/>
          <w:kern w:val="0"/>
          <w:sz w:val="24"/>
          <w:szCs w:val="24"/>
        </w:rPr>
        <w:t>Bufalini</w:t>
      </w:r>
      <w:proofErr w:type="spellEnd"/>
      <w:r w:rsidRPr="003D7CBC">
        <w:rPr>
          <w:rFonts w:ascii="Book Antiqua" w:hAnsi="Book Antiqua"/>
          <w:kern w:val="0"/>
          <w:sz w:val="24"/>
          <w:szCs w:val="24"/>
        </w:rPr>
        <w:t xml:space="preserve"> C, </w:t>
      </w:r>
      <w:proofErr w:type="spellStart"/>
      <w:r w:rsidRPr="003D7CBC">
        <w:rPr>
          <w:rFonts w:ascii="Book Antiqua" w:hAnsi="Book Antiqua"/>
          <w:kern w:val="0"/>
          <w:sz w:val="24"/>
          <w:szCs w:val="24"/>
        </w:rPr>
        <w:t>Campanacci</w:t>
      </w:r>
      <w:proofErr w:type="spellEnd"/>
      <w:r w:rsidRPr="003D7CBC">
        <w:rPr>
          <w:rFonts w:ascii="Book Antiqua" w:hAnsi="Book Antiqua"/>
          <w:kern w:val="0"/>
          <w:sz w:val="24"/>
          <w:szCs w:val="24"/>
        </w:rPr>
        <w:t xml:space="preserve"> M. A new technique for reconstructions of large </w:t>
      </w:r>
      <w:proofErr w:type="spellStart"/>
      <w:r w:rsidRPr="003D7CBC">
        <w:rPr>
          <w:rFonts w:ascii="Book Antiqua" w:hAnsi="Book Antiqua"/>
          <w:kern w:val="0"/>
          <w:sz w:val="24"/>
          <w:szCs w:val="24"/>
        </w:rPr>
        <w:t>metadiaphyseal</w:t>
      </w:r>
      <w:proofErr w:type="spellEnd"/>
      <w:r w:rsidRPr="003D7CBC">
        <w:rPr>
          <w:rFonts w:ascii="Book Antiqua" w:hAnsi="Book Antiqua"/>
          <w:kern w:val="0"/>
          <w:sz w:val="24"/>
          <w:szCs w:val="24"/>
        </w:rPr>
        <w:t xml:space="preserve"> bone defects: a combined graft (allograft shell plus vascularized fibula). </w:t>
      </w:r>
      <w:proofErr w:type="spellStart"/>
      <w:r w:rsidRPr="003D7CBC">
        <w:rPr>
          <w:rFonts w:ascii="Book Antiqua" w:hAnsi="Book Antiqua"/>
          <w:kern w:val="0"/>
          <w:sz w:val="24"/>
          <w:szCs w:val="24"/>
        </w:rPr>
        <w:t>Orthop</w:t>
      </w:r>
      <w:proofErr w:type="spellEnd"/>
      <w:r w:rsidRPr="003D7CBC">
        <w:rPr>
          <w:rFonts w:ascii="Book Antiqua" w:hAnsi="Book Antiqua"/>
          <w:kern w:val="0"/>
          <w:sz w:val="24"/>
          <w:szCs w:val="24"/>
        </w:rPr>
        <w:t xml:space="preserve"> </w:t>
      </w:r>
      <w:proofErr w:type="spellStart"/>
      <w:r w:rsidRPr="003D7CBC">
        <w:rPr>
          <w:rFonts w:ascii="Book Antiqua" w:hAnsi="Book Antiqua"/>
          <w:kern w:val="0"/>
          <w:sz w:val="24"/>
          <w:szCs w:val="24"/>
        </w:rPr>
        <w:t>Traumatol</w:t>
      </w:r>
      <w:proofErr w:type="spellEnd"/>
      <w:r w:rsidRPr="003D7CBC">
        <w:rPr>
          <w:rFonts w:ascii="Book Antiqua" w:hAnsi="Book Antiqua"/>
          <w:kern w:val="0"/>
          <w:sz w:val="24"/>
          <w:szCs w:val="24"/>
        </w:rPr>
        <w:t xml:space="preserve"> 1993; </w:t>
      </w:r>
      <w:r w:rsidRPr="003D7CBC">
        <w:rPr>
          <w:rFonts w:ascii="Book Antiqua" w:hAnsi="Book Antiqua"/>
          <w:b/>
          <w:kern w:val="0"/>
          <w:sz w:val="24"/>
          <w:szCs w:val="24"/>
        </w:rPr>
        <w:t>2</w:t>
      </w:r>
      <w:r w:rsidRPr="003D7CBC">
        <w:rPr>
          <w:rFonts w:ascii="Book Antiqua" w:hAnsi="Book Antiqua"/>
          <w:kern w:val="0"/>
          <w:sz w:val="24"/>
          <w:szCs w:val="24"/>
        </w:rPr>
        <w:t>: 159-77 [</w:t>
      </w:r>
      <w:r w:rsidRPr="003D7CBC">
        <w:rPr>
          <w:rFonts w:ascii="Book Antiqua" w:hAnsi="Book Antiqua"/>
          <w:caps/>
          <w:kern w:val="0"/>
          <w:sz w:val="24"/>
          <w:szCs w:val="24"/>
        </w:rPr>
        <w:t>doi</w:t>
      </w:r>
      <w:r w:rsidRPr="003D7CBC">
        <w:rPr>
          <w:rFonts w:ascii="Book Antiqua" w:hAnsi="Book Antiqua"/>
          <w:kern w:val="0"/>
          <w:sz w:val="24"/>
          <w:szCs w:val="24"/>
        </w:rPr>
        <w:t>:10.1007/BF02620523]</w:t>
      </w:r>
    </w:p>
    <w:p w14:paraId="1932D732" w14:textId="77777777" w:rsidR="00626E6B" w:rsidRPr="003D7CBC" w:rsidRDefault="00626E6B" w:rsidP="003D7CBC">
      <w:pPr>
        <w:snapToGrid w:val="0"/>
        <w:spacing w:line="360" w:lineRule="auto"/>
        <w:rPr>
          <w:rFonts w:ascii="Book Antiqua" w:hAnsi="Book Antiqua"/>
          <w:kern w:val="0"/>
          <w:sz w:val="24"/>
          <w:szCs w:val="24"/>
        </w:rPr>
      </w:pPr>
      <w:r w:rsidRPr="003D7CBC">
        <w:rPr>
          <w:rFonts w:ascii="Book Antiqua" w:hAnsi="Book Antiqua"/>
          <w:kern w:val="0"/>
          <w:sz w:val="24"/>
          <w:szCs w:val="24"/>
        </w:rPr>
        <w:t xml:space="preserve">5 </w:t>
      </w:r>
      <w:r w:rsidRPr="003D7CBC">
        <w:rPr>
          <w:rFonts w:ascii="Book Antiqua" w:hAnsi="Book Antiqua"/>
          <w:b/>
          <w:kern w:val="0"/>
          <w:sz w:val="24"/>
          <w:szCs w:val="24"/>
        </w:rPr>
        <w:t>Jun W</w:t>
      </w:r>
      <w:r w:rsidRPr="003D7CBC">
        <w:rPr>
          <w:rFonts w:ascii="Book Antiqua" w:hAnsi="Book Antiqua"/>
          <w:kern w:val="0"/>
          <w:sz w:val="24"/>
          <w:szCs w:val="24"/>
        </w:rPr>
        <w:t>, Yi-Jun K, Fei C, Guo-Hua L, Dong-</w:t>
      </w:r>
      <w:proofErr w:type="spellStart"/>
      <w:r w:rsidRPr="003D7CBC">
        <w:rPr>
          <w:rFonts w:ascii="Book Antiqua" w:hAnsi="Book Antiqua"/>
          <w:kern w:val="0"/>
          <w:sz w:val="24"/>
          <w:szCs w:val="24"/>
        </w:rPr>
        <w:t>Zhe</w:t>
      </w:r>
      <w:proofErr w:type="spellEnd"/>
      <w:r w:rsidRPr="003D7CBC">
        <w:rPr>
          <w:rFonts w:ascii="Book Antiqua" w:hAnsi="Book Antiqua"/>
          <w:kern w:val="0"/>
          <w:sz w:val="24"/>
          <w:szCs w:val="24"/>
        </w:rPr>
        <w:t xml:space="preserve"> L. Application of an antibiotic crescent-shaped polymethylmethacrylate strut in thoracic vertebral tuberculosis. </w:t>
      </w:r>
      <w:r w:rsidRPr="003D7CBC">
        <w:rPr>
          <w:rFonts w:ascii="Book Antiqua" w:hAnsi="Book Antiqua"/>
          <w:i/>
          <w:kern w:val="0"/>
          <w:sz w:val="24"/>
          <w:szCs w:val="24"/>
        </w:rPr>
        <w:t xml:space="preserve">Turk </w:t>
      </w:r>
      <w:proofErr w:type="spellStart"/>
      <w:r w:rsidRPr="003D7CBC">
        <w:rPr>
          <w:rFonts w:ascii="Book Antiqua" w:hAnsi="Book Antiqua"/>
          <w:i/>
          <w:kern w:val="0"/>
          <w:sz w:val="24"/>
          <w:szCs w:val="24"/>
        </w:rPr>
        <w:t>Neurosurg</w:t>
      </w:r>
      <w:proofErr w:type="spellEnd"/>
      <w:r w:rsidRPr="003D7CBC">
        <w:rPr>
          <w:rFonts w:ascii="Book Antiqua" w:hAnsi="Book Antiqua"/>
          <w:kern w:val="0"/>
          <w:sz w:val="24"/>
          <w:szCs w:val="24"/>
        </w:rPr>
        <w:t xml:space="preserve"> 2013; </w:t>
      </w:r>
      <w:r w:rsidRPr="003D7CBC">
        <w:rPr>
          <w:rFonts w:ascii="Book Antiqua" w:hAnsi="Book Antiqua"/>
          <w:b/>
          <w:kern w:val="0"/>
          <w:sz w:val="24"/>
          <w:szCs w:val="24"/>
        </w:rPr>
        <w:t>23</w:t>
      </w:r>
      <w:r w:rsidRPr="003D7CBC">
        <w:rPr>
          <w:rFonts w:ascii="Book Antiqua" w:hAnsi="Book Antiqua"/>
          <w:kern w:val="0"/>
          <w:sz w:val="24"/>
          <w:szCs w:val="24"/>
        </w:rPr>
        <w:t>: 107-112 [PMID: 23344877 DOI: 10.5137/1019-5149.JTN.4218-11.0]</w:t>
      </w:r>
    </w:p>
    <w:p w14:paraId="4E7647EB" w14:textId="77777777" w:rsidR="00626E6B" w:rsidRPr="003D7CBC" w:rsidRDefault="00626E6B" w:rsidP="003D7CBC">
      <w:pPr>
        <w:snapToGrid w:val="0"/>
        <w:spacing w:line="360" w:lineRule="auto"/>
        <w:rPr>
          <w:rFonts w:ascii="Book Antiqua" w:hAnsi="Book Antiqua"/>
          <w:kern w:val="0"/>
          <w:sz w:val="24"/>
          <w:szCs w:val="24"/>
        </w:rPr>
      </w:pPr>
      <w:r w:rsidRPr="003D7CBC">
        <w:rPr>
          <w:rFonts w:ascii="Book Antiqua" w:hAnsi="Book Antiqua"/>
          <w:kern w:val="0"/>
          <w:sz w:val="24"/>
          <w:szCs w:val="24"/>
        </w:rPr>
        <w:t xml:space="preserve">6 </w:t>
      </w:r>
      <w:r w:rsidRPr="003D7CBC">
        <w:rPr>
          <w:rFonts w:ascii="Book Antiqua" w:hAnsi="Book Antiqua"/>
          <w:b/>
          <w:kern w:val="0"/>
          <w:sz w:val="24"/>
          <w:szCs w:val="24"/>
        </w:rPr>
        <w:t>Jun W</w:t>
      </w:r>
      <w:r w:rsidRPr="003D7CBC">
        <w:rPr>
          <w:rFonts w:ascii="Book Antiqua" w:hAnsi="Book Antiqua"/>
          <w:kern w:val="0"/>
          <w:sz w:val="24"/>
          <w:szCs w:val="24"/>
        </w:rPr>
        <w:t xml:space="preserve">, Yi-Jun K, Fei C. Application of a crescent-shaped PMMA strut in anterior spinal reconstruction of thoracolumbar and lumbar burst fractures: a new technique. </w:t>
      </w:r>
      <w:r w:rsidRPr="003D7CBC">
        <w:rPr>
          <w:rFonts w:ascii="Book Antiqua" w:hAnsi="Book Antiqua"/>
          <w:i/>
          <w:kern w:val="0"/>
          <w:sz w:val="24"/>
          <w:szCs w:val="24"/>
        </w:rPr>
        <w:t xml:space="preserve">Turk </w:t>
      </w:r>
      <w:proofErr w:type="spellStart"/>
      <w:r w:rsidRPr="003D7CBC">
        <w:rPr>
          <w:rFonts w:ascii="Book Antiqua" w:hAnsi="Book Antiqua"/>
          <w:i/>
          <w:kern w:val="0"/>
          <w:sz w:val="24"/>
          <w:szCs w:val="24"/>
        </w:rPr>
        <w:t>Neurosurg</w:t>
      </w:r>
      <w:proofErr w:type="spellEnd"/>
      <w:r w:rsidRPr="003D7CBC">
        <w:rPr>
          <w:rFonts w:ascii="Book Antiqua" w:hAnsi="Book Antiqua"/>
          <w:kern w:val="0"/>
          <w:sz w:val="24"/>
          <w:szCs w:val="24"/>
        </w:rPr>
        <w:t xml:space="preserve"> 2012; </w:t>
      </w:r>
      <w:r w:rsidRPr="003D7CBC">
        <w:rPr>
          <w:rFonts w:ascii="Book Antiqua" w:hAnsi="Book Antiqua"/>
          <w:b/>
          <w:kern w:val="0"/>
          <w:sz w:val="24"/>
          <w:szCs w:val="24"/>
        </w:rPr>
        <w:t>22</w:t>
      </w:r>
      <w:r w:rsidRPr="003D7CBC">
        <w:rPr>
          <w:rFonts w:ascii="Book Antiqua" w:hAnsi="Book Antiqua"/>
          <w:kern w:val="0"/>
          <w:sz w:val="24"/>
          <w:szCs w:val="24"/>
        </w:rPr>
        <w:t>: 161-166 [PMID: 22437289 DOI: 10.5137/1019-5149.JTN.4963-11.2]</w:t>
      </w:r>
    </w:p>
    <w:p w14:paraId="2AB1E966" w14:textId="77777777" w:rsidR="00626E6B" w:rsidRPr="003D7CBC" w:rsidRDefault="00626E6B" w:rsidP="003D7CBC">
      <w:pPr>
        <w:snapToGrid w:val="0"/>
        <w:spacing w:line="360" w:lineRule="auto"/>
        <w:rPr>
          <w:rFonts w:ascii="Book Antiqua" w:hAnsi="Book Antiqua"/>
          <w:kern w:val="0"/>
          <w:sz w:val="24"/>
          <w:szCs w:val="24"/>
        </w:rPr>
      </w:pPr>
      <w:r w:rsidRPr="003D7CBC">
        <w:rPr>
          <w:rFonts w:ascii="Book Antiqua" w:hAnsi="Book Antiqua"/>
          <w:kern w:val="0"/>
          <w:sz w:val="24"/>
          <w:szCs w:val="24"/>
        </w:rPr>
        <w:t xml:space="preserve">7 </w:t>
      </w:r>
      <w:r w:rsidRPr="003D7CBC">
        <w:rPr>
          <w:rFonts w:ascii="Book Antiqua" w:hAnsi="Book Antiqua"/>
          <w:b/>
          <w:kern w:val="0"/>
          <w:sz w:val="24"/>
          <w:szCs w:val="24"/>
        </w:rPr>
        <w:t>Cho HS</w:t>
      </w:r>
      <w:r w:rsidRPr="003D7CBC">
        <w:rPr>
          <w:rFonts w:ascii="Book Antiqua" w:hAnsi="Book Antiqua"/>
          <w:kern w:val="0"/>
          <w:sz w:val="24"/>
          <w:szCs w:val="24"/>
        </w:rPr>
        <w:t xml:space="preserve">, Oh JH, Han I, Kim HS. The outcomes of navigation-assisted bone </w:t>
      </w:r>
      <w:proofErr w:type="spellStart"/>
      <w:r w:rsidRPr="003D7CBC">
        <w:rPr>
          <w:rFonts w:ascii="Book Antiqua" w:hAnsi="Book Antiqua"/>
          <w:kern w:val="0"/>
          <w:sz w:val="24"/>
          <w:szCs w:val="24"/>
        </w:rPr>
        <w:t>tumour</w:t>
      </w:r>
      <w:proofErr w:type="spellEnd"/>
      <w:r w:rsidRPr="003D7CBC">
        <w:rPr>
          <w:rFonts w:ascii="Book Antiqua" w:hAnsi="Book Antiqua"/>
          <w:kern w:val="0"/>
          <w:sz w:val="24"/>
          <w:szCs w:val="24"/>
        </w:rPr>
        <w:t xml:space="preserve"> surgery: minimum three-year follow-up. </w:t>
      </w:r>
      <w:r w:rsidRPr="003D7CBC">
        <w:rPr>
          <w:rFonts w:ascii="Book Antiqua" w:hAnsi="Book Antiqua"/>
          <w:i/>
          <w:kern w:val="0"/>
          <w:sz w:val="24"/>
          <w:szCs w:val="24"/>
        </w:rPr>
        <w:t>J Bone Joint Surg Br</w:t>
      </w:r>
      <w:r w:rsidRPr="003D7CBC">
        <w:rPr>
          <w:rFonts w:ascii="Book Antiqua" w:hAnsi="Book Antiqua"/>
          <w:kern w:val="0"/>
          <w:sz w:val="24"/>
          <w:szCs w:val="24"/>
        </w:rPr>
        <w:t xml:space="preserve"> 2012; </w:t>
      </w:r>
      <w:r w:rsidRPr="003D7CBC">
        <w:rPr>
          <w:rFonts w:ascii="Book Antiqua" w:hAnsi="Book Antiqua"/>
          <w:b/>
          <w:kern w:val="0"/>
          <w:sz w:val="24"/>
          <w:szCs w:val="24"/>
        </w:rPr>
        <w:t>94</w:t>
      </w:r>
      <w:r w:rsidRPr="003D7CBC">
        <w:rPr>
          <w:rFonts w:ascii="Book Antiqua" w:hAnsi="Book Antiqua"/>
          <w:kern w:val="0"/>
          <w:sz w:val="24"/>
          <w:szCs w:val="24"/>
        </w:rPr>
        <w:t>: 1414-1420 [PMID: 23015571 DOI: 10.1302/0301-620X.94B10.28638]</w:t>
      </w:r>
    </w:p>
    <w:p w14:paraId="0653BE88" w14:textId="77777777" w:rsidR="00626E6B" w:rsidRPr="003D7CBC" w:rsidRDefault="00626E6B" w:rsidP="003D7CBC">
      <w:pPr>
        <w:snapToGrid w:val="0"/>
        <w:spacing w:line="360" w:lineRule="auto"/>
        <w:rPr>
          <w:rFonts w:ascii="Book Antiqua" w:hAnsi="Book Antiqua"/>
          <w:kern w:val="0"/>
          <w:sz w:val="24"/>
          <w:szCs w:val="24"/>
        </w:rPr>
      </w:pPr>
      <w:r w:rsidRPr="003D7CBC">
        <w:rPr>
          <w:rFonts w:ascii="Book Antiqua" w:hAnsi="Book Antiqua"/>
          <w:kern w:val="0"/>
          <w:sz w:val="24"/>
          <w:szCs w:val="24"/>
        </w:rPr>
        <w:t xml:space="preserve">8 </w:t>
      </w:r>
      <w:r w:rsidRPr="003D7CBC">
        <w:rPr>
          <w:rFonts w:ascii="Book Antiqua" w:hAnsi="Book Antiqua"/>
          <w:b/>
          <w:kern w:val="0"/>
          <w:sz w:val="24"/>
          <w:szCs w:val="24"/>
        </w:rPr>
        <w:t>Cañadell J</w:t>
      </w:r>
      <w:r w:rsidRPr="003D7CBC">
        <w:rPr>
          <w:rFonts w:ascii="Book Antiqua" w:hAnsi="Book Antiqua"/>
          <w:kern w:val="0"/>
          <w:sz w:val="24"/>
          <w:szCs w:val="24"/>
        </w:rPr>
        <w:t xml:space="preserve">, </w:t>
      </w:r>
      <w:proofErr w:type="spellStart"/>
      <w:r w:rsidRPr="003D7CBC">
        <w:rPr>
          <w:rFonts w:ascii="Book Antiqua" w:hAnsi="Book Antiqua"/>
          <w:kern w:val="0"/>
          <w:sz w:val="24"/>
          <w:szCs w:val="24"/>
        </w:rPr>
        <w:t>Forriol</w:t>
      </w:r>
      <w:proofErr w:type="spellEnd"/>
      <w:r w:rsidRPr="003D7CBC">
        <w:rPr>
          <w:rFonts w:ascii="Book Antiqua" w:hAnsi="Book Antiqua"/>
          <w:kern w:val="0"/>
          <w:sz w:val="24"/>
          <w:szCs w:val="24"/>
        </w:rPr>
        <w:t xml:space="preserve"> F, Cara JA. Removal of metaphyseal bone </w:t>
      </w:r>
      <w:proofErr w:type="spellStart"/>
      <w:r w:rsidRPr="003D7CBC">
        <w:rPr>
          <w:rFonts w:ascii="Book Antiqua" w:hAnsi="Book Antiqua"/>
          <w:kern w:val="0"/>
          <w:sz w:val="24"/>
          <w:szCs w:val="24"/>
        </w:rPr>
        <w:t>tumours</w:t>
      </w:r>
      <w:proofErr w:type="spellEnd"/>
      <w:r w:rsidRPr="003D7CBC">
        <w:rPr>
          <w:rFonts w:ascii="Book Antiqua" w:hAnsi="Book Antiqua"/>
          <w:kern w:val="0"/>
          <w:sz w:val="24"/>
          <w:szCs w:val="24"/>
        </w:rPr>
        <w:t xml:space="preserve"> with preservation of the epiphysis. </w:t>
      </w:r>
      <w:proofErr w:type="spellStart"/>
      <w:r w:rsidRPr="003D7CBC">
        <w:rPr>
          <w:rFonts w:ascii="Book Antiqua" w:hAnsi="Book Antiqua"/>
          <w:kern w:val="0"/>
          <w:sz w:val="24"/>
          <w:szCs w:val="24"/>
        </w:rPr>
        <w:t>Physeal</w:t>
      </w:r>
      <w:proofErr w:type="spellEnd"/>
      <w:r w:rsidRPr="003D7CBC">
        <w:rPr>
          <w:rFonts w:ascii="Book Antiqua" w:hAnsi="Book Antiqua"/>
          <w:kern w:val="0"/>
          <w:sz w:val="24"/>
          <w:szCs w:val="24"/>
        </w:rPr>
        <w:t xml:space="preserve"> distraction before excision. </w:t>
      </w:r>
      <w:r w:rsidRPr="003D7CBC">
        <w:rPr>
          <w:rFonts w:ascii="Book Antiqua" w:hAnsi="Book Antiqua"/>
          <w:i/>
          <w:kern w:val="0"/>
          <w:sz w:val="24"/>
          <w:szCs w:val="24"/>
        </w:rPr>
        <w:t>J Bone Joint Surg Br</w:t>
      </w:r>
      <w:r w:rsidRPr="003D7CBC">
        <w:rPr>
          <w:rFonts w:ascii="Book Antiqua" w:hAnsi="Book Antiqua"/>
          <w:kern w:val="0"/>
          <w:sz w:val="24"/>
          <w:szCs w:val="24"/>
        </w:rPr>
        <w:t xml:space="preserve"> 1994; </w:t>
      </w:r>
      <w:r w:rsidRPr="003D7CBC">
        <w:rPr>
          <w:rFonts w:ascii="Book Antiqua" w:hAnsi="Book Antiqua"/>
          <w:b/>
          <w:kern w:val="0"/>
          <w:sz w:val="24"/>
          <w:szCs w:val="24"/>
        </w:rPr>
        <w:t>76</w:t>
      </w:r>
      <w:r w:rsidRPr="003D7CBC">
        <w:rPr>
          <w:rFonts w:ascii="Book Antiqua" w:hAnsi="Book Antiqua"/>
          <w:kern w:val="0"/>
          <w:sz w:val="24"/>
          <w:szCs w:val="24"/>
        </w:rPr>
        <w:t>: 127-132 [PMID: 8300655 DOI: 10.1302/0301-620X.76B1.8300655]</w:t>
      </w:r>
    </w:p>
    <w:p w14:paraId="55C11E07" w14:textId="77777777" w:rsidR="00626E6B" w:rsidRPr="003D7CBC" w:rsidRDefault="00626E6B" w:rsidP="003D7CBC">
      <w:pPr>
        <w:snapToGrid w:val="0"/>
        <w:spacing w:line="360" w:lineRule="auto"/>
        <w:rPr>
          <w:rFonts w:ascii="Book Antiqua" w:hAnsi="Book Antiqua"/>
          <w:kern w:val="0"/>
          <w:sz w:val="24"/>
          <w:szCs w:val="24"/>
        </w:rPr>
      </w:pPr>
      <w:r w:rsidRPr="003D7CBC">
        <w:rPr>
          <w:rFonts w:ascii="Book Antiqua" w:hAnsi="Book Antiqua"/>
          <w:kern w:val="0"/>
          <w:sz w:val="24"/>
          <w:szCs w:val="24"/>
        </w:rPr>
        <w:t xml:space="preserve">9 </w:t>
      </w:r>
      <w:r w:rsidRPr="003D7CBC">
        <w:rPr>
          <w:rFonts w:ascii="Book Antiqua" w:hAnsi="Book Antiqua"/>
          <w:b/>
          <w:kern w:val="0"/>
          <w:sz w:val="24"/>
          <w:szCs w:val="24"/>
        </w:rPr>
        <w:t>Betz M</w:t>
      </w:r>
      <w:r w:rsidRPr="003D7CBC">
        <w:rPr>
          <w:rFonts w:ascii="Book Antiqua" w:hAnsi="Book Antiqua"/>
          <w:kern w:val="0"/>
          <w:sz w:val="24"/>
          <w:szCs w:val="24"/>
        </w:rPr>
        <w:t xml:space="preserve">, Dumont CE, Fuchs B, Exner GU. </w:t>
      </w:r>
      <w:proofErr w:type="spellStart"/>
      <w:r w:rsidRPr="003D7CBC">
        <w:rPr>
          <w:rFonts w:ascii="Book Antiqua" w:hAnsi="Book Antiqua"/>
          <w:kern w:val="0"/>
          <w:sz w:val="24"/>
          <w:szCs w:val="24"/>
        </w:rPr>
        <w:t>Physeal</w:t>
      </w:r>
      <w:proofErr w:type="spellEnd"/>
      <w:r w:rsidRPr="003D7CBC">
        <w:rPr>
          <w:rFonts w:ascii="Book Antiqua" w:hAnsi="Book Antiqua"/>
          <w:kern w:val="0"/>
          <w:sz w:val="24"/>
          <w:szCs w:val="24"/>
        </w:rPr>
        <w:t xml:space="preserve"> distraction for joint preservation in malignant metaphyseal bone tumors in children. </w:t>
      </w:r>
      <w:r w:rsidRPr="003D7CBC">
        <w:rPr>
          <w:rFonts w:ascii="Book Antiqua" w:hAnsi="Book Antiqua"/>
          <w:i/>
          <w:kern w:val="0"/>
          <w:sz w:val="24"/>
          <w:szCs w:val="24"/>
        </w:rPr>
        <w:t xml:space="preserve">Clin </w:t>
      </w:r>
      <w:proofErr w:type="spellStart"/>
      <w:r w:rsidRPr="003D7CBC">
        <w:rPr>
          <w:rFonts w:ascii="Book Antiqua" w:hAnsi="Book Antiqua"/>
          <w:i/>
          <w:kern w:val="0"/>
          <w:sz w:val="24"/>
          <w:szCs w:val="24"/>
        </w:rPr>
        <w:t>Orthop</w:t>
      </w:r>
      <w:proofErr w:type="spellEnd"/>
      <w:r w:rsidRPr="003D7CBC">
        <w:rPr>
          <w:rFonts w:ascii="Book Antiqua" w:hAnsi="Book Antiqua"/>
          <w:i/>
          <w:kern w:val="0"/>
          <w:sz w:val="24"/>
          <w:szCs w:val="24"/>
        </w:rPr>
        <w:t xml:space="preserve"> </w:t>
      </w:r>
      <w:proofErr w:type="spellStart"/>
      <w:r w:rsidRPr="003D7CBC">
        <w:rPr>
          <w:rFonts w:ascii="Book Antiqua" w:hAnsi="Book Antiqua"/>
          <w:i/>
          <w:kern w:val="0"/>
          <w:sz w:val="24"/>
          <w:szCs w:val="24"/>
        </w:rPr>
        <w:t>Relat</w:t>
      </w:r>
      <w:proofErr w:type="spellEnd"/>
      <w:r w:rsidRPr="003D7CBC">
        <w:rPr>
          <w:rFonts w:ascii="Book Antiqua" w:hAnsi="Book Antiqua"/>
          <w:i/>
          <w:kern w:val="0"/>
          <w:sz w:val="24"/>
          <w:szCs w:val="24"/>
        </w:rPr>
        <w:t xml:space="preserve"> Res</w:t>
      </w:r>
      <w:r w:rsidRPr="003D7CBC">
        <w:rPr>
          <w:rFonts w:ascii="Book Antiqua" w:hAnsi="Book Antiqua"/>
          <w:kern w:val="0"/>
          <w:sz w:val="24"/>
          <w:szCs w:val="24"/>
        </w:rPr>
        <w:t xml:space="preserve"> 2012; </w:t>
      </w:r>
      <w:r w:rsidRPr="003D7CBC">
        <w:rPr>
          <w:rFonts w:ascii="Book Antiqua" w:hAnsi="Book Antiqua"/>
          <w:b/>
          <w:kern w:val="0"/>
          <w:sz w:val="24"/>
          <w:szCs w:val="24"/>
        </w:rPr>
        <w:t>470</w:t>
      </w:r>
      <w:r w:rsidRPr="003D7CBC">
        <w:rPr>
          <w:rFonts w:ascii="Book Antiqua" w:hAnsi="Book Antiqua"/>
          <w:kern w:val="0"/>
          <w:sz w:val="24"/>
          <w:szCs w:val="24"/>
        </w:rPr>
        <w:t>: 1749-1754 [PMID: 22203330 DOI: 10.1007/s11999-011-2224-0]</w:t>
      </w:r>
    </w:p>
    <w:p w14:paraId="6CA9DC57" w14:textId="77777777" w:rsidR="00626E6B" w:rsidRPr="003D7CBC" w:rsidRDefault="00626E6B" w:rsidP="003D7CBC">
      <w:pPr>
        <w:snapToGrid w:val="0"/>
        <w:spacing w:line="360" w:lineRule="auto"/>
        <w:rPr>
          <w:rFonts w:ascii="Book Antiqua" w:hAnsi="Book Antiqua"/>
          <w:kern w:val="0"/>
          <w:sz w:val="24"/>
          <w:szCs w:val="24"/>
        </w:rPr>
      </w:pPr>
      <w:r w:rsidRPr="003D7CBC">
        <w:rPr>
          <w:rFonts w:ascii="Book Antiqua" w:hAnsi="Book Antiqua"/>
          <w:kern w:val="0"/>
          <w:sz w:val="24"/>
          <w:szCs w:val="24"/>
        </w:rPr>
        <w:t xml:space="preserve">10 </w:t>
      </w:r>
      <w:r w:rsidRPr="003D7CBC">
        <w:rPr>
          <w:rFonts w:ascii="Book Antiqua" w:hAnsi="Book Antiqua"/>
          <w:b/>
          <w:kern w:val="0"/>
          <w:sz w:val="24"/>
          <w:szCs w:val="24"/>
        </w:rPr>
        <w:t>Liu W</w:t>
      </w:r>
      <w:r w:rsidRPr="003D7CBC">
        <w:rPr>
          <w:rFonts w:ascii="Book Antiqua" w:hAnsi="Book Antiqua"/>
          <w:kern w:val="0"/>
          <w:sz w:val="24"/>
          <w:szCs w:val="24"/>
        </w:rPr>
        <w:t xml:space="preserve">, He HB, Zhang C, Liu YP, Wan J. Distraction-suppression effect on </w:t>
      </w:r>
      <w:r w:rsidRPr="003D7CBC">
        <w:rPr>
          <w:rFonts w:ascii="Book Antiqua" w:hAnsi="Book Antiqua"/>
          <w:kern w:val="0"/>
          <w:sz w:val="24"/>
          <w:szCs w:val="24"/>
        </w:rPr>
        <w:lastRenderedPageBreak/>
        <w:t xml:space="preserve">osteosarcoma. </w:t>
      </w:r>
      <w:r w:rsidRPr="003D7CBC">
        <w:rPr>
          <w:rFonts w:ascii="Book Antiqua" w:hAnsi="Book Antiqua"/>
          <w:i/>
          <w:kern w:val="0"/>
          <w:sz w:val="24"/>
          <w:szCs w:val="24"/>
        </w:rPr>
        <w:t>Med Hypotheses</w:t>
      </w:r>
      <w:r w:rsidRPr="003D7CBC">
        <w:rPr>
          <w:rFonts w:ascii="Book Antiqua" w:hAnsi="Book Antiqua"/>
          <w:kern w:val="0"/>
          <w:sz w:val="24"/>
          <w:szCs w:val="24"/>
        </w:rPr>
        <w:t xml:space="preserve"> 2018; </w:t>
      </w:r>
      <w:r w:rsidRPr="003D7CBC">
        <w:rPr>
          <w:rFonts w:ascii="Book Antiqua" w:hAnsi="Book Antiqua"/>
          <w:b/>
          <w:kern w:val="0"/>
          <w:sz w:val="24"/>
          <w:szCs w:val="24"/>
        </w:rPr>
        <w:t>121</w:t>
      </w:r>
      <w:r w:rsidRPr="003D7CBC">
        <w:rPr>
          <w:rFonts w:ascii="Book Antiqua" w:hAnsi="Book Antiqua"/>
          <w:kern w:val="0"/>
          <w:sz w:val="24"/>
          <w:szCs w:val="24"/>
        </w:rPr>
        <w:t>: 4-5 [PMID: 30396485 DOI: 10.1016/j.mehy.2018.09.004]</w:t>
      </w:r>
    </w:p>
    <w:p w14:paraId="4B76E1BA" w14:textId="77777777" w:rsidR="00626E6B" w:rsidRPr="003D7CBC" w:rsidRDefault="00626E6B" w:rsidP="003D7CBC">
      <w:pPr>
        <w:snapToGrid w:val="0"/>
        <w:spacing w:line="360" w:lineRule="auto"/>
        <w:rPr>
          <w:rFonts w:ascii="Book Antiqua" w:hAnsi="Book Antiqua"/>
          <w:kern w:val="0"/>
          <w:sz w:val="24"/>
          <w:szCs w:val="24"/>
        </w:rPr>
      </w:pPr>
      <w:r w:rsidRPr="003D7CBC">
        <w:rPr>
          <w:rFonts w:ascii="Book Antiqua" w:hAnsi="Book Antiqua"/>
          <w:kern w:val="0"/>
          <w:sz w:val="24"/>
          <w:szCs w:val="24"/>
        </w:rPr>
        <w:t xml:space="preserve">11 </w:t>
      </w:r>
      <w:r w:rsidRPr="003D7CBC">
        <w:rPr>
          <w:rFonts w:ascii="Book Antiqua" w:hAnsi="Book Antiqua"/>
          <w:b/>
          <w:kern w:val="0"/>
          <w:sz w:val="24"/>
          <w:szCs w:val="24"/>
        </w:rPr>
        <w:t>Wan J</w:t>
      </w:r>
      <w:r w:rsidRPr="003D7CBC">
        <w:rPr>
          <w:rFonts w:ascii="Book Antiqua" w:hAnsi="Book Antiqua"/>
          <w:kern w:val="0"/>
          <w:sz w:val="24"/>
          <w:szCs w:val="24"/>
        </w:rPr>
        <w:t xml:space="preserve">, Ling L, Zhang XS, Li ZH. Femoral bone transport by a </w:t>
      </w:r>
      <w:proofErr w:type="spellStart"/>
      <w:r w:rsidRPr="003D7CBC">
        <w:rPr>
          <w:rFonts w:ascii="Book Antiqua" w:hAnsi="Book Antiqua"/>
          <w:kern w:val="0"/>
          <w:sz w:val="24"/>
          <w:szCs w:val="24"/>
        </w:rPr>
        <w:t>monolateral</w:t>
      </w:r>
      <w:proofErr w:type="spellEnd"/>
      <w:r w:rsidRPr="003D7CBC">
        <w:rPr>
          <w:rFonts w:ascii="Book Antiqua" w:hAnsi="Book Antiqua"/>
          <w:kern w:val="0"/>
          <w:sz w:val="24"/>
          <w:szCs w:val="24"/>
        </w:rPr>
        <w:t xml:space="preserve"> external fixator with or without the use of intramedullary nail: a single-department retrospective study. </w:t>
      </w:r>
      <w:r w:rsidRPr="003D7CBC">
        <w:rPr>
          <w:rFonts w:ascii="Book Antiqua" w:hAnsi="Book Antiqua"/>
          <w:i/>
          <w:kern w:val="0"/>
          <w:sz w:val="24"/>
          <w:szCs w:val="24"/>
        </w:rPr>
        <w:t xml:space="preserve">Eur J </w:t>
      </w:r>
      <w:proofErr w:type="spellStart"/>
      <w:r w:rsidRPr="003D7CBC">
        <w:rPr>
          <w:rFonts w:ascii="Book Antiqua" w:hAnsi="Book Antiqua"/>
          <w:i/>
          <w:kern w:val="0"/>
          <w:sz w:val="24"/>
          <w:szCs w:val="24"/>
        </w:rPr>
        <w:t>Orthop</w:t>
      </w:r>
      <w:proofErr w:type="spellEnd"/>
      <w:r w:rsidRPr="003D7CBC">
        <w:rPr>
          <w:rFonts w:ascii="Book Antiqua" w:hAnsi="Book Antiqua"/>
          <w:i/>
          <w:kern w:val="0"/>
          <w:sz w:val="24"/>
          <w:szCs w:val="24"/>
        </w:rPr>
        <w:t xml:space="preserve"> Surg </w:t>
      </w:r>
      <w:proofErr w:type="spellStart"/>
      <w:r w:rsidRPr="003D7CBC">
        <w:rPr>
          <w:rFonts w:ascii="Book Antiqua" w:hAnsi="Book Antiqua"/>
          <w:i/>
          <w:kern w:val="0"/>
          <w:sz w:val="24"/>
          <w:szCs w:val="24"/>
        </w:rPr>
        <w:t>Traumatol</w:t>
      </w:r>
      <w:proofErr w:type="spellEnd"/>
      <w:r w:rsidRPr="003D7CBC">
        <w:rPr>
          <w:rFonts w:ascii="Book Antiqua" w:hAnsi="Book Antiqua"/>
          <w:kern w:val="0"/>
          <w:sz w:val="24"/>
          <w:szCs w:val="24"/>
        </w:rPr>
        <w:t xml:space="preserve"> 2013; </w:t>
      </w:r>
      <w:r w:rsidRPr="003D7CBC">
        <w:rPr>
          <w:rFonts w:ascii="Book Antiqua" w:hAnsi="Book Antiqua"/>
          <w:b/>
          <w:kern w:val="0"/>
          <w:sz w:val="24"/>
          <w:szCs w:val="24"/>
        </w:rPr>
        <w:t>23</w:t>
      </w:r>
      <w:r w:rsidRPr="003D7CBC">
        <w:rPr>
          <w:rFonts w:ascii="Book Antiqua" w:hAnsi="Book Antiqua"/>
          <w:kern w:val="0"/>
          <w:sz w:val="24"/>
          <w:szCs w:val="24"/>
        </w:rPr>
        <w:t>: 457-464 [PMID: 23412151 DOI: 10.1007/s00590-012-1008-x]</w:t>
      </w:r>
    </w:p>
    <w:p w14:paraId="2ABE7A9B" w14:textId="77777777" w:rsidR="00626E6B" w:rsidRPr="003D7CBC" w:rsidRDefault="00626E6B" w:rsidP="003D7CBC">
      <w:pPr>
        <w:snapToGrid w:val="0"/>
        <w:spacing w:line="360" w:lineRule="auto"/>
        <w:rPr>
          <w:rFonts w:ascii="Book Antiqua" w:hAnsi="Book Antiqua"/>
          <w:kern w:val="0"/>
          <w:sz w:val="24"/>
          <w:szCs w:val="24"/>
        </w:rPr>
      </w:pPr>
      <w:r w:rsidRPr="003D7CBC">
        <w:rPr>
          <w:rFonts w:ascii="Book Antiqua" w:hAnsi="Book Antiqua"/>
          <w:kern w:val="0"/>
          <w:sz w:val="24"/>
          <w:szCs w:val="24"/>
        </w:rPr>
        <w:t xml:space="preserve">12 </w:t>
      </w:r>
      <w:r w:rsidRPr="003D7CBC">
        <w:rPr>
          <w:rFonts w:ascii="Book Antiqua" w:hAnsi="Book Antiqua"/>
          <w:b/>
          <w:kern w:val="0"/>
          <w:sz w:val="24"/>
          <w:szCs w:val="24"/>
        </w:rPr>
        <w:t>Li Z</w:t>
      </w:r>
      <w:r w:rsidRPr="003D7CBC">
        <w:rPr>
          <w:rFonts w:ascii="Book Antiqua" w:hAnsi="Book Antiqua"/>
          <w:kern w:val="0"/>
          <w:sz w:val="24"/>
          <w:szCs w:val="24"/>
        </w:rPr>
        <w:t xml:space="preserve">, Zhang X, </w:t>
      </w:r>
      <w:proofErr w:type="spellStart"/>
      <w:r w:rsidRPr="003D7CBC">
        <w:rPr>
          <w:rFonts w:ascii="Book Antiqua" w:hAnsi="Book Antiqua"/>
          <w:kern w:val="0"/>
          <w:sz w:val="24"/>
          <w:szCs w:val="24"/>
        </w:rPr>
        <w:t>Duan</w:t>
      </w:r>
      <w:proofErr w:type="spellEnd"/>
      <w:r w:rsidRPr="003D7CBC">
        <w:rPr>
          <w:rFonts w:ascii="Book Antiqua" w:hAnsi="Book Antiqua"/>
          <w:kern w:val="0"/>
          <w:sz w:val="24"/>
          <w:szCs w:val="24"/>
        </w:rPr>
        <w:t xml:space="preserve"> L, Chen X. Distraction osteogenesis technique using an intramedullary nail and a </w:t>
      </w:r>
      <w:proofErr w:type="spellStart"/>
      <w:r w:rsidRPr="003D7CBC">
        <w:rPr>
          <w:rFonts w:ascii="Book Antiqua" w:hAnsi="Book Antiqua"/>
          <w:kern w:val="0"/>
          <w:sz w:val="24"/>
          <w:szCs w:val="24"/>
        </w:rPr>
        <w:t>monolateral</w:t>
      </w:r>
      <w:proofErr w:type="spellEnd"/>
      <w:r w:rsidRPr="003D7CBC">
        <w:rPr>
          <w:rFonts w:ascii="Book Antiqua" w:hAnsi="Book Antiqua"/>
          <w:kern w:val="0"/>
          <w:sz w:val="24"/>
          <w:szCs w:val="24"/>
        </w:rPr>
        <w:t xml:space="preserve"> external fixator in the reconstruction of massive </w:t>
      </w:r>
      <w:proofErr w:type="spellStart"/>
      <w:r w:rsidRPr="003D7CBC">
        <w:rPr>
          <w:rFonts w:ascii="Book Antiqua" w:hAnsi="Book Antiqua"/>
          <w:kern w:val="0"/>
          <w:sz w:val="24"/>
          <w:szCs w:val="24"/>
        </w:rPr>
        <w:t>postosteomyelitis</w:t>
      </w:r>
      <w:proofErr w:type="spellEnd"/>
      <w:r w:rsidRPr="003D7CBC">
        <w:rPr>
          <w:rFonts w:ascii="Book Antiqua" w:hAnsi="Book Antiqua"/>
          <w:kern w:val="0"/>
          <w:sz w:val="24"/>
          <w:szCs w:val="24"/>
        </w:rPr>
        <w:t xml:space="preserve"> skeletal defects of the femur. </w:t>
      </w:r>
      <w:r w:rsidRPr="003D7CBC">
        <w:rPr>
          <w:rFonts w:ascii="Book Antiqua" w:hAnsi="Book Antiqua"/>
          <w:i/>
          <w:kern w:val="0"/>
          <w:sz w:val="24"/>
          <w:szCs w:val="24"/>
        </w:rPr>
        <w:t>Can J Surg</w:t>
      </w:r>
      <w:r w:rsidRPr="003D7CBC">
        <w:rPr>
          <w:rFonts w:ascii="Book Antiqua" w:hAnsi="Book Antiqua"/>
          <w:kern w:val="0"/>
          <w:sz w:val="24"/>
          <w:szCs w:val="24"/>
        </w:rPr>
        <w:t xml:space="preserve"> 2009; </w:t>
      </w:r>
      <w:r w:rsidRPr="003D7CBC">
        <w:rPr>
          <w:rFonts w:ascii="Book Antiqua" w:hAnsi="Book Antiqua"/>
          <w:b/>
          <w:kern w:val="0"/>
          <w:sz w:val="24"/>
          <w:szCs w:val="24"/>
        </w:rPr>
        <w:t>52</w:t>
      </w:r>
      <w:r w:rsidRPr="003D7CBC">
        <w:rPr>
          <w:rFonts w:ascii="Book Antiqua" w:hAnsi="Book Antiqua"/>
          <w:kern w:val="0"/>
          <w:sz w:val="24"/>
          <w:szCs w:val="24"/>
        </w:rPr>
        <w:t>: 103-111 [PMID: 19399204]</w:t>
      </w:r>
    </w:p>
    <w:p w14:paraId="68726492" w14:textId="77777777" w:rsidR="00626E6B" w:rsidRPr="003D7CBC" w:rsidRDefault="00626E6B" w:rsidP="003D7CBC">
      <w:pPr>
        <w:snapToGrid w:val="0"/>
        <w:spacing w:line="360" w:lineRule="auto"/>
        <w:rPr>
          <w:rFonts w:ascii="Book Antiqua" w:hAnsi="Book Antiqua"/>
          <w:kern w:val="0"/>
          <w:sz w:val="24"/>
          <w:szCs w:val="24"/>
        </w:rPr>
      </w:pPr>
      <w:r w:rsidRPr="003D7CBC">
        <w:rPr>
          <w:rFonts w:ascii="Book Antiqua" w:hAnsi="Book Antiqua"/>
          <w:kern w:val="0"/>
          <w:sz w:val="24"/>
          <w:szCs w:val="24"/>
        </w:rPr>
        <w:t xml:space="preserve">13 </w:t>
      </w:r>
      <w:proofErr w:type="spellStart"/>
      <w:r w:rsidRPr="003D7CBC">
        <w:rPr>
          <w:rFonts w:ascii="Book Antiqua" w:hAnsi="Book Antiqua"/>
          <w:b/>
          <w:kern w:val="0"/>
          <w:sz w:val="24"/>
          <w:szCs w:val="24"/>
        </w:rPr>
        <w:t>Houdek</w:t>
      </w:r>
      <w:proofErr w:type="spellEnd"/>
      <w:r w:rsidRPr="003D7CBC">
        <w:rPr>
          <w:rFonts w:ascii="Book Antiqua" w:hAnsi="Book Antiqua"/>
          <w:b/>
          <w:kern w:val="0"/>
          <w:sz w:val="24"/>
          <w:szCs w:val="24"/>
        </w:rPr>
        <w:t xml:space="preserve"> MT</w:t>
      </w:r>
      <w:r w:rsidRPr="003D7CBC">
        <w:rPr>
          <w:rFonts w:ascii="Book Antiqua" w:hAnsi="Book Antiqua"/>
          <w:kern w:val="0"/>
          <w:sz w:val="24"/>
          <w:szCs w:val="24"/>
        </w:rPr>
        <w:t>, Wagner ER, Stans AA, Shin AY, Bishop AT, Sim FH, Moran SL. What Is the Outcome of Allograft and Intramedullary Free Fibula (</w:t>
      </w:r>
      <w:proofErr w:type="spellStart"/>
      <w:r w:rsidRPr="003D7CBC">
        <w:rPr>
          <w:rFonts w:ascii="Book Antiqua" w:hAnsi="Book Antiqua"/>
          <w:kern w:val="0"/>
          <w:sz w:val="24"/>
          <w:szCs w:val="24"/>
        </w:rPr>
        <w:t>Capanna</w:t>
      </w:r>
      <w:proofErr w:type="spellEnd"/>
      <w:r w:rsidRPr="003D7CBC">
        <w:rPr>
          <w:rFonts w:ascii="Book Antiqua" w:hAnsi="Book Antiqua"/>
          <w:kern w:val="0"/>
          <w:sz w:val="24"/>
          <w:szCs w:val="24"/>
        </w:rPr>
        <w:t xml:space="preserve"> Technique) in Pediatric and Adolescent Patients With Bone Tumors? </w:t>
      </w:r>
      <w:r w:rsidRPr="003D7CBC">
        <w:rPr>
          <w:rFonts w:ascii="Book Antiqua" w:hAnsi="Book Antiqua"/>
          <w:i/>
          <w:kern w:val="0"/>
          <w:sz w:val="24"/>
          <w:szCs w:val="24"/>
        </w:rPr>
        <w:t xml:space="preserve">Clin </w:t>
      </w:r>
      <w:proofErr w:type="spellStart"/>
      <w:r w:rsidRPr="003D7CBC">
        <w:rPr>
          <w:rFonts w:ascii="Book Antiqua" w:hAnsi="Book Antiqua"/>
          <w:i/>
          <w:kern w:val="0"/>
          <w:sz w:val="24"/>
          <w:szCs w:val="24"/>
        </w:rPr>
        <w:t>Orthop</w:t>
      </w:r>
      <w:proofErr w:type="spellEnd"/>
      <w:r w:rsidRPr="003D7CBC">
        <w:rPr>
          <w:rFonts w:ascii="Book Antiqua" w:hAnsi="Book Antiqua"/>
          <w:i/>
          <w:kern w:val="0"/>
          <w:sz w:val="24"/>
          <w:szCs w:val="24"/>
        </w:rPr>
        <w:t xml:space="preserve"> </w:t>
      </w:r>
      <w:proofErr w:type="spellStart"/>
      <w:r w:rsidRPr="003D7CBC">
        <w:rPr>
          <w:rFonts w:ascii="Book Antiqua" w:hAnsi="Book Antiqua"/>
          <w:i/>
          <w:kern w:val="0"/>
          <w:sz w:val="24"/>
          <w:szCs w:val="24"/>
        </w:rPr>
        <w:t>Relat</w:t>
      </w:r>
      <w:proofErr w:type="spellEnd"/>
      <w:r w:rsidRPr="003D7CBC">
        <w:rPr>
          <w:rFonts w:ascii="Book Antiqua" w:hAnsi="Book Antiqua"/>
          <w:i/>
          <w:kern w:val="0"/>
          <w:sz w:val="24"/>
          <w:szCs w:val="24"/>
        </w:rPr>
        <w:t xml:space="preserve"> Res</w:t>
      </w:r>
      <w:r w:rsidRPr="003D7CBC">
        <w:rPr>
          <w:rFonts w:ascii="Book Antiqua" w:hAnsi="Book Antiqua"/>
          <w:kern w:val="0"/>
          <w:sz w:val="24"/>
          <w:szCs w:val="24"/>
        </w:rPr>
        <w:t xml:space="preserve"> 2016; </w:t>
      </w:r>
      <w:r w:rsidRPr="003D7CBC">
        <w:rPr>
          <w:rFonts w:ascii="Book Antiqua" w:hAnsi="Book Antiqua"/>
          <w:b/>
          <w:kern w:val="0"/>
          <w:sz w:val="24"/>
          <w:szCs w:val="24"/>
        </w:rPr>
        <w:t>474</w:t>
      </w:r>
      <w:r w:rsidRPr="003D7CBC">
        <w:rPr>
          <w:rFonts w:ascii="Book Antiqua" w:hAnsi="Book Antiqua"/>
          <w:kern w:val="0"/>
          <w:sz w:val="24"/>
          <w:szCs w:val="24"/>
        </w:rPr>
        <w:t>: 660-668 [PMID: 25701001 DOI: 10.1007/s11999-015-4204-2]</w:t>
      </w:r>
    </w:p>
    <w:p w14:paraId="07893432" w14:textId="77777777" w:rsidR="00626E6B" w:rsidRPr="003D7CBC" w:rsidRDefault="00626E6B" w:rsidP="003D7CBC">
      <w:pPr>
        <w:snapToGrid w:val="0"/>
        <w:spacing w:line="360" w:lineRule="auto"/>
        <w:rPr>
          <w:rFonts w:ascii="Book Antiqua" w:hAnsi="Book Antiqua"/>
          <w:kern w:val="0"/>
          <w:sz w:val="24"/>
          <w:szCs w:val="24"/>
        </w:rPr>
      </w:pPr>
      <w:r w:rsidRPr="003D7CBC">
        <w:rPr>
          <w:rFonts w:ascii="Book Antiqua" w:hAnsi="Book Antiqua"/>
          <w:kern w:val="0"/>
          <w:sz w:val="24"/>
          <w:szCs w:val="24"/>
        </w:rPr>
        <w:t xml:space="preserve">14 </w:t>
      </w:r>
      <w:r w:rsidRPr="003D7CBC">
        <w:rPr>
          <w:rFonts w:ascii="Book Antiqua" w:hAnsi="Book Antiqua"/>
          <w:b/>
          <w:kern w:val="0"/>
          <w:sz w:val="24"/>
          <w:szCs w:val="24"/>
        </w:rPr>
        <w:t>Schuh R</w:t>
      </w:r>
      <w:r w:rsidRPr="003D7CBC">
        <w:rPr>
          <w:rFonts w:ascii="Book Antiqua" w:hAnsi="Book Antiqua"/>
          <w:kern w:val="0"/>
          <w:sz w:val="24"/>
          <w:szCs w:val="24"/>
        </w:rPr>
        <w:t xml:space="preserve">, </w:t>
      </w:r>
      <w:proofErr w:type="spellStart"/>
      <w:r w:rsidRPr="003D7CBC">
        <w:rPr>
          <w:rFonts w:ascii="Book Antiqua" w:hAnsi="Book Antiqua"/>
          <w:kern w:val="0"/>
          <w:sz w:val="24"/>
          <w:szCs w:val="24"/>
        </w:rPr>
        <w:t>Panotopoulos</w:t>
      </w:r>
      <w:proofErr w:type="spellEnd"/>
      <w:r w:rsidRPr="003D7CBC">
        <w:rPr>
          <w:rFonts w:ascii="Book Antiqua" w:hAnsi="Book Antiqua"/>
          <w:kern w:val="0"/>
          <w:sz w:val="24"/>
          <w:szCs w:val="24"/>
        </w:rPr>
        <w:t xml:space="preserve"> J, Puchner SE, </w:t>
      </w:r>
      <w:proofErr w:type="spellStart"/>
      <w:r w:rsidRPr="003D7CBC">
        <w:rPr>
          <w:rFonts w:ascii="Book Antiqua" w:hAnsi="Book Antiqua"/>
          <w:kern w:val="0"/>
          <w:sz w:val="24"/>
          <w:szCs w:val="24"/>
        </w:rPr>
        <w:t>Willegger</w:t>
      </w:r>
      <w:proofErr w:type="spellEnd"/>
      <w:r w:rsidRPr="003D7CBC">
        <w:rPr>
          <w:rFonts w:ascii="Book Antiqua" w:hAnsi="Book Antiqua"/>
          <w:kern w:val="0"/>
          <w:sz w:val="24"/>
          <w:szCs w:val="24"/>
        </w:rPr>
        <w:t xml:space="preserve"> M, </w:t>
      </w:r>
      <w:proofErr w:type="spellStart"/>
      <w:r w:rsidRPr="003D7CBC">
        <w:rPr>
          <w:rFonts w:ascii="Book Antiqua" w:hAnsi="Book Antiqua"/>
          <w:kern w:val="0"/>
          <w:sz w:val="24"/>
          <w:szCs w:val="24"/>
        </w:rPr>
        <w:t>Hobusch</w:t>
      </w:r>
      <w:proofErr w:type="spellEnd"/>
      <w:r w:rsidRPr="003D7CBC">
        <w:rPr>
          <w:rFonts w:ascii="Book Antiqua" w:hAnsi="Book Antiqua"/>
          <w:kern w:val="0"/>
          <w:sz w:val="24"/>
          <w:szCs w:val="24"/>
        </w:rPr>
        <w:t xml:space="preserve"> GM, </w:t>
      </w:r>
      <w:proofErr w:type="spellStart"/>
      <w:r w:rsidRPr="003D7CBC">
        <w:rPr>
          <w:rFonts w:ascii="Book Antiqua" w:hAnsi="Book Antiqua"/>
          <w:kern w:val="0"/>
          <w:sz w:val="24"/>
          <w:szCs w:val="24"/>
        </w:rPr>
        <w:t>Windhager</w:t>
      </w:r>
      <w:proofErr w:type="spellEnd"/>
      <w:r w:rsidRPr="003D7CBC">
        <w:rPr>
          <w:rFonts w:ascii="Book Antiqua" w:hAnsi="Book Antiqua"/>
          <w:kern w:val="0"/>
          <w:sz w:val="24"/>
          <w:szCs w:val="24"/>
        </w:rPr>
        <w:t xml:space="preserve"> R, </w:t>
      </w:r>
      <w:proofErr w:type="spellStart"/>
      <w:r w:rsidRPr="003D7CBC">
        <w:rPr>
          <w:rFonts w:ascii="Book Antiqua" w:hAnsi="Book Antiqua"/>
          <w:kern w:val="0"/>
          <w:sz w:val="24"/>
          <w:szCs w:val="24"/>
        </w:rPr>
        <w:t>Funovics</w:t>
      </w:r>
      <w:proofErr w:type="spellEnd"/>
      <w:r w:rsidRPr="003D7CBC">
        <w:rPr>
          <w:rFonts w:ascii="Book Antiqua" w:hAnsi="Book Antiqua"/>
          <w:kern w:val="0"/>
          <w:sz w:val="24"/>
          <w:szCs w:val="24"/>
        </w:rPr>
        <w:t xml:space="preserve"> PT. </w:t>
      </w:r>
      <w:proofErr w:type="spellStart"/>
      <w:r w:rsidRPr="003D7CBC">
        <w:rPr>
          <w:rFonts w:ascii="Book Antiqua" w:hAnsi="Book Antiqua"/>
          <w:kern w:val="0"/>
          <w:sz w:val="24"/>
          <w:szCs w:val="24"/>
        </w:rPr>
        <w:t>Vascularised</w:t>
      </w:r>
      <w:proofErr w:type="spellEnd"/>
      <w:r w:rsidRPr="003D7CBC">
        <w:rPr>
          <w:rFonts w:ascii="Book Antiqua" w:hAnsi="Book Antiqua"/>
          <w:kern w:val="0"/>
          <w:sz w:val="24"/>
          <w:szCs w:val="24"/>
        </w:rPr>
        <w:t xml:space="preserve"> or non-</w:t>
      </w:r>
      <w:proofErr w:type="spellStart"/>
      <w:r w:rsidRPr="003D7CBC">
        <w:rPr>
          <w:rFonts w:ascii="Book Antiqua" w:hAnsi="Book Antiqua"/>
          <w:kern w:val="0"/>
          <w:sz w:val="24"/>
          <w:szCs w:val="24"/>
        </w:rPr>
        <w:t>vascularised</w:t>
      </w:r>
      <w:proofErr w:type="spellEnd"/>
      <w:r w:rsidRPr="003D7CBC">
        <w:rPr>
          <w:rFonts w:ascii="Book Antiqua" w:hAnsi="Book Antiqua"/>
          <w:kern w:val="0"/>
          <w:sz w:val="24"/>
          <w:szCs w:val="24"/>
        </w:rPr>
        <w:t xml:space="preserve"> autologous fibular grafting for the reconstruction of a diaphyseal bone defect after resection of a musculoskeletal </w:t>
      </w:r>
      <w:proofErr w:type="spellStart"/>
      <w:r w:rsidRPr="003D7CBC">
        <w:rPr>
          <w:rFonts w:ascii="Book Antiqua" w:hAnsi="Book Antiqua"/>
          <w:kern w:val="0"/>
          <w:sz w:val="24"/>
          <w:szCs w:val="24"/>
        </w:rPr>
        <w:t>tumour</w:t>
      </w:r>
      <w:proofErr w:type="spellEnd"/>
      <w:r w:rsidRPr="003D7CBC">
        <w:rPr>
          <w:rFonts w:ascii="Book Antiqua" w:hAnsi="Book Antiqua"/>
          <w:kern w:val="0"/>
          <w:sz w:val="24"/>
          <w:szCs w:val="24"/>
        </w:rPr>
        <w:t xml:space="preserve">. </w:t>
      </w:r>
      <w:r w:rsidRPr="003D7CBC">
        <w:rPr>
          <w:rFonts w:ascii="Book Antiqua" w:hAnsi="Book Antiqua"/>
          <w:i/>
          <w:kern w:val="0"/>
          <w:sz w:val="24"/>
          <w:szCs w:val="24"/>
        </w:rPr>
        <w:t>Bone Joint J</w:t>
      </w:r>
      <w:r w:rsidRPr="003D7CBC">
        <w:rPr>
          <w:rFonts w:ascii="Book Antiqua" w:hAnsi="Book Antiqua"/>
          <w:kern w:val="0"/>
          <w:sz w:val="24"/>
          <w:szCs w:val="24"/>
        </w:rPr>
        <w:t xml:space="preserve"> 2014; </w:t>
      </w:r>
      <w:r w:rsidRPr="003D7CBC">
        <w:rPr>
          <w:rFonts w:ascii="Book Antiqua" w:hAnsi="Book Antiqua"/>
          <w:b/>
          <w:kern w:val="0"/>
          <w:sz w:val="24"/>
          <w:szCs w:val="24"/>
        </w:rPr>
        <w:t>96-B</w:t>
      </w:r>
      <w:r w:rsidRPr="003D7CBC">
        <w:rPr>
          <w:rFonts w:ascii="Book Antiqua" w:hAnsi="Book Antiqua"/>
          <w:kern w:val="0"/>
          <w:sz w:val="24"/>
          <w:szCs w:val="24"/>
        </w:rPr>
        <w:t>: 1258-1263 [PMID: 25183600 DOI: 10.1302/0301-620X.96B9.33230]</w:t>
      </w:r>
    </w:p>
    <w:p w14:paraId="35A41F02" w14:textId="77777777" w:rsidR="00626E6B" w:rsidRPr="003D7CBC" w:rsidRDefault="00626E6B" w:rsidP="003D7CBC">
      <w:pPr>
        <w:snapToGrid w:val="0"/>
        <w:spacing w:line="360" w:lineRule="auto"/>
        <w:rPr>
          <w:rFonts w:ascii="Book Antiqua" w:hAnsi="Book Antiqua"/>
          <w:kern w:val="0"/>
          <w:sz w:val="24"/>
          <w:szCs w:val="24"/>
        </w:rPr>
      </w:pPr>
      <w:r w:rsidRPr="003D7CBC">
        <w:rPr>
          <w:rFonts w:ascii="Book Antiqua" w:hAnsi="Book Antiqua"/>
          <w:kern w:val="0"/>
          <w:sz w:val="24"/>
          <w:szCs w:val="24"/>
        </w:rPr>
        <w:t xml:space="preserve">15 </w:t>
      </w:r>
      <w:r w:rsidRPr="003D7CBC">
        <w:rPr>
          <w:rFonts w:ascii="Book Antiqua" w:hAnsi="Book Antiqua"/>
          <w:b/>
          <w:kern w:val="0"/>
          <w:sz w:val="24"/>
          <w:szCs w:val="24"/>
        </w:rPr>
        <w:t>Akiyama T</w:t>
      </w:r>
      <w:r w:rsidRPr="003D7CBC">
        <w:rPr>
          <w:rFonts w:ascii="Book Antiqua" w:hAnsi="Book Antiqua"/>
          <w:kern w:val="0"/>
          <w:sz w:val="24"/>
          <w:szCs w:val="24"/>
        </w:rPr>
        <w:t>, Clark JC, Miki Y, Choong PF. The non-</w:t>
      </w:r>
      <w:proofErr w:type="spellStart"/>
      <w:r w:rsidRPr="003D7CBC">
        <w:rPr>
          <w:rFonts w:ascii="Book Antiqua" w:hAnsi="Book Antiqua"/>
          <w:kern w:val="0"/>
          <w:sz w:val="24"/>
          <w:szCs w:val="24"/>
        </w:rPr>
        <w:t>vascularised</w:t>
      </w:r>
      <w:proofErr w:type="spellEnd"/>
      <w:r w:rsidRPr="003D7CBC">
        <w:rPr>
          <w:rFonts w:ascii="Book Antiqua" w:hAnsi="Book Antiqua"/>
          <w:kern w:val="0"/>
          <w:sz w:val="24"/>
          <w:szCs w:val="24"/>
        </w:rPr>
        <w:t xml:space="preserve"> fibular graft: a simple and successful method of reconstruction of the pelvic ring after internal hemipelvectomy. </w:t>
      </w:r>
      <w:r w:rsidRPr="003D7CBC">
        <w:rPr>
          <w:rFonts w:ascii="Book Antiqua" w:hAnsi="Book Antiqua"/>
          <w:i/>
          <w:kern w:val="0"/>
          <w:sz w:val="24"/>
          <w:szCs w:val="24"/>
        </w:rPr>
        <w:t>J Bone Joint Surg Br</w:t>
      </w:r>
      <w:r w:rsidRPr="003D7CBC">
        <w:rPr>
          <w:rFonts w:ascii="Book Antiqua" w:hAnsi="Book Antiqua"/>
          <w:kern w:val="0"/>
          <w:sz w:val="24"/>
          <w:szCs w:val="24"/>
        </w:rPr>
        <w:t xml:space="preserve"> 2010; </w:t>
      </w:r>
      <w:r w:rsidRPr="003D7CBC">
        <w:rPr>
          <w:rFonts w:ascii="Book Antiqua" w:hAnsi="Book Antiqua"/>
          <w:b/>
          <w:kern w:val="0"/>
          <w:sz w:val="24"/>
          <w:szCs w:val="24"/>
        </w:rPr>
        <w:t>92</w:t>
      </w:r>
      <w:r w:rsidRPr="003D7CBC">
        <w:rPr>
          <w:rFonts w:ascii="Book Antiqua" w:hAnsi="Book Antiqua"/>
          <w:kern w:val="0"/>
          <w:sz w:val="24"/>
          <w:szCs w:val="24"/>
        </w:rPr>
        <w:t>: 999-1005 [PMID: 20595122 DOI: 10.1302/0301-620X.92B7.23497]</w:t>
      </w:r>
    </w:p>
    <w:p w14:paraId="74465615" w14:textId="77777777" w:rsidR="00626E6B" w:rsidRPr="003D7CBC" w:rsidRDefault="00626E6B" w:rsidP="003D7CBC">
      <w:pPr>
        <w:snapToGrid w:val="0"/>
        <w:spacing w:line="360" w:lineRule="auto"/>
        <w:rPr>
          <w:rFonts w:ascii="Book Antiqua" w:hAnsi="Book Antiqua"/>
          <w:kern w:val="0"/>
          <w:sz w:val="24"/>
          <w:szCs w:val="24"/>
        </w:rPr>
      </w:pPr>
      <w:r w:rsidRPr="003D7CBC">
        <w:rPr>
          <w:rFonts w:ascii="Book Antiqua" w:hAnsi="Book Antiqua"/>
          <w:kern w:val="0"/>
          <w:sz w:val="24"/>
          <w:szCs w:val="24"/>
        </w:rPr>
        <w:t xml:space="preserve">16 </w:t>
      </w:r>
      <w:proofErr w:type="spellStart"/>
      <w:r w:rsidRPr="003D7CBC">
        <w:rPr>
          <w:rFonts w:ascii="Book Antiqua" w:hAnsi="Book Antiqua"/>
          <w:b/>
          <w:kern w:val="0"/>
          <w:sz w:val="24"/>
          <w:szCs w:val="24"/>
        </w:rPr>
        <w:t>Lenze</w:t>
      </w:r>
      <w:proofErr w:type="spellEnd"/>
      <w:r w:rsidRPr="003D7CBC">
        <w:rPr>
          <w:rFonts w:ascii="Book Antiqua" w:hAnsi="Book Antiqua"/>
          <w:b/>
          <w:kern w:val="0"/>
          <w:sz w:val="24"/>
          <w:szCs w:val="24"/>
        </w:rPr>
        <w:t xml:space="preserve"> U</w:t>
      </w:r>
      <w:r w:rsidRPr="003D7CBC">
        <w:rPr>
          <w:rFonts w:ascii="Book Antiqua" w:hAnsi="Book Antiqua"/>
          <w:kern w:val="0"/>
          <w:sz w:val="24"/>
          <w:szCs w:val="24"/>
        </w:rPr>
        <w:t xml:space="preserve">, </w:t>
      </w:r>
      <w:proofErr w:type="spellStart"/>
      <w:r w:rsidRPr="003D7CBC">
        <w:rPr>
          <w:rFonts w:ascii="Book Antiqua" w:hAnsi="Book Antiqua"/>
          <w:kern w:val="0"/>
          <w:sz w:val="24"/>
          <w:szCs w:val="24"/>
        </w:rPr>
        <w:t>Kasal</w:t>
      </w:r>
      <w:proofErr w:type="spellEnd"/>
      <w:r w:rsidRPr="003D7CBC">
        <w:rPr>
          <w:rFonts w:ascii="Book Antiqua" w:hAnsi="Book Antiqua"/>
          <w:kern w:val="0"/>
          <w:sz w:val="24"/>
          <w:szCs w:val="24"/>
        </w:rPr>
        <w:t xml:space="preserve"> S, </w:t>
      </w:r>
      <w:proofErr w:type="spellStart"/>
      <w:r w:rsidRPr="003D7CBC">
        <w:rPr>
          <w:rFonts w:ascii="Book Antiqua" w:hAnsi="Book Antiqua"/>
          <w:kern w:val="0"/>
          <w:sz w:val="24"/>
          <w:szCs w:val="24"/>
        </w:rPr>
        <w:t>Hefti</w:t>
      </w:r>
      <w:proofErr w:type="spellEnd"/>
      <w:r w:rsidRPr="003D7CBC">
        <w:rPr>
          <w:rFonts w:ascii="Book Antiqua" w:hAnsi="Book Antiqua"/>
          <w:kern w:val="0"/>
          <w:sz w:val="24"/>
          <w:szCs w:val="24"/>
        </w:rPr>
        <w:t xml:space="preserve"> F, Krieg AH. Non-</w:t>
      </w:r>
      <w:proofErr w:type="spellStart"/>
      <w:r w:rsidRPr="003D7CBC">
        <w:rPr>
          <w:rFonts w:ascii="Book Antiqua" w:hAnsi="Book Antiqua"/>
          <w:kern w:val="0"/>
          <w:sz w:val="24"/>
          <w:szCs w:val="24"/>
        </w:rPr>
        <w:t>vascularised</w:t>
      </w:r>
      <w:proofErr w:type="spellEnd"/>
      <w:r w:rsidRPr="003D7CBC">
        <w:rPr>
          <w:rFonts w:ascii="Book Antiqua" w:hAnsi="Book Antiqua"/>
          <w:kern w:val="0"/>
          <w:sz w:val="24"/>
          <w:szCs w:val="24"/>
        </w:rPr>
        <w:t xml:space="preserve"> fibula grafts for reconstruction of segmental and </w:t>
      </w:r>
      <w:proofErr w:type="spellStart"/>
      <w:r w:rsidRPr="003D7CBC">
        <w:rPr>
          <w:rFonts w:ascii="Book Antiqua" w:hAnsi="Book Antiqua"/>
          <w:kern w:val="0"/>
          <w:sz w:val="24"/>
          <w:szCs w:val="24"/>
        </w:rPr>
        <w:t>hemicortical</w:t>
      </w:r>
      <w:proofErr w:type="spellEnd"/>
      <w:r w:rsidRPr="003D7CBC">
        <w:rPr>
          <w:rFonts w:ascii="Book Antiqua" w:hAnsi="Book Antiqua"/>
          <w:kern w:val="0"/>
          <w:sz w:val="24"/>
          <w:szCs w:val="24"/>
        </w:rPr>
        <w:t xml:space="preserve"> bone defects following meta- /diaphyseal </w:t>
      </w:r>
      <w:proofErr w:type="spellStart"/>
      <w:r w:rsidRPr="003D7CBC">
        <w:rPr>
          <w:rFonts w:ascii="Book Antiqua" w:hAnsi="Book Antiqua"/>
          <w:kern w:val="0"/>
          <w:sz w:val="24"/>
          <w:szCs w:val="24"/>
        </w:rPr>
        <w:t>tumour</w:t>
      </w:r>
      <w:proofErr w:type="spellEnd"/>
      <w:r w:rsidRPr="003D7CBC">
        <w:rPr>
          <w:rFonts w:ascii="Book Antiqua" w:hAnsi="Book Antiqua"/>
          <w:kern w:val="0"/>
          <w:sz w:val="24"/>
          <w:szCs w:val="24"/>
        </w:rPr>
        <w:t xml:space="preserve"> resection at the extremities. </w:t>
      </w:r>
      <w:r w:rsidRPr="003D7CBC">
        <w:rPr>
          <w:rFonts w:ascii="Book Antiqua" w:hAnsi="Book Antiqua"/>
          <w:i/>
          <w:kern w:val="0"/>
          <w:sz w:val="24"/>
          <w:szCs w:val="24"/>
        </w:rPr>
        <w:t xml:space="preserve">BMC </w:t>
      </w:r>
      <w:proofErr w:type="spellStart"/>
      <w:r w:rsidRPr="003D7CBC">
        <w:rPr>
          <w:rFonts w:ascii="Book Antiqua" w:hAnsi="Book Antiqua"/>
          <w:i/>
          <w:kern w:val="0"/>
          <w:sz w:val="24"/>
          <w:szCs w:val="24"/>
        </w:rPr>
        <w:t>Musculoskelet</w:t>
      </w:r>
      <w:proofErr w:type="spellEnd"/>
      <w:r w:rsidRPr="003D7CBC">
        <w:rPr>
          <w:rFonts w:ascii="Book Antiqua" w:hAnsi="Book Antiqua"/>
          <w:i/>
          <w:kern w:val="0"/>
          <w:sz w:val="24"/>
          <w:szCs w:val="24"/>
        </w:rPr>
        <w:t xml:space="preserve"> </w:t>
      </w:r>
      <w:proofErr w:type="spellStart"/>
      <w:r w:rsidRPr="003D7CBC">
        <w:rPr>
          <w:rFonts w:ascii="Book Antiqua" w:hAnsi="Book Antiqua"/>
          <w:i/>
          <w:kern w:val="0"/>
          <w:sz w:val="24"/>
          <w:szCs w:val="24"/>
        </w:rPr>
        <w:t>Disord</w:t>
      </w:r>
      <w:proofErr w:type="spellEnd"/>
      <w:r w:rsidRPr="003D7CBC">
        <w:rPr>
          <w:rFonts w:ascii="Book Antiqua" w:hAnsi="Book Antiqua"/>
          <w:kern w:val="0"/>
          <w:sz w:val="24"/>
          <w:szCs w:val="24"/>
        </w:rPr>
        <w:t xml:space="preserve"> 2017; </w:t>
      </w:r>
      <w:r w:rsidRPr="003D7CBC">
        <w:rPr>
          <w:rFonts w:ascii="Book Antiqua" w:hAnsi="Book Antiqua"/>
          <w:b/>
          <w:kern w:val="0"/>
          <w:sz w:val="24"/>
          <w:szCs w:val="24"/>
        </w:rPr>
        <w:t>18</w:t>
      </w:r>
      <w:r w:rsidRPr="003D7CBC">
        <w:rPr>
          <w:rFonts w:ascii="Book Antiqua" w:hAnsi="Book Antiqua"/>
          <w:kern w:val="0"/>
          <w:sz w:val="24"/>
          <w:szCs w:val="24"/>
        </w:rPr>
        <w:t>: 289 [PMID: 28679368 DOI: 10.1186/s12891-017-1640-z]</w:t>
      </w:r>
    </w:p>
    <w:p w14:paraId="496152F9" w14:textId="77777777" w:rsidR="00626E6B" w:rsidRPr="003D7CBC" w:rsidRDefault="00626E6B" w:rsidP="003D7CBC">
      <w:pPr>
        <w:snapToGrid w:val="0"/>
        <w:spacing w:line="360" w:lineRule="auto"/>
        <w:rPr>
          <w:rFonts w:ascii="Book Antiqua" w:hAnsi="Book Antiqua"/>
          <w:kern w:val="0"/>
          <w:sz w:val="24"/>
          <w:szCs w:val="24"/>
        </w:rPr>
      </w:pPr>
      <w:r w:rsidRPr="003D7CBC">
        <w:rPr>
          <w:rFonts w:ascii="Book Antiqua" w:hAnsi="Book Antiqua"/>
          <w:kern w:val="0"/>
          <w:sz w:val="24"/>
          <w:szCs w:val="24"/>
        </w:rPr>
        <w:t xml:space="preserve">17 </w:t>
      </w:r>
      <w:r w:rsidRPr="003D7CBC">
        <w:rPr>
          <w:rFonts w:ascii="Book Antiqua" w:hAnsi="Book Antiqua"/>
          <w:b/>
          <w:kern w:val="0"/>
          <w:sz w:val="24"/>
          <w:szCs w:val="24"/>
        </w:rPr>
        <w:t>Masquelet AC</w:t>
      </w:r>
      <w:r w:rsidRPr="003D7CBC">
        <w:rPr>
          <w:rFonts w:ascii="Book Antiqua" w:hAnsi="Book Antiqua"/>
          <w:kern w:val="0"/>
          <w:sz w:val="24"/>
          <w:szCs w:val="24"/>
        </w:rPr>
        <w:t xml:space="preserve">, </w:t>
      </w:r>
      <w:proofErr w:type="spellStart"/>
      <w:r w:rsidRPr="003D7CBC">
        <w:rPr>
          <w:rFonts w:ascii="Book Antiqua" w:hAnsi="Book Antiqua"/>
          <w:kern w:val="0"/>
          <w:sz w:val="24"/>
          <w:szCs w:val="24"/>
        </w:rPr>
        <w:t>Begue</w:t>
      </w:r>
      <w:proofErr w:type="spellEnd"/>
      <w:r w:rsidRPr="003D7CBC">
        <w:rPr>
          <w:rFonts w:ascii="Book Antiqua" w:hAnsi="Book Antiqua"/>
          <w:kern w:val="0"/>
          <w:sz w:val="24"/>
          <w:szCs w:val="24"/>
        </w:rPr>
        <w:t xml:space="preserve"> T. The concept of induced membrane for reconstruction of long bone defects. </w:t>
      </w:r>
      <w:proofErr w:type="spellStart"/>
      <w:r w:rsidRPr="003D7CBC">
        <w:rPr>
          <w:rFonts w:ascii="Book Antiqua" w:hAnsi="Book Antiqua"/>
          <w:i/>
          <w:kern w:val="0"/>
          <w:sz w:val="24"/>
          <w:szCs w:val="24"/>
        </w:rPr>
        <w:t>Orthop</w:t>
      </w:r>
      <w:proofErr w:type="spellEnd"/>
      <w:r w:rsidRPr="003D7CBC">
        <w:rPr>
          <w:rFonts w:ascii="Book Antiqua" w:hAnsi="Book Antiqua"/>
          <w:i/>
          <w:kern w:val="0"/>
          <w:sz w:val="24"/>
          <w:szCs w:val="24"/>
        </w:rPr>
        <w:t xml:space="preserve"> Clin North Am</w:t>
      </w:r>
      <w:r w:rsidRPr="003D7CBC">
        <w:rPr>
          <w:rFonts w:ascii="Book Antiqua" w:hAnsi="Book Antiqua"/>
          <w:kern w:val="0"/>
          <w:sz w:val="24"/>
          <w:szCs w:val="24"/>
        </w:rPr>
        <w:t xml:space="preserve"> 2010; </w:t>
      </w:r>
      <w:r w:rsidRPr="003D7CBC">
        <w:rPr>
          <w:rFonts w:ascii="Book Antiqua" w:hAnsi="Book Antiqua"/>
          <w:b/>
          <w:kern w:val="0"/>
          <w:sz w:val="24"/>
          <w:szCs w:val="24"/>
        </w:rPr>
        <w:t>41</w:t>
      </w:r>
      <w:r w:rsidRPr="003D7CBC">
        <w:rPr>
          <w:rFonts w:ascii="Book Antiqua" w:hAnsi="Book Antiqua"/>
          <w:kern w:val="0"/>
          <w:sz w:val="24"/>
          <w:szCs w:val="24"/>
        </w:rPr>
        <w:t>: 27-37; table of contents [PMID: 19931050 DOI: 10.1016/j.ocl.2009.07.011]</w:t>
      </w:r>
    </w:p>
    <w:p w14:paraId="35B8F14D" w14:textId="77777777" w:rsidR="00626E6B" w:rsidRPr="003D7CBC" w:rsidRDefault="00626E6B" w:rsidP="003D7CBC">
      <w:pPr>
        <w:snapToGrid w:val="0"/>
        <w:spacing w:line="360" w:lineRule="auto"/>
        <w:rPr>
          <w:rFonts w:ascii="Book Antiqua" w:hAnsi="Book Antiqua"/>
          <w:kern w:val="0"/>
          <w:sz w:val="24"/>
          <w:szCs w:val="24"/>
        </w:rPr>
      </w:pPr>
      <w:r w:rsidRPr="003D7CBC">
        <w:rPr>
          <w:rFonts w:ascii="Book Antiqua" w:hAnsi="Book Antiqua"/>
          <w:kern w:val="0"/>
          <w:sz w:val="24"/>
          <w:szCs w:val="24"/>
        </w:rPr>
        <w:t xml:space="preserve">18 </w:t>
      </w:r>
      <w:proofErr w:type="spellStart"/>
      <w:r w:rsidRPr="003D7CBC">
        <w:rPr>
          <w:rFonts w:ascii="Book Antiqua" w:hAnsi="Book Antiqua"/>
          <w:b/>
          <w:kern w:val="0"/>
          <w:sz w:val="24"/>
          <w:szCs w:val="24"/>
        </w:rPr>
        <w:t>Gouron</w:t>
      </w:r>
      <w:proofErr w:type="spellEnd"/>
      <w:r w:rsidRPr="003D7CBC">
        <w:rPr>
          <w:rFonts w:ascii="Book Antiqua" w:hAnsi="Book Antiqua"/>
          <w:b/>
          <w:kern w:val="0"/>
          <w:sz w:val="24"/>
          <w:szCs w:val="24"/>
        </w:rPr>
        <w:t xml:space="preserve"> R</w:t>
      </w:r>
      <w:r w:rsidRPr="003D7CBC">
        <w:rPr>
          <w:rFonts w:ascii="Book Antiqua" w:hAnsi="Book Antiqua"/>
          <w:kern w:val="0"/>
          <w:sz w:val="24"/>
          <w:szCs w:val="24"/>
        </w:rPr>
        <w:t xml:space="preserve">, </w:t>
      </w:r>
      <w:proofErr w:type="spellStart"/>
      <w:r w:rsidRPr="003D7CBC">
        <w:rPr>
          <w:rFonts w:ascii="Book Antiqua" w:hAnsi="Book Antiqua"/>
          <w:kern w:val="0"/>
          <w:sz w:val="24"/>
          <w:szCs w:val="24"/>
        </w:rPr>
        <w:t>Deroussen</w:t>
      </w:r>
      <w:proofErr w:type="spellEnd"/>
      <w:r w:rsidRPr="003D7CBC">
        <w:rPr>
          <w:rFonts w:ascii="Book Antiqua" w:hAnsi="Book Antiqua"/>
          <w:kern w:val="0"/>
          <w:sz w:val="24"/>
          <w:szCs w:val="24"/>
        </w:rPr>
        <w:t xml:space="preserve"> F, </w:t>
      </w:r>
      <w:proofErr w:type="spellStart"/>
      <w:r w:rsidRPr="003D7CBC">
        <w:rPr>
          <w:rFonts w:ascii="Book Antiqua" w:hAnsi="Book Antiqua"/>
          <w:kern w:val="0"/>
          <w:sz w:val="24"/>
          <w:szCs w:val="24"/>
        </w:rPr>
        <w:t>Plancq</w:t>
      </w:r>
      <w:proofErr w:type="spellEnd"/>
      <w:r w:rsidRPr="003D7CBC">
        <w:rPr>
          <w:rFonts w:ascii="Book Antiqua" w:hAnsi="Book Antiqua"/>
          <w:kern w:val="0"/>
          <w:sz w:val="24"/>
          <w:szCs w:val="24"/>
        </w:rPr>
        <w:t xml:space="preserve"> MC, Collet LM. Bone defect reconstruction in children using the induced membrane technique: a series of 14 cases. </w:t>
      </w:r>
      <w:proofErr w:type="spellStart"/>
      <w:r w:rsidRPr="003D7CBC">
        <w:rPr>
          <w:rFonts w:ascii="Book Antiqua" w:hAnsi="Book Antiqua"/>
          <w:i/>
          <w:kern w:val="0"/>
          <w:sz w:val="24"/>
          <w:szCs w:val="24"/>
        </w:rPr>
        <w:t>Orthop</w:t>
      </w:r>
      <w:proofErr w:type="spellEnd"/>
      <w:r w:rsidRPr="003D7CBC">
        <w:rPr>
          <w:rFonts w:ascii="Book Antiqua" w:hAnsi="Book Antiqua"/>
          <w:i/>
          <w:kern w:val="0"/>
          <w:sz w:val="24"/>
          <w:szCs w:val="24"/>
        </w:rPr>
        <w:t xml:space="preserve"> </w:t>
      </w:r>
      <w:proofErr w:type="spellStart"/>
      <w:r w:rsidRPr="003D7CBC">
        <w:rPr>
          <w:rFonts w:ascii="Book Antiqua" w:hAnsi="Book Antiqua"/>
          <w:i/>
          <w:kern w:val="0"/>
          <w:sz w:val="24"/>
          <w:szCs w:val="24"/>
        </w:rPr>
        <w:lastRenderedPageBreak/>
        <w:t>Traumatol</w:t>
      </w:r>
      <w:proofErr w:type="spellEnd"/>
      <w:r w:rsidRPr="003D7CBC">
        <w:rPr>
          <w:rFonts w:ascii="Book Antiqua" w:hAnsi="Book Antiqua"/>
          <w:i/>
          <w:kern w:val="0"/>
          <w:sz w:val="24"/>
          <w:szCs w:val="24"/>
        </w:rPr>
        <w:t xml:space="preserve"> Surg Res</w:t>
      </w:r>
      <w:r w:rsidRPr="003D7CBC">
        <w:rPr>
          <w:rFonts w:ascii="Book Antiqua" w:hAnsi="Book Antiqua"/>
          <w:kern w:val="0"/>
          <w:sz w:val="24"/>
          <w:szCs w:val="24"/>
        </w:rPr>
        <w:t xml:space="preserve"> 2013; </w:t>
      </w:r>
      <w:r w:rsidRPr="003D7CBC">
        <w:rPr>
          <w:rFonts w:ascii="Book Antiqua" w:hAnsi="Book Antiqua"/>
          <w:b/>
          <w:kern w:val="0"/>
          <w:sz w:val="24"/>
          <w:szCs w:val="24"/>
        </w:rPr>
        <w:t>99</w:t>
      </w:r>
      <w:r w:rsidRPr="003D7CBC">
        <w:rPr>
          <w:rFonts w:ascii="Book Antiqua" w:hAnsi="Book Antiqua"/>
          <w:kern w:val="0"/>
          <w:sz w:val="24"/>
          <w:szCs w:val="24"/>
        </w:rPr>
        <w:t>: 837-843 [PMID: 24070692 DOI: 10.1016/j.otsr.2013.05.005]</w:t>
      </w:r>
    </w:p>
    <w:p w14:paraId="130DDE75" w14:textId="77777777" w:rsidR="00626E6B" w:rsidRPr="003D7CBC" w:rsidRDefault="00626E6B" w:rsidP="003D7CBC">
      <w:pPr>
        <w:snapToGrid w:val="0"/>
        <w:spacing w:line="360" w:lineRule="auto"/>
        <w:rPr>
          <w:rFonts w:ascii="Book Antiqua" w:hAnsi="Book Antiqua"/>
          <w:kern w:val="0"/>
          <w:sz w:val="24"/>
          <w:szCs w:val="24"/>
        </w:rPr>
      </w:pPr>
      <w:r w:rsidRPr="003D7CBC">
        <w:rPr>
          <w:rFonts w:ascii="Book Antiqua" w:hAnsi="Book Antiqua"/>
          <w:kern w:val="0"/>
          <w:sz w:val="24"/>
          <w:szCs w:val="24"/>
        </w:rPr>
        <w:t xml:space="preserve">19 </w:t>
      </w:r>
      <w:r w:rsidRPr="003D7CBC">
        <w:rPr>
          <w:rFonts w:ascii="Book Antiqua" w:hAnsi="Book Antiqua"/>
          <w:b/>
          <w:kern w:val="0"/>
          <w:sz w:val="24"/>
          <w:szCs w:val="24"/>
        </w:rPr>
        <w:t>Biau DJ</w:t>
      </w:r>
      <w:r w:rsidRPr="003D7CBC">
        <w:rPr>
          <w:rFonts w:ascii="Book Antiqua" w:hAnsi="Book Antiqua"/>
          <w:kern w:val="0"/>
          <w:sz w:val="24"/>
          <w:szCs w:val="24"/>
        </w:rPr>
        <w:t xml:space="preserve">, Pannier S, Masquelet AC, </w:t>
      </w:r>
      <w:proofErr w:type="spellStart"/>
      <w:r w:rsidRPr="003D7CBC">
        <w:rPr>
          <w:rFonts w:ascii="Book Antiqua" w:hAnsi="Book Antiqua"/>
          <w:kern w:val="0"/>
          <w:sz w:val="24"/>
          <w:szCs w:val="24"/>
        </w:rPr>
        <w:t>Glorion</w:t>
      </w:r>
      <w:proofErr w:type="spellEnd"/>
      <w:r w:rsidRPr="003D7CBC">
        <w:rPr>
          <w:rFonts w:ascii="Book Antiqua" w:hAnsi="Book Antiqua"/>
          <w:kern w:val="0"/>
          <w:sz w:val="24"/>
          <w:szCs w:val="24"/>
        </w:rPr>
        <w:t xml:space="preserve"> C. Case report: reconstruction of a 16-cm diaphyseal defect after Ewing's resection in a child. </w:t>
      </w:r>
      <w:r w:rsidRPr="003D7CBC">
        <w:rPr>
          <w:rFonts w:ascii="Book Antiqua" w:hAnsi="Book Antiqua"/>
          <w:i/>
          <w:kern w:val="0"/>
          <w:sz w:val="24"/>
          <w:szCs w:val="24"/>
        </w:rPr>
        <w:t xml:space="preserve">Clin </w:t>
      </w:r>
      <w:proofErr w:type="spellStart"/>
      <w:r w:rsidRPr="003D7CBC">
        <w:rPr>
          <w:rFonts w:ascii="Book Antiqua" w:hAnsi="Book Antiqua"/>
          <w:i/>
          <w:kern w:val="0"/>
          <w:sz w:val="24"/>
          <w:szCs w:val="24"/>
        </w:rPr>
        <w:t>Orthop</w:t>
      </w:r>
      <w:proofErr w:type="spellEnd"/>
      <w:r w:rsidRPr="003D7CBC">
        <w:rPr>
          <w:rFonts w:ascii="Book Antiqua" w:hAnsi="Book Antiqua"/>
          <w:i/>
          <w:kern w:val="0"/>
          <w:sz w:val="24"/>
          <w:szCs w:val="24"/>
        </w:rPr>
        <w:t xml:space="preserve"> </w:t>
      </w:r>
      <w:proofErr w:type="spellStart"/>
      <w:r w:rsidRPr="003D7CBC">
        <w:rPr>
          <w:rFonts w:ascii="Book Antiqua" w:hAnsi="Book Antiqua"/>
          <w:i/>
          <w:kern w:val="0"/>
          <w:sz w:val="24"/>
          <w:szCs w:val="24"/>
        </w:rPr>
        <w:t>Relat</w:t>
      </w:r>
      <w:proofErr w:type="spellEnd"/>
      <w:r w:rsidRPr="003D7CBC">
        <w:rPr>
          <w:rFonts w:ascii="Book Antiqua" w:hAnsi="Book Antiqua"/>
          <w:i/>
          <w:kern w:val="0"/>
          <w:sz w:val="24"/>
          <w:szCs w:val="24"/>
        </w:rPr>
        <w:t xml:space="preserve"> Res</w:t>
      </w:r>
      <w:r w:rsidRPr="003D7CBC">
        <w:rPr>
          <w:rFonts w:ascii="Book Antiqua" w:hAnsi="Book Antiqua"/>
          <w:kern w:val="0"/>
          <w:sz w:val="24"/>
          <w:szCs w:val="24"/>
        </w:rPr>
        <w:t xml:space="preserve"> 2009; </w:t>
      </w:r>
      <w:r w:rsidRPr="003D7CBC">
        <w:rPr>
          <w:rFonts w:ascii="Book Antiqua" w:hAnsi="Book Antiqua"/>
          <w:b/>
          <w:kern w:val="0"/>
          <w:sz w:val="24"/>
          <w:szCs w:val="24"/>
        </w:rPr>
        <w:t>467</w:t>
      </w:r>
      <w:r w:rsidRPr="003D7CBC">
        <w:rPr>
          <w:rFonts w:ascii="Book Antiqua" w:hAnsi="Book Antiqua"/>
          <w:kern w:val="0"/>
          <w:sz w:val="24"/>
          <w:szCs w:val="24"/>
        </w:rPr>
        <w:t>: 572-577 [PMID: 19009325 DOI: 10.1007/s11999-008-0605-9]</w:t>
      </w:r>
    </w:p>
    <w:p w14:paraId="161BECEC" w14:textId="77777777" w:rsidR="00626E6B" w:rsidRPr="003D7CBC" w:rsidRDefault="00626E6B" w:rsidP="003D7CBC">
      <w:pPr>
        <w:snapToGrid w:val="0"/>
        <w:spacing w:line="360" w:lineRule="auto"/>
        <w:rPr>
          <w:rFonts w:ascii="Book Antiqua" w:hAnsi="Book Antiqua"/>
          <w:kern w:val="0"/>
          <w:sz w:val="24"/>
          <w:szCs w:val="24"/>
        </w:rPr>
      </w:pPr>
      <w:r w:rsidRPr="003D7CBC">
        <w:rPr>
          <w:rFonts w:ascii="Book Antiqua" w:hAnsi="Book Antiqua"/>
          <w:kern w:val="0"/>
          <w:sz w:val="24"/>
          <w:szCs w:val="24"/>
        </w:rPr>
        <w:t xml:space="preserve">20 </w:t>
      </w:r>
      <w:r w:rsidRPr="003D7CBC">
        <w:rPr>
          <w:rFonts w:ascii="Book Antiqua" w:hAnsi="Book Antiqua"/>
          <w:b/>
          <w:kern w:val="0"/>
          <w:sz w:val="24"/>
          <w:szCs w:val="24"/>
        </w:rPr>
        <w:t>Villemagne T</w:t>
      </w:r>
      <w:r w:rsidRPr="003D7CBC">
        <w:rPr>
          <w:rFonts w:ascii="Book Antiqua" w:hAnsi="Book Antiqua"/>
          <w:kern w:val="0"/>
          <w:sz w:val="24"/>
          <w:szCs w:val="24"/>
        </w:rPr>
        <w:t xml:space="preserve">, Bonnard C, </w:t>
      </w:r>
      <w:proofErr w:type="spellStart"/>
      <w:r w:rsidRPr="003D7CBC">
        <w:rPr>
          <w:rFonts w:ascii="Book Antiqua" w:hAnsi="Book Antiqua"/>
          <w:kern w:val="0"/>
          <w:sz w:val="24"/>
          <w:szCs w:val="24"/>
        </w:rPr>
        <w:t>Accadbled</w:t>
      </w:r>
      <w:proofErr w:type="spellEnd"/>
      <w:r w:rsidRPr="003D7CBC">
        <w:rPr>
          <w:rFonts w:ascii="Book Antiqua" w:hAnsi="Book Antiqua"/>
          <w:kern w:val="0"/>
          <w:sz w:val="24"/>
          <w:szCs w:val="24"/>
        </w:rPr>
        <w:t xml:space="preserve"> F, </w:t>
      </w:r>
      <w:proofErr w:type="spellStart"/>
      <w:r w:rsidRPr="003D7CBC">
        <w:rPr>
          <w:rFonts w:ascii="Book Antiqua" w:hAnsi="Book Antiqua"/>
          <w:kern w:val="0"/>
          <w:sz w:val="24"/>
          <w:szCs w:val="24"/>
        </w:rPr>
        <w:t>L'kaissi</w:t>
      </w:r>
      <w:proofErr w:type="spellEnd"/>
      <w:r w:rsidRPr="003D7CBC">
        <w:rPr>
          <w:rFonts w:ascii="Book Antiqua" w:hAnsi="Book Antiqua"/>
          <w:kern w:val="0"/>
          <w:sz w:val="24"/>
          <w:szCs w:val="24"/>
        </w:rPr>
        <w:t xml:space="preserve"> M, de Billy B, Sales de Gauzy J. Intercalary segmental reconstruction of long bones after malignant bone tumor resection using primary methyl methacrylate cement spacer interposition and secondary bone grafting: the induced membrane technique. </w:t>
      </w:r>
      <w:r w:rsidRPr="003D7CBC">
        <w:rPr>
          <w:rFonts w:ascii="Book Antiqua" w:hAnsi="Book Antiqua"/>
          <w:i/>
          <w:kern w:val="0"/>
          <w:sz w:val="24"/>
          <w:szCs w:val="24"/>
        </w:rPr>
        <w:t xml:space="preserve">J </w:t>
      </w:r>
      <w:proofErr w:type="spellStart"/>
      <w:r w:rsidRPr="003D7CBC">
        <w:rPr>
          <w:rFonts w:ascii="Book Antiqua" w:hAnsi="Book Antiqua"/>
          <w:i/>
          <w:kern w:val="0"/>
          <w:sz w:val="24"/>
          <w:szCs w:val="24"/>
        </w:rPr>
        <w:t>Pediatr</w:t>
      </w:r>
      <w:proofErr w:type="spellEnd"/>
      <w:r w:rsidRPr="003D7CBC">
        <w:rPr>
          <w:rFonts w:ascii="Book Antiqua" w:hAnsi="Book Antiqua"/>
          <w:i/>
          <w:kern w:val="0"/>
          <w:sz w:val="24"/>
          <w:szCs w:val="24"/>
        </w:rPr>
        <w:t xml:space="preserve"> </w:t>
      </w:r>
      <w:proofErr w:type="spellStart"/>
      <w:r w:rsidRPr="003D7CBC">
        <w:rPr>
          <w:rFonts w:ascii="Book Antiqua" w:hAnsi="Book Antiqua"/>
          <w:i/>
          <w:kern w:val="0"/>
          <w:sz w:val="24"/>
          <w:szCs w:val="24"/>
        </w:rPr>
        <w:t>Orthop</w:t>
      </w:r>
      <w:proofErr w:type="spellEnd"/>
      <w:r w:rsidRPr="003D7CBC">
        <w:rPr>
          <w:rFonts w:ascii="Book Antiqua" w:hAnsi="Book Antiqua"/>
          <w:kern w:val="0"/>
          <w:sz w:val="24"/>
          <w:szCs w:val="24"/>
        </w:rPr>
        <w:t xml:space="preserve"> 2011; </w:t>
      </w:r>
      <w:r w:rsidRPr="003D7CBC">
        <w:rPr>
          <w:rFonts w:ascii="Book Antiqua" w:hAnsi="Book Antiqua"/>
          <w:b/>
          <w:kern w:val="0"/>
          <w:sz w:val="24"/>
          <w:szCs w:val="24"/>
        </w:rPr>
        <w:t>31</w:t>
      </w:r>
      <w:r w:rsidRPr="003D7CBC">
        <w:rPr>
          <w:rFonts w:ascii="Book Antiqua" w:hAnsi="Book Antiqua"/>
          <w:kern w:val="0"/>
          <w:sz w:val="24"/>
          <w:szCs w:val="24"/>
        </w:rPr>
        <w:t>: 570-576 [PMID: 21654468 DOI: 10.1097/BPO.0b013e31821ffa82]</w:t>
      </w:r>
    </w:p>
    <w:p w14:paraId="485CD8F9" w14:textId="77777777" w:rsidR="00626E6B" w:rsidRPr="003D7CBC" w:rsidRDefault="00626E6B" w:rsidP="003D7CBC">
      <w:pPr>
        <w:snapToGrid w:val="0"/>
        <w:spacing w:line="360" w:lineRule="auto"/>
        <w:rPr>
          <w:rFonts w:ascii="Book Antiqua" w:hAnsi="Book Antiqua"/>
          <w:kern w:val="0"/>
          <w:sz w:val="24"/>
          <w:szCs w:val="24"/>
        </w:rPr>
      </w:pPr>
      <w:r w:rsidRPr="003D7CBC">
        <w:rPr>
          <w:rFonts w:ascii="Book Antiqua" w:hAnsi="Book Antiqua"/>
          <w:kern w:val="0"/>
          <w:sz w:val="24"/>
          <w:szCs w:val="24"/>
        </w:rPr>
        <w:t xml:space="preserve">21 </w:t>
      </w:r>
      <w:r w:rsidRPr="003D7CBC">
        <w:rPr>
          <w:rFonts w:ascii="Book Antiqua" w:hAnsi="Book Antiqua"/>
          <w:b/>
          <w:kern w:val="0"/>
          <w:sz w:val="24"/>
          <w:szCs w:val="24"/>
        </w:rPr>
        <w:t>Jiang N</w:t>
      </w:r>
      <w:r w:rsidRPr="003D7CBC">
        <w:rPr>
          <w:rFonts w:ascii="Book Antiqua" w:hAnsi="Book Antiqua"/>
          <w:kern w:val="0"/>
          <w:sz w:val="24"/>
          <w:szCs w:val="24"/>
        </w:rPr>
        <w:t xml:space="preserve">, Qin CH, Ma YF, Wang L, Yu B. Possibility of one-stage surgery to reconstruct bone defects using the modified Masquelet technique with degradable calcium sulfate as a cement spacer: A case report and hypothesis. </w:t>
      </w:r>
      <w:r w:rsidRPr="003D7CBC">
        <w:rPr>
          <w:rFonts w:ascii="Book Antiqua" w:hAnsi="Book Antiqua"/>
          <w:i/>
          <w:kern w:val="0"/>
          <w:sz w:val="24"/>
          <w:szCs w:val="24"/>
        </w:rPr>
        <w:t>Biomed Rep</w:t>
      </w:r>
      <w:r w:rsidRPr="003D7CBC">
        <w:rPr>
          <w:rFonts w:ascii="Book Antiqua" w:hAnsi="Book Antiqua"/>
          <w:kern w:val="0"/>
          <w:sz w:val="24"/>
          <w:szCs w:val="24"/>
        </w:rPr>
        <w:t xml:space="preserve"> 2016; </w:t>
      </w:r>
      <w:r w:rsidRPr="003D7CBC">
        <w:rPr>
          <w:rFonts w:ascii="Book Antiqua" w:hAnsi="Book Antiqua"/>
          <w:b/>
          <w:kern w:val="0"/>
          <w:sz w:val="24"/>
          <w:szCs w:val="24"/>
        </w:rPr>
        <w:t>4</w:t>
      </w:r>
      <w:r w:rsidRPr="003D7CBC">
        <w:rPr>
          <w:rFonts w:ascii="Book Antiqua" w:hAnsi="Book Antiqua"/>
          <w:kern w:val="0"/>
          <w:sz w:val="24"/>
          <w:szCs w:val="24"/>
        </w:rPr>
        <w:t>: 374-378 [PMID: 26998279 DOI: 10.3892/br.2016.584]</w:t>
      </w:r>
    </w:p>
    <w:p w14:paraId="68475188" w14:textId="77777777" w:rsidR="002B6361" w:rsidRPr="003D7CBC" w:rsidRDefault="002B6361" w:rsidP="003D7CBC">
      <w:pPr>
        <w:snapToGrid w:val="0"/>
        <w:spacing w:line="360" w:lineRule="auto"/>
        <w:rPr>
          <w:rFonts w:ascii="Book Antiqua" w:hAnsi="Book Antiqua" w:cs="Times New Roman"/>
          <w:b/>
          <w:kern w:val="0"/>
          <w:sz w:val="24"/>
          <w:szCs w:val="24"/>
        </w:rPr>
      </w:pPr>
    </w:p>
    <w:p w14:paraId="64BFD593" w14:textId="77777777" w:rsidR="00986761" w:rsidRDefault="00626E6B" w:rsidP="003D7CBC">
      <w:pPr>
        <w:pStyle w:val="ListParagraph"/>
        <w:suppressAutoHyphens/>
        <w:snapToGrid w:val="0"/>
        <w:spacing w:line="360" w:lineRule="auto"/>
        <w:ind w:firstLine="482"/>
        <w:jc w:val="right"/>
        <w:rPr>
          <w:ins w:id="280" w:author="Author"/>
          <w:rFonts w:ascii="Book Antiqua" w:eastAsia="Lucida Sans Unicode" w:hAnsi="Book Antiqua" w:cs="Mangal"/>
          <w:b/>
          <w:bCs/>
          <w:kern w:val="0"/>
          <w:sz w:val="24"/>
          <w:szCs w:val="24"/>
          <w:lang w:eastAsia="hi-IN" w:bidi="hi-IN"/>
        </w:rPr>
      </w:pPr>
      <w:bookmarkStart w:id="281" w:name="OLE_LINK3"/>
      <w:r w:rsidRPr="003D7CBC">
        <w:rPr>
          <w:rFonts w:ascii="Book Antiqua" w:eastAsia="Lucida Sans Unicode" w:hAnsi="Book Antiqua" w:cs="Arial"/>
          <w:b/>
          <w:kern w:val="0"/>
          <w:sz w:val="24"/>
          <w:szCs w:val="24"/>
          <w:lang w:eastAsia="hi-IN" w:bidi="hi-IN"/>
        </w:rPr>
        <w:t>P-Reviewer</w:t>
      </w:r>
      <w:r w:rsidRPr="003D7CBC">
        <w:rPr>
          <w:rFonts w:ascii="Book Antiqua" w:hAnsi="Book Antiqua" w:cs="Arial"/>
          <w:b/>
          <w:kern w:val="0"/>
          <w:sz w:val="24"/>
          <w:szCs w:val="24"/>
          <w:lang w:bidi="hi-IN"/>
        </w:rPr>
        <w:t>:</w:t>
      </w:r>
      <w:r w:rsidRPr="003D7CBC">
        <w:rPr>
          <w:rFonts w:ascii="Book Antiqua" w:hAnsi="Book Antiqua"/>
          <w:kern w:val="0"/>
          <w:sz w:val="24"/>
          <w:szCs w:val="24"/>
        </w:rPr>
        <w:t xml:space="preserve"> Anand A, Bergen CJ, </w:t>
      </w:r>
      <w:proofErr w:type="spellStart"/>
      <w:r w:rsidRPr="003D7CBC">
        <w:rPr>
          <w:rFonts w:ascii="Book Antiqua" w:hAnsi="Book Antiqua"/>
          <w:kern w:val="0"/>
          <w:sz w:val="24"/>
          <w:szCs w:val="24"/>
        </w:rPr>
        <w:t>Vosoughi</w:t>
      </w:r>
      <w:proofErr w:type="spellEnd"/>
      <w:r w:rsidRPr="003D7CBC">
        <w:rPr>
          <w:rFonts w:ascii="Book Antiqua" w:hAnsi="Book Antiqua"/>
          <w:kern w:val="0"/>
          <w:sz w:val="24"/>
          <w:szCs w:val="24"/>
        </w:rPr>
        <w:t xml:space="preserve"> AR </w:t>
      </w:r>
      <w:r w:rsidRPr="003D7CBC">
        <w:rPr>
          <w:rFonts w:ascii="Book Antiqua" w:eastAsia="Lucida Sans Unicode" w:hAnsi="Book Antiqua" w:cs="Mangal"/>
          <w:b/>
          <w:bCs/>
          <w:kern w:val="0"/>
          <w:sz w:val="24"/>
          <w:szCs w:val="24"/>
          <w:lang w:eastAsia="hi-IN" w:bidi="hi-IN"/>
        </w:rPr>
        <w:t>S-Editor</w:t>
      </w:r>
      <w:r w:rsidRPr="003D7CBC">
        <w:rPr>
          <w:rFonts w:ascii="Book Antiqua" w:hAnsi="Book Antiqua" w:cs="Mangal"/>
          <w:b/>
          <w:bCs/>
          <w:kern w:val="0"/>
          <w:sz w:val="24"/>
          <w:szCs w:val="24"/>
          <w:lang w:bidi="hi-IN"/>
        </w:rPr>
        <w:t>:</w:t>
      </w:r>
      <w:r w:rsidRPr="003D7CBC">
        <w:rPr>
          <w:rFonts w:ascii="Book Antiqua" w:eastAsia="Lucida Sans Unicode" w:hAnsi="Book Antiqua" w:cs="Mangal"/>
          <w:bCs/>
          <w:kern w:val="0"/>
          <w:sz w:val="24"/>
          <w:szCs w:val="24"/>
          <w:lang w:eastAsia="hi-IN" w:bidi="hi-IN"/>
        </w:rPr>
        <w:t xml:space="preserve"> </w:t>
      </w:r>
      <w:r w:rsidRPr="003D7CBC">
        <w:rPr>
          <w:rFonts w:ascii="Book Antiqua" w:hAnsi="Book Antiqua" w:cs="Mangal"/>
          <w:bCs/>
          <w:kern w:val="0"/>
          <w:sz w:val="24"/>
          <w:szCs w:val="24"/>
          <w:lang w:bidi="hi-IN"/>
        </w:rPr>
        <w:t>Zhang L</w:t>
      </w:r>
      <w:r w:rsidRPr="003D7CBC">
        <w:rPr>
          <w:rFonts w:ascii="Book Antiqua" w:eastAsia="Lucida Sans Unicode" w:hAnsi="Book Antiqua" w:cs="Mangal"/>
          <w:b/>
          <w:bCs/>
          <w:kern w:val="0"/>
          <w:sz w:val="24"/>
          <w:szCs w:val="24"/>
          <w:lang w:eastAsia="hi-IN" w:bidi="hi-IN"/>
        </w:rPr>
        <w:t xml:space="preserve"> </w:t>
      </w:r>
    </w:p>
    <w:p w14:paraId="33F62CFF" w14:textId="0473ACFB" w:rsidR="00626E6B" w:rsidRPr="003D7CBC" w:rsidRDefault="00626E6B" w:rsidP="003D7CBC">
      <w:pPr>
        <w:pStyle w:val="ListParagraph"/>
        <w:suppressAutoHyphens/>
        <w:snapToGrid w:val="0"/>
        <w:spacing w:line="360" w:lineRule="auto"/>
        <w:ind w:firstLine="482"/>
        <w:jc w:val="right"/>
        <w:rPr>
          <w:rFonts w:ascii="Book Antiqua" w:hAnsi="Book Antiqua" w:cs="Mangal"/>
          <w:b/>
          <w:bCs/>
          <w:kern w:val="0"/>
          <w:sz w:val="24"/>
          <w:szCs w:val="24"/>
          <w:lang w:bidi="hi-IN"/>
        </w:rPr>
      </w:pPr>
      <w:r w:rsidRPr="003D7CBC">
        <w:rPr>
          <w:rFonts w:ascii="Book Antiqua" w:eastAsia="Lucida Sans Unicode" w:hAnsi="Book Antiqua" w:cs="Mangal"/>
          <w:b/>
          <w:bCs/>
          <w:kern w:val="0"/>
          <w:sz w:val="24"/>
          <w:szCs w:val="24"/>
          <w:lang w:eastAsia="hi-IN" w:bidi="hi-IN"/>
        </w:rPr>
        <w:t>L-Editor</w:t>
      </w:r>
      <w:r w:rsidRPr="003D7CBC">
        <w:rPr>
          <w:rFonts w:ascii="Book Antiqua" w:hAnsi="Book Antiqua" w:cs="Mangal"/>
          <w:b/>
          <w:bCs/>
          <w:kern w:val="0"/>
          <w:sz w:val="24"/>
          <w:szCs w:val="24"/>
          <w:lang w:bidi="hi-IN"/>
        </w:rPr>
        <w:t>:</w:t>
      </w:r>
      <w:r w:rsidRPr="003D7CBC">
        <w:rPr>
          <w:rFonts w:ascii="Book Antiqua" w:eastAsia="Lucida Sans Unicode" w:hAnsi="Book Antiqua" w:cs="Mangal"/>
          <w:b/>
          <w:bCs/>
          <w:kern w:val="0"/>
          <w:sz w:val="24"/>
          <w:szCs w:val="24"/>
          <w:lang w:eastAsia="hi-IN" w:bidi="hi-IN"/>
        </w:rPr>
        <w:t xml:space="preserve"> </w:t>
      </w:r>
      <w:r w:rsidR="005464A6" w:rsidRPr="003D7CBC">
        <w:rPr>
          <w:rFonts w:ascii="Book Antiqua" w:eastAsia="Lucida Sans Unicode" w:hAnsi="Book Antiqua" w:cs="Mangal"/>
          <w:bCs/>
          <w:kern w:val="0"/>
          <w:sz w:val="24"/>
          <w:szCs w:val="24"/>
          <w:lang w:eastAsia="hi-IN" w:bidi="hi-IN"/>
        </w:rPr>
        <w:t xml:space="preserve">Filipodia </w:t>
      </w:r>
      <w:r w:rsidRPr="003D7CBC">
        <w:rPr>
          <w:rFonts w:ascii="Book Antiqua" w:eastAsia="Lucida Sans Unicode" w:hAnsi="Book Antiqua" w:cs="Mangal"/>
          <w:b/>
          <w:bCs/>
          <w:kern w:val="0"/>
          <w:sz w:val="24"/>
          <w:szCs w:val="24"/>
          <w:lang w:eastAsia="hi-IN" w:bidi="hi-IN"/>
        </w:rPr>
        <w:t>E-Editor</w:t>
      </w:r>
      <w:r w:rsidRPr="003D7CBC">
        <w:rPr>
          <w:rFonts w:ascii="Book Antiqua" w:hAnsi="Book Antiqua" w:cs="Mangal"/>
          <w:b/>
          <w:bCs/>
          <w:kern w:val="0"/>
          <w:sz w:val="24"/>
          <w:szCs w:val="24"/>
          <w:lang w:bidi="hi-IN"/>
        </w:rPr>
        <w:t>:</w:t>
      </w:r>
    </w:p>
    <w:p w14:paraId="0628FC5F" w14:textId="77777777" w:rsidR="00626E6B" w:rsidRPr="003D7CBC" w:rsidRDefault="00626E6B" w:rsidP="003D7CBC">
      <w:pPr>
        <w:pStyle w:val="ListParagraph"/>
        <w:suppressAutoHyphens/>
        <w:snapToGrid w:val="0"/>
        <w:spacing w:line="360" w:lineRule="auto"/>
        <w:ind w:firstLine="480"/>
        <w:rPr>
          <w:rFonts w:ascii="Book Antiqua" w:hAnsi="Book Antiqua" w:cs="Mangal"/>
          <w:b/>
          <w:bCs/>
          <w:kern w:val="0"/>
          <w:sz w:val="24"/>
          <w:szCs w:val="24"/>
          <w:lang w:bidi="hi-IN"/>
        </w:rPr>
      </w:pPr>
    </w:p>
    <w:p w14:paraId="6D6671CB" w14:textId="77777777" w:rsidR="00626E6B" w:rsidRPr="003D7CBC" w:rsidRDefault="00626E6B" w:rsidP="003D7CBC">
      <w:pPr>
        <w:shd w:val="clear" w:color="auto" w:fill="FFFFFF"/>
        <w:snapToGrid w:val="0"/>
        <w:spacing w:line="360" w:lineRule="auto"/>
        <w:rPr>
          <w:rFonts w:ascii="Book Antiqua" w:hAnsi="Book Antiqua" w:cs="Helvetica"/>
          <w:b/>
          <w:kern w:val="0"/>
          <w:sz w:val="24"/>
          <w:szCs w:val="24"/>
        </w:rPr>
      </w:pPr>
      <w:r w:rsidRPr="003D7CBC">
        <w:rPr>
          <w:rFonts w:ascii="Book Antiqua" w:hAnsi="Book Antiqua" w:cs="Helvetica"/>
          <w:b/>
          <w:kern w:val="0"/>
          <w:sz w:val="24"/>
          <w:szCs w:val="24"/>
        </w:rPr>
        <w:t xml:space="preserve">Specialty type: </w:t>
      </w:r>
      <w:r w:rsidRPr="003D7CBC">
        <w:rPr>
          <w:rFonts w:ascii="Book Antiqua" w:hAnsi="Book Antiqua" w:cs="SimSun"/>
          <w:kern w:val="0"/>
          <w:sz w:val="24"/>
          <w:szCs w:val="24"/>
        </w:rPr>
        <w:t>Medicine, Research and Experimental</w:t>
      </w:r>
    </w:p>
    <w:p w14:paraId="0E287C2C" w14:textId="77777777" w:rsidR="00626E6B" w:rsidRPr="003D7CBC" w:rsidRDefault="00626E6B" w:rsidP="003D7CBC">
      <w:pPr>
        <w:shd w:val="clear" w:color="auto" w:fill="FFFFFF"/>
        <w:snapToGrid w:val="0"/>
        <w:spacing w:line="360" w:lineRule="auto"/>
        <w:rPr>
          <w:rFonts w:ascii="Book Antiqua" w:hAnsi="Book Antiqua" w:cs="Helvetica"/>
          <w:b/>
          <w:kern w:val="0"/>
          <w:sz w:val="24"/>
          <w:szCs w:val="24"/>
        </w:rPr>
      </w:pPr>
      <w:r w:rsidRPr="003D7CBC">
        <w:rPr>
          <w:rFonts w:ascii="Book Antiqua" w:hAnsi="Book Antiqua" w:cs="Helvetica"/>
          <w:b/>
          <w:kern w:val="0"/>
          <w:sz w:val="24"/>
          <w:szCs w:val="24"/>
        </w:rPr>
        <w:t xml:space="preserve">Country of origin: </w:t>
      </w:r>
      <w:r w:rsidRPr="003D7CBC">
        <w:rPr>
          <w:rFonts w:ascii="Book Antiqua" w:hAnsi="Book Antiqua" w:cs="Helvetica"/>
          <w:kern w:val="0"/>
          <w:sz w:val="24"/>
          <w:szCs w:val="24"/>
        </w:rPr>
        <w:t>China</w:t>
      </w:r>
    </w:p>
    <w:p w14:paraId="42306E8A" w14:textId="77777777" w:rsidR="00626E6B" w:rsidRPr="003D7CBC" w:rsidRDefault="00626E6B" w:rsidP="003D7CBC">
      <w:pPr>
        <w:shd w:val="clear" w:color="auto" w:fill="FFFFFF"/>
        <w:snapToGrid w:val="0"/>
        <w:spacing w:line="360" w:lineRule="auto"/>
        <w:rPr>
          <w:rFonts w:ascii="Book Antiqua" w:hAnsi="Book Antiqua" w:cs="Helvetica"/>
          <w:b/>
          <w:kern w:val="0"/>
          <w:sz w:val="24"/>
          <w:szCs w:val="24"/>
        </w:rPr>
      </w:pPr>
      <w:r w:rsidRPr="003D7CBC">
        <w:rPr>
          <w:rFonts w:ascii="Book Antiqua" w:hAnsi="Book Antiqua" w:cs="Helvetica"/>
          <w:b/>
          <w:kern w:val="0"/>
          <w:sz w:val="24"/>
          <w:szCs w:val="24"/>
        </w:rPr>
        <w:t>Peer-review report classification</w:t>
      </w:r>
    </w:p>
    <w:p w14:paraId="570D73B5" w14:textId="6C92B985" w:rsidR="00626E6B" w:rsidRPr="003D7CBC" w:rsidRDefault="00626E6B" w:rsidP="003D7CBC">
      <w:pPr>
        <w:shd w:val="clear" w:color="auto" w:fill="FFFFFF"/>
        <w:snapToGrid w:val="0"/>
        <w:spacing w:line="360" w:lineRule="auto"/>
        <w:rPr>
          <w:rFonts w:ascii="Book Antiqua" w:hAnsi="Book Antiqua" w:cs="Helvetica"/>
          <w:kern w:val="0"/>
          <w:sz w:val="24"/>
          <w:szCs w:val="24"/>
        </w:rPr>
      </w:pPr>
      <w:r w:rsidRPr="003D7CBC">
        <w:rPr>
          <w:rFonts w:ascii="Book Antiqua" w:hAnsi="Book Antiqua" w:cs="Helvetica"/>
          <w:kern w:val="0"/>
          <w:sz w:val="24"/>
          <w:szCs w:val="24"/>
        </w:rPr>
        <w:t>Grade A (Excellent): A</w:t>
      </w:r>
    </w:p>
    <w:p w14:paraId="3A1CBCD9" w14:textId="77777777" w:rsidR="00626E6B" w:rsidRPr="003D7CBC" w:rsidRDefault="00626E6B" w:rsidP="003D7CBC">
      <w:pPr>
        <w:shd w:val="clear" w:color="auto" w:fill="FFFFFF"/>
        <w:snapToGrid w:val="0"/>
        <w:spacing w:line="360" w:lineRule="auto"/>
        <w:rPr>
          <w:rFonts w:ascii="Book Antiqua" w:hAnsi="Book Antiqua" w:cs="Helvetica"/>
          <w:kern w:val="0"/>
          <w:sz w:val="24"/>
          <w:szCs w:val="24"/>
        </w:rPr>
      </w:pPr>
      <w:r w:rsidRPr="003D7CBC">
        <w:rPr>
          <w:rFonts w:ascii="Book Antiqua" w:hAnsi="Book Antiqua" w:cs="Helvetica"/>
          <w:kern w:val="0"/>
          <w:sz w:val="24"/>
          <w:szCs w:val="24"/>
        </w:rPr>
        <w:t>Grade B (Very good): B</w:t>
      </w:r>
    </w:p>
    <w:p w14:paraId="7B859F5B" w14:textId="702B2E8B" w:rsidR="00626E6B" w:rsidRPr="003D7CBC" w:rsidRDefault="00626E6B" w:rsidP="003D7CBC">
      <w:pPr>
        <w:shd w:val="clear" w:color="auto" w:fill="FFFFFF"/>
        <w:snapToGrid w:val="0"/>
        <w:spacing w:line="360" w:lineRule="auto"/>
        <w:rPr>
          <w:rFonts w:ascii="Book Antiqua" w:hAnsi="Book Antiqua" w:cs="Helvetica"/>
          <w:kern w:val="0"/>
          <w:sz w:val="24"/>
          <w:szCs w:val="24"/>
        </w:rPr>
      </w:pPr>
      <w:r w:rsidRPr="003D7CBC">
        <w:rPr>
          <w:rFonts w:ascii="Book Antiqua" w:hAnsi="Book Antiqua" w:cs="Helvetica"/>
          <w:kern w:val="0"/>
          <w:sz w:val="24"/>
          <w:szCs w:val="24"/>
        </w:rPr>
        <w:t>Grade C (Good): C</w:t>
      </w:r>
    </w:p>
    <w:p w14:paraId="503F4DAF" w14:textId="77777777" w:rsidR="00626E6B" w:rsidRPr="003D7CBC" w:rsidRDefault="00626E6B" w:rsidP="003D7CBC">
      <w:pPr>
        <w:shd w:val="clear" w:color="auto" w:fill="FFFFFF"/>
        <w:snapToGrid w:val="0"/>
        <w:spacing w:line="360" w:lineRule="auto"/>
        <w:rPr>
          <w:rFonts w:ascii="Book Antiqua" w:hAnsi="Book Antiqua" w:cs="Helvetica"/>
          <w:kern w:val="0"/>
          <w:sz w:val="24"/>
          <w:szCs w:val="24"/>
        </w:rPr>
      </w:pPr>
      <w:r w:rsidRPr="003D7CBC">
        <w:rPr>
          <w:rFonts w:ascii="Book Antiqua" w:hAnsi="Book Antiqua" w:cs="Helvetica"/>
          <w:kern w:val="0"/>
          <w:sz w:val="24"/>
          <w:szCs w:val="24"/>
        </w:rPr>
        <w:t>Grade D (Fair): 0</w:t>
      </w:r>
    </w:p>
    <w:p w14:paraId="27941482" w14:textId="77777777" w:rsidR="00626E6B" w:rsidRPr="003D7CBC" w:rsidRDefault="00626E6B" w:rsidP="003D7CBC">
      <w:pPr>
        <w:shd w:val="clear" w:color="auto" w:fill="FFFFFF"/>
        <w:snapToGrid w:val="0"/>
        <w:spacing w:line="360" w:lineRule="auto"/>
        <w:rPr>
          <w:rFonts w:ascii="Book Antiqua" w:hAnsi="Book Antiqua" w:cs="Helvetica"/>
          <w:kern w:val="0"/>
          <w:sz w:val="24"/>
          <w:szCs w:val="24"/>
        </w:rPr>
      </w:pPr>
      <w:r w:rsidRPr="003D7CBC">
        <w:rPr>
          <w:rFonts w:ascii="Book Antiqua" w:hAnsi="Book Antiqua" w:cs="Helvetica"/>
          <w:kern w:val="0"/>
          <w:sz w:val="24"/>
          <w:szCs w:val="24"/>
        </w:rPr>
        <w:t>Grade E (Poor): 0</w:t>
      </w:r>
    </w:p>
    <w:bookmarkEnd w:id="281"/>
    <w:p w14:paraId="49D7DC98" w14:textId="4B11B43C" w:rsidR="00626E6B" w:rsidRPr="003D7CBC" w:rsidRDefault="00626E6B" w:rsidP="003D7CBC">
      <w:pPr>
        <w:widowControl/>
        <w:snapToGrid w:val="0"/>
        <w:spacing w:line="360" w:lineRule="auto"/>
        <w:jc w:val="left"/>
        <w:rPr>
          <w:rFonts w:ascii="Book Antiqua" w:hAnsi="Book Antiqua" w:cs="Times New Roman"/>
          <w:b/>
          <w:kern w:val="0"/>
          <w:sz w:val="24"/>
          <w:szCs w:val="24"/>
        </w:rPr>
      </w:pPr>
      <w:r w:rsidRPr="003D7CBC">
        <w:rPr>
          <w:rFonts w:ascii="Book Antiqua" w:hAnsi="Book Antiqua" w:cs="Times New Roman"/>
          <w:b/>
          <w:kern w:val="0"/>
          <w:sz w:val="24"/>
          <w:szCs w:val="24"/>
        </w:rPr>
        <w:br w:type="page"/>
      </w:r>
    </w:p>
    <w:p w14:paraId="013C4FCC" w14:textId="3696D93C" w:rsidR="002B6361" w:rsidRPr="003D7CBC" w:rsidRDefault="00F11538" w:rsidP="003D7CBC">
      <w:pPr>
        <w:snapToGrid w:val="0"/>
        <w:spacing w:line="360" w:lineRule="auto"/>
        <w:rPr>
          <w:rFonts w:ascii="Book Antiqua" w:hAnsi="Book Antiqua" w:cs="Times New Roman"/>
          <w:kern w:val="0"/>
          <w:sz w:val="24"/>
          <w:szCs w:val="24"/>
        </w:rPr>
      </w:pPr>
      <w:r w:rsidRPr="003D7CBC">
        <w:rPr>
          <w:kern w:val="0"/>
          <w:sz w:val="24"/>
          <w:szCs w:val="24"/>
          <w:lang w:eastAsia="en-US"/>
        </w:rPr>
        <w:lastRenderedPageBreak/>
        <w:drawing>
          <wp:inline distT="0" distB="0" distL="0" distR="0" wp14:anchorId="54189ABA" wp14:editId="4EF4B9CC">
            <wp:extent cx="3761905" cy="21238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61905" cy="2123810"/>
                    </a:xfrm>
                    <a:prstGeom prst="rect">
                      <a:avLst/>
                    </a:prstGeom>
                  </pic:spPr>
                </pic:pic>
              </a:graphicData>
            </a:graphic>
          </wp:inline>
        </w:drawing>
      </w:r>
    </w:p>
    <w:p w14:paraId="0F3E20B4" w14:textId="12DC785C" w:rsidR="00626E6B" w:rsidRPr="003D7CBC" w:rsidRDefault="00626E6B" w:rsidP="003D7CBC">
      <w:pPr>
        <w:snapToGrid w:val="0"/>
        <w:spacing w:line="360" w:lineRule="auto"/>
        <w:rPr>
          <w:rFonts w:ascii="Book Antiqua" w:eastAsia="SimSun" w:hAnsi="Book Antiqua" w:cs="Times New Roman"/>
          <w:kern w:val="0"/>
          <w:sz w:val="24"/>
          <w:szCs w:val="24"/>
        </w:rPr>
      </w:pPr>
      <w:r w:rsidRPr="003D7CBC">
        <w:rPr>
          <w:rFonts w:ascii="Book Antiqua" w:hAnsi="Book Antiqua" w:cs="Times New Roman"/>
          <w:b/>
          <w:bCs/>
          <w:kern w:val="0"/>
          <w:sz w:val="24"/>
          <w:szCs w:val="24"/>
        </w:rPr>
        <w:t xml:space="preserve">Figure 1 Magnetic resonance imaging </w:t>
      </w:r>
      <w:r w:rsidRPr="003D7CBC">
        <w:rPr>
          <w:rFonts w:ascii="Book Antiqua" w:hAnsi="Book Antiqua"/>
          <w:b/>
          <w:bCs/>
          <w:iCs/>
          <w:kern w:val="0"/>
          <w:sz w:val="24"/>
          <w:szCs w:val="24"/>
        </w:rPr>
        <w:t>examinations</w:t>
      </w:r>
      <w:r w:rsidRPr="00986761">
        <w:rPr>
          <w:rFonts w:ascii="Book Antiqua" w:hAnsi="Book Antiqua" w:cs="Times New Roman"/>
          <w:b/>
          <w:bCs/>
          <w:kern w:val="0"/>
          <w:sz w:val="24"/>
          <w:szCs w:val="24"/>
          <w:rPrChange w:id="282" w:author="Author">
            <w:rPr>
              <w:rFonts w:ascii="Book Antiqua" w:hAnsi="Book Antiqua" w:cs="Times New Roman"/>
              <w:kern w:val="0"/>
              <w:sz w:val="24"/>
              <w:szCs w:val="24"/>
            </w:rPr>
          </w:rPrChange>
        </w:rPr>
        <w:t>.</w:t>
      </w:r>
      <w:r w:rsidRPr="003D7CBC">
        <w:rPr>
          <w:rFonts w:ascii="Book Antiqua" w:hAnsi="Book Antiqua" w:cs="Times New Roman"/>
          <w:kern w:val="0"/>
          <w:sz w:val="24"/>
          <w:szCs w:val="24"/>
        </w:rPr>
        <w:t xml:space="preserve"> A: T1WI of magnetic resonance imaging show</w:t>
      </w:r>
      <w:ins w:id="283" w:author="Author">
        <w:r w:rsidR="00520F74" w:rsidRPr="003D7CBC">
          <w:rPr>
            <w:rFonts w:ascii="Book Antiqua" w:hAnsi="Book Antiqua" w:cs="Times New Roman"/>
            <w:kern w:val="0"/>
            <w:sz w:val="24"/>
            <w:szCs w:val="24"/>
          </w:rPr>
          <w:t>s</w:t>
        </w:r>
      </w:ins>
      <w:r w:rsidRPr="003D7CBC">
        <w:rPr>
          <w:rFonts w:ascii="Book Antiqua" w:hAnsi="Book Antiqua" w:cs="Times New Roman"/>
          <w:kern w:val="0"/>
          <w:sz w:val="24"/>
          <w:szCs w:val="24"/>
        </w:rPr>
        <w:t xml:space="preserve"> tumor </w:t>
      </w:r>
      <w:del w:id="284" w:author="Author">
        <w:r w:rsidRPr="003D7CBC" w:rsidDel="00520F74">
          <w:rPr>
            <w:rFonts w:ascii="Book Antiqua" w:hAnsi="Book Antiqua" w:cs="Times New Roman"/>
            <w:kern w:val="0"/>
            <w:sz w:val="24"/>
            <w:szCs w:val="24"/>
          </w:rPr>
          <w:delText xml:space="preserve">is </w:delText>
        </w:r>
      </w:del>
      <w:ins w:id="285" w:author="Author">
        <w:r w:rsidR="00520F74" w:rsidRPr="003D7CBC">
          <w:rPr>
            <w:rFonts w:ascii="Book Antiqua" w:hAnsi="Book Antiqua" w:cs="Times New Roman"/>
            <w:kern w:val="0"/>
            <w:sz w:val="24"/>
            <w:szCs w:val="24"/>
          </w:rPr>
          <w:t xml:space="preserve">does </w:t>
        </w:r>
      </w:ins>
      <w:r w:rsidRPr="003D7CBC">
        <w:rPr>
          <w:rFonts w:ascii="Book Antiqua" w:hAnsi="Book Antiqua" w:cs="Times New Roman"/>
          <w:kern w:val="0"/>
          <w:sz w:val="24"/>
          <w:szCs w:val="24"/>
        </w:rPr>
        <w:t>not involve</w:t>
      </w:r>
      <w:del w:id="286" w:author="Author">
        <w:r w:rsidRPr="003D7CBC" w:rsidDel="00520F74">
          <w:rPr>
            <w:rFonts w:ascii="Book Antiqua" w:hAnsi="Book Antiqua" w:cs="Times New Roman"/>
            <w:kern w:val="0"/>
            <w:sz w:val="24"/>
            <w:szCs w:val="24"/>
          </w:rPr>
          <w:delText>d</w:delText>
        </w:r>
      </w:del>
      <w:r w:rsidRPr="003D7CBC">
        <w:rPr>
          <w:rFonts w:ascii="Book Antiqua" w:hAnsi="Book Antiqua" w:cs="Times New Roman"/>
          <w:kern w:val="0"/>
          <w:sz w:val="24"/>
          <w:szCs w:val="24"/>
        </w:rPr>
        <w:t xml:space="preserve"> the epiphysis; B: Epiphyseal distraction was performed </w:t>
      </w:r>
      <w:r w:rsidRPr="003D7CBC">
        <w:rPr>
          <w:rFonts w:ascii="Book Antiqua" w:eastAsia="SimSun" w:hAnsi="Book Antiqua" w:cs="Times New Roman"/>
          <w:kern w:val="0"/>
          <w:sz w:val="24"/>
          <w:szCs w:val="24"/>
        </w:rPr>
        <w:t>to separate the epiphysis and diaphysis at a rate of 1 mm/d;</w:t>
      </w:r>
      <w:r w:rsidRPr="003D7CBC">
        <w:rPr>
          <w:rFonts w:ascii="Book Antiqua" w:hAnsi="Book Antiqua" w:cs="Times New Roman"/>
          <w:kern w:val="0"/>
          <w:sz w:val="24"/>
          <w:szCs w:val="24"/>
        </w:rPr>
        <w:t xml:space="preserve"> C: </w:t>
      </w:r>
      <w:r w:rsidRPr="003D7CBC">
        <w:rPr>
          <w:rFonts w:ascii="Book Antiqua" w:eastAsia="SimSun" w:hAnsi="Book Antiqua" w:cs="Times New Roman"/>
          <w:kern w:val="0"/>
          <w:sz w:val="24"/>
          <w:szCs w:val="24"/>
        </w:rPr>
        <w:t>The success of epiphysis separation was confirmed by plain x-ray 3 wk after distraction.</w:t>
      </w:r>
    </w:p>
    <w:p w14:paraId="20A4DF45" w14:textId="70161C74" w:rsidR="00626E6B" w:rsidRPr="003D7CBC" w:rsidRDefault="00626E6B" w:rsidP="003D7CBC">
      <w:pPr>
        <w:widowControl/>
        <w:snapToGrid w:val="0"/>
        <w:spacing w:line="360" w:lineRule="auto"/>
        <w:jc w:val="left"/>
        <w:rPr>
          <w:rFonts w:ascii="Book Antiqua" w:eastAsia="SimSun" w:hAnsi="Book Antiqua" w:cs="Times New Roman"/>
          <w:kern w:val="0"/>
          <w:sz w:val="24"/>
          <w:szCs w:val="24"/>
        </w:rPr>
      </w:pPr>
      <w:r w:rsidRPr="003D7CBC">
        <w:rPr>
          <w:rFonts w:ascii="Book Antiqua" w:eastAsia="SimSun" w:hAnsi="Book Antiqua" w:cs="Times New Roman"/>
          <w:kern w:val="0"/>
          <w:sz w:val="24"/>
          <w:szCs w:val="24"/>
        </w:rPr>
        <w:br w:type="page"/>
      </w:r>
    </w:p>
    <w:p w14:paraId="1B4E70F0" w14:textId="02D55742" w:rsidR="00626E6B" w:rsidRPr="003D7CBC" w:rsidRDefault="00F11538" w:rsidP="003D7CBC">
      <w:pPr>
        <w:snapToGrid w:val="0"/>
        <w:spacing w:line="360" w:lineRule="auto"/>
        <w:rPr>
          <w:rFonts w:ascii="Book Antiqua" w:hAnsi="Book Antiqua" w:cs="Times New Roman"/>
          <w:kern w:val="0"/>
          <w:sz w:val="24"/>
          <w:szCs w:val="24"/>
        </w:rPr>
      </w:pPr>
      <w:r w:rsidRPr="003D7CBC">
        <w:rPr>
          <w:kern w:val="0"/>
          <w:sz w:val="24"/>
          <w:szCs w:val="24"/>
          <w:lang w:eastAsia="en-US"/>
        </w:rPr>
        <w:lastRenderedPageBreak/>
        <w:drawing>
          <wp:inline distT="0" distB="0" distL="0" distR="0" wp14:anchorId="4D813BE5" wp14:editId="71E38D84">
            <wp:extent cx="3276190" cy="2142857"/>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76190" cy="2142857"/>
                    </a:xfrm>
                    <a:prstGeom prst="rect">
                      <a:avLst/>
                    </a:prstGeom>
                  </pic:spPr>
                </pic:pic>
              </a:graphicData>
            </a:graphic>
          </wp:inline>
        </w:drawing>
      </w:r>
    </w:p>
    <w:p w14:paraId="6DDBA184" w14:textId="4B03E1D1" w:rsidR="00626E6B" w:rsidRPr="003D7CBC" w:rsidRDefault="00626E6B" w:rsidP="003D7CBC">
      <w:pPr>
        <w:snapToGrid w:val="0"/>
        <w:spacing w:line="360" w:lineRule="auto"/>
        <w:jc w:val="left"/>
        <w:rPr>
          <w:rFonts w:ascii="Book Antiqua" w:eastAsia="SimSun" w:hAnsi="Book Antiqua" w:cs="Times New Roman"/>
          <w:b/>
          <w:bCs/>
          <w:kern w:val="0"/>
          <w:sz w:val="24"/>
          <w:szCs w:val="24"/>
        </w:rPr>
      </w:pPr>
      <w:r w:rsidRPr="003D7CBC">
        <w:rPr>
          <w:rFonts w:ascii="Book Antiqua" w:hAnsi="Book Antiqua" w:cs="Times New Roman"/>
          <w:b/>
          <w:bCs/>
          <w:kern w:val="0"/>
          <w:sz w:val="24"/>
          <w:szCs w:val="24"/>
        </w:rPr>
        <w:t xml:space="preserve">Figure 2 </w:t>
      </w:r>
      <w:r w:rsidRPr="003D7CBC">
        <w:rPr>
          <w:rFonts w:ascii="Book Antiqua" w:eastAsia="SimSun" w:hAnsi="Book Antiqua" w:cs="Times New Roman"/>
          <w:b/>
          <w:bCs/>
          <w:kern w:val="0"/>
          <w:sz w:val="24"/>
          <w:szCs w:val="24"/>
        </w:rPr>
        <w:t>Free non-vascularized fibular graft was harvest</w:t>
      </w:r>
      <w:ins w:id="287" w:author="Author">
        <w:r w:rsidR="00520F74" w:rsidRPr="003D7CBC">
          <w:rPr>
            <w:rFonts w:ascii="Book Antiqua" w:eastAsia="SimSun" w:hAnsi="Book Antiqua" w:cs="Times New Roman"/>
            <w:b/>
            <w:bCs/>
            <w:kern w:val="0"/>
            <w:sz w:val="24"/>
            <w:szCs w:val="24"/>
          </w:rPr>
          <w:t>ed</w:t>
        </w:r>
      </w:ins>
      <w:r w:rsidRPr="003D7CBC">
        <w:rPr>
          <w:rFonts w:ascii="Book Antiqua" w:eastAsia="SimSun" w:hAnsi="Book Antiqua" w:cs="Times New Roman"/>
          <w:b/>
          <w:bCs/>
          <w:kern w:val="0"/>
          <w:sz w:val="24"/>
          <w:szCs w:val="24"/>
        </w:rPr>
        <w:t xml:space="preserve"> and </w:t>
      </w:r>
      <w:del w:id="288" w:author="Author">
        <w:r w:rsidRPr="003D7CBC" w:rsidDel="00520F74">
          <w:rPr>
            <w:rFonts w:ascii="Book Antiqua" w:eastAsia="SimSun" w:hAnsi="Book Antiqua" w:cs="Times New Roman"/>
            <w:b/>
            <w:bCs/>
            <w:kern w:val="0"/>
            <w:sz w:val="24"/>
            <w:szCs w:val="24"/>
          </w:rPr>
          <w:delText xml:space="preserve">put </w:delText>
        </w:r>
      </w:del>
      <w:ins w:id="289" w:author="Author">
        <w:r w:rsidR="00520F74" w:rsidRPr="003D7CBC">
          <w:rPr>
            <w:rFonts w:ascii="Book Antiqua" w:eastAsia="SimSun" w:hAnsi="Book Antiqua" w:cs="Times New Roman"/>
            <w:b/>
            <w:bCs/>
            <w:kern w:val="0"/>
            <w:sz w:val="24"/>
            <w:szCs w:val="24"/>
          </w:rPr>
          <w:t xml:space="preserve">placed </w:t>
        </w:r>
      </w:ins>
      <w:r w:rsidRPr="003D7CBC">
        <w:rPr>
          <w:rFonts w:ascii="Book Antiqua" w:eastAsia="SimSun" w:hAnsi="Book Antiqua" w:cs="Times New Roman"/>
          <w:b/>
          <w:bCs/>
          <w:kern w:val="0"/>
          <w:sz w:val="24"/>
          <w:szCs w:val="24"/>
        </w:rPr>
        <w:t>into the custom-made polymethyl methacrylate construct for reconstruction of 20 cm-long defect after tumor resection.</w:t>
      </w:r>
    </w:p>
    <w:p w14:paraId="31BB682C" w14:textId="4AF56861" w:rsidR="00626E6B" w:rsidRPr="003D7CBC" w:rsidRDefault="00626E6B" w:rsidP="003D7CBC">
      <w:pPr>
        <w:widowControl/>
        <w:snapToGrid w:val="0"/>
        <w:spacing w:line="360" w:lineRule="auto"/>
        <w:jc w:val="left"/>
        <w:rPr>
          <w:rFonts w:ascii="Book Antiqua" w:hAnsi="Book Antiqua" w:cs="Times New Roman"/>
          <w:kern w:val="0"/>
          <w:sz w:val="24"/>
          <w:szCs w:val="24"/>
        </w:rPr>
      </w:pPr>
      <w:r w:rsidRPr="003D7CBC">
        <w:rPr>
          <w:rFonts w:ascii="Book Antiqua" w:hAnsi="Book Antiqua" w:cs="Times New Roman"/>
          <w:kern w:val="0"/>
          <w:sz w:val="24"/>
          <w:szCs w:val="24"/>
        </w:rPr>
        <w:br w:type="page"/>
      </w:r>
    </w:p>
    <w:p w14:paraId="43B22AED" w14:textId="23E57C19" w:rsidR="00626E6B" w:rsidRPr="003D7CBC" w:rsidRDefault="00F11538" w:rsidP="003D7CBC">
      <w:pPr>
        <w:snapToGrid w:val="0"/>
        <w:spacing w:line="360" w:lineRule="auto"/>
        <w:rPr>
          <w:rFonts w:ascii="Book Antiqua" w:hAnsi="Book Antiqua" w:cs="Times New Roman"/>
          <w:kern w:val="0"/>
          <w:sz w:val="24"/>
          <w:szCs w:val="24"/>
        </w:rPr>
      </w:pPr>
      <w:r w:rsidRPr="003D7CBC">
        <w:rPr>
          <w:kern w:val="0"/>
          <w:sz w:val="24"/>
          <w:szCs w:val="24"/>
          <w:lang w:eastAsia="en-US"/>
        </w:rPr>
        <w:lastRenderedPageBreak/>
        <w:drawing>
          <wp:inline distT="0" distB="0" distL="0" distR="0" wp14:anchorId="35D69783" wp14:editId="047F3A8F">
            <wp:extent cx="3295238" cy="2200000"/>
            <wp:effectExtent l="0" t="0" r="63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95238" cy="2200000"/>
                    </a:xfrm>
                    <a:prstGeom prst="rect">
                      <a:avLst/>
                    </a:prstGeom>
                  </pic:spPr>
                </pic:pic>
              </a:graphicData>
            </a:graphic>
          </wp:inline>
        </w:drawing>
      </w:r>
    </w:p>
    <w:p w14:paraId="62B8D7B7" w14:textId="6EFAEBD6" w:rsidR="00626E6B" w:rsidRPr="003D7CBC" w:rsidRDefault="00626E6B" w:rsidP="003D7CBC">
      <w:pPr>
        <w:snapToGrid w:val="0"/>
        <w:spacing w:line="360" w:lineRule="auto"/>
        <w:jc w:val="left"/>
        <w:rPr>
          <w:rFonts w:ascii="Book Antiqua" w:eastAsia="SimSun" w:hAnsi="Book Antiqua" w:cs="Times New Roman"/>
          <w:b/>
          <w:bCs/>
          <w:kern w:val="0"/>
          <w:sz w:val="24"/>
          <w:szCs w:val="24"/>
        </w:rPr>
      </w:pPr>
      <w:r w:rsidRPr="003D7CBC">
        <w:rPr>
          <w:rFonts w:ascii="Book Antiqua" w:hAnsi="Book Antiqua" w:cs="Times New Roman"/>
          <w:b/>
          <w:bCs/>
          <w:kern w:val="0"/>
          <w:sz w:val="24"/>
          <w:szCs w:val="24"/>
        </w:rPr>
        <w:t>Figure 3 Direct view during the operation</w:t>
      </w:r>
      <w:ins w:id="290" w:author="Author">
        <w:r w:rsidR="00520F74" w:rsidRPr="003D7CBC">
          <w:rPr>
            <w:rFonts w:ascii="Book Antiqua" w:hAnsi="Book Antiqua" w:cs="Times New Roman"/>
            <w:b/>
            <w:bCs/>
            <w:kern w:val="0"/>
            <w:sz w:val="24"/>
            <w:szCs w:val="24"/>
          </w:rPr>
          <w:t>;</w:t>
        </w:r>
      </w:ins>
      <w:del w:id="291" w:author="Author">
        <w:r w:rsidRPr="003D7CBC" w:rsidDel="00520F74">
          <w:rPr>
            <w:rFonts w:ascii="Book Antiqua" w:hAnsi="Book Antiqua" w:cs="Times New Roman"/>
            <w:b/>
            <w:bCs/>
            <w:kern w:val="0"/>
            <w:sz w:val="24"/>
            <w:szCs w:val="24"/>
          </w:rPr>
          <w:delText>,</w:delText>
        </w:r>
      </w:del>
      <w:r w:rsidRPr="003D7CBC">
        <w:rPr>
          <w:rFonts w:ascii="Book Antiqua" w:hAnsi="Book Antiqua" w:cs="Times New Roman"/>
          <w:b/>
          <w:bCs/>
          <w:kern w:val="0"/>
          <w:sz w:val="24"/>
          <w:szCs w:val="24"/>
        </w:rPr>
        <w:t xml:space="preserve"> </w:t>
      </w:r>
      <w:r w:rsidRPr="003D7CBC">
        <w:rPr>
          <w:rFonts w:ascii="Book Antiqua" w:eastAsia="SimSun" w:hAnsi="Book Antiqua" w:cs="Times New Roman"/>
          <w:b/>
          <w:bCs/>
          <w:kern w:val="0"/>
          <w:sz w:val="24"/>
          <w:szCs w:val="24"/>
        </w:rPr>
        <w:t>for consideration of immediate stability, a locking compress plate was used medially for another inner support.</w:t>
      </w:r>
    </w:p>
    <w:p w14:paraId="2BAA85BC" w14:textId="0060484A" w:rsidR="00DD5903" w:rsidRPr="003D7CBC" w:rsidRDefault="00DD5903" w:rsidP="003D7CBC">
      <w:pPr>
        <w:widowControl/>
        <w:snapToGrid w:val="0"/>
        <w:spacing w:line="360" w:lineRule="auto"/>
        <w:jc w:val="left"/>
        <w:rPr>
          <w:rFonts w:ascii="Book Antiqua" w:hAnsi="Book Antiqua" w:cs="Times New Roman"/>
          <w:kern w:val="0"/>
          <w:sz w:val="24"/>
          <w:szCs w:val="24"/>
        </w:rPr>
      </w:pPr>
      <w:r w:rsidRPr="003D7CBC">
        <w:rPr>
          <w:rFonts w:ascii="Book Antiqua" w:hAnsi="Book Antiqua" w:cs="Times New Roman"/>
          <w:kern w:val="0"/>
          <w:sz w:val="24"/>
          <w:szCs w:val="24"/>
        </w:rPr>
        <w:br w:type="page"/>
      </w:r>
    </w:p>
    <w:p w14:paraId="08C1E6D3" w14:textId="41EE1462" w:rsidR="00626E6B" w:rsidRPr="003D7CBC" w:rsidRDefault="00F11538" w:rsidP="003D7CBC">
      <w:pPr>
        <w:snapToGrid w:val="0"/>
        <w:spacing w:line="360" w:lineRule="auto"/>
        <w:rPr>
          <w:rFonts w:ascii="Book Antiqua" w:hAnsi="Book Antiqua" w:cs="Times New Roman"/>
          <w:kern w:val="0"/>
          <w:sz w:val="24"/>
          <w:szCs w:val="24"/>
        </w:rPr>
      </w:pPr>
      <w:r w:rsidRPr="003D7CBC">
        <w:rPr>
          <w:kern w:val="0"/>
          <w:sz w:val="24"/>
          <w:szCs w:val="24"/>
          <w:lang w:eastAsia="en-US"/>
        </w:rPr>
        <w:lastRenderedPageBreak/>
        <w:drawing>
          <wp:inline distT="0" distB="0" distL="0" distR="0" wp14:anchorId="6590DBC0" wp14:editId="014B4107">
            <wp:extent cx="923810" cy="250476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23810" cy="2504762"/>
                    </a:xfrm>
                    <a:prstGeom prst="rect">
                      <a:avLst/>
                    </a:prstGeom>
                  </pic:spPr>
                </pic:pic>
              </a:graphicData>
            </a:graphic>
          </wp:inline>
        </w:drawing>
      </w:r>
    </w:p>
    <w:p w14:paraId="59A8E9F6" w14:textId="05AD1471" w:rsidR="00DD5903" w:rsidRPr="003D7CBC" w:rsidRDefault="00DD5903" w:rsidP="003D7CBC">
      <w:pPr>
        <w:snapToGrid w:val="0"/>
        <w:spacing w:line="360" w:lineRule="auto"/>
        <w:rPr>
          <w:rFonts w:ascii="Book Antiqua" w:hAnsi="Book Antiqua" w:cs="Times New Roman"/>
          <w:b/>
          <w:bCs/>
          <w:kern w:val="0"/>
          <w:sz w:val="24"/>
          <w:szCs w:val="24"/>
        </w:rPr>
      </w:pPr>
      <w:r w:rsidRPr="003D7CBC">
        <w:rPr>
          <w:rFonts w:ascii="Book Antiqua" w:hAnsi="Book Antiqua" w:cs="Times New Roman"/>
          <w:b/>
          <w:bCs/>
          <w:kern w:val="0"/>
          <w:sz w:val="24"/>
          <w:szCs w:val="24"/>
        </w:rPr>
        <w:t>Figure 4 The plain x-ray examination show</w:t>
      </w:r>
      <w:ins w:id="292" w:author="Author">
        <w:r w:rsidR="00520F74" w:rsidRPr="003D7CBC">
          <w:rPr>
            <w:rFonts w:ascii="Book Antiqua" w:hAnsi="Book Antiqua" w:cs="Times New Roman"/>
            <w:b/>
            <w:bCs/>
            <w:kern w:val="0"/>
            <w:sz w:val="24"/>
            <w:szCs w:val="24"/>
          </w:rPr>
          <w:t>s</w:t>
        </w:r>
      </w:ins>
      <w:r w:rsidRPr="003D7CBC">
        <w:rPr>
          <w:rFonts w:ascii="Book Antiqua" w:hAnsi="Book Antiqua" w:cs="Times New Roman"/>
          <w:b/>
          <w:bCs/>
          <w:kern w:val="0"/>
          <w:sz w:val="24"/>
          <w:szCs w:val="24"/>
        </w:rPr>
        <w:t xml:space="preserve"> that the 20 cm-long defect</w:t>
      </w:r>
      <w:del w:id="293" w:author="Author">
        <w:r w:rsidRPr="003D7CBC" w:rsidDel="00520F74">
          <w:rPr>
            <w:rFonts w:ascii="Book Antiqua" w:hAnsi="Book Antiqua" w:cs="Times New Roman"/>
            <w:b/>
            <w:bCs/>
            <w:kern w:val="0"/>
            <w:sz w:val="24"/>
            <w:szCs w:val="24"/>
          </w:rPr>
          <w:delText>ed</w:delText>
        </w:r>
      </w:del>
      <w:r w:rsidRPr="003D7CBC">
        <w:rPr>
          <w:rFonts w:ascii="Book Antiqua" w:hAnsi="Book Antiqua" w:cs="Times New Roman"/>
          <w:b/>
          <w:bCs/>
          <w:kern w:val="0"/>
          <w:sz w:val="24"/>
          <w:szCs w:val="24"/>
        </w:rPr>
        <w:t xml:space="preserve"> was successfully reconstructed by the hybrid complex</w:t>
      </w:r>
      <w:ins w:id="294" w:author="Author">
        <w:r w:rsidR="00520F74" w:rsidRPr="003D7CBC">
          <w:rPr>
            <w:rFonts w:ascii="Book Antiqua" w:hAnsi="Book Antiqua" w:cs="Times New Roman"/>
            <w:b/>
            <w:bCs/>
            <w:kern w:val="0"/>
            <w:sz w:val="24"/>
            <w:szCs w:val="24"/>
          </w:rPr>
          <w:t>,</w:t>
        </w:r>
      </w:ins>
      <w:r w:rsidRPr="003D7CBC">
        <w:rPr>
          <w:rFonts w:ascii="Book Antiqua" w:hAnsi="Book Antiqua" w:cs="Times New Roman"/>
          <w:b/>
          <w:bCs/>
          <w:kern w:val="0"/>
          <w:sz w:val="24"/>
          <w:szCs w:val="24"/>
        </w:rPr>
        <w:t xml:space="preserve"> </w:t>
      </w:r>
      <w:del w:id="295" w:author="Author">
        <w:r w:rsidRPr="003D7CBC" w:rsidDel="00520F74">
          <w:rPr>
            <w:rFonts w:ascii="Book Antiqua" w:hAnsi="Book Antiqua" w:cs="Times New Roman"/>
            <w:b/>
            <w:bCs/>
            <w:kern w:val="0"/>
            <w:sz w:val="24"/>
            <w:szCs w:val="24"/>
          </w:rPr>
          <w:delText xml:space="preserve">consisted </w:delText>
        </w:r>
      </w:del>
      <w:ins w:id="296" w:author="Author">
        <w:r w:rsidR="00520F74" w:rsidRPr="003D7CBC">
          <w:rPr>
            <w:rFonts w:ascii="Book Antiqua" w:hAnsi="Book Antiqua" w:cs="Times New Roman"/>
            <w:b/>
            <w:bCs/>
            <w:kern w:val="0"/>
            <w:sz w:val="24"/>
            <w:szCs w:val="24"/>
          </w:rPr>
          <w:t>consisting of</w:t>
        </w:r>
      </w:ins>
      <w:del w:id="297" w:author="Author">
        <w:r w:rsidRPr="003D7CBC" w:rsidDel="00520F74">
          <w:rPr>
            <w:rFonts w:ascii="Book Antiqua" w:hAnsi="Book Antiqua" w:cs="Times New Roman"/>
            <w:b/>
            <w:bCs/>
            <w:kern w:val="0"/>
            <w:sz w:val="24"/>
            <w:szCs w:val="24"/>
          </w:rPr>
          <w:delText>by</w:delText>
        </w:r>
      </w:del>
      <w:r w:rsidRPr="003D7CBC">
        <w:rPr>
          <w:rFonts w:ascii="Book Antiqua" w:hAnsi="Book Antiqua" w:cs="Times New Roman"/>
          <w:b/>
          <w:bCs/>
          <w:kern w:val="0"/>
          <w:sz w:val="24"/>
          <w:szCs w:val="24"/>
        </w:rPr>
        <w:t xml:space="preserve"> </w:t>
      </w:r>
      <w:ins w:id="298" w:author="Author">
        <w:r w:rsidR="00520F74" w:rsidRPr="003D7CBC">
          <w:rPr>
            <w:rFonts w:ascii="Book Antiqua" w:hAnsi="Book Antiqua" w:cs="Times New Roman"/>
            <w:b/>
            <w:bCs/>
            <w:kern w:val="0"/>
            <w:sz w:val="24"/>
            <w:szCs w:val="24"/>
          </w:rPr>
          <w:t>a</w:t>
        </w:r>
      </w:ins>
      <w:del w:id="299" w:author="Author">
        <w:r w:rsidRPr="003D7CBC" w:rsidDel="00520F74">
          <w:rPr>
            <w:rFonts w:ascii="Book Antiqua" w:hAnsi="Book Antiqua" w:cs="Times New Roman"/>
            <w:b/>
            <w:bCs/>
            <w:kern w:val="0"/>
            <w:sz w:val="24"/>
            <w:szCs w:val="24"/>
          </w:rPr>
          <w:delText>the</w:delText>
        </w:r>
      </w:del>
      <w:r w:rsidRPr="003D7CBC">
        <w:rPr>
          <w:rFonts w:ascii="Book Antiqua" w:hAnsi="Book Antiqua" w:cs="Times New Roman"/>
          <w:b/>
          <w:bCs/>
          <w:kern w:val="0"/>
          <w:sz w:val="24"/>
          <w:szCs w:val="24"/>
        </w:rPr>
        <w:t xml:space="preserve"> custom-made </w:t>
      </w:r>
      <w:r w:rsidRPr="003D7CBC">
        <w:rPr>
          <w:rFonts w:ascii="Book Antiqua" w:eastAsia="SimSun" w:hAnsi="Book Antiqua" w:cs="Times New Roman"/>
          <w:b/>
          <w:bCs/>
          <w:kern w:val="0"/>
          <w:sz w:val="24"/>
          <w:szCs w:val="24"/>
        </w:rPr>
        <w:t>polymethyl methacrylate</w:t>
      </w:r>
      <w:r w:rsidRPr="003D7CBC">
        <w:rPr>
          <w:rFonts w:ascii="Book Antiqua" w:hAnsi="Book Antiqua" w:cs="Times New Roman"/>
          <w:b/>
          <w:bCs/>
          <w:kern w:val="0"/>
          <w:sz w:val="24"/>
          <w:szCs w:val="24"/>
        </w:rPr>
        <w:t xml:space="preserve"> construct and free non-vascularized fibular graft.</w:t>
      </w:r>
    </w:p>
    <w:p w14:paraId="3F242286" w14:textId="55FFDFBF" w:rsidR="00DD5903" w:rsidRPr="003D7CBC" w:rsidRDefault="00DD5903" w:rsidP="003D7CBC">
      <w:pPr>
        <w:widowControl/>
        <w:snapToGrid w:val="0"/>
        <w:spacing w:line="360" w:lineRule="auto"/>
        <w:jc w:val="left"/>
        <w:rPr>
          <w:rFonts w:ascii="Book Antiqua" w:hAnsi="Book Antiqua" w:cs="Times New Roman"/>
          <w:kern w:val="0"/>
          <w:sz w:val="24"/>
          <w:szCs w:val="24"/>
        </w:rPr>
      </w:pPr>
      <w:r w:rsidRPr="003D7CBC">
        <w:rPr>
          <w:rFonts w:ascii="Book Antiqua" w:hAnsi="Book Antiqua" w:cs="Times New Roman"/>
          <w:kern w:val="0"/>
          <w:sz w:val="24"/>
          <w:szCs w:val="24"/>
        </w:rPr>
        <w:br w:type="page"/>
      </w:r>
    </w:p>
    <w:p w14:paraId="543796F9" w14:textId="6C514F4A" w:rsidR="00DD5903" w:rsidRPr="003D7CBC" w:rsidRDefault="00F11538" w:rsidP="003D7CBC">
      <w:pPr>
        <w:snapToGrid w:val="0"/>
        <w:spacing w:line="360" w:lineRule="auto"/>
        <w:rPr>
          <w:rFonts w:ascii="Book Antiqua" w:hAnsi="Book Antiqua" w:cs="Times New Roman"/>
          <w:kern w:val="0"/>
          <w:sz w:val="24"/>
          <w:szCs w:val="24"/>
        </w:rPr>
      </w:pPr>
      <w:r w:rsidRPr="003D7CBC">
        <w:rPr>
          <w:kern w:val="0"/>
          <w:sz w:val="24"/>
          <w:szCs w:val="24"/>
          <w:lang w:eastAsia="en-US"/>
        </w:rPr>
        <w:lastRenderedPageBreak/>
        <w:drawing>
          <wp:inline distT="0" distB="0" distL="0" distR="0" wp14:anchorId="065BB3D6" wp14:editId="070EC63A">
            <wp:extent cx="5276190" cy="2590476"/>
            <wp:effectExtent l="0" t="0" r="127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6190" cy="2590476"/>
                    </a:xfrm>
                    <a:prstGeom prst="rect">
                      <a:avLst/>
                    </a:prstGeom>
                  </pic:spPr>
                </pic:pic>
              </a:graphicData>
            </a:graphic>
          </wp:inline>
        </w:drawing>
      </w:r>
    </w:p>
    <w:p w14:paraId="2F4021A3" w14:textId="07592862" w:rsidR="00DD5903" w:rsidRPr="003D7CBC" w:rsidRDefault="00DD5903" w:rsidP="003D7CBC">
      <w:pPr>
        <w:snapToGrid w:val="0"/>
        <w:spacing w:line="360" w:lineRule="auto"/>
        <w:rPr>
          <w:rFonts w:ascii="Book Antiqua" w:hAnsi="Book Antiqua" w:cs="Times New Roman"/>
          <w:kern w:val="0"/>
          <w:sz w:val="24"/>
          <w:szCs w:val="24"/>
        </w:rPr>
      </w:pPr>
      <w:r w:rsidRPr="003D7CBC">
        <w:rPr>
          <w:rFonts w:ascii="Book Antiqua" w:hAnsi="Book Antiqua" w:cs="Times New Roman"/>
          <w:b/>
          <w:bCs/>
          <w:kern w:val="0"/>
          <w:sz w:val="24"/>
          <w:szCs w:val="24"/>
        </w:rPr>
        <w:t xml:space="preserve">Figure 5 </w:t>
      </w:r>
      <w:r w:rsidRPr="003D7CBC">
        <w:rPr>
          <w:rFonts w:ascii="Book Antiqua" w:eastAsia="SimSun" w:hAnsi="Book Antiqua" w:cs="Times New Roman"/>
          <w:b/>
          <w:bCs/>
          <w:kern w:val="0"/>
          <w:sz w:val="24"/>
          <w:szCs w:val="24"/>
        </w:rPr>
        <w:t>Bone union was achieved 6 mo</w:t>
      </w:r>
      <w:del w:id="300" w:author="Author">
        <w:r w:rsidRPr="003D7CBC" w:rsidDel="009D75C5">
          <w:rPr>
            <w:rFonts w:ascii="Book Antiqua" w:eastAsia="SimSun" w:hAnsi="Book Antiqua" w:cs="Times New Roman"/>
            <w:b/>
            <w:bCs/>
            <w:kern w:val="0"/>
            <w:sz w:val="24"/>
            <w:szCs w:val="24"/>
          </w:rPr>
          <w:delText>nths</w:delText>
        </w:r>
      </w:del>
      <w:r w:rsidRPr="003D7CBC">
        <w:rPr>
          <w:rFonts w:ascii="Book Antiqua" w:eastAsia="SimSun" w:hAnsi="Book Antiqua" w:cs="Times New Roman"/>
          <w:b/>
          <w:bCs/>
          <w:kern w:val="0"/>
          <w:sz w:val="24"/>
          <w:szCs w:val="24"/>
        </w:rPr>
        <w:t xml:space="preserve"> after </w:t>
      </w:r>
      <w:del w:id="301" w:author="Author">
        <w:r w:rsidRPr="003D7CBC" w:rsidDel="00520F74">
          <w:rPr>
            <w:rFonts w:ascii="Book Antiqua" w:eastAsia="SimSun" w:hAnsi="Book Antiqua" w:cs="Times New Roman"/>
            <w:b/>
            <w:bCs/>
            <w:kern w:val="0"/>
            <w:sz w:val="24"/>
            <w:szCs w:val="24"/>
          </w:rPr>
          <w:delText xml:space="preserve">the </w:delText>
        </w:r>
      </w:del>
      <w:r w:rsidRPr="003D7CBC">
        <w:rPr>
          <w:rFonts w:ascii="Book Antiqua" w:eastAsia="SimSun" w:hAnsi="Book Antiqua" w:cs="Times New Roman"/>
          <w:b/>
          <w:bCs/>
          <w:kern w:val="0"/>
          <w:sz w:val="24"/>
          <w:szCs w:val="24"/>
        </w:rPr>
        <w:t xml:space="preserve">surgery in both proximal and distal, which </w:t>
      </w:r>
      <w:del w:id="302" w:author="Author">
        <w:r w:rsidRPr="003D7CBC" w:rsidDel="00520F74">
          <w:rPr>
            <w:rFonts w:ascii="Book Antiqua" w:eastAsia="SimSun" w:hAnsi="Book Antiqua" w:cs="Times New Roman"/>
            <w:b/>
            <w:bCs/>
            <w:kern w:val="0"/>
            <w:sz w:val="24"/>
            <w:szCs w:val="24"/>
          </w:rPr>
          <w:delText>could be</w:delText>
        </w:r>
      </w:del>
      <w:ins w:id="303" w:author="Author">
        <w:r w:rsidR="00520F74" w:rsidRPr="003D7CBC">
          <w:rPr>
            <w:rFonts w:ascii="Book Antiqua" w:eastAsia="SimSun" w:hAnsi="Book Antiqua" w:cs="Times New Roman"/>
            <w:b/>
            <w:bCs/>
            <w:kern w:val="0"/>
            <w:sz w:val="24"/>
            <w:szCs w:val="24"/>
          </w:rPr>
          <w:t>was</w:t>
        </w:r>
      </w:ins>
      <w:r w:rsidRPr="003D7CBC">
        <w:rPr>
          <w:rFonts w:ascii="Book Antiqua" w:eastAsia="SimSun" w:hAnsi="Book Antiqua" w:cs="Times New Roman"/>
          <w:b/>
          <w:bCs/>
          <w:kern w:val="0"/>
          <w:sz w:val="24"/>
          <w:szCs w:val="24"/>
        </w:rPr>
        <w:t xml:space="preserve"> confirmed by CT.</w:t>
      </w:r>
      <w:r w:rsidRPr="003D7CBC">
        <w:rPr>
          <w:rFonts w:ascii="Book Antiqua" w:hAnsi="Book Antiqua" w:cs="Times New Roman"/>
          <w:kern w:val="0"/>
          <w:sz w:val="24"/>
          <w:szCs w:val="24"/>
        </w:rPr>
        <w:t xml:space="preserve"> A: Cross</w:t>
      </w:r>
      <w:ins w:id="304" w:author="Author">
        <w:r w:rsidR="00520F74" w:rsidRPr="003D7CBC">
          <w:rPr>
            <w:rFonts w:ascii="Book Antiqua" w:hAnsi="Book Antiqua" w:cs="Times New Roman"/>
            <w:kern w:val="0"/>
            <w:sz w:val="24"/>
            <w:szCs w:val="24"/>
          </w:rPr>
          <w:t>-</w:t>
        </w:r>
      </w:ins>
      <w:del w:id="305" w:author="Author">
        <w:r w:rsidRPr="003D7CBC" w:rsidDel="00520F74">
          <w:rPr>
            <w:rFonts w:ascii="Book Antiqua" w:hAnsi="Book Antiqua" w:cs="Times New Roman"/>
            <w:kern w:val="0"/>
            <w:sz w:val="24"/>
            <w:szCs w:val="24"/>
          </w:rPr>
          <w:delText xml:space="preserve"> </w:delText>
        </w:r>
      </w:del>
      <w:r w:rsidRPr="003D7CBC">
        <w:rPr>
          <w:rFonts w:ascii="Book Antiqua" w:hAnsi="Book Antiqua" w:cs="Times New Roman"/>
          <w:kern w:val="0"/>
          <w:sz w:val="24"/>
          <w:szCs w:val="24"/>
        </w:rPr>
        <w:t xml:space="preserve">section </w:t>
      </w:r>
      <w:del w:id="306" w:author="Author">
        <w:r w:rsidRPr="003D7CBC" w:rsidDel="00520F74">
          <w:rPr>
            <w:rFonts w:ascii="Book Antiqua" w:hAnsi="Book Antiqua" w:cs="Times New Roman"/>
            <w:kern w:val="0"/>
            <w:sz w:val="24"/>
            <w:szCs w:val="24"/>
          </w:rPr>
          <w:delText xml:space="preserve">for </w:delText>
        </w:r>
      </w:del>
      <w:ins w:id="307" w:author="Author">
        <w:r w:rsidR="00520F74" w:rsidRPr="003D7CBC">
          <w:rPr>
            <w:rFonts w:ascii="Book Antiqua" w:hAnsi="Book Antiqua" w:cs="Times New Roman"/>
            <w:kern w:val="0"/>
            <w:sz w:val="24"/>
            <w:szCs w:val="24"/>
          </w:rPr>
          <w:t xml:space="preserve">of </w:t>
        </w:r>
      </w:ins>
      <w:r w:rsidRPr="003D7CBC">
        <w:rPr>
          <w:rFonts w:ascii="Book Antiqua" w:hAnsi="Book Antiqua" w:cs="Times New Roman"/>
          <w:kern w:val="0"/>
          <w:sz w:val="24"/>
          <w:szCs w:val="24"/>
        </w:rPr>
        <w:t>proximal union side; B: Cross</w:t>
      </w:r>
      <w:ins w:id="308" w:author="Author">
        <w:r w:rsidR="00520F74" w:rsidRPr="003D7CBC">
          <w:rPr>
            <w:rFonts w:ascii="Book Antiqua" w:hAnsi="Book Antiqua" w:cs="Times New Roman"/>
            <w:kern w:val="0"/>
            <w:sz w:val="24"/>
            <w:szCs w:val="24"/>
          </w:rPr>
          <w:t>-</w:t>
        </w:r>
      </w:ins>
      <w:del w:id="309" w:author="Author">
        <w:r w:rsidRPr="003D7CBC" w:rsidDel="00520F74">
          <w:rPr>
            <w:rFonts w:ascii="Book Antiqua" w:hAnsi="Book Antiqua" w:cs="Times New Roman"/>
            <w:kern w:val="0"/>
            <w:sz w:val="24"/>
            <w:szCs w:val="24"/>
          </w:rPr>
          <w:delText xml:space="preserve"> </w:delText>
        </w:r>
      </w:del>
      <w:r w:rsidRPr="003D7CBC">
        <w:rPr>
          <w:rFonts w:ascii="Book Antiqua" w:hAnsi="Book Antiqua" w:cs="Times New Roman"/>
          <w:kern w:val="0"/>
          <w:sz w:val="24"/>
          <w:szCs w:val="24"/>
        </w:rPr>
        <w:t>section</w:t>
      </w:r>
      <w:ins w:id="310" w:author="Author">
        <w:r w:rsidR="00986761">
          <w:rPr>
            <w:rFonts w:ascii="Book Antiqua" w:hAnsi="Book Antiqua" w:cs="Times New Roman"/>
            <w:kern w:val="0"/>
            <w:sz w:val="24"/>
            <w:szCs w:val="24"/>
          </w:rPr>
          <w:t xml:space="preserve"> </w:t>
        </w:r>
      </w:ins>
      <w:del w:id="311" w:author="Author">
        <w:r w:rsidRPr="003D7CBC" w:rsidDel="00520F74">
          <w:rPr>
            <w:rFonts w:ascii="Book Antiqua" w:hAnsi="Book Antiqua" w:cs="Times New Roman"/>
            <w:kern w:val="0"/>
            <w:sz w:val="24"/>
            <w:szCs w:val="24"/>
          </w:rPr>
          <w:delText xml:space="preserve"> for</w:delText>
        </w:r>
      </w:del>
      <w:ins w:id="312" w:author="Author">
        <w:r w:rsidR="00520F74" w:rsidRPr="003D7CBC">
          <w:rPr>
            <w:rFonts w:ascii="Book Antiqua" w:hAnsi="Book Antiqua" w:cs="Times New Roman"/>
            <w:kern w:val="0"/>
            <w:sz w:val="24"/>
            <w:szCs w:val="24"/>
          </w:rPr>
          <w:t>of</w:t>
        </w:r>
      </w:ins>
      <w:r w:rsidRPr="003D7CBC">
        <w:rPr>
          <w:rFonts w:ascii="Book Antiqua" w:hAnsi="Book Antiqua" w:cs="Times New Roman"/>
          <w:kern w:val="0"/>
          <w:sz w:val="24"/>
          <w:szCs w:val="24"/>
        </w:rPr>
        <w:t xml:space="preserve"> distal union side; C: Coronal section </w:t>
      </w:r>
      <w:del w:id="313" w:author="Author">
        <w:r w:rsidRPr="003D7CBC" w:rsidDel="00520F74">
          <w:rPr>
            <w:rFonts w:ascii="Book Antiqua" w:hAnsi="Book Antiqua" w:cs="Times New Roman"/>
            <w:kern w:val="0"/>
            <w:sz w:val="24"/>
            <w:szCs w:val="24"/>
          </w:rPr>
          <w:delText xml:space="preserve">for </w:delText>
        </w:r>
      </w:del>
      <w:ins w:id="314" w:author="Author">
        <w:r w:rsidR="00520F74" w:rsidRPr="003D7CBC">
          <w:rPr>
            <w:rFonts w:ascii="Book Antiqua" w:hAnsi="Book Antiqua" w:cs="Times New Roman"/>
            <w:kern w:val="0"/>
            <w:sz w:val="24"/>
            <w:szCs w:val="24"/>
          </w:rPr>
          <w:t xml:space="preserve">of </w:t>
        </w:r>
      </w:ins>
      <w:r w:rsidRPr="003D7CBC">
        <w:rPr>
          <w:rFonts w:ascii="Book Antiqua" w:hAnsi="Book Antiqua" w:cs="Times New Roman"/>
          <w:kern w:val="0"/>
          <w:sz w:val="24"/>
          <w:szCs w:val="24"/>
        </w:rPr>
        <w:t>proximal union side; D: Coronal section</w:t>
      </w:r>
      <w:del w:id="315" w:author="Author">
        <w:r w:rsidRPr="003D7CBC" w:rsidDel="00520F74">
          <w:rPr>
            <w:rFonts w:ascii="Book Antiqua" w:hAnsi="Book Antiqua" w:cs="Times New Roman"/>
            <w:kern w:val="0"/>
            <w:sz w:val="24"/>
            <w:szCs w:val="24"/>
          </w:rPr>
          <w:delText xml:space="preserve"> for</w:delText>
        </w:r>
      </w:del>
      <w:ins w:id="316" w:author="Author">
        <w:r w:rsidR="00520F74" w:rsidRPr="003D7CBC">
          <w:rPr>
            <w:rFonts w:ascii="Book Antiqua" w:hAnsi="Book Antiqua" w:cs="Times New Roman"/>
            <w:kern w:val="0"/>
            <w:sz w:val="24"/>
            <w:szCs w:val="24"/>
          </w:rPr>
          <w:t xml:space="preserve"> of</w:t>
        </w:r>
      </w:ins>
      <w:r w:rsidRPr="003D7CBC">
        <w:rPr>
          <w:rFonts w:ascii="Book Antiqua" w:hAnsi="Book Antiqua" w:cs="Times New Roman"/>
          <w:kern w:val="0"/>
          <w:sz w:val="24"/>
          <w:szCs w:val="24"/>
        </w:rPr>
        <w:t xml:space="preserve"> distal union side.</w:t>
      </w:r>
    </w:p>
    <w:sectPr w:rsidR="00DD5903" w:rsidRPr="003D7CBC" w:rsidSect="003D7CBC">
      <w:footerReference w:type="even" r:id="rId13"/>
      <w:footerReference w:type="default" r:id="rId14"/>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51D8A" w14:textId="77777777" w:rsidR="00C70881" w:rsidRDefault="00C70881" w:rsidP="008633C3">
      <w:r>
        <w:separator/>
      </w:r>
    </w:p>
  </w:endnote>
  <w:endnote w:type="continuationSeparator" w:id="0">
    <w:p w14:paraId="3A57A02B" w14:textId="77777777" w:rsidR="00C70881" w:rsidRDefault="00C70881" w:rsidP="0086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1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Times">
    <w:altName w:val="Arial Unicode MS"/>
    <w:panose1 w:val="020B0604020202020204"/>
    <w:charset w:val="88"/>
    <w:family w:val="auto"/>
    <w:pitch w:val="default"/>
    <w:sig w:usb0="00000000" w:usb1="0000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17" w:author="Author"/>
  <w:sdt>
    <w:sdtPr>
      <w:rPr>
        <w:rStyle w:val="PageNumber"/>
      </w:rPr>
      <w:id w:val="-1345008716"/>
      <w:docPartObj>
        <w:docPartGallery w:val="Page Numbers (Bottom of Page)"/>
        <w:docPartUnique/>
      </w:docPartObj>
    </w:sdtPr>
    <w:sdtEndPr>
      <w:rPr>
        <w:rStyle w:val="PageNumber"/>
      </w:rPr>
    </w:sdtEndPr>
    <w:sdtContent>
      <w:customXmlInsRangeEnd w:id="317"/>
      <w:p w14:paraId="7CF33456" w14:textId="3FBD3018" w:rsidR="00387A74" w:rsidRDefault="00387A74" w:rsidP="00C22413">
        <w:pPr>
          <w:pStyle w:val="Footer"/>
          <w:framePr w:wrap="none" w:vAnchor="text" w:hAnchor="margin" w:xAlign="center" w:y="1"/>
          <w:rPr>
            <w:ins w:id="318" w:author="Author"/>
            <w:rStyle w:val="PageNumber"/>
          </w:rPr>
        </w:pPr>
        <w:ins w:id="319" w:author="Author">
          <w:r>
            <w:rPr>
              <w:rStyle w:val="PageNumber"/>
            </w:rPr>
            <w:fldChar w:fldCharType="begin"/>
          </w:r>
          <w:r>
            <w:rPr>
              <w:rStyle w:val="PageNumber"/>
            </w:rPr>
            <w:instrText xml:space="preserve"> PAGE </w:instrText>
          </w:r>
          <w:r>
            <w:rPr>
              <w:rStyle w:val="PageNumber"/>
            </w:rPr>
            <w:fldChar w:fldCharType="end"/>
          </w:r>
        </w:ins>
      </w:p>
      <w:customXmlInsRangeStart w:id="320" w:author="Author"/>
    </w:sdtContent>
  </w:sdt>
  <w:customXmlInsRangeEnd w:id="320"/>
  <w:p w14:paraId="7D3BDF51" w14:textId="77777777" w:rsidR="00387A74" w:rsidRDefault="00387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21" w:author="Author"/>
  <w:sdt>
    <w:sdtPr>
      <w:rPr>
        <w:rStyle w:val="PageNumber"/>
        <w:rFonts w:ascii="Book Antiqua" w:hAnsi="Book Antiqua"/>
        <w:sz w:val="24"/>
        <w:szCs w:val="24"/>
      </w:rPr>
      <w:id w:val="-1395425964"/>
      <w:docPartObj>
        <w:docPartGallery w:val="Page Numbers (Bottom of Page)"/>
        <w:docPartUnique/>
      </w:docPartObj>
    </w:sdtPr>
    <w:sdtEndPr>
      <w:rPr>
        <w:rStyle w:val="PageNumber"/>
      </w:rPr>
    </w:sdtEndPr>
    <w:sdtContent>
      <w:customXmlInsRangeEnd w:id="321"/>
      <w:p w14:paraId="231267C2" w14:textId="179341C4" w:rsidR="00387A74" w:rsidRPr="00387A74" w:rsidRDefault="00387A74" w:rsidP="00C22413">
        <w:pPr>
          <w:pStyle w:val="Footer"/>
          <w:framePr w:wrap="none" w:vAnchor="text" w:hAnchor="margin" w:xAlign="center" w:y="1"/>
          <w:rPr>
            <w:ins w:id="322" w:author="Author"/>
            <w:rStyle w:val="PageNumber"/>
            <w:rFonts w:ascii="Book Antiqua" w:hAnsi="Book Antiqua"/>
            <w:sz w:val="24"/>
            <w:szCs w:val="24"/>
            <w:rPrChange w:id="323" w:author="Author">
              <w:rPr>
                <w:ins w:id="324" w:author="Author"/>
                <w:rStyle w:val="PageNumber"/>
                <w:sz w:val="21"/>
                <w:szCs w:val="22"/>
              </w:rPr>
            </w:rPrChange>
          </w:rPr>
        </w:pPr>
        <w:ins w:id="325" w:author="Author">
          <w:r w:rsidRPr="00387A74">
            <w:rPr>
              <w:rStyle w:val="PageNumber"/>
              <w:rFonts w:ascii="Book Antiqua" w:hAnsi="Book Antiqua"/>
              <w:sz w:val="24"/>
              <w:szCs w:val="24"/>
              <w:rPrChange w:id="326" w:author="Author">
                <w:rPr>
                  <w:rStyle w:val="PageNumber"/>
                </w:rPr>
              </w:rPrChange>
            </w:rPr>
            <w:fldChar w:fldCharType="begin"/>
          </w:r>
          <w:r w:rsidRPr="00387A74">
            <w:rPr>
              <w:rStyle w:val="PageNumber"/>
              <w:rFonts w:ascii="Book Antiqua" w:hAnsi="Book Antiqua"/>
              <w:sz w:val="24"/>
              <w:szCs w:val="24"/>
              <w:rPrChange w:id="327" w:author="Author">
                <w:rPr>
                  <w:rStyle w:val="PageNumber"/>
                </w:rPr>
              </w:rPrChange>
            </w:rPr>
            <w:instrText xml:space="preserve"> PAGE </w:instrText>
          </w:r>
        </w:ins>
        <w:r w:rsidRPr="00387A74">
          <w:rPr>
            <w:rStyle w:val="PageNumber"/>
            <w:rFonts w:ascii="Book Antiqua" w:hAnsi="Book Antiqua"/>
            <w:sz w:val="24"/>
            <w:szCs w:val="24"/>
            <w:rPrChange w:id="328" w:author="Author">
              <w:rPr>
                <w:rStyle w:val="PageNumber"/>
              </w:rPr>
            </w:rPrChange>
          </w:rPr>
          <w:fldChar w:fldCharType="separate"/>
        </w:r>
        <w:r w:rsidRPr="00387A74">
          <w:rPr>
            <w:rStyle w:val="PageNumber"/>
            <w:rFonts w:ascii="Book Antiqua" w:hAnsi="Book Antiqua"/>
            <w:noProof/>
            <w:sz w:val="24"/>
            <w:szCs w:val="24"/>
            <w:rPrChange w:id="329" w:author="Author">
              <w:rPr>
                <w:rStyle w:val="PageNumber"/>
                <w:noProof/>
              </w:rPr>
            </w:rPrChange>
          </w:rPr>
          <w:t>1</w:t>
        </w:r>
        <w:ins w:id="330" w:author="Author">
          <w:r w:rsidRPr="00387A74">
            <w:rPr>
              <w:rStyle w:val="PageNumber"/>
              <w:rFonts w:ascii="Book Antiqua" w:hAnsi="Book Antiqua"/>
              <w:sz w:val="24"/>
              <w:szCs w:val="24"/>
              <w:rPrChange w:id="331" w:author="Author">
                <w:rPr>
                  <w:rStyle w:val="PageNumber"/>
                </w:rPr>
              </w:rPrChange>
            </w:rPr>
            <w:fldChar w:fldCharType="end"/>
          </w:r>
        </w:ins>
      </w:p>
      <w:customXmlInsRangeStart w:id="332" w:author="Author"/>
    </w:sdtContent>
  </w:sdt>
  <w:customXmlInsRangeEnd w:id="332"/>
  <w:p w14:paraId="5FDC576A" w14:textId="77777777" w:rsidR="00387A74" w:rsidRDefault="0038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47512" w14:textId="77777777" w:rsidR="00C70881" w:rsidRDefault="00C70881" w:rsidP="008633C3">
      <w:r>
        <w:separator/>
      </w:r>
    </w:p>
  </w:footnote>
  <w:footnote w:type="continuationSeparator" w:id="0">
    <w:p w14:paraId="5FEB0684" w14:textId="77777777" w:rsidR="00C70881" w:rsidRDefault="00C70881" w:rsidP="00863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33CB8"/>
    <w:multiLevelType w:val="hybridMultilevel"/>
    <w:tmpl w:val="94CCFC96"/>
    <w:lvl w:ilvl="0" w:tplc="016A78D2">
      <w:start w:val="1"/>
      <w:numFmt w:val="japaneseCounting"/>
      <w:lvlText w:val="第%1段"/>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0B658FF"/>
    <w:multiLevelType w:val="multilevel"/>
    <w:tmpl w:val="F3A0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33752"/>
    <w:multiLevelType w:val="hybridMultilevel"/>
    <w:tmpl w:val="D90C19F4"/>
    <w:lvl w:ilvl="0" w:tplc="3FE8F7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removePersonalInformation/>
  <w:removeDateAndTime/>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ED8"/>
    <w:rsid w:val="0000178C"/>
    <w:rsid w:val="00001AC7"/>
    <w:rsid w:val="00003105"/>
    <w:rsid w:val="00007D3D"/>
    <w:rsid w:val="00010C3A"/>
    <w:rsid w:val="0001184B"/>
    <w:rsid w:val="000136DB"/>
    <w:rsid w:val="0002029B"/>
    <w:rsid w:val="0002531F"/>
    <w:rsid w:val="000266C2"/>
    <w:rsid w:val="00030F9A"/>
    <w:rsid w:val="000347B7"/>
    <w:rsid w:val="00035A79"/>
    <w:rsid w:val="00044B33"/>
    <w:rsid w:val="00052B4E"/>
    <w:rsid w:val="00056592"/>
    <w:rsid w:val="00063A54"/>
    <w:rsid w:val="00072008"/>
    <w:rsid w:val="00094415"/>
    <w:rsid w:val="000A192F"/>
    <w:rsid w:val="000A62A6"/>
    <w:rsid w:val="000B2738"/>
    <w:rsid w:val="000B599B"/>
    <w:rsid w:val="000C3045"/>
    <w:rsid w:val="000C58A4"/>
    <w:rsid w:val="000C7A20"/>
    <w:rsid w:val="000D2506"/>
    <w:rsid w:val="000D7EF8"/>
    <w:rsid w:val="000E3253"/>
    <w:rsid w:val="000E4275"/>
    <w:rsid w:val="000E574C"/>
    <w:rsid w:val="000F1996"/>
    <w:rsid w:val="000F4065"/>
    <w:rsid w:val="000F476F"/>
    <w:rsid w:val="00101007"/>
    <w:rsid w:val="001033A1"/>
    <w:rsid w:val="00103535"/>
    <w:rsid w:val="00116A55"/>
    <w:rsid w:val="00121EF0"/>
    <w:rsid w:val="0012303D"/>
    <w:rsid w:val="001311E2"/>
    <w:rsid w:val="0013386E"/>
    <w:rsid w:val="00136052"/>
    <w:rsid w:val="00153CE5"/>
    <w:rsid w:val="00156B96"/>
    <w:rsid w:val="00160321"/>
    <w:rsid w:val="0016116D"/>
    <w:rsid w:val="00176683"/>
    <w:rsid w:val="001847FA"/>
    <w:rsid w:val="0018534B"/>
    <w:rsid w:val="00187728"/>
    <w:rsid w:val="001A4380"/>
    <w:rsid w:val="001A55C3"/>
    <w:rsid w:val="001C0962"/>
    <w:rsid w:val="001E3621"/>
    <w:rsid w:val="001F2CDB"/>
    <w:rsid w:val="001F6737"/>
    <w:rsid w:val="002011AE"/>
    <w:rsid w:val="00204467"/>
    <w:rsid w:val="00206D52"/>
    <w:rsid w:val="0020767F"/>
    <w:rsid w:val="00226B9C"/>
    <w:rsid w:val="0023177B"/>
    <w:rsid w:val="00236A4E"/>
    <w:rsid w:val="00241B5E"/>
    <w:rsid w:val="002456EC"/>
    <w:rsid w:val="00266E97"/>
    <w:rsid w:val="00274D3D"/>
    <w:rsid w:val="00277C95"/>
    <w:rsid w:val="00296D1D"/>
    <w:rsid w:val="002A204F"/>
    <w:rsid w:val="002A3AA5"/>
    <w:rsid w:val="002B2242"/>
    <w:rsid w:val="002B43C5"/>
    <w:rsid w:val="002B6361"/>
    <w:rsid w:val="002B6895"/>
    <w:rsid w:val="002C4D5D"/>
    <w:rsid w:val="002D0CA8"/>
    <w:rsid w:val="002D3305"/>
    <w:rsid w:val="002D3DAD"/>
    <w:rsid w:val="002D5CDD"/>
    <w:rsid w:val="002D7E0E"/>
    <w:rsid w:val="002E022C"/>
    <w:rsid w:val="002E5DD4"/>
    <w:rsid w:val="002F3ED8"/>
    <w:rsid w:val="002F5A15"/>
    <w:rsid w:val="00304F35"/>
    <w:rsid w:val="00306580"/>
    <w:rsid w:val="003113DF"/>
    <w:rsid w:val="00314055"/>
    <w:rsid w:val="003146C6"/>
    <w:rsid w:val="00315CEA"/>
    <w:rsid w:val="00316B65"/>
    <w:rsid w:val="0033393B"/>
    <w:rsid w:val="003372A8"/>
    <w:rsid w:val="0034222F"/>
    <w:rsid w:val="003566A2"/>
    <w:rsid w:val="003605CB"/>
    <w:rsid w:val="003707E6"/>
    <w:rsid w:val="0037695A"/>
    <w:rsid w:val="003862FE"/>
    <w:rsid w:val="00387A74"/>
    <w:rsid w:val="00394621"/>
    <w:rsid w:val="00394E9F"/>
    <w:rsid w:val="00395693"/>
    <w:rsid w:val="003A0505"/>
    <w:rsid w:val="003C0628"/>
    <w:rsid w:val="003C342F"/>
    <w:rsid w:val="003D5EC1"/>
    <w:rsid w:val="003D7CBC"/>
    <w:rsid w:val="003E35B5"/>
    <w:rsid w:val="003E37AD"/>
    <w:rsid w:val="003E60C2"/>
    <w:rsid w:val="003F590C"/>
    <w:rsid w:val="0040412B"/>
    <w:rsid w:val="00413DCE"/>
    <w:rsid w:val="00427CEE"/>
    <w:rsid w:val="0043100D"/>
    <w:rsid w:val="00431B1F"/>
    <w:rsid w:val="00433503"/>
    <w:rsid w:val="0043685A"/>
    <w:rsid w:val="00441BEF"/>
    <w:rsid w:val="00444348"/>
    <w:rsid w:val="004549D8"/>
    <w:rsid w:val="0047219A"/>
    <w:rsid w:val="00480CB1"/>
    <w:rsid w:val="00485062"/>
    <w:rsid w:val="00495402"/>
    <w:rsid w:val="004B014F"/>
    <w:rsid w:val="004B145D"/>
    <w:rsid w:val="004B1AED"/>
    <w:rsid w:val="004C022F"/>
    <w:rsid w:val="004D3E89"/>
    <w:rsid w:val="004D3FA7"/>
    <w:rsid w:val="004F204A"/>
    <w:rsid w:val="00504BD9"/>
    <w:rsid w:val="0050766A"/>
    <w:rsid w:val="005108D1"/>
    <w:rsid w:val="00514536"/>
    <w:rsid w:val="00520F74"/>
    <w:rsid w:val="00521F26"/>
    <w:rsid w:val="00524564"/>
    <w:rsid w:val="005256EC"/>
    <w:rsid w:val="005457C9"/>
    <w:rsid w:val="005464A6"/>
    <w:rsid w:val="00571DDE"/>
    <w:rsid w:val="005750A3"/>
    <w:rsid w:val="00580FA7"/>
    <w:rsid w:val="00593454"/>
    <w:rsid w:val="005A2BE7"/>
    <w:rsid w:val="005A44A5"/>
    <w:rsid w:val="005A578F"/>
    <w:rsid w:val="005B6296"/>
    <w:rsid w:val="005B734C"/>
    <w:rsid w:val="005C3AC2"/>
    <w:rsid w:val="005C47F0"/>
    <w:rsid w:val="005D285A"/>
    <w:rsid w:val="005D595F"/>
    <w:rsid w:val="005E3701"/>
    <w:rsid w:val="005E41E6"/>
    <w:rsid w:val="00613D4D"/>
    <w:rsid w:val="00622B46"/>
    <w:rsid w:val="00626E6B"/>
    <w:rsid w:val="006307B5"/>
    <w:rsid w:val="00633715"/>
    <w:rsid w:val="00644BFF"/>
    <w:rsid w:val="00645311"/>
    <w:rsid w:val="00645437"/>
    <w:rsid w:val="00650D41"/>
    <w:rsid w:val="006513F3"/>
    <w:rsid w:val="00657F65"/>
    <w:rsid w:val="00666A18"/>
    <w:rsid w:val="00672F53"/>
    <w:rsid w:val="0067493C"/>
    <w:rsid w:val="006753B3"/>
    <w:rsid w:val="00685267"/>
    <w:rsid w:val="006A477F"/>
    <w:rsid w:val="006B336B"/>
    <w:rsid w:val="006D79BC"/>
    <w:rsid w:val="00703EDD"/>
    <w:rsid w:val="007078CC"/>
    <w:rsid w:val="00707983"/>
    <w:rsid w:val="00710D55"/>
    <w:rsid w:val="0071197D"/>
    <w:rsid w:val="00713213"/>
    <w:rsid w:val="00713E57"/>
    <w:rsid w:val="00722158"/>
    <w:rsid w:val="00724E74"/>
    <w:rsid w:val="0073448B"/>
    <w:rsid w:val="00736660"/>
    <w:rsid w:val="00737D50"/>
    <w:rsid w:val="00744A26"/>
    <w:rsid w:val="00763BF8"/>
    <w:rsid w:val="00763EDA"/>
    <w:rsid w:val="0077223B"/>
    <w:rsid w:val="00787E25"/>
    <w:rsid w:val="00793208"/>
    <w:rsid w:val="00795738"/>
    <w:rsid w:val="007A363D"/>
    <w:rsid w:val="007B4B02"/>
    <w:rsid w:val="007B721F"/>
    <w:rsid w:val="007D22F0"/>
    <w:rsid w:val="007D2B71"/>
    <w:rsid w:val="007E03DB"/>
    <w:rsid w:val="00800023"/>
    <w:rsid w:val="0080395B"/>
    <w:rsid w:val="00803AC2"/>
    <w:rsid w:val="00804395"/>
    <w:rsid w:val="00805FFD"/>
    <w:rsid w:val="008076DA"/>
    <w:rsid w:val="00807F7A"/>
    <w:rsid w:val="008155AC"/>
    <w:rsid w:val="00820315"/>
    <w:rsid w:val="008218A4"/>
    <w:rsid w:val="00826E0F"/>
    <w:rsid w:val="0082791C"/>
    <w:rsid w:val="00834EE9"/>
    <w:rsid w:val="0083764E"/>
    <w:rsid w:val="0084126A"/>
    <w:rsid w:val="008437F7"/>
    <w:rsid w:val="00846817"/>
    <w:rsid w:val="00853607"/>
    <w:rsid w:val="00856728"/>
    <w:rsid w:val="00857F52"/>
    <w:rsid w:val="008633C3"/>
    <w:rsid w:val="008864D8"/>
    <w:rsid w:val="00887EE4"/>
    <w:rsid w:val="00890C72"/>
    <w:rsid w:val="00893C44"/>
    <w:rsid w:val="00896B18"/>
    <w:rsid w:val="00897A82"/>
    <w:rsid w:val="008A1EEF"/>
    <w:rsid w:val="008A7A6A"/>
    <w:rsid w:val="008B623E"/>
    <w:rsid w:val="008C0864"/>
    <w:rsid w:val="008C3205"/>
    <w:rsid w:val="008E2811"/>
    <w:rsid w:val="008E54FE"/>
    <w:rsid w:val="008E7DD9"/>
    <w:rsid w:val="008F164B"/>
    <w:rsid w:val="008F32F7"/>
    <w:rsid w:val="008F3A88"/>
    <w:rsid w:val="008F6D55"/>
    <w:rsid w:val="00906C77"/>
    <w:rsid w:val="009119A3"/>
    <w:rsid w:val="009124A0"/>
    <w:rsid w:val="00916118"/>
    <w:rsid w:val="009241D1"/>
    <w:rsid w:val="00925CD4"/>
    <w:rsid w:val="00925D86"/>
    <w:rsid w:val="00926411"/>
    <w:rsid w:val="00927F52"/>
    <w:rsid w:val="00930933"/>
    <w:rsid w:val="00932A87"/>
    <w:rsid w:val="009349D7"/>
    <w:rsid w:val="00950AC7"/>
    <w:rsid w:val="00976708"/>
    <w:rsid w:val="009770EA"/>
    <w:rsid w:val="00983D7A"/>
    <w:rsid w:val="00984EAB"/>
    <w:rsid w:val="00986761"/>
    <w:rsid w:val="00994AF6"/>
    <w:rsid w:val="009A6FE8"/>
    <w:rsid w:val="009C1A3B"/>
    <w:rsid w:val="009C2139"/>
    <w:rsid w:val="009C442D"/>
    <w:rsid w:val="009C7621"/>
    <w:rsid w:val="009D0CEF"/>
    <w:rsid w:val="009D2A44"/>
    <w:rsid w:val="009D5DD3"/>
    <w:rsid w:val="009D75C5"/>
    <w:rsid w:val="009F04C4"/>
    <w:rsid w:val="009F0C0E"/>
    <w:rsid w:val="00A003DC"/>
    <w:rsid w:val="00A031B3"/>
    <w:rsid w:val="00A06D2C"/>
    <w:rsid w:val="00A075C9"/>
    <w:rsid w:val="00A10D50"/>
    <w:rsid w:val="00A11CD1"/>
    <w:rsid w:val="00A1201F"/>
    <w:rsid w:val="00A12542"/>
    <w:rsid w:val="00A20A8B"/>
    <w:rsid w:val="00A22967"/>
    <w:rsid w:val="00A34340"/>
    <w:rsid w:val="00A344CD"/>
    <w:rsid w:val="00A36B6B"/>
    <w:rsid w:val="00A464CA"/>
    <w:rsid w:val="00A47A3A"/>
    <w:rsid w:val="00A560F0"/>
    <w:rsid w:val="00A60677"/>
    <w:rsid w:val="00A660D4"/>
    <w:rsid w:val="00A67E0B"/>
    <w:rsid w:val="00A70232"/>
    <w:rsid w:val="00A767DF"/>
    <w:rsid w:val="00A8035A"/>
    <w:rsid w:val="00A85B11"/>
    <w:rsid w:val="00A919B2"/>
    <w:rsid w:val="00A93131"/>
    <w:rsid w:val="00A93DA8"/>
    <w:rsid w:val="00A9616F"/>
    <w:rsid w:val="00AA31C6"/>
    <w:rsid w:val="00AB0D7A"/>
    <w:rsid w:val="00AB3BF5"/>
    <w:rsid w:val="00AB654B"/>
    <w:rsid w:val="00AC054D"/>
    <w:rsid w:val="00AC1730"/>
    <w:rsid w:val="00AC3922"/>
    <w:rsid w:val="00AC4C68"/>
    <w:rsid w:val="00AD7CC3"/>
    <w:rsid w:val="00AD7F8D"/>
    <w:rsid w:val="00AE6CAD"/>
    <w:rsid w:val="00AE7A2D"/>
    <w:rsid w:val="00AF2F27"/>
    <w:rsid w:val="00AF4868"/>
    <w:rsid w:val="00AF769F"/>
    <w:rsid w:val="00AF7969"/>
    <w:rsid w:val="00B21A86"/>
    <w:rsid w:val="00B349FC"/>
    <w:rsid w:val="00B4112F"/>
    <w:rsid w:val="00B45116"/>
    <w:rsid w:val="00B5447F"/>
    <w:rsid w:val="00B565AF"/>
    <w:rsid w:val="00B66E3B"/>
    <w:rsid w:val="00B74227"/>
    <w:rsid w:val="00B86E85"/>
    <w:rsid w:val="00B9035C"/>
    <w:rsid w:val="00B909AB"/>
    <w:rsid w:val="00BA731C"/>
    <w:rsid w:val="00BB04FD"/>
    <w:rsid w:val="00BB19E7"/>
    <w:rsid w:val="00BC6A06"/>
    <w:rsid w:val="00BD02D9"/>
    <w:rsid w:val="00BD07BF"/>
    <w:rsid w:val="00BD2382"/>
    <w:rsid w:val="00BD24A4"/>
    <w:rsid w:val="00BD3D3D"/>
    <w:rsid w:val="00BE4319"/>
    <w:rsid w:val="00BF689D"/>
    <w:rsid w:val="00BF6C49"/>
    <w:rsid w:val="00C013C0"/>
    <w:rsid w:val="00C14D28"/>
    <w:rsid w:val="00C162BD"/>
    <w:rsid w:val="00C21B27"/>
    <w:rsid w:val="00C3129D"/>
    <w:rsid w:val="00C34A60"/>
    <w:rsid w:val="00C354BF"/>
    <w:rsid w:val="00C407D0"/>
    <w:rsid w:val="00C564FF"/>
    <w:rsid w:val="00C56A90"/>
    <w:rsid w:val="00C570E3"/>
    <w:rsid w:val="00C66B3A"/>
    <w:rsid w:val="00C66BC4"/>
    <w:rsid w:val="00C67A82"/>
    <w:rsid w:val="00C70881"/>
    <w:rsid w:val="00C71F76"/>
    <w:rsid w:val="00C72FBE"/>
    <w:rsid w:val="00C824A8"/>
    <w:rsid w:val="00C82BDB"/>
    <w:rsid w:val="00C91FBD"/>
    <w:rsid w:val="00C932F5"/>
    <w:rsid w:val="00CA4083"/>
    <w:rsid w:val="00CA5CF5"/>
    <w:rsid w:val="00CB2094"/>
    <w:rsid w:val="00CC00EF"/>
    <w:rsid w:val="00CC0AE5"/>
    <w:rsid w:val="00CC1473"/>
    <w:rsid w:val="00CC78DD"/>
    <w:rsid w:val="00CD61C3"/>
    <w:rsid w:val="00CF0B99"/>
    <w:rsid w:val="00CF3137"/>
    <w:rsid w:val="00CF4D2C"/>
    <w:rsid w:val="00D052D2"/>
    <w:rsid w:val="00D17BDF"/>
    <w:rsid w:val="00D45F84"/>
    <w:rsid w:val="00D5101F"/>
    <w:rsid w:val="00D52B3E"/>
    <w:rsid w:val="00D70912"/>
    <w:rsid w:val="00D71FA5"/>
    <w:rsid w:val="00D774EE"/>
    <w:rsid w:val="00D81457"/>
    <w:rsid w:val="00DA00CF"/>
    <w:rsid w:val="00DA4F26"/>
    <w:rsid w:val="00DA677E"/>
    <w:rsid w:val="00DB3683"/>
    <w:rsid w:val="00DB5402"/>
    <w:rsid w:val="00DB6372"/>
    <w:rsid w:val="00DC122E"/>
    <w:rsid w:val="00DC1882"/>
    <w:rsid w:val="00DC2389"/>
    <w:rsid w:val="00DD2063"/>
    <w:rsid w:val="00DD5903"/>
    <w:rsid w:val="00DD68DD"/>
    <w:rsid w:val="00DE7899"/>
    <w:rsid w:val="00DF12DB"/>
    <w:rsid w:val="00DF59CA"/>
    <w:rsid w:val="00E06FE2"/>
    <w:rsid w:val="00E25DEC"/>
    <w:rsid w:val="00E30ABF"/>
    <w:rsid w:val="00E313C3"/>
    <w:rsid w:val="00E50640"/>
    <w:rsid w:val="00E537CB"/>
    <w:rsid w:val="00E5477C"/>
    <w:rsid w:val="00E608FD"/>
    <w:rsid w:val="00E664BB"/>
    <w:rsid w:val="00E70340"/>
    <w:rsid w:val="00E8035E"/>
    <w:rsid w:val="00E80C41"/>
    <w:rsid w:val="00E82286"/>
    <w:rsid w:val="00E8315E"/>
    <w:rsid w:val="00E860BC"/>
    <w:rsid w:val="00E94FDD"/>
    <w:rsid w:val="00EA0B8A"/>
    <w:rsid w:val="00EB06FE"/>
    <w:rsid w:val="00EB2C98"/>
    <w:rsid w:val="00EC3CF3"/>
    <w:rsid w:val="00EC6218"/>
    <w:rsid w:val="00ED0E4B"/>
    <w:rsid w:val="00ED7DCE"/>
    <w:rsid w:val="00EE37E0"/>
    <w:rsid w:val="00EE3C2E"/>
    <w:rsid w:val="00EE7003"/>
    <w:rsid w:val="00EF175C"/>
    <w:rsid w:val="00EF27C8"/>
    <w:rsid w:val="00F035A1"/>
    <w:rsid w:val="00F114B4"/>
    <w:rsid w:val="00F11538"/>
    <w:rsid w:val="00F14E87"/>
    <w:rsid w:val="00F21880"/>
    <w:rsid w:val="00F22C79"/>
    <w:rsid w:val="00F23418"/>
    <w:rsid w:val="00F43E65"/>
    <w:rsid w:val="00F51EEB"/>
    <w:rsid w:val="00F54E5F"/>
    <w:rsid w:val="00F5535A"/>
    <w:rsid w:val="00F5757B"/>
    <w:rsid w:val="00F6788C"/>
    <w:rsid w:val="00F755B8"/>
    <w:rsid w:val="00F83E16"/>
    <w:rsid w:val="00F87F00"/>
    <w:rsid w:val="00F9378D"/>
    <w:rsid w:val="00F96C4F"/>
    <w:rsid w:val="00F96E75"/>
    <w:rsid w:val="00F9749A"/>
    <w:rsid w:val="00FA6477"/>
    <w:rsid w:val="00FB7A8B"/>
    <w:rsid w:val="00FC02CD"/>
    <w:rsid w:val="00FC4D0D"/>
    <w:rsid w:val="00FD77C1"/>
    <w:rsid w:val="00FF2191"/>
    <w:rsid w:val="00FF3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1F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2B43C5"/>
    <w:pPr>
      <w:widowControl/>
      <w:spacing w:before="100" w:beforeAutospacing="1" w:after="100" w:afterAutospacing="1"/>
      <w:jc w:val="left"/>
      <w:outlineLvl w:val="0"/>
    </w:pPr>
    <w:rPr>
      <w:rFonts w:ascii="SimSun" w:eastAsia="SimSun" w:hAnsi="SimSun" w:cs="SimSun"/>
      <w:b/>
      <w:bCs/>
      <w:kern w:val="36"/>
      <w:sz w:val="48"/>
      <w:szCs w:val="48"/>
    </w:rPr>
  </w:style>
  <w:style w:type="paragraph" w:styleId="Heading3">
    <w:name w:val="heading 3"/>
    <w:basedOn w:val="Normal"/>
    <w:link w:val="Heading3Char"/>
    <w:uiPriority w:val="9"/>
    <w:qFormat/>
    <w:rsid w:val="002B43C5"/>
    <w:pPr>
      <w:widowControl/>
      <w:spacing w:before="100" w:beforeAutospacing="1" w:after="100" w:afterAutospacing="1"/>
      <w:jc w:val="left"/>
      <w:outlineLvl w:val="2"/>
    </w:pPr>
    <w:rPr>
      <w:rFonts w:ascii="SimSun" w:eastAsia="SimSun" w:hAnsi="SimSun" w:cs="SimSun"/>
      <w:b/>
      <w:bCs/>
      <w:kern w:val="0"/>
      <w:sz w:val="27"/>
      <w:szCs w:val="27"/>
    </w:rPr>
  </w:style>
  <w:style w:type="paragraph" w:styleId="Heading4">
    <w:name w:val="heading 4"/>
    <w:basedOn w:val="Normal"/>
    <w:next w:val="Normal"/>
    <w:link w:val="Heading4Char"/>
    <w:uiPriority w:val="9"/>
    <w:semiHidden/>
    <w:unhideWhenUsed/>
    <w:qFormat/>
    <w:rsid w:val="00E8228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3C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633C3"/>
    <w:rPr>
      <w:sz w:val="18"/>
      <w:szCs w:val="18"/>
    </w:rPr>
  </w:style>
  <w:style w:type="paragraph" w:styleId="Footer">
    <w:name w:val="footer"/>
    <w:basedOn w:val="Normal"/>
    <w:link w:val="FooterChar"/>
    <w:uiPriority w:val="99"/>
    <w:unhideWhenUsed/>
    <w:rsid w:val="008633C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633C3"/>
    <w:rPr>
      <w:sz w:val="18"/>
      <w:szCs w:val="18"/>
    </w:rPr>
  </w:style>
  <w:style w:type="paragraph" w:customStyle="1" w:styleId="1">
    <w:name w:val="标题1"/>
    <w:basedOn w:val="Normal"/>
    <w:rsid w:val="008633C3"/>
    <w:pPr>
      <w:widowControl/>
      <w:spacing w:before="100" w:beforeAutospacing="1" w:after="100" w:afterAutospacing="1"/>
      <w:jc w:val="left"/>
    </w:pPr>
    <w:rPr>
      <w:rFonts w:ascii="SimSun" w:eastAsia="SimSun" w:hAnsi="SimSun" w:cs="SimSun"/>
      <w:kern w:val="0"/>
      <w:sz w:val="24"/>
      <w:szCs w:val="24"/>
    </w:rPr>
  </w:style>
  <w:style w:type="character" w:styleId="Hyperlink">
    <w:name w:val="Hyperlink"/>
    <w:basedOn w:val="DefaultParagraphFont"/>
    <w:uiPriority w:val="99"/>
    <w:unhideWhenUsed/>
    <w:rsid w:val="008633C3"/>
    <w:rPr>
      <w:color w:val="0000FF"/>
      <w:u w:val="single"/>
    </w:rPr>
  </w:style>
  <w:style w:type="paragraph" w:customStyle="1" w:styleId="desc">
    <w:name w:val="desc"/>
    <w:basedOn w:val="Normal"/>
    <w:rsid w:val="008633C3"/>
    <w:pPr>
      <w:widowControl/>
      <w:spacing w:before="100" w:beforeAutospacing="1" w:after="100" w:afterAutospacing="1"/>
      <w:jc w:val="left"/>
    </w:pPr>
    <w:rPr>
      <w:rFonts w:ascii="SimSun" w:eastAsia="SimSun" w:hAnsi="SimSun" w:cs="SimSun"/>
      <w:kern w:val="0"/>
      <w:sz w:val="24"/>
      <w:szCs w:val="24"/>
    </w:rPr>
  </w:style>
  <w:style w:type="paragraph" w:customStyle="1" w:styleId="details">
    <w:name w:val="details"/>
    <w:basedOn w:val="Normal"/>
    <w:rsid w:val="008633C3"/>
    <w:pPr>
      <w:widowControl/>
      <w:spacing w:before="100" w:beforeAutospacing="1" w:after="100" w:afterAutospacing="1"/>
      <w:jc w:val="left"/>
    </w:pPr>
    <w:rPr>
      <w:rFonts w:ascii="SimSun" w:eastAsia="SimSun" w:hAnsi="SimSun" w:cs="SimSun"/>
      <w:kern w:val="0"/>
      <w:sz w:val="24"/>
      <w:szCs w:val="24"/>
    </w:rPr>
  </w:style>
  <w:style w:type="character" w:customStyle="1" w:styleId="jrnl">
    <w:name w:val="jrnl"/>
    <w:basedOn w:val="DefaultParagraphFont"/>
    <w:rsid w:val="008633C3"/>
  </w:style>
  <w:style w:type="paragraph" w:customStyle="1" w:styleId="links">
    <w:name w:val="links"/>
    <w:basedOn w:val="Normal"/>
    <w:rsid w:val="008633C3"/>
    <w:pPr>
      <w:widowControl/>
      <w:spacing w:before="100" w:beforeAutospacing="1" w:after="100" w:afterAutospacing="1"/>
      <w:jc w:val="left"/>
    </w:pPr>
    <w:rPr>
      <w:rFonts w:ascii="SimSun" w:eastAsia="SimSun" w:hAnsi="SimSun" w:cs="SimSun"/>
      <w:kern w:val="0"/>
      <w:sz w:val="24"/>
      <w:szCs w:val="24"/>
    </w:rPr>
  </w:style>
  <w:style w:type="paragraph" w:customStyle="1" w:styleId="Default">
    <w:name w:val="Default"/>
    <w:rsid w:val="00950AC7"/>
    <w:pPr>
      <w:widowControl w:val="0"/>
      <w:autoSpaceDE w:val="0"/>
      <w:autoSpaceDN w:val="0"/>
      <w:adjustRightInd w:val="0"/>
    </w:pPr>
    <w:rPr>
      <w:rFonts w:ascii="Times" w:eastAsia="Times" w:cs="Times"/>
      <w:color w:val="000000"/>
      <w:kern w:val="0"/>
      <w:sz w:val="24"/>
      <w:szCs w:val="24"/>
    </w:rPr>
  </w:style>
  <w:style w:type="character" w:customStyle="1" w:styleId="Heading1Char">
    <w:name w:val="Heading 1 Char"/>
    <w:basedOn w:val="DefaultParagraphFont"/>
    <w:link w:val="Heading1"/>
    <w:uiPriority w:val="9"/>
    <w:rsid w:val="002B43C5"/>
    <w:rPr>
      <w:rFonts w:ascii="SimSun" w:eastAsia="SimSun" w:hAnsi="SimSun" w:cs="SimSun"/>
      <w:b/>
      <w:bCs/>
      <w:kern w:val="36"/>
      <w:sz w:val="48"/>
      <w:szCs w:val="48"/>
    </w:rPr>
  </w:style>
  <w:style w:type="character" w:customStyle="1" w:styleId="Heading3Char">
    <w:name w:val="Heading 3 Char"/>
    <w:basedOn w:val="DefaultParagraphFont"/>
    <w:link w:val="Heading3"/>
    <w:uiPriority w:val="9"/>
    <w:rsid w:val="002B43C5"/>
    <w:rPr>
      <w:rFonts w:ascii="SimSun" w:eastAsia="SimSun" w:hAnsi="SimSun" w:cs="SimSun"/>
      <w:b/>
      <w:bCs/>
      <w:kern w:val="0"/>
      <w:sz w:val="27"/>
      <w:szCs w:val="27"/>
    </w:rPr>
  </w:style>
  <w:style w:type="character" w:customStyle="1" w:styleId="highlight">
    <w:name w:val="highlight"/>
    <w:basedOn w:val="DefaultParagraphFont"/>
    <w:rsid w:val="002B43C5"/>
  </w:style>
  <w:style w:type="character" w:customStyle="1" w:styleId="ui-ncbitoggler-master-text">
    <w:name w:val="ui-ncbitoggler-master-text"/>
    <w:basedOn w:val="DefaultParagraphFont"/>
    <w:rsid w:val="002B43C5"/>
  </w:style>
  <w:style w:type="paragraph" w:styleId="ListParagraph">
    <w:name w:val="List Paragraph"/>
    <w:basedOn w:val="Normal"/>
    <w:uiPriority w:val="34"/>
    <w:qFormat/>
    <w:rsid w:val="008A7A6A"/>
    <w:pPr>
      <w:ind w:firstLineChars="200" w:firstLine="420"/>
    </w:pPr>
  </w:style>
  <w:style w:type="character" w:customStyle="1" w:styleId="hithilite">
    <w:name w:val="hithilite"/>
    <w:basedOn w:val="DefaultParagraphFont"/>
    <w:rsid w:val="0050766A"/>
  </w:style>
  <w:style w:type="paragraph" w:customStyle="1" w:styleId="frfield">
    <w:name w:val="fr_field"/>
    <w:basedOn w:val="Normal"/>
    <w:rsid w:val="0050766A"/>
    <w:pPr>
      <w:widowControl/>
      <w:spacing w:before="100" w:beforeAutospacing="1" w:after="100" w:afterAutospacing="1"/>
      <w:jc w:val="left"/>
    </w:pPr>
    <w:rPr>
      <w:rFonts w:ascii="SimSun" w:eastAsia="SimSun" w:hAnsi="SimSun" w:cs="SimSun"/>
      <w:kern w:val="0"/>
      <w:sz w:val="24"/>
      <w:szCs w:val="24"/>
    </w:rPr>
  </w:style>
  <w:style w:type="character" w:customStyle="1" w:styleId="frlabel">
    <w:name w:val="fr_label"/>
    <w:basedOn w:val="DefaultParagraphFont"/>
    <w:rsid w:val="0050766A"/>
  </w:style>
  <w:style w:type="paragraph" w:customStyle="1" w:styleId="sourcetitle">
    <w:name w:val="sourcetitle"/>
    <w:basedOn w:val="Normal"/>
    <w:rsid w:val="0050766A"/>
    <w:pPr>
      <w:widowControl/>
      <w:spacing w:before="100" w:beforeAutospacing="1" w:after="100" w:afterAutospacing="1"/>
      <w:jc w:val="left"/>
    </w:pPr>
    <w:rPr>
      <w:rFonts w:ascii="SimSun" w:eastAsia="SimSun" w:hAnsi="SimSun" w:cs="SimSun"/>
      <w:kern w:val="0"/>
      <w:sz w:val="24"/>
      <w:szCs w:val="24"/>
    </w:rPr>
  </w:style>
  <w:style w:type="paragraph" w:styleId="NoSpacing">
    <w:name w:val="No Spacing"/>
    <w:uiPriority w:val="1"/>
    <w:qFormat/>
    <w:rsid w:val="00304F35"/>
    <w:pPr>
      <w:widowControl w:val="0"/>
      <w:jc w:val="both"/>
    </w:pPr>
  </w:style>
  <w:style w:type="character" w:styleId="CommentReference">
    <w:name w:val="annotation reference"/>
    <w:basedOn w:val="DefaultParagraphFont"/>
    <w:uiPriority w:val="99"/>
    <w:semiHidden/>
    <w:unhideWhenUsed/>
    <w:rsid w:val="00AF4868"/>
    <w:rPr>
      <w:sz w:val="21"/>
      <w:szCs w:val="21"/>
    </w:rPr>
  </w:style>
  <w:style w:type="paragraph" w:styleId="CommentText">
    <w:name w:val="annotation text"/>
    <w:basedOn w:val="Normal"/>
    <w:link w:val="CommentTextChar"/>
    <w:uiPriority w:val="99"/>
    <w:semiHidden/>
    <w:unhideWhenUsed/>
    <w:rsid w:val="00AF4868"/>
    <w:pPr>
      <w:jc w:val="left"/>
    </w:pPr>
  </w:style>
  <w:style w:type="character" w:customStyle="1" w:styleId="CommentTextChar">
    <w:name w:val="Comment Text Char"/>
    <w:basedOn w:val="DefaultParagraphFont"/>
    <w:link w:val="CommentText"/>
    <w:uiPriority w:val="99"/>
    <w:semiHidden/>
    <w:rsid w:val="00AF4868"/>
  </w:style>
  <w:style w:type="paragraph" w:styleId="CommentSubject">
    <w:name w:val="annotation subject"/>
    <w:basedOn w:val="CommentText"/>
    <w:next w:val="CommentText"/>
    <w:link w:val="CommentSubjectChar"/>
    <w:uiPriority w:val="99"/>
    <w:semiHidden/>
    <w:unhideWhenUsed/>
    <w:rsid w:val="00AF4868"/>
    <w:rPr>
      <w:b/>
      <w:bCs/>
    </w:rPr>
  </w:style>
  <w:style w:type="character" w:customStyle="1" w:styleId="CommentSubjectChar">
    <w:name w:val="Comment Subject Char"/>
    <w:basedOn w:val="CommentTextChar"/>
    <w:link w:val="CommentSubject"/>
    <w:uiPriority w:val="99"/>
    <w:semiHidden/>
    <w:rsid w:val="00AF4868"/>
    <w:rPr>
      <w:b/>
      <w:bCs/>
    </w:rPr>
  </w:style>
  <w:style w:type="paragraph" w:styleId="BalloonText">
    <w:name w:val="Balloon Text"/>
    <w:basedOn w:val="Normal"/>
    <w:link w:val="BalloonTextChar"/>
    <w:uiPriority w:val="99"/>
    <w:semiHidden/>
    <w:unhideWhenUsed/>
    <w:rsid w:val="00AF4868"/>
    <w:rPr>
      <w:sz w:val="18"/>
      <w:szCs w:val="18"/>
    </w:rPr>
  </w:style>
  <w:style w:type="character" w:customStyle="1" w:styleId="BalloonTextChar">
    <w:name w:val="Balloon Text Char"/>
    <w:basedOn w:val="DefaultParagraphFont"/>
    <w:link w:val="BalloonText"/>
    <w:uiPriority w:val="99"/>
    <w:semiHidden/>
    <w:rsid w:val="00AF4868"/>
    <w:rPr>
      <w:sz w:val="18"/>
      <w:szCs w:val="18"/>
    </w:rPr>
  </w:style>
  <w:style w:type="character" w:customStyle="1" w:styleId="UnresolvedMention1">
    <w:name w:val="Unresolved Mention1"/>
    <w:basedOn w:val="DefaultParagraphFont"/>
    <w:uiPriority w:val="99"/>
    <w:semiHidden/>
    <w:unhideWhenUsed/>
    <w:rsid w:val="00C354BF"/>
    <w:rPr>
      <w:color w:val="808080"/>
      <w:shd w:val="clear" w:color="auto" w:fill="E6E6E6"/>
    </w:rPr>
  </w:style>
  <w:style w:type="character" w:customStyle="1" w:styleId="Heading4Char">
    <w:name w:val="Heading 4 Char"/>
    <w:basedOn w:val="DefaultParagraphFont"/>
    <w:link w:val="Heading4"/>
    <w:uiPriority w:val="9"/>
    <w:semiHidden/>
    <w:rsid w:val="00E82286"/>
    <w:rPr>
      <w:rFonts w:asciiTheme="majorHAnsi" w:eastAsiaTheme="majorEastAsia" w:hAnsiTheme="majorHAnsi" w:cstheme="majorBidi"/>
      <w:b/>
      <w:bCs/>
      <w:sz w:val="28"/>
      <w:szCs w:val="28"/>
    </w:rPr>
  </w:style>
  <w:style w:type="character" w:styleId="Emphasis">
    <w:name w:val="Emphasis"/>
    <w:basedOn w:val="DefaultParagraphFont"/>
    <w:uiPriority w:val="20"/>
    <w:qFormat/>
    <w:rsid w:val="00FC02CD"/>
    <w:rPr>
      <w:i/>
      <w:iCs/>
    </w:rPr>
  </w:style>
  <w:style w:type="table" w:styleId="TableGrid">
    <w:name w:val="Table Grid"/>
    <w:basedOn w:val="TableNormal"/>
    <w:uiPriority w:val="39"/>
    <w:rsid w:val="00912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qFormat/>
    <w:rsid w:val="001F2CDB"/>
    <w:pPr>
      <w:widowControl/>
      <w:spacing w:before="100" w:beforeAutospacing="1" w:after="100" w:afterAutospacing="1"/>
      <w:jc w:val="left"/>
    </w:pPr>
    <w:rPr>
      <w:rFonts w:ascii="Times New Roman" w:eastAsia="Calibri" w:hAnsi="Times New Roman" w:cs="Times New Roman"/>
      <w:kern w:val="0"/>
      <w:sz w:val="24"/>
      <w:szCs w:val="24"/>
      <w:lang w:val="it-IT" w:eastAsia="it-IT"/>
    </w:rPr>
  </w:style>
  <w:style w:type="character" w:styleId="PageNumber">
    <w:name w:val="page number"/>
    <w:basedOn w:val="DefaultParagraphFont"/>
    <w:uiPriority w:val="99"/>
    <w:semiHidden/>
    <w:unhideWhenUsed/>
    <w:rsid w:val="00387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743">
      <w:bodyDiv w:val="1"/>
      <w:marLeft w:val="0"/>
      <w:marRight w:val="0"/>
      <w:marTop w:val="0"/>
      <w:marBottom w:val="0"/>
      <w:divBdr>
        <w:top w:val="none" w:sz="0" w:space="0" w:color="auto"/>
        <w:left w:val="none" w:sz="0" w:space="0" w:color="auto"/>
        <w:bottom w:val="none" w:sz="0" w:space="0" w:color="auto"/>
        <w:right w:val="none" w:sz="0" w:space="0" w:color="auto"/>
      </w:divBdr>
      <w:divsChild>
        <w:div w:id="1613125101">
          <w:marLeft w:val="0"/>
          <w:marRight w:val="0"/>
          <w:marTop w:val="0"/>
          <w:marBottom w:val="0"/>
          <w:divBdr>
            <w:top w:val="none" w:sz="0" w:space="0" w:color="auto"/>
            <w:left w:val="none" w:sz="0" w:space="0" w:color="auto"/>
            <w:bottom w:val="none" w:sz="0" w:space="0" w:color="auto"/>
            <w:right w:val="none" w:sz="0" w:space="0" w:color="auto"/>
          </w:divBdr>
        </w:div>
        <w:div w:id="1962762881">
          <w:marLeft w:val="0"/>
          <w:marRight w:val="0"/>
          <w:marTop w:val="0"/>
          <w:marBottom w:val="0"/>
          <w:divBdr>
            <w:top w:val="none" w:sz="0" w:space="0" w:color="auto"/>
            <w:left w:val="none" w:sz="0" w:space="0" w:color="auto"/>
            <w:bottom w:val="none" w:sz="0" w:space="0" w:color="auto"/>
            <w:right w:val="none" w:sz="0" w:space="0" w:color="auto"/>
          </w:divBdr>
        </w:div>
        <w:div w:id="370691016">
          <w:marLeft w:val="0"/>
          <w:marRight w:val="0"/>
          <w:marTop w:val="0"/>
          <w:marBottom w:val="0"/>
          <w:divBdr>
            <w:top w:val="none" w:sz="0" w:space="0" w:color="auto"/>
            <w:left w:val="none" w:sz="0" w:space="0" w:color="auto"/>
            <w:bottom w:val="none" w:sz="0" w:space="0" w:color="auto"/>
            <w:right w:val="none" w:sz="0" w:space="0" w:color="auto"/>
          </w:divBdr>
        </w:div>
        <w:div w:id="1734505760">
          <w:marLeft w:val="0"/>
          <w:marRight w:val="0"/>
          <w:marTop w:val="0"/>
          <w:marBottom w:val="0"/>
          <w:divBdr>
            <w:top w:val="none" w:sz="0" w:space="0" w:color="auto"/>
            <w:left w:val="none" w:sz="0" w:space="0" w:color="auto"/>
            <w:bottom w:val="none" w:sz="0" w:space="0" w:color="auto"/>
            <w:right w:val="none" w:sz="0" w:space="0" w:color="auto"/>
          </w:divBdr>
        </w:div>
        <w:div w:id="2102287695">
          <w:marLeft w:val="0"/>
          <w:marRight w:val="0"/>
          <w:marTop w:val="0"/>
          <w:marBottom w:val="0"/>
          <w:divBdr>
            <w:top w:val="none" w:sz="0" w:space="0" w:color="auto"/>
            <w:left w:val="none" w:sz="0" w:space="0" w:color="auto"/>
            <w:bottom w:val="none" w:sz="0" w:space="0" w:color="auto"/>
            <w:right w:val="none" w:sz="0" w:space="0" w:color="auto"/>
          </w:divBdr>
        </w:div>
        <w:div w:id="1105340907">
          <w:marLeft w:val="0"/>
          <w:marRight w:val="0"/>
          <w:marTop w:val="0"/>
          <w:marBottom w:val="0"/>
          <w:divBdr>
            <w:top w:val="none" w:sz="0" w:space="0" w:color="auto"/>
            <w:left w:val="none" w:sz="0" w:space="0" w:color="auto"/>
            <w:bottom w:val="none" w:sz="0" w:space="0" w:color="auto"/>
            <w:right w:val="none" w:sz="0" w:space="0" w:color="auto"/>
          </w:divBdr>
        </w:div>
        <w:div w:id="1126780299">
          <w:marLeft w:val="0"/>
          <w:marRight w:val="0"/>
          <w:marTop w:val="0"/>
          <w:marBottom w:val="0"/>
          <w:divBdr>
            <w:top w:val="none" w:sz="0" w:space="0" w:color="auto"/>
            <w:left w:val="none" w:sz="0" w:space="0" w:color="auto"/>
            <w:bottom w:val="none" w:sz="0" w:space="0" w:color="auto"/>
            <w:right w:val="none" w:sz="0" w:space="0" w:color="auto"/>
          </w:divBdr>
        </w:div>
        <w:div w:id="2101825750">
          <w:marLeft w:val="0"/>
          <w:marRight w:val="0"/>
          <w:marTop w:val="0"/>
          <w:marBottom w:val="0"/>
          <w:divBdr>
            <w:top w:val="none" w:sz="0" w:space="0" w:color="auto"/>
            <w:left w:val="none" w:sz="0" w:space="0" w:color="auto"/>
            <w:bottom w:val="none" w:sz="0" w:space="0" w:color="auto"/>
            <w:right w:val="none" w:sz="0" w:space="0" w:color="auto"/>
          </w:divBdr>
        </w:div>
        <w:div w:id="802042464">
          <w:marLeft w:val="0"/>
          <w:marRight w:val="0"/>
          <w:marTop w:val="0"/>
          <w:marBottom w:val="0"/>
          <w:divBdr>
            <w:top w:val="none" w:sz="0" w:space="0" w:color="auto"/>
            <w:left w:val="none" w:sz="0" w:space="0" w:color="auto"/>
            <w:bottom w:val="none" w:sz="0" w:space="0" w:color="auto"/>
            <w:right w:val="none" w:sz="0" w:space="0" w:color="auto"/>
          </w:divBdr>
        </w:div>
        <w:div w:id="901909211">
          <w:marLeft w:val="0"/>
          <w:marRight w:val="0"/>
          <w:marTop w:val="0"/>
          <w:marBottom w:val="0"/>
          <w:divBdr>
            <w:top w:val="none" w:sz="0" w:space="0" w:color="auto"/>
            <w:left w:val="none" w:sz="0" w:space="0" w:color="auto"/>
            <w:bottom w:val="none" w:sz="0" w:space="0" w:color="auto"/>
            <w:right w:val="none" w:sz="0" w:space="0" w:color="auto"/>
          </w:divBdr>
        </w:div>
        <w:div w:id="141434761">
          <w:marLeft w:val="0"/>
          <w:marRight w:val="0"/>
          <w:marTop w:val="0"/>
          <w:marBottom w:val="0"/>
          <w:divBdr>
            <w:top w:val="none" w:sz="0" w:space="0" w:color="auto"/>
            <w:left w:val="none" w:sz="0" w:space="0" w:color="auto"/>
            <w:bottom w:val="none" w:sz="0" w:space="0" w:color="auto"/>
            <w:right w:val="none" w:sz="0" w:space="0" w:color="auto"/>
          </w:divBdr>
        </w:div>
        <w:div w:id="1498572405">
          <w:marLeft w:val="0"/>
          <w:marRight w:val="0"/>
          <w:marTop w:val="0"/>
          <w:marBottom w:val="0"/>
          <w:divBdr>
            <w:top w:val="none" w:sz="0" w:space="0" w:color="auto"/>
            <w:left w:val="none" w:sz="0" w:space="0" w:color="auto"/>
            <w:bottom w:val="none" w:sz="0" w:space="0" w:color="auto"/>
            <w:right w:val="none" w:sz="0" w:space="0" w:color="auto"/>
          </w:divBdr>
        </w:div>
        <w:div w:id="1179194836">
          <w:marLeft w:val="0"/>
          <w:marRight w:val="0"/>
          <w:marTop w:val="0"/>
          <w:marBottom w:val="0"/>
          <w:divBdr>
            <w:top w:val="none" w:sz="0" w:space="0" w:color="auto"/>
            <w:left w:val="none" w:sz="0" w:space="0" w:color="auto"/>
            <w:bottom w:val="none" w:sz="0" w:space="0" w:color="auto"/>
            <w:right w:val="none" w:sz="0" w:space="0" w:color="auto"/>
          </w:divBdr>
        </w:div>
      </w:divsChild>
    </w:div>
    <w:div w:id="534386905">
      <w:bodyDiv w:val="1"/>
      <w:marLeft w:val="0"/>
      <w:marRight w:val="0"/>
      <w:marTop w:val="0"/>
      <w:marBottom w:val="0"/>
      <w:divBdr>
        <w:top w:val="none" w:sz="0" w:space="0" w:color="auto"/>
        <w:left w:val="none" w:sz="0" w:space="0" w:color="auto"/>
        <w:bottom w:val="none" w:sz="0" w:space="0" w:color="auto"/>
        <w:right w:val="none" w:sz="0" w:space="0" w:color="auto"/>
      </w:divBdr>
    </w:div>
    <w:div w:id="955871870">
      <w:bodyDiv w:val="1"/>
      <w:marLeft w:val="0"/>
      <w:marRight w:val="0"/>
      <w:marTop w:val="0"/>
      <w:marBottom w:val="0"/>
      <w:divBdr>
        <w:top w:val="none" w:sz="0" w:space="0" w:color="auto"/>
        <w:left w:val="none" w:sz="0" w:space="0" w:color="auto"/>
        <w:bottom w:val="none" w:sz="0" w:space="0" w:color="auto"/>
        <w:right w:val="none" w:sz="0" w:space="0" w:color="auto"/>
      </w:divBdr>
      <w:divsChild>
        <w:div w:id="1864055524">
          <w:marLeft w:val="330"/>
          <w:marRight w:val="330"/>
          <w:marTop w:val="30"/>
          <w:marBottom w:val="180"/>
          <w:divBdr>
            <w:top w:val="none" w:sz="0" w:space="0" w:color="auto"/>
            <w:left w:val="none" w:sz="0" w:space="0" w:color="auto"/>
            <w:bottom w:val="none" w:sz="0" w:space="0" w:color="auto"/>
            <w:right w:val="none" w:sz="0" w:space="0" w:color="auto"/>
          </w:divBdr>
        </w:div>
        <w:div w:id="1640106282">
          <w:marLeft w:val="330"/>
          <w:marRight w:val="330"/>
          <w:marTop w:val="0"/>
          <w:marBottom w:val="330"/>
          <w:divBdr>
            <w:top w:val="none" w:sz="0" w:space="0" w:color="auto"/>
            <w:left w:val="none" w:sz="0" w:space="0" w:color="auto"/>
            <w:bottom w:val="none" w:sz="0" w:space="0" w:color="auto"/>
            <w:right w:val="none" w:sz="0" w:space="0" w:color="auto"/>
          </w:divBdr>
        </w:div>
        <w:div w:id="911740477">
          <w:marLeft w:val="330"/>
          <w:marRight w:val="330"/>
          <w:marTop w:val="0"/>
          <w:marBottom w:val="330"/>
          <w:divBdr>
            <w:top w:val="none" w:sz="0" w:space="0" w:color="auto"/>
            <w:left w:val="none" w:sz="0" w:space="0" w:color="auto"/>
            <w:bottom w:val="none" w:sz="0" w:space="0" w:color="auto"/>
            <w:right w:val="none" w:sz="0" w:space="0" w:color="auto"/>
          </w:divBdr>
          <w:divsChild>
            <w:div w:id="5286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3519">
      <w:bodyDiv w:val="1"/>
      <w:marLeft w:val="0"/>
      <w:marRight w:val="0"/>
      <w:marTop w:val="0"/>
      <w:marBottom w:val="0"/>
      <w:divBdr>
        <w:top w:val="none" w:sz="0" w:space="0" w:color="auto"/>
        <w:left w:val="none" w:sz="0" w:space="0" w:color="auto"/>
        <w:bottom w:val="none" w:sz="0" w:space="0" w:color="auto"/>
        <w:right w:val="none" w:sz="0" w:space="0" w:color="auto"/>
      </w:divBdr>
    </w:div>
    <w:div w:id="1366445225">
      <w:bodyDiv w:val="1"/>
      <w:marLeft w:val="0"/>
      <w:marRight w:val="0"/>
      <w:marTop w:val="0"/>
      <w:marBottom w:val="0"/>
      <w:divBdr>
        <w:top w:val="none" w:sz="0" w:space="0" w:color="auto"/>
        <w:left w:val="none" w:sz="0" w:space="0" w:color="auto"/>
        <w:bottom w:val="none" w:sz="0" w:space="0" w:color="auto"/>
        <w:right w:val="none" w:sz="0" w:space="0" w:color="auto"/>
      </w:divBdr>
      <w:divsChild>
        <w:div w:id="1942293932">
          <w:marLeft w:val="0"/>
          <w:marRight w:val="0"/>
          <w:marTop w:val="0"/>
          <w:marBottom w:val="0"/>
          <w:divBdr>
            <w:top w:val="none" w:sz="0" w:space="0" w:color="auto"/>
            <w:left w:val="none" w:sz="0" w:space="0" w:color="auto"/>
            <w:bottom w:val="none" w:sz="0" w:space="0" w:color="auto"/>
            <w:right w:val="none" w:sz="0" w:space="0" w:color="auto"/>
          </w:divBdr>
        </w:div>
        <w:div w:id="193886775">
          <w:marLeft w:val="0"/>
          <w:marRight w:val="0"/>
          <w:marTop w:val="0"/>
          <w:marBottom w:val="0"/>
          <w:divBdr>
            <w:top w:val="none" w:sz="0" w:space="0" w:color="auto"/>
            <w:left w:val="none" w:sz="0" w:space="0" w:color="auto"/>
            <w:bottom w:val="none" w:sz="0" w:space="0" w:color="auto"/>
            <w:right w:val="none" w:sz="0" w:space="0" w:color="auto"/>
          </w:divBdr>
        </w:div>
        <w:div w:id="850097595">
          <w:marLeft w:val="0"/>
          <w:marRight w:val="0"/>
          <w:marTop w:val="0"/>
          <w:marBottom w:val="0"/>
          <w:divBdr>
            <w:top w:val="none" w:sz="0" w:space="0" w:color="auto"/>
            <w:left w:val="none" w:sz="0" w:space="0" w:color="auto"/>
            <w:bottom w:val="none" w:sz="0" w:space="0" w:color="auto"/>
            <w:right w:val="none" w:sz="0" w:space="0" w:color="auto"/>
          </w:divBdr>
        </w:div>
        <w:div w:id="1083189410">
          <w:marLeft w:val="0"/>
          <w:marRight w:val="0"/>
          <w:marTop w:val="0"/>
          <w:marBottom w:val="0"/>
          <w:divBdr>
            <w:top w:val="none" w:sz="0" w:space="0" w:color="auto"/>
            <w:left w:val="none" w:sz="0" w:space="0" w:color="auto"/>
            <w:bottom w:val="none" w:sz="0" w:space="0" w:color="auto"/>
            <w:right w:val="none" w:sz="0" w:space="0" w:color="auto"/>
          </w:divBdr>
        </w:div>
        <w:div w:id="1339044345">
          <w:marLeft w:val="0"/>
          <w:marRight w:val="0"/>
          <w:marTop w:val="0"/>
          <w:marBottom w:val="0"/>
          <w:divBdr>
            <w:top w:val="none" w:sz="0" w:space="0" w:color="auto"/>
            <w:left w:val="none" w:sz="0" w:space="0" w:color="auto"/>
            <w:bottom w:val="none" w:sz="0" w:space="0" w:color="auto"/>
            <w:right w:val="none" w:sz="0" w:space="0" w:color="auto"/>
          </w:divBdr>
        </w:div>
        <w:div w:id="1028410757">
          <w:marLeft w:val="0"/>
          <w:marRight w:val="0"/>
          <w:marTop w:val="0"/>
          <w:marBottom w:val="0"/>
          <w:divBdr>
            <w:top w:val="none" w:sz="0" w:space="0" w:color="auto"/>
            <w:left w:val="none" w:sz="0" w:space="0" w:color="auto"/>
            <w:bottom w:val="none" w:sz="0" w:space="0" w:color="auto"/>
            <w:right w:val="none" w:sz="0" w:space="0" w:color="auto"/>
          </w:divBdr>
        </w:div>
        <w:div w:id="2003241207">
          <w:marLeft w:val="0"/>
          <w:marRight w:val="0"/>
          <w:marTop w:val="0"/>
          <w:marBottom w:val="0"/>
          <w:divBdr>
            <w:top w:val="none" w:sz="0" w:space="0" w:color="auto"/>
            <w:left w:val="none" w:sz="0" w:space="0" w:color="auto"/>
            <w:bottom w:val="none" w:sz="0" w:space="0" w:color="auto"/>
            <w:right w:val="none" w:sz="0" w:space="0" w:color="auto"/>
          </w:divBdr>
        </w:div>
        <w:div w:id="1662736182">
          <w:marLeft w:val="0"/>
          <w:marRight w:val="0"/>
          <w:marTop w:val="0"/>
          <w:marBottom w:val="0"/>
          <w:divBdr>
            <w:top w:val="none" w:sz="0" w:space="0" w:color="auto"/>
            <w:left w:val="none" w:sz="0" w:space="0" w:color="auto"/>
            <w:bottom w:val="none" w:sz="0" w:space="0" w:color="auto"/>
            <w:right w:val="none" w:sz="0" w:space="0" w:color="auto"/>
          </w:divBdr>
        </w:div>
        <w:div w:id="1172911199">
          <w:marLeft w:val="0"/>
          <w:marRight w:val="0"/>
          <w:marTop w:val="0"/>
          <w:marBottom w:val="0"/>
          <w:divBdr>
            <w:top w:val="none" w:sz="0" w:space="0" w:color="auto"/>
            <w:left w:val="none" w:sz="0" w:space="0" w:color="auto"/>
            <w:bottom w:val="none" w:sz="0" w:space="0" w:color="auto"/>
            <w:right w:val="none" w:sz="0" w:space="0" w:color="auto"/>
          </w:divBdr>
        </w:div>
        <w:div w:id="1066488442">
          <w:marLeft w:val="0"/>
          <w:marRight w:val="0"/>
          <w:marTop w:val="0"/>
          <w:marBottom w:val="0"/>
          <w:divBdr>
            <w:top w:val="none" w:sz="0" w:space="0" w:color="auto"/>
            <w:left w:val="none" w:sz="0" w:space="0" w:color="auto"/>
            <w:bottom w:val="none" w:sz="0" w:space="0" w:color="auto"/>
            <w:right w:val="none" w:sz="0" w:space="0" w:color="auto"/>
          </w:divBdr>
        </w:div>
        <w:div w:id="799229545">
          <w:marLeft w:val="0"/>
          <w:marRight w:val="0"/>
          <w:marTop w:val="0"/>
          <w:marBottom w:val="0"/>
          <w:divBdr>
            <w:top w:val="none" w:sz="0" w:space="0" w:color="auto"/>
            <w:left w:val="none" w:sz="0" w:space="0" w:color="auto"/>
            <w:bottom w:val="none" w:sz="0" w:space="0" w:color="auto"/>
            <w:right w:val="none" w:sz="0" w:space="0" w:color="auto"/>
          </w:divBdr>
        </w:div>
        <w:div w:id="1221671340">
          <w:marLeft w:val="0"/>
          <w:marRight w:val="0"/>
          <w:marTop w:val="0"/>
          <w:marBottom w:val="0"/>
          <w:divBdr>
            <w:top w:val="none" w:sz="0" w:space="0" w:color="auto"/>
            <w:left w:val="none" w:sz="0" w:space="0" w:color="auto"/>
            <w:bottom w:val="none" w:sz="0" w:space="0" w:color="auto"/>
            <w:right w:val="none" w:sz="0" w:space="0" w:color="auto"/>
          </w:divBdr>
        </w:div>
        <w:div w:id="515928498">
          <w:marLeft w:val="0"/>
          <w:marRight w:val="0"/>
          <w:marTop w:val="0"/>
          <w:marBottom w:val="0"/>
          <w:divBdr>
            <w:top w:val="none" w:sz="0" w:space="0" w:color="auto"/>
            <w:left w:val="none" w:sz="0" w:space="0" w:color="auto"/>
            <w:bottom w:val="none" w:sz="0" w:space="0" w:color="auto"/>
            <w:right w:val="none" w:sz="0" w:space="0" w:color="auto"/>
          </w:divBdr>
        </w:div>
      </w:divsChild>
    </w:div>
    <w:div w:id="1389379873">
      <w:bodyDiv w:val="1"/>
      <w:marLeft w:val="0"/>
      <w:marRight w:val="0"/>
      <w:marTop w:val="0"/>
      <w:marBottom w:val="0"/>
      <w:divBdr>
        <w:top w:val="none" w:sz="0" w:space="0" w:color="auto"/>
        <w:left w:val="none" w:sz="0" w:space="0" w:color="auto"/>
        <w:bottom w:val="none" w:sz="0" w:space="0" w:color="auto"/>
        <w:right w:val="none" w:sz="0" w:space="0" w:color="auto"/>
      </w:divBdr>
    </w:div>
    <w:div w:id="1521893485">
      <w:bodyDiv w:val="1"/>
      <w:marLeft w:val="0"/>
      <w:marRight w:val="0"/>
      <w:marTop w:val="0"/>
      <w:marBottom w:val="0"/>
      <w:divBdr>
        <w:top w:val="none" w:sz="0" w:space="0" w:color="auto"/>
        <w:left w:val="none" w:sz="0" w:space="0" w:color="auto"/>
        <w:bottom w:val="none" w:sz="0" w:space="0" w:color="auto"/>
        <w:right w:val="none" w:sz="0" w:space="0" w:color="auto"/>
      </w:divBdr>
      <w:divsChild>
        <w:div w:id="1860119214">
          <w:marLeft w:val="0"/>
          <w:marRight w:val="0"/>
          <w:marTop w:val="0"/>
          <w:marBottom w:val="0"/>
          <w:divBdr>
            <w:top w:val="none" w:sz="0" w:space="0" w:color="auto"/>
            <w:left w:val="none" w:sz="0" w:space="0" w:color="auto"/>
            <w:bottom w:val="none" w:sz="0" w:space="0" w:color="auto"/>
            <w:right w:val="none" w:sz="0" w:space="0" w:color="auto"/>
          </w:divBdr>
        </w:div>
      </w:divsChild>
    </w:div>
    <w:div w:id="1780686893">
      <w:bodyDiv w:val="1"/>
      <w:marLeft w:val="0"/>
      <w:marRight w:val="0"/>
      <w:marTop w:val="0"/>
      <w:marBottom w:val="0"/>
      <w:divBdr>
        <w:top w:val="none" w:sz="0" w:space="0" w:color="auto"/>
        <w:left w:val="none" w:sz="0" w:space="0" w:color="auto"/>
        <w:bottom w:val="none" w:sz="0" w:space="0" w:color="auto"/>
        <w:right w:val="none" w:sz="0" w:space="0" w:color="auto"/>
      </w:divBdr>
      <w:divsChild>
        <w:div w:id="108858135">
          <w:marLeft w:val="0"/>
          <w:marRight w:val="0"/>
          <w:marTop w:val="120"/>
          <w:marBottom w:val="360"/>
          <w:divBdr>
            <w:top w:val="none" w:sz="0" w:space="0" w:color="auto"/>
            <w:left w:val="none" w:sz="0" w:space="0" w:color="auto"/>
            <w:bottom w:val="none" w:sz="0" w:space="0" w:color="auto"/>
            <w:right w:val="none" w:sz="0" w:space="0" w:color="auto"/>
          </w:divBdr>
          <w:divsChild>
            <w:div w:id="1975409454">
              <w:marLeft w:val="420"/>
              <w:marRight w:val="0"/>
              <w:marTop w:val="0"/>
              <w:marBottom w:val="0"/>
              <w:divBdr>
                <w:top w:val="none" w:sz="0" w:space="0" w:color="auto"/>
                <w:left w:val="none" w:sz="0" w:space="0" w:color="auto"/>
                <w:bottom w:val="none" w:sz="0" w:space="0" w:color="auto"/>
                <w:right w:val="none" w:sz="0" w:space="0" w:color="auto"/>
              </w:divBdr>
              <w:divsChild>
                <w:div w:id="414211426">
                  <w:marLeft w:val="0"/>
                  <w:marRight w:val="0"/>
                  <w:marTop w:val="34"/>
                  <w:marBottom w:val="34"/>
                  <w:divBdr>
                    <w:top w:val="none" w:sz="0" w:space="0" w:color="auto"/>
                    <w:left w:val="none" w:sz="0" w:space="0" w:color="auto"/>
                    <w:bottom w:val="none" w:sz="0" w:space="0" w:color="auto"/>
                    <w:right w:val="none" w:sz="0" w:space="0" w:color="auto"/>
                  </w:divBdr>
                </w:div>
                <w:div w:id="2088191457">
                  <w:marLeft w:val="0"/>
                  <w:marRight w:val="0"/>
                  <w:marTop w:val="0"/>
                  <w:marBottom w:val="0"/>
                  <w:divBdr>
                    <w:top w:val="none" w:sz="0" w:space="0" w:color="auto"/>
                    <w:left w:val="none" w:sz="0" w:space="0" w:color="auto"/>
                    <w:bottom w:val="none" w:sz="0" w:space="0" w:color="auto"/>
                    <w:right w:val="none" w:sz="0" w:space="0" w:color="auto"/>
                  </w:divBdr>
                  <w:divsChild>
                    <w:div w:id="4063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8201">
          <w:marLeft w:val="0"/>
          <w:marRight w:val="0"/>
          <w:marTop w:val="120"/>
          <w:marBottom w:val="360"/>
          <w:divBdr>
            <w:top w:val="none" w:sz="0" w:space="0" w:color="auto"/>
            <w:left w:val="none" w:sz="0" w:space="0" w:color="auto"/>
            <w:bottom w:val="none" w:sz="0" w:space="0" w:color="auto"/>
            <w:right w:val="none" w:sz="0" w:space="0" w:color="auto"/>
          </w:divBdr>
          <w:divsChild>
            <w:div w:id="2016227347">
              <w:marLeft w:val="0"/>
              <w:marRight w:val="0"/>
              <w:marTop w:val="0"/>
              <w:marBottom w:val="0"/>
              <w:divBdr>
                <w:top w:val="none" w:sz="0" w:space="0" w:color="auto"/>
                <w:left w:val="none" w:sz="0" w:space="0" w:color="auto"/>
                <w:bottom w:val="none" w:sz="0" w:space="0" w:color="auto"/>
                <w:right w:val="none" w:sz="0" w:space="0" w:color="auto"/>
              </w:divBdr>
            </w:div>
            <w:div w:id="901865393">
              <w:marLeft w:val="420"/>
              <w:marRight w:val="0"/>
              <w:marTop w:val="0"/>
              <w:marBottom w:val="0"/>
              <w:divBdr>
                <w:top w:val="none" w:sz="0" w:space="0" w:color="auto"/>
                <w:left w:val="none" w:sz="0" w:space="0" w:color="auto"/>
                <w:bottom w:val="none" w:sz="0" w:space="0" w:color="auto"/>
                <w:right w:val="none" w:sz="0" w:space="0" w:color="auto"/>
              </w:divBdr>
              <w:divsChild>
                <w:div w:id="16593790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96499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0B2D9-2B9D-0D49-8C0F-3EE15905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3838</Words>
  <Characters>21882</Characters>
  <Application>Microsoft Office Word</Application>
  <DocSecurity>0</DocSecurity>
  <Lines>182</Lines>
  <Paragraphs>51</Paragraphs>
  <ScaleCrop>false</ScaleCrop>
  <Company/>
  <LinksUpToDate>false</LinksUpToDate>
  <CharactersWithSpaces>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2019-10-05T05:08:00Z</dcterms:created>
  <dcterms:modified xsi:type="dcterms:W3CDTF">2019-10-12T17:43:00Z</dcterms:modified>
</cp:coreProperties>
</file>