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A4F26" w14:textId="77777777" w:rsidR="00830BB6" w:rsidRPr="00DA0A8B" w:rsidRDefault="00830BB6" w:rsidP="00DA0A8B">
      <w:pPr>
        <w:spacing w:after="0" w:line="360" w:lineRule="auto"/>
        <w:jc w:val="both"/>
        <w:rPr>
          <w:rFonts w:ascii="Book Antiqua" w:eastAsia="SimHei" w:hAnsi="Book Antiqua"/>
          <w:b/>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3"/>
      <w:bookmarkStart w:id="57" w:name="OLE_LINK4"/>
      <w:r w:rsidRPr="00DA0A8B">
        <w:rPr>
          <w:rFonts w:ascii="Book Antiqua" w:eastAsia="SimHei" w:hAnsi="Book Antiqua"/>
          <w:b/>
          <w:sz w:val="24"/>
          <w:szCs w:val="24"/>
        </w:rPr>
        <w:t xml:space="preserve">Name of Journal: </w:t>
      </w:r>
      <w:r w:rsidR="0088377B" w:rsidRPr="00DA0A8B">
        <w:rPr>
          <w:rFonts w:ascii="Book Antiqua" w:eastAsia="SimHei" w:hAnsi="Book Antiqua"/>
          <w:b/>
          <w:i/>
          <w:iCs/>
          <w:sz w:val="24"/>
          <w:szCs w:val="24"/>
          <w:rPrChange w:id="58" w:author="FP" w:date="2019-07-01T20:55:00Z">
            <w:rPr>
              <w:rFonts w:ascii="Book Antiqua" w:eastAsia="SimHei" w:hAnsi="Book Antiqua"/>
              <w:bCs/>
              <w:i/>
              <w:iCs/>
              <w:sz w:val="24"/>
              <w:szCs w:val="24"/>
            </w:rPr>
          </w:rPrChange>
        </w:rPr>
        <w:t>World Journal of Clinical Cases</w:t>
      </w:r>
    </w:p>
    <w:p w14:paraId="1DCB464A" w14:textId="77777777" w:rsidR="00830BB6" w:rsidRPr="00DA0A8B" w:rsidRDefault="00830BB6" w:rsidP="00DA0A8B">
      <w:pPr>
        <w:spacing w:after="0" w:line="360" w:lineRule="auto"/>
        <w:jc w:val="both"/>
        <w:rPr>
          <w:rFonts w:ascii="Book Antiqua" w:eastAsia="SimHei" w:hAnsi="Book Antiqua"/>
          <w:b/>
          <w:sz w:val="24"/>
          <w:szCs w:val="24"/>
        </w:rPr>
      </w:pPr>
      <w:bookmarkStart w:id="59" w:name="OLE_LINK806"/>
      <w:bookmarkStart w:id="60" w:name="OLE_LINK807"/>
      <w:bookmarkStart w:id="61" w:name="OLE_LINK1218"/>
      <w:bookmarkStart w:id="62" w:name="OLE_LINK1219"/>
      <w:bookmarkStart w:id="63" w:name="OLE_LINK675"/>
      <w:bookmarkStart w:id="64" w:name="OLE_LINK676"/>
      <w:bookmarkStart w:id="65" w:name="OLE_LINK706"/>
      <w:bookmarkEnd w:id="0"/>
      <w:bookmarkEnd w:id="1"/>
      <w:bookmarkEnd w:id="2"/>
      <w:r w:rsidRPr="00DA0A8B">
        <w:rPr>
          <w:rFonts w:ascii="Book Antiqua" w:eastAsia="SimHei" w:hAnsi="Book Antiqua"/>
          <w:b/>
          <w:sz w:val="24"/>
          <w:szCs w:val="24"/>
        </w:rPr>
        <w:t>Manuscript NO:</w:t>
      </w:r>
      <w:bookmarkEnd w:id="59"/>
      <w:bookmarkEnd w:id="60"/>
      <w:r w:rsidRPr="00DA0A8B">
        <w:rPr>
          <w:rFonts w:ascii="Book Antiqua" w:eastAsia="SimHei" w:hAnsi="Book Antiqua"/>
          <w:b/>
          <w:sz w:val="24"/>
          <w:szCs w:val="24"/>
        </w:rPr>
        <w:t xml:space="preserve"> </w:t>
      </w:r>
      <w:bookmarkEnd w:id="61"/>
      <w:bookmarkEnd w:id="62"/>
      <w:r w:rsidR="0088377B" w:rsidRPr="00DA0A8B">
        <w:rPr>
          <w:rFonts w:ascii="Book Antiqua" w:eastAsia="SimHei" w:hAnsi="Book Antiqua"/>
          <w:b/>
          <w:sz w:val="24"/>
          <w:szCs w:val="24"/>
          <w:rPrChange w:id="66" w:author="FP" w:date="2019-07-01T20:55:00Z">
            <w:rPr>
              <w:rFonts w:ascii="Book Antiqua" w:eastAsia="SimHei" w:hAnsi="Book Antiqua"/>
              <w:bCs/>
              <w:sz w:val="24"/>
              <w:szCs w:val="24"/>
            </w:rPr>
          </w:rPrChange>
        </w:rPr>
        <w:t>48478</w:t>
      </w:r>
    </w:p>
    <w:bookmarkEnd w:id="63"/>
    <w:bookmarkEnd w:id="64"/>
    <w:bookmarkEnd w:id="65"/>
    <w:p w14:paraId="1A54446D" w14:textId="77777777" w:rsidR="00830BB6" w:rsidRPr="00DA0A8B" w:rsidRDefault="00830BB6" w:rsidP="00DA0A8B">
      <w:pPr>
        <w:spacing w:after="0" w:line="360" w:lineRule="auto"/>
        <w:jc w:val="both"/>
        <w:rPr>
          <w:rFonts w:ascii="Book Antiqua" w:eastAsia="SimHei" w:hAnsi="Book Antiqua"/>
          <w:b/>
          <w:sz w:val="24"/>
          <w:szCs w:val="24"/>
        </w:rPr>
      </w:pPr>
      <w:r w:rsidRPr="00DA0A8B">
        <w:rPr>
          <w:rFonts w:ascii="Book Antiqua" w:eastAsia="SimHei"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434660" w:rsidRPr="00DA0A8B">
        <w:rPr>
          <w:rFonts w:ascii="Book Antiqua" w:eastAsia="SimHei" w:hAnsi="Book Antiqua"/>
          <w:b/>
          <w:sz w:val="24"/>
          <w:szCs w:val="24"/>
          <w:rPrChange w:id="67" w:author="FP" w:date="2019-07-01T20:55:00Z">
            <w:rPr>
              <w:rFonts w:ascii="Book Antiqua" w:eastAsia="SimHei" w:hAnsi="Book Antiqua"/>
              <w:bCs/>
              <w:sz w:val="24"/>
              <w:szCs w:val="24"/>
            </w:rPr>
          </w:rPrChange>
        </w:rPr>
        <w:t>CASE REPORT</w:t>
      </w:r>
      <w:bookmarkEnd w:id="48"/>
      <w:bookmarkEnd w:id="49"/>
      <w:bookmarkEnd w:id="50"/>
      <w:bookmarkEnd w:id="51"/>
      <w:bookmarkEnd w:id="52"/>
      <w:bookmarkEnd w:id="53"/>
      <w:bookmarkEnd w:id="54"/>
      <w:bookmarkEnd w:id="55"/>
    </w:p>
    <w:p w14:paraId="2DD1BE46" w14:textId="77777777" w:rsidR="00434660" w:rsidRPr="00DA0A8B" w:rsidRDefault="00434660" w:rsidP="00DA0A8B">
      <w:pPr>
        <w:spacing w:after="0" w:line="360" w:lineRule="auto"/>
        <w:jc w:val="both"/>
        <w:rPr>
          <w:rFonts w:ascii="Book Antiqua" w:eastAsia="SimHei" w:hAnsi="Book Antiqua"/>
          <w:b/>
          <w:sz w:val="24"/>
          <w:szCs w:val="24"/>
        </w:rPr>
      </w:pPr>
    </w:p>
    <w:p w14:paraId="627D5181" w14:textId="77777777" w:rsidR="006D393C" w:rsidRPr="00DA0A8B" w:rsidRDefault="006D393C" w:rsidP="00DA0A8B">
      <w:pPr>
        <w:spacing w:after="0" w:line="360" w:lineRule="auto"/>
        <w:jc w:val="both"/>
        <w:rPr>
          <w:rFonts w:ascii="Book Antiqua" w:eastAsia="SimHei" w:hAnsi="Book Antiqua"/>
          <w:b/>
          <w:sz w:val="24"/>
          <w:szCs w:val="24"/>
        </w:rPr>
      </w:pPr>
      <w:r w:rsidRPr="00DA0A8B">
        <w:rPr>
          <w:rFonts w:ascii="Book Antiqua" w:eastAsia="SimHei" w:hAnsi="Book Antiqua"/>
          <w:b/>
          <w:sz w:val="24"/>
          <w:szCs w:val="24"/>
        </w:rPr>
        <w:t xml:space="preserve">An extremely rare pedunculated lipoma of the hypopharynx: A case report </w:t>
      </w:r>
    </w:p>
    <w:p w14:paraId="7CACA60A" w14:textId="77777777" w:rsidR="00434660" w:rsidRPr="00DA0A8B" w:rsidRDefault="00434660" w:rsidP="00DA0A8B">
      <w:pPr>
        <w:spacing w:after="0" w:line="360" w:lineRule="auto"/>
        <w:jc w:val="both"/>
        <w:rPr>
          <w:rFonts w:ascii="Book Antiqua" w:eastAsia="SimHei" w:hAnsi="Book Antiqua"/>
          <w:b/>
          <w:sz w:val="24"/>
          <w:szCs w:val="24"/>
          <w:rPrChange w:id="68" w:author="FP" w:date="2019-07-01T20:55:00Z">
            <w:rPr>
              <w:rFonts w:ascii="Book Antiqua" w:eastAsia="SimHei" w:hAnsi="Book Antiqua"/>
              <w:b/>
              <w:sz w:val="24"/>
              <w:szCs w:val="24"/>
            </w:rPr>
          </w:rPrChange>
        </w:rPr>
      </w:pPr>
    </w:p>
    <w:p w14:paraId="066AC838" w14:textId="77777777" w:rsidR="003377B4" w:rsidRPr="00DA0A8B" w:rsidRDefault="0088377B" w:rsidP="00DA0A8B">
      <w:pPr>
        <w:spacing w:after="0" w:line="360" w:lineRule="auto"/>
        <w:jc w:val="both"/>
        <w:rPr>
          <w:rFonts w:ascii="Book Antiqua" w:hAnsi="Book Antiqua" w:cs="Arial Unicode MS"/>
          <w:sz w:val="24"/>
          <w:szCs w:val="24"/>
          <w:rPrChange w:id="69" w:author="FP" w:date="2019-07-01T20:55:00Z">
            <w:rPr>
              <w:rFonts w:ascii="Book Antiqua" w:hAnsi="Book Antiqua" w:cs="Arial Unicode MS"/>
              <w:sz w:val="24"/>
              <w:szCs w:val="24"/>
            </w:rPr>
          </w:rPrChange>
        </w:rPr>
      </w:pPr>
      <w:bookmarkStart w:id="70" w:name="OLE_LINK656"/>
      <w:bookmarkStart w:id="71" w:name="OLE_LINK657"/>
      <w:bookmarkStart w:id="72" w:name="OLE_LINK800"/>
      <w:bookmarkStart w:id="73" w:name="OLE_LINK801"/>
      <w:bookmarkStart w:id="74" w:name="OLE_LINK843"/>
      <w:bookmarkStart w:id="75" w:name="OLE_LINK844"/>
      <w:bookmarkStart w:id="76" w:name="OLE_LINK876"/>
      <w:bookmarkStart w:id="77" w:name="OLE_LINK893"/>
      <w:bookmarkStart w:id="78" w:name="OLE_LINK1285"/>
      <w:bookmarkStart w:id="79" w:name="OLE_LINK1617"/>
      <w:bookmarkStart w:id="80" w:name="OLE_LINK1772"/>
      <w:bookmarkStart w:id="81" w:name="OLE_LINK1867"/>
      <w:bookmarkStart w:id="82" w:name="OLE_LINK1868"/>
      <w:bookmarkStart w:id="83" w:name="OLE_LINK36"/>
      <w:bookmarkStart w:id="84" w:name="OLE_LINK37"/>
      <w:bookmarkStart w:id="85" w:name="OLE_LINK48"/>
      <w:bookmarkStart w:id="86" w:name="OLE_LINK49"/>
      <w:bookmarkStart w:id="87" w:name="OLE_LINK127"/>
      <w:bookmarkStart w:id="88" w:name="OLE_LINK128"/>
      <w:bookmarkStart w:id="89" w:name="OLE_LINK1746"/>
      <w:bookmarkStart w:id="90" w:name="OLE_LINK1830"/>
      <w:bookmarkStart w:id="91" w:name="OLE_LINK1855"/>
      <w:bookmarkStart w:id="92" w:name="OLE_LINK1911"/>
      <w:bookmarkStart w:id="93" w:name="OLE_LINK2025"/>
      <w:bookmarkStart w:id="94" w:name="OLE_LINK2061"/>
      <w:bookmarkStart w:id="95" w:name="OLE_LINK2115"/>
      <w:bookmarkEnd w:id="56"/>
      <w:bookmarkEnd w:id="57"/>
      <w:r w:rsidRPr="00DA0A8B">
        <w:rPr>
          <w:rFonts w:ascii="Book Antiqua" w:hAnsi="Book Antiqua"/>
          <w:sz w:val="24"/>
          <w:szCs w:val="24"/>
          <w:rPrChange w:id="96" w:author="FP" w:date="2019-07-01T20:55:00Z">
            <w:rPr>
              <w:rFonts w:ascii="Book Antiqua" w:hAnsi="Book Antiqua"/>
              <w:sz w:val="24"/>
              <w:szCs w:val="24"/>
            </w:rPr>
          </w:rPrChange>
        </w:rPr>
        <w:t xml:space="preserve">Qiang S </w:t>
      </w:r>
      <w:r w:rsidRPr="00DA0A8B">
        <w:rPr>
          <w:rFonts w:ascii="Book Antiqua" w:hAnsi="Book Antiqua" w:cs="Arial Unicode MS"/>
          <w:i/>
          <w:sz w:val="24"/>
          <w:szCs w:val="24"/>
          <w:rPrChange w:id="97" w:author="FP" w:date="2019-07-01T20:55:00Z">
            <w:rPr>
              <w:rFonts w:ascii="Book Antiqua" w:hAnsi="Book Antiqua" w:cs="Arial Unicode MS"/>
              <w:i/>
              <w:sz w:val="24"/>
              <w:szCs w:val="24"/>
            </w:rPr>
          </w:rPrChange>
        </w:rPr>
        <w:t>et al</w:t>
      </w:r>
      <w:r w:rsidRPr="00DA0A8B">
        <w:rPr>
          <w:rFonts w:ascii="Book Antiqua" w:hAnsi="Book Antiqua" w:cs="Arial Unicode MS"/>
          <w:sz w:val="24"/>
          <w:szCs w:val="24"/>
          <w:rPrChange w:id="98" w:author="FP" w:date="2019-07-01T20:55:00Z">
            <w:rPr>
              <w:rFonts w:ascii="Book Antiqua" w:hAnsi="Book Antiqua" w:cs="Arial Unicode MS"/>
              <w:sz w:val="24"/>
              <w:szCs w:val="24"/>
            </w:rPr>
          </w:rPrChange>
        </w:rPr>
        <w:t>.</w:t>
      </w:r>
      <w:r w:rsidR="00434660" w:rsidRPr="00DA0A8B">
        <w:rPr>
          <w:rFonts w:ascii="Book Antiqua" w:hAnsi="Book Antiqua" w:cs="Arial Unicode MS"/>
          <w:sz w:val="24"/>
          <w:szCs w:val="24"/>
          <w:rPrChange w:id="99" w:author="FP" w:date="2019-07-01T20:55:00Z">
            <w:rPr>
              <w:rFonts w:ascii="Book Antiqua" w:hAnsi="Book Antiqua" w:cs="Arial Unicode MS"/>
              <w:sz w:val="24"/>
              <w:szCs w:val="24"/>
            </w:rPr>
          </w:rPrChange>
        </w:rPr>
        <w:t xml:space="preserve"> </w:t>
      </w:r>
      <w:r w:rsidRPr="00DA0A8B">
        <w:rPr>
          <w:rFonts w:ascii="Book Antiqua" w:hAnsi="Book Antiqua" w:cs="Arial Unicode MS"/>
          <w:sz w:val="24"/>
          <w:szCs w:val="24"/>
          <w:rPrChange w:id="100" w:author="FP" w:date="2019-07-01T20:55:00Z">
            <w:rPr>
              <w:rFonts w:ascii="Book Antiqua" w:hAnsi="Book Antiqua" w:cs="Arial Unicode MS"/>
              <w:sz w:val="24"/>
              <w:szCs w:val="24"/>
            </w:rPr>
          </w:rPrChange>
        </w:rPr>
        <w:t>A</w:t>
      </w:r>
      <w:r w:rsidR="00434660" w:rsidRPr="00DA0A8B">
        <w:rPr>
          <w:rFonts w:ascii="Book Antiqua" w:hAnsi="Book Antiqua" w:cs="Arial Unicode MS"/>
          <w:sz w:val="24"/>
          <w:szCs w:val="24"/>
          <w:rPrChange w:id="101" w:author="FP" w:date="2019-07-01T20:55:00Z">
            <w:rPr>
              <w:rFonts w:ascii="Book Antiqua" w:hAnsi="Book Antiqua" w:cs="Arial Unicode MS"/>
              <w:sz w:val="24"/>
              <w:szCs w:val="24"/>
            </w:rPr>
          </w:rPrChange>
        </w:rPr>
        <w:t xml:space="preserve"> </w:t>
      </w:r>
      <w:r w:rsidRPr="00DA0A8B">
        <w:rPr>
          <w:rFonts w:ascii="Book Antiqua" w:hAnsi="Book Antiqua" w:cs="Arial Unicode MS"/>
          <w:sz w:val="24"/>
          <w:szCs w:val="24"/>
          <w:rPrChange w:id="102" w:author="FP" w:date="2019-07-01T20:55:00Z">
            <w:rPr>
              <w:rFonts w:ascii="Book Antiqua" w:hAnsi="Book Antiqua" w:cs="Arial Unicode MS"/>
              <w:sz w:val="24"/>
              <w:szCs w:val="24"/>
            </w:rPr>
          </w:rPrChange>
        </w:rPr>
        <w:t>pedunculated lipoma of the hypopharynx</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98FC61D" w14:textId="77777777" w:rsidR="00434660" w:rsidRPr="00DA0A8B" w:rsidRDefault="00434660" w:rsidP="00DA0A8B">
      <w:pPr>
        <w:spacing w:after="0" w:line="360" w:lineRule="auto"/>
        <w:jc w:val="both"/>
        <w:rPr>
          <w:rFonts w:ascii="Book Antiqua" w:eastAsiaTheme="minorEastAsia" w:hAnsi="Book Antiqua" w:cs="Arial Unicode MS"/>
          <w:b/>
          <w:sz w:val="24"/>
          <w:szCs w:val="24"/>
          <w:rPrChange w:id="103" w:author="FP" w:date="2019-07-01T20:55:00Z">
            <w:rPr>
              <w:rFonts w:ascii="Book Antiqua" w:eastAsiaTheme="minorEastAsia" w:hAnsi="Book Antiqua" w:cs="Arial Unicode MS"/>
              <w:b/>
              <w:sz w:val="24"/>
              <w:szCs w:val="24"/>
            </w:rPr>
          </w:rPrChange>
        </w:rPr>
      </w:pPr>
    </w:p>
    <w:p w14:paraId="2BB02219" w14:textId="77777777" w:rsidR="006D393C" w:rsidRPr="00DA0A8B" w:rsidRDefault="00FD1246" w:rsidP="00DA0A8B">
      <w:pPr>
        <w:spacing w:after="0" w:line="360" w:lineRule="auto"/>
        <w:jc w:val="both"/>
        <w:rPr>
          <w:rFonts w:ascii="Book Antiqua" w:hAnsi="Book Antiqua" w:cs="Arial"/>
          <w:b/>
          <w:bCs/>
          <w:color w:val="333333"/>
          <w:sz w:val="24"/>
          <w:szCs w:val="24"/>
          <w:rPrChange w:id="104" w:author="FP" w:date="2019-07-01T20:55:00Z">
            <w:rPr>
              <w:rFonts w:ascii="Book Antiqua" w:hAnsi="Book Antiqua" w:cs="Arial"/>
              <w:color w:val="333333"/>
              <w:sz w:val="24"/>
              <w:szCs w:val="24"/>
            </w:rPr>
          </w:rPrChange>
        </w:rPr>
      </w:pPr>
      <w:bookmarkStart w:id="105" w:name="OLE_LINK14"/>
      <w:bookmarkStart w:id="106" w:name="OLE_LINK15"/>
      <w:bookmarkStart w:id="107" w:name="OLE_LINK22"/>
      <w:r w:rsidRPr="00DA0A8B">
        <w:rPr>
          <w:rFonts w:ascii="Book Antiqua" w:hAnsi="Book Antiqua" w:cs="Arial"/>
          <w:b/>
          <w:bCs/>
          <w:color w:val="333333"/>
          <w:sz w:val="24"/>
          <w:szCs w:val="24"/>
          <w:rPrChange w:id="108" w:author="FP" w:date="2019-07-01T20:55:00Z">
            <w:rPr>
              <w:rFonts w:ascii="Book Antiqua" w:hAnsi="Book Antiqua" w:cs="Arial"/>
              <w:color w:val="333333"/>
              <w:sz w:val="24"/>
              <w:szCs w:val="24"/>
            </w:rPr>
          </w:rPrChange>
        </w:rPr>
        <w:t>Qiang Sun, Chun-Lin Zhang,</w:t>
      </w:r>
      <w:r w:rsidR="00434660" w:rsidRPr="00DA0A8B">
        <w:rPr>
          <w:rFonts w:ascii="Book Antiqua" w:hAnsi="Book Antiqua" w:cs="Arial"/>
          <w:b/>
          <w:bCs/>
          <w:color w:val="333333"/>
          <w:sz w:val="24"/>
          <w:szCs w:val="24"/>
          <w:rPrChange w:id="109" w:author="FP" w:date="2019-07-01T20:55:00Z">
            <w:rPr>
              <w:rFonts w:ascii="Book Antiqua" w:hAnsi="Book Antiqua" w:cs="Arial"/>
              <w:color w:val="333333"/>
              <w:sz w:val="24"/>
              <w:szCs w:val="24"/>
            </w:rPr>
          </w:rPrChange>
        </w:rPr>
        <w:t xml:space="preserve"> </w:t>
      </w:r>
      <w:r w:rsidR="006D393C" w:rsidRPr="00DA0A8B">
        <w:rPr>
          <w:rFonts w:ascii="Book Antiqua" w:hAnsi="Book Antiqua" w:cs="Arial"/>
          <w:b/>
          <w:bCs/>
          <w:color w:val="333333"/>
          <w:sz w:val="24"/>
          <w:szCs w:val="24"/>
          <w:rPrChange w:id="110" w:author="FP" w:date="2019-07-01T20:55:00Z">
            <w:rPr>
              <w:rFonts w:ascii="Book Antiqua" w:hAnsi="Book Antiqua" w:cs="Arial"/>
              <w:color w:val="333333"/>
              <w:sz w:val="24"/>
              <w:szCs w:val="24"/>
            </w:rPr>
          </w:rPrChange>
        </w:rPr>
        <w:t>Zhao-Hui Liu</w:t>
      </w:r>
    </w:p>
    <w:p w14:paraId="1F18F193" w14:textId="77777777" w:rsidR="00434660" w:rsidRPr="00DA0A8B" w:rsidRDefault="00434660" w:rsidP="00DA0A8B">
      <w:pPr>
        <w:spacing w:after="0" w:line="360" w:lineRule="auto"/>
        <w:jc w:val="both"/>
        <w:rPr>
          <w:rFonts w:ascii="Book Antiqua" w:eastAsia="SimHei" w:hAnsi="Book Antiqua"/>
          <w:b/>
          <w:sz w:val="24"/>
          <w:szCs w:val="24"/>
        </w:rPr>
      </w:pPr>
    </w:p>
    <w:bookmarkEnd w:id="105"/>
    <w:bookmarkEnd w:id="106"/>
    <w:bookmarkEnd w:id="107"/>
    <w:p w14:paraId="1AF85BBD" w14:textId="77777777" w:rsidR="006D393C" w:rsidRPr="00DA0A8B" w:rsidRDefault="006D393C" w:rsidP="00DA0A8B">
      <w:pPr>
        <w:spacing w:after="0" w:line="360" w:lineRule="auto"/>
        <w:jc w:val="both"/>
        <w:rPr>
          <w:rFonts w:ascii="Book Antiqua" w:hAnsi="Book Antiqua" w:cs="Arial"/>
          <w:color w:val="333333"/>
          <w:sz w:val="24"/>
          <w:szCs w:val="24"/>
        </w:rPr>
      </w:pPr>
      <w:r w:rsidRPr="00DA0A8B">
        <w:rPr>
          <w:rFonts w:ascii="Book Antiqua" w:hAnsi="Book Antiqua" w:cs="Arial"/>
          <w:b/>
          <w:color w:val="333333"/>
          <w:sz w:val="24"/>
          <w:szCs w:val="24"/>
        </w:rPr>
        <w:t>Qiang Sun, Chun-Lin Zhang, Zhao-Hui Liu,</w:t>
      </w:r>
      <w:r w:rsidRPr="00DA0A8B">
        <w:rPr>
          <w:rFonts w:ascii="Book Antiqua" w:hAnsi="Book Antiqua" w:cs="Arial"/>
          <w:color w:val="333333"/>
          <w:sz w:val="24"/>
          <w:szCs w:val="24"/>
        </w:rPr>
        <w:t xml:space="preserve"> Department of Otolaryngology Head and Neck Surgery, Affiliated Hospital of Zunyi Medical University, Zunyi 563000, Guizhou Province, China </w:t>
      </w:r>
    </w:p>
    <w:p w14:paraId="44E41224" w14:textId="77777777" w:rsidR="00434660" w:rsidRPr="00DA0A8B" w:rsidRDefault="00434660" w:rsidP="00DA0A8B">
      <w:pPr>
        <w:spacing w:after="0" w:line="360" w:lineRule="auto"/>
        <w:jc w:val="both"/>
        <w:rPr>
          <w:rFonts w:ascii="Book Antiqua" w:hAnsi="Book Antiqua" w:cs="Arial"/>
          <w:color w:val="333333"/>
          <w:sz w:val="24"/>
          <w:szCs w:val="24"/>
          <w:rPrChange w:id="111" w:author="FP" w:date="2019-07-01T20:55:00Z">
            <w:rPr>
              <w:rFonts w:ascii="Book Antiqua" w:hAnsi="Book Antiqua" w:cs="Arial"/>
              <w:color w:val="333333"/>
              <w:sz w:val="24"/>
              <w:szCs w:val="24"/>
            </w:rPr>
          </w:rPrChange>
        </w:rPr>
      </w:pPr>
    </w:p>
    <w:p w14:paraId="7C98B68E" w14:textId="77777777" w:rsidR="00434660" w:rsidRPr="00DA0A8B" w:rsidRDefault="00434660" w:rsidP="00DA0A8B">
      <w:pPr>
        <w:spacing w:after="0" w:line="360" w:lineRule="auto"/>
        <w:jc w:val="both"/>
        <w:rPr>
          <w:rFonts w:ascii="Book Antiqua" w:hAnsi="Book Antiqua" w:cs="Arial"/>
          <w:color w:val="333333"/>
          <w:sz w:val="24"/>
          <w:szCs w:val="24"/>
          <w:rPrChange w:id="112" w:author="FP" w:date="2019-07-01T20:55:00Z">
            <w:rPr>
              <w:rFonts w:ascii="Book Antiqua" w:hAnsi="Book Antiqua" w:cs="Arial"/>
              <w:color w:val="333333"/>
              <w:sz w:val="24"/>
              <w:szCs w:val="24"/>
            </w:rPr>
          </w:rPrChange>
        </w:rPr>
      </w:pPr>
      <w:r w:rsidRPr="00DA0A8B">
        <w:rPr>
          <w:rFonts w:ascii="Book Antiqua" w:hAnsi="Book Antiqua" w:cs="Arial"/>
          <w:b/>
          <w:bCs/>
          <w:color w:val="333333"/>
          <w:sz w:val="24"/>
          <w:szCs w:val="24"/>
          <w:rPrChange w:id="113" w:author="FP" w:date="2019-07-01T20:55:00Z">
            <w:rPr>
              <w:rFonts w:ascii="Book Antiqua" w:hAnsi="Book Antiqua" w:cs="Arial"/>
              <w:b/>
              <w:bCs/>
              <w:color w:val="333333"/>
              <w:sz w:val="24"/>
              <w:szCs w:val="24"/>
            </w:rPr>
          </w:rPrChange>
        </w:rPr>
        <w:t>ORCID number:</w:t>
      </w:r>
      <w:r w:rsidRPr="00DA0A8B">
        <w:rPr>
          <w:rFonts w:ascii="Book Antiqua" w:hAnsi="Book Antiqua" w:cs="Arial"/>
          <w:color w:val="333333"/>
          <w:sz w:val="24"/>
          <w:szCs w:val="24"/>
          <w:rPrChange w:id="114" w:author="FP" w:date="2019-07-01T20:55:00Z">
            <w:rPr>
              <w:rFonts w:ascii="Book Antiqua" w:hAnsi="Book Antiqua" w:cs="Arial"/>
              <w:color w:val="333333"/>
              <w:sz w:val="24"/>
              <w:szCs w:val="24"/>
            </w:rPr>
          </w:rPrChange>
        </w:rPr>
        <w:t xml:space="preserve"> Qiang Sun (0000-0002-8405–2865); Chun-Lin Zhang (</w:t>
      </w:r>
      <w:bookmarkStart w:id="115" w:name="OLE_LINK31"/>
      <w:r w:rsidRPr="00DA0A8B">
        <w:rPr>
          <w:rFonts w:ascii="Book Antiqua" w:hAnsi="Book Antiqua" w:cs="Arial"/>
          <w:color w:val="333333"/>
          <w:sz w:val="24"/>
          <w:szCs w:val="24"/>
          <w:rPrChange w:id="116" w:author="FP" w:date="2019-07-01T20:55:00Z">
            <w:rPr>
              <w:rFonts w:ascii="Book Antiqua" w:hAnsi="Book Antiqua" w:cs="Arial"/>
              <w:color w:val="333333"/>
              <w:sz w:val="24"/>
              <w:szCs w:val="24"/>
            </w:rPr>
          </w:rPrChange>
        </w:rPr>
        <w:t>0000-0001-7825-0497</w:t>
      </w:r>
      <w:bookmarkEnd w:id="115"/>
      <w:r w:rsidRPr="00DA0A8B">
        <w:rPr>
          <w:rFonts w:ascii="Book Antiqua" w:hAnsi="Book Antiqua" w:cs="Arial"/>
          <w:color w:val="333333"/>
          <w:sz w:val="24"/>
          <w:szCs w:val="24"/>
          <w:rPrChange w:id="117" w:author="FP" w:date="2019-07-01T20:55:00Z">
            <w:rPr>
              <w:rFonts w:ascii="Book Antiqua" w:hAnsi="Book Antiqua" w:cs="Arial"/>
              <w:color w:val="333333"/>
              <w:sz w:val="24"/>
              <w:szCs w:val="24"/>
            </w:rPr>
          </w:rPrChange>
        </w:rPr>
        <w:t>); Zhao-Hui Liu (0000-0001-6205-4731).</w:t>
      </w:r>
    </w:p>
    <w:p w14:paraId="09A070BB" w14:textId="77777777" w:rsidR="00434660" w:rsidRPr="00DA0A8B" w:rsidRDefault="00434660" w:rsidP="00DA0A8B">
      <w:pPr>
        <w:spacing w:after="0" w:line="360" w:lineRule="auto"/>
        <w:jc w:val="both"/>
        <w:rPr>
          <w:rFonts w:ascii="Book Antiqua" w:hAnsi="Book Antiqua" w:cs="Arial"/>
          <w:b/>
          <w:bCs/>
          <w:color w:val="333333"/>
          <w:sz w:val="24"/>
          <w:szCs w:val="24"/>
          <w:rPrChange w:id="118" w:author="FP" w:date="2019-07-01T20:55:00Z">
            <w:rPr>
              <w:rFonts w:ascii="Book Antiqua" w:hAnsi="Book Antiqua" w:cs="Arial"/>
              <w:b/>
              <w:bCs/>
              <w:color w:val="333333"/>
              <w:sz w:val="24"/>
              <w:szCs w:val="24"/>
            </w:rPr>
          </w:rPrChange>
        </w:rPr>
      </w:pPr>
    </w:p>
    <w:p w14:paraId="6B11753F" w14:textId="0D7832D1" w:rsidR="00830BB6" w:rsidRPr="00DA0A8B" w:rsidRDefault="00830BB6" w:rsidP="00DA0A8B">
      <w:pPr>
        <w:spacing w:after="0" w:line="360" w:lineRule="auto"/>
        <w:jc w:val="both"/>
        <w:rPr>
          <w:rFonts w:ascii="Book Antiqua" w:hAnsi="Book Antiqua" w:cs="Arial"/>
          <w:color w:val="333333"/>
          <w:sz w:val="24"/>
          <w:szCs w:val="24"/>
          <w:rPrChange w:id="119" w:author="FP" w:date="2019-07-01T20:55:00Z">
            <w:rPr>
              <w:rFonts w:ascii="Book Antiqua" w:hAnsi="Book Antiqua" w:cs="Arial"/>
              <w:color w:val="333333"/>
              <w:sz w:val="24"/>
              <w:szCs w:val="24"/>
            </w:rPr>
          </w:rPrChange>
        </w:rPr>
      </w:pPr>
      <w:r w:rsidRPr="00DA0A8B">
        <w:rPr>
          <w:rFonts w:ascii="Book Antiqua" w:hAnsi="Book Antiqua" w:cs="Arial"/>
          <w:b/>
          <w:bCs/>
          <w:color w:val="333333"/>
          <w:sz w:val="24"/>
          <w:szCs w:val="24"/>
          <w:rPrChange w:id="120" w:author="FP" w:date="2019-07-01T20:55:00Z">
            <w:rPr>
              <w:rFonts w:ascii="Book Antiqua" w:hAnsi="Book Antiqua" w:cs="Arial"/>
              <w:b/>
              <w:bCs/>
              <w:color w:val="333333"/>
              <w:sz w:val="24"/>
              <w:szCs w:val="24"/>
            </w:rPr>
          </w:rPrChange>
        </w:rPr>
        <w:t>Author contributions:</w:t>
      </w:r>
      <w:r w:rsidRPr="00DA0A8B">
        <w:rPr>
          <w:rFonts w:ascii="Book Antiqua" w:hAnsi="Book Antiqua" w:cs="Arial"/>
          <w:color w:val="333333"/>
          <w:sz w:val="24"/>
          <w:szCs w:val="24"/>
          <w:rPrChange w:id="121" w:author="FP" w:date="2019-07-01T20:55:00Z">
            <w:rPr>
              <w:rFonts w:ascii="Book Antiqua" w:hAnsi="Book Antiqua" w:cs="Arial"/>
              <w:color w:val="333333"/>
              <w:sz w:val="24"/>
              <w:szCs w:val="24"/>
            </w:rPr>
          </w:rPrChange>
        </w:rPr>
        <w:t xml:space="preserve"> Liu ZH designed the study; Liu ZH</w:t>
      </w:r>
      <w:ins w:id="122" w:author="author" w:date="2019-06-28T20:42:00Z">
        <w:r w:rsidR="003F3CD9" w:rsidRPr="00DA0A8B">
          <w:rPr>
            <w:rFonts w:ascii="Book Antiqua" w:hAnsi="Book Antiqua" w:cs="Arial"/>
            <w:color w:val="333333"/>
            <w:sz w:val="24"/>
            <w:szCs w:val="24"/>
            <w:rPrChange w:id="123" w:author="FP" w:date="2019-07-01T20:55:00Z">
              <w:rPr>
                <w:rFonts w:ascii="Book Antiqua" w:hAnsi="Book Antiqua" w:cs="Arial"/>
                <w:color w:val="333333"/>
                <w:sz w:val="24"/>
                <w:szCs w:val="24"/>
              </w:rPr>
            </w:rPrChange>
          </w:rPr>
          <w:t>,</w:t>
        </w:r>
      </w:ins>
      <w:del w:id="124" w:author="author" w:date="2019-06-28T20:42:00Z">
        <w:r w:rsidRPr="00DA0A8B" w:rsidDel="003F3CD9">
          <w:rPr>
            <w:rFonts w:ascii="Book Antiqua" w:hAnsi="Book Antiqua" w:cs="Arial"/>
            <w:color w:val="333333"/>
            <w:sz w:val="24"/>
            <w:szCs w:val="24"/>
            <w:rPrChange w:id="125" w:author="FP" w:date="2019-07-01T20:55:00Z">
              <w:rPr>
                <w:rFonts w:ascii="Book Antiqua" w:hAnsi="Book Antiqua" w:cs="Arial"/>
                <w:color w:val="333333"/>
                <w:sz w:val="24"/>
                <w:szCs w:val="24"/>
              </w:rPr>
            </w:rPrChange>
          </w:rPr>
          <w:delText xml:space="preserve"> and</w:delText>
        </w:r>
      </w:del>
      <w:r w:rsidRPr="00DA0A8B">
        <w:rPr>
          <w:rFonts w:ascii="Book Antiqua" w:hAnsi="Book Antiqua" w:cs="Arial"/>
          <w:color w:val="333333"/>
          <w:sz w:val="24"/>
          <w:szCs w:val="24"/>
          <w:rPrChange w:id="126" w:author="FP" w:date="2019-07-01T20:55:00Z">
            <w:rPr>
              <w:rFonts w:ascii="Book Antiqua" w:hAnsi="Book Antiqua" w:cs="Arial"/>
              <w:color w:val="333333"/>
              <w:sz w:val="24"/>
              <w:szCs w:val="24"/>
            </w:rPr>
          </w:rPrChange>
        </w:rPr>
        <w:t xml:space="preserve"> Liang YZ</w:t>
      </w:r>
      <w:ins w:id="127" w:author="author" w:date="2019-06-28T20:42:00Z">
        <w:r w:rsidR="003F3CD9" w:rsidRPr="00DA0A8B">
          <w:rPr>
            <w:rFonts w:ascii="Book Antiqua" w:hAnsi="Book Antiqua" w:cs="Arial"/>
            <w:color w:val="333333"/>
            <w:sz w:val="24"/>
            <w:szCs w:val="24"/>
            <w:rPrChange w:id="128" w:author="FP" w:date="2019-07-01T20:55:00Z">
              <w:rPr>
                <w:rFonts w:ascii="Book Antiqua" w:hAnsi="Book Antiqua" w:cs="Arial"/>
                <w:color w:val="333333"/>
                <w:sz w:val="24"/>
                <w:szCs w:val="24"/>
              </w:rPr>
            </w:rPrChange>
          </w:rPr>
          <w:t>,</w:t>
        </w:r>
      </w:ins>
      <w:r w:rsidRPr="00DA0A8B">
        <w:rPr>
          <w:rFonts w:ascii="Book Antiqua" w:hAnsi="Book Antiqua" w:cs="Arial"/>
          <w:color w:val="333333"/>
          <w:sz w:val="24"/>
          <w:szCs w:val="24"/>
          <w:rPrChange w:id="129" w:author="FP" w:date="2019-07-01T20:55:00Z">
            <w:rPr>
              <w:rFonts w:ascii="Book Antiqua" w:hAnsi="Book Antiqua" w:cs="Arial"/>
              <w:color w:val="333333"/>
              <w:sz w:val="24"/>
              <w:szCs w:val="24"/>
            </w:rPr>
          </w:rPrChange>
        </w:rPr>
        <w:t xml:space="preserve"> and Sun Q contributed surgical treatment and follow-up data collection; Sun Q wrote the paper; Zhang CL revised the manuscript; all authors read and approved the final manuscript.</w:t>
      </w:r>
    </w:p>
    <w:p w14:paraId="17CBDE63" w14:textId="77777777" w:rsidR="00434660" w:rsidRPr="00DA0A8B" w:rsidRDefault="00434660" w:rsidP="00DA0A8B">
      <w:pPr>
        <w:spacing w:after="0" w:line="360" w:lineRule="auto"/>
        <w:jc w:val="both"/>
        <w:rPr>
          <w:rFonts w:ascii="Book Antiqua" w:hAnsi="Book Antiqua" w:cs="Arial"/>
          <w:color w:val="333333"/>
          <w:sz w:val="24"/>
          <w:szCs w:val="24"/>
          <w:rPrChange w:id="130" w:author="FP" w:date="2019-07-01T20:55:00Z">
            <w:rPr>
              <w:rFonts w:ascii="Book Antiqua" w:hAnsi="Book Antiqua" w:cs="Arial"/>
              <w:color w:val="333333"/>
              <w:sz w:val="24"/>
              <w:szCs w:val="24"/>
            </w:rPr>
          </w:rPrChange>
        </w:rPr>
      </w:pPr>
    </w:p>
    <w:p w14:paraId="031F300B" w14:textId="77777777" w:rsidR="00830BB6" w:rsidRPr="00DA0A8B" w:rsidRDefault="00830BB6" w:rsidP="00DA0A8B">
      <w:pPr>
        <w:spacing w:after="0" w:line="360" w:lineRule="auto"/>
        <w:jc w:val="both"/>
        <w:rPr>
          <w:rFonts w:ascii="Book Antiqua" w:hAnsi="Book Antiqua" w:cs="Arial"/>
          <w:color w:val="333333"/>
          <w:sz w:val="24"/>
          <w:szCs w:val="24"/>
          <w:rPrChange w:id="131" w:author="FP" w:date="2019-07-01T20:55:00Z">
            <w:rPr>
              <w:rFonts w:ascii="Book Antiqua" w:hAnsi="Book Antiqua" w:cs="Arial"/>
              <w:color w:val="333333"/>
              <w:sz w:val="24"/>
              <w:szCs w:val="24"/>
            </w:rPr>
          </w:rPrChange>
        </w:rPr>
      </w:pPr>
      <w:r w:rsidRPr="00DA0A8B">
        <w:rPr>
          <w:rFonts w:ascii="Book Antiqua" w:hAnsi="Book Antiqua" w:cs="Arial"/>
          <w:b/>
          <w:bCs/>
          <w:color w:val="333333"/>
          <w:sz w:val="24"/>
          <w:szCs w:val="24"/>
          <w:rPrChange w:id="132" w:author="FP" w:date="2019-07-01T20:55:00Z">
            <w:rPr>
              <w:rFonts w:ascii="Book Antiqua" w:hAnsi="Book Antiqua" w:cs="Arial"/>
              <w:b/>
              <w:bCs/>
              <w:color w:val="333333"/>
              <w:sz w:val="24"/>
              <w:szCs w:val="24"/>
            </w:rPr>
          </w:rPrChange>
        </w:rPr>
        <w:t xml:space="preserve">Informed consent statement: </w:t>
      </w:r>
      <w:r w:rsidRPr="00DA0A8B">
        <w:rPr>
          <w:rFonts w:ascii="Book Antiqua" w:hAnsi="Book Antiqua" w:cs="Arial"/>
          <w:color w:val="333333"/>
          <w:sz w:val="24"/>
          <w:szCs w:val="24"/>
          <w:rPrChange w:id="133" w:author="FP" w:date="2019-07-01T20:55:00Z">
            <w:rPr>
              <w:rFonts w:ascii="Book Antiqua" w:hAnsi="Book Antiqua" w:cs="Arial"/>
              <w:color w:val="333333"/>
              <w:sz w:val="24"/>
              <w:szCs w:val="24"/>
            </w:rPr>
          </w:rPrChange>
        </w:rPr>
        <w:t>The patient gave informed consent. Consent was obtained from the patient for publication of this report and any accompanying images.</w:t>
      </w:r>
    </w:p>
    <w:p w14:paraId="5E82D2B0" w14:textId="77777777" w:rsidR="00434660" w:rsidRPr="00DA0A8B" w:rsidRDefault="00434660" w:rsidP="00DA0A8B">
      <w:pPr>
        <w:spacing w:after="0" w:line="360" w:lineRule="auto"/>
        <w:jc w:val="both"/>
        <w:rPr>
          <w:rFonts w:ascii="Book Antiqua" w:hAnsi="Book Antiqua" w:cs="Arial"/>
          <w:color w:val="333333"/>
          <w:sz w:val="24"/>
          <w:szCs w:val="24"/>
          <w:rPrChange w:id="134" w:author="FP" w:date="2019-07-01T20:55:00Z">
            <w:rPr>
              <w:rFonts w:ascii="Book Antiqua" w:hAnsi="Book Antiqua" w:cs="Arial"/>
              <w:color w:val="333333"/>
              <w:sz w:val="24"/>
              <w:szCs w:val="24"/>
            </w:rPr>
          </w:rPrChange>
        </w:rPr>
      </w:pPr>
    </w:p>
    <w:p w14:paraId="5BD988B9" w14:textId="77777777" w:rsidR="00830BB6" w:rsidRPr="00DA0A8B" w:rsidRDefault="00830BB6" w:rsidP="00DA0A8B">
      <w:pPr>
        <w:spacing w:after="0" w:line="360" w:lineRule="auto"/>
        <w:jc w:val="both"/>
        <w:rPr>
          <w:rFonts w:ascii="Book Antiqua" w:hAnsi="Book Antiqua" w:cs="Arial"/>
          <w:color w:val="333333"/>
          <w:sz w:val="24"/>
          <w:szCs w:val="24"/>
          <w:rPrChange w:id="135" w:author="FP" w:date="2019-07-01T20:55:00Z">
            <w:rPr>
              <w:rFonts w:ascii="Book Antiqua" w:hAnsi="Book Antiqua" w:cs="Arial"/>
              <w:color w:val="333333"/>
              <w:sz w:val="24"/>
              <w:szCs w:val="24"/>
            </w:rPr>
          </w:rPrChange>
        </w:rPr>
      </w:pPr>
      <w:r w:rsidRPr="00DA0A8B">
        <w:rPr>
          <w:rFonts w:ascii="Book Antiqua" w:hAnsi="Book Antiqua" w:cs="Arial"/>
          <w:b/>
          <w:bCs/>
          <w:color w:val="333333"/>
          <w:sz w:val="24"/>
          <w:szCs w:val="24"/>
          <w:rPrChange w:id="136" w:author="FP" w:date="2019-07-01T20:55:00Z">
            <w:rPr>
              <w:rFonts w:ascii="Book Antiqua" w:hAnsi="Book Antiqua" w:cs="Arial"/>
              <w:b/>
              <w:bCs/>
              <w:color w:val="333333"/>
              <w:sz w:val="24"/>
              <w:szCs w:val="24"/>
            </w:rPr>
          </w:rPrChange>
        </w:rPr>
        <w:t xml:space="preserve">Conflict-of-interest statement: </w:t>
      </w:r>
      <w:r w:rsidRPr="00DA0A8B">
        <w:rPr>
          <w:rFonts w:ascii="Book Antiqua" w:hAnsi="Book Antiqua" w:cs="Arial"/>
          <w:color w:val="333333"/>
          <w:sz w:val="24"/>
          <w:szCs w:val="24"/>
          <w:rPrChange w:id="137" w:author="FP" w:date="2019-07-01T20:55:00Z">
            <w:rPr>
              <w:rFonts w:ascii="Book Antiqua" w:hAnsi="Book Antiqua" w:cs="Arial"/>
              <w:color w:val="333333"/>
              <w:sz w:val="24"/>
              <w:szCs w:val="24"/>
            </w:rPr>
          </w:rPrChange>
        </w:rPr>
        <w:t>The authors have no conflicts of interest to declare. None of the authors have received funding from any organization with a real or potential interest in the subject matter, materials, equipment, software, or devices discussed.</w:t>
      </w:r>
    </w:p>
    <w:p w14:paraId="435F096F" w14:textId="77777777" w:rsidR="00830BB6" w:rsidRPr="00DA0A8B" w:rsidRDefault="00830BB6" w:rsidP="00DA0A8B">
      <w:pPr>
        <w:spacing w:after="0" w:line="360" w:lineRule="auto"/>
        <w:jc w:val="both"/>
        <w:rPr>
          <w:rFonts w:ascii="Book Antiqua" w:hAnsi="Book Antiqua" w:cs="Arial"/>
          <w:color w:val="333333"/>
          <w:sz w:val="24"/>
          <w:szCs w:val="24"/>
          <w:rPrChange w:id="138" w:author="FP" w:date="2019-07-01T20:55:00Z">
            <w:rPr>
              <w:rFonts w:ascii="Book Antiqua" w:hAnsi="Book Antiqua" w:cs="Arial"/>
              <w:color w:val="333333"/>
              <w:sz w:val="24"/>
              <w:szCs w:val="24"/>
            </w:rPr>
          </w:rPrChange>
        </w:rPr>
      </w:pPr>
    </w:p>
    <w:p w14:paraId="2FF9B434" w14:textId="77777777" w:rsidR="00434660" w:rsidRPr="00DA0A8B" w:rsidRDefault="00434660" w:rsidP="00DA0A8B">
      <w:pPr>
        <w:widowControl w:val="0"/>
        <w:adjustRightInd/>
        <w:spacing w:after="0" w:line="360" w:lineRule="auto"/>
        <w:jc w:val="both"/>
        <w:rPr>
          <w:rFonts w:ascii="Book Antiqua" w:eastAsia="SimSun" w:hAnsi="Book Antiqua" w:cs="Times New Roman"/>
          <w:b/>
          <w:kern w:val="2"/>
          <w:sz w:val="24"/>
          <w:szCs w:val="24"/>
          <w:rPrChange w:id="139" w:author="FP" w:date="2019-07-01T20:55:00Z">
            <w:rPr>
              <w:rFonts w:ascii="Book Antiqua" w:eastAsia="SimSun" w:hAnsi="Book Antiqua" w:cs="Times New Roman"/>
              <w:b/>
              <w:kern w:val="2"/>
              <w:sz w:val="24"/>
              <w:szCs w:val="24"/>
            </w:rPr>
          </w:rPrChange>
        </w:rPr>
      </w:pPr>
      <w:r w:rsidRPr="00DA0A8B">
        <w:rPr>
          <w:rFonts w:ascii="Book Antiqua" w:eastAsia="SimSun" w:hAnsi="Book Antiqua" w:cs="Times New Roman"/>
          <w:b/>
          <w:bCs/>
          <w:kern w:val="2"/>
          <w:sz w:val="24"/>
          <w:szCs w:val="24"/>
          <w:rPrChange w:id="140" w:author="FP" w:date="2019-07-01T20:55:00Z">
            <w:rPr>
              <w:rFonts w:ascii="Book Antiqua" w:eastAsia="SimSun" w:hAnsi="Book Antiqua" w:cs="Times New Roman"/>
              <w:b/>
              <w:bCs/>
              <w:kern w:val="2"/>
              <w:sz w:val="24"/>
              <w:szCs w:val="24"/>
            </w:rPr>
          </w:rPrChange>
        </w:rPr>
        <w:t>CARE Checklist (2016) statement</w:t>
      </w:r>
      <w:r w:rsidRPr="00DA0A8B">
        <w:rPr>
          <w:rFonts w:ascii="Book Antiqua" w:eastAsia="SimSun" w:hAnsi="Book Antiqua" w:cs="Times New Roman"/>
          <w:b/>
          <w:kern w:val="2"/>
          <w:sz w:val="24"/>
          <w:szCs w:val="24"/>
          <w:rPrChange w:id="141" w:author="FP" w:date="2019-07-01T20:55:00Z">
            <w:rPr>
              <w:rFonts w:ascii="Book Antiqua" w:eastAsia="SimSun" w:hAnsi="Book Antiqua" w:cs="Times New Roman"/>
              <w:b/>
              <w:kern w:val="2"/>
              <w:sz w:val="24"/>
              <w:szCs w:val="24"/>
            </w:rPr>
          </w:rPrChange>
        </w:rPr>
        <w:t xml:space="preserve">: </w:t>
      </w:r>
      <w:r w:rsidRPr="00DA0A8B">
        <w:rPr>
          <w:rFonts w:ascii="Book Antiqua" w:eastAsia="BookAntiqua" w:hAnsi="Book Antiqua" w:cs="Times New Roman"/>
          <w:sz w:val="24"/>
          <w:szCs w:val="24"/>
          <w:rPrChange w:id="142" w:author="FP" w:date="2019-07-01T20:55:00Z">
            <w:rPr>
              <w:rFonts w:ascii="Book Antiqua" w:eastAsia="BookAntiqua" w:hAnsi="Book Antiqua" w:cs="Times New Roman"/>
              <w:sz w:val="24"/>
              <w:szCs w:val="24"/>
            </w:rPr>
          </w:rPrChange>
        </w:rPr>
        <w:t>The authors have read the CARE Checklist (2016), and the manuscript was prepared and revised according to the CARE Checklist (2016).</w:t>
      </w:r>
    </w:p>
    <w:p w14:paraId="1982F04E" w14:textId="77777777" w:rsidR="00434660" w:rsidRPr="00DA0A8B" w:rsidRDefault="00434660" w:rsidP="00DA0A8B">
      <w:pPr>
        <w:widowControl w:val="0"/>
        <w:adjustRightInd/>
        <w:spacing w:after="0" w:line="360" w:lineRule="auto"/>
        <w:jc w:val="both"/>
        <w:rPr>
          <w:rFonts w:ascii="Book Antiqua" w:eastAsia="SimSun" w:hAnsi="Book Antiqua" w:cs="Garamond-Bold"/>
          <w:b/>
          <w:bCs/>
          <w:kern w:val="2"/>
          <w:sz w:val="24"/>
          <w:szCs w:val="24"/>
          <w:rPrChange w:id="143" w:author="FP" w:date="2019-07-01T20:55:00Z">
            <w:rPr>
              <w:rFonts w:ascii="Book Antiqua" w:eastAsia="SimSun" w:hAnsi="Book Antiqua" w:cs="Garamond-Bold"/>
              <w:b/>
              <w:bCs/>
              <w:kern w:val="2"/>
              <w:sz w:val="24"/>
              <w:szCs w:val="24"/>
            </w:rPr>
          </w:rPrChange>
        </w:rPr>
      </w:pPr>
    </w:p>
    <w:p w14:paraId="4F49A9C4" w14:textId="48EB6253" w:rsidR="00434660" w:rsidRPr="00DA0A8B" w:rsidRDefault="00434660" w:rsidP="00DA0A8B">
      <w:pPr>
        <w:spacing w:after="0" w:line="360" w:lineRule="auto"/>
        <w:jc w:val="both"/>
        <w:rPr>
          <w:rFonts w:ascii="Book Antiqua" w:eastAsia="SimSun" w:hAnsi="Book Antiqua" w:cs="Times New Roman"/>
          <w:b/>
          <w:kern w:val="2"/>
          <w:sz w:val="24"/>
          <w:szCs w:val="24"/>
        </w:rPr>
      </w:pPr>
      <w:r w:rsidRPr="00DA0A8B">
        <w:rPr>
          <w:rFonts w:ascii="Book Antiqua" w:eastAsia="SimSun" w:hAnsi="Book Antiqua" w:cs="Times New Roman"/>
          <w:b/>
          <w:sz w:val="24"/>
          <w:szCs w:val="24"/>
          <w:rPrChange w:id="144" w:author="FP" w:date="2019-07-01T20:55:00Z">
            <w:rPr>
              <w:rFonts w:ascii="Book Antiqua" w:eastAsia="SimSun" w:hAnsi="Book Antiqua" w:cs="Times New Roman"/>
              <w:b/>
              <w:sz w:val="24"/>
              <w:szCs w:val="24"/>
            </w:rPr>
          </w:rPrChange>
        </w:rPr>
        <w:t xml:space="preserve">Open-Access: </w:t>
      </w:r>
      <w:r w:rsidRPr="00DA0A8B">
        <w:rPr>
          <w:rFonts w:ascii="Book Antiqua" w:eastAsia="SimSun" w:hAnsi="Book Antiqua" w:cs="Times New Roman"/>
          <w:kern w:val="2"/>
          <w:sz w:val="24"/>
          <w:szCs w:val="24"/>
          <w:rPrChange w:id="145" w:author="FP" w:date="2019-07-01T20:55:00Z">
            <w:rPr>
              <w:rFonts w:ascii="Book Antiqua" w:eastAsia="SimSun" w:hAnsi="Book Antiqua" w:cs="Times New Roman"/>
              <w:kern w:val="2"/>
              <w:sz w:val="24"/>
              <w:szCs w:val="24"/>
            </w:rPr>
          </w:rPrChange>
        </w:rPr>
        <w:t xml:space="preserve">This article is an open-access article </w:t>
      </w:r>
      <w:del w:id="146" w:author="author" w:date="2019-06-28T20:43:00Z">
        <w:r w:rsidRPr="00DA0A8B" w:rsidDel="003F3CD9">
          <w:rPr>
            <w:rFonts w:ascii="Book Antiqua" w:eastAsia="SimSun" w:hAnsi="Book Antiqua" w:cs="Times New Roman"/>
            <w:kern w:val="2"/>
            <w:sz w:val="24"/>
            <w:szCs w:val="24"/>
            <w:rPrChange w:id="147" w:author="FP" w:date="2019-07-01T20:55:00Z">
              <w:rPr>
                <w:rFonts w:ascii="Book Antiqua" w:eastAsia="SimSun" w:hAnsi="Book Antiqua" w:cs="Times New Roman"/>
                <w:kern w:val="2"/>
                <w:sz w:val="24"/>
                <w:szCs w:val="24"/>
              </w:rPr>
            </w:rPrChange>
          </w:rPr>
          <w:delText xml:space="preserve">which </w:delText>
        </w:r>
      </w:del>
      <w:ins w:id="148" w:author="author" w:date="2019-06-28T20:43:00Z">
        <w:r w:rsidR="003F3CD9" w:rsidRPr="00DA0A8B">
          <w:rPr>
            <w:rFonts w:ascii="Book Antiqua" w:eastAsia="SimSun" w:hAnsi="Book Antiqua" w:cs="Times New Roman"/>
            <w:kern w:val="2"/>
            <w:sz w:val="24"/>
            <w:szCs w:val="24"/>
            <w:rPrChange w:id="149" w:author="FP" w:date="2019-07-01T20:55:00Z">
              <w:rPr>
                <w:rFonts w:ascii="Book Antiqua" w:eastAsia="SimSun" w:hAnsi="Book Antiqua" w:cs="Times New Roman"/>
                <w:kern w:val="2"/>
                <w:sz w:val="24"/>
                <w:szCs w:val="24"/>
              </w:rPr>
            </w:rPrChange>
          </w:rPr>
          <w:t xml:space="preserve">that </w:t>
        </w:r>
      </w:ins>
      <w:r w:rsidRPr="00DA0A8B">
        <w:rPr>
          <w:rFonts w:ascii="Book Antiqua" w:eastAsia="SimSun" w:hAnsi="Book Antiqua" w:cs="Times New Roman"/>
          <w:kern w:val="2"/>
          <w:sz w:val="24"/>
          <w:szCs w:val="24"/>
          <w:rPrChange w:id="150" w:author="FP" w:date="2019-07-01T20:55:00Z">
            <w:rPr>
              <w:rFonts w:ascii="Book Antiqua" w:eastAsia="SimSun" w:hAnsi="Book Antiqua" w:cs="Times New Roman"/>
              <w:kern w:val="2"/>
              <w:sz w:val="24"/>
              <w:szCs w:val="24"/>
            </w:rPr>
          </w:rPrChange>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0145CD" w:rsidRPr="00DA0A8B">
        <w:rPr>
          <w:sz w:val="24"/>
          <w:szCs w:val="24"/>
          <w:rPrChange w:id="151" w:author="FP" w:date="2019-07-01T20:55:00Z">
            <w:rPr/>
          </w:rPrChange>
        </w:rPr>
        <w:fldChar w:fldCharType="begin"/>
      </w:r>
      <w:r w:rsidR="000145CD" w:rsidRPr="00DA0A8B">
        <w:rPr>
          <w:sz w:val="24"/>
          <w:szCs w:val="24"/>
          <w:rPrChange w:id="152" w:author="FP" w:date="2019-07-01T20:55:00Z">
            <w:rPr/>
          </w:rPrChange>
        </w:rPr>
        <w:instrText xml:space="preserve"> HYPERLINK "</w:instrText>
      </w:r>
      <w:r w:rsidR="000145CD" w:rsidRPr="00DA0A8B">
        <w:rPr>
          <w:sz w:val="24"/>
          <w:szCs w:val="24"/>
          <w:rPrChange w:id="153" w:author="FP" w:date="2019-07-01T20:55:00Z">
            <w:rPr/>
          </w:rPrChange>
        </w:rPr>
        <w:instrText xml:space="preserve">http://creativecommons.org/licenses/by-nc/4.0/" </w:instrText>
      </w:r>
      <w:r w:rsidR="000145CD" w:rsidRPr="00DA0A8B">
        <w:rPr>
          <w:sz w:val="24"/>
          <w:szCs w:val="24"/>
          <w:rPrChange w:id="154" w:author="FP" w:date="2019-07-01T20:55:00Z">
            <w:rPr/>
          </w:rPrChange>
        </w:rPr>
        <w:fldChar w:fldCharType="separate"/>
      </w:r>
      <w:r w:rsidRPr="00DA0A8B">
        <w:rPr>
          <w:rFonts w:ascii="Book Antiqua" w:eastAsia="SimSun" w:hAnsi="Book Antiqua" w:cs="Times New Roman"/>
          <w:kern w:val="2"/>
          <w:sz w:val="24"/>
          <w:szCs w:val="24"/>
          <w:rPrChange w:id="155" w:author="FP" w:date="2019-07-01T20:55:00Z">
            <w:rPr>
              <w:rFonts w:ascii="Book Antiqua" w:eastAsia="SimSun" w:hAnsi="Book Antiqua" w:cs="Times New Roman"/>
              <w:kern w:val="2"/>
              <w:sz w:val="24"/>
              <w:szCs w:val="24"/>
            </w:rPr>
          </w:rPrChange>
        </w:rPr>
        <w:t>http://creativecommons.org/licenses/by-nc/4.0/</w:t>
      </w:r>
      <w:r w:rsidR="000145CD" w:rsidRPr="00DA0A8B">
        <w:rPr>
          <w:rFonts w:ascii="Book Antiqua" w:eastAsia="SimSun" w:hAnsi="Book Antiqua" w:cs="Times New Roman"/>
          <w:kern w:val="2"/>
          <w:sz w:val="24"/>
          <w:szCs w:val="24"/>
          <w:rPrChange w:id="156" w:author="FP" w:date="2019-07-01T20:55:00Z">
            <w:rPr>
              <w:rFonts w:ascii="Book Antiqua" w:eastAsia="SimSun" w:hAnsi="Book Antiqua" w:cs="Times New Roman"/>
              <w:kern w:val="2"/>
              <w:sz w:val="24"/>
              <w:szCs w:val="24"/>
            </w:rPr>
          </w:rPrChange>
        </w:rPr>
        <w:fldChar w:fldCharType="end"/>
      </w:r>
    </w:p>
    <w:p w14:paraId="58029E57" w14:textId="77777777" w:rsidR="00434660" w:rsidRPr="00DA0A8B" w:rsidRDefault="00434660" w:rsidP="00DA0A8B">
      <w:pPr>
        <w:adjustRightInd/>
        <w:spacing w:after="0" w:line="360" w:lineRule="auto"/>
        <w:jc w:val="both"/>
        <w:rPr>
          <w:rFonts w:ascii="Book Antiqua" w:eastAsia="SimSun" w:hAnsi="Book Antiqua" w:cs="Times New Roman"/>
          <w:kern w:val="2"/>
          <w:sz w:val="24"/>
          <w:szCs w:val="24"/>
        </w:rPr>
      </w:pPr>
    </w:p>
    <w:p w14:paraId="77815D26" w14:textId="77777777" w:rsidR="00434660" w:rsidRPr="00DA0A8B" w:rsidRDefault="00434660" w:rsidP="00DA0A8B">
      <w:pPr>
        <w:adjustRightInd/>
        <w:spacing w:after="0" w:line="360" w:lineRule="auto"/>
        <w:jc w:val="both"/>
        <w:rPr>
          <w:rFonts w:ascii="Book Antiqua" w:eastAsia="SimSun" w:hAnsi="Book Antiqua" w:cs="SimSun"/>
          <w:sz w:val="24"/>
          <w:szCs w:val="24"/>
          <w:rPrChange w:id="157" w:author="FP" w:date="2019-07-01T20:55:00Z">
            <w:rPr>
              <w:rFonts w:ascii="Book Antiqua" w:eastAsia="SimSun" w:hAnsi="Book Antiqua" w:cs="SimSun"/>
              <w:sz w:val="24"/>
              <w:szCs w:val="24"/>
            </w:rPr>
          </w:rPrChange>
        </w:rPr>
      </w:pPr>
      <w:r w:rsidRPr="003467F6">
        <w:rPr>
          <w:rFonts w:ascii="Book Antiqua" w:eastAsia="SimSun" w:hAnsi="Book Antiqua" w:cs="SimSun"/>
          <w:b/>
          <w:sz w:val="24"/>
          <w:szCs w:val="24"/>
        </w:rPr>
        <w:t>Manuscript source: </w:t>
      </w:r>
      <w:r w:rsidRPr="00DA0A8B">
        <w:rPr>
          <w:rFonts w:ascii="Book Antiqua" w:eastAsia="SimSun" w:hAnsi="Book Antiqua" w:cs="SimSun"/>
          <w:sz w:val="24"/>
          <w:szCs w:val="24"/>
          <w:rPrChange w:id="158" w:author="FP" w:date="2019-07-01T20:55:00Z">
            <w:rPr>
              <w:rFonts w:ascii="Book Antiqua" w:eastAsia="SimSun" w:hAnsi="Book Antiqua" w:cs="SimSun"/>
              <w:sz w:val="24"/>
              <w:szCs w:val="24"/>
            </w:rPr>
          </w:rPrChange>
        </w:rPr>
        <w:t>Unsolicited manuscript</w:t>
      </w:r>
    </w:p>
    <w:p w14:paraId="38DF6A13" w14:textId="77777777" w:rsidR="00434660" w:rsidRPr="00DA0A8B" w:rsidRDefault="00434660" w:rsidP="00DA0A8B">
      <w:pPr>
        <w:widowControl w:val="0"/>
        <w:adjustRightInd/>
        <w:spacing w:after="0" w:line="360" w:lineRule="auto"/>
        <w:jc w:val="both"/>
        <w:rPr>
          <w:rFonts w:ascii="Book Antiqua" w:eastAsia="SimSun" w:hAnsi="Book Antiqua" w:cs="Garamond-Bold"/>
          <w:b/>
          <w:bCs/>
          <w:kern w:val="2"/>
          <w:sz w:val="24"/>
          <w:szCs w:val="24"/>
          <w:rPrChange w:id="159" w:author="FP" w:date="2019-07-01T20:55:00Z">
            <w:rPr>
              <w:rFonts w:ascii="Book Antiqua" w:eastAsia="SimSun" w:hAnsi="Book Antiqua" w:cs="Garamond-Bold"/>
              <w:b/>
              <w:bCs/>
              <w:kern w:val="2"/>
              <w:sz w:val="24"/>
              <w:szCs w:val="24"/>
            </w:rPr>
          </w:rPrChange>
        </w:rPr>
      </w:pPr>
    </w:p>
    <w:p w14:paraId="6DF52AB3" w14:textId="77777777" w:rsidR="00434660" w:rsidRPr="00DA0A8B" w:rsidRDefault="00434660" w:rsidP="00DA0A8B">
      <w:pPr>
        <w:spacing w:after="0" w:line="360" w:lineRule="auto"/>
        <w:jc w:val="both"/>
        <w:rPr>
          <w:rFonts w:ascii="Book Antiqua" w:hAnsi="Book Antiqua" w:cs="Arial"/>
          <w:color w:val="333333"/>
          <w:sz w:val="24"/>
          <w:szCs w:val="24"/>
          <w:rPrChange w:id="160" w:author="FP" w:date="2019-07-01T20:55:00Z">
            <w:rPr>
              <w:rFonts w:ascii="Book Antiqua" w:hAnsi="Book Antiqua" w:cs="Arial"/>
              <w:color w:val="333333"/>
              <w:sz w:val="24"/>
              <w:szCs w:val="24"/>
            </w:rPr>
          </w:rPrChange>
        </w:rPr>
      </w:pPr>
      <w:r w:rsidRPr="00DA0A8B">
        <w:rPr>
          <w:rFonts w:ascii="Book Antiqua" w:eastAsia="SimSun" w:hAnsi="Book Antiqua" w:cs="Garamond-Bold"/>
          <w:b/>
          <w:bCs/>
          <w:kern w:val="2"/>
          <w:sz w:val="24"/>
          <w:szCs w:val="24"/>
          <w:rPrChange w:id="161" w:author="FP" w:date="2019-07-01T20:55:00Z">
            <w:rPr>
              <w:rFonts w:ascii="Book Antiqua" w:eastAsia="SimSun" w:hAnsi="Book Antiqua" w:cs="Garamond-Bold"/>
              <w:b/>
              <w:bCs/>
              <w:kern w:val="2"/>
              <w:sz w:val="24"/>
              <w:szCs w:val="24"/>
            </w:rPr>
          </w:rPrChange>
        </w:rPr>
        <w:t>Corresponding author:</w:t>
      </w:r>
      <w:r w:rsidRPr="00DA0A8B">
        <w:rPr>
          <w:rFonts w:ascii="Book Antiqua" w:eastAsia="SimSun" w:hAnsi="Book Antiqua" w:cs="Times New Roman"/>
          <w:kern w:val="2"/>
          <w:sz w:val="24"/>
          <w:szCs w:val="24"/>
          <w:rPrChange w:id="162" w:author="FP" w:date="2019-07-01T20:55:00Z">
            <w:rPr>
              <w:rFonts w:ascii="Book Antiqua" w:eastAsia="SimSun" w:hAnsi="Book Antiqua" w:cs="Times New Roman"/>
              <w:kern w:val="2"/>
              <w:sz w:val="24"/>
              <w:szCs w:val="24"/>
            </w:rPr>
          </w:rPrChange>
        </w:rPr>
        <w:t xml:space="preserve"> </w:t>
      </w:r>
      <w:r w:rsidRPr="00DA0A8B">
        <w:rPr>
          <w:rFonts w:ascii="Book Antiqua" w:hAnsi="Book Antiqua" w:cs="Arial"/>
          <w:b/>
          <w:bCs/>
          <w:color w:val="333333"/>
          <w:sz w:val="24"/>
          <w:szCs w:val="24"/>
          <w:rPrChange w:id="163" w:author="FP" w:date="2019-07-01T20:55:00Z">
            <w:rPr>
              <w:rFonts w:ascii="Book Antiqua" w:hAnsi="Book Antiqua" w:cs="Arial"/>
              <w:b/>
              <w:bCs/>
              <w:color w:val="333333"/>
              <w:sz w:val="24"/>
              <w:szCs w:val="24"/>
            </w:rPr>
          </w:rPrChange>
        </w:rPr>
        <w:t>Zhao-Hui Liu</w:t>
      </w:r>
      <w:r w:rsidRPr="00DA0A8B">
        <w:rPr>
          <w:rFonts w:ascii="Book Antiqua" w:hAnsi="Book Antiqua" w:cs="Arial"/>
          <w:color w:val="333333"/>
          <w:sz w:val="24"/>
          <w:szCs w:val="24"/>
          <w:rPrChange w:id="164" w:author="FP" w:date="2019-07-01T20:55:00Z">
            <w:rPr>
              <w:rFonts w:ascii="Book Antiqua" w:hAnsi="Book Antiqua" w:cs="Arial"/>
              <w:color w:val="333333"/>
              <w:sz w:val="24"/>
              <w:szCs w:val="24"/>
            </w:rPr>
          </w:rPrChange>
        </w:rPr>
        <w:t xml:space="preserve">, </w:t>
      </w:r>
      <w:r w:rsidRPr="00DA0A8B">
        <w:rPr>
          <w:rFonts w:ascii="Book Antiqua" w:hAnsi="Book Antiqua" w:cs="Arial"/>
          <w:b/>
          <w:bCs/>
          <w:color w:val="333333"/>
          <w:sz w:val="24"/>
          <w:szCs w:val="24"/>
          <w:rPrChange w:id="165" w:author="FP" w:date="2019-07-01T20:55:00Z">
            <w:rPr>
              <w:rFonts w:ascii="Book Antiqua" w:hAnsi="Book Antiqua" w:cs="Arial"/>
              <w:b/>
              <w:bCs/>
              <w:color w:val="333333"/>
              <w:sz w:val="24"/>
              <w:szCs w:val="24"/>
            </w:rPr>
          </w:rPrChange>
        </w:rPr>
        <w:t>MSc,</w:t>
      </w:r>
      <w:r w:rsidRPr="00DA0A8B">
        <w:rPr>
          <w:rFonts w:ascii="Book Antiqua" w:hAnsi="Book Antiqua"/>
          <w:b/>
          <w:bCs/>
          <w:sz w:val="24"/>
          <w:szCs w:val="24"/>
          <w:rPrChange w:id="166" w:author="FP" w:date="2019-07-01T20:55:00Z">
            <w:rPr>
              <w:rFonts w:ascii="Book Antiqua" w:hAnsi="Book Antiqua"/>
              <w:b/>
              <w:bCs/>
              <w:sz w:val="24"/>
              <w:szCs w:val="24"/>
            </w:rPr>
          </w:rPrChange>
        </w:rPr>
        <w:t xml:space="preserve"> </w:t>
      </w:r>
      <w:r w:rsidRPr="00DA0A8B">
        <w:rPr>
          <w:rFonts w:ascii="Book Antiqua" w:hAnsi="Book Antiqua" w:cs="Arial"/>
          <w:b/>
          <w:bCs/>
          <w:color w:val="333333"/>
          <w:sz w:val="24"/>
          <w:szCs w:val="24"/>
          <w:rPrChange w:id="167" w:author="FP" w:date="2019-07-01T20:55:00Z">
            <w:rPr>
              <w:rFonts w:ascii="Book Antiqua" w:hAnsi="Book Antiqua" w:cs="Arial"/>
              <w:b/>
              <w:bCs/>
              <w:color w:val="333333"/>
              <w:sz w:val="24"/>
              <w:szCs w:val="24"/>
            </w:rPr>
          </w:rPrChange>
        </w:rPr>
        <w:t xml:space="preserve">Chairman, Chief Doctor, Doctor, Full Professor, Senior Lecturer, </w:t>
      </w:r>
      <w:r w:rsidRPr="00DA0A8B">
        <w:rPr>
          <w:rFonts w:ascii="Book Antiqua" w:hAnsi="Book Antiqua" w:cs="Arial"/>
          <w:color w:val="333333"/>
          <w:sz w:val="24"/>
          <w:szCs w:val="24"/>
          <w:rPrChange w:id="168" w:author="FP" w:date="2019-07-01T20:55:00Z">
            <w:rPr>
              <w:rFonts w:ascii="Book Antiqua" w:hAnsi="Book Antiqua" w:cs="Arial"/>
              <w:color w:val="333333"/>
              <w:sz w:val="24"/>
              <w:szCs w:val="24"/>
            </w:rPr>
          </w:rPrChange>
        </w:rPr>
        <w:t>Department of Otolaryngology Head and Neck Surgery, Affiliated Hospital of Zunyi Medical University, 149 Dalian Road, Huichuan District, Zunyi 563000, Guizhou Province, China.</w:t>
      </w:r>
      <w:bookmarkStart w:id="169" w:name="OLE_LINK18"/>
      <w:bookmarkStart w:id="170" w:name="OLE_LINK19"/>
      <w:r w:rsidRPr="00DA0A8B">
        <w:rPr>
          <w:rFonts w:ascii="Book Antiqua" w:hAnsi="Book Antiqua" w:cs="Arial"/>
          <w:color w:val="333333"/>
          <w:sz w:val="24"/>
          <w:szCs w:val="24"/>
          <w:rPrChange w:id="171" w:author="FP" w:date="2019-07-01T20:55:00Z">
            <w:rPr>
              <w:rFonts w:ascii="Book Antiqua" w:hAnsi="Book Antiqua" w:cs="Arial"/>
              <w:color w:val="333333"/>
              <w:sz w:val="24"/>
              <w:szCs w:val="24"/>
            </w:rPr>
          </w:rPrChange>
        </w:rPr>
        <w:t xml:space="preserve"> </w:t>
      </w:r>
      <w:bookmarkStart w:id="172" w:name="OLE_LINK23"/>
      <w:bookmarkStart w:id="173" w:name="OLE_LINK26"/>
      <w:r w:rsidRPr="00DA0A8B">
        <w:rPr>
          <w:rFonts w:ascii="Book Antiqua" w:hAnsi="Book Antiqua" w:cs="Arial"/>
          <w:sz w:val="24"/>
          <w:szCs w:val="24"/>
          <w:rPrChange w:id="174" w:author="FP" w:date="2019-07-01T20:55:00Z">
            <w:rPr>
              <w:rFonts w:ascii="Book Antiqua" w:hAnsi="Book Antiqua" w:cs="Arial"/>
              <w:sz w:val="24"/>
              <w:szCs w:val="24"/>
            </w:rPr>
          </w:rPrChange>
        </w:rPr>
        <w:t>rzent@163.com</w:t>
      </w:r>
      <w:bookmarkEnd w:id="169"/>
      <w:bookmarkEnd w:id="170"/>
      <w:bookmarkEnd w:id="172"/>
      <w:bookmarkEnd w:id="173"/>
    </w:p>
    <w:p w14:paraId="71740006" w14:textId="77777777" w:rsidR="00434660" w:rsidRPr="00DA0A8B" w:rsidRDefault="00434660" w:rsidP="00DA0A8B">
      <w:pPr>
        <w:widowControl w:val="0"/>
        <w:adjustRightInd/>
        <w:spacing w:after="0" w:line="360" w:lineRule="auto"/>
        <w:jc w:val="both"/>
        <w:rPr>
          <w:rFonts w:ascii="Book Antiqua" w:eastAsia="SimSun" w:hAnsi="Book Antiqua" w:cs="Times New Roman"/>
          <w:kern w:val="2"/>
          <w:sz w:val="24"/>
          <w:szCs w:val="24"/>
          <w:rPrChange w:id="175" w:author="FP" w:date="2019-07-01T20:55:00Z">
            <w:rPr>
              <w:rFonts w:ascii="Book Antiqua" w:eastAsia="SimSun" w:hAnsi="Book Antiqua" w:cs="Times New Roman"/>
              <w:kern w:val="2"/>
              <w:sz w:val="24"/>
              <w:szCs w:val="24"/>
            </w:rPr>
          </w:rPrChange>
        </w:rPr>
      </w:pPr>
      <w:r w:rsidRPr="00DA0A8B">
        <w:rPr>
          <w:rFonts w:ascii="Book Antiqua" w:eastAsia="SimSun" w:hAnsi="Book Antiqua" w:cs="Times New Roman"/>
          <w:b/>
          <w:kern w:val="2"/>
          <w:sz w:val="24"/>
          <w:szCs w:val="24"/>
          <w:rPrChange w:id="176" w:author="FP" w:date="2019-07-01T20:55:00Z">
            <w:rPr>
              <w:rFonts w:ascii="Book Antiqua" w:eastAsia="SimSun" w:hAnsi="Book Antiqua" w:cs="Times New Roman"/>
              <w:b/>
              <w:kern w:val="2"/>
              <w:sz w:val="24"/>
              <w:szCs w:val="24"/>
            </w:rPr>
          </w:rPrChange>
        </w:rPr>
        <w:t xml:space="preserve">Telephone: </w:t>
      </w:r>
      <w:r w:rsidRPr="00DA0A8B">
        <w:rPr>
          <w:rFonts w:ascii="Book Antiqua" w:eastAsia="SimSun" w:hAnsi="Book Antiqua" w:cs="Times New Roman"/>
          <w:kern w:val="2"/>
          <w:sz w:val="24"/>
          <w:szCs w:val="24"/>
          <w:rPrChange w:id="177" w:author="FP" w:date="2019-07-01T20:55:00Z">
            <w:rPr>
              <w:rFonts w:ascii="Book Antiqua" w:eastAsia="SimSun" w:hAnsi="Book Antiqua" w:cs="Times New Roman"/>
              <w:kern w:val="2"/>
              <w:sz w:val="24"/>
              <w:szCs w:val="24"/>
            </w:rPr>
          </w:rPrChange>
        </w:rPr>
        <w:t>+86-851-28608114</w:t>
      </w:r>
    </w:p>
    <w:p w14:paraId="0A31CEB5" w14:textId="77777777" w:rsidR="00434660" w:rsidRPr="00DA0A8B" w:rsidRDefault="00434660" w:rsidP="00DA0A8B">
      <w:pPr>
        <w:widowControl w:val="0"/>
        <w:adjustRightInd/>
        <w:spacing w:after="0" w:line="360" w:lineRule="auto"/>
        <w:jc w:val="both"/>
        <w:rPr>
          <w:rFonts w:ascii="Book Antiqua" w:eastAsia="SimSun" w:hAnsi="Book Antiqua" w:cs="Times New Roman"/>
          <w:b/>
          <w:kern w:val="2"/>
          <w:sz w:val="24"/>
          <w:szCs w:val="24"/>
          <w:rPrChange w:id="178" w:author="FP" w:date="2019-07-01T20:55:00Z">
            <w:rPr>
              <w:rFonts w:ascii="Book Antiqua" w:eastAsia="SimSun" w:hAnsi="Book Antiqua" w:cs="Times New Roman"/>
              <w:b/>
              <w:kern w:val="2"/>
              <w:sz w:val="24"/>
              <w:szCs w:val="24"/>
            </w:rPr>
          </w:rPrChange>
        </w:rPr>
      </w:pPr>
    </w:p>
    <w:p w14:paraId="33D3B837" w14:textId="77777777" w:rsidR="00434660" w:rsidRPr="00DA0A8B" w:rsidRDefault="00434660" w:rsidP="00DA0A8B">
      <w:pPr>
        <w:adjustRightInd/>
        <w:spacing w:after="0" w:line="360" w:lineRule="auto"/>
        <w:jc w:val="both"/>
        <w:rPr>
          <w:rFonts w:ascii="Book Antiqua" w:eastAsia="SimSun" w:hAnsi="Book Antiqua" w:cs="Times New Roman"/>
          <w:b/>
          <w:sz w:val="24"/>
          <w:szCs w:val="24"/>
          <w:rPrChange w:id="179" w:author="FP" w:date="2019-07-01T20:55:00Z">
            <w:rPr>
              <w:rFonts w:ascii="Book Antiqua" w:eastAsia="SimSun" w:hAnsi="Book Antiqua" w:cs="Times New Roman"/>
              <w:b/>
              <w:sz w:val="24"/>
              <w:szCs w:val="24"/>
            </w:rPr>
          </w:rPrChange>
        </w:rPr>
      </w:pPr>
      <w:r w:rsidRPr="00DA0A8B">
        <w:rPr>
          <w:rFonts w:ascii="Book Antiqua" w:eastAsia="SimSun" w:hAnsi="Book Antiqua" w:cs="Times New Roman"/>
          <w:b/>
          <w:sz w:val="24"/>
          <w:szCs w:val="24"/>
          <w:rPrChange w:id="180" w:author="FP" w:date="2019-07-01T20:55:00Z">
            <w:rPr>
              <w:rFonts w:ascii="Book Antiqua" w:eastAsia="SimSun" w:hAnsi="Book Antiqua" w:cs="Times New Roman"/>
              <w:b/>
              <w:sz w:val="24"/>
              <w:szCs w:val="24"/>
            </w:rPr>
          </w:rPrChange>
        </w:rPr>
        <w:t xml:space="preserve">Received: </w:t>
      </w:r>
      <w:r w:rsidR="00CA3677" w:rsidRPr="00DA0A8B">
        <w:rPr>
          <w:rFonts w:ascii="Book Antiqua" w:eastAsia="SimSun" w:hAnsi="Book Antiqua" w:cs="Times New Roman"/>
          <w:sz w:val="24"/>
          <w:szCs w:val="24"/>
          <w:rPrChange w:id="181" w:author="FP" w:date="2019-07-01T20:55:00Z">
            <w:rPr>
              <w:rFonts w:ascii="Book Antiqua" w:eastAsia="SimSun" w:hAnsi="Book Antiqua" w:cs="Times New Roman"/>
              <w:sz w:val="24"/>
              <w:szCs w:val="24"/>
            </w:rPr>
          </w:rPrChange>
        </w:rPr>
        <w:t>April</w:t>
      </w:r>
      <w:r w:rsidRPr="00DA0A8B">
        <w:rPr>
          <w:rFonts w:ascii="Book Antiqua" w:eastAsia="SimSun" w:hAnsi="Book Antiqua" w:cs="Times New Roman"/>
          <w:sz w:val="24"/>
          <w:szCs w:val="24"/>
          <w:rPrChange w:id="182" w:author="FP" w:date="2019-07-01T20:55:00Z">
            <w:rPr>
              <w:rFonts w:ascii="Book Antiqua" w:eastAsia="SimSun" w:hAnsi="Book Antiqua" w:cs="Times New Roman"/>
              <w:sz w:val="24"/>
              <w:szCs w:val="24"/>
            </w:rPr>
          </w:rPrChange>
        </w:rPr>
        <w:t xml:space="preserve"> </w:t>
      </w:r>
      <w:r w:rsidR="00CA3677" w:rsidRPr="00DA0A8B">
        <w:rPr>
          <w:rFonts w:ascii="Book Antiqua" w:eastAsia="SimSun" w:hAnsi="Book Antiqua" w:cs="Times New Roman"/>
          <w:sz w:val="24"/>
          <w:szCs w:val="24"/>
          <w:rPrChange w:id="183" w:author="FP" w:date="2019-07-01T20:55:00Z">
            <w:rPr>
              <w:rFonts w:ascii="Book Antiqua" w:eastAsia="SimSun" w:hAnsi="Book Antiqua" w:cs="Times New Roman"/>
              <w:sz w:val="24"/>
              <w:szCs w:val="24"/>
            </w:rPr>
          </w:rPrChange>
        </w:rPr>
        <w:t>22</w:t>
      </w:r>
      <w:r w:rsidRPr="00DA0A8B">
        <w:rPr>
          <w:rFonts w:ascii="Book Antiqua" w:eastAsia="SimSun" w:hAnsi="Book Antiqua" w:cs="Times New Roman"/>
          <w:sz w:val="24"/>
          <w:szCs w:val="24"/>
          <w:rPrChange w:id="184" w:author="FP" w:date="2019-07-01T20:55:00Z">
            <w:rPr>
              <w:rFonts w:ascii="Book Antiqua" w:eastAsia="SimSun" w:hAnsi="Book Antiqua" w:cs="Times New Roman"/>
              <w:sz w:val="24"/>
              <w:szCs w:val="24"/>
            </w:rPr>
          </w:rPrChange>
        </w:rPr>
        <w:t>, 2019</w:t>
      </w:r>
    </w:p>
    <w:p w14:paraId="5C4EF43D" w14:textId="77777777" w:rsidR="00434660" w:rsidRPr="00DA0A8B" w:rsidRDefault="00434660" w:rsidP="00DA0A8B">
      <w:pPr>
        <w:adjustRightInd/>
        <w:spacing w:after="0" w:line="360" w:lineRule="auto"/>
        <w:jc w:val="both"/>
        <w:rPr>
          <w:rFonts w:ascii="Book Antiqua" w:eastAsia="SimSun" w:hAnsi="Book Antiqua" w:cs="Times New Roman"/>
          <w:b/>
          <w:sz w:val="24"/>
          <w:szCs w:val="24"/>
          <w:rPrChange w:id="185" w:author="FP" w:date="2019-07-01T20:55:00Z">
            <w:rPr>
              <w:rFonts w:ascii="Book Antiqua" w:eastAsia="SimSun" w:hAnsi="Book Antiqua" w:cs="Times New Roman"/>
              <w:b/>
              <w:sz w:val="24"/>
              <w:szCs w:val="24"/>
            </w:rPr>
          </w:rPrChange>
        </w:rPr>
      </w:pPr>
      <w:r w:rsidRPr="00DA0A8B">
        <w:rPr>
          <w:rFonts w:ascii="Book Antiqua" w:eastAsia="SimSun" w:hAnsi="Book Antiqua" w:cs="Times New Roman"/>
          <w:b/>
          <w:sz w:val="24"/>
          <w:szCs w:val="24"/>
          <w:rPrChange w:id="186" w:author="FP" w:date="2019-07-01T20:55:00Z">
            <w:rPr>
              <w:rFonts w:ascii="Book Antiqua" w:eastAsia="SimSun" w:hAnsi="Book Antiqua" w:cs="Times New Roman"/>
              <w:b/>
              <w:sz w:val="24"/>
              <w:szCs w:val="24"/>
            </w:rPr>
          </w:rPrChange>
        </w:rPr>
        <w:t>Peer-review started:</w:t>
      </w:r>
      <w:r w:rsidRPr="00DA0A8B">
        <w:rPr>
          <w:rFonts w:ascii="Book Antiqua" w:eastAsia="SimSun" w:hAnsi="Book Antiqua" w:cs="Times New Roman"/>
          <w:sz w:val="24"/>
          <w:szCs w:val="24"/>
          <w:rPrChange w:id="187" w:author="FP" w:date="2019-07-01T20:55:00Z">
            <w:rPr>
              <w:rFonts w:ascii="Book Antiqua" w:eastAsia="SimSun" w:hAnsi="Book Antiqua" w:cs="Times New Roman"/>
              <w:sz w:val="24"/>
              <w:szCs w:val="24"/>
            </w:rPr>
          </w:rPrChange>
        </w:rPr>
        <w:t xml:space="preserve"> </w:t>
      </w:r>
      <w:r w:rsidR="00CA3677" w:rsidRPr="00DA0A8B">
        <w:rPr>
          <w:rFonts w:ascii="Book Antiqua" w:eastAsia="SimSun" w:hAnsi="Book Antiqua" w:cs="Times New Roman"/>
          <w:sz w:val="24"/>
          <w:szCs w:val="24"/>
          <w:rPrChange w:id="188" w:author="FP" w:date="2019-07-01T20:55:00Z">
            <w:rPr>
              <w:rFonts w:ascii="Book Antiqua" w:eastAsia="SimSun" w:hAnsi="Book Antiqua" w:cs="Times New Roman"/>
              <w:sz w:val="24"/>
              <w:szCs w:val="24"/>
            </w:rPr>
          </w:rPrChange>
        </w:rPr>
        <w:t>April 23, 2019</w:t>
      </w:r>
    </w:p>
    <w:p w14:paraId="5BFCB554" w14:textId="77777777" w:rsidR="00434660" w:rsidRPr="00DA0A8B" w:rsidRDefault="00434660" w:rsidP="00DA0A8B">
      <w:pPr>
        <w:adjustRightInd/>
        <w:spacing w:after="0" w:line="360" w:lineRule="auto"/>
        <w:jc w:val="both"/>
        <w:rPr>
          <w:rFonts w:ascii="Book Antiqua" w:eastAsia="SimSun" w:hAnsi="Book Antiqua" w:cs="Times New Roman"/>
          <w:b/>
          <w:sz w:val="24"/>
          <w:szCs w:val="24"/>
          <w:rPrChange w:id="189" w:author="FP" w:date="2019-07-01T20:55:00Z">
            <w:rPr>
              <w:rFonts w:ascii="Book Antiqua" w:eastAsia="SimSun" w:hAnsi="Book Antiqua" w:cs="Times New Roman"/>
              <w:b/>
              <w:sz w:val="24"/>
              <w:szCs w:val="24"/>
            </w:rPr>
          </w:rPrChange>
        </w:rPr>
      </w:pPr>
      <w:r w:rsidRPr="00DA0A8B">
        <w:rPr>
          <w:rFonts w:ascii="Book Antiqua" w:eastAsia="SimSun" w:hAnsi="Book Antiqua" w:cs="Times New Roman"/>
          <w:b/>
          <w:sz w:val="24"/>
          <w:szCs w:val="24"/>
          <w:rPrChange w:id="190" w:author="FP" w:date="2019-07-01T20:55:00Z">
            <w:rPr>
              <w:rFonts w:ascii="Book Antiqua" w:eastAsia="SimSun" w:hAnsi="Book Antiqua" w:cs="Times New Roman"/>
              <w:b/>
              <w:sz w:val="24"/>
              <w:szCs w:val="24"/>
            </w:rPr>
          </w:rPrChange>
        </w:rPr>
        <w:t xml:space="preserve">First decision: </w:t>
      </w:r>
      <w:r w:rsidR="00CA3677" w:rsidRPr="00DA0A8B">
        <w:rPr>
          <w:rFonts w:ascii="Book Antiqua" w:eastAsia="SimSun" w:hAnsi="Book Antiqua" w:cs="Times New Roman"/>
          <w:sz w:val="24"/>
          <w:szCs w:val="24"/>
          <w:rPrChange w:id="191" w:author="FP" w:date="2019-07-01T20:55:00Z">
            <w:rPr>
              <w:rFonts w:ascii="Book Antiqua" w:eastAsia="SimSun" w:hAnsi="Book Antiqua" w:cs="Times New Roman"/>
              <w:sz w:val="24"/>
              <w:szCs w:val="24"/>
            </w:rPr>
          </w:rPrChange>
        </w:rPr>
        <w:t>June 12</w:t>
      </w:r>
      <w:r w:rsidRPr="00DA0A8B">
        <w:rPr>
          <w:rFonts w:ascii="Book Antiqua" w:eastAsia="SimSun" w:hAnsi="Book Antiqua" w:cs="Times New Roman"/>
          <w:sz w:val="24"/>
          <w:szCs w:val="24"/>
          <w:rPrChange w:id="192" w:author="FP" w:date="2019-07-01T20:55:00Z">
            <w:rPr>
              <w:rFonts w:ascii="Book Antiqua" w:eastAsia="SimSun" w:hAnsi="Book Antiqua" w:cs="Times New Roman"/>
              <w:sz w:val="24"/>
              <w:szCs w:val="24"/>
            </w:rPr>
          </w:rPrChange>
        </w:rPr>
        <w:t>, 2019</w:t>
      </w:r>
    </w:p>
    <w:p w14:paraId="08C54A4F" w14:textId="77777777" w:rsidR="00434660" w:rsidRPr="00DA0A8B" w:rsidRDefault="00434660" w:rsidP="00DA0A8B">
      <w:pPr>
        <w:adjustRightInd/>
        <w:spacing w:after="0" w:line="360" w:lineRule="auto"/>
        <w:jc w:val="both"/>
        <w:rPr>
          <w:rFonts w:ascii="Book Antiqua" w:eastAsia="SimSun" w:hAnsi="Book Antiqua" w:cs="Times New Roman"/>
          <w:b/>
          <w:sz w:val="24"/>
          <w:szCs w:val="24"/>
          <w:rPrChange w:id="193" w:author="FP" w:date="2019-07-01T20:55:00Z">
            <w:rPr>
              <w:rFonts w:ascii="Book Antiqua" w:eastAsia="SimSun" w:hAnsi="Book Antiqua" w:cs="Times New Roman"/>
              <w:b/>
              <w:sz w:val="24"/>
              <w:szCs w:val="24"/>
            </w:rPr>
          </w:rPrChange>
        </w:rPr>
      </w:pPr>
      <w:r w:rsidRPr="00DA0A8B">
        <w:rPr>
          <w:rFonts w:ascii="Book Antiqua" w:eastAsia="SimSun" w:hAnsi="Book Antiqua" w:cs="Times New Roman"/>
          <w:b/>
          <w:sz w:val="24"/>
          <w:szCs w:val="24"/>
          <w:rPrChange w:id="194" w:author="FP" w:date="2019-07-01T20:55:00Z">
            <w:rPr>
              <w:rFonts w:ascii="Book Antiqua" w:eastAsia="SimSun" w:hAnsi="Book Antiqua" w:cs="Times New Roman"/>
              <w:b/>
              <w:sz w:val="24"/>
              <w:szCs w:val="24"/>
            </w:rPr>
          </w:rPrChange>
        </w:rPr>
        <w:t xml:space="preserve">Revised: </w:t>
      </w:r>
      <w:r w:rsidR="00CA3677" w:rsidRPr="00DA0A8B">
        <w:rPr>
          <w:rFonts w:ascii="Book Antiqua" w:eastAsia="SimSun" w:hAnsi="Book Antiqua" w:cs="Times New Roman"/>
          <w:sz w:val="24"/>
          <w:szCs w:val="24"/>
          <w:rPrChange w:id="195" w:author="FP" w:date="2019-07-01T20:55:00Z">
            <w:rPr>
              <w:rFonts w:ascii="Book Antiqua" w:eastAsia="SimSun" w:hAnsi="Book Antiqua" w:cs="Times New Roman"/>
              <w:sz w:val="24"/>
              <w:szCs w:val="24"/>
            </w:rPr>
          </w:rPrChange>
        </w:rPr>
        <w:t>June 16, 2019</w:t>
      </w:r>
    </w:p>
    <w:p w14:paraId="13C076AB" w14:textId="1EC837E4" w:rsidR="00434660" w:rsidRPr="00DA0A8B" w:rsidRDefault="00434660" w:rsidP="00DA0A8B">
      <w:pPr>
        <w:adjustRightInd/>
        <w:spacing w:after="0" w:line="360" w:lineRule="auto"/>
        <w:jc w:val="both"/>
        <w:rPr>
          <w:rFonts w:ascii="Book Antiqua" w:eastAsia="SimSun" w:hAnsi="Book Antiqua" w:cs="Times New Roman"/>
          <w:b/>
          <w:sz w:val="24"/>
          <w:szCs w:val="24"/>
        </w:rPr>
      </w:pPr>
      <w:r w:rsidRPr="00DA0A8B">
        <w:rPr>
          <w:rFonts w:ascii="Book Antiqua" w:eastAsia="SimSun" w:hAnsi="Book Antiqua" w:cs="Times New Roman"/>
          <w:b/>
          <w:sz w:val="24"/>
          <w:szCs w:val="24"/>
          <w:rPrChange w:id="196" w:author="FP" w:date="2019-07-01T20:55:00Z">
            <w:rPr>
              <w:rFonts w:ascii="Book Antiqua" w:eastAsia="SimSun" w:hAnsi="Book Antiqua" w:cs="Times New Roman"/>
              <w:b/>
              <w:sz w:val="24"/>
              <w:szCs w:val="24"/>
            </w:rPr>
          </w:rPrChange>
        </w:rPr>
        <w:t>Accepted:</w:t>
      </w:r>
      <w:r w:rsidR="00E17D24" w:rsidRPr="00DA0A8B">
        <w:rPr>
          <w:sz w:val="24"/>
          <w:szCs w:val="24"/>
          <w:rPrChange w:id="197" w:author="FP" w:date="2019-07-01T20:55:00Z">
            <w:rPr/>
          </w:rPrChange>
        </w:rPr>
        <w:t xml:space="preserve"> </w:t>
      </w:r>
      <w:r w:rsidR="00E17D24" w:rsidRPr="00DA0A8B">
        <w:rPr>
          <w:rFonts w:ascii="Book Antiqua" w:eastAsia="SimSun" w:hAnsi="Book Antiqua" w:cs="Times New Roman"/>
          <w:bCs/>
          <w:sz w:val="24"/>
          <w:szCs w:val="24"/>
        </w:rPr>
        <w:t>June 26, 2019</w:t>
      </w:r>
      <w:r w:rsidRPr="00DA0A8B">
        <w:rPr>
          <w:rFonts w:ascii="Book Antiqua" w:eastAsia="SimSun" w:hAnsi="Book Antiqua" w:cs="Times New Roman"/>
          <w:b/>
          <w:sz w:val="24"/>
          <w:szCs w:val="24"/>
        </w:rPr>
        <w:t xml:space="preserve"> </w:t>
      </w:r>
    </w:p>
    <w:p w14:paraId="599539EA" w14:textId="77777777" w:rsidR="00434660" w:rsidRPr="00DA0A8B" w:rsidRDefault="00434660" w:rsidP="00DA0A8B">
      <w:pPr>
        <w:adjustRightInd/>
        <w:spacing w:after="0" w:line="360" w:lineRule="auto"/>
        <w:jc w:val="both"/>
        <w:rPr>
          <w:rFonts w:ascii="Book Antiqua" w:eastAsia="SimSun" w:hAnsi="Book Antiqua" w:cs="Times New Roman"/>
          <w:sz w:val="24"/>
          <w:szCs w:val="24"/>
          <w:rPrChange w:id="198" w:author="FP" w:date="2019-07-01T20:55:00Z">
            <w:rPr>
              <w:rFonts w:ascii="Book Antiqua" w:eastAsia="SimSun" w:hAnsi="Book Antiqua" w:cs="Times New Roman"/>
              <w:sz w:val="24"/>
              <w:szCs w:val="24"/>
            </w:rPr>
          </w:rPrChange>
        </w:rPr>
      </w:pPr>
      <w:r w:rsidRPr="003467F6">
        <w:rPr>
          <w:rFonts w:ascii="Book Antiqua" w:eastAsia="SimSun" w:hAnsi="Book Antiqua" w:cs="Times New Roman"/>
          <w:b/>
          <w:sz w:val="24"/>
          <w:szCs w:val="24"/>
        </w:rPr>
        <w:t>Article in press:</w:t>
      </w:r>
      <w:r w:rsidRPr="00DA0A8B">
        <w:rPr>
          <w:rFonts w:ascii="Book Antiqua" w:eastAsia="SimSun" w:hAnsi="Book Antiqua" w:cs="Times New Roman"/>
          <w:sz w:val="24"/>
          <w:szCs w:val="24"/>
          <w:rPrChange w:id="199" w:author="FP" w:date="2019-07-01T20:55:00Z">
            <w:rPr>
              <w:rFonts w:ascii="Book Antiqua" w:eastAsia="SimSun" w:hAnsi="Book Antiqua" w:cs="Times New Roman"/>
              <w:sz w:val="24"/>
              <w:szCs w:val="24"/>
            </w:rPr>
          </w:rPrChange>
        </w:rPr>
        <w:t xml:space="preserve"> </w:t>
      </w:r>
    </w:p>
    <w:p w14:paraId="4CDB9DE6" w14:textId="77777777" w:rsidR="00434660" w:rsidRPr="00DA0A8B" w:rsidRDefault="00434660" w:rsidP="00DA0A8B">
      <w:pPr>
        <w:adjustRightInd/>
        <w:spacing w:after="0" w:line="360" w:lineRule="auto"/>
        <w:jc w:val="both"/>
        <w:rPr>
          <w:rFonts w:ascii="Book Antiqua" w:eastAsia="SimSun" w:hAnsi="Book Antiqua" w:cs="Times New Roman"/>
          <w:b/>
          <w:sz w:val="24"/>
          <w:szCs w:val="24"/>
          <w:rPrChange w:id="200" w:author="FP" w:date="2019-07-01T20:55:00Z">
            <w:rPr>
              <w:rFonts w:ascii="Book Antiqua" w:eastAsia="SimSun" w:hAnsi="Book Antiqua" w:cs="Times New Roman"/>
              <w:b/>
              <w:sz w:val="24"/>
              <w:szCs w:val="24"/>
            </w:rPr>
          </w:rPrChange>
        </w:rPr>
      </w:pPr>
      <w:r w:rsidRPr="00DA0A8B">
        <w:rPr>
          <w:rFonts w:ascii="Book Antiqua" w:eastAsia="SimSun" w:hAnsi="Book Antiqua" w:cs="Times New Roman"/>
          <w:b/>
          <w:sz w:val="24"/>
          <w:szCs w:val="24"/>
          <w:rPrChange w:id="201" w:author="FP" w:date="2019-07-01T20:55:00Z">
            <w:rPr>
              <w:rFonts w:ascii="Book Antiqua" w:eastAsia="SimSun" w:hAnsi="Book Antiqua" w:cs="Times New Roman"/>
              <w:b/>
              <w:sz w:val="24"/>
              <w:szCs w:val="24"/>
            </w:rPr>
          </w:rPrChange>
        </w:rPr>
        <w:t xml:space="preserve">Published online: </w:t>
      </w:r>
    </w:p>
    <w:p w14:paraId="20455CDE" w14:textId="77777777" w:rsidR="00434660" w:rsidRPr="00DA0A8B" w:rsidRDefault="00434660" w:rsidP="00DA0A8B">
      <w:pPr>
        <w:adjustRightInd/>
        <w:spacing w:after="0" w:line="360" w:lineRule="auto"/>
        <w:jc w:val="both"/>
        <w:rPr>
          <w:rFonts w:ascii="Book Antiqua" w:eastAsia="SimSun" w:hAnsi="Book Antiqua" w:cs="Times New Roman"/>
          <w:b/>
          <w:sz w:val="24"/>
          <w:szCs w:val="24"/>
          <w:rPrChange w:id="202" w:author="FP" w:date="2019-07-01T20:55:00Z">
            <w:rPr>
              <w:rFonts w:ascii="Book Antiqua" w:eastAsia="SimSun" w:hAnsi="Book Antiqua" w:cs="Times New Roman"/>
              <w:b/>
              <w:sz w:val="24"/>
              <w:szCs w:val="24"/>
            </w:rPr>
          </w:rPrChange>
        </w:rPr>
      </w:pPr>
      <w:r w:rsidRPr="00DA0A8B">
        <w:rPr>
          <w:rFonts w:ascii="Book Antiqua" w:eastAsia="SimSun" w:hAnsi="Book Antiqua" w:cs="Times New Roman"/>
          <w:b/>
          <w:sz w:val="24"/>
          <w:szCs w:val="24"/>
          <w:rPrChange w:id="203" w:author="FP" w:date="2019-07-01T20:55:00Z">
            <w:rPr>
              <w:rFonts w:ascii="Book Antiqua" w:eastAsia="SimSun" w:hAnsi="Book Antiqua" w:cs="Times New Roman"/>
              <w:b/>
              <w:sz w:val="24"/>
              <w:szCs w:val="24"/>
            </w:rPr>
          </w:rPrChange>
        </w:rPr>
        <w:br w:type="page"/>
      </w:r>
    </w:p>
    <w:p w14:paraId="20088219" w14:textId="77777777" w:rsidR="006D393C" w:rsidRPr="00DA0A8B" w:rsidRDefault="006D393C" w:rsidP="00DA0A8B">
      <w:pPr>
        <w:adjustRightInd/>
        <w:spacing w:after="0" w:line="360" w:lineRule="auto"/>
        <w:jc w:val="both"/>
        <w:rPr>
          <w:rFonts w:ascii="Book Antiqua" w:eastAsia="SimHei" w:hAnsi="Book Antiqua"/>
          <w:b/>
          <w:sz w:val="24"/>
          <w:szCs w:val="24"/>
          <w:rPrChange w:id="204" w:author="FP" w:date="2019-07-01T20:55:00Z">
            <w:rPr>
              <w:rFonts w:ascii="Book Antiqua" w:eastAsia="SimHei" w:hAnsi="Book Antiqua"/>
              <w:b/>
              <w:sz w:val="24"/>
              <w:szCs w:val="24"/>
            </w:rPr>
          </w:rPrChange>
        </w:rPr>
      </w:pPr>
      <w:r w:rsidRPr="00DA0A8B">
        <w:rPr>
          <w:rFonts w:ascii="Book Antiqua" w:eastAsia="SimHei" w:hAnsi="Book Antiqua"/>
          <w:b/>
          <w:sz w:val="24"/>
          <w:szCs w:val="24"/>
          <w:rPrChange w:id="205" w:author="FP" w:date="2019-07-01T20:55:00Z">
            <w:rPr>
              <w:rFonts w:ascii="Book Antiqua" w:eastAsia="SimHei" w:hAnsi="Book Antiqua"/>
              <w:b/>
              <w:sz w:val="24"/>
              <w:szCs w:val="24"/>
            </w:rPr>
          </w:rPrChange>
        </w:rPr>
        <w:lastRenderedPageBreak/>
        <w:t>Abstract</w:t>
      </w:r>
    </w:p>
    <w:p w14:paraId="0173BD92" w14:textId="77777777" w:rsidR="00395729" w:rsidRPr="00DA0A8B" w:rsidRDefault="006D393C" w:rsidP="00DA0A8B">
      <w:pPr>
        <w:spacing w:after="0" w:line="360" w:lineRule="auto"/>
        <w:jc w:val="both"/>
        <w:rPr>
          <w:rFonts w:ascii="Book Antiqua" w:eastAsiaTheme="minorEastAsia" w:hAnsi="Book Antiqua"/>
          <w:b/>
          <w:i/>
          <w:sz w:val="24"/>
          <w:szCs w:val="24"/>
          <w:rPrChange w:id="206" w:author="FP" w:date="2019-07-01T20:55:00Z">
            <w:rPr>
              <w:rFonts w:ascii="Book Antiqua" w:eastAsiaTheme="minorEastAsia" w:hAnsi="Book Antiqua"/>
              <w:b/>
              <w:i/>
              <w:sz w:val="24"/>
              <w:szCs w:val="24"/>
            </w:rPr>
          </w:rPrChange>
        </w:rPr>
      </w:pPr>
      <w:r w:rsidRPr="00DA0A8B">
        <w:rPr>
          <w:rFonts w:ascii="Book Antiqua" w:eastAsiaTheme="minorEastAsia" w:hAnsi="Book Antiqua"/>
          <w:b/>
          <w:i/>
          <w:sz w:val="24"/>
          <w:szCs w:val="24"/>
          <w:rPrChange w:id="207" w:author="FP" w:date="2019-07-01T20:55:00Z">
            <w:rPr>
              <w:rFonts w:ascii="Book Antiqua" w:eastAsiaTheme="minorEastAsia" w:hAnsi="Book Antiqua"/>
              <w:b/>
              <w:i/>
              <w:sz w:val="24"/>
              <w:szCs w:val="24"/>
            </w:rPr>
          </w:rPrChange>
        </w:rPr>
        <w:t>BACKGROUND</w:t>
      </w:r>
    </w:p>
    <w:p w14:paraId="503C3E43" w14:textId="0927DED3" w:rsidR="006D393C" w:rsidRPr="00DA0A8B" w:rsidRDefault="006D393C" w:rsidP="00DA0A8B">
      <w:pPr>
        <w:spacing w:after="0" w:line="360" w:lineRule="auto"/>
        <w:jc w:val="both"/>
        <w:rPr>
          <w:rFonts w:ascii="Book Antiqua" w:hAnsi="Book Antiqua"/>
          <w:sz w:val="24"/>
          <w:szCs w:val="24"/>
          <w:rPrChange w:id="208" w:author="FP" w:date="2019-07-01T20:55:00Z">
            <w:rPr>
              <w:rFonts w:ascii="Book Antiqua" w:hAnsi="Book Antiqua"/>
              <w:sz w:val="24"/>
              <w:szCs w:val="24"/>
            </w:rPr>
          </w:rPrChange>
        </w:rPr>
      </w:pPr>
      <w:r w:rsidRPr="00DA0A8B">
        <w:rPr>
          <w:rFonts w:ascii="Book Antiqua" w:eastAsiaTheme="minorEastAsia" w:hAnsi="Book Antiqua"/>
          <w:sz w:val="24"/>
          <w:szCs w:val="24"/>
          <w:rPrChange w:id="209" w:author="FP" w:date="2019-07-01T20:55:00Z">
            <w:rPr>
              <w:rFonts w:ascii="Book Antiqua" w:eastAsiaTheme="minorEastAsia" w:hAnsi="Book Antiqua"/>
              <w:sz w:val="24"/>
              <w:szCs w:val="24"/>
            </w:rPr>
          </w:rPrChange>
        </w:rPr>
        <w:t xml:space="preserve">Hypopharyngeal lipoma is a rare disease that can lead to asphyxiation after aspiration. Sclerotic lipoma in the hypopharynx is </w:t>
      </w:r>
      <w:ins w:id="210" w:author="author" w:date="2019-06-28T20:43:00Z">
        <w:r w:rsidR="003F3CD9" w:rsidRPr="00DA0A8B">
          <w:rPr>
            <w:rFonts w:ascii="Book Antiqua" w:eastAsiaTheme="minorEastAsia" w:hAnsi="Book Antiqua"/>
            <w:sz w:val="24"/>
            <w:szCs w:val="24"/>
            <w:rPrChange w:id="211" w:author="FP" w:date="2019-07-01T20:55:00Z">
              <w:rPr>
                <w:rFonts w:ascii="Book Antiqua" w:eastAsiaTheme="minorEastAsia" w:hAnsi="Book Antiqua"/>
                <w:sz w:val="24"/>
                <w:szCs w:val="24"/>
              </w:rPr>
            </w:rPrChange>
          </w:rPr>
          <w:t xml:space="preserve">an </w:t>
        </w:r>
      </w:ins>
      <w:r w:rsidRPr="00DA0A8B">
        <w:rPr>
          <w:rFonts w:ascii="Book Antiqua" w:eastAsiaTheme="minorEastAsia" w:hAnsi="Book Antiqua"/>
          <w:sz w:val="24"/>
          <w:szCs w:val="24"/>
          <w:rPrChange w:id="212" w:author="FP" w:date="2019-07-01T20:55:00Z">
            <w:rPr>
              <w:rFonts w:ascii="Book Antiqua" w:eastAsiaTheme="minorEastAsia" w:hAnsi="Book Antiqua"/>
              <w:sz w:val="24"/>
              <w:szCs w:val="24"/>
            </w:rPr>
          </w:rPrChange>
        </w:rPr>
        <w:t>extremely rare histological type. Hypopharyngeal lipoma should be resected in time after diagnosis.</w:t>
      </w:r>
      <w:r w:rsidRPr="00DA0A8B">
        <w:rPr>
          <w:rFonts w:ascii="Book Antiqua" w:hAnsi="Book Antiqua"/>
          <w:sz w:val="24"/>
          <w:szCs w:val="24"/>
          <w:rPrChange w:id="213" w:author="FP" w:date="2019-07-01T20:55:00Z">
            <w:rPr>
              <w:rFonts w:ascii="Book Antiqua" w:hAnsi="Book Antiqua"/>
              <w:sz w:val="24"/>
              <w:szCs w:val="24"/>
            </w:rPr>
          </w:rPrChange>
        </w:rPr>
        <w:t xml:space="preserve"> </w:t>
      </w:r>
    </w:p>
    <w:p w14:paraId="322D8156" w14:textId="77777777" w:rsidR="00434660" w:rsidRPr="00DA0A8B" w:rsidRDefault="00434660" w:rsidP="00DA0A8B">
      <w:pPr>
        <w:spacing w:after="0" w:line="360" w:lineRule="auto"/>
        <w:jc w:val="both"/>
        <w:rPr>
          <w:rFonts w:ascii="Book Antiqua" w:eastAsiaTheme="minorEastAsia" w:hAnsi="Book Antiqua"/>
          <w:b/>
          <w:i/>
          <w:sz w:val="24"/>
          <w:szCs w:val="24"/>
          <w:rPrChange w:id="214" w:author="FP" w:date="2019-07-01T20:55:00Z">
            <w:rPr>
              <w:rFonts w:ascii="Book Antiqua" w:eastAsiaTheme="minorEastAsia" w:hAnsi="Book Antiqua"/>
              <w:b/>
              <w:i/>
              <w:sz w:val="24"/>
              <w:szCs w:val="24"/>
            </w:rPr>
          </w:rPrChange>
        </w:rPr>
      </w:pPr>
    </w:p>
    <w:p w14:paraId="16C77BE3" w14:textId="77777777" w:rsidR="006D393C" w:rsidRPr="00DA0A8B" w:rsidRDefault="006D393C" w:rsidP="00DA0A8B">
      <w:pPr>
        <w:spacing w:after="0" w:line="360" w:lineRule="auto"/>
        <w:jc w:val="both"/>
        <w:rPr>
          <w:rFonts w:ascii="Book Antiqua" w:eastAsiaTheme="minorEastAsia" w:hAnsi="Book Antiqua"/>
          <w:b/>
          <w:i/>
          <w:sz w:val="24"/>
          <w:szCs w:val="24"/>
          <w:rPrChange w:id="215" w:author="FP" w:date="2019-07-01T20:55:00Z">
            <w:rPr>
              <w:rFonts w:ascii="Book Antiqua" w:eastAsiaTheme="minorEastAsia" w:hAnsi="Book Antiqua"/>
              <w:b/>
              <w:i/>
              <w:sz w:val="24"/>
              <w:szCs w:val="24"/>
            </w:rPr>
          </w:rPrChange>
        </w:rPr>
      </w:pPr>
      <w:r w:rsidRPr="00DA0A8B">
        <w:rPr>
          <w:rFonts w:ascii="Book Antiqua" w:eastAsiaTheme="minorEastAsia" w:hAnsi="Book Antiqua"/>
          <w:b/>
          <w:i/>
          <w:sz w:val="24"/>
          <w:szCs w:val="24"/>
          <w:rPrChange w:id="216" w:author="FP" w:date="2019-07-01T20:55:00Z">
            <w:rPr>
              <w:rFonts w:ascii="Book Antiqua" w:eastAsiaTheme="minorEastAsia" w:hAnsi="Book Antiqua"/>
              <w:b/>
              <w:i/>
              <w:sz w:val="24"/>
              <w:szCs w:val="24"/>
            </w:rPr>
          </w:rPrChange>
        </w:rPr>
        <w:t>CASE SUMMARY</w:t>
      </w:r>
    </w:p>
    <w:p w14:paraId="7DE87D6A" w14:textId="17B6FFC3" w:rsidR="006D393C" w:rsidRPr="00DA0A8B" w:rsidRDefault="006D393C" w:rsidP="00DA0A8B">
      <w:pPr>
        <w:spacing w:after="0" w:line="360" w:lineRule="auto"/>
        <w:jc w:val="both"/>
        <w:rPr>
          <w:rFonts w:ascii="Book Antiqua" w:hAnsi="Book Antiqua"/>
          <w:sz w:val="24"/>
          <w:szCs w:val="24"/>
          <w:rPrChange w:id="217" w:author="FP" w:date="2019-07-01T20:55:00Z">
            <w:rPr>
              <w:rFonts w:ascii="Book Antiqua" w:hAnsi="Book Antiqua"/>
              <w:sz w:val="24"/>
              <w:szCs w:val="24"/>
            </w:rPr>
          </w:rPrChange>
        </w:rPr>
      </w:pPr>
      <w:r w:rsidRPr="00DA0A8B">
        <w:rPr>
          <w:rFonts w:ascii="Book Antiqua" w:eastAsiaTheme="minorEastAsia" w:hAnsi="Book Antiqua"/>
          <w:sz w:val="24"/>
          <w:szCs w:val="24"/>
          <w:rPrChange w:id="218" w:author="FP" w:date="2019-07-01T20:55:00Z">
            <w:rPr>
              <w:rFonts w:ascii="Book Antiqua" w:eastAsiaTheme="minorEastAsia" w:hAnsi="Book Antiqua"/>
              <w:sz w:val="24"/>
              <w:szCs w:val="24"/>
            </w:rPr>
          </w:rPrChange>
        </w:rPr>
        <w:t>An 86-year-old female patient presented to our department with a long pedunculated mass protruding from her mouth. Until this time</w:t>
      </w:r>
      <w:ins w:id="219" w:author="author" w:date="2019-06-28T20:43:00Z">
        <w:r w:rsidR="003F3CD9" w:rsidRPr="00DA0A8B">
          <w:rPr>
            <w:rFonts w:ascii="Book Antiqua" w:eastAsiaTheme="minorEastAsia" w:hAnsi="Book Antiqua"/>
            <w:sz w:val="24"/>
            <w:szCs w:val="24"/>
            <w:rPrChange w:id="220" w:author="FP" w:date="2019-07-01T20:55:00Z">
              <w:rPr>
                <w:rFonts w:ascii="Book Antiqua" w:eastAsiaTheme="minorEastAsia" w:hAnsi="Book Antiqua"/>
                <w:sz w:val="24"/>
                <w:szCs w:val="24"/>
              </w:rPr>
            </w:rPrChange>
          </w:rPr>
          <w:t xml:space="preserve">, </w:t>
        </w:r>
      </w:ins>
      <w:del w:id="221" w:author="author" w:date="2019-06-28T20:43:00Z">
        <w:r w:rsidRPr="00DA0A8B" w:rsidDel="003F3CD9">
          <w:rPr>
            <w:rFonts w:ascii="Book Antiqua" w:eastAsiaTheme="minorEastAsia" w:hAnsi="Book Antiqua"/>
            <w:sz w:val="24"/>
            <w:szCs w:val="24"/>
            <w:rPrChange w:id="222" w:author="FP" w:date="2019-07-01T20:55:00Z">
              <w:rPr>
                <w:rFonts w:ascii="Book Antiqua" w:eastAsiaTheme="minorEastAsia" w:hAnsi="Book Antiqua"/>
                <w:sz w:val="24"/>
                <w:szCs w:val="24"/>
              </w:rPr>
            </w:rPrChange>
          </w:rPr>
          <w:delText>，</w:delText>
        </w:r>
      </w:del>
      <w:r w:rsidRPr="00DA0A8B">
        <w:rPr>
          <w:rFonts w:ascii="Book Antiqua" w:eastAsiaTheme="minorEastAsia" w:hAnsi="Book Antiqua"/>
          <w:sz w:val="24"/>
          <w:szCs w:val="24"/>
          <w:rPrChange w:id="223" w:author="FP" w:date="2019-07-01T20:55:00Z">
            <w:rPr>
              <w:rFonts w:ascii="Book Antiqua" w:eastAsiaTheme="minorEastAsia" w:hAnsi="Book Antiqua"/>
              <w:sz w:val="24"/>
              <w:szCs w:val="24"/>
            </w:rPr>
          </w:rPrChange>
        </w:rPr>
        <w:t>the patient had no dyspnea, dysphagia</w:t>
      </w:r>
      <w:ins w:id="224" w:author="author" w:date="2019-06-28T20:44:00Z">
        <w:r w:rsidR="003F3CD9" w:rsidRPr="00DA0A8B">
          <w:rPr>
            <w:rFonts w:ascii="Book Antiqua" w:eastAsiaTheme="minorEastAsia" w:hAnsi="Book Antiqua"/>
            <w:sz w:val="24"/>
            <w:szCs w:val="24"/>
            <w:rPrChange w:id="225" w:author="FP" w:date="2019-07-01T20:55:00Z">
              <w:rPr>
                <w:rFonts w:ascii="Book Antiqua" w:eastAsiaTheme="minorEastAsia" w:hAnsi="Book Antiqua"/>
                <w:sz w:val="24"/>
                <w:szCs w:val="24"/>
              </w:rPr>
            </w:rPrChange>
          </w:rPr>
          <w:t>,</w:t>
        </w:r>
      </w:ins>
      <w:r w:rsidRPr="00DA0A8B">
        <w:rPr>
          <w:rFonts w:ascii="Book Antiqua" w:eastAsiaTheme="minorEastAsia" w:hAnsi="Book Antiqua"/>
          <w:sz w:val="24"/>
          <w:szCs w:val="24"/>
          <w:rPrChange w:id="226" w:author="FP" w:date="2019-07-01T20:55:00Z">
            <w:rPr>
              <w:rFonts w:ascii="Book Antiqua" w:eastAsiaTheme="minorEastAsia" w:hAnsi="Book Antiqua"/>
              <w:sz w:val="24"/>
              <w:szCs w:val="24"/>
            </w:rPr>
          </w:rPrChange>
        </w:rPr>
        <w:t xml:space="preserve"> or throat discomfort. Physical examination showed stable vital signs</w:t>
      </w:r>
      <w:ins w:id="227" w:author="author" w:date="2019-06-28T20:44:00Z">
        <w:r w:rsidR="003F3CD9" w:rsidRPr="00DA0A8B">
          <w:rPr>
            <w:rFonts w:ascii="Book Antiqua" w:eastAsiaTheme="minorEastAsia" w:hAnsi="Book Antiqua"/>
            <w:sz w:val="24"/>
            <w:szCs w:val="24"/>
            <w:rPrChange w:id="228" w:author="FP" w:date="2019-07-01T20:55:00Z">
              <w:rPr>
                <w:rFonts w:ascii="Book Antiqua" w:eastAsiaTheme="minorEastAsia" w:hAnsi="Book Antiqua"/>
                <w:sz w:val="24"/>
                <w:szCs w:val="24"/>
              </w:rPr>
            </w:rPrChange>
          </w:rPr>
          <w:t xml:space="preserve"> and</w:t>
        </w:r>
      </w:ins>
      <w:del w:id="229" w:author="author" w:date="2019-06-28T20:44:00Z">
        <w:r w:rsidRPr="00DA0A8B" w:rsidDel="003F3CD9">
          <w:rPr>
            <w:rFonts w:ascii="Book Antiqua" w:eastAsiaTheme="minorEastAsia" w:hAnsi="Book Antiqua"/>
            <w:sz w:val="24"/>
            <w:szCs w:val="24"/>
            <w:rPrChange w:id="230" w:author="FP" w:date="2019-07-01T20:55:00Z">
              <w:rPr>
                <w:rFonts w:ascii="Book Antiqua" w:eastAsiaTheme="minorEastAsia" w:hAnsi="Book Antiqua"/>
                <w:sz w:val="24"/>
                <w:szCs w:val="24"/>
              </w:rPr>
            </w:rPrChange>
          </w:rPr>
          <w:delText>,</w:delText>
        </w:r>
      </w:del>
      <w:r w:rsidRPr="00DA0A8B">
        <w:rPr>
          <w:rFonts w:ascii="Book Antiqua" w:eastAsiaTheme="minorEastAsia" w:hAnsi="Book Antiqua"/>
          <w:sz w:val="24"/>
          <w:szCs w:val="24"/>
          <w:rPrChange w:id="231" w:author="FP" w:date="2019-07-01T20:55:00Z">
            <w:rPr>
              <w:rFonts w:ascii="Book Antiqua" w:eastAsiaTheme="minorEastAsia" w:hAnsi="Book Antiqua"/>
              <w:sz w:val="24"/>
              <w:szCs w:val="24"/>
            </w:rPr>
          </w:rPrChange>
        </w:rPr>
        <w:t xml:space="preserve"> clear consciousness. The pedicel was derived from the posterior wall of the hypopharynx. </w:t>
      </w:r>
      <w:bookmarkStart w:id="232" w:name="OLE_LINK24"/>
      <w:bookmarkStart w:id="233" w:name="OLE_LINK25"/>
      <w:r w:rsidRPr="00DA0A8B">
        <w:rPr>
          <w:rFonts w:ascii="Book Antiqua" w:eastAsiaTheme="minorEastAsia" w:hAnsi="Book Antiqua"/>
          <w:sz w:val="24"/>
          <w:szCs w:val="24"/>
          <w:rPrChange w:id="234" w:author="FP" w:date="2019-07-01T20:55:00Z">
            <w:rPr>
              <w:rFonts w:ascii="Book Antiqua" w:eastAsiaTheme="minorEastAsia" w:hAnsi="Book Antiqua"/>
              <w:sz w:val="24"/>
              <w:szCs w:val="24"/>
            </w:rPr>
          </w:rPrChange>
        </w:rPr>
        <w:t>The tumor was smooth, hyperemic and dark red, about 10</w:t>
      </w:r>
      <w:ins w:id="235" w:author="author" w:date="2019-06-28T20:44:00Z">
        <w:r w:rsidR="003F3CD9" w:rsidRPr="00DA0A8B">
          <w:rPr>
            <w:rFonts w:ascii="Book Antiqua" w:eastAsiaTheme="minorEastAsia" w:hAnsi="Book Antiqua"/>
            <w:sz w:val="24"/>
            <w:szCs w:val="24"/>
            <w:rPrChange w:id="236" w:author="FP" w:date="2019-07-01T20:55:00Z">
              <w:rPr>
                <w:rFonts w:ascii="Book Antiqua" w:eastAsiaTheme="minorEastAsia" w:hAnsi="Book Antiqua"/>
                <w:sz w:val="24"/>
                <w:szCs w:val="24"/>
              </w:rPr>
            </w:rPrChange>
          </w:rPr>
          <w:t xml:space="preserve"> </w:t>
        </w:r>
      </w:ins>
      <w:r w:rsidRPr="00DA0A8B">
        <w:rPr>
          <w:rFonts w:ascii="Book Antiqua" w:eastAsiaTheme="minorEastAsia" w:hAnsi="Book Antiqua"/>
          <w:sz w:val="24"/>
          <w:szCs w:val="24"/>
          <w:rPrChange w:id="237" w:author="FP" w:date="2019-07-01T20:55:00Z">
            <w:rPr>
              <w:rFonts w:ascii="Book Antiqua" w:eastAsiaTheme="minorEastAsia" w:hAnsi="Book Antiqua"/>
              <w:sz w:val="24"/>
              <w:szCs w:val="24"/>
            </w:rPr>
          </w:rPrChange>
        </w:rPr>
        <w:t>cm long</w:t>
      </w:r>
      <w:ins w:id="238" w:author="author" w:date="2019-06-28T20:44:00Z">
        <w:r w:rsidR="003F3CD9" w:rsidRPr="00DA0A8B">
          <w:rPr>
            <w:rFonts w:ascii="Book Antiqua" w:eastAsiaTheme="minorEastAsia" w:hAnsi="Book Antiqua"/>
            <w:sz w:val="24"/>
            <w:szCs w:val="24"/>
            <w:rPrChange w:id="239" w:author="FP" w:date="2019-07-01T20:55:00Z">
              <w:rPr>
                <w:rFonts w:ascii="Book Antiqua" w:eastAsiaTheme="minorEastAsia" w:hAnsi="Book Antiqua"/>
                <w:sz w:val="24"/>
                <w:szCs w:val="24"/>
              </w:rPr>
            </w:rPrChange>
          </w:rPr>
          <w:t>,</w:t>
        </w:r>
      </w:ins>
      <w:r w:rsidRPr="00DA0A8B">
        <w:rPr>
          <w:rFonts w:ascii="Book Antiqua" w:eastAsiaTheme="minorEastAsia" w:hAnsi="Book Antiqua"/>
          <w:sz w:val="24"/>
          <w:szCs w:val="24"/>
          <w:rPrChange w:id="240" w:author="FP" w:date="2019-07-01T20:55:00Z">
            <w:rPr>
              <w:rFonts w:ascii="Book Antiqua" w:eastAsiaTheme="minorEastAsia" w:hAnsi="Book Antiqua"/>
              <w:sz w:val="24"/>
              <w:szCs w:val="24"/>
            </w:rPr>
          </w:rPrChange>
        </w:rPr>
        <w:t xml:space="preserve"> and 4</w:t>
      </w:r>
      <w:ins w:id="241" w:author="author" w:date="2019-06-28T20:44:00Z">
        <w:r w:rsidR="003F3CD9" w:rsidRPr="00DA0A8B">
          <w:rPr>
            <w:rFonts w:ascii="Book Antiqua" w:eastAsiaTheme="minorEastAsia" w:hAnsi="Book Antiqua"/>
            <w:sz w:val="24"/>
            <w:szCs w:val="24"/>
            <w:rPrChange w:id="242" w:author="FP" w:date="2019-07-01T20:55:00Z">
              <w:rPr>
                <w:rFonts w:ascii="Book Antiqua" w:eastAsiaTheme="minorEastAsia" w:hAnsi="Book Antiqua"/>
                <w:sz w:val="24"/>
                <w:szCs w:val="24"/>
              </w:rPr>
            </w:rPrChange>
          </w:rPr>
          <w:t xml:space="preserve"> </w:t>
        </w:r>
      </w:ins>
      <w:r w:rsidRPr="00DA0A8B">
        <w:rPr>
          <w:rFonts w:ascii="Book Antiqua" w:eastAsiaTheme="minorEastAsia" w:hAnsi="Book Antiqua"/>
          <w:sz w:val="24"/>
          <w:szCs w:val="24"/>
          <w:rPrChange w:id="243" w:author="FP" w:date="2019-07-01T20:55:00Z">
            <w:rPr>
              <w:rFonts w:ascii="Book Antiqua" w:eastAsiaTheme="minorEastAsia" w:hAnsi="Book Antiqua"/>
              <w:sz w:val="24"/>
              <w:szCs w:val="24"/>
            </w:rPr>
          </w:rPrChange>
        </w:rPr>
        <w:t>cm wide</w:t>
      </w:r>
      <w:bookmarkEnd w:id="232"/>
      <w:bookmarkEnd w:id="233"/>
      <w:r w:rsidRPr="00DA0A8B">
        <w:rPr>
          <w:rFonts w:ascii="Book Antiqua" w:eastAsiaTheme="minorEastAsia" w:hAnsi="Book Antiqua"/>
          <w:sz w:val="24"/>
          <w:szCs w:val="24"/>
          <w:rPrChange w:id="244" w:author="FP" w:date="2019-07-01T20:55:00Z">
            <w:rPr>
              <w:rFonts w:ascii="Book Antiqua" w:eastAsiaTheme="minorEastAsia" w:hAnsi="Book Antiqua"/>
              <w:sz w:val="24"/>
              <w:szCs w:val="24"/>
            </w:rPr>
          </w:rPrChange>
        </w:rPr>
        <w:t xml:space="preserve">. In order to prevent airway obstruction, the hypopharyngeal tumor was excised in emergent operation. The pharyngeal cavity was exposed by </w:t>
      </w:r>
      <w:ins w:id="245" w:author="author" w:date="2019-06-28T20:45:00Z">
        <w:r w:rsidR="003F3CD9" w:rsidRPr="00DA0A8B">
          <w:rPr>
            <w:rFonts w:ascii="Book Antiqua" w:eastAsiaTheme="minorEastAsia" w:hAnsi="Book Antiqua"/>
            <w:sz w:val="24"/>
            <w:szCs w:val="24"/>
            <w:rPrChange w:id="246" w:author="FP" w:date="2019-07-01T20:55:00Z">
              <w:rPr>
                <w:rFonts w:ascii="Book Antiqua" w:eastAsiaTheme="minorEastAsia" w:hAnsi="Book Antiqua"/>
                <w:sz w:val="24"/>
                <w:szCs w:val="24"/>
              </w:rPr>
            </w:rPrChange>
          </w:rPr>
          <w:t>a</w:t>
        </w:r>
      </w:ins>
      <w:del w:id="247" w:author="author" w:date="2019-06-28T20:45:00Z">
        <w:r w:rsidRPr="00DA0A8B" w:rsidDel="003F3CD9">
          <w:rPr>
            <w:rFonts w:ascii="Book Antiqua" w:eastAsiaTheme="minorEastAsia" w:hAnsi="Book Antiqua"/>
            <w:sz w:val="24"/>
            <w:szCs w:val="24"/>
            <w:rPrChange w:id="248" w:author="FP" w:date="2019-07-01T20:55:00Z">
              <w:rPr>
                <w:rFonts w:ascii="Book Antiqua" w:eastAsiaTheme="minorEastAsia" w:hAnsi="Book Antiqua"/>
                <w:sz w:val="24"/>
                <w:szCs w:val="24"/>
              </w:rPr>
            </w:rPrChange>
          </w:rPr>
          <w:delText>the</w:delText>
        </w:r>
      </w:del>
      <w:r w:rsidRPr="00DA0A8B">
        <w:rPr>
          <w:rFonts w:ascii="Book Antiqua" w:eastAsiaTheme="minorEastAsia" w:hAnsi="Book Antiqua"/>
          <w:sz w:val="24"/>
          <w:szCs w:val="24"/>
          <w:rPrChange w:id="249" w:author="FP" w:date="2019-07-01T20:55:00Z">
            <w:rPr>
              <w:rFonts w:ascii="Book Antiqua" w:eastAsiaTheme="minorEastAsia" w:hAnsi="Book Antiqua"/>
              <w:sz w:val="24"/>
              <w:szCs w:val="24"/>
            </w:rPr>
          </w:rPrChange>
        </w:rPr>
        <w:t xml:space="preserve"> mouth gag during the operation. A disposable plasma knife was used to completely remove the tumor along the base of the new organism, and no active bleeding occurred. The postoperative pathological results were sclerotic lipoma.</w:t>
      </w:r>
      <w:r w:rsidRPr="00DA0A8B">
        <w:rPr>
          <w:rFonts w:ascii="Book Antiqua" w:hAnsi="Book Antiqua"/>
          <w:sz w:val="24"/>
          <w:szCs w:val="24"/>
          <w:rPrChange w:id="250" w:author="FP" w:date="2019-07-01T20:55:00Z">
            <w:rPr>
              <w:rFonts w:ascii="Book Antiqua" w:hAnsi="Book Antiqua"/>
              <w:sz w:val="24"/>
              <w:szCs w:val="24"/>
            </w:rPr>
          </w:rPrChange>
        </w:rPr>
        <w:t xml:space="preserve"> </w:t>
      </w:r>
    </w:p>
    <w:p w14:paraId="5B20566C" w14:textId="77777777" w:rsidR="00434660" w:rsidRPr="00DA0A8B" w:rsidRDefault="00434660" w:rsidP="00DA0A8B">
      <w:pPr>
        <w:spacing w:after="0" w:line="360" w:lineRule="auto"/>
        <w:jc w:val="both"/>
        <w:rPr>
          <w:rFonts w:ascii="Book Antiqua" w:hAnsi="Book Antiqua"/>
          <w:sz w:val="24"/>
          <w:szCs w:val="24"/>
          <w:rPrChange w:id="251" w:author="FP" w:date="2019-07-01T20:55:00Z">
            <w:rPr>
              <w:rFonts w:ascii="Book Antiqua" w:hAnsi="Book Antiqua"/>
              <w:sz w:val="24"/>
              <w:szCs w:val="24"/>
            </w:rPr>
          </w:rPrChange>
        </w:rPr>
      </w:pPr>
    </w:p>
    <w:p w14:paraId="02A06473" w14:textId="77777777" w:rsidR="006D393C" w:rsidRPr="00DA0A8B" w:rsidRDefault="006D393C" w:rsidP="00DA0A8B">
      <w:pPr>
        <w:spacing w:after="0" w:line="360" w:lineRule="auto"/>
        <w:jc w:val="both"/>
        <w:rPr>
          <w:rFonts w:ascii="Book Antiqua" w:hAnsi="Book Antiqua"/>
          <w:b/>
          <w:i/>
          <w:sz w:val="24"/>
          <w:szCs w:val="24"/>
          <w:rPrChange w:id="252" w:author="FP" w:date="2019-07-01T20:55:00Z">
            <w:rPr>
              <w:rFonts w:ascii="Book Antiqua" w:hAnsi="Book Antiqua"/>
              <w:b/>
              <w:i/>
              <w:sz w:val="24"/>
              <w:szCs w:val="24"/>
            </w:rPr>
          </w:rPrChange>
        </w:rPr>
      </w:pPr>
      <w:r w:rsidRPr="00DA0A8B">
        <w:rPr>
          <w:rFonts w:ascii="Book Antiqua" w:hAnsi="Book Antiqua"/>
          <w:b/>
          <w:i/>
          <w:sz w:val="24"/>
          <w:szCs w:val="24"/>
          <w:rPrChange w:id="253" w:author="FP" w:date="2019-07-01T20:55:00Z">
            <w:rPr>
              <w:rFonts w:ascii="Book Antiqua" w:hAnsi="Book Antiqua"/>
              <w:b/>
              <w:i/>
              <w:sz w:val="24"/>
              <w:szCs w:val="24"/>
            </w:rPr>
          </w:rPrChange>
        </w:rPr>
        <w:t>CONCLUSION</w:t>
      </w:r>
    </w:p>
    <w:p w14:paraId="5E3A42E0" w14:textId="7E08DED8" w:rsidR="006D393C" w:rsidRPr="00DA0A8B" w:rsidRDefault="006D393C" w:rsidP="00DA0A8B">
      <w:pPr>
        <w:spacing w:after="0" w:line="360" w:lineRule="auto"/>
        <w:jc w:val="both"/>
        <w:rPr>
          <w:rFonts w:ascii="Book Antiqua" w:eastAsiaTheme="minorEastAsia" w:hAnsi="Book Antiqua"/>
          <w:sz w:val="24"/>
          <w:szCs w:val="24"/>
          <w:rPrChange w:id="254"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255" w:author="FP" w:date="2019-07-01T20:55:00Z">
            <w:rPr>
              <w:rFonts w:ascii="Book Antiqua" w:eastAsiaTheme="minorEastAsia" w:hAnsi="Book Antiqua"/>
              <w:sz w:val="24"/>
              <w:szCs w:val="24"/>
            </w:rPr>
          </w:rPrChange>
        </w:rPr>
        <w:t xml:space="preserve">Lipoma in the pharynx is relatively rare. </w:t>
      </w:r>
      <w:ins w:id="256" w:author="author" w:date="2019-06-28T20:47:00Z">
        <w:r w:rsidR="003F3CD9" w:rsidRPr="00DA0A8B">
          <w:rPr>
            <w:rFonts w:ascii="Book Antiqua" w:eastAsiaTheme="minorEastAsia" w:hAnsi="Book Antiqua"/>
            <w:sz w:val="24"/>
            <w:szCs w:val="24"/>
            <w:rPrChange w:id="257" w:author="FP" w:date="2019-07-01T20:55:00Z">
              <w:rPr>
                <w:rFonts w:ascii="Book Antiqua" w:eastAsiaTheme="minorEastAsia" w:hAnsi="Book Antiqua"/>
                <w:sz w:val="24"/>
                <w:szCs w:val="24"/>
              </w:rPr>
            </w:rPrChange>
          </w:rPr>
          <w:t>Patients with this condition</w:t>
        </w:r>
      </w:ins>
      <w:del w:id="258" w:author="author" w:date="2019-06-28T20:47:00Z">
        <w:r w:rsidRPr="00DA0A8B" w:rsidDel="003F3CD9">
          <w:rPr>
            <w:rFonts w:ascii="Book Antiqua" w:eastAsiaTheme="minorEastAsia" w:hAnsi="Book Antiqua"/>
            <w:sz w:val="24"/>
            <w:szCs w:val="24"/>
            <w:rPrChange w:id="259" w:author="FP" w:date="2019-07-01T20:55:00Z">
              <w:rPr>
                <w:rFonts w:ascii="Book Antiqua" w:eastAsiaTheme="minorEastAsia" w:hAnsi="Book Antiqua"/>
                <w:sz w:val="24"/>
                <w:szCs w:val="24"/>
              </w:rPr>
            </w:rPrChange>
          </w:rPr>
          <w:delText>they</w:delText>
        </w:r>
      </w:del>
      <w:r w:rsidRPr="00DA0A8B">
        <w:rPr>
          <w:rFonts w:ascii="Book Antiqua" w:eastAsiaTheme="minorEastAsia" w:hAnsi="Book Antiqua"/>
          <w:sz w:val="24"/>
          <w:szCs w:val="24"/>
          <w:rPrChange w:id="260" w:author="FP" w:date="2019-07-01T20:55:00Z">
            <w:rPr>
              <w:rFonts w:ascii="Book Antiqua" w:eastAsiaTheme="minorEastAsia" w:hAnsi="Book Antiqua"/>
              <w:sz w:val="24"/>
              <w:szCs w:val="24"/>
            </w:rPr>
          </w:rPrChange>
        </w:rPr>
        <w:t xml:space="preserve"> must be </w:t>
      </w:r>
      <w:ins w:id="261" w:author="author" w:date="2019-06-28T20:47:00Z">
        <w:r w:rsidR="003F3CD9" w:rsidRPr="00DA0A8B">
          <w:rPr>
            <w:rFonts w:ascii="Book Antiqua" w:eastAsiaTheme="minorEastAsia" w:hAnsi="Book Antiqua"/>
            <w:sz w:val="24"/>
            <w:szCs w:val="24"/>
            <w:rPrChange w:id="262" w:author="FP" w:date="2019-07-01T20:55:00Z">
              <w:rPr>
                <w:rFonts w:ascii="Book Antiqua" w:eastAsiaTheme="minorEastAsia" w:hAnsi="Book Antiqua"/>
                <w:sz w:val="24"/>
                <w:szCs w:val="24"/>
              </w:rPr>
            </w:rPrChange>
          </w:rPr>
          <w:t>referred immediately</w:t>
        </w:r>
      </w:ins>
      <w:del w:id="263" w:author="author" w:date="2019-06-28T20:48:00Z">
        <w:r w:rsidRPr="00DA0A8B" w:rsidDel="003F3CD9">
          <w:rPr>
            <w:rFonts w:ascii="Book Antiqua" w:eastAsiaTheme="minorEastAsia" w:hAnsi="Book Antiqua"/>
            <w:sz w:val="24"/>
            <w:szCs w:val="24"/>
            <w:rPrChange w:id="264" w:author="FP" w:date="2019-07-01T20:55:00Z">
              <w:rPr>
                <w:rFonts w:ascii="Book Antiqua" w:eastAsiaTheme="minorEastAsia" w:hAnsi="Book Antiqua"/>
                <w:sz w:val="24"/>
                <w:szCs w:val="24"/>
              </w:rPr>
            </w:rPrChange>
          </w:rPr>
          <w:delText>take</w:delText>
        </w:r>
        <w:r w:rsidR="00434660" w:rsidRPr="00DA0A8B" w:rsidDel="003F3CD9">
          <w:rPr>
            <w:rFonts w:ascii="Book Antiqua" w:eastAsiaTheme="minorEastAsia" w:hAnsi="Book Antiqua"/>
            <w:sz w:val="24"/>
            <w:szCs w:val="24"/>
            <w:rPrChange w:id="265" w:author="FP" w:date="2019-07-01T20:55:00Z">
              <w:rPr>
                <w:rFonts w:ascii="Book Antiqua" w:eastAsiaTheme="minorEastAsia" w:hAnsi="Book Antiqua"/>
                <w:sz w:val="24"/>
                <w:szCs w:val="24"/>
              </w:rPr>
            </w:rPrChange>
          </w:rPr>
          <w:delText>n</w:delText>
        </w:r>
        <w:r w:rsidRPr="00DA0A8B" w:rsidDel="003F3CD9">
          <w:rPr>
            <w:rFonts w:ascii="Book Antiqua" w:eastAsiaTheme="minorEastAsia" w:hAnsi="Book Antiqua"/>
            <w:sz w:val="24"/>
            <w:szCs w:val="24"/>
            <w:rPrChange w:id="266" w:author="FP" w:date="2019-07-01T20:55:00Z">
              <w:rPr>
                <w:rFonts w:ascii="Book Antiqua" w:eastAsiaTheme="minorEastAsia" w:hAnsi="Book Antiqua"/>
                <w:sz w:val="24"/>
                <w:szCs w:val="24"/>
              </w:rPr>
            </w:rPrChange>
          </w:rPr>
          <w:delText xml:space="preserve"> immediate referral to</w:delText>
        </w:r>
      </w:del>
      <w:ins w:id="267" w:author="author" w:date="2019-06-28T20:48:00Z">
        <w:r w:rsidR="003F3CD9" w:rsidRPr="00DA0A8B">
          <w:rPr>
            <w:rFonts w:ascii="Book Antiqua" w:eastAsiaTheme="minorEastAsia" w:hAnsi="Book Antiqua"/>
            <w:sz w:val="24"/>
            <w:szCs w:val="24"/>
            <w:rPrChange w:id="268" w:author="FP" w:date="2019-07-01T20:55:00Z">
              <w:rPr>
                <w:rFonts w:ascii="Book Antiqua" w:eastAsiaTheme="minorEastAsia" w:hAnsi="Book Antiqua"/>
                <w:sz w:val="24"/>
                <w:szCs w:val="24"/>
              </w:rPr>
            </w:rPrChange>
          </w:rPr>
          <w:t xml:space="preserve"> to</w:t>
        </w:r>
      </w:ins>
      <w:del w:id="269" w:author="author" w:date="2019-06-28T20:48:00Z">
        <w:r w:rsidRPr="00DA0A8B" w:rsidDel="003F3CD9">
          <w:rPr>
            <w:rFonts w:ascii="Book Antiqua" w:eastAsiaTheme="minorEastAsia" w:hAnsi="Book Antiqua"/>
            <w:sz w:val="24"/>
            <w:szCs w:val="24"/>
            <w:rPrChange w:id="270" w:author="FP" w:date="2019-07-01T20:55:00Z">
              <w:rPr>
                <w:rFonts w:ascii="Book Antiqua" w:eastAsiaTheme="minorEastAsia" w:hAnsi="Book Antiqua"/>
                <w:sz w:val="24"/>
                <w:szCs w:val="24"/>
              </w:rPr>
            </w:rPrChange>
          </w:rPr>
          <w:delText xml:space="preserve"> the</w:delText>
        </w:r>
      </w:del>
      <w:r w:rsidRPr="00DA0A8B">
        <w:rPr>
          <w:rFonts w:ascii="Book Antiqua" w:eastAsiaTheme="minorEastAsia" w:hAnsi="Book Antiqua"/>
          <w:sz w:val="24"/>
          <w:szCs w:val="24"/>
          <w:rPrChange w:id="271" w:author="FP" w:date="2019-07-01T20:55:00Z">
            <w:rPr>
              <w:rFonts w:ascii="Book Antiqua" w:eastAsiaTheme="minorEastAsia" w:hAnsi="Book Antiqua"/>
              <w:sz w:val="24"/>
              <w:szCs w:val="24"/>
            </w:rPr>
          </w:rPrChange>
        </w:rPr>
        <w:t xml:space="preserve"> </w:t>
      </w:r>
      <w:r w:rsidR="00CA3677" w:rsidRPr="00DA0A8B">
        <w:rPr>
          <w:rFonts w:ascii="Book Antiqua" w:eastAsiaTheme="minorEastAsia" w:hAnsi="Book Antiqua"/>
          <w:sz w:val="24"/>
          <w:szCs w:val="24"/>
          <w:rPrChange w:id="272" w:author="FP" w:date="2019-07-01T20:55:00Z">
            <w:rPr>
              <w:rFonts w:ascii="Book Antiqua" w:eastAsiaTheme="minorEastAsia" w:hAnsi="Book Antiqua"/>
              <w:sz w:val="24"/>
              <w:szCs w:val="24"/>
            </w:rPr>
          </w:rPrChange>
        </w:rPr>
        <w:t>Ear-Nose-Throat</w:t>
      </w:r>
      <w:r w:rsidRPr="00DA0A8B">
        <w:rPr>
          <w:rFonts w:ascii="Book Antiqua" w:eastAsiaTheme="minorEastAsia" w:hAnsi="Book Antiqua"/>
          <w:sz w:val="24"/>
          <w:szCs w:val="24"/>
          <w:rPrChange w:id="273" w:author="FP" w:date="2019-07-01T20:55:00Z">
            <w:rPr>
              <w:rFonts w:ascii="Book Antiqua" w:eastAsiaTheme="minorEastAsia" w:hAnsi="Book Antiqua"/>
              <w:sz w:val="24"/>
              <w:szCs w:val="24"/>
            </w:rPr>
          </w:rPrChange>
        </w:rPr>
        <w:t xml:space="preserve"> specialists and complete surgical excision </w:t>
      </w:r>
      <w:ins w:id="274" w:author="author" w:date="2019-06-28T20:48:00Z">
        <w:r w:rsidR="003F3CD9" w:rsidRPr="00DA0A8B">
          <w:rPr>
            <w:rFonts w:ascii="Book Antiqua" w:eastAsiaTheme="minorEastAsia" w:hAnsi="Book Antiqua"/>
            <w:sz w:val="24"/>
            <w:szCs w:val="24"/>
            <w:rPrChange w:id="275" w:author="FP" w:date="2019-07-01T20:55:00Z">
              <w:rPr>
                <w:rFonts w:ascii="Book Antiqua" w:eastAsiaTheme="minorEastAsia" w:hAnsi="Book Antiqua"/>
                <w:sz w:val="24"/>
                <w:szCs w:val="24"/>
              </w:rPr>
            </w:rPrChange>
          </w:rPr>
          <w:t xml:space="preserve">should be performed </w:t>
        </w:r>
      </w:ins>
      <w:r w:rsidRPr="00DA0A8B">
        <w:rPr>
          <w:rFonts w:ascii="Book Antiqua" w:eastAsiaTheme="minorEastAsia" w:hAnsi="Book Antiqua"/>
          <w:sz w:val="24"/>
          <w:szCs w:val="24"/>
          <w:rPrChange w:id="276" w:author="FP" w:date="2019-07-01T20:55:00Z">
            <w:rPr>
              <w:rFonts w:ascii="Book Antiqua" w:eastAsiaTheme="minorEastAsia" w:hAnsi="Book Antiqua"/>
              <w:sz w:val="24"/>
              <w:szCs w:val="24"/>
            </w:rPr>
          </w:rPrChange>
        </w:rPr>
        <w:t>as soon as possible to prevent serious complications</w:t>
      </w:r>
      <w:ins w:id="277" w:author="author" w:date="2019-06-28T20:48:00Z">
        <w:r w:rsidR="003F3CD9" w:rsidRPr="00DA0A8B">
          <w:rPr>
            <w:rFonts w:ascii="Book Antiqua" w:eastAsiaTheme="minorEastAsia" w:hAnsi="Book Antiqua"/>
            <w:sz w:val="24"/>
            <w:szCs w:val="24"/>
            <w:rPrChange w:id="278" w:author="FP" w:date="2019-07-01T20:55:00Z">
              <w:rPr>
                <w:rFonts w:ascii="Book Antiqua" w:eastAsiaTheme="minorEastAsia" w:hAnsi="Book Antiqua"/>
                <w:sz w:val="24"/>
                <w:szCs w:val="24"/>
              </w:rPr>
            </w:rPrChange>
          </w:rPr>
          <w:t>,</w:t>
        </w:r>
      </w:ins>
      <w:r w:rsidRPr="00DA0A8B">
        <w:rPr>
          <w:rFonts w:ascii="Book Antiqua" w:eastAsiaTheme="minorEastAsia" w:hAnsi="Book Antiqua"/>
          <w:sz w:val="24"/>
          <w:szCs w:val="24"/>
          <w:rPrChange w:id="279" w:author="FP" w:date="2019-07-01T20:55:00Z">
            <w:rPr>
              <w:rFonts w:ascii="Book Antiqua" w:eastAsiaTheme="minorEastAsia" w:hAnsi="Book Antiqua"/>
              <w:sz w:val="24"/>
              <w:szCs w:val="24"/>
            </w:rPr>
          </w:rPrChange>
        </w:rPr>
        <w:t xml:space="preserve"> such as airway obstruction and death.</w:t>
      </w:r>
    </w:p>
    <w:p w14:paraId="7C2486EE" w14:textId="77777777" w:rsidR="00CA3677" w:rsidRPr="00DA0A8B" w:rsidRDefault="00CA3677" w:rsidP="00DA0A8B">
      <w:pPr>
        <w:spacing w:after="0" w:line="360" w:lineRule="auto"/>
        <w:jc w:val="both"/>
        <w:rPr>
          <w:rFonts w:ascii="Book Antiqua" w:eastAsiaTheme="minorEastAsia" w:hAnsi="Book Antiqua"/>
          <w:sz w:val="24"/>
          <w:szCs w:val="24"/>
          <w:rPrChange w:id="280" w:author="FP" w:date="2019-07-01T20:55:00Z">
            <w:rPr>
              <w:rFonts w:ascii="Book Antiqua" w:eastAsiaTheme="minorEastAsia" w:hAnsi="Book Antiqua"/>
              <w:sz w:val="24"/>
              <w:szCs w:val="24"/>
            </w:rPr>
          </w:rPrChange>
        </w:rPr>
      </w:pPr>
    </w:p>
    <w:p w14:paraId="20595D76" w14:textId="77777777"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SimHei" w:hAnsi="Book Antiqua"/>
          <w:b/>
          <w:sz w:val="24"/>
          <w:szCs w:val="24"/>
          <w:rPrChange w:id="281" w:author="FP" w:date="2019-07-01T20:55:00Z">
            <w:rPr>
              <w:rFonts w:ascii="Book Antiqua" w:eastAsia="SimHei" w:hAnsi="Book Antiqua"/>
              <w:b/>
              <w:sz w:val="24"/>
              <w:szCs w:val="24"/>
            </w:rPr>
          </w:rPrChange>
        </w:rPr>
        <w:t>Key words:</w:t>
      </w:r>
      <w:del w:id="282" w:author="FP" w:date="2019-07-01T20:54:00Z">
        <w:r w:rsidRPr="00DA0A8B" w:rsidDel="00DA0A8B">
          <w:rPr>
            <w:rFonts w:ascii="Book Antiqua" w:eastAsia="SimHei" w:hAnsi="Book Antiqua"/>
            <w:b/>
            <w:sz w:val="24"/>
            <w:szCs w:val="24"/>
            <w:rPrChange w:id="283" w:author="FP" w:date="2019-07-01T20:55:00Z">
              <w:rPr>
                <w:rFonts w:ascii="Book Antiqua" w:eastAsia="SimHei" w:hAnsi="Book Antiqua"/>
                <w:b/>
                <w:sz w:val="24"/>
                <w:szCs w:val="24"/>
              </w:rPr>
            </w:rPrChange>
          </w:rPr>
          <w:delText xml:space="preserve"> </w:delText>
        </w:r>
      </w:del>
      <w:r w:rsidRPr="00DA0A8B">
        <w:rPr>
          <w:rFonts w:ascii="Book Antiqua" w:eastAsia="SimHei" w:hAnsi="Book Antiqua"/>
          <w:b/>
          <w:sz w:val="24"/>
          <w:szCs w:val="24"/>
          <w:rPrChange w:id="284" w:author="FP" w:date="2019-07-01T20:55:00Z">
            <w:rPr>
              <w:rFonts w:ascii="Book Antiqua" w:eastAsia="SimHei" w:hAnsi="Book Antiqua"/>
              <w:b/>
              <w:sz w:val="24"/>
              <w:szCs w:val="24"/>
            </w:rPr>
          </w:rPrChange>
        </w:rPr>
        <w:t xml:space="preserve"> </w:t>
      </w:r>
      <w:r w:rsidRPr="00DA0A8B">
        <w:rPr>
          <w:rFonts w:ascii="Book Antiqua" w:eastAsiaTheme="minorEastAsia" w:hAnsi="Book Antiqua"/>
          <w:sz w:val="24"/>
          <w:szCs w:val="24"/>
          <w:rPrChange w:id="285" w:author="FP" w:date="2019-07-01T20:55:00Z">
            <w:rPr>
              <w:rFonts w:ascii="Book Antiqua" w:eastAsiaTheme="minorEastAsia" w:hAnsi="Book Antiqua"/>
              <w:sz w:val="24"/>
              <w:szCs w:val="24"/>
            </w:rPr>
          </w:rPrChange>
        </w:rPr>
        <w:t xml:space="preserve">Hypopharynx tumor; Sclerotic lipoma; </w:t>
      </w:r>
      <w:r w:rsidR="000145CD" w:rsidRPr="00DA0A8B">
        <w:rPr>
          <w:sz w:val="24"/>
          <w:szCs w:val="24"/>
          <w:rPrChange w:id="286" w:author="FP" w:date="2019-07-01T20:55:00Z">
            <w:rPr/>
          </w:rPrChange>
        </w:rPr>
        <w:fldChar w:fldCharType="begin"/>
      </w:r>
      <w:r w:rsidR="000145CD" w:rsidRPr="00DA0A8B">
        <w:rPr>
          <w:sz w:val="24"/>
          <w:szCs w:val="24"/>
          <w:rPrChange w:id="287" w:author="FP" w:date="2019-07-01T20:55:00Z">
            <w:rPr/>
          </w:rPrChange>
        </w:rPr>
        <w:instrText xml:space="preserve"> HYPERLINK "file:///D:\\Program%20Files%20(x86)\\Youdao\\Dict\\7.5.2.0\\resultui\\dict\\?keyword=plasma" </w:instrText>
      </w:r>
      <w:r w:rsidR="000145CD" w:rsidRPr="00DA0A8B">
        <w:rPr>
          <w:sz w:val="24"/>
          <w:szCs w:val="24"/>
          <w:rPrChange w:id="288" w:author="FP" w:date="2019-07-01T20:55:00Z">
            <w:rPr/>
          </w:rPrChange>
        </w:rPr>
        <w:fldChar w:fldCharType="separate"/>
      </w:r>
      <w:r w:rsidRPr="00DA0A8B">
        <w:rPr>
          <w:rFonts w:ascii="Book Antiqua" w:eastAsiaTheme="minorEastAsia" w:hAnsi="Book Antiqua"/>
          <w:sz w:val="24"/>
          <w:szCs w:val="24"/>
          <w:rPrChange w:id="289" w:author="FP" w:date="2019-07-01T20:55:00Z">
            <w:rPr>
              <w:rFonts w:ascii="Book Antiqua" w:eastAsiaTheme="minorEastAsia" w:hAnsi="Book Antiqua"/>
              <w:sz w:val="24"/>
              <w:szCs w:val="24"/>
            </w:rPr>
          </w:rPrChange>
        </w:rPr>
        <w:t xml:space="preserve">Plasma; </w:t>
      </w:r>
      <w:r w:rsidR="000145CD" w:rsidRPr="00DA0A8B">
        <w:rPr>
          <w:rFonts w:ascii="Book Antiqua" w:eastAsiaTheme="minorEastAsia" w:hAnsi="Book Antiqua"/>
          <w:sz w:val="24"/>
          <w:szCs w:val="24"/>
          <w:rPrChange w:id="290" w:author="FP" w:date="2019-07-01T20:55:00Z">
            <w:rPr>
              <w:rFonts w:ascii="Book Antiqua" w:eastAsiaTheme="minorEastAsia" w:hAnsi="Book Antiqua"/>
              <w:sz w:val="24"/>
              <w:szCs w:val="24"/>
            </w:rPr>
          </w:rPrChange>
        </w:rPr>
        <w:fldChar w:fldCharType="end"/>
      </w:r>
      <w:r w:rsidRPr="00DA0A8B">
        <w:rPr>
          <w:rFonts w:ascii="Book Antiqua" w:eastAsiaTheme="minorEastAsia" w:hAnsi="Book Antiqua"/>
          <w:sz w:val="24"/>
          <w:szCs w:val="24"/>
        </w:rPr>
        <w:t>Case report</w:t>
      </w:r>
    </w:p>
    <w:p w14:paraId="1F633B3B" w14:textId="77777777" w:rsidR="006D393C" w:rsidRPr="00DA0A8B" w:rsidRDefault="006D393C" w:rsidP="00DA0A8B">
      <w:pPr>
        <w:spacing w:after="0" w:line="360" w:lineRule="auto"/>
        <w:jc w:val="both"/>
        <w:rPr>
          <w:rFonts w:ascii="Book Antiqua" w:eastAsia="SimHei" w:hAnsi="Book Antiqua"/>
          <w:b/>
          <w:sz w:val="24"/>
          <w:szCs w:val="24"/>
          <w:rPrChange w:id="291" w:author="FP" w:date="2019-07-01T20:55:00Z">
            <w:rPr>
              <w:rFonts w:ascii="Book Antiqua" w:eastAsia="SimHei" w:hAnsi="Book Antiqua"/>
              <w:b/>
              <w:sz w:val="24"/>
              <w:szCs w:val="24"/>
            </w:rPr>
          </w:rPrChange>
        </w:rPr>
      </w:pPr>
    </w:p>
    <w:p w14:paraId="3CE40539" w14:textId="77777777" w:rsidR="00CA3677" w:rsidRPr="00DA0A8B" w:rsidRDefault="00CA3677" w:rsidP="00DA0A8B">
      <w:pPr>
        <w:adjustRightInd/>
        <w:spacing w:after="0" w:line="360" w:lineRule="auto"/>
        <w:jc w:val="both"/>
        <w:rPr>
          <w:rFonts w:ascii="Book Antiqua" w:eastAsia="SimSun" w:hAnsi="Book Antiqua" w:cs="Arial"/>
          <w:sz w:val="24"/>
          <w:szCs w:val="24"/>
          <w:rPrChange w:id="292" w:author="FP" w:date="2019-07-01T20:55:00Z">
            <w:rPr>
              <w:rFonts w:ascii="Book Antiqua" w:eastAsia="SimSun" w:hAnsi="Book Antiqua" w:cs="Arial"/>
              <w:sz w:val="24"/>
              <w:szCs w:val="24"/>
            </w:rPr>
          </w:rPrChange>
        </w:rPr>
      </w:pPr>
      <w:r w:rsidRPr="00DA0A8B">
        <w:rPr>
          <w:rFonts w:ascii="Book Antiqua" w:eastAsia="SimSun" w:hAnsi="Book Antiqua" w:cs="Times New Roman"/>
          <w:b/>
          <w:sz w:val="24"/>
          <w:szCs w:val="24"/>
          <w:rPrChange w:id="293" w:author="FP" w:date="2019-07-01T20:55:00Z">
            <w:rPr>
              <w:rFonts w:ascii="Book Antiqua" w:eastAsia="SimSun" w:hAnsi="Book Antiqua" w:cs="Times New Roman"/>
              <w:b/>
              <w:sz w:val="24"/>
              <w:szCs w:val="24"/>
            </w:rPr>
          </w:rPrChange>
        </w:rPr>
        <w:t xml:space="preserve">© </w:t>
      </w:r>
      <w:r w:rsidRPr="00DA0A8B">
        <w:rPr>
          <w:rFonts w:ascii="Book Antiqua" w:eastAsia="SimSun" w:hAnsi="Book Antiqua" w:cs="Arial"/>
          <w:b/>
          <w:sz w:val="24"/>
          <w:szCs w:val="24"/>
          <w:rPrChange w:id="294" w:author="FP" w:date="2019-07-01T20:55:00Z">
            <w:rPr>
              <w:rFonts w:ascii="Book Antiqua" w:eastAsia="SimSun" w:hAnsi="Book Antiqua" w:cs="Arial"/>
              <w:b/>
              <w:sz w:val="24"/>
              <w:szCs w:val="24"/>
            </w:rPr>
          </w:rPrChange>
        </w:rPr>
        <w:t>The Author(s) 2019.</w:t>
      </w:r>
      <w:r w:rsidRPr="00DA0A8B">
        <w:rPr>
          <w:rFonts w:ascii="Book Antiqua" w:eastAsia="SimSun" w:hAnsi="Book Antiqua" w:cs="Arial"/>
          <w:sz w:val="24"/>
          <w:szCs w:val="24"/>
          <w:rPrChange w:id="295" w:author="FP" w:date="2019-07-01T20:55:00Z">
            <w:rPr>
              <w:rFonts w:ascii="Book Antiqua" w:eastAsia="SimSun" w:hAnsi="Book Antiqua" w:cs="Arial"/>
              <w:sz w:val="24"/>
              <w:szCs w:val="24"/>
            </w:rPr>
          </w:rPrChange>
        </w:rPr>
        <w:t xml:space="preserve"> Published by Baishideng Publishing Group Inc. All rights reserved.</w:t>
      </w:r>
    </w:p>
    <w:p w14:paraId="12A93DCB" w14:textId="77777777" w:rsidR="00CA3677" w:rsidRPr="00DA0A8B" w:rsidRDefault="00CA3677" w:rsidP="00DA0A8B">
      <w:pPr>
        <w:shd w:val="clear" w:color="auto" w:fill="FFFFFF"/>
        <w:spacing w:after="0" w:line="360" w:lineRule="auto"/>
        <w:jc w:val="both"/>
        <w:textAlignment w:val="center"/>
        <w:rPr>
          <w:rFonts w:ascii="Book Antiqua" w:eastAsia="SimHei" w:hAnsi="Book Antiqua"/>
          <w:b/>
          <w:sz w:val="24"/>
          <w:szCs w:val="24"/>
          <w:rPrChange w:id="296" w:author="FP" w:date="2019-07-01T20:55:00Z">
            <w:rPr>
              <w:rFonts w:ascii="Book Antiqua" w:eastAsia="SimHei" w:hAnsi="Book Antiqua"/>
              <w:b/>
              <w:sz w:val="24"/>
              <w:szCs w:val="24"/>
            </w:rPr>
          </w:rPrChange>
        </w:rPr>
      </w:pPr>
    </w:p>
    <w:p w14:paraId="01B43F4F" w14:textId="4AA296C4" w:rsidR="006D393C" w:rsidRPr="00DA0A8B" w:rsidRDefault="006D393C" w:rsidP="00DA0A8B">
      <w:pPr>
        <w:shd w:val="clear" w:color="auto" w:fill="FFFFFF"/>
        <w:spacing w:after="0" w:line="360" w:lineRule="auto"/>
        <w:jc w:val="both"/>
        <w:textAlignment w:val="center"/>
        <w:rPr>
          <w:rFonts w:ascii="Book Antiqua" w:eastAsia="SimSun" w:hAnsi="Book Antiqua" w:cs="Arial"/>
          <w:color w:val="646464"/>
          <w:sz w:val="24"/>
          <w:szCs w:val="24"/>
          <w:rPrChange w:id="297" w:author="FP" w:date="2019-07-01T20:55:00Z">
            <w:rPr>
              <w:rFonts w:ascii="Book Antiqua" w:eastAsia="SimSun" w:hAnsi="Book Antiqua" w:cs="Arial"/>
              <w:color w:val="646464"/>
              <w:sz w:val="24"/>
              <w:szCs w:val="24"/>
            </w:rPr>
          </w:rPrChange>
        </w:rPr>
      </w:pPr>
      <w:r w:rsidRPr="00DA0A8B">
        <w:rPr>
          <w:rFonts w:ascii="Book Antiqua" w:eastAsia="SimHei" w:hAnsi="Book Antiqua"/>
          <w:b/>
          <w:sz w:val="24"/>
          <w:szCs w:val="24"/>
          <w:rPrChange w:id="298" w:author="FP" w:date="2019-07-01T20:55:00Z">
            <w:rPr>
              <w:rFonts w:ascii="Book Antiqua" w:eastAsia="SimHei" w:hAnsi="Book Antiqua"/>
              <w:b/>
              <w:sz w:val="24"/>
              <w:szCs w:val="24"/>
            </w:rPr>
          </w:rPrChange>
        </w:rPr>
        <w:lastRenderedPageBreak/>
        <w:t>Core tip:</w:t>
      </w:r>
      <w:r w:rsidRPr="00DA0A8B">
        <w:rPr>
          <w:rFonts w:ascii="Book Antiqua" w:hAnsi="Book Antiqua"/>
          <w:sz w:val="24"/>
          <w:szCs w:val="24"/>
          <w:rPrChange w:id="299" w:author="FP" w:date="2019-07-01T20:55:00Z">
            <w:rPr>
              <w:rFonts w:ascii="Book Antiqua" w:hAnsi="Book Antiqua"/>
              <w:sz w:val="24"/>
              <w:szCs w:val="24"/>
            </w:rPr>
          </w:rPrChange>
        </w:rPr>
        <w:t xml:space="preserve"> </w:t>
      </w:r>
      <w:bookmarkStart w:id="300" w:name="OLE_LINK16"/>
      <w:bookmarkStart w:id="301" w:name="OLE_LINK17"/>
      <w:bookmarkStart w:id="302" w:name="OLE_LINK5"/>
      <w:bookmarkStart w:id="303" w:name="OLE_LINK6"/>
      <w:bookmarkStart w:id="304" w:name="OLE_LINK10"/>
      <w:bookmarkStart w:id="305" w:name="OLE_LINK11"/>
      <w:bookmarkStart w:id="306" w:name="OLE_LINK12"/>
      <w:bookmarkStart w:id="307" w:name="OLE_LINK13"/>
      <w:bookmarkStart w:id="308" w:name="OLE_LINK34"/>
      <w:bookmarkStart w:id="309" w:name="OLE_LINK35"/>
      <w:r w:rsidRPr="00DA0A8B">
        <w:rPr>
          <w:rFonts w:ascii="Book Antiqua" w:eastAsiaTheme="minorEastAsia" w:hAnsi="Book Antiqua"/>
          <w:sz w:val="24"/>
          <w:szCs w:val="24"/>
          <w:rPrChange w:id="310" w:author="FP" w:date="2019-07-01T20:55:00Z">
            <w:rPr>
              <w:rFonts w:ascii="Book Antiqua" w:eastAsiaTheme="minorEastAsia" w:hAnsi="Book Antiqua"/>
              <w:sz w:val="24"/>
              <w:szCs w:val="24"/>
            </w:rPr>
          </w:rPrChange>
        </w:rPr>
        <w:t>Sclerotic lipoma</w:t>
      </w:r>
      <w:bookmarkEnd w:id="300"/>
      <w:bookmarkEnd w:id="301"/>
      <w:r w:rsidRPr="00DA0A8B">
        <w:rPr>
          <w:rFonts w:ascii="Book Antiqua" w:eastAsiaTheme="minorEastAsia" w:hAnsi="Book Antiqua"/>
          <w:sz w:val="24"/>
          <w:szCs w:val="24"/>
          <w:rPrChange w:id="311" w:author="FP" w:date="2019-07-01T20:55:00Z">
            <w:rPr>
              <w:rFonts w:ascii="Book Antiqua" w:eastAsiaTheme="minorEastAsia" w:hAnsi="Book Antiqua"/>
              <w:sz w:val="24"/>
              <w:szCs w:val="24"/>
            </w:rPr>
          </w:rPrChange>
        </w:rPr>
        <w:t xml:space="preserve"> in the hypopharynx</w:t>
      </w:r>
      <w:bookmarkEnd w:id="302"/>
      <w:bookmarkEnd w:id="303"/>
      <w:r w:rsidRPr="00DA0A8B">
        <w:rPr>
          <w:rFonts w:ascii="Book Antiqua" w:eastAsiaTheme="minorEastAsia" w:hAnsi="Book Antiqua"/>
          <w:sz w:val="24"/>
          <w:szCs w:val="24"/>
          <w:rPrChange w:id="312" w:author="FP" w:date="2019-07-01T20:55:00Z">
            <w:rPr>
              <w:rFonts w:ascii="Book Antiqua" w:eastAsiaTheme="minorEastAsia" w:hAnsi="Book Antiqua"/>
              <w:sz w:val="24"/>
              <w:szCs w:val="24"/>
            </w:rPr>
          </w:rPrChange>
        </w:rPr>
        <w:t xml:space="preserve"> is extremely rare. We report a case of hypopharyngeal sclerotic lipoma in a female patient.</w:t>
      </w:r>
      <w:r w:rsidRPr="00DA0A8B">
        <w:rPr>
          <w:rFonts w:ascii="Book Antiqua" w:hAnsi="Book Antiqua"/>
          <w:sz w:val="24"/>
          <w:szCs w:val="24"/>
          <w:rPrChange w:id="313"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314" w:author="FP" w:date="2019-07-01T20:55:00Z">
            <w:rPr>
              <w:rFonts w:ascii="Book Antiqua" w:eastAsiaTheme="minorEastAsia" w:hAnsi="Book Antiqua"/>
              <w:sz w:val="24"/>
              <w:szCs w:val="24"/>
            </w:rPr>
          </w:rPrChange>
        </w:rPr>
        <w:t xml:space="preserve">The lipoma was removed with </w:t>
      </w:r>
      <w:ins w:id="315" w:author="author" w:date="2019-06-28T20:49:00Z">
        <w:r w:rsidR="003F3CD9" w:rsidRPr="00DA0A8B">
          <w:rPr>
            <w:rFonts w:ascii="Book Antiqua" w:eastAsiaTheme="minorEastAsia" w:hAnsi="Book Antiqua"/>
            <w:sz w:val="24"/>
            <w:szCs w:val="24"/>
            <w:rPrChange w:id="316" w:author="FP" w:date="2019-07-01T20:55:00Z">
              <w:rPr>
                <w:rFonts w:ascii="Book Antiqua" w:eastAsiaTheme="minorEastAsia" w:hAnsi="Book Antiqua"/>
                <w:sz w:val="24"/>
                <w:szCs w:val="24"/>
              </w:rPr>
            </w:rPrChange>
          </w:rPr>
          <w:t>p</w:t>
        </w:r>
      </w:ins>
      <w:del w:id="317" w:author="author" w:date="2019-06-28T20:49:00Z">
        <w:r w:rsidRPr="00DA0A8B" w:rsidDel="003F3CD9">
          <w:rPr>
            <w:rFonts w:ascii="Book Antiqua" w:eastAsiaTheme="minorEastAsia" w:hAnsi="Book Antiqua"/>
            <w:sz w:val="24"/>
            <w:szCs w:val="24"/>
            <w:rPrChange w:id="318" w:author="FP" w:date="2019-07-01T20:55:00Z">
              <w:rPr>
                <w:rFonts w:ascii="Book Antiqua" w:eastAsiaTheme="minorEastAsia" w:hAnsi="Book Antiqua"/>
                <w:sz w:val="24"/>
                <w:szCs w:val="24"/>
              </w:rPr>
            </w:rPrChange>
          </w:rPr>
          <w:delText>P</w:delText>
        </w:r>
      </w:del>
      <w:r w:rsidRPr="00DA0A8B">
        <w:rPr>
          <w:rFonts w:ascii="Book Antiqua" w:eastAsiaTheme="minorEastAsia" w:hAnsi="Book Antiqua"/>
          <w:sz w:val="24"/>
          <w:szCs w:val="24"/>
          <w:rPrChange w:id="319" w:author="FP" w:date="2019-07-01T20:55:00Z">
            <w:rPr>
              <w:rFonts w:ascii="Book Antiqua" w:eastAsiaTheme="minorEastAsia" w:hAnsi="Book Antiqua"/>
              <w:sz w:val="24"/>
              <w:szCs w:val="24"/>
            </w:rPr>
          </w:rPrChange>
        </w:rPr>
        <w:t>lasm</w:t>
      </w:r>
      <w:ins w:id="320" w:author="author" w:date="2019-06-28T20:49:00Z">
        <w:r w:rsidR="003F3CD9" w:rsidRPr="00DA0A8B">
          <w:rPr>
            <w:rFonts w:ascii="Book Antiqua" w:eastAsiaTheme="minorEastAsia" w:hAnsi="Book Antiqua"/>
            <w:sz w:val="24"/>
            <w:szCs w:val="24"/>
            <w:rPrChange w:id="321" w:author="FP" w:date="2019-07-01T20:55:00Z">
              <w:rPr>
                <w:rFonts w:ascii="Book Antiqua" w:eastAsiaTheme="minorEastAsia" w:hAnsi="Book Antiqua"/>
                <w:sz w:val="24"/>
                <w:szCs w:val="24"/>
              </w:rPr>
            </w:rPrChange>
          </w:rPr>
          <w:t>a</w:t>
        </w:r>
      </w:ins>
      <w:r w:rsidRPr="00DA0A8B">
        <w:rPr>
          <w:rFonts w:ascii="Book Antiqua" w:eastAsiaTheme="minorEastAsia" w:hAnsi="Book Antiqua"/>
          <w:sz w:val="24"/>
          <w:szCs w:val="24"/>
          <w:rPrChange w:id="322" w:author="FP" w:date="2019-07-01T20:55:00Z">
            <w:rPr>
              <w:rFonts w:ascii="Book Antiqua" w:eastAsiaTheme="minorEastAsia" w:hAnsi="Book Antiqua"/>
              <w:sz w:val="24"/>
              <w:szCs w:val="24"/>
            </w:rPr>
          </w:rPrChange>
        </w:rPr>
        <w:t xml:space="preserve"> radiofrequency at low temperature under general anesthesia. The patient had no discomfort in the hypopharynx after surgery. The pathologic findings, clinical feature, and treatment of the disease </w:t>
      </w:r>
      <w:del w:id="323" w:author="author" w:date="2019-06-28T20:50:00Z">
        <w:r w:rsidRPr="00DA0A8B" w:rsidDel="003F3CD9">
          <w:rPr>
            <w:rFonts w:ascii="Book Antiqua" w:eastAsiaTheme="minorEastAsia" w:hAnsi="Book Antiqua"/>
            <w:sz w:val="24"/>
            <w:szCs w:val="24"/>
            <w:rPrChange w:id="324" w:author="FP" w:date="2019-07-01T20:55:00Z">
              <w:rPr>
                <w:rFonts w:ascii="Book Antiqua" w:eastAsiaTheme="minorEastAsia" w:hAnsi="Book Antiqua"/>
                <w:sz w:val="24"/>
                <w:szCs w:val="24"/>
              </w:rPr>
            </w:rPrChange>
          </w:rPr>
          <w:delText xml:space="preserve">were </w:delText>
        </w:r>
      </w:del>
      <w:ins w:id="325" w:author="author" w:date="2019-06-28T20:50:00Z">
        <w:r w:rsidR="003F3CD9" w:rsidRPr="00DA0A8B">
          <w:rPr>
            <w:rFonts w:ascii="Book Antiqua" w:eastAsiaTheme="minorEastAsia" w:hAnsi="Book Antiqua"/>
            <w:sz w:val="24"/>
            <w:szCs w:val="24"/>
            <w:rPrChange w:id="326" w:author="FP" w:date="2019-07-01T20:55:00Z">
              <w:rPr>
                <w:rFonts w:ascii="Book Antiqua" w:eastAsiaTheme="minorEastAsia" w:hAnsi="Book Antiqua"/>
                <w:sz w:val="24"/>
                <w:szCs w:val="24"/>
              </w:rPr>
            </w:rPrChange>
          </w:rPr>
          <w:t xml:space="preserve">are </w:t>
        </w:r>
      </w:ins>
      <w:r w:rsidRPr="00DA0A8B">
        <w:rPr>
          <w:rFonts w:ascii="Book Antiqua" w:eastAsiaTheme="minorEastAsia" w:hAnsi="Book Antiqua"/>
          <w:sz w:val="24"/>
          <w:szCs w:val="24"/>
          <w:rPrChange w:id="327" w:author="FP" w:date="2019-07-01T20:55:00Z">
            <w:rPr>
              <w:rFonts w:ascii="Book Antiqua" w:eastAsiaTheme="minorEastAsia" w:hAnsi="Book Antiqua"/>
              <w:sz w:val="24"/>
              <w:szCs w:val="24"/>
            </w:rPr>
          </w:rPrChange>
        </w:rPr>
        <w:t>presented and discussed.</w:t>
      </w:r>
      <w:bookmarkEnd w:id="304"/>
      <w:bookmarkEnd w:id="305"/>
      <w:bookmarkEnd w:id="306"/>
      <w:bookmarkEnd w:id="307"/>
    </w:p>
    <w:bookmarkEnd w:id="308"/>
    <w:bookmarkEnd w:id="309"/>
    <w:p w14:paraId="7AED73C4" w14:textId="77777777" w:rsidR="006D393C" w:rsidRPr="00DA0A8B" w:rsidRDefault="006D393C" w:rsidP="00DA0A8B">
      <w:pPr>
        <w:spacing w:after="0" w:line="360" w:lineRule="auto"/>
        <w:jc w:val="both"/>
        <w:rPr>
          <w:rFonts w:ascii="Book Antiqua" w:eastAsiaTheme="minorEastAsia" w:hAnsi="Book Antiqua"/>
          <w:b/>
          <w:sz w:val="24"/>
          <w:szCs w:val="24"/>
          <w:rPrChange w:id="328" w:author="FP" w:date="2019-07-01T20:55:00Z">
            <w:rPr>
              <w:rFonts w:ascii="Book Antiqua" w:eastAsiaTheme="minorEastAsia" w:hAnsi="Book Antiqua"/>
              <w:b/>
              <w:sz w:val="24"/>
              <w:szCs w:val="24"/>
            </w:rPr>
          </w:rPrChange>
        </w:rPr>
      </w:pPr>
    </w:p>
    <w:p w14:paraId="027F1DA5" w14:textId="77777777" w:rsidR="00CA3677" w:rsidRPr="00DA0A8B" w:rsidRDefault="00CA3677" w:rsidP="00DA0A8B">
      <w:pPr>
        <w:spacing w:after="0" w:line="360" w:lineRule="auto"/>
        <w:jc w:val="both"/>
        <w:rPr>
          <w:rFonts w:ascii="Book Antiqua" w:hAnsi="Book Antiqua" w:cs="Times New Roman"/>
          <w:bCs/>
          <w:sz w:val="24"/>
          <w:szCs w:val="24"/>
          <w:vertAlign w:val="superscript"/>
          <w:rPrChange w:id="329" w:author="FP" w:date="2019-07-01T20:55:00Z">
            <w:rPr>
              <w:rFonts w:ascii="Book Antiqua" w:hAnsi="Book Antiqua" w:cs="Times New Roman"/>
              <w:bCs/>
              <w:sz w:val="24"/>
              <w:szCs w:val="24"/>
              <w:vertAlign w:val="superscript"/>
            </w:rPr>
          </w:rPrChange>
        </w:rPr>
      </w:pPr>
      <w:r w:rsidRPr="00DA0A8B">
        <w:rPr>
          <w:rFonts w:ascii="Book Antiqua" w:eastAsiaTheme="minorEastAsia" w:hAnsi="Book Antiqua"/>
          <w:bCs/>
          <w:sz w:val="24"/>
          <w:szCs w:val="24"/>
          <w:rPrChange w:id="330" w:author="FP" w:date="2019-07-01T20:55:00Z">
            <w:rPr>
              <w:rFonts w:ascii="Book Antiqua" w:eastAsiaTheme="minorEastAsia" w:hAnsi="Book Antiqua"/>
              <w:bCs/>
              <w:sz w:val="24"/>
              <w:szCs w:val="24"/>
            </w:rPr>
          </w:rPrChange>
        </w:rPr>
        <w:t>Sun Q, Zhang CL, Liu ZH. An extremely rare pedunculated lipoma of the hypopharynx: A case report</w:t>
      </w:r>
      <w:r w:rsidRPr="00DA0A8B">
        <w:rPr>
          <w:rFonts w:ascii="Book Antiqua" w:hAnsi="Book Antiqua" w:cs="Times New Roman"/>
          <w:bCs/>
          <w:sz w:val="24"/>
          <w:szCs w:val="24"/>
          <w:rPrChange w:id="331" w:author="FP" w:date="2019-07-01T20:55:00Z">
            <w:rPr>
              <w:rFonts w:ascii="Book Antiqua" w:hAnsi="Book Antiqua" w:cs="Times New Roman"/>
              <w:bCs/>
              <w:sz w:val="24"/>
              <w:szCs w:val="24"/>
            </w:rPr>
          </w:rPrChange>
        </w:rPr>
        <w:t xml:space="preserve">. </w:t>
      </w:r>
      <w:r w:rsidRPr="00DA0A8B">
        <w:rPr>
          <w:rFonts w:ascii="Book Antiqua" w:hAnsi="Book Antiqua" w:cs="Times New Roman"/>
          <w:bCs/>
          <w:i/>
          <w:sz w:val="24"/>
          <w:szCs w:val="24"/>
          <w:rPrChange w:id="332" w:author="FP" w:date="2019-07-01T20:55:00Z">
            <w:rPr>
              <w:rFonts w:ascii="Book Antiqua" w:hAnsi="Book Antiqua" w:cs="Times New Roman"/>
              <w:bCs/>
              <w:i/>
              <w:sz w:val="24"/>
              <w:szCs w:val="24"/>
            </w:rPr>
          </w:rPrChange>
        </w:rPr>
        <w:t>World J Clin Cases</w:t>
      </w:r>
      <w:r w:rsidRPr="00DA0A8B">
        <w:rPr>
          <w:rFonts w:ascii="Book Antiqua" w:hAnsi="Book Antiqua" w:cs="Times New Roman"/>
          <w:bCs/>
          <w:sz w:val="24"/>
          <w:szCs w:val="24"/>
          <w:rPrChange w:id="333" w:author="FP" w:date="2019-07-01T20:55:00Z">
            <w:rPr>
              <w:rFonts w:ascii="Book Antiqua" w:hAnsi="Book Antiqua" w:cs="Times New Roman"/>
              <w:bCs/>
              <w:sz w:val="24"/>
              <w:szCs w:val="24"/>
            </w:rPr>
          </w:rPrChange>
        </w:rPr>
        <w:t xml:space="preserve"> 2019; In press</w:t>
      </w:r>
    </w:p>
    <w:p w14:paraId="61A0FBA9" w14:textId="77777777" w:rsidR="00CA3677" w:rsidRPr="00DA0A8B" w:rsidRDefault="00CA3677" w:rsidP="00DA0A8B">
      <w:pPr>
        <w:adjustRightInd/>
        <w:spacing w:after="0" w:line="360" w:lineRule="auto"/>
        <w:jc w:val="both"/>
        <w:rPr>
          <w:rFonts w:ascii="Book Antiqua" w:eastAsiaTheme="minorEastAsia" w:hAnsi="Book Antiqua"/>
          <w:b/>
          <w:sz w:val="24"/>
          <w:szCs w:val="24"/>
          <w:rPrChange w:id="334" w:author="FP" w:date="2019-07-01T20:55:00Z">
            <w:rPr>
              <w:rFonts w:ascii="Book Antiqua" w:eastAsiaTheme="minorEastAsia" w:hAnsi="Book Antiqua"/>
              <w:b/>
              <w:sz w:val="24"/>
              <w:szCs w:val="24"/>
            </w:rPr>
          </w:rPrChange>
        </w:rPr>
      </w:pPr>
      <w:r w:rsidRPr="00DA0A8B">
        <w:rPr>
          <w:rFonts w:ascii="Book Antiqua" w:eastAsiaTheme="minorEastAsia" w:hAnsi="Book Antiqua"/>
          <w:b/>
          <w:sz w:val="24"/>
          <w:szCs w:val="24"/>
          <w:rPrChange w:id="335" w:author="FP" w:date="2019-07-01T20:55:00Z">
            <w:rPr>
              <w:rFonts w:ascii="Book Antiqua" w:eastAsiaTheme="minorEastAsia" w:hAnsi="Book Antiqua"/>
              <w:b/>
              <w:sz w:val="24"/>
              <w:szCs w:val="24"/>
            </w:rPr>
          </w:rPrChange>
        </w:rPr>
        <w:br w:type="page"/>
      </w:r>
    </w:p>
    <w:p w14:paraId="77E36F7D" w14:textId="77777777" w:rsidR="006D393C" w:rsidRPr="00DA0A8B" w:rsidRDefault="006D393C" w:rsidP="00DA0A8B">
      <w:pPr>
        <w:spacing w:after="0" w:line="360" w:lineRule="auto"/>
        <w:jc w:val="both"/>
        <w:rPr>
          <w:rFonts w:ascii="Book Antiqua" w:eastAsiaTheme="minorEastAsia" w:hAnsi="Book Antiqua"/>
          <w:b/>
          <w:sz w:val="24"/>
          <w:szCs w:val="24"/>
          <w:rPrChange w:id="336" w:author="FP" w:date="2019-07-01T20:55:00Z">
            <w:rPr>
              <w:rFonts w:ascii="Book Antiqua" w:eastAsiaTheme="minorEastAsia" w:hAnsi="Book Antiqua"/>
              <w:b/>
              <w:sz w:val="24"/>
              <w:szCs w:val="24"/>
            </w:rPr>
          </w:rPrChange>
        </w:rPr>
      </w:pPr>
      <w:r w:rsidRPr="00DA0A8B">
        <w:rPr>
          <w:rFonts w:ascii="Book Antiqua" w:eastAsiaTheme="minorEastAsia" w:hAnsi="Book Antiqua"/>
          <w:b/>
          <w:sz w:val="24"/>
          <w:szCs w:val="24"/>
          <w:rPrChange w:id="337" w:author="FP" w:date="2019-07-01T20:55:00Z">
            <w:rPr>
              <w:rFonts w:ascii="Book Antiqua" w:eastAsiaTheme="minorEastAsia" w:hAnsi="Book Antiqua"/>
              <w:b/>
              <w:sz w:val="24"/>
              <w:szCs w:val="24"/>
            </w:rPr>
          </w:rPrChange>
        </w:rPr>
        <w:lastRenderedPageBreak/>
        <w:t>INTRODUCTION</w:t>
      </w:r>
    </w:p>
    <w:p w14:paraId="6B39113C" w14:textId="3653ADDD" w:rsidR="006D393C" w:rsidRPr="00DA0A8B" w:rsidRDefault="006D393C" w:rsidP="00DA0A8B">
      <w:pPr>
        <w:spacing w:after="0" w:line="360" w:lineRule="auto"/>
        <w:jc w:val="both"/>
        <w:rPr>
          <w:rFonts w:ascii="Book Antiqua" w:eastAsiaTheme="minorEastAsia" w:hAnsi="Book Antiqua"/>
          <w:sz w:val="24"/>
          <w:szCs w:val="24"/>
          <w:rPrChange w:id="338"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339" w:author="FP" w:date="2019-07-01T20:55:00Z">
            <w:rPr>
              <w:rFonts w:ascii="Book Antiqua" w:eastAsiaTheme="minorEastAsia" w:hAnsi="Book Antiqua"/>
              <w:sz w:val="24"/>
              <w:szCs w:val="24"/>
            </w:rPr>
          </w:rPrChange>
        </w:rPr>
        <w:t xml:space="preserve">Up to date, less than 100 cases of pedunculated lipoma </w:t>
      </w:r>
      <w:bookmarkStart w:id="340" w:name="OLE_LINK20"/>
      <w:bookmarkStart w:id="341" w:name="OLE_LINK21"/>
      <w:r w:rsidRPr="00DA0A8B">
        <w:rPr>
          <w:rFonts w:ascii="Book Antiqua" w:eastAsiaTheme="minorEastAsia" w:hAnsi="Book Antiqua"/>
          <w:sz w:val="24"/>
          <w:szCs w:val="24"/>
          <w:rPrChange w:id="342" w:author="FP" w:date="2019-07-01T20:55:00Z">
            <w:rPr>
              <w:rFonts w:ascii="Book Antiqua" w:eastAsiaTheme="minorEastAsia" w:hAnsi="Book Antiqua"/>
              <w:sz w:val="24"/>
              <w:szCs w:val="24"/>
            </w:rPr>
          </w:rPrChange>
        </w:rPr>
        <w:t>of hypopharynx</w:t>
      </w:r>
      <w:bookmarkEnd w:id="340"/>
      <w:bookmarkEnd w:id="341"/>
      <w:r w:rsidRPr="00DA0A8B">
        <w:rPr>
          <w:rFonts w:ascii="Book Antiqua" w:eastAsiaTheme="minorEastAsia" w:hAnsi="Book Antiqua"/>
          <w:sz w:val="24"/>
          <w:szCs w:val="24"/>
          <w:rPrChange w:id="343" w:author="FP" w:date="2019-07-01T20:55:00Z">
            <w:rPr>
              <w:rFonts w:ascii="Book Antiqua" w:eastAsiaTheme="minorEastAsia" w:hAnsi="Book Antiqua"/>
              <w:sz w:val="24"/>
              <w:szCs w:val="24"/>
            </w:rPr>
          </w:rPrChange>
        </w:rPr>
        <w:t xml:space="preserve"> have been reported</w:t>
      </w:r>
      <w:r w:rsidRPr="00DA0A8B">
        <w:rPr>
          <w:rFonts w:ascii="Book Antiqua" w:eastAsiaTheme="minorEastAsia" w:hAnsi="Book Antiqua"/>
          <w:sz w:val="24"/>
          <w:szCs w:val="24"/>
          <w:vertAlign w:val="superscript"/>
          <w:rPrChange w:id="344" w:author="FP" w:date="2019-07-01T20:55:00Z">
            <w:rPr>
              <w:rFonts w:ascii="Book Antiqua" w:eastAsiaTheme="minorEastAsia" w:hAnsi="Book Antiqua"/>
              <w:sz w:val="24"/>
              <w:szCs w:val="24"/>
              <w:vertAlign w:val="superscript"/>
            </w:rPr>
          </w:rPrChange>
        </w:rPr>
        <w:t>[1]</w:t>
      </w:r>
      <w:r w:rsidRPr="00DA0A8B">
        <w:rPr>
          <w:rFonts w:ascii="Book Antiqua" w:eastAsiaTheme="minorEastAsia" w:hAnsi="Book Antiqua"/>
          <w:sz w:val="24"/>
          <w:szCs w:val="24"/>
          <w:rPrChange w:id="345" w:author="FP" w:date="2019-07-01T20:55:00Z">
            <w:rPr>
              <w:rFonts w:ascii="Book Antiqua" w:eastAsiaTheme="minorEastAsia" w:hAnsi="Book Antiqua"/>
              <w:sz w:val="24"/>
              <w:szCs w:val="24"/>
            </w:rPr>
          </w:rPrChange>
        </w:rPr>
        <w:t>. Most of them are fibrous lipoma</w:t>
      </w:r>
      <w:ins w:id="346" w:author="author" w:date="2019-06-28T20:54:00Z">
        <w:r w:rsidR="0051422B" w:rsidRPr="00DA0A8B">
          <w:rPr>
            <w:rFonts w:ascii="Book Antiqua" w:eastAsiaTheme="minorEastAsia" w:hAnsi="Book Antiqua"/>
            <w:sz w:val="24"/>
            <w:szCs w:val="24"/>
            <w:rPrChange w:id="347" w:author="FP" w:date="2019-07-01T20:55:00Z">
              <w:rPr>
                <w:rFonts w:ascii="Book Antiqua" w:eastAsiaTheme="minorEastAsia" w:hAnsi="Book Antiqua"/>
                <w:sz w:val="24"/>
                <w:szCs w:val="24"/>
              </w:rPr>
            </w:rPrChange>
          </w:rPr>
          <w:t>, as</w:t>
        </w:r>
      </w:ins>
      <w:r w:rsidRPr="00DA0A8B">
        <w:rPr>
          <w:rFonts w:ascii="Book Antiqua" w:eastAsiaTheme="minorEastAsia" w:hAnsi="Book Antiqua"/>
          <w:sz w:val="24"/>
          <w:szCs w:val="24"/>
          <w:rPrChange w:id="348" w:author="FP" w:date="2019-07-01T20:55:00Z">
            <w:rPr>
              <w:rFonts w:ascii="Book Antiqua" w:eastAsiaTheme="minorEastAsia" w:hAnsi="Book Antiqua"/>
              <w:sz w:val="24"/>
              <w:szCs w:val="24"/>
            </w:rPr>
          </w:rPrChange>
        </w:rPr>
        <w:t xml:space="preserve"> shown in histopathology. We here report a rare case of sclerotic lipoma. The first case of pedunculated lipoma of hypopharynx was reported by Colchester in 1952 in a patient who died of asphyxiation due to sucking in</w:t>
      </w:r>
      <w:del w:id="349" w:author="author" w:date="2019-06-28T20:58:00Z">
        <w:r w:rsidRPr="00DA0A8B" w:rsidDel="0051422B">
          <w:rPr>
            <w:rFonts w:ascii="Book Antiqua" w:eastAsiaTheme="minorEastAsia" w:hAnsi="Book Antiqua"/>
            <w:sz w:val="24"/>
            <w:szCs w:val="24"/>
            <w:rPrChange w:id="350" w:author="FP" w:date="2019-07-01T20:55:00Z">
              <w:rPr>
                <w:rFonts w:ascii="Book Antiqua" w:eastAsiaTheme="minorEastAsia" w:hAnsi="Book Antiqua"/>
                <w:sz w:val="24"/>
                <w:szCs w:val="24"/>
              </w:rPr>
            </w:rPrChange>
          </w:rPr>
          <w:delText>to</w:delText>
        </w:r>
      </w:del>
      <w:r w:rsidRPr="00DA0A8B">
        <w:rPr>
          <w:rFonts w:ascii="Book Antiqua" w:eastAsiaTheme="minorEastAsia" w:hAnsi="Book Antiqua"/>
          <w:sz w:val="24"/>
          <w:szCs w:val="24"/>
          <w:rPrChange w:id="351" w:author="FP" w:date="2019-07-01T20:55:00Z">
            <w:rPr>
              <w:rFonts w:ascii="Book Antiqua" w:eastAsiaTheme="minorEastAsia" w:hAnsi="Book Antiqua"/>
              <w:sz w:val="24"/>
              <w:szCs w:val="24"/>
            </w:rPr>
          </w:rPrChange>
        </w:rPr>
        <w:t xml:space="preserve"> the lipoma</w:t>
      </w:r>
      <w:r w:rsidRPr="00DA0A8B">
        <w:rPr>
          <w:rFonts w:ascii="Book Antiqua" w:eastAsiaTheme="minorEastAsia" w:hAnsi="Book Antiqua"/>
          <w:sz w:val="24"/>
          <w:szCs w:val="24"/>
          <w:vertAlign w:val="superscript"/>
          <w:rPrChange w:id="352" w:author="FP" w:date="2019-07-01T20:55:00Z">
            <w:rPr>
              <w:rFonts w:ascii="Book Antiqua" w:eastAsiaTheme="minorEastAsia" w:hAnsi="Book Antiqua"/>
              <w:sz w:val="24"/>
              <w:szCs w:val="24"/>
              <w:vertAlign w:val="superscript"/>
            </w:rPr>
          </w:rPrChange>
        </w:rPr>
        <w:t>[2]</w:t>
      </w:r>
      <w:r w:rsidRPr="00DA0A8B">
        <w:rPr>
          <w:rFonts w:ascii="Book Antiqua" w:eastAsiaTheme="minorEastAsia" w:hAnsi="Book Antiqua"/>
          <w:sz w:val="24"/>
          <w:szCs w:val="24"/>
          <w:rPrChange w:id="353" w:author="FP" w:date="2019-07-01T20:55:00Z">
            <w:rPr>
              <w:rFonts w:ascii="Book Antiqua" w:eastAsiaTheme="minorEastAsia" w:hAnsi="Book Antiqua"/>
              <w:sz w:val="24"/>
              <w:szCs w:val="24"/>
            </w:rPr>
          </w:rPrChange>
        </w:rPr>
        <w:t>. Hypopharyngeal pedunculated lipoma grows slowly and generally has no obvious symptoms. When respiratory aspiration occurs, it can block the upper airway and kill the patient easily. The key to treatment is timely surgical resection.</w:t>
      </w:r>
    </w:p>
    <w:p w14:paraId="07570A56" w14:textId="77777777" w:rsidR="00CA3677" w:rsidRPr="00DA0A8B" w:rsidRDefault="00CA3677" w:rsidP="00DA0A8B">
      <w:pPr>
        <w:spacing w:after="0" w:line="360" w:lineRule="auto"/>
        <w:jc w:val="both"/>
        <w:rPr>
          <w:rFonts w:ascii="Book Antiqua" w:eastAsiaTheme="minorEastAsia" w:hAnsi="Book Antiqua"/>
          <w:sz w:val="24"/>
          <w:szCs w:val="24"/>
          <w:rPrChange w:id="354" w:author="FP" w:date="2019-07-01T20:55:00Z">
            <w:rPr>
              <w:rFonts w:ascii="Book Antiqua" w:eastAsiaTheme="minorEastAsia" w:hAnsi="Book Antiqua"/>
              <w:sz w:val="24"/>
              <w:szCs w:val="24"/>
            </w:rPr>
          </w:rPrChange>
        </w:rPr>
      </w:pPr>
    </w:p>
    <w:p w14:paraId="31342922" w14:textId="77777777" w:rsidR="006D393C" w:rsidRPr="00DA0A8B" w:rsidRDefault="006D393C" w:rsidP="00DA0A8B">
      <w:pPr>
        <w:spacing w:after="0" w:line="360" w:lineRule="auto"/>
        <w:jc w:val="both"/>
        <w:rPr>
          <w:rFonts w:ascii="Book Antiqua" w:eastAsiaTheme="minorEastAsia" w:hAnsi="Book Antiqua"/>
          <w:b/>
          <w:sz w:val="24"/>
          <w:szCs w:val="24"/>
          <w:rPrChange w:id="355" w:author="FP" w:date="2019-07-01T20:55:00Z">
            <w:rPr>
              <w:rFonts w:ascii="Book Antiqua" w:eastAsiaTheme="minorEastAsia" w:hAnsi="Book Antiqua"/>
              <w:b/>
              <w:sz w:val="24"/>
              <w:szCs w:val="24"/>
            </w:rPr>
          </w:rPrChange>
        </w:rPr>
      </w:pPr>
      <w:r w:rsidRPr="00DA0A8B">
        <w:rPr>
          <w:rFonts w:ascii="Book Antiqua" w:eastAsiaTheme="minorEastAsia" w:hAnsi="Book Antiqua"/>
          <w:b/>
          <w:sz w:val="24"/>
          <w:szCs w:val="24"/>
          <w:rPrChange w:id="356" w:author="FP" w:date="2019-07-01T20:55:00Z">
            <w:rPr>
              <w:rFonts w:ascii="Book Antiqua" w:eastAsiaTheme="minorEastAsia" w:hAnsi="Book Antiqua"/>
              <w:b/>
              <w:sz w:val="24"/>
              <w:szCs w:val="24"/>
            </w:rPr>
          </w:rPrChange>
        </w:rPr>
        <w:t>CASE PRESENTATION</w:t>
      </w:r>
    </w:p>
    <w:p w14:paraId="391AD76B" w14:textId="77777777" w:rsidR="006D393C" w:rsidRPr="00DA0A8B" w:rsidRDefault="006D393C" w:rsidP="00DA0A8B">
      <w:pPr>
        <w:spacing w:after="0" w:line="360" w:lineRule="auto"/>
        <w:jc w:val="both"/>
        <w:rPr>
          <w:rFonts w:ascii="Book Antiqua" w:eastAsiaTheme="minorEastAsia" w:hAnsi="Book Antiqua"/>
          <w:b/>
          <w:i/>
          <w:sz w:val="24"/>
          <w:szCs w:val="24"/>
          <w:rPrChange w:id="357" w:author="FP" w:date="2019-07-01T20:55:00Z">
            <w:rPr>
              <w:rFonts w:ascii="Book Antiqua" w:eastAsiaTheme="minorEastAsia" w:hAnsi="Book Antiqua"/>
              <w:b/>
              <w:i/>
              <w:sz w:val="24"/>
              <w:szCs w:val="24"/>
            </w:rPr>
          </w:rPrChange>
        </w:rPr>
      </w:pPr>
      <w:r w:rsidRPr="00DA0A8B">
        <w:rPr>
          <w:rFonts w:ascii="Book Antiqua" w:eastAsiaTheme="minorEastAsia" w:hAnsi="Book Antiqua"/>
          <w:b/>
          <w:i/>
          <w:sz w:val="24"/>
          <w:szCs w:val="24"/>
          <w:rPrChange w:id="358" w:author="FP" w:date="2019-07-01T20:55:00Z">
            <w:rPr>
              <w:rFonts w:ascii="Book Antiqua" w:eastAsiaTheme="minorEastAsia" w:hAnsi="Book Antiqua"/>
              <w:b/>
              <w:i/>
              <w:sz w:val="24"/>
              <w:szCs w:val="24"/>
            </w:rPr>
          </w:rPrChange>
        </w:rPr>
        <w:t>Chief complaints</w:t>
      </w:r>
    </w:p>
    <w:p w14:paraId="55C6E415" w14:textId="77777777" w:rsidR="006D393C" w:rsidRPr="00DA0A8B" w:rsidRDefault="006D393C" w:rsidP="00DA0A8B">
      <w:pPr>
        <w:spacing w:after="0" w:line="360" w:lineRule="auto"/>
        <w:jc w:val="both"/>
        <w:rPr>
          <w:rFonts w:ascii="Book Antiqua" w:eastAsiaTheme="minorEastAsia" w:hAnsi="Book Antiqua"/>
          <w:sz w:val="24"/>
          <w:szCs w:val="24"/>
          <w:rPrChange w:id="359"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360" w:author="FP" w:date="2019-07-01T20:55:00Z">
            <w:rPr>
              <w:rFonts w:ascii="Book Antiqua" w:eastAsiaTheme="minorEastAsia" w:hAnsi="Book Antiqua"/>
              <w:sz w:val="24"/>
              <w:szCs w:val="24"/>
            </w:rPr>
          </w:rPrChange>
        </w:rPr>
        <w:t>An 86-year-old female patient presented to our department with a long pendulous mass protruding from her mouth</w:t>
      </w:r>
      <w:r w:rsidR="00CA3677" w:rsidRPr="00DA0A8B">
        <w:rPr>
          <w:rFonts w:ascii="Book Antiqua" w:eastAsiaTheme="minorEastAsia" w:hAnsi="Book Antiqua"/>
          <w:sz w:val="24"/>
          <w:szCs w:val="24"/>
          <w:rPrChange w:id="361" w:author="FP" w:date="2019-07-01T20:55:00Z">
            <w:rPr>
              <w:rFonts w:ascii="Book Antiqua" w:eastAsiaTheme="minorEastAsia" w:hAnsi="Book Antiqua"/>
              <w:sz w:val="24"/>
              <w:szCs w:val="24"/>
            </w:rPr>
          </w:rPrChange>
        </w:rPr>
        <w:t xml:space="preserve"> (Figure 1)</w:t>
      </w:r>
      <w:r w:rsidRPr="00DA0A8B">
        <w:rPr>
          <w:rFonts w:ascii="Book Antiqua" w:eastAsiaTheme="minorEastAsia" w:hAnsi="Book Antiqua"/>
          <w:sz w:val="24"/>
          <w:szCs w:val="24"/>
          <w:rPrChange w:id="362" w:author="FP" w:date="2019-07-01T20:55:00Z">
            <w:rPr>
              <w:rFonts w:ascii="Book Antiqua" w:eastAsiaTheme="minorEastAsia" w:hAnsi="Book Antiqua"/>
              <w:sz w:val="24"/>
              <w:szCs w:val="24"/>
            </w:rPr>
          </w:rPrChange>
        </w:rPr>
        <w:t>.</w:t>
      </w:r>
    </w:p>
    <w:p w14:paraId="4A28ED05" w14:textId="77777777" w:rsidR="00CA3677" w:rsidRPr="00DA0A8B" w:rsidRDefault="00CA3677" w:rsidP="00DA0A8B">
      <w:pPr>
        <w:spacing w:after="0" w:line="360" w:lineRule="auto"/>
        <w:jc w:val="both"/>
        <w:rPr>
          <w:rFonts w:ascii="Book Antiqua" w:eastAsiaTheme="minorEastAsia" w:hAnsi="Book Antiqua"/>
          <w:sz w:val="24"/>
          <w:szCs w:val="24"/>
          <w:rPrChange w:id="363" w:author="FP" w:date="2019-07-01T20:55:00Z">
            <w:rPr>
              <w:rFonts w:ascii="Book Antiqua" w:eastAsiaTheme="minorEastAsia" w:hAnsi="Book Antiqua"/>
              <w:sz w:val="24"/>
              <w:szCs w:val="24"/>
            </w:rPr>
          </w:rPrChange>
        </w:rPr>
      </w:pPr>
    </w:p>
    <w:p w14:paraId="1F19A82B" w14:textId="77777777" w:rsidR="006D393C" w:rsidRPr="00DA0A8B" w:rsidRDefault="006D393C" w:rsidP="00DA0A8B">
      <w:pPr>
        <w:spacing w:after="0" w:line="360" w:lineRule="auto"/>
        <w:jc w:val="both"/>
        <w:rPr>
          <w:rFonts w:ascii="Book Antiqua" w:eastAsiaTheme="minorEastAsia" w:hAnsi="Book Antiqua"/>
          <w:b/>
          <w:i/>
          <w:sz w:val="24"/>
          <w:szCs w:val="24"/>
          <w:rPrChange w:id="364" w:author="FP" w:date="2019-07-01T20:55:00Z">
            <w:rPr>
              <w:rFonts w:ascii="Book Antiqua" w:eastAsiaTheme="minorEastAsia" w:hAnsi="Book Antiqua"/>
              <w:b/>
              <w:i/>
              <w:sz w:val="24"/>
              <w:szCs w:val="24"/>
            </w:rPr>
          </w:rPrChange>
        </w:rPr>
      </w:pPr>
      <w:r w:rsidRPr="00DA0A8B">
        <w:rPr>
          <w:rFonts w:ascii="Book Antiqua" w:eastAsiaTheme="minorEastAsia" w:hAnsi="Book Antiqua"/>
          <w:b/>
          <w:i/>
          <w:sz w:val="24"/>
          <w:szCs w:val="24"/>
          <w:rPrChange w:id="365" w:author="FP" w:date="2019-07-01T20:55:00Z">
            <w:rPr>
              <w:rFonts w:ascii="Book Antiqua" w:eastAsiaTheme="minorEastAsia" w:hAnsi="Book Antiqua"/>
              <w:b/>
              <w:i/>
              <w:sz w:val="24"/>
              <w:szCs w:val="24"/>
            </w:rPr>
          </w:rPrChange>
        </w:rPr>
        <w:t>History of present illness</w:t>
      </w:r>
    </w:p>
    <w:p w14:paraId="36553ACF" w14:textId="3E9DA111" w:rsidR="006D393C" w:rsidRPr="00DA0A8B" w:rsidRDefault="006D393C" w:rsidP="00DA0A8B">
      <w:pPr>
        <w:spacing w:after="0" w:line="360" w:lineRule="auto"/>
        <w:jc w:val="both"/>
        <w:rPr>
          <w:rFonts w:ascii="Book Antiqua" w:eastAsiaTheme="minorEastAsia" w:hAnsi="Book Antiqua"/>
          <w:sz w:val="24"/>
          <w:szCs w:val="24"/>
          <w:rPrChange w:id="366"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367" w:author="FP" w:date="2019-07-01T20:55:00Z">
            <w:rPr>
              <w:rFonts w:ascii="Book Antiqua" w:eastAsiaTheme="minorEastAsia" w:hAnsi="Book Antiqua"/>
              <w:sz w:val="24"/>
              <w:szCs w:val="24"/>
            </w:rPr>
          </w:rPrChange>
        </w:rPr>
        <w:t xml:space="preserve">The patient coughed up the mass in the morning and had no dyspnea </w:t>
      </w:r>
      <w:del w:id="368" w:author="author" w:date="2019-06-29T11:41:00Z">
        <w:r w:rsidRPr="00DA0A8B" w:rsidDel="00E32564">
          <w:rPr>
            <w:rFonts w:ascii="Book Antiqua" w:eastAsiaTheme="minorEastAsia" w:hAnsi="Book Antiqua"/>
            <w:sz w:val="24"/>
            <w:szCs w:val="24"/>
            <w:rPrChange w:id="369" w:author="FP" w:date="2019-07-01T20:55:00Z">
              <w:rPr>
                <w:rFonts w:ascii="Book Antiqua" w:eastAsiaTheme="minorEastAsia" w:hAnsi="Book Antiqua"/>
                <w:sz w:val="24"/>
                <w:szCs w:val="24"/>
              </w:rPr>
            </w:rPrChange>
          </w:rPr>
          <w:delText xml:space="preserve">and </w:delText>
        </w:r>
      </w:del>
      <w:ins w:id="370" w:author="author" w:date="2019-06-29T11:41:00Z">
        <w:r w:rsidR="00E32564" w:rsidRPr="00DA0A8B">
          <w:rPr>
            <w:rFonts w:ascii="Book Antiqua" w:eastAsiaTheme="minorEastAsia" w:hAnsi="Book Antiqua"/>
            <w:sz w:val="24"/>
            <w:szCs w:val="24"/>
            <w:rPrChange w:id="371" w:author="FP" w:date="2019-07-01T20:55:00Z">
              <w:rPr>
                <w:rFonts w:ascii="Book Antiqua" w:eastAsiaTheme="minorEastAsia" w:hAnsi="Book Antiqua"/>
                <w:sz w:val="24"/>
                <w:szCs w:val="24"/>
              </w:rPr>
            </w:rPrChange>
          </w:rPr>
          <w:t xml:space="preserve">or </w:t>
        </w:r>
      </w:ins>
      <w:r w:rsidRPr="00DA0A8B">
        <w:rPr>
          <w:rFonts w:ascii="Book Antiqua" w:eastAsiaTheme="minorEastAsia" w:hAnsi="Book Antiqua"/>
          <w:sz w:val="24"/>
          <w:szCs w:val="24"/>
          <w:rPrChange w:id="372" w:author="FP" w:date="2019-07-01T20:55:00Z">
            <w:rPr>
              <w:rFonts w:ascii="Book Antiqua" w:eastAsiaTheme="minorEastAsia" w:hAnsi="Book Antiqua"/>
              <w:sz w:val="24"/>
              <w:szCs w:val="24"/>
            </w:rPr>
          </w:rPrChange>
        </w:rPr>
        <w:t xml:space="preserve">dysphagia until entering </w:t>
      </w:r>
      <w:ins w:id="373" w:author="author" w:date="2019-06-29T11:41:00Z">
        <w:r w:rsidR="00E32564" w:rsidRPr="00DA0A8B">
          <w:rPr>
            <w:rFonts w:ascii="Book Antiqua" w:eastAsiaTheme="minorEastAsia" w:hAnsi="Book Antiqua"/>
            <w:sz w:val="24"/>
            <w:szCs w:val="24"/>
            <w:rPrChange w:id="374" w:author="FP" w:date="2019-07-01T20:55:00Z">
              <w:rPr>
                <w:rFonts w:ascii="Book Antiqua" w:eastAsiaTheme="minorEastAsia" w:hAnsi="Book Antiqua"/>
                <w:sz w:val="24"/>
                <w:szCs w:val="24"/>
              </w:rPr>
            </w:rPrChange>
          </w:rPr>
          <w:t xml:space="preserve">the </w:t>
        </w:r>
      </w:ins>
      <w:r w:rsidRPr="00DA0A8B">
        <w:rPr>
          <w:rFonts w:ascii="Book Antiqua" w:eastAsiaTheme="minorEastAsia" w:hAnsi="Book Antiqua"/>
          <w:sz w:val="24"/>
          <w:szCs w:val="24"/>
          <w:rPrChange w:id="375" w:author="FP" w:date="2019-07-01T20:55:00Z">
            <w:rPr>
              <w:rFonts w:ascii="Book Antiqua" w:eastAsiaTheme="minorEastAsia" w:hAnsi="Book Antiqua"/>
              <w:sz w:val="24"/>
              <w:szCs w:val="24"/>
            </w:rPr>
          </w:rPrChange>
        </w:rPr>
        <w:t>hospital.</w:t>
      </w:r>
    </w:p>
    <w:p w14:paraId="7EBDF215" w14:textId="77777777" w:rsidR="00CA3677" w:rsidRPr="00DA0A8B" w:rsidRDefault="00CA3677" w:rsidP="00DA0A8B">
      <w:pPr>
        <w:spacing w:after="0" w:line="360" w:lineRule="auto"/>
        <w:jc w:val="both"/>
        <w:rPr>
          <w:rFonts w:ascii="Book Antiqua" w:eastAsiaTheme="minorEastAsia" w:hAnsi="Book Antiqua"/>
          <w:sz w:val="24"/>
          <w:szCs w:val="24"/>
          <w:rPrChange w:id="376" w:author="FP" w:date="2019-07-01T20:55:00Z">
            <w:rPr>
              <w:rFonts w:ascii="Book Antiqua" w:eastAsiaTheme="minorEastAsia" w:hAnsi="Book Antiqua"/>
              <w:sz w:val="24"/>
              <w:szCs w:val="24"/>
            </w:rPr>
          </w:rPrChange>
        </w:rPr>
      </w:pPr>
    </w:p>
    <w:p w14:paraId="57FD1C7E" w14:textId="77777777" w:rsidR="006D393C" w:rsidRPr="00DA0A8B" w:rsidRDefault="006D393C" w:rsidP="00DA0A8B">
      <w:pPr>
        <w:spacing w:after="0" w:line="360" w:lineRule="auto"/>
        <w:jc w:val="both"/>
        <w:rPr>
          <w:rFonts w:ascii="Book Antiqua" w:eastAsiaTheme="minorEastAsia" w:hAnsi="Book Antiqua"/>
          <w:b/>
          <w:i/>
          <w:sz w:val="24"/>
          <w:szCs w:val="24"/>
          <w:rPrChange w:id="377" w:author="FP" w:date="2019-07-01T20:55:00Z">
            <w:rPr>
              <w:rFonts w:ascii="Book Antiqua" w:eastAsiaTheme="minorEastAsia" w:hAnsi="Book Antiqua"/>
              <w:b/>
              <w:i/>
              <w:sz w:val="24"/>
              <w:szCs w:val="24"/>
            </w:rPr>
          </w:rPrChange>
        </w:rPr>
      </w:pPr>
      <w:r w:rsidRPr="00DA0A8B">
        <w:rPr>
          <w:rFonts w:ascii="Book Antiqua" w:eastAsiaTheme="minorEastAsia" w:hAnsi="Book Antiqua"/>
          <w:b/>
          <w:i/>
          <w:sz w:val="24"/>
          <w:szCs w:val="24"/>
          <w:rPrChange w:id="378" w:author="FP" w:date="2019-07-01T20:55:00Z">
            <w:rPr>
              <w:rFonts w:ascii="Book Antiqua" w:eastAsiaTheme="minorEastAsia" w:hAnsi="Book Antiqua"/>
              <w:b/>
              <w:i/>
              <w:sz w:val="24"/>
              <w:szCs w:val="24"/>
            </w:rPr>
          </w:rPrChange>
        </w:rPr>
        <w:t>History of past illness</w:t>
      </w:r>
    </w:p>
    <w:p w14:paraId="243AFA32" w14:textId="22F6606F" w:rsidR="006D393C" w:rsidRPr="00DA0A8B" w:rsidRDefault="006D393C" w:rsidP="00DA0A8B">
      <w:pPr>
        <w:spacing w:after="0" w:line="360" w:lineRule="auto"/>
        <w:jc w:val="both"/>
        <w:rPr>
          <w:rFonts w:ascii="Book Antiqua" w:eastAsiaTheme="minorEastAsia" w:hAnsi="Book Antiqua"/>
          <w:sz w:val="24"/>
          <w:szCs w:val="24"/>
          <w:rPrChange w:id="379"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380" w:author="FP" w:date="2019-07-01T20:55:00Z">
            <w:rPr>
              <w:rFonts w:ascii="Book Antiqua" w:eastAsiaTheme="minorEastAsia" w:hAnsi="Book Antiqua"/>
              <w:sz w:val="24"/>
              <w:szCs w:val="24"/>
            </w:rPr>
          </w:rPrChange>
        </w:rPr>
        <w:t>She had no history of surgery,</w:t>
      </w:r>
      <w:r w:rsidRPr="00DA0A8B">
        <w:rPr>
          <w:rFonts w:ascii="Book Antiqua" w:hAnsi="Book Antiqua"/>
          <w:sz w:val="24"/>
          <w:szCs w:val="24"/>
          <w:rPrChange w:id="381"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382" w:author="FP" w:date="2019-07-01T20:55:00Z">
            <w:rPr>
              <w:rFonts w:ascii="Book Antiqua" w:eastAsiaTheme="minorEastAsia" w:hAnsi="Book Antiqua"/>
              <w:sz w:val="24"/>
              <w:szCs w:val="24"/>
            </w:rPr>
          </w:rPrChange>
        </w:rPr>
        <w:t>chronic diseases</w:t>
      </w:r>
      <w:ins w:id="383" w:author="author" w:date="2019-06-28T20:52:00Z">
        <w:r w:rsidR="0051422B" w:rsidRPr="00DA0A8B">
          <w:rPr>
            <w:rFonts w:ascii="Book Antiqua" w:eastAsiaTheme="minorEastAsia" w:hAnsi="Book Antiqua"/>
            <w:sz w:val="24"/>
            <w:szCs w:val="24"/>
            <w:rPrChange w:id="384" w:author="FP" w:date="2019-07-01T20:55:00Z">
              <w:rPr>
                <w:rFonts w:ascii="Book Antiqua" w:eastAsiaTheme="minorEastAsia" w:hAnsi="Book Antiqua"/>
                <w:sz w:val="24"/>
                <w:szCs w:val="24"/>
              </w:rPr>
            </w:rPrChange>
          </w:rPr>
          <w:t>,</w:t>
        </w:r>
      </w:ins>
      <w:r w:rsidRPr="00DA0A8B">
        <w:rPr>
          <w:rFonts w:ascii="Book Antiqua" w:eastAsiaTheme="minorEastAsia" w:hAnsi="Book Antiqua"/>
          <w:sz w:val="24"/>
          <w:szCs w:val="24"/>
          <w:rPrChange w:id="385" w:author="FP" w:date="2019-07-01T20:55:00Z">
            <w:rPr>
              <w:rFonts w:ascii="Book Antiqua" w:eastAsiaTheme="minorEastAsia" w:hAnsi="Book Antiqua"/>
              <w:sz w:val="24"/>
              <w:szCs w:val="24"/>
            </w:rPr>
          </w:rPrChange>
        </w:rPr>
        <w:t xml:space="preserve"> or allergies.</w:t>
      </w:r>
    </w:p>
    <w:p w14:paraId="059D23A3" w14:textId="77777777" w:rsidR="00CA3677" w:rsidRPr="00DA0A8B" w:rsidRDefault="00CA3677" w:rsidP="00DA0A8B">
      <w:pPr>
        <w:spacing w:after="0" w:line="360" w:lineRule="auto"/>
        <w:jc w:val="both"/>
        <w:rPr>
          <w:rFonts w:ascii="Book Antiqua" w:eastAsiaTheme="minorEastAsia" w:hAnsi="Book Antiqua"/>
          <w:sz w:val="24"/>
          <w:szCs w:val="24"/>
          <w:rPrChange w:id="386" w:author="FP" w:date="2019-07-01T20:55:00Z">
            <w:rPr>
              <w:rFonts w:ascii="Book Antiqua" w:eastAsiaTheme="minorEastAsia" w:hAnsi="Book Antiqua"/>
              <w:sz w:val="24"/>
              <w:szCs w:val="24"/>
            </w:rPr>
          </w:rPrChange>
        </w:rPr>
      </w:pPr>
    </w:p>
    <w:p w14:paraId="786CE506" w14:textId="77777777" w:rsidR="006D393C" w:rsidRPr="00DA0A8B" w:rsidRDefault="006D393C" w:rsidP="00DA0A8B">
      <w:pPr>
        <w:spacing w:after="0" w:line="360" w:lineRule="auto"/>
        <w:jc w:val="both"/>
        <w:rPr>
          <w:rFonts w:ascii="Book Antiqua" w:eastAsiaTheme="minorEastAsia" w:hAnsi="Book Antiqua"/>
          <w:b/>
          <w:i/>
          <w:sz w:val="24"/>
          <w:szCs w:val="24"/>
          <w:rPrChange w:id="387" w:author="FP" w:date="2019-07-01T20:55:00Z">
            <w:rPr>
              <w:rFonts w:ascii="Book Antiqua" w:eastAsiaTheme="minorEastAsia" w:hAnsi="Book Antiqua"/>
              <w:b/>
              <w:i/>
              <w:sz w:val="24"/>
              <w:szCs w:val="24"/>
            </w:rPr>
          </w:rPrChange>
        </w:rPr>
      </w:pPr>
      <w:r w:rsidRPr="00DA0A8B">
        <w:rPr>
          <w:rFonts w:ascii="Book Antiqua" w:eastAsiaTheme="minorEastAsia" w:hAnsi="Book Antiqua"/>
          <w:b/>
          <w:i/>
          <w:sz w:val="24"/>
          <w:szCs w:val="24"/>
          <w:rPrChange w:id="388" w:author="FP" w:date="2019-07-01T20:55:00Z">
            <w:rPr>
              <w:rFonts w:ascii="Book Antiqua" w:eastAsiaTheme="minorEastAsia" w:hAnsi="Book Antiqua"/>
              <w:b/>
              <w:i/>
              <w:sz w:val="24"/>
              <w:szCs w:val="24"/>
            </w:rPr>
          </w:rPrChange>
        </w:rPr>
        <w:t>Personal and family history</w:t>
      </w:r>
    </w:p>
    <w:p w14:paraId="049B1BF5" w14:textId="4B63415F" w:rsidR="006D393C" w:rsidRPr="003467F6"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Change w:id="389" w:author="FP" w:date="2019-07-01T20:55:00Z">
            <w:rPr>
              <w:rFonts w:ascii="Book Antiqua" w:eastAsiaTheme="minorEastAsia" w:hAnsi="Book Antiqua"/>
              <w:sz w:val="24"/>
              <w:szCs w:val="24"/>
            </w:rPr>
          </w:rPrChange>
        </w:rPr>
        <w:t xml:space="preserve">She gave birth to two daughters, both </w:t>
      </w:r>
      <w:del w:id="390" w:author="author" w:date="2019-06-28T20:52:00Z">
        <w:r w:rsidRPr="00DA0A8B" w:rsidDel="0051422B">
          <w:rPr>
            <w:rFonts w:ascii="Book Antiqua" w:eastAsiaTheme="minorEastAsia" w:hAnsi="Book Antiqua"/>
            <w:i/>
            <w:sz w:val="24"/>
            <w:szCs w:val="24"/>
            <w:rPrChange w:id="391" w:author="FP" w:date="2019-07-01T20:55:00Z">
              <w:rPr>
                <w:rFonts w:ascii="Book Antiqua" w:eastAsiaTheme="minorEastAsia" w:hAnsi="Book Antiqua"/>
                <w:sz w:val="24"/>
                <w:szCs w:val="24"/>
              </w:rPr>
            </w:rPrChange>
          </w:rPr>
          <w:delText xml:space="preserve">of whom were </w:delText>
        </w:r>
      </w:del>
      <w:r w:rsidRPr="00DA0A8B">
        <w:rPr>
          <w:rFonts w:ascii="Book Antiqua" w:eastAsiaTheme="minorEastAsia" w:hAnsi="Book Antiqua"/>
          <w:i/>
          <w:sz w:val="24"/>
          <w:szCs w:val="24"/>
          <w:rPrChange w:id="392" w:author="FP" w:date="2019-07-01T20:55:00Z">
            <w:rPr>
              <w:rFonts w:ascii="Book Antiqua" w:eastAsiaTheme="minorEastAsia" w:hAnsi="Book Antiqua"/>
              <w:sz w:val="24"/>
              <w:szCs w:val="24"/>
            </w:rPr>
          </w:rPrChange>
        </w:rPr>
        <w:t>via</w:t>
      </w:r>
      <w:r w:rsidRPr="00DA0A8B">
        <w:rPr>
          <w:rFonts w:ascii="Book Antiqua" w:eastAsiaTheme="minorEastAsia" w:hAnsi="Book Antiqua"/>
          <w:sz w:val="24"/>
          <w:szCs w:val="24"/>
        </w:rPr>
        <w:t xml:space="preserve"> vaginal delivery</w:t>
      </w:r>
      <w:ins w:id="393" w:author="author" w:date="2019-06-28T20:52:00Z">
        <w:r w:rsidR="0051422B" w:rsidRPr="00DA0A8B">
          <w:rPr>
            <w:rFonts w:ascii="Book Antiqua" w:eastAsiaTheme="minorEastAsia" w:hAnsi="Book Antiqua"/>
            <w:sz w:val="24"/>
            <w:szCs w:val="24"/>
          </w:rPr>
          <w:t>,</w:t>
        </w:r>
      </w:ins>
      <w:r w:rsidRPr="00DA0A8B">
        <w:rPr>
          <w:rFonts w:ascii="Book Antiqua" w:eastAsiaTheme="minorEastAsia" w:hAnsi="Book Antiqua"/>
          <w:sz w:val="24"/>
          <w:szCs w:val="24"/>
        </w:rPr>
        <w:t xml:space="preserve"> and she had no history of smoking or drinking. There was no similar history in the family.</w:t>
      </w:r>
    </w:p>
    <w:p w14:paraId="4D8C3462" w14:textId="77777777" w:rsidR="00CA3677" w:rsidRPr="00DA0A8B" w:rsidRDefault="00CA3677" w:rsidP="00DA0A8B">
      <w:pPr>
        <w:spacing w:after="0" w:line="360" w:lineRule="auto"/>
        <w:jc w:val="both"/>
        <w:rPr>
          <w:rFonts w:ascii="Book Antiqua" w:eastAsiaTheme="minorEastAsia" w:hAnsi="Book Antiqua"/>
          <w:sz w:val="24"/>
          <w:szCs w:val="24"/>
          <w:rPrChange w:id="394" w:author="FP" w:date="2019-07-01T20:55:00Z">
            <w:rPr>
              <w:rFonts w:ascii="Book Antiqua" w:eastAsiaTheme="minorEastAsia" w:hAnsi="Book Antiqua"/>
              <w:sz w:val="24"/>
              <w:szCs w:val="24"/>
            </w:rPr>
          </w:rPrChange>
        </w:rPr>
      </w:pPr>
    </w:p>
    <w:p w14:paraId="16C27E27" w14:textId="77777777" w:rsidR="006D393C" w:rsidRPr="00DA0A8B" w:rsidRDefault="006D393C" w:rsidP="00DA0A8B">
      <w:pPr>
        <w:spacing w:after="0" w:line="360" w:lineRule="auto"/>
        <w:jc w:val="both"/>
        <w:rPr>
          <w:rFonts w:ascii="Book Antiqua" w:eastAsiaTheme="minorEastAsia" w:hAnsi="Book Antiqua"/>
          <w:b/>
          <w:i/>
          <w:sz w:val="24"/>
          <w:szCs w:val="24"/>
          <w:rPrChange w:id="395" w:author="FP" w:date="2019-07-01T20:55:00Z">
            <w:rPr>
              <w:rFonts w:ascii="Book Antiqua" w:eastAsiaTheme="minorEastAsia" w:hAnsi="Book Antiqua"/>
              <w:b/>
              <w:i/>
              <w:sz w:val="24"/>
              <w:szCs w:val="24"/>
            </w:rPr>
          </w:rPrChange>
        </w:rPr>
      </w:pPr>
      <w:r w:rsidRPr="00DA0A8B">
        <w:rPr>
          <w:rFonts w:ascii="Book Antiqua" w:eastAsiaTheme="minorEastAsia" w:hAnsi="Book Antiqua"/>
          <w:b/>
          <w:i/>
          <w:sz w:val="24"/>
          <w:szCs w:val="24"/>
          <w:rPrChange w:id="396" w:author="FP" w:date="2019-07-01T20:55:00Z">
            <w:rPr>
              <w:rFonts w:ascii="Book Antiqua" w:eastAsiaTheme="minorEastAsia" w:hAnsi="Book Antiqua"/>
              <w:b/>
              <w:i/>
              <w:sz w:val="24"/>
              <w:szCs w:val="24"/>
            </w:rPr>
          </w:rPrChange>
        </w:rPr>
        <w:t>Physical examination upon admission</w:t>
      </w:r>
    </w:p>
    <w:p w14:paraId="3E6E5CE2" w14:textId="5EB5214A" w:rsidR="006D393C" w:rsidRPr="00DA0A8B" w:rsidRDefault="006D393C" w:rsidP="00DA0A8B">
      <w:pPr>
        <w:spacing w:after="0" w:line="360" w:lineRule="auto"/>
        <w:jc w:val="both"/>
        <w:rPr>
          <w:rFonts w:ascii="Book Antiqua" w:eastAsiaTheme="minorEastAsia" w:hAnsi="Book Antiqua"/>
          <w:sz w:val="24"/>
          <w:szCs w:val="24"/>
          <w:rPrChange w:id="397"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398" w:author="FP" w:date="2019-07-01T20:55:00Z">
            <w:rPr>
              <w:rFonts w:ascii="Book Antiqua" w:eastAsiaTheme="minorEastAsia" w:hAnsi="Book Antiqua"/>
              <w:sz w:val="24"/>
              <w:szCs w:val="24"/>
            </w:rPr>
          </w:rPrChange>
        </w:rPr>
        <w:t>A thick pendulous mobile mass was hanging outside the mouth</w:t>
      </w:r>
      <w:ins w:id="399" w:author="author" w:date="2019-06-29T11:42:00Z">
        <w:r w:rsidR="00E32564" w:rsidRPr="00DA0A8B">
          <w:rPr>
            <w:rFonts w:ascii="Book Antiqua" w:eastAsiaTheme="minorEastAsia" w:hAnsi="Book Antiqua"/>
            <w:sz w:val="24"/>
            <w:szCs w:val="24"/>
            <w:rPrChange w:id="400" w:author="FP" w:date="2019-07-01T20:55:00Z">
              <w:rPr>
                <w:rFonts w:ascii="Book Antiqua" w:eastAsiaTheme="minorEastAsia" w:hAnsi="Book Antiqua"/>
                <w:sz w:val="24"/>
                <w:szCs w:val="24"/>
              </w:rPr>
            </w:rPrChange>
          </w:rPr>
          <w:t>,</w:t>
        </w:r>
      </w:ins>
      <w:r w:rsidRPr="00DA0A8B">
        <w:rPr>
          <w:rFonts w:ascii="Book Antiqua" w:eastAsiaTheme="minorEastAsia" w:hAnsi="Book Antiqua"/>
          <w:sz w:val="24"/>
          <w:szCs w:val="24"/>
          <w:rPrChange w:id="401" w:author="FP" w:date="2019-07-01T20:55:00Z">
            <w:rPr>
              <w:rFonts w:ascii="Book Antiqua" w:eastAsiaTheme="minorEastAsia" w:hAnsi="Book Antiqua"/>
              <w:sz w:val="24"/>
              <w:szCs w:val="24"/>
            </w:rPr>
          </w:rPrChange>
        </w:rPr>
        <w:t xml:space="preserve"> and the root was derived from the back wall of </w:t>
      </w:r>
      <w:ins w:id="402" w:author="author" w:date="2019-06-29T11:42:00Z">
        <w:r w:rsidR="00E32564" w:rsidRPr="00DA0A8B">
          <w:rPr>
            <w:rFonts w:ascii="Book Antiqua" w:eastAsiaTheme="minorEastAsia" w:hAnsi="Book Antiqua"/>
            <w:sz w:val="24"/>
            <w:szCs w:val="24"/>
            <w:rPrChange w:id="403" w:author="FP" w:date="2019-07-01T20:55:00Z">
              <w:rPr>
                <w:rFonts w:ascii="Book Antiqua" w:eastAsiaTheme="minorEastAsia" w:hAnsi="Book Antiqua"/>
                <w:sz w:val="24"/>
                <w:szCs w:val="24"/>
              </w:rPr>
            </w:rPrChange>
          </w:rPr>
          <w:t xml:space="preserve">the </w:t>
        </w:r>
      </w:ins>
      <w:r w:rsidRPr="00DA0A8B">
        <w:rPr>
          <w:rFonts w:ascii="Book Antiqua" w:eastAsiaTheme="minorEastAsia" w:hAnsi="Book Antiqua"/>
          <w:sz w:val="24"/>
          <w:szCs w:val="24"/>
          <w:rPrChange w:id="404" w:author="FP" w:date="2019-07-01T20:55:00Z">
            <w:rPr>
              <w:rFonts w:ascii="Book Antiqua" w:eastAsiaTheme="minorEastAsia" w:hAnsi="Book Antiqua"/>
              <w:sz w:val="24"/>
              <w:szCs w:val="24"/>
            </w:rPr>
          </w:rPrChange>
        </w:rPr>
        <w:t>hypopharynx. The surface of the mass was smooth and hyperemic.</w:t>
      </w:r>
      <w:r w:rsidRPr="00DA0A8B">
        <w:rPr>
          <w:rFonts w:ascii="Book Antiqua" w:hAnsi="Book Antiqua"/>
          <w:sz w:val="24"/>
          <w:szCs w:val="24"/>
          <w:rPrChange w:id="405"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406" w:author="FP" w:date="2019-07-01T20:55:00Z">
            <w:rPr>
              <w:rFonts w:ascii="Book Antiqua" w:eastAsiaTheme="minorEastAsia" w:hAnsi="Book Antiqua"/>
              <w:sz w:val="24"/>
              <w:szCs w:val="24"/>
            </w:rPr>
          </w:rPrChange>
        </w:rPr>
        <w:t>Other tests were normal.</w:t>
      </w:r>
    </w:p>
    <w:p w14:paraId="2AEE2537" w14:textId="77777777" w:rsidR="00CA3677" w:rsidRPr="00DA0A8B" w:rsidRDefault="00CA3677" w:rsidP="00DA0A8B">
      <w:pPr>
        <w:spacing w:after="0" w:line="360" w:lineRule="auto"/>
        <w:jc w:val="both"/>
        <w:rPr>
          <w:rFonts w:ascii="Book Antiqua" w:eastAsiaTheme="minorEastAsia" w:hAnsi="Book Antiqua"/>
          <w:sz w:val="24"/>
          <w:szCs w:val="24"/>
          <w:rPrChange w:id="407" w:author="FP" w:date="2019-07-01T20:55:00Z">
            <w:rPr>
              <w:rFonts w:ascii="Book Antiqua" w:eastAsiaTheme="minorEastAsia" w:hAnsi="Book Antiqua"/>
              <w:sz w:val="24"/>
              <w:szCs w:val="24"/>
            </w:rPr>
          </w:rPrChange>
        </w:rPr>
      </w:pPr>
    </w:p>
    <w:p w14:paraId="0D168407" w14:textId="77777777" w:rsidR="006D393C" w:rsidRPr="00DA0A8B" w:rsidRDefault="006D393C" w:rsidP="00DA0A8B">
      <w:pPr>
        <w:spacing w:after="0" w:line="360" w:lineRule="auto"/>
        <w:jc w:val="both"/>
        <w:rPr>
          <w:rFonts w:ascii="Book Antiqua" w:eastAsiaTheme="minorEastAsia" w:hAnsi="Book Antiqua"/>
          <w:b/>
          <w:i/>
          <w:sz w:val="24"/>
          <w:szCs w:val="24"/>
          <w:rPrChange w:id="408" w:author="FP" w:date="2019-07-01T20:55:00Z">
            <w:rPr>
              <w:rFonts w:ascii="Book Antiqua" w:eastAsiaTheme="minorEastAsia" w:hAnsi="Book Antiqua"/>
              <w:b/>
              <w:i/>
              <w:sz w:val="24"/>
              <w:szCs w:val="24"/>
            </w:rPr>
          </w:rPrChange>
        </w:rPr>
      </w:pPr>
      <w:r w:rsidRPr="00DA0A8B">
        <w:rPr>
          <w:rFonts w:ascii="Book Antiqua" w:eastAsiaTheme="minorEastAsia" w:hAnsi="Book Antiqua"/>
          <w:b/>
          <w:i/>
          <w:sz w:val="24"/>
          <w:szCs w:val="24"/>
          <w:rPrChange w:id="409" w:author="FP" w:date="2019-07-01T20:55:00Z">
            <w:rPr>
              <w:rFonts w:ascii="Book Antiqua" w:eastAsiaTheme="minorEastAsia" w:hAnsi="Book Antiqua"/>
              <w:b/>
              <w:i/>
              <w:sz w:val="24"/>
              <w:szCs w:val="24"/>
            </w:rPr>
          </w:rPrChange>
        </w:rPr>
        <w:t>Laboratory examinations</w:t>
      </w:r>
    </w:p>
    <w:p w14:paraId="33D3BA3D" w14:textId="77777777" w:rsidR="006D393C" w:rsidRPr="00DA0A8B" w:rsidRDefault="006D393C" w:rsidP="00DA0A8B">
      <w:pPr>
        <w:spacing w:after="0" w:line="360" w:lineRule="auto"/>
        <w:jc w:val="both"/>
        <w:rPr>
          <w:rFonts w:ascii="Book Antiqua" w:eastAsiaTheme="minorEastAsia" w:hAnsi="Book Antiqua"/>
          <w:sz w:val="24"/>
          <w:szCs w:val="24"/>
          <w:rPrChange w:id="410"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411" w:author="FP" w:date="2019-07-01T20:55:00Z">
            <w:rPr>
              <w:rFonts w:ascii="Book Antiqua" w:eastAsiaTheme="minorEastAsia" w:hAnsi="Book Antiqua"/>
              <w:sz w:val="24"/>
              <w:szCs w:val="24"/>
            </w:rPr>
          </w:rPrChange>
        </w:rPr>
        <w:t xml:space="preserve">No abnormality was found in routine blood tests, biochemical tests, or </w:t>
      </w:r>
      <w:r w:rsidR="00CA3677" w:rsidRPr="00DA0A8B">
        <w:rPr>
          <w:rFonts w:ascii="Book Antiqua" w:eastAsiaTheme="minorEastAsia" w:hAnsi="Book Antiqua"/>
          <w:sz w:val="24"/>
          <w:szCs w:val="24"/>
          <w:rPrChange w:id="412" w:author="FP" w:date="2019-07-01T20:55:00Z">
            <w:rPr>
              <w:rFonts w:ascii="Book Antiqua" w:eastAsiaTheme="minorEastAsia" w:hAnsi="Book Antiqua"/>
              <w:sz w:val="24"/>
              <w:szCs w:val="24"/>
            </w:rPr>
          </w:rPrChange>
        </w:rPr>
        <w:t>electrocardiogram</w:t>
      </w:r>
      <w:r w:rsidRPr="00DA0A8B">
        <w:rPr>
          <w:rFonts w:ascii="Book Antiqua" w:eastAsiaTheme="minorEastAsia" w:hAnsi="Book Antiqua"/>
          <w:sz w:val="24"/>
          <w:szCs w:val="24"/>
          <w:rPrChange w:id="413" w:author="FP" w:date="2019-07-01T20:55:00Z">
            <w:rPr>
              <w:rFonts w:ascii="Book Antiqua" w:eastAsiaTheme="minorEastAsia" w:hAnsi="Book Antiqua"/>
              <w:sz w:val="24"/>
              <w:szCs w:val="24"/>
            </w:rPr>
          </w:rPrChange>
        </w:rPr>
        <w:t>.</w:t>
      </w:r>
    </w:p>
    <w:p w14:paraId="5C9C8AC1" w14:textId="77777777" w:rsidR="00CA3677" w:rsidRPr="00DA0A8B" w:rsidRDefault="00CA3677" w:rsidP="00DA0A8B">
      <w:pPr>
        <w:spacing w:after="0" w:line="360" w:lineRule="auto"/>
        <w:jc w:val="both"/>
        <w:rPr>
          <w:rFonts w:ascii="Book Antiqua" w:eastAsiaTheme="minorEastAsia" w:hAnsi="Book Antiqua"/>
          <w:sz w:val="24"/>
          <w:szCs w:val="24"/>
          <w:rPrChange w:id="414" w:author="FP" w:date="2019-07-01T20:55:00Z">
            <w:rPr>
              <w:rFonts w:ascii="Book Antiqua" w:eastAsiaTheme="minorEastAsia" w:hAnsi="Book Antiqua"/>
              <w:sz w:val="24"/>
              <w:szCs w:val="24"/>
            </w:rPr>
          </w:rPrChange>
        </w:rPr>
      </w:pPr>
    </w:p>
    <w:p w14:paraId="7C83EAB9" w14:textId="77777777" w:rsidR="006D393C" w:rsidRPr="00DA0A8B" w:rsidRDefault="006D393C" w:rsidP="00DA0A8B">
      <w:pPr>
        <w:spacing w:after="0" w:line="360" w:lineRule="auto"/>
        <w:jc w:val="both"/>
        <w:rPr>
          <w:rFonts w:ascii="Book Antiqua" w:eastAsiaTheme="minorEastAsia" w:hAnsi="Book Antiqua"/>
          <w:b/>
          <w:i/>
          <w:sz w:val="24"/>
          <w:szCs w:val="24"/>
          <w:rPrChange w:id="415" w:author="FP" w:date="2019-07-01T20:55:00Z">
            <w:rPr>
              <w:rFonts w:ascii="Book Antiqua" w:eastAsiaTheme="minorEastAsia" w:hAnsi="Book Antiqua"/>
              <w:b/>
              <w:i/>
              <w:sz w:val="24"/>
              <w:szCs w:val="24"/>
            </w:rPr>
          </w:rPrChange>
        </w:rPr>
      </w:pPr>
      <w:r w:rsidRPr="00DA0A8B">
        <w:rPr>
          <w:rFonts w:ascii="Book Antiqua" w:eastAsiaTheme="minorEastAsia" w:hAnsi="Book Antiqua"/>
          <w:b/>
          <w:i/>
          <w:sz w:val="24"/>
          <w:szCs w:val="24"/>
          <w:rPrChange w:id="416" w:author="FP" w:date="2019-07-01T20:55:00Z">
            <w:rPr>
              <w:rFonts w:ascii="Book Antiqua" w:eastAsiaTheme="minorEastAsia" w:hAnsi="Book Antiqua"/>
              <w:b/>
              <w:i/>
              <w:sz w:val="24"/>
              <w:szCs w:val="24"/>
            </w:rPr>
          </w:rPrChange>
        </w:rPr>
        <w:t>Imaging examinations</w:t>
      </w:r>
    </w:p>
    <w:p w14:paraId="6BD0A886" w14:textId="52233B4E" w:rsidR="006D393C" w:rsidRPr="00DA0A8B" w:rsidRDefault="006D393C" w:rsidP="00DA0A8B">
      <w:pPr>
        <w:spacing w:after="0" w:line="360" w:lineRule="auto"/>
        <w:jc w:val="both"/>
        <w:rPr>
          <w:rFonts w:ascii="Book Antiqua" w:eastAsiaTheme="minorEastAsia" w:hAnsi="Book Antiqua"/>
          <w:sz w:val="24"/>
          <w:szCs w:val="24"/>
          <w:rPrChange w:id="417"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418" w:author="FP" w:date="2019-07-01T20:55:00Z">
            <w:rPr>
              <w:rFonts w:ascii="Book Antiqua" w:eastAsiaTheme="minorEastAsia" w:hAnsi="Book Antiqua"/>
              <w:sz w:val="24"/>
              <w:szCs w:val="24"/>
            </w:rPr>
          </w:rPrChange>
        </w:rPr>
        <w:t xml:space="preserve">Postoperative chest </w:t>
      </w:r>
      <w:r w:rsidR="00CA3677" w:rsidRPr="00DA0A8B">
        <w:rPr>
          <w:rFonts w:ascii="Book Antiqua" w:eastAsiaTheme="minorEastAsia" w:hAnsi="Book Antiqua"/>
          <w:sz w:val="24"/>
          <w:szCs w:val="24"/>
          <w:rPrChange w:id="419" w:author="FP" w:date="2019-07-01T20:55:00Z">
            <w:rPr>
              <w:rFonts w:ascii="Book Antiqua" w:eastAsiaTheme="minorEastAsia" w:hAnsi="Book Antiqua"/>
              <w:sz w:val="24"/>
              <w:szCs w:val="24"/>
            </w:rPr>
          </w:rPrChange>
        </w:rPr>
        <w:t xml:space="preserve">computed tomography </w:t>
      </w:r>
      <w:del w:id="420" w:author="author" w:date="2019-06-28T21:00:00Z">
        <w:r w:rsidR="00CA3677" w:rsidRPr="00DA0A8B" w:rsidDel="0051422B">
          <w:rPr>
            <w:rFonts w:ascii="Book Antiqua" w:eastAsiaTheme="minorEastAsia" w:hAnsi="Book Antiqua"/>
            <w:sz w:val="24"/>
            <w:szCs w:val="24"/>
            <w:rPrChange w:id="421" w:author="FP" w:date="2019-07-01T20:55:00Z">
              <w:rPr>
                <w:rFonts w:ascii="Book Antiqua" w:eastAsiaTheme="minorEastAsia" w:hAnsi="Book Antiqua"/>
                <w:sz w:val="24"/>
                <w:szCs w:val="24"/>
              </w:rPr>
            </w:rPrChange>
          </w:rPr>
          <w:delText>(</w:delText>
        </w:r>
        <w:r w:rsidRPr="00DA0A8B" w:rsidDel="0051422B">
          <w:rPr>
            <w:rFonts w:ascii="Book Antiqua" w:eastAsiaTheme="minorEastAsia" w:hAnsi="Book Antiqua"/>
            <w:sz w:val="24"/>
            <w:szCs w:val="24"/>
            <w:rPrChange w:id="422" w:author="FP" w:date="2019-07-01T20:55:00Z">
              <w:rPr>
                <w:rFonts w:ascii="Book Antiqua" w:eastAsiaTheme="minorEastAsia" w:hAnsi="Book Antiqua"/>
                <w:sz w:val="24"/>
                <w:szCs w:val="24"/>
              </w:rPr>
            </w:rPrChange>
          </w:rPr>
          <w:delText>CT</w:delText>
        </w:r>
        <w:r w:rsidR="00CA3677" w:rsidRPr="00DA0A8B" w:rsidDel="0051422B">
          <w:rPr>
            <w:rFonts w:ascii="Book Antiqua" w:eastAsiaTheme="minorEastAsia" w:hAnsi="Book Antiqua"/>
            <w:sz w:val="24"/>
            <w:szCs w:val="24"/>
            <w:rPrChange w:id="423" w:author="FP" w:date="2019-07-01T20:55:00Z">
              <w:rPr>
                <w:rFonts w:ascii="Book Antiqua" w:eastAsiaTheme="minorEastAsia" w:hAnsi="Book Antiqua"/>
                <w:sz w:val="24"/>
                <w:szCs w:val="24"/>
              </w:rPr>
            </w:rPrChange>
          </w:rPr>
          <w:delText xml:space="preserve">) </w:delText>
        </w:r>
      </w:del>
      <w:r w:rsidRPr="00DA0A8B">
        <w:rPr>
          <w:rFonts w:ascii="Book Antiqua" w:eastAsiaTheme="minorEastAsia" w:hAnsi="Book Antiqua"/>
          <w:sz w:val="24"/>
          <w:szCs w:val="24"/>
          <w:rPrChange w:id="424" w:author="FP" w:date="2019-07-01T20:55:00Z">
            <w:rPr>
              <w:rFonts w:ascii="Book Antiqua" w:eastAsiaTheme="minorEastAsia" w:hAnsi="Book Antiqua"/>
              <w:sz w:val="24"/>
              <w:szCs w:val="24"/>
            </w:rPr>
          </w:rPrChange>
        </w:rPr>
        <w:t>showed widened esophagus.</w:t>
      </w:r>
    </w:p>
    <w:p w14:paraId="3EDE1D7B" w14:textId="77777777" w:rsidR="00CA3677" w:rsidRPr="00DA0A8B" w:rsidRDefault="00CA3677" w:rsidP="00DA0A8B">
      <w:pPr>
        <w:spacing w:after="0" w:line="360" w:lineRule="auto"/>
        <w:jc w:val="both"/>
        <w:rPr>
          <w:rFonts w:ascii="Book Antiqua" w:eastAsiaTheme="minorEastAsia" w:hAnsi="Book Antiqua"/>
          <w:sz w:val="24"/>
          <w:szCs w:val="24"/>
          <w:rPrChange w:id="425" w:author="FP" w:date="2019-07-01T20:55:00Z">
            <w:rPr>
              <w:rFonts w:ascii="Book Antiqua" w:eastAsiaTheme="minorEastAsia" w:hAnsi="Book Antiqua"/>
              <w:sz w:val="24"/>
              <w:szCs w:val="24"/>
            </w:rPr>
          </w:rPrChange>
        </w:rPr>
      </w:pPr>
    </w:p>
    <w:p w14:paraId="6A1DDAD0" w14:textId="77777777" w:rsidR="006D393C" w:rsidRPr="00DA0A8B" w:rsidRDefault="006D393C" w:rsidP="00DA0A8B">
      <w:pPr>
        <w:spacing w:after="0" w:line="360" w:lineRule="auto"/>
        <w:jc w:val="both"/>
        <w:rPr>
          <w:rFonts w:ascii="Book Antiqua" w:eastAsiaTheme="minorEastAsia" w:hAnsi="Book Antiqua"/>
          <w:b/>
          <w:sz w:val="24"/>
          <w:szCs w:val="24"/>
          <w:rPrChange w:id="426" w:author="FP" w:date="2019-07-01T20:55:00Z">
            <w:rPr>
              <w:rFonts w:ascii="Book Antiqua" w:eastAsiaTheme="minorEastAsia" w:hAnsi="Book Antiqua"/>
              <w:b/>
              <w:sz w:val="24"/>
              <w:szCs w:val="24"/>
            </w:rPr>
          </w:rPrChange>
        </w:rPr>
      </w:pPr>
      <w:r w:rsidRPr="00DA0A8B">
        <w:rPr>
          <w:rFonts w:ascii="Book Antiqua" w:eastAsiaTheme="minorEastAsia" w:hAnsi="Book Antiqua"/>
          <w:b/>
          <w:sz w:val="24"/>
          <w:szCs w:val="24"/>
          <w:rPrChange w:id="427" w:author="FP" w:date="2019-07-01T20:55:00Z">
            <w:rPr>
              <w:rFonts w:ascii="Book Antiqua" w:eastAsiaTheme="minorEastAsia" w:hAnsi="Book Antiqua"/>
              <w:b/>
              <w:sz w:val="24"/>
              <w:szCs w:val="24"/>
            </w:rPr>
          </w:rPrChange>
        </w:rPr>
        <w:t>FINAL DIAGNOSIS</w:t>
      </w:r>
    </w:p>
    <w:p w14:paraId="16604351" w14:textId="77777777" w:rsidR="006D393C" w:rsidRPr="00DA0A8B" w:rsidRDefault="006D393C" w:rsidP="00DA0A8B">
      <w:pPr>
        <w:spacing w:after="0" w:line="360" w:lineRule="auto"/>
        <w:jc w:val="both"/>
        <w:rPr>
          <w:rFonts w:ascii="Book Antiqua" w:eastAsiaTheme="minorEastAsia" w:hAnsi="Book Antiqua"/>
          <w:sz w:val="24"/>
          <w:szCs w:val="24"/>
          <w:rPrChange w:id="428"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429" w:author="FP" w:date="2019-07-01T20:55:00Z">
            <w:rPr>
              <w:rFonts w:ascii="Book Antiqua" w:eastAsiaTheme="minorEastAsia" w:hAnsi="Book Antiqua"/>
              <w:sz w:val="24"/>
              <w:szCs w:val="24"/>
            </w:rPr>
          </w:rPrChange>
        </w:rPr>
        <w:t>Sclerotic lipoma in the hypopharynx.</w:t>
      </w:r>
    </w:p>
    <w:p w14:paraId="06034788" w14:textId="77777777" w:rsidR="00CA3677" w:rsidRPr="00DA0A8B" w:rsidRDefault="00CA3677" w:rsidP="00DA0A8B">
      <w:pPr>
        <w:spacing w:after="0" w:line="360" w:lineRule="auto"/>
        <w:jc w:val="both"/>
        <w:rPr>
          <w:rFonts w:ascii="Book Antiqua" w:eastAsiaTheme="minorEastAsia" w:hAnsi="Book Antiqua"/>
          <w:b/>
          <w:sz w:val="24"/>
          <w:szCs w:val="24"/>
          <w:rPrChange w:id="430" w:author="FP" w:date="2019-07-01T20:55:00Z">
            <w:rPr>
              <w:rFonts w:ascii="Book Antiqua" w:eastAsiaTheme="minorEastAsia" w:hAnsi="Book Antiqua"/>
              <w:b/>
              <w:sz w:val="24"/>
              <w:szCs w:val="24"/>
            </w:rPr>
          </w:rPrChange>
        </w:rPr>
      </w:pPr>
    </w:p>
    <w:p w14:paraId="46DBDC5C" w14:textId="77777777" w:rsidR="006D393C" w:rsidRPr="00DA0A8B" w:rsidRDefault="006D393C" w:rsidP="00DA0A8B">
      <w:pPr>
        <w:spacing w:after="0" w:line="360" w:lineRule="auto"/>
        <w:jc w:val="both"/>
        <w:rPr>
          <w:rFonts w:ascii="Book Antiqua" w:eastAsiaTheme="minorEastAsia" w:hAnsi="Book Antiqua"/>
          <w:b/>
          <w:sz w:val="24"/>
          <w:szCs w:val="24"/>
          <w:rPrChange w:id="431" w:author="FP" w:date="2019-07-01T20:55:00Z">
            <w:rPr>
              <w:rFonts w:ascii="Book Antiqua" w:eastAsiaTheme="minorEastAsia" w:hAnsi="Book Antiqua"/>
              <w:b/>
              <w:sz w:val="24"/>
              <w:szCs w:val="24"/>
            </w:rPr>
          </w:rPrChange>
        </w:rPr>
      </w:pPr>
      <w:r w:rsidRPr="00DA0A8B">
        <w:rPr>
          <w:rFonts w:ascii="Book Antiqua" w:eastAsiaTheme="minorEastAsia" w:hAnsi="Book Antiqua"/>
          <w:b/>
          <w:sz w:val="24"/>
          <w:szCs w:val="24"/>
          <w:rPrChange w:id="432" w:author="FP" w:date="2019-07-01T20:55:00Z">
            <w:rPr>
              <w:rFonts w:ascii="Book Antiqua" w:eastAsiaTheme="minorEastAsia" w:hAnsi="Book Antiqua"/>
              <w:b/>
              <w:sz w:val="24"/>
              <w:szCs w:val="24"/>
            </w:rPr>
          </w:rPrChange>
        </w:rPr>
        <w:t>TREATMENT</w:t>
      </w:r>
    </w:p>
    <w:p w14:paraId="7BA198D9" w14:textId="41301341" w:rsidR="006D393C" w:rsidRPr="00DA0A8B" w:rsidRDefault="006D393C" w:rsidP="00DA0A8B">
      <w:pPr>
        <w:spacing w:after="0" w:line="360" w:lineRule="auto"/>
        <w:jc w:val="both"/>
        <w:rPr>
          <w:rFonts w:ascii="Book Antiqua" w:eastAsiaTheme="minorEastAsia" w:hAnsi="Book Antiqua"/>
          <w:sz w:val="24"/>
          <w:szCs w:val="24"/>
          <w:rPrChange w:id="433"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434" w:author="FP" w:date="2019-07-01T20:55:00Z">
            <w:rPr>
              <w:rFonts w:ascii="Book Antiqua" w:eastAsiaTheme="minorEastAsia" w:hAnsi="Book Antiqua"/>
              <w:sz w:val="24"/>
              <w:szCs w:val="24"/>
            </w:rPr>
          </w:rPrChange>
        </w:rPr>
        <w:t xml:space="preserve">The lipoma was removed with </w:t>
      </w:r>
      <w:ins w:id="435" w:author="author" w:date="2019-06-28T20:53:00Z">
        <w:r w:rsidR="0051422B" w:rsidRPr="00DA0A8B">
          <w:rPr>
            <w:rFonts w:ascii="Book Antiqua" w:eastAsiaTheme="minorEastAsia" w:hAnsi="Book Antiqua"/>
            <w:sz w:val="24"/>
            <w:szCs w:val="24"/>
            <w:rPrChange w:id="436" w:author="FP" w:date="2019-07-01T20:55:00Z">
              <w:rPr>
                <w:rFonts w:ascii="Book Antiqua" w:eastAsiaTheme="minorEastAsia" w:hAnsi="Book Antiqua"/>
                <w:sz w:val="24"/>
                <w:szCs w:val="24"/>
              </w:rPr>
            </w:rPrChange>
          </w:rPr>
          <w:t>p</w:t>
        </w:r>
      </w:ins>
      <w:del w:id="437" w:author="author" w:date="2019-06-28T20:53:00Z">
        <w:r w:rsidRPr="00DA0A8B" w:rsidDel="0051422B">
          <w:rPr>
            <w:rFonts w:ascii="Book Antiqua" w:eastAsiaTheme="minorEastAsia" w:hAnsi="Book Antiqua"/>
            <w:sz w:val="24"/>
            <w:szCs w:val="24"/>
            <w:rPrChange w:id="438" w:author="FP" w:date="2019-07-01T20:55:00Z">
              <w:rPr>
                <w:rFonts w:ascii="Book Antiqua" w:eastAsiaTheme="minorEastAsia" w:hAnsi="Book Antiqua"/>
                <w:sz w:val="24"/>
                <w:szCs w:val="24"/>
              </w:rPr>
            </w:rPrChange>
          </w:rPr>
          <w:delText>P</w:delText>
        </w:r>
      </w:del>
      <w:r w:rsidRPr="00DA0A8B">
        <w:rPr>
          <w:rFonts w:ascii="Book Antiqua" w:eastAsiaTheme="minorEastAsia" w:hAnsi="Book Antiqua"/>
          <w:sz w:val="24"/>
          <w:szCs w:val="24"/>
          <w:rPrChange w:id="439" w:author="FP" w:date="2019-07-01T20:55:00Z">
            <w:rPr>
              <w:rFonts w:ascii="Book Antiqua" w:eastAsiaTheme="minorEastAsia" w:hAnsi="Book Antiqua"/>
              <w:sz w:val="24"/>
              <w:szCs w:val="24"/>
            </w:rPr>
          </w:rPrChange>
        </w:rPr>
        <w:t>lasm</w:t>
      </w:r>
      <w:ins w:id="440" w:author="author" w:date="2019-06-28T20:53:00Z">
        <w:r w:rsidR="0051422B" w:rsidRPr="00DA0A8B">
          <w:rPr>
            <w:rFonts w:ascii="Book Antiqua" w:eastAsiaTheme="minorEastAsia" w:hAnsi="Book Antiqua"/>
            <w:sz w:val="24"/>
            <w:szCs w:val="24"/>
            <w:rPrChange w:id="441" w:author="FP" w:date="2019-07-01T20:55:00Z">
              <w:rPr>
                <w:rFonts w:ascii="Book Antiqua" w:eastAsiaTheme="minorEastAsia" w:hAnsi="Book Antiqua"/>
                <w:sz w:val="24"/>
                <w:szCs w:val="24"/>
              </w:rPr>
            </w:rPrChange>
          </w:rPr>
          <w:t>a</w:t>
        </w:r>
      </w:ins>
      <w:r w:rsidRPr="00DA0A8B">
        <w:rPr>
          <w:rFonts w:ascii="Book Antiqua" w:eastAsiaTheme="minorEastAsia" w:hAnsi="Book Antiqua"/>
          <w:sz w:val="24"/>
          <w:szCs w:val="24"/>
          <w:rPrChange w:id="442" w:author="FP" w:date="2019-07-01T20:55:00Z">
            <w:rPr>
              <w:rFonts w:ascii="Book Antiqua" w:eastAsiaTheme="minorEastAsia" w:hAnsi="Book Antiqua"/>
              <w:sz w:val="24"/>
              <w:szCs w:val="24"/>
            </w:rPr>
          </w:rPrChange>
        </w:rPr>
        <w:t xml:space="preserve"> radiofrequency at low temperature under general anesthesia (Figure</w:t>
      </w:r>
      <w:r w:rsidR="00CA3677" w:rsidRPr="00DA0A8B">
        <w:rPr>
          <w:rFonts w:ascii="Book Antiqua" w:eastAsiaTheme="minorEastAsia" w:hAnsi="Book Antiqua"/>
          <w:sz w:val="24"/>
          <w:szCs w:val="24"/>
          <w:rPrChange w:id="443" w:author="FP" w:date="2019-07-01T20:55:00Z">
            <w:rPr>
              <w:rFonts w:ascii="Book Antiqua" w:eastAsiaTheme="minorEastAsia" w:hAnsi="Book Antiqua"/>
              <w:sz w:val="24"/>
              <w:szCs w:val="24"/>
            </w:rPr>
          </w:rPrChange>
        </w:rPr>
        <w:t>s</w:t>
      </w:r>
      <w:r w:rsidRPr="00DA0A8B">
        <w:rPr>
          <w:rFonts w:ascii="Book Antiqua" w:eastAsiaTheme="minorEastAsia" w:hAnsi="Book Antiqua"/>
          <w:sz w:val="24"/>
          <w:szCs w:val="24"/>
          <w:rPrChange w:id="444" w:author="FP" w:date="2019-07-01T20:55:00Z">
            <w:rPr>
              <w:rFonts w:ascii="Book Antiqua" w:eastAsiaTheme="minorEastAsia" w:hAnsi="Book Antiqua"/>
              <w:sz w:val="24"/>
              <w:szCs w:val="24"/>
            </w:rPr>
          </w:rPrChange>
        </w:rPr>
        <w:t xml:space="preserve"> 2</w:t>
      </w:r>
      <w:r w:rsidR="00CA3677" w:rsidRPr="00DA0A8B">
        <w:rPr>
          <w:rFonts w:ascii="Book Antiqua" w:eastAsiaTheme="minorEastAsia" w:hAnsi="Book Antiqua"/>
          <w:sz w:val="24"/>
          <w:szCs w:val="24"/>
          <w:rPrChange w:id="445" w:author="FP" w:date="2019-07-01T20:55:00Z">
            <w:rPr>
              <w:rFonts w:ascii="Book Antiqua" w:eastAsiaTheme="minorEastAsia" w:hAnsi="Book Antiqua"/>
              <w:sz w:val="24"/>
              <w:szCs w:val="24"/>
            </w:rPr>
          </w:rPrChange>
        </w:rPr>
        <w:t xml:space="preserve"> and </w:t>
      </w:r>
      <w:r w:rsidRPr="00DA0A8B">
        <w:rPr>
          <w:rFonts w:ascii="Book Antiqua" w:eastAsiaTheme="minorEastAsia" w:hAnsi="Book Antiqua"/>
          <w:sz w:val="24"/>
          <w:szCs w:val="24"/>
          <w:rPrChange w:id="446" w:author="FP" w:date="2019-07-01T20:55:00Z">
            <w:rPr>
              <w:rFonts w:ascii="Book Antiqua" w:eastAsiaTheme="minorEastAsia" w:hAnsi="Book Antiqua"/>
              <w:sz w:val="24"/>
              <w:szCs w:val="24"/>
            </w:rPr>
          </w:rPrChange>
        </w:rPr>
        <w:t>3).</w:t>
      </w:r>
      <w:r w:rsidRPr="00DA0A8B">
        <w:rPr>
          <w:rFonts w:ascii="Book Antiqua" w:hAnsi="Book Antiqua"/>
          <w:sz w:val="24"/>
          <w:szCs w:val="24"/>
          <w:rPrChange w:id="447"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448" w:author="FP" w:date="2019-07-01T20:55:00Z">
            <w:rPr>
              <w:rFonts w:ascii="Book Antiqua" w:eastAsiaTheme="minorEastAsia" w:hAnsi="Book Antiqua"/>
              <w:sz w:val="24"/>
              <w:szCs w:val="24"/>
            </w:rPr>
          </w:rPrChange>
        </w:rPr>
        <w:t xml:space="preserve">The postoperative pathological results were fibrosclerosing lipoma, and immunohistochemistry </w:t>
      </w:r>
      <w:ins w:id="449" w:author="author" w:date="2019-06-28T20:53:00Z">
        <w:r w:rsidR="0051422B" w:rsidRPr="00DA0A8B">
          <w:rPr>
            <w:rFonts w:ascii="Book Antiqua" w:eastAsiaTheme="minorEastAsia" w:hAnsi="Book Antiqua"/>
            <w:sz w:val="24"/>
            <w:szCs w:val="24"/>
            <w:rPrChange w:id="450" w:author="FP" w:date="2019-07-01T20:55:00Z">
              <w:rPr>
                <w:rFonts w:ascii="Book Antiqua" w:eastAsiaTheme="minorEastAsia" w:hAnsi="Book Antiqua"/>
                <w:sz w:val="24"/>
                <w:szCs w:val="24"/>
              </w:rPr>
            </w:rPrChange>
          </w:rPr>
          <w:t>was positive</w:t>
        </w:r>
      </w:ins>
      <w:del w:id="451" w:author="author" w:date="2019-06-28T20:53:00Z">
        <w:r w:rsidRPr="00DA0A8B" w:rsidDel="0051422B">
          <w:rPr>
            <w:rFonts w:ascii="Book Antiqua" w:eastAsiaTheme="minorEastAsia" w:hAnsi="Book Antiqua"/>
            <w:sz w:val="24"/>
            <w:szCs w:val="24"/>
            <w:rPrChange w:id="452" w:author="FP" w:date="2019-07-01T20:55:00Z">
              <w:rPr>
                <w:rFonts w:ascii="Book Antiqua" w:eastAsiaTheme="minorEastAsia" w:hAnsi="Book Antiqua"/>
                <w:sz w:val="24"/>
                <w:szCs w:val="24"/>
              </w:rPr>
            </w:rPrChange>
          </w:rPr>
          <w:delText>showed positive</w:delText>
        </w:r>
      </w:del>
      <w:ins w:id="453" w:author="author" w:date="2019-06-28T20:53:00Z">
        <w:r w:rsidR="0051422B" w:rsidRPr="00DA0A8B">
          <w:rPr>
            <w:rFonts w:ascii="Book Antiqua" w:eastAsiaTheme="minorEastAsia" w:hAnsi="Book Antiqua"/>
            <w:sz w:val="24"/>
            <w:szCs w:val="24"/>
            <w:rPrChange w:id="454" w:author="FP" w:date="2019-07-01T20:55:00Z">
              <w:rPr>
                <w:rFonts w:ascii="Book Antiqua" w:eastAsiaTheme="minorEastAsia" w:hAnsi="Book Antiqua"/>
                <w:sz w:val="24"/>
                <w:szCs w:val="24"/>
              </w:rPr>
            </w:rPrChange>
          </w:rPr>
          <w:t xml:space="preserve"> for</w:t>
        </w:r>
      </w:ins>
      <w:r w:rsidRPr="00DA0A8B">
        <w:rPr>
          <w:rFonts w:ascii="Book Antiqua" w:eastAsiaTheme="minorEastAsia" w:hAnsi="Book Antiqua"/>
          <w:sz w:val="24"/>
          <w:szCs w:val="24"/>
          <w:rPrChange w:id="455" w:author="FP" w:date="2019-07-01T20:55:00Z">
            <w:rPr>
              <w:rFonts w:ascii="Book Antiqua" w:eastAsiaTheme="minorEastAsia" w:hAnsi="Book Antiqua"/>
              <w:sz w:val="24"/>
              <w:szCs w:val="24"/>
            </w:rPr>
          </w:rPrChange>
        </w:rPr>
        <w:t xml:space="preserve"> </w:t>
      </w:r>
      <w:del w:id="456" w:author="author" w:date="2019-06-29T11:43:00Z">
        <w:r w:rsidRPr="00DA0A8B" w:rsidDel="00E32564">
          <w:rPr>
            <w:rFonts w:ascii="Book Antiqua" w:eastAsiaTheme="minorEastAsia" w:hAnsi="Book Antiqua"/>
            <w:sz w:val="24"/>
            <w:szCs w:val="24"/>
            <w:rPrChange w:id="457" w:author="FP" w:date="2019-07-01T20:55:00Z">
              <w:rPr>
                <w:rFonts w:ascii="Book Antiqua" w:eastAsiaTheme="minorEastAsia" w:hAnsi="Book Antiqua"/>
                <w:sz w:val="24"/>
                <w:szCs w:val="24"/>
              </w:rPr>
            </w:rPrChange>
          </w:rPr>
          <w:delText>V</w:delText>
        </w:r>
      </w:del>
      <w:ins w:id="458" w:author="author" w:date="2019-06-29T11:43:00Z">
        <w:r w:rsidR="00E32564" w:rsidRPr="00DA0A8B">
          <w:rPr>
            <w:rFonts w:ascii="Book Antiqua" w:eastAsiaTheme="minorEastAsia" w:hAnsi="Book Antiqua"/>
            <w:sz w:val="24"/>
            <w:szCs w:val="24"/>
            <w:rPrChange w:id="459" w:author="FP" w:date="2019-07-01T20:55:00Z">
              <w:rPr>
                <w:rFonts w:ascii="Book Antiqua" w:eastAsiaTheme="minorEastAsia" w:hAnsi="Book Antiqua"/>
                <w:sz w:val="24"/>
                <w:szCs w:val="24"/>
              </w:rPr>
            </w:rPrChange>
          </w:rPr>
          <w:t>v</w:t>
        </w:r>
      </w:ins>
      <w:r w:rsidRPr="00DA0A8B">
        <w:rPr>
          <w:rFonts w:ascii="Book Antiqua" w:eastAsiaTheme="minorEastAsia" w:hAnsi="Book Antiqua"/>
          <w:sz w:val="24"/>
          <w:szCs w:val="24"/>
          <w:rPrChange w:id="460" w:author="FP" w:date="2019-07-01T20:55:00Z">
            <w:rPr>
              <w:rFonts w:ascii="Book Antiqua" w:eastAsiaTheme="minorEastAsia" w:hAnsi="Book Antiqua"/>
              <w:sz w:val="24"/>
              <w:szCs w:val="24"/>
            </w:rPr>
          </w:rPrChange>
        </w:rPr>
        <w:t>imentin, S100, and CD34 (Figure 4).</w:t>
      </w:r>
    </w:p>
    <w:p w14:paraId="0171BE76" w14:textId="77777777" w:rsidR="00CA3677" w:rsidRPr="00DA0A8B" w:rsidRDefault="00CA3677" w:rsidP="00DA0A8B">
      <w:pPr>
        <w:spacing w:after="0" w:line="360" w:lineRule="auto"/>
        <w:jc w:val="both"/>
        <w:rPr>
          <w:rFonts w:ascii="Book Antiqua" w:eastAsiaTheme="minorEastAsia" w:hAnsi="Book Antiqua"/>
          <w:sz w:val="24"/>
          <w:szCs w:val="24"/>
          <w:rPrChange w:id="461" w:author="FP" w:date="2019-07-01T20:55:00Z">
            <w:rPr>
              <w:rFonts w:ascii="Book Antiqua" w:eastAsiaTheme="minorEastAsia" w:hAnsi="Book Antiqua"/>
              <w:sz w:val="24"/>
              <w:szCs w:val="24"/>
            </w:rPr>
          </w:rPrChange>
        </w:rPr>
      </w:pPr>
    </w:p>
    <w:p w14:paraId="03A471A3" w14:textId="77777777" w:rsidR="006D393C" w:rsidRPr="00DA0A8B" w:rsidRDefault="006D393C" w:rsidP="00DA0A8B">
      <w:pPr>
        <w:spacing w:after="0" w:line="360" w:lineRule="auto"/>
        <w:jc w:val="both"/>
        <w:rPr>
          <w:rFonts w:ascii="Book Antiqua" w:eastAsiaTheme="minorEastAsia" w:hAnsi="Book Antiqua"/>
          <w:b/>
          <w:sz w:val="24"/>
          <w:szCs w:val="24"/>
          <w:rPrChange w:id="462" w:author="FP" w:date="2019-07-01T20:55:00Z">
            <w:rPr>
              <w:rFonts w:ascii="Book Antiqua" w:eastAsiaTheme="minorEastAsia" w:hAnsi="Book Antiqua"/>
              <w:b/>
              <w:sz w:val="24"/>
              <w:szCs w:val="24"/>
            </w:rPr>
          </w:rPrChange>
        </w:rPr>
      </w:pPr>
      <w:r w:rsidRPr="00DA0A8B">
        <w:rPr>
          <w:rFonts w:ascii="Book Antiqua" w:eastAsiaTheme="minorEastAsia" w:hAnsi="Book Antiqua"/>
          <w:b/>
          <w:sz w:val="24"/>
          <w:szCs w:val="24"/>
          <w:rPrChange w:id="463" w:author="FP" w:date="2019-07-01T20:55:00Z">
            <w:rPr>
              <w:rFonts w:ascii="Book Antiqua" w:eastAsiaTheme="minorEastAsia" w:hAnsi="Book Antiqua"/>
              <w:b/>
              <w:sz w:val="24"/>
              <w:szCs w:val="24"/>
            </w:rPr>
          </w:rPrChange>
        </w:rPr>
        <w:t>OUTCOME AND FOLLOW-UP</w:t>
      </w:r>
    </w:p>
    <w:p w14:paraId="56A8399B" w14:textId="63DDF2F2" w:rsidR="006D393C" w:rsidRPr="00DA0A8B" w:rsidRDefault="006D393C" w:rsidP="00DA0A8B">
      <w:pPr>
        <w:spacing w:after="0" w:line="360" w:lineRule="auto"/>
        <w:jc w:val="both"/>
        <w:rPr>
          <w:rFonts w:ascii="Book Antiqua" w:eastAsiaTheme="minorEastAsia" w:hAnsi="Book Antiqua"/>
          <w:sz w:val="24"/>
          <w:szCs w:val="24"/>
          <w:rPrChange w:id="464"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465" w:author="FP" w:date="2019-07-01T20:55:00Z">
            <w:rPr>
              <w:rFonts w:ascii="Book Antiqua" w:eastAsiaTheme="minorEastAsia" w:hAnsi="Book Antiqua"/>
              <w:sz w:val="24"/>
              <w:szCs w:val="24"/>
            </w:rPr>
          </w:rPrChange>
        </w:rPr>
        <w:t xml:space="preserve">Electronic laryngoscopy showed good white membrane growth in the operative area </w:t>
      </w:r>
      <w:del w:id="466" w:author="author" w:date="2019-06-28T20:53:00Z">
        <w:r w:rsidRPr="00DA0A8B" w:rsidDel="0051422B">
          <w:rPr>
            <w:rFonts w:ascii="Book Antiqua" w:eastAsiaTheme="minorEastAsia" w:hAnsi="Book Antiqua"/>
            <w:sz w:val="24"/>
            <w:szCs w:val="24"/>
            <w:rPrChange w:id="467" w:author="FP" w:date="2019-07-01T20:55:00Z">
              <w:rPr>
                <w:rFonts w:ascii="Book Antiqua" w:eastAsiaTheme="minorEastAsia" w:hAnsi="Book Antiqua"/>
                <w:sz w:val="24"/>
                <w:szCs w:val="24"/>
              </w:rPr>
            </w:rPrChange>
          </w:rPr>
          <w:delText xml:space="preserve">four </w:delText>
        </w:r>
      </w:del>
      <w:ins w:id="468" w:author="author" w:date="2019-06-28T20:53:00Z">
        <w:r w:rsidR="0051422B" w:rsidRPr="00DA0A8B">
          <w:rPr>
            <w:rFonts w:ascii="Book Antiqua" w:eastAsiaTheme="minorEastAsia" w:hAnsi="Book Antiqua"/>
            <w:sz w:val="24"/>
            <w:szCs w:val="24"/>
            <w:rPrChange w:id="469" w:author="FP" w:date="2019-07-01T20:55:00Z">
              <w:rPr>
                <w:rFonts w:ascii="Book Antiqua" w:eastAsiaTheme="minorEastAsia" w:hAnsi="Book Antiqua"/>
                <w:sz w:val="24"/>
                <w:szCs w:val="24"/>
              </w:rPr>
            </w:rPrChange>
          </w:rPr>
          <w:t xml:space="preserve">4 </w:t>
        </w:r>
      </w:ins>
      <w:r w:rsidRPr="00DA0A8B">
        <w:rPr>
          <w:rFonts w:ascii="Book Antiqua" w:eastAsiaTheme="minorEastAsia" w:hAnsi="Book Antiqua"/>
          <w:sz w:val="24"/>
          <w:szCs w:val="24"/>
          <w:rPrChange w:id="470" w:author="FP" w:date="2019-07-01T20:55:00Z">
            <w:rPr>
              <w:rFonts w:ascii="Book Antiqua" w:eastAsiaTheme="minorEastAsia" w:hAnsi="Book Antiqua"/>
              <w:sz w:val="24"/>
              <w:szCs w:val="24"/>
            </w:rPr>
          </w:rPrChange>
        </w:rPr>
        <w:t>d</w:t>
      </w:r>
      <w:del w:id="471" w:author="FP" w:date="2019-07-01T20:57:00Z">
        <w:r w:rsidRPr="00DA0A8B" w:rsidDel="00DA0A8B">
          <w:rPr>
            <w:rFonts w:ascii="Book Antiqua" w:eastAsiaTheme="minorEastAsia" w:hAnsi="Book Antiqua"/>
            <w:sz w:val="24"/>
            <w:szCs w:val="24"/>
            <w:rPrChange w:id="472" w:author="FP" w:date="2019-07-01T20:55:00Z">
              <w:rPr>
                <w:rFonts w:ascii="Book Antiqua" w:eastAsiaTheme="minorEastAsia" w:hAnsi="Book Antiqua"/>
                <w:sz w:val="24"/>
                <w:szCs w:val="24"/>
              </w:rPr>
            </w:rPrChange>
          </w:rPr>
          <w:delText>ays</w:delText>
        </w:r>
      </w:del>
      <w:r w:rsidRPr="00DA0A8B">
        <w:rPr>
          <w:rFonts w:ascii="Book Antiqua" w:eastAsiaTheme="minorEastAsia" w:hAnsi="Book Antiqua"/>
          <w:sz w:val="24"/>
          <w:szCs w:val="24"/>
          <w:rPrChange w:id="473" w:author="FP" w:date="2019-07-01T20:55:00Z">
            <w:rPr>
              <w:rFonts w:ascii="Book Antiqua" w:eastAsiaTheme="minorEastAsia" w:hAnsi="Book Antiqua"/>
              <w:sz w:val="24"/>
              <w:szCs w:val="24"/>
            </w:rPr>
          </w:rPrChange>
        </w:rPr>
        <w:t xml:space="preserve"> after surgery.</w:t>
      </w:r>
      <w:r w:rsidRPr="00DA0A8B">
        <w:rPr>
          <w:rFonts w:ascii="Book Antiqua" w:hAnsi="Book Antiqua"/>
          <w:sz w:val="24"/>
          <w:szCs w:val="24"/>
          <w:rPrChange w:id="474"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475" w:author="FP" w:date="2019-07-01T20:55:00Z">
            <w:rPr>
              <w:rFonts w:ascii="Book Antiqua" w:eastAsiaTheme="minorEastAsia" w:hAnsi="Book Antiqua"/>
              <w:sz w:val="24"/>
              <w:szCs w:val="24"/>
            </w:rPr>
          </w:rPrChange>
        </w:rPr>
        <w:t>The patient had no discomfort in the hypopharynx.</w:t>
      </w:r>
    </w:p>
    <w:p w14:paraId="0EB6C7E9" w14:textId="77777777" w:rsidR="00CA3677" w:rsidRPr="00DA0A8B" w:rsidRDefault="00CA3677" w:rsidP="00DA0A8B">
      <w:pPr>
        <w:spacing w:after="0" w:line="360" w:lineRule="auto"/>
        <w:jc w:val="both"/>
        <w:rPr>
          <w:rFonts w:ascii="Book Antiqua" w:eastAsiaTheme="minorEastAsia" w:hAnsi="Book Antiqua"/>
          <w:sz w:val="24"/>
          <w:szCs w:val="24"/>
          <w:rPrChange w:id="476" w:author="FP" w:date="2019-07-01T20:55:00Z">
            <w:rPr>
              <w:rFonts w:ascii="Book Antiqua" w:eastAsiaTheme="minorEastAsia" w:hAnsi="Book Antiqua"/>
              <w:sz w:val="24"/>
              <w:szCs w:val="24"/>
            </w:rPr>
          </w:rPrChange>
        </w:rPr>
      </w:pPr>
    </w:p>
    <w:p w14:paraId="151FECA5" w14:textId="77777777" w:rsidR="006D393C" w:rsidRPr="00DA0A8B" w:rsidRDefault="006D393C" w:rsidP="00DA0A8B">
      <w:pPr>
        <w:spacing w:after="0" w:line="360" w:lineRule="auto"/>
        <w:jc w:val="both"/>
        <w:rPr>
          <w:rFonts w:ascii="Book Antiqua" w:eastAsiaTheme="minorEastAsia" w:hAnsi="Book Antiqua"/>
          <w:b/>
          <w:sz w:val="24"/>
          <w:szCs w:val="24"/>
          <w:rPrChange w:id="477" w:author="FP" w:date="2019-07-01T20:55:00Z">
            <w:rPr>
              <w:rFonts w:ascii="Book Antiqua" w:eastAsiaTheme="minorEastAsia" w:hAnsi="Book Antiqua"/>
              <w:b/>
              <w:sz w:val="24"/>
              <w:szCs w:val="24"/>
            </w:rPr>
          </w:rPrChange>
        </w:rPr>
      </w:pPr>
      <w:r w:rsidRPr="00DA0A8B">
        <w:rPr>
          <w:rFonts w:ascii="Book Antiqua" w:eastAsiaTheme="minorEastAsia" w:hAnsi="Book Antiqua"/>
          <w:b/>
          <w:sz w:val="24"/>
          <w:szCs w:val="24"/>
          <w:rPrChange w:id="478" w:author="FP" w:date="2019-07-01T20:55:00Z">
            <w:rPr>
              <w:rFonts w:ascii="Book Antiqua" w:eastAsiaTheme="minorEastAsia" w:hAnsi="Book Antiqua"/>
              <w:b/>
              <w:sz w:val="24"/>
              <w:szCs w:val="24"/>
            </w:rPr>
          </w:rPrChange>
        </w:rPr>
        <w:t>DISCUSSION</w:t>
      </w:r>
    </w:p>
    <w:p w14:paraId="04C635DC" w14:textId="7A59FE34" w:rsidR="006D393C" w:rsidRPr="00DA0A8B" w:rsidRDefault="006D393C" w:rsidP="00DA0A8B">
      <w:pPr>
        <w:spacing w:after="0" w:line="360" w:lineRule="auto"/>
        <w:jc w:val="both"/>
        <w:rPr>
          <w:rFonts w:ascii="Book Antiqua" w:eastAsiaTheme="minorEastAsia" w:hAnsi="Book Antiqua"/>
          <w:sz w:val="24"/>
          <w:szCs w:val="24"/>
          <w:rPrChange w:id="479" w:author="FP" w:date="2019-07-01T20:55:00Z">
            <w:rPr>
              <w:rFonts w:ascii="Book Antiqua" w:eastAsiaTheme="minorEastAsia" w:hAnsi="Book Antiqua"/>
              <w:sz w:val="24"/>
              <w:szCs w:val="24"/>
            </w:rPr>
          </w:rPrChange>
        </w:rPr>
      </w:pPr>
      <w:bookmarkStart w:id="480" w:name="OLE_LINK8"/>
      <w:bookmarkStart w:id="481" w:name="OLE_LINK9"/>
      <w:r w:rsidRPr="00DA0A8B">
        <w:rPr>
          <w:rFonts w:ascii="Book Antiqua" w:eastAsiaTheme="minorEastAsia" w:hAnsi="Book Antiqua"/>
          <w:sz w:val="24"/>
          <w:szCs w:val="24"/>
          <w:rPrChange w:id="482" w:author="FP" w:date="2019-07-01T20:55:00Z">
            <w:rPr>
              <w:rFonts w:ascii="Book Antiqua" w:eastAsiaTheme="minorEastAsia" w:hAnsi="Book Antiqua"/>
              <w:sz w:val="24"/>
              <w:szCs w:val="24"/>
            </w:rPr>
          </w:rPrChange>
        </w:rPr>
        <w:t>Lipoma in the pharynx is relatively rare</w:t>
      </w:r>
      <w:r w:rsidRPr="00DA0A8B">
        <w:rPr>
          <w:rFonts w:ascii="Book Antiqua" w:eastAsiaTheme="minorEastAsia" w:hAnsi="Book Antiqua"/>
          <w:sz w:val="24"/>
          <w:szCs w:val="24"/>
          <w:vertAlign w:val="superscript"/>
          <w:rPrChange w:id="483" w:author="FP" w:date="2019-07-01T20:55:00Z">
            <w:rPr>
              <w:rFonts w:ascii="Book Antiqua" w:eastAsiaTheme="minorEastAsia" w:hAnsi="Book Antiqua"/>
              <w:sz w:val="24"/>
              <w:szCs w:val="24"/>
              <w:vertAlign w:val="superscript"/>
            </w:rPr>
          </w:rPrChange>
        </w:rPr>
        <w:t>[3]</w:t>
      </w:r>
      <w:r w:rsidRPr="00DA0A8B">
        <w:rPr>
          <w:rFonts w:ascii="Book Antiqua" w:eastAsiaTheme="minorEastAsia" w:hAnsi="Book Antiqua"/>
          <w:sz w:val="24"/>
          <w:szCs w:val="24"/>
          <w:rPrChange w:id="484" w:author="FP" w:date="2019-07-01T20:55:00Z">
            <w:rPr>
              <w:rFonts w:ascii="Book Antiqua" w:eastAsiaTheme="minorEastAsia" w:hAnsi="Book Antiqua"/>
              <w:sz w:val="24"/>
              <w:szCs w:val="24"/>
            </w:rPr>
          </w:rPrChange>
        </w:rPr>
        <w:t>, and accounts for 0.6% of the benign tumors of the pharynx</w:t>
      </w:r>
      <w:r w:rsidRPr="00DA0A8B">
        <w:rPr>
          <w:rFonts w:ascii="Book Antiqua" w:eastAsiaTheme="minorEastAsia" w:hAnsi="Book Antiqua"/>
          <w:sz w:val="24"/>
          <w:szCs w:val="24"/>
          <w:vertAlign w:val="superscript"/>
          <w:rPrChange w:id="485" w:author="FP" w:date="2019-07-01T20:55:00Z">
            <w:rPr>
              <w:rFonts w:ascii="Book Antiqua" w:eastAsiaTheme="minorEastAsia" w:hAnsi="Book Antiqua"/>
              <w:sz w:val="24"/>
              <w:szCs w:val="24"/>
              <w:vertAlign w:val="superscript"/>
            </w:rPr>
          </w:rPrChange>
        </w:rPr>
        <w:t>[4]</w:t>
      </w:r>
      <w:r w:rsidRPr="00DA0A8B">
        <w:rPr>
          <w:rFonts w:ascii="Book Antiqua" w:eastAsiaTheme="minorEastAsia" w:hAnsi="Book Antiqua"/>
          <w:sz w:val="24"/>
          <w:szCs w:val="24"/>
          <w:rPrChange w:id="486" w:author="FP" w:date="2019-07-01T20:55:00Z">
            <w:rPr>
              <w:rFonts w:ascii="Book Antiqua" w:eastAsiaTheme="minorEastAsia" w:hAnsi="Book Antiqua"/>
              <w:sz w:val="24"/>
              <w:szCs w:val="24"/>
            </w:rPr>
          </w:rPrChange>
        </w:rPr>
        <w:t>. Lipoma is associated with endocrine factors, infection, chronic disease, infection</w:t>
      </w:r>
      <w:ins w:id="487" w:author="author" w:date="2019-06-28T20:59:00Z">
        <w:r w:rsidR="0051422B" w:rsidRPr="00DA0A8B">
          <w:rPr>
            <w:rFonts w:ascii="Book Antiqua" w:eastAsiaTheme="minorEastAsia" w:hAnsi="Book Antiqua"/>
            <w:sz w:val="24"/>
            <w:szCs w:val="24"/>
            <w:rPrChange w:id="488" w:author="FP" w:date="2019-07-01T20:55:00Z">
              <w:rPr>
                <w:rFonts w:ascii="Book Antiqua" w:eastAsiaTheme="minorEastAsia" w:hAnsi="Book Antiqua"/>
                <w:sz w:val="24"/>
                <w:szCs w:val="24"/>
              </w:rPr>
            </w:rPrChange>
          </w:rPr>
          <w:t>,</w:t>
        </w:r>
      </w:ins>
      <w:r w:rsidRPr="00DA0A8B">
        <w:rPr>
          <w:rFonts w:ascii="Book Antiqua" w:eastAsiaTheme="minorEastAsia" w:hAnsi="Book Antiqua"/>
          <w:sz w:val="24"/>
          <w:szCs w:val="24"/>
          <w:rPrChange w:id="489" w:author="FP" w:date="2019-07-01T20:55:00Z">
            <w:rPr>
              <w:rFonts w:ascii="Book Antiqua" w:eastAsiaTheme="minorEastAsia" w:hAnsi="Book Antiqua"/>
              <w:sz w:val="24"/>
              <w:szCs w:val="24"/>
            </w:rPr>
          </w:rPrChange>
        </w:rPr>
        <w:t xml:space="preserve"> and heredity</w:t>
      </w:r>
      <w:r w:rsidRPr="00DA0A8B">
        <w:rPr>
          <w:rFonts w:ascii="Book Antiqua" w:eastAsiaTheme="minorEastAsia" w:hAnsi="Book Antiqua"/>
          <w:sz w:val="24"/>
          <w:szCs w:val="24"/>
          <w:vertAlign w:val="superscript"/>
          <w:rPrChange w:id="490" w:author="FP" w:date="2019-07-01T20:55:00Z">
            <w:rPr>
              <w:rFonts w:ascii="Book Antiqua" w:eastAsiaTheme="minorEastAsia" w:hAnsi="Book Antiqua"/>
              <w:sz w:val="24"/>
              <w:szCs w:val="24"/>
              <w:vertAlign w:val="superscript"/>
            </w:rPr>
          </w:rPrChange>
        </w:rPr>
        <w:t>[5]</w:t>
      </w:r>
      <w:r w:rsidRPr="00DA0A8B">
        <w:rPr>
          <w:rFonts w:ascii="Book Antiqua" w:eastAsiaTheme="minorEastAsia" w:hAnsi="Book Antiqua"/>
          <w:sz w:val="24"/>
          <w:szCs w:val="24"/>
          <w:rPrChange w:id="491" w:author="FP" w:date="2019-07-01T20:55:00Z">
            <w:rPr>
              <w:rFonts w:ascii="Book Antiqua" w:eastAsiaTheme="minorEastAsia" w:hAnsi="Book Antiqua"/>
              <w:sz w:val="24"/>
              <w:szCs w:val="24"/>
            </w:rPr>
          </w:rPrChange>
        </w:rPr>
        <w:t>.</w:t>
      </w:r>
      <w:r w:rsidR="00401142" w:rsidRPr="00DA0A8B">
        <w:rPr>
          <w:rFonts w:ascii="Book Antiqua" w:eastAsiaTheme="minorEastAsia" w:hAnsi="Book Antiqua"/>
          <w:sz w:val="24"/>
          <w:szCs w:val="24"/>
          <w:rPrChange w:id="492" w:author="FP" w:date="2019-07-01T20:55:00Z">
            <w:rPr>
              <w:rFonts w:ascii="Book Antiqua" w:eastAsiaTheme="minorEastAsia" w:hAnsi="Book Antiqua"/>
              <w:sz w:val="24"/>
              <w:szCs w:val="24"/>
            </w:rPr>
          </w:rPrChange>
        </w:rPr>
        <w:t xml:space="preserve"> </w:t>
      </w:r>
      <w:r w:rsidRPr="00DA0A8B">
        <w:rPr>
          <w:rFonts w:ascii="Book Antiqua" w:eastAsiaTheme="minorEastAsia" w:hAnsi="Book Antiqua"/>
          <w:sz w:val="24"/>
          <w:szCs w:val="24"/>
          <w:rPrChange w:id="493" w:author="FP" w:date="2019-07-01T20:55:00Z">
            <w:rPr>
              <w:rFonts w:ascii="Book Antiqua" w:eastAsiaTheme="minorEastAsia" w:hAnsi="Book Antiqua"/>
              <w:sz w:val="24"/>
              <w:szCs w:val="24"/>
            </w:rPr>
          </w:rPrChange>
        </w:rPr>
        <w:t>Lipoma of the hypopharynx grows slowly and generally has no obvious symptoms. Only a few patients may present with dysphagia, reflux foreign body sensation</w:t>
      </w:r>
      <w:ins w:id="494" w:author="author" w:date="2019-06-28T20:59:00Z">
        <w:r w:rsidR="0051422B" w:rsidRPr="00DA0A8B">
          <w:rPr>
            <w:rFonts w:ascii="Book Antiqua" w:eastAsiaTheme="minorEastAsia" w:hAnsi="Book Antiqua"/>
            <w:sz w:val="24"/>
            <w:szCs w:val="24"/>
            <w:rPrChange w:id="495" w:author="FP" w:date="2019-07-01T20:55:00Z">
              <w:rPr>
                <w:rFonts w:ascii="Book Antiqua" w:eastAsiaTheme="minorEastAsia" w:hAnsi="Book Antiqua"/>
                <w:sz w:val="24"/>
                <w:szCs w:val="24"/>
              </w:rPr>
            </w:rPrChange>
          </w:rPr>
          <w:t>,</w:t>
        </w:r>
      </w:ins>
      <w:r w:rsidRPr="00DA0A8B">
        <w:rPr>
          <w:rFonts w:ascii="Book Antiqua" w:eastAsiaTheme="minorEastAsia" w:hAnsi="Book Antiqua"/>
          <w:sz w:val="24"/>
          <w:szCs w:val="24"/>
          <w:rPrChange w:id="496" w:author="FP" w:date="2019-07-01T20:55:00Z">
            <w:rPr>
              <w:rFonts w:ascii="Book Antiqua" w:eastAsiaTheme="minorEastAsia" w:hAnsi="Book Antiqua"/>
              <w:sz w:val="24"/>
              <w:szCs w:val="24"/>
            </w:rPr>
          </w:rPrChange>
        </w:rPr>
        <w:t xml:space="preserve"> or cough</w:t>
      </w:r>
      <w:r w:rsidRPr="00DA0A8B">
        <w:rPr>
          <w:rFonts w:ascii="Book Antiqua" w:eastAsiaTheme="minorEastAsia" w:hAnsi="Book Antiqua"/>
          <w:sz w:val="24"/>
          <w:szCs w:val="24"/>
          <w:vertAlign w:val="superscript"/>
          <w:rPrChange w:id="497" w:author="FP" w:date="2019-07-01T20:55:00Z">
            <w:rPr>
              <w:rFonts w:ascii="Book Antiqua" w:eastAsiaTheme="minorEastAsia" w:hAnsi="Book Antiqua"/>
              <w:sz w:val="24"/>
              <w:szCs w:val="24"/>
              <w:vertAlign w:val="superscript"/>
            </w:rPr>
          </w:rPrChange>
        </w:rPr>
        <w:t>[6]</w:t>
      </w:r>
      <w:r w:rsidRPr="00DA0A8B">
        <w:rPr>
          <w:rFonts w:ascii="Book Antiqua" w:eastAsiaTheme="minorEastAsia" w:hAnsi="Book Antiqua"/>
          <w:sz w:val="24"/>
          <w:szCs w:val="24"/>
          <w:rPrChange w:id="498" w:author="FP" w:date="2019-07-01T20:55:00Z">
            <w:rPr>
              <w:rFonts w:ascii="Book Antiqua" w:eastAsiaTheme="minorEastAsia" w:hAnsi="Book Antiqua"/>
              <w:sz w:val="24"/>
              <w:szCs w:val="24"/>
            </w:rPr>
          </w:rPrChange>
        </w:rPr>
        <w:t>, but sudden airway blockage may occur</w:t>
      </w:r>
      <w:r w:rsidRPr="00DA0A8B">
        <w:rPr>
          <w:rFonts w:ascii="Book Antiqua" w:eastAsiaTheme="minorEastAsia" w:hAnsi="Book Antiqua"/>
          <w:sz w:val="24"/>
          <w:szCs w:val="24"/>
          <w:vertAlign w:val="superscript"/>
          <w:rPrChange w:id="499" w:author="FP" w:date="2019-07-01T20:55:00Z">
            <w:rPr>
              <w:rFonts w:ascii="Book Antiqua" w:eastAsiaTheme="minorEastAsia" w:hAnsi="Book Antiqua"/>
              <w:sz w:val="24"/>
              <w:szCs w:val="24"/>
              <w:vertAlign w:val="superscript"/>
            </w:rPr>
          </w:rPrChange>
        </w:rPr>
        <w:t>[7]</w:t>
      </w:r>
      <w:r w:rsidRPr="00DA0A8B">
        <w:rPr>
          <w:rFonts w:ascii="Book Antiqua" w:eastAsiaTheme="minorEastAsia" w:hAnsi="Book Antiqua"/>
          <w:sz w:val="24"/>
          <w:szCs w:val="24"/>
          <w:rPrChange w:id="500" w:author="FP" w:date="2019-07-01T20:55:00Z">
            <w:rPr>
              <w:rFonts w:ascii="Book Antiqua" w:eastAsiaTheme="minorEastAsia" w:hAnsi="Book Antiqua"/>
              <w:sz w:val="24"/>
              <w:szCs w:val="24"/>
            </w:rPr>
          </w:rPrChange>
        </w:rPr>
        <w:t>.</w:t>
      </w:r>
      <w:r w:rsidRPr="00DA0A8B">
        <w:rPr>
          <w:rFonts w:ascii="Book Antiqua" w:hAnsi="Book Antiqua"/>
          <w:sz w:val="24"/>
          <w:szCs w:val="24"/>
          <w:rPrChange w:id="501"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502" w:author="FP" w:date="2019-07-01T20:55:00Z">
            <w:rPr>
              <w:rFonts w:ascii="Book Antiqua" w:eastAsiaTheme="minorEastAsia" w:hAnsi="Book Antiqua"/>
              <w:sz w:val="24"/>
              <w:szCs w:val="24"/>
            </w:rPr>
          </w:rPrChange>
        </w:rPr>
        <w:t xml:space="preserve">Most of the patients </w:t>
      </w:r>
      <w:del w:id="503" w:author="author" w:date="2019-06-29T11:43:00Z">
        <w:r w:rsidRPr="00DA0A8B" w:rsidDel="00E32564">
          <w:rPr>
            <w:rFonts w:ascii="Book Antiqua" w:eastAsiaTheme="minorEastAsia" w:hAnsi="Book Antiqua"/>
            <w:sz w:val="24"/>
            <w:szCs w:val="24"/>
            <w:rPrChange w:id="504" w:author="FP" w:date="2019-07-01T20:55:00Z">
              <w:rPr>
                <w:rFonts w:ascii="Book Antiqua" w:eastAsiaTheme="minorEastAsia" w:hAnsi="Book Antiqua"/>
                <w:sz w:val="24"/>
                <w:szCs w:val="24"/>
              </w:rPr>
            </w:rPrChange>
          </w:rPr>
          <w:delText xml:space="preserve">did </w:delText>
        </w:r>
      </w:del>
      <w:ins w:id="505" w:author="author" w:date="2019-06-29T11:43:00Z">
        <w:r w:rsidR="00E32564" w:rsidRPr="00DA0A8B">
          <w:rPr>
            <w:rFonts w:ascii="Book Antiqua" w:eastAsiaTheme="minorEastAsia" w:hAnsi="Book Antiqua"/>
            <w:sz w:val="24"/>
            <w:szCs w:val="24"/>
            <w:rPrChange w:id="506" w:author="FP" w:date="2019-07-01T20:55:00Z">
              <w:rPr>
                <w:rFonts w:ascii="Book Antiqua" w:eastAsiaTheme="minorEastAsia" w:hAnsi="Book Antiqua"/>
                <w:sz w:val="24"/>
                <w:szCs w:val="24"/>
              </w:rPr>
            </w:rPrChange>
          </w:rPr>
          <w:t xml:space="preserve">do </w:t>
        </w:r>
      </w:ins>
      <w:r w:rsidRPr="00DA0A8B">
        <w:rPr>
          <w:rFonts w:ascii="Book Antiqua" w:eastAsiaTheme="minorEastAsia" w:hAnsi="Book Antiqua"/>
          <w:sz w:val="24"/>
          <w:szCs w:val="24"/>
          <w:rPrChange w:id="507" w:author="FP" w:date="2019-07-01T20:55:00Z">
            <w:rPr>
              <w:rFonts w:ascii="Book Antiqua" w:eastAsiaTheme="minorEastAsia" w:hAnsi="Book Antiqua"/>
              <w:sz w:val="24"/>
              <w:szCs w:val="24"/>
            </w:rPr>
          </w:rPrChange>
        </w:rPr>
        <w:t>not visit the emergency department for treatment until a rapidly increased abdominal pressure appeared, such as cough, and the tumor came out of the mouth.</w:t>
      </w:r>
      <w:r w:rsidRPr="00DA0A8B">
        <w:rPr>
          <w:rFonts w:ascii="Book Antiqua" w:hAnsi="Book Antiqua"/>
          <w:sz w:val="24"/>
          <w:szCs w:val="24"/>
          <w:rPrChange w:id="508"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509" w:author="FP" w:date="2019-07-01T20:55:00Z">
            <w:rPr>
              <w:rFonts w:ascii="Book Antiqua" w:eastAsiaTheme="minorEastAsia" w:hAnsi="Book Antiqua"/>
              <w:sz w:val="24"/>
              <w:szCs w:val="24"/>
            </w:rPr>
          </w:rPrChange>
        </w:rPr>
        <w:t xml:space="preserve">Our patient, who had no special sensation for </w:t>
      </w:r>
      <w:r w:rsidRPr="00DA0A8B">
        <w:rPr>
          <w:rFonts w:ascii="Book Antiqua" w:eastAsiaTheme="minorEastAsia" w:hAnsi="Book Antiqua"/>
          <w:sz w:val="24"/>
          <w:szCs w:val="24"/>
          <w:rPrChange w:id="510" w:author="FP" w:date="2019-07-01T20:55:00Z">
            <w:rPr>
              <w:rFonts w:ascii="Book Antiqua" w:eastAsiaTheme="minorEastAsia" w:hAnsi="Book Antiqua"/>
              <w:sz w:val="24"/>
              <w:szCs w:val="24"/>
            </w:rPr>
          </w:rPrChange>
        </w:rPr>
        <w:lastRenderedPageBreak/>
        <w:t xml:space="preserve">a long time, was admitted to the emergency department of our hospital after coughing out the mass. To our surprise, the large tumor did not cause swallowing and breathing difficulties. The reason may be that the narrow peduncle of </w:t>
      </w:r>
      <w:ins w:id="511" w:author="author" w:date="2019-06-28T20:59:00Z">
        <w:r w:rsidR="0051422B" w:rsidRPr="00DA0A8B">
          <w:rPr>
            <w:rFonts w:ascii="Book Antiqua" w:eastAsiaTheme="minorEastAsia" w:hAnsi="Book Antiqua"/>
            <w:sz w:val="24"/>
            <w:szCs w:val="24"/>
            <w:rPrChange w:id="512" w:author="FP" w:date="2019-07-01T20:55:00Z">
              <w:rPr>
                <w:rFonts w:ascii="Book Antiqua" w:eastAsiaTheme="minorEastAsia" w:hAnsi="Book Antiqua"/>
                <w:sz w:val="24"/>
                <w:szCs w:val="24"/>
              </w:rPr>
            </w:rPrChange>
          </w:rPr>
          <w:t xml:space="preserve">the </w:t>
        </w:r>
      </w:ins>
      <w:r w:rsidRPr="00DA0A8B">
        <w:rPr>
          <w:rFonts w:ascii="Book Antiqua" w:eastAsiaTheme="minorEastAsia" w:hAnsi="Book Antiqua"/>
          <w:sz w:val="24"/>
          <w:szCs w:val="24"/>
          <w:rPrChange w:id="513" w:author="FP" w:date="2019-07-01T20:55:00Z">
            <w:rPr>
              <w:rFonts w:ascii="Book Antiqua" w:eastAsiaTheme="minorEastAsia" w:hAnsi="Book Antiqua"/>
              <w:sz w:val="24"/>
              <w:szCs w:val="24"/>
            </w:rPr>
          </w:rPrChange>
        </w:rPr>
        <w:t xml:space="preserve">lipoma can pass through the pharyngoesophageal sphincter, and the tumor body grows slowly in the esophagus, resulting in expansion of the esophagus. The slow process makes the body adaptable to the tumor in this patient. Enlarged esophagus was seen on postoperative chest </w:t>
      </w:r>
      <w:ins w:id="514" w:author="author" w:date="2019-06-28T21:00:00Z">
        <w:r w:rsidR="0051422B" w:rsidRPr="00DA0A8B">
          <w:rPr>
            <w:rFonts w:ascii="Book Antiqua" w:eastAsiaTheme="minorEastAsia" w:hAnsi="Book Antiqua"/>
            <w:sz w:val="24"/>
            <w:szCs w:val="24"/>
            <w:rPrChange w:id="515" w:author="FP" w:date="2019-07-01T20:55:00Z">
              <w:rPr>
                <w:rFonts w:ascii="Book Antiqua" w:eastAsiaTheme="minorEastAsia" w:hAnsi="Book Antiqua"/>
                <w:sz w:val="24"/>
                <w:szCs w:val="24"/>
              </w:rPr>
            </w:rPrChange>
          </w:rPr>
          <w:t>computed tomography</w:t>
        </w:r>
      </w:ins>
      <w:del w:id="516" w:author="author" w:date="2019-06-28T21:00:00Z">
        <w:r w:rsidRPr="00DA0A8B" w:rsidDel="0051422B">
          <w:rPr>
            <w:rFonts w:ascii="Book Antiqua" w:eastAsiaTheme="minorEastAsia" w:hAnsi="Book Antiqua"/>
            <w:sz w:val="24"/>
            <w:szCs w:val="24"/>
            <w:rPrChange w:id="517" w:author="FP" w:date="2019-07-01T20:55:00Z">
              <w:rPr>
                <w:rFonts w:ascii="Book Antiqua" w:eastAsiaTheme="minorEastAsia" w:hAnsi="Book Antiqua"/>
                <w:sz w:val="24"/>
                <w:szCs w:val="24"/>
              </w:rPr>
            </w:rPrChange>
          </w:rPr>
          <w:delText>CT</w:delText>
        </w:r>
      </w:del>
      <w:r w:rsidRPr="00DA0A8B">
        <w:rPr>
          <w:rFonts w:ascii="Book Antiqua" w:eastAsiaTheme="minorEastAsia" w:hAnsi="Book Antiqua"/>
          <w:sz w:val="24"/>
          <w:szCs w:val="24"/>
          <w:rPrChange w:id="518" w:author="FP" w:date="2019-07-01T20:55:00Z">
            <w:rPr>
              <w:rFonts w:ascii="Book Antiqua" w:eastAsiaTheme="minorEastAsia" w:hAnsi="Book Antiqua"/>
              <w:sz w:val="24"/>
              <w:szCs w:val="24"/>
            </w:rPr>
          </w:rPrChange>
        </w:rPr>
        <w:t xml:space="preserve"> (Figure 5).</w:t>
      </w:r>
    </w:p>
    <w:p w14:paraId="430CEA13" w14:textId="044C47DA" w:rsidR="006D393C" w:rsidRPr="00DA0A8B" w:rsidRDefault="006D393C" w:rsidP="00DA0A8B">
      <w:pPr>
        <w:spacing w:after="0" w:line="360" w:lineRule="auto"/>
        <w:ind w:firstLineChars="150" w:firstLine="360"/>
        <w:jc w:val="both"/>
        <w:rPr>
          <w:rFonts w:ascii="Book Antiqua" w:eastAsiaTheme="minorEastAsia" w:hAnsi="Book Antiqua"/>
          <w:sz w:val="24"/>
          <w:szCs w:val="24"/>
          <w:rPrChange w:id="519"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520" w:author="FP" w:date="2019-07-01T20:55:00Z">
            <w:rPr>
              <w:rFonts w:ascii="Book Antiqua" w:eastAsiaTheme="minorEastAsia" w:hAnsi="Book Antiqua"/>
              <w:sz w:val="24"/>
              <w:szCs w:val="24"/>
            </w:rPr>
          </w:rPrChange>
        </w:rPr>
        <w:t>The most serious complication of hypopharyngeal lipoma is asphyxia death. Once the tumor is diagnos</w:t>
      </w:r>
      <w:ins w:id="521" w:author="author" w:date="2019-06-28T21:00:00Z">
        <w:r w:rsidR="0051422B" w:rsidRPr="00DA0A8B">
          <w:rPr>
            <w:rFonts w:ascii="Book Antiqua" w:eastAsiaTheme="minorEastAsia" w:hAnsi="Book Antiqua"/>
            <w:sz w:val="24"/>
            <w:szCs w:val="24"/>
            <w:rPrChange w:id="522" w:author="FP" w:date="2019-07-01T20:55:00Z">
              <w:rPr>
                <w:rFonts w:ascii="Book Antiqua" w:eastAsiaTheme="minorEastAsia" w:hAnsi="Book Antiqua"/>
                <w:sz w:val="24"/>
                <w:szCs w:val="24"/>
              </w:rPr>
            </w:rPrChange>
          </w:rPr>
          <w:t>ed</w:t>
        </w:r>
      </w:ins>
      <w:del w:id="523" w:author="author" w:date="2019-06-28T21:00:00Z">
        <w:r w:rsidRPr="00DA0A8B" w:rsidDel="0051422B">
          <w:rPr>
            <w:rFonts w:ascii="Book Antiqua" w:eastAsiaTheme="minorEastAsia" w:hAnsi="Book Antiqua"/>
            <w:sz w:val="24"/>
            <w:szCs w:val="24"/>
            <w:rPrChange w:id="524" w:author="FP" w:date="2019-07-01T20:55:00Z">
              <w:rPr>
                <w:rFonts w:ascii="Book Antiqua" w:eastAsiaTheme="minorEastAsia" w:hAnsi="Book Antiqua"/>
                <w:sz w:val="24"/>
                <w:szCs w:val="24"/>
              </w:rPr>
            </w:rPrChange>
          </w:rPr>
          <w:delText>is</w:delText>
        </w:r>
      </w:del>
      <w:r w:rsidRPr="00DA0A8B">
        <w:rPr>
          <w:rFonts w:ascii="Book Antiqua" w:eastAsiaTheme="minorEastAsia" w:hAnsi="Book Antiqua"/>
          <w:sz w:val="24"/>
          <w:szCs w:val="24"/>
          <w:rPrChange w:id="525" w:author="FP" w:date="2019-07-01T20:55:00Z">
            <w:rPr>
              <w:rFonts w:ascii="Book Antiqua" w:eastAsiaTheme="minorEastAsia" w:hAnsi="Book Antiqua"/>
              <w:sz w:val="24"/>
              <w:szCs w:val="24"/>
            </w:rPr>
          </w:rPrChange>
        </w:rPr>
        <w:t xml:space="preserve">, the patient is likely to suffer from airway obstruction within a short period of time, which should be </w:t>
      </w:r>
      <w:ins w:id="526" w:author="author" w:date="2019-06-28T21:01:00Z">
        <w:r w:rsidR="00883980" w:rsidRPr="00DA0A8B">
          <w:rPr>
            <w:rFonts w:ascii="Book Antiqua" w:eastAsiaTheme="minorEastAsia" w:hAnsi="Book Antiqua"/>
            <w:sz w:val="24"/>
            <w:szCs w:val="24"/>
            <w:rPrChange w:id="527" w:author="FP" w:date="2019-07-01T20:55:00Z">
              <w:rPr>
                <w:rFonts w:ascii="Book Antiqua" w:eastAsiaTheme="minorEastAsia" w:hAnsi="Book Antiqua"/>
                <w:sz w:val="24"/>
                <w:szCs w:val="24"/>
              </w:rPr>
            </w:rPrChange>
          </w:rPr>
          <w:t>monitored closely</w:t>
        </w:r>
      </w:ins>
      <w:del w:id="528" w:author="author" w:date="2019-06-28T21:01:00Z">
        <w:r w:rsidRPr="00DA0A8B" w:rsidDel="00883980">
          <w:rPr>
            <w:rFonts w:ascii="Book Antiqua" w:eastAsiaTheme="minorEastAsia" w:hAnsi="Book Antiqua"/>
            <w:sz w:val="24"/>
            <w:szCs w:val="24"/>
            <w:rPrChange w:id="529" w:author="FP" w:date="2019-07-01T20:55:00Z">
              <w:rPr>
                <w:rFonts w:ascii="Book Antiqua" w:eastAsiaTheme="minorEastAsia" w:hAnsi="Book Antiqua"/>
                <w:sz w:val="24"/>
                <w:szCs w:val="24"/>
              </w:rPr>
            </w:rPrChange>
          </w:rPr>
          <w:delText>paid enough attention</w:delText>
        </w:r>
      </w:del>
      <w:r w:rsidRPr="00DA0A8B">
        <w:rPr>
          <w:rFonts w:ascii="Book Antiqua" w:eastAsiaTheme="minorEastAsia" w:hAnsi="Book Antiqua"/>
          <w:sz w:val="24"/>
          <w:szCs w:val="24"/>
          <w:rPrChange w:id="530" w:author="FP" w:date="2019-07-01T20:55:00Z">
            <w:rPr>
              <w:rFonts w:ascii="Book Antiqua" w:eastAsiaTheme="minorEastAsia" w:hAnsi="Book Antiqua"/>
              <w:sz w:val="24"/>
              <w:szCs w:val="24"/>
            </w:rPr>
          </w:rPrChange>
        </w:rPr>
        <w:t>. The first reported patient with hypopharyngeal lipoma died of asphyxia due to aspiration</w:t>
      </w:r>
      <w:del w:id="531" w:author="author" w:date="2019-06-28T21:01:00Z">
        <w:r w:rsidRPr="00DA0A8B" w:rsidDel="0051422B">
          <w:rPr>
            <w:rFonts w:ascii="Book Antiqua" w:eastAsiaTheme="minorEastAsia" w:hAnsi="Book Antiqua"/>
            <w:sz w:val="24"/>
            <w:szCs w:val="24"/>
            <w:rPrChange w:id="532" w:author="FP" w:date="2019-07-01T20:55:00Z">
              <w:rPr>
                <w:rFonts w:ascii="Book Antiqua" w:eastAsiaTheme="minorEastAsia" w:hAnsi="Book Antiqua"/>
                <w:sz w:val="24"/>
                <w:szCs w:val="24"/>
              </w:rPr>
            </w:rPrChange>
          </w:rPr>
          <w:delText xml:space="preserve"> </w:delText>
        </w:r>
      </w:del>
      <w:r w:rsidRPr="00DA0A8B">
        <w:rPr>
          <w:rFonts w:ascii="Book Antiqua" w:eastAsiaTheme="minorEastAsia" w:hAnsi="Book Antiqua"/>
          <w:sz w:val="24"/>
          <w:szCs w:val="24"/>
          <w:vertAlign w:val="superscript"/>
          <w:rPrChange w:id="533" w:author="FP" w:date="2019-07-01T20:55:00Z">
            <w:rPr>
              <w:rFonts w:ascii="Book Antiqua" w:eastAsiaTheme="minorEastAsia" w:hAnsi="Book Antiqua"/>
              <w:sz w:val="24"/>
              <w:szCs w:val="24"/>
              <w:vertAlign w:val="superscript"/>
            </w:rPr>
          </w:rPrChange>
        </w:rPr>
        <w:t>[4]</w:t>
      </w:r>
      <w:r w:rsidRPr="00DA0A8B">
        <w:rPr>
          <w:rFonts w:ascii="Book Antiqua" w:eastAsiaTheme="minorEastAsia" w:hAnsi="Book Antiqua"/>
          <w:sz w:val="24"/>
          <w:szCs w:val="24"/>
          <w:rPrChange w:id="534" w:author="FP" w:date="2019-07-01T20:55:00Z">
            <w:rPr>
              <w:rFonts w:ascii="Book Antiqua" w:eastAsiaTheme="minorEastAsia" w:hAnsi="Book Antiqua"/>
              <w:sz w:val="24"/>
              <w:szCs w:val="24"/>
            </w:rPr>
          </w:rPrChange>
        </w:rPr>
        <w:t>.</w:t>
      </w:r>
      <w:r w:rsidRPr="00DA0A8B">
        <w:rPr>
          <w:rFonts w:ascii="Book Antiqua" w:hAnsi="Book Antiqua"/>
          <w:sz w:val="24"/>
          <w:szCs w:val="24"/>
          <w:rPrChange w:id="535"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536" w:author="FP" w:date="2019-07-01T20:55:00Z">
            <w:rPr>
              <w:rFonts w:ascii="Book Antiqua" w:eastAsiaTheme="minorEastAsia" w:hAnsi="Book Antiqua"/>
              <w:sz w:val="24"/>
              <w:szCs w:val="24"/>
            </w:rPr>
          </w:rPrChange>
        </w:rPr>
        <w:t>Therefore, timely surgical treatment is necessary.</w:t>
      </w:r>
      <w:r w:rsidRPr="00DA0A8B">
        <w:rPr>
          <w:rFonts w:ascii="Book Antiqua" w:hAnsi="Book Antiqua"/>
          <w:sz w:val="24"/>
          <w:szCs w:val="24"/>
          <w:rPrChange w:id="537"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538" w:author="FP" w:date="2019-07-01T20:55:00Z">
            <w:rPr>
              <w:rFonts w:ascii="Book Antiqua" w:eastAsiaTheme="minorEastAsia" w:hAnsi="Book Antiqua"/>
              <w:sz w:val="24"/>
              <w:szCs w:val="24"/>
            </w:rPr>
          </w:rPrChange>
        </w:rPr>
        <w:t>Currently, there are a variety of surgical approaches. Some authors recommend endoscopic resection for small lesions, while for tumors larger than 2</w:t>
      </w:r>
      <w:ins w:id="539" w:author="author" w:date="2019-06-28T21:01:00Z">
        <w:r w:rsidR="00883980" w:rsidRPr="00DA0A8B">
          <w:rPr>
            <w:rFonts w:ascii="Book Antiqua" w:eastAsiaTheme="minorEastAsia" w:hAnsi="Book Antiqua"/>
            <w:sz w:val="24"/>
            <w:szCs w:val="24"/>
            <w:rPrChange w:id="540" w:author="FP" w:date="2019-07-01T20:55:00Z">
              <w:rPr>
                <w:rFonts w:ascii="Book Antiqua" w:eastAsiaTheme="minorEastAsia" w:hAnsi="Book Antiqua"/>
                <w:sz w:val="24"/>
                <w:szCs w:val="24"/>
              </w:rPr>
            </w:rPrChange>
          </w:rPr>
          <w:t xml:space="preserve"> </w:t>
        </w:r>
      </w:ins>
      <w:r w:rsidRPr="00DA0A8B">
        <w:rPr>
          <w:rFonts w:ascii="Book Antiqua" w:eastAsiaTheme="minorEastAsia" w:hAnsi="Book Antiqua"/>
          <w:sz w:val="24"/>
          <w:szCs w:val="24"/>
          <w:rPrChange w:id="541" w:author="FP" w:date="2019-07-01T20:55:00Z">
            <w:rPr>
              <w:rFonts w:ascii="Book Antiqua" w:eastAsiaTheme="minorEastAsia" w:hAnsi="Book Antiqua"/>
              <w:sz w:val="24"/>
              <w:szCs w:val="24"/>
            </w:rPr>
          </w:rPrChange>
        </w:rPr>
        <w:t xml:space="preserve">cm, </w:t>
      </w:r>
      <w:del w:id="542" w:author="author" w:date="2019-06-28T21:01:00Z">
        <w:r w:rsidRPr="00DA0A8B" w:rsidDel="00883980">
          <w:rPr>
            <w:rFonts w:ascii="Book Antiqua" w:eastAsiaTheme="minorEastAsia" w:hAnsi="Book Antiqua"/>
            <w:sz w:val="24"/>
            <w:szCs w:val="24"/>
            <w:rPrChange w:id="543" w:author="FP" w:date="2019-07-01T20:55:00Z">
              <w:rPr>
                <w:rFonts w:ascii="Book Antiqua" w:eastAsiaTheme="minorEastAsia" w:hAnsi="Book Antiqua"/>
                <w:sz w:val="24"/>
                <w:szCs w:val="24"/>
              </w:rPr>
            </w:rPrChange>
          </w:rPr>
          <w:delText xml:space="preserve">the </w:delText>
        </w:r>
      </w:del>
      <w:r w:rsidRPr="00DA0A8B">
        <w:rPr>
          <w:rFonts w:ascii="Book Antiqua" w:eastAsiaTheme="minorEastAsia" w:hAnsi="Book Antiqua"/>
          <w:sz w:val="24"/>
          <w:szCs w:val="24"/>
          <w:rPrChange w:id="544" w:author="FP" w:date="2019-07-01T20:55:00Z">
            <w:rPr>
              <w:rFonts w:ascii="Book Antiqua" w:eastAsiaTheme="minorEastAsia" w:hAnsi="Book Antiqua"/>
              <w:sz w:val="24"/>
              <w:szCs w:val="24"/>
            </w:rPr>
          </w:rPrChange>
        </w:rPr>
        <w:t>open surgery is preferred</w:t>
      </w:r>
      <w:r w:rsidRPr="00DA0A8B">
        <w:rPr>
          <w:rFonts w:ascii="Book Antiqua" w:eastAsiaTheme="minorEastAsia" w:hAnsi="Book Antiqua"/>
          <w:sz w:val="24"/>
          <w:szCs w:val="24"/>
          <w:vertAlign w:val="superscript"/>
          <w:rPrChange w:id="545" w:author="FP" w:date="2019-07-01T20:55:00Z">
            <w:rPr>
              <w:rFonts w:ascii="Book Antiqua" w:eastAsiaTheme="minorEastAsia" w:hAnsi="Book Antiqua"/>
              <w:sz w:val="24"/>
              <w:szCs w:val="24"/>
              <w:vertAlign w:val="superscript"/>
            </w:rPr>
          </w:rPrChange>
        </w:rPr>
        <w:t>[7]</w:t>
      </w:r>
      <w:r w:rsidRPr="00DA0A8B">
        <w:rPr>
          <w:rFonts w:ascii="Book Antiqua" w:eastAsiaTheme="minorEastAsia" w:hAnsi="Book Antiqua"/>
          <w:sz w:val="24"/>
          <w:szCs w:val="24"/>
          <w:rPrChange w:id="546" w:author="FP" w:date="2019-07-01T20:55:00Z">
            <w:rPr>
              <w:rFonts w:ascii="Book Antiqua" w:eastAsiaTheme="minorEastAsia" w:hAnsi="Book Antiqua"/>
              <w:sz w:val="24"/>
              <w:szCs w:val="24"/>
            </w:rPr>
          </w:rPrChange>
        </w:rPr>
        <w:t>.</w:t>
      </w:r>
      <w:r w:rsidRPr="00DA0A8B">
        <w:rPr>
          <w:rFonts w:ascii="Book Antiqua" w:hAnsi="Book Antiqua"/>
          <w:sz w:val="24"/>
          <w:szCs w:val="24"/>
          <w:rPrChange w:id="547"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548" w:author="FP" w:date="2019-07-01T20:55:00Z">
            <w:rPr>
              <w:rFonts w:ascii="Book Antiqua" w:eastAsiaTheme="minorEastAsia" w:hAnsi="Book Antiqua"/>
              <w:sz w:val="24"/>
              <w:szCs w:val="24"/>
            </w:rPr>
          </w:rPrChange>
        </w:rPr>
        <w:t>Others suggest that endoscopic surgery has advantages of quick recovery and less trauma to patients, and endoscopic resection may also be used for larger masses</w:t>
      </w:r>
      <w:r w:rsidRPr="00DA0A8B">
        <w:rPr>
          <w:rFonts w:ascii="Book Antiqua" w:eastAsiaTheme="minorEastAsia" w:hAnsi="Book Antiqua"/>
          <w:sz w:val="24"/>
          <w:szCs w:val="24"/>
          <w:vertAlign w:val="superscript"/>
          <w:rPrChange w:id="549" w:author="FP" w:date="2019-07-01T20:55:00Z">
            <w:rPr>
              <w:rFonts w:ascii="Book Antiqua" w:eastAsiaTheme="minorEastAsia" w:hAnsi="Book Antiqua"/>
              <w:sz w:val="24"/>
              <w:szCs w:val="24"/>
              <w:vertAlign w:val="superscript"/>
            </w:rPr>
          </w:rPrChange>
        </w:rPr>
        <w:t>[5,8]</w:t>
      </w:r>
      <w:r w:rsidRPr="00DA0A8B">
        <w:rPr>
          <w:rFonts w:ascii="Book Antiqua" w:eastAsiaTheme="minorEastAsia" w:hAnsi="Book Antiqua"/>
          <w:sz w:val="24"/>
          <w:szCs w:val="24"/>
          <w:rPrChange w:id="550" w:author="FP" w:date="2019-07-01T20:55:00Z">
            <w:rPr>
              <w:rFonts w:ascii="Book Antiqua" w:eastAsiaTheme="minorEastAsia" w:hAnsi="Book Antiqua"/>
              <w:sz w:val="24"/>
              <w:szCs w:val="24"/>
            </w:rPr>
          </w:rPrChange>
        </w:rPr>
        <w:t>.</w:t>
      </w:r>
      <w:r w:rsidRPr="00DA0A8B">
        <w:rPr>
          <w:rFonts w:ascii="Book Antiqua" w:hAnsi="Book Antiqua"/>
          <w:sz w:val="24"/>
          <w:szCs w:val="24"/>
          <w:rPrChange w:id="551" w:author="FP" w:date="2019-07-01T20:55:00Z">
            <w:rPr>
              <w:rFonts w:ascii="Book Antiqua" w:hAnsi="Book Antiqua"/>
              <w:sz w:val="24"/>
              <w:szCs w:val="24"/>
            </w:rPr>
          </w:rPrChange>
        </w:rPr>
        <w:t xml:space="preserve"> </w:t>
      </w:r>
      <w:ins w:id="552" w:author="author" w:date="2019-06-28T21:02:00Z">
        <w:r w:rsidR="00883980" w:rsidRPr="00DA0A8B">
          <w:rPr>
            <w:rFonts w:ascii="Book Antiqua" w:hAnsi="Book Antiqua"/>
            <w:sz w:val="24"/>
            <w:szCs w:val="24"/>
            <w:rPrChange w:id="553" w:author="FP" w:date="2019-07-01T20:55:00Z">
              <w:rPr>
                <w:rFonts w:ascii="Book Antiqua" w:hAnsi="Book Antiqua"/>
                <w:sz w:val="24"/>
                <w:szCs w:val="24"/>
              </w:rPr>
            </w:rPrChange>
          </w:rPr>
          <w:t>In contrast to</w:t>
        </w:r>
      </w:ins>
      <w:del w:id="554" w:author="author" w:date="2019-06-28T21:02:00Z">
        <w:r w:rsidRPr="00DA0A8B" w:rsidDel="00883980">
          <w:rPr>
            <w:rFonts w:ascii="Book Antiqua" w:eastAsiaTheme="minorEastAsia" w:hAnsi="Book Antiqua"/>
            <w:sz w:val="24"/>
            <w:szCs w:val="24"/>
            <w:rPrChange w:id="555" w:author="FP" w:date="2019-07-01T20:55:00Z">
              <w:rPr>
                <w:rFonts w:ascii="Book Antiqua" w:eastAsiaTheme="minorEastAsia" w:hAnsi="Book Antiqua"/>
                <w:sz w:val="24"/>
                <w:szCs w:val="24"/>
              </w:rPr>
            </w:rPrChange>
          </w:rPr>
          <w:delText>Different from</w:delText>
        </w:r>
      </w:del>
      <w:r w:rsidRPr="00DA0A8B">
        <w:rPr>
          <w:rFonts w:ascii="Book Antiqua" w:eastAsiaTheme="minorEastAsia" w:hAnsi="Book Antiqua"/>
          <w:sz w:val="24"/>
          <w:szCs w:val="24"/>
          <w:rPrChange w:id="556" w:author="FP" w:date="2019-07-01T20:55:00Z">
            <w:rPr>
              <w:rFonts w:ascii="Book Antiqua" w:eastAsiaTheme="minorEastAsia" w:hAnsi="Book Antiqua"/>
              <w:sz w:val="24"/>
              <w:szCs w:val="24"/>
            </w:rPr>
          </w:rPrChange>
        </w:rPr>
        <w:t xml:space="preserve"> previous reports of similar cases, we used the plasma knife as the resection tool. The plasma knife has a good hemostasis function during the operation, keeping the field clear, and low temperature can minimize the damage to the surrounding tissues.</w:t>
      </w:r>
      <w:r w:rsidRPr="00DA0A8B">
        <w:rPr>
          <w:rFonts w:ascii="Book Antiqua" w:hAnsi="Book Antiqua"/>
          <w:sz w:val="24"/>
          <w:szCs w:val="24"/>
          <w:rPrChange w:id="557"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558" w:author="FP" w:date="2019-07-01T20:55:00Z">
            <w:rPr>
              <w:rFonts w:ascii="Book Antiqua" w:eastAsiaTheme="minorEastAsia" w:hAnsi="Book Antiqua"/>
              <w:sz w:val="24"/>
              <w:szCs w:val="24"/>
            </w:rPr>
          </w:rPrChange>
        </w:rPr>
        <w:t xml:space="preserve">Therefore, we recommend </w:t>
      </w:r>
      <w:ins w:id="559" w:author="author" w:date="2019-06-28T21:02:00Z">
        <w:r w:rsidR="00883980" w:rsidRPr="00DA0A8B">
          <w:rPr>
            <w:rFonts w:ascii="Book Antiqua" w:eastAsiaTheme="minorEastAsia" w:hAnsi="Book Antiqua"/>
            <w:sz w:val="24"/>
            <w:szCs w:val="24"/>
            <w:rPrChange w:id="560" w:author="FP" w:date="2019-07-01T20:55:00Z">
              <w:rPr>
                <w:rFonts w:ascii="Book Antiqua" w:eastAsiaTheme="minorEastAsia" w:hAnsi="Book Antiqua"/>
                <w:sz w:val="24"/>
                <w:szCs w:val="24"/>
              </w:rPr>
            </w:rPrChange>
          </w:rPr>
          <w:t xml:space="preserve">the </w:t>
        </w:r>
      </w:ins>
      <w:r w:rsidRPr="00DA0A8B">
        <w:rPr>
          <w:rFonts w:ascii="Book Antiqua" w:eastAsiaTheme="minorEastAsia" w:hAnsi="Book Antiqua"/>
          <w:sz w:val="24"/>
          <w:szCs w:val="24"/>
          <w:rPrChange w:id="561" w:author="FP" w:date="2019-07-01T20:55:00Z">
            <w:rPr>
              <w:rFonts w:ascii="Book Antiqua" w:eastAsiaTheme="minorEastAsia" w:hAnsi="Book Antiqua"/>
              <w:sz w:val="24"/>
              <w:szCs w:val="24"/>
            </w:rPr>
          </w:rPrChange>
        </w:rPr>
        <w:t>plasma knife as a tool for tumor resection in similar cases.</w:t>
      </w:r>
      <w:r w:rsidRPr="00DA0A8B">
        <w:rPr>
          <w:rFonts w:ascii="Book Antiqua" w:hAnsi="Book Antiqua"/>
          <w:sz w:val="24"/>
          <w:szCs w:val="24"/>
          <w:rPrChange w:id="562"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563" w:author="FP" w:date="2019-07-01T20:55:00Z">
            <w:rPr>
              <w:rFonts w:ascii="Book Antiqua" w:eastAsiaTheme="minorEastAsia" w:hAnsi="Book Antiqua"/>
              <w:sz w:val="24"/>
              <w:szCs w:val="24"/>
            </w:rPr>
          </w:rPrChange>
        </w:rPr>
        <w:t>Specific tumor resection should refer to the size, location</w:t>
      </w:r>
      <w:ins w:id="564" w:author="author" w:date="2019-06-28T21:02:00Z">
        <w:r w:rsidR="00883980" w:rsidRPr="00DA0A8B">
          <w:rPr>
            <w:rFonts w:ascii="Book Antiqua" w:eastAsiaTheme="minorEastAsia" w:hAnsi="Book Antiqua"/>
            <w:sz w:val="24"/>
            <w:szCs w:val="24"/>
            <w:rPrChange w:id="565" w:author="FP" w:date="2019-07-01T20:55:00Z">
              <w:rPr>
                <w:rFonts w:ascii="Book Antiqua" w:eastAsiaTheme="minorEastAsia" w:hAnsi="Book Antiqua"/>
                <w:sz w:val="24"/>
                <w:szCs w:val="24"/>
              </w:rPr>
            </w:rPrChange>
          </w:rPr>
          <w:t>,</w:t>
        </w:r>
      </w:ins>
      <w:r w:rsidRPr="00DA0A8B">
        <w:rPr>
          <w:rFonts w:ascii="Book Antiqua" w:eastAsiaTheme="minorEastAsia" w:hAnsi="Book Antiqua"/>
          <w:sz w:val="24"/>
          <w:szCs w:val="24"/>
          <w:rPrChange w:id="566" w:author="FP" w:date="2019-07-01T20:55:00Z">
            <w:rPr>
              <w:rFonts w:ascii="Book Antiqua" w:eastAsiaTheme="minorEastAsia" w:hAnsi="Book Antiqua"/>
              <w:sz w:val="24"/>
              <w:szCs w:val="24"/>
            </w:rPr>
          </w:rPrChange>
        </w:rPr>
        <w:t xml:space="preserve"> and scope of the tumor</w:t>
      </w:r>
      <w:del w:id="567" w:author="author" w:date="2019-06-28T21:11:00Z">
        <w:r w:rsidRPr="00DA0A8B" w:rsidDel="00247F83">
          <w:rPr>
            <w:rFonts w:ascii="Book Antiqua" w:eastAsiaTheme="minorEastAsia" w:hAnsi="Book Antiqua"/>
            <w:sz w:val="24"/>
            <w:szCs w:val="24"/>
            <w:rPrChange w:id="568" w:author="FP" w:date="2019-07-01T20:55:00Z">
              <w:rPr>
                <w:rFonts w:ascii="Book Antiqua" w:eastAsiaTheme="minorEastAsia" w:hAnsi="Book Antiqua"/>
                <w:sz w:val="24"/>
                <w:szCs w:val="24"/>
              </w:rPr>
            </w:rPrChange>
          </w:rPr>
          <w:delText>,</w:delText>
        </w:r>
      </w:del>
      <w:r w:rsidRPr="00DA0A8B">
        <w:rPr>
          <w:rFonts w:ascii="Book Antiqua" w:eastAsiaTheme="minorEastAsia" w:hAnsi="Book Antiqua"/>
          <w:sz w:val="24"/>
          <w:szCs w:val="24"/>
          <w:rPrChange w:id="569" w:author="FP" w:date="2019-07-01T20:55:00Z">
            <w:rPr>
              <w:rFonts w:ascii="Book Antiqua" w:eastAsiaTheme="minorEastAsia" w:hAnsi="Book Antiqua"/>
              <w:sz w:val="24"/>
              <w:szCs w:val="24"/>
            </w:rPr>
          </w:rPrChange>
        </w:rPr>
        <w:t xml:space="preserve"> as well as the experience of the surgeon. Considering that our patient was old and complicated with systemic diseases such as heart disease, we selected the plasma resection combined with endoscopic resection for tumor exposure by mouth gag. After the surgery, the patient was transferred to the ordinary ward and</w:t>
      </w:r>
      <w:del w:id="570" w:author="FP" w:date="2019-07-01T20:57:00Z">
        <w:r w:rsidRPr="00DA0A8B" w:rsidDel="00DA0A8B">
          <w:rPr>
            <w:rFonts w:ascii="Book Antiqua" w:eastAsiaTheme="minorEastAsia" w:hAnsi="Book Antiqua"/>
            <w:sz w:val="24"/>
            <w:szCs w:val="24"/>
            <w:rPrChange w:id="571" w:author="FP" w:date="2019-07-01T20:55:00Z">
              <w:rPr>
                <w:rFonts w:ascii="Book Antiqua" w:eastAsiaTheme="minorEastAsia" w:hAnsi="Book Antiqua"/>
                <w:sz w:val="24"/>
                <w:szCs w:val="24"/>
              </w:rPr>
            </w:rPrChange>
          </w:rPr>
          <w:delText xml:space="preserve"> </w:delText>
        </w:r>
      </w:del>
      <w:r w:rsidRPr="00DA0A8B">
        <w:rPr>
          <w:rFonts w:ascii="Book Antiqua" w:eastAsiaTheme="minorEastAsia" w:hAnsi="Book Antiqua"/>
          <w:sz w:val="24"/>
          <w:szCs w:val="24"/>
          <w:rPrChange w:id="572" w:author="FP" w:date="2019-07-01T20:55:00Z">
            <w:rPr>
              <w:rFonts w:ascii="Book Antiqua" w:eastAsiaTheme="minorEastAsia" w:hAnsi="Book Antiqua"/>
              <w:sz w:val="24"/>
              <w:szCs w:val="24"/>
            </w:rPr>
          </w:rPrChange>
        </w:rPr>
        <w:t xml:space="preserve"> able to take</w:t>
      </w:r>
      <w:del w:id="573" w:author="FP" w:date="2019-07-01T20:57:00Z">
        <w:r w:rsidRPr="00DA0A8B" w:rsidDel="00DA0A8B">
          <w:rPr>
            <w:rFonts w:ascii="Book Antiqua" w:eastAsiaTheme="minorEastAsia" w:hAnsi="Book Antiqua"/>
            <w:sz w:val="24"/>
            <w:szCs w:val="24"/>
            <w:rPrChange w:id="574" w:author="FP" w:date="2019-07-01T20:55:00Z">
              <w:rPr>
                <w:rFonts w:ascii="Book Antiqua" w:eastAsiaTheme="minorEastAsia" w:hAnsi="Book Antiqua"/>
                <w:sz w:val="24"/>
                <w:szCs w:val="24"/>
              </w:rPr>
            </w:rPrChange>
          </w:rPr>
          <w:delText xml:space="preserve"> </w:delText>
        </w:r>
      </w:del>
      <w:r w:rsidRPr="00DA0A8B">
        <w:rPr>
          <w:rFonts w:ascii="Book Antiqua" w:eastAsiaTheme="minorEastAsia" w:hAnsi="Book Antiqua"/>
          <w:sz w:val="24"/>
          <w:szCs w:val="24"/>
          <w:rPrChange w:id="575" w:author="FP" w:date="2019-07-01T20:55:00Z">
            <w:rPr>
              <w:rFonts w:ascii="Book Antiqua" w:eastAsiaTheme="minorEastAsia" w:hAnsi="Book Antiqua"/>
              <w:sz w:val="24"/>
              <w:szCs w:val="24"/>
            </w:rPr>
          </w:rPrChange>
        </w:rPr>
        <w:t xml:space="preserve"> </w:t>
      </w:r>
      <w:ins w:id="576" w:author="author" w:date="2019-06-28T21:12:00Z">
        <w:r w:rsidR="00247F83" w:rsidRPr="00DA0A8B">
          <w:rPr>
            <w:rFonts w:ascii="Book Antiqua" w:eastAsiaTheme="minorEastAsia" w:hAnsi="Book Antiqua"/>
            <w:sz w:val="24"/>
            <w:szCs w:val="24"/>
            <w:rPrChange w:id="577" w:author="FP" w:date="2019-07-01T20:55:00Z">
              <w:rPr>
                <w:rFonts w:ascii="Book Antiqua" w:eastAsiaTheme="minorEastAsia" w:hAnsi="Book Antiqua"/>
                <w:sz w:val="24"/>
                <w:szCs w:val="24"/>
              </w:rPr>
            </w:rPrChange>
          </w:rPr>
          <w:t xml:space="preserve">a </w:t>
        </w:r>
      </w:ins>
      <w:r w:rsidRPr="00DA0A8B">
        <w:rPr>
          <w:rFonts w:ascii="Book Antiqua" w:eastAsiaTheme="minorEastAsia" w:hAnsi="Book Antiqua"/>
          <w:sz w:val="24"/>
          <w:szCs w:val="24"/>
          <w:rPrChange w:id="578" w:author="FP" w:date="2019-07-01T20:55:00Z">
            <w:rPr>
              <w:rFonts w:ascii="Book Antiqua" w:eastAsiaTheme="minorEastAsia" w:hAnsi="Book Antiqua"/>
              <w:sz w:val="24"/>
              <w:szCs w:val="24"/>
            </w:rPr>
          </w:rPrChange>
        </w:rPr>
        <w:t>fluid diet. The patient and her famil</w:t>
      </w:r>
      <w:ins w:id="579" w:author="author" w:date="2019-06-28T21:12:00Z">
        <w:r w:rsidR="00247F83" w:rsidRPr="00DA0A8B">
          <w:rPr>
            <w:rFonts w:ascii="Book Antiqua" w:eastAsiaTheme="minorEastAsia" w:hAnsi="Book Antiqua"/>
            <w:sz w:val="24"/>
            <w:szCs w:val="24"/>
            <w:rPrChange w:id="580" w:author="FP" w:date="2019-07-01T20:55:00Z">
              <w:rPr>
                <w:rFonts w:ascii="Book Antiqua" w:eastAsiaTheme="minorEastAsia" w:hAnsi="Book Antiqua"/>
                <w:sz w:val="24"/>
                <w:szCs w:val="24"/>
              </w:rPr>
            </w:rPrChange>
          </w:rPr>
          <w:t>y</w:t>
        </w:r>
      </w:ins>
      <w:del w:id="581" w:author="author" w:date="2019-06-28T21:12:00Z">
        <w:r w:rsidRPr="00DA0A8B" w:rsidDel="00247F83">
          <w:rPr>
            <w:rFonts w:ascii="Book Antiqua" w:eastAsiaTheme="minorEastAsia" w:hAnsi="Book Antiqua"/>
            <w:sz w:val="24"/>
            <w:szCs w:val="24"/>
            <w:rPrChange w:id="582" w:author="FP" w:date="2019-07-01T20:55:00Z">
              <w:rPr>
                <w:rFonts w:ascii="Book Antiqua" w:eastAsiaTheme="minorEastAsia" w:hAnsi="Book Antiqua"/>
                <w:sz w:val="24"/>
                <w:szCs w:val="24"/>
              </w:rPr>
            </w:rPrChange>
          </w:rPr>
          <w:delText>ies</w:delText>
        </w:r>
      </w:del>
      <w:r w:rsidRPr="00DA0A8B">
        <w:rPr>
          <w:rFonts w:ascii="Book Antiqua" w:eastAsiaTheme="minorEastAsia" w:hAnsi="Book Antiqua"/>
          <w:sz w:val="24"/>
          <w:szCs w:val="24"/>
          <w:rPrChange w:id="583" w:author="FP" w:date="2019-07-01T20:55:00Z">
            <w:rPr>
              <w:rFonts w:ascii="Book Antiqua" w:eastAsiaTheme="minorEastAsia" w:hAnsi="Book Antiqua"/>
              <w:sz w:val="24"/>
              <w:szCs w:val="24"/>
            </w:rPr>
          </w:rPrChange>
        </w:rPr>
        <w:t xml:space="preserve"> were satisfied with the treatment effect.</w:t>
      </w:r>
    </w:p>
    <w:p w14:paraId="617CBABC" w14:textId="55879D15" w:rsidR="006D393C" w:rsidRPr="00DA0A8B" w:rsidRDefault="006D393C" w:rsidP="00DA0A8B">
      <w:pPr>
        <w:spacing w:after="0" w:line="360" w:lineRule="auto"/>
        <w:ind w:firstLineChars="150" w:firstLine="360"/>
        <w:jc w:val="both"/>
        <w:rPr>
          <w:rFonts w:ascii="Book Antiqua" w:eastAsiaTheme="minorEastAsia" w:hAnsi="Book Antiqua"/>
          <w:sz w:val="24"/>
          <w:szCs w:val="24"/>
          <w:rPrChange w:id="584"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585" w:author="FP" w:date="2019-07-01T20:55:00Z">
            <w:rPr>
              <w:rFonts w:ascii="Book Antiqua" w:eastAsiaTheme="minorEastAsia" w:hAnsi="Book Antiqua"/>
              <w:sz w:val="24"/>
              <w:szCs w:val="24"/>
            </w:rPr>
          </w:rPrChange>
        </w:rPr>
        <w:t>In</w:t>
      </w:r>
      <w:ins w:id="586" w:author="author" w:date="2019-06-28T21:12:00Z">
        <w:r w:rsidR="00247F83" w:rsidRPr="00DA0A8B">
          <w:rPr>
            <w:rFonts w:ascii="Book Antiqua" w:eastAsiaTheme="minorEastAsia" w:hAnsi="Book Antiqua"/>
            <w:sz w:val="24"/>
            <w:szCs w:val="24"/>
            <w:rPrChange w:id="587" w:author="FP" w:date="2019-07-01T20:55:00Z">
              <w:rPr>
                <w:rFonts w:ascii="Book Antiqua" w:eastAsiaTheme="minorEastAsia" w:hAnsi="Book Antiqua"/>
                <w:sz w:val="24"/>
                <w:szCs w:val="24"/>
              </w:rPr>
            </w:rPrChange>
          </w:rPr>
          <w:t xml:space="preserve"> this case</w:t>
        </w:r>
      </w:ins>
      <w:del w:id="588" w:author="author" w:date="2019-06-28T21:12:00Z">
        <w:r w:rsidRPr="00DA0A8B" w:rsidDel="00247F83">
          <w:rPr>
            <w:rFonts w:ascii="Book Antiqua" w:eastAsiaTheme="minorEastAsia" w:hAnsi="Book Antiqua"/>
            <w:sz w:val="24"/>
            <w:szCs w:val="24"/>
            <w:rPrChange w:id="589" w:author="FP" w:date="2019-07-01T20:55:00Z">
              <w:rPr>
                <w:rFonts w:ascii="Book Antiqua" w:eastAsiaTheme="minorEastAsia" w:hAnsi="Book Antiqua"/>
                <w:sz w:val="24"/>
                <w:szCs w:val="24"/>
              </w:rPr>
            </w:rPrChange>
          </w:rPr>
          <w:delText xml:space="preserve"> addition</w:delText>
        </w:r>
      </w:del>
      <w:r w:rsidRPr="00DA0A8B">
        <w:rPr>
          <w:rFonts w:ascii="Book Antiqua" w:eastAsiaTheme="minorEastAsia" w:hAnsi="Book Antiqua"/>
          <w:sz w:val="24"/>
          <w:szCs w:val="24"/>
          <w:rPrChange w:id="590" w:author="FP" w:date="2019-07-01T20:55:00Z">
            <w:rPr>
              <w:rFonts w:ascii="Book Antiqua" w:eastAsiaTheme="minorEastAsia" w:hAnsi="Book Antiqua"/>
              <w:sz w:val="24"/>
              <w:szCs w:val="24"/>
            </w:rPr>
          </w:rPrChange>
        </w:rPr>
        <w:t>, the pathologic type is sclerotic lipoma</w:t>
      </w:r>
      <w:del w:id="591" w:author="author" w:date="2019-06-28T21:12:00Z">
        <w:r w:rsidRPr="00DA0A8B" w:rsidDel="00247F83">
          <w:rPr>
            <w:rFonts w:ascii="Book Antiqua" w:eastAsiaTheme="minorEastAsia" w:hAnsi="Book Antiqua"/>
            <w:sz w:val="24"/>
            <w:szCs w:val="24"/>
            <w:rPrChange w:id="592" w:author="FP" w:date="2019-07-01T20:55:00Z">
              <w:rPr>
                <w:rFonts w:ascii="Book Antiqua" w:eastAsiaTheme="minorEastAsia" w:hAnsi="Book Antiqua"/>
                <w:sz w:val="24"/>
                <w:szCs w:val="24"/>
              </w:rPr>
            </w:rPrChange>
          </w:rPr>
          <w:delText xml:space="preserve"> in this case</w:delText>
        </w:r>
      </w:del>
      <w:r w:rsidRPr="00DA0A8B">
        <w:rPr>
          <w:rFonts w:ascii="Book Antiqua" w:eastAsiaTheme="minorEastAsia" w:hAnsi="Book Antiqua"/>
          <w:sz w:val="24"/>
          <w:szCs w:val="24"/>
          <w:rPrChange w:id="593" w:author="FP" w:date="2019-07-01T20:55:00Z">
            <w:rPr>
              <w:rFonts w:ascii="Book Antiqua" w:eastAsiaTheme="minorEastAsia" w:hAnsi="Book Antiqua"/>
              <w:sz w:val="24"/>
              <w:szCs w:val="24"/>
            </w:rPr>
          </w:rPrChange>
        </w:rPr>
        <w:t>, which is a variant type in the pathological classification of lipoma</w:t>
      </w:r>
      <w:del w:id="594" w:author="author" w:date="2019-06-28T21:13:00Z">
        <w:r w:rsidRPr="00DA0A8B" w:rsidDel="00247F83">
          <w:rPr>
            <w:rFonts w:ascii="Book Antiqua" w:eastAsiaTheme="minorEastAsia" w:hAnsi="Book Antiqua"/>
            <w:sz w:val="24"/>
            <w:szCs w:val="24"/>
            <w:rPrChange w:id="595" w:author="FP" w:date="2019-07-01T20:55:00Z">
              <w:rPr>
                <w:rFonts w:ascii="Book Antiqua" w:eastAsiaTheme="minorEastAsia" w:hAnsi="Book Antiqua"/>
                <w:sz w:val="24"/>
                <w:szCs w:val="24"/>
              </w:rPr>
            </w:rPrChange>
          </w:rPr>
          <w:delText>,</w:delText>
        </w:r>
      </w:del>
      <w:r w:rsidRPr="00DA0A8B">
        <w:rPr>
          <w:rFonts w:ascii="Book Antiqua" w:eastAsiaTheme="minorEastAsia" w:hAnsi="Book Antiqua"/>
          <w:sz w:val="24"/>
          <w:szCs w:val="24"/>
          <w:rPrChange w:id="596" w:author="FP" w:date="2019-07-01T20:55:00Z">
            <w:rPr>
              <w:rFonts w:ascii="Book Antiqua" w:eastAsiaTheme="minorEastAsia" w:hAnsi="Book Antiqua"/>
              <w:sz w:val="24"/>
              <w:szCs w:val="24"/>
            </w:rPr>
          </w:rPrChange>
        </w:rPr>
        <w:t xml:space="preserve"> and was first reported by Zelger </w:t>
      </w:r>
      <w:r w:rsidRPr="00DA0A8B">
        <w:rPr>
          <w:rFonts w:ascii="Book Antiqua" w:eastAsiaTheme="minorEastAsia" w:hAnsi="Book Antiqua"/>
          <w:i/>
          <w:sz w:val="24"/>
          <w:szCs w:val="24"/>
          <w:rPrChange w:id="597" w:author="FP" w:date="2019-07-01T20:55:00Z">
            <w:rPr>
              <w:rFonts w:ascii="Book Antiqua" w:eastAsiaTheme="minorEastAsia" w:hAnsi="Book Antiqua"/>
              <w:i/>
              <w:sz w:val="24"/>
              <w:szCs w:val="24"/>
            </w:rPr>
          </w:rPrChange>
        </w:rPr>
        <w:t>et al</w:t>
      </w:r>
      <w:r w:rsidR="00CA3677" w:rsidRPr="00DA0A8B">
        <w:rPr>
          <w:rFonts w:ascii="Book Antiqua" w:eastAsiaTheme="minorEastAsia" w:hAnsi="Book Antiqua"/>
          <w:sz w:val="24"/>
          <w:szCs w:val="24"/>
          <w:vertAlign w:val="superscript"/>
          <w:rPrChange w:id="598" w:author="FP" w:date="2019-07-01T20:55:00Z">
            <w:rPr>
              <w:rFonts w:ascii="Book Antiqua" w:eastAsiaTheme="minorEastAsia" w:hAnsi="Book Antiqua"/>
              <w:sz w:val="24"/>
              <w:szCs w:val="24"/>
              <w:vertAlign w:val="superscript"/>
            </w:rPr>
          </w:rPrChange>
        </w:rPr>
        <w:t>[9]</w:t>
      </w:r>
      <w:r w:rsidRPr="00DA0A8B">
        <w:rPr>
          <w:rFonts w:ascii="Book Antiqua" w:eastAsiaTheme="minorEastAsia" w:hAnsi="Book Antiqua"/>
          <w:sz w:val="24"/>
          <w:szCs w:val="24"/>
          <w:rPrChange w:id="599" w:author="FP" w:date="2019-07-01T20:55:00Z">
            <w:rPr>
              <w:rFonts w:ascii="Book Antiqua" w:eastAsiaTheme="minorEastAsia" w:hAnsi="Book Antiqua"/>
              <w:sz w:val="24"/>
              <w:szCs w:val="24"/>
            </w:rPr>
          </w:rPrChange>
        </w:rPr>
        <w:t xml:space="preserve"> in 1997. It is characterized by spindle cells or fibroblast-like cells and dense intercellular matrix microscopically, in which fat cells are distributed</w:t>
      </w:r>
      <w:r w:rsidRPr="00DA0A8B">
        <w:rPr>
          <w:rFonts w:ascii="Book Antiqua" w:eastAsiaTheme="minorEastAsia" w:hAnsi="Book Antiqua"/>
          <w:sz w:val="24"/>
          <w:szCs w:val="24"/>
          <w:vertAlign w:val="superscript"/>
          <w:rPrChange w:id="600" w:author="FP" w:date="2019-07-01T20:55:00Z">
            <w:rPr>
              <w:rFonts w:ascii="Book Antiqua" w:eastAsiaTheme="minorEastAsia" w:hAnsi="Book Antiqua"/>
              <w:sz w:val="24"/>
              <w:szCs w:val="24"/>
              <w:vertAlign w:val="superscript"/>
            </w:rPr>
          </w:rPrChange>
        </w:rPr>
        <w:t>[10]</w:t>
      </w:r>
      <w:r w:rsidRPr="00DA0A8B">
        <w:rPr>
          <w:rFonts w:ascii="Book Antiqua" w:eastAsiaTheme="minorEastAsia" w:hAnsi="Book Antiqua"/>
          <w:sz w:val="24"/>
          <w:szCs w:val="24"/>
          <w:rPrChange w:id="601" w:author="FP" w:date="2019-07-01T20:55:00Z">
            <w:rPr>
              <w:rFonts w:ascii="Book Antiqua" w:eastAsiaTheme="minorEastAsia" w:hAnsi="Book Antiqua"/>
              <w:sz w:val="24"/>
              <w:szCs w:val="24"/>
            </w:rPr>
          </w:rPrChange>
        </w:rPr>
        <w:t>.</w:t>
      </w:r>
      <w:r w:rsidRPr="00DA0A8B">
        <w:rPr>
          <w:rFonts w:ascii="Book Antiqua" w:hAnsi="Book Antiqua"/>
          <w:sz w:val="24"/>
          <w:szCs w:val="24"/>
          <w:rPrChange w:id="602" w:author="FP" w:date="2019-07-01T20:55:00Z">
            <w:rPr>
              <w:rFonts w:ascii="Book Antiqua" w:hAnsi="Book Antiqua"/>
              <w:sz w:val="24"/>
              <w:szCs w:val="24"/>
            </w:rPr>
          </w:rPrChange>
        </w:rPr>
        <w:t xml:space="preserve"> </w:t>
      </w:r>
      <w:r w:rsidRPr="00DA0A8B">
        <w:rPr>
          <w:rFonts w:ascii="Book Antiqua" w:eastAsiaTheme="minorEastAsia" w:hAnsi="Book Antiqua"/>
          <w:sz w:val="24"/>
          <w:szCs w:val="24"/>
          <w:rPrChange w:id="603" w:author="FP" w:date="2019-07-01T20:55:00Z">
            <w:rPr>
              <w:rFonts w:ascii="Book Antiqua" w:eastAsiaTheme="minorEastAsia" w:hAnsi="Book Antiqua"/>
              <w:sz w:val="24"/>
              <w:szCs w:val="24"/>
            </w:rPr>
          </w:rPrChange>
        </w:rPr>
        <w:t xml:space="preserve">The structure is similar </w:t>
      </w:r>
      <w:r w:rsidRPr="00DA0A8B">
        <w:rPr>
          <w:rFonts w:ascii="Book Antiqua" w:eastAsiaTheme="minorEastAsia" w:hAnsi="Book Antiqua"/>
          <w:sz w:val="24"/>
          <w:szCs w:val="24"/>
          <w:rPrChange w:id="604" w:author="FP" w:date="2019-07-01T20:55:00Z">
            <w:rPr>
              <w:rFonts w:ascii="Book Antiqua" w:eastAsiaTheme="minorEastAsia" w:hAnsi="Book Antiqua"/>
              <w:sz w:val="24"/>
              <w:szCs w:val="24"/>
            </w:rPr>
          </w:rPrChange>
        </w:rPr>
        <w:lastRenderedPageBreak/>
        <w:t>to fibroma, except that there are different numbers of fat cells in the background of fibrosclerosis.</w:t>
      </w:r>
      <w:r w:rsidRPr="00DA0A8B">
        <w:rPr>
          <w:rFonts w:ascii="Book Antiqua" w:hAnsi="Book Antiqua"/>
          <w:sz w:val="24"/>
          <w:szCs w:val="24"/>
          <w:rPrChange w:id="605" w:author="FP" w:date="2019-07-01T20:55:00Z">
            <w:rPr>
              <w:rFonts w:ascii="Book Antiqua" w:hAnsi="Book Antiqua"/>
              <w:sz w:val="24"/>
              <w:szCs w:val="24"/>
            </w:rPr>
          </w:rPrChange>
        </w:rPr>
        <w:t xml:space="preserve"> </w:t>
      </w:r>
      <w:del w:id="606" w:author="author" w:date="2019-06-28T21:13:00Z">
        <w:r w:rsidR="00854063" w:rsidRPr="00DA0A8B" w:rsidDel="00247F83">
          <w:rPr>
            <w:rFonts w:ascii="Book Antiqua" w:eastAsiaTheme="minorEastAsia" w:hAnsi="Book Antiqua"/>
            <w:sz w:val="24"/>
            <w:szCs w:val="24"/>
            <w:rPrChange w:id="607" w:author="FP" w:date="2019-07-01T20:55:00Z">
              <w:rPr>
                <w:rFonts w:ascii="Book Antiqua" w:eastAsiaTheme="minorEastAsia" w:hAnsi="Book Antiqua"/>
                <w:sz w:val="24"/>
                <w:szCs w:val="24"/>
              </w:rPr>
            </w:rPrChange>
          </w:rPr>
          <w:delText>Up t</w:delText>
        </w:r>
      </w:del>
      <w:ins w:id="608" w:author="author" w:date="2019-06-28T21:13:00Z">
        <w:r w:rsidR="00247F83" w:rsidRPr="00DA0A8B">
          <w:rPr>
            <w:rFonts w:ascii="Book Antiqua" w:eastAsiaTheme="minorEastAsia" w:hAnsi="Book Antiqua"/>
            <w:sz w:val="24"/>
            <w:szCs w:val="24"/>
            <w:rPrChange w:id="609" w:author="FP" w:date="2019-07-01T20:55:00Z">
              <w:rPr>
                <w:rFonts w:ascii="Book Antiqua" w:eastAsiaTheme="minorEastAsia" w:hAnsi="Book Antiqua"/>
                <w:sz w:val="24"/>
                <w:szCs w:val="24"/>
              </w:rPr>
            </w:rPrChange>
          </w:rPr>
          <w:t>T</w:t>
        </w:r>
      </w:ins>
      <w:r w:rsidR="00854063" w:rsidRPr="00DA0A8B">
        <w:rPr>
          <w:rFonts w:ascii="Book Antiqua" w:eastAsiaTheme="minorEastAsia" w:hAnsi="Book Antiqua"/>
          <w:sz w:val="24"/>
          <w:szCs w:val="24"/>
          <w:rPrChange w:id="610" w:author="FP" w:date="2019-07-01T20:55:00Z">
            <w:rPr>
              <w:rFonts w:ascii="Book Antiqua" w:eastAsiaTheme="minorEastAsia" w:hAnsi="Book Antiqua"/>
              <w:sz w:val="24"/>
              <w:szCs w:val="24"/>
            </w:rPr>
          </w:rPrChange>
        </w:rPr>
        <w:t>o date</w:t>
      </w:r>
      <w:r w:rsidRPr="00DA0A8B">
        <w:rPr>
          <w:rFonts w:ascii="Book Antiqua" w:eastAsiaTheme="minorEastAsia" w:hAnsi="Book Antiqua"/>
          <w:sz w:val="24"/>
          <w:szCs w:val="24"/>
          <w:rPrChange w:id="611" w:author="FP" w:date="2019-07-01T20:55:00Z">
            <w:rPr>
              <w:rFonts w:ascii="Book Antiqua" w:eastAsiaTheme="minorEastAsia" w:hAnsi="Book Antiqua"/>
              <w:sz w:val="24"/>
              <w:szCs w:val="24"/>
            </w:rPr>
          </w:rPrChange>
        </w:rPr>
        <w:t>, less than 30 cases of sclerotic lipoma have been report</w:t>
      </w:r>
      <w:r w:rsidR="00AD3045" w:rsidRPr="00DA0A8B">
        <w:rPr>
          <w:rFonts w:ascii="Book Antiqua" w:eastAsiaTheme="minorEastAsia" w:hAnsi="Book Antiqua"/>
          <w:sz w:val="24"/>
          <w:szCs w:val="24"/>
          <w:rPrChange w:id="612" w:author="FP" w:date="2019-07-01T20:55:00Z">
            <w:rPr>
              <w:rFonts w:ascii="Book Antiqua" w:eastAsiaTheme="minorEastAsia" w:hAnsi="Book Antiqua"/>
              <w:sz w:val="24"/>
              <w:szCs w:val="24"/>
            </w:rPr>
          </w:rPrChange>
        </w:rPr>
        <w:t>e</w:t>
      </w:r>
      <w:r w:rsidRPr="00DA0A8B">
        <w:rPr>
          <w:rFonts w:ascii="Book Antiqua" w:eastAsiaTheme="minorEastAsia" w:hAnsi="Book Antiqua"/>
          <w:sz w:val="24"/>
          <w:szCs w:val="24"/>
          <w:rPrChange w:id="613" w:author="FP" w:date="2019-07-01T20:55:00Z">
            <w:rPr>
              <w:rFonts w:ascii="Book Antiqua" w:eastAsiaTheme="minorEastAsia" w:hAnsi="Book Antiqua"/>
              <w:sz w:val="24"/>
              <w:szCs w:val="24"/>
            </w:rPr>
          </w:rPrChange>
        </w:rPr>
        <w:t>d worldwide</w:t>
      </w:r>
      <w:r w:rsidRPr="00DA0A8B">
        <w:rPr>
          <w:rFonts w:ascii="Book Antiqua" w:eastAsiaTheme="minorEastAsia" w:hAnsi="Book Antiqua"/>
          <w:sz w:val="24"/>
          <w:szCs w:val="24"/>
          <w:vertAlign w:val="superscript"/>
          <w:rPrChange w:id="614" w:author="FP" w:date="2019-07-01T20:55:00Z">
            <w:rPr>
              <w:rFonts w:ascii="Book Antiqua" w:eastAsiaTheme="minorEastAsia" w:hAnsi="Book Antiqua"/>
              <w:sz w:val="24"/>
              <w:szCs w:val="24"/>
              <w:vertAlign w:val="superscript"/>
            </w:rPr>
          </w:rPrChange>
        </w:rPr>
        <w:t>[1</w:t>
      </w:r>
      <w:r w:rsidR="00AD3045" w:rsidRPr="00DA0A8B">
        <w:rPr>
          <w:rFonts w:ascii="Book Antiqua" w:eastAsiaTheme="minorEastAsia" w:hAnsi="Book Antiqua"/>
          <w:sz w:val="24"/>
          <w:szCs w:val="24"/>
          <w:vertAlign w:val="superscript"/>
          <w:rPrChange w:id="615" w:author="FP" w:date="2019-07-01T20:55:00Z">
            <w:rPr>
              <w:rFonts w:ascii="Book Antiqua" w:eastAsiaTheme="minorEastAsia" w:hAnsi="Book Antiqua"/>
              <w:sz w:val="24"/>
              <w:szCs w:val="24"/>
              <w:vertAlign w:val="superscript"/>
            </w:rPr>
          </w:rPrChange>
        </w:rPr>
        <w:t>1</w:t>
      </w:r>
      <w:r w:rsidRPr="00DA0A8B">
        <w:rPr>
          <w:rFonts w:ascii="Book Antiqua" w:eastAsiaTheme="minorEastAsia" w:hAnsi="Book Antiqua"/>
          <w:sz w:val="24"/>
          <w:szCs w:val="24"/>
          <w:vertAlign w:val="superscript"/>
          <w:rPrChange w:id="616" w:author="FP" w:date="2019-07-01T20:55:00Z">
            <w:rPr>
              <w:rFonts w:ascii="Book Antiqua" w:eastAsiaTheme="minorEastAsia" w:hAnsi="Book Antiqua"/>
              <w:sz w:val="24"/>
              <w:szCs w:val="24"/>
              <w:vertAlign w:val="superscript"/>
            </w:rPr>
          </w:rPrChange>
        </w:rPr>
        <w:t>]</w:t>
      </w:r>
      <w:r w:rsidRPr="00DA0A8B">
        <w:rPr>
          <w:rFonts w:ascii="Book Antiqua" w:eastAsiaTheme="minorEastAsia" w:hAnsi="Book Antiqua"/>
          <w:sz w:val="24"/>
          <w:szCs w:val="24"/>
          <w:rPrChange w:id="617" w:author="FP" w:date="2019-07-01T20:55:00Z">
            <w:rPr>
              <w:rFonts w:ascii="Book Antiqua" w:eastAsiaTheme="minorEastAsia" w:hAnsi="Book Antiqua"/>
              <w:sz w:val="24"/>
              <w:szCs w:val="24"/>
            </w:rPr>
          </w:rPrChange>
        </w:rPr>
        <w:t>, most</w:t>
      </w:r>
      <w:ins w:id="618" w:author="author" w:date="2019-06-28T21:14:00Z">
        <w:r w:rsidR="00247F83" w:rsidRPr="00DA0A8B">
          <w:rPr>
            <w:rFonts w:ascii="Book Antiqua" w:eastAsiaTheme="minorEastAsia" w:hAnsi="Book Antiqua"/>
            <w:sz w:val="24"/>
            <w:szCs w:val="24"/>
            <w:rPrChange w:id="619" w:author="FP" w:date="2019-07-01T20:55:00Z">
              <w:rPr>
                <w:rFonts w:ascii="Book Antiqua" w:eastAsiaTheme="minorEastAsia" w:hAnsi="Book Antiqua"/>
                <w:sz w:val="24"/>
                <w:szCs w:val="24"/>
              </w:rPr>
            </w:rPrChange>
          </w:rPr>
          <w:t xml:space="preserve"> of which occur</w:t>
        </w:r>
      </w:ins>
      <w:del w:id="620" w:author="author" w:date="2019-06-28T21:14:00Z">
        <w:r w:rsidRPr="00DA0A8B" w:rsidDel="00247F83">
          <w:rPr>
            <w:rFonts w:ascii="Book Antiqua" w:eastAsiaTheme="minorEastAsia" w:hAnsi="Book Antiqua"/>
            <w:sz w:val="24"/>
            <w:szCs w:val="24"/>
            <w:rPrChange w:id="621" w:author="FP" w:date="2019-07-01T20:55:00Z">
              <w:rPr>
                <w:rFonts w:ascii="Book Antiqua" w:eastAsiaTheme="minorEastAsia" w:hAnsi="Book Antiqua"/>
                <w:sz w:val="24"/>
                <w:szCs w:val="24"/>
              </w:rPr>
            </w:rPrChange>
          </w:rPr>
          <w:delText>ly occurring</w:delText>
        </w:r>
      </w:del>
      <w:r w:rsidRPr="00DA0A8B">
        <w:rPr>
          <w:rFonts w:ascii="Book Antiqua" w:eastAsiaTheme="minorEastAsia" w:hAnsi="Book Antiqua"/>
          <w:sz w:val="24"/>
          <w:szCs w:val="24"/>
          <w:rPrChange w:id="622" w:author="FP" w:date="2019-07-01T20:55:00Z">
            <w:rPr>
              <w:rFonts w:ascii="Book Antiqua" w:eastAsiaTheme="minorEastAsia" w:hAnsi="Book Antiqua"/>
              <w:sz w:val="24"/>
              <w:szCs w:val="24"/>
            </w:rPr>
          </w:rPrChange>
        </w:rPr>
        <w:t xml:space="preserve"> in the limbs and scalp, </w:t>
      </w:r>
      <w:ins w:id="623" w:author="author" w:date="2019-06-28T21:14:00Z">
        <w:r w:rsidR="00247F83" w:rsidRPr="00DA0A8B">
          <w:rPr>
            <w:rFonts w:ascii="Book Antiqua" w:eastAsiaTheme="minorEastAsia" w:hAnsi="Book Antiqua"/>
            <w:sz w:val="24"/>
            <w:szCs w:val="24"/>
            <w:rPrChange w:id="624" w:author="FP" w:date="2019-07-01T20:55:00Z">
              <w:rPr>
                <w:rFonts w:ascii="Book Antiqua" w:eastAsiaTheme="minorEastAsia" w:hAnsi="Book Antiqua"/>
                <w:sz w:val="24"/>
                <w:szCs w:val="24"/>
              </w:rPr>
            </w:rPrChange>
          </w:rPr>
          <w:t>and</w:t>
        </w:r>
      </w:ins>
      <w:del w:id="625" w:author="author" w:date="2019-06-28T21:14:00Z">
        <w:r w:rsidRPr="00DA0A8B" w:rsidDel="00247F83">
          <w:rPr>
            <w:rFonts w:ascii="Book Antiqua" w:eastAsiaTheme="minorEastAsia" w:hAnsi="Book Antiqua"/>
            <w:sz w:val="24"/>
            <w:szCs w:val="24"/>
            <w:rPrChange w:id="626" w:author="FP" w:date="2019-07-01T20:55:00Z">
              <w:rPr>
                <w:rFonts w:ascii="Book Antiqua" w:eastAsiaTheme="minorEastAsia" w:hAnsi="Book Antiqua"/>
                <w:sz w:val="24"/>
                <w:szCs w:val="24"/>
              </w:rPr>
            </w:rPrChange>
          </w:rPr>
          <w:delText>while</w:delText>
        </w:r>
      </w:del>
      <w:r w:rsidRPr="00DA0A8B">
        <w:rPr>
          <w:rFonts w:ascii="Book Antiqua" w:eastAsiaTheme="minorEastAsia" w:hAnsi="Book Antiqua"/>
          <w:sz w:val="24"/>
          <w:szCs w:val="24"/>
          <w:rPrChange w:id="627" w:author="FP" w:date="2019-07-01T20:55:00Z">
            <w:rPr>
              <w:rFonts w:ascii="Book Antiqua" w:eastAsiaTheme="minorEastAsia" w:hAnsi="Book Antiqua"/>
              <w:sz w:val="24"/>
              <w:szCs w:val="24"/>
            </w:rPr>
          </w:rPrChange>
        </w:rPr>
        <w:t xml:space="preserve"> no literature has reported </w:t>
      </w:r>
      <w:ins w:id="628" w:author="author" w:date="2019-06-28T21:14:00Z">
        <w:r w:rsidR="00247F83" w:rsidRPr="00DA0A8B">
          <w:rPr>
            <w:rFonts w:ascii="Book Antiqua" w:eastAsiaTheme="minorEastAsia" w:hAnsi="Book Antiqua"/>
            <w:sz w:val="24"/>
            <w:szCs w:val="24"/>
            <w:rPrChange w:id="629" w:author="FP" w:date="2019-07-01T20:55:00Z">
              <w:rPr>
                <w:rFonts w:ascii="Book Antiqua" w:eastAsiaTheme="minorEastAsia" w:hAnsi="Book Antiqua"/>
                <w:sz w:val="24"/>
                <w:szCs w:val="24"/>
              </w:rPr>
            </w:rPrChange>
          </w:rPr>
          <w:t xml:space="preserve">one </w:t>
        </w:r>
      </w:ins>
      <w:r w:rsidRPr="00DA0A8B">
        <w:rPr>
          <w:rFonts w:ascii="Book Antiqua" w:eastAsiaTheme="minorEastAsia" w:hAnsi="Book Antiqua"/>
          <w:sz w:val="24"/>
          <w:szCs w:val="24"/>
          <w:rPrChange w:id="630" w:author="FP" w:date="2019-07-01T20:55:00Z">
            <w:rPr>
              <w:rFonts w:ascii="Book Antiqua" w:eastAsiaTheme="minorEastAsia" w:hAnsi="Book Antiqua"/>
              <w:sz w:val="24"/>
              <w:szCs w:val="24"/>
            </w:rPr>
          </w:rPrChange>
        </w:rPr>
        <w:t>on pharynx.</w:t>
      </w:r>
    </w:p>
    <w:p w14:paraId="0914A45A" w14:textId="77777777" w:rsidR="00CA3677" w:rsidRPr="00DA0A8B" w:rsidRDefault="00CA3677" w:rsidP="00DA0A8B">
      <w:pPr>
        <w:spacing w:after="0" w:line="360" w:lineRule="auto"/>
        <w:ind w:firstLineChars="150" w:firstLine="360"/>
        <w:jc w:val="both"/>
        <w:rPr>
          <w:rFonts w:ascii="Book Antiqua" w:eastAsiaTheme="minorEastAsia" w:hAnsi="Book Antiqua"/>
          <w:sz w:val="24"/>
          <w:szCs w:val="24"/>
          <w:rPrChange w:id="631" w:author="FP" w:date="2019-07-01T20:55:00Z">
            <w:rPr>
              <w:rFonts w:ascii="Book Antiqua" w:eastAsiaTheme="minorEastAsia" w:hAnsi="Book Antiqua"/>
              <w:sz w:val="24"/>
              <w:szCs w:val="24"/>
            </w:rPr>
          </w:rPrChange>
        </w:rPr>
      </w:pPr>
    </w:p>
    <w:bookmarkEnd w:id="480"/>
    <w:bookmarkEnd w:id="481"/>
    <w:p w14:paraId="77F1D34E" w14:textId="77777777" w:rsidR="006D393C" w:rsidRPr="00DA0A8B" w:rsidRDefault="006D393C" w:rsidP="00DA0A8B">
      <w:pPr>
        <w:spacing w:after="0" w:line="360" w:lineRule="auto"/>
        <w:jc w:val="both"/>
        <w:rPr>
          <w:rFonts w:ascii="Book Antiqua" w:eastAsiaTheme="minorEastAsia" w:hAnsi="Book Antiqua"/>
          <w:b/>
          <w:sz w:val="24"/>
          <w:szCs w:val="24"/>
          <w:rPrChange w:id="632" w:author="FP" w:date="2019-07-01T20:55:00Z">
            <w:rPr>
              <w:rFonts w:ascii="Book Antiqua" w:eastAsiaTheme="minorEastAsia" w:hAnsi="Book Antiqua"/>
              <w:b/>
              <w:sz w:val="24"/>
              <w:szCs w:val="24"/>
            </w:rPr>
          </w:rPrChange>
        </w:rPr>
      </w:pPr>
      <w:r w:rsidRPr="00DA0A8B">
        <w:rPr>
          <w:rFonts w:ascii="Book Antiqua" w:eastAsiaTheme="minorEastAsia" w:hAnsi="Book Antiqua"/>
          <w:b/>
          <w:sz w:val="24"/>
          <w:szCs w:val="24"/>
          <w:rPrChange w:id="633" w:author="FP" w:date="2019-07-01T20:55:00Z">
            <w:rPr>
              <w:rFonts w:ascii="Book Antiqua" w:eastAsiaTheme="minorEastAsia" w:hAnsi="Book Antiqua"/>
              <w:b/>
              <w:sz w:val="24"/>
              <w:szCs w:val="24"/>
            </w:rPr>
          </w:rPrChange>
        </w:rPr>
        <w:t>CONCLUSION</w:t>
      </w:r>
    </w:p>
    <w:p w14:paraId="13444389" w14:textId="77777777" w:rsidR="006D393C" w:rsidRPr="00DA0A8B" w:rsidRDefault="006D393C" w:rsidP="00DA0A8B">
      <w:pPr>
        <w:spacing w:after="0" w:line="360" w:lineRule="auto"/>
        <w:jc w:val="both"/>
        <w:rPr>
          <w:rFonts w:ascii="Book Antiqua" w:eastAsiaTheme="minorEastAsia" w:hAnsi="Book Antiqua"/>
          <w:sz w:val="24"/>
          <w:szCs w:val="24"/>
          <w:rPrChange w:id="634" w:author="FP" w:date="2019-07-01T20:55:00Z">
            <w:rPr>
              <w:rFonts w:ascii="Book Antiqua" w:eastAsiaTheme="minorEastAsia" w:hAnsi="Book Antiqua"/>
              <w:sz w:val="24"/>
              <w:szCs w:val="24"/>
            </w:rPr>
          </w:rPrChange>
        </w:rPr>
      </w:pPr>
      <w:r w:rsidRPr="00DA0A8B">
        <w:rPr>
          <w:rFonts w:ascii="Book Antiqua" w:eastAsiaTheme="minorEastAsia" w:hAnsi="Book Antiqua"/>
          <w:sz w:val="24"/>
          <w:szCs w:val="24"/>
          <w:rPrChange w:id="635" w:author="FP" w:date="2019-07-01T20:55:00Z">
            <w:rPr>
              <w:rFonts w:ascii="Book Antiqua" w:eastAsiaTheme="minorEastAsia" w:hAnsi="Book Antiqua"/>
              <w:sz w:val="24"/>
              <w:szCs w:val="24"/>
            </w:rPr>
          </w:rPrChange>
        </w:rPr>
        <w:t xml:space="preserve">We report a rare case of hypopharyngeal pedunculated lipoma, and the pathological type is sclerotic lipoma. We recommend timely resection to prevent </w:t>
      </w:r>
      <w:bookmarkStart w:id="636" w:name="OLE_LINK1"/>
      <w:bookmarkStart w:id="637" w:name="OLE_LINK2"/>
      <w:r w:rsidRPr="00DA0A8B">
        <w:rPr>
          <w:rFonts w:ascii="Book Antiqua" w:eastAsiaTheme="minorEastAsia" w:hAnsi="Book Antiqua"/>
          <w:sz w:val="24"/>
          <w:szCs w:val="24"/>
          <w:rPrChange w:id="638" w:author="FP" w:date="2019-07-01T20:55:00Z">
            <w:rPr>
              <w:rFonts w:ascii="Book Antiqua" w:eastAsiaTheme="minorEastAsia" w:hAnsi="Book Antiqua"/>
              <w:sz w:val="24"/>
              <w:szCs w:val="24"/>
            </w:rPr>
          </w:rPrChange>
        </w:rPr>
        <w:t>airway obstruction</w:t>
      </w:r>
      <w:bookmarkEnd w:id="636"/>
      <w:bookmarkEnd w:id="637"/>
      <w:r w:rsidRPr="00DA0A8B">
        <w:rPr>
          <w:rFonts w:ascii="Book Antiqua" w:eastAsiaTheme="minorEastAsia" w:hAnsi="Book Antiqua"/>
          <w:sz w:val="24"/>
          <w:szCs w:val="24"/>
          <w:rPrChange w:id="639" w:author="FP" w:date="2019-07-01T20:55:00Z">
            <w:rPr>
              <w:rFonts w:ascii="Book Antiqua" w:eastAsiaTheme="minorEastAsia" w:hAnsi="Book Antiqua"/>
              <w:sz w:val="24"/>
              <w:szCs w:val="24"/>
            </w:rPr>
          </w:rPrChange>
        </w:rPr>
        <w:t xml:space="preserve"> and death. Plasma resection is a good option during surgery.</w:t>
      </w:r>
    </w:p>
    <w:p w14:paraId="3CDF9D56" w14:textId="77777777" w:rsidR="00CA3677" w:rsidRPr="00DA0A8B" w:rsidRDefault="00CA3677" w:rsidP="00DA0A8B">
      <w:pPr>
        <w:spacing w:after="0" w:line="360" w:lineRule="auto"/>
        <w:jc w:val="both"/>
        <w:rPr>
          <w:rFonts w:ascii="Book Antiqua" w:eastAsiaTheme="minorEastAsia" w:hAnsi="Book Antiqua"/>
          <w:sz w:val="24"/>
          <w:szCs w:val="24"/>
          <w:rPrChange w:id="640" w:author="FP" w:date="2019-07-01T20:55:00Z">
            <w:rPr>
              <w:rFonts w:ascii="Book Antiqua" w:eastAsiaTheme="minorEastAsia" w:hAnsi="Book Antiqua"/>
              <w:sz w:val="24"/>
              <w:szCs w:val="24"/>
            </w:rPr>
          </w:rPrChange>
        </w:rPr>
      </w:pPr>
    </w:p>
    <w:p w14:paraId="1FC7A16F" w14:textId="77777777" w:rsidR="00DA0A8B" w:rsidRPr="00DA0A8B" w:rsidRDefault="00DA0A8B">
      <w:pPr>
        <w:adjustRightInd/>
        <w:snapToGrid/>
        <w:spacing w:line="220" w:lineRule="atLeast"/>
        <w:rPr>
          <w:ins w:id="641" w:author="FP" w:date="2019-07-01T20:55:00Z"/>
          <w:rFonts w:ascii="Book Antiqua" w:eastAsiaTheme="minorEastAsia" w:hAnsi="Book Antiqua"/>
          <w:b/>
          <w:bCs/>
          <w:sz w:val="24"/>
          <w:szCs w:val="24"/>
        </w:rPr>
      </w:pPr>
      <w:ins w:id="642" w:author="FP" w:date="2019-07-01T20:55:00Z">
        <w:r w:rsidRPr="00DA0A8B">
          <w:rPr>
            <w:rFonts w:ascii="Book Antiqua" w:eastAsiaTheme="minorEastAsia" w:hAnsi="Book Antiqua"/>
            <w:b/>
            <w:bCs/>
            <w:sz w:val="24"/>
            <w:szCs w:val="24"/>
          </w:rPr>
          <w:br w:type="page"/>
        </w:r>
      </w:ins>
    </w:p>
    <w:p w14:paraId="69A3B96B" w14:textId="68EE79E8" w:rsidR="00CA3677" w:rsidRPr="00DA0A8B" w:rsidRDefault="00CA3677" w:rsidP="00DA0A8B">
      <w:pPr>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lastRenderedPageBreak/>
        <w:t>REFERENCES</w:t>
      </w:r>
    </w:p>
    <w:p w14:paraId="490D1B28" w14:textId="77777777"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Change w:id="643" w:author="FP" w:date="2019-07-01T20:55:00Z">
            <w:rPr>
              <w:rFonts w:ascii="Book Antiqua" w:eastAsia="DengXian" w:hAnsi="Book Antiqua" w:cs="Times New Roman"/>
              <w:kern w:val="2"/>
              <w:sz w:val="24"/>
              <w:szCs w:val="24"/>
            </w:rPr>
          </w:rPrChange>
        </w:rPr>
      </w:pPr>
      <w:r w:rsidRPr="00DA0A8B">
        <w:rPr>
          <w:rFonts w:ascii="Book Antiqua" w:eastAsia="DengXian" w:hAnsi="Book Antiqua" w:cs="Times New Roman"/>
          <w:kern w:val="2"/>
          <w:sz w:val="24"/>
          <w:szCs w:val="24"/>
        </w:rPr>
        <w:t xml:space="preserve">1 </w:t>
      </w:r>
      <w:r w:rsidRPr="00DA0A8B">
        <w:rPr>
          <w:rFonts w:ascii="Book Antiqua" w:eastAsia="DengXian" w:hAnsi="Book Antiqua" w:cs="Times New Roman"/>
          <w:b/>
          <w:kern w:val="2"/>
          <w:sz w:val="24"/>
          <w:szCs w:val="24"/>
        </w:rPr>
        <w:t>Mendez Saenz MA</w:t>
      </w:r>
      <w:r w:rsidRPr="00DA0A8B">
        <w:rPr>
          <w:rFonts w:ascii="Book Antiqua" w:eastAsia="DengXian" w:hAnsi="Book Antiqua" w:cs="Times New Roman"/>
          <w:kern w:val="2"/>
          <w:sz w:val="24"/>
          <w:szCs w:val="24"/>
        </w:rPr>
        <w:t>, Villagomez Ortiz VJ, Villegas González MJ, Gonzalez Andrade B, Liñan</w:t>
      </w:r>
      <w:bookmarkStart w:id="644" w:name="_GoBack"/>
      <w:bookmarkEnd w:id="644"/>
      <w:r w:rsidRPr="00DA0A8B">
        <w:rPr>
          <w:rFonts w:ascii="Book Antiqua" w:eastAsia="DengXian" w:hAnsi="Book Antiqua" w:cs="Times New Roman"/>
          <w:kern w:val="2"/>
          <w:sz w:val="24"/>
          <w:szCs w:val="24"/>
        </w:rPr>
        <w:t xml:space="preserve"> Arce MA, Soto-Galindo GA, Treviño González JL. Dyspnea and dysphagia associated to hypopharyngeal fibrolipoma: A case report. </w:t>
      </w:r>
      <w:r w:rsidRPr="00DA0A8B">
        <w:rPr>
          <w:rFonts w:ascii="Book Antiqua" w:eastAsia="DengXian" w:hAnsi="Book Antiqua" w:cs="Times New Roman"/>
          <w:i/>
          <w:kern w:val="2"/>
          <w:sz w:val="24"/>
          <w:szCs w:val="24"/>
          <w:rPrChange w:id="645" w:author="FP" w:date="2019-07-01T20:55:00Z">
            <w:rPr>
              <w:rFonts w:ascii="Book Antiqua" w:eastAsia="DengXian" w:hAnsi="Book Antiqua" w:cs="Times New Roman"/>
              <w:i/>
              <w:kern w:val="2"/>
              <w:sz w:val="24"/>
              <w:szCs w:val="24"/>
            </w:rPr>
          </w:rPrChange>
        </w:rPr>
        <w:t xml:space="preserve">Ann Med Surg </w:t>
      </w:r>
      <w:r w:rsidRPr="00DA0A8B">
        <w:rPr>
          <w:rFonts w:ascii="Book Antiqua" w:eastAsia="DengXian" w:hAnsi="Book Antiqua" w:cs="Times New Roman"/>
          <w:iCs/>
          <w:kern w:val="2"/>
          <w:sz w:val="24"/>
          <w:szCs w:val="24"/>
          <w:rPrChange w:id="646" w:author="FP" w:date="2019-07-01T20:55:00Z">
            <w:rPr>
              <w:rFonts w:ascii="Book Antiqua" w:eastAsia="DengXian" w:hAnsi="Book Antiqua" w:cs="Times New Roman"/>
              <w:iCs/>
              <w:kern w:val="2"/>
              <w:sz w:val="24"/>
              <w:szCs w:val="24"/>
            </w:rPr>
          </w:rPrChange>
        </w:rPr>
        <w:t>(Lond)</w:t>
      </w:r>
      <w:r w:rsidRPr="00DA0A8B">
        <w:rPr>
          <w:rFonts w:ascii="Book Antiqua" w:eastAsia="DengXian" w:hAnsi="Book Antiqua" w:cs="Times New Roman"/>
          <w:kern w:val="2"/>
          <w:sz w:val="24"/>
          <w:szCs w:val="24"/>
          <w:rPrChange w:id="647" w:author="FP" w:date="2019-07-01T20:55:00Z">
            <w:rPr>
              <w:rFonts w:ascii="Book Antiqua" w:eastAsia="DengXian" w:hAnsi="Book Antiqua" w:cs="Times New Roman"/>
              <w:kern w:val="2"/>
              <w:sz w:val="24"/>
              <w:szCs w:val="24"/>
            </w:rPr>
          </w:rPrChange>
        </w:rPr>
        <w:t xml:space="preserve"> 2017; </w:t>
      </w:r>
      <w:r w:rsidRPr="00DA0A8B">
        <w:rPr>
          <w:rFonts w:ascii="Book Antiqua" w:eastAsia="DengXian" w:hAnsi="Book Antiqua" w:cs="Times New Roman"/>
          <w:b/>
          <w:kern w:val="2"/>
          <w:sz w:val="24"/>
          <w:szCs w:val="24"/>
          <w:rPrChange w:id="648" w:author="FP" w:date="2019-07-01T20:55:00Z">
            <w:rPr>
              <w:rFonts w:ascii="Book Antiqua" w:eastAsia="DengXian" w:hAnsi="Book Antiqua" w:cs="Times New Roman"/>
              <w:b/>
              <w:kern w:val="2"/>
              <w:sz w:val="24"/>
              <w:szCs w:val="24"/>
            </w:rPr>
          </w:rPrChange>
        </w:rPr>
        <w:t>16</w:t>
      </w:r>
      <w:r w:rsidRPr="00DA0A8B">
        <w:rPr>
          <w:rFonts w:ascii="Book Antiqua" w:eastAsia="DengXian" w:hAnsi="Book Antiqua" w:cs="Times New Roman"/>
          <w:kern w:val="2"/>
          <w:sz w:val="24"/>
          <w:szCs w:val="24"/>
          <w:rPrChange w:id="649" w:author="FP" w:date="2019-07-01T20:55:00Z">
            <w:rPr>
              <w:rFonts w:ascii="Book Antiqua" w:eastAsia="DengXian" w:hAnsi="Book Antiqua" w:cs="Times New Roman"/>
              <w:kern w:val="2"/>
              <w:sz w:val="24"/>
              <w:szCs w:val="24"/>
            </w:rPr>
          </w:rPrChange>
        </w:rPr>
        <w:t>: 30-33 [PMID: 28316781 DOI: 10.1016/j.amsu.2017.02.044]</w:t>
      </w:r>
    </w:p>
    <w:p w14:paraId="16D7ACD8" w14:textId="2D13C174"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Change w:id="650" w:author="FP" w:date="2019-07-01T20:55:00Z">
            <w:rPr>
              <w:rFonts w:ascii="Book Antiqua" w:eastAsia="DengXian" w:hAnsi="Book Antiqua" w:cs="Times New Roman"/>
              <w:kern w:val="2"/>
              <w:sz w:val="24"/>
              <w:szCs w:val="24"/>
            </w:rPr>
          </w:rPrChange>
        </w:rPr>
      </w:pPr>
      <w:r w:rsidRPr="00DA0A8B">
        <w:rPr>
          <w:rFonts w:ascii="Book Antiqua" w:eastAsia="DengXian" w:hAnsi="Book Antiqua" w:cs="Times New Roman"/>
          <w:kern w:val="2"/>
          <w:sz w:val="24"/>
          <w:szCs w:val="24"/>
          <w:rPrChange w:id="651" w:author="FP" w:date="2019-07-01T20:55:00Z">
            <w:rPr>
              <w:rFonts w:ascii="Book Antiqua" w:eastAsia="DengXian" w:hAnsi="Book Antiqua" w:cs="Times New Roman"/>
              <w:kern w:val="2"/>
              <w:sz w:val="24"/>
              <w:szCs w:val="24"/>
            </w:rPr>
          </w:rPrChange>
        </w:rPr>
        <w:t xml:space="preserve">2 </w:t>
      </w:r>
      <w:r w:rsidRPr="00DA0A8B">
        <w:rPr>
          <w:rFonts w:ascii="Book Antiqua" w:eastAsia="DengXian" w:hAnsi="Book Antiqua" w:cs="Times New Roman"/>
          <w:b/>
          <w:kern w:val="2"/>
          <w:sz w:val="24"/>
          <w:szCs w:val="24"/>
          <w:rPrChange w:id="652" w:author="FP" w:date="2019-07-01T20:55:00Z">
            <w:rPr>
              <w:rFonts w:ascii="Book Antiqua" w:eastAsia="DengXian" w:hAnsi="Book Antiqua" w:cs="Times New Roman"/>
              <w:b/>
              <w:kern w:val="2"/>
              <w:sz w:val="24"/>
              <w:szCs w:val="24"/>
            </w:rPr>
          </w:rPrChange>
        </w:rPr>
        <w:t>P</w:t>
      </w:r>
      <w:r w:rsidR="005F4C73" w:rsidRPr="00DA0A8B">
        <w:rPr>
          <w:rFonts w:ascii="Book Antiqua" w:eastAsia="DengXian" w:hAnsi="Book Antiqua" w:cs="Times New Roman"/>
          <w:b/>
          <w:kern w:val="2"/>
          <w:sz w:val="24"/>
          <w:szCs w:val="24"/>
          <w:rPrChange w:id="653" w:author="FP" w:date="2019-07-01T20:55:00Z">
            <w:rPr>
              <w:rFonts w:ascii="Book Antiqua" w:eastAsia="DengXian" w:hAnsi="Book Antiqua" w:cs="Times New Roman"/>
              <w:b/>
              <w:kern w:val="2"/>
              <w:sz w:val="24"/>
              <w:szCs w:val="24"/>
            </w:rPr>
          </w:rPrChange>
        </w:rPr>
        <w:t>enfold</w:t>
      </w:r>
      <w:r w:rsidRPr="00DA0A8B">
        <w:rPr>
          <w:rFonts w:ascii="Book Antiqua" w:eastAsia="DengXian" w:hAnsi="Book Antiqua" w:cs="Times New Roman"/>
          <w:b/>
          <w:kern w:val="2"/>
          <w:sz w:val="24"/>
          <w:szCs w:val="24"/>
          <w:rPrChange w:id="654" w:author="FP" w:date="2019-07-01T20:55:00Z">
            <w:rPr>
              <w:rFonts w:ascii="Book Antiqua" w:eastAsia="DengXian" w:hAnsi="Book Antiqua" w:cs="Times New Roman"/>
              <w:b/>
              <w:kern w:val="2"/>
              <w:sz w:val="24"/>
              <w:szCs w:val="24"/>
            </w:rPr>
          </w:rPrChange>
        </w:rPr>
        <w:t xml:space="preserve"> JB</w:t>
      </w:r>
      <w:r w:rsidRPr="00DA0A8B">
        <w:rPr>
          <w:rFonts w:ascii="Book Antiqua" w:eastAsia="DengXian" w:hAnsi="Book Antiqua" w:cs="Times New Roman"/>
          <w:kern w:val="2"/>
          <w:sz w:val="24"/>
          <w:szCs w:val="24"/>
          <w:rPrChange w:id="655" w:author="FP" w:date="2019-07-01T20:55:00Z">
            <w:rPr>
              <w:rFonts w:ascii="Book Antiqua" w:eastAsia="DengXian" w:hAnsi="Book Antiqua" w:cs="Times New Roman"/>
              <w:kern w:val="2"/>
              <w:sz w:val="24"/>
              <w:szCs w:val="24"/>
            </w:rPr>
          </w:rPrChange>
        </w:rPr>
        <w:t xml:space="preserve">. Lipoma of the hypopharynx. </w:t>
      </w:r>
      <w:r w:rsidRPr="00DA0A8B">
        <w:rPr>
          <w:rFonts w:ascii="Book Antiqua" w:eastAsia="DengXian" w:hAnsi="Book Antiqua" w:cs="Times New Roman"/>
          <w:i/>
          <w:kern w:val="2"/>
          <w:sz w:val="24"/>
          <w:szCs w:val="24"/>
          <w:rPrChange w:id="656" w:author="FP" w:date="2019-07-01T20:55:00Z">
            <w:rPr>
              <w:rFonts w:ascii="Book Antiqua" w:eastAsia="DengXian" w:hAnsi="Book Antiqua" w:cs="Times New Roman"/>
              <w:i/>
              <w:kern w:val="2"/>
              <w:sz w:val="24"/>
              <w:szCs w:val="24"/>
            </w:rPr>
          </w:rPrChange>
        </w:rPr>
        <w:t>Br Med J</w:t>
      </w:r>
      <w:r w:rsidRPr="00DA0A8B">
        <w:rPr>
          <w:rFonts w:ascii="Book Antiqua" w:eastAsia="DengXian" w:hAnsi="Book Antiqua" w:cs="Times New Roman"/>
          <w:kern w:val="2"/>
          <w:sz w:val="24"/>
          <w:szCs w:val="24"/>
          <w:rPrChange w:id="657" w:author="FP" w:date="2019-07-01T20:55:00Z">
            <w:rPr>
              <w:rFonts w:ascii="Book Antiqua" w:eastAsia="DengXian" w:hAnsi="Book Antiqua" w:cs="Times New Roman"/>
              <w:kern w:val="2"/>
              <w:sz w:val="24"/>
              <w:szCs w:val="24"/>
            </w:rPr>
          </w:rPrChange>
        </w:rPr>
        <w:t xml:space="preserve"> 1952; </w:t>
      </w:r>
      <w:r w:rsidRPr="00DA0A8B">
        <w:rPr>
          <w:rFonts w:ascii="Book Antiqua" w:eastAsia="DengXian" w:hAnsi="Book Antiqua" w:cs="Times New Roman"/>
          <w:b/>
          <w:kern w:val="2"/>
          <w:sz w:val="24"/>
          <w:szCs w:val="24"/>
          <w:rPrChange w:id="658" w:author="FP" w:date="2019-07-01T20:55:00Z">
            <w:rPr>
              <w:rFonts w:ascii="Book Antiqua" w:eastAsia="DengXian" w:hAnsi="Book Antiqua" w:cs="Times New Roman"/>
              <w:b/>
              <w:kern w:val="2"/>
              <w:sz w:val="24"/>
              <w:szCs w:val="24"/>
            </w:rPr>
          </w:rPrChange>
        </w:rPr>
        <w:t>1</w:t>
      </w:r>
      <w:r w:rsidRPr="00DA0A8B">
        <w:rPr>
          <w:rFonts w:ascii="Book Antiqua" w:eastAsia="DengXian" w:hAnsi="Book Antiqua" w:cs="Times New Roman"/>
          <w:kern w:val="2"/>
          <w:sz w:val="24"/>
          <w:szCs w:val="24"/>
          <w:rPrChange w:id="659" w:author="FP" w:date="2019-07-01T20:55:00Z">
            <w:rPr>
              <w:rFonts w:ascii="Book Antiqua" w:eastAsia="DengXian" w:hAnsi="Book Antiqua" w:cs="Times New Roman"/>
              <w:kern w:val="2"/>
              <w:sz w:val="24"/>
              <w:szCs w:val="24"/>
            </w:rPr>
          </w:rPrChange>
        </w:rPr>
        <w:t>: 1286 [PMID: 14925456 DOI: 10.1136/bmj.1.4771.1286]</w:t>
      </w:r>
    </w:p>
    <w:p w14:paraId="6B0E8FBE" w14:textId="69F15096"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Change w:id="660" w:author="FP" w:date="2019-07-01T20:55:00Z">
            <w:rPr>
              <w:rFonts w:ascii="Book Antiqua" w:eastAsia="DengXian" w:hAnsi="Book Antiqua" w:cs="Times New Roman"/>
              <w:kern w:val="2"/>
              <w:sz w:val="24"/>
              <w:szCs w:val="24"/>
            </w:rPr>
          </w:rPrChange>
        </w:rPr>
      </w:pPr>
      <w:r w:rsidRPr="00DA0A8B">
        <w:rPr>
          <w:rFonts w:ascii="Book Antiqua" w:eastAsia="DengXian" w:hAnsi="Book Antiqua" w:cs="Times New Roman"/>
          <w:kern w:val="2"/>
          <w:sz w:val="24"/>
          <w:szCs w:val="24"/>
          <w:rPrChange w:id="661" w:author="FP" w:date="2019-07-01T20:55:00Z">
            <w:rPr>
              <w:rFonts w:ascii="Book Antiqua" w:eastAsia="DengXian" w:hAnsi="Book Antiqua" w:cs="Times New Roman"/>
              <w:kern w:val="2"/>
              <w:sz w:val="24"/>
              <w:szCs w:val="24"/>
            </w:rPr>
          </w:rPrChange>
        </w:rPr>
        <w:t xml:space="preserve">3 </w:t>
      </w:r>
      <w:r w:rsidRPr="00DA0A8B">
        <w:rPr>
          <w:rFonts w:ascii="Book Antiqua" w:eastAsia="DengXian" w:hAnsi="Book Antiqua" w:cs="Times New Roman"/>
          <w:b/>
          <w:kern w:val="2"/>
          <w:sz w:val="24"/>
          <w:szCs w:val="24"/>
          <w:rPrChange w:id="662" w:author="FP" w:date="2019-07-01T20:55:00Z">
            <w:rPr>
              <w:rFonts w:ascii="Book Antiqua" w:eastAsia="DengXian" w:hAnsi="Book Antiqua" w:cs="Times New Roman"/>
              <w:b/>
              <w:kern w:val="2"/>
              <w:sz w:val="24"/>
              <w:szCs w:val="24"/>
            </w:rPr>
          </w:rPrChange>
        </w:rPr>
        <w:t>Evcimik MF</w:t>
      </w:r>
      <w:r w:rsidRPr="00DA0A8B">
        <w:rPr>
          <w:rFonts w:ascii="Book Antiqua" w:eastAsia="DengXian" w:hAnsi="Book Antiqua" w:cs="Times New Roman"/>
          <w:kern w:val="2"/>
          <w:sz w:val="24"/>
          <w:szCs w:val="24"/>
          <w:rPrChange w:id="663" w:author="FP" w:date="2019-07-01T20:55:00Z">
            <w:rPr>
              <w:rFonts w:ascii="Book Antiqua" w:eastAsia="DengXian" w:hAnsi="Book Antiqua" w:cs="Times New Roman"/>
              <w:kern w:val="2"/>
              <w:sz w:val="24"/>
              <w:szCs w:val="24"/>
            </w:rPr>
          </w:rPrChange>
        </w:rPr>
        <w:t xml:space="preserve">, Ozkurt FE, Sapci T, Bozkurt Z. Spindle cell lipoma of the hypopharynx. </w:t>
      </w:r>
      <w:r w:rsidRPr="00DA0A8B">
        <w:rPr>
          <w:rFonts w:ascii="Book Antiqua" w:eastAsia="DengXian" w:hAnsi="Book Antiqua" w:cs="Times New Roman"/>
          <w:i/>
          <w:kern w:val="2"/>
          <w:sz w:val="24"/>
          <w:szCs w:val="24"/>
          <w:rPrChange w:id="664" w:author="FP" w:date="2019-07-01T20:55:00Z">
            <w:rPr>
              <w:rFonts w:ascii="Book Antiqua" w:eastAsia="DengXian" w:hAnsi="Book Antiqua" w:cs="Times New Roman"/>
              <w:i/>
              <w:kern w:val="2"/>
              <w:sz w:val="24"/>
              <w:szCs w:val="24"/>
            </w:rPr>
          </w:rPrChange>
        </w:rPr>
        <w:t>Int J Med Sci</w:t>
      </w:r>
      <w:r w:rsidRPr="00DA0A8B">
        <w:rPr>
          <w:rFonts w:ascii="Book Antiqua" w:eastAsia="DengXian" w:hAnsi="Book Antiqua" w:cs="Times New Roman"/>
          <w:kern w:val="2"/>
          <w:sz w:val="24"/>
          <w:szCs w:val="24"/>
          <w:rPrChange w:id="665" w:author="FP" w:date="2019-07-01T20:55:00Z">
            <w:rPr>
              <w:rFonts w:ascii="Book Antiqua" w:eastAsia="DengXian" w:hAnsi="Book Antiqua" w:cs="Times New Roman"/>
              <w:kern w:val="2"/>
              <w:sz w:val="24"/>
              <w:szCs w:val="24"/>
            </w:rPr>
          </w:rPrChange>
        </w:rPr>
        <w:t xml:space="preserve"> 2011; </w:t>
      </w:r>
      <w:r w:rsidRPr="00DA0A8B">
        <w:rPr>
          <w:rFonts w:ascii="Book Antiqua" w:eastAsia="DengXian" w:hAnsi="Book Antiqua" w:cs="Times New Roman"/>
          <w:b/>
          <w:kern w:val="2"/>
          <w:sz w:val="24"/>
          <w:szCs w:val="24"/>
          <w:rPrChange w:id="666" w:author="FP" w:date="2019-07-01T20:55:00Z">
            <w:rPr>
              <w:rFonts w:ascii="Book Antiqua" w:eastAsia="DengXian" w:hAnsi="Book Antiqua" w:cs="Times New Roman"/>
              <w:b/>
              <w:kern w:val="2"/>
              <w:sz w:val="24"/>
              <w:szCs w:val="24"/>
            </w:rPr>
          </w:rPrChange>
        </w:rPr>
        <w:t>8</w:t>
      </w:r>
      <w:r w:rsidRPr="00DA0A8B">
        <w:rPr>
          <w:rFonts w:ascii="Book Antiqua" w:eastAsia="DengXian" w:hAnsi="Book Antiqua" w:cs="Times New Roman"/>
          <w:kern w:val="2"/>
          <w:sz w:val="24"/>
          <w:szCs w:val="24"/>
          <w:rPrChange w:id="667" w:author="FP" w:date="2019-07-01T20:55:00Z">
            <w:rPr>
              <w:rFonts w:ascii="Book Antiqua" w:eastAsia="DengXian" w:hAnsi="Book Antiqua" w:cs="Times New Roman"/>
              <w:kern w:val="2"/>
              <w:sz w:val="24"/>
              <w:szCs w:val="24"/>
            </w:rPr>
          </w:rPrChange>
        </w:rPr>
        <w:t>: 479-481 [PMID: 21850199 DOI: 10.7150/ijms.8.479]</w:t>
      </w:r>
    </w:p>
    <w:p w14:paraId="28AD4B7C" w14:textId="77777777"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Change w:id="668" w:author="FP" w:date="2019-07-01T20:55:00Z">
            <w:rPr>
              <w:rFonts w:ascii="Book Antiqua" w:eastAsia="DengXian" w:hAnsi="Book Antiqua" w:cs="Times New Roman"/>
              <w:kern w:val="2"/>
              <w:sz w:val="24"/>
              <w:szCs w:val="24"/>
            </w:rPr>
          </w:rPrChange>
        </w:rPr>
      </w:pPr>
      <w:r w:rsidRPr="00DA0A8B">
        <w:rPr>
          <w:rFonts w:ascii="Book Antiqua" w:eastAsia="DengXian" w:hAnsi="Book Antiqua" w:cs="Times New Roman"/>
          <w:kern w:val="2"/>
          <w:sz w:val="24"/>
          <w:szCs w:val="24"/>
          <w:rPrChange w:id="669" w:author="FP" w:date="2019-07-01T20:55:00Z">
            <w:rPr>
              <w:rFonts w:ascii="Book Antiqua" w:eastAsia="DengXian" w:hAnsi="Book Antiqua" w:cs="Times New Roman"/>
              <w:kern w:val="2"/>
              <w:sz w:val="24"/>
              <w:szCs w:val="24"/>
            </w:rPr>
          </w:rPrChange>
        </w:rPr>
        <w:t xml:space="preserve">4 </w:t>
      </w:r>
      <w:r w:rsidRPr="00DA0A8B">
        <w:rPr>
          <w:rFonts w:ascii="Book Antiqua" w:eastAsia="DengXian" w:hAnsi="Book Antiqua" w:cs="Times New Roman"/>
          <w:b/>
          <w:kern w:val="2"/>
          <w:sz w:val="24"/>
          <w:szCs w:val="24"/>
          <w:rPrChange w:id="670" w:author="FP" w:date="2019-07-01T20:55:00Z">
            <w:rPr>
              <w:rFonts w:ascii="Book Antiqua" w:eastAsia="DengXian" w:hAnsi="Book Antiqua" w:cs="Times New Roman"/>
              <w:b/>
              <w:kern w:val="2"/>
              <w:sz w:val="24"/>
              <w:szCs w:val="24"/>
            </w:rPr>
          </w:rPrChange>
        </w:rPr>
        <w:t>Cantarella G</w:t>
      </w:r>
      <w:r w:rsidRPr="00DA0A8B">
        <w:rPr>
          <w:rFonts w:ascii="Book Antiqua" w:eastAsia="DengXian" w:hAnsi="Book Antiqua" w:cs="Times New Roman"/>
          <w:kern w:val="2"/>
          <w:sz w:val="24"/>
          <w:szCs w:val="24"/>
          <w:rPrChange w:id="671" w:author="FP" w:date="2019-07-01T20:55:00Z">
            <w:rPr>
              <w:rFonts w:ascii="Book Antiqua" w:eastAsia="DengXian" w:hAnsi="Book Antiqua" w:cs="Times New Roman"/>
              <w:kern w:val="2"/>
              <w:sz w:val="24"/>
              <w:szCs w:val="24"/>
            </w:rPr>
          </w:rPrChange>
        </w:rPr>
        <w:t xml:space="preserve">, Neglia CB, Civelli E, Roncoroni L, Radice F. Spindle cell lipoma of the hypopharynx. </w:t>
      </w:r>
      <w:r w:rsidRPr="00DA0A8B">
        <w:rPr>
          <w:rFonts w:ascii="Book Antiqua" w:eastAsia="DengXian" w:hAnsi="Book Antiqua" w:cs="Times New Roman"/>
          <w:i/>
          <w:kern w:val="2"/>
          <w:sz w:val="24"/>
          <w:szCs w:val="24"/>
          <w:rPrChange w:id="672" w:author="FP" w:date="2019-07-01T20:55:00Z">
            <w:rPr>
              <w:rFonts w:ascii="Book Antiqua" w:eastAsia="DengXian" w:hAnsi="Book Antiqua" w:cs="Times New Roman"/>
              <w:i/>
              <w:kern w:val="2"/>
              <w:sz w:val="24"/>
              <w:szCs w:val="24"/>
            </w:rPr>
          </w:rPrChange>
        </w:rPr>
        <w:t>Dysphagia</w:t>
      </w:r>
      <w:r w:rsidRPr="00DA0A8B">
        <w:rPr>
          <w:rFonts w:ascii="Book Antiqua" w:eastAsia="DengXian" w:hAnsi="Book Antiqua" w:cs="Times New Roman"/>
          <w:kern w:val="2"/>
          <w:sz w:val="24"/>
          <w:szCs w:val="24"/>
          <w:rPrChange w:id="673" w:author="FP" w:date="2019-07-01T20:55:00Z">
            <w:rPr>
              <w:rFonts w:ascii="Book Antiqua" w:eastAsia="DengXian" w:hAnsi="Book Antiqua" w:cs="Times New Roman"/>
              <w:kern w:val="2"/>
              <w:sz w:val="24"/>
              <w:szCs w:val="24"/>
            </w:rPr>
          </w:rPrChange>
        </w:rPr>
        <w:t xml:space="preserve"> 2001; </w:t>
      </w:r>
      <w:r w:rsidRPr="00DA0A8B">
        <w:rPr>
          <w:rFonts w:ascii="Book Antiqua" w:eastAsia="DengXian" w:hAnsi="Book Antiqua" w:cs="Times New Roman"/>
          <w:b/>
          <w:kern w:val="2"/>
          <w:sz w:val="24"/>
          <w:szCs w:val="24"/>
          <w:rPrChange w:id="674" w:author="FP" w:date="2019-07-01T20:55:00Z">
            <w:rPr>
              <w:rFonts w:ascii="Book Antiqua" w:eastAsia="DengXian" w:hAnsi="Book Antiqua" w:cs="Times New Roman"/>
              <w:b/>
              <w:kern w:val="2"/>
              <w:sz w:val="24"/>
              <w:szCs w:val="24"/>
            </w:rPr>
          </w:rPrChange>
        </w:rPr>
        <w:t>16</w:t>
      </w:r>
      <w:r w:rsidRPr="00DA0A8B">
        <w:rPr>
          <w:rFonts w:ascii="Book Antiqua" w:eastAsia="DengXian" w:hAnsi="Book Antiqua" w:cs="Times New Roman"/>
          <w:kern w:val="2"/>
          <w:sz w:val="24"/>
          <w:szCs w:val="24"/>
          <w:rPrChange w:id="675" w:author="FP" w:date="2019-07-01T20:55:00Z">
            <w:rPr>
              <w:rFonts w:ascii="Book Antiqua" w:eastAsia="DengXian" w:hAnsi="Book Antiqua" w:cs="Times New Roman"/>
              <w:kern w:val="2"/>
              <w:sz w:val="24"/>
              <w:szCs w:val="24"/>
            </w:rPr>
          </w:rPrChange>
        </w:rPr>
        <w:t>: 224-227 [PMID: 11453572 DOI: 10.1007/s00455-001-0066-8]</w:t>
      </w:r>
    </w:p>
    <w:p w14:paraId="1B359769" w14:textId="77777777"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Change w:id="676" w:author="FP" w:date="2019-07-01T20:55:00Z">
            <w:rPr>
              <w:rFonts w:ascii="Book Antiqua" w:eastAsia="DengXian" w:hAnsi="Book Antiqua" w:cs="Times New Roman"/>
              <w:kern w:val="2"/>
              <w:sz w:val="24"/>
              <w:szCs w:val="24"/>
            </w:rPr>
          </w:rPrChange>
        </w:rPr>
      </w:pPr>
      <w:r w:rsidRPr="00DA0A8B">
        <w:rPr>
          <w:rFonts w:ascii="Book Antiqua" w:eastAsia="DengXian" w:hAnsi="Book Antiqua" w:cs="Times New Roman"/>
          <w:kern w:val="2"/>
          <w:sz w:val="24"/>
          <w:szCs w:val="24"/>
          <w:rPrChange w:id="677" w:author="FP" w:date="2019-07-01T20:55:00Z">
            <w:rPr>
              <w:rFonts w:ascii="Book Antiqua" w:eastAsia="DengXian" w:hAnsi="Book Antiqua" w:cs="Times New Roman"/>
              <w:kern w:val="2"/>
              <w:sz w:val="24"/>
              <w:szCs w:val="24"/>
            </w:rPr>
          </w:rPrChange>
        </w:rPr>
        <w:t xml:space="preserve">5 </w:t>
      </w:r>
      <w:r w:rsidRPr="00DA0A8B">
        <w:rPr>
          <w:rFonts w:ascii="Book Antiqua" w:eastAsia="DengXian" w:hAnsi="Book Antiqua" w:cs="Times New Roman"/>
          <w:b/>
          <w:kern w:val="2"/>
          <w:sz w:val="24"/>
          <w:szCs w:val="24"/>
          <w:rPrChange w:id="678" w:author="FP" w:date="2019-07-01T20:55:00Z">
            <w:rPr>
              <w:rFonts w:ascii="Book Antiqua" w:eastAsia="DengXian" w:hAnsi="Book Antiqua" w:cs="Times New Roman"/>
              <w:b/>
              <w:kern w:val="2"/>
              <w:sz w:val="24"/>
              <w:szCs w:val="24"/>
            </w:rPr>
          </w:rPrChange>
        </w:rPr>
        <w:t>Acquaviva G</w:t>
      </w:r>
      <w:r w:rsidRPr="00DA0A8B">
        <w:rPr>
          <w:rFonts w:ascii="Book Antiqua" w:eastAsia="DengXian" w:hAnsi="Book Antiqua" w:cs="Times New Roman"/>
          <w:kern w:val="2"/>
          <w:sz w:val="24"/>
          <w:szCs w:val="24"/>
          <w:rPrChange w:id="679" w:author="FP" w:date="2019-07-01T20:55:00Z">
            <w:rPr>
              <w:rFonts w:ascii="Book Antiqua" w:eastAsia="DengXian" w:hAnsi="Book Antiqua" w:cs="Times New Roman"/>
              <w:kern w:val="2"/>
              <w:sz w:val="24"/>
              <w:szCs w:val="24"/>
            </w:rPr>
          </w:rPrChange>
        </w:rPr>
        <w:t xml:space="preserve">, Varakliotis T, Badia S, Casorati F, Eibenstein A, Bellocchi G. Lipoma of Piriform Sinus: A Case Report and Review of the Literature. </w:t>
      </w:r>
      <w:r w:rsidRPr="00DA0A8B">
        <w:rPr>
          <w:rFonts w:ascii="Book Antiqua" w:eastAsia="DengXian" w:hAnsi="Book Antiqua" w:cs="Times New Roman"/>
          <w:i/>
          <w:kern w:val="2"/>
          <w:sz w:val="24"/>
          <w:szCs w:val="24"/>
          <w:rPrChange w:id="680" w:author="FP" w:date="2019-07-01T20:55:00Z">
            <w:rPr>
              <w:rFonts w:ascii="Book Antiqua" w:eastAsia="DengXian" w:hAnsi="Book Antiqua" w:cs="Times New Roman"/>
              <w:i/>
              <w:kern w:val="2"/>
              <w:sz w:val="24"/>
              <w:szCs w:val="24"/>
            </w:rPr>
          </w:rPrChange>
        </w:rPr>
        <w:t>Case Rep Otolaryngol</w:t>
      </w:r>
      <w:r w:rsidRPr="00DA0A8B">
        <w:rPr>
          <w:rFonts w:ascii="Book Antiqua" w:eastAsia="DengXian" w:hAnsi="Book Antiqua" w:cs="Times New Roman"/>
          <w:kern w:val="2"/>
          <w:sz w:val="24"/>
          <w:szCs w:val="24"/>
          <w:rPrChange w:id="681" w:author="FP" w:date="2019-07-01T20:55:00Z">
            <w:rPr>
              <w:rFonts w:ascii="Book Antiqua" w:eastAsia="DengXian" w:hAnsi="Book Antiqua" w:cs="Times New Roman"/>
              <w:kern w:val="2"/>
              <w:sz w:val="24"/>
              <w:szCs w:val="24"/>
            </w:rPr>
          </w:rPrChange>
        </w:rPr>
        <w:t xml:space="preserve"> 2016; </w:t>
      </w:r>
      <w:r w:rsidRPr="00DA0A8B">
        <w:rPr>
          <w:rFonts w:ascii="Book Antiqua" w:eastAsia="DengXian" w:hAnsi="Book Antiqua" w:cs="Times New Roman"/>
          <w:b/>
          <w:kern w:val="2"/>
          <w:sz w:val="24"/>
          <w:szCs w:val="24"/>
          <w:rPrChange w:id="682" w:author="FP" w:date="2019-07-01T20:55:00Z">
            <w:rPr>
              <w:rFonts w:ascii="Book Antiqua" w:eastAsia="DengXian" w:hAnsi="Book Antiqua" w:cs="Times New Roman"/>
              <w:b/>
              <w:kern w:val="2"/>
              <w:sz w:val="24"/>
              <w:szCs w:val="24"/>
            </w:rPr>
          </w:rPrChange>
        </w:rPr>
        <w:t>2016</w:t>
      </w:r>
      <w:r w:rsidRPr="00DA0A8B">
        <w:rPr>
          <w:rFonts w:ascii="Book Antiqua" w:eastAsia="DengXian" w:hAnsi="Book Antiqua" w:cs="Times New Roman"/>
          <w:kern w:val="2"/>
          <w:sz w:val="24"/>
          <w:szCs w:val="24"/>
          <w:rPrChange w:id="683" w:author="FP" w:date="2019-07-01T20:55:00Z">
            <w:rPr>
              <w:rFonts w:ascii="Book Antiqua" w:eastAsia="DengXian" w:hAnsi="Book Antiqua" w:cs="Times New Roman"/>
              <w:kern w:val="2"/>
              <w:sz w:val="24"/>
              <w:szCs w:val="24"/>
            </w:rPr>
          </w:rPrChange>
        </w:rPr>
        <w:t>: 2521583 [PMID: 27795863 DOI: 10.1155/2016/2521583]</w:t>
      </w:r>
    </w:p>
    <w:p w14:paraId="71FE55EF" w14:textId="77777777"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Change w:id="684" w:author="FP" w:date="2019-07-01T20:55:00Z">
            <w:rPr>
              <w:rFonts w:ascii="Book Antiqua" w:eastAsia="DengXian" w:hAnsi="Book Antiqua" w:cs="Times New Roman"/>
              <w:kern w:val="2"/>
              <w:sz w:val="24"/>
              <w:szCs w:val="24"/>
            </w:rPr>
          </w:rPrChange>
        </w:rPr>
      </w:pPr>
      <w:r w:rsidRPr="00DA0A8B">
        <w:rPr>
          <w:rFonts w:ascii="Book Antiqua" w:eastAsia="DengXian" w:hAnsi="Book Antiqua" w:cs="Times New Roman"/>
          <w:kern w:val="2"/>
          <w:sz w:val="24"/>
          <w:szCs w:val="24"/>
          <w:rPrChange w:id="685" w:author="FP" w:date="2019-07-01T20:55:00Z">
            <w:rPr>
              <w:rFonts w:ascii="Book Antiqua" w:eastAsia="DengXian" w:hAnsi="Book Antiqua" w:cs="Times New Roman"/>
              <w:kern w:val="2"/>
              <w:sz w:val="24"/>
              <w:szCs w:val="24"/>
            </w:rPr>
          </w:rPrChange>
        </w:rPr>
        <w:t xml:space="preserve">6 </w:t>
      </w:r>
      <w:r w:rsidRPr="00DA0A8B">
        <w:rPr>
          <w:rFonts w:ascii="Book Antiqua" w:eastAsia="DengXian" w:hAnsi="Book Antiqua" w:cs="Times New Roman"/>
          <w:b/>
          <w:kern w:val="2"/>
          <w:sz w:val="24"/>
          <w:szCs w:val="24"/>
          <w:rPrChange w:id="686" w:author="FP" w:date="2019-07-01T20:55:00Z">
            <w:rPr>
              <w:rFonts w:ascii="Book Antiqua" w:eastAsia="DengXian" w:hAnsi="Book Antiqua" w:cs="Times New Roman"/>
              <w:b/>
              <w:kern w:val="2"/>
              <w:sz w:val="24"/>
              <w:szCs w:val="24"/>
            </w:rPr>
          </w:rPrChange>
        </w:rPr>
        <w:t>Zakrzewski A</w:t>
      </w:r>
      <w:r w:rsidRPr="00DA0A8B">
        <w:rPr>
          <w:rFonts w:ascii="Book Antiqua" w:eastAsia="DengXian" w:hAnsi="Book Antiqua" w:cs="Times New Roman"/>
          <w:kern w:val="2"/>
          <w:sz w:val="24"/>
          <w:szCs w:val="24"/>
          <w:rPrChange w:id="687" w:author="FP" w:date="2019-07-01T20:55:00Z">
            <w:rPr>
              <w:rFonts w:ascii="Book Antiqua" w:eastAsia="DengXian" w:hAnsi="Book Antiqua" w:cs="Times New Roman"/>
              <w:kern w:val="2"/>
              <w:sz w:val="24"/>
              <w:szCs w:val="24"/>
            </w:rPr>
          </w:rPrChange>
        </w:rPr>
        <w:t xml:space="preserve">. Subglottic lipoma of the larynx. (Case report and literature review). </w:t>
      </w:r>
      <w:r w:rsidRPr="00DA0A8B">
        <w:rPr>
          <w:rFonts w:ascii="Book Antiqua" w:eastAsia="DengXian" w:hAnsi="Book Antiqua" w:cs="Times New Roman"/>
          <w:i/>
          <w:kern w:val="2"/>
          <w:sz w:val="24"/>
          <w:szCs w:val="24"/>
          <w:rPrChange w:id="688" w:author="FP" w:date="2019-07-01T20:55:00Z">
            <w:rPr>
              <w:rFonts w:ascii="Book Antiqua" w:eastAsia="DengXian" w:hAnsi="Book Antiqua" w:cs="Times New Roman"/>
              <w:i/>
              <w:kern w:val="2"/>
              <w:sz w:val="24"/>
              <w:szCs w:val="24"/>
            </w:rPr>
          </w:rPrChange>
        </w:rPr>
        <w:t>J Laryngol Otol</w:t>
      </w:r>
      <w:r w:rsidRPr="00DA0A8B">
        <w:rPr>
          <w:rFonts w:ascii="Book Antiqua" w:eastAsia="DengXian" w:hAnsi="Book Antiqua" w:cs="Times New Roman"/>
          <w:kern w:val="2"/>
          <w:sz w:val="24"/>
          <w:szCs w:val="24"/>
          <w:rPrChange w:id="689" w:author="FP" w:date="2019-07-01T20:55:00Z">
            <w:rPr>
              <w:rFonts w:ascii="Book Antiqua" w:eastAsia="DengXian" w:hAnsi="Book Antiqua" w:cs="Times New Roman"/>
              <w:kern w:val="2"/>
              <w:sz w:val="24"/>
              <w:szCs w:val="24"/>
            </w:rPr>
          </w:rPrChange>
        </w:rPr>
        <w:t xml:space="preserve"> 1965; </w:t>
      </w:r>
      <w:r w:rsidRPr="00DA0A8B">
        <w:rPr>
          <w:rFonts w:ascii="Book Antiqua" w:eastAsia="DengXian" w:hAnsi="Book Antiqua" w:cs="Times New Roman"/>
          <w:b/>
          <w:kern w:val="2"/>
          <w:sz w:val="24"/>
          <w:szCs w:val="24"/>
          <w:rPrChange w:id="690" w:author="FP" w:date="2019-07-01T20:55:00Z">
            <w:rPr>
              <w:rFonts w:ascii="Book Antiqua" w:eastAsia="DengXian" w:hAnsi="Book Antiqua" w:cs="Times New Roman"/>
              <w:b/>
              <w:kern w:val="2"/>
              <w:sz w:val="24"/>
              <w:szCs w:val="24"/>
            </w:rPr>
          </w:rPrChange>
        </w:rPr>
        <w:t>79</w:t>
      </w:r>
      <w:r w:rsidRPr="00DA0A8B">
        <w:rPr>
          <w:rFonts w:ascii="Book Antiqua" w:eastAsia="DengXian" w:hAnsi="Book Antiqua" w:cs="Times New Roman"/>
          <w:kern w:val="2"/>
          <w:sz w:val="24"/>
          <w:szCs w:val="24"/>
          <w:rPrChange w:id="691" w:author="FP" w:date="2019-07-01T20:55:00Z">
            <w:rPr>
              <w:rFonts w:ascii="Book Antiqua" w:eastAsia="DengXian" w:hAnsi="Book Antiqua" w:cs="Times New Roman"/>
              <w:kern w:val="2"/>
              <w:sz w:val="24"/>
              <w:szCs w:val="24"/>
            </w:rPr>
          </w:rPrChange>
        </w:rPr>
        <w:t>: 1039-1048 [PMID: 5858164 DOI: 10.1017/S0022215100064781]</w:t>
      </w:r>
    </w:p>
    <w:p w14:paraId="453393E8" w14:textId="77777777"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Change w:id="692" w:author="FP" w:date="2019-07-01T20:55:00Z">
            <w:rPr>
              <w:rFonts w:ascii="Book Antiqua" w:eastAsia="DengXian" w:hAnsi="Book Antiqua" w:cs="Times New Roman"/>
              <w:kern w:val="2"/>
              <w:sz w:val="24"/>
              <w:szCs w:val="24"/>
            </w:rPr>
          </w:rPrChange>
        </w:rPr>
      </w:pPr>
      <w:r w:rsidRPr="00DA0A8B">
        <w:rPr>
          <w:rFonts w:ascii="Book Antiqua" w:eastAsia="DengXian" w:hAnsi="Book Antiqua" w:cs="Times New Roman"/>
          <w:kern w:val="2"/>
          <w:sz w:val="24"/>
          <w:szCs w:val="24"/>
          <w:rPrChange w:id="693" w:author="FP" w:date="2019-07-01T20:55:00Z">
            <w:rPr>
              <w:rFonts w:ascii="Book Antiqua" w:eastAsia="DengXian" w:hAnsi="Book Antiqua" w:cs="Times New Roman"/>
              <w:kern w:val="2"/>
              <w:sz w:val="24"/>
              <w:szCs w:val="24"/>
            </w:rPr>
          </w:rPrChange>
        </w:rPr>
        <w:t xml:space="preserve">7 </w:t>
      </w:r>
      <w:r w:rsidRPr="00DA0A8B">
        <w:rPr>
          <w:rFonts w:ascii="Book Antiqua" w:eastAsia="DengXian" w:hAnsi="Book Antiqua" w:cs="Times New Roman"/>
          <w:b/>
          <w:kern w:val="2"/>
          <w:sz w:val="24"/>
          <w:szCs w:val="24"/>
          <w:rPrChange w:id="694" w:author="FP" w:date="2019-07-01T20:55:00Z">
            <w:rPr>
              <w:rFonts w:ascii="Book Antiqua" w:eastAsia="DengXian" w:hAnsi="Book Antiqua" w:cs="Times New Roman"/>
              <w:b/>
              <w:kern w:val="2"/>
              <w:sz w:val="24"/>
              <w:szCs w:val="24"/>
            </w:rPr>
          </w:rPrChange>
        </w:rPr>
        <w:t>Sakamoto K</w:t>
      </w:r>
      <w:r w:rsidRPr="00DA0A8B">
        <w:rPr>
          <w:rFonts w:ascii="Book Antiqua" w:eastAsia="DengXian" w:hAnsi="Book Antiqua" w:cs="Times New Roman"/>
          <w:kern w:val="2"/>
          <w:sz w:val="24"/>
          <w:szCs w:val="24"/>
          <w:rPrChange w:id="695" w:author="FP" w:date="2019-07-01T20:55:00Z">
            <w:rPr>
              <w:rFonts w:ascii="Book Antiqua" w:eastAsia="DengXian" w:hAnsi="Book Antiqua" w:cs="Times New Roman"/>
              <w:kern w:val="2"/>
              <w:sz w:val="24"/>
              <w:szCs w:val="24"/>
            </w:rPr>
          </w:rPrChange>
        </w:rPr>
        <w:t xml:space="preserve">, Mori K, Umeno H, Nakashima T. Surgical approach to a giant fibrolipoma of the supraglottic larynx. </w:t>
      </w:r>
      <w:r w:rsidRPr="00DA0A8B">
        <w:rPr>
          <w:rFonts w:ascii="Book Antiqua" w:eastAsia="DengXian" w:hAnsi="Book Antiqua" w:cs="Times New Roman"/>
          <w:i/>
          <w:kern w:val="2"/>
          <w:sz w:val="24"/>
          <w:szCs w:val="24"/>
          <w:rPrChange w:id="696" w:author="FP" w:date="2019-07-01T20:55:00Z">
            <w:rPr>
              <w:rFonts w:ascii="Book Antiqua" w:eastAsia="DengXian" w:hAnsi="Book Antiqua" w:cs="Times New Roman"/>
              <w:i/>
              <w:kern w:val="2"/>
              <w:sz w:val="24"/>
              <w:szCs w:val="24"/>
            </w:rPr>
          </w:rPrChange>
        </w:rPr>
        <w:t>J Laryngol Otol</w:t>
      </w:r>
      <w:r w:rsidRPr="00DA0A8B">
        <w:rPr>
          <w:rFonts w:ascii="Book Antiqua" w:eastAsia="DengXian" w:hAnsi="Book Antiqua" w:cs="Times New Roman"/>
          <w:kern w:val="2"/>
          <w:sz w:val="24"/>
          <w:szCs w:val="24"/>
          <w:rPrChange w:id="697" w:author="FP" w:date="2019-07-01T20:55:00Z">
            <w:rPr>
              <w:rFonts w:ascii="Book Antiqua" w:eastAsia="DengXian" w:hAnsi="Book Antiqua" w:cs="Times New Roman"/>
              <w:kern w:val="2"/>
              <w:sz w:val="24"/>
              <w:szCs w:val="24"/>
            </w:rPr>
          </w:rPrChange>
        </w:rPr>
        <w:t xml:space="preserve"> 2000; </w:t>
      </w:r>
      <w:r w:rsidRPr="00DA0A8B">
        <w:rPr>
          <w:rFonts w:ascii="Book Antiqua" w:eastAsia="DengXian" w:hAnsi="Book Antiqua" w:cs="Times New Roman"/>
          <w:b/>
          <w:kern w:val="2"/>
          <w:sz w:val="24"/>
          <w:szCs w:val="24"/>
          <w:rPrChange w:id="698" w:author="FP" w:date="2019-07-01T20:55:00Z">
            <w:rPr>
              <w:rFonts w:ascii="Book Antiqua" w:eastAsia="DengXian" w:hAnsi="Book Antiqua" w:cs="Times New Roman"/>
              <w:b/>
              <w:kern w:val="2"/>
              <w:sz w:val="24"/>
              <w:szCs w:val="24"/>
            </w:rPr>
          </w:rPrChange>
        </w:rPr>
        <w:t>114</w:t>
      </w:r>
      <w:r w:rsidRPr="00DA0A8B">
        <w:rPr>
          <w:rFonts w:ascii="Book Antiqua" w:eastAsia="DengXian" w:hAnsi="Book Antiqua" w:cs="Times New Roman"/>
          <w:kern w:val="2"/>
          <w:sz w:val="24"/>
          <w:szCs w:val="24"/>
          <w:rPrChange w:id="699" w:author="FP" w:date="2019-07-01T20:55:00Z">
            <w:rPr>
              <w:rFonts w:ascii="Book Antiqua" w:eastAsia="DengXian" w:hAnsi="Book Antiqua" w:cs="Times New Roman"/>
              <w:kern w:val="2"/>
              <w:sz w:val="24"/>
              <w:szCs w:val="24"/>
            </w:rPr>
          </w:rPrChange>
        </w:rPr>
        <w:t>: 58-60 [PMID: 10789415 DOI: 10.1258/0022215001903690]</w:t>
      </w:r>
    </w:p>
    <w:p w14:paraId="66BDFC47" w14:textId="77777777"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Change w:id="700" w:author="FP" w:date="2019-07-01T20:55:00Z">
            <w:rPr>
              <w:rFonts w:ascii="Book Antiqua" w:eastAsia="DengXian" w:hAnsi="Book Antiqua" w:cs="Times New Roman"/>
              <w:kern w:val="2"/>
              <w:sz w:val="24"/>
              <w:szCs w:val="24"/>
            </w:rPr>
          </w:rPrChange>
        </w:rPr>
      </w:pPr>
      <w:r w:rsidRPr="00DA0A8B">
        <w:rPr>
          <w:rFonts w:ascii="Book Antiqua" w:eastAsia="DengXian" w:hAnsi="Book Antiqua" w:cs="Times New Roman"/>
          <w:kern w:val="2"/>
          <w:sz w:val="24"/>
          <w:szCs w:val="24"/>
          <w:rPrChange w:id="701" w:author="FP" w:date="2019-07-01T20:55:00Z">
            <w:rPr>
              <w:rFonts w:ascii="Book Antiqua" w:eastAsia="DengXian" w:hAnsi="Book Antiqua" w:cs="Times New Roman"/>
              <w:kern w:val="2"/>
              <w:sz w:val="24"/>
              <w:szCs w:val="24"/>
            </w:rPr>
          </w:rPrChange>
        </w:rPr>
        <w:t xml:space="preserve">8 </w:t>
      </w:r>
      <w:r w:rsidRPr="00DA0A8B">
        <w:rPr>
          <w:rFonts w:ascii="Book Antiqua" w:eastAsia="DengXian" w:hAnsi="Book Antiqua" w:cs="Times New Roman"/>
          <w:b/>
          <w:kern w:val="2"/>
          <w:sz w:val="24"/>
          <w:szCs w:val="24"/>
          <w:rPrChange w:id="702" w:author="FP" w:date="2019-07-01T20:55:00Z">
            <w:rPr>
              <w:rFonts w:ascii="Book Antiqua" w:eastAsia="DengXian" w:hAnsi="Book Antiqua" w:cs="Times New Roman"/>
              <w:b/>
              <w:kern w:val="2"/>
              <w:sz w:val="24"/>
              <w:szCs w:val="24"/>
            </w:rPr>
          </w:rPrChange>
        </w:rPr>
        <w:t>Shi HY</w:t>
      </w:r>
      <w:r w:rsidRPr="00DA0A8B">
        <w:rPr>
          <w:rFonts w:ascii="Book Antiqua" w:eastAsia="DengXian" w:hAnsi="Book Antiqua" w:cs="Times New Roman"/>
          <w:kern w:val="2"/>
          <w:sz w:val="24"/>
          <w:szCs w:val="24"/>
          <w:rPrChange w:id="703" w:author="FP" w:date="2019-07-01T20:55:00Z">
            <w:rPr>
              <w:rFonts w:ascii="Book Antiqua" w:eastAsia="DengXian" w:hAnsi="Book Antiqua" w:cs="Times New Roman"/>
              <w:kern w:val="2"/>
              <w:sz w:val="24"/>
              <w:szCs w:val="24"/>
            </w:rPr>
          </w:rPrChange>
        </w:rPr>
        <w:t xml:space="preserve">, Wei LX, Wang HT, Sun L. Clinicopathological features of atypical lipomatous tumors of the laryngopharynx. </w:t>
      </w:r>
      <w:r w:rsidRPr="00DA0A8B">
        <w:rPr>
          <w:rFonts w:ascii="Book Antiqua" w:eastAsia="DengXian" w:hAnsi="Book Antiqua" w:cs="Times New Roman"/>
          <w:i/>
          <w:kern w:val="2"/>
          <w:sz w:val="24"/>
          <w:szCs w:val="24"/>
          <w:rPrChange w:id="704" w:author="FP" w:date="2019-07-01T20:55:00Z">
            <w:rPr>
              <w:rFonts w:ascii="Book Antiqua" w:eastAsia="DengXian" w:hAnsi="Book Antiqua" w:cs="Times New Roman"/>
              <w:i/>
              <w:kern w:val="2"/>
              <w:sz w:val="24"/>
              <w:szCs w:val="24"/>
            </w:rPr>
          </w:rPrChange>
        </w:rPr>
        <w:t>J Zhejiang Univ Sci B</w:t>
      </w:r>
      <w:r w:rsidRPr="00DA0A8B">
        <w:rPr>
          <w:rFonts w:ascii="Book Antiqua" w:eastAsia="DengXian" w:hAnsi="Book Antiqua" w:cs="Times New Roman"/>
          <w:kern w:val="2"/>
          <w:sz w:val="24"/>
          <w:szCs w:val="24"/>
          <w:rPrChange w:id="705" w:author="FP" w:date="2019-07-01T20:55:00Z">
            <w:rPr>
              <w:rFonts w:ascii="Book Antiqua" w:eastAsia="DengXian" w:hAnsi="Book Antiqua" w:cs="Times New Roman"/>
              <w:kern w:val="2"/>
              <w:sz w:val="24"/>
              <w:szCs w:val="24"/>
            </w:rPr>
          </w:rPrChange>
        </w:rPr>
        <w:t xml:space="preserve"> 2010; </w:t>
      </w:r>
      <w:r w:rsidRPr="00DA0A8B">
        <w:rPr>
          <w:rFonts w:ascii="Book Antiqua" w:eastAsia="DengXian" w:hAnsi="Book Antiqua" w:cs="Times New Roman"/>
          <w:b/>
          <w:kern w:val="2"/>
          <w:sz w:val="24"/>
          <w:szCs w:val="24"/>
          <w:rPrChange w:id="706" w:author="FP" w:date="2019-07-01T20:55:00Z">
            <w:rPr>
              <w:rFonts w:ascii="Book Antiqua" w:eastAsia="DengXian" w:hAnsi="Book Antiqua" w:cs="Times New Roman"/>
              <w:b/>
              <w:kern w:val="2"/>
              <w:sz w:val="24"/>
              <w:szCs w:val="24"/>
            </w:rPr>
          </w:rPrChange>
        </w:rPr>
        <w:t>11</w:t>
      </w:r>
      <w:r w:rsidRPr="00DA0A8B">
        <w:rPr>
          <w:rFonts w:ascii="Book Antiqua" w:eastAsia="DengXian" w:hAnsi="Book Antiqua" w:cs="Times New Roman"/>
          <w:kern w:val="2"/>
          <w:sz w:val="24"/>
          <w:szCs w:val="24"/>
          <w:rPrChange w:id="707" w:author="FP" w:date="2019-07-01T20:55:00Z">
            <w:rPr>
              <w:rFonts w:ascii="Book Antiqua" w:eastAsia="DengXian" w:hAnsi="Book Antiqua" w:cs="Times New Roman"/>
              <w:kern w:val="2"/>
              <w:sz w:val="24"/>
              <w:szCs w:val="24"/>
            </w:rPr>
          </w:rPrChange>
        </w:rPr>
        <w:t>: 918-922 [PMID: 21121069 DOI: 10.1631/jzus.b1000164]</w:t>
      </w:r>
    </w:p>
    <w:p w14:paraId="21841732" w14:textId="69AD7556"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Change w:id="708" w:author="FP" w:date="2019-07-01T20:55:00Z">
            <w:rPr>
              <w:rFonts w:ascii="Book Antiqua" w:eastAsia="DengXian" w:hAnsi="Book Antiqua" w:cs="Times New Roman"/>
              <w:kern w:val="2"/>
              <w:sz w:val="24"/>
              <w:szCs w:val="24"/>
            </w:rPr>
          </w:rPrChange>
        </w:rPr>
      </w:pPr>
      <w:r w:rsidRPr="00DA0A8B">
        <w:rPr>
          <w:rFonts w:ascii="Book Antiqua" w:eastAsia="DengXian" w:hAnsi="Book Antiqua" w:cs="Times New Roman"/>
          <w:kern w:val="2"/>
          <w:sz w:val="24"/>
          <w:szCs w:val="24"/>
          <w:rPrChange w:id="709" w:author="FP" w:date="2019-07-01T20:55:00Z">
            <w:rPr>
              <w:rFonts w:ascii="Book Antiqua" w:eastAsia="DengXian" w:hAnsi="Book Antiqua" w:cs="Times New Roman"/>
              <w:kern w:val="2"/>
              <w:sz w:val="24"/>
              <w:szCs w:val="24"/>
            </w:rPr>
          </w:rPrChange>
        </w:rPr>
        <w:t xml:space="preserve">9 </w:t>
      </w:r>
      <w:r w:rsidRPr="00DA0A8B">
        <w:rPr>
          <w:rFonts w:ascii="Book Antiqua" w:eastAsia="DengXian" w:hAnsi="Book Antiqua" w:cs="Times New Roman"/>
          <w:b/>
          <w:kern w:val="2"/>
          <w:sz w:val="24"/>
          <w:szCs w:val="24"/>
          <w:rPrChange w:id="710" w:author="FP" w:date="2019-07-01T20:55:00Z">
            <w:rPr>
              <w:rFonts w:ascii="Book Antiqua" w:eastAsia="DengXian" w:hAnsi="Book Antiqua" w:cs="Times New Roman"/>
              <w:b/>
              <w:kern w:val="2"/>
              <w:sz w:val="24"/>
              <w:szCs w:val="24"/>
            </w:rPr>
          </w:rPrChange>
        </w:rPr>
        <w:t>Zelger BG</w:t>
      </w:r>
      <w:r w:rsidRPr="00DA0A8B">
        <w:rPr>
          <w:rFonts w:ascii="Book Antiqua" w:eastAsia="DengXian" w:hAnsi="Book Antiqua" w:cs="Times New Roman"/>
          <w:kern w:val="2"/>
          <w:sz w:val="24"/>
          <w:szCs w:val="24"/>
          <w:rPrChange w:id="711" w:author="FP" w:date="2019-07-01T20:55:00Z">
            <w:rPr>
              <w:rFonts w:ascii="Book Antiqua" w:eastAsia="DengXian" w:hAnsi="Book Antiqua" w:cs="Times New Roman"/>
              <w:kern w:val="2"/>
              <w:sz w:val="24"/>
              <w:szCs w:val="24"/>
            </w:rPr>
          </w:rPrChange>
        </w:rPr>
        <w:t xml:space="preserve">, Zelger B, Steiner H, Rütten A. Sclerotic lipoma: lipomas simulating sclerotic fibroma. </w:t>
      </w:r>
      <w:r w:rsidRPr="00DA0A8B">
        <w:rPr>
          <w:rFonts w:ascii="Book Antiqua" w:eastAsia="DengXian" w:hAnsi="Book Antiqua" w:cs="Times New Roman"/>
          <w:i/>
          <w:kern w:val="2"/>
          <w:sz w:val="24"/>
          <w:szCs w:val="24"/>
          <w:rPrChange w:id="712" w:author="FP" w:date="2019-07-01T20:55:00Z">
            <w:rPr>
              <w:rFonts w:ascii="Book Antiqua" w:eastAsia="DengXian" w:hAnsi="Book Antiqua" w:cs="Times New Roman"/>
              <w:i/>
              <w:kern w:val="2"/>
              <w:sz w:val="24"/>
              <w:szCs w:val="24"/>
            </w:rPr>
          </w:rPrChange>
        </w:rPr>
        <w:t>Histopathology</w:t>
      </w:r>
      <w:r w:rsidRPr="00DA0A8B">
        <w:rPr>
          <w:rFonts w:ascii="Book Antiqua" w:eastAsia="DengXian" w:hAnsi="Book Antiqua" w:cs="Times New Roman"/>
          <w:kern w:val="2"/>
          <w:sz w:val="24"/>
          <w:szCs w:val="24"/>
          <w:rPrChange w:id="713" w:author="FP" w:date="2019-07-01T20:55:00Z">
            <w:rPr>
              <w:rFonts w:ascii="Book Antiqua" w:eastAsia="DengXian" w:hAnsi="Book Antiqua" w:cs="Times New Roman"/>
              <w:kern w:val="2"/>
              <w:sz w:val="24"/>
              <w:szCs w:val="24"/>
            </w:rPr>
          </w:rPrChange>
        </w:rPr>
        <w:t xml:space="preserve"> 1997; </w:t>
      </w:r>
      <w:r w:rsidRPr="00DA0A8B">
        <w:rPr>
          <w:rFonts w:ascii="Book Antiqua" w:eastAsia="DengXian" w:hAnsi="Book Antiqua" w:cs="Times New Roman"/>
          <w:b/>
          <w:kern w:val="2"/>
          <w:sz w:val="24"/>
          <w:szCs w:val="24"/>
          <w:rPrChange w:id="714" w:author="FP" w:date="2019-07-01T20:55:00Z">
            <w:rPr>
              <w:rFonts w:ascii="Book Antiqua" w:eastAsia="DengXian" w:hAnsi="Book Antiqua" w:cs="Times New Roman"/>
              <w:b/>
              <w:kern w:val="2"/>
              <w:sz w:val="24"/>
              <w:szCs w:val="24"/>
            </w:rPr>
          </w:rPrChange>
        </w:rPr>
        <w:t>31</w:t>
      </w:r>
      <w:r w:rsidRPr="00DA0A8B">
        <w:rPr>
          <w:rFonts w:ascii="Book Antiqua" w:eastAsia="DengXian" w:hAnsi="Book Antiqua" w:cs="Times New Roman"/>
          <w:kern w:val="2"/>
          <w:sz w:val="24"/>
          <w:szCs w:val="24"/>
          <w:rPrChange w:id="715" w:author="FP" w:date="2019-07-01T20:55:00Z">
            <w:rPr>
              <w:rFonts w:ascii="Book Antiqua" w:eastAsia="DengXian" w:hAnsi="Book Antiqua" w:cs="Times New Roman"/>
              <w:kern w:val="2"/>
              <w:sz w:val="24"/>
              <w:szCs w:val="24"/>
            </w:rPr>
          </w:rPrChange>
        </w:rPr>
        <w:t>: 174-181 [PMID: 9279570 DOI: 10.1046/j.1365-2559.1997.2310836.x]</w:t>
      </w:r>
    </w:p>
    <w:p w14:paraId="637AA61D" w14:textId="4F91C29F"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
      </w:pPr>
      <w:r w:rsidRPr="00DA0A8B">
        <w:rPr>
          <w:rFonts w:ascii="Book Antiqua" w:eastAsia="DengXian" w:hAnsi="Book Antiqua" w:cs="Times New Roman"/>
          <w:kern w:val="2"/>
          <w:sz w:val="24"/>
          <w:szCs w:val="24"/>
          <w:rPrChange w:id="716" w:author="FP" w:date="2019-07-01T20:55:00Z">
            <w:rPr>
              <w:rFonts w:ascii="Book Antiqua" w:eastAsia="DengXian" w:hAnsi="Book Antiqua" w:cs="Times New Roman"/>
              <w:kern w:val="2"/>
              <w:sz w:val="24"/>
              <w:szCs w:val="24"/>
              <w:highlight w:val="yellow"/>
            </w:rPr>
          </w:rPrChange>
        </w:rPr>
        <w:t xml:space="preserve">10 </w:t>
      </w:r>
      <w:r w:rsidRPr="00DA0A8B">
        <w:rPr>
          <w:rFonts w:ascii="Book Antiqua" w:eastAsia="DengXian" w:hAnsi="Book Antiqua" w:cs="Times New Roman"/>
          <w:b/>
          <w:kern w:val="2"/>
          <w:sz w:val="24"/>
          <w:szCs w:val="24"/>
          <w:rPrChange w:id="717" w:author="FP" w:date="2019-07-01T20:55:00Z">
            <w:rPr>
              <w:rFonts w:ascii="Book Antiqua" w:eastAsia="DengXian" w:hAnsi="Book Antiqua" w:cs="Times New Roman"/>
              <w:b/>
              <w:kern w:val="2"/>
              <w:sz w:val="24"/>
              <w:szCs w:val="24"/>
              <w:highlight w:val="yellow"/>
            </w:rPr>
          </w:rPrChange>
        </w:rPr>
        <w:t>Wang J,</w:t>
      </w:r>
      <w:r w:rsidRPr="00DA0A8B">
        <w:rPr>
          <w:rFonts w:ascii="Book Antiqua" w:eastAsia="DengXian" w:hAnsi="Book Antiqua" w:cs="Times New Roman"/>
          <w:kern w:val="2"/>
          <w:sz w:val="24"/>
          <w:szCs w:val="24"/>
          <w:rPrChange w:id="718" w:author="FP" w:date="2019-07-01T20:55:00Z">
            <w:rPr>
              <w:rFonts w:ascii="Book Antiqua" w:eastAsia="DengXian" w:hAnsi="Book Antiqua" w:cs="Times New Roman"/>
              <w:kern w:val="2"/>
              <w:sz w:val="24"/>
              <w:szCs w:val="24"/>
              <w:highlight w:val="yellow"/>
            </w:rPr>
          </w:rPrChange>
        </w:rPr>
        <w:t xml:space="preserve"> Zhu X. Soft tissue tumor pathology. Beijing: </w:t>
      </w:r>
      <w:r w:rsidRPr="00DA0A8B">
        <w:rPr>
          <w:rFonts w:ascii="Book Antiqua" w:eastAsia="DengXian" w:hAnsi="Book Antiqua" w:cs="Times New Roman"/>
          <w:caps/>
          <w:kern w:val="2"/>
          <w:sz w:val="24"/>
          <w:szCs w:val="24"/>
          <w:rPrChange w:id="719" w:author="FP" w:date="2019-07-01T20:55:00Z">
            <w:rPr>
              <w:rFonts w:ascii="Book Antiqua" w:eastAsia="DengXian" w:hAnsi="Book Antiqua" w:cs="Times New Roman"/>
              <w:caps/>
              <w:kern w:val="2"/>
              <w:sz w:val="24"/>
              <w:szCs w:val="24"/>
              <w:highlight w:val="yellow"/>
            </w:rPr>
          </w:rPrChange>
        </w:rPr>
        <w:t>p</w:t>
      </w:r>
      <w:r w:rsidRPr="00DA0A8B">
        <w:rPr>
          <w:rFonts w:ascii="Book Antiqua" w:eastAsia="DengXian" w:hAnsi="Book Antiqua" w:cs="Times New Roman"/>
          <w:kern w:val="2"/>
          <w:sz w:val="24"/>
          <w:szCs w:val="24"/>
          <w:rPrChange w:id="720" w:author="FP" w:date="2019-07-01T20:55:00Z">
            <w:rPr>
              <w:rFonts w:ascii="Book Antiqua" w:eastAsia="DengXian" w:hAnsi="Book Antiqua" w:cs="Times New Roman"/>
              <w:kern w:val="2"/>
              <w:sz w:val="24"/>
              <w:szCs w:val="24"/>
              <w:highlight w:val="yellow"/>
            </w:rPr>
          </w:rPrChange>
        </w:rPr>
        <w:t xml:space="preserve">eople's </w:t>
      </w:r>
      <w:r w:rsidRPr="00DA0A8B">
        <w:rPr>
          <w:rFonts w:ascii="Book Antiqua" w:eastAsia="DengXian" w:hAnsi="Book Antiqua" w:cs="Times New Roman"/>
          <w:caps/>
          <w:kern w:val="2"/>
          <w:sz w:val="24"/>
          <w:szCs w:val="24"/>
          <w:rPrChange w:id="721" w:author="FP" w:date="2019-07-01T20:55:00Z">
            <w:rPr>
              <w:rFonts w:ascii="Book Antiqua" w:eastAsia="DengXian" w:hAnsi="Book Antiqua" w:cs="Times New Roman"/>
              <w:caps/>
              <w:kern w:val="2"/>
              <w:sz w:val="24"/>
              <w:szCs w:val="24"/>
              <w:highlight w:val="yellow"/>
            </w:rPr>
          </w:rPrChange>
        </w:rPr>
        <w:t>h</w:t>
      </w:r>
      <w:r w:rsidRPr="00DA0A8B">
        <w:rPr>
          <w:rFonts w:ascii="Book Antiqua" w:eastAsia="DengXian" w:hAnsi="Book Antiqua" w:cs="Times New Roman"/>
          <w:kern w:val="2"/>
          <w:sz w:val="24"/>
          <w:szCs w:val="24"/>
          <w:rPrChange w:id="722" w:author="FP" w:date="2019-07-01T20:55:00Z">
            <w:rPr>
              <w:rFonts w:ascii="Book Antiqua" w:eastAsia="DengXian" w:hAnsi="Book Antiqua" w:cs="Times New Roman"/>
              <w:kern w:val="2"/>
              <w:sz w:val="24"/>
              <w:szCs w:val="24"/>
              <w:highlight w:val="yellow"/>
            </w:rPr>
          </w:rPrChange>
        </w:rPr>
        <w:t xml:space="preserve">ealth </w:t>
      </w:r>
      <w:r w:rsidRPr="00DA0A8B">
        <w:rPr>
          <w:rFonts w:ascii="Book Antiqua" w:eastAsia="DengXian" w:hAnsi="Book Antiqua" w:cs="Times New Roman"/>
          <w:caps/>
          <w:kern w:val="2"/>
          <w:sz w:val="24"/>
          <w:szCs w:val="24"/>
          <w:rPrChange w:id="723" w:author="FP" w:date="2019-07-01T20:55:00Z">
            <w:rPr>
              <w:rFonts w:ascii="Book Antiqua" w:eastAsia="DengXian" w:hAnsi="Book Antiqua" w:cs="Times New Roman"/>
              <w:caps/>
              <w:kern w:val="2"/>
              <w:sz w:val="24"/>
              <w:szCs w:val="24"/>
              <w:highlight w:val="yellow"/>
            </w:rPr>
          </w:rPrChange>
        </w:rPr>
        <w:t>p</w:t>
      </w:r>
      <w:r w:rsidRPr="00DA0A8B">
        <w:rPr>
          <w:rFonts w:ascii="Book Antiqua" w:eastAsia="DengXian" w:hAnsi="Book Antiqua" w:cs="Times New Roman"/>
          <w:kern w:val="2"/>
          <w:sz w:val="24"/>
          <w:szCs w:val="24"/>
          <w:rPrChange w:id="724" w:author="FP" w:date="2019-07-01T20:55:00Z">
            <w:rPr>
              <w:rFonts w:ascii="Book Antiqua" w:eastAsia="DengXian" w:hAnsi="Book Antiqua" w:cs="Times New Roman"/>
              <w:kern w:val="2"/>
              <w:sz w:val="24"/>
              <w:szCs w:val="24"/>
              <w:highlight w:val="yellow"/>
            </w:rPr>
          </w:rPrChange>
        </w:rPr>
        <w:t xml:space="preserve">ublishing </w:t>
      </w:r>
      <w:r w:rsidRPr="00DA0A8B">
        <w:rPr>
          <w:rFonts w:ascii="Book Antiqua" w:eastAsia="DengXian" w:hAnsi="Book Antiqua" w:cs="Times New Roman"/>
          <w:caps/>
          <w:kern w:val="2"/>
          <w:sz w:val="24"/>
          <w:szCs w:val="24"/>
          <w:rPrChange w:id="725" w:author="FP" w:date="2019-07-01T20:55:00Z">
            <w:rPr>
              <w:rFonts w:ascii="Book Antiqua" w:eastAsia="DengXian" w:hAnsi="Book Antiqua" w:cs="Times New Roman"/>
              <w:caps/>
              <w:kern w:val="2"/>
              <w:sz w:val="24"/>
              <w:szCs w:val="24"/>
              <w:highlight w:val="yellow"/>
            </w:rPr>
          </w:rPrChange>
        </w:rPr>
        <w:t>h</w:t>
      </w:r>
      <w:r w:rsidRPr="00DA0A8B">
        <w:rPr>
          <w:rFonts w:ascii="Book Antiqua" w:eastAsia="DengXian" w:hAnsi="Book Antiqua" w:cs="Times New Roman"/>
          <w:kern w:val="2"/>
          <w:sz w:val="24"/>
          <w:szCs w:val="24"/>
          <w:rPrChange w:id="726" w:author="FP" w:date="2019-07-01T20:55:00Z">
            <w:rPr>
              <w:rFonts w:ascii="Book Antiqua" w:eastAsia="DengXian" w:hAnsi="Book Antiqua" w:cs="Times New Roman"/>
              <w:kern w:val="2"/>
              <w:sz w:val="24"/>
              <w:szCs w:val="24"/>
              <w:highlight w:val="yellow"/>
            </w:rPr>
          </w:rPrChange>
        </w:rPr>
        <w:t>ouse</w:t>
      </w:r>
      <w:r w:rsidR="00A32787" w:rsidRPr="00DA0A8B">
        <w:rPr>
          <w:rFonts w:ascii="Book Antiqua" w:eastAsia="DengXian" w:hAnsi="Book Antiqua" w:cs="Times New Roman"/>
          <w:kern w:val="2"/>
          <w:sz w:val="24"/>
          <w:szCs w:val="24"/>
          <w:rPrChange w:id="727" w:author="FP" w:date="2019-07-01T20:55:00Z">
            <w:rPr>
              <w:rFonts w:ascii="Book Antiqua" w:eastAsia="DengXian" w:hAnsi="Book Antiqua" w:cs="Times New Roman"/>
              <w:kern w:val="2"/>
              <w:sz w:val="24"/>
              <w:szCs w:val="24"/>
              <w:highlight w:val="yellow"/>
            </w:rPr>
          </w:rPrChange>
        </w:rPr>
        <w:t xml:space="preserve"> 20</w:t>
      </w:r>
      <w:r w:rsidRPr="00DA0A8B">
        <w:rPr>
          <w:rFonts w:ascii="Book Antiqua" w:eastAsia="DengXian" w:hAnsi="Book Antiqua" w:cs="Times New Roman"/>
          <w:kern w:val="2"/>
          <w:sz w:val="24"/>
          <w:szCs w:val="24"/>
          <w:rPrChange w:id="728" w:author="FP" w:date="2019-07-01T20:55:00Z">
            <w:rPr>
              <w:rFonts w:ascii="Book Antiqua" w:eastAsia="DengXian" w:hAnsi="Book Antiqua" w:cs="Times New Roman"/>
              <w:kern w:val="2"/>
              <w:sz w:val="24"/>
              <w:szCs w:val="24"/>
              <w:highlight w:val="yellow"/>
            </w:rPr>
          </w:rPrChange>
        </w:rPr>
        <w:t>17:</w:t>
      </w:r>
      <w:r w:rsidR="00A106B6" w:rsidRPr="00DA0A8B">
        <w:rPr>
          <w:rFonts w:ascii="Book Antiqua" w:eastAsia="DengXian" w:hAnsi="Book Antiqua" w:cs="Times New Roman"/>
          <w:kern w:val="2"/>
          <w:sz w:val="24"/>
          <w:szCs w:val="24"/>
          <w:rPrChange w:id="729" w:author="FP" w:date="2019-07-01T20:55:00Z">
            <w:rPr>
              <w:rFonts w:ascii="Book Antiqua" w:eastAsia="DengXian" w:hAnsi="Book Antiqua" w:cs="Times New Roman"/>
              <w:kern w:val="2"/>
              <w:sz w:val="24"/>
              <w:szCs w:val="24"/>
              <w:highlight w:val="yellow"/>
            </w:rPr>
          </w:rPrChange>
        </w:rPr>
        <w:t xml:space="preserve"> </w:t>
      </w:r>
      <w:r w:rsidRPr="00DA0A8B">
        <w:rPr>
          <w:rFonts w:ascii="Book Antiqua" w:eastAsia="DengXian" w:hAnsi="Book Antiqua" w:cs="Times New Roman"/>
          <w:kern w:val="2"/>
          <w:sz w:val="24"/>
          <w:szCs w:val="24"/>
          <w:rPrChange w:id="730" w:author="FP" w:date="2019-07-01T20:55:00Z">
            <w:rPr>
              <w:rFonts w:ascii="Book Antiqua" w:eastAsia="DengXian" w:hAnsi="Book Antiqua" w:cs="Times New Roman"/>
              <w:kern w:val="2"/>
              <w:sz w:val="24"/>
              <w:szCs w:val="24"/>
              <w:highlight w:val="yellow"/>
            </w:rPr>
          </w:rPrChange>
        </w:rPr>
        <w:t>484-495</w:t>
      </w:r>
    </w:p>
    <w:p w14:paraId="73439547" w14:textId="77777777" w:rsidR="00CA3677" w:rsidRPr="00DA0A8B" w:rsidRDefault="00CA3677" w:rsidP="00DA0A8B">
      <w:pPr>
        <w:widowControl w:val="0"/>
        <w:adjustRightInd/>
        <w:spacing w:after="0" w:line="360" w:lineRule="auto"/>
        <w:jc w:val="both"/>
        <w:rPr>
          <w:rFonts w:ascii="Book Antiqua" w:eastAsia="DengXian" w:hAnsi="Book Antiqua" w:cs="Times New Roman"/>
          <w:kern w:val="2"/>
          <w:sz w:val="24"/>
          <w:szCs w:val="24"/>
          <w:rPrChange w:id="731" w:author="FP" w:date="2019-07-01T20:55:00Z">
            <w:rPr>
              <w:rFonts w:ascii="Book Antiqua" w:eastAsia="DengXian" w:hAnsi="Book Antiqua" w:cs="Times New Roman"/>
              <w:kern w:val="2"/>
              <w:sz w:val="24"/>
              <w:szCs w:val="24"/>
            </w:rPr>
          </w:rPrChange>
        </w:rPr>
      </w:pPr>
      <w:r w:rsidRPr="00DA0A8B">
        <w:rPr>
          <w:rFonts w:ascii="Book Antiqua" w:eastAsia="DengXian" w:hAnsi="Book Antiqua" w:cs="Times New Roman"/>
          <w:kern w:val="2"/>
          <w:sz w:val="24"/>
          <w:szCs w:val="24"/>
          <w:rPrChange w:id="732" w:author="FP" w:date="2019-07-01T20:55:00Z">
            <w:rPr>
              <w:rFonts w:ascii="Book Antiqua" w:eastAsia="DengXian" w:hAnsi="Book Antiqua" w:cs="Times New Roman"/>
              <w:kern w:val="2"/>
              <w:sz w:val="24"/>
              <w:szCs w:val="24"/>
            </w:rPr>
          </w:rPrChange>
        </w:rPr>
        <w:t xml:space="preserve">11 </w:t>
      </w:r>
      <w:r w:rsidRPr="00DA0A8B">
        <w:rPr>
          <w:rFonts w:ascii="Book Antiqua" w:eastAsia="DengXian" w:hAnsi="Book Antiqua" w:cs="Times New Roman"/>
          <w:b/>
          <w:kern w:val="2"/>
          <w:sz w:val="24"/>
          <w:szCs w:val="24"/>
          <w:rPrChange w:id="733" w:author="FP" w:date="2019-07-01T20:55:00Z">
            <w:rPr>
              <w:rFonts w:ascii="Book Antiqua" w:eastAsia="DengXian" w:hAnsi="Book Antiqua" w:cs="Times New Roman"/>
              <w:b/>
              <w:kern w:val="2"/>
              <w:sz w:val="24"/>
              <w:szCs w:val="24"/>
            </w:rPr>
          </w:rPrChange>
        </w:rPr>
        <w:t>Laskin WB</w:t>
      </w:r>
      <w:r w:rsidRPr="00DA0A8B">
        <w:rPr>
          <w:rFonts w:ascii="Book Antiqua" w:eastAsia="DengXian" w:hAnsi="Book Antiqua" w:cs="Times New Roman"/>
          <w:kern w:val="2"/>
          <w:sz w:val="24"/>
          <w:szCs w:val="24"/>
          <w:rPrChange w:id="734" w:author="FP" w:date="2019-07-01T20:55:00Z">
            <w:rPr>
              <w:rFonts w:ascii="Book Antiqua" w:eastAsia="DengXian" w:hAnsi="Book Antiqua" w:cs="Times New Roman"/>
              <w:kern w:val="2"/>
              <w:sz w:val="24"/>
              <w:szCs w:val="24"/>
            </w:rPr>
          </w:rPrChange>
        </w:rPr>
        <w:t xml:space="preserve">, Fetsch JF, Michal M, Miettinen M. Sclerotic (fibroma-like) lipoma: a distinctive lipoma variant with a predilection for the distal extremities. </w:t>
      </w:r>
      <w:r w:rsidRPr="00DA0A8B">
        <w:rPr>
          <w:rFonts w:ascii="Book Antiqua" w:eastAsia="DengXian" w:hAnsi="Book Antiqua" w:cs="Times New Roman"/>
          <w:i/>
          <w:kern w:val="2"/>
          <w:sz w:val="24"/>
          <w:szCs w:val="24"/>
          <w:rPrChange w:id="735" w:author="FP" w:date="2019-07-01T20:55:00Z">
            <w:rPr>
              <w:rFonts w:ascii="Book Antiqua" w:eastAsia="DengXian" w:hAnsi="Book Antiqua" w:cs="Times New Roman"/>
              <w:i/>
              <w:kern w:val="2"/>
              <w:sz w:val="24"/>
              <w:szCs w:val="24"/>
            </w:rPr>
          </w:rPrChange>
        </w:rPr>
        <w:t xml:space="preserve">Am J </w:t>
      </w:r>
      <w:r w:rsidRPr="00DA0A8B">
        <w:rPr>
          <w:rFonts w:ascii="Book Antiqua" w:eastAsia="DengXian" w:hAnsi="Book Antiqua" w:cs="Times New Roman"/>
          <w:i/>
          <w:kern w:val="2"/>
          <w:sz w:val="24"/>
          <w:szCs w:val="24"/>
          <w:rPrChange w:id="736" w:author="FP" w:date="2019-07-01T20:55:00Z">
            <w:rPr>
              <w:rFonts w:ascii="Book Antiqua" w:eastAsia="DengXian" w:hAnsi="Book Antiqua" w:cs="Times New Roman"/>
              <w:i/>
              <w:kern w:val="2"/>
              <w:sz w:val="24"/>
              <w:szCs w:val="24"/>
            </w:rPr>
          </w:rPrChange>
        </w:rPr>
        <w:lastRenderedPageBreak/>
        <w:t>Dermatopathol</w:t>
      </w:r>
      <w:r w:rsidRPr="00DA0A8B">
        <w:rPr>
          <w:rFonts w:ascii="Book Antiqua" w:eastAsia="DengXian" w:hAnsi="Book Antiqua" w:cs="Times New Roman"/>
          <w:kern w:val="2"/>
          <w:sz w:val="24"/>
          <w:szCs w:val="24"/>
          <w:rPrChange w:id="737" w:author="FP" w:date="2019-07-01T20:55:00Z">
            <w:rPr>
              <w:rFonts w:ascii="Book Antiqua" w:eastAsia="DengXian" w:hAnsi="Book Antiqua" w:cs="Times New Roman"/>
              <w:kern w:val="2"/>
              <w:sz w:val="24"/>
              <w:szCs w:val="24"/>
            </w:rPr>
          </w:rPrChange>
        </w:rPr>
        <w:t xml:space="preserve"> 2006; </w:t>
      </w:r>
      <w:r w:rsidRPr="00DA0A8B">
        <w:rPr>
          <w:rFonts w:ascii="Book Antiqua" w:eastAsia="DengXian" w:hAnsi="Book Antiqua" w:cs="Times New Roman"/>
          <w:b/>
          <w:kern w:val="2"/>
          <w:sz w:val="24"/>
          <w:szCs w:val="24"/>
          <w:rPrChange w:id="738" w:author="FP" w:date="2019-07-01T20:55:00Z">
            <w:rPr>
              <w:rFonts w:ascii="Book Antiqua" w:eastAsia="DengXian" w:hAnsi="Book Antiqua" w:cs="Times New Roman"/>
              <w:b/>
              <w:kern w:val="2"/>
              <w:sz w:val="24"/>
              <w:szCs w:val="24"/>
            </w:rPr>
          </w:rPrChange>
        </w:rPr>
        <w:t>28</w:t>
      </w:r>
      <w:r w:rsidRPr="00DA0A8B">
        <w:rPr>
          <w:rFonts w:ascii="Book Antiqua" w:eastAsia="DengXian" w:hAnsi="Book Antiqua" w:cs="Times New Roman"/>
          <w:kern w:val="2"/>
          <w:sz w:val="24"/>
          <w:szCs w:val="24"/>
          <w:rPrChange w:id="739" w:author="FP" w:date="2019-07-01T20:55:00Z">
            <w:rPr>
              <w:rFonts w:ascii="Book Antiqua" w:eastAsia="DengXian" w:hAnsi="Book Antiqua" w:cs="Times New Roman"/>
              <w:kern w:val="2"/>
              <w:sz w:val="24"/>
              <w:szCs w:val="24"/>
            </w:rPr>
          </w:rPrChange>
        </w:rPr>
        <w:t>: 308-316 [PMID: 16871033 DOI: 10.1097/00000372-200608000-00003]</w:t>
      </w:r>
    </w:p>
    <w:p w14:paraId="02C2B078" w14:textId="77777777" w:rsidR="005F4C73" w:rsidRPr="00DA0A8B" w:rsidRDefault="005F4C73" w:rsidP="00DA0A8B">
      <w:pPr>
        <w:widowControl w:val="0"/>
        <w:adjustRightInd/>
        <w:spacing w:after="0" w:line="360" w:lineRule="auto"/>
        <w:jc w:val="both"/>
        <w:rPr>
          <w:rFonts w:ascii="Book Antiqua" w:eastAsia="DengXian" w:hAnsi="Book Antiqua" w:cs="Times New Roman"/>
          <w:kern w:val="2"/>
          <w:sz w:val="24"/>
          <w:szCs w:val="24"/>
          <w:rPrChange w:id="740" w:author="FP" w:date="2019-07-01T20:55:00Z">
            <w:rPr>
              <w:rFonts w:ascii="Book Antiqua" w:eastAsia="DengXian" w:hAnsi="Book Antiqua" w:cs="Times New Roman"/>
              <w:kern w:val="2"/>
              <w:sz w:val="24"/>
              <w:szCs w:val="24"/>
            </w:rPr>
          </w:rPrChange>
        </w:rPr>
      </w:pPr>
    </w:p>
    <w:p w14:paraId="01F89FD3" w14:textId="27BB7251" w:rsidR="005F4C73" w:rsidRPr="00DA0A8B" w:rsidRDefault="005F4C73" w:rsidP="00DA0A8B">
      <w:pPr>
        <w:widowControl w:val="0"/>
        <w:adjustRightInd/>
        <w:spacing w:after="0" w:line="360" w:lineRule="auto"/>
        <w:jc w:val="right"/>
        <w:rPr>
          <w:rFonts w:ascii="Book Antiqua" w:eastAsia="SimSun" w:hAnsi="Book Antiqua" w:cs="Courier New"/>
          <w:b/>
          <w:kern w:val="2"/>
          <w:sz w:val="24"/>
          <w:szCs w:val="24"/>
          <w:rPrChange w:id="741" w:author="FP" w:date="2019-07-01T20:55:00Z">
            <w:rPr>
              <w:rFonts w:ascii="Book Antiqua" w:eastAsia="SimSun" w:hAnsi="Book Antiqua" w:cs="Courier New"/>
              <w:b/>
              <w:kern w:val="2"/>
              <w:sz w:val="24"/>
              <w:szCs w:val="24"/>
            </w:rPr>
          </w:rPrChange>
        </w:rPr>
      </w:pPr>
      <w:r w:rsidRPr="00DA0A8B">
        <w:rPr>
          <w:rFonts w:ascii="Book Antiqua" w:eastAsia="SimSun" w:hAnsi="Book Antiqua" w:cs="Courier New"/>
          <w:b/>
          <w:kern w:val="2"/>
          <w:sz w:val="24"/>
          <w:szCs w:val="24"/>
          <w:rPrChange w:id="742" w:author="FP" w:date="2019-07-01T20:55:00Z">
            <w:rPr>
              <w:rFonts w:ascii="Book Antiqua" w:eastAsia="SimSun" w:hAnsi="Book Antiqua" w:cs="Courier New"/>
              <w:b/>
              <w:kern w:val="2"/>
              <w:sz w:val="24"/>
              <w:szCs w:val="24"/>
            </w:rPr>
          </w:rPrChange>
        </w:rPr>
        <w:t xml:space="preserve">P-Reviewer: </w:t>
      </w:r>
      <w:r w:rsidRPr="00DA0A8B">
        <w:rPr>
          <w:rFonts w:ascii="Book Antiqua" w:eastAsia="SimSun" w:hAnsi="Book Antiqua" w:cs="Courier New"/>
          <w:color w:val="000000"/>
          <w:kern w:val="2"/>
          <w:sz w:val="24"/>
          <w:szCs w:val="24"/>
          <w:rPrChange w:id="743" w:author="FP" w:date="2019-07-01T20:55:00Z">
            <w:rPr>
              <w:rFonts w:ascii="Book Antiqua" w:eastAsia="SimSun" w:hAnsi="Book Antiqua" w:cs="Courier New"/>
              <w:color w:val="000000"/>
              <w:kern w:val="2"/>
              <w:sz w:val="24"/>
              <w:szCs w:val="24"/>
            </w:rPr>
          </w:rPrChange>
        </w:rPr>
        <w:t xml:space="preserve">Bellan C </w:t>
      </w:r>
      <w:r w:rsidRPr="00DA0A8B">
        <w:rPr>
          <w:rFonts w:ascii="Book Antiqua" w:eastAsia="SimSun" w:hAnsi="Book Antiqua" w:cs="Courier New"/>
          <w:b/>
          <w:kern w:val="2"/>
          <w:sz w:val="24"/>
          <w:szCs w:val="24"/>
          <w:rPrChange w:id="744" w:author="FP" w:date="2019-07-01T20:55:00Z">
            <w:rPr>
              <w:rFonts w:ascii="Book Antiqua" w:eastAsia="SimSun" w:hAnsi="Book Antiqua" w:cs="Courier New"/>
              <w:b/>
              <w:kern w:val="2"/>
              <w:sz w:val="24"/>
              <w:szCs w:val="24"/>
            </w:rPr>
          </w:rPrChange>
        </w:rPr>
        <w:t xml:space="preserve">S-Editor: </w:t>
      </w:r>
      <w:r w:rsidRPr="00DA0A8B">
        <w:rPr>
          <w:rFonts w:ascii="Book Antiqua" w:eastAsia="SimSun" w:hAnsi="Book Antiqua" w:cs="Courier New"/>
          <w:kern w:val="2"/>
          <w:sz w:val="24"/>
          <w:szCs w:val="24"/>
          <w:rPrChange w:id="745" w:author="FP" w:date="2019-07-01T20:55:00Z">
            <w:rPr>
              <w:rFonts w:ascii="Book Antiqua" w:eastAsia="SimSun" w:hAnsi="Book Antiqua" w:cs="Courier New"/>
              <w:kern w:val="2"/>
              <w:sz w:val="24"/>
              <w:szCs w:val="24"/>
            </w:rPr>
          </w:rPrChange>
        </w:rPr>
        <w:t>Cui LJ</w:t>
      </w:r>
      <w:r w:rsidRPr="00DA0A8B">
        <w:rPr>
          <w:rFonts w:ascii="Book Antiqua" w:eastAsia="SimSun" w:hAnsi="Book Antiqua" w:cs="Courier New"/>
          <w:b/>
          <w:kern w:val="2"/>
          <w:sz w:val="24"/>
          <w:szCs w:val="24"/>
          <w:rPrChange w:id="746" w:author="FP" w:date="2019-07-01T20:55:00Z">
            <w:rPr>
              <w:rFonts w:ascii="Book Antiqua" w:eastAsia="SimSun" w:hAnsi="Book Antiqua" w:cs="Courier New"/>
              <w:b/>
              <w:kern w:val="2"/>
              <w:sz w:val="24"/>
              <w:szCs w:val="24"/>
            </w:rPr>
          </w:rPrChange>
        </w:rPr>
        <w:t xml:space="preserve"> L-Editor: </w:t>
      </w:r>
      <w:r w:rsidR="00667AAB" w:rsidRPr="00DA0A8B">
        <w:rPr>
          <w:rFonts w:ascii="Book Antiqua" w:eastAsia="SimSun" w:hAnsi="Book Antiqua" w:cs="Courier New"/>
          <w:kern w:val="2"/>
          <w:sz w:val="24"/>
          <w:szCs w:val="24"/>
          <w:rPrChange w:id="747" w:author="FP" w:date="2019-07-01T20:55:00Z">
            <w:rPr>
              <w:rFonts w:ascii="Book Antiqua" w:eastAsia="SimSun" w:hAnsi="Book Antiqua" w:cs="Courier New"/>
              <w:kern w:val="2"/>
              <w:sz w:val="24"/>
              <w:szCs w:val="24"/>
            </w:rPr>
          </w:rPrChange>
        </w:rPr>
        <w:t xml:space="preserve">Filipodia </w:t>
      </w:r>
      <w:r w:rsidRPr="00DA0A8B">
        <w:rPr>
          <w:rFonts w:ascii="Book Antiqua" w:eastAsia="SimSun" w:hAnsi="Book Antiqua" w:cs="Courier New"/>
          <w:b/>
          <w:kern w:val="2"/>
          <w:sz w:val="24"/>
          <w:szCs w:val="24"/>
          <w:rPrChange w:id="748" w:author="FP" w:date="2019-07-01T20:55:00Z">
            <w:rPr>
              <w:rFonts w:ascii="Book Antiqua" w:eastAsia="SimSun" w:hAnsi="Book Antiqua" w:cs="Courier New"/>
              <w:b/>
              <w:kern w:val="2"/>
              <w:sz w:val="24"/>
              <w:szCs w:val="24"/>
            </w:rPr>
          </w:rPrChange>
        </w:rPr>
        <w:t xml:space="preserve">E-Editor: </w:t>
      </w:r>
    </w:p>
    <w:p w14:paraId="3A1805EC" w14:textId="77777777" w:rsidR="005F4C73" w:rsidRPr="00DA0A8B" w:rsidRDefault="005F4C73" w:rsidP="00DA0A8B">
      <w:pPr>
        <w:widowControl w:val="0"/>
        <w:adjustRightInd/>
        <w:spacing w:after="0" w:line="360" w:lineRule="auto"/>
        <w:jc w:val="both"/>
        <w:rPr>
          <w:rFonts w:ascii="Book Antiqua" w:eastAsia="SimSun" w:hAnsi="Book Antiqua" w:cs="Courier New"/>
          <w:b/>
          <w:kern w:val="2"/>
          <w:sz w:val="24"/>
          <w:szCs w:val="24"/>
          <w:rPrChange w:id="749" w:author="FP" w:date="2019-07-01T20:55:00Z">
            <w:rPr>
              <w:rFonts w:ascii="Book Antiqua" w:eastAsia="SimSun" w:hAnsi="Book Antiqua" w:cs="Courier New"/>
              <w:b/>
              <w:kern w:val="2"/>
              <w:sz w:val="24"/>
              <w:szCs w:val="24"/>
            </w:rPr>
          </w:rPrChange>
        </w:rPr>
      </w:pPr>
      <w:r w:rsidRPr="00DA0A8B">
        <w:rPr>
          <w:rFonts w:ascii="Book Antiqua" w:eastAsia="SimSun" w:hAnsi="Book Antiqua" w:cs="Courier New"/>
          <w:b/>
          <w:kern w:val="2"/>
          <w:sz w:val="24"/>
          <w:szCs w:val="24"/>
          <w:rPrChange w:id="750" w:author="FP" w:date="2019-07-01T20:55:00Z">
            <w:rPr>
              <w:rFonts w:ascii="Book Antiqua" w:eastAsia="SimSun" w:hAnsi="Book Antiqua" w:cs="Courier New"/>
              <w:b/>
              <w:kern w:val="2"/>
              <w:sz w:val="24"/>
              <w:szCs w:val="24"/>
            </w:rPr>
          </w:rPrChange>
        </w:rPr>
        <w:t xml:space="preserve"> </w:t>
      </w:r>
    </w:p>
    <w:p w14:paraId="46A7F5E9" w14:textId="77777777" w:rsidR="005F4C73" w:rsidRPr="00DA0A8B" w:rsidRDefault="005F4C73" w:rsidP="00DA0A8B">
      <w:pPr>
        <w:adjustRightInd/>
        <w:spacing w:after="0" w:line="360" w:lineRule="auto"/>
        <w:jc w:val="both"/>
        <w:rPr>
          <w:rFonts w:ascii="Book Antiqua" w:eastAsia="SimSun" w:hAnsi="Book Antiqua" w:cs="Helvetica"/>
          <w:b/>
          <w:sz w:val="24"/>
          <w:szCs w:val="24"/>
          <w:rPrChange w:id="751" w:author="FP" w:date="2019-07-01T20:55:00Z">
            <w:rPr>
              <w:rFonts w:ascii="Book Antiqua" w:eastAsia="SimSun" w:hAnsi="Book Antiqua" w:cs="Helvetica"/>
              <w:b/>
              <w:sz w:val="24"/>
              <w:szCs w:val="24"/>
            </w:rPr>
          </w:rPrChange>
        </w:rPr>
      </w:pPr>
      <w:r w:rsidRPr="00DA0A8B">
        <w:rPr>
          <w:rFonts w:ascii="Book Antiqua" w:eastAsia="SimSun" w:hAnsi="Book Antiqua" w:cs="Helvetica"/>
          <w:b/>
          <w:sz w:val="24"/>
          <w:szCs w:val="24"/>
          <w:rPrChange w:id="752" w:author="FP" w:date="2019-07-01T20:55:00Z">
            <w:rPr>
              <w:rFonts w:ascii="Book Antiqua" w:eastAsia="SimSun" w:hAnsi="Book Antiqua" w:cs="Helvetica"/>
              <w:b/>
              <w:sz w:val="24"/>
              <w:szCs w:val="24"/>
            </w:rPr>
          </w:rPrChange>
        </w:rPr>
        <w:t xml:space="preserve">Specialty type: </w:t>
      </w:r>
      <w:r w:rsidRPr="00DA0A8B">
        <w:rPr>
          <w:rFonts w:ascii="Book Antiqua" w:hAnsi="Book Antiqua" w:cs="SimSun"/>
          <w:sz w:val="24"/>
          <w:szCs w:val="24"/>
          <w:rPrChange w:id="753" w:author="FP" w:date="2019-07-01T20:55:00Z">
            <w:rPr>
              <w:rFonts w:ascii="Book Antiqua" w:hAnsi="Book Antiqua" w:cs="SimSun"/>
              <w:sz w:val="24"/>
              <w:szCs w:val="24"/>
            </w:rPr>
          </w:rPrChange>
        </w:rPr>
        <w:t>Medicine, research and experimental</w:t>
      </w:r>
    </w:p>
    <w:p w14:paraId="3491D345" w14:textId="77777777" w:rsidR="005F4C73" w:rsidRPr="00DA0A8B" w:rsidRDefault="005F4C73" w:rsidP="00DA0A8B">
      <w:pPr>
        <w:adjustRightInd/>
        <w:spacing w:after="0" w:line="360" w:lineRule="auto"/>
        <w:jc w:val="both"/>
        <w:rPr>
          <w:rFonts w:ascii="Book Antiqua" w:eastAsia="SimSun" w:hAnsi="Book Antiqua" w:cs="Helvetica"/>
          <w:b/>
          <w:sz w:val="24"/>
          <w:szCs w:val="24"/>
          <w:rPrChange w:id="754" w:author="FP" w:date="2019-07-01T20:55:00Z">
            <w:rPr>
              <w:rFonts w:ascii="Book Antiqua" w:eastAsia="SimSun" w:hAnsi="Book Antiqua" w:cs="Helvetica"/>
              <w:b/>
              <w:sz w:val="24"/>
              <w:szCs w:val="24"/>
            </w:rPr>
          </w:rPrChange>
        </w:rPr>
      </w:pPr>
      <w:r w:rsidRPr="00DA0A8B">
        <w:rPr>
          <w:rFonts w:ascii="Book Antiqua" w:eastAsia="SimSun" w:hAnsi="Book Antiqua" w:cs="Helvetica"/>
          <w:b/>
          <w:sz w:val="24"/>
          <w:szCs w:val="24"/>
          <w:rPrChange w:id="755" w:author="FP" w:date="2019-07-01T20:55:00Z">
            <w:rPr>
              <w:rFonts w:ascii="Book Antiqua" w:eastAsia="SimSun" w:hAnsi="Book Antiqua" w:cs="Helvetica"/>
              <w:b/>
              <w:sz w:val="24"/>
              <w:szCs w:val="24"/>
            </w:rPr>
          </w:rPrChange>
        </w:rPr>
        <w:t xml:space="preserve">Country of origin: </w:t>
      </w:r>
      <w:r w:rsidRPr="00DA0A8B">
        <w:rPr>
          <w:rFonts w:ascii="Book Antiqua" w:eastAsia="SimSun" w:hAnsi="Book Antiqua" w:cs="Times New Roman"/>
          <w:sz w:val="24"/>
          <w:szCs w:val="24"/>
          <w:rPrChange w:id="756" w:author="FP" w:date="2019-07-01T20:55:00Z">
            <w:rPr>
              <w:rFonts w:ascii="Book Antiqua" w:eastAsia="SimSun" w:hAnsi="Book Antiqua" w:cs="Times New Roman"/>
              <w:sz w:val="24"/>
              <w:szCs w:val="24"/>
            </w:rPr>
          </w:rPrChange>
        </w:rPr>
        <w:t>China</w:t>
      </w:r>
    </w:p>
    <w:p w14:paraId="5962DFEC" w14:textId="77777777" w:rsidR="005F4C73" w:rsidRPr="00DA0A8B" w:rsidRDefault="005F4C73" w:rsidP="00DA0A8B">
      <w:pPr>
        <w:adjustRightInd/>
        <w:spacing w:after="0" w:line="360" w:lineRule="auto"/>
        <w:jc w:val="both"/>
        <w:rPr>
          <w:rFonts w:ascii="Book Antiqua" w:eastAsia="SimSun" w:hAnsi="Book Antiqua" w:cs="Helvetica"/>
          <w:b/>
          <w:sz w:val="24"/>
          <w:szCs w:val="24"/>
          <w:rPrChange w:id="757" w:author="FP" w:date="2019-07-01T20:55:00Z">
            <w:rPr>
              <w:rFonts w:ascii="Book Antiqua" w:eastAsia="SimSun" w:hAnsi="Book Antiqua" w:cs="Helvetica"/>
              <w:b/>
              <w:sz w:val="24"/>
              <w:szCs w:val="24"/>
            </w:rPr>
          </w:rPrChange>
        </w:rPr>
      </w:pPr>
      <w:r w:rsidRPr="00DA0A8B">
        <w:rPr>
          <w:rFonts w:ascii="Book Antiqua" w:eastAsia="SimSun" w:hAnsi="Book Antiqua" w:cs="Helvetica"/>
          <w:b/>
          <w:sz w:val="24"/>
          <w:szCs w:val="24"/>
          <w:rPrChange w:id="758" w:author="FP" w:date="2019-07-01T20:55:00Z">
            <w:rPr>
              <w:rFonts w:ascii="Book Antiqua" w:eastAsia="SimSun" w:hAnsi="Book Antiqua" w:cs="Helvetica"/>
              <w:b/>
              <w:sz w:val="24"/>
              <w:szCs w:val="24"/>
            </w:rPr>
          </w:rPrChange>
        </w:rPr>
        <w:t>Peer-review report classification</w:t>
      </w:r>
    </w:p>
    <w:p w14:paraId="4135431E" w14:textId="77777777" w:rsidR="005F4C73" w:rsidRPr="00DA0A8B" w:rsidRDefault="005F4C73" w:rsidP="00DA0A8B">
      <w:pPr>
        <w:adjustRightInd/>
        <w:spacing w:after="0" w:line="360" w:lineRule="auto"/>
        <w:jc w:val="both"/>
        <w:rPr>
          <w:rFonts w:ascii="Book Antiqua" w:eastAsia="SimSun" w:hAnsi="Book Antiqua" w:cs="Helvetica"/>
          <w:sz w:val="24"/>
          <w:szCs w:val="24"/>
          <w:rPrChange w:id="759" w:author="FP" w:date="2019-07-01T20:55:00Z">
            <w:rPr>
              <w:rFonts w:ascii="Book Antiqua" w:eastAsia="SimSun" w:hAnsi="Book Antiqua" w:cs="Helvetica"/>
              <w:sz w:val="24"/>
              <w:szCs w:val="24"/>
            </w:rPr>
          </w:rPrChange>
        </w:rPr>
      </w:pPr>
      <w:r w:rsidRPr="00DA0A8B">
        <w:rPr>
          <w:rFonts w:ascii="Book Antiqua" w:eastAsia="SimSun" w:hAnsi="Book Antiqua" w:cs="Helvetica"/>
          <w:sz w:val="24"/>
          <w:szCs w:val="24"/>
          <w:rPrChange w:id="760" w:author="FP" w:date="2019-07-01T20:55:00Z">
            <w:rPr>
              <w:rFonts w:ascii="Book Antiqua" w:eastAsia="SimSun" w:hAnsi="Book Antiqua" w:cs="Helvetica"/>
              <w:sz w:val="24"/>
              <w:szCs w:val="24"/>
            </w:rPr>
          </w:rPrChange>
        </w:rPr>
        <w:t>Grade A (Excellent): 0</w:t>
      </w:r>
    </w:p>
    <w:p w14:paraId="335C9C55" w14:textId="77777777" w:rsidR="005F4C73" w:rsidRPr="00DA0A8B" w:rsidRDefault="005F4C73" w:rsidP="00DA0A8B">
      <w:pPr>
        <w:adjustRightInd/>
        <w:spacing w:after="0" w:line="360" w:lineRule="auto"/>
        <w:jc w:val="both"/>
        <w:rPr>
          <w:rFonts w:ascii="Book Antiqua" w:eastAsia="SimSun" w:hAnsi="Book Antiqua" w:cs="Helvetica"/>
          <w:sz w:val="24"/>
          <w:szCs w:val="24"/>
          <w:rPrChange w:id="761" w:author="FP" w:date="2019-07-01T20:55:00Z">
            <w:rPr>
              <w:rFonts w:ascii="Book Antiqua" w:eastAsia="SimSun" w:hAnsi="Book Antiqua" w:cs="Helvetica"/>
              <w:sz w:val="24"/>
              <w:szCs w:val="24"/>
            </w:rPr>
          </w:rPrChange>
        </w:rPr>
      </w:pPr>
      <w:r w:rsidRPr="00DA0A8B">
        <w:rPr>
          <w:rFonts w:ascii="Book Antiqua" w:eastAsia="SimSun" w:hAnsi="Book Antiqua" w:cs="Helvetica"/>
          <w:sz w:val="24"/>
          <w:szCs w:val="24"/>
          <w:rPrChange w:id="762" w:author="FP" w:date="2019-07-01T20:55:00Z">
            <w:rPr>
              <w:rFonts w:ascii="Book Antiqua" w:eastAsia="SimSun" w:hAnsi="Book Antiqua" w:cs="Helvetica"/>
              <w:sz w:val="24"/>
              <w:szCs w:val="24"/>
            </w:rPr>
          </w:rPrChange>
        </w:rPr>
        <w:t>Grade B (Very good): 0</w:t>
      </w:r>
    </w:p>
    <w:p w14:paraId="02E638D5" w14:textId="77777777" w:rsidR="005F4C73" w:rsidRPr="00DA0A8B" w:rsidRDefault="005F4C73" w:rsidP="00DA0A8B">
      <w:pPr>
        <w:adjustRightInd/>
        <w:spacing w:after="0" w:line="360" w:lineRule="auto"/>
        <w:jc w:val="both"/>
        <w:rPr>
          <w:rFonts w:ascii="Book Antiqua" w:eastAsia="SimSun" w:hAnsi="Book Antiqua" w:cs="Helvetica"/>
          <w:sz w:val="24"/>
          <w:szCs w:val="24"/>
          <w:rPrChange w:id="763" w:author="FP" w:date="2019-07-01T20:55:00Z">
            <w:rPr>
              <w:rFonts w:ascii="Book Antiqua" w:eastAsia="SimSun" w:hAnsi="Book Antiqua" w:cs="Helvetica"/>
              <w:sz w:val="24"/>
              <w:szCs w:val="24"/>
            </w:rPr>
          </w:rPrChange>
        </w:rPr>
      </w:pPr>
      <w:r w:rsidRPr="00DA0A8B">
        <w:rPr>
          <w:rFonts w:ascii="Book Antiqua" w:eastAsia="SimSun" w:hAnsi="Book Antiqua" w:cs="Helvetica"/>
          <w:sz w:val="24"/>
          <w:szCs w:val="24"/>
          <w:rPrChange w:id="764" w:author="FP" w:date="2019-07-01T20:55:00Z">
            <w:rPr>
              <w:rFonts w:ascii="Book Antiqua" w:eastAsia="SimSun" w:hAnsi="Book Antiqua" w:cs="Helvetica"/>
              <w:sz w:val="24"/>
              <w:szCs w:val="24"/>
            </w:rPr>
          </w:rPrChange>
        </w:rPr>
        <w:t>Grade C (Good): C</w:t>
      </w:r>
    </w:p>
    <w:p w14:paraId="551EEF96" w14:textId="77777777" w:rsidR="005F4C73" w:rsidRPr="00DA0A8B" w:rsidRDefault="005F4C73" w:rsidP="00DA0A8B">
      <w:pPr>
        <w:adjustRightInd/>
        <w:spacing w:after="0" w:line="360" w:lineRule="auto"/>
        <w:jc w:val="both"/>
        <w:rPr>
          <w:rFonts w:ascii="Book Antiqua" w:eastAsia="SimSun" w:hAnsi="Book Antiqua" w:cs="Helvetica"/>
          <w:sz w:val="24"/>
          <w:szCs w:val="24"/>
          <w:rPrChange w:id="765" w:author="FP" w:date="2019-07-01T20:55:00Z">
            <w:rPr>
              <w:rFonts w:ascii="Book Antiqua" w:eastAsia="SimSun" w:hAnsi="Book Antiqua" w:cs="Helvetica"/>
              <w:sz w:val="24"/>
              <w:szCs w:val="24"/>
            </w:rPr>
          </w:rPrChange>
        </w:rPr>
      </w:pPr>
      <w:r w:rsidRPr="00DA0A8B">
        <w:rPr>
          <w:rFonts w:ascii="Book Antiqua" w:eastAsia="SimSun" w:hAnsi="Book Antiqua" w:cs="Helvetica"/>
          <w:sz w:val="24"/>
          <w:szCs w:val="24"/>
          <w:rPrChange w:id="766" w:author="FP" w:date="2019-07-01T20:55:00Z">
            <w:rPr>
              <w:rFonts w:ascii="Book Antiqua" w:eastAsia="SimSun" w:hAnsi="Book Antiqua" w:cs="Helvetica"/>
              <w:sz w:val="24"/>
              <w:szCs w:val="24"/>
            </w:rPr>
          </w:rPrChange>
        </w:rPr>
        <w:t xml:space="preserve">Grade D (Fair): 0 </w:t>
      </w:r>
    </w:p>
    <w:p w14:paraId="1EDA2DC8" w14:textId="77777777" w:rsidR="005F4C73" w:rsidRPr="00DA0A8B" w:rsidRDefault="005F4C73" w:rsidP="00DA0A8B">
      <w:pPr>
        <w:autoSpaceDE w:val="0"/>
        <w:autoSpaceDN w:val="0"/>
        <w:spacing w:after="0" w:line="360" w:lineRule="auto"/>
        <w:jc w:val="both"/>
        <w:rPr>
          <w:rFonts w:ascii="Book Antiqua" w:eastAsia="SimSun" w:hAnsi="Book Antiqua" w:cs="Times New Roman"/>
          <w:sz w:val="24"/>
          <w:szCs w:val="24"/>
          <w:rPrChange w:id="767" w:author="FP" w:date="2019-07-01T20:55:00Z">
            <w:rPr>
              <w:rFonts w:ascii="Book Antiqua" w:eastAsia="SimSun" w:hAnsi="Book Antiqua" w:cs="Times New Roman"/>
              <w:sz w:val="24"/>
              <w:szCs w:val="24"/>
            </w:rPr>
          </w:rPrChange>
        </w:rPr>
      </w:pPr>
      <w:r w:rsidRPr="00DA0A8B">
        <w:rPr>
          <w:rFonts w:ascii="Book Antiqua" w:eastAsia="SimSun" w:hAnsi="Book Antiqua" w:cs="Helvetica"/>
          <w:sz w:val="24"/>
          <w:szCs w:val="24"/>
          <w:rPrChange w:id="768" w:author="FP" w:date="2019-07-01T20:55:00Z">
            <w:rPr>
              <w:rFonts w:ascii="Book Antiqua" w:eastAsia="SimSun" w:hAnsi="Book Antiqua" w:cs="Helvetica"/>
              <w:sz w:val="24"/>
              <w:szCs w:val="24"/>
            </w:rPr>
          </w:rPrChange>
        </w:rPr>
        <w:t>Grade E (Poor): 0</w:t>
      </w:r>
    </w:p>
    <w:p w14:paraId="331B056F" w14:textId="77777777" w:rsidR="005F4C73" w:rsidRPr="00DA0A8B" w:rsidRDefault="005F4C73" w:rsidP="00DA0A8B">
      <w:pPr>
        <w:widowControl w:val="0"/>
        <w:adjustRightInd/>
        <w:spacing w:after="0" w:line="360" w:lineRule="auto"/>
        <w:jc w:val="both"/>
        <w:rPr>
          <w:rFonts w:ascii="Book Antiqua" w:eastAsia="DengXian" w:hAnsi="Book Antiqua" w:cs="Times New Roman"/>
          <w:kern w:val="2"/>
          <w:sz w:val="24"/>
          <w:szCs w:val="24"/>
          <w:rPrChange w:id="769" w:author="FP" w:date="2019-07-01T20:55:00Z">
            <w:rPr>
              <w:rFonts w:ascii="Book Antiqua" w:eastAsia="DengXian" w:hAnsi="Book Antiqua" w:cs="Times New Roman"/>
              <w:kern w:val="2"/>
              <w:sz w:val="24"/>
              <w:szCs w:val="24"/>
            </w:rPr>
          </w:rPrChange>
        </w:rPr>
      </w:pPr>
    </w:p>
    <w:p w14:paraId="2EAC3A82" w14:textId="4888E53B" w:rsidR="00DA0A8B" w:rsidRDefault="00DA0A8B">
      <w:pPr>
        <w:adjustRightInd/>
        <w:snapToGrid/>
        <w:spacing w:line="220" w:lineRule="atLeast"/>
        <w:rPr>
          <w:ins w:id="770" w:author="FP" w:date="2019-07-01T20:56:00Z"/>
          <w:rFonts w:ascii="Book Antiqua" w:eastAsiaTheme="minorEastAsia" w:hAnsi="Book Antiqua"/>
          <w:b/>
          <w:bCs/>
          <w:sz w:val="24"/>
          <w:szCs w:val="24"/>
        </w:rPr>
      </w:pPr>
      <w:ins w:id="771" w:author="FP" w:date="2019-07-01T20:56:00Z">
        <w:r>
          <w:rPr>
            <w:rFonts w:ascii="Book Antiqua" w:eastAsiaTheme="minorEastAsia" w:hAnsi="Book Antiqua"/>
            <w:b/>
            <w:bCs/>
            <w:sz w:val="24"/>
            <w:szCs w:val="24"/>
          </w:rPr>
          <w:br w:type="page"/>
        </w:r>
      </w:ins>
    </w:p>
    <w:p w14:paraId="46CEF455" w14:textId="77777777" w:rsidR="00CA3677" w:rsidRPr="00DA0A8B" w:rsidRDefault="00CA3677" w:rsidP="00DA0A8B">
      <w:pPr>
        <w:spacing w:after="0" w:line="360" w:lineRule="auto"/>
        <w:jc w:val="both"/>
        <w:rPr>
          <w:rFonts w:ascii="Book Antiqua" w:eastAsiaTheme="minorEastAsia" w:hAnsi="Book Antiqua"/>
          <w:b/>
          <w:bCs/>
          <w:sz w:val="24"/>
          <w:szCs w:val="24"/>
        </w:rPr>
      </w:pPr>
    </w:p>
    <w:p w14:paraId="204D5622" w14:textId="77777777"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lang w:eastAsia="ja-JP"/>
        </w:rPr>
        <w:drawing>
          <wp:inline distT="0" distB="0" distL="0" distR="0" wp14:anchorId="0D99A313" wp14:editId="5A11C33A">
            <wp:extent cx="2395537" cy="1428750"/>
            <wp:effectExtent l="19050" t="0" r="4763" b="0"/>
            <wp:docPr id="5" name="图片 3" descr="C:\Users\Administrator\Desktop\切除前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切除前_副本.jpg"/>
                    <pic:cNvPicPr>
                      <a:picLocks noChangeAspect="1" noChangeArrowheads="1"/>
                    </pic:cNvPicPr>
                  </pic:nvPicPr>
                  <pic:blipFill>
                    <a:blip r:embed="rId7" cstate="print"/>
                    <a:srcRect/>
                    <a:stretch>
                      <a:fillRect/>
                    </a:stretch>
                  </pic:blipFill>
                  <pic:spPr bwMode="auto">
                    <a:xfrm>
                      <a:off x="0" y="0"/>
                      <a:ext cx="2397739" cy="1430063"/>
                    </a:xfrm>
                    <a:prstGeom prst="rect">
                      <a:avLst/>
                    </a:prstGeom>
                    <a:noFill/>
                    <a:ln w="9525">
                      <a:noFill/>
                      <a:miter lim="800000"/>
                      <a:headEnd/>
                      <a:tailEnd/>
                    </a:ln>
                  </pic:spPr>
                </pic:pic>
              </a:graphicData>
            </a:graphic>
          </wp:inline>
        </w:drawing>
      </w:r>
    </w:p>
    <w:p w14:paraId="51EE2613" w14:textId="5D1C0B66" w:rsidR="00CA3677" w:rsidRPr="00DA0A8B" w:rsidRDefault="006D393C" w:rsidP="00DA0A8B">
      <w:pPr>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t xml:space="preserve"> Figure 1</w:t>
      </w:r>
      <w:r w:rsidR="005F4C73" w:rsidRPr="00DA0A8B">
        <w:rPr>
          <w:rFonts w:ascii="Book Antiqua" w:eastAsiaTheme="minorEastAsia" w:hAnsi="Book Antiqua"/>
          <w:b/>
          <w:bCs/>
          <w:sz w:val="24"/>
          <w:szCs w:val="24"/>
        </w:rPr>
        <w:t xml:space="preserve"> M</w:t>
      </w:r>
      <w:r w:rsidRPr="00DA0A8B">
        <w:rPr>
          <w:rFonts w:ascii="Book Antiqua" w:eastAsiaTheme="minorEastAsia" w:hAnsi="Book Antiqua"/>
          <w:b/>
          <w:bCs/>
          <w:sz w:val="24"/>
          <w:szCs w:val="24"/>
        </w:rPr>
        <w:t xml:space="preserve">ass protruding from </w:t>
      </w:r>
      <w:ins w:id="772" w:author="FP" w:date="2019-07-01T20:56:00Z">
        <w:r w:rsidR="00DA0A8B">
          <w:rPr>
            <w:rFonts w:ascii="Book Antiqua" w:eastAsiaTheme="minorEastAsia" w:hAnsi="Book Antiqua"/>
            <w:b/>
            <w:bCs/>
            <w:sz w:val="24"/>
            <w:szCs w:val="24"/>
          </w:rPr>
          <w:t>the patient’s</w:t>
        </w:r>
      </w:ins>
      <w:del w:id="773" w:author="FP" w:date="2019-07-01T20:56:00Z">
        <w:r w:rsidRPr="00DA0A8B" w:rsidDel="00DA0A8B">
          <w:rPr>
            <w:rFonts w:ascii="Book Antiqua" w:eastAsiaTheme="minorEastAsia" w:hAnsi="Book Antiqua"/>
            <w:b/>
            <w:bCs/>
            <w:sz w:val="24"/>
            <w:szCs w:val="24"/>
          </w:rPr>
          <w:delText>her</w:delText>
        </w:r>
      </w:del>
      <w:r w:rsidRPr="00DA0A8B">
        <w:rPr>
          <w:rFonts w:ascii="Book Antiqua" w:eastAsiaTheme="minorEastAsia" w:hAnsi="Book Antiqua"/>
          <w:b/>
          <w:bCs/>
          <w:sz w:val="24"/>
          <w:szCs w:val="24"/>
        </w:rPr>
        <w:t xml:space="preserve"> mouth.</w:t>
      </w:r>
    </w:p>
    <w:p w14:paraId="38378AEF" w14:textId="77777777" w:rsidR="00CA3677" w:rsidRPr="00DA0A8B" w:rsidRDefault="00CA3677" w:rsidP="00DA0A8B">
      <w:pPr>
        <w:adjustRightInd/>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br w:type="page"/>
      </w:r>
    </w:p>
    <w:p w14:paraId="45D9B91B" w14:textId="77777777" w:rsidR="006D393C" w:rsidRPr="00DA0A8B" w:rsidRDefault="006D393C" w:rsidP="00DA0A8B">
      <w:pPr>
        <w:spacing w:after="0" w:line="360" w:lineRule="auto"/>
        <w:jc w:val="both"/>
        <w:rPr>
          <w:rFonts w:ascii="Book Antiqua" w:eastAsiaTheme="minorEastAsia" w:hAnsi="Book Antiqua"/>
          <w:b/>
          <w:bCs/>
          <w:sz w:val="24"/>
          <w:szCs w:val="24"/>
        </w:rPr>
      </w:pPr>
    </w:p>
    <w:p w14:paraId="4C9F292F" w14:textId="77777777" w:rsidR="006D393C" w:rsidRPr="00DA0A8B" w:rsidRDefault="006D393C" w:rsidP="00DA0A8B">
      <w:pPr>
        <w:spacing w:after="0" w:line="360" w:lineRule="auto"/>
        <w:jc w:val="both"/>
        <w:rPr>
          <w:rFonts w:ascii="Book Antiqua" w:eastAsiaTheme="minorEastAsia" w:hAnsi="Book Antiqua"/>
          <w:color w:val="FF0000"/>
          <w:sz w:val="24"/>
          <w:szCs w:val="24"/>
        </w:rPr>
      </w:pPr>
      <w:r w:rsidRPr="00DA0A8B">
        <w:rPr>
          <w:rFonts w:ascii="Book Antiqua" w:eastAsiaTheme="minorEastAsia" w:hAnsi="Book Antiqua"/>
          <w:color w:val="FF0000"/>
          <w:sz w:val="24"/>
          <w:szCs w:val="24"/>
          <w:lang w:eastAsia="ja-JP"/>
        </w:rPr>
        <w:drawing>
          <wp:inline distT="0" distB="0" distL="0" distR="0" wp14:anchorId="767B722A" wp14:editId="78D7BD40">
            <wp:extent cx="2400300" cy="1428249"/>
            <wp:effectExtent l="19050" t="0" r="0" b="0"/>
            <wp:docPr id="6" name="图片 4" descr="C:\Users\Administrator\Desktop\术中图片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术中图片_副本.jpg"/>
                    <pic:cNvPicPr>
                      <a:picLocks noChangeAspect="1" noChangeArrowheads="1"/>
                    </pic:cNvPicPr>
                  </pic:nvPicPr>
                  <pic:blipFill>
                    <a:blip r:embed="rId8" cstate="print"/>
                    <a:srcRect/>
                    <a:stretch>
                      <a:fillRect/>
                    </a:stretch>
                  </pic:blipFill>
                  <pic:spPr bwMode="auto">
                    <a:xfrm>
                      <a:off x="0" y="0"/>
                      <a:ext cx="2401105" cy="1428728"/>
                    </a:xfrm>
                    <a:prstGeom prst="rect">
                      <a:avLst/>
                    </a:prstGeom>
                    <a:noFill/>
                    <a:ln w="9525">
                      <a:noFill/>
                      <a:miter lim="800000"/>
                      <a:headEnd/>
                      <a:tailEnd/>
                    </a:ln>
                  </pic:spPr>
                </pic:pic>
              </a:graphicData>
            </a:graphic>
          </wp:inline>
        </w:drawing>
      </w:r>
    </w:p>
    <w:p w14:paraId="10FBCAE4" w14:textId="77777777" w:rsidR="00CA3677" w:rsidRPr="003467F6" w:rsidRDefault="006D393C" w:rsidP="00DA0A8B">
      <w:pPr>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t xml:space="preserve">Figure 2 </w:t>
      </w:r>
      <w:r w:rsidR="005F4C73" w:rsidRPr="00DA0A8B">
        <w:rPr>
          <w:rFonts w:ascii="Book Antiqua" w:eastAsiaTheme="minorEastAsia" w:hAnsi="Book Antiqua"/>
          <w:b/>
          <w:bCs/>
          <w:sz w:val="24"/>
          <w:szCs w:val="24"/>
        </w:rPr>
        <w:t>R</w:t>
      </w:r>
      <w:r w:rsidRPr="00DA0A8B">
        <w:rPr>
          <w:rFonts w:ascii="Book Antiqua" w:eastAsiaTheme="minorEastAsia" w:hAnsi="Book Antiqua"/>
          <w:b/>
          <w:bCs/>
          <w:sz w:val="24"/>
          <w:szCs w:val="24"/>
        </w:rPr>
        <w:t>oot of lipoma was located in the posterior wall of the hypopharynx.</w:t>
      </w:r>
    </w:p>
    <w:p w14:paraId="26A34600" w14:textId="77777777" w:rsidR="00CA3677" w:rsidRPr="00DA0A8B" w:rsidRDefault="00CA3677" w:rsidP="00DA0A8B">
      <w:pPr>
        <w:adjustRightInd/>
        <w:spacing w:after="0" w:line="360" w:lineRule="auto"/>
        <w:jc w:val="both"/>
        <w:rPr>
          <w:rFonts w:ascii="Book Antiqua" w:eastAsiaTheme="minorEastAsia" w:hAnsi="Book Antiqua"/>
          <w:b/>
          <w:bCs/>
          <w:sz w:val="24"/>
          <w:szCs w:val="24"/>
          <w:rPrChange w:id="774" w:author="FP" w:date="2019-07-01T20:55:00Z">
            <w:rPr>
              <w:rFonts w:ascii="Book Antiqua" w:eastAsiaTheme="minorEastAsia" w:hAnsi="Book Antiqua"/>
              <w:b/>
              <w:bCs/>
              <w:sz w:val="24"/>
              <w:szCs w:val="24"/>
            </w:rPr>
          </w:rPrChange>
        </w:rPr>
      </w:pPr>
      <w:r w:rsidRPr="00DA0A8B">
        <w:rPr>
          <w:rFonts w:ascii="Book Antiqua" w:eastAsiaTheme="minorEastAsia" w:hAnsi="Book Antiqua"/>
          <w:b/>
          <w:bCs/>
          <w:sz w:val="24"/>
          <w:szCs w:val="24"/>
          <w:rPrChange w:id="775" w:author="FP" w:date="2019-07-01T20:55:00Z">
            <w:rPr>
              <w:rFonts w:ascii="Book Antiqua" w:eastAsiaTheme="minorEastAsia" w:hAnsi="Book Antiqua"/>
              <w:b/>
              <w:bCs/>
              <w:sz w:val="24"/>
              <w:szCs w:val="24"/>
            </w:rPr>
          </w:rPrChange>
        </w:rPr>
        <w:br w:type="page"/>
      </w:r>
    </w:p>
    <w:p w14:paraId="60C1382D" w14:textId="77777777" w:rsidR="006D393C" w:rsidRPr="00DA0A8B" w:rsidRDefault="006D393C" w:rsidP="00DA0A8B">
      <w:pPr>
        <w:spacing w:after="0" w:line="360" w:lineRule="auto"/>
        <w:jc w:val="both"/>
        <w:rPr>
          <w:rFonts w:ascii="Book Antiqua" w:eastAsiaTheme="minorEastAsia" w:hAnsi="Book Antiqua"/>
          <w:b/>
          <w:bCs/>
          <w:sz w:val="24"/>
          <w:szCs w:val="24"/>
          <w:rPrChange w:id="776" w:author="FP" w:date="2019-07-01T20:55:00Z">
            <w:rPr>
              <w:rFonts w:ascii="Book Antiqua" w:eastAsiaTheme="minorEastAsia" w:hAnsi="Book Antiqua"/>
              <w:b/>
              <w:bCs/>
              <w:sz w:val="24"/>
              <w:szCs w:val="24"/>
            </w:rPr>
          </w:rPrChange>
        </w:rPr>
      </w:pPr>
    </w:p>
    <w:p w14:paraId="6F950FCE" w14:textId="77777777" w:rsidR="006D393C" w:rsidRPr="00DA0A8B" w:rsidRDefault="006D393C" w:rsidP="00DA0A8B">
      <w:pPr>
        <w:spacing w:after="0" w:line="360" w:lineRule="auto"/>
        <w:jc w:val="both"/>
        <w:rPr>
          <w:rFonts w:ascii="Book Antiqua" w:eastAsiaTheme="minorEastAsia" w:hAnsi="Book Antiqua"/>
          <w:color w:val="FF0000"/>
          <w:sz w:val="24"/>
          <w:szCs w:val="24"/>
        </w:rPr>
      </w:pPr>
      <w:r w:rsidRPr="00DA0A8B">
        <w:rPr>
          <w:rFonts w:ascii="Book Antiqua" w:eastAsiaTheme="minorEastAsia" w:hAnsi="Book Antiqua"/>
          <w:color w:val="FF0000"/>
          <w:sz w:val="24"/>
          <w:szCs w:val="24"/>
          <w:lang w:eastAsia="ja-JP"/>
        </w:rPr>
        <w:drawing>
          <wp:inline distT="0" distB="0" distL="0" distR="0" wp14:anchorId="0784342B" wp14:editId="75D20918">
            <wp:extent cx="2400299" cy="1800225"/>
            <wp:effectExtent l="19050" t="0" r="1" b="0"/>
            <wp:docPr id="8" name="图片 5" descr="F:\孙强\下咽部巨大肿瘤手术视频\切除后图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孙强\下咽部巨大肿瘤手术视频\切除后图片.jpg"/>
                    <pic:cNvPicPr>
                      <a:picLocks noChangeAspect="1" noChangeArrowheads="1"/>
                    </pic:cNvPicPr>
                  </pic:nvPicPr>
                  <pic:blipFill>
                    <a:blip r:embed="rId9" cstate="print"/>
                    <a:srcRect/>
                    <a:stretch>
                      <a:fillRect/>
                    </a:stretch>
                  </pic:blipFill>
                  <pic:spPr bwMode="auto">
                    <a:xfrm>
                      <a:off x="0" y="0"/>
                      <a:ext cx="2402034" cy="1801526"/>
                    </a:xfrm>
                    <a:prstGeom prst="rect">
                      <a:avLst/>
                    </a:prstGeom>
                    <a:noFill/>
                    <a:ln w="9525">
                      <a:noFill/>
                      <a:miter lim="800000"/>
                      <a:headEnd/>
                      <a:tailEnd/>
                    </a:ln>
                  </pic:spPr>
                </pic:pic>
              </a:graphicData>
            </a:graphic>
          </wp:inline>
        </w:drawing>
      </w:r>
    </w:p>
    <w:p w14:paraId="448C3C89" w14:textId="77777777" w:rsidR="00CA3677" w:rsidRPr="00DA0A8B" w:rsidRDefault="006D393C" w:rsidP="00DA0A8B">
      <w:pPr>
        <w:spacing w:after="0" w:line="360" w:lineRule="auto"/>
        <w:jc w:val="both"/>
        <w:rPr>
          <w:rFonts w:ascii="Book Antiqua" w:eastAsiaTheme="minorEastAsia" w:hAnsi="Book Antiqua"/>
          <w:b/>
          <w:bCs/>
          <w:sz w:val="24"/>
          <w:szCs w:val="24"/>
          <w:rPrChange w:id="777" w:author="FP" w:date="2019-07-01T20:55:00Z">
            <w:rPr>
              <w:rFonts w:ascii="Book Antiqua" w:eastAsiaTheme="minorEastAsia" w:hAnsi="Book Antiqua"/>
              <w:b/>
              <w:bCs/>
              <w:sz w:val="24"/>
              <w:szCs w:val="24"/>
            </w:rPr>
          </w:rPrChange>
        </w:rPr>
      </w:pPr>
      <w:r w:rsidRPr="00DA0A8B">
        <w:rPr>
          <w:rFonts w:ascii="Book Antiqua" w:eastAsiaTheme="minorEastAsia" w:hAnsi="Book Antiqua"/>
          <w:b/>
          <w:bCs/>
          <w:sz w:val="24"/>
          <w:szCs w:val="24"/>
        </w:rPr>
        <w:t xml:space="preserve">Figure 3 </w:t>
      </w:r>
      <w:r w:rsidR="00CA3677" w:rsidRPr="00DA0A8B">
        <w:rPr>
          <w:rFonts w:ascii="Book Antiqua" w:eastAsiaTheme="minorEastAsia" w:hAnsi="Book Antiqua"/>
          <w:b/>
          <w:bCs/>
          <w:sz w:val="24"/>
          <w:szCs w:val="24"/>
        </w:rPr>
        <w:t>Li</w:t>
      </w:r>
      <w:r w:rsidRPr="00DA0A8B">
        <w:rPr>
          <w:rFonts w:ascii="Book Antiqua" w:eastAsiaTheme="minorEastAsia" w:hAnsi="Book Antiqua"/>
          <w:b/>
          <w:bCs/>
          <w:sz w:val="24"/>
          <w:szCs w:val="24"/>
        </w:rPr>
        <w:t>poma in contrast with a 20</w:t>
      </w:r>
      <w:r w:rsidR="00CA3677" w:rsidRPr="003467F6">
        <w:rPr>
          <w:rFonts w:ascii="Book Antiqua" w:eastAsiaTheme="minorEastAsia" w:hAnsi="Book Antiqua"/>
          <w:b/>
          <w:bCs/>
          <w:sz w:val="24"/>
          <w:szCs w:val="24"/>
        </w:rPr>
        <w:t xml:space="preserve"> </w:t>
      </w:r>
      <w:r w:rsidRPr="00DA0A8B">
        <w:rPr>
          <w:rFonts w:ascii="Book Antiqua" w:eastAsiaTheme="minorEastAsia" w:hAnsi="Book Antiqua"/>
          <w:b/>
          <w:bCs/>
          <w:sz w:val="24"/>
          <w:szCs w:val="24"/>
          <w:rPrChange w:id="778" w:author="FP" w:date="2019-07-01T20:55:00Z">
            <w:rPr>
              <w:rFonts w:ascii="Book Antiqua" w:eastAsiaTheme="minorEastAsia" w:hAnsi="Book Antiqua"/>
              <w:b/>
              <w:bCs/>
              <w:sz w:val="24"/>
              <w:szCs w:val="24"/>
            </w:rPr>
          </w:rPrChange>
        </w:rPr>
        <w:t>mL syringe</w:t>
      </w:r>
      <w:r w:rsidR="00CA3677" w:rsidRPr="00DA0A8B">
        <w:rPr>
          <w:rFonts w:ascii="Book Antiqua" w:eastAsiaTheme="minorEastAsia" w:hAnsi="Book Antiqua"/>
          <w:b/>
          <w:bCs/>
          <w:sz w:val="24"/>
          <w:szCs w:val="24"/>
          <w:rPrChange w:id="779" w:author="FP" w:date="2019-07-01T20:55:00Z">
            <w:rPr>
              <w:rFonts w:ascii="Book Antiqua" w:eastAsiaTheme="minorEastAsia" w:hAnsi="Book Antiqua"/>
              <w:b/>
              <w:bCs/>
              <w:sz w:val="24"/>
              <w:szCs w:val="24"/>
            </w:rPr>
          </w:rPrChange>
        </w:rPr>
        <w:t>.</w:t>
      </w:r>
    </w:p>
    <w:p w14:paraId="52FB206C" w14:textId="77777777" w:rsidR="00CA3677" w:rsidRPr="00DA0A8B" w:rsidRDefault="00CA3677" w:rsidP="00DA0A8B">
      <w:pPr>
        <w:adjustRightInd/>
        <w:spacing w:after="0" w:line="360" w:lineRule="auto"/>
        <w:jc w:val="both"/>
        <w:rPr>
          <w:rFonts w:ascii="Book Antiqua" w:eastAsiaTheme="minorEastAsia" w:hAnsi="Book Antiqua"/>
          <w:b/>
          <w:bCs/>
          <w:sz w:val="24"/>
          <w:szCs w:val="24"/>
          <w:rPrChange w:id="780" w:author="FP" w:date="2019-07-01T20:55:00Z">
            <w:rPr>
              <w:rFonts w:ascii="Book Antiqua" w:eastAsiaTheme="minorEastAsia" w:hAnsi="Book Antiqua"/>
              <w:b/>
              <w:bCs/>
              <w:sz w:val="24"/>
              <w:szCs w:val="24"/>
            </w:rPr>
          </w:rPrChange>
        </w:rPr>
      </w:pPr>
      <w:r w:rsidRPr="00DA0A8B">
        <w:rPr>
          <w:rFonts w:ascii="Book Antiqua" w:eastAsiaTheme="minorEastAsia" w:hAnsi="Book Antiqua"/>
          <w:b/>
          <w:bCs/>
          <w:sz w:val="24"/>
          <w:szCs w:val="24"/>
          <w:rPrChange w:id="781" w:author="FP" w:date="2019-07-01T20:55:00Z">
            <w:rPr>
              <w:rFonts w:ascii="Book Antiqua" w:eastAsiaTheme="minorEastAsia" w:hAnsi="Book Antiqua"/>
              <w:b/>
              <w:bCs/>
              <w:sz w:val="24"/>
              <w:szCs w:val="24"/>
            </w:rPr>
          </w:rPrChange>
        </w:rPr>
        <w:br w:type="page"/>
      </w:r>
    </w:p>
    <w:p w14:paraId="0717A21C" w14:textId="77777777" w:rsidR="006D393C" w:rsidRPr="00DA0A8B" w:rsidRDefault="006D393C" w:rsidP="00DA0A8B">
      <w:pPr>
        <w:spacing w:after="0" w:line="360" w:lineRule="auto"/>
        <w:jc w:val="both"/>
        <w:rPr>
          <w:rFonts w:ascii="Book Antiqua" w:eastAsiaTheme="minorEastAsia" w:hAnsi="Book Antiqua"/>
          <w:b/>
          <w:bCs/>
          <w:sz w:val="24"/>
          <w:szCs w:val="24"/>
          <w:rPrChange w:id="782" w:author="FP" w:date="2019-07-01T20:55:00Z">
            <w:rPr>
              <w:rFonts w:ascii="Book Antiqua" w:eastAsiaTheme="minorEastAsia" w:hAnsi="Book Antiqua"/>
              <w:b/>
              <w:bCs/>
              <w:sz w:val="24"/>
              <w:szCs w:val="24"/>
            </w:rPr>
          </w:rPrChange>
        </w:rPr>
      </w:pPr>
    </w:p>
    <w:p w14:paraId="30B2BB9A" w14:textId="77777777" w:rsidR="006D393C" w:rsidRPr="00DA0A8B" w:rsidRDefault="006D393C" w:rsidP="00DA0A8B">
      <w:pPr>
        <w:spacing w:after="0" w:line="360" w:lineRule="auto"/>
        <w:jc w:val="both"/>
        <w:rPr>
          <w:rFonts w:ascii="Book Antiqua" w:eastAsiaTheme="minorEastAsia" w:hAnsi="Book Antiqua"/>
          <w:color w:val="FF0000"/>
          <w:sz w:val="24"/>
          <w:szCs w:val="24"/>
        </w:rPr>
      </w:pPr>
      <w:r w:rsidRPr="00DA0A8B">
        <w:rPr>
          <w:rFonts w:ascii="Book Antiqua" w:eastAsiaTheme="minorEastAsia" w:hAnsi="Book Antiqua"/>
          <w:color w:val="FF0000"/>
          <w:sz w:val="24"/>
          <w:szCs w:val="24"/>
          <w:rPrChange w:id="783" w:author="FP" w:date="2019-07-01T20:55:00Z">
            <w:rPr>
              <w:rFonts w:ascii="Book Antiqua" w:eastAsiaTheme="minorEastAsia" w:hAnsi="Book Antiqua"/>
              <w:color w:val="FF0000"/>
              <w:sz w:val="24"/>
              <w:szCs w:val="24"/>
            </w:rPr>
          </w:rPrChange>
        </w:rPr>
        <w:t xml:space="preserve"> </w:t>
      </w:r>
      <w:r w:rsidRPr="00DA0A8B">
        <w:rPr>
          <w:rFonts w:ascii="Book Antiqua" w:eastAsiaTheme="minorEastAsia" w:hAnsi="Book Antiqua"/>
          <w:color w:val="FF0000"/>
          <w:sz w:val="24"/>
          <w:szCs w:val="24"/>
          <w:lang w:eastAsia="ja-JP"/>
        </w:rPr>
        <w:drawing>
          <wp:inline distT="0" distB="0" distL="0" distR="0" wp14:anchorId="15B3D5C2" wp14:editId="2F1C26A7">
            <wp:extent cx="2409480" cy="1798970"/>
            <wp:effectExtent l="19050" t="0" r="0" b="0"/>
            <wp:docPr id="9" name="图片 6" descr="F:\孙强\下咽部巨大肿瘤手术视频\下咽部肿物资料\下咽肿物病理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孙强\下咽部巨大肿瘤手术视频\下咽部肿物资料\下咽肿物病理1.png"/>
                    <pic:cNvPicPr>
                      <a:picLocks noChangeAspect="1" noChangeArrowheads="1"/>
                    </pic:cNvPicPr>
                  </pic:nvPicPr>
                  <pic:blipFill>
                    <a:blip r:embed="rId10" cstate="print"/>
                    <a:srcRect/>
                    <a:stretch>
                      <a:fillRect/>
                    </a:stretch>
                  </pic:blipFill>
                  <pic:spPr bwMode="auto">
                    <a:xfrm>
                      <a:off x="0" y="0"/>
                      <a:ext cx="2409480" cy="1798970"/>
                    </a:xfrm>
                    <a:prstGeom prst="rect">
                      <a:avLst/>
                    </a:prstGeom>
                    <a:noFill/>
                    <a:ln w="9525">
                      <a:noFill/>
                      <a:miter lim="800000"/>
                      <a:headEnd/>
                      <a:tailEnd/>
                    </a:ln>
                  </pic:spPr>
                </pic:pic>
              </a:graphicData>
            </a:graphic>
          </wp:inline>
        </w:drawing>
      </w:r>
    </w:p>
    <w:p w14:paraId="53D3DBF6" w14:textId="77777777" w:rsidR="00CA3677" w:rsidRPr="00DA0A8B" w:rsidRDefault="006D393C" w:rsidP="00DA0A8B">
      <w:pPr>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t>Figure 4 Histopathology revealed the distribution of adipocytes in dense fibrous tissue.</w:t>
      </w:r>
    </w:p>
    <w:p w14:paraId="01AA3E1E" w14:textId="77777777" w:rsidR="00CA3677" w:rsidRPr="00DA0A8B" w:rsidRDefault="00CA3677" w:rsidP="00DA0A8B">
      <w:pPr>
        <w:adjustRightInd/>
        <w:spacing w:after="0" w:line="360" w:lineRule="auto"/>
        <w:jc w:val="both"/>
        <w:rPr>
          <w:rFonts w:ascii="Book Antiqua" w:eastAsiaTheme="minorEastAsia" w:hAnsi="Book Antiqua"/>
          <w:b/>
          <w:bCs/>
          <w:sz w:val="24"/>
          <w:szCs w:val="24"/>
          <w:rPrChange w:id="784" w:author="FP" w:date="2019-07-01T20:55:00Z">
            <w:rPr>
              <w:rFonts w:ascii="Book Antiqua" w:eastAsiaTheme="minorEastAsia" w:hAnsi="Book Antiqua"/>
              <w:b/>
              <w:bCs/>
              <w:sz w:val="24"/>
              <w:szCs w:val="24"/>
            </w:rPr>
          </w:rPrChange>
        </w:rPr>
      </w:pPr>
      <w:r w:rsidRPr="00DA0A8B">
        <w:rPr>
          <w:rFonts w:ascii="Book Antiqua" w:eastAsiaTheme="minorEastAsia" w:hAnsi="Book Antiqua"/>
          <w:b/>
          <w:bCs/>
          <w:sz w:val="24"/>
          <w:szCs w:val="24"/>
          <w:rPrChange w:id="785" w:author="FP" w:date="2019-07-01T20:55:00Z">
            <w:rPr>
              <w:rFonts w:ascii="Book Antiqua" w:eastAsiaTheme="minorEastAsia" w:hAnsi="Book Antiqua"/>
              <w:b/>
              <w:bCs/>
              <w:sz w:val="24"/>
              <w:szCs w:val="24"/>
            </w:rPr>
          </w:rPrChange>
        </w:rPr>
        <w:br w:type="page"/>
      </w:r>
    </w:p>
    <w:p w14:paraId="7B1DBEE4" w14:textId="77777777" w:rsidR="006D393C" w:rsidRPr="00DA0A8B" w:rsidRDefault="006D393C" w:rsidP="00DA0A8B">
      <w:pPr>
        <w:spacing w:after="0" w:line="360" w:lineRule="auto"/>
        <w:jc w:val="both"/>
        <w:rPr>
          <w:rFonts w:ascii="Book Antiqua" w:eastAsiaTheme="minorEastAsia" w:hAnsi="Book Antiqua"/>
          <w:b/>
          <w:bCs/>
          <w:sz w:val="24"/>
          <w:szCs w:val="24"/>
          <w:rPrChange w:id="786" w:author="FP" w:date="2019-07-01T20:55:00Z">
            <w:rPr>
              <w:rFonts w:ascii="Book Antiqua" w:eastAsiaTheme="minorEastAsia" w:hAnsi="Book Antiqua"/>
              <w:b/>
              <w:bCs/>
              <w:sz w:val="24"/>
              <w:szCs w:val="24"/>
            </w:rPr>
          </w:rPrChange>
        </w:rPr>
      </w:pPr>
    </w:p>
    <w:p w14:paraId="3F31214C" w14:textId="77777777" w:rsidR="006D393C" w:rsidRPr="00DA0A8B" w:rsidRDefault="006D393C" w:rsidP="00DA0A8B">
      <w:pPr>
        <w:spacing w:after="0" w:line="360" w:lineRule="auto"/>
        <w:jc w:val="both"/>
        <w:rPr>
          <w:rFonts w:ascii="Book Antiqua" w:eastAsiaTheme="minorEastAsia" w:hAnsi="Book Antiqua"/>
          <w:b/>
          <w:sz w:val="24"/>
          <w:szCs w:val="24"/>
        </w:rPr>
      </w:pPr>
      <w:r w:rsidRPr="00DA0A8B">
        <w:rPr>
          <w:rFonts w:ascii="Book Antiqua" w:eastAsiaTheme="minorEastAsia" w:hAnsi="Book Antiqua"/>
          <w:b/>
          <w:sz w:val="24"/>
          <w:szCs w:val="24"/>
          <w:lang w:eastAsia="ja-JP"/>
        </w:rPr>
        <w:drawing>
          <wp:inline distT="0" distB="0" distL="0" distR="0" wp14:anchorId="6603B0D4" wp14:editId="36A39EE4">
            <wp:extent cx="2434064" cy="1819275"/>
            <wp:effectExtent l="19050" t="0" r="4336" b="0"/>
            <wp:docPr id="10" name="图片 7" descr="F:\孙强\下咽部巨大肿瘤手术视频\下咽部肿物资料\下咽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孙强\下咽部巨大肿瘤手术视频\下咽部肿物资料\下咽CT.png"/>
                    <pic:cNvPicPr>
                      <a:picLocks noChangeAspect="1" noChangeArrowheads="1"/>
                    </pic:cNvPicPr>
                  </pic:nvPicPr>
                  <pic:blipFill>
                    <a:blip r:embed="rId11" cstate="print"/>
                    <a:srcRect/>
                    <a:stretch>
                      <a:fillRect/>
                    </a:stretch>
                  </pic:blipFill>
                  <pic:spPr bwMode="auto">
                    <a:xfrm>
                      <a:off x="0" y="0"/>
                      <a:ext cx="2434064" cy="1819275"/>
                    </a:xfrm>
                    <a:prstGeom prst="rect">
                      <a:avLst/>
                    </a:prstGeom>
                    <a:noFill/>
                    <a:ln w="9525">
                      <a:noFill/>
                      <a:miter lim="800000"/>
                      <a:headEnd/>
                      <a:tailEnd/>
                    </a:ln>
                  </pic:spPr>
                </pic:pic>
              </a:graphicData>
            </a:graphic>
          </wp:inline>
        </w:drawing>
      </w:r>
    </w:p>
    <w:p w14:paraId="5AD73859" w14:textId="77777777" w:rsidR="0065200D" w:rsidRPr="00DA0A8B" w:rsidRDefault="006D393C" w:rsidP="00DA0A8B">
      <w:pPr>
        <w:spacing w:after="0" w:line="360" w:lineRule="auto"/>
        <w:jc w:val="both"/>
        <w:rPr>
          <w:rFonts w:ascii="Book Antiqua" w:eastAsiaTheme="minorEastAsia" w:hAnsi="Book Antiqua"/>
          <w:b/>
          <w:bCs/>
          <w:sz w:val="24"/>
          <w:szCs w:val="24"/>
          <w:rPrChange w:id="787" w:author="FP" w:date="2019-07-01T20:55:00Z">
            <w:rPr>
              <w:rFonts w:ascii="Book Antiqua" w:eastAsiaTheme="minorEastAsia" w:hAnsi="Book Antiqua"/>
              <w:b/>
              <w:bCs/>
              <w:sz w:val="24"/>
              <w:szCs w:val="24"/>
            </w:rPr>
          </w:rPrChange>
        </w:rPr>
      </w:pPr>
      <w:r w:rsidRPr="00DA0A8B">
        <w:rPr>
          <w:rFonts w:ascii="Book Antiqua" w:eastAsiaTheme="minorEastAsia" w:hAnsi="Book Antiqua"/>
          <w:b/>
          <w:bCs/>
          <w:sz w:val="24"/>
          <w:szCs w:val="24"/>
        </w:rPr>
        <w:t>Figure 5</w:t>
      </w:r>
      <w:r w:rsidR="00CA3677" w:rsidRPr="00DA0A8B">
        <w:rPr>
          <w:rFonts w:ascii="Book Antiqua" w:eastAsiaTheme="minorEastAsia" w:hAnsi="Book Antiqua"/>
          <w:b/>
          <w:bCs/>
          <w:sz w:val="24"/>
          <w:szCs w:val="24"/>
        </w:rPr>
        <w:t xml:space="preserve"> </w:t>
      </w:r>
      <w:r w:rsidRPr="00DA0A8B">
        <w:rPr>
          <w:rFonts w:ascii="Book Antiqua" w:eastAsiaTheme="minorEastAsia" w:hAnsi="Book Antiqua"/>
          <w:b/>
          <w:bCs/>
          <w:sz w:val="24"/>
          <w:szCs w:val="24"/>
        </w:rPr>
        <w:t xml:space="preserve">Postoperative chest </w:t>
      </w:r>
      <w:r w:rsidR="005F4C73" w:rsidRPr="00DA0A8B">
        <w:rPr>
          <w:rFonts w:ascii="Book Antiqua" w:eastAsiaTheme="minorEastAsia" w:hAnsi="Book Antiqua"/>
          <w:b/>
          <w:bCs/>
          <w:sz w:val="24"/>
          <w:szCs w:val="24"/>
        </w:rPr>
        <w:t>computed tomography</w:t>
      </w:r>
      <w:r w:rsidRPr="003467F6">
        <w:rPr>
          <w:rFonts w:ascii="Book Antiqua" w:eastAsiaTheme="minorEastAsia" w:hAnsi="Book Antiqua"/>
          <w:b/>
          <w:bCs/>
          <w:sz w:val="24"/>
          <w:szCs w:val="24"/>
        </w:rPr>
        <w:t xml:space="preserve"> shows enlarged esophagus.</w:t>
      </w:r>
    </w:p>
    <w:sectPr w:rsidR="0065200D" w:rsidRPr="00DA0A8B" w:rsidSect="00DA0A8B">
      <w:foot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B1585" w14:textId="77777777" w:rsidR="000145CD" w:rsidRDefault="000145CD" w:rsidP="006D393C">
      <w:pPr>
        <w:spacing w:after="0"/>
      </w:pPr>
      <w:r>
        <w:separator/>
      </w:r>
    </w:p>
  </w:endnote>
  <w:endnote w:type="continuationSeparator" w:id="0">
    <w:p w14:paraId="4FB53EB7" w14:textId="77777777" w:rsidR="000145CD" w:rsidRDefault="000145CD" w:rsidP="006D3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Antiqua">
    <w:altName w:val="微软雅黑"/>
    <w:panose1 w:val="020B0604020202020204"/>
    <w:charset w:val="86"/>
    <w:family w:val="auto"/>
    <w:pitch w:val="default"/>
    <w:sig w:usb0="00000000" w:usb1="00000000" w:usb2="00000010" w:usb3="00000000" w:csb0="00040000" w:csb1="00000000"/>
  </w:font>
  <w:font w:name="Garamond-Bold">
    <w:altName w:val="Garamond"/>
    <w:panose1 w:val="020B0604020202020204"/>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DelRangeStart w:id="788" w:author="FP" w:date="2019-07-01T20:54:00Z"/>
  <w:customXmlInsRangeStart w:id="789" w:author="author" w:date="2019-06-28T20:41:00Z"/>
  <w:sdt>
    <w:sdtPr>
      <w:id w:val="675844012"/>
      <w:docPartObj>
        <w:docPartGallery w:val="Page Numbers (Bottom of Page)"/>
        <w:docPartUnique/>
      </w:docPartObj>
    </w:sdtPr>
    <w:sdtEndPr>
      <w:rPr>
        <w:rFonts w:ascii="Book Antiqua" w:hAnsi="Book Antiqua"/>
        <w:noProof/>
        <w:sz w:val="24"/>
        <w:szCs w:val="24"/>
      </w:rPr>
    </w:sdtEndPr>
    <w:sdtContent>
      <w:customXmlInsRangeEnd w:id="789"/>
      <w:customXmlDelRangeEnd w:id="788"/>
      <w:p w14:paraId="07E87BE3" w14:textId="1DD4A086" w:rsidR="003F3CD9" w:rsidRPr="003F3CD9" w:rsidRDefault="003F3CD9">
        <w:pPr>
          <w:pStyle w:val="Footer"/>
          <w:jc w:val="center"/>
          <w:rPr>
            <w:ins w:id="790" w:author="author" w:date="2019-06-28T20:41:00Z"/>
            <w:rFonts w:ascii="Book Antiqua" w:hAnsi="Book Antiqua"/>
            <w:sz w:val="24"/>
            <w:szCs w:val="24"/>
            <w:rPrChange w:id="791" w:author="author" w:date="2019-06-28T20:42:00Z">
              <w:rPr>
                <w:ins w:id="792" w:author="author" w:date="2019-06-28T20:41:00Z"/>
              </w:rPr>
            </w:rPrChange>
          </w:rPr>
        </w:pPr>
        <w:ins w:id="793" w:author="author" w:date="2019-06-28T20:41:00Z">
          <w:del w:id="794" w:author="FP" w:date="2019-07-01T20:54:00Z">
            <w:r w:rsidRPr="003F3CD9" w:rsidDel="00DA0A8B">
              <w:rPr>
                <w:rFonts w:ascii="Book Antiqua" w:hAnsi="Book Antiqua"/>
                <w:sz w:val="24"/>
                <w:szCs w:val="24"/>
                <w:rPrChange w:id="795" w:author="author" w:date="2019-06-28T20:42:00Z">
                  <w:rPr/>
                </w:rPrChange>
              </w:rPr>
              <w:fldChar w:fldCharType="begin"/>
            </w:r>
            <w:r w:rsidRPr="003F3CD9" w:rsidDel="00DA0A8B">
              <w:rPr>
                <w:rFonts w:ascii="Book Antiqua" w:hAnsi="Book Antiqua"/>
                <w:sz w:val="24"/>
                <w:szCs w:val="24"/>
                <w:rPrChange w:id="796" w:author="author" w:date="2019-06-28T20:42:00Z">
                  <w:rPr/>
                </w:rPrChange>
              </w:rPr>
              <w:delInstrText xml:space="preserve"> PAGE   \* MERGEFORMAT </w:delInstrText>
            </w:r>
            <w:r w:rsidRPr="003F3CD9" w:rsidDel="00DA0A8B">
              <w:rPr>
                <w:rFonts w:ascii="Book Antiqua" w:hAnsi="Book Antiqua"/>
                <w:sz w:val="24"/>
                <w:szCs w:val="24"/>
                <w:rPrChange w:id="797" w:author="author" w:date="2019-06-28T20:42:00Z">
                  <w:rPr>
                    <w:noProof/>
                  </w:rPr>
                </w:rPrChange>
              </w:rPr>
              <w:fldChar w:fldCharType="separate"/>
            </w:r>
          </w:del>
        </w:ins>
        <w:del w:id="798" w:author="FP" w:date="2019-07-01T20:54:00Z">
          <w:r w:rsidR="00E32564" w:rsidDel="00DA0A8B">
            <w:rPr>
              <w:rFonts w:ascii="Book Antiqua" w:hAnsi="Book Antiqua"/>
              <w:noProof/>
              <w:sz w:val="24"/>
              <w:szCs w:val="24"/>
            </w:rPr>
            <w:delText>8</w:delText>
          </w:r>
        </w:del>
        <w:ins w:id="799" w:author="author" w:date="2019-06-28T20:41:00Z">
          <w:del w:id="800" w:author="FP" w:date="2019-07-01T20:54:00Z">
            <w:r w:rsidRPr="003F3CD9" w:rsidDel="00DA0A8B">
              <w:rPr>
                <w:rFonts w:ascii="Book Antiqua" w:hAnsi="Book Antiqua"/>
                <w:noProof/>
                <w:sz w:val="24"/>
                <w:szCs w:val="24"/>
                <w:rPrChange w:id="801" w:author="author" w:date="2019-06-28T20:42:00Z">
                  <w:rPr>
                    <w:noProof/>
                  </w:rPr>
                </w:rPrChange>
              </w:rPr>
              <w:fldChar w:fldCharType="end"/>
            </w:r>
          </w:del>
        </w:ins>
      </w:p>
      <w:customXmlDelRangeStart w:id="802" w:author="FP" w:date="2019-07-01T20:54:00Z"/>
      <w:customXmlInsRangeStart w:id="803" w:author="author" w:date="2019-06-28T20:41:00Z"/>
    </w:sdtContent>
  </w:sdt>
  <w:customXmlInsRangeEnd w:id="803"/>
  <w:customXmlDelRangeEnd w:id="802"/>
  <w:customXmlInsRangeStart w:id="804" w:author="FP" w:date="2019-07-01T20:54:00Z"/>
  <w:sdt>
    <w:sdtPr>
      <w:id w:val="392630616"/>
      <w:docPartObj>
        <w:docPartGallery w:val="Page Numbers (Bottom of Page)"/>
        <w:docPartUnique/>
      </w:docPartObj>
    </w:sdtPr>
    <w:sdtEndPr>
      <w:rPr>
        <w:rFonts w:ascii="Book Antiqua" w:hAnsi="Book Antiqua"/>
        <w:noProof/>
        <w:sz w:val="24"/>
        <w:szCs w:val="24"/>
      </w:rPr>
    </w:sdtEndPr>
    <w:sdtContent>
      <w:customXmlInsRangeEnd w:id="804"/>
      <w:p w14:paraId="4E3FB84D" w14:textId="77777777" w:rsidR="00DA0A8B" w:rsidRDefault="00DA0A8B" w:rsidP="00DA0A8B">
        <w:pPr>
          <w:pStyle w:val="Footer"/>
          <w:jc w:val="center"/>
          <w:rPr>
            <w:ins w:id="805" w:author="FP" w:date="2019-07-01T20:54:00Z"/>
            <w:rFonts w:ascii="Book Antiqua" w:hAnsi="Book Antiqua"/>
            <w:noProof/>
          </w:rPr>
        </w:pPr>
        <w:ins w:id="806" w:author="FP" w:date="2019-07-01T20:54:00Z">
          <w:r w:rsidRPr="00DA0A8B">
            <w:rPr>
              <w:rFonts w:ascii="Book Antiqua" w:hAnsi="Book Antiqua"/>
              <w:sz w:val="24"/>
              <w:szCs w:val="24"/>
            </w:rPr>
            <w:fldChar w:fldCharType="begin"/>
          </w:r>
          <w:r w:rsidRPr="00DA0A8B">
            <w:rPr>
              <w:rFonts w:ascii="Book Antiqua" w:hAnsi="Book Antiqua"/>
              <w:sz w:val="24"/>
              <w:szCs w:val="24"/>
              <w:rPrChange w:id="807" w:author="FP" w:date="2019-07-01T20:54:00Z">
                <w:rPr>
                  <w:rFonts w:ascii="Book Antiqua" w:hAnsi="Book Antiqua"/>
                  <w:sz w:val="24"/>
                  <w:szCs w:val="24"/>
                </w:rPr>
              </w:rPrChange>
            </w:rPr>
            <w:instrText xml:space="preserve"> PAGE   \* MERGEFORMAT </w:instrText>
          </w:r>
          <w:r w:rsidRPr="00DA0A8B">
            <w:rPr>
              <w:rFonts w:ascii="Book Antiqua" w:hAnsi="Book Antiqua"/>
              <w:sz w:val="24"/>
              <w:szCs w:val="24"/>
              <w:rPrChange w:id="808" w:author="FP" w:date="2019-07-01T20:54:00Z">
                <w:rPr>
                  <w:rFonts w:ascii="Book Antiqua" w:hAnsi="Book Antiqua"/>
                  <w:sz w:val="24"/>
                  <w:szCs w:val="24"/>
                </w:rPr>
              </w:rPrChange>
            </w:rPr>
            <w:fldChar w:fldCharType="separate"/>
          </w:r>
          <w:r w:rsidRPr="00DA0A8B">
            <w:rPr>
              <w:rFonts w:ascii="Book Antiqua" w:hAnsi="Book Antiqua"/>
              <w:sz w:val="24"/>
              <w:szCs w:val="24"/>
              <w:rPrChange w:id="809" w:author="FP" w:date="2019-07-01T20:54:00Z">
                <w:rPr>
                  <w:rFonts w:ascii="Book Antiqua" w:hAnsi="Book Antiqua"/>
                </w:rPr>
              </w:rPrChange>
            </w:rPr>
            <w:t>1</w:t>
          </w:r>
          <w:r w:rsidRPr="00DA0A8B">
            <w:rPr>
              <w:rFonts w:ascii="Book Antiqua" w:hAnsi="Book Antiqua"/>
              <w:noProof/>
              <w:sz w:val="24"/>
              <w:szCs w:val="24"/>
              <w:rPrChange w:id="810" w:author="FP" w:date="2019-07-01T20:54:00Z">
                <w:rPr>
                  <w:rFonts w:ascii="Book Antiqua" w:hAnsi="Book Antiqua"/>
                  <w:noProof/>
                  <w:sz w:val="24"/>
                  <w:szCs w:val="24"/>
                </w:rPr>
              </w:rPrChange>
            </w:rPr>
            <w:fldChar w:fldCharType="end"/>
          </w:r>
        </w:ins>
      </w:p>
      <w:customXmlInsRangeStart w:id="811" w:author="FP" w:date="2019-07-01T20:54:00Z"/>
    </w:sdtContent>
  </w:sdt>
  <w:customXmlInsRangeEnd w:id="811"/>
  <w:p w14:paraId="5C9FEA33" w14:textId="77777777" w:rsidR="003F3CD9" w:rsidRDefault="003F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ADB1" w14:textId="77777777" w:rsidR="000145CD" w:rsidRDefault="000145CD" w:rsidP="006D393C">
      <w:pPr>
        <w:spacing w:after="0"/>
      </w:pPr>
      <w:r>
        <w:separator/>
      </w:r>
    </w:p>
  </w:footnote>
  <w:footnote w:type="continuationSeparator" w:id="0">
    <w:p w14:paraId="1F62F752" w14:textId="77777777" w:rsidR="000145CD" w:rsidRDefault="000145CD" w:rsidP="006D3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249"/>
    <w:multiLevelType w:val="multilevel"/>
    <w:tmpl w:val="1104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65A57"/>
    <w:multiLevelType w:val="multilevel"/>
    <w:tmpl w:val="F5B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bordersDoNotSurroundHeader/>
  <w:bordersDoNotSurroundFooter/>
  <w:proofState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D50"/>
    <w:rsid w:val="000145CD"/>
    <w:rsid w:val="00070BE0"/>
    <w:rsid w:val="00080DCD"/>
    <w:rsid w:val="00083115"/>
    <w:rsid w:val="00093D6F"/>
    <w:rsid w:val="000A2735"/>
    <w:rsid w:val="001011A2"/>
    <w:rsid w:val="00150F6D"/>
    <w:rsid w:val="001C7CF4"/>
    <w:rsid w:val="00207DF1"/>
    <w:rsid w:val="0022567C"/>
    <w:rsid w:val="002313C6"/>
    <w:rsid w:val="00247F83"/>
    <w:rsid w:val="002601B9"/>
    <w:rsid w:val="00323B43"/>
    <w:rsid w:val="003247A8"/>
    <w:rsid w:val="00324810"/>
    <w:rsid w:val="003377B4"/>
    <w:rsid w:val="003432E4"/>
    <w:rsid w:val="00346644"/>
    <w:rsid w:val="003467F6"/>
    <w:rsid w:val="00375B3D"/>
    <w:rsid w:val="00395729"/>
    <w:rsid w:val="003A4A0F"/>
    <w:rsid w:val="003D37D8"/>
    <w:rsid w:val="003D3D25"/>
    <w:rsid w:val="003F3CD9"/>
    <w:rsid w:val="00401142"/>
    <w:rsid w:val="00411BAD"/>
    <w:rsid w:val="00426133"/>
    <w:rsid w:val="00434660"/>
    <w:rsid w:val="004358AB"/>
    <w:rsid w:val="004C2622"/>
    <w:rsid w:val="004E052E"/>
    <w:rsid w:val="004E7330"/>
    <w:rsid w:val="0051422B"/>
    <w:rsid w:val="005172FC"/>
    <w:rsid w:val="00535C5D"/>
    <w:rsid w:val="00576937"/>
    <w:rsid w:val="005A7504"/>
    <w:rsid w:val="005F4C73"/>
    <w:rsid w:val="006061E5"/>
    <w:rsid w:val="0063609A"/>
    <w:rsid w:val="00646E44"/>
    <w:rsid w:val="0065200D"/>
    <w:rsid w:val="00667491"/>
    <w:rsid w:val="00667AAB"/>
    <w:rsid w:val="006768CE"/>
    <w:rsid w:val="00677FC8"/>
    <w:rsid w:val="00690E33"/>
    <w:rsid w:val="006D2F19"/>
    <w:rsid w:val="006D393C"/>
    <w:rsid w:val="007938AC"/>
    <w:rsid w:val="008118DB"/>
    <w:rsid w:val="00830BB6"/>
    <w:rsid w:val="00854063"/>
    <w:rsid w:val="0088377B"/>
    <w:rsid w:val="00883980"/>
    <w:rsid w:val="008A163B"/>
    <w:rsid w:val="008A58DD"/>
    <w:rsid w:val="008B7726"/>
    <w:rsid w:val="00930AE6"/>
    <w:rsid w:val="00987E05"/>
    <w:rsid w:val="009D2BDC"/>
    <w:rsid w:val="00A106B6"/>
    <w:rsid w:val="00A32787"/>
    <w:rsid w:val="00AD3045"/>
    <w:rsid w:val="00B53A9A"/>
    <w:rsid w:val="00B75FFE"/>
    <w:rsid w:val="00BB68E4"/>
    <w:rsid w:val="00C6278B"/>
    <w:rsid w:val="00CA15C6"/>
    <w:rsid w:val="00CA3677"/>
    <w:rsid w:val="00CC2BD0"/>
    <w:rsid w:val="00CE0517"/>
    <w:rsid w:val="00D30F09"/>
    <w:rsid w:val="00D31D50"/>
    <w:rsid w:val="00D41426"/>
    <w:rsid w:val="00D46012"/>
    <w:rsid w:val="00D8201E"/>
    <w:rsid w:val="00DA0A8B"/>
    <w:rsid w:val="00DA5042"/>
    <w:rsid w:val="00E17D24"/>
    <w:rsid w:val="00E2406D"/>
    <w:rsid w:val="00E32564"/>
    <w:rsid w:val="00EA3E0E"/>
    <w:rsid w:val="00EB7C39"/>
    <w:rsid w:val="00EC4C21"/>
    <w:rsid w:val="00EE3DDF"/>
    <w:rsid w:val="00EE6ECB"/>
    <w:rsid w:val="00FA0DB1"/>
    <w:rsid w:val="00FC0623"/>
    <w:rsid w:val="00FD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A17D5"/>
  <w15:docId w15:val="{89197D52-EE94-BD48-9CF4-EC4E1E9A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3C"/>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6D393C"/>
    <w:rPr>
      <w:rFonts w:ascii="Tahoma" w:hAnsi="Tahoma"/>
      <w:sz w:val="18"/>
      <w:szCs w:val="18"/>
    </w:rPr>
  </w:style>
  <w:style w:type="paragraph" w:styleId="Footer">
    <w:name w:val="footer"/>
    <w:basedOn w:val="Normal"/>
    <w:link w:val="FooterChar"/>
    <w:uiPriority w:val="99"/>
    <w:unhideWhenUsed/>
    <w:rsid w:val="006D393C"/>
    <w:pPr>
      <w:tabs>
        <w:tab w:val="center" w:pos="4153"/>
        <w:tab w:val="right" w:pos="8306"/>
      </w:tabs>
    </w:pPr>
    <w:rPr>
      <w:sz w:val="18"/>
      <w:szCs w:val="18"/>
    </w:rPr>
  </w:style>
  <w:style w:type="character" w:customStyle="1" w:styleId="FooterChar">
    <w:name w:val="Footer Char"/>
    <w:basedOn w:val="DefaultParagraphFont"/>
    <w:link w:val="Footer"/>
    <w:uiPriority w:val="99"/>
    <w:rsid w:val="006D393C"/>
    <w:rPr>
      <w:rFonts w:ascii="Tahoma" w:hAnsi="Tahoma"/>
      <w:sz w:val="18"/>
      <w:szCs w:val="18"/>
    </w:rPr>
  </w:style>
  <w:style w:type="paragraph" w:customStyle="1" w:styleId="label">
    <w:name w:val="label"/>
    <w:basedOn w:val="Normal"/>
    <w:rsid w:val="006D393C"/>
    <w:pPr>
      <w:adjustRightInd/>
      <w:snapToGrid/>
      <w:spacing w:before="100" w:beforeAutospacing="1" w:after="100" w:afterAutospacing="1"/>
    </w:pPr>
    <w:rPr>
      <w:rFonts w:ascii="SimSun" w:eastAsia="SimSun" w:hAnsi="SimSun" w:cs="SimSun"/>
      <w:sz w:val="24"/>
      <w:szCs w:val="24"/>
    </w:rPr>
  </w:style>
  <w:style w:type="paragraph" w:styleId="BalloonText">
    <w:name w:val="Balloon Text"/>
    <w:basedOn w:val="Normal"/>
    <w:link w:val="BalloonTextChar"/>
    <w:uiPriority w:val="99"/>
    <w:semiHidden/>
    <w:unhideWhenUsed/>
    <w:rsid w:val="006D393C"/>
    <w:pPr>
      <w:spacing w:after="0"/>
    </w:pPr>
    <w:rPr>
      <w:sz w:val="18"/>
      <w:szCs w:val="18"/>
    </w:rPr>
  </w:style>
  <w:style w:type="character" w:customStyle="1" w:styleId="BalloonTextChar">
    <w:name w:val="Balloon Text Char"/>
    <w:basedOn w:val="DefaultParagraphFont"/>
    <w:link w:val="BalloonText"/>
    <w:uiPriority w:val="99"/>
    <w:semiHidden/>
    <w:rsid w:val="006D393C"/>
    <w:rPr>
      <w:rFonts w:ascii="Tahoma" w:hAnsi="Tahoma"/>
      <w:sz w:val="18"/>
      <w:szCs w:val="18"/>
    </w:rPr>
  </w:style>
  <w:style w:type="character" w:styleId="Hyperlink">
    <w:name w:val="Hyperlink"/>
    <w:basedOn w:val="DefaultParagraphFont"/>
    <w:uiPriority w:val="99"/>
    <w:unhideWhenUsed/>
    <w:rsid w:val="00FA0DB1"/>
    <w:rPr>
      <w:color w:val="0000FF" w:themeColor="hyperlink"/>
      <w:u w:val="single"/>
    </w:rPr>
  </w:style>
  <w:style w:type="character" w:styleId="LineNumber">
    <w:name w:val="line number"/>
    <w:basedOn w:val="DefaultParagraphFont"/>
    <w:uiPriority w:val="99"/>
    <w:semiHidden/>
    <w:unhideWhenUsed/>
    <w:rsid w:val="00EC4C21"/>
  </w:style>
  <w:style w:type="character" w:styleId="CommentReference">
    <w:name w:val="annotation reference"/>
    <w:rsid w:val="00830BB6"/>
    <w:rPr>
      <w:rFonts w:cs="Times New Roman"/>
      <w:sz w:val="21"/>
      <w:szCs w:val="21"/>
    </w:rPr>
  </w:style>
  <w:style w:type="paragraph" w:styleId="CommentText">
    <w:name w:val="annotation text"/>
    <w:basedOn w:val="Normal"/>
    <w:link w:val="CommentTextChar"/>
    <w:qFormat/>
    <w:rsid w:val="00830BB6"/>
    <w:pPr>
      <w:adjustRightInd/>
      <w:snapToGrid/>
      <w:spacing w:after="0"/>
    </w:pPr>
    <w:rPr>
      <w:rFonts w:ascii="Times New Roman" w:eastAsia="SimSun" w:hAnsi="Times New Roman" w:cs="Times New Roman"/>
      <w:sz w:val="24"/>
      <w:szCs w:val="24"/>
      <w:lang w:eastAsia="en-US"/>
    </w:rPr>
  </w:style>
  <w:style w:type="character" w:customStyle="1" w:styleId="a">
    <w:name w:val="批注文字 字符"/>
    <w:basedOn w:val="DefaultParagraphFont"/>
    <w:uiPriority w:val="99"/>
    <w:semiHidden/>
    <w:rsid w:val="00830BB6"/>
    <w:rPr>
      <w:rFonts w:ascii="Tahoma" w:hAnsi="Tahoma"/>
    </w:rPr>
  </w:style>
  <w:style w:type="character" w:customStyle="1" w:styleId="CommentTextChar">
    <w:name w:val="Comment Text Char"/>
    <w:link w:val="CommentText"/>
    <w:locked/>
    <w:rsid w:val="00830BB6"/>
    <w:rPr>
      <w:rFonts w:ascii="Times New Roman" w:eastAsia="SimSun" w:hAnsi="Times New Roman" w:cs="Times New Roman"/>
      <w:sz w:val="24"/>
      <w:szCs w:val="24"/>
      <w:lang w:eastAsia="en-US"/>
    </w:rPr>
  </w:style>
  <w:style w:type="character" w:customStyle="1" w:styleId="apple-converted-space">
    <w:name w:val="apple-converted-space"/>
    <w:rsid w:val="0083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27">
      <w:bodyDiv w:val="1"/>
      <w:marLeft w:val="0"/>
      <w:marRight w:val="0"/>
      <w:marTop w:val="0"/>
      <w:marBottom w:val="0"/>
      <w:divBdr>
        <w:top w:val="none" w:sz="0" w:space="0" w:color="auto"/>
        <w:left w:val="none" w:sz="0" w:space="0" w:color="auto"/>
        <w:bottom w:val="none" w:sz="0" w:space="0" w:color="auto"/>
        <w:right w:val="none" w:sz="0" w:space="0" w:color="auto"/>
      </w:divBdr>
    </w:div>
    <w:div w:id="102960988">
      <w:bodyDiv w:val="1"/>
      <w:marLeft w:val="0"/>
      <w:marRight w:val="0"/>
      <w:marTop w:val="0"/>
      <w:marBottom w:val="0"/>
      <w:divBdr>
        <w:top w:val="none" w:sz="0" w:space="0" w:color="auto"/>
        <w:left w:val="none" w:sz="0" w:space="0" w:color="auto"/>
        <w:bottom w:val="none" w:sz="0" w:space="0" w:color="auto"/>
        <w:right w:val="none" w:sz="0" w:space="0" w:color="auto"/>
      </w:divBdr>
    </w:div>
    <w:div w:id="469828455">
      <w:bodyDiv w:val="1"/>
      <w:marLeft w:val="0"/>
      <w:marRight w:val="0"/>
      <w:marTop w:val="0"/>
      <w:marBottom w:val="0"/>
      <w:divBdr>
        <w:top w:val="none" w:sz="0" w:space="0" w:color="auto"/>
        <w:left w:val="none" w:sz="0" w:space="0" w:color="auto"/>
        <w:bottom w:val="none" w:sz="0" w:space="0" w:color="auto"/>
        <w:right w:val="none" w:sz="0" w:space="0" w:color="auto"/>
      </w:divBdr>
    </w:div>
    <w:div w:id="476529053">
      <w:bodyDiv w:val="1"/>
      <w:marLeft w:val="0"/>
      <w:marRight w:val="0"/>
      <w:marTop w:val="0"/>
      <w:marBottom w:val="0"/>
      <w:divBdr>
        <w:top w:val="none" w:sz="0" w:space="0" w:color="auto"/>
        <w:left w:val="none" w:sz="0" w:space="0" w:color="auto"/>
        <w:bottom w:val="none" w:sz="0" w:space="0" w:color="auto"/>
        <w:right w:val="none" w:sz="0" w:space="0" w:color="auto"/>
      </w:divBdr>
    </w:div>
    <w:div w:id="913121312">
      <w:bodyDiv w:val="1"/>
      <w:marLeft w:val="0"/>
      <w:marRight w:val="0"/>
      <w:marTop w:val="0"/>
      <w:marBottom w:val="0"/>
      <w:divBdr>
        <w:top w:val="none" w:sz="0" w:space="0" w:color="auto"/>
        <w:left w:val="none" w:sz="0" w:space="0" w:color="auto"/>
        <w:bottom w:val="none" w:sz="0" w:space="0" w:color="auto"/>
        <w:right w:val="none" w:sz="0" w:space="0" w:color="auto"/>
      </w:divBdr>
    </w:div>
    <w:div w:id="1342319842">
      <w:bodyDiv w:val="1"/>
      <w:marLeft w:val="0"/>
      <w:marRight w:val="0"/>
      <w:marTop w:val="0"/>
      <w:marBottom w:val="0"/>
      <w:divBdr>
        <w:top w:val="none" w:sz="0" w:space="0" w:color="auto"/>
        <w:left w:val="none" w:sz="0" w:space="0" w:color="auto"/>
        <w:bottom w:val="none" w:sz="0" w:space="0" w:color="auto"/>
        <w:right w:val="none" w:sz="0" w:space="0" w:color="auto"/>
      </w:divBdr>
    </w:div>
    <w:div w:id="1478766862">
      <w:bodyDiv w:val="1"/>
      <w:marLeft w:val="0"/>
      <w:marRight w:val="0"/>
      <w:marTop w:val="0"/>
      <w:marBottom w:val="0"/>
      <w:divBdr>
        <w:top w:val="none" w:sz="0" w:space="0" w:color="auto"/>
        <w:left w:val="none" w:sz="0" w:space="0" w:color="auto"/>
        <w:bottom w:val="none" w:sz="0" w:space="0" w:color="auto"/>
        <w:right w:val="none" w:sz="0" w:space="0" w:color="auto"/>
      </w:divBdr>
    </w:div>
    <w:div w:id="19020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FP</cp:lastModifiedBy>
  <cp:revision>5</cp:revision>
  <dcterms:created xsi:type="dcterms:W3CDTF">2019-06-29T15:44:00Z</dcterms:created>
  <dcterms:modified xsi:type="dcterms:W3CDTF">2019-07-02T02:57:00Z</dcterms:modified>
</cp:coreProperties>
</file>