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70511B" w14:textId="79BDB0E3" w:rsidR="00B221A7" w:rsidRPr="00081B7E" w:rsidRDefault="00B221A7" w:rsidP="00081B7E">
      <w:pPr>
        <w:snapToGrid w:val="0"/>
        <w:spacing w:line="360" w:lineRule="auto"/>
        <w:jc w:val="both"/>
        <w:rPr>
          <w:rFonts w:ascii="Book Antiqua" w:eastAsia="Calibri" w:hAnsi="Book Antiqua"/>
          <w:b/>
          <w:bCs/>
          <w:i/>
          <w:iCs/>
        </w:rPr>
      </w:pPr>
      <w:bookmarkStart w:id="0" w:name="_Hlk5288383"/>
      <w:r w:rsidRPr="00081B7E">
        <w:rPr>
          <w:rFonts w:ascii="Book Antiqua" w:eastAsia="Calibri" w:hAnsi="Book Antiqua"/>
          <w:b/>
          <w:bCs/>
        </w:rPr>
        <w:t>Name of Journal:</w:t>
      </w:r>
      <w:r w:rsidRPr="00081B7E">
        <w:rPr>
          <w:rFonts w:ascii="Book Antiqua" w:eastAsia="Calibri" w:hAnsi="Book Antiqua"/>
        </w:rPr>
        <w:t xml:space="preserve"> </w:t>
      </w:r>
      <w:r w:rsidRPr="00081B7E">
        <w:rPr>
          <w:rFonts w:ascii="Book Antiqua" w:eastAsia="Calibri" w:hAnsi="Book Antiqua"/>
          <w:b/>
          <w:bCs/>
          <w:i/>
          <w:iCs/>
        </w:rPr>
        <w:t>World Journal of Clinical Cases</w:t>
      </w:r>
    </w:p>
    <w:p w14:paraId="696176E6" w14:textId="27420871" w:rsidR="004A338B" w:rsidRPr="00081B7E" w:rsidRDefault="000C480F" w:rsidP="00081B7E">
      <w:pPr>
        <w:adjustRightInd w:val="0"/>
        <w:snapToGrid w:val="0"/>
        <w:spacing w:line="360" w:lineRule="auto"/>
        <w:jc w:val="both"/>
        <w:rPr>
          <w:rFonts w:ascii="Book Antiqua" w:hAnsi="Book Antiqua" w:cs="Arial"/>
          <w:b/>
          <w:bCs/>
          <w:shd w:val="clear" w:color="auto" w:fill="FFFFFF"/>
          <w:lang w:eastAsia="zh-CN"/>
        </w:rPr>
      </w:pPr>
      <w:r w:rsidRPr="00081B7E">
        <w:rPr>
          <w:rFonts w:ascii="Book Antiqua" w:hAnsi="Book Antiqua" w:cs="Arial"/>
          <w:b/>
          <w:bCs/>
          <w:shd w:val="clear" w:color="auto" w:fill="FFFFFF"/>
        </w:rPr>
        <w:t xml:space="preserve">Manuscript NO: </w:t>
      </w:r>
      <w:r w:rsidRPr="00081B7E">
        <w:rPr>
          <w:rFonts w:ascii="Book Antiqua" w:hAnsi="Book Antiqua" w:cs="Arial"/>
          <w:b/>
          <w:bCs/>
          <w:shd w:val="clear" w:color="auto" w:fill="FFFFFF"/>
          <w:lang w:eastAsia="zh-CN"/>
        </w:rPr>
        <w:t>48482</w:t>
      </w:r>
    </w:p>
    <w:p w14:paraId="6932065D" w14:textId="1FC3D06E" w:rsidR="000C480F" w:rsidRPr="00081B7E" w:rsidRDefault="00B221A7" w:rsidP="00081B7E">
      <w:pPr>
        <w:snapToGrid w:val="0"/>
        <w:spacing w:line="360" w:lineRule="auto"/>
        <w:jc w:val="both"/>
        <w:rPr>
          <w:rFonts w:ascii="Book Antiqua" w:eastAsia="Calibri" w:hAnsi="Book Antiqua"/>
          <w:b/>
          <w:bCs/>
        </w:rPr>
      </w:pPr>
      <w:r w:rsidRPr="00081B7E">
        <w:rPr>
          <w:rFonts w:ascii="Book Antiqua" w:eastAsia="Calibri" w:hAnsi="Book Antiqua"/>
          <w:b/>
          <w:bCs/>
        </w:rPr>
        <w:t xml:space="preserve">Manuscript Type: </w:t>
      </w:r>
      <w:r w:rsidR="000C480F" w:rsidRPr="00081B7E">
        <w:rPr>
          <w:rFonts w:ascii="Book Antiqua" w:eastAsia="Calibri" w:hAnsi="Book Antiqua"/>
          <w:b/>
          <w:bCs/>
        </w:rPr>
        <w:t>ORIGINAL ARTICLE</w:t>
      </w:r>
    </w:p>
    <w:p w14:paraId="7122277F" w14:textId="77777777" w:rsidR="000C480F" w:rsidRPr="00081B7E" w:rsidRDefault="000C480F" w:rsidP="00081B7E">
      <w:pPr>
        <w:snapToGrid w:val="0"/>
        <w:spacing w:line="360" w:lineRule="auto"/>
        <w:jc w:val="both"/>
        <w:rPr>
          <w:rFonts w:ascii="Book Antiqua" w:eastAsia="Calibri" w:hAnsi="Book Antiqua"/>
        </w:rPr>
      </w:pPr>
    </w:p>
    <w:p w14:paraId="6CE44708" w14:textId="2FD6FE08" w:rsidR="00B221A7" w:rsidRPr="00081B7E" w:rsidRDefault="000C480F" w:rsidP="00081B7E">
      <w:pPr>
        <w:snapToGrid w:val="0"/>
        <w:spacing w:line="360" w:lineRule="auto"/>
        <w:jc w:val="both"/>
        <w:rPr>
          <w:rFonts w:ascii="Book Antiqua" w:eastAsia="Calibri" w:hAnsi="Book Antiqua"/>
          <w:b/>
          <w:bCs/>
          <w:i/>
          <w:iCs/>
        </w:rPr>
      </w:pPr>
      <w:r w:rsidRPr="00081B7E">
        <w:rPr>
          <w:rFonts w:ascii="Book Antiqua" w:eastAsia="Calibri" w:hAnsi="Book Antiqua"/>
          <w:b/>
          <w:bCs/>
          <w:i/>
          <w:iCs/>
        </w:rPr>
        <w:t>Randomized Clinical Trial</w:t>
      </w:r>
    </w:p>
    <w:p w14:paraId="0C85F007" w14:textId="1C1EB254" w:rsidR="00B221A7" w:rsidRPr="00081B7E" w:rsidRDefault="004A338B" w:rsidP="00081B7E">
      <w:pPr>
        <w:snapToGrid w:val="0"/>
        <w:spacing w:line="360" w:lineRule="auto"/>
        <w:jc w:val="both"/>
        <w:rPr>
          <w:rFonts w:ascii="Book Antiqua" w:eastAsia="Calibri" w:hAnsi="Book Antiqua"/>
          <w:b/>
          <w:bCs/>
        </w:rPr>
      </w:pPr>
      <w:bookmarkStart w:id="1" w:name="_Hlk15716084"/>
      <w:r w:rsidRPr="00081B7E">
        <w:rPr>
          <w:rFonts w:ascii="Book Antiqua" w:eastAsia="Calibri" w:hAnsi="Book Antiqua"/>
          <w:b/>
          <w:bCs/>
        </w:rPr>
        <w:t xml:space="preserve">Comparison of perceived pain and patients’ satisfaction with traditional local anesthesia and </w:t>
      </w:r>
      <w:r w:rsidR="00113375" w:rsidRPr="00081B7E">
        <w:rPr>
          <w:rFonts w:ascii="Book Antiqua" w:eastAsia="Calibri" w:hAnsi="Book Antiqua"/>
          <w:b/>
          <w:bCs/>
        </w:rPr>
        <w:t>single tooth anesthesia</w:t>
      </w:r>
      <w:r w:rsidR="00E51083" w:rsidRPr="00081B7E">
        <w:rPr>
          <w:rFonts w:ascii="Book Antiqua" w:eastAsia="Calibri" w:hAnsi="Book Antiqua"/>
          <w:b/>
          <w:bCs/>
        </w:rPr>
        <w:t xml:space="preserve">: A </w:t>
      </w:r>
      <w:r w:rsidR="00113375" w:rsidRPr="00081B7E">
        <w:rPr>
          <w:rFonts w:ascii="Book Antiqua" w:eastAsia="Calibri" w:hAnsi="Book Antiqua"/>
          <w:b/>
          <w:bCs/>
        </w:rPr>
        <w:t>randomized clinical trial</w:t>
      </w:r>
    </w:p>
    <w:bookmarkEnd w:id="1"/>
    <w:p w14:paraId="3F012FD4" w14:textId="00F19D04" w:rsidR="004A338B" w:rsidRPr="00081B7E" w:rsidRDefault="004A338B" w:rsidP="00081B7E">
      <w:pPr>
        <w:snapToGrid w:val="0"/>
        <w:spacing w:line="360" w:lineRule="auto"/>
        <w:jc w:val="both"/>
        <w:rPr>
          <w:rFonts w:ascii="Book Antiqua" w:eastAsia="Calibri" w:hAnsi="Book Antiqua"/>
          <w:b/>
          <w:bCs/>
          <w:u w:val="single"/>
        </w:rPr>
      </w:pPr>
    </w:p>
    <w:p w14:paraId="50214F56" w14:textId="32FF0062" w:rsidR="00EC3088" w:rsidRPr="00081B7E" w:rsidRDefault="00EC3088" w:rsidP="00081B7E">
      <w:pPr>
        <w:snapToGrid w:val="0"/>
        <w:spacing w:line="360" w:lineRule="auto"/>
        <w:jc w:val="both"/>
        <w:rPr>
          <w:rFonts w:ascii="Book Antiqua" w:eastAsia="Calibri" w:hAnsi="Book Antiqua"/>
        </w:rPr>
      </w:pPr>
      <w:r w:rsidRPr="00081B7E">
        <w:rPr>
          <w:rFonts w:ascii="Book Antiqua" w:eastAsia="Calibri" w:hAnsi="Book Antiqua"/>
        </w:rPr>
        <w:t>Al-Obaida</w:t>
      </w:r>
      <w:r w:rsidR="005A032E" w:rsidRPr="00081B7E">
        <w:rPr>
          <w:rFonts w:ascii="Book Antiqua" w:eastAsia="Calibri" w:hAnsi="Book Antiqua"/>
        </w:rPr>
        <w:t xml:space="preserve"> MI</w:t>
      </w:r>
      <w:r w:rsidRPr="00081B7E">
        <w:rPr>
          <w:rFonts w:ascii="Book Antiqua" w:eastAsia="Calibri" w:hAnsi="Book Antiqua"/>
        </w:rPr>
        <w:t xml:space="preserve"> </w:t>
      </w:r>
      <w:r w:rsidRPr="00081B7E">
        <w:rPr>
          <w:rFonts w:ascii="Book Antiqua" w:eastAsia="Calibri" w:hAnsi="Book Antiqua"/>
          <w:i/>
          <w:iCs/>
        </w:rPr>
        <w:t>et al</w:t>
      </w:r>
      <w:r w:rsidR="00974FE0" w:rsidRPr="00081B7E">
        <w:rPr>
          <w:rFonts w:ascii="Book Antiqua" w:eastAsia="Calibri" w:hAnsi="Book Antiqua"/>
        </w:rPr>
        <w:t>.</w:t>
      </w:r>
      <w:r w:rsidRPr="00081B7E">
        <w:rPr>
          <w:rFonts w:ascii="Book Antiqua" w:eastAsia="Calibri" w:hAnsi="Book Antiqua"/>
        </w:rPr>
        <w:t xml:space="preserve"> </w:t>
      </w:r>
      <w:bookmarkStart w:id="2" w:name="OLE_LINK15"/>
      <w:r w:rsidR="00974FE0" w:rsidRPr="00081B7E">
        <w:rPr>
          <w:rFonts w:ascii="Book Antiqua" w:eastAsia="Calibri" w:hAnsi="Book Antiqua"/>
        </w:rPr>
        <w:t xml:space="preserve">Patient </w:t>
      </w:r>
      <w:ins w:id="3" w:author="FP" w:date="2019-09-14T13:28:00Z">
        <w:r w:rsidR="00EA69FC">
          <w:rPr>
            <w:rFonts w:ascii="Book Antiqua" w:eastAsia="Calibri" w:hAnsi="Book Antiqua"/>
          </w:rPr>
          <w:t>s</w:t>
        </w:r>
      </w:ins>
      <w:del w:id="4" w:author="FP" w:date="2019-09-14T13:28:00Z">
        <w:r w:rsidR="00974FE0" w:rsidRPr="00081B7E" w:rsidDel="00EA69FC">
          <w:rPr>
            <w:rFonts w:ascii="Book Antiqua" w:eastAsia="Calibri" w:hAnsi="Book Antiqua"/>
          </w:rPr>
          <w:delText>S</w:delText>
        </w:r>
      </w:del>
      <w:r w:rsidR="00974FE0" w:rsidRPr="00081B7E">
        <w:rPr>
          <w:rFonts w:ascii="Book Antiqua" w:eastAsia="Calibri" w:hAnsi="Book Antiqua"/>
        </w:rPr>
        <w:t>atisfaction with STA</w:t>
      </w:r>
    </w:p>
    <w:bookmarkEnd w:id="2"/>
    <w:p w14:paraId="0502F38A" w14:textId="54582B0F" w:rsidR="0072791F" w:rsidRPr="00081B7E" w:rsidRDefault="0072791F" w:rsidP="00081B7E">
      <w:pPr>
        <w:snapToGrid w:val="0"/>
        <w:spacing w:line="360" w:lineRule="auto"/>
        <w:jc w:val="both"/>
        <w:rPr>
          <w:rFonts w:ascii="Book Antiqua" w:eastAsia="Calibri" w:hAnsi="Book Antiqua"/>
        </w:rPr>
      </w:pPr>
    </w:p>
    <w:p w14:paraId="5578C09B" w14:textId="270D5FE6" w:rsidR="00F91DB7" w:rsidRPr="00081B7E" w:rsidRDefault="00F91DB7" w:rsidP="00081B7E">
      <w:pPr>
        <w:snapToGrid w:val="0"/>
        <w:spacing w:line="360" w:lineRule="auto"/>
        <w:jc w:val="both"/>
        <w:rPr>
          <w:rFonts w:ascii="Book Antiqua" w:eastAsia="Calibri" w:hAnsi="Book Antiqua"/>
          <w:b/>
          <w:bCs/>
        </w:rPr>
      </w:pPr>
      <w:r w:rsidRPr="00081B7E">
        <w:rPr>
          <w:rFonts w:ascii="Book Antiqua" w:eastAsia="Calibri" w:hAnsi="Book Antiqua"/>
          <w:b/>
          <w:bCs/>
        </w:rPr>
        <w:t xml:space="preserve">Mohammad </w:t>
      </w:r>
      <w:r w:rsidR="005A032E" w:rsidRPr="00081B7E">
        <w:rPr>
          <w:rFonts w:ascii="Book Antiqua" w:eastAsia="Calibri" w:hAnsi="Book Antiqua"/>
          <w:b/>
          <w:bCs/>
        </w:rPr>
        <w:t xml:space="preserve">I </w:t>
      </w:r>
      <w:r w:rsidRPr="00081B7E">
        <w:rPr>
          <w:rFonts w:ascii="Book Antiqua" w:eastAsia="Calibri" w:hAnsi="Book Antiqua"/>
          <w:b/>
          <w:bCs/>
        </w:rPr>
        <w:t xml:space="preserve">Al-Obaida, Mehdiya </w:t>
      </w:r>
      <w:del w:id="5" w:author="ebtissam al-madi" w:date="2019-09-15T10:12:00Z">
        <w:r w:rsidRPr="00081B7E" w:rsidDel="00966882">
          <w:rPr>
            <w:rFonts w:ascii="Book Antiqua" w:eastAsia="Calibri" w:hAnsi="Book Antiqua"/>
            <w:b/>
            <w:bCs/>
          </w:rPr>
          <w:delText>Haidar</w:delText>
        </w:r>
      </w:del>
      <w:ins w:id="6" w:author="ebtissam al-madi" w:date="2019-09-15T10:12:00Z">
        <w:r w:rsidR="00966882" w:rsidRPr="00081B7E">
          <w:rPr>
            <w:rFonts w:ascii="Book Antiqua" w:eastAsia="Calibri" w:hAnsi="Book Antiqua"/>
            <w:b/>
            <w:bCs/>
          </w:rPr>
          <w:t>Haid</w:t>
        </w:r>
        <w:r w:rsidR="00966882">
          <w:rPr>
            <w:rFonts w:ascii="Book Antiqua" w:eastAsia="Calibri" w:hAnsi="Book Antiqua"/>
            <w:b/>
            <w:bCs/>
          </w:rPr>
          <w:t>e</w:t>
        </w:r>
        <w:r w:rsidR="00966882" w:rsidRPr="00081B7E">
          <w:rPr>
            <w:rFonts w:ascii="Book Antiqua" w:eastAsia="Calibri" w:hAnsi="Book Antiqua"/>
            <w:b/>
            <w:bCs/>
          </w:rPr>
          <w:t>r</w:t>
        </w:r>
      </w:ins>
      <w:r w:rsidRPr="00081B7E">
        <w:rPr>
          <w:rFonts w:ascii="Book Antiqua" w:eastAsia="Calibri" w:hAnsi="Book Antiqua"/>
          <w:b/>
          <w:bCs/>
        </w:rPr>
        <w:t xml:space="preserve">, </w:t>
      </w:r>
      <w:r w:rsidR="002C4D6A" w:rsidRPr="00081B7E">
        <w:rPr>
          <w:rFonts w:ascii="Book Antiqua" w:eastAsia="Calibri" w:hAnsi="Book Antiqua"/>
          <w:b/>
          <w:bCs/>
        </w:rPr>
        <w:t xml:space="preserve">Rawan Hashim, Wafa </w:t>
      </w:r>
      <w:r w:rsidRPr="00081B7E">
        <w:rPr>
          <w:rFonts w:ascii="Book Antiqua" w:eastAsia="Calibri" w:hAnsi="Book Antiqua"/>
          <w:b/>
          <w:bCs/>
        </w:rPr>
        <w:t>AlGheriri</w:t>
      </w:r>
      <w:r w:rsidR="002C4D6A" w:rsidRPr="00081B7E">
        <w:rPr>
          <w:rFonts w:ascii="Book Antiqua" w:eastAsia="Calibri" w:hAnsi="Book Antiqua"/>
          <w:b/>
          <w:bCs/>
        </w:rPr>
        <w:t xml:space="preserve">, Sree Lalita </w:t>
      </w:r>
      <w:r w:rsidRPr="00081B7E">
        <w:rPr>
          <w:rFonts w:ascii="Book Antiqua" w:eastAsia="Calibri" w:hAnsi="Book Antiqua"/>
          <w:b/>
          <w:bCs/>
        </w:rPr>
        <w:t>Celur</w:t>
      </w:r>
      <w:r w:rsidR="00512445" w:rsidRPr="00081B7E">
        <w:rPr>
          <w:rFonts w:ascii="Book Antiqua" w:eastAsia="Calibri" w:hAnsi="Book Antiqua"/>
          <w:b/>
          <w:bCs/>
        </w:rPr>
        <w:t>,</w:t>
      </w:r>
      <w:r w:rsidRPr="00081B7E">
        <w:rPr>
          <w:rFonts w:ascii="Book Antiqua" w:eastAsia="Calibri" w:hAnsi="Book Antiqua"/>
          <w:b/>
          <w:bCs/>
        </w:rPr>
        <w:t xml:space="preserve"> </w:t>
      </w:r>
      <w:r w:rsidR="0092189B" w:rsidRPr="00081B7E">
        <w:rPr>
          <w:rFonts w:ascii="Book Antiqua" w:eastAsia="Calibri" w:hAnsi="Book Antiqua"/>
          <w:b/>
          <w:bCs/>
        </w:rPr>
        <w:t xml:space="preserve">Samar </w:t>
      </w:r>
      <w:r w:rsidR="005A032E" w:rsidRPr="00081B7E">
        <w:rPr>
          <w:rFonts w:ascii="Book Antiqua" w:eastAsia="Calibri" w:hAnsi="Book Antiqua"/>
          <w:b/>
          <w:bCs/>
        </w:rPr>
        <w:t xml:space="preserve">A </w:t>
      </w:r>
      <w:r w:rsidR="0092189B" w:rsidRPr="00081B7E">
        <w:rPr>
          <w:rFonts w:ascii="Book Antiqua" w:eastAsia="Calibri" w:hAnsi="Book Antiqua"/>
          <w:b/>
          <w:bCs/>
        </w:rPr>
        <w:t xml:space="preserve">Al-Saleh, Ebtissam </w:t>
      </w:r>
      <w:r w:rsidR="005A032E" w:rsidRPr="00081B7E">
        <w:rPr>
          <w:rFonts w:ascii="Book Antiqua" w:eastAsia="Calibri" w:hAnsi="Book Antiqua"/>
          <w:b/>
          <w:bCs/>
        </w:rPr>
        <w:t xml:space="preserve">M </w:t>
      </w:r>
      <w:r w:rsidR="0092189B" w:rsidRPr="00081B7E">
        <w:rPr>
          <w:rFonts w:ascii="Book Antiqua" w:eastAsia="Calibri" w:hAnsi="Book Antiqua"/>
          <w:b/>
          <w:bCs/>
        </w:rPr>
        <w:t>Al-Madi</w:t>
      </w:r>
    </w:p>
    <w:p w14:paraId="5217D4BA" w14:textId="331D04E3" w:rsidR="0072791F" w:rsidRPr="00081B7E" w:rsidRDefault="0072791F" w:rsidP="00081B7E">
      <w:pPr>
        <w:snapToGrid w:val="0"/>
        <w:spacing w:line="360" w:lineRule="auto"/>
        <w:jc w:val="both"/>
        <w:rPr>
          <w:rFonts w:ascii="Book Antiqua" w:eastAsia="Calibri" w:hAnsi="Book Antiqua"/>
        </w:rPr>
      </w:pPr>
    </w:p>
    <w:p w14:paraId="7B514F14" w14:textId="0D82BF8D" w:rsidR="00A66F83" w:rsidRPr="00081B7E" w:rsidRDefault="00A66F83" w:rsidP="00081B7E">
      <w:pPr>
        <w:snapToGrid w:val="0"/>
        <w:spacing w:line="360" w:lineRule="auto"/>
        <w:jc w:val="both"/>
        <w:rPr>
          <w:rFonts w:ascii="Book Antiqua" w:eastAsia="Calibri" w:hAnsi="Book Antiqua"/>
        </w:rPr>
      </w:pPr>
      <w:r w:rsidRPr="00081B7E">
        <w:rPr>
          <w:rFonts w:ascii="Book Antiqua" w:eastAsia="Calibri" w:hAnsi="Book Antiqua"/>
          <w:b/>
          <w:bCs/>
        </w:rPr>
        <w:t xml:space="preserve">Mohammad </w:t>
      </w:r>
      <w:r w:rsidR="005A032E" w:rsidRPr="00081B7E">
        <w:rPr>
          <w:rFonts w:ascii="Book Antiqua" w:eastAsia="Calibri" w:hAnsi="Book Antiqua"/>
          <w:b/>
          <w:bCs/>
        </w:rPr>
        <w:t xml:space="preserve">I </w:t>
      </w:r>
      <w:r w:rsidRPr="00081B7E">
        <w:rPr>
          <w:rFonts w:ascii="Book Antiqua" w:eastAsia="Calibri" w:hAnsi="Book Antiqua"/>
          <w:b/>
          <w:bCs/>
        </w:rPr>
        <w:t xml:space="preserve">Al-Obaida, Ebtissam </w:t>
      </w:r>
      <w:r w:rsidR="005A032E" w:rsidRPr="00081B7E">
        <w:rPr>
          <w:rFonts w:ascii="Book Antiqua" w:eastAsia="Calibri" w:hAnsi="Book Antiqua"/>
          <w:b/>
          <w:bCs/>
        </w:rPr>
        <w:t xml:space="preserve">M </w:t>
      </w:r>
      <w:r w:rsidRPr="00081B7E">
        <w:rPr>
          <w:rFonts w:ascii="Book Antiqua" w:eastAsia="Calibri" w:hAnsi="Book Antiqua"/>
          <w:b/>
          <w:bCs/>
        </w:rPr>
        <w:t>Al-Madi</w:t>
      </w:r>
      <w:r w:rsidR="00340561" w:rsidRPr="00081B7E">
        <w:rPr>
          <w:rFonts w:ascii="Book Antiqua" w:eastAsia="Calibri" w:hAnsi="Book Antiqua"/>
          <w:b/>
          <w:bCs/>
        </w:rPr>
        <w:t>,</w:t>
      </w:r>
      <w:r w:rsidR="00340561" w:rsidRPr="00081B7E">
        <w:rPr>
          <w:rFonts w:ascii="Book Antiqua" w:eastAsia="Calibri" w:hAnsi="Book Antiqua"/>
        </w:rPr>
        <w:t xml:space="preserve"> </w:t>
      </w:r>
      <w:r w:rsidR="00285C5B" w:rsidRPr="00081B7E">
        <w:rPr>
          <w:rFonts w:ascii="Book Antiqua" w:eastAsia="Calibri" w:hAnsi="Book Antiqua"/>
        </w:rPr>
        <w:t>Department of Restorative Dental Sciences, College of Dentistry, King Saud University,</w:t>
      </w:r>
      <w:r w:rsidR="00340561" w:rsidRPr="00081B7E">
        <w:rPr>
          <w:rFonts w:ascii="Book Antiqua" w:eastAsia="Calibri" w:hAnsi="Book Antiqua"/>
        </w:rPr>
        <w:t xml:space="preserve"> Riyadh 11527, Saudi Arabia</w:t>
      </w:r>
    </w:p>
    <w:p w14:paraId="7574FE16" w14:textId="287650E8" w:rsidR="00E3222D" w:rsidRPr="00081B7E" w:rsidRDefault="00E3222D" w:rsidP="00081B7E">
      <w:pPr>
        <w:snapToGrid w:val="0"/>
        <w:spacing w:line="360" w:lineRule="auto"/>
        <w:jc w:val="both"/>
        <w:rPr>
          <w:rFonts w:ascii="Book Antiqua" w:eastAsia="Calibri" w:hAnsi="Book Antiqua"/>
        </w:rPr>
      </w:pPr>
    </w:p>
    <w:p w14:paraId="5E0A988A" w14:textId="0D5ECFBF" w:rsidR="00E3222D" w:rsidRPr="00081B7E" w:rsidRDefault="00E3222D" w:rsidP="00081B7E">
      <w:pPr>
        <w:snapToGrid w:val="0"/>
        <w:spacing w:line="360" w:lineRule="auto"/>
        <w:jc w:val="both"/>
        <w:rPr>
          <w:rFonts w:ascii="Book Antiqua" w:eastAsia="Calibri" w:hAnsi="Book Antiqua"/>
        </w:rPr>
      </w:pPr>
      <w:r w:rsidRPr="00081B7E">
        <w:rPr>
          <w:rFonts w:ascii="Book Antiqua" w:eastAsia="Calibri" w:hAnsi="Book Antiqua"/>
          <w:b/>
          <w:bCs/>
        </w:rPr>
        <w:t xml:space="preserve">Mehdiya </w:t>
      </w:r>
      <w:del w:id="7" w:author="ebtissam al-madi" w:date="2019-09-15T10:12:00Z">
        <w:r w:rsidRPr="00081B7E" w:rsidDel="00966882">
          <w:rPr>
            <w:rFonts w:ascii="Book Antiqua" w:eastAsia="Calibri" w:hAnsi="Book Antiqua"/>
            <w:b/>
            <w:bCs/>
          </w:rPr>
          <w:delText>Haidar</w:delText>
        </w:r>
      </w:del>
      <w:ins w:id="8" w:author="ebtissam al-madi" w:date="2019-09-15T10:12:00Z">
        <w:r w:rsidR="00966882" w:rsidRPr="00081B7E">
          <w:rPr>
            <w:rFonts w:ascii="Book Antiqua" w:eastAsia="Calibri" w:hAnsi="Book Antiqua"/>
            <w:b/>
            <w:bCs/>
          </w:rPr>
          <w:t>Haid</w:t>
        </w:r>
        <w:r w:rsidR="00966882">
          <w:rPr>
            <w:rFonts w:ascii="Book Antiqua" w:eastAsia="Calibri" w:hAnsi="Book Antiqua"/>
            <w:b/>
            <w:bCs/>
          </w:rPr>
          <w:t>e</w:t>
        </w:r>
        <w:r w:rsidR="00966882" w:rsidRPr="00081B7E">
          <w:rPr>
            <w:rFonts w:ascii="Book Antiqua" w:eastAsia="Calibri" w:hAnsi="Book Antiqua"/>
            <w:b/>
            <w:bCs/>
          </w:rPr>
          <w:t>r</w:t>
        </w:r>
      </w:ins>
      <w:r w:rsidRPr="00081B7E">
        <w:rPr>
          <w:rFonts w:ascii="Book Antiqua" w:eastAsia="Calibri" w:hAnsi="Book Antiqua"/>
          <w:b/>
          <w:bCs/>
        </w:rPr>
        <w:t>, Rawan Hashim, Wafa AlGheriri,</w:t>
      </w:r>
      <w:r w:rsidRPr="00081B7E">
        <w:rPr>
          <w:rFonts w:ascii="Book Antiqua" w:eastAsia="Calibri" w:hAnsi="Book Antiqua"/>
        </w:rPr>
        <w:t xml:space="preserve"> </w:t>
      </w:r>
      <w:r w:rsidR="00C42EAA" w:rsidRPr="00081B7E">
        <w:rPr>
          <w:rFonts w:ascii="Book Antiqua" w:hAnsi="Book Antiqua"/>
        </w:rPr>
        <w:t>College of Dentistry, Princess Nourah bint AbdulRahman University, Riyadh 11671, Saudi Arabia</w:t>
      </w:r>
    </w:p>
    <w:p w14:paraId="2B64FDBD" w14:textId="5C66FF05" w:rsidR="00512445" w:rsidRPr="00081B7E" w:rsidRDefault="00512445" w:rsidP="00081B7E">
      <w:pPr>
        <w:snapToGrid w:val="0"/>
        <w:spacing w:line="360" w:lineRule="auto"/>
        <w:jc w:val="both"/>
        <w:rPr>
          <w:rFonts w:ascii="Book Antiqua" w:eastAsia="Calibri" w:hAnsi="Book Antiqua"/>
        </w:rPr>
      </w:pPr>
    </w:p>
    <w:p w14:paraId="5EDC669B" w14:textId="3DB569F8" w:rsidR="00512445" w:rsidRPr="00081B7E" w:rsidRDefault="00512445" w:rsidP="00081B7E">
      <w:pPr>
        <w:snapToGrid w:val="0"/>
        <w:spacing w:line="360" w:lineRule="auto"/>
        <w:jc w:val="both"/>
        <w:rPr>
          <w:rFonts w:ascii="Book Antiqua" w:eastAsia="Calibri" w:hAnsi="Book Antiqua"/>
        </w:rPr>
      </w:pPr>
      <w:r w:rsidRPr="00081B7E">
        <w:rPr>
          <w:rFonts w:ascii="Book Antiqua" w:eastAsia="Calibri" w:hAnsi="Book Antiqua"/>
          <w:b/>
          <w:bCs/>
        </w:rPr>
        <w:t>Sree Lalita Celur</w:t>
      </w:r>
      <w:r w:rsidRPr="00081B7E">
        <w:rPr>
          <w:rFonts w:ascii="Book Antiqua" w:eastAsia="Calibri" w:hAnsi="Book Antiqua"/>
          <w:b/>
          <w:rPrChange w:id="9" w:author="author" w:date="2019-09-11T13:58:00Z">
            <w:rPr>
              <w:rFonts w:ascii="Book Antiqua" w:eastAsia="Calibri" w:hAnsi="Book Antiqua"/>
              <w:color w:val="000000" w:themeColor="text1"/>
            </w:rPr>
          </w:rPrChange>
        </w:rPr>
        <w:t>,</w:t>
      </w:r>
      <w:r w:rsidRPr="00081B7E">
        <w:rPr>
          <w:rFonts w:ascii="Book Antiqua" w:eastAsia="Calibri" w:hAnsi="Book Antiqua"/>
        </w:rPr>
        <w:t xml:space="preserve"> Department of Basic Dental Sciences, College of Dentistry, Princess Nourah bint AbdulRahman University,</w:t>
      </w:r>
      <w:r w:rsidRPr="00081B7E">
        <w:rPr>
          <w:rFonts w:ascii="Book Antiqua" w:hAnsi="Book Antiqua"/>
        </w:rPr>
        <w:t xml:space="preserve"> </w:t>
      </w:r>
      <w:r w:rsidRPr="00081B7E">
        <w:rPr>
          <w:rFonts w:ascii="Book Antiqua" w:eastAsia="Calibri" w:hAnsi="Book Antiqua"/>
        </w:rPr>
        <w:t>Riyadh, 13414, Saudi Arabia</w:t>
      </w:r>
    </w:p>
    <w:p w14:paraId="220954BE" w14:textId="77777777" w:rsidR="00512445" w:rsidRPr="00081B7E" w:rsidRDefault="00512445" w:rsidP="00081B7E">
      <w:pPr>
        <w:snapToGrid w:val="0"/>
        <w:spacing w:line="360" w:lineRule="auto"/>
        <w:jc w:val="both"/>
        <w:rPr>
          <w:rFonts w:ascii="Book Antiqua" w:eastAsia="Calibri" w:hAnsi="Book Antiqua"/>
        </w:rPr>
      </w:pPr>
    </w:p>
    <w:p w14:paraId="765247F7" w14:textId="30B36C5D" w:rsidR="00512445" w:rsidRPr="00081B7E" w:rsidRDefault="00512445" w:rsidP="00081B7E">
      <w:pPr>
        <w:snapToGrid w:val="0"/>
        <w:spacing w:line="360" w:lineRule="auto"/>
        <w:jc w:val="both"/>
        <w:rPr>
          <w:rFonts w:ascii="Book Antiqua" w:eastAsia="Calibri" w:hAnsi="Book Antiqua"/>
        </w:rPr>
      </w:pPr>
      <w:r w:rsidRPr="00081B7E">
        <w:rPr>
          <w:rFonts w:ascii="Book Antiqua" w:eastAsia="Calibri" w:hAnsi="Book Antiqua"/>
          <w:b/>
          <w:bCs/>
        </w:rPr>
        <w:t xml:space="preserve">Samar </w:t>
      </w:r>
      <w:r w:rsidR="005A032E" w:rsidRPr="00081B7E">
        <w:rPr>
          <w:rFonts w:ascii="Book Antiqua" w:eastAsia="Calibri" w:hAnsi="Book Antiqua"/>
          <w:b/>
          <w:bCs/>
        </w:rPr>
        <w:t xml:space="preserve">A </w:t>
      </w:r>
      <w:r w:rsidRPr="00081B7E">
        <w:rPr>
          <w:rFonts w:ascii="Book Antiqua" w:eastAsia="Calibri" w:hAnsi="Book Antiqua"/>
          <w:b/>
          <w:bCs/>
        </w:rPr>
        <w:t>Al-Saleh,</w:t>
      </w:r>
      <w:r w:rsidRPr="00081B7E">
        <w:rPr>
          <w:rFonts w:ascii="Book Antiqua" w:eastAsia="Calibri" w:hAnsi="Book Antiqua"/>
        </w:rPr>
        <w:t xml:space="preserve"> Department of Prosthetic Dental Sciences, College of Dentistry, King Saud University, Riyadh 11527, Saudi Arabia</w:t>
      </w:r>
    </w:p>
    <w:p w14:paraId="7456292B" w14:textId="2FB57328" w:rsidR="00E3222D" w:rsidRPr="00081B7E" w:rsidRDefault="00E3222D" w:rsidP="00081B7E">
      <w:pPr>
        <w:snapToGrid w:val="0"/>
        <w:spacing w:line="360" w:lineRule="auto"/>
        <w:jc w:val="both"/>
        <w:rPr>
          <w:rFonts w:ascii="Book Antiqua" w:eastAsia="Calibri" w:hAnsi="Book Antiqua"/>
        </w:rPr>
      </w:pPr>
    </w:p>
    <w:p w14:paraId="1E6D74D5" w14:textId="33874BBD" w:rsidR="00774211" w:rsidRPr="00081B7E" w:rsidRDefault="00744981" w:rsidP="00081B7E">
      <w:pPr>
        <w:snapToGrid w:val="0"/>
        <w:spacing w:line="360" w:lineRule="auto"/>
        <w:jc w:val="both"/>
        <w:rPr>
          <w:rFonts w:ascii="Book Antiqua" w:eastAsia="Calibri" w:hAnsi="Book Antiqua"/>
        </w:rPr>
      </w:pPr>
      <w:r w:rsidRPr="00081B7E">
        <w:rPr>
          <w:rFonts w:ascii="Book Antiqua" w:eastAsia="Calibri" w:hAnsi="Book Antiqua"/>
          <w:b/>
          <w:bCs/>
        </w:rPr>
        <w:t>O</w:t>
      </w:r>
      <w:r w:rsidR="009C2FB0" w:rsidRPr="00081B7E">
        <w:rPr>
          <w:rFonts w:ascii="Book Antiqua" w:eastAsia="Calibri" w:hAnsi="Book Antiqua"/>
          <w:b/>
          <w:bCs/>
        </w:rPr>
        <w:t xml:space="preserve">RCID number: </w:t>
      </w:r>
      <w:r w:rsidR="009C2FB0" w:rsidRPr="00081B7E">
        <w:rPr>
          <w:rFonts w:ascii="Book Antiqua" w:eastAsia="Calibri" w:hAnsi="Book Antiqua"/>
        </w:rPr>
        <w:t>Mohammad I Al-Obaida</w:t>
      </w:r>
      <w:r w:rsidR="00774211" w:rsidRPr="00081B7E">
        <w:rPr>
          <w:rFonts w:ascii="Book Antiqua" w:eastAsia="Calibri" w:hAnsi="Book Antiqua"/>
        </w:rPr>
        <w:t xml:space="preserve"> </w:t>
      </w:r>
      <w:r w:rsidR="009C2FB0" w:rsidRPr="00081B7E">
        <w:rPr>
          <w:rFonts w:ascii="Book Antiqua" w:eastAsia="Calibri" w:hAnsi="Book Antiqua"/>
        </w:rPr>
        <w:t>(0000-0003-3783-4992)</w:t>
      </w:r>
      <w:r w:rsidR="00D52C41" w:rsidRPr="00081B7E">
        <w:rPr>
          <w:rFonts w:ascii="Book Antiqua" w:eastAsia="Calibri" w:hAnsi="Book Antiqua"/>
        </w:rPr>
        <w:t xml:space="preserve">; Mehdiya </w:t>
      </w:r>
      <w:del w:id="10" w:author="ebtissam al-madi" w:date="2019-09-15T10:12:00Z">
        <w:r w:rsidR="00D52C41" w:rsidRPr="00081B7E" w:rsidDel="00966882">
          <w:rPr>
            <w:rFonts w:ascii="Book Antiqua" w:eastAsia="Calibri" w:hAnsi="Book Antiqua"/>
          </w:rPr>
          <w:delText>Haidar</w:delText>
        </w:r>
        <w:r w:rsidR="00BC705A" w:rsidRPr="00081B7E" w:rsidDel="00966882">
          <w:rPr>
            <w:rFonts w:ascii="Book Antiqua" w:eastAsia="Calibri" w:hAnsi="Book Antiqua"/>
          </w:rPr>
          <w:delText xml:space="preserve"> </w:delText>
        </w:r>
      </w:del>
      <w:ins w:id="11" w:author="ebtissam al-madi" w:date="2019-09-15T10:12:00Z">
        <w:r w:rsidR="00966882" w:rsidRPr="00081B7E">
          <w:rPr>
            <w:rFonts w:ascii="Book Antiqua" w:eastAsia="Calibri" w:hAnsi="Book Antiqua"/>
          </w:rPr>
          <w:t>Haid</w:t>
        </w:r>
        <w:r w:rsidR="00966882">
          <w:rPr>
            <w:rFonts w:ascii="Book Antiqua" w:eastAsia="Calibri" w:hAnsi="Book Antiqua"/>
          </w:rPr>
          <w:t>e</w:t>
        </w:r>
        <w:r w:rsidR="00966882" w:rsidRPr="00081B7E">
          <w:rPr>
            <w:rFonts w:ascii="Book Antiqua" w:eastAsia="Calibri" w:hAnsi="Book Antiqua"/>
          </w:rPr>
          <w:t xml:space="preserve">r </w:t>
        </w:r>
      </w:ins>
      <w:r w:rsidR="00D52C41" w:rsidRPr="00081B7E">
        <w:rPr>
          <w:rFonts w:ascii="Book Antiqua" w:eastAsia="Calibri" w:hAnsi="Book Antiqua"/>
        </w:rPr>
        <w:t>(0000-0003-0521-6671)</w:t>
      </w:r>
      <w:r w:rsidR="00BC705A" w:rsidRPr="00081B7E">
        <w:rPr>
          <w:rFonts w:ascii="Book Antiqua" w:eastAsia="Calibri" w:hAnsi="Book Antiqua"/>
        </w:rPr>
        <w:t>; Rawan Hashim (0000-0001-6141-4459); Wafa AlGheriri</w:t>
      </w:r>
      <w:r w:rsidR="00774211" w:rsidRPr="00081B7E">
        <w:rPr>
          <w:rFonts w:ascii="Book Antiqua" w:eastAsia="Calibri" w:hAnsi="Book Antiqua"/>
        </w:rPr>
        <w:t xml:space="preserve"> </w:t>
      </w:r>
      <w:r w:rsidR="00BC705A" w:rsidRPr="00081B7E">
        <w:rPr>
          <w:rFonts w:ascii="Book Antiqua" w:eastAsia="Calibri" w:hAnsi="Book Antiqua"/>
        </w:rPr>
        <w:t>(0000-0003-0708-9362)</w:t>
      </w:r>
      <w:r w:rsidR="00774211" w:rsidRPr="00081B7E">
        <w:rPr>
          <w:rFonts w:ascii="Book Antiqua" w:eastAsia="Calibri" w:hAnsi="Book Antiqua"/>
        </w:rPr>
        <w:t>; Sree Lalita Celur (0000-0001-5764-8308); Samar A Al-Saleh (0000-0003-2599-9431); Ebtissam M Al-Madi (</w:t>
      </w:r>
      <w:r w:rsidR="000C480F" w:rsidRPr="00081B7E">
        <w:rPr>
          <w:rFonts w:ascii="Book Antiqua" w:eastAsia="Calibri" w:hAnsi="Book Antiqua"/>
        </w:rPr>
        <w:t>0</w:t>
      </w:r>
      <w:r w:rsidR="00774211" w:rsidRPr="00081B7E">
        <w:rPr>
          <w:rFonts w:ascii="Book Antiqua" w:eastAsia="Calibri" w:hAnsi="Book Antiqua"/>
        </w:rPr>
        <w:t>000-0001-9758-7757)</w:t>
      </w:r>
      <w:r w:rsidR="005A032E" w:rsidRPr="00081B7E">
        <w:rPr>
          <w:rFonts w:ascii="Book Antiqua" w:eastAsia="Calibri" w:hAnsi="Book Antiqua"/>
        </w:rPr>
        <w:t>.</w:t>
      </w:r>
    </w:p>
    <w:p w14:paraId="4F2594FE" w14:textId="7EDDBFC3" w:rsidR="00BC705A" w:rsidRPr="00081B7E" w:rsidRDefault="00BC705A" w:rsidP="00081B7E">
      <w:pPr>
        <w:snapToGrid w:val="0"/>
        <w:spacing w:line="360" w:lineRule="auto"/>
        <w:jc w:val="both"/>
        <w:rPr>
          <w:rFonts w:ascii="Book Antiqua" w:eastAsia="Calibri" w:hAnsi="Book Antiqua"/>
        </w:rPr>
      </w:pPr>
    </w:p>
    <w:p w14:paraId="093CA8CE" w14:textId="13FA7076" w:rsidR="00B221A7" w:rsidRPr="00081B7E" w:rsidRDefault="005A032E" w:rsidP="00081B7E">
      <w:pPr>
        <w:snapToGrid w:val="0"/>
        <w:spacing w:line="360" w:lineRule="auto"/>
        <w:jc w:val="both"/>
        <w:rPr>
          <w:rFonts w:ascii="Book Antiqua" w:eastAsia="Calibri" w:hAnsi="Book Antiqua"/>
        </w:rPr>
      </w:pPr>
      <w:r w:rsidRPr="00081B7E">
        <w:rPr>
          <w:rFonts w:ascii="Book Antiqua" w:hAnsi="Book Antiqua"/>
          <w:b/>
        </w:rPr>
        <w:t>Author contributions:</w:t>
      </w:r>
      <w:r w:rsidR="00B221A7" w:rsidRPr="00081B7E">
        <w:rPr>
          <w:rFonts w:ascii="Book Antiqua" w:eastAsia="Calibri" w:hAnsi="Book Antiqua"/>
          <w:b/>
          <w:bCs/>
        </w:rPr>
        <w:t xml:space="preserve"> </w:t>
      </w:r>
      <w:r w:rsidR="00B221A7" w:rsidRPr="00081B7E">
        <w:rPr>
          <w:rFonts w:ascii="Book Antiqua" w:eastAsia="Calibri" w:hAnsi="Book Antiqua"/>
        </w:rPr>
        <w:t>Al-Obaida M</w:t>
      </w:r>
      <w:r w:rsidRPr="00081B7E">
        <w:rPr>
          <w:rFonts w:ascii="Book Antiqua" w:eastAsia="Calibri" w:hAnsi="Book Antiqua"/>
        </w:rPr>
        <w:t>I</w:t>
      </w:r>
      <w:r w:rsidR="00B221A7" w:rsidRPr="00081B7E">
        <w:rPr>
          <w:rFonts w:ascii="Book Antiqua" w:eastAsia="Calibri" w:hAnsi="Book Antiqua"/>
        </w:rPr>
        <w:t xml:space="preserve"> conceived the study; Al-Obaida M</w:t>
      </w:r>
      <w:r w:rsidRPr="00081B7E">
        <w:rPr>
          <w:rFonts w:ascii="Book Antiqua" w:eastAsia="Calibri" w:hAnsi="Book Antiqua"/>
        </w:rPr>
        <w:t>I</w:t>
      </w:r>
      <w:r w:rsidR="00B221A7" w:rsidRPr="00081B7E">
        <w:rPr>
          <w:rFonts w:ascii="Book Antiqua" w:eastAsia="Calibri" w:hAnsi="Book Antiqua"/>
        </w:rPr>
        <w:t xml:space="preserve"> </w:t>
      </w:r>
      <w:r w:rsidRPr="00081B7E">
        <w:rPr>
          <w:rFonts w:ascii="Book Antiqua" w:eastAsia="Calibri" w:hAnsi="Book Antiqua"/>
        </w:rPr>
        <w:t>and</w:t>
      </w:r>
      <w:r w:rsidR="00B221A7" w:rsidRPr="00081B7E">
        <w:rPr>
          <w:rFonts w:ascii="Book Antiqua" w:eastAsia="Calibri" w:hAnsi="Book Antiqua"/>
        </w:rPr>
        <w:t xml:space="preserve"> Al-Madi E</w:t>
      </w:r>
      <w:r w:rsidRPr="00081B7E">
        <w:rPr>
          <w:rFonts w:ascii="Book Antiqua" w:eastAsia="Calibri" w:hAnsi="Book Antiqua"/>
        </w:rPr>
        <w:t>M</w:t>
      </w:r>
      <w:r w:rsidR="00B221A7" w:rsidRPr="00081B7E">
        <w:rPr>
          <w:rFonts w:ascii="Book Antiqua" w:eastAsia="Calibri" w:hAnsi="Book Antiqua"/>
        </w:rPr>
        <w:t xml:space="preserve"> designed the study; Al-Obaida </w:t>
      </w:r>
      <w:r w:rsidRPr="00081B7E">
        <w:rPr>
          <w:rFonts w:ascii="Book Antiqua" w:eastAsia="Calibri" w:hAnsi="Book Antiqua"/>
        </w:rPr>
        <w:t>MI and</w:t>
      </w:r>
      <w:r w:rsidR="00B221A7" w:rsidRPr="00081B7E">
        <w:rPr>
          <w:rFonts w:ascii="Book Antiqua" w:eastAsia="Calibri" w:hAnsi="Book Antiqua"/>
        </w:rPr>
        <w:t xml:space="preserve"> Al-Madi E</w:t>
      </w:r>
      <w:r w:rsidRPr="00081B7E">
        <w:rPr>
          <w:rFonts w:ascii="Book Antiqua" w:eastAsia="Calibri" w:hAnsi="Book Antiqua"/>
        </w:rPr>
        <w:t>M</w:t>
      </w:r>
      <w:r w:rsidR="00B221A7" w:rsidRPr="00081B7E">
        <w:rPr>
          <w:rFonts w:ascii="Book Antiqua" w:eastAsia="Calibri" w:hAnsi="Book Antiqua"/>
        </w:rPr>
        <w:t>, Al-Saleh S</w:t>
      </w:r>
      <w:r w:rsidRPr="00081B7E">
        <w:rPr>
          <w:rFonts w:ascii="Book Antiqua" w:eastAsia="Calibri" w:hAnsi="Book Antiqua"/>
        </w:rPr>
        <w:t>A</w:t>
      </w:r>
      <w:ins w:id="12" w:author="author" w:date="2019-09-11T13:58:00Z">
        <w:r w:rsidR="0073312D" w:rsidRPr="00081B7E">
          <w:rPr>
            <w:rFonts w:ascii="Book Antiqua" w:eastAsia="Calibri" w:hAnsi="Book Antiqua"/>
          </w:rPr>
          <w:t>,</w:t>
        </w:r>
      </w:ins>
      <w:r w:rsidR="00B221A7" w:rsidRPr="00081B7E">
        <w:rPr>
          <w:rFonts w:ascii="Book Antiqua" w:eastAsia="Calibri" w:hAnsi="Book Antiqua"/>
        </w:rPr>
        <w:t xml:space="preserve"> and Celur SL analyzed the data; </w:t>
      </w:r>
      <w:del w:id="13" w:author="ebtissam al-madi" w:date="2019-09-15T10:12:00Z">
        <w:r w:rsidR="00B221A7" w:rsidRPr="00081B7E" w:rsidDel="00966882">
          <w:rPr>
            <w:rFonts w:ascii="Book Antiqua" w:eastAsia="Calibri" w:hAnsi="Book Antiqua"/>
          </w:rPr>
          <w:delText xml:space="preserve">Haidar </w:delText>
        </w:r>
      </w:del>
      <w:ins w:id="14" w:author="ebtissam al-madi" w:date="2019-09-15T10:12:00Z">
        <w:r w:rsidR="00966882" w:rsidRPr="00081B7E">
          <w:rPr>
            <w:rFonts w:ascii="Book Antiqua" w:eastAsia="Calibri" w:hAnsi="Book Antiqua"/>
          </w:rPr>
          <w:t>Haid</w:t>
        </w:r>
        <w:r w:rsidR="00966882">
          <w:rPr>
            <w:rFonts w:ascii="Book Antiqua" w:eastAsia="Calibri" w:hAnsi="Book Antiqua"/>
          </w:rPr>
          <w:t>e</w:t>
        </w:r>
        <w:r w:rsidR="00966882" w:rsidRPr="00081B7E">
          <w:rPr>
            <w:rFonts w:ascii="Book Antiqua" w:eastAsia="Calibri" w:hAnsi="Book Antiqua"/>
          </w:rPr>
          <w:t xml:space="preserve">r </w:t>
        </w:r>
      </w:ins>
      <w:r w:rsidR="00B221A7" w:rsidRPr="00081B7E">
        <w:rPr>
          <w:rFonts w:ascii="Book Antiqua" w:eastAsia="Calibri" w:hAnsi="Book Antiqua"/>
        </w:rPr>
        <w:t>M, Hashim R</w:t>
      </w:r>
      <w:ins w:id="15" w:author="author" w:date="2019-09-11T13:58:00Z">
        <w:r w:rsidR="0073312D" w:rsidRPr="00081B7E">
          <w:rPr>
            <w:rFonts w:ascii="Book Antiqua" w:eastAsia="Calibri" w:hAnsi="Book Antiqua"/>
          </w:rPr>
          <w:t>,</w:t>
        </w:r>
      </w:ins>
      <w:r w:rsidR="00B221A7" w:rsidRPr="00081B7E">
        <w:rPr>
          <w:rFonts w:ascii="Book Antiqua" w:eastAsia="Calibri" w:hAnsi="Book Antiqua"/>
        </w:rPr>
        <w:t xml:space="preserve"> </w:t>
      </w:r>
      <w:r w:rsidRPr="00081B7E">
        <w:rPr>
          <w:rFonts w:ascii="Book Antiqua" w:eastAsia="Calibri" w:hAnsi="Book Antiqua"/>
        </w:rPr>
        <w:t xml:space="preserve">and </w:t>
      </w:r>
      <w:r w:rsidR="00B221A7" w:rsidRPr="00081B7E">
        <w:rPr>
          <w:rFonts w:ascii="Book Antiqua" w:eastAsia="Calibri" w:hAnsi="Book Antiqua"/>
        </w:rPr>
        <w:t>AlGheriri W performed the data collection; Al-Madi E</w:t>
      </w:r>
      <w:r w:rsidRPr="00081B7E">
        <w:rPr>
          <w:rFonts w:ascii="Book Antiqua" w:eastAsia="Calibri" w:hAnsi="Book Antiqua"/>
        </w:rPr>
        <w:t>M</w:t>
      </w:r>
      <w:r w:rsidR="00B221A7" w:rsidRPr="00081B7E">
        <w:rPr>
          <w:rFonts w:ascii="Book Antiqua" w:eastAsia="Calibri" w:hAnsi="Book Antiqua"/>
        </w:rPr>
        <w:t xml:space="preserve">, </w:t>
      </w:r>
      <w:del w:id="16" w:author="ebtissam al-madi" w:date="2019-09-15T10:12:00Z">
        <w:r w:rsidR="00B221A7" w:rsidRPr="00081B7E" w:rsidDel="00966882">
          <w:rPr>
            <w:rFonts w:ascii="Book Antiqua" w:eastAsia="Calibri" w:hAnsi="Book Antiqua"/>
          </w:rPr>
          <w:delText xml:space="preserve">Haidar </w:delText>
        </w:r>
      </w:del>
      <w:ins w:id="17" w:author="ebtissam al-madi" w:date="2019-09-15T10:12:00Z">
        <w:r w:rsidR="00966882" w:rsidRPr="00081B7E">
          <w:rPr>
            <w:rFonts w:ascii="Book Antiqua" w:eastAsia="Calibri" w:hAnsi="Book Antiqua"/>
          </w:rPr>
          <w:t>Haid</w:t>
        </w:r>
        <w:r w:rsidR="00966882">
          <w:rPr>
            <w:rFonts w:ascii="Book Antiqua" w:eastAsia="Calibri" w:hAnsi="Book Antiqua"/>
          </w:rPr>
          <w:t>e</w:t>
        </w:r>
        <w:bookmarkStart w:id="18" w:name="_GoBack"/>
        <w:bookmarkEnd w:id="18"/>
        <w:r w:rsidR="00966882" w:rsidRPr="00081B7E">
          <w:rPr>
            <w:rFonts w:ascii="Book Antiqua" w:eastAsia="Calibri" w:hAnsi="Book Antiqua"/>
          </w:rPr>
          <w:t xml:space="preserve">r </w:t>
        </w:r>
      </w:ins>
      <w:r w:rsidR="00B221A7" w:rsidRPr="00081B7E">
        <w:rPr>
          <w:rFonts w:ascii="Book Antiqua" w:eastAsia="Calibri" w:hAnsi="Book Antiqua"/>
        </w:rPr>
        <w:t>M, Hashem R, AlGher</w:t>
      </w:r>
      <w:r w:rsidR="0013269E" w:rsidRPr="00081B7E">
        <w:rPr>
          <w:rFonts w:ascii="Book Antiqua" w:eastAsia="Calibri" w:hAnsi="Book Antiqua"/>
        </w:rPr>
        <w:t>iri</w:t>
      </w:r>
      <w:r w:rsidR="00B221A7" w:rsidRPr="00081B7E">
        <w:rPr>
          <w:rFonts w:ascii="Book Antiqua" w:eastAsia="Calibri" w:hAnsi="Book Antiqua"/>
        </w:rPr>
        <w:t xml:space="preserve"> W</w:t>
      </w:r>
      <w:ins w:id="19" w:author="author" w:date="2019-09-11T13:58:00Z">
        <w:r w:rsidR="0073312D" w:rsidRPr="00081B7E">
          <w:rPr>
            <w:rFonts w:ascii="Book Antiqua" w:eastAsia="Calibri" w:hAnsi="Book Antiqua"/>
          </w:rPr>
          <w:t>,</w:t>
        </w:r>
      </w:ins>
      <w:r w:rsidR="00B221A7" w:rsidRPr="00081B7E">
        <w:rPr>
          <w:rFonts w:ascii="Book Antiqua" w:eastAsia="Calibri" w:hAnsi="Book Antiqua"/>
        </w:rPr>
        <w:t xml:space="preserve"> and Celur SL wrote the manuscript; </w:t>
      </w:r>
      <w:del w:id="20" w:author="author" w:date="2019-09-11T13:58:00Z">
        <w:r w:rsidR="00B221A7" w:rsidRPr="00081B7E" w:rsidDel="0073312D">
          <w:rPr>
            <w:rFonts w:ascii="Book Antiqua" w:eastAsia="Calibri" w:hAnsi="Book Antiqua"/>
          </w:rPr>
          <w:delText>A</w:delText>
        </w:r>
      </w:del>
      <w:ins w:id="21" w:author="author" w:date="2019-09-11T13:58:00Z">
        <w:r w:rsidR="0073312D" w:rsidRPr="00081B7E">
          <w:rPr>
            <w:rFonts w:ascii="Book Antiqua" w:eastAsia="Calibri" w:hAnsi="Book Antiqua"/>
          </w:rPr>
          <w:t>a</w:t>
        </w:r>
      </w:ins>
      <w:r w:rsidR="00B221A7" w:rsidRPr="00081B7E">
        <w:rPr>
          <w:rFonts w:ascii="Book Antiqua" w:eastAsia="Calibri" w:hAnsi="Book Antiqua"/>
        </w:rPr>
        <w:t>ll authors critically reviewed the manuscript and approved it.</w:t>
      </w:r>
    </w:p>
    <w:p w14:paraId="3B7C3F33" w14:textId="2440526A" w:rsidR="00B221A7" w:rsidRPr="00081B7E" w:rsidRDefault="00B221A7" w:rsidP="00081B7E">
      <w:pPr>
        <w:snapToGrid w:val="0"/>
        <w:spacing w:line="360" w:lineRule="auto"/>
        <w:jc w:val="both"/>
        <w:rPr>
          <w:rFonts w:ascii="Book Antiqua" w:eastAsia="Calibri" w:hAnsi="Book Antiqua"/>
        </w:rPr>
      </w:pPr>
    </w:p>
    <w:p w14:paraId="6D0EDC48" w14:textId="18080E96" w:rsidR="00B221A7" w:rsidRPr="00081B7E" w:rsidRDefault="005A032E" w:rsidP="00081B7E">
      <w:pPr>
        <w:snapToGrid w:val="0"/>
        <w:spacing w:line="360" w:lineRule="auto"/>
        <w:jc w:val="both"/>
        <w:rPr>
          <w:rFonts w:ascii="Book Antiqua" w:eastAsia="Calibri" w:hAnsi="Book Antiqua"/>
        </w:rPr>
      </w:pPr>
      <w:r w:rsidRPr="00081B7E">
        <w:rPr>
          <w:rFonts w:ascii="Book Antiqua" w:hAnsi="Book Antiqua"/>
          <w:b/>
        </w:rPr>
        <w:t>Institutional review board statement</w:t>
      </w:r>
      <w:r w:rsidRPr="00081B7E">
        <w:rPr>
          <w:rFonts w:ascii="Book Antiqua" w:hAnsi="Book Antiqua"/>
          <w:b/>
          <w:bCs/>
          <w:iCs/>
        </w:rPr>
        <w:t>:</w:t>
      </w:r>
      <w:r w:rsidRPr="00081B7E">
        <w:rPr>
          <w:rFonts w:ascii="Book Antiqua" w:hAnsi="Book Antiqua"/>
          <w:lang w:eastAsia="zh-CN"/>
        </w:rPr>
        <w:t xml:space="preserve"> </w:t>
      </w:r>
      <w:r w:rsidR="00B221A7" w:rsidRPr="00081B7E">
        <w:rPr>
          <w:rFonts w:ascii="Book Antiqua" w:eastAsia="Calibri" w:hAnsi="Book Antiqua"/>
        </w:rPr>
        <w:t>The study was reviewed by the Princess Nourah bint AbdulRahman IRB and has determined that the proposed project poses minimal risk to the participants. Therefore, the research has been deemed EXPEDITED by IRB review. IRB #17-0131</w:t>
      </w:r>
      <w:r w:rsidRPr="00081B7E">
        <w:rPr>
          <w:rFonts w:ascii="Book Antiqua" w:eastAsia="Calibri" w:hAnsi="Book Antiqua"/>
        </w:rPr>
        <w:t xml:space="preserve">. </w:t>
      </w:r>
    </w:p>
    <w:p w14:paraId="6E25B276" w14:textId="77777777" w:rsidR="00B221A7" w:rsidRPr="00081B7E" w:rsidRDefault="00B221A7" w:rsidP="00081B7E">
      <w:pPr>
        <w:snapToGrid w:val="0"/>
        <w:spacing w:line="360" w:lineRule="auto"/>
        <w:jc w:val="both"/>
        <w:rPr>
          <w:rFonts w:ascii="Book Antiqua" w:eastAsia="Calibri" w:hAnsi="Book Antiqua"/>
          <w:b/>
          <w:bCs/>
        </w:rPr>
      </w:pPr>
    </w:p>
    <w:p w14:paraId="75F1E564" w14:textId="561FF116" w:rsidR="008E6A59" w:rsidRPr="00081B7E" w:rsidRDefault="005A032E" w:rsidP="00081B7E">
      <w:pPr>
        <w:snapToGrid w:val="0"/>
        <w:spacing w:line="360" w:lineRule="auto"/>
        <w:jc w:val="both"/>
        <w:rPr>
          <w:rFonts w:ascii="Book Antiqua" w:hAnsi="Book Antiqua"/>
          <w:b/>
        </w:rPr>
      </w:pPr>
      <w:r w:rsidRPr="00081B7E">
        <w:rPr>
          <w:rFonts w:ascii="Book Antiqua" w:hAnsi="Book Antiqua"/>
          <w:b/>
        </w:rPr>
        <w:t>Clinical trial registration statement:</w:t>
      </w:r>
      <w:r w:rsidRPr="00081B7E">
        <w:rPr>
          <w:rFonts w:ascii="Book Antiqua" w:hAnsi="Book Antiqua"/>
          <w:b/>
          <w:lang w:eastAsia="zh-CN"/>
        </w:rPr>
        <w:t xml:space="preserve"> </w:t>
      </w:r>
      <w:r w:rsidR="008E6A59" w:rsidRPr="00081B7E">
        <w:rPr>
          <w:rFonts w:ascii="Book Antiqua" w:eastAsia="Calibri" w:hAnsi="Book Antiqua"/>
        </w:rPr>
        <w:t>The study was registered</w:t>
      </w:r>
      <w:r w:rsidR="004A7236" w:rsidRPr="00081B7E">
        <w:rPr>
          <w:rFonts w:ascii="Book Antiqua" w:eastAsia="Calibri" w:hAnsi="Book Antiqua"/>
        </w:rPr>
        <w:t xml:space="preserve"> in the Health Science Research Center in </w:t>
      </w:r>
      <w:r w:rsidR="008E6A59" w:rsidRPr="00081B7E">
        <w:rPr>
          <w:rFonts w:ascii="Book Antiqua" w:eastAsia="Calibri" w:hAnsi="Book Antiqua"/>
        </w:rPr>
        <w:t>Princess Nourah bint AbdulRahman</w:t>
      </w:r>
      <w:r w:rsidR="004A7236" w:rsidRPr="00081B7E">
        <w:rPr>
          <w:rFonts w:ascii="Book Antiqua" w:eastAsia="Calibri" w:hAnsi="Book Antiqua"/>
        </w:rPr>
        <w:t xml:space="preserve"> University. </w:t>
      </w:r>
    </w:p>
    <w:p w14:paraId="2824C45A" w14:textId="77777777" w:rsidR="008E6A59" w:rsidRPr="00081B7E" w:rsidRDefault="008E6A59" w:rsidP="00081B7E">
      <w:pPr>
        <w:snapToGrid w:val="0"/>
        <w:spacing w:line="360" w:lineRule="auto"/>
        <w:jc w:val="both"/>
        <w:rPr>
          <w:rFonts w:ascii="Book Antiqua" w:eastAsia="Calibri" w:hAnsi="Book Antiqua"/>
          <w:b/>
          <w:bCs/>
        </w:rPr>
      </w:pPr>
    </w:p>
    <w:p w14:paraId="1D6C04BE" w14:textId="14E06CF3" w:rsidR="00B221A7" w:rsidRPr="00081B7E" w:rsidRDefault="005A032E" w:rsidP="00081B7E">
      <w:pPr>
        <w:snapToGrid w:val="0"/>
        <w:spacing w:line="360" w:lineRule="auto"/>
        <w:jc w:val="both"/>
        <w:rPr>
          <w:rFonts w:ascii="Book Antiqua" w:eastAsia="Calibri" w:hAnsi="Book Antiqua"/>
        </w:rPr>
      </w:pPr>
      <w:r w:rsidRPr="00081B7E">
        <w:rPr>
          <w:rFonts w:ascii="Book Antiqua" w:hAnsi="Book Antiqua"/>
          <w:b/>
        </w:rPr>
        <w:t>Informed consent statement</w:t>
      </w:r>
      <w:r w:rsidRPr="00081B7E">
        <w:rPr>
          <w:rFonts w:ascii="Book Antiqua" w:hAnsi="Book Antiqua"/>
          <w:b/>
          <w:bCs/>
          <w:iCs/>
        </w:rPr>
        <w:t>:</w:t>
      </w:r>
      <w:r w:rsidR="00B221A7" w:rsidRPr="00081B7E">
        <w:rPr>
          <w:rFonts w:ascii="Book Antiqua" w:eastAsia="Calibri" w:hAnsi="Book Antiqua"/>
          <w:b/>
          <w:bCs/>
        </w:rPr>
        <w:t xml:space="preserve"> </w:t>
      </w:r>
      <w:r w:rsidR="00B221A7" w:rsidRPr="00081B7E">
        <w:rPr>
          <w:rFonts w:ascii="Book Antiqua" w:eastAsia="Calibri" w:hAnsi="Book Antiqua"/>
        </w:rPr>
        <w:t>Written informed consent was obtained from each patient before the enrollment into the study. No identifying information, including patients’ names, initials, and hospital numbers, have been included in any written descriptions in the manuscript.</w:t>
      </w:r>
    </w:p>
    <w:p w14:paraId="53FEAA9D" w14:textId="77777777" w:rsidR="00B221A7" w:rsidRPr="00081B7E" w:rsidRDefault="00B221A7" w:rsidP="00081B7E">
      <w:pPr>
        <w:snapToGrid w:val="0"/>
        <w:spacing w:line="360" w:lineRule="auto"/>
        <w:jc w:val="both"/>
        <w:rPr>
          <w:rFonts w:ascii="Book Antiqua" w:eastAsia="Calibri" w:hAnsi="Book Antiqua"/>
        </w:rPr>
      </w:pPr>
    </w:p>
    <w:p w14:paraId="2BE0E89D" w14:textId="25B2D037" w:rsidR="00B221A7" w:rsidRPr="00081B7E" w:rsidRDefault="005A032E" w:rsidP="00081B7E">
      <w:pPr>
        <w:snapToGrid w:val="0"/>
        <w:spacing w:line="360" w:lineRule="auto"/>
        <w:jc w:val="both"/>
        <w:rPr>
          <w:rFonts w:ascii="Book Antiqua" w:eastAsia="Calibri" w:hAnsi="Book Antiqua"/>
        </w:rPr>
      </w:pPr>
      <w:r w:rsidRPr="00081B7E">
        <w:rPr>
          <w:rFonts w:ascii="Book Antiqua" w:hAnsi="Book Antiqua"/>
          <w:b/>
        </w:rPr>
        <w:t>Conflict-of-interest statement</w:t>
      </w:r>
      <w:r w:rsidRPr="00081B7E">
        <w:rPr>
          <w:rFonts w:ascii="Book Antiqua" w:hAnsi="Book Antiqua" w:cs="TimesNewRomanPS-BoldItalicMT"/>
          <w:b/>
          <w:bCs/>
          <w:iCs/>
        </w:rPr>
        <w:t>:</w:t>
      </w:r>
      <w:r w:rsidR="00B221A7" w:rsidRPr="00081B7E">
        <w:rPr>
          <w:rFonts w:ascii="Book Antiqua" w:eastAsia="Calibri" w:hAnsi="Book Antiqua"/>
          <w:b/>
          <w:bCs/>
        </w:rPr>
        <w:t xml:space="preserve"> </w:t>
      </w:r>
      <w:r w:rsidR="00B221A7" w:rsidRPr="00081B7E">
        <w:rPr>
          <w:rFonts w:ascii="Book Antiqua" w:eastAsia="Calibri" w:hAnsi="Book Antiqua"/>
        </w:rPr>
        <w:t>The authors have no conflict of interest</w:t>
      </w:r>
      <w:r w:rsidRPr="00081B7E">
        <w:rPr>
          <w:rFonts w:ascii="Book Antiqua" w:eastAsia="Calibri" w:hAnsi="Book Antiqua"/>
        </w:rPr>
        <w:t>.</w:t>
      </w:r>
    </w:p>
    <w:p w14:paraId="6E48A979" w14:textId="77777777" w:rsidR="00B221A7" w:rsidRPr="00081B7E" w:rsidRDefault="00B221A7" w:rsidP="00081B7E">
      <w:pPr>
        <w:snapToGrid w:val="0"/>
        <w:spacing w:line="360" w:lineRule="auto"/>
        <w:jc w:val="both"/>
        <w:rPr>
          <w:rFonts w:ascii="Book Antiqua" w:eastAsia="Calibri" w:hAnsi="Book Antiqua"/>
        </w:rPr>
      </w:pPr>
      <w:r w:rsidRPr="00081B7E">
        <w:rPr>
          <w:rFonts w:ascii="Book Antiqua" w:eastAsia="Calibri" w:hAnsi="Book Antiqua"/>
        </w:rPr>
        <w:t xml:space="preserve"> </w:t>
      </w:r>
    </w:p>
    <w:p w14:paraId="62E1D406" w14:textId="26CC91D5" w:rsidR="00B221A7" w:rsidRPr="00081B7E" w:rsidRDefault="005A032E" w:rsidP="00081B7E">
      <w:pPr>
        <w:snapToGrid w:val="0"/>
        <w:spacing w:line="360" w:lineRule="auto"/>
        <w:jc w:val="both"/>
        <w:rPr>
          <w:rFonts w:ascii="Book Antiqua" w:eastAsia="Calibri" w:hAnsi="Book Antiqua"/>
        </w:rPr>
      </w:pPr>
      <w:r w:rsidRPr="00081B7E">
        <w:rPr>
          <w:rFonts w:ascii="Book Antiqua" w:hAnsi="Book Antiqua"/>
          <w:b/>
        </w:rPr>
        <w:t>Data sharing statement</w:t>
      </w:r>
      <w:r w:rsidRPr="00081B7E">
        <w:rPr>
          <w:rFonts w:ascii="Book Antiqua" w:hAnsi="Book Antiqua" w:cs="TimesNewRomanPS-BoldItalicMT"/>
          <w:b/>
          <w:bCs/>
          <w:iCs/>
        </w:rPr>
        <w:t xml:space="preserve">: </w:t>
      </w:r>
      <w:r w:rsidR="00B221A7" w:rsidRPr="00081B7E">
        <w:rPr>
          <w:rFonts w:ascii="Book Antiqua" w:eastAsia="Calibri" w:hAnsi="Book Antiqua"/>
        </w:rPr>
        <w:t>Data is available on request from the authors.</w:t>
      </w:r>
    </w:p>
    <w:p w14:paraId="0C8FC96B" w14:textId="77777777" w:rsidR="00B221A7" w:rsidRPr="00081B7E" w:rsidRDefault="00B221A7" w:rsidP="00081B7E">
      <w:pPr>
        <w:snapToGrid w:val="0"/>
        <w:spacing w:line="360" w:lineRule="auto"/>
        <w:jc w:val="both"/>
        <w:rPr>
          <w:rFonts w:ascii="Book Antiqua" w:eastAsia="Calibri" w:hAnsi="Book Antiqua"/>
          <w:b/>
          <w:bCs/>
        </w:rPr>
      </w:pPr>
    </w:p>
    <w:p w14:paraId="578096E4" w14:textId="77777777" w:rsidR="00475673" w:rsidRPr="00081B7E" w:rsidRDefault="005A032E" w:rsidP="00081B7E">
      <w:pPr>
        <w:autoSpaceDE w:val="0"/>
        <w:autoSpaceDN w:val="0"/>
        <w:adjustRightInd w:val="0"/>
        <w:snapToGrid w:val="0"/>
        <w:spacing w:line="360" w:lineRule="auto"/>
        <w:jc w:val="both"/>
        <w:rPr>
          <w:rFonts w:ascii="Book Antiqua" w:hAnsi="Book Antiqua" w:cs="Garamond-Bold"/>
          <w:bCs/>
        </w:rPr>
      </w:pPr>
      <w:r w:rsidRPr="00081B7E">
        <w:rPr>
          <w:rFonts w:ascii="Book Antiqua" w:hAnsi="Book Antiqua"/>
          <w:b/>
          <w:bCs/>
        </w:rPr>
        <w:t>CONSORT 2010 statement</w:t>
      </w:r>
      <w:r w:rsidRPr="00081B7E">
        <w:rPr>
          <w:rFonts w:ascii="Book Antiqua" w:hAnsi="Book Antiqua"/>
          <w:b/>
          <w:bCs/>
          <w:lang w:eastAsia="zh-CN"/>
        </w:rPr>
        <w:t xml:space="preserve">: </w:t>
      </w:r>
      <w:r w:rsidR="00475673" w:rsidRPr="00081B7E">
        <w:rPr>
          <w:rFonts w:ascii="Book Antiqua" w:hAnsi="Book Antiqua" w:cs="Garamond"/>
        </w:rPr>
        <w:t>The authors have read the CONSORT 2010 Statement, and the manuscript was prepared and revised according to the CONSORT 2010 Statement.</w:t>
      </w:r>
    </w:p>
    <w:p w14:paraId="32F5EDEE" w14:textId="066122CC" w:rsidR="00B221A7" w:rsidRPr="00081B7E" w:rsidRDefault="00B221A7" w:rsidP="00081B7E">
      <w:pPr>
        <w:pStyle w:val="AmisNormal"/>
        <w:rPr>
          <w:rFonts w:eastAsia="Calibri"/>
        </w:rPr>
      </w:pPr>
      <w:r w:rsidRPr="00081B7E">
        <w:rPr>
          <w:rFonts w:eastAsia="Calibri"/>
        </w:rPr>
        <w:t xml:space="preserve"> </w:t>
      </w:r>
    </w:p>
    <w:p w14:paraId="331134A3" w14:textId="194DB477" w:rsidR="005A032E" w:rsidRPr="00081B7E" w:rsidRDefault="005A032E" w:rsidP="00081B7E">
      <w:pPr>
        <w:widowControl w:val="0"/>
        <w:snapToGrid w:val="0"/>
        <w:spacing w:line="360" w:lineRule="auto"/>
        <w:jc w:val="both"/>
        <w:rPr>
          <w:rFonts w:ascii="Book Antiqua" w:eastAsia="PMingLiU" w:hAnsi="Book Antiqua"/>
          <w:lang w:eastAsia="zh-TW"/>
        </w:rPr>
      </w:pPr>
      <w:r w:rsidRPr="00081B7E">
        <w:rPr>
          <w:rFonts w:ascii="Book Antiqua" w:eastAsia="PMingLiU" w:hAnsi="Book Antiqua"/>
          <w:b/>
          <w:lang w:eastAsia="zh-TW"/>
        </w:rPr>
        <w:t xml:space="preserve">Open-Access: </w:t>
      </w:r>
      <w:r w:rsidRPr="00081B7E">
        <w:rPr>
          <w:rFonts w:ascii="Book Antiqua" w:eastAsia="PMingLiU" w:hAnsi="Book Antiqua"/>
          <w:lang w:eastAsia="zh-TW"/>
        </w:rPr>
        <w:t xml:space="preserve">This article is an open-access article </w:t>
      </w:r>
      <w:del w:id="22" w:author="author" w:date="2019-09-11T13:58:00Z">
        <w:r w:rsidRPr="00081B7E" w:rsidDel="0073312D">
          <w:rPr>
            <w:rFonts w:ascii="Book Antiqua" w:eastAsia="PMingLiU" w:hAnsi="Book Antiqua"/>
            <w:lang w:eastAsia="zh-TW"/>
          </w:rPr>
          <w:delText xml:space="preserve">which </w:delText>
        </w:r>
      </w:del>
      <w:ins w:id="23" w:author="author" w:date="2019-09-11T13:58:00Z">
        <w:r w:rsidR="0073312D" w:rsidRPr="00081B7E">
          <w:rPr>
            <w:rFonts w:ascii="Book Antiqua" w:eastAsia="PMingLiU" w:hAnsi="Book Antiqua"/>
            <w:lang w:eastAsia="zh-TW"/>
          </w:rPr>
          <w:t xml:space="preserve">that </w:t>
        </w:r>
      </w:ins>
      <w:r w:rsidRPr="00081B7E">
        <w:rPr>
          <w:rFonts w:ascii="Book Antiqua" w:hAnsi="Book Antiqua"/>
          <w:lang w:eastAsia="zh-CN"/>
        </w:rPr>
        <w:t xml:space="preserve">was </w:t>
      </w:r>
      <w:r w:rsidRPr="00081B7E">
        <w:rPr>
          <w:rFonts w:ascii="Book Antiqua" w:eastAsia="PMingLiU" w:hAnsi="Book Antiqua"/>
          <w:lang w:eastAsia="zh-TW"/>
        </w:rPr>
        <w:t xml:space="preserve">selected by an in-house editor and fully peer-reviewed by external reviewers. It </w:t>
      </w:r>
      <w:r w:rsidRPr="00081B7E">
        <w:rPr>
          <w:rFonts w:ascii="Book Antiqua" w:hAnsi="Book Antiqua"/>
          <w:lang w:eastAsia="zh-CN"/>
        </w:rPr>
        <w:t xml:space="preserve">is </w:t>
      </w:r>
      <w:r w:rsidRPr="00081B7E">
        <w:rPr>
          <w:rFonts w:ascii="Book Antiqua" w:eastAsia="PMingLiU" w:hAnsi="Book Antiqua"/>
          <w:lang w:eastAsia="zh-TW"/>
        </w:rPr>
        <w:t xml:space="preserve">distributed in </w:t>
      </w:r>
      <w:r w:rsidRPr="00081B7E">
        <w:rPr>
          <w:rFonts w:ascii="Book Antiqua" w:eastAsia="PMingLiU" w:hAnsi="Book Antiqua"/>
          <w:lang w:eastAsia="zh-TW"/>
        </w:rPr>
        <w:lastRenderedPageBreak/>
        <w:t>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61D14A7" w14:textId="096D34C9" w:rsidR="005A032E" w:rsidRPr="00081B7E" w:rsidRDefault="005A032E" w:rsidP="00081B7E">
      <w:pPr>
        <w:pStyle w:val="AmisNormal"/>
      </w:pPr>
    </w:p>
    <w:p w14:paraId="3D8EC69B" w14:textId="18250188" w:rsidR="00475673" w:rsidRPr="00081B7E" w:rsidRDefault="00475673" w:rsidP="00081B7E">
      <w:pPr>
        <w:pStyle w:val="AmisNormal"/>
      </w:pPr>
      <w:r w:rsidRPr="00081B7E">
        <w:t xml:space="preserve">Manuscript source: </w:t>
      </w:r>
      <w:r w:rsidRPr="00081B7E">
        <w:rPr>
          <w:b w:val="0"/>
          <w:bCs w:val="0"/>
        </w:rPr>
        <w:t>Unsolicited manuscript</w:t>
      </w:r>
    </w:p>
    <w:p w14:paraId="10B308D5" w14:textId="77777777" w:rsidR="00475673" w:rsidRPr="00081B7E" w:rsidRDefault="00475673" w:rsidP="00081B7E">
      <w:pPr>
        <w:pStyle w:val="AmisNormal"/>
      </w:pPr>
    </w:p>
    <w:p w14:paraId="221EC1A0" w14:textId="3F14CA40" w:rsidR="00B221A7" w:rsidRPr="00081B7E" w:rsidRDefault="005A032E" w:rsidP="00081B7E">
      <w:pPr>
        <w:snapToGrid w:val="0"/>
        <w:spacing w:line="360" w:lineRule="auto"/>
        <w:jc w:val="both"/>
        <w:rPr>
          <w:rFonts w:ascii="Book Antiqua" w:hAnsi="Book Antiqua"/>
          <w:b/>
          <w:bCs/>
          <w:lang w:eastAsia="zh-CN"/>
        </w:rPr>
      </w:pPr>
      <w:r w:rsidRPr="00081B7E">
        <w:rPr>
          <w:rFonts w:ascii="Book Antiqua" w:hAnsi="Book Antiqua"/>
          <w:b/>
        </w:rPr>
        <w:t>Corresponding author:</w:t>
      </w:r>
      <w:r w:rsidRPr="00081B7E">
        <w:rPr>
          <w:rFonts w:ascii="Book Antiqua" w:eastAsia="SimSun" w:hAnsi="Book Antiqua"/>
          <w:b/>
          <w:lang w:eastAsia="zh-CN"/>
        </w:rPr>
        <w:t xml:space="preserve"> </w:t>
      </w:r>
      <w:r w:rsidR="00B221A7" w:rsidRPr="00081B7E">
        <w:rPr>
          <w:rFonts w:ascii="Book Antiqua" w:eastAsia="Calibri" w:hAnsi="Book Antiqua"/>
          <w:b/>
          <w:bCs/>
        </w:rPr>
        <w:t xml:space="preserve">Ebtissam M Al-Madi, </w:t>
      </w:r>
      <w:r w:rsidR="00285C5B" w:rsidRPr="00081B7E">
        <w:rPr>
          <w:rFonts w:ascii="Book Antiqua" w:eastAsia="Calibri" w:hAnsi="Book Antiqua"/>
          <w:b/>
          <w:bCs/>
        </w:rPr>
        <w:t>DDS, MSc, Associate Professor,</w:t>
      </w:r>
      <w:r w:rsidR="004C2128" w:rsidRPr="00081B7E">
        <w:rPr>
          <w:rFonts w:ascii="Book Antiqua" w:eastAsia="Calibri" w:hAnsi="Book Antiqua"/>
        </w:rPr>
        <w:t xml:space="preserve"> </w:t>
      </w:r>
      <w:bookmarkStart w:id="24" w:name="OLE_LINK24"/>
      <w:bookmarkStart w:id="25" w:name="OLE_LINK25"/>
      <w:r w:rsidR="004C2128" w:rsidRPr="00081B7E">
        <w:rPr>
          <w:rFonts w:ascii="Book Antiqua" w:eastAsia="Calibri" w:hAnsi="Book Antiqua"/>
        </w:rPr>
        <w:t>De</w:t>
      </w:r>
      <w:r w:rsidR="00B221A7" w:rsidRPr="00081B7E">
        <w:rPr>
          <w:rFonts w:ascii="Book Antiqua" w:eastAsia="Calibri" w:hAnsi="Book Antiqua"/>
        </w:rPr>
        <w:t>partment of Restorative Dental Sciences</w:t>
      </w:r>
      <w:r w:rsidR="004C2128" w:rsidRPr="00081B7E">
        <w:rPr>
          <w:rFonts w:ascii="Book Antiqua" w:eastAsia="Calibri" w:hAnsi="Book Antiqua"/>
        </w:rPr>
        <w:t xml:space="preserve">, </w:t>
      </w:r>
      <w:r w:rsidR="00B221A7" w:rsidRPr="00081B7E">
        <w:rPr>
          <w:rFonts w:ascii="Book Antiqua" w:eastAsia="Calibri" w:hAnsi="Book Antiqua"/>
        </w:rPr>
        <w:t>College of Dentistry</w:t>
      </w:r>
      <w:bookmarkEnd w:id="24"/>
      <w:r w:rsidR="00B221A7" w:rsidRPr="00081B7E">
        <w:rPr>
          <w:rFonts w:ascii="Book Antiqua" w:eastAsia="Calibri" w:hAnsi="Book Antiqua"/>
        </w:rPr>
        <w:t>, King Saud University</w:t>
      </w:r>
      <w:r w:rsidR="004C2128" w:rsidRPr="00081B7E">
        <w:rPr>
          <w:rFonts w:ascii="Book Antiqua" w:eastAsia="Calibri" w:hAnsi="Book Antiqua"/>
        </w:rPr>
        <w:t>,</w:t>
      </w:r>
      <w:bookmarkEnd w:id="25"/>
      <w:r w:rsidR="004C2128" w:rsidRPr="00081B7E">
        <w:rPr>
          <w:rFonts w:ascii="Book Antiqua" w:eastAsia="Calibri" w:hAnsi="Book Antiqua"/>
        </w:rPr>
        <w:t xml:space="preserve"> </w:t>
      </w:r>
      <w:r w:rsidR="00B221A7" w:rsidRPr="00081B7E">
        <w:rPr>
          <w:rFonts w:ascii="Book Antiqua" w:eastAsia="Calibri" w:hAnsi="Book Antiqua"/>
        </w:rPr>
        <w:t xml:space="preserve">PO Box 68004, Riyadh 11527, Saudi </w:t>
      </w:r>
      <w:r w:rsidR="00F87760" w:rsidRPr="00081B7E">
        <w:rPr>
          <w:rFonts w:ascii="Book Antiqua" w:eastAsia="Calibri" w:hAnsi="Book Antiqua"/>
        </w:rPr>
        <w:t>Arabia</w:t>
      </w:r>
      <w:r w:rsidR="00F87760" w:rsidRPr="00081B7E">
        <w:rPr>
          <w:rFonts w:asciiTheme="minorEastAsia" w:hAnsiTheme="minorEastAsia"/>
          <w:lang w:eastAsia="zh-CN"/>
        </w:rPr>
        <w:t>.</w:t>
      </w:r>
      <w:hyperlink r:id="rId8" w:history="1">
        <w:r w:rsidR="00F87760" w:rsidRPr="00081B7E">
          <w:rPr>
            <w:rStyle w:val="Hyperlink"/>
            <w:rFonts w:ascii="Book Antiqua" w:eastAsia="Calibri" w:hAnsi="Book Antiqua"/>
            <w:color w:val="auto"/>
          </w:rPr>
          <w:t>ealmadi@ksu.edu.sa</w:t>
        </w:r>
      </w:hyperlink>
      <w:r w:rsidR="00F87760" w:rsidRPr="00081B7E">
        <w:rPr>
          <w:rFonts w:ascii="Book Antiqua" w:hAnsi="Book Antiqua"/>
          <w:b/>
          <w:bCs/>
          <w:lang w:eastAsia="zh-CN"/>
        </w:rPr>
        <w:t xml:space="preserve"> </w:t>
      </w:r>
    </w:p>
    <w:p w14:paraId="773ED3B4" w14:textId="0A33D67E" w:rsidR="00BE73C5" w:rsidRPr="00081B7E" w:rsidRDefault="005A032E" w:rsidP="00081B7E">
      <w:pPr>
        <w:snapToGrid w:val="0"/>
        <w:spacing w:line="360" w:lineRule="auto"/>
        <w:jc w:val="both"/>
        <w:rPr>
          <w:rFonts w:ascii="Book Antiqua" w:eastAsia="Calibri" w:hAnsi="Book Antiqua"/>
        </w:rPr>
      </w:pPr>
      <w:r w:rsidRPr="00081B7E">
        <w:rPr>
          <w:rFonts w:ascii="Book Antiqua" w:hAnsi="Book Antiqua"/>
          <w:b/>
        </w:rPr>
        <w:t>Telephone</w:t>
      </w:r>
      <w:r w:rsidRPr="00081B7E">
        <w:rPr>
          <w:rFonts w:ascii="Book Antiqua" w:hAnsi="Book Antiqua"/>
          <w:b/>
          <w:rPrChange w:id="26" w:author="author" w:date="2019-09-11T13:59:00Z">
            <w:rPr>
              <w:rFonts w:ascii="Book Antiqua" w:hAnsi="Book Antiqua"/>
            </w:rPr>
          </w:rPrChange>
        </w:rPr>
        <w:t>:</w:t>
      </w:r>
      <w:r w:rsidR="00BE73C5" w:rsidRPr="00081B7E">
        <w:rPr>
          <w:rFonts w:ascii="Book Antiqua" w:eastAsia="Calibri" w:hAnsi="Book Antiqua"/>
        </w:rPr>
        <w:t xml:space="preserve"> +966</w:t>
      </w:r>
      <w:r w:rsidRPr="00081B7E">
        <w:rPr>
          <w:rFonts w:ascii="Book Antiqua" w:eastAsia="Calibri" w:hAnsi="Book Antiqua"/>
        </w:rPr>
        <w:t>-</w:t>
      </w:r>
      <w:r w:rsidR="00BE73C5" w:rsidRPr="00081B7E">
        <w:rPr>
          <w:rFonts w:ascii="Book Antiqua" w:eastAsia="Calibri" w:hAnsi="Book Antiqua"/>
        </w:rPr>
        <w:t>50</w:t>
      </w:r>
      <w:r w:rsidRPr="00081B7E">
        <w:rPr>
          <w:rFonts w:ascii="Book Antiqua" w:eastAsia="Calibri" w:hAnsi="Book Antiqua"/>
        </w:rPr>
        <w:t>-</w:t>
      </w:r>
      <w:r w:rsidR="00BE73C5" w:rsidRPr="00081B7E">
        <w:rPr>
          <w:rFonts w:ascii="Book Antiqua" w:eastAsia="Calibri" w:hAnsi="Book Antiqua"/>
        </w:rPr>
        <w:t>5206314</w:t>
      </w:r>
    </w:p>
    <w:p w14:paraId="10F6E7C0" w14:textId="77777777" w:rsidR="00B221A7" w:rsidRPr="00081B7E" w:rsidRDefault="00B221A7" w:rsidP="00081B7E">
      <w:pPr>
        <w:snapToGrid w:val="0"/>
        <w:spacing w:line="360" w:lineRule="auto"/>
        <w:jc w:val="both"/>
        <w:rPr>
          <w:rFonts w:ascii="Book Antiqua" w:eastAsia="Calibri" w:hAnsi="Book Antiqua"/>
        </w:rPr>
      </w:pPr>
    </w:p>
    <w:p w14:paraId="1762068C" w14:textId="5B4F8646" w:rsidR="005A032E" w:rsidRPr="00081B7E" w:rsidRDefault="005A032E" w:rsidP="00081B7E">
      <w:pPr>
        <w:snapToGrid w:val="0"/>
        <w:spacing w:line="360" w:lineRule="auto"/>
        <w:jc w:val="both"/>
        <w:rPr>
          <w:rFonts w:ascii="Book Antiqua" w:hAnsi="Book Antiqua"/>
          <w:b/>
        </w:rPr>
      </w:pPr>
      <w:r w:rsidRPr="00081B7E">
        <w:rPr>
          <w:rFonts w:ascii="Book Antiqua" w:hAnsi="Book Antiqua"/>
          <w:b/>
        </w:rPr>
        <w:t>Received:</w:t>
      </w:r>
      <w:r w:rsidRPr="00081B7E">
        <w:rPr>
          <w:rFonts w:ascii="Book Antiqua" w:eastAsia="SimSun" w:hAnsi="Book Antiqua"/>
          <w:b/>
          <w:lang w:eastAsia="zh-CN"/>
        </w:rPr>
        <w:t xml:space="preserve"> </w:t>
      </w:r>
      <w:r w:rsidR="00475673" w:rsidRPr="00081B7E">
        <w:rPr>
          <w:rFonts w:ascii="Book Antiqua" w:eastAsia="SimSun" w:hAnsi="Book Antiqua"/>
          <w:lang w:eastAsia="zh-CN"/>
        </w:rPr>
        <w:t>April</w:t>
      </w:r>
      <w:r w:rsidRPr="00081B7E">
        <w:rPr>
          <w:rFonts w:ascii="Book Antiqua" w:eastAsia="SimSun" w:hAnsi="Book Antiqua"/>
          <w:lang w:eastAsia="zh-CN"/>
        </w:rPr>
        <w:t xml:space="preserve"> </w:t>
      </w:r>
      <w:r w:rsidR="00475673" w:rsidRPr="00081B7E">
        <w:rPr>
          <w:rFonts w:ascii="Book Antiqua" w:eastAsia="SimSun" w:hAnsi="Book Antiqua"/>
          <w:lang w:eastAsia="zh-CN"/>
        </w:rPr>
        <w:t>29</w:t>
      </w:r>
      <w:r w:rsidRPr="00081B7E">
        <w:rPr>
          <w:rFonts w:ascii="Book Antiqua" w:eastAsia="SimSun" w:hAnsi="Book Antiqua"/>
          <w:lang w:eastAsia="zh-CN"/>
        </w:rPr>
        <w:t>, 201</w:t>
      </w:r>
      <w:r w:rsidR="00475673" w:rsidRPr="00081B7E">
        <w:rPr>
          <w:rFonts w:ascii="Book Antiqua" w:eastAsia="SimSun" w:hAnsi="Book Antiqua"/>
          <w:lang w:eastAsia="zh-CN"/>
        </w:rPr>
        <w:t>9</w:t>
      </w:r>
    </w:p>
    <w:p w14:paraId="26A1E182" w14:textId="0FCDFD50" w:rsidR="005A032E" w:rsidRPr="00081B7E" w:rsidRDefault="005A032E" w:rsidP="00081B7E">
      <w:pPr>
        <w:snapToGrid w:val="0"/>
        <w:spacing w:line="360" w:lineRule="auto"/>
        <w:jc w:val="both"/>
        <w:rPr>
          <w:rFonts w:ascii="Book Antiqua" w:hAnsi="Book Antiqua"/>
        </w:rPr>
      </w:pPr>
      <w:r w:rsidRPr="00081B7E">
        <w:rPr>
          <w:rFonts w:ascii="Book Antiqua" w:hAnsi="Book Antiqua"/>
          <w:b/>
        </w:rPr>
        <w:t>Peer-review started:</w:t>
      </w:r>
      <w:r w:rsidRPr="00081B7E">
        <w:rPr>
          <w:rFonts w:ascii="Book Antiqua" w:eastAsia="SimSun" w:hAnsi="Book Antiqua"/>
          <w:lang w:eastAsia="zh-CN"/>
        </w:rPr>
        <w:t xml:space="preserve"> </w:t>
      </w:r>
      <w:r w:rsidR="00475673" w:rsidRPr="00081B7E">
        <w:rPr>
          <w:rFonts w:ascii="Book Antiqua" w:hAnsi="Book Antiqua"/>
        </w:rPr>
        <w:t>May</w:t>
      </w:r>
      <w:r w:rsidRPr="00081B7E">
        <w:rPr>
          <w:rFonts w:ascii="Book Antiqua" w:hAnsi="Book Antiqua"/>
        </w:rPr>
        <w:t xml:space="preserve"> </w:t>
      </w:r>
      <w:r w:rsidR="00475673" w:rsidRPr="00081B7E">
        <w:rPr>
          <w:rFonts w:ascii="Book Antiqua" w:hAnsi="Book Antiqua"/>
        </w:rPr>
        <w:t>9</w:t>
      </w:r>
      <w:r w:rsidRPr="00081B7E">
        <w:rPr>
          <w:rFonts w:ascii="Book Antiqua" w:hAnsi="Book Antiqua"/>
        </w:rPr>
        <w:t>, 201</w:t>
      </w:r>
      <w:r w:rsidR="00475673" w:rsidRPr="00081B7E">
        <w:rPr>
          <w:rFonts w:ascii="Book Antiqua" w:hAnsi="Book Antiqua"/>
        </w:rPr>
        <w:t>9</w:t>
      </w:r>
    </w:p>
    <w:p w14:paraId="2B54F7FE" w14:textId="74094231" w:rsidR="005A032E" w:rsidRPr="00081B7E" w:rsidRDefault="005A032E" w:rsidP="00081B7E">
      <w:pPr>
        <w:snapToGrid w:val="0"/>
        <w:spacing w:line="360" w:lineRule="auto"/>
        <w:jc w:val="both"/>
        <w:rPr>
          <w:rFonts w:ascii="Book Antiqua" w:eastAsia="SimSun" w:hAnsi="Book Antiqua"/>
          <w:lang w:eastAsia="zh-CN"/>
        </w:rPr>
      </w:pPr>
      <w:r w:rsidRPr="00081B7E">
        <w:rPr>
          <w:rFonts w:ascii="Book Antiqua" w:hAnsi="Book Antiqua"/>
          <w:b/>
        </w:rPr>
        <w:t>First decision:</w:t>
      </w:r>
      <w:r w:rsidRPr="00081B7E">
        <w:rPr>
          <w:rFonts w:ascii="Book Antiqua" w:eastAsia="SimSun" w:hAnsi="Book Antiqua"/>
          <w:b/>
          <w:lang w:eastAsia="zh-CN"/>
        </w:rPr>
        <w:t xml:space="preserve"> </w:t>
      </w:r>
      <w:bookmarkStart w:id="27" w:name="OLE_LINK6"/>
      <w:r w:rsidR="00475673" w:rsidRPr="00081B7E">
        <w:rPr>
          <w:rFonts w:ascii="Book Antiqua" w:eastAsia="SimSun" w:hAnsi="Book Antiqua"/>
          <w:lang w:eastAsia="zh-CN"/>
        </w:rPr>
        <w:t>August</w:t>
      </w:r>
      <w:r w:rsidRPr="00081B7E">
        <w:rPr>
          <w:rFonts w:ascii="Book Antiqua" w:eastAsia="SimSun" w:hAnsi="Book Antiqua"/>
          <w:lang w:eastAsia="zh-CN"/>
        </w:rPr>
        <w:t xml:space="preserve"> </w:t>
      </w:r>
      <w:bookmarkEnd w:id="27"/>
      <w:r w:rsidRPr="00081B7E">
        <w:rPr>
          <w:rFonts w:ascii="Book Antiqua" w:eastAsia="SimSun" w:hAnsi="Book Antiqua"/>
          <w:lang w:eastAsia="zh-CN"/>
        </w:rPr>
        <w:t>1, 201</w:t>
      </w:r>
      <w:r w:rsidR="00475673" w:rsidRPr="00081B7E">
        <w:rPr>
          <w:rFonts w:ascii="Book Antiqua" w:eastAsia="SimSun" w:hAnsi="Book Antiqua"/>
          <w:lang w:eastAsia="zh-CN"/>
        </w:rPr>
        <w:t>9</w:t>
      </w:r>
    </w:p>
    <w:p w14:paraId="75BA94DA" w14:textId="2494A326" w:rsidR="005A032E" w:rsidRPr="00081B7E" w:rsidRDefault="005A032E" w:rsidP="00081B7E">
      <w:pPr>
        <w:snapToGrid w:val="0"/>
        <w:spacing w:line="360" w:lineRule="auto"/>
        <w:jc w:val="both"/>
        <w:rPr>
          <w:rFonts w:ascii="Book Antiqua" w:hAnsi="Book Antiqua"/>
          <w:b/>
        </w:rPr>
      </w:pPr>
      <w:r w:rsidRPr="00081B7E">
        <w:rPr>
          <w:rFonts w:ascii="Book Antiqua" w:hAnsi="Book Antiqua"/>
          <w:b/>
        </w:rPr>
        <w:t>Revised:</w:t>
      </w:r>
      <w:r w:rsidRPr="00081B7E">
        <w:rPr>
          <w:rFonts w:ascii="Book Antiqua" w:hAnsi="Book Antiqua"/>
          <w:b/>
          <w:lang w:eastAsia="zh-CN"/>
        </w:rPr>
        <w:t xml:space="preserve"> </w:t>
      </w:r>
      <w:r w:rsidR="00475673" w:rsidRPr="00081B7E">
        <w:rPr>
          <w:rFonts w:ascii="Book Antiqua" w:eastAsia="SimSun" w:hAnsi="Book Antiqua"/>
          <w:lang w:eastAsia="zh-CN"/>
        </w:rPr>
        <w:t xml:space="preserve">August </w:t>
      </w:r>
      <w:r w:rsidRPr="00081B7E">
        <w:rPr>
          <w:rFonts w:ascii="Book Antiqua" w:hAnsi="Book Antiqua"/>
          <w:lang w:eastAsia="zh-CN"/>
        </w:rPr>
        <w:t>2</w:t>
      </w:r>
      <w:r w:rsidR="00475673" w:rsidRPr="00081B7E">
        <w:rPr>
          <w:rFonts w:ascii="Book Antiqua" w:hAnsi="Book Antiqua"/>
          <w:lang w:eastAsia="zh-CN"/>
        </w:rPr>
        <w:t>9</w:t>
      </w:r>
      <w:r w:rsidRPr="00081B7E">
        <w:rPr>
          <w:rFonts w:ascii="Book Antiqua" w:hAnsi="Book Antiqua"/>
          <w:lang w:eastAsia="zh-CN"/>
        </w:rPr>
        <w:t>, 201</w:t>
      </w:r>
      <w:r w:rsidR="00475673" w:rsidRPr="00081B7E">
        <w:rPr>
          <w:rFonts w:ascii="Book Antiqua" w:hAnsi="Book Antiqua"/>
          <w:lang w:eastAsia="zh-CN"/>
        </w:rPr>
        <w:t>9</w:t>
      </w:r>
    </w:p>
    <w:p w14:paraId="11ED5746" w14:textId="394EC64B" w:rsidR="005A032E" w:rsidRPr="00081B7E" w:rsidRDefault="005A032E" w:rsidP="00081B7E">
      <w:pPr>
        <w:snapToGrid w:val="0"/>
        <w:spacing w:line="360" w:lineRule="auto"/>
        <w:jc w:val="both"/>
        <w:rPr>
          <w:rFonts w:ascii="Book Antiqua" w:hAnsi="Book Antiqua"/>
          <w:b/>
        </w:rPr>
      </w:pPr>
      <w:r w:rsidRPr="00081B7E">
        <w:rPr>
          <w:rFonts w:ascii="Book Antiqua" w:hAnsi="Book Antiqua"/>
          <w:b/>
        </w:rPr>
        <w:t>Accepted:</w:t>
      </w:r>
      <w:r w:rsidR="00055D38" w:rsidRPr="00081B7E">
        <w:t xml:space="preserve"> </w:t>
      </w:r>
      <w:r w:rsidR="00055D38" w:rsidRPr="00081B7E">
        <w:rPr>
          <w:rFonts w:ascii="Book Antiqua" w:hAnsi="Book Antiqua"/>
        </w:rPr>
        <w:t>September 9, 2019</w:t>
      </w:r>
    </w:p>
    <w:p w14:paraId="5939D771" w14:textId="77777777" w:rsidR="005A032E" w:rsidRPr="00081B7E" w:rsidRDefault="005A032E" w:rsidP="00081B7E">
      <w:pPr>
        <w:snapToGrid w:val="0"/>
        <w:spacing w:line="360" w:lineRule="auto"/>
        <w:jc w:val="both"/>
        <w:rPr>
          <w:rFonts w:ascii="Book Antiqua" w:hAnsi="Book Antiqua"/>
          <w:b/>
        </w:rPr>
      </w:pPr>
      <w:r w:rsidRPr="00081B7E">
        <w:rPr>
          <w:rFonts w:ascii="Book Antiqua" w:hAnsi="Book Antiqua"/>
          <w:b/>
        </w:rPr>
        <w:t>Article in press:</w:t>
      </w:r>
    </w:p>
    <w:p w14:paraId="1B0B010A" w14:textId="77777777" w:rsidR="005A032E" w:rsidRPr="00081B7E" w:rsidRDefault="005A032E" w:rsidP="00081B7E">
      <w:pPr>
        <w:snapToGrid w:val="0"/>
        <w:spacing w:line="360" w:lineRule="auto"/>
        <w:jc w:val="both"/>
        <w:rPr>
          <w:rFonts w:ascii="Book Antiqua" w:hAnsi="Book Antiqua"/>
          <w:b/>
        </w:rPr>
      </w:pPr>
      <w:r w:rsidRPr="00081B7E">
        <w:rPr>
          <w:rFonts w:ascii="Book Antiqua" w:hAnsi="Book Antiqua"/>
          <w:b/>
        </w:rPr>
        <w:t xml:space="preserve">Published online: </w:t>
      </w:r>
    </w:p>
    <w:p w14:paraId="6D4AB311" w14:textId="742D6634" w:rsidR="0019273D" w:rsidRPr="00081B7E" w:rsidRDefault="00B221A7" w:rsidP="00081B7E">
      <w:pPr>
        <w:snapToGrid w:val="0"/>
        <w:spacing w:line="360" w:lineRule="auto"/>
        <w:jc w:val="both"/>
        <w:rPr>
          <w:rFonts w:ascii="Book Antiqua" w:hAnsi="Book Antiqua" w:cstheme="majorBidi"/>
          <w:b/>
          <w:bCs/>
        </w:rPr>
      </w:pPr>
      <w:r w:rsidRPr="00081B7E">
        <w:rPr>
          <w:rFonts w:ascii="Book Antiqua" w:hAnsi="Book Antiqua" w:cstheme="majorBidi"/>
          <w:b/>
          <w:bCs/>
        </w:rPr>
        <w:br w:type="page"/>
      </w:r>
      <w:bookmarkEnd w:id="0"/>
    </w:p>
    <w:p w14:paraId="5828CD26" w14:textId="77777777" w:rsidR="00CF5EB3" w:rsidRPr="00081B7E" w:rsidRDefault="00CF5EB3" w:rsidP="00081B7E">
      <w:pPr>
        <w:snapToGrid w:val="0"/>
        <w:spacing w:line="360" w:lineRule="auto"/>
        <w:jc w:val="both"/>
        <w:rPr>
          <w:rFonts w:ascii="Book Antiqua" w:hAnsi="Book Antiqua" w:cstheme="majorBidi"/>
          <w:b/>
          <w:bCs/>
        </w:rPr>
      </w:pPr>
      <w:r w:rsidRPr="00081B7E">
        <w:rPr>
          <w:rFonts w:ascii="Book Antiqua" w:hAnsi="Book Antiqua" w:cstheme="majorBidi"/>
          <w:b/>
          <w:bCs/>
        </w:rPr>
        <w:lastRenderedPageBreak/>
        <w:t>Abstract</w:t>
      </w:r>
    </w:p>
    <w:p w14:paraId="0005A044" w14:textId="5BBD8A6F" w:rsidR="007746D7" w:rsidRPr="00081B7E" w:rsidRDefault="007746D7" w:rsidP="00081B7E">
      <w:pPr>
        <w:snapToGrid w:val="0"/>
        <w:spacing w:line="360" w:lineRule="auto"/>
        <w:jc w:val="both"/>
        <w:rPr>
          <w:rFonts w:ascii="Book Antiqua" w:hAnsi="Book Antiqua" w:cstheme="majorBidi"/>
          <w:b/>
          <w:bCs/>
          <w:i/>
          <w:iCs/>
        </w:rPr>
      </w:pPr>
      <w:r w:rsidRPr="00081B7E">
        <w:rPr>
          <w:rFonts w:ascii="Book Antiqua" w:hAnsi="Book Antiqua" w:cstheme="majorBidi"/>
          <w:b/>
          <w:bCs/>
          <w:i/>
          <w:iCs/>
        </w:rPr>
        <w:t>BACKGROUND</w:t>
      </w:r>
    </w:p>
    <w:p w14:paraId="767EC2F2" w14:textId="51849E69" w:rsidR="00BA2972" w:rsidRPr="00081B7E" w:rsidRDefault="00F00880" w:rsidP="00081B7E">
      <w:pPr>
        <w:snapToGrid w:val="0"/>
        <w:spacing w:line="360" w:lineRule="auto"/>
        <w:jc w:val="both"/>
        <w:rPr>
          <w:rFonts w:ascii="Book Antiqua" w:hAnsi="Book Antiqua" w:cstheme="majorBidi"/>
        </w:rPr>
      </w:pPr>
      <w:r w:rsidRPr="00081B7E">
        <w:rPr>
          <w:rFonts w:ascii="Book Antiqua" w:hAnsi="Book Antiqua" w:cstheme="majorBidi"/>
        </w:rPr>
        <w:t>Contemporary innovations</w:t>
      </w:r>
      <w:r w:rsidR="00C97241" w:rsidRPr="00081B7E">
        <w:rPr>
          <w:rFonts w:ascii="Book Antiqua" w:hAnsi="Book Antiqua" w:cstheme="majorBidi"/>
        </w:rPr>
        <w:t xml:space="preserve"> in the </w:t>
      </w:r>
      <w:r w:rsidRPr="00081B7E">
        <w:rPr>
          <w:rFonts w:ascii="Book Antiqua" w:hAnsi="Book Antiqua" w:cstheme="majorBidi"/>
        </w:rPr>
        <w:t>area</w:t>
      </w:r>
      <w:r w:rsidR="00C97241" w:rsidRPr="00081B7E">
        <w:rPr>
          <w:rFonts w:ascii="Book Antiqua" w:hAnsi="Book Antiqua" w:cstheme="majorBidi"/>
        </w:rPr>
        <w:t xml:space="preserve"> of local anesthesia </w:t>
      </w:r>
      <w:del w:id="28" w:author="author" w:date="2019-09-11T13:59:00Z">
        <w:r w:rsidR="00C97241" w:rsidRPr="00081B7E" w:rsidDel="0073312D">
          <w:rPr>
            <w:rFonts w:ascii="Book Antiqua" w:hAnsi="Book Antiqua" w:cstheme="majorBidi"/>
          </w:rPr>
          <w:delText xml:space="preserve">has </w:delText>
        </w:r>
      </w:del>
      <w:ins w:id="29" w:author="author" w:date="2019-09-11T13:59:00Z">
        <w:r w:rsidR="0073312D" w:rsidRPr="00081B7E">
          <w:rPr>
            <w:rFonts w:ascii="Book Antiqua" w:hAnsi="Book Antiqua" w:cstheme="majorBidi"/>
          </w:rPr>
          <w:t xml:space="preserve">have </w:t>
        </w:r>
      </w:ins>
      <w:r w:rsidR="00C97241" w:rsidRPr="00081B7E">
        <w:rPr>
          <w:rFonts w:ascii="Book Antiqua" w:hAnsi="Book Antiqua" w:cstheme="majorBidi"/>
        </w:rPr>
        <w:t xml:space="preserve">attempted to provide an absolutely pain free experience </w:t>
      </w:r>
      <w:del w:id="30" w:author="author" w:date="2019-09-11T13:59:00Z">
        <w:r w:rsidR="00C97241" w:rsidRPr="00081B7E" w:rsidDel="0073312D">
          <w:rPr>
            <w:rFonts w:ascii="Book Antiqua" w:hAnsi="Book Antiqua" w:cstheme="majorBidi"/>
          </w:rPr>
          <w:delText>to the</w:delText>
        </w:r>
      </w:del>
      <w:ins w:id="31" w:author="author" w:date="2019-09-11T13:59:00Z">
        <w:r w:rsidR="0073312D" w:rsidRPr="00081B7E">
          <w:rPr>
            <w:rFonts w:ascii="Book Antiqua" w:hAnsi="Book Antiqua" w:cstheme="majorBidi"/>
          </w:rPr>
          <w:t>for</w:t>
        </w:r>
      </w:ins>
      <w:r w:rsidR="00C97241" w:rsidRPr="00081B7E">
        <w:rPr>
          <w:rFonts w:ascii="Book Antiqua" w:hAnsi="Book Antiqua" w:cstheme="majorBidi"/>
        </w:rPr>
        <w:t xml:space="preserve"> patients. Since the introduction of Computer-Controlled Local Anesthetic Delivery Systems to </w:t>
      </w:r>
      <w:r w:rsidRPr="00081B7E">
        <w:rPr>
          <w:rFonts w:ascii="Book Antiqua" w:hAnsi="Book Antiqua" w:cstheme="majorBidi"/>
        </w:rPr>
        <w:t>dentistry</w:t>
      </w:r>
      <w:r w:rsidR="00C97241" w:rsidRPr="00081B7E">
        <w:rPr>
          <w:rFonts w:ascii="Book Antiqua" w:hAnsi="Book Antiqua" w:cstheme="majorBidi"/>
        </w:rPr>
        <w:t>, many studies have compared its efficacy and safety to conventional anesthesia</w:t>
      </w:r>
      <w:r w:rsidRPr="00081B7E">
        <w:rPr>
          <w:rFonts w:ascii="Book Antiqua" w:hAnsi="Book Antiqua" w:cstheme="majorBidi"/>
        </w:rPr>
        <w:t xml:space="preserve">. </w:t>
      </w:r>
      <w:r w:rsidR="0095442B" w:rsidRPr="00081B7E">
        <w:rPr>
          <w:rFonts w:ascii="Book Antiqua" w:hAnsi="Book Antiqua" w:cstheme="majorBidi"/>
        </w:rPr>
        <w:t>However, very few studies</w:t>
      </w:r>
      <w:ins w:id="32" w:author="author" w:date="2019-09-11T13:59:00Z">
        <w:r w:rsidR="0073312D" w:rsidRPr="00081B7E">
          <w:rPr>
            <w:rFonts w:ascii="Book Antiqua" w:hAnsi="Book Antiqua" w:cstheme="majorBidi"/>
          </w:rPr>
          <w:t xml:space="preserve"> have</w:t>
        </w:r>
      </w:ins>
      <w:r w:rsidR="0095442B" w:rsidRPr="00081B7E">
        <w:rPr>
          <w:rFonts w:ascii="Book Antiqua" w:hAnsi="Book Antiqua" w:cstheme="majorBidi"/>
        </w:rPr>
        <w:t xml:space="preserve"> compared </w:t>
      </w:r>
      <w:r w:rsidR="00475673" w:rsidRPr="00081B7E">
        <w:rPr>
          <w:rFonts w:ascii="Book Antiqua" w:hAnsi="Book Antiqua" w:cstheme="majorBidi"/>
        </w:rPr>
        <w:t>single tooth anesthesia</w:t>
      </w:r>
      <w:r w:rsidR="0095442B" w:rsidRPr="00081B7E">
        <w:rPr>
          <w:rFonts w:ascii="Book Antiqua" w:hAnsi="Book Antiqua" w:cstheme="majorBidi"/>
        </w:rPr>
        <w:t xml:space="preserve"> (STA) and traditional local anesthesia.</w:t>
      </w:r>
    </w:p>
    <w:p w14:paraId="5CBD56AA" w14:textId="77777777" w:rsidR="000C480F" w:rsidRPr="00081B7E" w:rsidRDefault="000C480F" w:rsidP="00081B7E">
      <w:pPr>
        <w:snapToGrid w:val="0"/>
        <w:spacing w:line="360" w:lineRule="auto"/>
        <w:jc w:val="both"/>
        <w:rPr>
          <w:rFonts w:ascii="Book Antiqua" w:hAnsi="Book Antiqua" w:cstheme="majorBidi"/>
        </w:rPr>
      </w:pPr>
    </w:p>
    <w:p w14:paraId="43433327" w14:textId="30015B29" w:rsidR="007746D7" w:rsidRPr="00081B7E" w:rsidRDefault="00BA2972" w:rsidP="00081B7E">
      <w:pPr>
        <w:snapToGrid w:val="0"/>
        <w:spacing w:line="360" w:lineRule="auto"/>
        <w:jc w:val="both"/>
        <w:rPr>
          <w:rFonts w:ascii="Book Antiqua" w:hAnsi="Book Antiqua" w:cstheme="majorBidi"/>
          <w:b/>
          <w:bCs/>
          <w:i/>
          <w:iCs/>
        </w:rPr>
      </w:pPr>
      <w:r w:rsidRPr="00081B7E">
        <w:rPr>
          <w:rFonts w:ascii="Book Antiqua" w:hAnsi="Book Antiqua" w:cstheme="majorBidi"/>
          <w:b/>
          <w:bCs/>
          <w:i/>
          <w:iCs/>
        </w:rPr>
        <w:t>AIM</w:t>
      </w:r>
    </w:p>
    <w:p w14:paraId="5FB627C9" w14:textId="7E08A942" w:rsidR="001935A6" w:rsidRPr="00081B7E" w:rsidRDefault="000C480F" w:rsidP="00081B7E">
      <w:pPr>
        <w:snapToGrid w:val="0"/>
        <w:spacing w:line="360" w:lineRule="auto"/>
        <w:jc w:val="both"/>
        <w:rPr>
          <w:rFonts w:ascii="Book Antiqua" w:hAnsi="Book Antiqua" w:cstheme="majorBidi"/>
        </w:rPr>
      </w:pPr>
      <w:r w:rsidRPr="00081B7E">
        <w:rPr>
          <w:rFonts w:ascii="Book Antiqua" w:hAnsi="Book Antiqua" w:cstheme="majorBidi"/>
        </w:rPr>
        <w:t xml:space="preserve">To </w:t>
      </w:r>
      <w:r w:rsidR="00C97241" w:rsidRPr="00081B7E">
        <w:rPr>
          <w:rFonts w:ascii="Book Antiqua" w:hAnsi="Book Antiqua" w:cstheme="majorBidi"/>
        </w:rPr>
        <w:t xml:space="preserve">compare pain rating, </w:t>
      </w:r>
      <w:r w:rsidR="0072554F" w:rsidRPr="00081B7E">
        <w:rPr>
          <w:rFonts w:ascii="Book Antiqua" w:hAnsi="Book Antiqua" w:cstheme="majorBidi"/>
        </w:rPr>
        <w:t xml:space="preserve">changes in </w:t>
      </w:r>
      <w:r w:rsidR="001935A6" w:rsidRPr="00081B7E">
        <w:rPr>
          <w:rFonts w:ascii="Book Antiqua" w:hAnsi="Book Antiqua" w:cstheme="majorBidi"/>
        </w:rPr>
        <w:t>blood pressure</w:t>
      </w:r>
      <w:ins w:id="33" w:author="author" w:date="2019-09-11T13:59:00Z">
        <w:r w:rsidR="0073312D" w:rsidRPr="00081B7E">
          <w:rPr>
            <w:rFonts w:ascii="Book Antiqua" w:hAnsi="Book Antiqua" w:cstheme="majorBidi"/>
          </w:rPr>
          <w:t>,</w:t>
        </w:r>
      </w:ins>
      <w:r w:rsidR="001935A6" w:rsidRPr="00081B7E">
        <w:rPr>
          <w:rFonts w:ascii="Book Antiqua" w:hAnsi="Book Antiqua" w:cstheme="majorBidi"/>
        </w:rPr>
        <w:t xml:space="preserve"> </w:t>
      </w:r>
      <w:r w:rsidR="0072554F" w:rsidRPr="00081B7E">
        <w:rPr>
          <w:rFonts w:ascii="Book Antiqua" w:hAnsi="Book Antiqua" w:cstheme="majorBidi"/>
        </w:rPr>
        <w:t xml:space="preserve">and </w:t>
      </w:r>
      <w:r w:rsidR="00C97241" w:rsidRPr="00081B7E">
        <w:rPr>
          <w:rFonts w:ascii="Book Antiqua" w:hAnsi="Book Antiqua" w:cstheme="majorBidi"/>
        </w:rPr>
        <w:t xml:space="preserve">heart rate during </w:t>
      </w:r>
      <w:r w:rsidR="0095442B" w:rsidRPr="00081B7E">
        <w:rPr>
          <w:rFonts w:ascii="Book Antiqua" w:hAnsi="Book Antiqua" w:cstheme="majorBidi"/>
        </w:rPr>
        <w:t xml:space="preserve">the </w:t>
      </w:r>
      <w:r w:rsidR="0072554F" w:rsidRPr="00081B7E">
        <w:rPr>
          <w:rFonts w:ascii="Book Antiqua" w:hAnsi="Book Antiqua" w:cstheme="majorBidi"/>
        </w:rPr>
        <w:t xml:space="preserve">local anesthetic </w:t>
      </w:r>
      <w:r w:rsidR="00C97241" w:rsidRPr="00081B7E">
        <w:rPr>
          <w:rFonts w:ascii="Book Antiqua" w:hAnsi="Book Antiqua" w:cstheme="majorBidi"/>
        </w:rPr>
        <w:t xml:space="preserve">injection. </w:t>
      </w:r>
      <w:r w:rsidR="0095442B" w:rsidRPr="00081B7E">
        <w:rPr>
          <w:rFonts w:ascii="Book Antiqua" w:hAnsi="Book Antiqua" w:cstheme="majorBidi"/>
        </w:rPr>
        <w:t>The secondary objectives were to m</w:t>
      </w:r>
      <w:r w:rsidR="00C97241" w:rsidRPr="00081B7E">
        <w:rPr>
          <w:rFonts w:ascii="Book Antiqua" w:hAnsi="Book Antiqua" w:cstheme="majorBidi"/>
        </w:rPr>
        <w:t>easur</w:t>
      </w:r>
      <w:r w:rsidR="0095442B" w:rsidRPr="00081B7E">
        <w:rPr>
          <w:rFonts w:ascii="Book Antiqua" w:hAnsi="Book Antiqua" w:cstheme="majorBidi"/>
        </w:rPr>
        <w:t>e</w:t>
      </w:r>
      <w:r w:rsidR="00C97241" w:rsidRPr="00081B7E">
        <w:rPr>
          <w:rFonts w:ascii="Book Antiqua" w:hAnsi="Book Antiqua" w:cstheme="majorBidi"/>
        </w:rPr>
        <w:t xml:space="preserve"> the patients’ level of satisfaction</w:t>
      </w:r>
      <w:del w:id="34" w:author="author" w:date="2019-09-11T13:59:00Z">
        <w:r w:rsidR="00C97241" w:rsidRPr="00081B7E" w:rsidDel="0073312D">
          <w:rPr>
            <w:rFonts w:ascii="Book Antiqua" w:hAnsi="Book Antiqua" w:cstheme="majorBidi"/>
          </w:rPr>
          <w:delText>,</w:delText>
        </w:r>
      </w:del>
      <w:r w:rsidR="00C97241" w:rsidRPr="00081B7E">
        <w:rPr>
          <w:rFonts w:ascii="Book Antiqua" w:hAnsi="Book Antiqua" w:cstheme="majorBidi"/>
        </w:rPr>
        <w:t xml:space="preserve"> </w:t>
      </w:r>
      <w:r w:rsidR="0095442B" w:rsidRPr="00081B7E">
        <w:rPr>
          <w:rFonts w:ascii="Book Antiqua" w:hAnsi="Book Antiqua" w:cstheme="majorBidi"/>
        </w:rPr>
        <w:t>and the</w:t>
      </w:r>
      <w:r w:rsidR="00C97241" w:rsidRPr="00081B7E">
        <w:rPr>
          <w:rFonts w:ascii="Book Antiqua" w:hAnsi="Book Antiqua" w:cstheme="majorBidi"/>
        </w:rPr>
        <w:t xml:space="preserve"> differences in anesthetic effic</w:t>
      </w:r>
      <w:r w:rsidR="0072554F" w:rsidRPr="00081B7E">
        <w:rPr>
          <w:rFonts w:ascii="Book Antiqua" w:hAnsi="Book Antiqua" w:cstheme="majorBidi"/>
        </w:rPr>
        <w:t>ien</w:t>
      </w:r>
      <w:r w:rsidR="00C97241" w:rsidRPr="00081B7E">
        <w:rPr>
          <w:rFonts w:ascii="Book Antiqua" w:hAnsi="Book Antiqua" w:cstheme="majorBidi"/>
        </w:rPr>
        <w:t>cy between the STA system and traditional local infiltration</w:t>
      </w:r>
      <w:r w:rsidR="0095442B" w:rsidRPr="00081B7E">
        <w:rPr>
          <w:rFonts w:ascii="Book Antiqua" w:hAnsi="Book Antiqua" w:cstheme="majorBidi"/>
        </w:rPr>
        <w:t>.</w:t>
      </w:r>
    </w:p>
    <w:p w14:paraId="6F795EDC" w14:textId="77777777" w:rsidR="000C480F" w:rsidRPr="00081B7E" w:rsidRDefault="000C480F" w:rsidP="00081B7E">
      <w:pPr>
        <w:snapToGrid w:val="0"/>
        <w:spacing w:line="360" w:lineRule="auto"/>
        <w:jc w:val="both"/>
        <w:rPr>
          <w:rFonts w:ascii="Book Antiqua" w:hAnsi="Book Antiqua" w:cstheme="majorBidi"/>
          <w:b/>
          <w:bCs/>
        </w:rPr>
      </w:pPr>
    </w:p>
    <w:p w14:paraId="55C11C79" w14:textId="0D78D11D" w:rsidR="007746D7" w:rsidRPr="00081B7E" w:rsidRDefault="00245FCA" w:rsidP="00081B7E">
      <w:pPr>
        <w:snapToGrid w:val="0"/>
        <w:spacing w:line="360" w:lineRule="auto"/>
        <w:jc w:val="both"/>
        <w:rPr>
          <w:rFonts w:ascii="Book Antiqua" w:hAnsi="Book Antiqua" w:cstheme="majorBidi"/>
          <w:b/>
          <w:bCs/>
          <w:i/>
          <w:iCs/>
        </w:rPr>
      </w:pPr>
      <w:r w:rsidRPr="00081B7E">
        <w:rPr>
          <w:rFonts w:ascii="Book Antiqua" w:hAnsi="Book Antiqua" w:cstheme="majorBidi"/>
          <w:b/>
          <w:bCs/>
          <w:i/>
          <w:iCs/>
        </w:rPr>
        <w:t>METHODS</w:t>
      </w:r>
    </w:p>
    <w:p w14:paraId="56363600" w14:textId="49D3CF9D" w:rsidR="00C97241" w:rsidRPr="00081B7E" w:rsidRDefault="002A43FB" w:rsidP="00081B7E">
      <w:pPr>
        <w:snapToGrid w:val="0"/>
        <w:spacing w:line="360" w:lineRule="auto"/>
        <w:jc w:val="both"/>
        <w:rPr>
          <w:rFonts w:ascii="Book Antiqua" w:hAnsi="Book Antiqua" w:cstheme="majorBidi"/>
        </w:rPr>
      </w:pPr>
      <w:r w:rsidRPr="00081B7E">
        <w:rPr>
          <w:rFonts w:ascii="Book Antiqua" w:hAnsi="Book Antiqua" w:cstheme="majorBidi"/>
          <w:bCs/>
        </w:rPr>
        <w:t>A</w:t>
      </w:r>
      <w:r w:rsidR="00C97241" w:rsidRPr="00081B7E">
        <w:rPr>
          <w:rFonts w:ascii="Book Antiqua" w:hAnsi="Book Antiqua" w:cstheme="majorBidi"/>
        </w:rPr>
        <w:t xml:space="preserve"> randomized controlled trial </w:t>
      </w:r>
      <w:r w:rsidRPr="00081B7E">
        <w:rPr>
          <w:rFonts w:ascii="Book Antiqua" w:hAnsi="Book Antiqua" w:cstheme="majorBidi"/>
        </w:rPr>
        <w:t xml:space="preserve">was conducted </w:t>
      </w:r>
      <w:r w:rsidR="00C97241" w:rsidRPr="00081B7E">
        <w:rPr>
          <w:rFonts w:ascii="Book Antiqua" w:hAnsi="Book Antiqua" w:cstheme="majorBidi"/>
        </w:rPr>
        <w:t xml:space="preserve">and a total of 80 patients with dental restorative needs </w:t>
      </w:r>
      <w:r w:rsidRPr="00081B7E">
        <w:rPr>
          <w:rFonts w:ascii="Book Antiqua" w:hAnsi="Book Antiqua" w:cstheme="majorBidi"/>
        </w:rPr>
        <w:t>were enrolle</w:t>
      </w:r>
      <w:r w:rsidR="00C97241" w:rsidRPr="00081B7E">
        <w:rPr>
          <w:rFonts w:ascii="Book Antiqua" w:hAnsi="Book Antiqua" w:cstheme="majorBidi"/>
        </w:rPr>
        <w:t xml:space="preserve">d </w:t>
      </w:r>
      <w:r w:rsidRPr="00081B7E">
        <w:rPr>
          <w:rFonts w:ascii="Book Antiqua" w:hAnsi="Book Antiqua" w:cstheme="majorBidi"/>
        </w:rPr>
        <w:t>for</w:t>
      </w:r>
      <w:r w:rsidR="00C97241" w:rsidRPr="00081B7E">
        <w:rPr>
          <w:rFonts w:ascii="Book Antiqua" w:hAnsi="Book Antiqua" w:cstheme="majorBidi"/>
          <w:bCs/>
        </w:rPr>
        <w:t xml:space="preserve"> the study</w:t>
      </w:r>
      <w:r w:rsidR="00C97241" w:rsidRPr="00081B7E">
        <w:rPr>
          <w:rFonts w:ascii="Book Antiqua" w:hAnsi="Book Antiqua" w:cstheme="majorBidi"/>
        </w:rPr>
        <w:t xml:space="preserve">. </w:t>
      </w:r>
      <w:r w:rsidR="00876A3C" w:rsidRPr="00081B7E">
        <w:rPr>
          <w:rFonts w:ascii="Book Antiqua" w:hAnsi="Book Antiqua" w:cstheme="majorBidi"/>
        </w:rPr>
        <w:t>T</w:t>
      </w:r>
      <w:r w:rsidR="00C97241" w:rsidRPr="00081B7E">
        <w:rPr>
          <w:rFonts w:ascii="Book Antiqua" w:hAnsi="Book Antiqua" w:cstheme="majorBidi"/>
        </w:rPr>
        <w:t>he patients</w:t>
      </w:r>
      <w:r w:rsidR="0072554F" w:rsidRPr="00081B7E">
        <w:rPr>
          <w:rFonts w:ascii="Book Antiqua" w:hAnsi="Book Antiqua" w:cstheme="majorBidi"/>
        </w:rPr>
        <w:t xml:space="preserve"> were evaluated for their general physical status and oral clinical findings before enrollment</w:t>
      </w:r>
      <w:r w:rsidRPr="00081B7E">
        <w:rPr>
          <w:rFonts w:ascii="Book Antiqua" w:hAnsi="Book Antiqua" w:cstheme="majorBidi"/>
        </w:rPr>
        <w:t xml:space="preserve">. </w:t>
      </w:r>
      <w:r w:rsidR="00876A3C" w:rsidRPr="00081B7E">
        <w:rPr>
          <w:rFonts w:ascii="Book Antiqua" w:hAnsi="Book Antiqua" w:cstheme="majorBidi"/>
        </w:rPr>
        <w:t>I</w:t>
      </w:r>
      <w:r w:rsidR="00C97241" w:rsidRPr="00081B7E">
        <w:rPr>
          <w:rFonts w:ascii="Book Antiqua" w:hAnsi="Book Antiqua" w:cstheme="majorBidi"/>
        </w:rPr>
        <w:t xml:space="preserve">nformation regarding </w:t>
      </w:r>
      <w:r w:rsidR="00FF59B8" w:rsidRPr="00081B7E">
        <w:rPr>
          <w:rFonts w:ascii="Book Antiqua" w:hAnsi="Book Antiqua" w:cstheme="majorBidi"/>
        </w:rPr>
        <w:t xml:space="preserve">perceived pain, </w:t>
      </w:r>
      <w:r w:rsidR="00756A91" w:rsidRPr="00081B7E">
        <w:rPr>
          <w:rFonts w:ascii="Book Antiqua" w:hAnsi="Book Antiqua" w:cstheme="majorBidi"/>
        </w:rPr>
        <w:t xml:space="preserve">changes in </w:t>
      </w:r>
      <w:r w:rsidR="00FF59B8" w:rsidRPr="00081B7E">
        <w:rPr>
          <w:rFonts w:ascii="Book Antiqua" w:hAnsi="Book Antiqua" w:cstheme="majorBidi"/>
        </w:rPr>
        <w:t>heart</w:t>
      </w:r>
      <w:r w:rsidR="00C97241" w:rsidRPr="00081B7E">
        <w:rPr>
          <w:rFonts w:ascii="Book Antiqua" w:hAnsi="Book Antiqua" w:cstheme="majorBidi"/>
        </w:rPr>
        <w:t xml:space="preserve"> rate </w:t>
      </w:r>
      <w:r w:rsidR="00FF59B8" w:rsidRPr="00081B7E">
        <w:rPr>
          <w:rFonts w:ascii="Book Antiqua" w:hAnsi="Book Antiqua" w:cstheme="majorBidi"/>
        </w:rPr>
        <w:t xml:space="preserve">and </w:t>
      </w:r>
      <w:r w:rsidR="00C97241" w:rsidRPr="00081B7E">
        <w:rPr>
          <w:rFonts w:ascii="Book Antiqua" w:hAnsi="Book Antiqua" w:cstheme="majorBidi"/>
        </w:rPr>
        <w:t>blood pressure</w:t>
      </w:r>
      <w:r w:rsidR="00756A91" w:rsidRPr="00081B7E">
        <w:rPr>
          <w:rFonts w:ascii="Book Antiqua" w:hAnsi="Book Antiqua" w:cstheme="majorBidi"/>
        </w:rPr>
        <w:t xml:space="preserve">, </w:t>
      </w:r>
      <w:r w:rsidR="00FF59B8" w:rsidRPr="00081B7E">
        <w:rPr>
          <w:rFonts w:ascii="Book Antiqua" w:hAnsi="Book Antiqua" w:cstheme="majorBidi"/>
        </w:rPr>
        <w:t xml:space="preserve">and patients’ satisfaction </w:t>
      </w:r>
      <w:r w:rsidR="00E34012" w:rsidRPr="00081B7E">
        <w:rPr>
          <w:rFonts w:ascii="Book Antiqua" w:hAnsi="Book Antiqua" w:cstheme="majorBidi"/>
        </w:rPr>
        <w:t>was collected</w:t>
      </w:r>
      <w:r w:rsidR="00FF59B8" w:rsidRPr="00081B7E">
        <w:rPr>
          <w:rFonts w:ascii="Book Antiqua" w:hAnsi="Book Antiqua" w:cstheme="majorBidi"/>
        </w:rPr>
        <w:t xml:space="preserve"> using an </w:t>
      </w:r>
      <w:r w:rsidRPr="00081B7E">
        <w:rPr>
          <w:rFonts w:ascii="Book Antiqua" w:hAnsi="Book Antiqua" w:cstheme="majorBidi"/>
        </w:rPr>
        <w:t>electronic</w:t>
      </w:r>
      <w:r w:rsidR="00FF59B8" w:rsidRPr="00081B7E">
        <w:rPr>
          <w:rFonts w:ascii="Book Antiqua" w:hAnsi="Book Antiqua" w:cstheme="majorBidi"/>
        </w:rPr>
        <w:t xml:space="preserve"> </w:t>
      </w:r>
      <w:r w:rsidR="00230CAE" w:rsidRPr="00081B7E">
        <w:rPr>
          <w:rFonts w:ascii="Book Antiqua" w:hAnsi="Book Antiqua" w:cstheme="majorBidi"/>
        </w:rPr>
        <w:t>data form</w:t>
      </w:r>
      <w:del w:id="35" w:author="author" w:date="2019-09-11T14:00:00Z">
        <w:r w:rsidR="00756A91" w:rsidRPr="00081B7E" w:rsidDel="0073312D">
          <w:rPr>
            <w:rFonts w:ascii="Book Antiqua" w:hAnsi="Book Antiqua" w:cstheme="majorBidi"/>
          </w:rPr>
          <w:delText>;</w:delText>
        </w:r>
      </w:del>
      <w:r w:rsidR="00756A91" w:rsidRPr="00081B7E">
        <w:rPr>
          <w:rFonts w:ascii="Book Antiqua" w:hAnsi="Book Antiqua" w:cstheme="majorBidi"/>
        </w:rPr>
        <w:t xml:space="preserve"> and was analyzed using </w:t>
      </w:r>
      <w:r w:rsidRPr="00081B7E">
        <w:rPr>
          <w:rFonts w:ascii="Book Antiqua" w:hAnsi="Book Antiqua" w:cstheme="majorBidi"/>
        </w:rPr>
        <w:t>p</w:t>
      </w:r>
      <w:r w:rsidR="00530406" w:rsidRPr="00081B7E">
        <w:rPr>
          <w:rFonts w:ascii="Book Antiqua" w:hAnsi="Book Antiqua" w:cstheme="majorBidi"/>
        </w:rPr>
        <w:t xml:space="preserve">aired and </w:t>
      </w:r>
      <w:r w:rsidRPr="00081B7E">
        <w:rPr>
          <w:rFonts w:ascii="Book Antiqua" w:hAnsi="Book Antiqua" w:cstheme="majorBidi"/>
        </w:rPr>
        <w:t>u</w:t>
      </w:r>
      <w:r w:rsidR="00530406" w:rsidRPr="00081B7E">
        <w:rPr>
          <w:rFonts w:ascii="Book Antiqua" w:hAnsi="Book Antiqua" w:cstheme="majorBidi"/>
        </w:rPr>
        <w:t xml:space="preserve">npaired </w:t>
      </w:r>
      <w:r w:rsidR="00530406" w:rsidRPr="00081B7E">
        <w:rPr>
          <w:rFonts w:ascii="Book Antiqua" w:hAnsi="Book Antiqua" w:cstheme="majorBidi"/>
          <w:i/>
        </w:rPr>
        <w:t>t</w:t>
      </w:r>
      <w:r w:rsidR="00530406" w:rsidRPr="00081B7E">
        <w:rPr>
          <w:rFonts w:ascii="Book Antiqua" w:hAnsi="Book Antiqua" w:cstheme="majorBidi"/>
        </w:rPr>
        <w:t>-test</w:t>
      </w:r>
      <w:ins w:id="36" w:author="author" w:date="2019-09-11T14:00:00Z">
        <w:r w:rsidR="0073312D" w:rsidRPr="00081B7E">
          <w:rPr>
            <w:rFonts w:ascii="Book Antiqua" w:hAnsi="Book Antiqua" w:cstheme="majorBidi"/>
          </w:rPr>
          <w:t>s</w:t>
        </w:r>
      </w:ins>
      <w:r w:rsidR="00C97241" w:rsidRPr="00081B7E">
        <w:rPr>
          <w:rFonts w:ascii="Book Antiqua" w:hAnsi="Book Antiqua" w:cstheme="majorBidi"/>
        </w:rPr>
        <w:t>.</w:t>
      </w:r>
    </w:p>
    <w:p w14:paraId="3BC180AF" w14:textId="77777777" w:rsidR="000C480F" w:rsidRPr="00081B7E" w:rsidRDefault="000C480F" w:rsidP="00081B7E">
      <w:pPr>
        <w:snapToGrid w:val="0"/>
        <w:spacing w:line="360" w:lineRule="auto"/>
        <w:jc w:val="both"/>
        <w:rPr>
          <w:rFonts w:ascii="Book Antiqua" w:eastAsia="Times New Roman" w:hAnsi="Book Antiqua" w:cstheme="majorBidi"/>
        </w:rPr>
      </w:pPr>
    </w:p>
    <w:p w14:paraId="303D9696" w14:textId="60DC67D0" w:rsidR="00245FCA" w:rsidRPr="00081B7E" w:rsidRDefault="00245FCA" w:rsidP="00081B7E">
      <w:pPr>
        <w:snapToGrid w:val="0"/>
        <w:spacing w:line="360" w:lineRule="auto"/>
        <w:jc w:val="both"/>
        <w:rPr>
          <w:rFonts w:ascii="Book Antiqua" w:hAnsi="Book Antiqua" w:cstheme="majorBidi"/>
          <w:b/>
          <w:bCs/>
          <w:i/>
          <w:iCs/>
        </w:rPr>
      </w:pPr>
      <w:r w:rsidRPr="00081B7E">
        <w:rPr>
          <w:rFonts w:ascii="Book Antiqua" w:hAnsi="Book Antiqua" w:cstheme="majorBidi"/>
          <w:b/>
          <w:bCs/>
          <w:i/>
          <w:iCs/>
        </w:rPr>
        <w:t>RESULTS</w:t>
      </w:r>
    </w:p>
    <w:p w14:paraId="78C27BBB" w14:textId="24F0DEEF" w:rsidR="00C97241" w:rsidRPr="00081B7E" w:rsidRDefault="002365D9" w:rsidP="00081B7E">
      <w:pPr>
        <w:snapToGrid w:val="0"/>
        <w:spacing w:line="360" w:lineRule="auto"/>
        <w:jc w:val="both"/>
        <w:rPr>
          <w:rFonts w:ascii="Book Antiqua" w:hAnsi="Book Antiqua" w:cstheme="majorBidi"/>
        </w:rPr>
      </w:pPr>
      <w:r w:rsidRPr="00081B7E">
        <w:rPr>
          <w:rFonts w:ascii="Book Antiqua" w:hAnsi="Book Antiqua" w:cstheme="majorBidi"/>
          <w:bCs/>
        </w:rPr>
        <w:t xml:space="preserve">No significant difference was noted in </w:t>
      </w:r>
      <w:del w:id="37" w:author="author" w:date="2019-09-11T14:00:00Z">
        <w:r w:rsidRPr="00081B7E" w:rsidDel="0073312D">
          <w:rPr>
            <w:rFonts w:ascii="Book Antiqua" w:hAnsi="Book Antiqua" w:cstheme="majorBidi"/>
            <w:bCs/>
          </w:rPr>
          <w:delText xml:space="preserve">the </w:delText>
        </w:r>
      </w:del>
      <w:r w:rsidRPr="00081B7E">
        <w:rPr>
          <w:rFonts w:ascii="Book Antiqua" w:hAnsi="Book Antiqua" w:cstheme="majorBidi"/>
          <w:bCs/>
        </w:rPr>
        <w:t>perceived pain (</w:t>
      </w:r>
      <w:r w:rsidR="00475673" w:rsidRPr="00081B7E">
        <w:rPr>
          <w:rFonts w:ascii="Book Antiqua" w:hAnsi="Book Antiqua" w:cstheme="majorBidi"/>
          <w:bCs/>
          <w:i/>
          <w:iCs/>
        </w:rPr>
        <w:t>P</w:t>
      </w:r>
      <w:r w:rsidR="00475673" w:rsidRPr="00081B7E">
        <w:rPr>
          <w:rFonts w:ascii="Book Antiqua" w:hAnsi="Book Antiqua" w:cstheme="majorBidi"/>
          <w:bCs/>
        </w:rPr>
        <w:t xml:space="preserve"> </w:t>
      </w:r>
      <w:r w:rsidRPr="00081B7E">
        <w:rPr>
          <w:rFonts w:ascii="Book Antiqua" w:hAnsi="Book Antiqua" w:cstheme="majorBidi"/>
          <w:bCs/>
        </w:rPr>
        <w:t>=</w:t>
      </w:r>
      <w:r w:rsidR="00475673" w:rsidRPr="00081B7E">
        <w:rPr>
          <w:rFonts w:ascii="Book Antiqua" w:hAnsi="Book Antiqua" w:cstheme="majorBidi"/>
          <w:bCs/>
        </w:rPr>
        <w:t xml:space="preserve"> </w:t>
      </w:r>
      <w:r w:rsidRPr="00081B7E">
        <w:rPr>
          <w:rFonts w:ascii="Book Antiqua" w:hAnsi="Book Antiqua" w:cstheme="majorBidi"/>
          <w:bCs/>
        </w:rPr>
        <w:t>0.59)</w:t>
      </w:r>
      <w:del w:id="38" w:author="author" w:date="2019-09-11T14:00:00Z">
        <w:r w:rsidRPr="00081B7E" w:rsidDel="0073312D">
          <w:rPr>
            <w:rFonts w:ascii="Book Antiqua" w:hAnsi="Book Antiqua" w:cstheme="majorBidi"/>
            <w:bCs/>
          </w:rPr>
          <w:delText>,</w:delText>
        </w:r>
      </w:del>
      <w:r w:rsidRPr="00081B7E">
        <w:rPr>
          <w:rFonts w:ascii="Book Antiqua" w:hAnsi="Book Antiqua" w:cstheme="majorBidi"/>
          <w:bCs/>
        </w:rPr>
        <w:t xml:space="preserve"> and systolic blood pressure (</w:t>
      </w:r>
      <w:r w:rsidR="00475673" w:rsidRPr="00081B7E">
        <w:rPr>
          <w:rFonts w:ascii="Book Antiqua" w:hAnsi="Book Antiqua" w:cstheme="majorBidi"/>
          <w:bCs/>
          <w:i/>
          <w:iCs/>
        </w:rPr>
        <w:t>P</w:t>
      </w:r>
      <w:r w:rsidR="00475673" w:rsidRPr="00081B7E">
        <w:rPr>
          <w:rFonts w:ascii="Book Antiqua" w:hAnsi="Book Antiqua" w:cstheme="majorBidi"/>
          <w:bCs/>
        </w:rPr>
        <w:t xml:space="preserve"> = </w:t>
      </w:r>
      <w:r w:rsidRPr="00081B7E">
        <w:rPr>
          <w:rFonts w:ascii="Book Antiqua" w:hAnsi="Book Antiqua" w:cstheme="majorBidi"/>
          <w:bCs/>
        </w:rPr>
        <w:t>0.09) during anesthetic injection using both traditional and STA techniques.</w:t>
      </w:r>
      <w:r w:rsidRPr="00081B7E">
        <w:rPr>
          <w:rFonts w:ascii="Book Antiqua" w:hAnsi="Book Antiqua" w:cstheme="majorBidi"/>
          <w:b/>
          <w:bCs/>
        </w:rPr>
        <w:t xml:space="preserve"> </w:t>
      </w:r>
      <w:r w:rsidR="00F15144" w:rsidRPr="00081B7E">
        <w:rPr>
          <w:rFonts w:ascii="Book Antiqua" w:hAnsi="Book Antiqua" w:cstheme="majorBidi"/>
          <w:bCs/>
        </w:rPr>
        <w:t>STA</w:t>
      </w:r>
      <w:r w:rsidR="00F15144" w:rsidRPr="00081B7E">
        <w:rPr>
          <w:rFonts w:ascii="Book Antiqua" w:hAnsi="Book Antiqua" w:cstheme="majorBidi"/>
          <w:b/>
          <w:bCs/>
        </w:rPr>
        <w:t xml:space="preserve"> </w:t>
      </w:r>
      <w:r w:rsidR="00F15144" w:rsidRPr="00081B7E">
        <w:rPr>
          <w:rFonts w:ascii="Book Antiqua" w:hAnsi="Book Antiqua" w:cstheme="majorBidi"/>
          <w:bCs/>
        </w:rPr>
        <w:t xml:space="preserve">patients had a significantly higher heart rate during </w:t>
      </w:r>
      <w:r w:rsidR="00475673" w:rsidRPr="00081B7E">
        <w:rPr>
          <w:rFonts w:ascii="Book Antiqua" w:hAnsi="Book Antiqua" w:cstheme="majorBidi"/>
          <w:bCs/>
        </w:rPr>
        <w:t>anesthesia</w:t>
      </w:r>
      <w:ins w:id="39" w:author="author" w:date="2019-09-11T14:00:00Z">
        <w:r w:rsidR="0073312D" w:rsidRPr="00081B7E">
          <w:rPr>
            <w:rFonts w:ascii="Book Antiqua" w:hAnsi="Book Antiqua" w:cstheme="majorBidi"/>
            <w:bCs/>
          </w:rPr>
          <w:t>, although</w:t>
        </w:r>
      </w:ins>
      <w:del w:id="40" w:author="author" w:date="2019-09-11T14:00:00Z">
        <w:r w:rsidR="00475673" w:rsidRPr="00081B7E" w:rsidDel="0073312D">
          <w:rPr>
            <w:rFonts w:ascii="Book Antiqua" w:hAnsi="Book Antiqua" w:cstheme="majorBidi"/>
            <w:bCs/>
          </w:rPr>
          <w:delText>;</w:delText>
        </w:r>
        <w:r w:rsidR="00F15144" w:rsidRPr="00081B7E" w:rsidDel="0073312D">
          <w:rPr>
            <w:rFonts w:ascii="Book Antiqua" w:hAnsi="Book Antiqua" w:cstheme="majorBidi"/>
            <w:bCs/>
          </w:rPr>
          <w:delText xml:space="preserve"> however,</w:delText>
        </w:r>
      </w:del>
      <w:r w:rsidR="00F15144" w:rsidRPr="00081B7E">
        <w:rPr>
          <w:rFonts w:ascii="Book Antiqua" w:hAnsi="Book Antiqua" w:cstheme="majorBidi"/>
          <w:bCs/>
        </w:rPr>
        <w:t xml:space="preserve"> a statistically significant difference was noted among the traditional anesthesia and the STA groups even before anesthesia. D</w:t>
      </w:r>
      <w:r w:rsidR="00F15144" w:rsidRPr="00081B7E">
        <w:rPr>
          <w:rFonts w:ascii="Book Antiqua" w:hAnsi="Book Antiqua" w:cstheme="majorBidi"/>
        </w:rPr>
        <w:t xml:space="preserve">uring the restorative procedure, </w:t>
      </w:r>
      <w:r w:rsidR="00354EB9" w:rsidRPr="00081B7E">
        <w:rPr>
          <w:rFonts w:ascii="Book Antiqua" w:hAnsi="Book Antiqua" w:cstheme="majorBidi"/>
        </w:rPr>
        <w:t>less pain was perceived by STA patients</w:t>
      </w:r>
      <w:del w:id="41" w:author="author" w:date="2019-09-11T14:00:00Z">
        <w:r w:rsidR="00354EB9" w:rsidRPr="00081B7E" w:rsidDel="0073312D">
          <w:rPr>
            <w:rFonts w:ascii="Book Antiqua" w:hAnsi="Book Antiqua" w:cstheme="majorBidi"/>
          </w:rPr>
          <w:delText>,</w:delText>
        </w:r>
      </w:del>
      <w:r w:rsidR="00354EB9" w:rsidRPr="00081B7E">
        <w:rPr>
          <w:rFonts w:ascii="Book Antiqua" w:hAnsi="Book Antiqua" w:cstheme="majorBidi"/>
        </w:rPr>
        <w:t xml:space="preserve"> on the Wong-Baker F</w:t>
      </w:r>
      <w:r w:rsidR="00166785" w:rsidRPr="00081B7E">
        <w:rPr>
          <w:rFonts w:ascii="Book Antiqua" w:hAnsi="Book Antiqua" w:cstheme="majorBidi"/>
        </w:rPr>
        <w:t>ACES</w:t>
      </w:r>
      <w:r w:rsidR="00354EB9" w:rsidRPr="00081B7E">
        <w:rPr>
          <w:rFonts w:ascii="Book Antiqua" w:hAnsi="Book Antiqua" w:cstheme="majorBidi"/>
        </w:rPr>
        <w:t xml:space="preserve"> pain </w:t>
      </w:r>
      <w:r w:rsidR="00354EB9" w:rsidRPr="00081B7E">
        <w:rPr>
          <w:rFonts w:ascii="Book Antiqua" w:hAnsi="Book Antiqua" w:cstheme="majorBidi"/>
        </w:rPr>
        <w:lastRenderedPageBreak/>
        <w:t>scale</w:t>
      </w:r>
      <w:r w:rsidR="00166785" w:rsidRPr="00081B7E">
        <w:rPr>
          <w:rFonts w:ascii="Book Antiqua" w:hAnsi="Book Antiqua" w:cstheme="majorBidi"/>
        </w:rPr>
        <w:t>, which was statistically significant (</w:t>
      </w:r>
      <w:r w:rsidR="00475673" w:rsidRPr="00081B7E">
        <w:rPr>
          <w:rFonts w:ascii="Book Antiqua" w:hAnsi="Book Antiqua" w:cstheme="majorBidi"/>
          <w:bCs/>
          <w:i/>
          <w:iCs/>
        </w:rPr>
        <w:t>P</w:t>
      </w:r>
      <w:r w:rsidR="00475673" w:rsidRPr="00081B7E">
        <w:rPr>
          <w:rFonts w:ascii="Book Antiqua" w:hAnsi="Book Antiqua" w:cstheme="majorBidi"/>
          <w:bCs/>
        </w:rPr>
        <w:t xml:space="preserve"> </w:t>
      </w:r>
      <w:r w:rsidR="00166785" w:rsidRPr="00081B7E">
        <w:rPr>
          <w:rFonts w:ascii="Book Antiqua" w:hAnsi="Book Antiqua" w:cstheme="majorBidi"/>
        </w:rPr>
        <w:sym w:font="Symbol" w:char="F03C"/>
      </w:r>
      <w:r w:rsidR="00475673" w:rsidRPr="00081B7E">
        <w:rPr>
          <w:rFonts w:ascii="Book Antiqua" w:hAnsi="Book Antiqua" w:cstheme="majorBidi"/>
        </w:rPr>
        <w:t xml:space="preserve"> </w:t>
      </w:r>
      <w:r w:rsidR="00166785" w:rsidRPr="00081B7E">
        <w:rPr>
          <w:rFonts w:ascii="Book Antiqua" w:hAnsi="Book Antiqua" w:cstheme="majorBidi"/>
        </w:rPr>
        <w:t>0.001)</w:t>
      </w:r>
      <w:r w:rsidR="00354EB9" w:rsidRPr="00081B7E">
        <w:rPr>
          <w:rFonts w:ascii="Book Antiqua" w:hAnsi="Book Antiqua" w:cstheme="majorBidi"/>
        </w:rPr>
        <w:t>.</w:t>
      </w:r>
      <w:r w:rsidR="00F15144" w:rsidRPr="00081B7E">
        <w:rPr>
          <w:rFonts w:ascii="Book Antiqua" w:hAnsi="Book Antiqua" w:cstheme="majorBidi"/>
        </w:rPr>
        <w:t xml:space="preserve"> </w:t>
      </w:r>
      <w:r w:rsidR="00153433" w:rsidRPr="00081B7E">
        <w:rPr>
          <w:rFonts w:ascii="Book Antiqua" w:hAnsi="Book Antiqua" w:cstheme="majorBidi"/>
        </w:rPr>
        <w:t>Analyses of p</w:t>
      </w:r>
      <w:r w:rsidR="00C97241" w:rsidRPr="00081B7E">
        <w:rPr>
          <w:rFonts w:ascii="Book Antiqua" w:hAnsi="Book Antiqua" w:cstheme="majorBidi"/>
        </w:rPr>
        <w:t xml:space="preserve">ost-procedure </w:t>
      </w:r>
      <w:r w:rsidR="00153433" w:rsidRPr="00081B7E">
        <w:rPr>
          <w:rFonts w:ascii="Book Antiqua" w:hAnsi="Book Antiqua" w:cstheme="majorBidi"/>
        </w:rPr>
        <w:t>patient responses</w:t>
      </w:r>
      <w:r w:rsidR="00C97241" w:rsidRPr="00081B7E">
        <w:rPr>
          <w:rFonts w:ascii="Book Antiqua" w:hAnsi="Book Antiqua" w:cstheme="majorBidi"/>
        </w:rPr>
        <w:t xml:space="preserve"> showed that STA</w:t>
      </w:r>
      <w:r w:rsidR="00153433" w:rsidRPr="00081B7E">
        <w:rPr>
          <w:rFonts w:ascii="Book Antiqua" w:hAnsi="Book Antiqua" w:cstheme="majorBidi"/>
        </w:rPr>
        <w:t xml:space="preserve"> patients</w:t>
      </w:r>
      <w:r w:rsidR="00C97241" w:rsidRPr="00081B7E">
        <w:rPr>
          <w:rFonts w:ascii="Book Antiqua" w:hAnsi="Book Antiqua" w:cstheme="majorBidi"/>
        </w:rPr>
        <w:t xml:space="preserve"> had </w:t>
      </w:r>
      <w:ins w:id="42" w:author="author" w:date="2019-09-11T14:01:00Z">
        <w:r w:rsidR="0073312D" w:rsidRPr="00081B7E">
          <w:rPr>
            <w:rFonts w:ascii="Book Antiqua" w:hAnsi="Book Antiqua" w:cstheme="majorBidi"/>
          </w:rPr>
          <w:t xml:space="preserve">a </w:t>
        </w:r>
      </w:ins>
      <w:r w:rsidR="00C97241" w:rsidRPr="00081B7E">
        <w:rPr>
          <w:rFonts w:ascii="Book Antiqua" w:hAnsi="Book Antiqua" w:cstheme="majorBidi"/>
        </w:rPr>
        <w:t xml:space="preserve">significantly better treatment </w:t>
      </w:r>
      <w:r w:rsidR="001935A6" w:rsidRPr="00081B7E">
        <w:rPr>
          <w:rFonts w:ascii="Book Antiqua" w:hAnsi="Book Antiqua" w:cstheme="majorBidi"/>
        </w:rPr>
        <w:t>experience and</w:t>
      </w:r>
      <w:r w:rsidR="00C97241" w:rsidRPr="00081B7E">
        <w:rPr>
          <w:rFonts w:ascii="Book Antiqua" w:hAnsi="Book Antiqua" w:cstheme="majorBidi"/>
        </w:rPr>
        <w:t xml:space="preserve"> preferred to have the same method of injection in</w:t>
      </w:r>
      <w:ins w:id="43" w:author="author" w:date="2019-09-11T14:01:00Z">
        <w:r w:rsidR="0073312D" w:rsidRPr="00081B7E">
          <w:rPr>
            <w:rFonts w:ascii="Book Antiqua" w:hAnsi="Book Antiqua" w:cstheme="majorBidi"/>
          </w:rPr>
          <w:t xml:space="preserve"> the</w:t>
        </w:r>
      </w:ins>
      <w:r w:rsidR="00C97241" w:rsidRPr="00081B7E">
        <w:rPr>
          <w:rFonts w:ascii="Book Antiqua" w:hAnsi="Book Antiqua" w:cstheme="majorBidi"/>
        </w:rPr>
        <w:t xml:space="preserve"> future (</w:t>
      </w:r>
      <w:r w:rsidR="00475673" w:rsidRPr="00081B7E">
        <w:rPr>
          <w:rFonts w:ascii="Book Antiqua" w:hAnsi="Book Antiqua" w:cstheme="majorBidi"/>
          <w:bCs/>
          <w:i/>
          <w:iCs/>
        </w:rPr>
        <w:t>P</w:t>
      </w:r>
      <w:r w:rsidR="00475673" w:rsidRPr="00081B7E">
        <w:rPr>
          <w:rFonts w:ascii="Book Antiqua" w:hAnsi="Book Antiqua" w:cstheme="majorBidi"/>
          <w:bCs/>
        </w:rPr>
        <w:t xml:space="preserve"> = </w:t>
      </w:r>
      <w:r w:rsidR="00C97241" w:rsidRPr="00081B7E">
        <w:rPr>
          <w:rFonts w:ascii="Book Antiqua" w:hAnsi="Book Antiqua" w:cstheme="majorBidi"/>
        </w:rPr>
        <w:t>0.04).</w:t>
      </w:r>
    </w:p>
    <w:p w14:paraId="752AE7D2" w14:textId="77777777" w:rsidR="000C480F" w:rsidRPr="00081B7E" w:rsidRDefault="000C480F" w:rsidP="00081B7E">
      <w:pPr>
        <w:snapToGrid w:val="0"/>
        <w:spacing w:line="360" w:lineRule="auto"/>
        <w:jc w:val="both"/>
        <w:rPr>
          <w:rFonts w:ascii="Book Antiqua" w:hAnsi="Book Antiqua" w:cstheme="majorBidi"/>
        </w:rPr>
      </w:pPr>
    </w:p>
    <w:p w14:paraId="23993271" w14:textId="7D69959E" w:rsidR="00245FCA" w:rsidRPr="00081B7E" w:rsidRDefault="00245FCA" w:rsidP="00081B7E">
      <w:pPr>
        <w:snapToGrid w:val="0"/>
        <w:spacing w:line="360" w:lineRule="auto"/>
        <w:jc w:val="both"/>
        <w:rPr>
          <w:rFonts w:ascii="Book Antiqua" w:hAnsi="Book Antiqua" w:cstheme="majorBidi"/>
          <w:b/>
          <w:bCs/>
          <w:i/>
          <w:iCs/>
        </w:rPr>
      </w:pPr>
      <w:r w:rsidRPr="00081B7E">
        <w:rPr>
          <w:rFonts w:ascii="Book Antiqua" w:hAnsi="Book Antiqua" w:cstheme="majorBidi"/>
          <w:b/>
          <w:bCs/>
          <w:i/>
          <w:iCs/>
        </w:rPr>
        <w:t>CONCLUSION</w:t>
      </w:r>
    </w:p>
    <w:p w14:paraId="5811BE0D" w14:textId="569DC529" w:rsidR="00C97241" w:rsidRPr="00081B7E" w:rsidRDefault="00C97241" w:rsidP="00081B7E">
      <w:pPr>
        <w:snapToGrid w:val="0"/>
        <w:spacing w:line="360" w:lineRule="auto"/>
        <w:jc w:val="both"/>
        <w:rPr>
          <w:rFonts w:ascii="Book Antiqua" w:hAnsi="Book Antiqua" w:cstheme="majorBidi"/>
        </w:rPr>
      </w:pPr>
      <w:r w:rsidRPr="00081B7E">
        <w:rPr>
          <w:rFonts w:ascii="Book Antiqua" w:hAnsi="Book Antiqua" w:cstheme="majorBidi"/>
        </w:rPr>
        <w:t xml:space="preserve">STA system can </w:t>
      </w:r>
      <w:r w:rsidR="00E34012" w:rsidRPr="00081B7E">
        <w:rPr>
          <w:rFonts w:ascii="Book Antiqua" w:hAnsi="Book Antiqua" w:cstheme="majorBidi"/>
        </w:rPr>
        <w:t>provide</w:t>
      </w:r>
      <w:r w:rsidRPr="00081B7E">
        <w:rPr>
          <w:rFonts w:ascii="Book Antiqua" w:hAnsi="Book Antiqua" w:cstheme="majorBidi"/>
          <w:b/>
          <w:bCs/>
        </w:rPr>
        <w:t xml:space="preserve"> </w:t>
      </w:r>
      <w:r w:rsidRPr="00081B7E">
        <w:rPr>
          <w:rFonts w:ascii="Book Antiqua" w:hAnsi="Book Antiqua" w:cstheme="majorBidi"/>
        </w:rPr>
        <w:t>less painful and more comfortable restorative treatment procedures in comparison to the traditional infiltration technique</w:t>
      </w:r>
      <w:r w:rsidR="00E34012" w:rsidRPr="00081B7E">
        <w:rPr>
          <w:rFonts w:ascii="Book Antiqua" w:hAnsi="Book Antiqua" w:cstheme="majorBidi"/>
        </w:rPr>
        <w:t>.</w:t>
      </w:r>
    </w:p>
    <w:p w14:paraId="204F84F4" w14:textId="1B4B04BB" w:rsidR="00245FCA" w:rsidRPr="00081B7E" w:rsidRDefault="00245FCA" w:rsidP="00081B7E">
      <w:pPr>
        <w:snapToGrid w:val="0"/>
        <w:spacing w:line="360" w:lineRule="auto"/>
        <w:jc w:val="both"/>
        <w:rPr>
          <w:rFonts w:ascii="Book Antiqua" w:hAnsi="Book Antiqua" w:cstheme="majorBidi"/>
        </w:rPr>
      </w:pPr>
    </w:p>
    <w:p w14:paraId="6064FA04" w14:textId="65722B07" w:rsidR="000B2684" w:rsidRPr="00081B7E" w:rsidRDefault="00245FCA" w:rsidP="00081B7E">
      <w:pPr>
        <w:snapToGrid w:val="0"/>
        <w:spacing w:line="360" w:lineRule="auto"/>
        <w:jc w:val="both"/>
        <w:rPr>
          <w:rFonts w:ascii="Book Antiqua" w:hAnsi="Book Antiqua" w:cstheme="majorBidi"/>
        </w:rPr>
      </w:pPr>
      <w:r w:rsidRPr="00081B7E">
        <w:rPr>
          <w:rFonts w:ascii="Book Antiqua" w:hAnsi="Book Antiqua" w:cstheme="majorBidi"/>
          <w:b/>
          <w:bCs/>
        </w:rPr>
        <w:t>Key words</w:t>
      </w:r>
      <w:r w:rsidR="00293EFD" w:rsidRPr="00081B7E">
        <w:rPr>
          <w:rFonts w:ascii="Book Antiqua" w:hAnsi="Book Antiqua" w:cstheme="majorBidi"/>
          <w:b/>
          <w:bCs/>
        </w:rPr>
        <w:t>:</w:t>
      </w:r>
      <w:r w:rsidR="009A4067" w:rsidRPr="00081B7E">
        <w:rPr>
          <w:rFonts w:ascii="Book Antiqua" w:hAnsi="Book Antiqua" w:cstheme="majorBidi"/>
          <w:b/>
          <w:bCs/>
        </w:rPr>
        <w:t xml:space="preserve"> </w:t>
      </w:r>
      <w:r w:rsidR="000B2684" w:rsidRPr="00081B7E">
        <w:rPr>
          <w:rFonts w:ascii="Book Antiqua" w:hAnsi="Book Antiqua" w:cstheme="majorBidi"/>
        </w:rPr>
        <w:t xml:space="preserve">Local anesthesia; Single tooth anesthesia; </w:t>
      </w:r>
      <w:bookmarkStart w:id="44" w:name="OLE_LINK16"/>
      <w:r w:rsidR="00475673" w:rsidRPr="00081B7E">
        <w:rPr>
          <w:rFonts w:ascii="Book Antiqua" w:hAnsi="Book Antiqua" w:cstheme="majorBidi"/>
        </w:rPr>
        <w:t xml:space="preserve">Pain </w:t>
      </w:r>
      <w:r w:rsidR="000B2684" w:rsidRPr="00081B7E">
        <w:rPr>
          <w:rFonts w:ascii="Book Antiqua" w:hAnsi="Book Antiqua" w:cstheme="majorBidi"/>
        </w:rPr>
        <w:t>experience</w:t>
      </w:r>
      <w:bookmarkEnd w:id="44"/>
      <w:r w:rsidR="000B2684" w:rsidRPr="00081B7E">
        <w:rPr>
          <w:rFonts w:ascii="Book Antiqua" w:hAnsi="Book Antiqua" w:cstheme="majorBidi"/>
        </w:rPr>
        <w:t xml:space="preserve">; </w:t>
      </w:r>
      <w:bookmarkStart w:id="45" w:name="OLE_LINK17"/>
      <w:r w:rsidR="00475673" w:rsidRPr="00081B7E">
        <w:rPr>
          <w:rFonts w:ascii="Book Antiqua" w:hAnsi="Book Antiqua" w:cstheme="majorBidi"/>
        </w:rPr>
        <w:t xml:space="preserve">Patient </w:t>
      </w:r>
      <w:r w:rsidR="000B2684" w:rsidRPr="00081B7E">
        <w:rPr>
          <w:rFonts w:ascii="Book Antiqua" w:hAnsi="Book Antiqua" w:cstheme="majorBidi"/>
        </w:rPr>
        <w:t>satisfaction</w:t>
      </w:r>
      <w:bookmarkEnd w:id="45"/>
      <w:r w:rsidR="000B2684" w:rsidRPr="00081B7E">
        <w:rPr>
          <w:rFonts w:ascii="Book Antiqua" w:hAnsi="Book Antiqua" w:cstheme="majorBidi"/>
        </w:rPr>
        <w:t xml:space="preserve">; </w:t>
      </w:r>
      <w:bookmarkStart w:id="46" w:name="OLE_LINK18"/>
      <w:bookmarkStart w:id="47" w:name="OLE_LINK19"/>
      <w:r w:rsidR="00475673" w:rsidRPr="00081B7E">
        <w:rPr>
          <w:rFonts w:ascii="Book Antiqua" w:hAnsi="Book Antiqua" w:cstheme="majorBidi"/>
        </w:rPr>
        <w:t xml:space="preserve">Pulse </w:t>
      </w:r>
      <w:r w:rsidR="000B2684" w:rsidRPr="00081B7E">
        <w:rPr>
          <w:rFonts w:ascii="Book Antiqua" w:hAnsi="Book Antiqua" w:cstheme="majorBidi"/>
        </w:rPr>
        <w:t>rate</w:t>
      </w:r>
      <w:bookmarkEnd w:id="46"/>
      <w:bookmarkEnd w:id="47"/>
      <w:r w:rsidR="000B2684" w:rsidRPr="00081B7E">
        <w:rPr>
          <w:rFonts w:ascii="Book Antiqua" w:hAnsi="Book Antiqua" w:cstheme="majorBidi"/>
        </w:rPr>
        <w:t xml:space="preserve">; </w:t>
      </w:r>
      <w:bookmarkStart w:id="48" w:name="OLE_LINK20"/>
      <w:bookmarkStart w:id="49" w:name="OLE_LINK21"/>
      <w:r w:rsidR="00475673" w:rsidRPr="00081B7E">
        <w:rPr>
          <w:rFonts w:ascii="Book Antiqua" w:hAnsi="Book Antiqua" w:cstheme="majorBidi"/>
        </w:rPr>
        <w:t xml:space="preserve">Heart </w:t>
      </w:r>
      <w:r w:rsidR="000B2684" w:rsidRPr="00081B7E">
        <w:rPr>
          <w:rFonts w:ascii="Book Antiqua" w:hAnsi="Book Antiqua" w:cstheme="majorBidi"/>
        </w:rPr>
        <w:t>beat</w:t>
      </w:r>
      <w:bookmarkEnd w:id="48"/>
      <w:bookmarkEnd w:id="49"/>
      <w:r w:rsidR="000B2684" w:rsidRPr="00081B7E">
        <w:rPr>
          <w:rFonts w:ascii="Book Antiqua" w:hAnsi="Book Antiqua" w:cstheme="majorBidi"/>
        </w:rPr>
        <w:t xml:space="preserve">; </w:t>
      </w:r>
      <w:r w:rsidR="00785C46" w:rsidRPr="00081B7E">
        <w:rPr>
          <w:rFonts w:ascii="Book Antiqua" w:hAnsi="Book Antiqua" w:cstheme="majorBidi"/>
        </w:rPr>
        <w:t>Wong-Baker</w:t>
      </w:r>
      <w:r w:rsidR="000B2684" w:rsidRPr="00081B7E">
        <w:rPr>
          <w:rFonts w:ascii="Book Antiqua" w:hAnsi="Book Antiqua" w:cstheme="majorBidi"/>
        </w:rPr>
        <w:t xml:space="preserve"> </w:t>
      </w:r>
      <w:r w:rsidR="000D159F" w:rsidRPr="00081B7E">
        <w:rPr>
          <w:rFonts w:ascii="Book Antiqua" w:hAnsi="Book Antiqua" w:cstheme="majorBidi"/>
        </w:rPr>
        <w:t xml:space="preserve">FACES </w:t>
      </w:r>
      <w:r w:rsidR="000B2684" w:rsidRPr="00081B7E">
        <w:rPr>
          <w:rFonts w:ascii="Book Antiqua" w:hAnsi="Book Antiqua" w:cstheme="majorBidi"/>
        </w:rPr>
        <w:t>pain scale</w:t>
      </w:r>
    </w:p>
    <w:p w14:paraId="0D2012CA" w14:textId="77777777" w:rsidR="000B2684" w:rsidRPr="00081B7E" w:rsidRDefault="000B2684" w:rsidP="00081B7E">
      <w:pPr>
        <w:snapToGrid w:val="0"/>
        <w:spacing w:line="360" w:lineRule="auto"/>
        <w:jc w:val="both"/>
        <w:rPr>
          <w:rFonts w:ascii="Book Antiqua" w:hAnsi="Book Antiqua" w:cstheme="majorBidi"/>
          <w:b/>
          <w:bCs/>
        </w:rPr>
      </w:pPr>
    </w:p>
    <w:p w14:paraId="4A02D4A2" w14:textId="1437A2EA" w:rsidR="00475673" w:rsidRPr="00081B7E" w:rsidRDefault="00475673" w:rsidP="00081B7E">
      <w:pPr>
        <w:autoSpaceDE w:val="0"/>
        <w:autoSpaceDN w:val="0"/>
        <w:adjustRightInd w:val="0"/>
        <w:snapToGrid w:val="0"/>
        <w:spacing w:line="360" w:lineRule="auto"/>
        <w:jc w:val="both"/>
        <w:rPr>
          <w:rFonts w:ascii="Book Antiqua" w:eastAsia="SimSun" w:hAnsi="Book Antiqua"/>
          <w:lang w:eastAsia="zh-CN"/>
        </w:rPr>
      </w:pPr>
      <w:r w:rsidRPr="00081B7E">
        <w:rPr>
          <w:rFonts w:ascii="Book Antiqua" w:eastAsia="SimSun" w:hAnsi="Book Antiqua"/>
          <w:b/>
          <w:lang w:eastAsia="zh-CN"/>
        </w:rPr>
        <w:t xml:space="preserve">© The Author(s) 2019. </w:t>
      </w:r>
      <w:r w:rsidRPr="00081B7E">
        <w:rPr>
          <w:rFonts w:ascii="Book Antiqua" w:eastAsia="SimSun" w:hAnsi="Book Antiqua"/>
          <w:lang w:eastAsia="zh-CN"/>
        </w:rPr>
        <w:t>Published by Baishideng Publishing Group Inc. All rights reserved.</w:t>
      </w:r>
    </w:p>
    <w:p w14:paraId="69A4213E" w14:textId="77777777" w:rsidR="00475673" w:rsidRPr="00081B7E" w:rsidRDefault="00475673" w:rsidP="00081B7E">
      <w:pPr>
        <w:snapToGrid w:val="0"/>
        <w:spacing w:line="360" w:lineRule="auto"/>
        <w:jc w:val="both"/>
        <w:rPr>
          <w:rFonts w:ascii="Book Antiqua" w:hAnsi="Book Antiqua" w:cs="SimSun"/>
          <w:b/>
          <w:lang w:eastAsia="zh-CN"/>
        </w:rPr>
      </w:pPr>
    </w:p>
    <w:p w14:paraId="47BE96F6" w14:textId="7FCF7652" w:rsidR="00A25385" w:rsidRPr="00081B7E" w:rsidRDefault="00475673" w:rsidP="00081B7E">
      <w:pPr>
        <w:snapToGrid w:val="0"/>
        <w:spacing w:line="360" w:lineRule="auto"/>
        <w:jc w:val="both"/>
        <w:rPr>
          <w:rFonts w:ascii="Book Antiqua" w:hAnsi="Book Antiqua" w:cstheme="majorBidi"/>
        </w:rPr>
      </w:pPr>
      <w:r w:rsidRPr="00081B7E">
        <w:rPr>
          <w:rFonts w:ascii="Book Antiqua" w:hAnsi="Book Antiqua" w:cs="SimSun"/>
          <w:b/>
        </w:rPr>
        <w:t>Core tip:</w:t>
      </w:r>
      <w:r w:rsidRPr="00081B7E">
        <w:rPr>
          <w:rFonts w:ascii="Book Antiqua" w:hAnsi="Book Antiqua" w:cstheme="majorBidi"/>
        </w:rPr>
        <w:t xml:space="preserve"> </w:t>
      </w:r>
      <w:bookmarkStart w:id="50" w:name="OLE_LINK22"/>
      <w:r w:rsidRPr="00081B7E">
        <w:rPr>
          <w:rFonts w:ascii="Book Antiqua" w:hAnsi="Book Antiqua" w:cstheme="majorBidi"/>
        </w:rPr>
        <w:t>Single tooth anesthesia (STA)</w:t>
      </w:r>
      <w:r w:rsidR="00EE066D" w:rsidRPr="00081B7E">
        <w:rPr>
          <w:rFonts w:ascii="Book Antiqua" w:hAnsi="Book Antiqua" w:cstheme="majorBidi"/>
        </w:rPr>
        <w:t xml:space="preserve"> patients had </w:t>
      </w:r>
      <w:ins w:id="51" w:author="author" w:date="2019-09-11T14:01:00Z">
        <w:r w:rsidR="0073312D" w:rsidRPr="00081B7E">
          <w:rPr>
            <w:rFonts w:ascii="Book Antiqua" w:hAnsi="Book Antiqua" w:cstheme="majorBidi"/>
          </w:rPr>
          <w:t xml:space="preserve">a </w:t>
        </w:r>
      </w:ins>
      <w:r w:rsidR="00EE066D" w:rsidRPr="00081B7E">
        <w:rPr>
          <w:rFonts w:ascii="Book Antiqua" w:hAnsi="Book Antiqua" w:cstheme="majorBidi"/>
        </w:rPr>
        <w:t>better treatment experience and preferred to have the same method of injection in</w:t>
      </w:r>
      <w:ins w:id="52" w:author="author" w:date="2019-09-11T14:01:00Z">
        <w:r w:rsidR="0073312D" w:rsidRPr="00081B7E">
          <w:rPr>
            <w:rFonts w:ascii="Book Antiqua" w:hAnsi="Book Antiqua" w:cstheme="majorBidi"/>
          </w:rPr>
          <w:t xml:space="preserve"> the</w:t>
        </w:r>
      </w:ins>
      <w:r w:rsidR="00EE066D" w:rsidRPr="00081B7E">
        <w:rPr>
          <w:rFonts w:ascii="Book Antiqua" w:hAnsi="Book Antiqua" w:cstheme="majorBidi"/>
        </w:rPr>
        <w:t xml:space="preserve"> future. The system </w:t>
      </w:r>
      <w:del w:id="53" w:author="author" w:date="2019-09-11T14:01:00Z">
        <w:r w:rsidR="00EE066D" w:rsidRPr="00081B7E" w:rsidDel="0073312D">
          <w:rPr>
            <w:rFonts w:ascii="Book Antiqua" w:hAnsi="Book Antiqua" w:cstheme="majorBidi"/>
          </w:rPr>
          <w:delText xml:space="preserve">can </w:delText>
        </w:r>
      </w:del>
      <w:r w:rsidR="00EE066D" w:rsidRPr="00081B7E">
        <w:rPr>
          <w:rFonts w:ascii="Book Antiqua" w:hAnsi="Book Antiqua" w:cstheme="majorBidi"/>
        </w:rPr>
        <w:t>provide</w:t>
      </w:r>
      <w:ins w:id="54" w:author="author" w:date="2019-09-11T14:01:00Z">
        <w:r w:rsidR="0073312D" w:rsidRPr="00081B7E">
          <w:rPr>
            <w:rFonts w:ascii="Book Antiqua" w:hAnsi="Book Antiqua" w:cstheme="majorBidi"/>
          </w:rPr>
          <w:t>d</w:t>
        </w:r>
      </w:ins>
      <w:r w:rsidR="00EE066D" w:rsidRPr="00081B7E">
        <w:rPr>
          <w:rFonts w:ascii="Book Antiqua" w:hAnsi="Book Antiqua" w:cstheme="majorBidi"/>
          <w:b/>
          <w:bCs/>
        </w:rPr>
        <w:t xml:space="preserve"> </w:t>
      </w:r>
      <w:r w:rsidR="00EE066D" w:rsidRPr="00081B7E">
        <w:rPr>
          <w:rFonts w:ascii="Book Antiqua" w:hAnsi="Book Antiqua" w:cstheme="majorBidi"/>
        </w:rPr>
        <w:t>less painful and more comfortable restorative treatment procedures in comparison to the traditional infiltration technique.</w:t>
      </w:r>
      <w:r w:rsidR="00347A2F" w:rsidRPr="00081B7E">
        <w:rPr>
          <w:rFonts w:ascii="Book Antiqua" w:hAnsi="Book Antiqua" w:cstheme="majorBidi"/>
        </w:rPr>
        <w:t xml:space="preserve"> </w:t>
      </w:r>
      <w:r w:rsidR="001D442E" w:rsidRPr="00081B7E">
        <w:rPr>
          <w:rFonts w:ascii="Book Antiqua" w:hAnsi="Book Antiqua" w:cstheme="majorBidi"/>
        </w:rPr>
        <w:t xml:space="preserve">During the restorative procedure, less pain was perceived by STA patients. </w:t>
      </w:r>
      <w:r w:rsidR="00347A2F" w:rsidRPr="00081B7E">
        <w:rPr>
          <w:rFonts w:ascii="Book Antiqua" w:hAnsi="Book Antiqua" w:cstheme="majorBidi"/>
        </w:rPr>
        <w:t xml:space="preserve">However, </w:t>
      </w:r>
      <w:ins w:id="55" w:author="author" w:date="2019-09-11T14:02:00Z">
        <w:r w:rsidR="0073312D" w:rsidRPr="00081B7E">
          <w:rPr>
            <w:rFonts w:ascii="Book Antiqua" w:hAnsi="Book Antiqua" w:cstheme="majorBidi"/>
          </w:rPr>
          <w:t xml:space="preserve">there </w:t>
        </w:r>
      </w:ins>
      <w:ins w:id="56" w:author="author" w:date="2019-09-11T14:26:00Z">
        <w:r w:rsidR="003474BD" w:rsidRPr="00081B7E">
          <w:rPr>
            <w:rFonts w:ascii="Book Antiqua" w:hAnsi="Book Antiqua" w:cstheme="majorBidi"/>
          </w:rPr>
          <w:t>was</w:t>
        </w:r>
      </w:ins>
      <w:ins w:id="57" w:author="author" w:date="2019-09-11T14:02:00Z">
        <w:r w:rsidR="0073312D" w:rsidRPr="00081B7E">
          <w:rPr>
            <w:rFonts w:ascii="Book Antiqua" w:hAnsi="Book Antiqua" w:cstheme="majorBidi"/>
          </w:rPr>
          <w:t xml:space="preserve"> </w:t>
        </w:r>
      </w:ins>
      <w:r w:rsidR="00347A2F" w:rsidRPr="00081B7E">
        <w:rPr>
          <w:rFonts w:ascii="Book Antiqua" w:hAnsi="Book Antiqua" w:cstheme="majorBidi"/>
        </w:rPr>
        <w:t>n</w:t>
      </w:r>
      <w:r w:rsidR="00DC290E" w:rsidRPr="00081B7E">
        <w:rPr>
          <w:rFonts w:ascii="Book Antiqua" w:hAnsi="Book Antiqua" w:cstheme="majorBidi"/>
        </w:rPr>
        <w:t>o difference in systolic blood pressure during anesthetic injection using both traditional and STA techniques.</w:t>
      </w:r>
    </w:p>
    <w:bookmarkEnd w:id="50"/>
    <w:p w14:paraId="4E5E6ABE" w14:textId="6985BB57" w:rsidR="009A4067" w:rsidRPr="00081B7E" w:rsidRDefault="009A4067" w:rsidP="00081B7E">
      <w:pPr>
        <w:snapToGrid w:val="0"/>
        <w:spacing w:line="360" w:lineRule="auto"/>
        <w:jc w:val="both"/>
        <w:rPr>
          <w:rFonts w:ascii="Book Antiqua" w:hAnsi="Book Antiqua" w:cstheme="majorBidi"/>
        </w:rPr>
      </w:pPr>
    </w:p>
    <w:p w14:paraId="66ECFA79" w14:textId="44667E55" w:rsidR="00245FCA" w:rsidRPr="00081B7E" w:rsidRDefault="001A6D14" w:rsidP="00081B7E">
      <w:pPr>
        <w:snapToGrid w:val="0"/>
        <w:spacing w:line="360" w:lineRule="auto"/>
        <w:jc w:val="both"/>
        <w:rPr>
          <w:rFonts w:ascii="Book Antiqua" w:eastAsia="Arial Unicode MS" w:hAnsi="Book Antiqua"/>
          <w:lang w:eastAsia="ko-KR"/>
        </w:rPr>
      </w:pPr>
      <w:bookmarkStart w:id="58" w:name="OLE_LINK23"/>
      <w:r w:rsidRPr="00081B7E">
        <w:rPr>
          <w:rFonts w:ascii="Book Antiqua" w:hAnsi="Book Antiqua" w:cstheme="majorBidi"/>
        </w:rPr>
        <w:t>Al-Obaida</w:t>
      </w:r>
      <w:r w:rsidR="00D97E76" w:rsidRPr="00081B7E">
        <w:rPr>
          <w:rFonts w:ascii="Book Antiqua" w:hAnsi="Book Antiqua" w:cstheme="majorBidi"/>
        </w:rPr>
        <w:t xml:space="preserve"> M</w:t>
      </w:r>
      <w:r w:rsidR="00475673" w:rsidRPr="00081B7E">
        <w:rPr>
          <w:rFonts w:ascii="Book Antiqua" w:hAnsi="Book Antiqua" w:cstheme="majorBidi"/>
        </w:rPr>
        <w:t>I</w:t>
      </w:r>
      <w:r w:rsidRPr="00081B7E">
        <w:rPr>
          <w:rFonts w:ascii="Book Antiqua" w:hAnsi="Book Antiqua" w:cstheme="majorBidi"/>
        </w:rPr>
        <w:t>, Haidar</w:t>
      </w:r>
      <w:r w:rsidR="00D97E76" w:rsidRPr="00081B7E">
        <w:rPr>
          <w:rFonts w:ascii="Book Antiqua" w:hAnsi="Book Antiqua" w:cstheme="majorBidi"/>
        </w:rPr>
        <w:t xml:space="preserve"> M</w:t>
      </w:r>
      <w:r w:rsidRPr="00081B7E">
        <w:rPr>
          <w:rFonts w:ascii="Book Antiqua" w:hAnsi="Book Antiqua" w:cstheme="majorBidi"/>
        </w:rPr>
        <w:t>, Hashim</w:t>
      </w:r>
      <w:r w:rsidR="00D97E76" w:rsidRPr="00081B7E">
        <w:rPr>
          <w:rFonts w:ascii="Book Antiqua" w:hAnsi="Book Antiqua" w:cstheme="majorBidi"/>
        </w:rPr>
        <w:t xml:space="preserve"> R</w:t>
      </w:r>
      <w:r w:rsidRPr="00081B7E">
        <w:rPr>
          <w:rFonts w:ascii="Book Antiqua" w:hAnsi="Book Antiqua" w:cstheme="majorBidi"/>
        </w:rPr>
        <w:t>, AlGheriri</w:t>
      </w:r>
      <w:r w:rsidR="00D97E76" w:rsidRPr="00081B7E">
        <w:rPr>
          <w:rFonts w:ascii="Book Antiqua" w:hAnsi="Book Antiqua" w:cstheme="majorBidi"/>
        </w:rPr>
        <w:t xml:space="preserve"> W</w:t>
      </w:r>
      <w:r w:rsidRPr="00081B7E">
        <w:rPr>
          <w:rFonts w:ascii="Book Antiqua" w:hAnsi="Book Antiqua" w:cstheme="majorBidi"/>
        </w:rPr>
        <w:t>, Celur</w:t>
      </w:r>
      <w:r w:rsidR="00D97E76" w:rsidRPr="00081B7E">
        <w:rPr>
          <w:rFonts w:ascii="Book Antiqua" w:hAnsi="Book Antiqua" w:cstheme="majorBidi"/>
        </w:rPr>
        <w:t xml:space="preserve"> SL</w:t>
      </w:r>
      <w:r w:rsidRPr="00081B7E">
        <w:rPr>
          <w:rFonts w:ascii="Book Antiqua" w:hAnsi="Book Antiqua" w:cstheme="majorBidi"/>
        </w:rPr>
        <w:t>, Al-Saleh</w:t>
      </w:r>
      <w:r w:rsidR="00D97E76" w:rsidRPr="00081B7E">
        <w:rPr>
          <w:rFonts w:ascii="Book Antiqua" w:hAnsi="Book Antiqua" w:cstheme="majorBidi"/>
        </w:rPr>
        <w:t xml:space="preserve"> S</w:t>
      </w:r>
      <w:r w:rsidR="00475673" w:rsidRPr="00081B7E">
        <w:rPr>
          <w:rFonts w:ascii="Book Antiqua" w:hAnsi="Book Antiqua" w:cstheme="majorBidi"/>
        </w:rPr>
        <w:t>A</w:t>
      </w:r>
      <w:r w:rsidRPr="00081B7E">
        <w:rPr>
          <w:rFonts w:ascii="Book Antiqua" w:hAnsi="Book Antiqua" w:cstheme="majorBidi"/>
        </w:rPr>
        <w:t>, Al-Madi</w:t>
      </w:r>
      <w:r w:rsidR="00D97E76" w:rsidRPr="00081B7E">
        <w:rPr>
          <w:rFonts w:ascii="Book Antiqua" w:hAnsi="Book Antiqua" w:cstheme="majorBidi"/>
        </w:rPr>
        <w:t xml:space="preserve"> EM. Comparison of perceived pain and patients’ satisfaction with traditional local anesthesia and </w:t>
      </w:r>
      <w:r w:rsidR="00475673" w:rsidRPr="00081B7E">
        <w:rPr>
          <w:rFonts w:ascii="Book Antiqua" w:hAnsi="Book Antiqua" w:cstheme="majorBidi"/>
        </w:rPr>
        <w:t>single tooth anesthesia</w:t>
      </w:r>
      <w:r w:rsidR="00E51083" w:rsidRPr="00081B7E">
        <w:rPr>
          <w:rFonts w:ascii="Book Antiqua" w:hAnsi="Book Antiqua" w:cstheme="majorBidi"/>
        </w:rPr>
        <w:t xml:space="preserve">: A </w:t>
      </w:r>
      <w:r w:rsidR="00475673" w:rsidRPr="00081B7E">
        <w:rPr>
          <w:rFonts w:ascii="Book Antiqua" w:hAnsi="Book Antiqua" w:cstheme="majorBidi"/>
        </w:rPr>
        <w:t>randomized clinical trial</w:t>
      </w:r>
      <w:r w:rsidR="00E51083" w:rsidRPr="00081B7E">
        <w:rPr>
          <w:rFonts w:ascii="Book Antiqua" w:hAnsi="Book Antiqua" w:cstheme="majorBidi"/>
        </w:rPr>
        <w:t>.</w:t>
      </w:r>
      <w:r w:rsidR="00475673" w:rsidRPr="00081B7E">
        <w:rPr>
          <w:rFonts w:ascii="Book Antiqua" w:hAnsi="Book Antiqua" w:cstheme="majorBidi"/>
        </w:rPr>
        <w:t xml:space="preserve"> </w:t>
      </w:r>
      <w:r w:rsidR="00475673" w:rsidRPr="00081B7E">
        <w:rPr>
          <w:rFonts w:ascii="Book Antiqua" w:hAnsi="Book Antiqua"/>
          <w:i/>
        </w:rPr>
        <w:t>World J Clin Cases</w:t>
      </w:r>
      <w:r w:rsidR="00475673" w:rsidRPr="00081B7E">
        <w:rPr>
          <w:rFonts w:ascii="Book Antiqua" w:hAnsi="Book Antiqua"/>
        </w:rPr>
        <w:t xml:space="preserve"> 201</w:t>
      </w:r>
      <w:r w:rsidR="00475673" w:rsidRPr="00081B7E">
        <w:rPr>
          <w:rFonts w:ascii="Book Antiqua" w:hAnsi="Book Antiqua"/>
          <w:lang w:eastAsia="zh-CN"/>
        </w:rPr>
        <w:t>9</w:t>
      </w:r>
      <w:r w:rsidR="00475673" w:rsidRPr="00081B7E">
        <w:rPr>
          <w:rFonts w:ascii="Book Antiqua" w:hAnsi="Book Antiqua"/>
        </w:rPr>
        <w:t>; In press</w:t>
      </w:r>
    </w:p>
    <w:bookmarkEnd w:id="58"/>
    <w:p w14:paraId="25549516" w14:textId="77777777" w:rsidR="00C97241" w:rsidRPr="00081B7E" w:rsidRDefault="00C97241" w:rsidP="00081B7E">
      <w:pPr>
        <w:snapToGrid w:val="0"/>
        <w:spacing w:line="360" w:lineRule="auto"/>
        <w:jc w:val="both"/>
        <w:rPr>
          <w:rFonts w:ascii="Book Antiqua" w:hAnsi="Book Antiqua" w:cstheme="majorBidi"/>
          <w:b/>
          <w:bCs/>
        </w:rPr>
      </w:pPr>
      <w:r w:rsidRPr="00081B7E">
        <w:rPr>
          <w:rFonts w:ascii="Book Antiqua" w:hAnsi="Book Antiqua" w:cstheme="majorBidi"/>
          <w:b/>
          <w:bCs/>
        </w:rPr>
        <w:br w:type="page"/>
      </w:r>
    </w:p>
    <w:p w14:paraId="65C47C4C" w14:textId="005C103A" w:rsidR="0019273D" w:rsidRPr="00081B7E" w:rsidRDefault="000C480F" w:rsidP="00081B7E">
      <w:pPr>
        <w:snapToGrid w:val="0"/>
        <w:spacing w:line="360" w:lineRule="auto"/>
        <w:jc w:val="both"/>
        <w:rPr>
          <w:rFonts w:ascii="Book Antiqua" w:hAnsi="Book Antiqua" w:cstheme="majorBidi"/>
          <w:b/>
          <w:bCs/>
        </w:rPr>
      </w:pPr>
      <w:r w:rsidRPr="00081B7E">
        <w:rPr>
          <w:rFonts w:ascii="Book Antiqua" w:hAnsi="Book Antiqua" w:cstheme="majorBidi"/>
          <w:b/>
          <w:bCs/>
        </w:rPr>
        <w:lastRenderedPageBreak/>
        <w:t>INTRODUCTION</w:t>
      </w:r>
    </w:p>
    <w:p w14:paraId="0BA55A95" w14:textId="4E8CF3E5" w:rsidR="0019273D" w:rsidRPr="00081B7E" w:rsidRDefault="0019273D" w:rsidP="00081B7E">
      <w:pPr>
        <w:snapToGrid w:val="0"/>
        <w:spacing w:line="360" w:lineRule="auto"/>
        <w:jc w:val="both"/>
        <w:rPr>
          <w:rFonts w:ascii="Book Antiqua" w:hAnsi="Book Antiqua" w:cstheme="majorBidi"/>
        </w:rPr>
      </w:pPr>
      <w:r w:rsidRPr="00081B7E">
        <w:rPr>
          <w:rFonts w:ascii="Book Antiqua" w:hAnsi="Book Antiqua" w:cstheme="majorBidi"/>
        </w:rPr>
        <w:t xml:space="preserve">Local anesthesia </w:t>
      </w:r>
      <w:r w:rsidR="00360BCE" w:rsidRPr="00081B7E">
        <w:rPr>
          <w:rFonts w:ascii="Book Antiqua" w:hAnsi="Book Antiqua" w:cstheme="majorBidi"/>
        </w:rPr>
        <w:t>has</w:t>
      </w:r>
      <w:r w:rsidRPr="00081B7E">
        <w:rPr>
          <w:rFonts w:ascii="Book Antiqua" w:hAnsi="Book Antiqua" w:cstheme="majorBidi"/>
        </w:rPr>
        <w:t xml:space="preserve"> a significant role in pain control and the success of dental procedures. Although the </w:t>
      </w:r>
      <w:r w:rsidR="00360BCE" w:rsidRPr="00081B7E">
        <w:rPr>
          <w:rFonts w:ascii="Book Antiqua" w:hAnsi="Book Antiqua" w:cstheme="majorBidi"/>
        </w:rPr>
        <w:t>purpose</w:t>
      </w:r>
      <w:r w:rsidRPr="00081B7E">
        <w:rPr>
          <w:rFonts w:ascii="Book Antiqua" w:hAnsi="Book Antiqua" w:cstheme="majorBidi"/>
        </w:rPr>
        <w:t xml:space="preserve"> of local anesthesia is to </w:t>
      </w:r>
      <w:r w:rsidR="009C036F" w:rsidRPr="00081B7E">
        <w:rPr>
          <w:rFonts w:ascii="Book Antiqua" w:hAnsi="Book Antiqua" w:cstheme="majorBidi"/>
        </w:rPr>
        <w:t>diminish</w:t>
      </w:r>
      <w:r w:rsidRPr="00081B7E">
        <w:rPr>
          <w:rFonts w:ascii="Book Antiqua" w:hAnsi="Book Antiqua" w:cstheme="majorBidi"/>
        </w:rPr>
        <w:t xml:space="preserve"> pain during dental </w:t>
      </w:r>
      <w:r w:rsidR="009C036F" w:rsidRPr="00081B7E">
        <w:rPr>
          <w:rFonts w:ascii="Book Antiqua" w:hAnsi="Book Antiqua" w:cstheme="majorBidi"/>
        </w:rPr>
        <w:t>treatment</w:t>
      </w:r>
      <w:r w:rsidRPr="00081B7E">
        <w:rPr>
          <w:rFonts w:ascii="Book Antiqua" w:hAnsi="Book Antiqua" w:cstheme="majorBidi"/>
        </w:rPr>
        <w:t>, the technique of traditional anesthesia itself has resulted in painful patient experiences.</w:t>
      </w:r>
      <w:r w:rsidR="009C036F" w:rsidRPr="00081B7E">
        <w:rPr>
          <w:rFonts w:ascii="Book Antiqua" w:hAnsi="Book Antiqua" w:cstheme="majorBidi"/>
        </w:rPr>
        <w:t xml:space="preserve"> Contemporary innovations in local anesthesia delivery, on the other hand, have</w:t>
      </w:r>
      <w:r w:rsidRPr="00081B7E">
        <w:rPr>
          <w:rFonts w:ascii="Book Antiqua" w:hAnsi="Book Antiqua" w:cstheme="majorBidi"/>
        </w:rPr>
        <w:t xml:space="preserve"> attempted to provide a pain free experience to </w:t>
      </w:r>
      <w:r w:rsidR="00B162AD" w:rsidRPr="00081B7E">
        <w:rPr>
          <w:rFonts w:ascii="Book Antiqua" w:hAnsi="Book Antiqua" w:cstheme="majorBidi"/>
        </w:rPr>
        <w:t>dental</w:t>
      </w:r>
      <w:r w:rsidRPr="00081B7E">
        <w:rPr>
          <w:rFonts w:ascii="Book Antiqua" w:hAnsi="Book Antiqua" w:cstheme="majorBidi"/>
        </w:rPr>
        <w:t xml:space="preserve"> patients.</w:t>
      </w:r>
    </w:p>
    <w:p w14:paraId="0B85DA72" w14:textId="17F9CBDD" w:rsidR="0019273D" w:rsidRPr="00081B7E" w:rsidRDefault="009C036F" w:rsidP="00081B7E">
      <w:pPr>
        <w:snapToGrid w:val="0"/>
        <w:spacing w:line="360" w:lineRule="auto"/>
        <w:ind w:firstLineChars="100" w:firstLine="240"/>
        <w:jc w:val="both"/>
        <w:rPr>
          <w:rFonts w:ascii="Book Antiqua" w:hAnsi="Book Antiqua" w:cstheme="majorBidi"/>
        </w:rPr>
      </w:pPr>
      <w:r w:rsidRPr="00081B7E">
        <w:rPr>
          <w:rFonts w:ascii="Book Antiqua" w:hAnsi="Book Antiqua" w:cstheme="majorBidi"/>
        </w:rPr>
        <w:t>A new method of anesthetic drug delivery was launched i</w:t>
      </w:r>
      <w:r w:rsidR="0019273D" w:rsidRPr="00081B7E">
        <w:rPr>
          <w:rFonts w:ascii="Book Antiqua" w:hAnsi="Book Antiqua" w:cstheme="majorBidi"/>
        </w:rPr>
        <w:t>n 1997</w:t>
      </w:r>
      <w:r w:rsidR="00FC3D12" w:rsidRPr="00081B7E">
        <w:rPr>
          <w:rFonts w:ascii="Book Antiqua" w:hAnsi="Book Antiqua" w:cstheme="majorBidi"/>
        </w:rPr>
        <w:t>; the</w:t>
      </w:r>
      <w:r w:rsidR="0019273D" w:rsidRPr="00081B7E">
        <w:rPr>
          <w:rFonts w:ascii="Book Antiqua" w:hAnsi="Book Antiqua" w:cstheme="majorBidi"/>
        </w:rPr>
        <w:t xml:space="preserve"> computer-controlled local anesthetic delivery systems (CCLADS)</w:t>
      </w:r>
      <w:ins w:id="59" w:author="author" w:date="2019-09-11T14:02:00Z">
        <w:r w:rsidR="0073312D" w:rsidRPr="00081B7E">
          <w:rPr>
            <w:rFonts w:ascii="Book Antiqua" w:hAnsi="Book Antiqua" w:cstheme="majorBidi"/>
          </w:rPr>
          <w:t xml:space="preserve">. </w:t>
        </w:r>
      </w:ins>
      <w:del w:id="60" w:author="author" w:date="2019-09-11T14:02:00Z">
        <w:r w:rsidR="00FC3D12" w:rsidRPr="00081B7E" w:rsidDel="0073312D">
          <w:rPr>
            <w:rFonts w:ascii="Book Antiqua" w:hAnsi="Book Antiqua" w:cstheme="majorBidi"/>
          </w:rPr>
          <w:delText>, an</w:delText>
        </w:r>
      </w:del>
      <w:ins w:id="61" w:author="author" w:date="2019-09-11T14:02:00Z">
        <w:r w:rsidR="0073312D" w:rsidRPr="00081B7E">
          <w:rPr>
            <w:rFonts w:ascii="Book Antiqua" w:hAnsi="Book Antiqua" w:cstheme="majorBidi"/>
          </w:rPr>
          <w:t xml:space="preserve">Subsequently, </w:t>
        </w:r>
      </w:ins>
      <w:del w:id="62" w:author="author" w:date="2019-09-11T14:02:00Z">
        <w:r w:rsidR="00FC3D12" w:rsidRPr="00081B7E" w:rsidDel="0073312D">
          <w:rPr>
            <w:rFonts w:ascii="Book Antiqua" w:hAnsi="Book Antiqua" w:cstheme="majorBidi"/>
          </w:rPr>
          <w:delText xml:space="preserve">d later </w:delText>
        </w:r>
      </w:del>
      <w:r w:rsidR="00FC3D12" w:rsidRPr="00081B7E">
        <w:rPr>
          <w:rFonts w:ascii="Book Antiqua" w:hAnsi="Book Antiqua" w:cstheme="majorBidi"/>
        </w:rPr>
        <w:t xml:space="preserve">in 1998, </w:t>
      </w:r>
      <w:r w:rsidR="0019273D" w:rsidRPr="00081B7E">
        <w:rPr>
          <w:rFonts w:ascii="Book Antiqua" w:hAnsi="Book Antiqua" w:cstheme="majorBidi"/>
        </w:rPr>
        <w:t xml:space="preserve">dynamic pressure sensing technology </w:t>
      </w:r>
      <w:r w:rsidR="00BB3627" w:rsidRPr="00081B7E">
        <w:rPr>
          <w:rFonts w:ascii="Book Antiqua" w:hAnsi="Book Antiqua" w:cstheme="majorBidi"/>
        </w:rPr>
        <w:t xml:space="preserve">changed </w:t>
      </w:r>
      <w:r w:rsidR="0019273D" w:rsidRPr="00081B7E">
        <w:rPr>
          <w:rFonts w:ascii="Book Antiqua" w:hAnsi="Book Antiqua" w:cstheme="majorBidi"/>
        </w:rPr>
        <w:t>CCLAD</w:t>
      </w:r>
      <w:r w:rsidR="006008FA" w:rsidRPr="00081B7E">
        <w:rPr>
          <w:rFonts w:ascii="Book Antiqua" w:hAnsi="Book Antiqua" w:cstheme="majorBidi"/>
        </w:rPr>
        <w:t xml:space="preserve"> fundamentally</w:t>
      </w:r>
      <w:r w:rsidR="001240FE" w:rsidRPr="00081B7E">
        <w:rPr>
          <w:rFonts w:ascii="Book Antiqua" w:hAnsi="Book Antiqua" w:cstheme="majorBidi"/>
          <w:vertAlign w:val="superscript"/>
        </w:rPr>
        <w:fldChar w:fldCharType="begin"/>
      </w:r>
      <w:r w:rsidR="00D82650" w:rsidRPr="00081B7E">
        <w:rPr>
          <w:rFonts w:ascii="Book Antiqua" w:hAnsi="Book Antiqua" w:cstheme="majorBidi"/>
          <w:vertAlign w:val="superscript"/>
        </w:rPr>
        <w:instrText xml:space="preserve"> ADDIN EN.CITE &lt;EndNote&gt;&lt;Cite&gt;&lt;Author&gt;Friedman&lt;/Author&gt;&lt;Year&gt;1997&lt;/Year&gt;&lt;RecNum&gt;87&lt;/RecNum&gt;&lt;DisplayText&gt;[1]&lt;/DisplayText&gt;&lt;record&gt;&lt;rec-number&gt;87&lt;/rec-number&gt;&lt;foreign-keys&gt;&lt;key app="EN" db-id="fvfzdda29w9sseewvxl55tp2tf22dwfdv0pt" timestamp="1554397142"&gt;87&lt;/key&gt;&lt;/foreign-keys&gt;&lt;ref-type name="Journal Article"&gt;17&lt;/ref-type&gt;&lt;contributors&gt;&lt;authors&gt;&lt;author&gt;Friedman, MJ&lt;/author&gt;&lt;author&gt;Hochman, MN&lt;/author&gt;&lt;/authors&gt;&lt;/contributors&gt;&lt;titles&gt;&lt;title&gt;A 21st century computerized injection system for local pain control&lt;/title&gt;&lt;secondary-title&gt;Compendium of continuing education in dentistry (Jamesburg, NJ: 1995)&lt;/secondary-title&gt;&lt;/titles&gt;&lt;periodical&gt;&lt;full-title&gt;Compendium of continuing education in dentistry (Jamesburg, NJ: 1995)&lt;/full-title&gt;&lt;/periodical&gt;&lt;pages&gt;995-1000, 1002-3; quiz 1004&lt;/pages&gt;&lt;volume&gt;18&lt;/volume&gt;&lt;number&gt;10&lt;/number&gt;&lt;dates&gt;&lt;year&gt;1997&lt;/year&gt;&lt;/dates&gt;&lt;isbn&gt;1548-8578&lt;/isbn&gt;&lt;urls&gt;&lt;/urls&gt;&lt;/record&gt;&lt;/Cite&gt;&lt;/EndNote&gt;</w:instrText>
      </w:r>
      <w:r w:rsidR="001240FE" w:rsidRPr="00081B7E">
        <w:rPr>
          <w:rFonts w:ascii="Book Antiqua" w:hAnsi="Book Antiqua" w:cstheme="majorBidi"/>
          <w:vertAlign w:val="superscript"/>
        </w:rPr>
        <w:fldChar w:fldCharType="separate"/>
      </w:r>
      <w:r w:rsidR="00D82650" w:rsidRPr="00081B7E">
        <w:rPr>
          <w:rFonts w:ascii="Book Antiqua" w:hAnsi="Book Antiqua" w:cstheme="majorBidi"/>
          <w:vertAlign w:val="superscript"/>
        </w:rPr>
        <w:t>[1]</w:t>
      </w:r>
      <w:r w:rsidR="001240FE" w:rsidRPr="00081B7E">
        <w:rPr>
          <w:rFonts w:ascii="Book Antiqua" w:hAnsi="Book Antiqua" w:cstheme="majorBidi"/>
          <w:vertAlign w:val="superscript"/>
        </w:rPr>
        <w:fldChar w:fldCharType="end"/>
      </w:r>
      <w:r w:rsidR="00423B9B" w:rsidRPr="00081B7E">
        <w:rPr>
          <w:rFonts w:ascii="Book Antiqua" w:hAnsi="Book Antiqua" w:cstheme="majorBidi"/>
        </w:rPr>
        <w:t>.</w:t>
      </w:r>
      <w:r w:rsidR="0019273D" w:rsidRPr="00081B7E">
        <w:rPr>
          <w:rFonts w:ascii="Book Antiqua" w:hAnsi="Book Antiqua" w:cstheme="majorBidi"/>
        </w:rPr>
        <w:t xml:space="preserve"> In 2006, the Single Tooth Anesthesia</w:t>
      </w:r>
      <w:r w:rsidR="00475673" w:rsidRPr="00081B7E">
        <w:rPr>
          <w:rFonts w:ascii="Book Antiqua" w:hAnsi="Book Antiqua" w:cstheme="majorBidi"/>
        </w:rPr>
        <w:t xml:space="preserve"> (STA)</w:t>
      </w:r>
      <w:r w:rsidR="009D3037" w:rsidRPr="00081B7E">
        <w:rPr>
          <w:rFonts w:ascii="Book Antiqua" w:hAnsi="Book Antiqua" w:cstheme="majorBidi"/>
        </w:rPr>
        <w:t xml:space="preserve"> </w:t>
      </w:r>
      <w:r w:rsidR="0019273D" w:rsidRPr="00081B7E">
        <w:rPr>
          <w:rFonts w:ascii="Book Antiqua" w:hAnsi="Book Antiqua" w:cstheme="majorBidi"/>
        </w:rPr>
        <w:t>System (Milestone Scientific, Inc. Livingston, NJ</w:t>
      </w:r>
      <w:ins w:id="63" w:author="author" w:date="2019-09-11T14:02:00Z">
        <w:r w:rsidR="0073312D" w:rsidRPr="00081B7E">
          <w:rPr>
            <w:rFonts w:ascii="Book Antiqua" w:hAnsi="Book Antiqua" w:cstheme="majorBidi"/>
          </w:rPr>
          <w:t>, United States</w:t>
        </w:r>
      </w:ins>
      <w:r w:rsidR="0019273D" w:rsidRPr="00081B7E">
        <w:rPr>
          <w:rFonts w:ascii="Book Antiqua" w:hAnsi="Book Antiqua" w:cstheme="majorBidi"/>
        </w:rPr>
        <w:t xml:space="preserve">) was introduced. The STA-system is a portable </w:t>
      </w:r>
      <w:r w:rsidR="00804E5B" w:rsidRPr="00081B7E">
        <w:rPr>
          <w:rFonts w:ascii="Book Antiqua" w:hAnsi="Book Antiqua" w:cstheme="majorBidi"/>
        </w:rPr>
        <w:t>lightweight</w:t>
      </w:r>
      <w:r w:rsidR="0019273D" w:rsidRPr="00081B7E">
        <w:rPr>
          <w:rFonts w:ascii="Book Antiqua" w:hAnsi="Book Antiqua" w:cstheme="majorBidi"/>
        </w:rPr>
        <w:t xml:space="preserve"> unit </w:t>
      </w:r>
      <w:del w:id="64" w:author="author" w:date="2019-09-11T14:03:00Z">
        <w:r w:rsidR="0019273D" w:rsidRPr="00081B7E" w:rsidDel="0073312D">
          <w:rPr>
            <w:rFonts w:ascii="Book Antiqua" w:hAnsi="Book Antiqua" w:cstheme="majorBidi"/>
          </w:rPr>
          <w:delText xml:space="preserve">which </w:delText>
        </w:r>
      </w:del>
      <w:ins w:id="65" w:author="author" w:date="2019-09-11T14:03:00Z">
        <w:r w:rsidR="0073312D" w:rsidRPr="00081B7E">
          <w:rPr>
            <w:rFonts w:ascii="Book Antiqua" w:hAnsi="Book Antiqua" w:cstheme="majorBidi"/>
          </w:rPr>
          <w:t xml:space="preserve">that </w:t>
        </w:r>
      </w:ins>
      <w:r w:rsidR="00804E5B" w:rsidRPr="00081B7E">
        <w:rPr>
          <w:rFonts w:ascii="Book Antiqua" w:hAnsi="Book Antiqua" w:cstheme="majorBidi"/>
        </w:rPr>
        <w:t>drives</w:t>
      </w:r>
      <w:r w:rsidR="0019273D" w:rsidRPr="00081B7E">
        <w:rPr>
          <w:rFonts w:ascii="Book Antiqua" w:hAnsi="Book Antiqua" w:cstheme="majorBidi"/>
        </w:rPr>
        <w:t xml:space="preserve"> the flow rate of </w:t>
      </w:r>
      <w:r w:rsidR="00D90BC9" w:rsidRPr="00081B7E">
        <w:rPr>
          <w:rFonts w:ascii="Book Antiqua" w:hAnsi="Book Antiqua" w:cstheme="majorBidi"/>
        </w:rPr>
        <w:t>injection</w:t>
      </w:r>
      <w:r w:rsidR="00804E5B" w:rsidRPr="00081B7E">
        <w:rPr>
          <w:rFonts w:ascii="Book Antiqua" w:hAnsi="Book Antiqua" w:cstheme="majorBidi"/>
        </w:rPr>
        <w:t xml:space="preserve"> in a controlled manner</w:t>
      </w:r>
      <w:r w:rsidR="00D90BC9" w:rsidRPr="00081B7E">
        <w:rPr>
          <w:rFonts w:ascii="Book Antiqua" w:hAnsi="Book Antiqua" w:cstheme="majorBidi"/>
        </w:rPr>
        <w:t xml:space="preserve"> and</w:t>
      </w:r>
      <w:r w:rsidR="0019273D" w:rsidRPr="00081B7E">
        <w:rPr>
          <w:rFonts w:ascii="Book Antiqua" w:hAnsi="Book Antiqua" w:cstheme="majorBidi"/>
        </w:rPr>
        <w:t xml:space="preserve"> provides a </w:t>
      </w:r>
      <w:r w:rsidR="00CD406F" w:rsidRPr="00081B7E">
        <w:rPr>
          <w:rFonts w:ascii="Book Antiqua" w:hAnsi="Book Antiqua" w:cstheme="majorBidi"/>
        </w:rPr>
        <w:t xml:space="preserve">visual and </w:t>
      </w:r>
      <w:r w:rsidR="00F82419" w:rsidRPr="00081B7E">
        <w:rPr>
          <w:rFonts w:ascii="Book Antiqua" w:hAnsi="Book Antiqua" w:cstheme="majorBidi"/>
        </w:rPr>
        <w:t xml:space="preserve">audible feedback to the </w:t>
      </w:r>
      <w:r w:rsidR="00CD406F" w:rsidRPr="00081B7E">
        <w:rPr>
          <w:rFonts w:ascii="Book Antiqua" w:hAnsi="Book Antiqua" w:cstheme="majorBidi"/>
        </w:rPr>
        <w:t>operator</w:t>
      </w:r>
      <w:r w:rsidR="00E52B16" w:rsidRPr="00081B7E">
        <w:rPr>
          <w:rFonts w:ascii="Book Antiqua" w:hAnsi="Book Antiqua" w:cstheme="majorBidi"/>
        </w:rPr>
        <w:t xml:space="preserve"> while </w:t>
      </w:r>
      <w:r w:rsidR="0019273D" w:rsidRPr="00081B7E">
        <w:rPr>
          <w:rFonts w:ascii="Book Antiqua" w:hAnsi="Book Antiqua" w:cstheme="majorBidi"/>
        </w:rPr>
        <w:t xml:space="preserve">the needle is </w:t>
      </w:r>
      <w:r w:rsidR="00C12B99" w:rsidRPr="00081B7E">
        <w:rPr>
          <w:rFonts w:ascii="Book Antiqua" w:hAnsi="Book Antiqua" w:cstheme="majorBidi"/>
        </w:rPr>
        <w:t>advanced</w:t>
      </w:r>
      <w:r w:rsidR="0019273D" w:rsidRPr="00081B7E">
        <w:rPr>
          <w:rFonts w:ascii="Book Antiqua" w:hAnsi="Book Antiqua" w:cstheme="majorBidi"/>
        </w:rPr>
        <w:t xml:space="preserve"> through the tissues</w:t>
      </w:r>
      <w:r w:rsidR="00140967" w:rsidRPr="00081B7E">
        <w:rPr>
          <w:rFonts w:ascii="Book Antiqua" w:hAnsi="Book Antiqua" w:cstheme="majorBidi"/>
          <w:vertAlign w:val="superscript"/>
        </w:rPr>
        <w:fldChar w:fldCharType="begin"/>
      </w:r>
      <w:r w:rsidR="00D82650" w:rsidRPr="00081B7E">
        <w:rPr>
          <w:rFonts w:ascii="Book Antiqua" w:hAnsi="Book Antiqua" w:cstheme="majorBidi"/>
          <w:vertAlign w:val="superscript"/>
        </w:rPr>
        <w:instrText xml:space="preserve"> ADDIN EN.CITE &lt;EndNote&gt;&lt;Cite&gt;&lt;Author&gt;Hochman&lt;/Author&gt;&lt;Year&gt;2007&lt;/Year&gt;&lt;RecNum&gt;92&lt;/RecNum&gt;&lt;DisplayText&gt;[2]&lt;/DisplayText&gt;&lt;record&gt;&lt;rec-number&gt;92&lt;/rec-number&gt;&lt;foreign-keys&gt;&lt;key app="EN" db-id="fvfzdda29w9sseewvxl55tp2tf22dwfdv0pt" timestamp="1554412325"&gt;92&lt;/key&gt;&lt;/foreign-keys&gt;&lt;ref-type name="Journal Article"&gt;17&lt;/ref-type&gt;&lt;contributors&gt;&lt;authors&gt;&lt;author&gt;Hochman, Mark N&lt;/author&gt;&lt;/authors&gt;&lt;/contributors&gt;&lt;titles&gt;&lt;title&gt;Single-tooth anesthesia: pressure-sensing technology provides innovative advancement in the field of dental local anesthesia&lt;/title&gt;&lt;secondary-title&gt;COMPENDIUM-NEWTOWN-&lt;/secondary-title&gt;&lt;/titles&gt;&lt;periodical&gt;&lt;full-title&gt;COMPENDIUM-NEWTOWN-&lt;/full-title&gt;&lt;/periodical&gt;&lt;pages&gt;186&lt;/pages&gt;&lt;volume&gt;28&lt;/volume&gt;&lt;number&gt;4&lt;/number&gt;&lt;dates&gt;&lt;year&gt;2007&lt;/year&gt;&lt;/dates&gt;&lt;isbn&gt;0894-1009&lt;/isbn&gt;&lt;urls&gt;&lt;/urls&gt;&lt;/record&gt;&lt;/Cite&gt;&lt;/EndNote&gt;</w:instrText>
      </w:r>
      <w:r w:rsidR="00140967" w:rsidRPr="00081B7E">
        <w:rPr>
          <w:rFonts w:ascii="Book Antiqua" w:hAnsi="Book Antiqua" w:cstheme="majorBidi"/>
          <w:vertAlign w:val="superscript"/>
        </w:rPr>
        <w:fldChar w:fldCharType="separate"/>
      </w:r>
      <w:r w:rsidR="00D82650" w:rsidRPr="00081B7E">
        <w:rPr>
          <w:rFonts w:ascii="Book Antiqua" w:hAnsi="Book Antiqua" w:cstheme="majorBidi"/>
          <w:vertAlign w:val="superscript"/>
        </w:rPr>
        <w:t>[2]</w:t>
      </w:r>
      <w:r w:rsidR="00140967" w:rsidRPr="00081B7E">
        <w:rPr>
          <w:rFonts w:ascii="Book Antiqua" w:hAnsi="Book Antiqua" w:cstheme="majorBidi"/>
          <w:vertAlign w:val="superscript"/>
        </w:rPr>
        <w:fldChar w:fldCharType="end"/>
      </w:r>
      <w:r w:rsidR="00140967" w:rsidRPr="00081B7E">
        <w:rPr>
          <w:rFonts w:ascii="Book Antiqua" w:hAnsi="Book Antiqua" w:cstheme="majorBidi"/>
        </w:rPr>
        <w:t>.</w:t>
      </w:r>
      <w:r w:rsidR="0067703F" w:rsidRPr="00081B7E">
        <w:rPr>
          <w:rFonts w:ascii="Book Antiqua" w:hAnsi="Book Antiqua" w:cstheme="majorBidi"/>
        </w:rPr>
        <w:t xml:space="preserve"> </w:t>
      </w:r>
      <w:r w:rsidR="0067703F" w:rsidRPr="00081B7E">
        <w:rPr>
          <w:rFonts w:ascii="Book Antiqua" w:hAnsi="Book Antiqua" w:cstheme="majorBidi"/>
          <w:shd w:val="clear" w:color="auto" w:fill="FFFFFF"/>
        </w:rPr>
        <w:t>Th</w:t>
      </w:r>
      <w:r w:rsidR="009D3037" w:rsidRPr="00081B7E">
        <w:rPr>
          <w:rFonts w:ascii="Book Antiqua" w:hAnsi="Book Antiqua" w:cstheme="majorBidi"/>
          <w:shd w:val="clear" w:color="auto" w:fill="FFFFFF"/>
        </w:rPr>
        <w:t>is system</w:t>
      </w:r>
      <w:r w:rsidR="0067703F" w:rsidRPr="00081B7E">
        <w:rPr>
          <w:rFonts w:ascii="Book Antiqua" w:hAnsi="Book Antiqua" w:cstheme="majorBidi"/>
          <w:shd w:val="clear" w:color="auto" w:fill="FFFFFF"/>
        </w:rPr>
        <w:t xml:space="preserve"> also identifies periodontal ligament tissue, and as a result, patients receive successful, virtually painless STA with no collateral numbness.</w:t>
      </w:r>
    </w:p>
    <w:p w14:paraId="6498500D" w14:textId="1E8A441D" w:rsidR="0019273D" w:rsidRPr="00081B7E" w:rsidRDefault="0019273D" w:rsidP="00081B7E">
      <w:pPr>
        <w:autoSpaceDE w:val="0"/>
        <w:autoSpaceDN w:val="0"/>
        <w:adjustRightInd w:val="0"/>
        <w:snapToGrid w:val="0"/>
        <w:spacing w:line="360" w:lineRule="auto"/>
        <w:ind w:firstLineChars="100" w:firstLine="240"/>
        <w:jc w:val="both"/>
        <w:rPr>
          <w:rFonts w:ascii="Book Antiqua" w:hAnsi="Book Antiqua" w:cstheme="majorBidi"/>
        </w:rPr>
      </w:pPr>
      <w:r w:rsidRPr="00081B7E">
        <w:rPr>
          <w:rFonts w:ascii="Book Antiqua" w:hAnsi="Book Antiqua" w:cstheme="majorBidi"/>
        </w:rPr>
        <w:t>Since the introduction of CCLAD</w:t>
      </w:r>
      <w:r w:rsidR="00C12B99" w:rsidRPr="00081B7E">
        <w:rPr>
          <w:rFonts w:ascii="Book Antiqua" w:hAnsi="Book Antiqua" w:cstheme="majorBidi"/>
        </w:rPr>
        <w:t xml:space="preserve">, </w:t>
      </w:r>
      <w:r w:rsidRPr="00081B7E">
        <w:rPr>
          <w:rFonts w:ascii="Book Antiqua" w:hAnsi="Book Antiqua" w:cstheme="majorBidi"/>
        </w:rPr>
        <w:t xml:space="preserve">studies have compared its efficacy and safety to conventional anesthesia. </w:t>
      </w:r>
      <w:r w:rsidR="00434133" w:rsidRPr="00081B7E">
        <w:rPr>
          <w:rFonts w:ascii="Book Antiqua" w:hAnsi="Book Antiqua" w:cstheme="majorBidi"/>
        </w:rPr>
        <w:t>Most</w:t>
      </w:r>
      <w:r w:rsidR="00B67C1E" w:rsidRPr="00081B7E">
        <w:rPr>
          <w:rFonts w:ascii="Book Antiqua" w:hAnsi="Book Antiqua" w:cstheme="majorBidi"/>
        </w:rPr>
        <w:t xml:space="preserve"> of the</w:t>
      </w:r>
      <w:r w:rsidR="006457CD" w:rsidRPr="00081B7E">
        <w:rPr>
          <w:rFonts w:ascii="Book Antiqua" w:hAnsi="Book Antiqua" w:cstheme="majorBidi"/>
        </w:rPr>
        <w:t xml:space="preserve"> literature </w:t>
      </w:r>
      <w:ins w:id="66" w:author="author" w:date="2019-09-11T14:03:00Z">
        <w:r w:rsidR="0073312D" w:rsidRPr="00081B7E">
          <w:rPr>
            <w:rFonts w:ascii="Book Antiqua" w:hAnsi="Book Antiqua" w:cstheme="majorBidi"/>
          </w:rPr>
          <w:t xml:space="preserve">has </w:t>
        </w:r>
      </w:ins>
      <w:r w:rsidR="00B67C1E" w:rsidRPr="00081B7E">
        <w:rPr>
          <w:rFonts w:ascii="Book Antiqua" w:hAnsi="Book Antiqua" w:cstheme="majorBidi"/>
        </w:rPr>
        <w:t xml:space="preserve">compared </w:t>
      </w:r>
      <w:r w:rsidR="006457CD" w:rsidRPr="00081B7E">
        <w:rPr>
          <w:rFonts w:ascii="Book Antiqua" w:hAnsi="Book Antiqua" w:cstheme="majorBidi"/>
        </w:rPr>
        <w:t>the pain of injection with the computer-assisted injection system to a conventional syringe</w:t>
      </w:r>
      <w:r w:rsidR="00AE6FD3" w:rsidRPr="00081B7E">
        <w:rPr>
          <w:rFonts w:ascii="Book Antiqua" w:hAnsi="Book Antiqua" w:cstheme="majorBidi"/>
          <w:vertAlign w:val="superscript"/>
        </w:rPr>
        <w:fldChar w:fldCharType="begin">
          <w:fldData xml:space="preserve">PEVuZE5vdGU+PENpdGU+PEF1dGhvcj5GdWtheWFtYTwvQXV0aG9yPjxZZWFyPjIwMDM8L1llYXI+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</w:fldData>
        </w:fldChar>
      </w:r>
      <w:r w:rsidR="00D82650" w:rsidRPr="00081B7E">
        <w:rPr>
          <w:rFonts w:ascii="Book Antiqua" w:hAnsi="Book Antiqua" w:cstheme="majorBidi"/>
          <w:vertAlign w:val="superscript"/>
        </w:rPr>
        <w:instrText xml:space="preserve"> ADDIN EN.CITE </w:instrText>
      </w:r>
      <w:r w:rsidR="00D82650" w:rsidRPr="00081B7E">
        <w:rPr>
          <w:rFonts w:ascii="Book Antiqua" w:hAnsi="Book Antiqua" w:cstheme="majorBidi"/>
          <w:vertAlign w:val="superscript"/>
        </w:rPr>
        <w:fldChar w:fldCharType="begin">
          <w:fldData xml:space="preserve">PEVuZE5vdGU+PENpdGU+PEF1dGhvcj5GdWtheWFtYTwvQXV0aG9yPjxZZWFyPjIwMDM8L1llYXI+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</w:fldData>
        </w:fldChar>
      </w:r>
      <w:r w:rsidR="00D82650" w:rsidRPr="00081B7E">
        <w:rPr>
          <w:rFonts w:ascii="Book Antiqua" w:hAnsi="Book Antiqua" w:cstheme="majorBidi"/>
          <w:vertAlign w:val="superscript"/>
        </w:rPr>
        <w:instrText xml:space="preserve"> ADDIN EN.CITE.DATA </w:instrText>
      </w:r>
      <w:r w:rsidR="00D82650" w:rsidRPr="00081B7E">
        <w:rPr>
          <w:rFonts w:ascii="Book Antiqua" w:hAnsi="Book Antiqua" w:cstheme="majorBidi"/>
          <w:vertAlign w:val="superscript"/>
        </w:rPr>
      </w:r>
      <w:r w:rsidR="00D82650" w:rsidRPr="00081B7E">
        <w:rPr>
          <w:rFonts w:ascii="Book Antiqua" w:hAnsi="Book Antiqua" w:cstheme="majorBidi"/>
          <w:vertAlign w:val="superscript"/>
        </w:rPr>
        <w:fldChar w:fldCharType="end"/>
      </w:r>
      <w:r w:rsidR="00AE6FD3" w:rsidRPr="00081B7E">
        <w:rPr>
          <w:rFonts w:ascii="Book Antiqua" w:hAnsi="Book Antiqua" w:cstheme="majorBidi"/>
          <w:vertAlign w:val="superscript"/>
        </w:rPr>
      </w:r>
      <w:r w:rsidR="00AE6FD3" w:rsidRPr="00081B7E">
        <w:rPr>
          <w:rFonts w:ascii="Book Antiqua" w:hAnsi="Book Antiqua" w:cstheme="majorBidi"/>
          <w:vertAlign w:val="superscript"/>
        </w:rPr>
        <w:fldChar w:fldCharType="separate"/>
      </w:r>
      <w:r w:rsidR="00D82650" w:rsidRPr="00081B7E">
        <w:rPr>
          <w:rFonts w:ascii="Book Antiqua" w:hAnsi="Book Antiqua" w:cstheme="majorBidi"/>
          <w:vertAlign w:val="superscript"/>
        </w:rPr>
        <w:t>[3-10]</w:t>
      </w:r>
      <w:r w:rsidR="00AE6FD3" w:rsidRPr="00081B7E">
        <w:rPr>
          <w:rFonts w:ascii="Book Antiqua" w:hAnsi="Book Antiqua" w:cstheme="majorBidi"/>
          <w:vertAlign w:val="superscript"/>
        </w:rPr>
        <w:fldChar w:fldCharType="end"/>
      </w:r>
      <w:r w:rsidR="006457CD" w:rsidRPr="00081B7E">
        <w:rPr>
          <w:rFonts w:ascii="Book Antiqua" w:hAnsi="Book Antiqua" w:cstheme="majorBidi"/>
        </w:rPr>
        <w:t xml:space="preserve">. </w:t>
      </w:r>
      <w:r w:rsidR="00053EFE" w:rsidRPr="00081B7E">
        <w:rPr>
          <w:rFonts w:ascii="Book Antiqua" w:hAnsi="Book Antiqua" w:cstheme="majorBidi"/>
        </w:rPr>
        <w:t>R</w:t>
      </w:r>
      <w:r w:rsidR="006457CD" w:rsidRPr="00081B7E">
        <w:rPr>
          <w:rFonts w:ascii="Book Antiqua" w:hAnsi="Book Antiqua" w:cstheme="majorBidi"/>
        </w:rPr>
        <w:t xml:space="preserve">esults </w:t>
      </w:r>
      <w:del w:id="67" w:author="author" w:date="2019-09-11T14:03:00Z">
        <w:r w:rsidR="0067703F" w:rsidRPr="00081B7E" w:rsidDel="0073312D">
          <w:rPr>
            <w:rFonts w:ascii="Book Antiqua" w:hAnsi="Book Antiqua" w:cstheme="majorBidi"/>
          </w:rPr>
          <w:delText xml:space="preserve">of </w:delText>
        </w:r>
      </w:del>
      <w:ins w:id="68" w:author="author" w:date="2019-09-11T14:03:00Z">
        <w:r w:rsidR="0073312D" w:rsidRPr="00081B7E">
          <w:rPr>
            <w:rFonts w:ascii="Book Antiqua" w:hAnsi="Book Antiqua" w:cstheme="majorBidi"/>
          </w:rPr>
          <w:t xml:space="preserve">from a </w:t>
        </w:r>
      </w:ins>
      <w:r w:rsidR="0067703F" w:rsidRPr="00081B7E">
        <w:rPr>
          <w:rFonts w:ascii="Book Antiqua" w:hAnsi="Book Antiqua" w:cstheme="majorBidi"/>
        </w:rPr>
        <w:t xml:space="preserve">majority of studies </w:t>
      </w:r>
      <w:r w:rsidR="006457CD" w:rsidRPr="00081B7E">
        <w:rPr>
          <w:rFonts w:ascii="Book Antiqua" w:hAnsi="Book Antiqua" w:cstheme="majorBidi"/>
        </w:rPr>
        <w:t xml:space="preserve">have </w:t>
      </w:r>
      <w:r w:rsidR="00053EFE" w:rsidRPr="00081B7E">
        <w:rPr>
          <w:rFonts w:ascii="Book Antiqua" w:hAnsi="Book Antiqua" w:cstheme="majorBidi"/>
        </w:rPr>
        <w:t>favored</w:t>
      </w:r>
      <w:r w:rsidR="004E65D3" w:rsidRPr="00081B7E">
        <w:rPr>
          <w:rFonts w:ascii="Book Antiqua" w:hAnsi="Book Antiqua" w:cstheme="majorBidi"/>
        </w:rPr>
        <w:t xml:space="preserve"> </w:t>
      </w:r>
      <w:r w:rsidR="00051378" w:rsidRPr="00081B7E">
        <w:rPr>
          <w:rFonts w:ascii="Book Antiqua" w:hAnsi="Book Antiqua" w:cstheme="majorBidi"/>
        </w:rPr>
        <w:t>the computer-assisted injection system</w:t>
      </w:r>
      <w:r w:rsidR="00CF5EB3" w:rsidRPr="00081B7E">
        <w:rPr>
          <w:rFonts w:ascii="Book Antiqua" w:hAnsi="Book Antiqua" w:cstheme="majorBidi"/>
          <w:vertAlign w:val="superscript"/>
        </w:rPr>
        <w:fldChar w:fldCharType="begin">
          <w:fldData xml:space="preserve">PEVuZE5vdGU+PENpdGU+PEF1dGhvcj5BbGxlbjwvQXV0aG9yPjxZZWFyPjIwMDI8L1llYXI+PFJl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</w:fldData>
        </w:fldChar>
      </w:r>
      <w:r w:rsidR="00D82650" w:rsidRPr="00081B7E">
        <w:rPr>
          <w:rFonts w:ascii="Book Antiqua" w:hAnsi="Book Antiqua" w:cstheme="majorBidi"/>
          <w:vertAlign w:val="superscript"/>
        </w:rPr>
        <w:instrText xml:space="preserve"> ADDIN EN.CITE </w:instrText>
      </w:r>
      <w:r w:rsidR="00D82650" w:rsidRPr="00081B7E">
        <w:rPr>
          <w:rFonts w:ascii="Book Antiqua" w:hAnsi="Book Antiqua" w:cstheme="majorBidi"/>
          <w:vertAlign w:val="superscript"/>
        </w:rPr>
        <w:fldChar w:fldCharType="begin">
          <w:fldData xml:space="preserve">PEVuZE5vdGU+PENpdGU+PEF1dGhvcj5BbGxlbjwvQXV0aG9yPjxZZWFyPjIwMDI8L1llYXI+PFJl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</w:fldData>
        </w:fldChar>
      </w:r>
      <w:r w:rsidR="00D82650" w:rsidRPr="00081B7E">
        <w:rPr>
          <w:rFonts w:ascii="Book Antiqua" w:hAnsi="Book Antiqua" w:cstheme="majorBidi"/>
          <w:vertAlign w:val="superscript"/>
        </w:rPr>
        <w:instrText xml:space="preserve"> ADDIN EN.CITE.DATA </w:instrText>
      </w:r>
      <w:r w:rsidR="00D82650" w:rsidRPr="00081B7E">
        <w:rPr>
          <w:rFonts w:ascii="Book Antiqua" w:hAnsi="Book Antiqua" w:cstheme="majorBidi"/>
          <w:vertAlign w:val="superscript"/>
        </w:rPr>
      </w:r>
      <w:r w:rsidR="00D82650" w:rsidRPr="00081B7E">
        <w:rPr>
          <w:rFonts w:ascii="Book Antiqua" w:hAnsi="Book Antiqua" w:cstheme="majorBidi"/>
          <w:vertAlign w:val="superscript"/>
        </w:rPr>
        <w:fldChar w:fldCharType="end"/>
      </w:r>
      <w:r w:rsidR="00CF5EB3" w:rsidRPr="00081B7E">
        <w:rPr>
          <w:rFonts w:ascii="Book Antiqua" w:hAnsi="Book Antiqua" w:cstheme="majorBidi"/>
          <w:vertAlign w:val="superscript"/>
        </w:rPr>
      </w:r>
      <w:r w:rsidR="00CF5EB3" w:rsidRPr="00081B7E">
        <w:rPr>
          <w:rFonts w:ascii="Book Antiqua" w:hAnsi="Book Antiqua" w:cstheme="majorBidi"/>
          <w:vertAlign w:val="superscript"/>
        </w:rPr>
        <w:fldChar w:fldCharType="separate"/>
      </w:r>
      <w:r w:rsidR="00D82650" w:rsidRPr="00081B7E">
        <w:rPr>
          <w:rFonts w:ascii="Book Antiqua" w:hAnsi="Book Antiqua" w:cstheme="majorBidi"/>
          <w:vertAlign w:val="superscript"/>
        </w:rPr>
        <w:t>[3,5,7,9,11]</w:t>
      </w:r>
      <w:r w:rsidR="00CF5EB3" w:rsidRPr="00081B7E">
        <w:rPr>
          <w:rFonts w:ascii="Book Antiqua" w:hAnsi="Book Antiqua" w:cstheme="majorBidi"/>
          <w:vertAlign w:val="superscript"/>
        </w:rPr>
        <w:fldChar w:fldCharType="end"/>
      </w:r>
      <w:r w:rsidR="0067703F" w:rsidRPr="00081B7E">
        <w:rPr>
          <w:rFonts w:ascii="Book Antiqua" w:hAnsi="Book Antiqua" w:cstheme="majorBidi"/>
        </w:rPr>
        <w:t>.</w:t>
      </w:r>
      <w:r w:rsidR="004E65D3" w:rsidRPr="00081B7E">
        <w:rPr>
          <w:rFonts w:ascii="Book Antiqua" w:hAnsi="Book Antiqua" w:cstheme="majorBidi"/>
        </w:rPr>
        <w:t xml:space="preserve"> However, not much literature </w:t>
      </w:r>
      <w:del w:id="69" w:author="author" w:date="2019-09-11T14:03:00Z">
        <w:r w:rsidR="004E65D3" w:rsidRPr="00081B7E" w:rsidDel="0073312D">
          <w:rPr>
            <w:rFonts w:ascii="Book Antiqua" w:hAnsi="Book Antiqua" w:cstheme="majorBidi"/>
          </w:rPr>
          <w:delText xml:space="preserve">was </w:delText>
        </w:r>
      </w:del>
      <w:ins w:id="70" w:author="author" w:date="2019-09-11T14:03:00Z">
        <w:r w:rsidR="0073312D" w:rsidRPr="00081B7E">
          <w:rPr>
            <w:rFonts w:ascii="Book Antiqua" w:hAnsi="Book Antiqua" w:cstheme="majorBidi"/>
          </w:rPr>
          <w:t xml:space="preserve">has been </w:t>
        </w:r>
      </w:ins>
      <w:r w:rsidR="004E65D3" w:rsidRPr="00081B7E">
        <w:rPr>
          <w:rFonts w:ascii="Book Antiqua" w:hAnsi="Book Antiqua" w:cstheme="majorBidi"/>
        </w:rPr>
        <w:t>found</w:t>
      </w:r>
      <w:ins w:id="71" w:author="author" w:date="2019-09-11T14:03:00Z">
        <w:r w:rsidR="0073312D" w:rsidRPr="00081B7E">
          <w:rPr>
            <w:rFonts w:ascii="Book Antiqua" w:hAnsi="Book Antiqua" w:cstheme="majorBidi"/>
          </w:rPr>
          <w:t xml:space="preserve"> specifically for</w:t>
        </w:r>
      </w:ins>
      <w:del w:id="72" w:author="author" w:date="2019-09-11T14:04:00Z">
        <w:r w:rsidR="004E65D3" w:rsidRPr="00081B7E" w:rsidDel="0073312D">
          <w:rPr>
            <w:rFonts w:ascii="Book Antiqua" w:hAnsi="Book Antiqua" w:cstheme="majorBidi"/>
          </w:rPr>
          <w:delText xml:space="preserve"> on</w:delText>
        </w:r>
      </w:del>
      <w:r w:rsidR="004E65D3" w:rsidRPr="00081B7E">
        <w:rPr>
          <w:rFonts w:ascii="Book Antiqua" w:hAnsi="Book Antiqua" w:cstheme="majorBidi"/>
        </w:rPr>
        <w:t xml:space="preserve"> the </w:t>
      </w:r>
      <w:r w:rsidR="0067703F" w:rsidRPr="00081B7E">
        <w:rPr>
          <w:rFonts w:ascii="Book Antiqua" w:hAnsi="Book Antiqua" w:cstheme="majorBidi"/>
        </w:rPr>
        <w:t xml:space="preserve">intra-ligamentary </w:t>
      </w:r>
      <w:r w:rsidR="004E65D3" w:rsidRPr="00081B7E">
        <w:rPr>
          <w:rFonts w:ascii="Book Antiqua" w:hAnsi="Book Antiqua" w:cstheme="majorBidi"/>
        </w:rPr>
        <w:t>STA</w:t>
      </w:r>
      <w:r w:rsidR="0067703F" w:rsidRPr="00081B7E">
        <w:rPr>
          <w:rFonts w:ascii="Book Antiqua" w:hAnsi="Book Antiqua" w:cstheme="majorBidi"/>
        </w:rPr>
        <w:t xml:space="preserve"> technique</w:t>
      </w:r>
      <w:del w:id="73" w:author="author" w:date="2019-09-11T14:04:00Z">
        <w:r w:rsidR="0067703F" w:rsidRPr="00081B7E" w:rsidDel="0073312D">
          <w:rPr>
            <w:rFonts w:ascii="Book Antiqua" w:hAnsi="Book Antiqua" w:cstheme="majorBidi"/>
          </w:rPr>
          <w:delText xml:space="preserve"> </w:delText>
        </w:r>
        <w:r w:rsidR="0040408D" w:rsidRPr="00081B7E" w:rsidDel="0073312D">
          <w:rPr>
            <w:rFonts w:ascii="Book Antiqua" w:hAnsi="Book Antiqua" w:cstheme="majorBidi"/>
          </w:rPr>
          <w:delText>specifically</w:delText>
        </w:r>
      </w:del>
      <w:r w:rsidR="004E65D3" w:rsidRPr="00081B7E">
        <w:rPr>
          <w:rFonts w:ascii="Book Antiqua" w:hAnsi="Book Antiqua" w:cstheme="majorBidi"/>
        </w:rPr>
        <w:t xml:space="preserve">. </w:t>
      </w:r>
      <w:r w:rsidR="00085B21" w:rsidRPr="00081B7E">
        <w:rPr>
          <w:rFonts w:ascii="Book Antiqua" w:hAnsi="Book Antiqua" w:cstheme="majorBidi"/>
          <w:shd w:val="clear" w:color="auto" w:fill="FFFFFF"/>
        </w:rPr>
        <w:t xml:space="preserve">Hence, </w:t>
      </w:r>
      <w:r w:rsidR="009A17CC" w:rsidRPr="00081B7E">
        <w:rPr>
          <w:rFonts w:ascii="Book Antiqua" w:hAnsi="Book Antiqua" w:cstheme="majorBidi"/>
          <w:shd w:val="clear" w:color="auto" w:fill="FFFFFF"/>
        </w:rPr>
        <w:t xml:space="preserve">the present study was conducted with a hypothesis that STA is </w:t>
      </w:r>
      <w:del w:id="74" w:author="author" w:date="2019-09-11T14:04:00Z">
        <w:r w:rsidR="009A17CC" w:rsidRPr="00081B7E" w:rsidDel="0073312D">
          <w:rPr>
            <w:rFonts w:ascii="Book Antiqua" w:hAnsi="Book Antiqua" w:cstheme="majorBidi"/>
            <w:shd w:val="clear" w:color="auto" w:fill="FFFFFF"/>
          </w:rPr>
          <w:delText xml:space="preserve">as </w:delText>
        </w:r>
      </w:del>
      <w:r w:rsidR="009A17CC" w:rsidRPr="00081B7E">
        <w:rPr>
          <w:rFonts w:ascii="Book Antiqua" w:hAnsi="Book Antiqua" w:cstheme="majorBidi"/>
          <w:shd w:val="clear" w:color="auto" w:fill="FFFFFF"/>
        </w:rPr>
        <w:t>equivalent to traditional local anesthesia in reducing the pain associated with routine dental procedures</w:t>
      </w:r>
      <w:r w:rsidR="00085B21" w:rsidRPr="00081B7E">
        <w:rPr>
          <w:rFonts w:ascii="Book Antiqua" w:hAnsi="Book Antiqua" w:cstheme="majorBidi"/>
          <w:shd w:val="clear" w:color="auto" w:fill="FFFFFF"/>
        </w:rPr>
        <w:t>. T</w:t>
      </w:r>
      <w:r w:rsidR="00056088" w:rsidRPr="00081B7E">
        <w:rPr>
          <w:rFonts w:ascii="Book Antiqua" w:hAnsi="Book Antiqua" w:cstheme="majorBidi"/>
        </w:rPr>
        <w:t>he primary objectives of the study were to compare pain rating</w:t>
      </w:r>
      <w:ins w:id="75" w:author="author" w:date="2019-09-11T14:04:00Z">
        <w:r w:rsidR="0073312D" w:rsidRPr="00081B7E">
          <w:rPr>
            <w:rFonts w:ascii="Book Antiqua" w:hAnsi="Book Antiqua" w:cstheme="majorBidi"/>
          </w:rPr>
          <w:t xml:space="preserve"> and</w:t>
        </w:r>
      </w:ins>
      <w:del w:id="76" w:author="author" w:date="2019-09-11T14:04:00Z">
        <w:r w:rsidR="00056088" w:rsidRPr="00081B7E" w:rsidDel="0073312D">
          <w:rPr>
            <w:rFonts w:ascii="Book Antiqua" w:hAnsi="Book Antiqua" w:cstheme="majorBidi"/>
          </w:rPr>
          <w:delText>,</w:delText>
        </w:r>
      </w:del>
      <w:r w:rsidR="00056088" w:rsidRPr="00081B7E">
        <w:rPr>
          <w:rFonts w:ascii="Book Antiqua" w:hAnsi="Book Antiqua" w:cstheme="majorBidi"/>
        </w:rPr>
        <w:t xml:space="preserve"> changes in blood pressure and heart rate during the STA and traditional local infiltration. The secondary objectives were to measure the patients’ level of satisfaction</w:t>
      </w:r>
      <w:del w:id="77" w:author="author" w:date="2019-09-11T14:05:00Z">
        <w:r w:rsidR="00056088" w:rsidRPr="00081B7E" w:rsidDel="0073312D">
          <w:rPr>
            <w:rFonts w:ascii="Book Antiqua" w:hAnsi="Book Antiqua" w:cstheme="majorBidi"/>
          </w:rPr>
          <w:delText>,</w:delText>
        </w:r>
      </w:del>
      <w:r w:rsidR="00056088" w:rsidRPr="00081B7E">
        <w:rPr>
          <w:rFonts w:ascii="Book Antiqua" w:hAnsi="Book Antiqua" w:cstheme="majorBidi"/>
        </w:rPr>
        <w:t xml:space="preserve"> and the differences in anesthetic efficiency between STA and traditional local infiltration techniques.</w:t>
      </w:r>
    </w:p>
    <w:p w14:paraId="4243E734" w14:textId="77777777" w:rsidR="0019273D" w:rsidRPr="00081B7E" w:rsidRDefault="0019273D" w:rsidP="00081B7E">
      <w:pPr>
        <w:snapToGrid w:val="0"/>
        <w:spacing w:line="360" w:lineRule="auto"/>
        <w:jc w:val="both"/>
        <w:rPr>
          <w:rFonts w:ascii="Book Antiqua" w:hAnsi="Book Antiqua" w:cstheme="majorBidi"/>
        </w:rPr>
      </w:pPr>
    </w:p>
    <w:p w14:paraId="3D443900" w14:textId="77777777" w:rsidR="00917CDB" w:rsidRPr="00081B7E" w:rsidRDefault="00917CDB" w:rsidP="00081B7E">
      <w:pPr>
        <w:adjustRightInd w:val="0"/>
        <w:snapToGrid w:val="0"/>
        <w:spacing w:line="360" w:lineRule="auto"/>
        <w:jc w:val="both"/>
        <w:rPr>
          <w:rFonts w:ascii="Book Antiqua" w:hAnsi="Book Antiqua"/>
          <w:b/>
        </w:rPr>
      </w:pPr>
      <w:r w:rsidRPr="00081B7E">
        <w:rPr>
          <w:rFonts w:ascii="Book Antiqua" w:hAnsi="Book Antiqua"/>
          <w:b/>
        </w:rPr>
        <w:t>MATERIALS AND METHODS</w:t>
      </w:r>
    </w:p>
    <w:p w14:paraId="61190846" w14:textId="56C56938" w:rsidR="00797E6C" w:rsidRPr="00081B7E" w:rsidRDefault="00DE7849" w:rsidP="00081B7E">
      <w:pPr>
        <w:snapToGrid w:val="0"/>
        <w:spacing w:line="360" w:lineRule="auto"/>
        <w:jc w:val="both"/>
        <w:rPr>
          <w:rFonts w:ascii="Book Antiqua" w:hAnsi="Book Antiqua" w:cstheme="majorBidi"/>
        </w:rPr>
      </w:pPr>
      <w:r w:rsidRPr="00081B7E">
        <w:rPr>
          <w:rFonts w:ascii="Book Antiqua" w:hAnsi="Book Antiqua" w:cstheme="majorBidi"/>
        </w:rPr>
        <w:lastRenderedPageBreak/>
        <w:t>The study was</w:t>
      </w:r>
      <w:r w:rsidR="0019273D" w:rsidRPr="00081B7E">
        <w:rPr>
          <w:rFonts w:ascii="Book Antiqua" w:hAnsi="Book Antiqua" w:cstheme="majorBidi"/>
        </w:rPr>
        <w:t xml:space="preserve"> approved by the institutional review board of Princess Nourah </w:t>
      </w:r>
      <w:r w:rsidR="00230CAE" w:rsidRPr="00081B7E">
        <w:rPr>
          <w:rFonts w:ascii="Book Antiqua" w:hAnsi="Book Antiqua" w:cstheme="majorBidi"/>
        </w:rPr>
        <w:t xml:space="preserve">bint Abdulrahman </w:t>
      </w:r>
      <w:r w:rsidR="0019273D" w:rsidRPr="00081B7E">
        <w:rPr>
          <w:rFonts w:ascii="Book Antiqua" w:hAnsi="Book Antiqua" w:cstheme="majorBidi"/>
        </w:rPr>
        <w:t>University</w:t>
      </w:r>
      <w:del w:id="78" w:author="author" w:date="2019-09-11T14:05:00Z">
        <w:r w:rsidR="00C6088C" w:rsidRPr="00081B7E" w:rsidDel="0073312D">
          <w:rPr>
            <w:rFonts w:ascii="Book Antiqua" w:hAnsi="Book Antiqua" w:cstheme="majorBidi"/>
          </w:rPr>
          <w:delText xml:space="preserve"> (PNU)</w:delText>
        </w:r>
      </w:del>
      <w:r w:rsidR="0019273D" w:rsidRPr="00081B7E">
        <w:rPr>
          <w:rFonts w:ascii="Book Antiqua" w:hAnsi="Book Antiqua" w:cstheme="majorBidi"/>
        </w:rPr>
        <w:t xml:space="preserve"> (IRB N</w:t>
      </w:r>
      <w:r w:rsidR="00917CDB" w:rsidRPr="00081B7E">
        <w:rPr>
          <w:rFonts w:ascii="Book Antiqua" w:hAnsi="Book Antiqua" w:cstheme="majorBidi"/>
        </w:rPr>
        <w:t>o.</w:t>
      </w:r>
      <w:r w:rsidR="0019273D" w:rsidRPr="00081B7E">
        <w:rPr>
          <w:rFonts w:ascii="Book Antiqua" w:hAnsi="Book Antiqua" w:cstheme="majorBidi"/>
        </w:rPr>
        <w:t xml:space="preserve"> H-01-R-059</w:t>
      </w:r>
      <w:r w:rsidR="0080498A" w:rsidRPr="00081B7E">
        <w:rPr>
          <w:rFonts w:ascii="Book Antiqua" w:hAnsi="Book Antiqua" w:cstheme="majorBidi"/>
        </w:rPr>
        <w:t>)</w:t>
      </w:r>
      <w:r w:rsidR="00B162AD" w:rsidRPr="00081B7E">
        <w:rPr>
          <w:rFonts w:ascii="Book Antiqua" w:hAnsi="Book Antiqua" w:cstheme="majorBidi"/>
        </w:rPr>
        <w:t>, and</w:t>
      </w:r>
      <w:r w:rsidR="0019273D" w:rsidRPr="00081B7E">
        <w:rPr>
          <w:rFonts w:ascii="Book Antiqua" w:hAnsi="Book Antiqua" w:cstheme="majorBidi"/>
        </w:rPr>
        <w:t xml:space="preserve"> </w:t>
      </w:r>
      <w:r w:rsidR="00C6088C" w:rsidRPr="00081B7E">
        <w:rPr>
          <w:rFonts w:ascii="Book Antiqua" w:hAnsi="Book Antiqua" w:cstheme="majorBidi"/>
        </w:rPr>
        <w:t xml:space="preserve">a randomized controlled trial </w:t>
      </w:r>
      <w:r w:rsidR="0019273D" w:rsidRPr="00081B7E">
        <w:rPr>
          <w:rFonts w:ascii="Book Antiqua" w:hAnsi="Book Antiqua" w:cstheme="majorBidi"/>
        </w:rPr>
        <w:t xml:space="preserve">was </w:t>
      </w:r>
      <w:r w:rsidR="00C6088C" w:rsidRPr="00081B7E">
        <w:rPr>
          <w:rFonts w:ascii="Book Antiqua" w:hAnsi="Book Antiqua" w:cstheme="majorBidi"/>
        </w:rPr>
        <w:t>conducted</w:t>
      </w:r>
      <w:r w:rsidR="0019273D" w:rsidRPr="00081B7E">
        <w:rPr>
          <w:rFonts w:ascii="Book Antiqua" w:hAnsi="Book Antiqua" w:cstheme="majorBidi"/>
        </w:rPr>
        <w:t xml:space="preserve"> a</w:t>
      </w:r>
      <w:r w:rsidR="00C6088C" w:rsidRPr="00081B7E">
        <w:rPr>
          <w:rFonts w:ascii="Book Antiqua" w:hAnsi="Book Antiqua" w:cstheme="majorBidi"/>
        </w:rPr>
        <w:t xml:space="preserve">t the </w:t>
      </w:r>
      <w:ins w:id="79" w:author="author" w:date="2019-09-11T14:05:00Z">
        <w:r w:rsidR="0073312D" w:rsidRPr="00081B7E">
          <w:rPr>
            <w:rFonts w:ascii="Book Antiqua" w:hAnsi="Book Antiqua" w:cstheme="majorBidi"/>
          </w:rPr>
          <w:t>Princess Nourah bint Abdulrahman University</w:t>
        </w:r>
      </w:ins>
      <w:del w:id="80" w:author="author" w:date="2019-09-11T14:05:00Z">
        <w:r w:rsidR="00C6088C" w:rsidRPr="00081B7E" w:rsidDel="0073312D">
          <w:rPr>
            <w:rFonts w:ascii="Book Antiqua" w:hAnsi="Book Antiqua" w:cstheme="majorBidi"/>
          </w:rPr>
          <w:delText>PNU</w:delText>
        </w:r>
      </w:del>
      <w:r w:rsidR="00C6088C" w:rsidRPr="00081B7E">
        <w:rPr>
          <w:rFonts w:ascii="Book Antiqua" w:hAnsi="Book Antiqua" w:cstheme="majorBidi"/>
        </w:rPr>
        <w:t xml:space="preserve"> Dental Clinics </w:t>
      </w:r>
      <w:r w:rsidR="0019273D" w:rsidRPr="00081B7E">
        <w:rPr>
          <w:rFonts w:ascii="Book Antiqua" w:hAnsi="Book Antiqua" w:cstheme="majorBidi"/>
        </w:rPr>
        <w:t xml:space="preserve">in Riyadh, Saudi Arabia. A total of 80 patients </w:t>
      </w:r>
      <w:r w:rsidR="007C359D" w:rsidRPr="00081B7E">
        <w:rPr>
          <w:rFonts w:ascii="Book Antiqua" w:hAnsi="Book Antiqua" w:cstheme="majorBidi"/>
        </w:rPr>
        <w:t>were included</w:t>
      </w:r>
      <w:r w:rsidR="0019273D" w:rsidRPr="00081B7E">
        <w:rPr>
          <w:rFonts w:ascii="Book Antiqua" w:hAnsi="Book Antiqua" w:cstheme="majorBidi"/>
        </w:rPr>
        <w:t xml:space="preserve"> in</w:t>
      </w:r>
      <w:r w:rsidR="0019273D" w:rsidRPr="00081B7E">
        <w:rPr>
          <w:rFonts w:ascii="Book Antiqua" w:hAnsi="Book Antiqua" w:cstheme="majorBidi"/>
          <w:bCs/>
        </w:rPr>
        <w:t xml:space="preserve"> the study</w:t>
      </w:r>
      <w:r w:rsidR="007C359D" w:rsidRPr="00081B7E">
        <w:rPr>
          <w:rFonts w:ascii="Book Antiqua" w:hAnsi="Book Antiqua" w:cstheme="majorBidi"/>
          <w:bCs/>
        </w:rPr>
        <w:t>. All participants</w:t>
      </w:r>
      <w:r w:rsidR="0019273D" w:rsidRPr="00081B7E">
        <w:rPr>
          <w:rFonts w:ascii="Book Antiqua" w:hAnsi="Book Antiqua" w:cstheme="majorBidi"/>
        </w:rPr>
        <w:t xml:space="preserve"> signed an informed consent prior to dental treatment.</w:t>
      </w:r>
    </w:p>
    <w:p w14:paraId="0079A0C8" w14:textId="77777777" w:rsidR="000C480F" w:rsidRPr="00081B7E" w:rsidRDefault="000C480F" w:rsidP="00081B7E">
      <w:pPr>
        <w:snapToGrid w:val="0"/>
        <w:spacing w:line="360" w:lineRule="auto"/>
        <w:jc w:val="both"/>
        <w:rPr>
          <w:rFonts w:ascii="Book Antiqua" w:hAnsi="Book Antiqua" w:cstheme="majorBidi"/>
        </w:rPr>
      </w:pPr>
    </w:p>
    <w:p w14:paraId="70C46A76" w14:textId="3BA40038" w:rsidR="00797E6C" w:rsidRPr="00081B7E" w:rsidRDefault="00797E6C" w:rsidP="00081B7E">
      <w:pPr>
        <w:snapToGrid w:val="0"/>
        <w:spacing w:line="360" w:lineRule="auto"/>
        <w:jc w:val="both"/>
        <w:rPr>
          <w:rFonts w:ascii="Book Antiqua" w:hAnsi="Book Antiqua" w:cstheme="majorBidi"/>
          <w:b/>
          <w:bCs/>
          <w:i/>
          <w:iCs/>
        </w:rPr>
      </w:pPr>
      <w:r w:rsidRPr="00081B7E">
        <w:rPr>
          <w:rFonts w:ascii="Book Antiqua" w:hAnsi="Book Antiqua" w:cstheme="majorBidi"/>
          <w:b/>
          <w:bCs/>
          <w:i/>
          <w:iCs/>
        </w:rPr>
        <w:t xml:space="preserve">Inclusion </w:t>
      </w:r>
      <w:r w:rsidR="000C480F" w:rsidRPr="00081B7E">
        <w:rPr>
          <w:rFonts w:ascii="Book Antiqua" w:hAnsi="Book Antiqua" w:cstheme="majorBidi"/>
          <w:b/>
          <w:bCs/>
          <w:i/>
          <w:iCs/>
        </w:rPr>
        <w:t>criteria</w:t>
      </w:r>
    </w:p>
    <w:p w14:paraId="04D58736" w14:textId="4F9CAC75" w:rsidR="0019273D" w:rsidRPr="00081B7E" w:rsidRDefault="0019273D" w:rsidP="00081B7E">
      <w:pPr>
        <w:snapToGrid w:val="0"/>
        <w:spacing w:line="360" w:lineRule="auto"/>
        <w:jc w:val="both"/>
        <w:rPr>
          <w:rFonts w:ascii="Book Antiqua" w:hAnsi="Book Antiqua" w:cstheme="majorBidi"/>
        </w:rPr>
      </w:pPr>
      <w:r w:rsidRPr="00081B7E">
        <w:rPr>
          <w:rFonts w:ascii="Book Antiqua" w:hAnsi="Book Antiqua" w:cstheme="majorBidi"/>
        </w:rPr>
        <w:t>Healthy patients over 18 years of age, requiring either class I or class II restorations on maxillary premolars or molars, with a normal periodontium and no periapical pathology</w:t>
      </w:r>
      <w:r w:rsidR="00520CF2" w:rsidRPr="00081B7E">
        <w:rPr>
          <w:rFonts w:ascii="Book Antiqua" w:hAnsi="Book Antiqua" w:cstheme="majorBidi"/>
        </w:rPr>
        <w:t xml:space="preserve"> (confirmed with peri-apical radiographs)</w:t>
      </w:r>
      <w:r w:rsidRPr="00081B7E">
        <w:rPr>
          <w:rFonts w:ascii="Book Antiqua" w:hAnsi="Book Antiqua" w:cstheme="majorBidi"/>
        </w:rPr>
        <w:t xml:space="preserve"> were included. Exclusion criteria were patients with an ASA classification </w:t>
      </w:r>
      <w:r w:rsidRPr="00081B7E">
        <w:rPr>
          <w:rFonts w:ascii="Book Antiqua" w:hAnsi="Book Antiqua" w:cstheme="majorBidi"/>
        </w:rPr>
        <w:sym w:font="Symbol" w:char="F03E"/>
      </w:r>
      <w:r w:rsidRPr="00081B7E">
        <w:rPr>
          <w:rFonts w:ascii="Book Antiqua" w:hAnsi="Book Antiqua" w:cstheme="majorBidi"/>
        </w:rPr>
        <w:t xml:space="preserve"> 2, history of psychiatric illness and allergies, sensitivity to lidocaine, patients using any type of analgesic medication in the preceding 12 h</w:t>
      </w:r>
      <w:r w:rsidR="00932B6E" w:rsidRPr="00081B7E">
        <w:rPr>
          <w:rFonts w:ascii="Book Antiqua" w:hAnsi="Book Antiqua" w:cstheme="majorBidi"/>
        </w:rPr>
        <w:t>, and patients with a history of unpleasant dental treatment experiences</w:t>
      </w:r>
      <w:r w:rsidRPr="00081B7E">
        <w:rPr>
          <w:rFonts w:ascii="Book Antiqua" w:hAnsi="Book Antiqua" w:cstheme="majorBidi"/>
        </w:rPr>
        <w:t xml:space="preserve">. The periodontal condition of the injection site was evaluated using Loe </w:t>
      </w:r>
      <w:r w:rsidR="000C480F" w:rsidRPr="00081B7E">
        <w:rPr>
          <w:rFonts w:ascii="Book Antiqua" w:hAnsi="Book Antiqua" w:cstheme="majorBidi"/>
        </w:rPr>
        <w:t>and</w:t>
      </w:r>
      <w:r w:rsidRPr="00081B7E">
        <w:rPr>
          <w:rFonts w:ascii="Book Antiqua" w:hAnsi="Book Antiqua" w:cstheme="majorBidi"/>
        </w:rPr>
        <w:t xml:space="preserve"> Silness gingival index</w:t>
      </w:r>
      <w:r w:rsidR="003B1756" w:rsidRPr="00081B7E">
        <w:rPr>
          <w:rFonts w:ascii="Book Antiqua" w:hAnsi="Book Antiqua" w:cstheme="majorBidi"/>
          <w:vertAlign w:val="superscript"/>
        </w:rPr>
        <w:fldChar w:fldCharType="begin"/>
      </w:r>
      <w:r w:rsidR="00D82650" w:rsidRPr="00081B7E">
        <w:rPr>
          <w:rFonts w:ascii="Book Antiqua" w:hAnsi="Book Antiqua" w:cstheme="majorBidi"/>
          <w:vertAlign w:val="superscript"/>
        </w:rPr>
        <w:instrText xml:space="preserve"> ADDIN EN.CITE &lt;EndNote&gt;&lt;Cite&gt;&lt;Author&gt;Löe&lt;/Author&gt;&lt;Year&gt;1986&lt;/Year&gt;&lt;RecNum&gt;105&lt;/RecNum&gt;&lt;DisplayText&gt;[12]&lt;/DisplayText&gt;&lt;record&gt;&lt;rec-number&gt;105&lt;/rec-number&gt;&lt;foreign-keys&gt;&lt;key app="EN" db-id="fvfzdda29w9sseewvxl55tp2tf22dwfdv0pt" timestamp="1554501146"&gt;105&lt;/key&gt;&lt;/foreign-keys&gt;&lt;ref-type name="Journal Article"&gt;17&lt;/ref-type&gt;&lt;contributors&gt;&lt;authors&gt;&lt;author&gt;Löe, H&lt;/author&gt;&lt;author&gt;Morrison, E&lt;/author&gt;&lt;/authors&gt;&lt;/contributors&gt;&lt;titles&gt;&lt;title&gt;Periodontal health and disease in young people: screening for priority care&lt;/title&gt;&lt;secondary-title&gt;International dental journal&lt;/secondary-title&gt;&lt;/titles&gt;&lt;periodical&gt;&lt;full-title&gt;International dental journal&lt;/full-title&gt;&lt;/periodical&gt;&lt;pages&gt;162-167&lt;/pages&gt;&lt;volume&gt;36&lt;/volume&gt;&lt;number&gt;3&lt;/number&gt;&lt;dates&gt;&lt;year&gt;1986&lt;/year&gt;&lt;/dates&gt;&lt;isbn&gt;0020-6539&lt;/isbn&gt;&lt;urls&gt;&lt;/urls&gt;&lt;/record&gt;&lt;/Cite&gt;&lt;/EndNote&gt;</w:instrText>
      </w:r>
      <w:r w:rsidR="003B1756" w:rsidRPr="00081B7E">
        <w:rPr>
          <w:rFonts w:ascii="Book Antiqua" w:hAnsi="Book Antiqua" w:cstheme="majorBidi"/>
          <w:vertAlign w:val="superscript"/>
        </w:rPr>
        <w:fldChar w:fldCharType="separate"/>
      </w:r>
      <w:r w:rsidR="00D82650" w:rsidRPr="00081B7E">
        <w:rPr>
          <w:rFonts w:ascii="Book Antiqua" w:hAnsi="Book Antiqua" w:cstheme="majorBidi"/>
          <w:vertAlign w:val="superscript"/>
        </w:rPr>
        <w:t>[12]</w:t>
      </w:r>
      <w:r w:rsidR="003B1756" w:rsidRPr="00081B7E">
        <w:rPr>
          <w:rFonts w:ascii="Book Antiqua" w:hAnsi="Book Antiqua" w:cstheme="majorBidi"/>
          <w:vertAlign w:val="superscript"/>
        </w:rPr>
        <w:fldChar w:fldCharType="end"/>
      </w:r>
      <w:r w:rsidR="003B1756" w:rsidRPr="00081B7E">
        <w:rPr>
          <w:rFonts w:ascii="Book Antiqua" w:hAnsi="Book Antiqua" w:cstheme="majorBidi"/>
        </w:rPr>
        <w:t xml:space="preserve"> </w:t>
      </w:r>
      <w:r w:rsidRPr="00081B7E">
        <w:rPr>
          <w:rFonts w:ascii="Book Antiqua" w:hAnsi="Book Antiqua" w:cstheme="majorBidi"/>
        </w:rPr>
        <w:t xml:space="preserve">to exclude any acute inflammation or ulceration and recorded as the baseline. The patients were </w:t>
      </w:r>
      <w:r w:rsidR="00310EB6" w:rsidRPr="00081B7E">
        <w:rPr>
          <w:rFonts w:ascii="Book Antiqua" w:hAnsi="Book Antiqua" w:cstheme="majorBidi"/>
        </w:rPr>
        <w:t xml:space="preserve">randomly </w:t>
      </w:r>
      <w:r w:rsidR="00520CF2" w:rsidRPr="00081B7E">
        <w:rPr>
          <w:rFonts w:ascii="Book Antiqua" w:hAnsi="Book Antiqua" w:cstheme="majorBidi"/>
        </w:rPr>
        <w:t>divided</w:t>
      </w:r>
      <w:r w:rsidRPr="00081B7E">
        <w:rPr>
          <w:rFonts w:ascii="Book Antiqua" w:hAnsi="Book Antiqua" w:cstheme="majorBidi"/>
        </w:rPr>
        <w:t xml:space="preserve"> into STA </w:t>
      </w:r>
      <w:r w:rsidR="00310EB6" w:rsidRPr="00081B7E">
        <w:rPr>
          <w:rFonts w:ascii="Book Antiqua" w:hAnsi="Book Antiqua" w:cstheme="majorBidi"/>
        </w:rPr>
        <w:t xml:space="preserve">group </w:t>
      </w:r>
      <w:r w:rsidRPr="00081B7E">
        <w:rPr>
          <w:rFonts w:ascii="Book Antiqua" w:hAnsi="Book Antiqua" w:cstheme="majorBidi"/>
        </w:rPr>
        <w:t xml:space="preserve">and </w:t>
      </w:r>
      <w:r w:rsidR="003B16D4" w:rsidRPr="00081B7E">
        <w:rPr>
          <w:rFonts w:ascii="Book Antiqua" w:hAnsi="Book Antiqua" w:cstheme="majorBidi"/>
        </w:rPr>
        <w:t xml:space="preserve">traditional </w:t>
      </w:r>
      <w:r w:rsidRPr="00081B7E">
        <w:rPr>
          <w:rFonts w:ascii="Book Antiqua" w:hAnsi="Book Antiqua" w:cstheme="majorBidi"/>
        </w:rPr>
        <w:t xml:space="preserve">infiltration </w:t>
      </w:r>
      <w:r w:rsidR="00310EB6" w:rsidRPr="00081B7E">
        <w:rPr>
          <w:rFonts w:ascii="Book Antiqua" w:hAnsi="Book Antiqua" w:cstheme="majorBidi"/>
        </w:rPr>
        <w:t>group</w:t>
      </w:r>
      <w:r w:rsidR="00D94D10" w:rsidRPr="00081B7E">
        <w:rPr>
          <w:rFonts w:ascii="Book Antiqua" w:hAnsi="Book Antiqua" w:cstheme="majorBidi"/>
        </w:rPr>
        <w:t xml:space="preserve"> using computer generated random numbers</w:t>
      </w:r>
      <w:r w:rsidRPr="00081B7E">
        <w:rPr>
          <w:rStyle w:val="apple-converted-space"/>
          <w:rFonts w:ascii="Book Antiqua" w:eastAsia="Times New Roman" w:hAnsi="Book Antiqua" w:cstheme="majorBidi"/>
          <w:shd w:val="clear" w:color="auto" w:fill="FFFFFF"/>
        </w:rPr>
        <w:t>.</w:t>
      </w:r>
      <w:r w:rsidR="00D01F55" w:rsidRPr="00081B7E">
        <w:rPr>
          <w:rFonts w:ascii="Book Antiqua" w:hAnsi="Book Antiqua" w:cstheme="majorBidi"/>
        </w:rPr>
        <w:t xml:space="preserve"> </w:t>
      </w:r>
      <w:r w:rsidR="00051D40" w:rsidRPr="00081B7E">
        <w:rPr>
          <w:rFonts w:ascii="Book Antiqua" w:hAnsi="Book Antiqua" w:cstheme="majorBidi"/>
        </w:rPr>
        <w:t>For blinding purposes</w:t>
      </w:r>
      <w:r w:rsidR="00B162AD" w:rsidRPr="00081B7E">
        <w:rPr>
          <w:rFonts w:ascii="Book Antiqua" w:hAnsi="Book Antiqua" w:cstheme="majorBidi"/>
        </w:rPr>
        <w:t>,</w:t>
      </w:r>
      <w:r w:rsidR="00051D40" w:rsidRPr="00081B7E">
        <w:rPr>
          <w:rFonts w:ascii="Book Antiqua" w:hAnsi="Book Antiqua" w:cstheme="majorBidi"/>
        </w:rPr>
        <w:t xml:space="preserve"> p</w:t>
      </w:r>
      <w:r w:rsidRPr="00081B7E">
        <w:rPr>
          <w:rFonts w:ascii="Book Antiqua" w:hAnsi="Book Antiqua" w:cstheme="majorBidi"/>
        </w:rPr>
        <w:t xml:space="preserve">articipants were not </w:t>
      </w:r>
      <w:r w:rsidR="00D01F55" w:rsidRPr="00081B7E">
        <w:rPr>
          <w:rFonts w:ascii="Book Antiqua" w:hAnsi="Book Antiqua" w:cstheme="majorBidi"/>
        </w:rPr>
        <w:t>told</w:t>
      </w:r>
      <w:r w:rsidRPr="00081B7E">
        <w:rPr>
          <w:rFonts w:ascii="Book Antiqua" w:hAnsi="Book Antiqua" w:cstheme="majorBidi"/>
        </w:rPr>
        <w:t xml:space="preserve"> which method was </w:t>
      </w:r>
      <w:r w:rsidR="005353F7" w:rsidRPr="00081B7E">
        <w:rPr>
          <w:rFonts w:ascii="Book Antiqua" w:hAnsi="Book Antiqua" w:cstheme="majorBidi"/>
        </w:rPr>
        <w:t>employed</w:t>
      </w:r>
      <w:r w:rsidR="00ED3B0E" w:rsidRPr="00081B7E">
        <w:rPr>
          <w:rFonts w:ascii="Book Antiqua" w:hAnsi="Book Antiqua" w:cstheme="majorBidi"/>
        </w:rPr>
        <w:t>;</w:t>
      </w:r>
      <w:r w:rsidR="00254CDE" w:rsidRPr="00081B7E">
        <w:rPr>
          <w:rFonts w:ascii="Book Antiqua" w:hAnsi="Book Antiqua" w:cstheme="majorBidi"/>
        </w:rPr>
        <w:t xml:space="preserve"> </w:t>
      </w:r>
      <w:r w:rsidR="005F5359" w:rsidRPr="00081B7E">
        <w:rPr>
          <w:rFonts w:ascii="Book Antiqua" w:hAnsi="Book Antiqua" w:cstheme="majorBidi"/>
        </w:rPr>
        <w:t>and</w:t>
      </w:r>
      <w:r w:rsidR="00254CDE" w:rsidRPr="00081B7E">
        <w:rPr>
          <w:rFonts w:ascii="Book Antiqua" w:hAnsi="Book Antiqua" w:cstheme="majorBidi"/>
        </w:rPr>
        <w:t xml:space="preserve"> </w:t>
      </w:r>
      <w:r w:rsidR="00A3661F" w:rsidRPr="00081B7E">
        <w:rPr>
          <w:rFonts w:ascii="Book Antiqua" w:hAnsi="Book Antiqua" w:cstheme="majorBidi"/>
        </w:rPr>
        <w:t>the</w:t>
      </w:r>
      <w:r w:rsidRPr="00081B7E">
        <w:rPr>
          <w:rFonts w:ascii="Book Antiqua" w:hAnsi="Book Antiqua" w:cstheme="majorBidi"/>
        </w:rPr>
        <w:t xml:space="preserve"> STA system was always </w:t>
      </w:r>
      <w:r w:rsidR="00254CDE" w:rsidRPr="00081B7E">
        <w:rPr>
          <w:rFonts w:ascii="Book Antiqua" w:hAnsi="Book Antiqua" w:cstheme="majorBidi"/>
        </w:rPr>
        <w:t xml:space="preserve">left </w:t>
      </w:r>
      <w:r w:rsidRPr="00081B7E">
        <w:rPr>
          <w:rFonts w:ascii="Book Antiqua" w:hAnsi="Book Antiqua" w:cstheme="majorBidi"/>
        </w:rPr>
        <w:t>on but with the audible sound deactivated.</w:t>
      </w:r>
    </w:p>
    <w:p w14:paraId="4890DA26" w14:textId="77777777" w:rsidR="000C480F" w:rsidRPr="00081B7E" w:rsidRDefault="000C480F" w:rsidP="00081B7E">
      <w:pPr>
        <w:snapToGrid w:val="0"/>
        <w:spacing w:line="360" w:lineRule="auto"/>
        <w:jc w:val="both"/>
        <w:rPr>
          <w:rFonts w:ascii="Book Antiqua" w:hAnsi="Book Antiqua" w:cstheme="majorBidi"/>
        </w:rPr>
      </w:pPr>
    </w:p>
    <w:p w14:paraId="69CD023B" w14:textId="56DC08D1" w:rsidR="004C7DA2" w:rsidRPr="00081B7E" w:rsidRDefault="00653849" w:rsidP="00081B7E">
      <w:pPr>
        <w:autoSpaceDE w:val="0"/>
        <w:autoSpaceDN w:val="0"/>
        <w:adjustRightInd w:val="0"/>
        <w:snapToGrid w:val="0"/>
        <w:spacing w:line="360" w:lineRule="auto"/>
        <w:jc w:val="both"/>
        <w:rPr>
          <w:rFonts w:ascii="Book Antiqua" w:hAnsi="Book Antiqua" w:cstheme="majorBidi"/>
          <w:b/>
          <w:bCs/>
          <w:i/>
          <w:iCs/>
        </w:rPr>
      </w:pPr>
      <w:r w:rsidRPr="00081B7E">
        <w:rPr>
          <w:rFonts w:ascii="Book Antiqua" w:hAnsi="Book Antiqua" w:cstheme="majorBidi"/>
          <w:b/>
          <w:bCs/>
          <w:i/>
          <w:iCs/>
        </w:rPr>
        <w:t xml:space="preserve">Data </w:t>
      </w:r>
      <w:r w:rsidR="000C480F" w:rsidRPr="00081B7E">
        <w:rPr>
          <w:rFonts w:ascii="Book Antiqua" w:hAnsi="Book Antiqua" w:cstheme="majorBidi"/>
          <w:b/>
          <w:bCs/>
          <w:i/>
          <w:iCs/>
        </w:rPr>
        <w:t>collection</w:t>
      </w:r>
    </w:p>
    <w:p w14:paraId="7631A6CC" w14:textId="311A8678" w:rsidR="006213BD" w:rsidRPr="00081B7E" w:rsidRDefault="0019273D" w:rsidP="00081B7E">
      <w:pPr>
        <w:autoSpaceDE w:val="0"/>
        <w:autoSpaceDN w:val="0"/>
        <w:adjustRightInd w:val="0"/>
        <w:snapToGrid w:val="0"/>
        <w:spacing w:line="360" w:lineRule="auto"/>
        <w:jc w:val="both"/>
        <w:rPr>
          <w:rFonts w:ascii="Book Antiqua" w:hAnsi="Book Antiqua" w:cstheme="majorBidi"/>
        </w:rPr>
      </w:pPr>
      <w:r w:rsidRPr="00081B7E">
        <w:rPr>
          <w:rFonts w:ascii="Book Antiqua" w:hAnsi="Book Antiqua" w:cstheme="majorBidi"/>
        </w:rPr>
        <w:t xml:space="preserve">A structured data form was designed to collect information regarding patients demographic details, </w:t>
      </w:r>
      <w:r w:rsidR="002D1546" w:rsidRPr="00081B7E">
        <w:rPr>
          <w:rFonts w:ascii="Book Antiqua" w:hAnsi="Book Antiqua" w:cstheme="majorBidi"/>
        </w:rPr>
        <w:t xml:space="preserve">self-perceived </w:t>
      </w:r>
      <w:r w:rsidR="007F601E" w:rsidRPr="00081B7E">
        <w:rPr>
          <w:rFonts w:ascii="Book Antiqua" w:hAnsi="Book Antiqua" w:cstheme="majorBidi"/>
        </w:rPr>
        <w:t>general health</w:t>
      </w:r>
      <w:r w:rsidRPr="00081B7E">
        <w:rPr>
          <w:rFonts w:ascii="Book Antiqua" w:hAnsi="Book Antiqua" w:cstheme="majorBidi"/>
        </w:rPr>
        <w:t xml:space="preserve"> status</w:t>
      </w:r>
      <w:r w:rsidR="002D1546" w:rsidRPr="00081B7E">
        <w:rPr>
          <w:rFonts w:ascii="Book Antiqua" w:hAnsi="Book Antiqua" w:cstheme="majorBidi"/>
        </w:rPr>
        <w:t xml:space="preserve"> on a Likert scale of 1-10</w:t>
      </w:r>
      <w:r w:rsidRPr="00081B7E">
        <w:rPr>
          <w:rFonts w:ascii="Book Antiqua" w:hAnsi="Book Antiqua" w:cstheme="majorBidi"/>
        </w:rPr>
        <w:t>, tooth to be treated, gingival index of that tooth, type of anesthesia being given, type of dental treatment, pain rating using Wong</w:t>
      </w:r>
      <w:r w:rsidR="00AA7B6E" w:rsidRPr="00081B7E">
        <w:rPr>
          <w:rFonts w:ascii="Book Antiqua" w:hAnsi="Book Antiqua" w:cstheme="majorBidi"/>
        </w:rPr>
        <w:t>-</w:t>
      </w:r>
      <w:r w:rsidRPr="00081B7E">
        <w:rPr>
          <w:rFonts w:ascii="Book Antiqua" w:hAnsi="Book Antiqua" w:cstheme="majorBidi"/>
        </w:rPr>
        <w:t xml:space="preserve">Baker </w:t>
      </w:r>
      <w:r w:rsidR="00AA7B6E" w:rsidRPr="00081B7E">
        <w:rPr>
          <w:rFonts w:ascii="Book Antiqua" w:hAnsi="Book Antiqua" w:cstheme="majorBidi"/>
        </w:rPr>
        <w:t>FACES</w:t>
      </w:r>
      <w:r w:rsidRPr="00081B7E">
        <w:rPr>
          <w:rFonts w:ascii="Book Antiqua" w:hAnsi="Book Antiqua" w:cstheme="majorBidi"/>
        </w:rPr>
        <w:t xml:space="preserve"> pain scale</w:t>
      </w:r>
      <w:r w:rsidR="00805E16" w:rsidRPr="00081B7E">
        <w:rPr>
          <w:rFonts w:ascii="Book Antiqua" w:hAnsi="Book Antiqua" w:cstheme="majorBidi"/>
          <w:vertAlign w:val="superscript"/>
        </w:rPr>
        <w:fldChar w:fldCharType="begin"/>
      </w:r>
      <w:r w:rsidR="00D82650" w:rsidRPr="00081B7E">
        <w:rPr>
          <w:rFonts w:ascii="Book Antiqua" w:hAnsi="Book Antiqua" w:cstheme="majorBidi"/>
          <w:vertAlign w:val="superscript"/>
        </w:rPr>
        <w:instrText xml:space="preserve"> ADDIN EN.CITE &lt;EndNote&gt;&lt;Cite&gt;&lt;Author&gt;Baker&lt;/Author&gt;&lt;Year&gt;1987&lt;/Year&gt;&lt;RecNum&gt;83&lt;/RecNum&gt;&lt;DisplayText&gt;[13]&lt;/DisplayText&gt;&lt;record&gt;&lt;rec-number&gt;83&lt;/rec-number&gt;&lt;foreign-keys&gt;&lt;key app="EN" db-id="fvfzdda29w9sseewvxl55tp2tf22dwfdv0pt" timestamp="1554396750"&gt;83&lt;/key&gt;&lt;/foreign-keys&gt;&lt;ref-type name="Journal Article"&gt;17&lt;/ref-type&gt;&lt;contributors&gt;&lt;authors&gt;&lt;author&gt;Baker, Connie Morain&lt;/author&gt;&lt;author&gt;Wong, Donna L&lt;/author&gt;&lt;/authors&gt;&lt;/contributors&gt;&lt;titles&gt;&lt;title&gt;QUEST: a process of pain assessment in children&lt;/title&gt;&lt;secondary-title&gt;Orthop Nurs&lt;/secondary-title&gt;&lt;/titles&gt;&lt;periodical&gt;&lt;full-title&gt;Orthop Nurs&lt;/full-title&gt;&lt;/periodical&gt;&lt;pages&gt;11-21&lt;/pages&gt;&lt;volume&gt;6&lt;/volume&gt;&lt;number&gt;1&lt;/number&gt;&lt;dates&gt;&lt;year&gt;1987&lt;/year&gt;&lt;/dates&gt;&lt;urls&gt;&lt;/urls&gt;&lt;/record&gt;&lt;/Cite&gt;&lt;/EndNote&gt;</w:instrText>
      </w:r>
      <w:r w:rsidR="00805E16" w:rsidRPr="00081B7E">
        <w:rPr>
          <w:rFonts w:ascii="Book Antiqua" w:hAnsi="Book Antiqua" w:cstheme="majorBidi"/>
          <w:vertAlign w:val="superscript"/>
        </w:rPr>
        <w:fldChar w:fldCharType="separate"/>
      </w:r>
      <w:r w:rsidR="00D82650" w:rsidRPr="00081B7E">
        <w:rPr>
          <w:rFonts w:ascii="Book Antiqua" w:hAnsi="Book Antiqua" w:cstheme="majorBidi"/>
          <w:vertAlign w:val="superscript"/>
        </w:rPr>
        <w:t>[13]</w:t>
      </w:r>
      <w:r w:rsidR="00805E16" w:rsidRPr="00081B7E">
        <w:rPr>
          <w:rFonts w:ascii="Book Antiqua" w:hAnsi="Book Antiqua" w:cstheme="majorBidi"/>
          <w:vertAlign w:val="superscript"/>
        </w:rPr>
        <w:fldChar w:fldCharType="end"/>
      </w:r>
      <w:r w:rsidRPr="00081B7E">
        <w:rPr>
          <w:rFonts w:ascii="Book Antiqua" w:hAnsi="Book Antiqua" w:cstheme="majorBidi"/>
        </w:rPr>
        <w:t xml:space="preserve">, </w:t>
      </w:r>
      <w:r w:rsidR="00216594" w:rsidRPr="00081B7E">
        <w:rPr>
          <w:rFonts w:ascii="Book Antiqua" w:hAnsi="Book Antiqua" w:cstheme="majorBidi"/>
        </w:rPr>
        <w:t>heart</w:t>
      </w:r>
      <w:r w:rsidRPr="00081B7E">
        <w:rPr>
          <w:rFonts w:ascii="Book Antiqua" w:hAnsi="Book Antiqua" w:cstheme="majorBidi"/>
        </w:rPr>
        <w:t xml:space="preserve"> rate and blood pressure before, during, and after </w:t>
      </w:r>
      <w:r w:rsidR="00F97E80" w:rsidRPr="00081B7E">
        <w:rPr>
          <w:rFonts w:ascii="Book Antiqua" w:hAnsi="Book Antiqua" w:cstheme="majorBidi"/>
        </w:rPr>
        <w:t>the injection</w:t>
      </w:r>
      <w:r w:rsidRPr="00081B7E">
        <w:rPr>
          <w:rFonts w:ascii="Book Antiqua" w:hAnsi="Book Antiqua" w:cstheme="majorBidi"/>
        </w:rPr>
        <w:t xml:space="preserve">, the effectiveness of anesthesia, </w:t>
      </w:r>
      <w:r w:rsidR="002D1546" w:rsidRPr="00081B7E">
        <w:rPr>
          <w:rFonts w:ascii="Book Antiqua" w:hAnsi="Book Antiqua" w:cstheme="majorBidi"/>
        </w:rPr>
        <w:t>a</w:t>
      </w:r>
      <w:r w:rsidRPr="00081B7E">
        <w:rPr>
          <w:rFonts w:ascii="Book Antiqua" w:hAnsi="Book Antiqua" w:cstheme="majorBidi"/>
        </w:rPr>
        <w:t>nd the post-procedure patient’s satisfaction.</w:t>
      </w:r>
      <w:r w:rsidR="00B63E41" w:rsidRPr="00081B7E">
        <w:rPr>
          <w:rFonts w:ascii="Book Antiqua" w:hAnsi="Book Antiqua" w:cstheme="majorBidi"/>
        </w:rPr>
        <w:t xml:space="preserve"> </w:t>
      </w:r>
      <w:r w:rsidR="006213BD" w:rsidRPr="00081B7E">
        <w:rPr>
          <w:rFonts w:ascii="Book Antiqua" w:hAnsi="Book Antiqua" w:cstheme="majorBidi"/>
        </w:rPr>
        <w:t xml:space="preserve">This data form was </w:t>
      </w:r>
      <w:r w:rsidR="004442FC" w:rsidRPr="00081B7E">
        <w:rPr>
          <w:rFonts w:ascii="Book Antiqua" w:hAnsi="Book Antiqua" w:cstheme="majorBidi"/>
        </w:rPr>
        <w:t>s</w:t>
      </w:r>
      <w:r w:rsidR="002D1546" w:rsidRPr="00081B7E">
        <w:rPr>
          <w:rFonts w:ascii="Book Antiqua" w:hAnsi="Book Antiqua" w:cstheme="majorBidi"/>
        </w:rPr>
        <w:t>u</w:t>
      </w:r>
      <w:r w:rsidR="004442FC" w:rsidRPr="00081B7E">
        <w:rPr>
          <w:rFonts w:ascii="Book Antiqua" w:hAnsi="Book Antiqua" w:cstheme="majorBidi"/>
        </w:rPr>
        <w:t>bsequently</w:t>
      </w:r>
      <w:r w:rsidR="006213BD" w:rsidRPr="00081B7E">
        <w:rPr>
          <w:rFonts w:ascii="Book Antiqua" w:hAnsi="Book Antiqua" w:cstheme="majorBidi"/>
        </w:rPr>
        <w:t xml:space="preserve"> converted to an electronic Google form.</w:t>
      </w:r>
    </w:p>
    <w:p w14:paraId="2EC20E89" w14:textId="524B22E6" w:rsidR="0019273D" w:rsidRPr="00081B7E" w:rsidRDefault="00B63E41" w:rsidP="00081B7E">
      <w:pPr>
        <w:autoSpaceDE w:val="0"/>
        <w:autoSpaceDN w:val="0"/>
        <w:adjustRightInd w:val="0"/>
        <w:snapToGrid w:val="0"/>
        <w:spacing w:line="360" w:lineRule="auto"/>
        <w:ind w:firstLineChars="100" w:firstLine="240"/>
        <w:jc w:val="both"/>
        <w:rPr>
          <w:rFonts w:ascii="Book Antiqua" w:hAnsi="Book Antiqua" w:cstheme="majorBidi"/>
        </w:rPr>
      </w:pPr>
      <w:r w:rsidRPr="00081B7E">
        <w:rPr>
          <w:rFonts w:ascii="Book Antiqua" w:hAnsi="Book Antiqua" w:cstheme="majorBidi"/>
        </w:rPr>
        <w:lastRenderedPageBreak/>
        <w:t xml:space="preserve">Objective evaluation of anesthetic efficiency was done by checking the pulp response of the tooth to be restored at every 10-min interval, till an hour after the anesthetic solution was deposited. Patients who became responsive </w:t>
      </w:r>
      <w:r w:rsidR="0021179C" w:rsidRPr="00081B7E">
        <w:rPr>
          <w:rFonts w:ascii="Book Antiqua" w:hAnsi="Book Antiqua" w:cstheme="majorBidi"/>
        </w:rPr>
        <w:t>to electric pulp testing during the procedure needed additional local anesthetic injections.</w:t>
      </w:r>
    </w:p>
    <w:p w14:paraId="1D39E546" w14:textId="77777777" w:rsidR="000C480F" w:rsidRPr="00081B7E" w:rsidRDefault="000C480F" w:rsidP="00081B7E">
      <w:pPr>
        <w:autoSpaceDE w:val="0"/>
        <w:autoSpaceDN w:val="0"/>
        <w:adjustRightInd w:val="0"/>
        <w:snapToGrid w:val="0"/>
        <w:spacing w:line="360" w:lineRule="auto"/>
        <w:ind w:firstLineChars="100" w:firstLine="240"/>
        <w:jc w:val="both"/>
        <w:rPr>
          <w:rFonts w:ascii="Book Antiqua" w:hAnsi="Book Antiqua" w:cstheme="majorBidi"/>
        </w:rPr>
      </w:pPr>
    </w:p>
    <w:p w14:paraId="0D5C683A" w14:textId="315FE129" w:rsidR="004F3403" w:rsidRPr="00081B7E" w:rsidRDefault="004F3403" w:rsidP="00081B7E">
      <w:pPr>
        <w:autoSpaceDE w:val="0"/>
        <w:autoSpaceDN w:val="0"/>
        <w:adjustRightInd w:val="0"/>
        <w:snapToGrid w:val="0"/>
        <w:spacing w:line="360" w:lineRule="auto"/>
        <w:jc w:val="both"/>
        <w:rPr>
          <w:rFonts w:ascii="Book Antiqua" w:hAnsi="Book Antiqua" w:cstheme="majorBidi"/>
          <w:b/>
          <w:bCs/>
          <w:i/>
          <w:iCs/>
        </w:rPr>
      </w:pPr>
      <w:r w:rsidRPr="00081B7E">
        <w:rPr>
          <w:rFonts w:ascii="Book Antiqua" w:hAnsi="Book Antiqua" w:cstheme="majorBidi"/>
          <w:b/>
          <w:bCs/>
          <w:i/>
          <w:iCs/>
        </w:rPr>
        <w:t>Intervention</w:t>
      </w:r>
    </w:p>
    <w:p w14:paraId="02556C1E" w14:textId="2D0A4CC3" w:rsidR="00210D83" w:rsidRPr="00081B7E" w:rsidRDefault="0019273D" w:rsidP="00081B7E">
      <w:pPr>
        <w:autoSpaceDE w:val="0"/>
        <w:autoSpaceDN w:val="0"/>
        <w:adjustRightInd w:val="0"/>
        <w:snapToGrid w:val="0"/>
        <w:spacing w:line="360" w:lineRule="auto"/>
        <w:jc w:val="both"/>
        <w:rPr>
          <w:rFonts w:ascii="Book Antiqua" w:hAnsi="Book Antiqua" w:cstheme="majorBidi"/>
        </w:rPr>
      </w:pPr>
      <w:r w:rsidRPr="00081B7E">
        <w:rPr>
          <w:rFonts w:ascii="Book Antiqua" w:hAnsi="Book Antiqua" w:cstheme="majorBidi"/>
        </w:rPr>
        <w:t>In the STA group, the patients received 1.8</w:t>
      </w:r>
      <w:r w:rsidR="000C480F" w:rsidRPr="00081B7E">
        <w:rPr>
          <w:rFonts w:ascii="Book Antiqua" w:hAnsi="Book Antiqua" w:cstheme="majorBidi"/>
        </w:rPr>
        <w:t xml:space="preserve"> </w:t>
      </w:r>
      <w:r w:rsidRPr="00081B7E">
        <w:rPr>
          <w:rFonts w:ascii="Book Antiqua" w:hAnsi="Book Antiqua" w:cstheme="majorBidi"/>
        </w:rPr>
        <w:t>m</w:t>
      </w:r>
      <w:r w:rsidR="000C480F" w:rsidRPr="00081B7E">
        <w:rPr>
          <w:rFonts w:ascii="Book Antiqua" w:hAnsi="Book Antiqua" w:cstheme="majorBidi"/>
        </w:rPr>
        <w:t>L</w:t>
      </w:r>
      <w:r w:rsidR="008029E8" w:rsidRPr="00081B7E">
        <w:rPr>
          <w:rFonts w:ascii="Book Antiqua" w:hAnsi="Book Antiqua" w:cstheme="majorBidi"/>
        </w:rPr>
        <w:t xml:space="preserve"> </w:t>
      </w:r>
      <w:r w:rsidRPr="00081B7E">
        <w:rPr>
          <w:rFonts w:ascii="Book Antiqua" w:hAnsi="Book Antiqua" w:cstheme="majorBidi"/>
        </w:rPr>
        <w:t>of 2% lidocaine with 1:</w:t>
      </w:r>
      <w:del w:id="81" w:author="author" w:date="2019-09-11T14:07:00Z">
        <w:r w:rsidRPr="00081B7E" w:rsidDel="0073312D">
          <w:rPr>
            <w:rFonts w:ascii="Book Antiqua" w:hAnsi="Book Antiqua" w:cstheme="majorBidi"/>
          </w:rPr>
          <w:delText xml:space="preserve"> </w:delText>
        </w:r>
      </w:del>
      <w:r w:rsidRPr="00081B7E">
        <w:rPr>
          <w:rFonts w:ascii="Book Antiqua" w:hAnsi="Book Antiqua" w:cstheme="majorBidi"/>
        </w:rPr>
        <w:t>100000 epinephrine for multi-rooted teeth and 0.9</w:t>
      </w:r>
      <w:r w:rsidR="00192883" w:rsidRPr="00081B7E">
        <w:rPr>
          <w:rFonts w:ascii="Book Antiqua" w:hAnsi="Book Antiqua" w:cstheme="majorBidi"/>
        </w:rPr>
        <w:t xml:space="preserve"> </w:t>
      </w:r>
      <w:r w:rsidRPr="00081B7E">
        <w:rPr>
          <w:rFonts w:ascii="Book Antiqua" w:hAnsi="Book Antiqua" w:cstheme="majorBidi"/>
        </w:rPr>
        <w:t>m</w:t>
      </w:r>
      <w:r w:rsidR="00192883" w:rsidRPr="00081B7E">
        <w:rPr>
          <w:rFonts w:ascii="Book Antiqua" w:hAnsi="Book Antiqua" w:cstheme="majorBidi"/>
        </w:rPr>
        <w:t>L</w:t>
      </w:r>
      <w:r w:rsidRPr="00081B7E">
        <w:rPr>
          <w:rFonts w:ascii="Book Antiqua" w:hAnsi="Book Antiqua" w:cstheme="majorBidi"/>
        </w:rPr>
        <w:t xml:space="preserve"> for single rooted teeth, with the STA device</w:t>
      </w:r>
      <w:del w:id="82" w:author="author" w:date="2019-09-11T14:07:00Z">
        <w:r w:rsidR="00B512AB" w:rsidRPr="00081B7E" w:rsidDel="0073312D">
          <w:rPr>
            <w:rFonts w:ascii="Book Antiqua" w:hAnsi="Book Antiqua" w:cstheme="majorBidi"/>
          </w:rPr>
          <w:delText xml:space="preserve"> </w:delText>
        </w:r>
        <w:r w:rsidRPr="00081B7E" w:rsidDel="0073312D">
          <w:rPr>
            <w:rFonts w:ascii="Book Antiqua" w:hAnsi="Book Antiqua" w:cstheme="majorBidi"/>
          </w:rPr>
          <w:delText>(Milestone Scientific, Inc. Livingston, NJ, 2006)</w:delText>
        </w:r>
      </w:del>
      <w:r w:rsidRPr="00081B7E">
        <w:rPr>
          <w:rFonts w:ascii="Book Antiqua" w:hAnsi="Book Antiqua" w:cstheme="majorBidi"/>
        </w:rPr>
        <w:t xml:space="preserve">. The preprogrammed injection type was </w:t>
      </w:r>
      <w:r w:rsidR="00701DDB" w:rsidRPr="00081B7E">
        <w:rPr>
          <w:rFonts w:ascii="Book Antiqua" w:hAnsi="Book Antiqua" w:cstheme="majorBidi"/>
        </w:rPr>
        <w:t>chosen</w:t>
      </w:r>
      <w:r w:rsidRPr="00081B7E">
        <w:rPr>
          <w:rFonts w:ascii="Book Antiqua" w:hAnsi="Book Antiqua" w:cstheme="majorBidi"/>
        </w:rPr>
        <w:t xml:space="preserve"> on the unit (STA-intraligamentary injection, speed mode 0.005 mL/s) and</w:t>
      </w:r>
      <w:r w:rsidR="00C337AE" w:rsidRPr="00081B7E">
        <w:rPr>
          <w:rFonts w:ascii="Book Antiqua" w:hAnsi="Book Antiqua" w:cstheme="majorBidi"/>
        </w:rPr>
        <w:t>,</w:t>
      </w:r>
      <w:r w:rsidRPr="00081B7E">
        <w:rPr>
          <w:rFonts w:ascii="Book Antiqua" w:hAnsi="Book Antiqua" w:cstheme="majorBidi"/>
        </w:rPr>
        <w:t xml:space="preserve"> </w:t>
      </w:r>
      <w:r w:rsidR="00C337AE" w:rsidRPr="00081B7E">
        <w:rPr>
          <w:rFonts w:ascii="Book Antiqua" w:hAnsi="Book Antiqua" w:cstheme="majorBidi"/>
        </w:rPr>
        <w:t>based on</w:t>
      </w:r>
      <w:r w:rsidRPr="00081B7E">
        <w:rPr>
          <w:rFonts w:ascii="Book Antiqua" w:hAnsi="Book Antiqua" w:cstheme="majorBidi"/>
        </w:rPr>
        <w:t xml:space="preserve"> the manufacturer’s </w:t>
      </w:r>
      <w:r w:rsidR="00C337AE" w:rsidRPr="00081B7E">
        <w:rPr>
          <w:rFonts w:ascii="Book Antiqua" w:hAnsi="Book Antiqua" w:cstheme="majorBidi"/>
        </w:rPr>
        <w:t>suggestion</w:t>
      </w:r>
      <w:r w:rsidRPr="00081B7E">
        <w:rPr>
          <w:rFonts w:ascii="Book Antiqua" w:hAnsi="Book Antiqua" w:cstheme="majorBidi"/>
        </w:rPr>
        <w:t xml:space="preserve">, a 30-gauge extra short needle was </w:t>
      </w:r>
      <w:r w:rsidR="00C337AE" w:rsidRPr="00081B7E">
        <w:rPr>
          <w:rFonts w:ascii="Book Antiqua" w:hAnsi="Book Antiqua" w:cstheme="majorBidi"/>
        </w:rPr>
        <w:t>utilized</w:t>
      </w:r>
      <w:r w:rsidRPr="00081B7E">
        <w:rPr>
          <w:rFonts w:ascii="Book Antiqua" w:hAnsi="Book Antiqua" w:cstheme="majorBidi"/>
        </w:rPr>
        <w:t xml:space="preserve"> to </w:t>
      </w:r>
      <w:r w:rsidR="00C337AE" w:rsidRPr="00081B7E">
        <w:rPr>
          <w:rFonts w:ascii="Book Antiqua" w:hAnsi="Book Antiqua" w:cstheme="majorBidi"/>
        </w:rPr>
        <w:t>dispense</w:t>
      </w:r>
      <w:r w:rsidRPr="00081B7E">
        <w:rPr>
          <w:rFonts w:ascii="Book Antiqua" w:hAnsi="Book Antiqua" w:cstheme="majorBidi"/>
        </w:rPr>
        <w:t xml:space="preserve"> the solution. The needle was inserted into the gingival sulcus on the mesiobuccal and distobuccal areas anywhere between the interproximal contact and the buccal line angles, at a 45-degree angle with the bevel facing the root of the tooth for maxillary molars. For maxillary premolars, the needle was inserted at a single point either on the mesial or distal aspect.</w:t>
      </w:r>
    </w:p>
    <w:p w14:paraId="02250E06" w14:textId="77777777" w:rsidR="000C480F" w:rsidRPr="00081B7E" w:rsidRDefault="000C480F" w:rsidP="00081B7E">
      <w:pPr>
        <w:autoSpaceDE w:val="0"/>
        <w:autoSpaceDN w:val="0"/>
        <w:adjustRightInd w:val="0"/>
        <w:snapToGrid w:val="0"/>
        <w:spacing w:line="360" w:lineRule="auto"/>
        <w:jc w:val="both"/>
        <w:rPr>
          <w:rFonts w:ascii="Book Antiqua" w:hAnsi="Book Antiqua" w:cstheme="majorBidi"/>
        </w:rPr>
      </w:pPr>
    </w:p>
    <w:p w14:paraId="7771AC19" w14:textId="417CF451" w:rsidR="00210D83" w:rsidRPr="00081B7E" w:rsidRDefault="00210D83" w:rsidP="00081B7E">
      <w:pPr>
        <w:autoSpaceDE w:val="0"/>
        <w:autoSpaceDN w:val="0"/>
        <w:adjustRightInd w:val="0"/>
        <w:snapToGrid w:val="0"/>
        <w:spacing w:line="360" w:lineRule="auto"/>
        <w:jc w:val="both"/>
        <w:rPr>
          <w:rFonts w:ascii="Book Antiqua" w:hAnsi="Book Antiqua" w:cstheme="majorBidi"/>
          <w:b/>
          <w:bCs/>
          <w:i/>
          <w:iCs/>
        </w:rPr>
      </w:pPr>
      <w:r w:rsidRPr="00081B7E">
        <w:rPr>
          <w:rFonts w:ascii="Book Antiqua" w:hAnsi="Book Antiqua" w:cstheme="majorBidi"/>
          <w:b/>
          <w:bCs/>
          <w:i/>
          <w:iCs/>
        </w:rPr>
        <w:t xml:space="preserve">Active </w:t>
      </w:r>
      <w:r w:rsidR="000C480F" w:rsidRPr="00081B7E">
        <w:rPr>
          <w:rFonts w:ascii="Book Antiqua" w:hAnsi="Book Antiqua" w:cstheme="majorBidi"/>
          <w:b/>
          <w:bCs/>
          <w:i/>
          <w:iCs/>
        </w:rPr>
        <w:t>control arm</w:t>
      </w:r>
    </w:p>
    <w:p w14:paraId="547C1E84" w14:textId="71B5974C" w:rsidR="0019273D" w:rsidRPr="00081B7E" w:rsidRDefault="006213BD" w:rsidP="00081B7E">
      <w:pPr>
        <w:autoSpaceDE w:val="0"/>
        <w:autoSpaceDN w:val="0"/>
        <w:adjustRightInd w:val="0"/>
        <w:snapToGrid w:val="0"/>
        <w:spacing w:line="360" w:lineRule="auto"/>
        <w:jc w:val="both"/>
        <w:rPr>
          <w:rFonts w:ascii="Book Antiqua" w:hAnsi="Book Antiqua" w:cstheme="majorBidi"/>
        </w:rPr>
      </w:pPr>
      <w:r w:rsidRPr="00081B7E">
        <w:rPr>
          <w:rFonts w:ascii="Book Antiqua" w:hAnsi="Book Antiqua" w:cstheme="majorBidi"/>
        </w:rPr>
        <w:t>In the traditional infiltration group, 2% lidocaine with 1:100000 epinephrine was injected by the s</w:t>
      </w:r>
      <w:r w:rsidR="005E1A8D" w:rsidRPr="00081B7E">
        <w:rPr>
          <w:rFonts w:ascii="Book Antiqua" w:hAnsi="Book Antiqua" w:cstheme="majorBidi"/>
        </w:rPr>
        <w:t xml:space="preserve">tandard </w:t>
      </w:r>
      <w:r w:rsidR="00335CB6" w:rsidRPr="00081B7E">
        <w:rPr>
          <w:rFonts w:ascii="Book Antiqua" w:hAnsi="Book Antiqua" w:cstheme="majorBidi"/>
        </w:rPr>
        <w:t>l</w:t>
      </w:r>
      <w:r w:rsidR="005E1A8D" w:rsidRPr="00081B7E">
        <w:rPr>
          <w:rFonts w:ascii="Book Antiqua" w:hAnsi="Book Antiqua" w:cstheme="majorBidi"/>
        </w:rPr>
        <w:t xml:space="preserve">ocal anesthesia </w:t>
      </w:r>
      <w:r w:rsidR="0019273D" w:rsidRPr="00081B7E">
        <w:rPr>
          <w:rFonts w:ascii="Book Antiqua" w:hAnsi="Book Antiqua" w:cstheme="majorBidi"/>
        </w:rPr>
        <w:t xml:space="preserve">infiltration </w:t>
      </w:r>
      <w:r w:rsidR="005E1A8D" w:rsidRPr="00081B7E">
        <w:rPr>
          <w:rFonts w:ascii="Book Antiqua" w:hAnsi="Book Antiqua" w:cstheme="majorBidi"/>
        </w:rPr>
        <w:t>technique</w:t>
      </w:r>
      <w:r w:rsidRPr="00081B7E">
        <w:rPr>
          <w:rFonts w:ascii="Book Antiqua" w:hAnsi="Book Antiqua" w:cstheme="majorBidi"/>
        </w:rPr>
        <w:t>.</w:t>
      </w:r>
    </w:p>
    <w:p w14:paraId="27C48593" w14:textId="188BA1FE" w:rsidR="0019273D" w:rsidRPr="00081B7E" w:rsidRDefault="0019273D" w:rsidP="00081B7E">
      <w:pPr>
        <w:snapToGrid w:val="0"/>
        <w:spacing w:line="360" w:lineRule="auto"/>
        <w:ind w:firstLineChars="100" w:firstLine="240"/>
        <w:jc w:val="both"/>
        <w:rPr>
          <w:rFonts w:ascii="Book Antiqua" w:hAnsi="Book Antiqua" w:cstheme="majorBidi"/>
        </w:rPr>
      </w:pPr>
      <w:r w:rsidRPr="00081B7E">
        <w:rPr>
          <w:rFonts w:ascii="Book Antiqua" w:hAnsi="Book Antiqua" w:cstheme="majorBidi"/>
        </w:rPr>
        <w:t xml:space="preserve">All </w:t>
      </w:r>
      <w:del w:id="83" w:author="author" w:date="2019-09-11T14:08:00Z">
        <w:r w:rsidRPr="00081B7E" w:rsidDel="00912E26">
          <w:rPr>
            <w:rFonts w:ascii="Book Antiqua" w:hAnsi="Book Antiqua" w:cstheme="majorBidi"/>
          </w:rPr>
          <w:delText xml:space="preserve">the </w:delText>
        </w:r>
      </w:del>
      <w:r w:rsidRPr="00081B7E">
        <w:rPr>
          <w:rFonts w:ascii="Book Antiqua" w:hAnsi="Book Antiqua" w:cstheme="majorBidi"/>
        </w:rPr>
        <w:t xml:space="preserve">participants were </w:t>
      </w:r>
      <w:r w:rsidR="003C0CB0" w:rsidRPr="00081B7E">
        <w:rPr>
          <w:rFonts w:ascii="Book Antiqua" w:hAnsi="Book Antiqua" w:cstheme="majorBidi"/>
        </w:rPr>
        <w:t>requested</w:t>
      </w:r>
      <w:r w:rsidRPr="00081B7E">
        <w:rPr>
          <w:rFonts w:ascii="Book Antiqua" w:hAnsi="Book Antiqua" w:cstheme="majorBidi"/>
        </w:rPr>
        <w:t xml:space="preserve"> to rate their pain before,</w:t>
      </w:r>
      <w:r w:rsidR="002430CF" w:rsidRPr="00081B7E">
        <w:rPr>
          <w:rFonts w:ascii="Book Antiqua" w:hAnsi="Book Antiqua" w:cstheme="majorBidi"/>
        </w:rPr>
        <w:t xml:space="preserve"> </w:t>
      </w:r>
      <w:r w:rsidRPr="00081B7E">
        <w:rPr>
          <w:rFonts w:ascii="Book Antiqua" w:hAnsi="Book Antiqua" w:cstheme="majorBidi"/>
        </w:rPr>
        <w:t xml:space="preserve">during, and after the </w:t>
      </w:r>
      <w:r w:rsidR="00AA7B6E" w:rsidRPr="00081B7E">
        <w:rPr>
          <w:rFonts w:ascii="Book Antiqua" w:hAnsi="Book Antiqua" w:cstheme="majorBidi"/>
        </w:rPr>
        <w:t xml:space="preserve">anesthetic </w:t>
      </w:r>
      <w:r w:rsidRPr="00081B7E">
        <w:rPr>
          <w:rFonts w:ascii="Book Antiqua" w:hAnsi="Book Antiqua" w:cstheme="majorBidi"/>
        </w:rPr>
        <w:t>injection</w:t>
      </w:r>
      <w:del w:id="84" w:author="author" w:date="2019-09-11T14:08:00Z">
        <w:r w:rsidRPr="00081B7E" w:rsidDel="00912E26">
          <w:rPr>
            <w:rFonts w:ascii="Book Antiqua" w:hAnsi="Book Antiqua" w:cstheme="majorBidi"/>
          </w:rPr>
          <w:delText>;</w:delText>
        </w:r>
      </w:del>
      <w:r w:rsidRPr="00081B7E">
        <w:rPr>
          <w:rFonts w:ascii="Book Antiqua" w:hAnsi="Book Antiqua" w:cstheme="majorBidi"/>
        </w:rPr>
        <w:t xml:space="preserve"> and during the </w:t>
      </w:r>
      <w:r w:rsidR="00AA7B6E" w:rsidRPr="00081B7E">
        <w:rPr>
          <w:rFonts w:ascii="Book Antiqua" w:hAnsi="Book Antiqua" w:cstheme="majorBidi"/>
        </w:rPr>
        <w:t xml:space="preserve">restorative </w:t>
      </w:r>
      <w:r w:rsidRPr="00081B7E">
        <w:rPr>
          <w:rFonts w:ascii="Book Antiqua" w:hAnsi="Book Antiqua" w:cstheme="majorBidi"/>
        </w:rPr>
        <w:t>procedure</w:t>
      </w:r>
      <w:del w:id="85" w:author="author" w:date="2019-09-11T14:08:00Z">
        <w:r w:rsidRPr="00081B7E" w:rsidDel="00912E26">
          <w:rPr>
            <w:rFonts w:ascii="Book Antiqua" w:hAnsi="Book Antiqua" w:cstheme="majorBidi"/>
          </w:rPr>
          <w:delText>,</w:delText>
        </w:r>
      </w:del>
      <w:r w:rsidRPr="00081B7E">
        <w:rPr>
          <w:rFonts w:ascii="Book Antiqua" w:hAnsi="Book Antiqua" w:cstheme="majorBidi"/>
        </w:rPr>
        <w:t xml:space="preserve"> using the Wong-Baker F</w:t>
      </w:r>
      <w:r w:rsidR="00AA7B6E" w:rsidRPr="00081B7E">
        <w:rPr>
          <w:rFonts w:ascii="Book Antiqua" w:hAnsi="Book Antiqua" w:cstheme="majorBidi"/>
        </w:rPr>
        <w:t>ACES</w:t>
      </w:r>
      <w:r w:rsidR="00123686" w:rsidRPr="00081B7E">
        <w:rPr>
          <w:rFonts w:ascii="Book Antiqua" w:hAnsi="Book Antiqua" w:cstheme="majorBidi"/>
          <w:vertAlign w:val="superscript"/>
        </w:rPr>
        <w:fldChar w:fldCharType="begin"/>
      </w:r>
      <w:r w:rsidR="00D82650" w:rsidRPr="00081B7E">
        <w:rPr>
          <w:rFonts w:ascii="Book Antiqua" w:hAnsi="Book Antiqua" w:cstheme="majorBidi"/>
          <w:vertAlign w:val="superscript"/>
        </w:rPr>
        <w:instrText xml:space="preserve"> ADDIN EN.CITE &lt;EndNote&gt;&lt;Cite&gt;&lt;Author&gt;Baker&lt;/Author&gt;&lt;Year&gt;1987&lt;/Year&gt;&lt;RecNum&gt;83&lt;/RecNum&gt;&lt;DisplayText&gt;[13]&lt;/DisplayText&gt;&lt;record&gt;&lt;rec-number&gt;83&lt;/rec-number&gt;&lt;foreign-keys&gt;&lt;key app="EN" db-id="fvfzdda29w9sseewvxl55tp2tf22dwfdv0pt" timestamp="1554396750"&gt;83&lt;/key&gt;&lt;/foreign-keys&gt;&lt;ref-type name="Journal Article"&gt;17&lt;/ref-type&gt;&lt;contributors&gt;&lt;authors&gt;&lt;author&gt;Baker, Connie Morain&lt;/author&gt;&lt;author&gt;Wong, Donna L&lt;/author&gt;&lt;/authors&gt;&lt;/contributors&gt;&lt;titles&gt;&lt;title&gt;QUEST: a process of pain assessment in children&lt;/title&gt;&lt;secondary-title&gt;Orthop Nurs&lt;/secondary-title&gt;&lt;/titles&gt;&lt;periodical&gt;&lt;full-title&gt;Orthop Nurs&lt;/full-title&gt;&lt;/periodical&gt;&lt;pages&gt;11-21&lt;/pages&gt;&lt;volume&gt;6&lt;/volume&gt;&lt;number&gt;1&lt;/number&gt;&lt;dates&gt;&lt;year&gt;1987&lt;/year&gt;&lt;/dates&gt;&lt;urls&gt;&lt;/urls&gt;&lt;/record&gt;&lt;/Cite&gt;&lt;/EndNote&gt;</w:instrText>
      </w:r>
      <w:r w:rsidR="00123686" w:rsidRPr="00081B7E">
        <w:rPr>
          <w:rFonts w:ascii="Book Antiqua" w:hAnsi="Book Antiqua" w:cstheme="majorBidi"/>
          <w:vertAlign w:val="superscript"/>
        </w:rPr>
        <w:fldChar w:fldCharType="separate"/>
      </w:r>
      <w:r w:rsidR="00D82650" w:rsidRPr="00081B7E">
        <w:rPr>
          <w:rFonts w:ascii="Book Antiqua" w:hAnsi="Book Antiqua" w:cstheme="majorBidi"/>
          <w:vertAlign w:val="superscript"/>
        </w:rPr>
        <w:t>[13]</w:t>
      </w:r>
      <w:r w:rsidR="00123686" w:rsidRPr="00081B7E">
        <w:rPr>
          <w:rFonts w:ascii="Book Antiqua" w:hAnsi="Book Antiqua" w:cstheme="majorBidi"/>
          <w:vertAlign w:val="superscript"/>
        </w:rPr>
        <w:fldChar w:fldCharType="end"/>
      </w:r>
      <w:r w:rsidRPr="00081B7E">
        <w:rPr>
          <w:rFonts w:ascii="Book Antiqua" w:eastAsia="Times New Roman" w:hAnsi="Book Antiqua" w:cstheme="majorBidi"/>
        </w:rPr>
        <w:t xml:space="preserve"> </w:t>
      </w:r>
      <w:r w:rsidRPr="00081B7E">
        <w:rPr>
          <w:rFonts w:ascii="Book Antiqua" w:hAnsi="Book Antiqua" w:cstheme="majorBidi"/>
        </w:rPr>
        <w:t>pain rating scale comprising of six faces representing various degrees of pain (Fig</w:t>
      </w:r>
      <w:r w:rsidR="0001339E" w:rsidRPr="00081B7E">
        <w:rPr>
          <w:rFonts w:ascii="Book Antiqua" w:hAnsi="Book Antiqua" w:cstheme="majorBidi"/>
        </w:rPr>
        <w:t>ure</w:t>
      </w:r>
      <w:r w:rsidR="000C480F" w:rsidRPr="00081B7E">
        <w:rPr>
          <w:rFonts w:ascii="Book Antiqua" w:hAnsi="Book Antiqua" w:cstheme="majorBidi"/>
        </w:rPr>
        <w:t xml:space="preserve"> </w:t>
      </w:r>
      <w:r w:rsidRPr="00081B7E">
        <w:rPr>
          <w:rFonts w:ascii="Book Antiqua" w:hAnsi="Book Antiqua" w:cstheme="majorBidi"/>
        </w:rPr>
        <w:t>1).</w:t>
      </w:r>
      <w:r w:rsidR="0001339E" w:rsidRPr="00081B7E">
        <w:rPr>
          <w:rFonts w:ascii="Book Antiqua" w:hAnsi="Book Antiqua" w:cstheme="majorBidi"/>
        </w:rPr>
        <w:t xml:space="preserve"> Both English and Arabic versions of the pain rating scale were available to patients. </w:t>
      </w:r>
      <w:r w:rsidRPr="00081B7E">
        <w:rPr>
          <w:rFonts w:ascii="Book Antiqua" w:hAnsi="Book Antiqua" w:cstheme="majorBidi"/>
        </w:rPr>
        <w:t xml:space="preserve">The patient’s </w:t>
      </w:r>
      <w:r w:rsidR="00152B59" w:rsidRPr="00081B7E">
        <w:rPr>
          <w:rFonts w:ascii="Book Antiqua" w:hAnsi="Book Antiqua" w:cstheme="majorBidi"/>
        </w:rPr>
        <w:t>heart</w:t>
      </w:r>
      <w:r w:rsidRPr="00081B7E">
        <w:rPr>
          <w:rFonts w:ascii="Book Antiqua" w:hAnsi="Book Antiqua" w:cstheme="majorBidi"/>
        </w:rPr>
        <w:t xml:space="preserve"> rate and blood pressure were also monitored before, during</w:t>
      </w:r>
      <w:ins w:id="86" w:author="author" w:date="2019-09-11T14:08:00Z">
        <w:r w:rsidR="00912E26" w:rsidRPr="00081B7E">
          <w:rPr>
            <w:rFonts w:ascii="Book Antiqua" w:hAnsi="Book Antiqua" w:cstheme="majorBidi"/>
          </w:rPr>
          <w:t>,</w:t>
        </w:r>
      </w:ins>
      <w:r w:rsidRPr="00081B7E">
        <w:rPr>
          <w:rFonts w:ascii="Book Antiqua" w:hAnsi="Book Antiqua" w:cstheme="majorBidi"/>
        </w:rPr>
        <w:t xml:space="preserve"> and after the </w:t>
      </w:r>
      <w:r w:rsidR="00152B59" w:rsidRPr="00081B7E">
        <w:rPr>
          <w:rFonts w:ascii="Book Antiqua" w:hAnsi="Book Antiqua" w:cstheme="majorBidi"/>
        </w:rPr>
        <w:t xml:space="preserve">anesthetic </w:t>
      </w:r>
      <w:r w:rsidRPr="00081B7E">
        <w:rPr>
          <w:rFonts w:ascii="Book Antiqua" w:hAnsi="Book Antiqua" w:cstheme="majorBidi"/>
        </w:rPr>
        <w:t xml:space="preserve">injection. After the </w:t>
      </w:r>
      <w:r w:rsidR="00152B59" w:rsidRPr="00081B7E">
        <w:rPr>
          <w:rFonts w:ascii="Book Antiqua" w:hAnsi="Book Antiqua" w:cstheme="majorBidi"/>
        </w:rPr>
        <w:t xml:space="preserve">restorative </w:t>
      </w:r>
      <w:r w:rsidRPr="00081B7E">
        <w:rPr>
          <w:rFonts w:ascii="Book Antiqua" w:hAnsi="Book Antiqua" w:cstheme="majorBidi"/>
        </w:rPr>
        <w:t xml:space="preserve">procedure was completed, a questionnaire </w:t>
      </w:r>
      <w:r w:rsidR="00335CB6" w:rsidRPr="00081B7E">
        <w:rPr>
          <w:rFonts w:ascii="Book Antiqua" w:hAnsi="Book Antiqua" w:cstheme="majorBidi"/>
        </w:rPr>
        <w:t>previously tested for construct validity and comprehension</w:t>
      </w:r>
      <w:r w:rsidRPr="00081B7E">
        <w:rPr>
          <w:rFonts w:ascii="Book Antiqua" w:hAnsi="Book Antiqua" w:cstheme="majorBidi"/>
        </w:rPr>
        <w:t xml:space="preserve"> w</w:t>
      </w:r>
      <w:r w:rsidR="00335CB6" w:rsidRPr="00081B7E">
        <w:rPr>
          <w:rFonts w:ascii="Book Antiqua" w:hAnsi="Book Antiqua" w:cstheme="majorBidi"/>
        </w:rPr>
        <w:t>as</w:t>
      </w:r>
      <w:r w:rsidRPr="00081B7E">
        <w:rPr>
          <w:rFonts w:ascii="Book Antiqua" w:hAnsi="Book Antiqua" w:cstheme="majorBidi"/>
        </w:rPr>
        <w:t xml:space="preserve"> filled by </w:t>
      </w:r>
      <w:r w:rsidR="00335CB6" w:rsidRPr="00081B7E">
        <w:rPr>
          <w:rFonts w:ascii="Book Antiqua" w:hAnsi="Book Antiqua" w:cstheme="majorBidi"/>
        </w:rPr>
        <w:t>all</w:t>
      </w:r>
      <w:r w:rsidRPr="00081B7E">
        <w:rPr>
          <w:rFonts w:ascii="Book Antiqua" w:hAnsi="Book Antiqua" w:cstheme="majorBidi"/>
        </w:rPr>
        <w:t xml:space="preserve"> patients to assess their overall experience of the given procedure, and their preference for </w:t>
      </w:r>
      <w:r w:rsidR="00152B59" w:rsidRPr="00081B7E">
        <w:rPr>
          <w:rFonts w:ascii="Book Antiqua" w:hAnsi="Book Antiqua" w:cstheme="majorBidi"/>
        </w:rPr>
        <w:t xml:space="preserve">a given </w:t>
      </w:r>
      <w:r w:rsidRPr="00081B7E">
        <w:rPr>
          <w:rFonts w:ascii="Book Antiqua" w:hAnsi="Book Antiqua" w:cstheme="majorBidi"/>
        </w:rPr>
        <w:t>anesthetic technique in future</w:t>
      </w:r>
      <w:r w:rsidR="00335CB6" w:rsidRPr="00081B7E">
        <w:rPr>
          <w:rFonts w:ascii="Book Antiqua" w:hAnsi="Book Antiqua" w:cstheme="majorBidi"/>
        </w:rPr>
        <w:t xml:space="preserve">, on a scale of </w:t>
      </w:r>
      <w:r w:rsidR="00603B6D" w:rsidRPr="00081B7E">
        <w:rPr>
          <w:rFonts w:ascii="Book Antiqua" w:hAnsi="Book Antiqua" w:cstheme="majorBidi"/>
        </w:rPr>
        <w:t>1-10</w:t>
      </w:r>
      <w:r w:rsidRPr="00081B7E">
        <w:rPr>
          <w:rFonts w:ascii="Book Antiqua" w:hAnsi="Book Antiqua" w:cstheme="majorBidi"/>
        </w:rPr>
        <w:t>.</w:t>
      </w:r>
    </w:p>
    <w:p w14:paraId="4B53BE9B" w14:textId="77777777" w:rsidR="000C480F" w:rsidRPr="00081B7E" w:rsidRDefault="000C480F" w:rsidP="00081B7E">
      <w:pPr>
        <w:snapToGrid w:val="0"/>
        <w:spacing w:line="360" w:lineRule="auto"/>
        <w:ind w:firstLineChars="100" w:firstLine="240"/>
        <w:jc w:val="both"/>
        <w:rPr>
          <w:rFonts w:ascii="Book Antiqua" w:hAnsi="Book Antiqua" w:cstheme="majorBidi"/>
        </w:rPr>
      </w:pPr>
    </w:p>
    <w:p w14:paraId="24D90E43" w14:textId="3A58E493" w:rsidR="003F2C10" w:rsidRPr="00081B7E" w:rsidRDefault="003F2C10" w:rsidP="00081B7E">
      <w:pPr>
        <w:snapToGrid w:val="0"/>
        <w:spacing w:line="360" w:lineRule="auto"/>
        <w:jc w:val="both"/>
        <w:rPr>
          <w:rFonts w:ascii="Book Antiqua" w:hAnsi="Book Antiqua" w:cstheme="majorBidi"/>
          <w:b/>
          <w:bCs/>
          <w:i/>
          <w:iCs/>
        </w:rPr>
      </w:pPr>
      <w:r w:rsidRPr="00081B7E">
        <w:rPr>
          <w:rFonts w:ascii="Book Antiqua" w:hAnsi="Book Antiqua" w:cstheme="majorBidi"/>
          <w:b/>
          <w:bCs/>
          <w:i/>
          <w:iCs/>
        </w:rPr>
        <w:t xml:space="preserve">Statistical </w:t>
      </w:r>
      <w:r w:rsidR="000C480F" w:rsidRPr="00081B7E">
        <w:rPr>
          <w:rFonts w:ascii="Book Antiqua" w:hAnsi="Book Antiqua" w:cstheme="majorBidi"/>
          <w:b/>
          <w:bCs/>
          <w:i/>
          <w:iCs/>
        </w:rPr>
        <w:t>analysis</w:t>
      </w:r>
    </w:p>
    <w:p w14:paraId="394523DB" w14:textId="2035E1F6" w:rsidR="0019273D" w:rsidRPr="00081B7E" w:rsidRDefault="00177E27" w:rsidP="00081B7E">
      <w:pPr>
        <w:snapToGrid w:val="0"/>
        <w:spacing w:line="360" w:lineRule="auto"/>
        <w:jc w:val="both"/>
        <w:rPr>
          <w:rFonts w:ascii="Book Antiqua" w:hAnsi="Book Antiqua" w:cstheme="majorBidi"/>
        </w:rPr>
      </w:pPr>
      <w:r w:rsidRPr="00081B7E">
        <w:rPr>
          <w:rFonts w:ascii="Book Antiqua" w:hAnsi="Book Antiqua" w:cstheme="majorBidi"/>
        </w:rPr>
        <w:t xml:space="preserve">Among the patients of STA and </w:t>
      </w:r>
      <w:r w:rsidR="00B172C1" w:rsidRPr="00081B7E">
        <w:rPr>
          <w:rFonts w:ascii="Book Antiqua" w:hAnsi="Book Antiqua" w:cstheme="majorBidi"/>
        </w:rPr>
        <w:t xml:space="preserve">traditional </w:t>
      </w:r>
      <w:r w:rsidRPr="00081B7E">
        <w:rPr>
          <w:rFonts w:ascii="Book Antiqua" w:hAnsi="Book Antiqua" w:cstheme="majorBidi"/>
        </w:rPr>
        <w:t xml:space="preserve">infiltration groups, the differences in </w:t>
      </w:r>
      <w:r w:rsidR="00B172C1" w:rsidRPr="00081B7E">
        <w:rPr>
          <w:rFonts w:ascii="Book Antiqua" w:hAnsi="Book Antiqua" w:cstheme="majorBidi"/>
        </w:rPr>
        <w:t>perceived</w:t>
      </w:r>
      <w:r w:rsidR="00B172C1" w:rsidRPr="00081B7E" w:rsidDel="00177E27">
        <w:rPr>
          <w:rFonts w:ascii="Book Antiqua" w:hAnsi="Book Antiqua" w:cstheme="majorBidi"/>
        </w:rPr>
        <w:t xml:space="preserve"> </w:t>
      </w:r>
      <w:r w:rsidRPr="00081B7E">
        <w:rPr>
          <w:rFonts w:ascii="Book Antiqua" w:hAnsi="Book Antiqua" w:cstheme="majorBidi"/>
        </w:rPr>
        <w:t>pain before, during</w:t>
      </w:r>
      <w:ins w:id="87" w:author="author" w:date="2019-09-11T14:09:00Z">
        <w:r w:rsidR="00912E26" w:rsidRPr="00081B7E">
          <w:rPr>
            <w:rFonts w:ascii="Book Antiqua" w:hAnsi="Book Antiqua" w:cstheme="majorBidi"/>
          </w:rPr>
          <w:t>,</w:t>
        </w:r>
      </w:ins>
      <w:r w:rsidRPr="00081B7E">
        <w:rPr>
          <w:rFonts w:ascii="Book Antiqua" w:hAnsi="Book Antiqua" w:cstheme="majorBidi"/>
        </w:rPr>
        <w:t xml:space="preserve"> and after anesthesia</w:t>
      </w:r>
      <w:del w:id="88" w:author="author" w:date="2019-09-11T14:09:00Z">
        <w:r w:rsidRPr="00081B7E" w:rsidDel="00912E26">
          <w:rPr>
            <w:rFonts w:ascii="Book Antiqua" w:hAnsi="Book Antiqua" w:cstheme="majorBidi"/>
          </w:rPr>
          <w:delText>;</w:delText>
        </w:r>
      </w:del>
      <w:r w:rsidRPr="00081B7E">
        <w:rPr>
          <w:rFonts w:ascii="Book Antiqua" w:hAnsi="Book Antiqua" w:cstheme="majorBidi"/>
        </w:rPr>
        <w:t xml:space="preserve"> and during the procedure w</w:t>
      </w:r>
      <w:r w:rsidR="00CC1E11" w:rsidRPr="00081B7E">
        <w:rPr>
          <w:rFonts w:ascii="Book Antiqua" w:hAnsi="Book Antiqua" w:cstheme="majorBidi"/>
        </w:rPr>
        <w:t>ere</w:t>
      </w:r>
      <w:r w:rsidRPr="00081B7E">
        <w:rPr>
          <w:rFonts w:ascii="Book Antiqua" w:hAnsi="Book Antiqua" w:cstheme="majorBidi"/>
        </w:rPr>
        <w:t xml:space="preserve"> </w:t>
      </w:r>
      <w:r w:rsidR="00B172C1" w:rsidRPr="00081B7E">
        <w:rPr>
          <w:rFonts w:ascii="Book Antiqua" w:hAnsi="Book Antiqua" w:cstheme="majorBidi"/>
        </w:rPr>
        <w:t>evaluated</w:t>
      </w:r>
      <w:r w:rsidRPr="00081B7E">
        <w:rPr>
          <w:rFonts w:ascii="Book Antiqua" w:hAnsi="Book Antiqua" w:cstheme="majorBidi"/>
        </w:rPr>
        <w:t xml:space="preserve"> by </w:t>
      </w:r>
      <w:r w:rsidR="002D1546" w:rsidRPr="00081B7E">
        <w:rPr>
          <w:rFonts w:ascii="Book Antiqua" w:hAnsi="Book Antiqua" w:cstheme="majorBidi"/>
        </w:rPr>
        <w:t>p</w:t>
      </w:r>
      <w:r w:rsidRPr="00081B7E">
        <w:rPr>
          <w:rFonts w:ascii="Book Antiqua" w:hAnsi="Book Antiqua" w:cstheme="majorBidi"/>
        </w:rPr>
        <w:t xml:space="preserve">aired </w:t>
      </w:r>
      <w:r w:rsidRPr="00081B7E">
        <w:rPr>
          <w:rFonts w:ascii="Book Antiqua" w:hAnsi="Book Antiqua" w:cstheme="majorBidi"/>
          <w:i/>
        </w:rPr>
        <w:t>t</w:t>
      </w:r>
      <w:r w:rsidRPr="00081B7E">
        <w:rPr>
          <w:rFonts w:ascii="Book Antiqua" w:hAnsi="Book Antiqua" w:cstheme="majorBidi"/>
        </w:rPr>
        <w:t xml:space="preserve">-test. </w:t>
      </w:r>
      <w:r w:rsidR="00B172C1" w:rsidRPr="00081B7E">
        <w:rPr>
          <w:rFonts w:ascii="Book Antiqua" w:hAnsi="Book Antiqua" w:cstheme="majorBidi"/>
        </w:rPr>
        <w:t>Changes in p</w:t>
      </w:r>
      <w:r w:rsidR="00CC1E11" w:rsidRPr="00081B7E">
        <w:rPr>
          <w:rFonts w:ascii="Book Antiqua" w:hAnsi="Book Antiqua" w:cstheme="majorBidi"/>
        </w:rPr>
        <w:t xml:space="preserve">erceived pain, systolic </w:t>
      </w:r>
      <w:r w:rsidR="0019273D" w:rsidRPr="00081B7E">
        <w:rPr>
          <w:rFonts w:ascii="Book Antiqua" w:hAnsi="Book Antiqua" w:cstheme="majorBidi"/>
        </w:rPr>
        <w:t>blood pressure</w:t>
      </w:r>
      <w:r w:rsidR="00192883" w:rsidRPr="00081B7E">
        <w:rPr>
          <w:rFonts w:ascii="Book Antiqua" w:hAnsi="Book Antiqua" w:cstheme="majorBidi"/>
        </w:rPr>
        <w:t xml:space="preserve"> (SBP)</w:t>
      </w:r>
      <w:ins w:id="89" w:author="author" w:date="2019-09-11T14:09:00Z">
        <w:r w:rsidR="00912E26" w:rsidRPr="00081B7E">
          <w:rPr>
            <w:rFonts w:ascii="Book Antiqua" w:hAnsi="Book Antiqua" w:cstheme="majorBidi"/>
          </w:rPr>
          <w:t>,</w:t>
        </w:r>
      </w:ins>
      <w:r w:rsidR="0019273D" w:rsidRPr="00081B7E">
        <w:rPr>
          <w:rFonts w:ascii="Book Antiqua" w:hAnsi="Book Antiqua" w:cstheme="majorBidi"/>
        </w:rPr>
        <w:t xml:space="preserve"> and </w:t>
      </w:r>
      <w:r w:rsidR="00B172C1" w:rsidRPr="00081B7E">
        <w:rPr>
          <w:rFonts w:ascii="Book Antiqua" w:hAnsi="Book Antiqua" w:cstheme="majorBidi"/>
        </w:rPr>
        <w:t>heart</w:t>
      </w:r>
      <w:r w:rsidR="0019273D" w:rsidRPr="00081B7E">
        <w:rPr>
          <w:rFonts w:ascii="Book Antiqua" w:hAnsi="Book Antiqua" w:cstheme="majorBidi"/>
        </w:rPr>
        <w:t xml:space="preserve"> rate </w:t>
      </w:r>
      <w:del w:id="90" w:author="author" w:date="2019-09-11T14:10:00Z">
        <w:r w:rsidR="00B172C1" w:rsidRPr="00081B7E" w:rsidDel="00912E26">
          <w:rPr>
            <w:rFonts w:ascii="Book Antiqua" w:hAnsi="Book Antiqua" w:cstheme="majorBidi"/>
          </w:rPr>
          <w:delText>comparing</w:delText>
        </w:r>
        <w:r w:rsidR="00CC1E11" w:rsidRPr="00081B7E" w:rsidDel="00912E26">
          <w:rPr>
            <w:rFonts w:ascii="Book Antiqua" w:hAnsi="Book Antiqua" w:cstheme="majorBidi"/>
          </w:rPr>
          <w:delText xml:space="preserve"> the</w:delText>
        </w:r>
      </w:del>
      <w:ins w:id="91" w:author="author" w:date="2019-09-11T14:10:00Z">
        <w:r w:rsidR="00912E26" w:rsidRPr="00081B7E">
          <w:rPr>
            <w:rFonts w:ascii="Book Antiqua" w:hAnsi="Book Antiqua" w:cstheme="majorBidi"/>
          </w:rPr>
          <w:t>between</w:t>
        </w:r>
      </w:ins>
      <w:r w:rsidR="00CC1E11" w:rsidRPr="00081B7E">
        <w:rPr>
          <w:rFonts w:ascii="Book Antiqua" w:hAnsi="Book Antiqua" w:cstheme="majorBidi"/>
        </w:rPr>
        <w:t xml:space="preserve"> STA </w:t>
      </w:r>
      <w:r w:rsidR="00B172C1" w:rsidRPr="00081B7E">
        <w:rPr>
          <w:rFonts w:ascii="Book Antiqua" w:hAnsi="Book Antiqua" w:cstheme="majorBidi"/>
        </w:rPr>
        <w:t>and</w:t>
      </w:r>
      <w:r w:rsidR="00CC1E11" w:rsidRPr="00081B7E">
        <w:rPr>
          <w:rFonts w:ascii="Book Antiqua" w:hAnsi="Book Antiqua" w:cstheme="majorBidi"/>
        </w:rPr>
        <w:t xml:space="preserve"> infiltration group</w:t>
      </w:r>
      <w:r w:rsidR="00B172C1" w:rsidRPr="00081B7E">
        <w:rPr>
          <w:rFonts w:ascii="Book Antiqua" w:hAnsi="Book Antiqua" w:cstheme="majorBidi"/>
        </w:rPr>
        <w:t>s</w:t>
      </w:r>
      <w:r w:rsidR="00CC1E11" w:rsidRPr="00081B7E">
        <w:rPr>
          <w:rFonts w:ascii="Book Antiqua" w:hAnsi="Book Antiqua" w:cstheme="majorBidi"/>
        </w:rPr>
        <w:t xml:space="preserve"> </w:t>
      </w:r>
      <w:r w:rsidR="00B512AB" w:rsidRPr="00081B7E">
        <w:rPr>
          <w:rFonts w:ascii="Book Antiqua" w:hAnsi="Book Antiqua" w:cstheme="majorBidi"/>
        </w:rPr>
        <w:t>were</w:t>
      </w:r>
      <w:r w:rsidR="0019273D" w:rsidRPr="00081B7E">
        <w:rPr>
          <w:rFonts w:ascii="Book Antiqua" w:hAnsi="Book Antiqua" w:cstheme="majorBidi"/>
        </w:rPr>
        <w:t xml:space="preserve"> </w:t>
      </w:r>
      <w:ins w:id="92" w:author="author" w:date="2019-09-11T14:10:00Z">
        <w:r w:rsidR="00912E26" w:rsidRPr="00081B7E">
          <w:rPr>
            <w:rFonts w:ascii="Book Antiqua" w:hAnsi="Book Antiqua" w:cstheme="majorBidi"/>
          </w:rPr>
          <w:t>compared with</w:t>
        </w:r>
      </w:ins>
      <w:del w:id="93" w:author="author" w:date="2019-09-11T14:10:00Z">
        <w:r w:rsidR="00B172C1" w:rsidRPr="00081B7E" w:rsidDel="00912E26">
          <w:rPr>
            <w:rFonts w:ascii="Book Antiqua" w:hAnsi="Book Antiqua" w:cstheme="majorBidi"/>
          </w:rPr>
          <w:delText>analyze</w:delText>
        </w:r>
        <w:r w:rsidR="009C5AED" w:rsidRPr="00081B7E" w:rsidDel="00912E26">
          <w:rPr>
            <w:rFonts w:ascii="Book Antiqua" w:hAnsi="Book Antiqua" w:cstheme="majorBidi"/>
          </w:rPr>
          <w:delText>d</w:delText>
        </w:r>
        <w:r w:rsidR="0019273D" w:rsidRPr="00081B7E" w:rsidDel="00912E26">
          <w:rPr>
            <w:rFonts w:ascii="Book Antiqua" w:hAnsi="Book Antiqua" w:cstheme="majorBidi"/>
          </w:rPr>
          <w:delText xml:space="preserve"> by</w:delText>
        </w:r>
      </w:del>
      <w:ins w:id="94" w:author="author" w:date="2019-09-11T14:10:00Z">
        <w:r w:rsidR="00912E26" w:rsidRPr="00081B7E">
          <w:rPr>
            <w:rFonts w:ascii="Book Antiqua" w:hAnsi="Book Antiqua" w:cstheme="majorBidi"/>
          </w:rPr>
          <w:t xml:space="preserve"> an</w:t>
        </w:r>
      </w:ins>
      <w:r w:rsidR="00B172C1" w:rsidRPr="00081B7E">
        <w:rPr>
          <w:rFonts w:ascii="Book Antiqua" w:hAnsi="Book Antiqua" w:cstheme="majorBidi"/>
        </w:rPr>
        <w:t xml:space="preserve"> </w:t>
      </w:r>
      <w:r w:rsidR="002D1546" w:rsidRPr="00081B7E">
        <w:rPr>
          <w:rFonts w:ascii="Book Antiqua" w:hAnsi="Book Antiqua" w:cstheme="majorBidi"/>
        </w:rPr>
        <w:t>u</w:t>
      </w:r>
      <w:r w:rsidR="0019273D" w:rsidRPr="00081B7E">
        <w:rPr>
          <w:rFonts w:ascii="Book Antiqua" w:hAnsi="Book Antiqua" w:cstheme="majorBidi"/>
        </w:rPr>
        <w:t>npaired</w:t>
      </w:r>
      <w:r w:rsidR="0019273D" w:rsidRPr="00081B7E">
        <w:rPr>
          <w:rFonts w:ascii="Book Antiqua" w:hAnsi="Book Antiqua" w:cstheme="majorBidi"/>
          <w:i/>
          <w:iCs/>
        </w:rPr>
        <w:t xml:space="preserve"> t</w:t>
      </w:r>
      <w:r w:rsidR="0019273D" w:rsidRPr="00081B7E">
        <w:rPr>
          <w:rFonts w:ascii="Book Antiqua" w:hAnsi="Book Antiqua" w:cstheme="majorBidi"/>
        </w:rPr>
        <w:t xml:space="preserve">-test. </w:t>
      </w:r>
      <w:r w:rsidR="00CC1E11" w:rsidRPr="00081B7E">
        <w:rPr>
          <w:rFonts w:ascii="Book Antiqua" w:hAnsi="Book Antiqua" w:cstheme="majorBidi"/>
        </w:rPr>
        <w:t>Comparison of p</w:t>
      </w:r>
      <w:r w:rsidR="0019273D" w:rsidRPr="00081B7E">
        <w:rPr>
          <w:rFonts w:ascii="Book Antiqua" w:hAnsi="Book Antiqua" w:cstheme="majorBidi"/>
        </w:rPr>
        <w:t>ost-procedure patient responses</w:t>
      </w:r>
      <w:r w:rsidR="00470DE7" w:rsidRPr="00081B7E">
        <w:rPr>
          <w:rFonts w:ascii="Book Antiqua" w:hAnsi="Book Antiqua" w:cstheme="majorBidi"/>
        </w:rPr>
        <w:t xml:space="preserve"> addressing patient satisfaction</w:t>
      </w:r>
      <w:r w:rsidR="00CC1E11" w:rsidRPr="00081B7E">
        <w:rPr>
          <w:rFonts w:ascii="Book Antiqua" w:hAnsi="Book Antiqua" w:cstheme="majorBidi"/>
        </w:rPr>
        <w:t xml:space="preserve"> of both the groups</w:t>
      </w:r>
      <w:r w:rsidR="0019273D" w:rsidRPr="00081B7E">
        <w:rPr>
          <w:rFonts w:ascii="Book Antiqua" w:hAnsi="Book Antiqua" w:cstheme="majorBidi"/>
        </w:rPr>
        <w:t xml:space="preserve"> w</w:t>
      </w:r>
      <w:r w:rsidR="00CC1E11" w:rsidRPr="00081B7E">
        <w:rPr>
          <w:rFonts w:ascii="Book Antiqua" w:hAnsi="Book Antiqua" w:cstheme="majorBidi"/>
        </w:rPr>
        <w:t>as</w:t>
      </w:r>
      <w:r w:rsidR="0019273D" w:rsidRPr="00081B7E">
        <w:rPr>
          <w:rFonts w:ascii="Book Antiqua" w:hAnsi="Book Antiqua" w:cstheme="majorBidi"/>
        </w:rPr>
        <w:t xml:space="preserve"> </w:t>
      </w:r>
      <w:r w:rsidR="00B172C1" w:rsidRPr="00081B7E">
        <w:rPr>
          <w:rFonts w:ascii="Book Antiqua" w:hAnsi="Book Antiqua" w:cstheme="majorBidi"/>
        </w:rPr>
        <w:t>done</w:t>
      </w:r>
      <w:r w:rsidR="0019273D" w:rsidRPr="00081B7E">
        <w:rPr>
          <w:rFonts w:ascii="Book Antiqua" w:hAnsi="Book Antiqua" w:cstheme="majorBidi"/>
        </w:rPr>
        <w:t xml:space="preserve"> by</w:t>
      </w:r>
      <w:r w:rsidR="00B172C1" w:rsidRPr="00081B7E">
        <w:rPr>
          <w:rFonts w:ascii="Book Antiqua" w:hAnsi="Book Antiqua" w:cstheme="majorBidi"/>
        </w:rPr>
        <w:t xml:space="preserve"> using</w:t>
      </w:r>
      <w:r w:rsidR="0019273D" w:rsidRPr="00081B7E">
        <w:rPr>
          <w:rFonts w:ascii="Book Antiqua" w:hAnsi="Book Antiqua" w:cstheme="majorBidi"/>
        </w:rPr>
        <w:t xml:space="preserve"> </w:t>
      </w:r>
      <w:ins w:id="95" w:author="author" w:date="2019-09-11T14:10:00Z">
        <w:r w:rsidR="00912E26" w:rsidRPr="00081B7E">
          <w:rPr>
            <w:rFonts w:ascii="Book Antiqua" w:hAnsi="Book Antiqua" w:cstheme="majorBidi"/>
          </w:rPr>
          <w:t xml:space="preserve">an </w:t>
        </w:r>
      </w:ins>
      <w:r w:rsidR="002D1546" w:rsidRPr="00081B7E">
        <w:rPr>
          <w:rFonts w:ascii="Book Antiqua" w:hAnsi="Book Antiqua" w:cstheme="majorBidi"/>
        </w:rPr>
        <w:t>u</w:t>
      </w:r>
      <w:r w:rsidR="0019273D" w:rsidRPr="00081B7E">
        <w:rPr>
          <w:rFonts w:ascii="Book Antiqua" w:hAnsi="Book Antiqua" w:cstheme="majorBidi"/>
        </w:rPr>
        <w:t xml:space="preserve">npaired </w:t>
      </w:r>
      <w:r w:rsidR="0019273D" w:rsidRPr="00081B7E">
        <w:rPr>
          <w:rFonts w:ascii="Book Antiqua" w:hAnsi="Book Antiqua" w:cstheme="majorBidi"/>
          <w:i/>
          <w:iCs/>
        </w:rPr>
        <w:t>t</w:t>
      </w:r>
      <w:r w:rsidR="0019273D" w:rsidRPr="00081B7E">
        <w:rPr>
          <w:rFonts w:ascii="Book Antiqua" w:hAnsi="Book Antiqua" w:cstheme="majorBidi"/>
        </w:rPr>
        <w:t>-test.</w:t>
      </w:r>
    </w:p>
    <w:p w14:paraId="6E9D9259" w14:textId="77777777" w:rsidR="001A7F43" w:rsidRPr="00081B7E" w:rsidRDefault="001A7F43" w:rsidP="00081B7E">
      <w:pPr>
        <w:snapToGrid w:val="0"/>
        <w:spacing w:line="360" w:lineRule="auto"/>
        <w:jc w:val="both"/>
        <w:rPr>
          <w:rFonts w:ascii="Book Antiqua" w:hAnsi="Book Antiqua" w:cstheme="majorBidi"/>
        </w:rPr>
      </w:pPr>
    </w:p>
    <w:p w14:paraId="7F3081AB" w14:textId="0E7AE65E" w:rsidR="00533B3E" w:rsidRPr="00081B7E" w:rsidRDefault="000C480F" w:rsidP="00081B7E">
      <w:pPr>
        <w:snapToGrid w:val="0"/>
        <w:spacing w:line="360" w:lineRule="auto"/>
        <w:jc w:val="both"/>
        <w:rPr>
          <w:rFonts w:ascii="Book Antiqua" w:hAnsi="Book Antiqua" w:cstheme="majorBidi"/>
          <w:b/>
          <w:bCs/>
        </w:rPr>
      </w:pPr>
      <w:r w:rsidRPr="00081B7E">
        <w:rPr>
          <w:rFonts w:ascii="Book Antiqua" w:hAnsi="Book Antiqua" w:cstheme="majorBidi"/>
          <w:b/>
          <w:bCs/>
        </w:rPr>
        <w:t>RESULTS</w:t>
      </w:r>
    </w:p>
    <w:p w14:paraId="1C622B4A" w14:textId="2BF27395" w:rsidR="00533B3E" w:rsidRPr="00081B7E" w:rsidRDefault="000150B2" w:rsidP="00081B7E">
      <w:pPr>
        <w:snapToGrid w:val="0"/>
        <w:spacing w:line="360" w:lineRule="auto"/>
        <w:jc w:val="both"/>
        <w:rPr>
          <w:rFonts w:ascii="Book Antiqua" w:hAnsi="Book Antiqua" w:cstheme="majorBidi"/>
        </w:rPr>
      </w:pPr>
      <w:r w:rsidRPr="00081B7E">
        <w:rPr>
          <w:rFonts w:ascii="Book Antiqua" w:hAnsi="Book Antiqua" w:cstheme="majorBidi"/>
        </w:rPr>
        <w:t>A</w:t>
      </w:r>
      <w:r w:rsidR="00533B3E" w:rsidRPr="00081B7E">
        <w:rPr>
          <w:rFonts w:ascii="Book Antiqua" w:hAnsi="Book Antiqua" w:cstheme="majorBidi"/>
        </w:rPr>
        <w:t>mong the 80</w:t>
      </w:r>
      <w:r w:rsidRPr="00081B7E">
        <w:rPr>
          <w:rFonts w:ascii="Book Antiqua" w:hAnsi="Book Antiqua" w:cstheme="majorBidi"/>
        </w:rPr>
        <w:t xml:space="preserve"> </w:t>
      </w:r>
      <w:r w:rsidR="00E331B3" w:rsidRPr="00081B7E">
        <w:rPr>
          <w:rFonts w:ascii="Book Antiqua" w:hAnsi="Book Antiqua" w:cstheme="majorBidi"/>
        </w:rPr>
        <w:t xml:space="preserve">adult </w:t>
      </w:r>
      <w:r w:rsidRPr="00081B7E">
        <w:rPr>
          <w:rFonts w:ascii="Book Antiqua" w:hAnsi="Book Antiqua" w:cstheme="majorBidi"/>
        </w:rPr>
        <w:t>patients</w:t>
      </w:r>
      <w:r w:rsidR="004A51EC" w:rsidRPr="00081B7E">
        <w:rPr>
          <w:rFonts w:ascii="Book Antiqua" w:hAnsi="Book Antiqua" w:cstheme="majorBidi"/>
        </w:rPr>
        <w:t xml:space="preserve"> with dental restorative needs</w:t>
      </w:r>
      <w:r w:rsidR="00533B3E" w:rsidRPr="00081B7E">
        <w:rPr>
          <w:rFonts w:ascii="Book Antiqua" w:hAnsi="Book Antiqua" w:cstheme="majorBidi"/>
        </w:rPr>
        <w:t xml:space="preserve">, 40 </w:t>
      </w:r>
      <w:r w:rsidRPr="00081B7E">
        <w:rPr>
          <w:rFonts w:ascii="Book Antiqua" w:hAnsi="Book Antiqua" w:cstheme="majorBidi"/>
        </w:rPr>
        <w:t xml:space="preserve">were administered anesthesia by </w:t>
      </w:r>
      <w:r w:rsidR="00533B3E" w:rsidRPr="00081B7E">
        <w:rPr>
          <w:rFonts w:ascii="Book Antiqua" w:hAnsi="Book Antiqua" w:cstheme="majorBidi"/>
        </w:rPr>
        <w:t>STA</w:t>
      </w:r>
      <w:r w:rsidR="005B7112" w:rsidRPr="00081B7E">
        <w:rPr>
          <w:rFonts w:ascii="Book Antiqua" w:hAnsi="Book Antiqua" w:cstheme="majorBidi"/>
        </w:rPr>
        <w:t>-</w:t>
      </w:r>
      <w:r w:rsidRPr="00081B7E">
        <w:rPr>
          <w:rFonts w:ascii="Book Antiqua" w:hAnsi="Book Antiqua" w:cstheme="majorBidi"/>
        </w:rPr>
        <w:t>system</w:t>
      </w:r>
      <w:r w:rsidR="00533B3E" w:rsidRPr="00081B7E">
        <w:rPr>
          <w:rFonts w:ascii="Book Antiqua" w:hAnsi="Book Antiqua" w:cstheme="majorBidi"/>
        </w:rPr>
        <w:t xml:space="preserve"> and 40 </w:t>
      </w:r>
      <w:r w:rsidRPr="00081B7E">
        <w:rPr>
          <w:rFonts w:ascii="Book Antiqua" w:hAnsi="Book Antiqua" w:cstheme="majorBidi"/>
        </w:rPr>
        <w:t>by traditional</w:t>
      </w:r>
      <w:r w:rsidR="00533B3E" w:rsidRPr="00081B7E">
        <w:rPr>
          <w:rFonts w:ascii="Book Antiqua" w:hAnsi="Book Antiqua" w:cstheme="majorBidi"/>
        </w:rPr>
        <w:t xml:space="preserve"> infiltration.</w:t>
      </w:r>
      <w:r w:rsidR="004A51EC" w:rsidRPr="00081B7E">
        <w:rPr>
          <w:rFonts w:ascii="Book Antiqua" w:hAnsi="Book Antiqua" w:cstheme="majorBidi"/>
        </w:rPr>
        <w:t xml:space="preserve"> </w:t>
      </w:r>
      <w:del w:id="96" w:author="author" w:date="2019-09-11T14:10:00Z">
        <w:r w:rsidR="00E331B3" w:rsidRPr="00081B7E" w:rsidDel="00912E26">
          <w:rPr>
            <w:rFonts w:ascii="Book Antiqua" w:hAnsi="Book Antiqua" w:cstheme="majorBidi"/>
          </w:rPr>
          <w:delText xml:space="preserve">Majority </w:delText>
        </w:r>
      </w:del>
      <w:ins w:id="97" w:author="author" w:date="2019-09-11T14:10:00Z">
        <w:r w:rsidR="00912E26" w:rsidRPr="00081B7E">
          <w:rPr>
            <w:rFonts w:ascii="Book Antiqua" w:hAnsi="Book Antiqua" w:cstheme="majorBidi"/>
          </w:rPr>
          <w:t xml:space="preserve">The majority </w:t>
        </w:r>
      </w:ins>
      <w:r w:rsidR="00E331B3" w:rsidRPr="00081B7E">
        <w:rPr>
          <w:rFonts w:ascii="Book Antiqua" w:hAnsi="Book Antiqua" w:cstheme="majorBidi"/>
        </w:rPr>
        <w:t>of the patients were females</w:t>
      </w:r>
      <w:ins w:id="98" w:author="author" w:date="2019-09-11T14:10:00Z">
        <w:r w:rsidR="00912E26" w:rsidRPr="00081B7E">
          <w:rPr>
            <w:rFonts w:ascii="Book Antiqua" w:hAnsi="Book Antiqua" w:cstheme="majorBidi"/>
          </w:rPr>
          <w:t>,</w:t>
        </w:r>
      </w:ins>
      <w:r w:rsidR="00E331B3" w:rsidRPr="00081B7E">
        <w:rPr>
          <w:rFonts w:ascii="Book Antiqua" w:hAnsi="Book Antiqua" w:cstheme="majorBidi"/>
        </w:rPr>
        <w:t xml:space="preserve"> with most of them between </w:t>
      </w:r>
      <w:del w:id="99" w:author="author" w:date="2019-09-11T14:11:00Z">
        <w:r w:rsidR="00E331B3" w:rsidRPr="00081B7E" w:rsidDel="00912E26">
          <w:rPr>
            <w:rFonts w:ascii="Book Antiqua" w:hAnsi="Book Antiqua" w:cstheme="majorBidi"/>
          </w:rPr>
          <w:delText xml:space="preserve">the ages </w:delText>
        </w:r>
      </w:del>
      <w:r w:rsidR="00E331B3" w:rsidRPr="00081B7E">
        <w:rPr>
          <w:rFonts w:ascii="Book Antiqua" w:hAnsi="Book Antiqua" w:cstheme="majorBidi"/>
        </w:rPr>
        <w:t>18-34</w:t>
      </w:r>
      <w:ins w:id="100" w:author="author" w:date="2019-09-11T14:11:00Z">
        <w:r w:rsidR="00912E26" w:rsidRPr="00081B7E">
          <w:rPr>
            <w:rFonts w:ascii="Book Antiqua" w:hAnsi="Book Antiqua" w:cstheme="majorBidi"/>
          </w:rPr>
          <w:t xml:space="preserve"> years old</w:t>
        </w:r>
      </w:ins>
      <w:r w:rsidR="004445A9" w:rsidRPr="00081B7E">
        <w:rPr>
          <w:rFonts w:ascii="Book Antiqua" w:hAnsi="Book Antiqua" w:cstheme="majorBidi"/>
        </w:rPr>
        <w:t xml:space="preserve"> (Table 1)</w:t>
      </w:r>
      <w:r w:rsidR="00E331B3" w:rsidRPr="00081B7E">
        <w:rPr>
          <w:rFonts w:ascii="Book Antiqua" w:hAnsi="Book Antiqua" w:cstheme="majorBidi"/>
        </w:rPr>
        <w:t>.</w:t>
      </w:r>
      <w:r w:rsidR="007F601E" w:rsidRPr="00081B7E">
        <w:rPr>
          <w:rFonts w:ascii="Book Antiqua" w:hAnsi="Book Antiqua" w:cstheme="majorBidi"/>
        </w:rPr>
        <w:t xml:space="preserve"> The mean and standard deviation of self-perceived general health of infiltration and STA group</w:t>
      </w:r>
      <w:r w:rsidR="00FE007B" w:rsidRPr="00081B7E">
        <w:rPr>
          <w:rFonts w:ascii="Book Antiqua" w:hAnsi="Book Antiqua" w:cstheme="majorBidi"/>
        </w:rPr>
        <w:t xml:space="preserve"> patients</w:t>
      </w:r>
      <w:r w:rsidR="007F601E" w:rsidRPr="00081B7E">
        <w:rPr>
          <w:rFonts w:ascii="Book Antiqua" w:hAnsi="Book Antiqua" w:cstheme="majorBidi"/>
        </w:rPr>
        <w:t xml:space="preserve"> </w:t>
      </w:r>
      <w:del w:id="101" w:author="author" w:date="2019-09-11T14:11:00Z">
        <w:r w:rsidR="007F601E" w:rsidRPr="00081B7E" w:rsidDel="00912E26">
          <w:rPr>
            <w:rFonts w:ascii="Book Antiqua" w:hAnsi="Book Antiqua" w:cstheme="majorBidi"/>
          </w:rPr>
          <w:delText xml:space="preserve">was </w:delText>
        </w:r>
      </w:del>
      <w:ins w:id="102" w:author="author" w:date="2019-09-11T14:11:00Z">
        <w:r w:rsidR="00912E26" w:rsidRPr="00081B7E">
          <w:rPr>
            <w:rFonts w:ascii="Book Antiqua" w:hAnsi="Book Antiqua" w:cstheme="majorBidi"/>
          </w:rPr>
          <w:t xml:space="preserve">were </w:t>
        </w:r>
      </w:ins>
      <w:r w:rsidR="007F601E" w:rsidRPr="00081B7E">
        <w:rPr>
          <w:rFonts w:ascii="Book Antiqua" w:hAnsi="Book Antiqua" w:cstheme="majorBidi"/>
        </w:rPr>
        <w:t>6.1</w:t>
      </w:r>
      <w:r w:rsidR="00192883" w:rsidRPr="00081B7E">
        <w:rPr>
          <w:rFonts w:ascii="Book Antiqua" w:hAnsi="Book Antiqua" w:cstheme="majorBidi"/>
        </w:rPr>
        <w:t xml:space="preserve"> </w:t>
      </w:r>
      <w:r w:rsidR="007F601E" w:rsidRPr="00081B7E">
        <w:rPr>
          <w:rFonts w:ascii="Book Antiqua" w:hAnsi="Book Antiqua" w:cstheme="majorBidi"/>
        </w:rPr>
        <w:t>±</w:t>
      </w:r>
      <w:r w:rsidR="00192883" w:rsidRPr="00081B7E">
        <w:rPr>
          <w:rFonts w:ascii="Book Antiqua" w:hAnsi="Book Antiqua" w:cstheme="majorBidi"/>
        </w:rPr>
        <w:t xml:space="preserve"> </w:t>
      </w:r>
      <w:r w:rsidR="007F601E" w:rsidRPr="00081B7E">
        <w:rPr>
          <w:rFonts w:ascii="Book Antiqua" w:hAnsi="Book Antiqua" w:cstheme="majorBidi"/>
        </w:rPr>
        <w:t>2.72</w:t>
      </w:r>
      <w:del w:id="103" w:author="author" w:date="2019-09-11T14:11:00Z">
        <w:r w:rsidR="007F601E" w:rsidRPr="00081B7E" w:rsidDel="00912E26">
          <w:rPr>
            <w:rFonts w:ascii="Book Antiqua" w:hAnsi="Book Antiqua" w:cstheme="majorBidi"/>
          </w:rPr>
          <w:delText>,</w:delText>
        </w:r>
      </w:del>
      <w:r w:rsidR="007F601E" w:rsidRPr="00081B7E">
        <w:rPr>
          <w:rFonts w:ascii="Book Antiqua" w:hAnsi="Book Antiqua" w:cstheme="majorBidi"/>
        </w:rPr>
        <w:t xml:space="preserve"> and 4.75</w:t>
      </w:r>
      <w:r w:rsidR="00192883" w:rsidRPr="00081B7E">
        <w:rPr>
          <w:rFonts w:ascii="Book Antiqua" w:hAnsi="Book Antiqua" w:cstheme="majorBidi"/>
        </w:rPr>
        <w:t xml:space="preserve"> </w:t>
      </w:r>
      <w:r w:rsidR="007F601E" w:rsidRPr="00081B7E">
        <w:rPr>
          <w:rFonts w:ascii="Book Antiqua" w:hAnsi="Book Antiqua" w:cstheme="majorBidi"/>
        </w:rPr>
        <w:t>±</w:t>
      </w:r>
      <w:r w:rsidR="00192883" w:rsidRPr="00081B7E">
        <w:rPr>
          <w:rFonts w:ascii="Book Antiqua" w:hAnsi="Book Antiqua" w:cstheme="majorBidi"/>
        </w:rPr>
        <w:t xml:space="preserve"> </w:t>
      </w:r>
      <w:r w:rsidR="007F601E" w:rsidRPr="00081B7E">
        <w:rPr>
          <w:rFonts w:ascii="Book Antiqua" w:hAnsi="Book Antiqua" w:cstheme="majorBidi"/>
        </w:rPr>
        <w:t>3.36</w:t>
      </w:r>
      <w:ins w:id="104" w:author="author" w:date="2019-09-11T14:11:00Z">
        <w:r w:rsidR="00912E26" w:rsidRPr="00081B7E">
          <w:rPr>
            <w:rFonts w:ascii="Book Antiqua" w:hAnsi="Book Antiqua" w:cstheme="majorBidi"/>
          </w:rPr>
          <w:t>,</w:t>
        </w:r>
      </w:ins>
      <w:r w:rsidR="007F601E" w:rsidRPr="00081B7E">
        <w:rPr>
          <w:rFonts w:ascii="Book Antiqua" w:hAnsi="Book Antiqua" w:cstheme="majorBidi"/>
        </w:rPr>
        <w:t xml:space="preserve"> respectively</w:t>
      </w:r>
      <w:r w:rsidR="00FE007B" w:rsidRPr="00081B7E">
        <w:rPr>
          <w:rFonts w:ascii="Book Antiqua" w:hAnsi="Book Antiqua" w:cstheme="majorBidi"/>
        </w:rPr>
        <w:t>,</w:t>
      </w:r>
      <w:r w:rsidR="007F601E" w:rsidRPr="00081B7E">
        <w:rPr>
          <w:rFonts w:ascii="Book Antiqua" w:hAnsi="Book Antiqua" w:cstheme="majorBidi"/>
        </w:rPr>
        <w:t xml:space="preserve"> with no </w:t>
      </w:r>
      <w:r w:rsidR="00192883" w:rsidRPr="00081B7E">
        <w:rPr>
          <w:rFonts w:ascii="Book Antiqua" w:hAnsi="Book Antiqua" w:cstheme="majorBidi"/>
        </w:rPr>
        <w:t>statistically</w:t>
      </w:r>
      <w:r w:rsidR="007F601E" w:rsidRPr="00081B7E">
        <w:rPr>
          <w:rFonts w:ascii="Book Antiqua" w:hAnsi="Book Antiqua" w:cstheme="majorBidi"/>
        </w:rPr>
        <w:t xml:space="preserve"> significant difference between them</w:t>
      </w:r>
      <w:r w:rsidR="004534BC" w:rsidRPr="00081B7E">
        <w:rPr>
          <w:rFonts w:ascii="Book Antiqua" w:hAnsi="Book Antiqua" w:cstheme="majorBidi"/>
        </w:rPr>
        <w:t xml:space="preserve"> (</w:t>
      </w:r>
      <w:r w:rsidR="00192883" w:rsidRPr="00081B7E">
        <w:rPr>
          <w:rFonts w:ascii="Book Antiqua" w:hAnsi="Book Antiqua" w:cstheme="majorBidi"/>
          <w:i/>
          <w:iCs/>
        </w:rPr>
        <w:t>P</w:t>
      </w:r>
      <w:r w:rsidR="00192883" w:rsidRPr="00081B7E">
        <w:rPr>
          <w:rFonts w:ascii="Book Antiqua" w:hAnsi="Book Antiqua" w:cstheme="majorBidi"/>
        </w:rPr>
        <w:t xml:space="preserve"> </w:t>
      </w:r>
      <w:r w:rsidR="004534BC" w:rsidRPr="00081B7E">
        <w:rPr>
          <w:rFonts w:ascii="Book Antiqua" w:hAnsi="Book Antiqua" w:cstheme="majorBidi"/>
        </w:rPr>
        <w:t>=</w:t>
      </w:r>
      <w:r w:rsidR="00192883" w:rsidRPr="00081B7E">
        <w:rPr>
          <w:rFonts w:ascii="Book Antiqua" w:hAnsi="Book Antiqua" w:cstheme="majorBidi"/>
        </w:rPr>
        <w:t xml:space="preserve"> </w:t>
      </w:r>
      <w:r w:rsidR="004534BC" w:rsidRPr="00081B7E">
        <w:rPr>
          <w:rFonts w:ascii="Book Antiqua" w:hAnsi="Book Antiqua" w:cstheme="majorBidi"/>
        </w:rPr>
        <w:t>0.05)</w:t>
      </w:r>
      <w:r w:rsidR="007F601E" w:rsidRPr="00081B7E">
        <w:rPr>
          <w:rFonts w:ascii="Book Antiqua" w:hAnsi="Book Antiqua" w:cstheme="majorBidi"/>
        </w:rPr>
        <w:t xml:space="preserve">. </w:t>
      </w:r>
      <w:r w:rsidR="00CD4706" w:rsidRPr="00081B7E">
        <w:rPr>
          <w:rFonts w:ascii="Book Antiqua" w:hAnsi="Book Antiqua" w:cstheme="majorBidi"/>
        </w:rPr>
        <w:t>T</w:t>
      </w:r>
      <w:r w:rsidR="004A51EC" w:rsidRPr="00081B7E">
        <w:rPr>
          <w:rFonts w:ascii="Book Antiqua" w:hAnsi="Book Antiqua" w:cstheme="majorBidi"/>
        </w:rPr>
        <w:t>h</w:t>
      </w:r>
      <w:r w:rsidR="00D72E1E" w:rsidRPr="00081B7E">
        <w:rPr>
          <w:rFonts w:ascii="Book Antiqua" w:hAnsi="Book Antiqua" w:cstheme="majorBidi"/>
        </w:rPr>
        <w:t>us, there was no dissimilarity in the</w:t>
      </w:r>
      <w:r w:rsidR="004A51EC" w:rsidRPr="00081B7E">
        <w:rPr>
          <w:rFonts w:ascii="Book Antiqua" w:hAnsi="Book Antiqua" w:cstheme="majorBidi"/>
        </w:rPr>
        <w:t xml:space="preserve"> </w:t>
      </w:r>
      <w:r w:rsidR="007D2199" w:rsidRPr="00081B7E">
        <w:rPr>
          <w:rFonts w:ascii="Book Antiqua" w:hAnsi="Book Antiqua" w:cstheme="majorBidi"/>
        </w:rPr>
        <w:t xml:space="preserve">perceived </w:t>
      </w:r>
      <w:r w:rsidR="004A51EC" w:rsidRPr="00081B7E">
        <w:rPr>
          <w:rFonts w:ascii="Book Antiqua" w:hAnsi="Book Antiqua" w:cstheme="majorBidi"/>
        </w:rPr>
        <w:t xml:space="preserve">overall general health of </w:t>
      </w:r>
      <w:r w:rsidR="00CD4706" w:rsidRPr="00081B7E">
        <w:rPr>
          <w:rFonts w:ascii="Book Antiqua" w:hAnsi="Book Antiqua" w:cstheme="majorBidi"/>
        </w:rPr>
        <w:t xml:space="preserve">patients of </w:t>
      </w:r>
      <w:r w:rsidR="004A51EC" w:rsidRPr="00081B7E">
        <w:rPr>
          <w:rFonts w:ascii="Book Antiqua" w:hAnsi="Book Antiqua" w:cstheme="majorBidi"/>
        </w:rPr>
        <w:t xml:space="preserve">both </w:t>
      </w:r>
      <w:r w:rsidR="00E331B3" w:rsidRPr="00081B7E">
        <w:rPr>
          <w:rFonts w:ascii="Book Antiqua" w:hAnsi="Book Antiqua" w:cstheme="majorBidi"/>
        </w:rPr>
        <w:t xml:space="preserve">the </w:t>
      </w:r>
      <w:r w:rsidR="004A51EC" w:rsidRPr="00081B7E">
        <w:rPr>
          <w:rFonts w:ascii="Book Antiqua" w:hAnsi="Book Antiqua" w:cstheme="majorBidi"/>
        </w:rPr>
        <w:t>groups</w:t>
      </w:r>
      <w:r w:rsidR="00D72E1E" w:rsidRPr="00081B7E">
        <w:rPr>
          <w:rFonts w:ascii="Book Antiqua" w:hAnsi="Book Antiqua" w:cstheme="majorBidi"/>
        </w:rPr>
        <w:t>.</w:t>
      </w:r>
    </w:p>
    <w:p w14:paraId="4EB98E36" w14:textId="0F48D3C7" w:rsidR="009E2D42" w:rsidRPr="00081B7E" w:rsidRDefault="004C0EB8" w:rsidP="00081B7E">
      <w:pPr>
        <w:snapToGrid w:val="0"/>
        <w:spacing w:line="360" w:lineRule="auto"/>
        <w:ind w:firstLineChars="100" w:firstLine="240"/>
        <w:jc w:val="both"/>
        <w:outlineLvl w:val="0"/>
        <w:rPr>
          <w:rFonts w:ascii="Book Antiqua" w:hAnsi="Book Antiqua" w:cstheme="majorBidi"/>
        </w:rPr>
      </w:pPr>
      <w:r w:rsidRPr="00081B7E">
        <w:rPr>
          <w:rFonts w:ascii="Book Antiqua" w:hAnsi="Book Antiqua" w:cstheme="majorBidi"/>
        </w:rPr>
        <w:t xml:space="preserve">When compared to before anesthesia, there was an increase in the mean </w:t>
      </w:r>
      <w:r w:rsidR="005A2776" w:rsidRPr="00081B7E">
        <w:rPr>
          <w:rFonts w:ascii="Book Antiqua" w:hAnsi="Book Antiqua" w:cstheme="majorBidi"/>
        </w:rPr>
        <w:t xml:space="preserve">of </w:t>
      </w:r>
      <w:r w:rsidRPr="00081B7E">
        <w:rPr>
          <w:rFonts w:ascii="Book Antiqua" w:hAnsi="Book Antiqua" w:cstheme="majorBidi"/>
        </w:rPr>
        <w:t>pain-rating during the anesthetic injection i</w:t>
      </w:r>
      <w:r w:rsidR="00E331B3" w:rsidRPr="00081B7E">
        <w:rPr>
          <w:rFonts w:ascii="Book Antiqua" w:hAnsi="Book Antiqua" w:cstheme="majorBidi"/>
        </w:rPr>
        <w:t>n both the infiltration and STA groups. H</w:t>
      </w:r>
      <w:r w:rsidR="000734A4" w:rsidRPr="00081B7E">
        <w:rPr>
          <w:rFonts w:ascii="Book Antiqua" w:hAnsi="Book Antiqua" w:cstheme="majorBidi"/>
        </w:rPr>
        <w:t>owever</w:t>
      </w:r>
      <w:r w:rsidR="00E331B3" w:rsidRPr="00081B7E">
        <w:rPr>
          <w:rFonts w:ascii="Book Antiqua" w:hAnsi="Book Antiqua" w:cstheme="majorBidi"/>
        </w:rPr>
        <w:t>,</w:t>
      </w:r>
      <w:r w:rsidR="000734A4" w:rsidRPr="00081B7E">
        <w:rPr>
          <w:rFonts w:ascii="Book Antiqua" w:hAnsi="Book Antiqua" w:cstheme="majorBidi"/>
        </w:rPr>
        <w:t xml:space="preserve"> </w:t>
      </w:r>
      <w:r w:rsidR="001F1002" w:rsidRPr="00081B7E">
        <w:rPr>
          <w:rFonts w:ascii="Book Antiqua" w:hAnsi="Book Antiqua" w:cstheme="majorBidi"/>
        </w:rPr>
        <w:t>this difference was not statistically significant (</w:t>
      </w:r>
      <w:r w:rsidR="00192883" w:rsidRPr="00081B7E">
        <w:rPr>
          <w:rFonts w:ascii="Book Antiqua" w:hAnsi="Book Antiqua" w:cstheme="majorBidi"/>
          <w:i/>
          <w:iCs/>
        </w:rPr>
        <w:t>P</w:t>
      </w:r>
      <w:r w:rsidR="00192883" w:rsidRPr="00081B7E">
        <w:rPr>
          <w:rFonts w:ascii="Book Antiqua" w:hAnsi="Book Antiqua" w:cstheme="majorBidi"/>
        </w:rPr>
        <w:t xml:space="preserve"> = </w:t>
      </w:r>
      <w:r w:rsidR="001F1002" w:rsidRPr="00081B7E">
        <w:rPr>
          <w:rFonts w:ascii="Book Antiqua" w:hAnsi="Book Antiqua" w:cstheme="majorBidi"/>
        </w:rPr>
        <w:t xml:space="preserve">0.15). </w:t>
      </w:r>
      <w:r w:rsidR="00B70B7E" w:rsidRPr="00081B7E">
        <w:rPr>
          <w:rFonts w:ascii="Book Antiqua" w:hAnsi="Book Antiqua" w:cstheme="majorBidi"/>
        </w:rPr>
        <w:t>In both the infiltration and STA groups, there was a significant reduction</w:t>
      </w:r>
      <w:r w:rsidR="005A2776" w:rsidRPr="00081B7E">
        <w:rPr>
          <w:rFonts w:ascii="Book Antiqua" w:hAnsi="Book Antiqua" w:cstheme="majorBidi"/>
        </w:rPr>
        <w:t xml:space="preserve"> in the mean</w:t>
      </w:r>
      <w:r w:rsidR="00B70B7E" w:rsidRPr="00081B7E">
        <w:rPr>
          <w:rFonts w:ascii="Book Antiqua" w:hAnsi="Book Antiqua" w:cstheme="majorBidi"/>
        </w:rPr>
        <w:t xml:space="preserve"> of pain</w:t>
      </w:r>
      <w:r w:rsidR="005A2776" w:rsidRPr="00081B7E">
        <w:rPr>
          <w:rFonts w:ascii="Book Antiqua" w:hAnsi="Book Antiqua" w:cstheme="majorBidi"/>
        </w:rPr>
        <w:t>-rating</w:t>
      </w:r>
      <w:r w:rsidR="00B70B7E" w:rsidRPr="00081B7E">
        <w:rPr>
          <w:rFonts w:ascii="Book Antiqua" w:hAnsi="Book Antiqua" w:cstheme="majorBidi"/>
        </w:rPr>
        <w:t xml:space="preserve"> </w:t>
      </w:r>
      <w:r w:rsidR="009E2D42" w:rsidRPr="00081B7E">
        <w:rPr>
          <w:rFonts w:ascii="Book Antiqua" w:hAnsi="Book Antiqua" w:cstheme="majorBidi"/>
        </w:rPr>
        <w:t>(</w:t>
      </w:r>
      <w:r w:rsidR="00192883" w:rsidRPr="00081B7E">
        <w:rPr>
          <w:rFonts w:ascii="Book Antiqua" w:hAnsi="Book Antiqua" w:cstheme="majorBidi"/>
          <w:i/>
          <w:iCs/>
        </w:rPr>
        <w:t>P</w:t>
      </w:r>
      <w:r w:rsidR="00192883" w:rsidRPr="00081B7E">
        <w:rPr>
          <w:rFonts w:ascii="Book Antiqua" w:hAnsi="Book Antiqua" w:cstheme="majorBidi"/>
        </w:rPr>
        <w:t xml:space="preserve"> </w:t>
      </w:r>
      <w:r w:rsidR="009E2D42" w:rsidRPr="00081B7E">
        <w:t>˂</w:t>
      </w:r>
      <w:r w:rsidR="00192883" w:rsidRPr="00081B7E">
        <w:rPr>
          <w:rFonts w:ascii="Book Antiqua" w:hAnsi="Book Antiqua"/>
        </w:rPr>
        <w:t xml:space="preserve"> </w:t>
      </w:r>
      <w:r w:rsidR="009E2D42" w:rsidRPr="00081B7E">
        <w:rPr>
          <w:rFonts w:ascii="Book Antiqua" w:hAnsi="Book Antiqua" w:cstheme="majorBidi"/>
        </w:rPr>
        <w:t xml:space="preserve">0.05) </w:t>
      </w:r>
      <w:r w:rsidR="00B70B7E" w:rsidRPr="00081B7E">
        <w:rPr>
          <w:rFonts w:ascii="Book Antiqua" w:hAnsi="Book Antiqua" w:cstheme="majorBidi"/>
        </w:rPr>
        <w:t>after anesthesia when compared to before anesthesia</w:t>
      </w:r>
      <w:r w:rsidR="005A2776" w:rsidRPr="00081B7E">
        <w:rPr>
          <w:rFonts w:ascii="Book Antiqua" w:hAnsi="Book Antiqua" w:cstheme="majorBidi"/>
        </w:rPr>
        <w:t>.</w:t>
      </w:r>
      <w:r w:rsidR="00321482" w:rsidRPr="00081B7E">
        <w:rPr>
          <w:rFonts w:ascii="Book Antiqua" w:hAnsi="Book Antiqua" w:cstheme="majorBidi"/>
        </w:rPr>
        <w:t xml:space="preserve"> </w:t>
      </w:r>
      <w:r w:rsidR="00B70B7E" w:rsidRPr="00081B7E">
        <w:rPr>
          <w:rFonts w:ascii="Book Antiqua" w:hAnsi="Book Antiqua" w:cstheme="majorBidi"/>
        </w:rPr>
        <w:t xml:space="preserve">Although the pain perceived by patients of both </w:t>
      </w:r>
      <w:r w:rsidR="005B7112" w:rsidRPr="00081B7E">
        <w:rPr>
          <w:rFonts w:ascii="Book Antiqua" w:hAnsi="Book Antiqua" w:cstheme="majorBidi"/>
        </w:rPr>
        <w:t xml:space="preserve">the </w:t>
      </w:r>
      <w:r w:rsidR="00B70B7E" w:rsidRPr="00081B7E">
        <w:rPr>
          <w:rFonts w:ascii="Book Antiqua" w:hAnsi="Book Antiqua" w:cstheme="majorBidi"/>
        </w:rPr>
        <w:t xml:space="preserve">groups during the procedure was less when compared to </w:t>
      </w:r>
      <w:r w:rsidR="009346F5" w:rsidRPr="00081B7E">
        <w:rPr>
          <w:rFonts w:ascii="Book Antiqua" w:hAnsi="Book Antiqua" w:cstheme="majorBidi"/>
        </w:rPr>
        <w:t>before</w:t>
      </w:r>
      <w:r w:rsidR="00B70B7E" w:rsidRPr="00081B7E">
        <w:rPr>
          <w:rFonts w:ascii="Book Antiqua" w:hAnsi="Book Antiqua" w:cstheme="majorBidi"/>
        </w:rPr>
        <w:t xml:space="preserve"> anesthe</w:t>
      </w:r>
      <w:r w:rsidR="009346F5" w:rsidRPr="00081B7E">
        <w:rPr>
          <w:rFonts w:ascii="Book Antiqua" w:hAnsi="Book Antiqua" w:cstheme="majorBidi"/>
        </w:rPr>
        <w:t>sia</w:t>
      </w:r>
      <w:r w:rsidR="00B70B7E" w:rsidRPr="00081B7E">
        <w:rPr>
          <w:rFonts w:ascii="Book Antiqua" w:hAnsi="Book Antiqua" w:cstheme="majorBidi"/>
        </w:rPr>
        <w:t>, the patients of</w:t>
      </w:r>
      <w:ins w:id="105" w:author="author" w:date="2019-09-11T14:12:00Z">
        <w:r w:rsidR="00912E26" w:rsidRPr="00081B7E">
          <w:rPr>
            <w:rFonts w:ascii="Book Antiqua" w:hAnsi="Book Antiqua" w:cstheme="majorBidi"/>
          </w:rPr>
          <w:t xml:space="preserve"> the</w:t>
        </w:r>
      </w:ins>
      <w:r w:rsidR="00B70B7E" w:rsidRPr="00081B7E">
        <w:rPr>
          <w:rFonts w:ascii="Book Antiqua" w:hAnsi="Book Antiqua" w:cstheme="majorBidi"/>
        </w:rPr>
        <w:t xml:space="preserve"> </w:t>
      </w:r>
      <w:r w:rsidR="009346F5" w:rsidRPr="00081B7E">
        <w:rPr>
          <w:rFonts w:ascii="Book Antiqua" w:hAnsi="Book Antiqua" w:cstheme="majorBidi"/>
        </w:rPr>
        <w:t>STA</w:t>
      </w:r>
      <w:r w:rsidR="00B70B7E" w:rsidRPr="00081B7E">
        <w:rPr>
          <w:rFonts w:ascii="Book Antiqua" w:hAnsi="Book Antiqua" w:cstheme="majorBidi"/>
        </w:rPr>
        <w:t xml:space="preserve"> group perceived significantly </w:t>
      </w:r>
      <w:r w:rsidR="009346F5" w:rsidRPr="00081B7E">
        <w:rPr>
          <w:rFonts w:ascii="Book Antiqua" w:hAnsi="Book Antiqua" w:cstheme="majorBidi"/>
        </w:rPr>
        <w:t>less</w:t>
      </w:r>
      <w:r w:rsidR="00B70B7E" w:rsidRPr="00081B7E">
        <w:rPr>
          <w:rFonts w:ascii="Book Antiqua" w:hAnsi="Book Antiqua" w:cstheme="majorBidi"/>
        </w:rPr>
        <w:t xml:space="preserve"> pain</w:t>
      </w:r>
      <w:r w:rsidR="00814609" w:rsidRPr="00081B7E">
        <w:rPr>
          <w:rFonts w:ascii="Book Antiqua" w:hAnsi="Book Antiqua" w:cstheme="majorBidi"/>
        </w:rPr>
        <w:t xml:space="preserve"> (</w:t>
      </w:r>
      <w:r w:rsidR="00192883" w:rsidRPr="00081B7E">
        <w:rPr>
          <w:rFonts w:ascii="Book Antiqua" w:hAnsi="Book Antiqua" w:cstheme="majorBidi"/>
          <w:i/>
          <w:iCs/>
        </w:rPr>
        <w:t>P</w:t>
      </w:r>
      <w:r w:rsidR="00192883" w:rsidRPr="00081B7E">
        <w:rPr>
          <w:rFonts w:ascii="Book Antiqua" w:hAnsi="Book Antiqua" w:cstheme="majorBidi"/>
        </w:rPr>
        <w:t xml:space="preserve"> </w:t>
      </w:r>
      <w:r w:rsidR="00192883" w:rsidRPr="00081B7E">
        <w:t>˂</w:t>
      </w:r>
      <w:r w:rsidR="00192883" w:rsidRPr="00081B7E">
        <w:rPr>
          <w:rFonts w:ascii="Book Antiqua" w:hAnsi="Book Antiqua"/>
        </w:rPr>
        <w:t xml:space="preserve"> </w:t>
      </w:r>
      <w:r w:rsidR="00814609" w:rsidRPr="00081B7E">
        <w:rPr>
          <w:rFonts w:ascii="Book Antiqua" w:hAnsi="Book Antiqua" w:cstheme="majorBidi"/>
        </w:rPr>
        <w:t>0.001)</w:t>
      </w:r>
      <w:r w:rsidR="00B70B7E" w:rsidRPr="00081B7E">
        <w:rPr>
          <w:rFonts w:ascii="Book Antiqua" w:hAnsi="Book Antiqua" w:cstheme="majorBidi"/>
        </w:rPr>
        <w:t xml:space="preserve"> (Table </w:t>
      </w:r>
      <w:r w:rsidR="005B7112" w:rsidRPr="00081B7E">
        <w:rPr>
          <w:rFonts w:ascii="Book Antiqua" w:hAnsi="Book Antiqua" w:cstheme="majorBidi"/>
        </w:rPr>
        <w:t>2</w:t>
      </w:r>
      <w:r w:rsidR="00B70B7E" w:rsidRPr="00081B7E">
        <w:rPr>
          <w:rFonts w:ascii="Book Antiqua" w:hAnsi="Book Antiqua" w:cstheme="majorBidi"/>
        </w:rPr>
        <w:t>).</w:t>
      </w:r>
    </w:p>
    <w:p w14:paraId="357C0777" w14:textId="132B2348" w:rsidR="00B70B7E" w:rsidRPr="00081B7E" w:rsidRDefault="007A298B" w:rsidP="00081B7E">
      <w:pPr>
        <w:snapToGrid w:val="0"/>
        <w:spacing w:line="360" w:lineRule="auto"/>
        <w:ind w:firstLineChars="100" w:firstLine="240"/>
        <w:jc w:val="both"/>
        <w:outlineLvl w:val="0"/>
        <w:rPr>
          <w:rFonts w:ascii="Book Antiqua" w:hAnsi="Book Antiqua" w:cstheme="majorBidi"/>
        </w:rPr>
      </w:pPr>
      <w:r w:rsidRPr="00081B7E">
        <w:rPr>
          <w:rFonts w:ascii="Book Antiqua" w:hAnsi="Book Antiqua" w:cstheme="majorBidi"/>
        </w:rPr>
        <w:t>Pain perceived by patients of</w:t>
      </w:r>
      <w:ins w:id="106" w:author="author" w:date="2019-09-11T14:12:00Z">
        <w:r w:rsidR="00912E26" w:rsidRPr="00081B7E">
          <w:rPr>
            <w:rFonts w:ascii="Book Antiqua" w:hAnsi="Book Antiqua" w:cstheme="majorBidi"/>
          </w:rPr>
          <w:t xml:space="preserve"> the</w:t>
        </w:r>
      </w:ins>
      <w:r w:rsidRPr="00081B7E">
        <w:rPr>
          <w:rFonts w:ascii="Book Antiqua" w:hAnsi="Book Antiqua" w:cstheme="majorBidi"/>
        </w:rPr>
        <w:t xml:space="preserve"> infiltration group in comparison to that of </w:t>
      </w:r>
      <w:ins w:id="107" w:author="author" w:date="2019-09-11T14:12:00Z">
        <w:r w:rsidR="00912E26" w:rsidRPr="00081B7E">
          <w:rPr>
            <w:rFonts w:ascii="Book Antiqua" w:hAnsi="Book Antiqua" w:cstheme="majorBidi"/>
          </w:rPr>
          <w:t xml:space="preserve">the </w:t>
        </w:r>
      </w:ins>
      <w:r w:rsidRPr="00081B7E">
        <w:rPr>
          <w:rFonts w:ascii="Book Antiqua" w:hAnsi="Book Antiqua" w:cstheme="majorBidi"/>
        </w:rPr>
        <w:t>STA group showed no significant differences before (</w:t>
      </w:r>
      <w:r w:rsidR="00192883" w:rsidRPr="00081B7E">
        <w:rPr>
          <w:rFonts w:ascii="Book Antiqua" w:hAnsi="Book Antiqua" w:cstheme="majorBidi"/>
          <w:i/>
          <w:iCs/>
        </w:rPr>
        <w:t>P</w:t>
      </w:r>
      <w:r w:rsidR="00192883" w:rsidRPr="00081B7E">
        <w:rPr>
          <w:rFonts w:ascii="Book Antiqua" w:hAnsi="Book Antiqua" w:cstheme="majorBidi"/>
        </w:rPr>
        <w:t xml:space="preserve"> = </w:t>
      </w:r>
      <w:r w:rsidRPr="00081B7E">
        <w:rPr>
          <w:rFonts w:ascii="Book Antiqua" w:hAnsi="Book Antiqua" w:cstheme="majorBidi"/>
        </w:rPr>
        <w:t>0.72), during (</w:t>
      </w:r>
      <w:r w:rsidR="00192883" w:rsidRPr="00081B7E">
        <w:rPr>
          <w:rFonts w:ascii="Book Antiqua" w:hAnsi="Book Antiqua" w:cstheme="majorBidi"/>
          <w:i/>
          <w:iCs/>
        </w:rPr>
        <w:t>P</w:t>
      </w:r>
      <w:r w:rsidR="00192883" w:rsidRPr="00081B7E">
        <w:rPr>
          <w:rFonts w:ascii="Book Antiqua" w:hAnsi="Book Antiqua" w:cstheme="majorBidi"/>
        </w:rPr>
        <w:t xml:space="preserve"> = </w:t>
      </w:r>
      <w:r w:rsidRPr="00081B7E">
        <w:rPr>
          <w:rFonts w:ascii="Book Antiqua" w:hAnsi="Book Antiqua" w:cstheme="majorBidi"/>
        </w:rPr>
        <w:t>0.59), and after</w:t>
      </w:r>
      <w:r w:rsidR="00513D9F" w:rsidRPr="00081B7E">
        <w:rPr>
          <w:rFonts w:ascii="Book Antiqua" w:hAnsi="Book Antiqua" w:cstheme="majorBidi"/>
        </w:rPr>
        <w:t xml:space="preserve"> (</w:t>
      </w:r>
      <w:r w:rsidR="00192883" w:rsidRPr="00081B7E">
        <w:rPr>
          <w:rFonts w:ascii="Book Antiqua" w:hAnsi="Book Antiqua" w:cstheme="majorBidi"/>
          <w:i/>
          <w:iCs/>
        </w:rPr>
        <w:t>P</w:t>
      </w:r>
      <w:r w:rsidR="00192883" w:rsidRPr="00081B7E">
        <w:rPr>
          <w:rFonts w:ascii="Book Antiqua" w:hAnsi="Book Antiqua" w:cstheme="majorBidi"/>
        </w:rPr>
        <w:t xml:space="preserve"> = </w:t>
      </w:r>
      <w:r w:rsidR="00513D9F" w:rsidRPr="00081B7E">
        <w:rPr>
          <w:rFonts w:ascii="Book Antiqua" w:hAnsi="Book Antiqua" w:cstheme="majorBidi"/>
        </w:rPr>
        <w:t>0.19)</w:t>
      </w:r>
      <w:r w:rsidRPr="00081B7E">
        <w:rPr>
          <w:rFonts w:ascii="Book Antiqua" w:hAnsi="Book Antiqua" w:cstheme="majorBidi"/>
        </w:rPr>
        <w:t xml:space="preserve"> anesthesia. On the other hand, l</w:t>
      </w:r>
      <w:r w:rsidR="00B70B7E" w:rsidRPr="00081B7E">
        <w:rPr>
          <w:rFonts w:ascii="Book Antiqua" w:hAnsi="Book Antiqua" w:cstheme="majorBidi"/>
        </w:rPr>
        <w:t xml:space="preserve">ess pain was perceived by </w:t>
      </w:r>
      <w:del w:id="108" w:author="author" w:date="2019-09-11T14:13:00Z">
        <w:r w:rsidR="00B70B7E" w:rsidRPr="00081B7E" w:rsidDel="00912E26">
          <w:rPr>
            <w:rFonts w:ascii="Book Antiqua" w:hAnsi="Book Antiqua" w:cstheme="majorBidi"/>
          </w:rPr>
          <w:delText xml:space="preserve">the </w:delText>
        </w:r>
      </w:del>
      <w:r w:rsidR="00B70B7E" w:rsidRPr="00081B7E">
        <w:rPr>
          <w:rFonts w:ascii="Book Antiqua" w:hAnsi="Book Antiqua" w:cstheme="majorBidi"/>
        </w:rPr>
        <w:t>STA patients during the restorative procedure</w:t>
      </w:r>
      <w:r w:rsidR="00881C74" w:rsidRPr="00081B7E">
        <w:rPr>
          <w:rFonts w:ascii="Book Antiqua" w:hAnsi="Book Antiqua" w:cstheme="majorBidi"/>
        </w:rPr>
        <w:t xml:space="preserve"> when compared to</w:t>
      </w:r>
      <w:ins w:id="109" w:author="author" w:date="2019-09-11T14:13:00Z">
        <w:r w:rsidR="00912E26" w:rsidRPr="00081B7E">
          <w:rPr>
            <w:rFonts w:ascii="Book Antiqua" w:hAnsi="Book Antiqua" w:cstheme="majorBidi"/>
          </w:rPr>
          <w:t xml:space="preserve"> the</w:t>
        </w:r>
      </w:ins>
      <w:r w:rsidR="00881C74" w:rsidRPr="00081B7E">
        <w:rPr>
          <w:rFonts w:ascii="Book Antiqua" w:hAnsi="Book Antiqua" w:cstheme="majorBidi"/>
        </w:rPr>
        <w:t xml:space="preserve"> infiltration group</w:t>
      </w:r>
      <w:r w:rsidR="00B70B7E" w:rsidRPr="00081B7E">
        <w:rPr>
          <w:rFonts w:ascii="Book Antiqua" w:hAnsi="Book Antiqua" w:cstheme="majorBidi"/>
        </w:rPr>
        <w:t xml:space="preserve">, </w:t>
      </w:r>
      <w:ins w:id="110" w:author="author" w:date="2019-09-11T14:13:00Z">
        <w:r w:rsidR="00912E26" w:rsidRPr="00081B7E">
          <w:rPr>
            <w:rFonts w:ascii="Book Antiqua" w:hAnsi="Book Antiqua" w:cstheme="majorBidi"/>
          </w:rPr>
          <w:t xml:space="preserve">and </w:t>
        </w:r>
      </w:ins>
      <w:r w:rsidR="00B70B7E" w:rsidRPr="00081B7E">
        <w:rPr>
          <w:rFonts w:ascii="Book Antiqua" w:hAnsi="Book Antiqua" w:cstheme="majorBidi"/>
        </w:rPr>
        <w:t xml:space="preserve">the </w:t>
      </w:r>
      <w:r w:rsidR="00B70B7E" w:rsidRPr="00081B7E">
        <w:rPr>
          <w:rFonts w:ascii="Book Antiqua" w:hAnsi="Book Antiqua" w:cstheme="majorBidi"/>
        </w:rPr>
        <w:lastRenderedPageBreak/>
        <w:t xml:space="preserve">difference between both </w:t>
      </w:r>
      <w:del w:id="111" w:author="author" w:date="2019-09-11T14:13:00Z">
        <w:r w:rsidR="00B70B7E" w:rsidRPr="00081B7E" w:rsidDel="00912E26">
          <w:rPr>
            <w:rFonts w:ascii="Book Antiqua" w:hAnsi="Book Antiqua" w:cstheme="majorBidi"/>
          </w:rPr>
          <w:delText xml:space="preserve">the </w:delText>
        </w:r>
      </w:del>
      <w:r w:rsidR="00B70B7E" w:rsidRPr="00081B7E">
        <w:rPr>
          <w:rFonts w:ascii="Book Antiqua" w:hAnsi="Book Antiqua" w:cstheme="majorBidi"/>
        </w:rPr>
        <w:t xml:space="preserve">groups </w:t>
      </w:r>
      <w:ins w:id="112" w:author="author" w:date="2019-09-11T14:13:00Z">
        <w:r w:rsidR="00912E26" w:rsidRPr="00081B7E">
          <w:rPr>
            <w:rFonts w:ascii="Book Antiqua" w:hAnsi="Book Antiqua" w:cstheme="majorBidi"/>
          </w:rPr>
          <w:t>was</w:t>
        </w:r>
      </w:ins>
      <w:del w:id="113" w:author="author" w:date="2019-09-11T14:13:00Z">
        <w:r w:rsidR="00B70B7E" w:rsidRPr="00081B7E" w:rsidDel="00912E26">
          <w:rPr>
            <w:rFonts w:ascii="Book Antiqua" w:hAnsi="Book Antiqua" w:cstheme="majorBidi"/>
          </w:rPr>
          <w:delText>being</w:delText>
        </w:r>
      </w:del>
      <w:r w:rsidR="00B70B7E" w:rsidRPr="00081B7E">
        <w:rPr>
          <w:rFonts w:ascii="Book Antiqua" w:hAnsi="Book Antiqua" w:cstheme="majorBidi"/>
        </w:rPr>
        <w:t xml:space="preserve"> </w:t>
      </w:r>
      <w:r w:rsidR="0045444F" w:rsidRPr="00081B7E">
        <w:rPr>
          <w:rFonts w:ascii="Book Antiqua" w:hAnsi="Book Antiqua" w:cstheme="majorBidi"/>
        </w:rPr>
        <w:t xml:space="preserve">statistically </w:t>
      </w:r>
      <w:r w:rsidR="00B70B7E" w:rsidRPr="00081B7E">
        <w:rPr>
          <w:rFonts w:ascii="Book Antiqua" w:hAnsi="Book Antiqua" w:cstheme="majorBidi"/>
        </w:rPr>
        <w:t>significant</w:t>
      </w:r>
      <w:r w:rsidRPr="00081B7E">
        <w:rPr>
          <w:rFonts w:ascii="Book Antiqua" w:hAnsi="Book Antiqua" w:cstheme="majorBidi"/>
        </w:rPr>
        <w:t xml:space="preserve"> (</w:t>
      </w:r>
      <w:r w:rsidR="00192883" w:rsidRPr="00081B7E">
        <w:rPr>
          <w:rFonts w:ascii="Book Antiqua" w:hAnsi="Book Antiqua" w:cstheme="majorBidi"/>
          <w:i/>
          <w:iCs/>
        </w:rPr>
        <w:t>P</w:t>
      </w:r>
      <w:r w:rsidR="00192883" w:rsidRPr="00081B7E">
        <w:rPr>
          <w:rFonts w:ascii="Book Antiqua" w:hAnsi="Book Antiqua" w:cstheme="majorBidi"/>
        </w:rPr>
        <w:t xml:space="preserve"> = 0</w:t>
      </w:r>
      <w:r w:rsidRPr="00081B7E">
        <w:rPr>
          <w:rFonts w:ascii="Book Antiqua" w:hAnsi="Book Antiqua" w:cstheme="majorBidi"/>
        </w:rPr>
        <w:t>.008)</w:t>
      </w:r>
      <w:r w:rsidR="00B70B7E" w:rsidRPr="00081B7E">
        <w:rPr>
          <w:rFonts w:ascii="Book Antiqua" w:hAnsi="Book Antiqua" w:cstheme="majorBidi"/>
        </w:rPr>
        <w:t xml:space="preserve"> (</w:t>
      </w:r>
      <w:r w:rsidR="003631C9" w:rsidRPr="00081B7E">
        <w:rPr>
          <w:rFonts w:ascii="Book Antiqua" w:hAnsi="Book Antiqua" w:cstheme="majorBidi"/>
        </w:rPr>
        <w:t>Fig</w:t>
      </w:r>
      <w:r w:rsidR="00054122" w:rsidRPr="00081B7E">
        <w:rPr>
          <w:rFonts w:ascii="Book Antiqua" w:hAnsi="Book Antiqua" w:cstheme="majorBidi"/>
        </w:rPr>
        <w:t>ure</w:t>
      </w:r>
      <w:r w:rsidR="003631C9" w:rsidRPr="00081B7E">
        <w:rPr>
          <w:rFonts w:ascii="Book Antiqua" w:hAnsi="Book Antiqua" w:cstheme="majorBidi"/>
        </w:rPr>
        <w:t xml:space="preserve"> </w:t>
      </w:r>
      <w:r w:rsidR="0045444F" w:rsidRPr="00081B7E">
        <w:rPr>
          <w:rFonts w:ascii="Book Antiqua" w:hAnsi="Book Antiqua" w:cstheme="majorBidi"/>
        </w:rPr>
        <w:t>2</w:t>
      </w:r>
      <w:r w:rsidR="00B70B7E" w:rsidRPr="00081B7E">
        <w:rPr>
          <w:rFonts w:ascii="Book Antiqua" w:hAnsi="Book Antiqua" w:cstheme="majorBidi"/>
        </w:rPr>
        <w:t>).</w:t>
      </w:r>
    </w:p>
    <w:p w14:paraId="4824FBA6" w14:textId="51591B08" w:rsidR="00B70B7E" w:rsidRPr="00081B7E" w:rsidRDefault="00F94703" w:rsidP="00081B7E">
      <w:pPr>
        <w:snapToGrid w:val="0"/>
        <w:spacing w:line="360" w:lineRule="auto"/>
        <w:ind w:firstLineChars="100" w:firstLine="240"/>
        <w:jc w:val="both"/>
        <w:outlineLvl w:val="0"/>
        <w:rPr>
          <w:rFonts w:ascii="Book Antiqua" w:hAnsi="Book Antiqua" w:cstheme="majorBidi"/>
        </w:rPr>
      </w:pPr>
      <w:r w:rsidRPr="00081B7E">
        <w:rPr>
          <w:rFonts w:ascii="Book Antiqua" w:hAnsi="Book Antiqua" w:cstheme="majorBidi"/>
        </w:rPr>
        <w:t xml:space="preserve">Patients of </w:t>
      </w:r>
      <w:ins w:id="114" w:author="author" w:date="2019-09-11T14:13:00Z">
        <w:r w:rsidR="00912E26" w:rsidRPr="00081B7E">
          <w:rPr>
            <w:rFonts w:ascii="Book Antiqua" w:hAnsi="Book Antiqua" w:cstheme="majorBidi"/>
          </w:rPr>
          <w:t xml:space="preserve">the </w:t>
        </w:r>
      </w:ins>
      <w:r w:rsidRPr="00081B7E">
        <w:rPr>
          <w:rFonts w:ascii="Book Antiqua" w:hAnsi="Book Antiqua" w:cstheme="majorBidi"/>
        </w:rPr>
        <w:t xml:space="preserve">STA group had </w:t>
      </w:r>
      <w:r w:rsidR="00B70B7E" w:rsidRPr="00081B7E">
        <w:rPr>
          <w:rFonts w:ascii="Book Antiqua" w:hAnsi="Book Antiqua" w:cstheme="majorBidi"/>
        </w:rPr>
        <w:t>significantly higher</w:t>
      </w:r>
      <w:r w:rsidRPr="00081B7E">
        <w:rPr>
          <w:rFonts w:ascii="Book Antiqua" w:hAnsi="Book Antiqua" w:cstheme="majorBidi"/>
        </w:rPr>
        <w:t xml:space="preserve"> </w:t>
      </w:r>
      <w:r w:rsidR="00D01872" w:rsidRPr="00081B7E">
        <w:rPr>
          <w:rFonts w:ascii="Book Antiqua" w:hAnsi="Book Antiqua" w:cstheme="majorBidi"/>
        </w:rPr>
        <w:t>heart</w:t>
      </w:r>
      <w:r w:rsidRPr="00081B7E">
        <w:rPr>
          <w:rFonts w:ascii="Book Antiqua" w:hAnsi="Book Antiqua" w:cstheme="majorBidi"/>
        </w:rPr>
        <w:t xml:space="preserve"> rate</w:t>
      </w:r>
      <w:r w:rsidR="00B70B7E" w:rsidRPr="00081B7E">
        <w:rPr>
          <w:rFonts w:ascii="Book Antiqua" w:hAnsi="Book Antiqua" w:cstheme="majorBidi"/>
        </w:rPr>
        <w:t xml:space="preserve"> before, during</w:t>
      </w:r>
      <w:ins w:id="115" w:author="author" w:date="2019-09-11T14:13:00Z">
        <w:r w:rsidR="00912E26" w:rsidRPr="00081B7E">
          <w:rPr>
            <w:rFonts w:ascii="Book Antiqua" w:hAnsi="Book Antiqua" w:cstheme="majorBidi"/>
          </w:rPr>
          <w:t>,</w:t>
        </w:r>
      </w:ins>
      <w:r w:rsidR="00B70B7E" w:rsidRPr="00081B7E">
        <w:rPr>
          <w:rFonts w:ascii="Book Antiqua" w:hAnsi="Book Antiqua" w:cstheme="majorBidi"/>
        </w:rPr>
        <w:t xml:space="preserve"> and after the </w:t>
      </w:r>
      <w:r w:rsidR="00F15144" w:rsidRPr="00081B7E">
        <w:rPr>
          <w:rFonts w:ascii="Book Antiqua" w:hAnsi="Book Antiqua" w:cstheme="majorBidi"/>
        </w:rPr>
        <w:t>anesthetic injection</w:t>
      </w:r>
      <w:r w:rsidR="00B70B7E" w:rsidRPr="00081B7E">
        <w:rPr>
          <w:rFonts w:ascii="Book Antiqua" w:hAnsi="Book Antiqua" w:cstheme="majorBidi"/>
        </w:rPr>
        <w:t xml:space="preserve"> </w:t>
      </w:r>
      <w:r w:rsidRPr="00081B7E">
        <w:rPr>
          <w:rFonts w:ascii="Book Antiqua" w:hAnsi="Book Antiqua" w:cstheme="majorBidi"/>
        </w:rPr>
        <w:t>when compared to</w:t>
      </w:r>
      <w:r w:rsidR="00B70B7E" w:rsidRPr="00081B7E">
        <w:rPr>
          <w:rFonts w:ascii="Book Antiqua" w:hAnsi="Book Antiqua" w:cstheme="majorBidi"/>
        </w:rPr>
        <w:t xml:space="preserve"> the infiltration group; </w:t>
      </w:r>
      <w:r w:rsidRPr="00081B7E">
        <w:rPr>
          <w:rFonts w:ascii="Book Antiqua" w:hAnsi="Book Antiqua" w:cstheme="majorBidi"/>
        </w:rPr>
        <w:t xml:space="preserve">however, this </w:t>
      </w:r>
      <w:r w:rsidR="00B70B7E" w:rsidRPr="00081B7E">
        <w:rPr>
          <w:rFonts w:ascii="Book Antiqua" w:hAnsi="Book Antiqua" w:cstheme="majorBidi"/>
        </w:rPr>
        <w:t xml:space="preserve">increase in </w:t>
      </w:r>
      <w:r w:rsidR="00D01872" w:rsidRPr="00081B7E">
        <w:rPr>
          <w:rFonts w:ascii="Book Antiqua" w:hAnsi="Book Antiqua" w:cstheme="majorBidi"/>
        </w:rPr>
        <w:t>heart</w:t>
      </w:r>
      <w:r w:rsidR="00B70B7E" w:rsidRPr="00081B7E">
        <w:rPr>
          <w:rFonts w:ascii="Book Antiqua" w:hAnsi="Book Antiqua" w:cstheme="majorBidi"/>
        </w:rPr>
        <w:t xml:space="preserve"> rate during anesthesia </w:t>
      </w:r>
      <w:r w:rsidRPr="00081B7E">
        <w:rPr>
          <w:rFonts w:ascii="Book Antiqua" w:hAnsi="Book Antiqua" w:cstheme="majorBidi"/>
        </w:rPr>
        <w:t xml:space="preserve">among STA patients </w:t>
      </w:r>
      <w:r w:rsidR="00B70B7E" w:rsidRPr="00081B7E">
        <w:rPr>
          <w:rFonts w:ascii="Book Antiqua" w:hAnsi="Book Antiqua" w:cstheme="majorBidi"/>
        </w:rPr>
        <w:t xml:space="preserve">was very negligible when compared to before anesthesia. </w:t>
      </w:r>
      <w:r w:rsidR="00D01872" w:rsidRPr="00081B7E">
        <w:rPr>
          <w:rFonts w:ascii="Book Antiqua" w:hAnsi="Book Antiqua" w:cstheme="majorBidi"/>
        </w:rPr>
        <w:t xml:space="preserve">Moreover, heart rate was raised in only 22 out of 40 STA patients, </w:t>
      </w:r>
      <w:del w:id="116" w:author="author" w:date="2019-09-11T14:13:00Z">
        <w:r w:rsidR="00D01872" w:rsidRPr="00081B7E" w:rsidDel="00912E26">
          <w:rPr>
            <w:rFonts w:ascii="Book Antiqua" w:hAnsi="Book Antiqua" w:cstheme="majorBidi"/>
          </w:rPr>
          <w:delText xml:space="preserve">when </w:delText>
        </w:r>
      </w:del>
      <w:r w:rsidR="00D01872" w:rsidRPr="00081B7E">
        <w:rPr>
          <w:rFonts w:ascii="Book Antiqua" w:hAnsi="Book Antiqua" w:cstheme="majorBidi"/>
        </w:rPr>
        <w:t xml:space="preserve">compared to 25 out of 40 infiltration patients, during anesthesia. </w:t>
      </w:r>
      <w:r w:rsidRPr="00081B7E">
        <w:rPr>
          <w:rFonts w:ascii="Book Antiqua" w:hAnsi="Book Antiqua" w:cstheme="majorBidi"/>
        </w:rPr>
        <w:t xml:space="preserve">Although the </w:t>
      </w:r>
      <w:r w:rsidR="00C00213" w:rsidRPr="00081B7E">
        <w:rPr>
          <w:rFonts w:ascii="Book Antiqua" w:hAnsi="Book Antiqua" w:cstheme="majorBidi"/>
        </w:rPr>
        <w:t>SBP</w:t>
      </w:r>
      <w:r w:rsidR="00B70B7E" w:rsidRPr="00081B7E">
        <w:rPr>
          <w:rFonts w:ascii="Book Antiqua" w:hAnsi="Book Antiqua" w:cstheme="majorBidi"/>
        </w:rPr>
        <w:t xml:space="preserve"> </w:t>
      </w:r>
      <w:r w:rsidRPr="00081B7E">
        <w:rPr>
          <w:rFonts w:ascii="Book Antiqua" w:hAnsi="Book Antiqua" w:cstheme="majorBidi"/>
        </w:rPr>
        <w:t>of both the groups varied</w:t>
      </w:r>
      <w:r w:rsidR="00C00213" w:rsidRPr="00081B7E">
        <w:rPr>
          <w:rFonts w:ascii="Book Antiqua" w:hAnsi="Book Antiqua" w:cstheme="majorBidi"/>
        </w:rPr>
        <w:t xml:space="preserve"> </w:t>
      </w:r>
      <w:r w:rsidRPr="00081B7E">
        <w:rPr>
          <w:rFonts w:ascii="Book Antiqua" w:hAnsi="Book Antiqua" w:cstheme="majorBidi"/>
        </w:rPr>
        <w:t xml:space="preserve">before, during, and after anesthesia, these variations </w:t>
      </w:r>
      <w:r w:rsidR="00C00213" w:rsidRPr="00081B7E">
        <w:rPr>
          <w:rFonts w:ascii="Book Antiqua" w:hAnsi="Book Antiqua" w:cstheme="majorBidi"/>
        </w:rPr>
        <w:t>w</w:t>
      </w:r>
      <w:r w:rsidRPr="00081B7E">
        <w:rPr>
          <w:rFonts w:ascii="Book Antiqua" w:hAnsi="Book Antiqua" w:cstheme="majorBidi"/>
        </w:rPr>
        <w:t>ere</w:t>
      </w:r>
      <w:r w:rsidR="00C00213" w:rsidRPr="00081B7E">
        <w:rPr>
          <w:rFonts w:ascii="Book Antiqua" w:hAnsi="Book Antiqua" w:cstheme="majorBidi"/>
        </w:rPr>
        <w:t xml:space="preserve"> not</w:t>
      </w:r>
      <w:r w:rsidRPr="00081B7E">
        <w:rPr>
          <w:rFonts w:ascii="Book Antiqua" w:hAnsi="Book Antiqua" w:cstheme="majorBidi"/>
        </w:rPr>
        <w:t xml:space="preserve"> statistically significant</w:t>
      </w:r>
      <w:r w:rsidR="00C00213" w:rsidRPr="00081B7E">
        <w:rPr>
          <w:rFonts w:ascii="Book Antiqua" w:hAnsi="Book Antiqua" w:cstheme="majorBidi"/>
        </w:rPr>
        <w:t xml:space="preserve"> </w:t>
      </w:r>
      <w:r w:rsidR="00B70B7E" w:rsidRPr="00081B7E">
        <w:rPr>
          <w:rFonts w:ascii="Book Antiqua" w:hAnsi="Book Antiqua" w:cstheme="majorBidi"/>
        </w:rPr>
        <w:t xml:space="preserve">(Table </w:t>
      </w:r>
      <w:r w:rsidR="00B823D5" w:rsidRPr="00081B7E">
        <w:rPr>
          <w:rFonts w:ascii="Book Antiqua" w:hAnsi="Book Antiqua" w:cstheme="majorBidi"/>
        </w:rPr>
        <w:t>3</w:t>
      </w:r>
      <w:r w:rsidR="00B70B7E" w:rsidRPr="00081B7E">
        <w:rPr>
          <w:rFonts w:ascii="Book Antiqua" w:hAnsi="Book Antiqua" w:cstheme="majorBidi"/>
        </w:rPr>
        <w:t>).</w:t>
      </w:r>
    </w:p>
    <w:p w14:paraId="1DFCFE75" w14:textId="146E4C91" w:rsidR="003915DF" w:rsidRPr="00081B7E" w:rsidRDefault="006C1C86" w:rsidP="00081B7E">
      <w:pPr>
        <w:snapToGrid w:val="0"/>
        <w:spacing w:line="360" w:lineRule="auto"/>
        <w:ind w:firstLineChars="100" w:firstLine="240"/>
        <w:jc w:val="both"/>
        <w:rPr>
          <w:rFonts w:ascii="Book Antiqua" w:hAnsi="Book Antiqua" w:cstheme="majorBidi"/>
        </w:rPr>
      </w:pPr>
      <w:r w:rsidRPr="00081B7E">
        <w:rPr>
          <w:rFonts w:ascii="Book Antiqua" w:hAnsi="Book Antiqua" w:cstheme="majorBidi"/>
        </w:rPr>
        <w:t xml:space="preserve">Post-procedure survey analysis showed </w:t>
      </w:r>
      <w:r w:rsidR="000E0BD3" w:rsidRPr="00081B7E">
        <w:rPr>
          <w:rFonts w:ascii="Book Antiqua" w:hAnsi="Book Antiqua" w:cstheme="majorBidi"/>
        </w:rPr>
        <w:t xml:space="preserve">that patients of both </w:t>
      </w:r>
      <w:del w:id="117" w:author="author" w:date="2019-09-11T14:14:00Z">
        <w:r w:rsidR="000E0BD3" w:rsidRPr="00081B7E" w:rsidDel="00912E26">
          <w:rPr>
            <w:rFonts w:ascii="Book Antiqua" w:hAnsi="Book Antiqua" w:cstheme="majorBidi"/>
          </w:rPr>
          <w:delText xml:space="preserve">the </w:delText>
        </w:r>
      </w:del>
      <w:r w:rsidR="000E0BD3" w:rsidRPr="00081B7E">
        <w:rPr>
          <w:rFonts w:ascii="Book Antiqua" w:hAnsi="Book Antiqua" w:cstheme="majorBidi"/>
        </w:rPr>
        <w:t xml:space="preserve">groups had </w:t>
      </w:r>
      <w:r w:rsidR="00F62715" w:rsidRPr="00081B7E">
        <w:rPr>
          <w:rFonts w:ascii="Book Antiqua" w:hAnsi="Book Antiqua" w:cstheme="majorBidi"/>
        </w:rPr>
        <w:t>good treatment</w:t>
      </w:r>
      <w:r w:rsidR="000E0BD3" w:rsidRPr="00081B7E">
        <w:rPr>
          <w:rFonts w:ascii="Book Antiqua" w:hAnsi="Book Antiqua" w:cstheme="majorBidi"/>
        </w:rPr>
        <w:t xml:space="preserve"> experiences</w:t>
      </w:r>
      <w:ins w:id="118" w:author="author" w:date="2019-09-11T14:14:00Z">
        <w:r w:rsidR="00912E26" w:rsidRPr="00081B7E">
          <w:rPr>
            <w:rFonts w:ascii="Book Antiqua" w:hAnsi="Book Antiqua" w:cstheme="majorBidi"/>
          </w:rPr>
          <w:t>;</w:t>
        </w:r>
      </w:ins>
      <w:del w:id="119" w:author="author" w:date="2019-09-11T14:14:00Z">
        <w:r w:rsidR="000E0BD3" w:rsidRPr="00081B7E" w:rsidDel="00912E26">
          <w:rPr>
            <w:rFonts w:ascii="Book Antiqua" w:hAnsi="Book Antiqua" w:cstheme="majorBidi"/>
          </w:rPr>
          <w:delText>,</w:delText>
        </w:r>
      </w:del>
      <w:r w:rsidR="000E0BD3" w:rsidRPr="00081B7E">
        <w:rPr>
          <w:rFonts w:ascii="Book Antiqua" w:hAnsi="Book Antiqua" w:cstheme="majorBidi"/>
        </w:rPr>
        <w:t xml:space="preserve"> however the STA group had </w:t>
      </w:r>
      <w:ins w:id="120" w:author="author" w:date="2019-09-11T14:14:00Z">
        <w:r w:rsidR="00912E26" w:rsidRPr="00081B7E">
          <w:rPr>
            <w:rFonts w:ascii="Book Antiqua" w:hAnsi="Book Antiqua" w:cstheme="majorBidi"/>
          </w:rPr>
          <w:t xml:space="preserve">a </w:t>
        </w:r>
      </w:ins>
      <w:r w:rsidR="000E0BD3" w:rsidRPr="00081B7E">
        <w:rPr>
          <w:rFonts w:ascii="Book Antiqua" w:hAnsi="Book Antiqua" w:cstheme="majorBidi"/>
        </w:rPr>
        <w:t>significantly better experience</w:t>
      </w:r>
      <w:r w:rsidR="006C2BFE" w:rsidRPr="00081B7E">
        <w:rPr>
          <w:rFonts w:ascii="Book Antiqua" w:hAnsi="Book Antiqua" w:cstheme="majorBidi"/>
        </w:rPr>
        <w:t xml:space="preserve"> (</w:t>
      </w:r>
      <w:r w:rsidR="00192883" w:rsidRPr="00081B7E">
        <w:rPr>
          <w:rFonts w:ascii="Book Antiqua" w:hAnsi="Book Antiqua" w:cstheme="majorBidi"/>
          <w:i/>
          <w:iCs/>
        </w:rPr>
        <w:t>P</w:t>
      </w:r>
      <w:r w:rsidR="00192883" w:rsidRPr="00081B7E">
        <w:rPr>
          <w:rFonts w:ascii="Book Antiqua" w:hAnsi="Book Antiqua" w:cstheme="majorBidi"/>
        </w:rPr>
        <w:t xml:space="preserve"> = </w:t>
      </w:r>
      <w:r w:rsidR="006C2BFE" w:rsidRPr="00081B7E">
        <w:rPr>
          <w:rFonts w:ascii="Book Antiqua" w:hAnsi="Book Antiqua" w:cstheme="majorBidi"/>
        </w:rPr>
        <w:t>0.04)</w:t>
      </w:r>
      <w:r w:rsidR="000E0BD3" w:rsidRPr="00081B7E">
        <w:rPr>
          <w:rFonts w:ascii="Book Antiqua" w:hAnsi="Book Antiqua" w:cstheme="majorBidi"/>
        </w:rPr>
        <w:t xml:space="preserve">. Both groups </w:t>
      </w:r>
      <w:r w:rsidR="00F62715" w:rsidRPr="00081B7E">
        <w:rPr>
          <w:rFonts w:ascii="Book Antiqua" w:hAnsi="Book Antiqua" w:cstheme="majorBidi"/>
        </w:rPr>
        <w:t>reported</w:t>
      </w:r>
      <w:r w:rsidR="000E0BD3" w:rsidRPr="00081B7E">
        <w:rPr>
          <w:rFonts w:ascii="Book Antiqua" w:hAnsi="Book Antiqua" w:cstheme="majorBidi"/>
        </w:rPr>
        <w:t xml:space="preserve"> moderate levels of anxiety with no statistically significant difference</w:t>
      </w:r>
      <w:r w:rsidR="00F62715" w:rsidRPr="00081B7E">
        <w:rPr>
          <w:rFonts w:ascii="Book Antiqua" w:hAnsi="Book Antiqua" w:cstheme="majorBidi"/>
        </w:rPr>
        <w:t xml:space="preserve"> between </w:t>
      </w:r>
      <w:r w:rsidR="0074181F" w:rsidRPr="00081B7E">
        <w:rPr>
          <w:rFonts w:ascii="Book Antiqua" w:hAnsi="Book Antiqua" w:cstheme="majorBidi"/>
        </w:rPr>
        <w:t>them</w:t>
      </w:r>
      <w:r w:rsidR="006C2BFE" w:rsidRPr="00081B7E">
        <w:rPr>
          <w:rFonts w:ascii="Book Antiqua" w:hAnsi="Book Antiqua" w:cstheme="majorBidi"/>
        </w:rPr>
        <w:t xml:space="preserve"> (</w:t>
      </w:r>
      <w:r w:rsidR="00192883" w:rsidRPr="00081B7E">
        <w:rPr>
          <w:rFonts w:ascii="Book Antiqua" w:hAnsi="Book Antiqua" w:cstheme="majorBidi"/>
          <w:i/>
          <w:iCs/>
        </w:rPr>
        <w:t>P</w:t>
      </w:r>
      <w:r w:rsidR="00192883" w:rsidRPr="00081B7E">
        <w:rPr>
          <w:rFonts w:ascii="Book Antiqua" w:hAnsi="Book Antiqua" w:cstheme="majorBidi"/>
        </w:rPr>
        <w:t xml:space="preserve"> = </w:t>
      </w:r>
      <w:r w:rsidR="006C2BFE" w:rsidRPr="00081B7E">
        <w:rPr>
          <w:rFonts w:ascii="Book Antiqua" w:hAnsi="Book Antiqua" w:cstheme="majorBidi"/>
        </w:rPr>
        <w:t>0.2)</w:t>
      </w:r>
      <w:r w:rsidR="000E0BD3" w:rsidRPr="00081B7E">
        <w:rPr>
          <w:rFonts w:ascii="Book Antiqua" w:hAnsi="Book Antiqua" w:cstheme="majorBidi"/>
        </w:rPr>
        <w:t xml:space="preserve">. </w:t>
      </w:r>
      <w:r w:rsidR="00615833" w:rsidRPr="00081B7E">
        <w:rPr>
          <w:rFonts w:ascii="Book Antiqua" w:hAnsi="Book Antiqua" w:cstheme="majorBidi"/>
        </w:rPr>
        <w:t xml:space="preserve">Although the level of numbness achieved with STA was more, there was no significant difference </w:t>
      </w:r>
      <w:del w:id="121" w:author="author" w:date="2019-09-11T14:14:00Z">
        <w:r w:rsidR="00615833" w:rsidRPr="00081B7E" w:rsidDel="00912E26">
          <w:rPr>
            <w:rFonts w:ascii="Book Antiqua" w:hAnsi="Book Antiqua" w:cstheme="majorBidi"/>
          </w:rPr>
          <w:delText>among both</w:delText>
        </w:r>
      </w:del>
      <w:ins w:id="122" w:author="author" w:date="2019-09-11T14:14:00Z">
        <w:r w:rsidR="00912E26" w:rsidRPr="00081B7E">
          <w:rPr>
            <w:rFonts w:ascii="Book Antiqua" w:hAnsi="Book Antiqua" w:cstheme="majorBidi"/>
          </w:rPr>
          <w:t>between</w:t>
        </w:r>
      </w:ins>
      <w:r w:rsidR="00615833" w:rsidRPr="00081B7E">
        <w:rPr>
          <w:rFonts w:ascii="Book Antiqua" w:hAnsi="Book Antiqua" w:cstheme="majorBidi"/>
        </w:rPr>
        <w:t xml:space="preserve"> the groups</w:t>
      </w:r>
      <w:r w:rsidR="006C2BFE" w:rsidRPr="00081B7E">
        <w:rPr>
          <w:rFonts w:ascii="Book Antiqua" w:hAnsi="Book Antiqua" w:cstheme="majorBidi"/>
        </w:rPr>
        <w:t xml:space="preserve"> (</w:t>
      </w:r>
      <w:r w:rsidR="00192883" w:rsidRPr="00081B7E">
        <w:rPr>
          <w:rFonts w:ascii="Book Antiqua" w:hAnsi="Book Antiqua" w:cstheme="majorBidi"/>
          <w:i/>
          <w:iCs/>
        </w:rPr>
        <w:t>P</w:t>
      </w:r>
      <w:r w:rsidR="00192883" w:rsidRPr="00081B7E">
        <w:rPr>
          <w:rFonts w:ascii="Book Antiqua" w:hAnsi="Book Antiqua" w:cstheme="majorBidi"/>
        </w:rPr>
        <w:t xml:space="preserve"> = </w:t>
      </w:r>
      <w:r w:rsidR="006C2BFE" w:rsidRPr="00081B7E">
        <w:rPr>
          <w:rFonts w:ascii="Book Antiqua" w:hAnsi="Book Antiqua" w:cstheme="majorBidi"/>
        </w:rPr>
        <w:t>0.08)</w:t>
      </w:r>
      <w:r w:rsidR="00615833" w:rsidRPr="00081B7E">
        <w:rPr>
          <w:rFonts w:ascii="Book Antiqua" w:hAnsi="Book Antiqua" w:cstheme="majorBidi"/>
        </w:rPr>
        <w:t xml:space="preserve">. </w:t>
      </w:r>
      <w:r w:rsidR="008809FD" w:rsidRPr="00081B7E">
        <w:rPr>
          <w:rFonts w:ascii="Book Antiqua" w:hAnsi="Book Antiqua" w:cstheme="majorBidi"/>
        </w:rPr>
        <w:t xml:space="preserve">Patients of both </w:t>
      </w:r>
      <w:del w:id="123" w:author="author" w:date="2019-09-11T14:14:00Z">
        <w:r w:rsidR="008809FD" w:rsidRPr="00081B7E" w:rsidDel="00912E26">
          <w:rPr>
            <w:rFonts w:ascii="Book Antiqua" w:hAnsi="Book Antiqua" w:cstheme="majorBidi"/>
          </w:rPr>
          <w:delText xml:space="preserve">the </w:delText>
        </w:r>
      </w:del>
      <w:r w:rsidR="008809FD" w:rsidRPr="00081B7E">
        <w:rPr>
          <w:rFonts w:ascii="Book Antiqua" w:hAnsi="Book Antiqua" w:cstheme="majorBidi"/>
        </w:rPr>
        <w:t>groups preferred to have the same method of injection in</w:t>
      </w:r>
      <w:ins w:id="124" w:author="author" w:date="2019-09-11T14:14:00Z">
        <w:r w:rsidR="00912E26" w:rsidRPr="00081B7E">
          <w:rPr>
            <w:rFonts w:ascii="Book Antiqua" w:hAnsi="Book Antiqua" w:cstheme="majorBidi"/>
          </w:rPr>
          <w:t xml:space="preserve"> the</w:t>
        </w:r>
      </w:ins>
      <w:r w:rsidR="008809FD" w:rsidRPr="00081B7E">
        <w:rPr>
          <w:rFonts w:ascii="Book Antiqua" w:hAnsi="Book Antiqua" w:cstheme="majorBidi"/>
        </w:rPr>
        <w:t xml:space="preserve"> future, yet the preference was signif</w:t>
      </w:r>
      <w:r w:rsidR="00F62715" w:rsidRPr="00081B7E">
        <w:rPr>
          <w:rFonts w:ascii="Book Antiqua" w:hAnsi="Book Antiqua" w:cstheme="majorBidi"/>
        </w:rPr>
        <w:t xml:space="preserve">icantly higher </w:t>
      </w:r>
      <w:r w:rsidR="0074181F" w:rsidRPr="00081B7E">
        <w:rPr>
          <w:rFonts w:ascii="Book Antiqua" w:hAnsi="Book Antiqua" w:cstheme="majorBidi"/>
        </w:rPr>
        <w:t>for</w:t>
      </w:r>
      <w:r w:rsidR="00F62715" w:rsidRPr="00081B7E">
        <w:rPr>
          <w:rFonts w:ascii="Book Antiqua" w:hAnsi="Book Antiqua" w:cstheme="majorBidi"/>
        </w:rPr>
        <w:t xml:space="preserve"> STA</w:t>
      </w:r>
      <w:r w:rsidR="006C2BFE" w:rsidRPr="00081B7E">
        <w:rPr>
          <w:rFonts w:ascii="Book Antiqua" w:hAnsi="Book Antiqua" w:cstheme="majorBidi"/>
        </w:rPr>
        <w:t xml:space="preserve"> (</w:t>
      </w:r>
      <w:r w:rsidR="00192883" w:rsidRPr="00081B7E">
        <w:rPr>
          <w:rFonts w:ascii="Book Antiqua" w:hAnsi="Book Antiqua" w:cstheme="majorBidi"/>
          <w:i/>
          <w:iCs/>
        </w:rPr>
        <w:t>P</w:t>
      </w:r>
      <w:r w:rsidR="00192883" w:rsidRPr="00081B7E">
        <w:rPr>
          <w:rFonts w:ascii="Book Antiqua" w:hAnsi="Book Antiqua" w:cstheme="majorBidi"/>
        </w:rPr>
        <w:t xml:space="preserve"> = </w:t>
      </w:r>
      <w:r w:rsidR="006C2BFE" w:rsidRPr="00081B7E">
        <w:rPr>
          <w:rFonts w:ascii="Book Antiqua" w:hAnsi="Book Antiqua" w:cstheme="majorBidi"/>
        </w:rPr>
        <w:t>0.04)</w:t>
      </w:r>
      <w:r w:rsidR="00B72F16" w:rsidRPr="00081B7E">
        <w:rPr>
          <w:rFonts w:ascii="Book Antiqua" w:hAnsi="Book Antiqua" w:cstheme="majorBidi"/>
        </w:rPr>
        <w:t xml:space="preserve"> (</w:t>
      </w:r>
      <w:r w:rsidR="006F437B" w:rsidRPr="00081B7E">
        <w:rPr>
          <w:rFonts w:ascii="Book Antiqua" w:hAnsi="Book Antiqua" w:cstheme="majorBidi"/>
        </w:rPr>
        <w:t>Fig</w:t>
      </w:r>
      <w:r w:rsidR="00B60CC8" w:rsidRPr="00081B7E">
        <w:rPr>
          <w:rFonts w:ascii="Book Antiqua" w:hAnsi="Book Antiqua" w:cstheme="majorBidi"/>
        </w:rPr>
        <w:t>ure</w:t>
      </w:r>
      <w:r w:rsidR="006F437B" w:rsidRPr="00081B7E">
        <w:rPr>
          <w:rFonts w:ascii="Book Antiqua" w:hAnsi="Book Antiqua" w:cstheme="majorBidi"/>
        </w:rPr>
        <w:t xml:space="preserve"> </w:t>
      </w:r>
      <w:r w:rsidR="0074181F" w:rsidRPr="00081B7E">
        <w:rPr>
          <w:rFonts w:ascii="Book Antiqua" w:hAnsi="Book Antiqua" w:cstheme="majorBidi"/>
        </w:rPr>
        <w:t>3</w:t>
      </w:r>
      <w:r w:rsidR="00B72F16" w:rsidRPr="00081B7E">
        <w:rPr>
          <w:rFonts w:ascii="Book Antiqua" w:hAnsi="Book Antiqua" w:cstheme="majorBidi"/>
        </w:rPr>
        <w:t>)</w:t>
      </w:r>
      <w:r w:rsidR="00F62715" w:rsidRPr="00081B7E">
        <w:rPr>
          <w:rFonts w:ascii="Book Antiqua" w:hAnsi="Book Antiqua" w:cstheme="majorBidi"/>
        </w:rPr>
        <w:t>.</w:t>
      </w:r>
    </w:p>
    <w:p w14:paraId="5030710E" w14:textId="50C656FF" w:rsidR="006F437B" w:rsidRPr="00081B7E" w:rsidRDefault="00D9570E" w:rsidP="00081B7E">
      <w:pPr>
        <w:snapToGrid w:val="0"/>
        <w:spacing w:line="360" w:lineRule="auto"/>
        <w:ind w:firstLineChars="100" w:firstLine="240"/>
        <w:jc w:val="both"/>
        <w:rPr>
          <w:rFonts w:ascii="Book Antiqua" w:hAnsi="Book Antiqua" w:cstheme="majorBidi"/>
        </w:rPr>
      </w:pPr>
      <w:r w:rsidRPr="00081B7E">
        <w:rPr>
          <w:rFonts w:ascii="Book Antiqua" w:hAnsi="Book Antiqua" w:cstheme="majorBidi"/>
        </w:rPr>
        <w:t xml:space="preserve">In the infiltration group, on electric pulp testing, three patients were responsive at 10 min, and </w:t>
      </w:r>
      <w:r w:rsidR="008E72FB" w:rsidRPr="00081B7E">
        <w:rPr>
          <w:rFonts w:ascii="Book Antiqua" w:hAnsi="Book Antiqua" w:cstheme="majorBidi"/>
        </w:rPr>
        <w:t>one</w:t>
      </w:r>
      <w:r w:rsidRPr="00081B7E">
        <w:rPr>
          <w:rFonts w:ascii="Book Antiqua" w:hAnsi="Book Antiqua" w:cstheme="majorBidi"/>
        </w:rPr>
        <w:t xml:space="preserve"> patient was responsive </w:t>
      </w:r>
      <w:r w:rsidR="00177E27" w:rsidRPr="00081B7E">
        <w:rPr>
          <w:rFonts w:ascii="Book Antiqua" w:hAnsi="Book Antiqua" w:cstheme="majorBidi"/>
        </w:rPr>
        <w:t>at</w:t>
      </w:r>
      <w:r w:rsidRPr="00081B7E">
        <w:rPr>
          <w:rFonts w:ascii="Book Antiqua" w:hAnsi="Book Antiqua" w:cstheme="majorBidi"/>
        </w:rPr>
        <w:t xml:space="preserve"> 20 min. On the other hand, </w:t>
      </w:r>
      <w:r w:rsidR="008E72FB" w:rsidRPr="00081B7E">
        <w:rPr>
          <w:rFonts w:ascii="Book Antiqua" w:hAnsi="Book Antiqua" w:cstheme="majorBidi"/>
        </w:rPr>
        <w:t xml:space="preserve">only two patients of the STA group were responsive </w:t>
      </w:r>
      <w:r w:rsidR="00177E27" w:rsidRPr="00081B7E">
        <w:rPr>
          <w:rFonts w:ascii="Book Antiqua" w:hAnsi="Book Antiqua" w:cstheme="majorBidi"/>
        </w:rPr>
        <w:t>at</w:t>
      </w:r>
      <w:r w:rsidR="008E72FB" w:rsidRPr="00081B7E">
        <w:rPr>
          <w:rFonts w:ascii="Book Antiqua" w:hAnsi="Book Antiqua" w:cstheme="majorBidi"/>
        </w:rPr>
        <w:t xml:space="preserve"> 10 min.</w:t>
      </w:r>
    </w:p>
    <w:p w14:paraId="7D451400" w14:textId="0089F76A" w:rsidR="004815B8" w:rsidRPr="00081B7E" w:rsidRDefault="004815B8" w:rsidP="00081B7E">
      <w:pPr>
        <w:snapToGrid w:val="0"/>
        <w:spacing w:line="360" w:lineRule="auto"/>
        <w:jc w:val="both"/>
        <w:rPr>
          <w:rFonts w:ascii="Book Antiqua" w:hAnsi="Book Antiqua" w:cstheme="majorBidi"/>
          <w:b/>
          <w:bCs/>
        </w:rPr>
      </w:pPr>
    </w:p>
    <w:p w14:paraId="683C2FCC" w14:textId="3E421D7C" w:rsidR="005C5ACF" w:rsidRPr="00081B7E" w:rsidRDefault="000C480F" w:rsidP="00081B7E">
      <w:pPr>
        <w:snapToGrid w:val="0"/>
        <w:spacing w:line="360" w:lineRule="auto"/>
        <w:jc w:val="both"/>
        <w:rPr>
          <w:rFonts w:ascii="Book Antiqua" w:hAnsi="Book Antiqua" w:cstheme="majorBidi"/>
          <w:b/>
          <w:bCs/>
        </w:rPr>
      </w:pPr>
      <w:r w:rsidRPr="00081B7E">
        <w:rPr>
          <w:rFonts w:ascii="Book Antiqua" w:hAnsi="Book Antiqua" w:cstheme="majorBidi"/>
          <w:b/>
          <w:bCs/>
        </w:rPr>
        <w:t>DISCUSSION</w:t>
      </w:r>
    </w:p>
    <w:p w14:paraId="789FF2AA" w14:textId="1FD2FBF6" w:rsidR="001A49E2" w:rsidRPr="00081B7E" w:rsidRDefault="009E295A" w:rsidP="00081B7E">
      <w:pPr>
        <w:snapToGrid w:val="0"/>
        <w:spacing w:line="360" w:lineRule="auto"/>
        <w:jc w:val="both"/>
        <w:rPr>
          <w:rFonts w:ascii="Book Antiqua" w:hAnsi="Book Antiqua" w:cstheme="majorBidi"/>
        </w:rPr>
      </w:pPr>
      <w:r w:rsidRPr="00081B7E">
        <w:rPr>
          <w:rFonts w:ascii="Book Antiqua" w:hAnsi="Book Antiqua" w:cstheme="majorBidi"/>
        </w:rPr>
        <w:t>Th</w:t>
      </w:r>
      <w:r w:rsidR="00E07BF0" w:rsidRPr="00081B7E">
        <w:rPr>
          <w:rFonts w:ascii="Book Antiqua" w:hAnsi="Book Antiqua" w:cstheme="majorBidi"/>
        </w:rPr>
        <w:t xml:space="preserve">e current </w:t>
      </w:r>
      <w:r w:rsidR="001A49E2" w:rsidRPr="00081B7E">
        <w:rPr>
          <w:rFonts w:ascii="Book Antiqua" w:hAnsi="Book Antiqua" w:cstheme="majorBidi"/>
        </w:rPr>
        <w:t>randomized controlled trial</w:t>
      </w:r>
      <w:r w:rsidRPr="00081B7E">
        <w:rPr>
          <w:rFonts w:ascii="Book Antiqua" w:hAnsi="Book Antiqua" w:cstheme="majorBidi"/>
        </w:rPr>
        <w:t xml:space="preserve"> evaluated </w:t>
      </w:r>
      <w:r w:rsidR="00711DC8" w:rsidRPr="00081B7E">
        <w:rPr>
          <w:rFonts w:ascii="Book Antiqua" w:hAnsi="Book Antiqua" w:cstheme="majorBidi"/>
        </w:rPr>
        <w:t xml:space="preserve">perceived </w:t>
      </w:r>
      <w:r w:rsidR="00115EE8" w:rsidRPr="00081B7E">
        <w:rPr>
          <w:rFonts w:ascii="Book Antiqua" w:hAnsi="Book Antiqua" w:cstheme="majorBidi"/>
        </w:rPr>
        <w:t>p</w:t>
      </w:r>
      <w:r w:rsidRPr="00081B7E">
        <w:rPr>
          <w:rFonts w:ascii="Book Antiqua" w:hAnsi="Book Antiqua" w:cstheme="majorBidi"/>
        </w:rPr>
        <w:t>ain</w:t>
      </w:r>
      <w:ins w:id="125" w:author="author" w:date="2019-09-11T14:15:00Z">
        <w:r w:rsidR="00912E26" w:rsidRPr="00081B7E">
          <w:rPr>
            <w:rFonts w:ascii="Book Antiqua" w:hAnsi="Book Antiqua" w:cstheme="majorBidi"/>
          </w:rPr>
          <w:t xml:space="preserve"> and</w:t>
        </w:r>
      </w:ins>
      <w:del w:id="126" w:author="author" w:date="2019-09-11T14:15:00Z">
        <w:r w:rsidRPr="00081B7E" w:rsidDel="00912E26">
          <w:rPr>
            <w:rFonts w:ascii="Book Antiqua" w:hAnsi="Book Antiqua" w:cstheme="majorBidi"/>
          </w:rPr>
          <w:delText>,</w:delText>
        </w:r>
      </w:del>
      <w:r w:rsidRPr="00081B7E">
        <w:rPr>
          <w:rFonts w:ascii="Book Antiqua" w:hAnsi="Book Antiqua" w:cstheme="majorBidi"/>
        </w:rPr>
        <w:t xml:space="preserve"> </w:t>
      </w:r>
      <w:r w:rsidR="00503D9E" w:rsidRPr="00081B7E">
        <w:rPr>
          <w:rFonts w:ascii="Book Antiqua" w:hAnsi="Book Antiqua" w:cstheme="majorBidi"/>
        </w:rPr>
        <w:t xml:space="preserve">changes in heart rate and </w:t>
      </w:r>
      <w:r w:rsidR="00192883" w:rsidRPr="00081B7E">
        <w:rPr>
          <w:rFonts w:ascii="Book Antiqua" w:hAnsi="Book Antiqua" w:cstheme="majorBidi"/>
        </w:rPr>
        <w:t>SBP</w:t>
      </w:r>
      <w:r w:rsidR="00503D9E" w:rsidRPr="00081B7E">
        <w:rPr>
          <w:rFonts w:ascii="Book Antiqua" w:hAnsi="Book Antiqua" w:cstheme="majorBidi"/>
        </w:rPr>
        <w:t xml:space="preserve"> before, during, and after anesthesia by either </w:t>
      </w:r>
      <w:del w:id="127" w:author="author" w:date="2019-09-11T14:15:00Z">
        <w:r w:rsidR="00503D9E" w:rsidRPr="00081B7E" w:rsidDel="00912E26">
          <w:rPr>
            <w:rFonts w:ascii="Book Antiqua" w:hAnsi="Book Antiqua" w:cstheme="majorBidi"/>
          </w:rPr>
          <w:delText xml:space="preserve">the </w:delText>
        </w:r>
      </w:del>
      <w:r w:rsidR="005842B4" w:rsidRPr="00081B7E">
        <w:rPr>
          <w:rFonts w:ascii="Book Antiqua" w:hAnsi="Book Antiqua" w:cstheme="majorBidi"/>
        </w:rPr>
        <w:t>traditional local infiltration or the STA technique. In addition, it also evaluated the efficiency of each of these techniques</w:t>
      </w:r>
      <w:del w:id="128" w:author="author" w:date="2019-09-11T14:15:00Z">
        <w:r w:rsidR="005842B4" w:rsidRPr="00081B7E" w:rsidDel="00912E26">
          <w:rPr>
            <w:rFonts w:ascii="Book Antiqua" w:hAnsi="Book Antiqua" w:cstheme="majorBidi"/>
          </w:rPr>
          <w:delText>,</w:delText>
        </w:r>
      </w:del>
      <w:r w:rsidR="005842B4" w:rsidRPr="00081B7E">
        <w:rPr>
          <w:rFonts w:ascii="Book Antiqua" w:hAnsi="Book Antiqua" w:cstheme="majorBidi"/>
        </w:rPr>
        <w:t xml:space="preserve"> and the associated </w:t>
      </w:r>
      <w:r w:rsidR="00115EE8" w:rsidRPr="00081B7E">
        <w:rPr>
          <w:rFonts w:ascii="Book Antiqua" w:hAnsi="Book Antiqua" w:cstheme="majorBidi"/>
        </w:rPr>
        <w:t>p</w:t>
      </w:r>
      <w:r w:rsidRPr="00081B7E">
        <w:rPr>
          <w:rFonts w:ascii="Book Antiqua" w:hAnsi="Book Antiqua" w:cstheme="majorBidi"/>
        </w:rPr>
        <w:t xml:space="preserve">atient </w:t>
      </w:r>
      <w:r w:rsidR="00115EE8" w:rsidRPr="00081B7E">
        <w:rPr>
          <w:rFonts w:ascii="Book Antiqua" w:hAnsi="Book Antiqua" w:cstheme="majorBidi"/>
        </w:rPr>
        <w:t>s</w:t>
      </w:r>
      <w:r w:rsidRPr="00081B7E">
        <w:rPr>
          <w:rFonts w:ascii="Book Antiqua" w:hAnsi="Book Antiqua" w:cstheme="majorBidi"/>
        </w:rPr>
        <w:t>atisfaction</w:t>
      </w:r>
      <w:r w:rsidR="005842B4" w:rsidRPr="00081B7E">
        <w:rPr>
          <w:rFonts w:ascii="Book Antiqua" w:hAnsi="Book Antiqua" w:cstheme="majorBidi"/>
        </w:rPr>
        <w:t xml:space="preserve">. </w:t>
      </w:r>
      <w:r w:rsidR="005D63E8" w:rsidRPr="00081B7E">
        <w:rPr>
          <w:rFonts w:ascii="Book Antiqua" w:hAnsi="Book Antiqua" w:cstheme="majorBidi"/>
        </w:rPr>
        <w:t xml:space="preserve">Although </w:t>
      </w:r>
      <w:ins w:id="129" w:author="author" w:date="2019-09-11T14:16:00Z">
        <w:r w:rsidR="00912E26" w:rsidRPr="00081B7E">
          <w:rPr>
            <w:rFonts w:ascii="Book Antiqua" w:hAnsi="Book Antiqua" w:cstheme="majorBidi"/>
          </w:rPr>
          <w:t xml:space="preserve">a </w:t>
        </w:r>
      </w:ins>
      <w:r w:rsidR="001A49E2" w:rsidRPr="00081B7E">
        <w:rPr>
          <w:rFonts w:ascii="Book Antiqua" w:hAnsi="Book Antiqua" w:cstheme="majorBidi"/>
        </w:rPr>
        <w:t xml:space="preserve">split mouth </w:t>
      </w:r>
      <w:r w:rsidR="005D63E8" w:rsidRPr="00081B7E">
        <w:rPr>
          <w:rFonts w:ascii="Book Antiqua" w:hAnsi="Book Antiqua" w:cstheme="majorBidi"/>
        </w:rPr>
        <w:t xml:space="preserve">study is advantageous, because each individual </w:t>
      </w:r>
      <w:ins w:id="130" w:author="author" w:date="2019-09-11T14:16:00Z">
        <w:r w:rsidR="00912E26" w:rsidRPr="00081B7E">
          <w:rPr>
            <w:rFonts w:ascii="Book Antiqua" w:hAnsi="Book Antiqua" w:cstheme="majorBidi"/>
          </w:rPr>
          <w:t xml:space="preserve">can </w:t>
        </w:r>
      </w:ins>
      <w:r w:rsidR="000C480F" w:rsidRPr="00081B7E">
        <w:rPr>
          <w:rFonts w:ascii="Book Antiqua" w:hAnsi="Book Antiqua" w:cstheme="majorBidi"/>
        </w:rPr>
        <w:t>act</w:t>
      </w:r>
      <w:r w:rsidR="005D63E8" w:rsidRPr="00081B7E">
        <w:rPr>
          <w:rFonts w:ascii="Book Antiqua" w:hAnsi="Book Antiqua" w:cstheme="majorBidi"/>
        </w:rPr>
        <w:t xml:space="preserve"> as his or her own control, it was not </w:t>
      </w:r>
      <w:del w:id="131" w:author="author" w:date="2019-09-11T14:15:00Z">
        <w:r w:rsidR="005D63E8" w:rsidRPr="00081B7E" w:rsidDel="00912E26">
          <w:rPr>
            <w:rFonts w:ascii="Book Antiqua" w:hAnsi="Book Antiqua" w:cstheme="majorBidi"/>
          </w:rPr>
          <w:delText xml:space="preserve">be </w:delText>
        </w:r>
      </w:del>
      <w:r w:rsidR="005D63E8" w:rsidRPr="00081B7E">
        <w:rPr>
          <w:rFonts w:ascii="Book Antiqua" w:hAnsi="Book Antiqua" w:cstheme="majorBidi"/>
        </w:rPr>
        <w:t xml:space="preserve">employed in our study for two reasons. The first reason was </w:t>
      </w:r>
      <w:ins w:id="132" w:author="author" w:date="2019-09-11T14:16:00Z">
        <w:r w:rsidR="00912E26" w:rsidRPr="00081B7E">
          <w:rPr>
            <w:rFonts w:ascii="Book Antiqua" w:hAnsi="Book Antiqua" w:cstheme="majorBidi"/>
          </w:rPr>
          <w:t xml:space="preserve">the </w:t>
        </w:r>
      </w:ins>
      <w:r w:rsidR="005D63E8" w:rsidRPr="00081B7E">
        <w:rPr>
          <w:rFonts w:ascii="Book Antiqua" w:hAnsi="Book Antiqua" w:cstheme="majorBidi"/>
        </w:rPr>
        <w:t xml:space="preserve">difficulty in recruiting patients </w:t>
      </w:r>
      <w:r w:rsidR="00932B6E" w:rsidRPr="00081B7E">
        <w:rPr>
          <w:rFonts w:ascii="Book Antiqua" w:hAnsi="Book Antiqua" w:cstheme="majorBidi"/>
        </w:rPr>
        <w:t>requir</w:t>
      </w:r>
      <w:r w:rsidR="005D63E8" w:rsidRPr="00081B7E">
        <w:rPr>
          <w:rFonts w:ascii="Book Antiqua" w:hAnsi="Book Antiqua" w:cstheme="majorBidi"/>
        </w:rPr>
        <w:t xml:space="preserve">ing similar kind of dental care on both sides of the arch, </w:t>
      </w:r>
      <w:r w:rsidR="00932B6E" w:rsidRPr="00081B7E">
        <w:rPr>
          <w:rFonts w:ascii="Book Antiqua" w:hAnsi="Book Antiqua" w:cstheme="majorBidi"/>
        </w:rPr>
        <w:t xml:space="preserve">and the second reason was the possibility of the pain rating of the second anesthetic injection being </w:t>
      </w:r>
      <w:r w:rsidR="00932B6E" w:rsidRPr="00081B7E">
        <w:rPr>
          <w:rFonts w:ascii="Book Antiqua" w:hAnsi="Book Antiqua" w:cstheme="majorBidi"/>
        </w:rPr>
        <w:lastRenderedPageBreak/>
        <w:t xml:space="preserve">influenced by the </w:t>
      </w:r>
      <w:r w:rsidR="00A2750F" w:rsidRPr="00081B7E">
        <w:rPr>
          <w:rFonts w:ascii="Book Antiqua" w:hAnsi="Book Antiqua" w:cstheme="majorBidi"/>
        </w:rPr>
        <w:t>first injection stimulus</w:t>
      </w:r>
      <w:del w:id="133" w:author="FP" w:date="2019-09-14T13:33:00Z">
        <w:r w:rsidR="00A2750F" w:rsidRPr="00081B7E" w:rsidDel="00D37F0D">
          <w:rPr>
            <w:rFonts w:ascii="Book Antiqua" w:hAnsi="Book Antiqua" w:cstheme="majorBidi"/>
          </w:rPr>
          <w:delText xml:space="preserve"> </w:delText>
        </w:r>
      </w:del>
      <w:r w:rsidR="00A2750F" w:rsidRPr="00081B7E">
        <w:rPr>
          <w:rFonts w:ascii="Book Antiqua" w:hAnsi="Book Antiqua" w:cstheme="majorBidi"/>
          <w:vertAlign w:val="superscript"/>
        </w:rPr>
        <w:fldChar w:fldCharType="begin"/>
      </w:r>
      <w:r w:rsidR="00D82650" w:rsidRPr="00081B7E">
        <w:rPr>
          <w:rFonts w:ascii="Book Antiqua" w:hAnsi="Book Antiqua" w:cstheme="majorBidi"/>
          <w:vertAlign w:val="superscript"/>
        </w:rPr>
        <w:instrText xml:space="preserve"> ADDIN EN.CITE &lt;EndNote&gt;&lt;Cite&gt;&lt;Author&gt;Romero-Galvez&lt;/Author&gt;&lt;Year&gt;2016&lt;/Year&gt;&lt;RecNum&gt;98&lt;/RecNum&gt;&lt;DisplayText&gt;[14]&lt;/DisplayText&gt;&lt;record&gt;&lt;rec-number&gt;98&lt;/rec-number&gt;&lt;foreign-keys&gt;&lt;key app="EN" db-id="fvfzdda29w9sseewvxl55tp2tf22dwfdv0pt" timestamp="1554491117"&gt;98&lt;/key&gt;&lt;/foreign-keys&gt;&lt;ref-type name="Journal Article"&gt;17&lt;/ref-type&gt;&lt;contributors&gt;&lt;authors&gt;&lt;author&gt;Romero-Galvez, Jeanette&lt;/author&gt;&lt;author&gt;Berini-Aytés, Leonardo&lt;/author&gt;&lt;author&gt;Figueiredo, Rui&lt;/author&gt;&lt;author&gt;Arnabat-Dominguez, Josep&lt;/author&gt;&lt;/authors&gt;&lt;/contributors&gt;&lt;titles&gt;&lt;title&gt;A randomized split-mouth clinical trial comparing pain experienced during palatal injections with traditional syringe versus controlled-flow delivery Calaject technique&lt;/title&gt;&lt;secondary-title&gt;Quintessence international&lt;/secondary-title&gt;&lt;/titles&gt;&lt;periodical&gt;&lt;full-title&gt;Quintessence international&lt;/full-title&gt;&lt;/periodical&gt;&lt;volume&gt;47&lt;/volume&gt;&lt;number&gt;9&lt;/number&gt;&lt;dates&gt;&lt;year&gt;2016&lt;/year&gt;&lt;/dates&gt;&lt;isbn&gt;0033-6572&lt;/isbn&gt;&lt;urls&gt;&lt;/urls&gt;&lt;/record&gt;&lt;/Cite&gt;&lt;/EndNote&gt;</w:instrText>
      </w:r>
      <w:r w:rsidR="00A2750F" w:rsidRPr="00081B7E">
        <w:rPr>
          <w:rFonts w:ascii="Book Antiqua" w:hAnsi="Book Antiqua" w:cstheme="majorBidi"/>
          <w:vertAlign w:val="superscript"/>
        </w:rPr>
        <w:fldChar w:fldCharType="separate"/>
      </w:r>
      <w:r w:rsidR="00D82650" w:rsidRPr="00081B7E">
        <w:rPr>
          <w:rFonts w:ascii="Book Antiqua" w:hAnsi="Book Antiqua" w:cstheme="majorBidi"/>
          <w:vertAlign w:val="superscript"/>
        </w:rPr>
        <w:t>[14]</w:t>
      </w:r>
      <w:r w:rsidR="00A2750F" w:rsidRPr="00081B7E">
        <w:rPr>
          <w:rFonts w:ascii="Book Antiqua" w:hAnsi="Book Antiqua" w:cstheme="majorBidi"/>
          <w:vertAlign w:val="superscript"/>
        </w:rPr>
        <w:fldChar w:fldCharType="end"/>
      </w:r>
      <w:r w:rsidR="00A2750F" w:rsidRPr="00081B7E">
        <w:rPr>
          <w:rFonts w:ascii="Book Antiqua" w:hAnsi="Book Antiqua" w:cstheme="majorBidi"/>
        </w:rPr>
        <w:t xml:space="preserve">. </w:t>
      </w:r>
      <w:r w:rsidR="009A17CC" w:rsidRPr="00081B7E">
        <w:rPr>
          <w:rFonts w:ascii="Book Antiqua" w:hAnsi="Book Antiqua" w:cstheme="majorBidi"/>
        </w:rPr>
        <w:t>Furthermore</w:t>
      </w:r>
      <w:r w:rsidR="008D3A65" w:rsidRPr="00081B7E">
        <w:rPr>
          <w:rFonts w:ascii="Book Antiqua" w:hAnsi="Book Antiqua" w:cstheme="majorBidi"/>
        </w:rPr>
        <w:t>, i</w:t>
      </w:r>
      <w:r w:rsidR="008D3A65" w:rsidRPr="00081B7E">
        <w:rPr>
          <w:rFonts w:ascii="Book Antiqua" w:hAnsi="Book Antiqua"/>
        </w:rPr>
        <w:t xml:space="preserve">n an attempt to </w:t>
      </w:r>
      <w:r w:rsidR="009A17CC" w:rsidRPr="00081B7E">
        <w:rPr>
          <w:rFonts w:ascii="Book Antiqua" w:hAnsi="Book Antiqua"/>
        </w:rPr>
        <w:t>facilitate blinding</w:t>
      </w:r>
      <w:r w:rsidR="00085CC5" w:rsidRPr="00081B7E">
        <w:rPr>
          <w:rFonts w:ascii="Book Antiqua" w:hAnsi="Book Antiqua"/>
        </w:rPr>
        <w:t>,</w:t>
      </w:r>
      <w:r w:rsidR="008D3A65" w:rsidRPr="00081B7E">
        <w:rPr>
          <w:rFonts w:ascii="Book Antiqua" w:hAnsi="Book Antiqua"/>
        </w:rPr>
        <w:t xml:space="preserve"> </w:t>
      </w:r>
      <w:r w:rsidR="00F34D70" w:rsidRPr="00081B7E">
        <w:rPr>
          <w:rFonts w:ascii="Book Antiqua" w:hAnsi="Book Antiqua"/>
        </w:rPr>
        <w:t xml:space="preserve">and </w:t>
      </w:r>
      <w:r w:rsidR="00085CC5" w:rsidRPr="00081B7E">
        <w:rPr>
          <w:rFonts w:ascii="Book Antiqua" w:hAnsi="Book Antiqua"/>
        </w:rPr>
        <w:t xml:space="preserve">for </w:t>
      </w:r>
      <w:r w:rsidR="00F34D70" w:rsidRPr="00081B7E">
        <w:rPr>
          <w:rFonts w:ascii="Book Antiqua" w:hAnsi="Book Antiqua"/>
        </w:rPr>
        <w:t xml:space="preserve">the ease to be incorporated into meta-analysis, </w:t>
      </w:r>
      <w:ins w:id="134" w:author="author" w:date="2019-09-11T14:17:00Z">
        <w:r w:rsidR="00912E26" w:rsidRPr="00081B7E">
          <w:rPr>
            <w:rFonts w:ascii="Book Antiqua" w:hAnsi="Book Antiqua"/>
          </w:rPr>
          <w:t xml:space="preserve">a </w:t>
        </w:r>
      </w:ins>
      <w:r w:rsidR="00F34D70" w:rsidRPr="00081B7E">
        <w:rPr>
          <w:rFonts w:ascii="Book Antiqua" w:hAnsi="Book Antiqua"/>
        </w:rPr>
        <w:t xml:space="preserve">parallel arm study design </w:t>
      </w:r>
      <w:r w:rsidR="008D3A65" w:rsidRPr="00081B7E">
        <w:rPr>
          <w:rFonts w:ascii="Book Antiqua" w:hAnsi="Book Antiqua"/>
        </w:rPr>
        <w:t>was preferred in our study.</w:t>
      </w:r>
    </w:p>
    <w:p w14:paraId="6E920F63" w14:textId="3F60DF59" w:rsidR="00986A41" w:rsidRPr="00081B7E" w:rsidRDefault="001C3A8F" w:rsidP="00081B7E">
      <w:pPr>
        <w:snapToGrid w:val="0"/>
        <w:spacing w:line="360" w:lineRule="auto"/>
        <w:ind w:firstLineChars="100" w:firstLine="240"/>
        <w:jc w:val="both"/>
        <w:rPr>
          <w:rFonts w:ascii="Book Antiqua" w:hAnsi="Book Antiqua" w:cstheme="majorBidi"/>
        </w:rPr>
      </w:pPr>
      <w:r w:rsidRPr="00081B7E">
        <w:rPr>
          <w:rFonts w:ascii="Book Antiqua" w:hAnsi="Book Antiqua" w:cstheme="majorBidi"/>
        </w:rPr>
        <w:t>Pain of injection was minimal in both the STA and traditional infiltration groups</w:t>
      </w:r>
      <w:ins w:id="135" w:author="author" w:date="2019-09-11T14:17:00Z">
        <w:r w:rsidR="00912E26" w:rsidRPr="00081B7E">
          <w:rPr>
            <w:rFonts w:ascii="Book Antiqua" w:hAnsi="Book Antiqua" w:cstheme="majorBidi"/>
          </w:rPr>
          <w:t>,</w:t>
        </w:r>
      </w:ins>
      <w:r w:rsidRPr="00081B7E">
        <w:rPr>
          <w:rFonts w:ascii="Book Antiqua" w:hAnsi="Book Antiqua" w:cstheme="majorBidi"/>
        </w:rPr>
        <w:t xml:space="preserve"> with no significant difference between both the techniques. This was in contrast to the findings of </w:t>
      </w:r>
      <w:r w:rsidR="00192883" w:rsidRPr="00081B7E">
        <w:rPr>
          <w:rFonts w:ascii="Book Antiqua" w:hAnsi="Book Antiqua" w:cstheme="majorBidi"/>
        </w:rPr>
        <w:t xml:space="preserve">Campanella </w:t>
      </w:r>
      <w:r w:rsidR="00192883" w:rsidRPr="00081B7E">
        <w:rPr>
          <w:rFonts w:ascii="Book Antiqua" w:hAnsi="Book Antiqua" w:cstheme="majorBidi"/>
          <w:i/>
          <w:iCs/>
        </w:rPr>
        <w:t>et al</w:t>
      </w:r>
      <w:r w:rsidR="00192883" w:rsidRPr="00081B7E">
        <w:rPr>
          <w:rFonts w:ascii="Book Antiqua" w:hAnsi="Book Antiqua" w:cstheme="majorBidi"/>
          <w:vertAlign w:val="superscript"/>
        </w:rPr>
        <w:fldChar w:fldCharType="begin"/>
      </w:r>
      <w:r w:rsidR="00192883" w:rsidRPr="00081B7E">
        <w:rPr>
          <w:rFonts w:ascii="Book Antiqua" w:hAnsi="Book Antiqua" w:cstheme="majorBidi"/>
          <w:vertAlign w:val="superscript"/>
        </w:rPr>
        <w:instrText xml:space="preserve"> ADDIN EN.CITE &lt;EndNote&gt;&lt;Cite&gt;&lt;Author&gt;Campanella&lt;/Author&gt;&lt;Year&gt;2018&lt;/Year&gt;&lt;RecNum&gt;85&lt;/RecNum&gt;&lt;DisplayText&gt;[4]&lt;/DisplayText&gt;&lt;record&gt;&lt;rec-number&gt;85&lt;/rec-number&gt;&lt;foreign-keys&gt;&lt;key app="EN" db-id="fvfzdda29w9sseewvxl55tp2tf22dwfdv0pt" timestamp="1554397011"&gt;85&lt;/key&gt;&lt;/foreign-keys&gt;&lt;ref-type name="Journal Article"&gt;17&lt;/ref-type&gt;&lt;contributors&gt;&lt;authors&gt;&lt;author&gt;Campanella, Vincenzo&lt;/author&gt;&lt;author&gt;Libonati, Antonio&lt;/author&gt;&lt;author&gt;Nardi, Roberto&lt;/author&gt;&lt;author&gt;Angotti, Vincenzo&lt;/author&gt;&lt;author&gt;Gallusi, Gianni&lt;/author&gt;&lt;author&gt;Montemurro, Edoardo&lt;/author&gt;&lt;author&gt;D’Amario, Maurizio&lt;/author&gt;&lt;author&gt;Marzo, Giuseppe&lt;/author&gt;&lt;/authors&gt;&lt;/contributors&gt;&lt;titles&gt;&lt;title&gt;Single tooth anesthesia versus conventional anesthesia: a cross-over study&lt;/title&gt;&lt;secondary-title&gt;Clinical oral investigations&lt;/secondary-title&gt;&lt;/titles&gt;&lt;periodical&gt;&lt;full-title&gt;Clinical oral investigations&lt;/full-title&gt;&lt;/periodical&gt;&lt;pages&gt;3205-3213&lt;/pages&gt;&lt;volume&gt;22&lt;/volume&gt;&lt;number&gt;9&lt;/number&gt;&lt;dates&gt;&lt;year&gt;2018&lt;/year&gt;&lt;/dates&gt;&lt;isbn&gt;1432-6981&lt;/isbn&gt;&lt;urls&gt;&lt;/urls&gt;&lt;/record&gt;&lt;/Cite&gt;&lt;/EndNote&gt;</w:instrText>
      </w:r>
      <w:r w:rsidR="00192883" w:rsidRPr="00081B7E">
        <w:rPr>
          <w:rFonts w:ascii="Book Antiqua" w:hAnsi="Book Antiqua" w:cstheme="majorBidi"/>
          <w:vertAlign w:val="superscript"/>
        </w:rPr>
        <w:fldChar w:fldCharType="separate"/>
      </w:r>
      <w:r w:rsidR="00192883" w:rsidRPr="00081B7E">
        <w:rPr>
          <w:rFonts w:ascii="Book Antiqua" w:hAnsi="Book Antiqua" w:cstheme="majorBidi"/>
          <w:vertAlign w:val="superscript"/>
        </w:rPr>
        <w:t>[4]</w:t>
      </w:r>
      <w:r w:rsidR="00192883" w:rsidRPr="00081B7E">
        <w:rPr>
          <w:rFonts w:ascii="Book Antiqua" w:hAnsi="Book Antiqua" w:cstheme="majorBidi"/>
          <w:vertAlign w:val="superscript"/>
        </w:rPr>
        <w:fldChar w:fldCharType="end"/>
      </w:r>
      <w:r w:rsidR="00192883" w:rsidRPr="00081B7E">
        <w:rPr>
          <w:rFonts w:ascii="Book Antiqua" w:hAnsi="Book Antiqua" w:cstheme="majorBidi"/>
        </w:rPr>
        <w:t xml:space="preserve">, Garret-Bernardin </w:t>
      </w:r>
      <w:r w:rsidR="00192883" w:rsidRPr="00081B7E">
        <w:rPr>
          <w:rFonts w:ascii="Book Antiqua" w:hAnsi="Book Antiqua" w:cstheme="majorBidi"/>
          <w:i/>
          <w:iCs/>
        </w:rPr>
        <w:t>et al</w:t>
      </w:r>
      <w:r w:rsidR="00192883" w:rsidRPr="00081B7E">
        <w:rPr>
          <w:rFonts w:ascii="Book Antiqua" w:hAnsi="Book Antiqua" w:cstheme="majorBidi"/>
          <w:vertAlign w:val="superscript"/>
        </w:rPr>
        <w:fldChar w:fldCharType="begin"/>
      </w:r>
      <w:r w:rsidR="00192883" w:rsidRPr="00081B7E">
        <w:rPr>
          <w:rFonts w:ascii="Book Antiqua" w:hAnsi="Book Antiqua" w:cstheme="majorBidi"/>
          <w:vertAlign w:val="superscript"/>
        </w:rPr>
        <w:instrText xml:space="preserve"> ADDIN EN.CITE &lt;EndNote&gt;&lt;Cite&gt;&lt;Author&gt;Garret-Bernardin&lt;/Author&gt;&lt;Year&gt;2017&lt;/Year&gt;&lt;RecNum&gt;84&lt;/RecNum&gt;&lt;DisplayText&gt;[15]&lt;/DisplayText&gt;&lt;record&gt;&lt;rec-number&gt;84&lt;/rec-number&gt;&lt;foreign-keys&gt;&lt;key app="EN" db-id="fvfzdda29w9sseewvxl55tp2tf22dwfdv0pt" timestamp="1554396942"&gt;84&lt;/key&gt;&lt;/foreign-keys&gt;&lt;ref-type name="Journal Article"&gt;17&lt;/ref-type&gt;&lt;contributors&gt;&lt;authors&gt;&lt;author&gt;Garret-Bernardin, Annelyse&lt;/author&gt;&lt;author&gt;Cantile, Tiziana&lt;/author&gt;&lt;author&gt;D’Antò, Vincenzo&lt;/author&gt;&lt;author&gt;Galanakis, Alexandros&lt;/author&gt;&lt;author&gt;Fauxpoint, Gabriel&lt;/author&gt;&lt;author&gt;Ferrazzano, Gianmaria Fabrizio&lt;/author&gt;&lt;author&gt;De Rosa, Sara&lt;/author&gt;&lt;author&gt;Vallogini, Giulia&lt;/author&gt;&lt;author&gt;Romeo, Umberto&lt;/author&gt;&lt;author&gt;Galeotti, Angela&lt;/author&gt;&lt;/authors&gt;&lt;/contributors&gt;&lt;titles&gt;&lt;title&gt;Pain experience and behavior management in pediatric dentistry: a comparison between traditional local anesthesia and the wand computerized delivery system&lt;/title&gt;&lt;secondary-title&gt;Pain Research and Management&lt;/secondary-title&gt;&lt;/titles&gt;&lt;periodical&gt;&lt;full-title&gt;Pain Research and Management&lt;/full-title&gt;&lt;/periodical&gt;&lt;volume&gt;2017&lt;/volume&gt;&lt;dates&gt;&lt;year&gt;2017&lt;/year&gt;&lt;/dates&gt;&lt;isbn&gt;1203-6765&lt;/isbn&gt;&lt;urls&gt;&lt;/urls&gt;&lt;/record&gt;&lt;/Cite&gt;&lt;/EndNote&gt;</w:instrText>
      </w:r>
      <w:r w:rsidR="00192883" w:rsidRPr="00081B7E">
        <w:rPr>
          <w:rFonts w:ascii="Book Antiqua" w:hAnsi="Book Antiqua" w:cstheme="majorBidi"/>
          <w:vertAlign w:val="superscript"/>
        </w:rPr>
        <w:fldChar w:fldCharType="separate"/>
      </w:r>
      <w:r w:rsidR="00192883" w:rsidRPr="00081B7E">
        <w:rPr>
          <w:rFonts w:ascii="Book Antiqua" w:hAnsi="Book Antiqua" w:cstheme="majorBidi"/>
          <w:vertAlign w:val="superscript"/>
        </w:rPr>
        <w:t>[15]</w:t>
      </w:r>
      <w:r w:rsidR="00192883" w:rsidRPr="00081B7E">
        <w:rPr>
          <w:rFonts w:ascii="Book Antiqua" w:hAnsi="Book Antiqua" w:cstheme="majorBidi"/>
          <w:vertAlign w:val="superscript"/>
        </w:rPr>
        <w:fldChar w:fldCharType="end"/>
      </w:r>
      <w:del w:id="136" w:author="author" w:date="2019-09-11T14:17:00Z">
        <w:r w:rsidR="00192883" w:rsidRPr="00081B7E" w:rsidDel="00912E26">
          <w:rPr>
            <w:rFonts w:ascii="Book Antiqua" w:hAnsi="Book Antiqua" w:cstheme="majorBidi"/>
          </w:rPr>
          <w:delText xml:space="preserve"> </w:delText>
        </w:r>
      </w:del>
      <w:ins w:id="137" w:author="author" w:date="2019-09-11T14:17:00Z">
        <w:r w:rsidR="00912E26" w:rsidRPr="00081B7E">
          <w:rPr>
            <w:rFonts w:ascii="Book Antiqua" w:hAnsi="Book Antiqua" w:cstheme="majorBidi"/>
          </w:rPr>
          <w:t xml:space="preserve">, </w:t>
        </w:r>
      </w:ins>
      <w:r w:rsidR="00192883" w:rsidRPr="00081B7E">
        <w:rPr>
          <w:rFonts w:ascii="Book Antiqua" w:hAnsi="Book Antiqua" w:cstheme="majorBidi"/>
        </w:rPr>
        <w:t xml:space="preserve">and </w:t>
      </w:r>
      <w:r w:rsidR="001129F9" w:rsidRPr="00081B7E">
        <w:rPr>
          <w:rFonts w:ascii="Book Antiqua" w:hAnsi="Book Antiqua" w:cstheme="majorBidi"/>
        </w:rPr>
        <w:t xml:space="preserve">Grace </w:t>
      </w:r>
      <w:r w:rsidR="001129F9" w:rsidRPr="00081B7E">
        <w:rPr>
          <w:rFonts w:ascii="Book Antiqua" w:hAnsi="Book Antiqua" w:cstheme="majorBidi"/>
          <w:i/>
          <w:iCs/>
        </w:rPr>
        <w:t>et al</w:t>
      </w:r>
      <w:r w:rsidR="00192883" w:rsidRPr="00081B7E">
        <w:rPr>
          <w:rFonts w:ascii="Book Antiqua" w:hAnsi="Book Antiqua" w:cstheme="majorBidi"/>
          <w:vertAlign w:val="superscript"/>
        </w:rPr>
        <w:fldChar w:fldCharType="begin">
          <w:fldData xml:space="preserve">PEVuZE5vdGU+PENpdGU+PEF1dGhvcj5HYXJyZXQtQmVybmFyZGluPC9BdXRob3I+PFllYXI+MjAx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</w:fldData>
        </w:fldChar>
      </w:r>
      <w:r w:rsidR="00192883" w:rsidRPr="00081B7E">
        <w:rPr>
          <w:rFonts w:ascii="Book Antiqua" w:hAnsi="Book Antiqua" w:cstheme="majorBidi"/>
          <w:vertAlign w:val="superscript"/>
        </w:rPr>
        <w:instrText xml:space="preserve"> ADDIN EN.CITE </w:instrText>
      </w:r>
      <w:r w:rsidR="00192883" w:rsidRPr="00081B7E">
        <w:rPr>
          <w:rFonts w:ascii="Book Antiqua" w:hAnsi="Book Antiqua" w:cstheme="majorBidi"/>
          <w:vertAlign w:val="superscript"/>
        </w:rPr>
        <w:fldChar w:fldCharType="begin">
          <w:fldData xml:space="preserve">PEVuZE5vdGU+PENpdGU+PEF1dGhvcj5HYXJyZXQtQmVybmFyZGluPC9BdXRob3I+PFllYXI+MjAx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</w:fldData>
        </w:fldChar>
      </w:r>
      <w:r w:rsidR="00192883" w:rsidRPr="00081B7E">
        <w:rPr>
          <w:rFonts w:ascii="Book Antiqua" w:hAnsi="Book Antiqua" w:cstheme="majorBidi"/>
          <w:vertAlign w:val="superscript"/>
        </w:rPr>
        <w:instrText xml:space="preserve"> ADDIN EN.CITE.DATA </w:instrText>
      </w:r>
      <w:r w:rsidR="00192883" w:rsidRPr="00081B7E">
        <w:rPr>
          <w:rFonts w:ascii="Book Antiqua" w:hAnsi="Book Antiqua" w:cstheme="majorBidi"/>
          <w:vertAlign w:val="superscript"/>
        </w:rPr>
      </w:r>
      <w:r w:rsidR="00192883" w:rsidRPr="00081B7E">
        <w:rPr>
          <w:rFonts w:ascii="Book Antiqua" w:hAnsi="Book Antiqua" w:cstheme="majorBidi"/>
          <w:vertAlign w:val="superscript"/>
        </w:rPr>
        <w:fldChar w:fldCharType="end"/>
      </w:r>
      <w:r w:rsidR="00192883" w:rsidRPr="00081B7E">
        <w:rPr>
          <w:rFonts w:ascii="Book Antiqua" w:hAnsi="Book Antiqua" w:cstheme="majorBidi"/>
          <w:vertAlign w:val="superscript"/>
        </w:rPr>
      </w:r>
      <w:r w:rsidR="00192883" w:rsidRPr="00081B7E">
        <w:rPr>
          <w:rFonts w:ascii="Book Antiqua" w:hAnsi="Book Antiqua" w:cstheme="majorBidi"/>
          <w:vertAlign w:val="superscript"/>
        </w:rPr>
        <w:fldChar w:fldCharType="separate"/>
      </w:r>
      <w:r w:rsidR="00192883" w:rsidRPr="00081B7E">
        <w:rPr>
          <w:rFonts w:ascii="Book Antiqua" w:hAnsi="Book Antiqua" w:cstheme="majorBidi"/>
          <w:vertAlign w:val="superscript"/>
        </w:rPr>
        <w:t>[16]</w:t>
      </w:r>
      <w:r w:rsidR="00192883" w:rsidRPr="00081B7E">
        <w:rPr>
          <w:rFonts w:ascii="Book Antiqua" w:hAnsi="Book Antiqua" w:cstheme="majorBidi"/>
          <w:vertAlign w:val="superscript"/>
        </w:rPr>
        <w:fldChar w:fldCharType="end"/>
      </w:r>
      <w:r w:rsidR="00EE7730" w:rsidRPr="00081B7E">
        <w:rPr>
          <w:rFonts w:ascii="Book Antiqua" w:hAnsi="Book Antiqua" w:cstheme="majorBidi"/>
          <w:vertAlign w:val="superscript"/>
        </w:rPr>
        <w:t xml:space="preserve"> </w:t>
      </w:r>
      <w:r w:rsidR="00EE7730" w:rsidRPr="00081B7E">
        <w:rPr>
          <w:rFonts w:ascii="Book Antiqua" w:hAnsi="Book Antiqua" w:cstheme="majorBidi"/>
        </w:rPr>
        <w:t xml:space="preserve">who reported significantly less pain on injection with STA compared to traditional local anesthesia. However, in these studies, it was not specified whether the traditional local anesthesia was administered by local infiltration or a nerve block. The </w:t>
      </w:r>
      <w:r w:rsidR="00986A41" w:rsidRPr="00081B7E">
        <w:rPr>
          <w:rFonts w:ascii="Book Antiqua" w:hAnsi="Book Antiqua" w:cstheme="majorBidi"/>
        </w:rPr>
        <w:t>variety</w:t>
      </w:r>
      <w:r w:rsidR="00EE7730" w:rsidRPr="00081B7E">
        <w:rPr>
          <w:rFonts w:ascii="Book Antiqua" w:hAnsi="Book Antiqua" w:cstheme="majorBidi"/>
        </w:rPr>
        <w:t xml:space="preserve"> of </w:t>
      </w:r>
      <w:r w:rsidR="00A130BB" w:rsidRPr="00081B7E">
        <w:rPr>
          <w:rFonts w:ascii="Book Antiqua" w:hAnsi="Book Antiqua" w:cstheme="majorBidi"/>
        </w:rPr>
        <w:t xml:space="preserve">anesthetic </w:t>
      </w:r>
      <w:r w:rsidR="00EE7730" w:rsidRPr="00081B7E">
        <w:rPr>
          <w:rFonts w:ascii="Book Antiqua" w:hAnsi="Book Antiqua" w:cstheme="majorBidi"/>
        </w:rPr>
        <w:t>techniques</w:t>
      </w:r>
      <w:r w:rsidR="00986A41" w:rsidRPr="00081B7E">
        <w:rPr>
          <w:rFonts w:ascii="Book Antiqua" w:hAnsi="Book Antiqua" w:cstheme="majorBidi"/>
        </w:rPr>
        <w:t xml:space="preserve"> used in these studies</w:t>
      </w:r>
      <w:r w:rsidR="00EE7730" w:rsidRPr="00081B7E">
        <w:rPr>
          <w:rFonts w:ascii="Book Antiqua" w:hAnsi="Book Antiqua" w:cstheme="majorBidi"/>
        </w:rPr>
        <w:t xml:space="preserve"> could </w:t>
      </w:r>
      <w:del w:id="138" w:author="author" w:date="2019-09-11T14:17:00Z">
        <w:r w:rsidR="00EE7730" w:rsidRPr="00081B7E" w:rsidDel="00912E26">
          <w:rPr>
            <w:rFonts w:ascii="Book Antiqua" w:hAnsi="Book Antiqua" w:cstheme="majorBidi"/>
          </w:rPr>
          <w:delText xml:space="preserve">have </w:delText>
        </w:r>
      </w:del>
      <w:ins w:id="139" w:author="author" w:date="2019-09-11T14:17:00Z">
        <w:r w:rsidR="00912E26" w:rsidRPr="00081B7E">
          <w:rPr>
            <w:rFonts w:ascii="Book Antiqua" w:hAnsi="Book Antiqua" w:cstheme="majorBidi"/>
          </w:rPr>
          <w:t xml:space="preserve">be </w:t>
        </w:r>
      </w:ins>
      <w:r w:rsidR="00EE7730" w:rsidRPr="00081B7E">
        <w:rPr>
          <w:rFonts w:ascii="Book Antiqua" w:hAnsi="Book Antiqua" w:cstheme="majorBidi"/>
        </w:rPr>
        <w:t xml:space="preserve">attributed to the higher mean </w:t>
      </w:r>
      <w:r w:rsidR="00986A41" w:rsidRPr="00081B7E">
        <w:rPr>
          <w:rFonts w:ascii="Book Antiqua" w:hAnsi="Book Antiqua" w:cstheme="majorBidi"/>
        </w:rPr>
        <w:t>of pain associated with injection of local anesthesia using the traditional syringe.</w:t>
      </w:r>
      <w:r w:rsidR="00EE7730" w:rsidRPr="00081B7E">
        <w:rPr>
          <w:rFonts w:ascii="Book Antiqua" w:hAnsi="Book Antiqua" w:cstheme="majorBidi"/>
        </w:rPr>
        <w:t xml:space="preserve"> </w:t>
      </w:r>
      <w:r w:rsidR="001D7FEC" w:rsidRPr="00081B7E">
        <w:rPr>
          <w:rFonts w:ascii="Book Antiqua" w:hAnsi="Book Antiqua" w:cstheme="majorBidi"/>
        </w:rPr>
        <w:t>In addition, the application of topical anesthetic before the anesthetic techniques in the above</w:t>
      </w:r>
      <w:r w:rsidR="00B05ADB" w:rsidRPr="00081B7E">
        <w:rPr>
          <w:rFonts w:ascii="Book Antiqua" w:hAnsi="Book Antiqua" w:cstheme="majorBidi"/>
        </w:rPr>
        <w:t>-</w:t>
      </w:r>
      <w:r w:rsidR="001D7FEC" w:rsidRPr="00081B7E">
        <w:rPr>
          <w:rFonts w:ascii="Book Antiqua" w:hAnsi="Book Antiqua" w:cstheme="majorBidi"/>
        </w:rPr>
        <w:t xml:space="preserve">mentioned studies might also have influenced the pain-rating of injection. </w:t>
      </w:r>
      <w:r w:rsidR="00931C61" w:rsidRPr="00081B7E">
        <w:rPr>
          <w:rFonts w:ascii="Book Antiqua" w:hAnsi="Book Antiqua" w:cstheme="majorBidi"/>
        </w:rPr>
        <w:t xml:space="preserve">Moreover, the split-mouth design adopted by Garret-Bernardin </w:t>
      </w:r>
      <w:r w:rsidR="00931C61" w:rsidRPr="00081B7E">
        <w:rPr>
          <w:rFonts w:ascii="Book Antiqua" w:hAnsi="Book Antiqua" w:cstheme="majorBidi"/>
          <w:i/>
          <w:iCs/>
        </w:rPr>
        <w:t>et al</w:t>
      </w:r>
      <w:r w:rsidR="00D92763" w:rsidRPr="00081B7E">
        <w:rPr>
          <w:rFonts w:ascii="Book Antiqua" w:hAnsi="Book Antiqua" w:cstheme="majorBidi"/>
          <w:vertAlign w:val="superscript"/>
        </w:rPr>
        <w:fldChar w:fldCharType="begin"/>
      </w:r>
      <w:r w:rsidR="00D92763" w:rsidRPr="00081B7E">
        <w:rPr>
          <w:rFonts w:ascii="Book Antiqua" w:hAnsi="Book Antiqua" w:cstheme="majorBidi"/>
          <w:vertAlign w:val="superscript"/>
        </w:rPr>
        <w:instrText xml:space="preserve"> ADDIN EN.CITE &lt;EndNote&gt;&lt;Cite&gt;&lt;Author&gt;Garret-Bernardin&lt;/Author&gt;&lt;Year&gt;2017&lt;/Year&gt;&lt;RecNum&gt;84&lt;/RecNum&gt;&lt;DisplayText&gt;[15]&lt;/DisplayText&gt;&lt;record&gt;&lt;rec-number&gt;84&lt;/rec-number&gt;&lt;foreign-keys&gt;&lt;key app="EN" db-id="fvfzdda29w9sseewvxl55tp2tf22dwfdv0pt" timestamp="1554396942"&gt;84&lt;/key&gt;&lt;/foreign-keys&gt;&lt;ref-type name="Journal Article"&gt;17&lt;/ref-type&gt;&lt;contributors&gt;&lt;authors&gt;&lt;author&gt;Garret-Bernardin, Annelyse&lt;/author&gt;&lt;author&gt;Cantile, Tiziana&lt;/author&gt;&lt;author&gt;D’Antò, Vincenzo&lt;/author&gt;&lt;author&gt;Galanakis, Alexandros&lt;/author&gt;&lt;author&gt;Fauxpoint, Gabriel&lt;/author&gt;&lt;author&gt;Ferrazzano, Gianmaria Fabrizio&lt;/author&gt;&lt;author&gt;De Rosa, Sara&lt;/author&gt;&lt;author&gt;Vallogini, Giulia&lt;/author&gt;&lt;author&gt;Romeo, Umberto&lt;/author&gt;&lt;author&gt;Galeotti, Angela&lt;/author&gt;&lt;/authors&gt;&lt;/contributors&gt;&lt;titles&gt;&lt;title&gt;Pain experience and behavior management in pediatric dentistry: a comparison between traditional local anesthesia and the wand computerized delivery system&lt;/title&gt;&lt;secondary-title&gt;Pain Research and Management&lt;/secondary-title&gt;&lt;/titles&gt;&lt;periodical&gt;&lt;full-title&gt;Pain Research and Management&lt;/full-title&gt;&lt;/periodical&gt;&lt;volume&gt;2017&lt;/volume&gt;&lt;dates&gt;&lt;year&gt;2017&lt;/year&gt;&lt;/dates&gt;&lt;isbn&gt;1203-6765&lt;/isbn&gt;&lt;urls&gt;&lt;/urls&gt;&lt;/record&gt;&lt;/Cite&gt;&lt;/EndNote&gt;</w:instrText>
      </w:r>
      <w:r w:rsidR="00D92763" w:rsidRPr="00081B7E">
        <w:rPr>
          <w:rFonts w:ascii="Book Antiqua" w:hAnsi="Book Antiqua" w:cstheme="majorBidi"/>
          <w:vertAlign w:val="superscript"/>
        </w:rPr>
        <w:fldChar w:fldCharType="separate"/>
      </w:r>
      <w:r w:rsidR="00D92763" w:rsidRPr="00081B7E">
        <w:rPr>
          <w:rFonts w:ascii="Book Antiqua" w:hAnsi="Book Antiqua" w:cstheme="majorBidi"/>
          <w:vertAlign w:val="superscript"/>
        </w:rPr>
        <w:t>[15]</w:t>
      </w:r>
      <w:r w:rsidR="00D92763" w:rsidRPr="00081B7E">
        <w:rPr>
          <w:rFonts w:ascii="Book Antiqua" w:hAnsi="Book Antiqua" w:cstheme="majorBidi"/>
          <w:vertAlign w:val="superscript"/>
        </w:rPr>
        <w:fldChar w:fldCharType="end"/>
      </w:r>
      <w:r w:rsidR="00931C61" w:rsidRPr="00081B7E">
        <w:rPr>
          <w:rFonts w:ascii="Book Antiqua" w:hAnsi="Book Antiqua" w:cstheme="majorBidi"/>
          <w:vertAlign w:val="superscript"/>
        </w:rPr>
        <w:t xml:space="preserve"> </w:t>
      </w:r>
      <w:r w:rsidR="00931C61" w:rsidRPr="00081B7E">
        <w:rPr>
          <w:rFonts w:ascii="Book Antiqua" w:hAnsi="Book Antiqua" w:cstheme="majorBidi"/>
        </w:rPr>
        <w:t xml:space="preserve">and Campanella </w:t>
      </w:r>
      <w:r w:rsidR="00931C61" w:rsidRPr="00081B7E">
        <w:rPr>
          <w:rFonts w:ascii="Book Antiqua" w:hAnsi="Book Antiqua" w:cstheme="majorBidi"/>
          <w:i/>
          <w:iCs/>
        </w:rPr>
        <w:t>et al</w:t>
      </w:r>
      <w:r w:rsidR="00D92763" w:rsidRPr="00081B7E">
        <w:rPr>
          <w:rFonts w:ascii="Book Antiqua" w:hAnsi="Book Antiqua" w:cstheme="majorBidi"/>
          <w:vertAlign w:val="superscript"/>
        </w:rPr>
        <w:fldChar w:fldCharType="begin"/>
      </w:r>
      <w:r w:rsidR="00D92763" w:rsidRPr="00081B7E">
        <w:rPr>
          <w:rFonts w:ascii="Book Antiqua" w:hAnsi="Book Antiqua" w:cstheme="majorBidi"/>
          <w:vertAlign w:val="superscript"/>
        </w:rPr>
        <w:instrText xml:space="preserve"> ADDIN EN.CITE &lt;EndNote&gt;&lt;Cite&gt;&lt;Author&gt;Campanella&lt;/Author&gt;&lt;Year&gt;2018&lt;/Year&gt;&lt;RecNum&gt;85&lt;/RecNum&gt;&lt;DisplayText&gt;[4]&lt;/DisplayText&gt;&lt;record&gt;&lt;rec-number&gt;85&lt;/rec-number&gt;&lt;foreign-keys&gt;&lt;key app="EN" db-id="fvfzdda29w9sseewvxl55tp2tf22dwfdv0pt" timestamp="1554397011"&gt;85&lt;/key&gt;&lt;/foreign-keys&gt;&lt;ref-type name="Journal Article"&gt;17&lt;/ref-type&gt;&lt;contributors&gt;&lt;authors&gt;&lt;author&gt;Campanella, Vincenzo&lt;/author&gt;&lt;author&gt;Libonati, Antonio&lt;/author&gt;&lt;author&gt;Nardi, Roberto&lt;/author&gt;&lt;author&gt;Angotti, Vincenzo&lt;/author&gt;&lt;author&gt;Gallusi, Gianni&lt;/author&gt;&lt;author&gt;Montemurro, Edoardo&lt;/author&gt;&lt;author&gt;D’Amario, Maurizio&lt;/author&gt;&lt;author&gt;Marzo, Giuseppe&lt;/author&gt;&lt;/authors&gt;&lt;/contributors&gt;&lt;titles&gt;&lt;title&gt;Single tooth anesthesia versus conventional anesthesia: a cross-over study&lt;/title&gt;&lt;secondary-title&gt;Clinical oral investigations&lt;/secondary-title&gt;&lt;/titles&gt;&lt;periodical&gt;&lt;full-title&gt;Clinical oral investigations&lt;/full-title&gt;&lt;/periodical&gt;&lt;pages&gt;3205-3213&lt;/pages&gt;&lt;volume&gt;22&lt;/volume&gt;&lt;number&gt;9&lt;/number&gt;&lt;dates&gt;&lt;year&gt;2018&lt;/year&gt;&lt;/dates&gt;&lt;isbn&gt;1432-6981&lt;/isbn&gt;&lt;urls&gt;&lt;/urls&gt;&lt;/record&gt;&lt;/Cite&gt;&lt;/EndNote&gt;</w:instrText>
      </w:r>
      <w:r w:rsidR="00D92763" w:rsidRPr="00081B7E">
        <w:rPr>
          <w:rFonts w:ascii="Book Antiqua" w:hAnsi="Book Antiqua" w:cstheme="majorBidi"/>
          <w:vertAlign w:val="superscript"/>
        </w:rPr>
        <w:fldChar w:fldCharType="separate"/>
      </w:r>
      <w:r w:rsidR="00D92763" w:rsidRPr="00081B7E">
        <w:rPr>
          <w:rFonts w:ascii="Book Antiqua" w:hAnsi="Book Antiqua" w:cstheme="majorBidi"/>
          <w:vertAlign w:val="superscript"/>
        </w:rPr>
        <w:t>[4]</w:t>
      </w:r>
      <w:r w:rsidR="00D92763" w:rsidRPr="00081B7E">
        <w:rPr>
          <w:rFonts w:ascii="Book Antiqua" w:hAnsi="Book Antiqua" w:cstheme="majorBidi"/>
          <w:vertAlign w:val="superscript"/>
        </w:rPr>
        <w:fldChar w:fldCharType="end"/>
      </w:r>
      <w:del w:id="140" w:author="author" w:date="2019-09-11T14:18:00Z">
        <w:r w:rsidR="00247ACF" w:rsidRPr="00081B7E" w:rsidDel="00912E26">
          <w:rPr>
            <w:rFonts w:ascii="Book Antiqua" w:hAnsi="Book Antiqua" w:cstheme="majorBidi"/>
            <w:rPrChange w:id="141" w:author="author" w:date="2019-09-11T14:18:00Z">
              <w:rPr>
                <w:rFonts w:ascii="Book Antiqua" w:hAnsi="Book Antiqua" w:cstheme="majorBidi"/>
                <w:color w:val="000000" w:themeColor="text1"/>
                <w:vertAlign w:val="superscript"/>
              </w:rPr>
            </w:rPrChange>
          </w:rPr>
          <w:delText xml:space="preserve"> </w:delText>
        </w:r>
      </w:del>
      <w:ins w:id="142" w:author="author" w:date="2019-09-11T14:18:00Z">
        <w:r w:rsidR="00912E26" w:rsidRPr="00081B7E">
          <w:rPr>
            <w:rFonts w:ascii="Book Antiqua" w:hAnsi="Book Antiqua" w:cstheme="majorBidi"/>
            <w:rPrChange w:id="143" w:author="author" w:date="2019-09-11T14:18:00Z">
              <w:rPr>
                <w:rFonts w:ascii="Book Antiqua" w:hAnsi="Book Antiqua" w:cstheme="majorBidi"/>
                <w:color w:val="000000" w:themeColor="text1"/>
                <w:vertAlign w:val="superscript"/>
              </w:rPr>
            </w:rPrChange>
          </w:rPr>
          <w:t xml:space="preserve">, </w:t>
        </w:r>
      </w:ins>
      <w:r w:rsidR="00931C61" w:rsidRPr="00081B7E">
        <w:rPr>
          <w:rFonts w:ascii="Book Antiqua" w:hAnsi="Book Antiqua" w:cstheme="majorBidi"/>
        </w:rPr>
        <w:t xml:space="preserve">where </w:t>
      </w:r>
      <w:r w:rsidR="001D7FEC" w:rsidRPr="00081B7E">
        <w:rPr>
          <w:rFonts w:ascii="Book Antiqua" w:hAnsi="Book Antiqua" w:cstheme="majorBidi"/>
        </w:rPr>
        <w:t xml:space="preserve">the pain rating of </w:t>
      </w:r>
      <w:ins w:id="144" w:author="author" w:date="2019-09-11T14:18:00Z">
        <w:r w:rsidR="00CF6105" w:rsidRPr="00081B7E">
          <w:rPr>
            <w:rFonts w:ascii="Book Antiqua" w:hAnsi="Book Antiqua" w:cstheme="majorBidi"/>
          </w:rPr>
          <w:t xml:space="preserve">the </w:t>
        </w:r>
      </w:ins>
      <w:r w:rsidR="001D7FEC" w:rsidRPr="00081B7E">
        <w:rPr>
          <w:rFonts w:ascii="Book Antiqua" w:hAnsi="Book Antiqua" w:cstheme="majorBidi"/>
        </w:rPr>
        <w:t xml:space="preserve">second injection stimulus was relative to the first injection stimulus, </w:t>
      </w:r>
      <w:r w:rsidR="00931C61" w:rsidRPr="00081B7E">
        <w:rPr>
          <w:rFonts w:ascii="Book Antiqua" w:hAnsi="Book Antiqua" w:cstheme="majorBidi"/>
        </w:rPr>
        <w:t>also</w:t>
      </w:r>
      <w:r w:rsidR="001D7FEC" w:rsidRPr="00081B7E">
        <w:rPr>
          <w:rFonts w:ascii="Book Antiqua" w:hAnsi="Book Antiqua" w:cstheme="majorBidi"/>
        </w:rPr>
        <w:t xml:space="preserve"> might</w:t>
      </w:r>
      <w:r w:rsidR="00931C61" w:rsidRPr="00081B7E">
        <w:rPr>
          <w:rFonts w:ascii="Book Antiqua" w:hAnsi="Book Antiqua" w:cstheme="majorBidi"/>
        </w:rPr>
        <w:t xml:space="preserve"> have influenced the results</w:t>
      </w:r>
      <w:r w:rsidR="001D7FEC" w:rsidRPr="00081B7E">
        <w:rPr>
          <w:rFonts w:ascii="Book Antiqua" w:hAnsi="Book Antiqua" w:cstheme="majorBidi"/>
        </w:rPr>
        <w:t>.</w:t>
      </w:r>
    </w:p>
    <w:p w14:paraId="74E73DCF" w14:textId="1780BC11" w:rsidR="00E07BF0" w:rsidRPr="00081B7E" w:rsidRDefault="00692701" w:rsidP="00081B7E">
      <w:pPr>
        <w:snapToGrid w:val="0"/>
        <w:spacing w:line="360" w:lineRule="auto"/>
        <w:ind w:firstLineChars="100" w:firstLine="240"/>
        <w:jc w:val="both"/>
        <w:rPr>
          <w:rFonts w:ascii="Book Antiqua" w:hAnsi="Book Antiqua" w:cstheme="majorBidi"/>
        </w:rPr>
      </w:pPr>
      <w:r w:rsidRPr="00081B7E">
        <w:rPr>
          <w:rFonts w:ascii="Book Antiqua" w:hAnsi="Book Antiqua" w:cstheme="majorBidi"/>
        </w:rPr>
        <w:t>Our study</w:t>
      </w:r>
      <w:r w:rsidR="00E07BF0" w:rsidRPr="00081B7E">
        <w:rPr>
          <w:rFonts w:ascii="Book Antiqua" w:hAnsi="Book Antiqua" w:cstheme="majorBidi"/>
        </w:rPr>
        <w:t xml:space="preserve"> showed </w:t>
      </w:r>
      <w:r w:rsidRPr="00081B7E">
        <w:rPr>
          <w:rFonts w:ascii="Book Antiqua" w:hAnsi="Book Antiqua" w:cstheme="majorBidi"/>
        </w:rPr>
        <w:t>equal effectiveness of</w:t>
      </w:r>
      <w:r w:rsidR="00E07BF0" w:rsidRPr="00081B7E">
        <w:rPr>
          <w:rFonts w:ascii="Book Antiqua" w:hAnsi="Book Antiqua" w:cstheme="majorBidi"/>
        </w:rPr>
        <w:t xml:space="preserve"> both </w:t>
      </w:r>
      <w:r w:rsidR="00F653B8" w:rsidRPr="00081B7E">
        <w:rPr>
          <w:rFonts w:ascii="Book Antiqua" w:hAnsi="Book Antiqua" w:cstheme="majorBidi"/>
        </w:rPr>
        <w:t>STA and traditional infiltration</w:t>
      </w:r>
      <w:r w:rsidR="00E07BF0" w:rsidRPr="00081B7E">
        <w:rPr>
          <w:rFonts w:ascii="Book Antiqua" w:hAnsi="Book Antiqua" w:cstheme="majorBidi"/>
        </w:rPr>
        <w:t xml:space="preserve"> techniques </w:t>
      </w:r>
      <w:r w:rsidR="00F653B8" w:rsidRPr="00081B7E">
        <w:rPr>
          <w:rFonts w:ascii="Book Antiqua" w:hAnsi="Book Antiqua" w:cstheme="majorBidi"/>
        </w:rPr>
        <w:t>immediately after injection. However, STA patients had more profound anesthesia during the restorative procedure</w:t>
      </w:r>
      <w:r w:rsidR="00096F3D" w:rsidRPr="00081B7E">
        <w:rPr>
          <w:rFonts w:ascii="Book Antiqua" w:hAnsi="Book Antiqua" w:cstheme="majorBidi"/>
        </w:rPr>
        <w:t>,</w:t>
      </w:r>
      <w:r w:rsidR="00F653B8" w:rsidRPr="00081B7E">
        <w:rPr>
          <w:rFonts w:ascii="Book Antiqua" w:hAnsi="Book Antiqua" w:cstheme="majorBidi"/>
        </w:rPr>
        <w:t xml:space="preserve"> which was </w:t>
      </w:r>
      <w:r w:rsidR="00096F3D" w:rsidRPr="00081B7E">
        <w:rPr>
          <w:rFonts w:ascii="Book Antiqua" w:hAnsi="Book Antiqua" w:cstheme="majorBidi"/>
        </w:rPr>
        <w:t>dis</w:t>
      </w:r>
      <w:r w:rsidR="00F653B8" w:rsidRPr="00081B7E">
        <w:rPr>
          <w:rFonts w:ascii="Book Antiqua" w:hAnsi="Book Antiqua" w:cstheme="majorBidi"/>
        </w:rPr>
        <w:t xml:space="preserve">similar to the results of Campanella </w:t>
      </w:r>
      <w:r w:rsidR="00192883" w:rsidRPr="00081B7E">
        <w:rPr>
          <w:rFonts w:ascii="Book Antiqua" w:hAnsi="Book Antiqua" w:cstheme="majorBidi"/>
          <w:i/>
          <w:iCs/>
        </w:rPr>
        <w:t>et al</w:t>
      </w:r>
      <w:r w:rsidR="00192883" w:rsidRPr="00081B7E">
        <w:rPr>
          <w:rFonts w:ascii="Book Antiqua" w:hAnsi="Book Antiqua" w:cstheme="majorBidi"/>
          <w:vertAlign w:val="superscript"/>
        </w:rPr>
        <w:fldChar w:fldCharType="begin"/>
      </w:r>
      <w:r w:rsidR="00192883" w:rsidRPr="00081B7E">
        <w:rPr>
          <w:rFonts w:ascii="Book Antiqua" w:hAnsi="Book Antiqua" w:cstheme="majorBidi"/>
          <w:vertAlign w:val="superscript"/>
        </w:rPr>
        <w:instrText xml:space="preserve"> ADDIN EN.CITE &lt;EndNote&gt;&lt;Cite&gt;&lt;Author&gt;Campanella&lt;/Author&gt;&lt;Year&gt;2018&lt;/Year&gt;&lt;RecNum&gt;85&lt;/RecNum&gt;&lt;DisplayText&gt;[4]&lt;/DisplayText&gt;&lt;record&gt;&lt;rec-number&gt;85&lt;/rec-number&gt;&lt;foreign-keys&gt;&lt;key app="EN" db-id="fvfzdda29w9sseewvxl55tp2tf22dwfdv0pt" timestamp="1554397011"&gt;85&lt;/key&gt;&lt;/foreign-keys&gt;&lt;ref-type name="Journal Article"&gt;17&lt;/ref-type&gt;&lt;contributors&gt;&lt;authors&gt;&lt;author&gt;Campanella, Vincenzo&lt;/author&gt;&lt;author&gt;Libonati, Antonio&lt;/author&gt;&lt;author&gt;Nardi, Roberto&lt;/author&gt;&lt;author&gt;Angotti, Vincenzo&lt;/author&gt;&lt;author&gt;Gallusi, Gianni&lt;/author&gt;&lt;author&gt;Montemurro, Edoardo&lt;/author&gt;&lt;author&gt;D’Amario, Maurizio&lt;/author&gt;&lt;author&gt;Marzo, Giuseppe&lt;/author&gt;&lt;/authors&gt;&lt;/contributors&gt;&lt;titles&gt;&lt;title&gt;Single tooth anesthesia versus conventional anesthesia: a cross-over study&lt;/title&gt;&lt;secondary-title&gt;Clinical oral investigations&lt;/secondary-title&gt;&lt;/titles&gt;&lt;periodical&gt;&lt;full-title&gt;Clinical oral investigations&lt;/full-title&gt;&lt;/periodical&gt;&lt;pages&gt;3205-3213&lt;/pages&gt;&lt;volume&gt;22&lt;/volume&gt;&lt;number&gt;9&lt;/number&gt;&lt;dates&gt;&lt;year&gt;2018&lt;/year&gt;&lt;/dates&gt;&lt;isbn&gt;1432-6981&lt;/isbn&gt;&lt;urls&gt;&lt;/urls&gt;&lt;/record&gt;&lt;/Cite&gt;&lt;/EndNote&gt;</w:instrText>
      </w:r>
      <w:r w:rsidR="00192883" w:rsidRPr="00081B7E">
        <w:rPr>
          <w:rFonts w:ascii="Book Antiqua" w:hAnsi="Book Antiqua" w:cstheme="majorBidi"/>
          <w:vertAlign w:val="superscript"/>
        </w:rPr>
        <w:fldChar w:fldCharType="separate"/>
      </w:r>
      <w:r w:rsidR="00192883" w:rsidRPr="00081B7E">
        <w:rPr>
          <w:rFonts w:ascii="Book Antiqua" w:hAnsi="Book Antiqua" w:cstheme="majorBidi"/>
          <w:vertAlign w:val="superscript"/>
        </w:rPr>
        <w:t>[4]</w:t>
      </w:r>
      <w:r w:rsidR="00192883" w:rsidRPr="00081B7E">
        <w:rPr>
          <w:rFonts w:ascii="Book Antiqua" w:hAnsi="Book Antiqua" w:cstheme="majorBidi"/>
          <w:vertAlign w:val="superscript"/>
        </w:rPr>
        <w:fldChar w:fldCharType="end"/>
      </w:r>
      <w:r w:rsidR="00996500" w:rsidRPr="00081B7E">
        <w:rPr>
          <w:rFonts w:ascii="Book Antiqua" w:hAnsi="Book Antiqua" w:cstheme="majorBidi"/>
          <w:vertAlign w:val="superscript"/>
        </w:rPr>
        <w:t xml:space="preserve"> </w:t>
      </w:r>
      <w:r w:rsidR="00996500" w:rsidRPr="00081B7E">
        <w:rPr>
          <w:rFonts w:ascii="Book Antiqua" w:hAnsi="Book Antiqua" w:cstheme="majorBidi"/>
        </w:rPr>
        <w:t xml:space="preserve">who reported that there was no difference in the intensity of pain experienced by STA and conventional anesthesia patients during treatment. Our finding of greater profoundness of </w:t>
      </w:r>
      <w:r w:rsidR="00052BDD" w:rsidRPr="00081B7E">
        <w:rPr>
          <w:rFonts w:ascii="Book Antiqua" w:hAnsi="Book Antiqua" w:cstheme="majorBidi"/>
        </w:rPr>
        <w:t>STA</w:t>
      </w:r>
      <w:r w:rsidR="00996500" w:rsidRPr="00081B7E">
        <w:rPr>
          <w:rFonts w:ascii="Book Antiqua" w:hAnsi="Book Antiqua" w:cstheme="majorBidi"/>
        </w:rPr>
        <w:t xml:space="preserve"> during the restorative procedure</w:t>
      </w:r>
      <w:r w:rsidR="00052BDD" w:rsidRPr="00081B7E">
        <w:rPr>
          <w:rFonts w:ascii="Book Antiqua" w:hAnsi="Book Antiqua" w:cstheme="majorBidi"/>
        </w:rPr>
        <w:t>, which</w:t>
      </w:r>
      <w:r w:rsidR="00996500" w:rsidRPr="00081B7E">
        <w:rPr>
          <w:rFonts w:ascii="Book Antiqua" w:hAnsi="Book Antiqua" w:cstheme="majorBidi"/>
        </w:rPr>
        <w:t xml:space="preserve"> indirectly </w:t>
      </w:r>
      <w:r w:rsidR="00052BDD" w:rsidRPr="00081B7E">
        <w:rPr>
          <w:rFonts w:ascii="Book Antiqua" w:hAnsi="Book Antiqua" w:cstheme="majorBidi"/>
        </w:rPr>
        <w:t>acts</w:t>
      </w:r>
      <w:r w:rsidR="00996500" w:rsidRPr="00081B7E">
        <w:rPr>
          <w:rFonts w:ascii="Book Antiqua" w:hAnsi="Book Antiqua" w:cstheme="majorBidi"/>
        </w:rPr>
        <w:t xml:space="preserve"> an indicator of duration of action of anesthesia</w:t>
      </w:r>
      <w:r w:rsidR="00052BDD" w:rsidRPr="00081B7E">
        <w:rPr>
          <w:rFonts w:ascii="Book Antiqua" w:hAnsi="Book Antiqua" w:cstheme="majorBidi"/>
        </w:rPr>
        <w:t xml:space="preserve">, is in concordance with </w:t>
      </w:r>
      <w:del w:id="145" w:author="author" w:date="2019-09-11T14:18:00Z">
        <w:r w:rsidR="00052BDD" w:rsidRPr="00081B7E" w:rsidDel="003474BD">
          <w:rPr>
            <w:rFonts w:ascii="Book Antiqua" w:hAnsi="Book Antiqua" w:cstheme="majorBidi"/>
          </w:rPr>
          <w:delText xml:space="preserve">the </w:delText>
        </w:r>
      </w:del>
      <w:r w:rsidR="00052BDD" w:rsidRPr="00081B7E">
        <w:rPr>
          <w:rFonts w:ascii="Book Antiqua" w:hAnsi="Book Antiqua" w:cstheme="majorBidi"/>
        </w:rPr>
        <w:t xml:space="preserve">previous </w:t>
      </w:r>
      <w:r w:rsidR="00CA551F" w:rsidRPr="00081B7E">
        <w:rPr>
          <w:rFonts w:ascii="Book Antiqua" w:hAnsi="Book Antiqua" w:cstheme="majorBidi"/>
        </w:rPr>
        <w:t xml:space="preserve">published </w:t>
      </w:r>
      <w:r w:rsidR="00052BDD" w:rsidRPr="00081B7E">
        <w:rPr>
          <w:rFonts w:ascii="Book Antiqua" w:hAnsi="Book Antiqua" w:cstheme="majorBidi"/>
        </w:rPr>
        <w:t>data</w:t>
      </w:r>
      <w:r w:rsidR="00CB4933" w:rsidRPr="00081B7E">
        <w:rPr>
          <w:rFonts w:ascii="Book Antiqua" w:hAnsi="Book Antiqua" w:cstheme="majorBidi"/>
          <w:vertAlign w:val="superscript"/>
        </w:rPr>
        <w:fldChar w:fldCharType="begin"/>
      </w:r>
      <w:r w:rsidR="00CB4933" w:rsidRPr="00081B7E">
        <w:rPr>
          <w:rFonts w:ascii="Book Antiqua" w:hAnsi="Book Antiqua" w:cstheme="majorBidi"/>
          <w:vertAlign w:val="superscript"/>
        </w:rPr>
        <w:instrText xml:space="preserve"> ADDIN EN.CITE &lt;EndNote&gt;&lt;Cite&gt;&lt;Author&gt;Perugia&lt;/Author&gt;&lt;Year&gt;2017&lt;/Year&gt;&lt;RecNum&gt;112&lt;/RecNum&gt;&lt;DisplayText&gt;[17]&lt;/DisplayText&gt;&lt;record&gt;&lt;rec-number&gt;112&lt;/rec-number&gt;&lt;foreign-keys&gt;&lt;key app="EN" db-id="fvfzdda29w9sseewvxl55tp2tf22dwfdv0pt" timestamp="1556453748"&gt;112&lt;/key&gt;&lt;/foreign-keys&gt;&lt;ref-type name="Journal Article"&gt;17&lt;/ref-type&gt;&lt;contributors&gt;&lt;authors&gt;&lt;author&gt;Perugia, C&lt;/author&gt;&lt;author&gt;Bartolino, M&lt;/author&gt;&lt;author&gt;Docimo, R&lt;/author&gt;&lt;/authors&gt;&lt;/contributors&gt;&lt;titles&gt;&lt;title&gt;Comparison of single tooth anaesthesia by computer-controlled local anaesthetic delivery system (C-CLADS) with a supraperiosteal traditional syringe injection in paediatric dentistry&lt;/title&gt;&lt;secondary-title&gt;European journal of paediatric dentistry: official journal of European Academy of Paediatric Dentistry&lt;/secondary-title&gt;&lt;/titles&gt;&lt;periodical&gt;&lt;full-title&gt;European journal of paediatric dentistry: official journal of European Academy of Paediatric Dentistry&lt;/full-title&gt;&lt;/periodical&gt;&lt;pages&gt;221&lt;/pages&gt;&lt;volume&gt;18&lt;/volume&gt;&lt;number&gt;3&lt;/number&gt;&lt;dates&gt;&lt;year&gt;2017&lt;/year&gt;&lt;/dates&gt;&lt;isbn&gt;1591-996X&lt;/isbn&gt;&lt;urls&gt;&lt;/urls&gt;&lt;/record&gt;&lt;/Cite&gt;&lt;/EndNote&gt;</w:instrText>
      </w:r>
      <w:r w:rsidR="00CB4933" w:rsidRPr="00081B7E">
        <w:rPr>
          <w:rFonts w:ascii="Book Antiqua" w:hAnsi="Book Antiqua" w:cstheme="majorBidi"/>
          <w:vertAlign w:val="superscript"/>
        </w:rPr>
        <w:fldChar w:fldCharType="separate"/>
      </w:r>
      <w:r w:rsidR="00CB4933" w:rsidRPr="00081B7E">
        <w:rPr>
          <w:rFonts w:ascii="Book Antiqua" w:hAnsi="Book Antiqua" w:cstheme="majorBidi"/>
          <w:vertAlign w:val="superscript"/>
        </w:rPr>
        <w:t>[17]</w:t>
      </w:r>
      <w:r w:rsidR="00CB4933" w:rsidRPr="00081B7E">
        <w:rPr>
          <w:rFonts w:ascii="Book Antiqua" w:hAnsi="Book Antiqua" w:cstheme="majorBidi"/>
          <w:vertAlign w:val="superscript"/>
        </w:rPr>
        <w:fldChar w:fldCharType="end"/>
      </w:r>
      <w:r w:rsidR="00C860E4" w:rsidRPr="00081B7E">
        <w:rPr>
          <w:rFonts w:ascii="Book Antiqua" w:hAnsi="Book Antiqua" w:cstheme="majorBidi"/>
        </w:rPr>
        <w:t>.</w:t>
      </w:r>
    </w:p>
    <w:p w14:paraId="54A0E300" w14:textId="1A36F14D" w:rsidR="00D660CF" w:rsidRPr="00081B7E" w:rsidRDefault="00D01872" w:rsidP="00081B7E">
      <w:pPr>
        <w:snapToGrid w:val="0"/>
        <w:spacing w:line="360" w:lineRule="auto"/>
        <w:ind w:firstLineChars="100" w:firstLine="240"/>
        <w:jc w:val="both"/>
        <w:rPr>
          <w:rFonts w:ascii="Book Antiqua" w:hAnsi="Book Antiqua" w:cstheme="majorBidi"/>
        </w:rPr>
      </w:pPr>
      <w:r w:rsidRPr="00081B7E">
        <w:rPr>
          <w:rFonts w:ascii="Book Antiqua" w:hAnsi="Book Antiqua" w:cstheme="majorBidi"/>
        </w:rPr>
        <w:t>STA patients in our study had significantly higher heart rate than the traditional infiltration patients. On the contrary, p</w:t>
      </w:r>
      <w:r w:rsidR="003023C2" w:rsidRPr="00081B7E">
        <w:rPr>
          <w:rFonts w:ascii="Book Antiqua" w:hAnsi="Book Antiqua" w:cstheme="majorBidi"/>
        </w:rPr>
        <w:t xml:space="preserve">revious studies have shown STA to </w:t>
      </w:r>
      <w:ins w:id="146" w:author="author" w:date="2019-09-11T14:18:00Z">
        <w:r w:rsidR="003474BD" w:rsidRPr="00081B7E">
          <w:rPr>
            <w:rFonts w:ascii="Book Antiqua" w:hAnsi="Book Antiqua" w:cstheme="majorBidi"/>
          </w:rPr>
          <w:t xml:space="preserve">reduce </w:t>
        </w:r>
      </w:ins>
      <w:r w:rsidR="003023C2" w:rsidRPr="00081B7E">
        <w:rPr>
          <w:rFonts w:ascii="Book Antiqua" w:hAnsi="Book Antiqua" w:cstheme="majorBidi"/>
        </w:rPr>
        <w:t xml:space="preserve">effectively </w:t>
      </w:r>
      <w:del w:id="147" w:author="author" w:date="2019-09-11T14:19:00Z">
        <w:r w:rsidR="003023C2" w:rsidRPr="00081B7E" w:rsidDel="003474BD">
          <w:rPr>
            <w:rFonts w:ascii="Book Antiqua" w:hAnsi="Book Antiqua" w:cstheme="majorBidi"/>
          </w:rPr>
          <w:delText xml:space="preserve">reduce </w:delText>
        </w:r>
      </w:del>
      <w:r w:rsidR="003023C2" w:rsidRPr="00081B7E">
        <w:rPr>
          <w:rFonts w:ascii="Book Antiqua" w:hAnsi="Book Antiqua" w:cstheme="majorBidi"/>
        </w:rPr>
        <w:t>the blood pressure and slow the heart rate, when compared to traditional anesthesia</w:t>
      </w:r>
      <w:r w:rsidR="00CB4933" w:rsidRPr="00081B7E">
        <w:rPr>
          <w:rFonts w:ascii="Book Antiqua" w:hAnsi="Book Antiqua" w:cstheme="majorBidi"/>
          <w:vertAlign w:val="superscript"/>
        </w:rPr>
        <w:fldChar w:fldCharType="begin">
          <w:fldData xml:space="preserve">PEVuZE5vdGU+PENpdGU+PEF1dGhvcj5HYXJyZXQtQmVybmFyZGluPC9BdXRob3I+PFllYXI+MjAx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</w:fldData>
        </w:fldChar>
      </w:r>
      <w:r w:rsidR="0044380E" w:rsidRPr="00081B7E">
        <w:rPr>
          <w:rFonts w:ascii="Book Antiqua" w:hAnsi="Book Antiqua" w:cstheme="majorBidi"/>
          <w:vertAlign w:val="superscript"/>
        </w:rPr>
        <w:instrText xml:space="preserve"> ADDIN EN.CITE </w:instrText>
      </w:r>
      <w:r w:rsidR="0044380E" w:rsidRPr="00081B7E">
        <w:rPr>
          <w:rFonts w:ascii="Book Antiqua" w:hAnsi="Book Antiqua" w:cstheme="majorBidi"/>
          <w:vertAlign w:val="superscript"/>
        </w:rPr>
        <w:fldChar w:fldCharType="begin">
          <w:fldData xml:space="preserve">PEVuZE5vdGU+PENpdGU+PEF1dGhvcj5HYXJyZXQtQmVybmFyZGluPC9BdXRob3I+PFllYXI+MjAx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</w:fldData>
        </w:fldChar>
      </w:r>
      <w:r w:rsidR="0044380E" w:rsidRPr="00081B7E">
        <w:rPr>
          <w:rFonts w:ascii="Book Antiqua" w:hAnsi="Book Antiqua" w:cstheme="majorBidi"/>
          <w:vertAlign w:val="superscript"/>
        </w:rPr>
        <w:instrText xml:space="preserve"> ADDIN EN.CITE.DATA </w:instrText>
      </w:r>
      <w:r w:rsidR="0044380E" w:rsidRPr="00081B7E">
        <w:rPr>
          <w:rFonts w:ascii="Book Antiqua" w:hAnsi="Book Antiqua" w:cstheme="majorBidi"/>
          <w:vertAlign w:val="superscript"/>
        </w:rPr>
      </w:r>
      <w:r w:rsidR="0044380E" w:rsidRPr="00081B7E">
        <w:rPr>
          <w:rFonts w:ascii="Book Antiqua" w:hAnsi="Book Antiqua" w:cstheme="majorBidi"/>
          <w:vertAlign w:val="superscript"/>
        </w:rPr>
        <w:fldChar w:fldCharType="end"/>
      </w:r>
      <w:r w:rsidR="00CB4933" w:rsidRPr="00081B7E">
        <w:rPr>
          <w:rFonts w:ascii="Book Antiqua" w:hAnsi="Book Antiqua" w:cstheme="majorBidi"/>
          <w:vertAlign w:val="superscript"/>
        </w:rPr>
      </w:r>
      <w:r w:rsidR="00CB4933" w:rsidRPr="00081B7E">
        <w:rPr>
          <w:rFonts w:ascii="Book Antiqua" w:hAnsi="Book Antiqua" w:cstheme="majorBidi"/>
          <w:vertAlign w:val="superscript"/>
        </w:rPr>
        <w:fldChar w:fldCharType="separate"/>
      </w:r>
      <w:r w:rsidR="0044380E" w:rsidRPr="00081B7E">
        <w:rPr>
          <w:rFonts w:ascii="Book Antiqua" w:hAnsi="Book Antiqua" w:cstheme="majorBidi"/>
          <w:vertAlign w:val="superscript"/>
        </w:rPr>
        <w:t>[4,15,18]</w:t>
      </w:r>
      <w:r w:rsidR="00CB4933" w:rsidRPr="00081B7E">
        <w:rPr>
          <w:rFonts w:ascii="Book Antiqua" w:hAnsi="Book Antiqua" w:cstheme="majorBidi"/>
          <w:vertAlign w:val="superscript"/>
        </w:rPr>
        <w:fldChar w:fldCharType="end"/>
      </w:r>
      <w:r w:rsidR="003023C2" w:rsidRPr="00081B7E">
        <w:rPr>
          <w:rFonts w:ascii="Book Antiqua" w:hAnsi="Book Antiqua" w:cstheme="majorBidi"/>
        </w:rPr>
        <w:t xml:space="preserve">. </w:t>
      </w:r>
      <w:r w:rsidR="00C955C1" w:rsidRPr="00081B7E">
        <w:rPr>
          <w:rFonts w:ascii="Book Antiqua" w:hAnsi="Book Antiqua" w:cstheme="majorBidi"/>
        </w:rPr>
        <w:t>Although patients were randomly assigned to traditional infiltration and STA groups, STA patients had a higher heart rate</w:t>
      </w:r>
      <w:ins w:id="148" w:author="author" w:date="2019-09-11T14:19:00Z">
        <w:r w:rsidR="003474BD" w:rsidRPr="00081B7E">
          <w:rPr>
            <w:rFonts w:ascii="Book Antiqua" w:hAnsi="Book Antiqua" w:cstheme="majorBidi"/>
          </w:rPr>
          <w:t>,</w:t>
        </w:r>
      </w:ins>
      <w:r w:rsidR="00C955C1" w:rsidRPr="00081B7E">
        <w:rPr>
          <w:rFonts w:ascii="Book Antiqua" w:hAnsi="Book Antiqua" w:cstheme="majorBidi"/>
        </w:rPr>
        <w:t xml:space="preserve"> even before the </w:t>
      </w:r>
      <w:r w:rsidR="00C955C1" w:rsidRPr="00081B7E">
        <w:rPr>
          <w:rFonts w:ascii="Book Antiqua" w:hAnsi="Book Antiqua" w:cstheme="majorBidi"/>
        </w:rPr>
        <w:lastRenderedPageBreak/>
        <w:t>anesthetic solution was injected. A statistically</w:t>
      </w:r>
      <w:r w:rsidR="00131FAC" w:rsidRPr="00081B7E">
        <w:rPr>
          <w:rFonts w:ascii="Book Antiqua" w:hAnsi="Book Antiqua" w:cstheme="majorBidi"/>
        </w:rPr>
        <w:t xml:space="preserve"> significant difference</w:t>
      </w:r>
      <w:r w:rsidR="00C955C1" w:rsidRPr="00081B7E">
        <w:rPr>
          <w:rFonts w:ascii="Book Antiqua" w:hAnsi="Book Antiqua" w:cstheme="majorBidi"/>
        </w:rPr>
        <w:t xml:space="preserve"> was noted</w:t>
      </w:r>
      <w:r w:rsidR="00131FAC" w:rsidRPr="00081B7E">
        <w:rPr>
          <w:rFonts w:ascii="Book Antiqua" w:hAnsi="Book Antiqua" w:cstheme="majorBidi"/>
        </w:rPr>
        <w:t xml:space="preserve"> in heart rate between both the groups before, during</w:t>
      </w:r>
      <w:ins w:id="149" w:author="author" w:date="2019-09-11T14:19:00Z">
        <w:r w:rsidR="003474BD" w:rsidRPr="00081B7E">
          <w:rPr>
            <w:rFonts w:ascii="Book Antiqua" w:hAnsi="Book Antiqua" w:cstheme="majorBidi"/>
          </w:rPr>
          <w:t>,</w:t>
        </w:r>
      </w:ins>
      <w:r w:rsidR="00131FAC" w:rsidRPr="00081B7E">
        <w:rPr>
          <w:rFonts w:ascii="Book Antiqua" w:hAnsi="Book Antiqua" w:cstheme="majorBidi"/>
        </w:rPr>
        <w:t xml:space="preserve"> and after anesthesia</w:t>
      </w:r>
      <w:ins w:id="150" w:author="author" w:date="2019-09-11T14:19:00Z">
        <w:r w:rsidR="003474BD" w:rsidRPr="00081B7E">
          <w:rPr>
            <w:rFonts w:ascii="Book Antiqua" w:hAnsi="Book Antiqua" w:cstheme="majorBidi"/>
          </w:rPr>
          <w:t>;</w:t>
        </w:r>
      </w:ins>
      <w:del w:id="151" w:author="author" w:date="2019-09-11T14:19:00Z">
        <w:r w:rsidR="00C955C1" w:rsidRPr="00081B7E" w:rsidDel="003474BD">
          <w:rPr>
            <w:rFonts w:ascii="Book Antiqua" w:hAnsi="Book Antiqua" w:cstheme="majorBidi"/>
          </w:rPr>
          <w:delText>,</w:delText>
        </w:r>
      </w:del>
      <w:r w:rsidR="00C955C1" w:rsidRPr="00081B7E">
        <w:rPr>
          <w:rFonts w:ascii="Book Antiqua" w:hAnsi="Book Antiqua" w:cstheme="majorBidi"/>
        </w:rPr>
        <w:t xml:space="preserve"> however</w:t>
      </w:r>
      <w:ins w:id="152" w:author="author" w:date="2019-09-11T14:19:00Z">
        <w:r w:rsidR="003474BD" w:rsidRPr="00081B7E">
          <w:rPr>
            <w:rFonts w:ascii="Book Antiqua" w:hAnsi="Book Antiqua" w:cstheme="majorBidi"/>
          </w:rPr>
          <w:t>,</w:t>
        </w:r>
      </w:ins>
      <w:r w:rsidR="00C955C1" w:rsidRPr="00081B7E">
        <w:rPr>
          <w:rFonts w:ascii="Book Antiqua" w:hAnsi="Book Antiqua" w:cstheme="majorBidi"/>
        </w:rPr>
        <w:t xml:space="preserve"> the mean of the readings</w:t>
      </w:r>
      <w:r w:rsidR="00131FAC" w:rsidRPr="00081B7E">
        <w:rPr>
          <w:rFonts w:ascii="Book Antiqua" w:hAnsi="Book Antiqua" w:cstheme="majorBidi"/>
        </w:rPr>
        <w:t xml:space="preserve"> was well within the normal range.</w:t>
      </w:r>
      <w:r w:rsidR="00CB46A2" w:rsidRPr="00081B7E">
        <w:rPr>
          <w:rFonts w:ascii="Book Antiqua" w:hAnsi="Book Antiqua" w:cstheme="majorBidi"/>
        </w:rPr>
        <w:t xml:space="preserve"> </w:t>
      </w:r>
      <w:r w:rsidR="00C955C1" w:rsidRPr="00081B7E">
        <w:rPr>
          <w:rFonts w:ascii="Book Antiqua" w:hAnsi="Book Antiqua" w:cstheme="majorBidi"/>
        </w:rPr>
        <w:t>In addition, the increase in heart rate in almost the same number of patients in each group</w:t>
      </w:r>
      <w:r w:rsidR="00D660CF" w:rsidRPr="00081B7E">
        <w:rPr>
          <w:rFonts w:ascii="Book Antiqua" w:hAnsi="Book Antiqua" w:cstheme="majorBidi"/>
        </w:rPr>
        <w:t xml:space="preserve"> clearly indicates that the STA and infiltration patients were equally anxious. </w:t>
      </w:r>
      <w:r w:rsidR="00131FAC" w:rsidRPr="00081B7E">
        <w:rPr>
          <w:rFonts w:ascii="Book Antiqua" w:hAnsi="Book Antiqua" w:cstheme="majorBidi"/>
        </w:rPr>
        <w:t xml:space="preserve">This is further substantiated by </w:t>
      </w:r>
      <w:r w:rsidR="00897FB2" w:rsidRPr="00081B7E">
        <w:rPr>
          <w:rFonts w:ascii="Book Antiqua" w:hAnsi="Book Antiqua" w:cstheme="majorBidi"/>
        </w:rPr>
        <w:t xml:space="preserve">the </w:t>
      </w:r>
      <w:r w:rsidR="00131FAC" w:rsidRPr="00081B7E">
        <w:rPr>
          <w:rFonts w:ascii="Book Antiqua" w:hAnsi="Book Antiqua" w:cstheme="majorBidi"/>
        </w:rPr>
        <w:t xml:space="preserve">negligible difference in </w:t>
      </w:r>
      <w:r w:rsidR="00192883" w:rsidRPr="00081B7E">
        <w:rPr>
          <w:rFonts w:ascii="Book Antiqua" w:hAnsi="Book Antiqua" w:cstheme="majorBidi"/>
        </w:rPr>
        <w:t>SBP</w:t>
      </w:r>
      <w:r w:rsidR="00897FB2" w:rsidRPr="00081B7E">
        <w:rPr>
          <w:rFonts w:ascii="Book Antiqua" w:hAnsi="Book Antiqua" w:cstheme="majorBidi"/>
        </w:rPr>
        <w:t xml:space="preserve"> between both the groups</w:t>
      </w:r>
      <w:r w:rsidR="00A42FB8" w:rsidRPr="00081B7E">
        <w:rPr>
          <w:rFonts w:ascii="Book Antiqua" w:hAnsi="Book Antiqua" w:cstheme="majorBidi"/>
        </w:rPr>
        <w:t xml:space="preserve">, and the moderate levels of anxiety as reported by patients of both groups </w:t>
      </w:r>
      <w:r w:rsidR="00C955C1" w:rsidRPr="00081B7E">
        <w:rPr>
          <w:rFonts w:ascii="Book Antiqua" w:hAnsi="Book Antiqua" w:cstheme="majorBidi"/>
        </w:rPr>
        <w:t xml:space="preserve">after the </w:t>
      </w:r>
      <w:r w:rsidR="00A42FB8" w:rsidRPr="00081B7E">
        <w:rPr>
          <w:rFonts w:ascii="Book Antiqua" w:hAnsi="Book Antiqua" w:cstheme="majorBidi"/>
        </w:rPr>
        <w:t>procedure</w:t>
      </w:r>
      <w:r w:rsidR="00897FB2" w:rsidRPr="00081B7E">
        <w:rPr>
          <w:rFonts w:ascii="Book Antiqua" w:hAnsi="Book Antiqua" w:cstheme="majorBidi"/>
        </w:rPr>
        <w:t>.</w:t>
      </w:r>
    </w:p>
    <w:p w14:paraId="4D3A9015" w14:textId="48D3E965" w:rsidR="00F7594B" w:rsidRPr="00081B7E" w:rsidRDefault="002073FC" w:rsidP="00081B7E">
      <w:pPr>
        <w:snapToGrid w:val="0"/>
        <w:spacing w:line="360" w:lineRule="auto"/>
        <w:ind w:firstLineChars="100" w:firstLine="240"/>
        <w:jc w:val="both"/>
        <w:rPr>
          <w:rFonts w:ascii="Book Antiqua" w:hAnsi="Book Antiqua" w:cstheme="majorBidi"/>
        </w:rPr>
      </w:pPr>
      <w:r w:rsidRPr="00081B7E">
        <w:rPr>
          <w:rFonts w:ascii="Book Antiqua" w:hAnsi="Book Antiqua" w:cstheme="majorBidi"/>
        </w:rPr>
        <w:t>As per</w:t>
      </w:r>
      <w:r w:rsidR="00776251" w:rsidRPr="00081B7E">
        <w:rPr>
          <w:rFonts w:ascii="Book Antiqua" w:hAnsi="Book Antiqua" w:cstheme="majorBidi"/>
        </w:rPr>
        <w:t xml:space="preserve"> our study</w:t>
      </w:r>
      <w:r w:rsidRPr="00081B7E">
        <w:rPr>
          <w:rFonts w:ascii="Book Antiqua" w:hAnsi="Book Antiqua" w:cstheme="majorBidi"/>
        </w:rPr>
        <w:t xml:space="preserve"> results, STA patients</w:t>
      </w:r>
      <w:r w:rsidR="00776251" w:rsidRPr="00081B7E">
        <w:rPr>
          <w:rFonts w:ascii="Book Antiqua" w:hAnsi="Book Antiqua" w:cstheme="majorBidi"/>
        </w:rPr>
        <w:t xml:space="preserve"> had </w:t>
      </w:r>
      <w:ins w:id="153" w:author="author" w:date="2019-09-11T14:19:00Z">
        <w:r w:rsidR="003474BD" w:rsidRPr="00081B7E">
          <w:rPr>
            <w:rFonts w:ascii="Book Antiqua" w:hAnsi="Book Antiqua" w:cstheme="majorBidi"/>
          </w:rPr>
          <w:t xml:space="preserve">a </w:t>
        </w:r>
      </w:ins>
      <w:r w:rsidR="00776251" w:rsidRPr="00081B7E">
        <w:rPr>
          <w:rFonts w:ascii="Book Antiqua" w:hAnsi="Book Antiqua" w:cstheme="majorBidi"/>
        </w:rPr>
        <w:t>better treatment experience,</w:t>
      </w:r>
      <w:r w:rsidR="009B00F0" w:rsidRPr="00081B7E">
        <w:rPr>
          <w:rFonts w:ascii="Book Antiqua" w:hAnsi="Book Antiqua" w:cstheme="majorBidi"/>
        </w:rPr>
        <w:t xml:space="preserve"> and t</w:t>
      </w:r>
      <w:r w:rsidR="005377EF" w:rsidRPr="00081B7E">
        <w:rPr>
          <w:rFonts w:ascii="Book Antiqua" w:hAnsi="Book Antiqua" w:cstheme="majorBidi"/>
        </w:rPr>
        <w:t xml:space="preserve">he high </w:t>
      </w:r>
      <w:r w:rsidR="00B123A8" w:rsidRPr="00081B7E">
        <w:rPr>
          <w:rFonts w:ascii="Book Antiqua" w:hAnsi="Book Antiqua" w:cstheme="majorBidi"/>
        </w:rPr>
        <w:t xml:space="preserve">patients’ </w:t>
      </w:r>
      <w:r w:rsidR="005377EF" w:rsidRPr="00081B7E">
        <w:rPr>
          <w:rFonts w:ascii="Book Antiqua" w:hAnsi="Book Antiqua" w:cstheme="majorBidi"/>
        </w:rPr>
        <w:t xml:space="preserve">preference </w:t>
      </w:r>
      <w:r w:rsidR="00B123A8" w:rsidRPr="00081B7E">
        <w:rPr>
          <w:rFonts w:ascii="Book Antiqua" w:hAnsi="Book Antiqua" w:cstheme="majorBidi"/>
        </w:rPr>
        <w:t xml:space="preserve">and satisfaction </w:t>
      </w:r>
      <w:r w:rsidR="009B00F0" w:rsidRPr="00081B7E">
        <w:rPr>
          <w:rFonts w:ascii="Book Antiqua" w:hAnsi="Book Antiqua" w:cstheme="majorBidi"/>
        </w:rPr>
        <w:t>with</w:t>
      </w:r>
      <w:r w:rsidR="00B123A8" w:rsidRPr="00081B7E">
        <w:rPr>
          <w:rFonts w:ascii="Book Antiqua" w:hAnsi="Book Antiqua" w:cstheme="majorBidi"/>
        </w:rPr>
        <w:t xml:space="preserve"> STA was in alignment with the preceding studies done on computerized local anesthesia delivery system</w:t>
      </w:r>
      <w:r w:rsidR="00C32325" w:rsidRPr="00081B7E">
        <w:rPr>
          <w:rFonts w:ascii="Book Antiqua" w:hAnsi="Book Antiqua" w:cstheme="majorBidi"/>
          <w:vertAlign w:val="superscript"/>
        </w:rPr>
        <w:fldChar w:fldCharType="begin"/>
      </w:r>
      <w:r w:rsidR="00C32325" w:rsidRPr="00081B7E">
        <w:rPr>
          <w:rFonts w:ascii="Book Antiqua" w:hAnsi="Book Antiqua" w:cstheme="majorBidi"/>
          <w:vertAlign w:val="superscript"/>
        </w:rPr>
        <w:instrText xml:space="preserve"> ADDIN EN.CITE &lt;EndNote&gt;&lt;Cite&gt;&lt;Author&gt;Garret-Bernardin&lt;/Author&gt;&lt;Year&gt;2017&lt;/Year&gt;&lt;RecNum&gt;84&lt;/RecNum&gt;&lt;DisplayText&gt;[9, 15]&lt;/DisplayText&gt;&lt;record&gt;&lt;rec-number&gt;84&lt;/rec-number&gt;&lt;foreign-keys&gt;&lt;key app="EN" db-id="fvfzdda29w9sseewvxl55tp2tf22dwfdv0pt" timestamp="1554396942"&gt;84&lt;/key&gt;&lt;/foreign-keys&gt;&lt;ref-type name="Journal Article"&gt;17&lt;/ref-type&gt;&lt;contributors&gt;&lt;authors&gt;&lt;author&gt;Garret-Bernardin, Annelyse&lt;/author&gt;&lt;author&gt;Cantile, Tiziana&lt;/author&gt;&lt;author&gt;D’Antò, Vincenzo&lt;/author&gt;&lt;author&gt;Galanakis, Alexandros&lt;/author&gt;&lt;author&gt;Fauxpoint, Gabriel&lt;/author&gt;&lt;author&gt;Ferrazzano, Gianmaria Fabrizio&lt;/author&gt;&lt;author&gt;De Rosa, Sara&lt;/author&gt;&lt;author&gt;Vallogini, Giulia&lt;/author&gt;&lt;author&gt;Romeo, Umberto&lt;/author&gt;&lt;author&gt;Galeotti, Angela&lt;/author&gt;&lt;/authors&gt;&lt;/contributors&gt;&lt;titles&gt;&lt;title&gt;Pain experience and behavior management in pediatric dentistry: a comparison between traditional local anesthesia and the wand computerized delivery system&lt;/title&gt;&lt;secondary-title&gt;Pain Research and Management&lt;/secondary-title&gt;&lt;/titles&gt;&lt;periodical&gt;&lt;full-title&gt;Pain Research and Management&lt;/full-title&gt;&lt;/periodical&gt;&lt;volume&gt;2017&lt;/volume&gt;&lt;dates&gt;&lt;year&gt;2017&lt;/year&gt;&lt;/dates&gt;&lt;isbn&gt;1203-6765&lt;/isbn&gt;&lt;urls&gt;&lt;/urls&gt;&lt;/record&gt;&lt;/Cite&gt;&lt;Cite&gt;&lt;Author&gt;Rosenberg&lt;/Author&gt;&lt;Year&gt;2002&lt;/Year&gt;&lt;RecNum&gt;99&lt;/RecNum&gt;&lt;record&gt;&lt;rec-number&gt;99&lt;/rec-number&gt;&lt;foreign-keys&gt;&lt;key app="EN" db-id="fvfzdda29w9sseewvxl55tp2tf22dwfdv0pt" timestamp="1554491160"&gt;99&lt;/key&gt;&lt;/foreign-keys&gt;&lt;ref-type name="Journal Article"&gt;17&lt;/ref-type&gt;&lt;contributors&gt;&lt;authors&gt;&lt;author&gt;Rosenberg, Edwin S&lt;/author&gt;&lt;/authors&gt;&lt;/contributors&gt;&lt;titles&gt;&lt;title&gt;A computer</w:instrText>
      </w:r>
      <w:r w:rsidR="00C32325" w:rsidRPr="00081B7E">
        <w:rPr>
          <w:rFonts w:ascii="SimSun" w:eastAsia="SimSun" w:hAnsi="SimSun" w:cs="SimSun"/>
          <w:vertAlign w:val="superscript"/>
        </w:rPr>
        <w:instrText>‐</w:instrText>
      </w:r>
      <w:r w:rsidR="00C32325" w:rsidRPr="00081B7E">
        <w:rPr>
          <w:rFonts w:ascii="Book Antiqua" w:hAnsi="Book Antiqua" w:cstheme="majorBidi"/>
          <w:vertAlign w:val="superscript"/>
        </w:rPr>
        <w:instrText>controlled anesthetic delivery system in a periodontal practice: Patient satisfaction and acceptance&lt;/title&gt;&lt;secondary-title&gt;Journal of Esthetic and Restorative Dentistry&lt;/secondary-title&gt;&lt;/titles&gt;&lt;periodical&gt;&lt;full-title&gt;Journal of Esthetic and Restorative Dentistry&lt;/full-title&gt;&lt;/periodical&gt;&lt;pages&gt;39-46&lt;/pages&gt;&lt;volume&gt;14&lt;/volume&gt;&lt;number&gt;1&lt;/number&gt;&lt;dates&gt;&lt;year&gt;2002&lt;/year&gt;&lt;/dates&gt;&lt;isbn&gt;1496-4155&lt;/isbn&gt;&lt;urls&gt;&lt;/urls&gt;&lt;/record&gt;&lt;/Cite&gt;&lt;/EndNote&gt;</w:instrText>
      </w:r>
      <w:r w:rsidR="00C32325" w:rsidRPr="00081B7E">
        <w:rPr>
          <w:rFonts w:ascii="Book Antiqua" w:hAnsi="Book Antiqua" w:cstheme="majorBidi"/>
          <w:vertAlign w:val="superscript"/>
        </w:rPr>
        <w:fldChar w:fldCharType="separate"/>
      </w:r>
      <w:r w:rsidR="00C32325" w:rsidRPr="00081B7E">
        <w:rPr>
          <w:rFonts w:ascii="Book Antiqua" w:hAnsi="Book Antiqua" w:cstheme="majorBidi"/>
          <w:vertAlign w:val="superscript"/>
        </w:rPr>
        <w:t>[9,15]</w:t>
      </w:r>
      <w:r w:rsidR="00C32325" w:rsidRPr="00081B7E">
        <w:rPr>
          <w:rFonts w:ascii="Book Antiqua" w:hAnsi="Book Antiqua" w:cstheme="majorBidi"/>
          <w:vertAlign w:val="superscript"/>
        </w:rPr>
        <w:fldChar w:fldCharType="end"/>
      </w:r>
      <w:r w:rsidR="006F0518" w:rsidRPr="00081B7E">
        <w:rPr>
          <w:rFonts w:ascii="Book Antiqua" w:hAnsi="Book Antiqua" w:cstheme="majorBidi"/>
        </w:rPr>
        <w:t>.</w:t>
      </w:r>
      <w:r w:rsidR="00B123A8" w:rsidRPr="00081B7E">
        <w:rPr>
          <w:rFonts w:ascii="Book Antiqua" w:hAnsi="Book Antiqua" w:cstheme="majorBidi"/>
        </w:rPr>
        <w:t xml:space="preserve"> </w:t>
      </w:r>
      <w:r w:rsidR="00211644" w:rsidRPr="00081B7E">
        <w:rPr>
          <w:rFonts w:ascii="Book Antiqua" w:hAnsi="Book Antiqua" w:cstheme="majorBidi"/>
        </w:rPr>
        <w:t xml:space="preserve">Better </w:t>
      </w:r>
      <w:r w:rsidR="00B123A8" w:rsidRPr="00081B7E">
        <w:rPr>
          <w:rFonts w:ascii="Book Antiqua" w:hAnsi="Book Antiqua" w:cstheme="majorBidi"/>
        </w:rPr>
        <w:t>STA patients’ comfort during the restorative procedure</w:t>
      </w:r>
      <w:del w:id="154" w:author="author" w:date="2019-09-11T14:20:00Z">
        <w:r w:rsidR="00B123A8" w:rsidRPr="00081B7E" w:rsidDel="003474BD">
          <w:rPr>
            <w:rFonts w:ascii="Book Antiqua" w:hAnsi="Book Antiqua" w:cstheme="majorBidi"/>
          </w:rPr>
          <w:delText>,</w:delText>
        </w:r>
      </w:del>
      <w:r w:rsidR="00B123A8" w:rsidRPr="00081B7E">
        <w:rPr>
          <w:rFonts w:ascii="Book Antiqua" w:hAnsi="Book Antiqua" w:cstheme="majorBidi"/>
        </w:rPr>
        <w:t xml:space="preserve"> and </w:t>
      </w:r>
      <w:r w:rsidR="00211644" w:rsidRPr="00081B7E">
        <w:rPr>
          <w:rFonts w:ascii="Book Antiqua" w:hAnsi="Book Antiqua" w:cstheme="majorBidi"/>
        </w:rPr>
        <w:t>lack of facial numbness might have contributed to the greater preference for STA over traditional infiltration.</w:t>
      </w:r>
      <w:r w:rsidR="006F0518" w:rsidRPr="00081B7E">
        <w:rPr>
          <w:rFonts w:ascii="Book Antiqua" w:hAnsi="Book Antiqua" w:cstheme="majorBidi"/>
        </w:rPr>
        <w:t xml:space="preserve"> </w:t>
      </w:r>
      <w:r w:rsidR="009B00F0" w:rsidRPr="00081B7E">
        <w:rPr>
          <w:rFonts w:ascii="Book Antiqua" w:hAnsi="Book Antiqua" w:cstheme="majorBidi"/>
        </w:rPr>
        <w:t xml:space="preserve">However, Grace </w:t>
      </w:r>
      <w:r w:rsidR="00192883" w:rsidRPr="00081B7E">
        <w:rPr>
          <w:rFonts w:ascii="Book Antiqua" w:hAnsi="Book Antiqua" w:cstheme="majorBidi"/>
          <w:i/>
          <w:iCs/>
        </w:rPr>
        <w:t>et al</w:t>
      </w:r>
      <w:r w:rsidR="00192883" w:rsidRPr="00081B7E">
        <w:rPr>
          <w:rFonts w:ascii="Book Antiqua" w:hAnsi="Book Antiqua" w:cstheme="majorBidi"/>
          <w:vertAlign w:val="superscript"/>
        </w:rPr>
        <w:fldChar w:fldCharType="begin">
          <w:fldData xml:space="preserve">PEVuZE5vdGU+PENpdGU+PEF1dGhvcj5HYXJyZXQtQmVybmFyZGluPC9BdXRob3I+PFllYXI+MjAx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</w:fldData>
        </w:fldChar>
      </w:r>
      <w:r w:rsidR="00192883" w:rsidRPr="00081B7E">
        <w:rPr>
          <w:rFonts w:ascii="Book Antiqua" w:hAnsi="Book Antiqua" w:cstheme="majorBidi"/>
          <w:vertAlign w:val="superscript"/>
        </w:rPr>
        <w:instrText xml:space="preserve"> ADDIN EN.CITE </w:instrText>
      </w:r>
      <w:r w:rsidR="00192883" w:rsidRPr="00081B7E">
        <w:rPr>
          <w:rFonts w:ascii="Book Antiqua" w:hAnsi="Book Antiqua" w:cstheme="majorBidi"/>
          <w:vertAlign w:val="superscript"/>
        </w:rPr>
        <w:fldChar w:fldCharType="begin">
          <w:fldData xml:space="preserve">PEVuZE5vdGU+PENpdGU+PEF1dGhvcj5HYXJyZXQtQmVybmFyZGluPC9BdXRob3I+PFllYXI+MjAx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</w:fldData>
        </w:fldChar>
      </w:r>
      <w:r w:rsidR="00192883" w:rsidRPr="00081B7E">
        <w:rPr>
          <w:rFonts w:ascii="Book Antiqua" w:hAnsi="Book Antiqua" w:cstheme="majorBidi"/>
          <w:vertAlign w:val="superscript"/>
        </w:rPr>
        <w:instrText xml:space="preserve"> ADDIN EN.CITE.DATA </w:instrText>
      </w:r>
      <w:r w:rsidR="00192883" w:rsidRPr="00081B7E">
        <w:rPr>
          <w:rFonts w:ascii="Book Antiqua" w:hAnsi="Book Antiqua" w:cstheme="majorBidi"/>
          <w:vertAlign w:val="superscript"/>
        </w:rPr>
      </w:r>
      <w:r w:rsidR="00192883" w:rsidRPr="00081B7E">
        <w:rPr>
          <w:rFonts w:ascii="Book Antiqua" w:hAnsi="Book Antiqua" w:cstheme="majorBidi"/>
          <w:vertAlign w:val="superscript"/>
        </w:rPr>
        <w:fldChar w:fldCharType="end"/>
      </w:r>
      <w:r w:rsidR="00192883" w:rsidRPr="00081B7E">
        <w:rPr>
          <w:rFonts w:ascii="Book Antiqua" w:hAnsi="Book Antiqua" w:cstheme="majorBidi"/>
          <w:vertAlign w:val="superscript"/>
        </w:rPr>
      </w:r>
      <w:r w:rsidR="00192883" w:rsidRPr="00081B7E">
        <w:rPr>
          <w:rFonts w:ascii="Book Antiqua" w:hAnsi="Book Antiqua" w:cstheme="majorBidi"/>
          <w:vertAlign w:val="superscript"/>
        </w:rPr>
        <w:fldChar w:fldCharType="separate"/>
      </w:r>
      <w:r w:rsidR="00192883" w:rsidRPr="00081B7E">
        <w:rPr>
          <w:rFonts w:ascii="Book Antiqua" w:hAnsi="Book Antiqua" w:cstheme="majorBidi"/>
          <w:vertAlign w:val="superscript"/>
        </w:rPr>
        <w:t>[16]</w:t>
      </w:r>
      <w:r w:rsidR="00192883" w:rsidRPr="00081B7E">
        <w:rPr>
          <w:rFonts w:ascii="Book Antiqua" w:hAnsi="Book Antiqua" w:cstheme="majorBidi"/>
          <w:vertAlign w:val="superscript"/>
        </w:rPr>
        <w:fldChar w:fldCharType="end"/>
      </w:r>
      <w:del w:id="155" w:author="author" w:date="2019-09-11T14:20:00Z">
        <w:r w:rsidR="005F4D38" w:rsidRPr="00081B7E" w:rsidDel="003474BD">
          <w:rPr>
            <w:rFonts w:ascii="Book Antiqua" w:hAnsi="Book Antiqua" w:cstheme="majorBidi"/>
          </w:rPr>
          <w:delText>,</w:delText>
        </w:r>
      </w:del>
      <w:r w:rsidR="005F4D38" w:rsidRPr="00081B7E">
        <w:rPr>
          <w:rFonts w:ascii="Book Antiqua" w:hAnsi="Book Antiqua" w:cstheme="majorBidi"/>
        </w:rPr>
        <w:t xml:space="preserve"> </w:t>
      </w:r>
      <w:r w:rsidR="009B00F0" w:rsidRPr="00081B7E">
        <w:rPr>
          <w:rFonts w:ascii="Book Antiqua" w:hAnsi="Book Antiqua" w:cstheme="majorBidi"/>
        </w:rPr>
        <w:t>claimed that traditional and computer-controlled anesthesia patients had equally good treatment experiences.</w:t>
      </w:r>
    </w:p>
    <w:p w14:paraId="7104F17B" w14:textId="4B606B97" w:rsidR="00211644" w:rsidRPr="00081B7E" w:rsidRDefault="00211644" w:rsidP="00081B7E">
      <w:pPr>
        <w:snapToGrid w:val="0"/>
        <w:spacing w:line="360" w:lineRule="auto"/>
        <w:ind w:firstLineChars="100" w:firstLine="240"/>
        <w:jc w:val="both"/>
        <w:rPr>
          <w:rFonts w:ascii="Book Antiqua" w:hAnsi="Book Antiqua" w:cstheme="majorBidi"/>
        </w:rPr>
      </w:pPr>
      <w:r w:rsidRPr="00081B7E">
        <w:rPr>
          <w:rFonts w:ascii="Book Antiqua" w:hAnsi="Book Antiqua" w:cstheme="majorBidi"/>
        </w:rPr>
        <w:t>Although STA patients experienced less pain during the procedure</w:t>
      </w:r>
      <w:del w:id="156" w:author="author" w:date="2019-09-11T14:20:00Z">
        <w:r w:rsidRPr="00081B7E" w:rsidDel="003474BD">
          <w:rPr>
            <w:rFonts w:ascii="Book Antiqua" w:hAnsi="Book Antiqua" w:cstheme="majorBidi"/>
          </w:rPr>
          <w:delText>,</w:delText>
        </w:r>
      </w:del>
      <w:r w:rsidRPr="00081B7E">
        <w:rPr>
          <w:rFonts w:ascii="Book Antiqua" w:hAnsi="Book Antiqua" w:cstheme="majorBidi"/>
        </w:rPr>
        <w:t xml:space="preserve"> and had </w:t>
      </w:r>
      <w:ins w:id="157" w:author="author" w:date="2019-09-11T14:20:00Z">
        <w:r w:rsidR="003474BD" w:rsidRPr="00081B7E">
          <w:rPr>
            <w:rFonts w:ascii="Book Antiqua" w:hAnsi="Book Antiqua" w:cstheme="majorBidi"/>
          </w:rPr>
          <w:t xml:space="preserve">a </w:t>
        </w:r>
      </w:ins>
      <w:r w:rsidRPr="00081B7E">
        <w:rPr>
          <w:rFonts w:ascii="Book Antiqua" w:hAnsi="Book Antiqua" w:cstheme="majorBidi"/>
        </w:rPr>
        <w:t xml:space="preserve">better overall treatment experience, </w:t>
      </w:r>
      <w:r w:rsidR="00F45F62" w:rsidRPr="00081B7E">
        <w:rPr>
          <w:rFonts w:ascii="Book Antiqua" w:hAnsi="Book Antiqua" w:cstheme="majorBidi"/>
        </w:rPr>
        <w:t xml:space="preserve">our study was limited to </w:t>
      </w:r>
      <w:r w:rsidR="00BB15BE" w:rsidRPr="00081B7E">
        <w:rPr>
          <w:rFonts w:ascii="Book Antiqua" w:hAnsi="Book Antiqua" w:cstheme="majorBidi"/>
        </w:rPr>
        <w:t>only restorative procedures done</w:t>
      </w:r>
      <w:r w:rsidR="00F45F62" w:rsidRPr="00081B7E">
        <w:rPr>
          <w:rFonts w:ascii="Book Antiqua" w:hAnsi="Book Antiqua" w:cstheme="majorBidi"/>
        </w:rPr>
        <w:t xml:space="preserve"> on maxillary posterior teeth. </w:t>
      </w:r>
      <w:r w:rsidR="009B00F0" w:rsidRPr="00081B7E">
        <w:rPr>
          <w:rFonts w:ascii="Book Antiqua" w:hAnsi="Book Antiqua" w:cstheme="majorBidi"/>
        </w:rPr>
        <w:t>Hence, f</w:t>
      </w:r>
      <w:r w:rsidR="00F45F62" w:rsidRPr="00081B7E">
        <w:rPr>
          <w:rFonts w:ascii="Book Antiqua" w:hAnsi="Book Antiqua" w:cstheme="majorBidi"/>
        </w:rPr>
        <w:t xml:space="preserve">urther studies </w:t>
      </w:r>
      <w:r w:rsidR="00187691" w:rsidRPr="00081B7E">
        <w:rPr>
          <w:rFonts w:ascii="Book Antiqua" w:hAnsi="Book Antiqua" w:cstheme="majorBidi"/>
        </w:rPr>
        <w:t>are required</w:t>
      </w:r>
      <w:r w:rsidR="00F45F62" w:rsidRPr="00081B7E">
        <w:rPr>
          <w:rFonts w:ascii="Book Antiqua" w:hAnsi="Book Antiqua" w:cstheme="majorBidi"/>
        </w:rPr>
        <w:t xml:space="preserve"> to </w:t>
      </w:r>
      <w:r w:rsidR="00187691" w:rsidRPr="00081B7E">
        <w:rPr>
          <w:rFonts w:ascii="Book Antiqua" w:hAnsi="Book Antiqua" w:cstheme="majorBidi"/>
        </w:rPr>
        <w:t xml:space="preserve">evaluate the effectiveness of </w:t>
      </w:r>
      <w:r w:rsidR="00BB15BE" w:rsidRPr="00081B7E">
        <w:rPr>
          <w:rFonts w:ascii="Book Antiqua" w:hAnsi="Book Antiqua" w:cstheme="majorBidi"/>
        </w:rPr>
        <w:t xml:space="preserve">STA </w:t>
      </w:r>
      <w:r w:rsidR="003D4F71" w:rsidRPr="00081B7E">
        <w:rPr>
          <w:rFonts w:ascii="Book Antiqua" w:hAnsi="Book Antiqua" w:cstheme="majorBidi"/>
        </w:rPr>
        <w:t>to carry</w:t>
      </w:r>
      <w:r w:rsidR="00187691" w:rsidRPr="00081B7E">
        <w:rPr>
          <w:rFonts w:ascii="Book Antiqua" w:hAnsi="Book Antiqua" w:cstheme="majorBidi"/>
        </w:rPr>
        <w:t xml:space="preserve"> out all </w:t>
      </w:r>
      <w:del w:id="158" w:author="author" w:date="2019-09-11T14:20:00Z">
        <w:r w:rsidR="00187691" w:rsidRPr="00081B7E" w:rsidDel="003474BD">
          <w:rPr>
            <w:rFonts w:ascii="Book Antiqua" w:hAnsi="Book Antiqua" w:cstheme="majorBidi"/>
          </w:rPr>
          <w:delText xml:space="preserve">the </w:delText>
        </w:r>
      </w:del>
      <w:r w:rsidR="00187691" w:rsidRPr="00081B7E">
        <w:rPr>
          <w:rFonts w:ascii="Book Antiqua" w:hAnsi="Book Antiqua" w:cstheme="majorBidi"/>
        </w:rPr>
        <w:t xml:space="preserve">dental procedures done on an out-patient basis. </w:t>
      </w:r>
      <w:r w:rsidR="008B6FEC" w:rsidRPr="00081B7E">
        <w:rPr>
          <w:rFonts w:ascii="Book Antiqua" w:hAnsi="Book Antiqua" w:cstheme="majorBidi"/>
        </w:rPr>
        <w:t>Studies aiming at determining the onset and duration of STA are encouraged too.</w:t>
      </w:r>
    </w:p>
    <w:p w14:paraId="5FB80AE8" w14:textId="4D0C4EFB" w:rsidR="009E295A" w:rsidRPr="00081B7E" w:rsidRDefault="000C480F" w:rsidP="00081B7E">
      <w:pPr>
        <w:snapToGrid w:val="0"/>
        <w:spacing w:line="360" w:lineRule="auto"/>
        <w:ind w:firstLineChars="100" w:firstLine="240"/>
        <w:jc w:val="both"/>
        <w:rPr>
          <w:rFonts w:ascii="Book Antiqua" w:hAnsi="Book Antiqua" w:cstheme="majorBidi"/>
          <w:b/>
          <w:bCs/>
        </w:rPr>
      </w:pPr>
      <w:r w:rsidRPr="00081B7E">
        <w:rPr>
          <w:rFonts w:ascii="Book Antiqua" w:hAnsi="Book Antiqua" w:cstheme="majorBidi"/>
        </w:rPr>
        <w:t>In conclusion,</w:t>
      </w:r>
      <w:r w:rsidRPr="00081B7E">
        <w:rPr>
          <w:rFonts w:ascii="Book Antiqua" w:hAnsi="Book Antiqua" w:cstheme="majorBidi"/>
          <w:b/>
          <w:bCs/>
        </w:rPr>
        <w:t xml:space="preserve"> </w:t>
      </w:r>
      <w:r w:rsidRPr="00081B7E">
        <w:rPr>
          <w:rFonts w:ascii="Book Antiqua" w:eastAsia="Times New Roman" w:hAnsi="Book Antiqua" w:cstheme="majorBidi"/>
        </w:rPr>
        <w:t>from</w:t>
      </w:r>
      <w:r w:rsidR="00A10A3D" w:rsidRPr="00081B7E">
        <w:rPr>
          <w:rFonts w:ascii="Book Antiqua" w:eastAsia="Times New Roman" w:hAnsi="Book Antiqua" w:cstheme="majorBidi"/>
        </w:rPr>
        <w:t xml:space="preserve"> a clinical point of view</w:t>
      </w:r>
      <w:r w:rsidR="005601E1" w:rsidRPr="00081B7E">
        <w:rPr>
          <w:rFonts w:ascii="Book Antiqua" w:eastAsia="Times New Roman" w:hAnsi="Book Antiqua" w:cstheme="majorBidi"/>
        </w:rPr>
        <w:t>, STA is a valid alternative to traditional infiltration</w:t>
      </w:r>
      <w:r w:rsidR="006D50BD" w:rsidRPr="00081B7E">
        <w:rPr>
          <w:rFonts w:ascii="Book Antiqua" w:eastAsia="Times New Roman" w:hAnsi="Book Antiqua" w:cstheme="majorBidi"/>
        </w:rPr>
        <w:t>, as it provokes</w:t>
      </w:r>
      <w:r w:rsidR="005601E1" w:rsidRPr="00081B7E">
        <w:rPr>
          <w:rFonts w:ascii="Book Antiqua" w:eastAsia="Times New Roman" w:hAnsi="Book Antiqua" w:cstheme="majorBidi"/>
        </w:rPr>
        <w:t xml:space="preserve"> </w:t>
      </w:r>
      <w:r w:rsidR="006D50BD" w:rsidRPr="00081B7E">
        <w:rPr>
          <w:rFonts w:ascii="Book Antiqua" w:eastAsia="Times New Roman" w:hAnsi="Book Antiqua" w:cstheme="majorBidi"/>
        </w:rPr>
        <w:t>minimal pain</w:t>
      </w:r>
      <w:r w:rsidR="00C41BBE" w:rsidRPr="00081B7E">
        <w:rPr>
          <w:rFonts w:ascii="Book Antiqua" w:eastAsia="Times New Roman" w:hAnsi="Book Antiqua" w:cstheme="majorBidi"/>
        </w:rPr>
        <w:t xml:space="preserve"> on injection</w:t>
      </w:r>
      <w:del w:id="159" w:author="author" w:date="2019-09-11T14:20:00Z">
        <w:r w:rsidR="00C41BBE" w:rsidRPr="00081B7E" w:rsidDel="003474BD">
          <w:rPr>
            <w:rFonts w:ascii="Book Antiqua" w:eastAsia="Times New Roman" w:hAnsi="Book Antiqua" w:cstheme="majorBidi"/>
          </w:rPr>
          <w:delText>,</w:delText>
        </w:r>
      </w:del>
      <w:r w:rsidR="006D50BD" w:rsidRPr="00081B7E">
        <w:rPr>
          <w:rFonts w:ascii="Book Antiqua" w:eastAsia="Times New Roman" w:hAnsi="Book Antiqua" w:cstheme="majorBidi"/>
        </w:rPr>
        <w:t xml:space="preserve"> and</w:t>
      </w:r>
      <w:r w:rsidR="00C41BBE" w:rsidRPr="00081B7E">
        <w:rPr>
          <w:rFonts w:ascii="Book Antiqua" w:eastAsia="Times New Roman" w:hAnsi="Book Antiqua" w:cstheme="majorBidi"/>
        </w:rPr>
        <w:t xml:space="preserve"> </w:t>
      </w:r>
      <w:r w:rsidR="00975CB1" w:rsidRPr="00081B7E">
        <w:rPr>
          <w:rFonts w:ascii="Book Antiqua" w:eastAsia="Times New Roman" w:hAnsi="Book Antiqua" w:cstheme="majorBidi"/>
        </w:rPr>
        <w:t>modest</w:t>
      </w:r>
      <w:r w:rsidR="006D50BD" w:rsidRPr="00081B7E">
        <w:rPr>
          <w:rFonts w:ascii="Book Antiqua" w:eastAsia="Times New Roman" w:hAnsi="Book Antiqua" w:cstheme="majorBidi"/>
        </w:rPr>
        <w:t xml:space="preserve"> anxiety. </w:t>
      </w:r>
      <w:r w:rsidR="00A10A3D" w:rsidRPr="00081B7E">
        <w:rPr>
          <w:rFonts w:ascii="Book Antiqua" w:eastAsia="Times New Roman" w:hAnsi="Book Antiqua" w:cstheme="majorBidi"/>
        </w:rPr>
        <w:t xml:space="preserve">In terms of </w:t>
      </w:r>
      <w:r w:rsidR="00C41BBE" w:rsidRPr="00081B7E">
        <w:rPr>
          <w:rFonts w:ascii="Book Antiqua" w:eastAsia="Times New Roman" w:hAnsi="Book Antiqua" w:cstheme="majorBidi"/>
        </w:rPr>
        <w:t>clinical</w:t>
      </w:r>
      <w:r w:rsidR="00A10A3D" w:rsidRPr="00081B7E">
        <w:rPr>
          <w:rFonts w:ascii="Book Antiqua" w:eastAsia="Times New Roman" w:hAnsi="Book Antiqua" w:cstheme="majorBidi"/>
        </w:rPr>
        <w:t xml:space="preserve"> comfort, STA seems to be highly beneficial because of its </w:t>
      </w:r>
      <w:r w:rsidR="00C41BBE" w:rsidRPr="00081B7E">
        <w:rPr>
          <w:rFonts w:ascii="Book Antiqua" w:eastAsia="Times New Roman" w:hAnsi="Book Antiqua" w:cstheme="majorBidi"/>
        </w:rPr>
        <w:t>profound anesthetic effect during restorative procedures, thereby increasing patients’ satisfaction and compliance. However, further studies should be performed to harness the full p</w:t>
      </w:r>
      <w:r w:rsidR="005601E1" w:rsidRPr="00081B7E">
        <w:rPr>
          <w:rFonts w:ascii="Book Antiqua" w:eastAsia="Times New Roman" w:hAnsi="Book Antiqua" w:cstheme="majorBidi"/>
        </w:rPr>
        <w:t>otential of STA</w:t>
      </w:r>
      <w:r w:rsidR="00C41BBE" w:rsidRPr="00081B7E">
        <w:rPr>
          <w:rFonts w:ascii="Book Antiqua" w:eastAsia="Times New Roman" w:hAnsi="Book Antiqua" w:cstheme="majorBidi"/>
        </w:rPr>
        <w:t>, so as to include it in routine dental practice.</w:t>
      </w:r>
    </w:p>
    <w:p w14:paraId="515D0B18" w14:textId="77777777" w:rsidR="00080EF6" w:rsidRPr="00081B7E" w:rsidRDefault="00080EF6" w:rsidP="00081B7E">
      <w:pPr>
        <w:snapToGrid w:val="0"/>
        <w:spacing w:line="360" w:lineRule="auto"/>
        <w:jc w:val="both"/>
        <w:rPr>
          <w:rFonts w:ascii="Book Antiqua" w:hAnsi="Book Antiqua" w:cstheme="majorBidi"/>
          <w:b/>
          <w:bCs/>
        </w:rPr>
      </w:pPr>
    </w:p>
    <w:p w14:paraId="5691D265" w14:textId="77777777" w:rsidR="00EA69FC" w:rsidRDefault="00EA69FC">
      <w:pPr>
        <w:rPr>
          <w:ins w:id="160" w:author="FP" w:date="2019-09-14T13:29:00Z"/>
          <w:rFonts w:ascii="Book Antiqua" w:hAnsi="Book Antiqua" w:cs="Segoe UI"/>
          <w:b/>
          <w:caps/>
          <w:shd w:val="clear" w:color="auto" w:fill="FFFFFF"/>
        </w:rPr>
      </w:pPr>
      <w:ins w:id="161" w:author="FP" w:date="2019-09-14T13:29:00Z">
        <w:r>
          <w:rPr>
            <w:rFonts w:ascii="Book Antiqua" w:hAnsi="Book Antiqua" w:cs="Segoe UI"/>
            <w:b/>
            <w:caps/>
            <w:shd w:val="clear" w:color="auto" w:fill="FFFFFF"/>
          </w:rPr>
          <w:br w:type="page"/>
        </w:r>
      </w:ins>
    </w:p>
    <w:p w14:paraId="56EBB291" w14:textId="7BBE8218" w:rsidR="003C1C5C" w:rsidRPr="00081B7E" w:rsidRDefault="003C1C5C" w:rsidP="00081B7E">
      <w:pPr>
        <w:snapToGrid w:val="0"/>
        <w:spacing w:line="360" w:lineRule="auto"/>
        <w:jc w:val="both"/>
        <w:rPr>
          <w:rFonts w:ascii="Book Antiqua" w:hAnsi="Book Antiqua"/>
          <w:b/>
          <w:caps/>
        </w:rPr>
      </w:pPr>
      <w:r w:rsidRPr="00081B7E">
        <w:rPr>
          <w:rFonts w:ascii="Book Antiqua" w:hAnsi="Book Antiqua" w:cs="Segoe UI"/>
          <w:b/>
          <w:caps/>
          <w:shd w:val="clear" w:color="auto" w:fill="FFFFFF"/>
        </w:rPr>
        <w:lastRenderedPageBreak/>
        <w:t>Article Highlights</w:t>
      </w:r>
    </w:p>
    <w:p w14:paraId="2B2E4902" w14:textId="29DD431D" w:rsidR="003C1C5C" w:rsidRPr="00081B7E" w:rsidRDefault="003C1C5C" w:rsidP="00081B7E">
      <w:pPr>
        <w:adjustRightInd w:val="0"/>
        <w:snapToGrid w:val="0"/>
        <w:spacing w:line="360" w:lineRule="auto"/>
        <w:jc w:val="both"/>
        <w:rPr>
          <w:rFonts w:ascii="Book Antiqua" w:hAnsi="Book Antiqua"/>
          <w:b/>
          <w:i/>
        </w:rPr>
      </w:pPr>
      <w:r w:rsidRPr="00081B7E">
        <w:rPr>
          <w:rFonts w:ascii="Book Antiqua" w:hAnsi="Book Antiqua"/>
          <w:b/>
          <w:i/>
        </w:rPr>
        <w:t>Research background</w:t>
      </w:r>
    </w:p>
    <w:p w14:paraId="390E14F2" w14:textId="3F383D44" w:rsidR="006F17A6" w:rsidRPr="00081B7E" w:rsidRDefault="006F17A6" w:rsidP="00081B7E">
      <w:pPr>
        <w:adjustRightInd w:val="0"/>
        <w:snapToGrid w:val="0"/>
        <w:spacing w:line="360" w:lineRule="auto"/>
        <w:jc w:val="both"/>
        <w:rPr>
          <w:rFonts w:ascii="Book Antiqua" w:hAnsi="Book Antiqua"/>
          <w:bCs/>
          <w:iCs/>
        </w:rPr>
      </w:pPr>
      <w:r w:rsidRPr="00081B7E">
        <w:rPr>
          <w:rFonts w:ascii="Book Antiqua" w:hAnsi="Book Antiqua"/>
          <w:bCs/>
          <w:iCs/>
        </w:rPr>
        <w:t xml:space="preserve">Traditional anesthesia sometimes results in painful patient experiences. However, contemporary innovations in local anesthesia delivery, </w:t>
      </w:r>
      <w:r w:rsidR="004219A2" w:rsidRPr="00081B7E">
        <w:rPr>
          <w:rFonts w:ascii="Book Antiqua" w:hAnsi="Book Antiqua"/>
          <w:bCs/>
          <w:iCs/>
        </w:rPr>
        <w:t>such as Single Tooth Anesthesia</w:t>
      </w:r>
      <w:r w:rsidR="00192883" w:rsidRPr="00081B7E">
        <w:rPr>
          <w:rFonts w:ascii="Book Antiqua" w:hAnsi="Book Antiqua"/>
          <w:bCs/>
          <w:iCs/>
        </w:rPr>
        <w:t xml:space="preserve"> (STA)</w:t>
      </w:r>
      <w:r w:rsidR="004219A2" w:rsidRPr="00081B7E">
        <w:rPr>
          <w:rFonts w:ascii="Book Antiqua" w:hAnsi="Book Antiqua"/>
          <w:bCs/>
          <w:iCs/>
        </w:rPr>
        <w:t xml:space="preserve"> System, which is a computer-controlled local anesthetic delivery system, </w:t>
      </w:r>
      <w:r w:rsidRPr="00081B7E">
        <w:rPr>
          <w:rFonts w:ascii="Book Antiqua" w:hAnsi="Book Antiqua"/>
          <w:bCs/>
          <w:iCs/>
        </w:rPr>
        <w:t xml:space="preserve">may provide </w:t>
      </w:r>
      <w:del w:id="162" w:author="author" w:date="2019-09-11T14:21:00Z">
        <w:r w:rsidRPr="00081B7E" w:rsidDel="003474BD">
          <w:rPr>
            <w:rFonts w:ascii="Book Antiqua" w:hAnsi="Book Antiqua"/>
            <w:bCs/>
            <w:iCs/>
          </w:rPr>
          <w:delText xml:space="preserve">a </w:delText>
        </w:r>
      </w:del>
      <w:r w:rsidRPr="00081B7E">
        <w:rPr>
          <w:rFonts w:ascii="Book Antiqua" w:hAnsi="Book Antiqua"/>
          <w:bCs/>
          <w:iCs/>
        </w:rPr>
        <w:t xml:space="preserve">pain free </w:t>
      </w:r>
      <w:r w:rsidR="00192883" w:rsidRPr="00081B7E">
        <w:rPr>
          <w:rFonts w:ascii="Book Antiqua" w:hAnsi="Book Antiqua"/>
          <w:bCs/>
          <w:iCs/>
        </w:rPr>
        <w:t>STA</w:t>
      </w:r>
      <w:r w:rsidR="004219A2" w:rsidRPr="00081B7E">
        <w:rPr>
          <w:rFonts w:ascii="Book Antiqua" w:hAnsi="Book Antiqua"/>
          <w:bCs/>
          <w:iCs/>
        </w:rPr>
        <w:t xml:space="preserve"> </w:t>
      </w:r>
      <w:r w:rsidRPr="00081B7E">
        <w:rPr>
          <w:rFonts w:ascii="Book Antiqua" w:hAnsi="Book Antiqua"/>
          <w:bCs/>
          <w:iCs/>
        </w:rPr>
        <w:t>to dental patients</w:t>
      </w:r>
      <w:r w:rsidR="004219A2" w:rsidRPr="00081B7E">
        <w:rPr>
          <w:rFonts w:ascii="Book Antiqua" w:hAnsi="Book Antiqua"/>
          <w:bCs/>
          <w:iCs/>
        </w:rPr>
        <w:t xml:space="preserve"> </w:t>
      </w:r>
      <w:r w:rsidRPr="00081B7E">
        <w:rPr>
          <w:rFonts w:ascii="Book Antiqua" w:hAnsi="Book Antiqua"/>
          <w:bCs/>
          <w:iCs/>
        </w:rPr>
        <w:t>with no collateral numbness.</w:t>
      </w:r>
    </w:p>
    <w:p w14:paraId="29B38D85" w14:textId="77777777" w:rsidR="003C1C5C" w:rsidRPr="00081B7E" w:rsidRDefault="003C1C5C" w:rsidP="00081B7E">
      <w:pPr>
        <w:adjustRightInd w:val="0"/>
        <w:snapToGrid w:val="0"/>
        <w:spacing w:line="360" w:lineRule="auto"/>
        <w:jc w:val="both"/>
        <w:rPr>
          <w:rFonts w:ascii="Book Antiqua" w:hAnsi="Book Antiqua"/>
          <w:b/>
          <w:i/>
        </w:rPr>
      </w:pPr>
    </w:p>
    <w:p w14:paraId="6848FF35" w14:textId="77777777" w:rsidR="003C1C5C" w:rsidRPr="00081B7E" w:rsidRDefault="003C1C5C" w:rsidP="00081B7E">
      <w:pPr>
        <w:adjustRightInd w:val="0"/>
        <w:snapToGrid w:val="0"/>
        <w:spacing w:line="360" w:lineRule="auto"/>
        <w:jc w:val="both"/>
        <w:rPr>
          <w:rFonts w:ascii="Book Antiqua" w:hAnsi="Book Antiqua"/>
          <w:b/>
          <w:i/>
        </w:rPr>
      </w:pPr>
      <w:r w:rsidRPr="00081B7E">
        <w:rPr>
          <w:rFonts w:ascii="Book Antiqua" w:hAnsi="Book Antiqua"/>
          <w:b/>
          <w:i/>
        </w:rPr>
        <w:t>Research motivation</w:t>
      </w:r>
    </w:p>
    <w:p w14:paraId="53737091" w14:textId="7B07CA3B" w:rsidR="003C1C5C" w:rsidRPr="00081B7E" w:rsidRDefault="003474BD" w:rsidP="00081B7E">
      <w:pPr>
        <w:adjustRightInd w:val="0"/>
        <w:snapToGrid w:val="0"/>
        <w:spacing w:line="360" w:lineRule="auto"/>
        <w:jc w:val="both"/>
        <w:rPr>
          <w:rFonts w:ascii="Book Antiqua" w:hAnsi="Book Antiqua"/>
          <w:bCs/>
          <w:iCs/>
        </w:rPr>
      </w:pPr>
      <w:ins w:id="163" w:author="author" w:date="2019-09-11T14:22:00Z">
        <w:r w:rsidRPr="00081B7E">
          <w:rPr>
            <w:rFonts w:ascii="Book Antiqua" w:hAnsi="Book Antiqua"/>
            <w:bCs/>
            <w:iCs/>
          </w:rPr>
          <w:t>Although studies have compared</w:t>
        </w:r>
      </w:ins>
      <w:del w:id="164" w:author="author" w:date="2019-09-11T14:22:00Z">
        <w:r w:rsidR="00814D78" w:rsidRPr="00081B7E" w:rsidDel="003474BD">
          <w:rPr>
            <w:rFonts w:ascii="Book Antiqua" w:hAnsi="Book Antiqua"/>
            <w:bCs/>
            <w:iCs/>
          </w:rPr>
          <w:delText>L</w:delText>
        </w:r>
        <w:r w:rsidR="004219A2" w:rsidRPr="00081B7E" w:rsidDel="003474BD">
          <w:rPr>
            <w:rFonts w:ascii="Book Antiqua" w:hAnsi="Book Antiqua"/>
            <w:bCs/>
            <w:iCs/>
          </w:rPr>
          <w:delText xml:space="preserve">iterature </w:delText>
        </w:r>
        <w:r w:rsidR="00814D78" w:rsidRPr="00081B7E" w:rsidDel="003474BD">
          <w:rPr>
            <w:rFonts w:ascii="Book Antiqua" w:hAnsi="Book Antiqua"/>
            <w:bCs/>
            <w:iCs/>
          </w:rPr>
          <w:delText>was found on the comparison of</w:delText>
        </w:r>
      </w:del>
      <w:r w:rsidR="004219A2" w:rsidRPr="00081B7E">
        <w:rPr>
          <w:rFonts w:ascii="Book Antiqua" w:hAnsi="Book Antiqua"/>
          <w:bCs/>
          <w:iCs/>
        </w:rPr>
        <w:t xml:space="preserve"> pain of injection with the computer-assisted injection system to a conventional syringe</w:t>
      </w:r>
      <w:ins w:id="165" w:author="author" w:date="2019-09-11T14:22:00Z">
        <w:r w:rsidRPr="00081B7E">
          <w:rPr>
            <w:rFonts w:ascii="Book Antiqua" w:hAnsi="Book Antiqua"/>
            <w:bCs/>
            <w:iCs/>
          </w:rPr>
          <w:t>, there is</w:t>
        </w:r>
      </w:ins>
      <w:del w:id="166" w:author="author" w:date="2019-09-11T14:22:00Z">
        <w:r w:rsidR="004219A2" w:rsidRPr="00081B7E" w:rsidDel="003474BD">
          <w:rPr>
            <w:rFonts w:ascii="Book Antiqua" w:hAnsi="Book Antiqua"/>
            <w:bCs/>
            <w:iCs/>
          </w:rPr>
          <w:delText>. However,</w:delText>
        </w:r>
      </w:del>
      <w:r w:rsidR="004219A2" w:rsidRPr="00081B7E">
        <w:rPr>
          <w:rFonts w:ascii="Book Antiqua" w:hAnsi="Book Antiqua"/>
          <w:bCs/>
          <w:iCs/>
        </w:rPr>
        <w:t xml:space="preserve"> not much literature </w:t>
      </w:r>
      <w:del w:id="167" w:author="author" w:date="2019-09-11T14:22:00Z">
        <w:r w:rsidR="004219A2" w:rsidRPr="00081B7E" w:rsidDel="003474BD">
          <w:rPr>
            <w:rFonts w:ascii="Book Antiqua" w:hAnsi="Book Antiqua"/>
            <w:bCs/>
            <w:iCs/>
          </w:rPr>
          <w:delText xml:space="preserve">was found </w:delText>
        </w:r>
      </w:del>
      <w:ins w:id="168" w:author="author" w:date="2019-09-11T14:21:00Z">
        <w:r w:rsidRPr="00081B7E">
          <w:rPr>
            <w:rFonts w:ascii="Book Antiqua" w:hAnsi="Book Antiqua"/>
            <w:bCs/>
            <w:iCs/>
          </w:rPr>
          <w:t>specifically for</w:t>
        </w:r>
      </w:ins>
      <w:del w:id="169" w:author="author" w:date="2019-09-11T14:21:00Z">
        <w:r w:rsidR="004219A2" w:rsidRPr="00081B7E" w:rsidDel="003474BD">
          <w:rPr>
            <w:rFonts w:ascii="Book Antiqua" w:hAnsi="Book Antiqua"/>
            <w:bCs/>
            <w:iCs/>
          </w:rPr>
          <w:delText>on</w:delText>
        </w:r>
      </w:del>
      <w:r w:rsidR="004219A2" w:rsidRPr="00081B7E">
        <w:rPr>
          <w:rFonts w:ascii="Book Antiqua" w:hAnsi="Book Antiqua"/>
          <w:bCs/>
          <w:iCs/>
        </w:rPr>
        <w:t xml:space="preserve"> the intra-ligamentary STA technique</w:t>
      </w:r>
      <w:del w:id="170" w:author="author" w:date="2019-09-11T14:21:00Z">
        <w:r w:rsidR="004219A2" w:rsidRPr="00081B7E" w:rsidDel="003474BD">
          <w:rPr>
            <w:rFonts w:ascii="Book Antiqua" w:hAnsi="Book Antiqua"/>
            <w:bCs/>
            <w:iCs/>
          </w:rPr>
          <w:delText xml:space="preserve"> specifically</w:delText>
        </w:r>
      </w:del>
      <w:r w:rsidR="004219A2" w:rsidRPr="00081B7E">
        <w:rPr>
          <w:rFonts w:ascii="Book Antiqua" w:hAnsi="Book Antiqua"/>
          <w:bCs/>
          <w:iCs/>
        </w:rPr>
        <w:t xml:space="preserve">. </w:t>
      </w:r>
      <w:r w:rsidR="00814D78" w:rsidRPr="00081B7E">
        <w:rPr>
          <w:rFonts w:ascii="Book Antiqua" w:hAnsi="Book Antiqua"/>
          <w:bCs/>
          <w:iCs/>
        </w:rPr>
        <w:t>Therefore</w:t>
      </w:r>
      <w:r w:rsidR="004219A2" w:rsidRPr="00081B7E">
        <w:rPr>
          <w:rFonts w:ascii="Book Antiqua" w:hAnsi="Book Antiqua"/>
          <w:bCs/>
          <w:iCs/>
        </w:rPr>
        <w:t xml:space="preserve">, </w:t>
      </w:r>
      <w:del w:id="171" w:author="author" w:date="2019-09-11T14:21:00Z">
        <w:r w:rsidR="004219A2" w:rsidRPr="00081B7E" w:rsidDel="003474BD">
          <w:rPr>
            <w:rFonts w:ascii="Book Antiqua" w:hAnsi="Book Antiqua"/>
            <w:bCs/>
            <w:iCs/>
          </w:rPr>
          <w:delText xml:space="preserve">a </w:delText>
        </w:r>
      </w:del>
      <w:ins w:id="172" w:author="author" w:date="2019-09-11T14:21:00Z">
        <w:r w:rsidRPr="00081B7E">
          <w:rPr>
            <w:rFonts w:ascii="Book Antiqua" w:hAnsi="Book Antiqua"/>
            <w:bCs/>
            <w:iCs/>
          </w:rPr>
          <w:t xml:space="preserve">we </w:t>
        </w:r>
      </w:ins>
      <w:r w:rsidR="004219A2" w:rsidRPr="00081B7E">
        <w:rPr>
          <w:rFonts w:ascii="Book Antiqua" w:hAnsi="Book Antiqua"/>
          <w:bCs/>
          <w:iCs/>
        </w:rPr>
        <w:t>hypothesi</w:t>
      </w:r>
      <w:ins w:id="173" w:author="author" w:date="2019-09-11T14:21:00Z">
        <w:r w:rsidRPr="00081B7E">
          <w:rPr>
            <w:rFonts w:ascii="Book Antiqua" w:hAnsi="Book Antiqua"/>
            <w:bCs/>
            <w:iCs/>
          </w:rPr>
          <w:t>zed</w:t>
        </w:r>
      </w:ins>
      <w:del w:id="174" w:author="author" w:date="2019-09-11T14:21:00Z">
        <w:r w:rsidR="004219A2" w:rsidRPr="00081B7E" w:rsidDel="003474BD">
          <w:rPr>
            <w:rFonts w:ascii="Book Antiqua" w:hAnsi="Book Antiqua"/>
            <w:bCs/>
            <w:iCs/>
          </w:rPr>
          <w:delText>s</w:delText>
        </w:r>
      </w:del>
      <w:r w:rsidR="004219A2" w:rsidRPr="00081B7E">
        <w:rPr>
          <w:rFonts w:ascii="Book Antiqua" w:hAnsi="Book Antiqua"/>
          <w:bCs/>
          <w:iCs/>
        </w:rPr>
        <w:t xml:space="preserve"> that STA is </w:t>
      </w:r>
      <w:del w:id="175" w:author="author" w:date="2019-09-11T14:22:00Z">
        <w:r w:rsidR="004219A2" w:rsidRPr="00081B7E" w:rsidDel="003474BD">
          <w:rPr>
            <w:rFonts w:ascii="Book Antiqua" w:hAnsi="Book Antiqua"/>
            <w:bCs/>
            <w:iCs/>
          </w:rPr>
          <w:delText xml:space="preserve">as </w:delText>
        </w:r>
      </w:del>
      <w:r w:rsidR="004219A2" w:rsidRPr="00081B7E">
        <w:rPr>
          <w:rFonts w:ascii="Book Antiqua" w:hAnsi="Book Antiqua"/>
          <w:bCs/>
          <w:iCs/>
        </w:rPr>
        <w:t>equivalent to traditional local anesthesia in reducing the pain associated with routine dental procedures</w:t>
      </w:r>
      <w:del w:id="176" w:author="author" w:date="2019-09-11T14:22:00Z">
        <w:r w:rsidR="00814D78" w:rsidRPr="00081B7E" w:rsidDel="003474BD">
          <w:rPr>
            <w:rFonts w:ascii="Book Antiqua" w:hAnsi="Book Antiqua"/>
            <w:bCs/>
            <w:iCs/>
          </w:rPr>
          <w:delText xml:space="preserve"> was initiated in this study</w:delText>
        </w:r>
      </w:del>
      <w:r w:rsidR="004219A2" w:rsidRPr="00081B7E">
        <w:rPr>
          <w:rFonts w:ascii="Book Antiqua" w:hAnsi="Book Antiqua"/>
          <w:bCs/>
          <w:iCs/>
        </w:rPr>
        <w:t>.</w:t>
      </w:r>
    </w:p>
    <w:p w14:paraId="3ADEEFDB" w14:textId="77777777" w:rsidR="004219A2" w:rsidRPr="00081B7E" w:rsidRDefault="004219A2" w:rsidP="00081B7E">
      <w:pPr>
        <w:adjustRightInd w:val="0"/>
        <w:snapToGrid w:val="0"/>
        <w:spacing w:line="360" w:lineRule="auto"/>
        <w:jc w:val="both"/>
        <w:rPr>
          <w:rFonts w:ascii="Book Antiqua" w:hAnsi="Book Antiqua"/>
          <w:b/>
          <w:i/>
        </w:rPr>
      </w:pPr>
    </w:p>
    <w:p w14:paraId="0EB23C20" w14:textId="77777777" w:rsidR="003C1C5C" w:rsidRPr="00081B7E" w:rsidRDefault="003C1C5C" w:rsidP="00081B7E">
      <w:pPr>
        <w:adjustRightInd w:val="0"/>
        <w:snapToGrid w:val="0"/>
        <w:spacing w:line="360" w:lineRule="auto"/>
        <w:jc w:val="both"/>
        <w:rPr>
          <w:rFonts w:ascii="Book Antiqua" w:hAnsi="Book Antiqua"/>
          <w:b/>
          <w:i/>
        </w:rPr>
      </w:pPr>
      <w:r w:rsidRPr="00081B7E">
        <w:rPr>
          <w:rFonts w:ascii="Book Antiqua" w:hAnsi="Book Antiqua"/>
          <w:b/>
          <w:i/>
        </w:rPr>
        <w:t>Research objectives</w:t>
      </w:r>
    </w:p>
    <w:p w14:paraId="66B95C1C" w14:textId="54FB2F1C" w:rsidR="003C1C5C" w:rsidRPr="00081B7E" w:rsidRDefault="008E3838" w:rsidP="00081B7E">
      <w:pPr>
        <w:adjustRightInd w:val="0"/>
        <w:snapToGrid w:val="0"/>
        <w:spacing w:line="360" w:lineRule="auto"/>
        <w:jc w:val="both"/>
        <w:rPr>
          <w:rFonts w:ascii="Book Antiqua" w:hAnsi="Book Antiqua"/>
          <w:b/>
          <w:i/>
        </w:rPr>
      </w:pPr>
      <w:r w:rsidRPr="00081B7E">
        <w:rPr>
          <w:rFonts w:ascii="Book Antiqua" w:hAnsi="Book Antiqua"/>
          <w:bCs/>
          <w:iCs/>
        </w:rPr>
        <w:t xml:space="preserve">The </w:t>
      </w:r>
      <w:r w:rsidR="00814D78" w:rsidRPr="00081B7E">
        <w:rPr>
          <w:rFonts w:ascii="Book Antiqua" w:hAnsi="Book Antiqua"/>
          <w:bCs/>
          <w:iCs/>
        </w:rPr>
        <w:t>research</w:t>
      </w:r>
      <w:r w:rsidRPr="00081B7E">
        <w:rPr>
          <w:rFonts w:ascii="Book Antiqua" w:hAnsi="Book Antiqua"/>
          <w:bCs/>
          <w:iCs/>
        </w:rPr>
        <w:t xml:space="preserve"> objectives of the study were to compare pain rating</w:t>
      </w:r>
      <w:ins w:id="177" w:author="author" w:date="2019-09-11T14:22:00Z">
        <w:r w:rsidR="003474BD" w:rsidRPr="00081B7E">
          <w:rPr>
            <w:rFonts w:ascii="Book Antiqua" w:hAnsi="Book Antiqua"/>
            <w:bCs/>
            <w:iCs/>
          </w:rPr>
          <w:t xml:space="preserve"> and</w:t>
        </w:r>
      </w:ins>
      <w:del w:id="178" w:author="author" w:date="2019-09-11T14:22:00Z">
        <w:r w:rsidRPr="00081B7E" w:rsidDel="003474BD">
          <w:rPr>
            <w:rFonts w:ascii="Book Antiqua" w:hAnsi="Book Antiqua"/>
            <w:bCs/>
            <w:iCs/>
          </w:rPr>
          <w:delText>,</w:delText>
        </w:r>
      </w:del>
      <w:r w:rsidRPr="00081B7E">
        <w:rPr>
          <w:rFonts w:ascii="Book Antiqua" w:hAnsi="Book Antiqua"/>
          <w:bCs/>
          <w:iCs/>
        </w:rPr>
        <w:t xml:space="preserve"> changes in blood pressure and heart rate during the STA and traditional local infiltration. </w:t>
      </w:r>
      <w:r w:rsidR="00814D78" w:rsidRPr="00081B7E">
        <w:rPr>
          <w:rFonts w:ascii="Book Antiqua" w:hAnsi="Book Antiqua"/>
          <w:bCs/>
          <w:iCs/>
        </w:rPr>
        <w:t xml:space="preserve">In addition, </w:t>
      </w:r>
      <w:del w:id="179" w:author="author" w:date="2019-09-11T14:23:00Z">
        <w:r w:rsidR="00814D78" w:rsidRPr="00081B7E" w:rsidDel="003474BD">
          <w:rPr>
            <w:rFonts w:ascii="Book Antiqua" w:hAnsi="Book Antiqua"/>
            <w:bCs/>
            <w:iCs/>
          </w:rPr>
          <w:delText xml:space="preserve">a </w:delText>
        </w:r>
        <w:r w:rsidRPr="00081B7E" w:rsidDel="003474BD">
          <w:rPr>
            <w:rFonts w:ascii="Book Antiqua" w:hAnsi="Book Antiqua"/>
            <w:bCs/>
            <w:iCs/>
          </w:rPr>
          <w:delText>measure</w:delText>
        </w:r>
        <w:r w:rsidR="00814D78" w:rsidRPr="00081B7E" w:rsidDel="003474BD">
          <w:rPr>
            <w:rFonts w:ascii="Book Antiqua" w:hAnsi="Book Antiqua"/>
            <w:bCs/>
            <w:iCs/>
          </w:rPr>
          <w:delText>ment of</w:delText>
        </w:r>
        <w:r w:rsidRPr="00081B7E" w:rsidDel="003474BD">
          <w:rPr>
            <w:rFonts w:ascii="Book Antiqua" w:hAnsi="Book Antiqua"/>
            <w:bCs/>
            <w:iCs/>
          </w:rPr>
          <w:delText xml:space="preserve"> the </w:delText>
        </w:r>
      </w:del>
      <w:r w:rsidRPr="00081B7E">
        <w:rPr>
          <w:rFonts w:ascii="Book Antiqua" w:hAnsi="Book Antiqua"/>
          <w:bCs/>
          <w:iCs/>
        </w:rPr>
        <w:t>patients’ level of satisfaction</w:t>
      </w:r>
      <w:del w:id="180" w:author="author" w:date="2019-09-11T14:23:00Z">
        <w:r w:rsidRPr="00081B7E" w:rsidDel="003474BD">
          <w:rPr>
            <w:rFonts w:ascii="Book Antiqua" w:hAnsi="Book Antiqua"/>
            <w:bCs/>
            <w:iCs/>
          </w:rPr>
          <w:delText>,</w:delText>
        </w:r>
      </w:del>
      <w:r w:rsidRPr="00081B7E">
        <w:rPr>
          <w:rFonts w:ascii="Book Antiqua" w:hAnsi="Book Antiqua"/>
          <w:bCs/>
          <w:iCs/>
        </w:rPr>
        <w:t xml:space="preserve"> and </w:t>
      </w:r>
      <w:del w:id="181" w:author="author" w:date="2019-09-11T14:23:00Z">
        <w:r w:rsidRPr="00081B7E" w:rsidDel="003474BD">
          <w:rPr>
            <w:rFonts w:ascii="Book Antiqua" w:hAnsi="Book Antiqua"/>
            <w:bCs/>
            <w:iCs/>
          </w:rPr>
          <w:delText xml:space="preserve">the differences in </w:delText>
        </w:r>
      </w:del>
      <w:ins w:id="182" w:author="author" w:date="2019-09-11T14:23:00Z">
        <w:del w:id="183" w:author="FP" w:date="2019-09-14T13:34:00Z">
          <w:r w:rsidR="003474BD" w:rsidRPr="00081B7E" w:rsidDel="00D37F0D">
            <w:rPr>
              <w:rFonts w:ascii="Book Antiqua" w:hAnsi="Book Antiqua"/>
              <w:bCs/>
              <w:iCs/>
            </w:rPr>
            <w:delText xml:space="preserve"> </w:delText>
          </w:r>
        </w:del>
      </w:ins>
      <w:r w:rsidRPr="00081B7E">
        <w:rPr>
          <w:rFonts w:ascii="Book Antiqua" w:hAnsi="Book Antiqua"/>
          <w:bCs/>
          <w:iCs/>
        </w:rPr>
        <w:t xml:space="preserve">anesthetic efficiency </w:t>
      </w:r>
      <w:ins w:id="184" w:author="author" w:date="2019-09-11T14:23:00Z">
        <w:r w:rsidR="003474BD" w:rsidRPr="00081B7E">
          <w:rPr>
            <w:rFonts w:ascii="Book Antiqua" w:hAnsi="Book Antiqua"/>
            <w:bCs/>
            <w:iCs/>
          </w:rPr>
          <w:t>of</w:t>
        </w:r>
      </w:ins>
      <w:del w:id="185" w:author="author" w:date="2019-09-11T14:23:00Z">
        <w:r w:rsidRPr="00081B7E" w:rsidDel="003474BD">
          <w:rPr>
            <w:rFonts w:ascii="Book Antiqua" w:hAnsi="Book Antiqua"/>
            <w:bCs/>
            <w:iCs/>
          </w:rPr>
          <w:delText>between</w:delText>
        </w:r>
      </w:del>
      <w:r w:rsidRPr="00081B7E">
        <w:rPr>
          <w:rFonts w:ascii="Book Antiqua" w:hAnsi="Book Antiqua"/>
          <w:bCs/>
          <w:iCs/>
        </w:rPr>
        <w:t xml:space="preserve"> STA and traditional local infiltration techniques</w:t>
      </w:r>
      <w:ins w:id="186" w:author="author" w:date="2019-09-11T14:23:00Z">
        <w:r w:rsidR="003474BD" w:rsidRPr="00081B7E">
          <w:rPr>
            <w:rFonts w:ascii="Book Antiqua" w:hAnsi="Book Antiqua"/>
            <w:bCs/>
            <w:iCs/>
          </w:rPr>
          <w:t xml:space="preserve"> were compared</w:t>
        </w:r>
      </w:ins>
      <w:r w:rsidRPr="00081B7E">
        <w:rPr>
          <w:rFonts w:ascii="Book Antiqua" w:hAnsi="Book Antiqua"/>
          <w:bCs/>
          <w:iCs/>
        </w:rPr>
        <w:t>.</w:t>
      </w:r>
    </w:p>
    <w:p w14:paraId="6C47AA4B" w14:textId="77777777" w:rsidR="008E3838" w:rsidRPr="00081B7E" w:rsidRDefault="008E3838" w:rsidP="00081B7E">
      <w:pPr>
        <w:adjustRightInd w:val="0"/>
        <w:snapToGrid w:val="0"/>
        <w:spacing w:line="360" w:lineRule="auto"/>
        <w:jc w:val="both"/>
        <w:rPr>
          <w:rFonts w:ascii="Book Antiqua" w:hAnsi="Book Antiqua"/>
          <w:b/>
          <w:i/>
        </w:rPr>
      </w:pPr>
    </w:p>
    <w:p w14:paraId="700F78C2" w14:textId="01EFEC44" w:rsidR="003C1C5C" w:rsidRPr="00081B7E" w:rsidRDefault="003C1C5C" w:rsidP="00081B7E">
      <w:pPr>
        <w:adjustRightInd w:val="0"/>
        <w:snapToGrid w:val="0"/>
        <w:spacing w:line="360" w:lineRule="auto"/>
        <w:jc w:val="both"/>
        <w:rPr>
          <w:rFonts w:ascii="Book Antiqua" w:hAnsi="Book Antiqua"/>
          <w:b/>
          <w:i/>
        </w:rPr>
      </w:pPr>
      <w:r w:rsidRPr="00081B7E">
        <w:rPr>
          <w:rFonts w:ascii="Book Antiqua" w:hAnsi="Book Antiqua"/>
          <w:b/>
          <w:i/>
        </w:rPr>
        <w:t>Research methods</w:t>
      </w:r>
    </w:p>
    <w:p w14:paraId="6FE3DA64" w14:textId="74B56300" w:rsidR="008E3838" w:rsidRPr="00081B7E" w:rsidRDefault="008E3838" w:rsidP="00081B7E">
      <w:pPr>
        <w:adjustRightInd w:val="0"/>
        <w:snapToGrid w:val="0"/>
        <w:spacing w:line="360" w:lineRule="auto"/>
        <w:jc w:val="both"/>
        <w:rPr>
          <w:rFonts w:ascii="Book Antiqua" w:hAnsi="Book Antiqua"/>
          <w:bCs/>
          <w:iCs/>
        </w:rPr>
      </w:pPr>
      <w:r w:rsidRPr="00081B7E">
        <w:rPr>
          <w:rFonts w:ascii="Book Antiqua" w:hAnsi="Book Antiqua"/>
          <w:bCs/>
          <w:iCs/>
        </w:rPr>
        <w:t>A randomized controlled trial was conducted</w:t>
      </w:r>
      <w:ins w:id="187" w:author="author" w:date="2019-09-11T14:24:00Z">
        <w:r w:rsidR="003474BD" w:rsidRPr="00081B7E">
          <w:rPr>
            <w:rFonts w:ascii="Book Antiqua" w:hAnsi="Book Antiqua"/>
            <w:bCs/>
            <w:iCs/>
          </w:rPr>
          <w:t>,</w:t>
        </w:r>
      </w:ins>
      <w:r w:rsidRPr="00081B7E">
        <w:rPr>
          <w:rFonts w:ascii="Book Antiqua" w:hAnsi="Book Antiqua"/>
          <w:bCs/>
          <w:iCs/>
        </w:rPr>
        <w:t xml:space="preserve"> and a total of 80 patients with dental restorative needs were enrolled for the study. The patients were randomly divided into </w:t>
      </w:r>
      <w:ins w:id="188" w:author="author" w:date="2019-09-11T14:24:00Z">
        <w:r w:rsidR="003474BD" w:rsidRPr="00081B7E">
          <w:rPr>
            <w:rFonts w:ascii="Book Antiqua" w:hAnsi="Book Antiqua"/>
            <w:bCs/>
            <w:iCs/>
          </w:rPr>
          <w:t xml:space="preserve">the </w:t>
        </w:r>
      </w:ins>
      <w:r w:rsidRPr="00081B7E">
        <w:rPr>
          <w:rFonts w:ascii="Book Antiqua" w:hAnsi="Book Antiqua"/>
          <w:bCs/>
          <w:iCs/>
        </w:rPr>
        <w:t xml:space="preserve">STA group and </w:t>
      </w:r>
      <w:ins w:id="189" w:author="author" w:date="2019-09-11T14:24:00Z">
        <w:r w:rsidR="003474BD" w:rsidRPr="00081B7E">
          <w:rPr>
            <w:rFonts w:ascii="Book Antiqua" w:hAnsi="Book Antiqua"/>
            <w:bCs/>
            <w:iCs/>
          </w:rPr>
          <w:t xml:space="preserve">the </w:t>
        </w:r>
      </w:ins>
      <w:r w:rsidRPr="00081B7E">
        <w:rPr>
          <w:rFonts w:ascii="Book Antiqua" w:hAnsi="Book Antiqua"/>
          <w:bCs/>
          <w:iCs/>
        </w:rPr>
        <w:t xml:space="preserve">traditional infiltration group. </w:t>
      </w:r>
      <w:r w:rsidR="001A6A61" w:rsidRPr="00081B7E">
        <w:rPr>
          <w:rFonts w:ascii="Book Antiqua" w:hAnsi="Book Antiqua"/>
          <w:bCs/>
          <w:iCs/>
        </w:rPr>
        <w:t>A structured data form to collect i</w:t>
      </w:r>
      <w:r w:rsidRPr="00081B7E">
        <w:rPr>
          <w:rFonts w:ascii="Book Antiqua" w:hAnsi="Book Antiqua"/>
          <w:bCs/>
          <w:iCs/>
        </w:rPr>
        <w:t>nformation regarding perceived pain, changes in heart rate and blood pressure, and patients’ satisfaction was collected using an electronic data form</w:t>
      </w:r>
      <w:del w:id="190" w:author="author" w:date="2019-09-11T14:24:00Z">
        <w:r w:rsidRPr="00081B7E" w:rsidDel="003474BD">
          <w:rPr>
            <w:rFonts w:ascii="Book Antiqua" w:hAnsi="Book Antiqua"/>
            <w:bCs/>
            <w:iCs/>
          </w:rPr>
          <w:delText>;</w:delText>
        </w:r>
      </w:del>
      <w:r w:rsidRPr="00081B7E">
        <w:rPr>
          <w:rFonts w:ascii="Book Antiqua" w:hAnsi="Book Antiqua"/>
          <w:bCs/>
          <w:iCs/>
        </w:rPr>
        <w:t xml:space="preserve"> and was analyzed using paired and unpaired </w:t>
      </w:r>
      <w:r w:rsidRPr="00081B7E">
        <w:rPr>
          <w:rFonts w:ascii="Book Antiqua" w:hAnsi="Book Antiqua"/>
          <w:bCs/>
          <w:i/>
        </w:rPr>
        <w:t>t</w:t>
      </w:r>
      <w:r w:rsidRPr="00081B7E">
        <w:rPr>
          <w:rFonts w:ascii="Book Antiqua" w:hAnsi="Book Antiqua"/>
          <w:bCs/>
          <w:iCs/>
        </w:rPr>
        <w:t>-test</w:t>
      </w:r>
      <w:ins w:id="191" w:author="author" w:date="2019-09-11T14:24:00Z">
        <w:r w:rsidR="003474BD" w:rsidRPr="00081B7E">
          <w:rPr>
            <w:rFonts w:ascii="Book Antiqua" w:hAnsi="Book Antiqua"/>
            <w:bCs/>
            <w:iCs/>
          </w:rPr>
          <w:t>s</w:t>
        </w:r>
      </w:ins>
      <w:r w:rsidRPr="00081B7E">
        <w:rPr>
          <w:rFonts w:ascii="Book Antiqua" w:hAnsi="Book Antiqua"/>
          <w:bCs/>
          <w:iCs/>
        </w:rPr>
        <w:t>.</w:t>
      </w:r>
    </w:p>
    <w:p w14:paraId="29365DDB" w14:textId="77777777" w:rsidR="001A6A61" w:rsidRPr="00081B7E" w:rsidRDefault="001A6A61" w:rsidP="00081B7E">
      <w:pPr>
        <w:adjustRightInd w:val="0"/>
        <w:snapToGrid w:val="0"/>
        <w:spacing w:line="360" w:lineRule="auto"/>
        <w:ind w:firstLine="720"/>
        <w:jc w:val="both"/>
        <w:rPr>
          <w:rFonts w:ascii="Book Antiqua" w:hAnsi="Book Antiqua"/>
          <w:bCs/>
          <w:iCs/>
        </w:rPr>
      </w:pPr>
    </w:p>
    <w:p w14:paraId="25912123" w14:textId="77777777" w:rsidR="003C1C5C" w:rsidRPr="00081B7E" w:rsidRDefault="003C1C5C" w:rsidP="00081B7E">
      <w:pPr>
        <w:adjustRightInd w:val="0"/>
        <w:snapToGrid w:val="0"/>
        <w:spacing w:line="360" w:lineRule="auto"/>
        <w:jc w:val="both"/>
        <w:rPr>
          <w:rFonts w:ascii="Book Antiqua" w:hAnsi="Book Antiqua"/>
          <w:b/>
          <w:i/>
        </w:rPr>
      </w:pPr>
      <w:r w:rsidRPr="00081B7E">
        <w:rPr>
          <w:rFonts w:ascii="Book Antiqua" w:hAnsi="Book Antiqua"/>
          <w:b/>
          <w:i/>
        </w:rPr>
        <w:lastRenderedPageBreak/>
        <w:t>Research results</w:t>
      </w:r>
    </w:p>
    <w:p w14:paraId="4BB10DB0" w14:textId="5C3910D2" w:rsidR="003C1C5C" w:rsidRPr="00081B7E" w:rsidRDefault="001A6A61" w:rsidP="00081B7E">
      <w:pPr>
        <w:adjustRightInd w:val="0"/>
        <w:snapToGrid w:val="0"/>
        <w:spacing w:line="360" w:lineRule="auto"/>
        <w:jc w:val="both"/>
        <w:rPr>
          <w:rFonts w:ascii="Book Antiqua" w:hAnsi="Book Antiqua"/>
          <w:bCs/>
          <w:iCs/>
        </w:rPr>
      </w:pPr>
      <w:r w:rsidRPr="00081B7E">
        <w:rPr>
          <w:rFonts w:ascii="Book Antiqua" w:hAnsi="Book Antiqua"/>
          <w:bCs/>
          <w:iCs/>
        </w:rPr>
        <w:t>No significant difference</w:t>
      </w:r>
      <w:ins w:id="192" w:author="author" w:date="2019-09-11T14:24:00Z">
        <w:r w:rsidR="003474BD" w:rsidRPr="00081B7E">
          <w:rPr>
            <w:rFonts w:ascii="Book Antiqua" w:hAnsi="Book Antiqua"/>
            <w:bCs/>
            <w:iCs/>
          </w:rPr>
          <w:t>s were</w:t>
        </w:r>
      </w:ins>
      <w:del w:id="193" w:author="author" w:date="2019-09-11T14:24:00Z">
        <w:r w:rsidRPr="00081B7E" w:rsidDel="003474BD">
          <w:rPr>
            <w:rFonts w:ascii="Book Antiqua" w:hAnsi="Book Antiqua"/>
            <w:bCs/>
            <w:iCs/>
          </w:rPr>
          <w:delText xml:space="preserve"> was</w:delText>
        </w:r>
      </w:del>
      <w:r w:rsidRPr="00081B7E">
        <w:rPr>
          <w:rFonts w:ascii="Book Antiqua" w:hAnsi="Book Antiqua"/>
          <w:bCs/>
          <w:iCs/>
        </w:rPr>
        <w:t xml:space="preserve"> noted in the perceived pain and systolic blood pressure during anesthetic injection using both traditional and STA techniques. A statistically significant difference was noted among the traditional anesthesia and the STA groups before anesthesia. During the restorative procedure, statistically significant less pain was perceived by STA patients on the Wong-Baker FACES pain scale. Analyses of post-procedure patient responses showed that STA patients had </w:t>
      </w:r>
      <w:ins w:id="194" w:author="author" w:date="2019-09-11T14:25:00Z">
        <w:r w:rsidR="003474BD" w:rsidRPr="00081B7E">
          <w:rPr>
            <w:rFonts w:ascii="Book Antiqua" w:hAnsi="Book Antiqua"/>
            <w:bCs/>
            <w:iCs/>
          </w:rPr>
          <w:t xml:space="preserve">a </w:t>
        </w:r>
      </w:ins>
      <w:r w:rsidRPr="00081B7E">
        <w:rPr>
          <w:rFonts w:ascii="Book Antiqua" w:hAnsi="Book Antiqua"/>
          <w:bCs/>
          <w:iCs/>
        </w:rPr>
        <w:t xml:space="preserve">significantly better treatment experience and preferred to have the same method of injection in </w:t>
      </w:r>
      <w:ins w:id="195" w:author="author" w:date="2019-09-11T14:25:00Z">
        <w:r w:rsidR="003474BD" w:rsidRPr="00081B7E">
          <w:rPr>
            <w:rFonts w:ascii="Book Antiqua" w:hAnsi="Book Antiqua"/>
            <w:bCs/>
            <w:iCs/>
          </w:rPr>
          <w:t xml:space="preserve">the </w:t>
        </w:r>
      </w:ins>
      <w:r w:rsidRPr="00081B7E">
        <w:rPr>
          <w:rFonts w:ascii="Book Antiqua" w:hAnsi="Book Antiqua"/>
          <w:bCs/>
          <w:iCs/>
        </w:rPr>
        <w:t>future.</w:t>
      </w:r>
    </w:p>
    <w:p w14:paraId="2EBD84AF" w14:textId="77777777" w:rsidR="001A6A61" w:rsidRPr="00081B7E" w:rsidRDefault="001A6A61" w:rsidP="00081B7E">
      <w:pPr>
        <w:adjustRightInd w:val="0"/>
        <w:snapToGrid w:val="0"/>
        <w:spacing w:line="360" w:lineRule="auto"/>
        <w:jc w:val="both"/>
        <w:rPr>
          <w:rFonts w:ascii="Book Antiqua" w:hAnsi="Book Antiqua"/>
          <w:bCs/>
          <w:iCs/>
        </w:rPr>
      </w:pPr>
    </w:p>
    <w:p w14:paraId="6266E7D6" w14:textId="77777777" w:rsidR="003C1C5C" w:rsidRPr="00081B7E" w:rsidRDefault="003C1C5C" w:rsidP="00081B7E">
      <w:pPr>
        <w:adjustRightInd w:val="0"/>
        <w:snapToGrid w:val="0"/>
        <w:spacing w:line="360" w:lineRule="auto"/>
        <w:jc w:val="both"/>
        <w:rPr>
          <w:rFonts w:ascii="Book Antiqua" w:hAnsi="Book Antiqua"/>
          <w:b/>
          <w:i/>
        </w:rPr>
      </w:pPr>
      <w:r w:rsidRPr="00081B7E">
        <w:rPr>
          <w:rFonts w:ascii="Book Antiqua" w:hAnsi="Book Antiqua"/>
          <w:b/>
          <w:i/>
        </w:rPr>
        <w:t>Research conclusions</w:t>
      </w:r>
    </w:p>
    <w:p w14:paraId="20D8E0D9" w14:textId="397CABB2" w:rsidR="003C1C5C" w:rsidRPr="00081B7E" w:rsidRDefault="00814D78" w:rsidP="00081B7E">
      <w:pPr>
        <w:adjustRightInd w:val="0"/>
        <w:snapToGrid w:val="0"/>
        <w:spacing w:line="360" w:lineRule="auto"/>
        <w:jc w:val="both"/>
        <w:rPr>
          <w:rFonts w:ascii="Book Antiqua" w:hAnsi="Book Antiqua"/>
          <w:bCs/>
          <w:iCs/>
        </w:rPr>
      </w:pPr>
      <w:r w:rsidRPr="00081B7E">
        <w:rPr>
          <w:rFonts w:ascii="Book Antiqua" w:hAnsi="Book Antiqua"/>
          <w:bCs/>
          <w:iCs/>
        </w:rPr>
        <w:t>STA system can provide less painful and more comfortable restorative treatment procedures in comparison to the traditional infiltration technique.</w:t>
      </w:r>
    </w:p>
    <w:p w14:paraId="1A27A487" w14:textId="77777777" w:rsidR="00814D78" w:rsidRPr="00081B7E" w:rsidRDefault="00814D78" w:rsidP="00081B7E">
      <w:pPr>
        <w:adjustRightInd w:val="0"/>
        <w:snapToGrid w:val="0"/>
        <w:spacing w:line="360" w:lineRule="auto"/>
        <w:jc w:val="both"/>
        <w:rPr>
          <w:rFonts w:ascii="Book Antiqua" w:hAnsi="Book Antiqua"/>
          <w:b/>
          <w:i/>
        </w:rPr>
      </w:pPr>
    </w:p>
    <w:p w14:paraId="3B36B215" w14:textId="7DDF8A28" w:rsidR="003C1C5C" w:rsidRPr="00081B7E" w:rsidRDefault="003C1C5C" w:rsidP="00081B7E">
      <w:pPr>
        <w:adjustRightInd w:val="0"/>
        <w:snapToGrid w:val="0"/>
        <w:spacing w:line="360" w:lineRule="auto"/>
        <w:jc w:val="both"/>
        <w:rPr>
          <w:rFonts w:ascii="Book Antiqua" w:hAnsi="Book Antiqua"/>
          <w:b/>
          <w:i/>
        </w:rPr>
      </w:pPr>
      <w:r w:rsidRPr="00081B7E">
        <w:rPr>
          <w:rFonts w:ascii="Book Antiqua" w:hAnsi="Book Antiqua"/>
          <w:b/>
          <w:i/>
        </w:rPr>
        <w:t>Research perspectives</w:t>
      </w:r>
    </w:p>
    <w:p w14:paraId="03C42CCD" w14:textId="14472E0B" w:rsidR="00814D78" w:rsidRPr="00081B7E" w:rsidRDefault="00814D78" w:rsidP="00081B7E">
      <w:pPr>
        <w:adjustRightInd w:val="0"/>
        <w:snapToGrid w:val="0"/>
        <w:spacing w:line="360" w:lineRule="auto"/>
        <w:jc w:val="both"/>
        <w:rPr>
          <w:rFonts w:ascii="Book Antiqua" w:hAnsi="Book Antiqua"/>
          <w:bCs/>
          <w:iCs/>
        </w:rPr>
      </w:pPr>
      <w:r w:rsidRPr="00081B7E">
        <w:rPr>
          <w:rFonts w:ascii="Book Antiqua" w:hAnsi="Book Antiqua"/>
          <w:bCs/>
          <w:iCs/>
        </w:rPr>
        <w:t>Clinically, STA appears to be a suitable alternative to traditional infiltration, as it provokes minimal pain on injection</w:t>
      </w:r>
      <w:del w:id="196" w:author="author" w:date="2019-09-11T14:25:00Z">
        <w:r w:rsidRPr="00081B7E" w:rsidDel="003474BD">
          <w:rPr>
            <w:rFonts w:ascii="Book Antiqua" w:hAnsi="Book Antiqua"/>
            <w:bCs/>
            <w:iCs/>
          </w:rPr>
          <w:delText>,</w:delText>
        </w:r>
      </w:del>
      <w:r w:rsidRPr="00081B7E">
        <w:rPr>
          <w:rFonts w:ascii="Book Antiqua" w:hAnsi="Book Antiqua"/>
          <w:bCs/>
          <w:iCs/>
        </w:rPr>
        <w:t xml:space="preserve"> and minimal anxiety. In addition, STA seems to be highly beneficial because of its profound anesthetic effect during restorative procedures, thereby increasing patients’ satisfaction and compliance.</w:t>
      </w:r>
    </w:p>
    <w:p w14:paraId="032379F9" w14:textId="77777777" w:rsidR="000C480F" w:rsidRPr="00081B7E" w:rsidRDefault="000C480F" w:rsidP="00081B7E">
      <w:pPr>
        <w:snapToGrid w:val="0"/>
        <w:spacing w:line="360" w:lineRule="auto"/>
        <w:jc w:val="both"/>
        <w:rPr>
          <w:rFonts w:ascii="Book Antiqua" w:hAnsi="Book Antiqua" w:cstheme="majorBidi"/>
          <w:b/>
          <w:bCs/>
        </w:rPr>
      </w:pPr>
    </w:p>
    <w:p w14:paraId="6D327EEF" w14:textId="77777777" w:rsidR="00EA69FC" w:rsidRDefault="00EA69FC">
      <w:pPr>
        <w:rPr>
          <w:ins w:id="197" w:author="FP" w:date="2019-09-14T13:29:00Z"/>
          <w:rFonts w:ascii="Book Antiqua" w:hAnsi="Book Antiqua" w:cstheme="majorBidi"/>
          <w:b/>
          <w:bCs/>
        </w:rPr>
      </w:pPr>
      <w:ins w:id="198" w:author="FP" w:date="2019-09-14T13:29:00Z">
        <w:r>
          <w:rPr>
            <w:rFonts w:ascii="Book Antiqua" w:hAnsi="Book Antiqua" w:cstheme="majorBidi"/>
            <w:b/>
            <w:bCs/>
          </w:rPr>
          <w:br w:type="page"/>
        </w:r>
      </w:ins>
    </w:p>
    <w:p w14:paraId="165587D6" w14:textId="33415A50" w:rsidR="0083588C" w:rsidRPr="00081B7E" w:rsidRDefault="000C480F" w:rsidP="00081B7E">
      <w:pPr>
        <w:snapToGrid w:val="0"/>
        <w:spacing w:line="360" w:lineRule="auto"/>
        <w:jc w:val="both"/>
        <w:rPr>
          <w:rFonts w:ascii="Book Antiqua" w:hAnsi="Book Antiqua" w:cstheme="majorBidi"/>
          <w:b/>
          <w:bCs/>
        </w:rPr>
      </w:pPr>
      <w:r w:rsidRPr="00081B7E">
        <w:rPr>
          <w:rFonts w:ascii="Book Antiqua" w:hAnsi="Book Antiqua" w:cstheme="majorBidi"/>
          <w:b/>
          <w:bCs/>
        </w:rPr>
        <w:lastRenderedPageBreak/>
        <w:t>REFERENCES</w:t>
      </w:r>
    </w:p>
    <w:p w14:paraId="4003A5EB" w14:textId="77777777" w:rsidR="000C480F" w:rsidRPr="00081B7E" w:rsidRDefault="000C480F" w:rsidP="00081B7E">
      <w:pPr>
        <w:snapToGrid w:val="0"/>
        <w:spacing w:line="360" w:lineRule="auto"/>
        <w:jc w:val="both"/>
        <w:rPr>
          <w:rFonts w:ascii="Book Antiqua" w:hAnsi="Book Antiqua"/>
        </w:rPr>
      </w:pPr>
      <w:r w:rsidRPr="00081B7E">
        <w:rPr>
          <w:rFonts w:ascii="Book Antiqua" w:hAnsi="Book Antiqua"/>
        </w:rPr>
        <w:t xml:space="preserve">1 </w:t>
      </w:r>
      <w:r w:rsidRPr="00081B7E">
        <w:rPr>
          <w:rFonts w:ascii="Book Antiqua" w:hAnsi="Book Antiqua"/>
          <w:b/>
        </w:rPr>
        <w:t>Friedman MJ</w:t>
      </w:r>
      <w:r w:rsidRPr="00081B7E">
        <w:rPr>
          <w:rFonts w:ascii="Book Antiqua" w:hAnsi="Book Antiqua"/>
        </w:rPr>
        <w:t xml:space="preserve">, Hochman MN. A 21st century computerized injection system for local pain control. </w:t>
      </w:r>
      <w:r w:rsidRPr="00081B7E">
        <w:rPr>
          <w:rFonts w:ascii="Book Antiqua" w:hAnsi="Book Antiqua"/>
          <w:i/>
        </w:rPr>
        <w:t>Compend Contin Educ Dent</w:t>
      </w:r>
      <w:r w:rsidRPr="00081B7E">
        <w:rPr>
          <w:rFonts w:ascii="Book Antiqua" w:hAnsi="Book Antiqua"/>
        </w:rPr>
        <w:t xml:space="preserve"> 1997; </w:t>
      </w:r>
      <w:r w:rsidRPr="00081B7E">
        <w:rPr>
          <w:rFonts w:ascii="Book Antiqua" w:hAnsi="Book Antiqua"/>
          <w:b/>
        </w:rPr>
        <w:t>18</w:t>
      </w:r>
      <w:r w:rsidRPr="00081B7E">
        <w:rPr>
          <w:rFonts w:ascii="Book Antiqua" w:hAnsi="Book Antiqua"/>
        </w:rPr>
        <w:t>: 995-1000, 1002-3; quiz 1004 [PMID: 9533309]</w:t>
      </w:r>
    </w:p>
    <w:p w14:paraId="6700FEE9" w14:textId="77777777" w:rsidR="000C480F" w:rsidRPr="00081B7E" w:rsidRDefault="000C480F" w:rsidP="00081B7E">
      <w:pPr>
        <w:snapToGrid w:val="0"/>
        <w:spacing w:line="360" w:lineRule="auto"/>
        <w:jc w:val="both"/>
        <w:rPr>
          <w:rFonts w:ascii="Book Antiqua" w:hAnsi="Book Antiqua"/>
        </w:rPr>
      </w:pPr>
      <w:r w:rsidRPr="00081B7E">
        <w:rPr>
          <w:rFonts w:ascii="Book Antiqua" w:hAnsi="Book Antiqua"/>
        </w:rPr>
        <w:t xml:space="preserve">2 </w:t>
      </w:r>
      <w:r w:rsidRPr="00081B7E">
        <w:rPr>
          <w:rFonts w:ascii="Book Antiqua" w:hAnsi="Book Antiqua"/>
          <w:b/>
        </w:rPr>
        <w:t>Hochman MN</w:t>
      </w:r>
      <w:r w:rsidRPr="00081B7E">
        <w:rPr>
          <w:rFonts w:ascii="Book Antiqua" w:hAnsi="Book Antiqua"/>
        </w:rPr>
        <w:t xml:space="preserve">. Single-tooth anesthesia: pressure-sensing technology provides innovative advancement in the field of dental local anesthesia. </w:t>
      </w:r>
      <w:r w:rsidRPr="00081B7E">
        <w:rPr>
          <w:rFonts w:ascii="Book Antiqua" w:hAnsi="Book Antiqua"/>
          <w:i/>
        </w:rPr>
        <w:t>Compend Contin Educ Dent</w:t>
      </w:r>
      <w:r w:rsidRPr="00081B7E">
        <w:rPr>
          <w:rFonts w:ascii="Book Antiqua" w:hAnsi="Book Antiqua"/>
        </w:rPr>
        <w:t xml:space="preserve"> 2007; </w:t>
      </w:r>
      <w:r w:rsidRPr="00081B7E">
        <w:rPr>
          <w:rFonts w:ascii="Book Antiqua" w:hAnsi="Book Antiqua"/>
          <w:b/>
        </w:rPr>
        <w:t>28</w:t>
      </w:r>
      <w:r w:rsidRPr="00081B7E">
        <w:rPr>
          <w:rFonts w:ascii="Book Antiqua" w:hAnsi="Book Antiqua"/>
        </w:rPr>
        <w:t>: 186-188, 190, 192-193 [PMID: 17487044]</w:t>
      </w:r>
    </w:p>
    <w:p w14:paraId="2C4028FB" w14:textId="77777777" w:rsidR="000C480F" w:rsidRPr="00081B7E" w:rsidRDefault="000C480F" w:rsidP="00081B7E">
      <w:pPr>
        <w:snapToGrid w:val="0"/>
        <w:spacing w:line="360" w:lineRule="auto"/>
        <w:jc w:val="both"/>
        <w:rPr>
          <w:rFonts w:ascii="Book Antiqua" w:hAnsi="Book Antiqua"/>
        </w:rPr>
      </w:pPr>
      <w:r w:rsidRPr="00081B7E">
        <w:rPr>
          <w:rFonts w:ascii="Book Antiqua" w:hAnsi="Book Antiqua"/>
        </w:rPr>
        <w:t xml:space="preserve">3 </w:t>
      </w:r>
      <w:r w:rsidRPr="00081B7E">
        <w:rPr>
          <w:rFonts w:ascii="Book Antiqua" w:hAnsi="Book Antiqua"/>
          <w:b/>
        </w:rPr>
        <w:t>Fukayama H</w:t>
      </w:r>
      <w:r w:rsidRPr="00081B7E">
        <w:rPr>
          <w:rFonts w:ascii="Book Antiqua" w:hAnsi="Book Antiqua"/>
        </w:rPr>
        <w:t xml:space="preserve">, Yoshikawa F, Kohase H, Umino M, Suzuki N. Efficacy of anterior and middle superior alveolar (AMSA) anesthesia using a new injection system: the Wand. </w:t>
      </w:r>
      <w:r w:rsidRPr="00081B7E">
        <w:rPr>
          <w:rFonts w:ascii="Book Antiqua" w:hAnsi="Book Antiqua"/>
          <w:i/>
        </w:rPr>
        <w:t>Quintessence Int</w:t>
      </w:r>
      <w:r w:rsidRPr="00081B7E">
        <w:rPr>
          <w:rFonts w:ascii="Book Antiqua" w:hAnsi="Book Antiqua"/>
        </w:rPr>
        <w:t xml:space="preserve"> 2003; </w:t>
      </w:r>
      <w:r w:rsidRPr="00081B7E">
        <w:rPr>
          <w:rFonts w:ascii="Book Antiqua" w:hAnsi="Book Antiqua"/>
          <w:b/>
        </w:rPr>
        <w:t>34</w:t>
      </w:r>
      <w:r w:rsidRPr="00081B7E">
        <w:rPr>
          <w:rFonts w:ascii="Book Antiqua" w:hAnsi="Book Antiqua"/>
        </w:rPr>
        <w:t>: 537-541 [PMID: 12946073]</w:t>
      </w:r>
    </w:p>
    <w:p w14:paraId="3470F416" w14:textId="77777777" w:rsidR="000C480F" w:rsidRPr="00081B7E" w:rsidRDefault="000C480F" w:rsidP="00081B7E">
      <w:pPr>
        <w:snapToGrid w:val="0"/>
        <w:spacing w:line="360" w:lineRule="auto"/>
        <w:jc w:val="both"/>
        <w:rPr>
          <w:rFonts w:ascii="Book Antiqua" w:hAnsi="Book Antiqua"/>
        </w:rPr>
      </w:pPr>
      <w:r w:rsidRPr="00081B7E">
        <w:rPr>
          <w:rFonts w:ascii="Book Antiqua" w:hAnsi="Book Antiqua"/>
        </w:rPr>
        <w:t xml:space="preserve">4 </w:t>
      </w:r>
      <w:r w:rsidRPr="00081B7E">
        <w:rPr>
          <w:rFonts w:ascii="Book Antiqua" w:hAnsi="Book Antiqua"/>
          <w:b/>
        </w:rPr>
        <w:t>Campanella V</w:t>
      </w:r>
      <w:r w:rsidRPr="00081B7E">
        <w:rPr>
          <w:rFonts w:ascii="Book Antiqua" w:hAnsi="Book Antiqua"/>
        </w:rPr>
        <w:t xml:space="preserve">, Libonati A, Nardi R, Angotti V, Gallusi G, Montemurro E, D'Amario M, Marzo G. Single tooth anesthesia versus conventional anesthesia: a cross-over study. </w:t>
      </w:r>
      <w:r w:rsidRPr="00081B7E">
        <w:rPr>
          <w:rFonts w:ascii="Book Antiqua" w:hAnsi="Book Antiqua"/>
          <w:i/>
        </w:rPr>
        <w:t>Clin Oral Investig</w:t>
      </w:r>
      <w:r w:rsidRPr="00081B7E">
        <w:rPr>
          <w:rFonts w:ascii="Book Antiqua" w:hAnsi="Book Antiqua"/>
        </w:rPr>
        <w:t xml:space="preserve"> 2018; </w:t>
      </w:r>
      <w:r w:rsidRPr="00081B7E">
        <w:rPr>
          <w:rFonts w:ascii="Book Antiqua" w:hAnsi="Book Antiqua"/>
          <w:b/>
        </w:rPr>
        <w:t>22</w:t>
      </w:r>
      <w:r w:rsidRPr="00081B7E">
        <w:rPr>
          <w:rFonts w:ascii="Book Antiqua" w:hAnsi="Book Antiqua"/>
        </w:rPr>
        <w:t>: 3205-3213 [PMID: 29525923 DOI: 10.1007/s00784-018-2413-2]</w:t>
      </w:r>
    </w:p>
    <w:p w14:paraId="6C50ADBB" w14:textId="77777777" w:rsidR="000C480F" w:rsidRPr="00081B7E" w:rsidRDefault="000C480F" w:rsidP="00081B7E">
      <w:pPr>
        <w:snapToGrid w:val="0"/>
        <w:spacing w:line="360" w:lineRule="auto"/>
        <w:jc w:val="both"/>
        <w:rPr>
          <w:rFonts w:ascii="Book Antiqua" w:hAnsi="Book Antiqua"/>
        </w:rPr>
      </w:pPr>
      <w:r w:rsidRPr="00081B7E">
        <w:rPr>
          <w:rFonts w:ascii="Book Antiqua" w:hAnsi="Book Antiqua"/>
        </w:rPr>
        <w:t xml:space="preserve">5 </w:t>
      </w:r>
      <w:r w:rsidRPr="00081B7E">
        <w:rPr>
          <w:rFonts w:ascii="Book Antiqua" w:hAnsi="Book Antiqua"/>
          <w:b/>
        </w:rPr>
        <w:t>Gibson RS</w:t>
      </w:r>
      <w:r w:rsidRPr="00081B7E">
        <w:rPr>
          <w:rFonts w:ascii="Book Antiqua" w:hAnsi="Book Antiqua"/>
        </w:rPr>
        <w:t xml:space="preserve">, Allen K, Hutfless S, Beiraghi S. The Wand vs. traditional injection: a comparison of pain related behaviors. </w:t>
      </w:r>
      <w:r w:rsidRPr="00081B7E">
        <w:rPr>
          <w:rFonts w:ascii="Book Antiqua" w:hAnsi="Book Antiqua"/>
          <w:i/>
        </w:rPr>
        <w:t>Pediatr Dent</w:t>
      </w:r>
      <w:r w:rsidRPr="00081B7E">
        <w:rPr>
          <w:rFonts w:ascii="Book Antiqua" w:hAnsi="Book Antiqua"/>
        </w:rPr>
        <w:t xml:space="preserve"> 2000; </w:t>
      </w:r>
      <w:r w:rsidRPr="00081B7E">
        <w:rPr>
          <w:rFonts w:ascii="Book Antiqua" w:hAnsi="Book Antiqua"/>
          <w:b/>
        </w:rPr>
        <w:t>22</w:t>
      </w:r>
      <w:r w:rsidRPr="00081B7E">
        <w:rPr>
          <w:rFonts w:ascii="Book Antiqua" w:hAnsi="Book Antiqua"/>
        </w:rPr>
        <w:t>: 458-462 [PMID: 11132503]</w:t>
      </w:r>
    </w:p>
    <w:p w14:paraId="6E25D28C" w14:textId="77777777" w:rsidR="000C480F" w:rsidRPr="00081B7E" w:rsidRDefault="000C480F" w:rsidP="00081B7E">
      <w:pPr>
        <w:snapToGrid w:val="0"/>
        <w:spacing w:line="360" w:lineRule="auto"/>
        <w:jc w:val="both"/>
        <w:rPr>
          <w:rFonts w:ascii="Book Antiqua" w:hAnsi="Book Antiqua"/>
        </w:rPr>
      </w:pPr>
      <w:r w:rsidRPr="00081B7E">
        <w:rPr>
          <w:rFonts w:ascii="Book Antiqua" w:hAnsi="Book Antiqua"/>
        </w:rPr>
        <w:t xml:space="preserve">6 </w:t>
      </w:r>
      <w:r w:rsidRPr="00081B7E">
        <w:rPr>
          <w:rFonts w:ascii="Book Antiqua" w:hAnsi="Book Antiqua"/>
          <w:b/>
        </w:rPr>
        <w:t>Goodell GG</w:t>
      </w:r>
      <w:r w:rsidRPr="00081B7E">
        <w:rPr>
          <w:rFonts w:ascii="Book Antiqua" w:hAnsi="Book Antiqua"/>
        </w:rPr>
        <w:t xml:space="preserve">, Gallagher FJ, Nicoll BK. Comparison of a controlled injection pressure system with a conventional technique. </w:t>
      </w:r>
      <w:r w:rsidRPr="00081B7E">
        <w:rPr>
          <w:rFonts w:ascii="Book Antiqua" w:hAnsi="Book Antiqua"/>
          <w:i/>
        </w:rPr>
        <w:t>Oral Surg Oral Med Oral Pathol Oral Radiol Endod</w:t>
      </w:r>
      <w:r w:rsidRPr="00081B7E">
        <w:rPr>
          <w:rFonts w:ascii="Book Antiqua" w:hAnsi="Book Antiqua"/>
        </w:rPr>
        <w:t xml:space="preserve"> 2000; </w:t>
      </w:r>
      <w:r w:rsidRPr="00081B7E">
        <w:rPr>
          <w:rFonts w:ascii="Book Antiqua" w:hAnsi="Book Antiqua"/>
          <w:b/>
        </w:rPr>
        <w:t>90</w:t>
      </w:r>
      <w:r w:rsidRPr="00081B7E">
        <w:rPr>
          <w:rFonts w:ascii="Book Antiqua" w:hAnsi="Book Antiqua"/>
        </w:rPr>
        <w:t>: 88-94 [PMID: 10884642 DOI: 10.1067/moe.2000.107365]</w:t>
      </w:r>
    </w:p>
    <w:p w14:paraId="3C0B2930" w14:textId="77777777" w:rsidR="000C480F" w:rsidRPr="00081B7E" w:rsidRDefault="000C480F" w:rsidP="00081B7E">
      <w:pPr>
        <w:snapToGrid w:val="0"/>
        <w:spacing w:line="360" w:lineRule="auto"/>
        <w:jc w:val="both"/>
        <w:rPr>
          <w:rFonts w:ascii="Book Antiqua" w:hAnsi="Book Antiqua"/>
        </w:rPr>
      </w:pPr>
      <w:r w:rsidRPr="00081B7E">
        <w:rPr>
          <w:rFonts w:ascii="Book Antiqua" w:hAnsi="Book Antiqua"/>
        </w:rPr>
        <w:t xml:space="preserve">7 </w:t>
      </w:r>
      <w:r w:rsidRPr="00081B7E">
        <w:rPr>
          <w:rFonts w:ascii="Book Antiqua" w:hAnsi="Book Antiqua"/>
          <w:b/>
        </w:rPr>
        <w:t>Lee S</w:t>
      </w:r>
      <w:r w:rsidRPr="00081B7E">
        <w:rPr>
          <w:rFonts w:ascii="Book Antiqua" w:hAnsi="Book Antiqua"/>
        </w:rPr>
        <w:t xml:space="preserve">, Reader A, Nusstein J, Beck M, Weaver J. Anesthetic efficacy of the anterior middle superior alveolar (AMSA) injection. </w:t>
      </w:r>
      <w:r w:rsidRPr="00081B7E">
        <w:rPr>
          <w:rFonts w:ascii="Book Antiqua" w:hAnsi="Book Antiqua"/>
          <w:i/>
        </w:rPr>
        <w:t>Anesth Prog</w:t>
      </w:r>
      <w:r w:rsidRPr="00081B7E">
        <w:rPr>
          <w:rFonts w:ascii="Book Antiqua" w:hAnsi="Book Antiqua"/>
        </w:rPr>
        <w:t xml:space="preserve"> 2004; </w:t>
      </w:r>
      <w:r w:rsidRPr="00081B7E">
        <w:rPr>
          <w:rFonts w:ascii="Book Antiqua" w:hAnsi="Book Antiqua"/>
          <w:b/>
        </w:rPr>
        <w:t>51</w:t>
      </w:r>
      <w:r w:rsidRPr="00081B7E">
        <w:rPr>
          <w:rFonts w:ascii="Book Antiqua" w:hAnsi="Book Antiqua"/>
        </w:rPr>
        <w:t>: 80-89 [PMID: 15497297]</w:t>
      </w:r>
    </w:p>
    <w:p w14:paraId="1337F8AC" w14:textId="77777777" w:rsidR="000C480F" w:rsidRPr="00081B7E" w:rsidRDefault="000C480F" w:rsidP="00081B7E">
      <w:pPr>
        <w:snapToGrid w:val="0"/>
        <w:spacing w:line="360" w:lineRule="auto"/>
        <w:jc w:val="both"/>
        <w:rPr>
          <w:rFonts w:ascii="Book Antiqua" w:hAnsi="Book Antiqua"/>
        </w:rPr>
      </w:pPr>
      <w:r w:rsidRPr="00081B7E">
        <w:rPr>
          <w:rFonts w:ascii="Book Antiqua" w:hAnsi="Book Antiqua"/>
        </w:rPr>
        <w:t xml:space="preserve">8 </w:t>
      </w:r>
      <w:r w:rsidRPr="00081B7E">
        <w:rPr>
          <w:rFonts w:ascii="Book Antiqua" w:hAnsi="Book Antiqua"/>
          <w:b/>
        </w:rPr>
        <w:t>Nicholson JW</w:t>
      </w:r>
      <w:r w:rsidRPr="00081B7E">
        <w:rPr>
          <w:rFonts w:ascii="Book Antiqua" w:hAnsi="Book Antiqua"/>
        </w:rPr>
        <w:t xml:space="preserve">, Berry TG, Summitt JB, Yuan CH, Witten TM. Pain perception and utility: a comparison of the syringe and computerized local injection techniques. </w:t>
      </w:r>
      <w:r w:rsidRPr="00081B7E">
        <w:rPr>
          <w:rFonts w:ascii="Book Antiqua" w:hAnsi="Book Antiqua"/>
          <w:i/>
        </w:rPr>
        <w:t>Gen Dent</w:t>
      </w:r>
      <w:r w:rsidRPr="00081B7E">
        <w:rPr>
          <w:rFonts w:ascii="Book Antiqua" w:hAnsi="Book Antiqua"/>
        </w:rPr>
        <w:t xml:space="preserve"> 2001; </w:t>
      </w:r>
      <w:r w:rsidRPr="00081B7E">
        <w:rPr>
          <w:rFonts w:ascii="Book Antiqua" w:hAnsi="Book Antiqua"/>
          <w:b/>
        </w:rPr>
        <w:t>49</w:t>
      </w:r>
      <w:r w:rsidRPr="00081B7E">
        <w:rPr>
          <w:rFonts w:ascii="Book Antiqua" w:hAnsi="Book Antiqua"/>
        </w:rPr>
        <w:t>: 167-173 [PMID: 12004696]</w:t>
      </w:r>
    </w:p>
    <w:p w14:paraId="654B96FA" w14:textId="77777777" w:rsidR="000C480F" w:rsidRPr="00081B7E" w:rsidRDefault="000C480F" w:rsidP="00081B7E">
      <w:pPr>
        <w:snapToGrid w:val="0"/>
        <w:spacing w:line="360" w:lineRule="auto"/>
        <w:jc w:val="both"/>
        <w:rPr>
          <w:rFonts w:ascii="Book Antiqua" w:hAnsi="Book Antiqua"/>
        </w:rPr>
      </w:pPr>
      <w:r w:rsidRPr="00081B7E">
        <w:rPr>
          <w:rFonts w:ascii="Book Antiqua" w:hAnsi="Book Antiqua"/>
        </w:rPr>
        <w:t xml:space="preserve">9 </w:t>
      </w:r>
      <w:r w:rsidRPr="00081B7E">
        <w:rPr>
          <w:rFonts w:ascii="Book Antiqua" w:hAnsi="Book Antiqua"/>
          <w:b/>
        </w:rPr>
        <w:t>Rosenberg ES</w:t>
      </w:r>
      <w:r w:rsidRPr="00081B7E">
        <w:rPr>
          <w:rFonts w:ascii="Book Antiqua" w:hAnsi="Book Antiqua"/>
        </w:rPr>
        <w:t xml:space="preserve">. A computer-controlled anesthetic delivery system in a periodontal practice: patient satisfaction and acceptance. </w:t>
      </w:r>
      <w:r w:rsidRPr="00081B7E">
        <w:rPr>
          <w:rFonts w:ascii="Book Antiqua" w:hAnsi="Book Antiqua"/>
          <w:i/>
        </w:rPr>
        <w:t>J Esthet Restor Dent</w:t>
      </w:r>
      <w:r w:rsidRPr="00081B7E">
        <w:rPr>
          <w:rFonts w:ascii="Book Antiqua" w:hAnsi="Book Antiqua"/>
        </w:rPr>
        <w:t xml:space="preserve"> 2002; </w:t>
      </w:r>
      <w:r w:rsidRPr="00081B7E">
        <w:rPr>
          <w:rFonts w:ascii="Book Antiqua" w:hAnsi="Book Antiqua"/>
          <w:b/>
        </w:rPr>
        <w:t>14</w:t>
      </w:r>
      <w:r w:rsidRPr="00081B7E">
        <w:rPr>
          <w:rFonts w:ascii="Book Antiqua" w:hAnsi="Book Antiqua"/>
        </w:rPr>
        <w:t>: 39-46 [PMID: 11915394 DOI: 10.1111/j.1708-8240.2002.tb00146.x]</w:t>
      </w:r>
    </w:p>
    <w:p w14:paraId="1FEBF360" w14:textId="77777777" w:rsidR="000C480F" w:rsidRPr="00081B7E" w:rsidRDefault="000C480F" w:rsidP="00081B7E">
      <w:pPr>
        <w:snapToGrid w:val="0"/>
        <w:spacing w:line="360" w:lineRule="auto"/>
        <w:jc w:val="both"/>
        <w:rPr>
          <w:rFonts w:ascii="Book Antiqua" w:hAnsi="Book Antiqua"/>
        </w:rPr>
      </w:pPr>
      <w:r w:rsidRPr="00081B7E">
        <w:rPr>
          <w:rFonts w:ascii="Book Antiqua" w:hAnsi="Book Antiqua"/>
        </w:rPr>
        <w:lastRenderedPageBreak/>
        <w:t xml:space="preserve">10 </w:t>
      </w:r>
      <w:r w:rsidRPr="00081B7E">
        <w:rPr>
          <w:rFonts w:ascii="Book Antiqua" w:hAnsi="Book Antiqua"/>
          <w:b/>
        </w:rPr>
        <w:t>Saloum FS</w:t>
      </w:r>
      <w:r w:rsidRPr="00081B7E">
        <w:rPr>
          <w:rFonts w:ascii="Book Antiqua" w:hAnsi="Book Antiqua"/>
        </w:rPr>
        <w:t xml:space="preserve">, Baumgartner JC, Marshall G, Tinkle J. A clinical comparison of pain perception to the Wand and a traditional syringe. </w:t>
      </w:r>
      <w:r w:rsidRPr="00081B7E">
        <w:rPr>
          <w:rFonts w:ascii="Book Antiqua" w:hAnsi="Book Antiqua"/>
          <w:i/>
        </w:rPr>
        <w:t>Oral Surg Oral Med Oral Pathol Oral Radiol Endod</w:t>
      </w:r>
      <w:r w:rsidRPr="00081B7E">
        <w:rPr>
          <w:rFonts w:ascii="Book Antiqua" w:hAnsi="Book Antiqua"/>
        </w:rPr>
        <w:t xml:space="preserve"> 2000; </w:t>
      </w:r>
      <w:r w:rsidRPr="00081B7E">
        <w:rPr>
          <w:rFonts w:ascii="Book Antiqua" w:hAnsi="Book Antiqua"/>
          <w:b/>
        </w:rPr>
        <w:t>89</w:t>
      </w:r>
      <w:r w:rsidRPr="00081B7E">
        <w:rPr>
          <w:rFonts w:ascii="Book Antiqua" w:hAnsi="Book Antiqua"/>
        </w:rPr>
        <w:t>: 691-695 [PMID: 10846122 DOI: 10.1067/moe.2000.106333]</w:t>
      </w:r>
    </w:p>
    <w:p w14:paraId="39E47BB3" w14:textId="77777777" w:rsidR="000C480F" w:rsidRPr="00081B7E" w:rsidRDefault="000C480F" w:rsidP="00081B7E">
      <w:pPr>
        <w:snapToGrid w:val="0"/>
        <w:spacing w:line="360" w:lineRule="auto"/>
        <w:jc w:val="both"/>
        <w:rPr>
          <w:rFonts w:ascii="Book Antiqua" w:hAnsi="Book Antiqua"/>
        </w:rPr>
      </w:pPr>
      <w:r w:rsidRPr="00081B7E">
        <w:rPr>
          <w:rFonts w:ascii="Book Antiqua" w:hAnsi="Book Antiqua"/>
        </w:rPr>
        <w:t xml:space="preserve">11 </w:t>
      </w:r>
      <w:r w:rsidRPr="00081B7E">
        <w:rPr>
          <w:rFonts w:ascii="Book Antiqua" w:hAnsi="Book Antiqua"/>
          <w:b/>
        </w:rPr>
        <w:t>Allen KD</w:t>
      </w:r>
      <w:r w:rsidRPr="00081B7E">
        <w:rPr>
          <w:rFonts w:ascii="Book Antiqua" w:hAnsi="Book Antiqua"/>
        </w:rPr>
        <w:t xml:space="preserve">, Kotil D, Larzelere RE, Hutfless S, Beiraghi S. Comparison of a computerized anesthesia device with a traditional syringe in preschool children. </w:t>
      </w:r>
      <w:r w:rsidRPr="00081B7E">
        <w:rPr>
          <w:rFonts w:ascii="Book Antiqua" w:hAnsi="Book Antiqua"/>
          <w:i/>
        </w:rPr>
        <w:t>Pediatr Dent</w:t>
      </w:r>
      <w:r w:rsidRPr="00081B7E">
        <w:rPr>
          <w:rFonts w:ascii="Book Antiqua" w:hAnsi="Book Antiqua"/>
        </w:rPr>
        <w:t xml:space="preserve"> 2002; </w:t>
      </w:r>
      <w:r w:rsidRPr="00081B7E">
        <w:rPr>
          <w:rFonts w:ascii="Book Antiqua" w:hAnsi="Book Antiqua"/>
          <w:b/>
        </w:rPr>
        <w:t>24</w:t>
      </w:r>
      <w:r w:rsidRPr="00081B7E">
        <w:rPr>
          <w:rFonts w:ascii="Book Antiqua" w:hAnsi="Book Antiqua"/>
        </w:rPr>
        <w:t>: 315-320 [PMID: 12212873]</w:t>
      </w:r>
    </w:p>
    <w:p w14:paraId="0D6A42FE" w14:textId="77777777" w:rsidR="000C480F" w:rsidRPr="00081B7E" w:rsidRDefault="000C480F" w:rsidP="00081B7E">
      <w:pPr>
        <w:snapToGrid w:val="0"/>
        <w:spacing w:line="360" w:lineRule="auto"/>
        <w:jc w:val="both"/>
        <w:rPr>
          <w:rFonts w:ascii="Book Antiqua" w:hAnsi="Book Antiqua"/>
        </w:rPr>
      </w:pPr>
      <w:r w:rsidRPr="00081B7E">
        <w:rPr>
          <w:rFonts w:ascii="Book Antiqua" w:hAnsi="Book Antiqua"/>
        </w:rPr>
        <w:t xml:space="preserve">12 </w:t>
      </w:r>
      <w:r w:rsidRPr="00081B7E">
        <w:rPr>
          <w:rFonts w:ascii="Book Antiqua" w:hAnsi="Book Antiqua"/>
          <w:b/>
        </w:rPr>
        <w:t>Löe H</w:t>
      </w:r>
      <w:r w:rsidRPr="00081B7E">
        <w:rPr>
          <w:rFonts w:ascii="Book Antiqua" w:hAnsi="Book Antiqua"/>
        </w:rPr>
        <w:t xml:space="preserve">, Morrison E. Periodontal health and disease in young people: screening for priority care. </w:t>
      </w:r>
      <w:r w:rsidRPr="00081B7E">
        <w:rPr>
          <w:rFonts w:ascii="Book Antiqua" w:hAnsi="Book Antiqua"/>
          <w:i/>
        </w:rPr>
        <w:t>Int Dent J</w:t>
      </w:r>
      <w:r w:rsidRPr="00081B7E">
        <w:rPr>
          <w:rFonts w:ascii="Book Antiqua" w:hAnsi="Book Antiqua"/>
        </w:rPr>
        <w:t xml:space="preserve"> 1986; </w:t>
      </w:r>
      <w:r w:rsidRPr="00081B7E">
        <w:rPr>
          <w:rFonts w:ascii="Book Antiqua" w:hAnsi="Book Antiqua"/>
          <w:b/>
        </w:rPr>
        <w:t>36</w:t>
      </w:r>
      <w:r w:rsidRPr="00081B7E">
        <w:rPr>
          <w:rFonts w:ascii="Book Antiqua" w:hAnsi="Book Antiqua"/>
        </w:rPr>
        <w:t>: 162-167 [PMID: 3533788]</w:t>
      </w:r>
    </w:p>
    <w:p w14:paraId="4098D042" w14:textId="77777777" w:rsidR="000C480F" w:rsidRPr="00081B7E" w:rsidRDefault="000C480F" w:rsidP="00081B7E">
      <w:pPr>
        <w:snapToGrid w:val="0"/>
        <w:spacing w:line="360" w:lineRule="auto"/>
        <w:jc w:val="both"/>
        <w:rPr>
          <w:rFonts w:ascii="Book Antiqua" w:hAnsi="Book Antiqua"/>
        </w:rPr>
      </w:pPr>
      <w:r w:rsidRPr="00081B7E">
        <w:rPr>
          <w:rFonts w:ascii="Book Antiqua" w:hAnsi="Book Antiqua"/>
        </w:rPr>
        <w:t xml:space="preserve">13 </w:t>
      </w:r>
      <w:r w:rsidRPr="00081B7E">
        <w:rPr>
          <w:rFonts w:ascii="Book Antiqua" w:hAnsi="Book Antiqua"/>
          <w:b/>
        </w:rPr>
        <w:t>Baker CM</w:t>
      </w:r>
      <w:r w:rsidRPr="00081B7E">
        <w:rPr>
          <w:rFonts w:ascii="Book Antiqua" w:hAnsi="Book Antiqua"/>
        </w:rPr>
        <w:t xml:space="preserve">, Wong DL. Q.U.E.S.T.: a process of pain assessment in children (continuing education credit). </w:t>
      </w:r>
      <w:r w:rsidRPr="00081B7E">
        <w:rPr>
          <w:rFonts w:ascii="Book Antiqua" w:hAnsi="Book Antiqua"/>
          <w:i/>
        </w:rPr>
        <w:t>Orthop Nurs</w:t>
      </w:r>
      <w:r w:rsidRPr="00081B7E">
        <w:rPr>
          <w:rFonts w:ascii="Book Antiqua" w:hAnsi="Book Antiqua"/>
        </w:rPr>
        <w:t xml:space="preserve"> 1987; </w:t>
      </w:r>
      <w:r w:rsidRPr="00081B7E">
        <w:rPr>
          <w:rFonts w:ascii="Book Antiqua" w:hAnsi="Book Antiqua"/>
          <w:b/>
        </w:rPr>
        <w:t>6</w:t>
      </w:r>
      <w:r w:rsidRPr="00081B7E">
        <w:rPr>
          <w:rFonts w:ascii="Book Antiqua" w:hAnsi="Book Antiqua"/>
        </w:rPr>
        <w:t>: 11-21 [PMID: 3644216 DOI: 10.1097/00006416-198701000-00003]</w:t>
      </w:r>
    </w:p>
    <w:p w14:paraId="417A407B" w14:textId="77777777" w:rsidR="000C480F" w:rsidRPr="00081B7E" w:rsidRDefault="000C480F" w:rsidP="00081B7E">
      <w:pPr>
        <w:snapToGrid w:val="0"/>
        <w:spacing w:line="360" w:lineRule="auto"/>
        <w:jc w:val="both"/>
        <w:rPr>
          <w:rFonts w:ascii="Book Antiqua" w:hAnsi="Book Antiqua"/>
        </w:rPr>
      </w:pPr>
      <w:r w:rsidRPr="00081B7E">
        <w:rPr>
          <w:rFonts w:ascii="Book Antiqua" w:hAnsi="Book Antiqua"/>
        </w:rPr>
        <w:t xml:space="preserve">14 </w:t>
      </w:r>
      <w:r w:rsidRPr="00081B7E">
        <w:rPr>
          <w:rFonts w:ascii="Book Antiqua" w:hAnsi="Book Antiqua"/>
          <w:b/>
        </w:rPr>
        <w:t>Romero-Galvez J</w:t>
      </w:r>
      <w:r w:rsidRPr="00081B7E">
        <w:rPr>
          <w:rFonts w:ascii="Book Antiqua" w:hAnsi="Book Antiqua"/>
        </w:rPr>
        <w:t xml:space="preserve">, Berini-Aytés L, Figueiredo R, Arnabat-Dominguez J. A randomized split-mouth clinical trial comparing </w:t>
      </w:r>
      <w:r w:rsidRPr="00081B7E">
        <w:rPr>
          <w:rFonts w:eastAsia="MS Mincho"/>
        </w:rPr>
        <w:t> </w:t>
      </w:r>
      <w:r w:rsidRPr="00081B7E">
        <w:rPr>
          <w:rFonts w:ascii="Book Antiqua" w:hAnsi="Book Antiqua"/>
        </w:rPr>
        <w:t xml:space="preserve">pain experienced during palatal injections with traditional syringe versus controlled-flow delivery Calaject technique. </w:t>
      </w:r>
      <w:r w:rsidRPr="00081B7E">
        <w:rPr>
          <w:rFonts w:ascii="Book Antiqua" w:hAnsi="Book Antiqua"/>
          <w:i/>
        </w:rPr>
        <w:t>Quintessence Int</w:t>
      </w:r>
      <w:r w:rsidRPr="00081B7E">
        <w:rPr>
          <w:rFonts w:ascii="Book Antiqua" w:hAnsi="Book Antiqua"/>
        </w:rPr>
        <w:t xml:space="preserve"> 2016; </w:t>
      </w:r>
      <w:r w:rsidRPr="00081B7E">
        <w:rPr>
          <w:rFonts w:ascii="Book Antiqua" w:hAnsi="Book Antiqua"/>
          <w:b/>
        </w:rPr>
        <w:t>47</w:t>
      </w:r>
      <w:r w:rsidRPr="00081B7E">
        <w:rPr>
          <w:rFonts w:ascii="Book Antiqua" w:hAnsi="Book Antiqua"/>
        </w:rPr>
        <w:t>: 797-802 [PMID: 27446999 DOI: 10.3290/j.qi.a36566]</w:t>
      </w:r>
    </w:p>
    <w:p w14:paraId="0A08739F" w14:textId="77777777" w:rsidR="000C480F" w:rsidRPr="00081B7E" w:rsidRDefault="000C480F" w:rsidP="00081B7E">
      <w:pPr>
        <w:snapToGrid w:val="0"/>
        <w:spacing w:line="360" w:lineRule="auto"/>
        <w:jc w:val="both"/>
        <w:rPr>
          <w:rFonts w:ascii="Book Antiqua" w:hAnsi="Book Antiqua"/>
        </w:rPr>
      </w:pPr>
      <w:r w:rsidRPr="00081B7E">
        <w:rPr>
          <w:rFonts w:ascii="Book Antiqua" w:hAnsi="Book Antiqua"/>
        </w:rPr>
        <w:t xml:space="preserve">15 </w:t>
      </w:r>
      <w:r w:rsidRPr="00081B7E">
        <w:rPr>
          <w:rFonts w:ascii="Book Antiqua" w:hAnsi="Book Antiqua"/>
          <w:b/>
        </w:rPr>
        <w:t>Garret-Bernardin A</w:t>
      </w:r>
      <w:r w:rsidRPr="00081B7E">
        <w:rPr>
          <w:rFonts w:ascii="Book Antiqua" w:hAnsi="Book Antiqua"/>
        </w:rPr>
        <w:t xml:space="preserve">, Cantile T, D'Antò V, Galanakis A, Fauxpoint G, Ferrazzano GF, De Rosa S, Vallogini G, Romeo U, Galeotti A. Pain Experience and Behavior Management in Pediatric Dentistry: A Comparison between Traditional Local Anesthesia and the Wand Computerized Delivery System. </w:t>
      </w:r>
      <w:r w:rsidRPr="00081B7E">
        <w:rPr>
          <w:rFonts w:ascii="Book Antiqua" w:hAnsi="Book Antiqua"/>
          <w:i/>
        </w:rPr>
        <w:t>Pain Res Manag</w:t>
      </w:r>
      <w:r w:rsidRPr="00081B7E">
        <w:rPr>
          <w:rFonts w:ascii="Book Antiqua" w:hAnsi="Book Antiqua"/>
        </w:rPr>
        <w:t xml:space="preserve"> 2017; </w:t>
      </w:r>
      <w:r w:rsidRPr="00081B7E">
        <w:rPr>
          <w:rFonts w:ascii="Book Antiqua" w:hAnsi="Book Antiqua"/>
          <w:b/>
        </w:rPr>
        <w:t>2017</w:t>
      </w:r>
      <w:r w:rsidRPr="00081B7E">
        <w:rPr>
          <w:rFonts w:ascii="Book Antiqua" w:hAnsi="Book Antiqua"/>
        </w:rPr>
        <w:t>: 7941238 [PMID: 28293129 DOI: 10.1155/2017/7941238]</w:t>
      </w:r>
    </w:p>
    <w:p w14:paraId="01485270" w14:textId="77777777" w:rsidR="000C480F" w:rsidRPr="00081B7E" w:rsidRDefault="000C480F" w:rsidP="00081B7E">
      <w:pPr>
        <w:snapToGrid w:val="0"/>
        <w:spacing w:line="360" w:lineRule="auto"/>
        <w:jc w:val="both"/>
        <w:rPr>
          <w:rFonts w:ascii="Book Antiqua" w:hAnsi="Book Antiqua"/>
        </w:rPr>
      </w:pPr>
      <w:r w:rsidRPr="00081B7E">
        <w:rPr>
          <w:rFonts w:ascii="Book Antiqua" w:hAnsi="Book Antiqua"/>
        </w:rPr>
        <w:t xml:space="preserve">16 </w:t>
      </w:r>
      <w:r w:rsidRPr="00081B7E">
        <w:rPr>
          <w:rFonts w:ascii="Book Antiqua" w:hAnsi="Book Antiqua"/>
          <w:b/>
        </w:rPr>
        <w:t>Grace EG</w:t>
      </w:r>
      <w:r w:rsidRPr="00081B7E">
        <w:rPr>
          <w:rFonts w:ascii="Book Antiqua" w:hAnsi="Book Antiqua"/>
        </w:rPr>
        <w:t xml:space="preserve">, Barnes DM, Reid BC, Flores M, George DL. Computerized local dental anesthetic systems: patient and dentist satisfaction. </w:t>
      </w:r>
      <w:r w:rsidRPr="00081B7E">
        <w:rPr>
          <w:rFonts w:ascii="Book Antiqua" w:hAnsi="Book Antiqua"/>
          <w:i/>
        </w:rPr>
        <w:t>J Dent</w:t>
      </w:r>
      <w:r w:rsidRPr="00081B7E">
        <w:rPr>
          <w:rFonts w:ascii="Book Antiqua" w:hAnsi="Book Antiqua"/>
        </w:rPr>
        <w:t xml:space="preserve"> 2003; </w:t>
      </w:r>
      <w:r w:rsidRPr="00081B7E">
        <w:rPr>
          <w:rFonts w:ascii="Book Antiqua" w:hAnsi="Book Antiqua"/>
          <w:b/>
        </w:rPr>
        <w:t>31</w:t>
      </w:r>
      <w:r w:rsidRPr="00081B7E">
        <w:rPr>
          <w:rFonts w:ascii="Book Antiqua" w:hAnsi="Book Antiqua"/>
        </w:rPr>
        <w:t>: 9-12 [PMID: 12615014 DOI: 10.1016/S0300-5712(02)00130-6]</w:t>
      </w:r>
    </w:p>
    <w:p w14:paraId="4E8F4497" w14:textId="77777777" w:rsidR="000C480F" w:rsidRPr="00081B7E" w:rsidRDefault="000C480F" w:rsidP="00081B7E">
      <w:pPr>
        <w:snapToGrid w:val="0"/>
        <w:spacing w:line="360" w:lineRule="auto"/>
        <w:jc w:val="both"/>
        <w:rPr>
          <w:rFonts w:ascii="Book Antiqua" w:hAnsi="Book Antiqua"/>
        </w:rPr>
      </w:pPr>
      <w:r w:rsidRPr="00081B7E">
        <w:rPr>
          <w:rFonts w:ascii="Book Antiqua" w:hAnsi="Book Antiqua"/>
        </w:rPr>
        <w:t xml:space="preserve">17 </w:t>
      </w:r>
      <w:r w:rsidRPr="00081B7E">
        <w:rPr>
          <w:rFonts w:ascii="Book Antiqua" w:hAnsi="Book Antiqua"/>
          <w:b/>
        </w:rPr>
        <w:t>Perugia C</w:t>
      </w:r>
      <w:r w:rsidRPr="00081B7E">
        <w:rPr>
          <w:rFonts w:ascii="Book Antiqua" w:hAnsi="Book Antiqua"/>
        </w:rPr>
        <w:t xml:space="preserve">, Bartolino M, Docimo R. Comparison of single tooth anaesthesia by computer-controlled local anaesthetic delivery system (C-CLADS) with a supraperiosteal traditional syringe injection in paediatric dentistry. </w:t>
      </w:r>
      <w:r w:rsidRPr="00081B7E">
        <w:rPr>
          <w:rFonts w:ascii="Book Antiqua" w:hAnsi="Book Antiqua"/>
          <w:i/>
        </w:rPr>
        <w:t>Eur J Paediatr Dent</w:t>
      </w:r>
      <w:r w:rsidRPr="00081B7E">
        <w:rPr>
          <w:rFonts w:ascii="Book Antiqua" w:hAnsi="Book Antiqua"/>
        </w:rPr>
        <w:t xml:space="preserve"> 2017; </w:t>
      </w:r>
      <w:r w:rsidRPr="00081B7E">
        <w:rPr>
          <w:rFonts w:ascii="Book Antiqua" w:hAnsi="Book Antiqua"/>
          <w:b/>
        </w:rPr>
        <w:t>18</w:t>
      </w:r>
      <w:r w:rsidRPr="00081B7E">
        <w:rPr>
          <w:rFonts w:ascii="Book Antiqua" w:hAnsi="Book Antiqua"/>
        </w:rPr>
        <w:t>: 221-225 [PMID: 29254346 DOI: 10.23804/ejpd.2017.18.03.09]</w:t>
      </w:r>
    </w:p>
    <w:p w14:paraId="69472DA5" w14:textId="77777777" w:rsidR="000C480F" w:rsidRPr="00081B7E" w:rsidRDefault="000C480F" w:rsidP="00081B7E">
      <w:pPr>
        <w:snapToGrid w:val="0"/>
        <w:spacing w:line="360" w:lineRule="auto"/>
        <w:jc w:val="both"/>
        <w:rPr>
          <w:rFonts w:ascii="Book Antiqua" w:hAnsi="Book Antiqua"/>
        </w:rPr>
      </w:pPr>
      <w:r w:rsidRPr="00081B7E">
        <w:rPr>
          <w:rFonts w:ascii="Book Antiqua" w:hAnsi="Book Antiqua"/>
        </w:rPr>
        <w:lastRenderedPageBreak/>
        <w:t xml:space="preserve">18 </w:t>
      </w:r>
      <w:r w:rsidRPr="00081B7E">
        <w:rPr>
          <w:rFonts w:ascii="Book Antiqua" w:hAnsi="Book Antiqua"/>
          <w:b/>
        </w:rPr>
        <w:t>Feng L</w:t>
      </w:r>
      <w:r w:rsidRPr="00081B7E">
        <w:rPr>
          <w:rFonts w:ascii="Book Antiqua" w:hAnsi="Book Antiqua"/>
        </w:rPr>
        <w:t xml:space="preserve">, Wang H, Lin M. Effect of painless STA on tooth extraction of elderly patients with periodontal diseases. </w:t>
      </w:r>
      <w:r w:rsidRPr="00081B7E">
        <w:rPr>
          <w:rFonts w:ascii="Book Antiqua" w:hAnsi="Book Antiqua"/>
          <w:i/>
        </w:rPr>
        <w:t>Exp Ther Med</w:t>
      </w:r>
      <w:r w:rsidRPr="00081B7E">
        <w:rPr>
          <w:rFonts w:ascii="Book Antiqua" w:hAnsi="Book Antiqua"/>
        </w:rPr>
        <w:t xml:space="preserve"> 2018; </w:t>
      </w:r>
      <w:r w:rsidRPr="00081B7E">
        <w:rPr>
          <w:rFonts w:ascii="Book Antiqua" w:hAnsi="Book Antiqua"/>
          <w:b/>
        </w:rPr>
        <w:t>15</w:t>
      </w:r>
      <w:r w:rsidRPr="00081B7E">
        <w:rPr>
          <w:rFonts w:ascii="Book Antiqua" w:hAnsi="Book Antiqua"/>
        </w:rPr>
        <w:t>: 2956-2960 [PMID: 29541167 DOI: 10.3892/etm.2018.5776]</w:t>
      </w:r>
    </w:p>
    <w:p w14:paraId="5592FC12" w14:textId="77777777" w:rsidR="00CE11B5" w:rsidRPr="00081B7E" w:rsidRDefault="00CE11B5" w:rsidP="00081B7E">
      <w:pPr>
        <w:snapToGrid w:val="0"/>
        <w:spacing w:line="360" w:lineRule="auto"/>
        <w:jc w:val="both"/>
        <w:rPr>
          <w:rFonts w:ascii="Book Antiqua" w:hAnsi="Book Antiqua"/>
        </w:rPr>
      </w:pPr>
    </w:p>
    <w:p w14:paraId="2F0E3322" w14:textId="3109154E" w:rsidR="00192883" w:rsidRPr="00081B7E" w:rsidRDefault="00192883" w:rsidP="00081B7E">
      <w:pPr>
        <w:suppressAutoHyphens/>
        <w:snapToGrid w:val="0"/>
        <w:spacing w:line="360" w:lineRule="auto"/>
        <w:jc w:val="right"/>
        <w:rPr>
          <w:rFonts w:ascii="Book Antiqua" w:hAnsi="Book Antiqua" w:cs="Mangal"/>
          <w:b/>
          <w:bCs/>
          <w:lang w:bidi="hi-IN"/>
        </w:rPr>
      </w:pPr>
      <w:bookmarkStart w:id="199" w:name="OLE_LINK480"/>
      <w:bookmarkStart w:id="200" w:name="OLE_LINK502"/>
      <w:bookmarkStart w:id="201" w:name="OLE_LINK2181"/>
      <w:bookmarkStart w:id="202" w:name="OLE_LINK2182"/>
      <w:bookmarkStart w:id="203" w:name="OLE_LINK2183"/>
      <w:bookmarkStart w:id="204" w:name="OLE_LINK1021"/>
      <w:bookmarkStart w:id="205" w:name="OLE_LINK1022"/>
      <w:bookmarkStart w:id="206" w:name="OLE_LINK1023"/>
      <w:bookmarkStart w:id="207" w:name="OLE_LINK1064"/>
      <w:bookmarkStart w:id="208" w:name="OLE_LINK1065"/>
      <w:bookmarkStart w:id="209" w:name="OLE_LINK1156"/>
      <w:bookmarkStart w:id="210" w:name="OLE_LINK1157"/>
      <w:bookmarkStart w:id="211" w:name="OLE_LINK1158"/>
      <w:bookmarkStart w:id="212" w:name="OLE_LINK1159"/>
      <w:bookmarkStart w:id="213" w:name="OLE_LINK1185"/>
      <w:bookmarkStart w:id="214" w:name="OLE_LINK958"/>
      <w:bookmarkStart w:id="215" w:name="OLE_LINK959"/>
      <w:bookmarkStart w:id="216" w:name="OLE_LINK962"/>
      <w:bookmarkStart w:id="217" w:name="OLE_LINK1127"/>
      <w:bookmarkStart w:id="218" w:name="OLE_LINK945"/>
      <w:bookmarkStart w:id="219" w:name="OLE_LINK946"/>
      <w:bookmarkStart w:id="220" w:name="OLE_LINK947"/>
      <w:bookmarkStart w:id="221" w:name="OLE_LINK987"/>
      <w:bookmarkStart w:id="222" w:name="OLE_LINK1035"/>
      <w:bookmarkStart w:id="223" w:name="OLE_LINK1036"/>
      <w:bookmarkStart w:id="224" w:name="OLE_LINK1037"/>
      <w:bookmarkStart w:id="225" w:name="OLE_LINK1038"/>
      <w:bookmarkStart w:id="226" w:name="OLE_LINK1039"/>
      <w:bookmarkStart w:id="227" w:name="OLE_LINK1040"/>
      <w:bookmarkStart w:id="228" w:name="OLE_LINK1041"/>
      <w:bookmarkStart w:id="229" w:name="OLE_LINK1042"/>
      <w:bookmarkStart w:id="230" w:name="OLE_LINK1043"/>
      <w:bookmarkStart w:id="231" w:name="OLE_LINK1044"/>
      <w:bookmarkStart w:id="232" w:name="OLE_LINK1071"/>
      <w:bookmarkStart w:id="233" w:name="OLE_LINK1072"/>
      <w:bookmarkStart w:id="234" w:name="OLE_LINK968"/>
      <w:bookmarkStart w:id="235" w:name="OLE_LINK1260"/>
      <w:bookmarkStart w:id="236" w:name="OLE_LINK1261"/>
      <w:bookmarkStart w:id="237" w:name="OLE_LINK1264"/>
      <w:bookmarkStart w:id="238" w:name="OLE_LINK1266"/>
      <w:bookmarkStart w:id="239" w:name="OLE_LINK1282"/>
      <w:bookmarkStart w:id="240" w:name="OLE_LINK1800"/>
      <w:bookmarkStart w:id="241" w:name="OLE_LINK1801"/>
      <w:bookmarkStart w:id="242" w:name="OLE_LINK1802"/>
      <w:bookmarkStart w:id="243" w:name="OLE_LINK1803"/>
      <w:bookmarkStart w:id="244" w:name="OLE_LINK1843"/>
      <w:bookmarkStart w:id="245" w:name="OLE_LINK1844"/>
      <w:bookmarkStart w:id="246" w:name="OLE_LINK1845"/>
      <w:bookmarkStart w:id="247" w:name="OLE_LINK1636"/>
      <w:bookmarkStart w:id="248" w:name="OLE_LINK1755"/>
      <w:bookmarkStart w:id="249" w:name="OLE_LINK1806"/>
      <w:bookmarkStart w:id="250" w:name="OLE_LINK1807"/>
      <w:bookmarkStart w:id="251" w:name="OLE_LINK1811"/>
      <w:bookmarkStart w:id="252" w:name="OLE_LINK1812"/>
      <w:bookmarkStart w:id="253" w:name="OLE_LINK1813"/>
      <w:bookmarkStart w:id="254" w:name="OLE_LINK1962"/>
      <w:bookmarkStart w:id="255" w:name="OLE_LINK1963"/>
      <w:bookmarkStart w:id="256" w:name="OLE_LINK2162"/>
      <w:bookmarkStart w:id="257" w:name="OLE_LINK2198"/>
      <w:bookmarkStart w:id="258" w:name="OLE_LINK2199"/>
      <w:bookmarkStart w:id="259" w:name="OLE_LINK2200"/>
      <w:bookmarkStart w:id="260" w:name="OLE_LINK2090"/>
      <w:r w:rsidRPr="00081B7E">
        <w:rPr>
          <w:rFonts w:ascii="Book Antiqua" w:eastAsia="Lucida Sans Unicode" w:hAnsi="Book Antiqua" w:cs="Arial"/>
          <w:b/>
          <w:lang w:eastAsia="hi-IN" w:bidi="hi-IN"/>
        </w:rPr>
        <w:t>P-Reviewer</w:t>
      </w:r>
      <w:r w:rsidRPr="00081B7E">
        <w:rPr>
          <w:rFonts w:ascii="Book Antiqua" w:hAnsi="Book Antiqua" w:cs="Arial"/>
          <w:b/>
          <w:lang w:bidi="hi-IN"/>
        </w:rPr>
        <w:t>:</w:t>
      </w:r>
      <w:r w:rsidRPr="00081B7E">
        <w:rPr>
          <w:rFonts w:ascii="Book Antiqua" w:hAnsi="Book Antiqua"/>
        </w:rPr>
        <w:t xml:space="preserve"> Shorrab AA</w:t>
      </w:r>
      <w:r w:rsidRPr="00081B7E">
        <w:rPr>
          <w:rFonts w:ascii="Book Antiqua" w:eastAsia="Lucida Sans Unicode" w:hAnsi="Book Antiqua" w:cs="Mangal"/>
          <w:bCs/>
          <w:lang w:eastAsia="hi-IN" w:bidi="hi-IN"/>
        </w:rPr>
        <w:t xml:space="preserve"> </w:t>
      </w:r>
      <w:r w:rsidRPr="00081B7E">
        <w:rPr>
          <w:rFonts w:ascii="Book Antiqua" w:eastAsia="Lucida Sans Unicode" w:hAnsi="Book Antiqua" w:cs="Mangal"/>
          <w:b/>
          <w:bCs/>
          <w:lang w:eastAsia="hi-IN" w:bidi="hi-IN"/>
        </w:rPr>
        <w:t>S-Editor</w:t>
      </w:r>
      <w:r w:rsidRPr="00081B7E">
        <w:rPr>
          <w:rFonts w:ascii="Book Antiqua" w:hAnsi="Book Antiqua" w:cs="Mangal"/>
          <w:b/>
          <w:bCs/>
          <w:lang w:bidi="hi-IN"/>
        </w:rPr>
        <w:t>:</w:t>
      </w:r>
      <w:r w:rsidRPr="00081B7E">
        <w:rPr>
          <w:rFonts w:ascii="Book Antiqua" w:eastAsia="Lucida Sans Unicode" w:hAnsi="Book Antiqua" w:cs="Mangal"/>
          <w:bCs/>
          <w:lang w:eastAsia="hi-IN" w:bidi="hi-IN"/>
        </w:rPr>
        <w:t xml:space="preserve"> </w:t>
      </w:r>
      <w:r w:rsidRPr="00081B7E">
        <w:rPr>
          <w:rFonts w:ascii="Book Antiqua" w:hAnsi="Book Antiqua" w:cs="Mangal"/>
          <w:bCs/>
          <w:lang w:bidi="hi-IN"/>
        </w:rPr>
        <w:t>Dou Y</w:t>
      </w:r>
      <w:r w:rsidRPr="00081B7E">
        <w:rPr>
          <w:rFonts w:ascii="Book Antiqua" w:eastAsia="Lucida Sans Unicode" w:hAnsi="Book Antiqua" w:cs="Mangal"/>
          <w:b/>
          <w:bCs/>
          <w:lang w:eastAsia="hi-IN" w:bidi="hi-IN"/>
        </w:rPr>
        <w:t xml:space="preserve"> L-Editor</w:t>
      </w:r>
      <w:r w:rsidRPr="00081B7E">
        <w:rPr>
          <w:rFonts w:ascii="Book Antiqua" w:hAnsi="Book Antiqua" w:cs="Mangal"/>
          <w:b/>
          <w:bCs/>
          <w:lang w:bidi="hi-IN"/>
        </w:rPr>
        <w:t>:</w:t>
      </w:r>
      <w:r w:rsidRPr="00081B7E">
        <w:rPr>
          <w:rFonts w:ascii="Book Antiqua" w:eastAsia="Lucida Sans Unicode" w:hAnsi="Book Antiqua" w:cs="Mangal"/>
          <w:b/>
          <w:bCs/>
          <w:lang w:eastAsia="hi-IN" w:bidi="hi-IN"/>
        </w:rPr>
        <w:t xml:space="preserve"> </w:t>
      </w:r>
      <w:r w:rsidR="00152A19" w:rsidRPr="00081B7E">
        <w:rPr>
          <w:rFonts w:ascii="Book Antiqua" w:eastAsia="Lucida Sans Unicode" w:hAnsi="Book Antiqua" w:cs="Mangal"/>
          <w:bCs/>
          <w:lang w:eastAsia="hi-IN" w:bidi="hi-IN"/>
        </w:rPr>
        <w:t xml:space="preserve">Filipodia </w:t>
      </w:r>
      <w:r w:rsidRPr="00081B7E">
        <w:rPr>
          <w:rFonts w:ascii="Book Antiqua" w:eastAsia="Lucida Sans Unicode" w:hAnsi="Book Antiqua" w:cs="Mangal"/>
          <w:b/>
          <w:bCs/>
          <w:lang w:eastAsia="hi-IN" w:bidi="hi-IN"/>
        </w:rPr>
        <w:t>E-Editor</w:t>
      </w:r>
      <w:r w:rsidRPr="00081B7E">
        <w:rPr>
          <w:rFonts w:ascii="Book Antiqua" w:hAnsi="Book Antiqua" w:cs="Mangal"/>
          <w:b/>
          <w:bCs/>
          <w:lang w:bidi="hi-IN"/>
        </w:rPr>
        <w:t>:</w:t>
      </w:r>
    </w:p>
    <w:p w14:paraId="4ECC69FB" w14:textId="77777777" w:rsidR="00192883" w:rsidRPr="00081B7E" w:rsidRDefault="00192883" w:rsidP="00081B7E">
      <w:pPr>
        <w:shd w:val="clear" w:color="auto" w:fill="FFFFFF"/>
        <w:snapToGrid w:val="0"/>
        <w:spacing w:line="360" w:lineRule="auto"/>
        <w:jc w:val="both"/>
        <w:rPr>
          <w:rFonts w:ascii="Book Antiqua" w:hAnsi="Book Antiqua" w:cs="Helvetica"/>
          <w:b/>
        </w:rPr>
      </w:pPr>
      <w:r w:rsidRPr="00081B7E">
        <w:rPr>
          <w:rFonts w:ascii="Book Antiqua" w:hAnsi="Book Antiqua" w:cs="Helvetica"/>
          <w:b/>
        </w:rPr>
        <w:t xml:space="preserve">Specialty type: </w:t>
      </w:r>
      <w:r w:rsidRPr="00081B7E">
        <w:rPr>
          <w:rFonts w:ascii="Book Antiqua" w:eastAsia="Microsoft YaHei" w:hAnsi="Book Antiqua"/>
        </w:rPr>
        <w:t>Medicine, Research and Experimental</w:t>
      </w:r>
    </w:p>
    <w:p w14:paraId="130A98BB" w14:textId="1BC46657" w:rsidR="00192883" w:rsidRPr="00081B7E" w:rsidRDefault="00192883" w:rsidP="00081B7E">
      <w:pPr>
        <w:shd w:val="clear" w:color="auto" w:fill="FFFFFF"/>
        <w:snapToGrid w:val="0"/>
        <w:spacing w:line="360" w:lineRule="auto"/>
        <w:jc w:val="both"/>
        <w:rPr>
          <w:rFonts w:ascii="Book Antiqua" w:hAnsi="Book Antiqua" w:cs="Helvetica"/>
          <w:b/>
        </w:rPr>
      </w:pPr>
      <w:r w:rsidRPr="00081B7E">
        <w:rPr>
          <w:rFonts w:ascii="Book Antiqua" w:hAnsi="Book Antiqua" w:cs="Helvetica"/>
          <w:b/>
        </w:rPr>
        <w:t xml:space="preserve">Country of origin: </w:t>
      </w:r>
      <w:r w:rsidRPr="00081B7E">
        <w:rPr>
          <w:rFonts w:ascii="Book Antiqua" w:hAnsi="Book Antiqua" w:cs="Helvetica"/>
        </w:rPr>
        <w:t>Saudi Arabia</w:t>
      </w:r>
    </w:p>
    <w:p w14:paraId="1891E98B" w14:textId="77777777" w:rsidR="00192883" w:rsidRPr="00081B7E" w:rsidRDefault="00192883" w:rsidP="00081B7E">
      <w:pPr>
        <w:shd w:val="clear" w:color="auto" w:fill="FFFFFF"/>
        <w:snapToGrid w:val="0"/>
        <w:spacing w:line="360" w:lineRule="auto"/>
        <w:jc w:val="both"/>
        <w:rPr>
          <w:rFonts w:ascii="Book Antiqua" w:hAnsi="Book Antiqua" w:cs="Helvetica"/>
          <w:b/>
        </w:rPr>
      </w:pPr>
      <w:r w:rsidRPr="00081B7E">
        <w:rPr>
          <w:rFonts w:ascii="Book Antiqua" w:hAnsi="Book Antiqua" w:cs="Helvetica"/>
          <w:b/>
        </w:rPr>
        <w:t>Peer-review report classification</w:t>
      </w:r>
    </w:p>
    <w:p w14:paraId="30B94866" w14:textId="77777777" w:rsidR="00192883" w:rsidRPr="00081B7E" w:rsidRDefault="00192883" w:rsidP="00081B7E">
      <w:pPr>
        <w:shd w:val="clear" w:color="auto" w:fill="FFFFFF"/>
        <w:snapToGrid w:val="0"/>
        <w:spacing w:line="360" w:lineRule="auto"/>
        <w:jc w:val="both"/>
        <w:rPr>
          <w:rFonts w:ascii="Book Antiqua" w:hAnsi="Book Antiqua" w:cs="Helvetica"/>
        </w:rPr>
      </w:pPr>
      <w:r w:rsidRPr="00081B7E">
        <w:rPr>
          <w:rFonts w:ascii="Book Antiqua" w:hAnsi="Book Antiqua" w:cs="Helvetica"/>
        </w:rPr>
        <w:t>Grade A (Excellent): 0</w:t>
      </w:r>
    </w:p>
    <w:p w14:paraId="4F1B2ECC" w14:textId="2DF95F48" w:rsidR="00192883" w:rsidRPr="00081B7E" w:rsidRDefault="00192883" w:rsidP="00081B7E">
      <w:pPr>
        <w:shd w:val="clear" w:color="auto" w:fill="FFFFFF"/>
        <w:snapToGrid w:val="0"/>
        <w:spacing w:line="360" w:lineRule="auto"/>
        <w:jc w:val="both"/>
        <w:rPr>
          <w:rFonts w:ascii="Book Antiqua" w:hAnsi="Book Antiqua" w:cs="Helvetica"/>
        </w:rPr>
      </w:pPr>
      <w:r w:rsidRPr="00081B7E">
        <w:rPr>
          <w:rFonts w:ascii="Book Antiqua" w:hAnsi="Book Antiqua" w:cs="Helvetica"/>
        </w:rPr>
        <w:t>Grade B (Very good): 0</w:t>
      </w:r>
    </w:p>
    <w:p w14:paraId="60DF155C" w14:textId="09265F1B" w:rsidR="00192883" w:rsidRPr="00081B7E" w:rsidRDefault="00192883" w:rsidP="00081B7E">
      <w:pPr>
        <w:shd w:val="clear" w:color="auto" w:fill="FFFFFF"/>
        <w:snapToGrid w:val="0"/>
        <w:spacing w:line="360" w:lineRule="auto"/>
        <w:jc w:val="both"/>
        <w:rPr>
          <w:rFonts w:ascii="Book Antiqua" w:hAnsi="Book Antiqua" w:cs="Helvetica"/>
        </w:rPr>
      </w:pPr>
      <w:r w:rsidRPr="00081B7E">
        <w:rPr>
          <w:rFonts w:ascii="Book Antiqua" w:hAnsi="Book Antiqua" w:cs="Helvetica"/>
        </w:rPr>
        <w:t>Grade C (Good): C</w:t>
      </w:r>
    </w:p>
    <w:p w14:paraId="69434EAC" w14:textId="77777777" w:rsidR="00192883" w:rsidRPr="00081B7E" w:rsidRDefault="00192883" w:rsidP="00081B7E">
      <w:pPr>
        <w:shd w:val="clear" w:color="auto" w:fill="FFFFFF"/>
        <w:snapToGrid w:val="0"/>
        <w:spacing w:line="360" w:lineRule="auto"/>
        <w:jc w:val="both"/>
        <w:rPr>
          <w:rFonts w:ascii="Book Antiqua" w:hAnsi="Book Antiqua" w:cs="Helvetica"/>
        </w:rPr>
      </w:pPr>
      <w:r w:rsidRPr="00081B7E">
        <w:rPr>
          <w:rFonts w:ascii="Book Antiqua" w:hAnsi="Book Antiqua" w:cs="Helvetica"/>
        </w:rPr>
        <w:t xml:space="preserve">Grade D (Fair): </w:t>
      </w:r>
      <w:bookmarkEnd w:id="199"/>
      <w:bookmarkEnd w:id="200"/>
      <w:r w:rsidRPr="00081B7E">
        <w:rPr>
          <w:rFonts w:ascii="Book Antiqua" w:hAnsi="Book Antiqua" w:cs="Helvetica"/>
        </w:rPr>
        <w:t>0</w:t>
      </w:r>
    </w:p>
    <w:p w14:paraId="562E1E09" w14:textId="77777777" w:rsidR="00192883" w:rsidRPr="00081B7E" w:rsidRDefault="00192883" w:rsidP="00081B7E">
      <w:pPr>
        <w:shd w:val="clear" w:color="auto" w:fill="FFFFFF"/>
        <w:snapToGrid w:val="0"/>
        <w:spacing w:line="360" w:lineRule="auto"/>
        <w:jc w:val="both"/>
        <w:rPr>
          <w:rFonts w:ascii="Book Antiqua" w:hAnsi="Book Antiqua" w:cs="Helvetica"/>
        </w:rPr>
      </w:pPr>
      <w:r w:rsidRPr="00081B7E">
        <w:rPr>
          <w:rFonts w:ascii="Book Antiqua" w:hAnsi="Book Antiqua" w:cs="Helvetica"/>
        </w:rPr>
        <w:t>Grade E (Poor): 0</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14:paraId="03536231" w14:textId="77777777" w:rsidR="0032110D" w:rsidRPr="00081B7E" w:rsidRDefault="0032110D" w:rsidP="00081B7E">
      <w:pPr>
        <w:snapToGrid w:val="0"/>
        <w:spacing w:line="360" w:lineRule="auto"/>
        <w:jc w:val="both"/>
        <w:rPr>
          <w:rFonts w:ascii="Book Antiqua" w:hAnsi="Book Antiqua"/>
          <w:b/>
        </w:rPr>
      </w:pPr>
      <w:r w:rsidRPr="00081B7E">
        <w:rPr>
          <w:rFonts w:ascii="Book Antiqua" w:hAnsi="Book Antiqua"/>
          <w:b/>
        </w:rPr>
        <w:br w:type="page"/>
      </w:r>
    </w:p>
    <w:p w14:paraId="2E9AF273" w14:textId="5FFA95D4" w:rsidR="00095215" w:rsidRPr="00081B7E" w:rsidRDefault="00095215" w:rsidP="00081B7E">
      <w:pPr>
        <w:snapToGrid w:val="0"/>
        <w:spacing w:line="360" w:lineRule="auto"/>
        <w:jc w:val="both"/>
        <w:rPr>
          <w:rFonts w:ascii="Book Antiqua" w:hAnsi="Book Antiqua"/>
          <w:b/>
        </w:rPr>
      </w:pPr>
      <w:r w:rsidRPr="00081B7E">
        <w:rPr>
          <w:rFonts w:ascii="Book Antiqua" w:hAnsi="Book Antiqua"/>
          <w:b/>
        </w:rPr>
        <w:lastRenderedPageBreak/>
        <w:t>Table 1 Demographic details of patients included in the study</w:t>
      </w:r>
    </w:p>
    <w:tbl>
      <w:tblPr>
        <w:tblStyle w:val="310"/>
        <w:tblW w:w="7797" w:type="dxa"/>
        <w:tblBorders>
          <w:top w:val="none" w:sz="0" w:space="0" w:color="auto"/>
          <w:left w:val="none" w:sz="0" w:space="0" w:color="auto"/>
          <w:bottom w:val="none" w:sz="0" w:space="0" w:color="auto"/>
          <w:right w:val="none" w:sz="0" w:space="0" w:color="auto"/>
          <w:insideH w:val="single" w:sz="4" w:space="0" w:color="auto"/>
        </w:tblBorders>
        <w:tblLook w:val="04A0" w:firstRow="1" w:lastRow="0" w:firstColumn="1" w:lastColumn="0" w:noHBand="0" w:noVBand="1"/>
      </w:tblPr>
      <w:tblGrid>
        <w:gridCol w:w="2519"/>
        <w:gridCol w:w="982"/>
        <w:gridCol w:w="878"/>
        <w:gridCol w:w="850"/>
        <w:gridCol w:w="851"/>
        <w:gridCol w:w="866"/>
        <w:gridCol w:w="851"/>
      </w:tblGrid>
      <w:tr w:rsidR="00081B7E" w:rsidRPr="00081B7E" w14:paraId="3607F1D0" w14:textId="77777777" w:rsidTr="00785C46">
        <w:trPr>
          <w:cnfStyle w:val="100000000000" w:firstRow="1" w:lastRow="0" w:firstColumn="0" w:lastColumn="0" w:oddVBand="0" w:evenVBand="0" w:oddHBand="0" w:evenHBand="0" w:firstRowFirstColumn="0" w:firstRowLastColumn="0" w:lastRowFirstColumn="0" w:lastRowLastColumn="0"/>
          <w:trHeight w:val="327"/>
        </w:trPr>
        <w:tc>
          <w:tcPr>
            <w:cnfStyle w:val="001000000100" w:firstRow="0" w:lastRow="0" w:firstColumn="1" w:lastColumn="0" w:oddVBand="0" w:evenVBand="0" w:oddHBand="0" w:evenHBand="0" w:firstRowFirstColumn="1" w:firstRowLastColumn="0" w:lastRowFirstColumn="0" w:lastRowLastColumn="0"/>
            <w:tcW w:w="0" w:type="auto"/>
            <w:vMerge w:val="restart"/>
            <w:tcBorders>
              <w:top w:val="single" w:sz="4" w:space="0" w:color="auto"/>
            </w:tcBorders>
            <w:shd w:val="clear" w:color="auto" w:fill="auto"/>
          </w:tcPr>
          <w:p w14:paraId="390B968A" w14:textId="2B52DE21" w:rsidR="00836C33" w:rsidRPr="00081B7E" w:rsidRDefault="00836C33" w:rsidP="00081B7E">
            <w:pPr>
              <w:snapToGrid w:val="0"/>
              <w:spacing w:line="360" w:lineRule="auto"/>
              <w:jc w:val="both"/>
              <w:rPr>
                <w:rFonts w:ascii="Book Antiqua" w:hAnsi="Book Antiqua"/>
                <w:color w:val="auto"/>
              </w:rPr>
            </w:pPr>
            <w:r w:rsidRPr="00081B7E">
              <w:rPr>
                <w:rFonts w:ascii="Book Antiqua" w:hAnsi="Book Antiqua"/>
                <w:color w:val="auto"/>
              </w:rPr>
              <w:t>Anesthetic technique</w:t>
            </w:r>
          </w:p>
        </w:tc>
        <w:tc>
          <w:tcPr>
            <w:tcW w:w="0" w:type="auto"/>
            <w:vMerge w:val="restart"/>
            <w:tcBorders>
              <w:top w:val="single" w:sz="4" w:space="0" w:color="auto"/>
              <w:bottom w:val="single" w:sz="4" w:space="0" w:color="auto"/>
            </w:tcBorders>
            <w:shd w:val="clear" w:color="auto" w:fill="auto"/>
          </w:tcPr>
          <w:p w14:paraId="293D11D6" w14:textId="1B541EFE" w:rsidR="00836C33" w:rsidRPr="00081B7E" w:rsidRDefault="00836C33" w:rsidP="00081B7E">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rPr>
            </w:pPr>
            <w:r w:rsidRPr="00081B7E">
              <w:rPr>
                <w:rFonts w:ascii="Book Antiqua" w:hAnsi="Book Antiqua"/>
                <w:color w:val="auto"/>
              </w:rPr>
              <w:t>Sex</w:t>
            </w:r>
          </w:p>
        </w:tc>
        <w:tc>
          <w:tcPr>
            <w:tcW w:w="4296" w:type="dxa"/>
            <w:gridSpan w:val="5"/>
            <w:tcBorders>
              <w:top w:val="single" w:sz="4" w:space="0" w:color="auto"/>
            </w:tcBorders>
            <w:shd w:val="clear" w:color="auto" w:fill="auto"/>
          </w:tcPr>
          <w:p w14:paraId="317D7BED" w14:textId="5CB6F0E4" w:rsidR="00836C33" w:rsidRPr="00081B7E" w:rsidRDefault="00836C33">
            <w:pPr>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olor w:val="auto"/>
              </w:rPr>
              <w:pPrChange w:id="261" w:author="FP" w:date="2019-09-14T13:30:00Z">
                <w:pPr>
                  <w:snapToGrid w:val="0"/>
                  <w:spacing w:line="360" w:lineRule="auto"/>
                  <w:jc w:val="both"/>
                  <w:cnfStyle w:val="100000000000" w:firstRow="1" w:lastRow="0" w:firstColumn="0" w:lastColumn="0" w:oddVBand="0" w:evenVBand="0" w:oddHBand="0" w:evenHBand="0" w:firstRowFirstColumn="0" w:firstRowLastColumn="0" w:lastRowFirstColumn="0" w:lastRowLastColumn="0"/>
                </w:pPr>
              </w:pPrChange>
            </w:pPr>
            <w:r w:rsidRPr="00081B7E">
              <w:rPr>
                <w:rFonts w:ascii="Book Antiqua" w:hAnsi="Book Antiqua"/>
                <w:color w:val="auto"/>
              </w:rPr>
              <w:t xml:space="preserve">Age </w:t>
            </w:r>
            <w:del w:id="262" w:author="FP" w:date="2019-09-14T13:30:00Z">
              <w:r w:rsidRPr="00081B7E" w:rsidDel="00EA69FC">
                <w:rPr>
                  <w:rFonts w:ascii="Book Antiqua" w:hAnsi="Book Antiqua"/>
                  <w:color w:val="auto"/>
                </w:rPr>
                <w:delText>(</w:delText>
              </w:r>
            </w:del>
            <w:r w:rsidRPr="00081B7E">
              <w:rPr>
                <w:rFonts w:ascii="Book Antiqua" w:hAnsi="Book Antiqua"/>
                <w:color w:val="auto"/>
              </w:rPr>
              <w:t>in yr</w:t>
            </w:r>
            <w:del w:id="263" w:author="FP" w:date="2019-09-14T13:30:00Z">
              <w:r w:rsidRPr="00081B7E" w:rsidDel="00EA69FC">
                <w:rPr>
                  <w:rFonts w:ascii="Book Antiqua" w:hAnsi="Book Antiqua"/>
                  <w:color w:val="auto"/>
                </w:rPr>
                <w:delText>)</w:delText>
              </w:r>
            </w:del>
          </w:p>
        </w:tc>
      </w:tr>
      <w:tr w:rsidR="00081B7E" w:rsidRPr="00081B7E" w14:paraId="2A365678" w14:textId="77777777" w:rsidTr="00785C46">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0" w:type="auto"/>
            <w:vMerge/>
            <w:tcBorders>
              <w:bottom w:val="single" w:sz="4" w:space="0" w:color="auto"/>
            </w:tcBorders>
            <w:shd w:val="clear" w:color="auto" w:fill="auto"/>
          </w:tcPr>
          <w:p w14:paraId="18661298" w14:textId="79F634E3" w:rsidR="00836C33" w:rsidRPr="00081B7E" w:rsidRDefault="00836C33" w:rsidP="00081B7E">
            <w:pPr>
              <w:snapToGrid w:val="0"/>
              <w:spacing w:line="360" w:lineRule="auto"/>
              <w:jc w:val="both"/>
              <w:rPr>
                <w:rFonts w:ascii="Book Antiqua" w:hAnsi="Book Antiqua"/>
              </w:rPr>
            </w:pPr>
          </w:p>
        </w:tc>
        <w:tc>
          <w:tcPr>
            <w:tcW w:w="0" w:type="auto"/>
            <w:vMerge/>
            <w:tcBorders>
              <w:top w:val="nil"/>
              <w:bottom w:val="single" w:sz="4" w:space="0" w:color="auto"/>
            </w:tcBorders>
            <w:shd w:val="clear" w:color="auto" w:fill="auto"/>
          </w:tcPr>
          <w:p w14:paraId="1EE42045" w14:textId="77777777" w:rsidR="00836C33" w:rsidRPr="00081B7E" w:rsidRDefault="00836C33" w:rsidP="00081B7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878" w:type="dxa"/>
            <w:tcBorders>
              <w:bottom w:val="single" w:sz="4" w:space="0" w:color="auto"/>
            </w:tcBorders>
            <w:shd w:val="clear" w:color="auto" w:fill="auto"/>
          </w:tcPr>
          <w:p w14:paraId="30B6C2BF" w14:textId="7DA7ED0D" w:rsidR="00836C33" w:rsidRPr="00081B7E" w:rsidRDefault="00836C33" w:rsidP="00081B7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bCs/>
              </w:rPr>
            </w:pPr>
            <w:r w:rsidRPr="00081B7E">
              <w:rPr>
                <w:rFonts w:ascii="Book Antiqua" w:hAnsi="Book Antiqua"/>
                <w:b/>
                <w:bCs/>
              </w:rPr>
              <w:t>18-24</w:t>
            </w:r>
          </w:p>
        </w:tc>
        <w:tc>
          <w:tcPr>
            <w:tcW w:w="850" w:type="dxa"/>
            <w:tcBorders>
              <w:bottom w:val="single" w:sz="4" w:space="0" w:color="auto"/>
            </w:tcBorders>
            <w:shd w:val="clear" w:color="auto" w:fill="auto"/>
          </w:tcPr>
          <w:p w14:paraId="6E59DE65" w14:textId="2E3E0BDA" w:rsidR="00836C33" w:rsidRPr="00081B7E" w:rsidRDefault="00836C33" w:rsidP="00081B7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bCs/>
              </w:rPr>
            </w:pPr>
            <w:r w:rsidRPr="00081B7E">
              <w:rPr>
                <w:rFonts w:ascii="Book Antiqua" w:hAnsi="Book Antiqua"/>
                <w:b/>
                <w:bCs/>
              </w:rPr>
              <w:t>25-34</w:t>
            </w:r>
          </w:p>
        </w:tc>
        <w:tc>
          <w:tcPr>
            <w:tcW w:w="851" w:type="dxa"/>
            <w:tcBorders>
              <w:bottom w:val="single" w:sz="4" w:space="0" w:color="auto"/>
            </w:tcBorders>
            <w:shd w:val="clear" w:color="auto" w:fill="auto"/>
          </w:tcPr>
          <w:p w14:paraId="08B5ADB3" w14:textId="1D59750D" w:rsidR="00836C33" w:rsidRPr="00081B7E" w:rsidRDefault="00836C33" w:rsidP="00081B7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bCs/>
              </w:rPr>
            </w:pPr>
            <w:r w:rsidRPr="00081B7E">
              <w:rPr>
                <w:rFonts w:ascii="Book Antiqua" w:hAnsi="Book Antiqua"/>
                <w:b/>
                <w:bCs/>
              </w:rPr>
              <w:t>35-44</w:t>
            </w:r>
          </w:p>
        </w:tc>
        <w:tc>
          <w:tcPr>
            <w:tcW w:w="866" w:type="dxa"/>
            <w:tcBorders>
              <w:bottom w:val="single" w:sz="4" w:space="0" w:color="auto"/>
            </w:tcBorders>
            <w:shd w:val="clear" w:color="auto" w:fill="auto"/>
          </w:tcPr>
          <w:p w14:paraId="3CD559CF" w14:textId="0BEC38CF" w:rsidR="00836C33" w:rsidRPr="00081B7E" w:rsidRDefault="00836C33" w:rsidP="00081B7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bCs/>
              </w:rPr>
            </w:pPr>
            <w:r w:rsidRPr="00081B7E">
              <w:rPr>
                <w:rFonts w:ascii="Book Antiqua" w:hAnsi="Book Antiqua"/>
                <w:b/>
                <w:bCs/>
              </w:rPr>
              <w:t>45-54</w:t>
            </w:r>
          </w:p>
        </w:tc>
        <w:tc>
          <w:tcPr>
            <w:tcW w:w="851" w:type="dxa"/>
            <w:tcBorders>
              <w:bottom w:val="single" w:sz="4" w:space="0" w:color="auto"/>
            </w:tcBorders>
            <w:shd w:val="clear" w:color="auto" w:fill="auto"/>
          </w:tcPr>
          <w:p w14:paraId="5FE3335D" w14:textId="004C22D0" w:rsidR="00836C33" w:rsidRPr="00081B7E" w:rsidRDefault="00836C33" w:rsidP="00081B7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bCs/>
              </w:rPr>
            </w:pPr>
            <w:r w:rsidRPr="00081B7E">
              <w:rPr>
                <w:rFonts w:ascii="Book Antiqua" w:hAnsi="Book Antiqua"/>
                <w:b/>
                <w:bCs/>
              </w:rPr>
              <w:t>55-64</w:t>
            </w:r>
          </w:p>
        </w:tc>
      </w:tr>
      <w:tr w:rsidR="00081B7E" w:rsidRPr="00081B7E" w14:paraId="30AAE30F" w14:textId="77777777" w:rsidTr="00785C46">
        <w:trPr>
          <w:trHeight w:val="294"/>
        </w:trPr>
        <w:tc>
          <w:tcPr>
            <w:cnfStyle w:val="001000000000" w:firstRow="0" w:lastRow="0" w:firstColumn="1" w:lastColumn="0" w:oddVBand="0" w:evenVBand="0" w:oddHBand="0" w:evenHBand="0" w:firstRowFirstColumn="0" w:firstRowLastColumn="0" w:lastRowFirstColumn="0" w:lastRowLastColumn="0"/>
            <w:tcW w:w="0" w:type="auto"/>
            <w:vMerge w:val="restart"/>
            <w:tcBorders>
              <w:top w:val="single" w:sz="4" w:space="0" w:color="auto"/>
              <w:bottom w:val="nil"/>
            </w:tcBorders>
            <w:shd w:val="clear" w:color="auto" w:fill="auto"/>
          </w:tcPr>
          <w:p w14:paraId="764DECF7" w14:textId="1BA238E5" w:rsidR="00836C33" w:rsidRPr="00081B7E" w:rsidRDefault="00836C33" w:rsidP="00081B7E">
            <w:pPr>
              <w:snapToGrid w:val="0"/>
              <w:spacing w:line="360" w:lineRule="auto"/>
              <w:jc w:val="both"/>
              <w:rPr>
                <w:rFonts w:ascii="Book Antiqua" w:hAnsi="Book Antiqua"/>
                <w:b w:val="0"/>
                <w:bCs w:val="0"/>
              </w:rPr>
            </w:pPr>
            <w:r w:rsidRPr="00081B7E">
              <w:rPr>
                <w:rFonts w:ascii="Book Antiqua" w:hAnsi="Book Antiqua"/>
                <w:b w:val="0"/>
                <w:bCs w:val="0"/>
              </w:rPr>
              <w:t>Traditional</w:t>
            </w:r>
          </w:p>
          <w:p w14:paraId="69D493AC" w14:textId="0535A6D5" w:rsidR="00836C33" w:rsidRPr="00081B7E" w:rsidRDefault="00836C33" w:rsidP="00081B7E">
            <w:pPr>
              <w:snapToGrid w:val="0"/>
              <w:spacing w:line="360" w:lineRule="auto"/>
              <w:jc w:val="both"/>
              <w:rPr>
                <w:rFonts w:ascii="Book Antiqua" w:hAnsi="Book Antiqua"/>
                <w:b w:val="0"/>
                <w:bCs w:val="0"/>
              </w:rPr>
            </w:pPr>
            <w:r w:rsidRPr="00081B7E">
              <w:rPr>
                <w:rFonts w:ascii="Book Antiqua" w:hAnsi="Book Antiqua"/>
                <w:b w:val="0"/>
                <w:bCs w:val="0"/>
              </w:rPr>
              <w:t>infiltration</w:t>
            </w:r>
          </w:p>
        </w:tc>
        <w:tc>
          <w:tcPr>
            <w:tcW w:w="0" w:type="auto"/>
            <w:tcBorders>
              <w:top w:val="single" w:sz="4" w:space="0" w:color="auto"/>
              <w:bottom w:val="nil"/>
            </w:tcBorders>
            <w:shd w:val="clear" w:color="auto" w:fill="auto"/>
          </w:tcPr>
          <w:p w14:paraId="4AD74DBC" w14:textId="35DEC2E5" w:rsidR="00836C33" w:rsidRPr="00081B7E" w:rsidRDefault="00836C33" w:rsidP="00081B7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81B7E">
              <w:rPr>
                <w:rFonts w:ascii="Book Antiqua" w:hAnsi="Book Antiqua"/>
              </w:rPr>
              <w:t>Female</w:t>
            </w:r>
          </w:p>
        </w:tc>
        <w:tc>
          <w:tcPr>
            <w:tcW w:w="878" w:type="dxa"/>
            <w:tcBorders>
              <w:top w:val="single" w:sz="4" w:space="0" w:color="auto"/>
              <w:bottom w:val="nil"/>
            </w:tcBorders>
            <w:shd w:val="clear" w:color="auto" w:fill="auto"/>
          </w:tcPr>
          <w:p w14:paraId="243ABF57" w14:textId="26E2189F" w:rsidR="00836C33" w:rsidRPr="00081B7E" w:rsidRDefault="00836C33" w:rsidP="00081B7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81B7E">
              <w:rPr>
                <w:rFonts w:ascii="Book Antiqua" w:hAnsi="Book Antiqua"/>
              </w:rPr>
              <w:t>10</w:t>
            </w:r>
          </w:p>
        </w:tc>
        <w:tc>
          <w:tcPr>
            <w:tcW w:w="850" w:type="dxa"/>
            <w:tcBorders>
              <w:top w:val="single" w:sz="4" w:space="0" w:color="auto"/>
              <w:bottom w:val="nil"/>
            </w:tcBorders>
            <w:shd w:val="clear" w:color="auto" w:fill="auto"/>
          </w:tcPr>
          <w:p w14:paraId="1E34B622" w14:textId="7A5F531E" w:rsidR="00836C33" w:rsidRPr="00081B7E" w:rsidRDefault="00836C33" w:rsidP="00081B7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81B7E">
              <w:rPr>
                <w:rFonts w:ascii="Book Antiqua" w:hAnsi="Book Antiqua"/>
              </w:rPr>
              <w:t>13</w:t>
            </w:r>
          </w:p>
        </w:tc>
        <w:tc>
          <w:tcPr>
            <w:tcW w:w="851" w:type="dxa"/>
            <w:tcBorders>
              <w:top w:val="single" w:sz="4" w:space="0" w:color="auto"/>
              <w:bottom w:val="nil"/>
            </w:tcBorders>
            <w:shd w:val="clear" w:color="auto" w:fill="auto"/>
          </w:tcPr>
          <w:p w14:paraId="639D2044" w14:textId="3604AF8B" w:rsidR="00836C33" w:rsidRPr="00081B7E" w:rsidRDefault="00836C33" w:rsidP="00081B7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81B7E">
              <w:rPr>
                <w:rFonts w:ascii="Book Antiqua" w:hAnsi="Book Antiqua"/>
              </w:rPr>
              <w:t>3</w:t>
            </w:r>
          </w:p>
        </w:tc>
        <w:tc>
          <w:tcPr>
            <w:tcW w:w="866" w:type="dxa"/>
            <w:tcBorders>
              <w:top w:val="single" w:sz="4" w:space="0" w:color="auto"/>
              <w:bottom w:val="nil"/>
            </w:tcBorders>
            <w:shd w:val="clear" w:color="auto" w:fill="auto"/>
          </w:tcPr>
          <w:p w14:paraId="1B3228E5" w14:textId="6CCF34E5" w:rsidR="00836C33" w:rsidRPr="00081B7E" w:rsidRDefault="00836C33" w:rsidP="00081B7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81B7E">
              <w:rPr>
                <w:rFonts w:ascii="Book Antiqua" w:hAnsi="Book Antiqua"/>
              </w:rPr>
              <w:t>0</w:t>
            </w:r>
          </w:p>
        </w:tc>
        <w:tc>
          <w:tcPr>
            <w:tcW w:w="851" w:type="dxa"/>
            <w:tcBorders>
              <w:top w:val="single" w:sz="4" w:space="0" w:color="auto"/>
              <w:bottom w:val="nil"/>
            </w:tcBorders>
            <w:shd w:val="clear" w:color="auto" w:fill="auto"/>
          </w:tcPr>
          <w:p w14:paraId="6E5792E2" w14:textId="642D2761" w:rsidR="00836C33" w:rsidRPr="00081B7E" w:rsidRDefault="00836C33" w:rsidP="00081B7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81B7E">
              <w:rPr>
                <w:rFonts w:ascii="Book Antiqua" w:hAnsi="Book Antiqua"/>
              </w:rPr>
              <w:t>0</w:t>
            </w:r>
          </w:p>
        </w:tc>
      </w:tr>
      <w:tr w:rsidR="00081B7E" w:rsidRPr="00081B7E" w14:paraId="5364C4C0" w14:textId="77777777" w:rsidTr="00785C46">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0" w:type="auto"/>
            <w:vMerge/>
            <w:tcBorders>
              <w:top w:val="nil"/>
              <w:bottom w:val="nil"/>
            </w:tcBorders>
            <w:shd w:val="clear" w:color="auto" w:fill="auto"/>
          </w:tcPr>
          <w:p w14:paraId="26D59323" w14:textId="7D4EC138" w:rsidR="00836C33" w:rsidRPr="00081B7E" w:rsidRDefault="00836C33" w:rsidP="00081B7E">
            <w:pPr>
              <w:snapToGrid w:val="0"/>
              <w:spacing w:line="360" w:lineRule="auto"/>
              <w:jc w:val="both"/>
              <w:rPr>
                <w:rFonts w:ascii="Book Antiqua" w:hAnsi="Book Antiqua"/>
                <w:b w:val="0"/>
                <w:bCs w:val="0"/>
              </w:rPr>
            </w:pPr>
          </w:p>
        </w:tc>
        <w:tc>
          <w:tcPr>
            <w:tcW w:w="0" w:type="auto"/>
            <w:tcBorders>
              <w:top w:val="nil"/>
              <w:bottom w:val="nil"/>
            </w:tcBorders>
            <w:shd w:val="clear" w:color="auto" w:fill="auto"/>
          </w:tcPr>
          <w:p w14:paraId="3C414693" w14:textId="3DE79765" w:rsidR="00836C33" w:rsidRPr="00081B7E" w:rsidRDefault="00836C33" w:rsidP="00081B7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081B7E">
              <w:rPr>
                <w:rFonts w:ascii="Book Antiqua" w:hAnsi="Book Antiqua"/>
              </w:rPr>
              <w:t>Male</w:t>
            </w:r>
          </w:p>
        </w:tc>
        <w:tc>
          <w:tcPr>
            <w:tcW w:w="878" w:type="dxa"/>
            <w:tcBorders>
              <w:top w:val="nil"/>
              <w:bottom w:val="nil"/>
            </w:tcBorders>
            <w:shd w:val="clear" w:color="auto" w:fill="auto"/>
          </w:tcPr>
          <w:p w14:paraId="1791F7B1" w14:textId="40CE0FCF" w:rsidR="00836C33" w:rsidRPr="00081B7E" w:rsidRDefault="00836C33" w:rsidP="00081B7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081B7E">
              <w:rPr>
                <w:rFonts w:ascii="Book Antiqua" w:hAnsi="Book Antiqua"/>
              </w:rPr>
              <w:t>6</w:t>
            </w:r>
          </w:p>
        </w:tc>
        <w:tc>
          <w:tcPr>
            <w:tcW w:w="850" w:type="dxa"/>
            <w:tcBorders>
              <w:top w:val="nil"/>
              <w:bottom w:val="nil"/>
            </w:tcBorders>
            <w:shd w:val="clear" w:color="auto" w:fill="auto"/>
          </w:tcPr>
          <w:p w14:paraId="03C21672" w14:textId="1FAAB09F" w:rsidR="00836C33" w:rsidRPr="00081B7E" w:rsidRDefault="00836C33" w:rsidP="00081B7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081B7E">
              <w:rPr>
                <w:rFonts w:ascii="Book Antiqua" w:hAnsi="Book Antiqua"/>
              </w:rPr>
              <w:t>3</w:t>
            </w:r>
          </w:p>
        </w:tc>
        <w:tc>
          <w:tcPr>
            <w:tcW w:w="851" w:type="dxa"/>
            <w:tcBorders>
              <w:top w:val="nil"/>
              <w:bottom w:val="nil"/>
            </w:tcBorders>
            <w:shd w:val="clear" w:color="auto" w:fill="auto"/>
          </w:tcPr>
          <w:p w14:paraId="78D45BCE" w14:textId="724698A7" w:rsidR="00836C33" w:rsidRPr="00081B7E" w:rsidRDefault="00836C33" w:rsidP="00081B7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081B7E">
              <w:rPr>
                <w:rFonts w:ascii="Book Antiqua" w:hAnsi="Book Antiqua"/>
              </w:rPr>
              <w:t>0</w:t>
            </w:r>
          </w:p>
        </w:tc>
        <w:tc>
          <w:tcPr>
            <w:tcW w:w="866" w:type="dxa"/>
            <w:tcBorders>
              <w:top w:val="nil"/>
              <w:bottom w:val="nil"/>
            </w:tcBorders>
            <w:shd w:val="clear" w:color="auto" w:fill="auto"/>
          </w:tcPr>
          <w:p w14:paraId="6A7A73A3" w14:textId="195B3728" w:rsidR="00836C33" w:rsidRPr="00081B7E" w:rsidRDefault="00836C33" w:rsidP="00081B7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081B7E">
              <w:rPr>
                <w:rFonts w:ascii="Book Antiqua" w:hAnsi="Book Antiqua"/>
              </w:rPr>
              <w:t>5</w:t>
            </w:r>
          </w:p>
        </w:tc>
        <w:tc>
          <w:tcPr>
            <w:tcW w:w="851" w:type="dxa"/>
            <w:tcBorders>
              <w:top w:val="nil"/>
              <w:bottom w:val="nil"/>
            </w:tcBorders>
            <w:shd w:val="clear" w:color="auto" w:fill="auto"/>
          </w:tcPr>
          <w:p w14:paraId="76B330D1" w14:textId="5B5FB001" w:rsidR="00836C33" w:rsidRPr="00081B7E" w:rsidRDefault="00836C33" w:rsidP="00081B7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081B7E">
              <w:rPr>
                <w:rFonts w:ascii="Book Antiqua" w:hAnsi="Book Antiqua"/>
              </w:rPr>
              <w:t>0</w:t>
            </w:r>
          </w:p>
        </w:tc>
      </w:tr>
      <w:tr w:rsidR="00081B7E" w:rsidRPr="00081B7E" w14:paraId="1AE824F6" w14:textId="77777777" w:rsidTr="00785C46">
        <w:trPr>
          <w:trHeight w:val="294"/>
        </w:trPr>
        <w:tc>
          <w:tcPr>
            <w:cnfStyle w:val="001000000000" w:firstRow="0" w:lastRow="0" w:firstColumn="1" w:lastColumn="0" w:oddVBand="0" w:evenVBand="0" w:oddHBand="0" w:evenHBand="0" w:firstRowFirstColumn="0" w:firstRowLastColumn="0" w:lastRowFirstColumn="0" w:lastRowLastColumn="0"/>
            <w:tcW w:w="0" w:type="auto"/>
            <w:vMerge w:val="restart"/>
            <w:tcBorders>
              <w:top w:val="nil"/>
              <w:bottom w:val="nil"/>
            </w:tcBorders>
            <w:shd w:val="clear" w:color="auto" w:fill="auto"/>
          </w:tcPr>
          <w:p w14:paraId="5BDCD948" w14:textId="6F3713B7" w:rsidR="00836C33" w:rsidRPr="00081B7E" w:rsidRDefault="00836C33" w:rsidP="00081B7E">
            <w:pPr>
              <w:snapToGrid w:val="0"/>
              <w:spacing w:line="360" w:lineRule="auto"/>
              <w:jc w:val="both"/>
              <w:rPr>
                <w:rFonts w:ascii="Book Antiqua" w:hAnsi="Book Antiqua"/>
                <w:b w:val="0"/>
                <w:bCs w:val="0"/>
              </w:rPr>
            </w:pPr>
            <w:r w:rsidRPr="00081B7E">
              <w:rPr>
                <w:rFonts w:ascii="Book Antiqua" w:hAnsi="Book Antiqua"/>
                <w:b w:val="0"/>
                <w:bCs w:val="0"/>
              </w:rPr>
              <w:t>STA</w:t>
            </w:r>
          </w:p>
        </w:tc>
        <w:tc>
          <w:tcPr>
            <w:tcW w:w="0" w:type="auto"/>
            <w:tcBorders>
              <w:top w:val="nil"/>
              <w:bottom w:val="nil"/>
            </w:tcBorders>
            <w:shd w:val="clear" w:color="auto" w:fill="auto"/>
          </w:tcPr>
          <w:p w14:paraId="5E100F74" w14:textId="78A7CD1D" w:rsidR="00836C33" w:rsidRPr="00081B7E" w:rsidRDefault="00836C33" w:rsidP="00081B7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81B7E">
              <w:rPr>
                <w:rFonts w:ascii="Book Antiqua" w:hAnsi="Book Antiqua"/>
              </w:rPr>
              <w:t>Female</w:t>
            </w:r>
          </w:p>
        </w:tc>
        <w:tc>
          <w:tcPr>
            <w:tcW w:w="878" w:type="dxa"/>
            <w:tcBorders>
              <w:top w:val="nil"/>
              <w:bottom w:val="nil"/>
            </w:tcBorders>
            <w:shd w:val="clear" w:color="auto" w:fill="auto"/>
          </w:tcPr>
          <w:p w14:paraId="5AA23345" w14:textId="2AD97077" w:rsidR="00836C33" w:rsidRPr="00081B7E" w:rsidRDefault="00836C33" w:rsidP="00081B7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81B7E">
              <w:rPr>
                <w:rFonts w:ascii="Book Antiqua" w:hAnsi="Book Antiqua"/>
              </w:rPr>
              <w:t>15</w:t>
            </w:r>
          </w:p>
        </w:tc>
        <w:tc>
          <w:tcPr>
            <w:tcW w:w="850" w:type="dxa"/>
            <w:tcBorders>
              <w:top w:val="nil"/>
              <w:bottom w:val="nil"/>
            </w:tcBorders>
            <w:shd w:val="clear" w:color="auto" w:fill="auto"/>
          </w:tcPr>
          <w:p w14:paraId="089CA724" w14:textId="3D64A08F" w:rsidR="00836C33" w:rsidRPr="00081B7E" w:rsidRDefault="00836C33" w:rsidP="00081B7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81B7E">
              <w:rPr>
                <w:rFonts w:ascii="Book Antiqua" w:hAnsi="Book Antiqua"/>
              </w:rPr>
              <w:t>15</w:t>
            </w:r>
          </w:p>
        </w:tc>
        <w:tc>
          <w:tcPr>
            <w:tcW w:w="851" w:type="dxa"/>
            <w:tcBorders>
              <w:top w:val="nil"/>
              <w:bottom w:val="nil"/>
            </w:tcBorders>
            <w:shd w:val="clear" w:color="auto" w:fill="auto"/>
          </w:tcPr>
          <w:p w14:paraId="08D49DDE" w14:textId="2B4C5B90" w:rsidR="00836C33" w:rsidRPr="00081B7E" w:rsidRDefault="003C5F59" w:rsidP="00081B7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81B7E">
              <w:rPr>
                <w:rFonts w:ascii="Book Antiqua" w:hAnsi="Book Antiqua"/>
              </w:rPr>
              <w:t>3</w:t>
            </w:r>
          </w:p>
        </w:tc>
        <w:tc>
          <w:tcPr>
            <w:tcW w:w="866" w:type="dxa"/>
            <w:tcBorders>
              <w:top w:val="nil"/>
              <w:bottom w:val="nil"/>
            </w:tcBorders>
            <w:shd w:val="clear" w:color="auto" w:fill="auto"/>
          </w:tcPr>
          <w:p w14:paraId="42888FB3" w14:textId="6B8F7EF3" w:rsidR="00836C33" w:rsidRPr="00081B7E" w:rsidRDefault="00836C33" w:rsidP="00081B7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81B7E">
              <w:rPr>
                <w:rFonts w:ascii="Book Antiqua" w:hAnsi="Book Antiqua"/>
              </w:rPr>
              <w:t>0</w:t>
            </w:r>
          </w:p>
        </w:tc>
        <w:tc>
          <w:tcPr>
            <w:tcW w:w="851" w:type="dxa"/>
            <w:tcBorders>
              <w:top w:val="nil"/>
              <w:bottom w:val="nil"/>
            </w:tcBorders>
            <w:shd w:val="clear" w:color="auto" w:fill="auto"/>
          </w:tcPr>
          <w:p w14:paraId="0BFD9920" w14:textId="7B0619D9" w:rsidR="00836C33" w:rsidRPr="00081B7E" w:rsidRDefault="00836C33" w:rsidP="00081B7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81B7E">
              <w:rPr>
                <w:rFonts w:ascii="Book Antiqua" w:hAnsi="Book Antiqua"/>
              </w:rPr>
              <w:t>0</w:t>
            </w:r>
          </w:p>
        </w:tc>
      </w:tr>
      <w:tr w:rsidR="00081B7E" w:rsidRPr="00081B7E" w14:paraId="4B8077F3" w14:textId="77777777" w:rsidTr="00785C46">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0" w:type="auto"/>
            <w:vMerge/>
            <w:tcBorders>
              <w:top w:val="nil"/>
              <w:bottom w:val="nil"/>
            </w:tcBorders>
            <w:shd w:val="clear" w:color="auto" w:fill="auto"/>
          </w:tcPr>
          <w:p w14:paraId="56DEBE05" w14:textId="77777777" w:rsidR="00836C33" w:rsidRPr="00081B7E" w:rsidRDefault="00836C33" w:rsidP="00081B7E">
            <w:pPr>
              <w:snapToGrid w:val="0"/>
              <w:spacing w:line="360" w:lineRule="auto"/>
              <w:jc w:val="both"/>
              <w:rPr>
                <w:rFonts w:ascii="Book Antiqua" w:hAnsi="Book Antiqua"/>
                <w:b w:val="0"/>
                <w:bCs w:val="0"/>
              </w:rPr>
            </w:pPr>
          </w:p>
        </w:tc>
        <w:tc>
          <w:tcPr>
            <w:tcW w:w="0" w:type="auto"/>
            <w:tcBorders>
              <w:top w:val="nil"/>
              <w:bottom w:val="nil"/>
            </w:tcBorders>
            <w:shd w:val="clear" w:color="auto" w:fill="auto"/>
          </w:tcPr>
          <w:p w14:paraId="59C99767" w14:textId="5874C00E" w:rsidR="00836C33" w:rsidRPr="00081B7E" w:rsidRDefault="00836C33" w:rsidP="00081B7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081B7E">
              <w:rPr>
                <w:rFonts w:ascii="Book Antiqua" w:hAnsi="Book Antiqua"/>
              </w:rPr>
              <w:t>Male</w:t>
            </w:r>
          </w:p>
        </w:tc>
        <w:tc>
          <w:tcPr>
            <w:tcW w:w="878" w:type="dxa"/>
            <w:tcBorders>
              <w:top w:val="nil"/>
              <w:bottom w:val="nil"/>
            </w:tcBorders>
            <w:shd w:val="clear" w:color="auto" w:fill="auto"/>
          </w:tcPr>
          <w:p w14:paraId="5E579BEE" w14:textId="320D252A" w:rsidR="00836C33" w:rsidRPr="00081B7E" w:rsidRDefault="000B2645" w:rsidP="00081B7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081B7E">
              <w:rPr>
                <w:rFonts w:ascii="Book Antiqua" w:hAnsi="Book Antiqua"/>
              </w:rPr>
              <w:t>4</w:t>
            </w:r>
          </w:p>
        </w:tc>
        <w:tc>
          <w:tcPr>
            <w:tcW w:w="850" w:type="dxa"/>
            <w:tcBorders>
              <w:top w:val="nil"/>
              <w:bottom w:val="nil"/>
            </w:tcBorders>
            <w:shd w:val="clear" w:color="auto" w:fill="auto"/>
          </w:tcPr>
          <w:p w14:paraId="24AE6354" w14:textId="5F914384" w:rsidR="00836C33" w:rsidRPr="00081B7E" w:rsidRDefault="000B2645" w:rsidP="00081B7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081B7E">
              <w:rPr>
                <w:rFonts w:ascii="Book Antiqua" w:hAnsi="Book Antiqua"/>
              </w:rPr>
              <w:t>0</w:t>
            </w:r>
          </w:p>
        </w:tc>
        <w:tc>
          <w:tcPr>
            <w:tcW w:w="851" w:type="dxa"/>
            <w:tcBorders>
              <w:top w:val="nil"/>
              <w:bottom w:val="nil"/>
            </w:tcBorders>
            <w:shd w:val="clear" w:color="auto" w:fill="auto"/>
          </w:tcPr>
          <w:p w14:paraId="58449099" w14:textId="56CFF287" w:rsidR="00836C33" w:rsidRPr="00081B7E" w:rsidRDefault="00836C33" w:rsidP="00081B7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081B7E">
              <w:rPr>
                <w:rFonts w:ascii="Book Antiqua" w:hAnsi="Book Antiqua"/>
              </w:rPr>
              <w:t>1</w:t>
            </w:r>
          </w:p>
        </w:tc>
        <w:tc>
          <w:tcPr>
            <w:tcW w:w="866" w:type="dxa"/>
            <w:tcBorders>
              <w:top w:val="nil"/>
              <w:bottom w:val="nil"/>
            </w:tcBorders>
            <w:shd w:val="clear" w:color="auto" w:fill="auto"/>
          </w:tcPr>
          <w:p w14:paraId="3A2C98B0" w14:textId="1721DF5D" w:rsidR="00836C33" w:rsidRPr="00081B7E" w:rsidRDefault="000B2645" w:rsidP="00081B7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081B7E">
              <w:rPr>
                <w:rFonts w:ascii="Book Antiqua" w:hAnsi="Book Antiqua"/>
              </w:rPr>
              <w:t>0</w:t>
            </w:r>
          </w:p>
        </w:tc>
        <w:tc>
          <w:tcPr>
            <w:tcW w:w="851" w:type="dxa"/>
            <w:tcBorders>
              <w:top w:val="nil"/>
              <w:bottom w:val="nil"/>
            </w:tcBorders>
            <w:shd w:val="clear" w:color="auto" w:fill="auto"/>
          </w:tcPr>
          <w:p w14:paraId="5BEA6DBB" w14:textId="1D9564B4" w:rsidR="00836C33" w:rsidRPr="00081B7E" w:rsidRDefault="00836C33" w:rsidP="00081B7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081B7E">
              <w:rPr>
                <w:rFonts w:ascii="Book Antiqua" w:hAnsi="Book Antiqua"/>
              </w:rPr>
              <w:t>2</w:t>
            </w:r>
          </w:p>
        </w:tc>
      </w:tr>
      <w:tr w:rsidR="00081B7E" w:rsidRPr="00081B7E" w14:paraId="37A5514A" w14:textId="77777777" w:rsidTr="00785C46">
        <w:trPr>
          <w:trHeight w:val="654"/>
        </w:trPr>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4" w:space="0" w:color="auto"/>
            </w:tcBorders>
            <w:shd w:val="clear" w:color="auto" w:fill="auto"/>
          </w:tcPr>
          <w:p w14:paraId="1A867707" w14:textId="486D2B6A" w:rsidR="00836C33" w:rsidRPr="00081B7E" w:rsidRDefault="00836C33" w:rsidP="00081B7E">
            <w:pPr>
              <w:snapToGrid w:val="0"/>
              <w:spacing w:line="360" w:lineRule="auto"/>
              <w:jc w:val="both"/>
              <w:rPr>
                <w:rFonts w:ascii="Book Antiqua" w:hAnsi="Book Antiqua"/>
                <w:b w:val="0"/>
                <w:bCs w:val="0"/>
              </w:rPr>
            </w:pPr>
            <w:r w:rsidRPr="00081B7E">
              <w:rPr>
                <w:rFonts w:ascii="Book Antiqua" w:hAnsi="Book Antiqua"/>
                <w:b w:val="0"/>
                <w:bCs w:val="0"/>
              </w:rPr>
              <w:t>Patients in each</w:t>
            </w:r>
            <w:r w:rsidR="00785C46" w:rsidRPr="00081B7E">
              <w:rPr>
                <w:rFonts w:ascii="Book Antiqua" w:hAnsi="Book Antiqua"/>
                <w:b w:val="0"/>
                <w:bCs w:val="0"/>
                <w:lang w:eastAsia="zh-CN"/>
              </w:rPr>
              <w:t xml:space="preserve"> </w:t>
            </w:r>
            <w:r w:rsidRPr="00081B7E">
              <w:rPr>
                <w:rFonts w:ascii="Book Antiqua" w:hAnsi="Book Antiqua"/>
                <w:b w:val="0"/>
                <w:bCs w:val="0"/>
              </w:rPr>
              <w:t>age group</w:t>
            </w:r>
          </w:p>
        </w:tc>
        <w:tc>
          <w:tcPr>
            <w:tcW w:w="0" w:type="auto"/>
            <w:tcBorders>
              <w:top w:val="nil"/>
              <w:bottom w:val="single" w:sz="4" w:space="0" w:color="auto"/>
            </w:tcBorders>
            <w:shd w:val="clear" w:color="auto" w:fill="auto"/>
          </w:tcPr>
          <w:p w14:paraId="28A75398" w14:textId="77777777" w:rsidR="00836C33" w:rsidRPr="00081B7E" w:rsidRDefault="00836C33" w:rsidP="00081B7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878" w:type="dxa"/>
            <w:tcBorders>
              <w:top w:val="nil"/>
              <w:bottom w:val="single" w:sz="4" w:space="0" w:color="auto"/>
            </w:tcBorders>
            <w:shd w:val="clear" w:color="auto" w:fill="auto"/>
          </w:tcPr>
          <w:p w14:paraId="14378645" w14:textId="74AFA452" w:rsidR="00836C33" w:rsidRPr="00081B7E" w:rsidRDefault="003C5F59" w:rsidP="00081B7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81B7E">
              <w:rPr>
                <w:rFonts w:ascii="Book Antiqua" w:hAnsi="Book Antiqua"/>
              </w:rPr>
              <w:t>3</w:t>
            </w:r>
            <w:r w:rsidR="000B2645" w:rsidRPr="00081B7E">
              <w:rPr>
                <w:rFonts w:ascii="Book Antiqua" w:hAnsi="Book Antiqua"/>
              </w:rPr>
              <w:t>5</w:t>
            </w:r>
          </w:p>
        </w:tc>
        <w:tc>
          <w:tcPr>
            <w:tcW w:w="850" w:type="dxa"/>
            <w:tcBorders>
              <w:top w:val="nil"/>
              <w:bottom w:val="single" w:sz="4" w:space="0" w:color="auto"/>
            </w:tcBorders>
            <w:shd w:val="clear" w:color="auto" w:fill="auto"/>
          </w:tcPr>
          <w:p w14:paraId="1EAB1165" w14:textId="55F59BE8" w:rsidR="00836C33" w:rsidRPr="00081B7E" w:rsidRDefault="00836C33" w:rsidP="00081B7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81B7E">
              <w:rPr>
                <w:rFonts w:ascii="Book Antiqua" w:hAnsi="Book Antiqua"/>
              </w:rPr>
              <w:t>3</w:t>
            </w:r>
            <w:r w:rsidR="000B2645" w:rsidRPr="00081B7E">
              <w:rPr>
                <w:rFonts w:ascii="Book Antiqua" w:hAnsi="Book Antiqua"/>
              </w:rPr>
              <w:t>1</w:t>
            </w:r>
          </w:p>
        </w:tc>
        <w:tc>
          <w:tcPr>
            <w:tcW w:w="851" w:type="dxa"/>
            <w:tcBorders>
              <w:top w:val="nil"/>
              <w:bottom w:val="single" w:sz="4" w:space="0" w:color="auto"/>
            </w:tcBorders>
            <w:shd w:val="clear" w:color="auto" w:fill="auto"/>
          </w:tcPr>
          <w:p w14:paraId="2266C06F" w14:textId="01CCFECF" w:rsidR="00836C33" w:rsidRPr="00081B7E" w:rsidRDefault="000B2645" w:rsidP="00081B7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81B7E">
              <w:rPr>
                <w:rFonts w:ascii="Book Antiqua" w:hAnsi="Book Antiqua"/>
              </w:rPr>
              <w:t>7</w:t>
            </w:r>
          </w:p>
        </w:tc>
        <w:tc>
          <w:tcPr>
            <w:tcW w:w="866" w:type="dxa"/>
            <w:tcBorders>
              <w:top w:val="nil"/>
              <w:bottom w:val="single" w:sz="4" w:space="0" w:color="auto"/>
            </w:tcBorders>
            <w:shd w:val="clear" w:color="auto" w:fill="auto"/>
          </w:tcPr>
          <w:p w14:paraId="3391018A" w14:textId="0826B594" w:rsidR="00836C33" w:rsidRPr="00081B7E" w:rsidRDefault="000B2645" w:rsidP="00081B7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81B7E">
              <w:rPr>
                <w:rFonts w:ascii="Book Antiqua" w:hAnsi="Book Antiqua"/>
              </w:rPr>
              <w:t>5</w:t>
            </w:r>
          </w:p>
        </w:tc>
        <w:tc>
          <w:tcPr>
            <w:tcW w:w="851" w:type="dxa"/>
            <w:tcBorders>
              <w:top w:val="nil"/>
              <w:bottom w:val="single" w:sz="4" w:space="0" w:color="auto"/>
            </w:tcBorders>
            <w:shd w:val="clear" w:color="auto" w:fill="auto"/>
          </w:tcPr>
          <w:p w14:paraId="5CF4D53C" w14:textId="04417807" w:rsidR="00836C33" w:rsidRPr="00081B7E" w:rsidRDefault="00836C33" w:rsidP="00081B7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81B7E">
              <w:rPr>
                <w:rFonts w:ascii="Book Antiqua" w:hAnsi="Book Antiqua"/>
              </w:rPr>
              <w:t>2</w:t>
            </w:r>
          </w:p>
        </w:tc>
      </w:tr>
    </w:tbl>
    <w:p w14:paraId="21E28858" w14:textId="29E01216" w:rsidR="00095215" w:rsidRPr="00081B7E" w:rsidRDefault="00785C46" w:rsidP="00081B7E">
      <w:pPr>
        <w:snapToGrid w:val="0"/>
        <w:spacing w:line="360" w:lineRule="auto"/>
        <w:jc w:val="both"/>
        <w:rPr>
          <w:rFonts w:ascii="Book Antiqua" w:hAnsi="Book Antiqua"/>
          <w:lang w:eastAsia="zh-CN"/>
        </w:rPr>
      </w:pPr>
      <w:r w:rsidRPr="00081B7E">
        <w:rPr>
          <w:rFonts w:ascii="Book Antiqua" w:hAnsi="Book Antiqua"/>
          <w:lang w:eastAsia="zh-CN"/>
        </w:rPr>
        <w:t xml:space="preserve">STA: </w:t>
      </w:r>
      <w:r w:rsidRPr="00081B7E">
        <w:rPr>
          <w:rFonts w:ascii="Book Antiqua" w:hAnsi="Book Antiqua" w:cstheme="majorBidi"/>
        </w:rPr>
        <w:t>Single tooth anesthesia.</w:t>
      </w:r>
    </w:p>
    <w:p w14:paraId="66014226" w14:textId="77777777" w:rsidR="001D1761" w:rsidRPr="00081B7E" w:rsidRDefault="001D1761" w:rsidP="00081B7E">
      <w:pPr>
        <w:snapToGrid w:val="0"/>
        <w:spacing w:line="360" w:lineRule="auto"/>
        <w:jc w:val="both"/>
        <w:rPr>
          <w:rFonts w:ascii="Book Antiqua" w:hAnsi="Book Antiqua" w:cstheme="majorBidi"/>
          <w:b/>
          <w:bCs/>
        </w:rPr>
      </w:pPr>
      <w:r w:rsidRPr="00081B7E">
        <w:rPr>
          <w:rFonts w:ascii="Book Antiqua" w:hAnsi="Book Antiqua" w:cstheme="majorBidi"/>
          <w:b/>
          <w:bCs/>
        </w:rPr>
        <w:br w:type="page"/>
      </w:r>
    </w:p>
    <w:p w14:paraId="132CC7BA" w14:textId="5A980D3C" w:rsidR="00A618BE" w:rsidRPr="00081B7E" w:rsidRDefault="00CF5EB3" w:rsidP="00081B7E">
      <w:pPr>
        <w:snapToGrid w:val="0"/>
        <w:spacing w:line="360" w:lineRule="auto"/>
        <w:jc w:val="both"/>
        <w:outlineLvl w:val="0"/>
        <w:rPr>
          <w:rFonts w:ascii="Book Antiqua" w:hAnsi="Book Antiqua" w:cstheme="majorBidi"/>
          <w:b/>
          <w:bCs/>
        </w:rPr>
      </w:pPr>
      <w:r w:rsidRPr="00081B7E">
        <w:rPr>
          <w:rFonts w:ascii="Book Antiqua" w:hAnsi="Book Antiqua" w:cstheme="majorBidi"/>
          <w:b/>
          <w:bCs/>
        </w:rPr>
        <w:lastRenderedPageBreak/>
        <w:t xml:space="preserve">Table </w:t>
      </w:r>
      <w:r w:rsidR="00A618BE" w:rsidRPr="00081B7E">
        <w:rPr>
          <w:rFonts w:ascii="Book Antiqua" w:hAnsi="Book Antiqua" w:cstheme="majorBidi"/>
          <w:b/>
          <w:bCs/>
        </w:rPr>
        <w:t>2</w:t>
      </w:r>
      <w:r w:rsidRPr="00081B7E">
        <w:rPr>
          <w:rFonts w:ascii="Book Antiqua" w:hAnsi="Book Antiqua" w:cstheme="majorBidi"/>
          <w:b/>
          <w:bCs/>
        </w:rPr>
        <w:t xml:space="preserve"> </w:t>
      </w:r>
      <w:r w:rsidR="00253E75" w:rsidRPr="00081B7E">
        <w:rPr>
          <w:rFonts w:ascii="Book Antiqua" w:hAnsi="Book Antiqua" w:cstheme="majorBidi"/>
          <w:b/>
          <w:bCs/>
        </w:rPr>
        <w:t>P</w:t>
      </w:r>
      <w:r w:rsidR="00A618BE" w:rsidRPr="00081B7E">
        <w:rPr>
          <w:rFonts w:ascii="Book Antiqua" w:hAnsi="Book Antiqua" w:cstheme="majorBidi"/>
          <w:b/>
          <w:bCs/>
        </w:rPr>
        <w:t xml:space="preserve">erceived </w:t>
      </w:r>
      <w:r w:rsidRPr="00081B7E">
        <w:rPr>
          <w:rFonts w:ascii="Book Antiqua" w:hAnsi="Book Antiqua" w:cstheme="majorBidi"/>
          <w:b/>
          <w:bCs/>
        </w:rPr>
        <w:t xml:space="preserve">pain </w:t>
      </w:r>
      <w:r w:rsidR="00A618BE" w:rsidRPr="00081B7E">
        <w:rPr>
          <w:rFonts w:ascii="Book Antiqua" w:hAnsi="Book Antiqua" w:cstheme="majorBidi"/>
          <w:b/>
          <w:bCs/>
        </w:rPr>
        <w:t>among the patients of</w:t>
      </w:r>
      <w:r w:rsidRPr="00081B7E">
        <w:rPr>
          <w:rFonts w:ascii="Book Antiqua" w:hAnsi="Book Antiqua" w:cstheme="majorBidi"/>
          <w:b/>
          <w:bCs/>
        </w:rPr>
        <w:t xml:space="preserve"> infiltration and </w:t>
      </w:r>
      <w:r w:rsidR="00785C46" w:rsidRPr="00081B7E">
        <w:rPr>
          <w:rFonts w:ascii="Book Antiqua" w:hAnsi="Book Antiqua" w:cstheme="majorBidi"/>
          <w:b/>
          <w:bCs/>
        </w:rPr>
        <w:t xml:space="preserve">single tooth anesthesia </w:t>
      </w:r>
      <w:r w:rsidRPr="00081B7E">
        <w:rPr>
          <w:rFonts w:ascii="Book Antiqua" w:hAnsi="Book Antiqua" w:cstheme="majorBidi"/>
          <w:b/>
          <w:bCs/>
        </w:rPr>
        <w:t xml:space="preserve">group </w:t>
      </w:r>
      <w:r w:rsidR="00C87E74" w:rsidRPr="00081B7E">
        <w:rPr>
          <w:rFonts w:ascii="Book Antiqua" w:hAnsi="Book Antiqua" w:cstheme="majorBidi"/>
          <w:b/>
          <w:bCs/>
        </w:rPr>
        <w:t>using Wong-Baker FACES pain scale</w:t>
      </w:r>
    </w:p>
    <w:tbl>
      <w:tblPr>
        <w:tblStyle w:val="TableGrid"/>
        <w:tblW w:w="1043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65"/>
        <w:gridCol w:w="1530"/>
        <w:gridCol w:w="1620"/>
        <w:gridCol w:w="1890"/>
        <w:gridCol w:w="1440"/>
        <w:gridCol w:w="990"/>
      </w:tblGrid>
      <w:tr w:rsidR="00081B7E" w:rsidRPr="00081B7E" w14:paraId="26DA6F51" w14:textId="77777777" w:rsidTr="00785C46">
        <w:tc>
          <w:tcPr>
            <w:tcW w:w="2965" w:type="dxa"/>
            <w:tcBorders>
              <w:top w:val="single" w:sz="4" w:space="0" w:color="auto"/>
              <w:bottom w:val="single" w:sz="4" w:space="0" w:color="auto"/>
            </w:tcBorders>
          </w:tcPr>
          <w:p w14:paraId="341D4123" w14:textId="77777777" w:rsidR="002845E4" w:rsidRPr="00081B7E" w:rsidRDefault="002845E4" w:rsidP="00081B7E">
            <w:pPr>
              <w:snapToGrid w:val="0"/>
              <w:spacing w:line="360" w:lineRule="auto"/>
              <w:jc w:val="both"/>
              <w:outlineLvl w:val="0"/>
              <w:rPr>
                <w:rFonts w:ascii="Book Antiqua" w:hAnsi="Book Antiqua" w:cstheme="majorBidi"/>
                <w:b/>
                <w:bCs/>
              </w:rPr>
            </w:pPr>
            <w:r w:rsidRPr="00081B7E">
              <w:rPr>
                <w:rFonts w:ascii="Book Antiqua" w:hAnsi="Book Antiqua" w:cstheme="majorBidi"/>
                <w:b/>
                <w:bCs/>
              </w:rPr>
              <w:t>Perceived pain</w:t>
            </w:r>
          </w:p>
        </w:tc>
        <w:tc>
          <w:tcPr>
            <w:tcW w:w="1530" w:type="dxa"/>
            <w:tcBorders>
              <w:top w:val="single" w:sz="4" w:space="0" w:color="auto"/>
              <w:bottom w:val="single" w:sz="4" w:space="0" w:color="auto"/>
            </w:tcBorders>
          </w:tcPr>
          <w:p w14:paraId="61589A47" w14:textId="77777777" w:rsidR="002845E4" w:rsidRPr="00081B7E" w:rsidRDefault="002845E4" w:rsidP="00081B7E">
            <w:pPr>
              <w:snapToGrid w:val="0"/>
              <w:spacing w:line="360" w:lineRule="auto"/>
              <w:jc w:val="both"/>
              <w:outlineLvl w:val="0"/>
              <w:rPr>
                <w:rFonts w:ascii="Book Antiqua" w:hAnsi="Book Antiqua" w:cstheme="majorBidi"/>
                <w:b/>
                <w:bCs/>
              </w:rPr>
            </w:pPr>
            <w:r w:rsidRPr="00081B7E">
              <w:rPr>
                <w:rFonts w:ascii="Book Antiqua" w:hAnsi="Book Antiqua" w:cstheme="majorBidi"/>
                <w:b/>
                <w:bCs/>
              </w:rPr>
              <w:t>Patient group</w:t>
            </w:r>
          </w:p>
        </w:tc>
        <w:tc>
          <w:tcPr>
            <w:tcW w:w="1620" w:type="dxa"/>
            <w:tcBorders>
              <w:top w:val="single" w:sz="4" w:space="0" w:color="auto"/>
              <w:bottom w:val="single" w:sz="4" w:space="0" w:color="auto"/>
            </w:tcBorders>
          </w:tcPr>
          <w:p w14:paraId="10F20B0B" w14:textId="00EF99DC" w:rsidR="002845E4" w:rsidRPr="00081B7E" w:rsidRDefault="000F06E9" w:rsidP="00081B7E">
            <w:pPr>
              <w:snapToGrid w:val="0"/>
              <w:spacing w:line="360" w:lineRule="auto"/>
              <w:jc w:val="both"/>
              <w:outlineLvl w:val="0"/>
              <w:rPr>
                <w:rFonts w:ascii="Book Antiqua" w:hAnsi="Book Antiqua" w:cstheme="majorBidi"/>
                <w:b/>
                <w:bCs/>
              </w:rPr>
            </w:pPr>
            <w:ins w:id="264" w:author="FP" w:date="2019-09-14T13:32:00Z">
              <w:r>
                <w:rPr>
                  <w:rFonts w:ascii="Book Antiqua" w:hAnsi="Book Antiqua" w:cstheme="majorBidi"/>
                  <w:b/>
                  <w:bCs/>
                </w:rPr>
                <w:t>M</w:t>
              </w:r>
            </w:ins>
            <w:del w:id="265" w:author="FP" w:date="2019-09-14T13:32:00Z">
              <w:r w:rsidR="002219AC" w:rsidRPr="00081B7E" w:rsidDel="000F06E9">
                <w:rPr>
                  <w:rFonts w:ascii="Book Antiqua" w:hAnsi="Book Antiqua" w:cstheme="majorBidi"/>
                  <w:b/>
                  <w:bCs/>
                </w:rPr>
                <w:delText>m</w:delText>
              </w:r>
            </w:del>
            <w:r w:rsidR="002219AC" w:rsidRPr="00081B7E">
              <w:rPr>
                <w:rFonts w:ascii="Book Antiqua" w:hAnsi="Book Antiqua" w:cstheme="majorBidi"/>
                <w:b/>
                <w:bCs/>
              </w:rPr>
              <w:t xml:space="preserve">ean </w:t>
            </w:r>
            <w:r w:rsidR="002845E4" w:rsidRPr="00081B7E">
              <w:rPr>
                <w:rFonts w:ascii="Book Antiqua" w:hAnsi="Book Antiqua" w:cstheme="majorBidi"/>
                <w:b/>
                <w:bCs/>
              </w:rPr>
              <w:t xml:space="preserve">± SD </w:t>
            </w:r>
            <w:del w:id="266" w:author="FP" w:date="2019-09-14T13:32:00Z">
              <w:r w:rsidR="002845E4" w:rsidRPr="00081B7E" w:rsidDel="000F06E9">
                <w:rPr>
                  <w:rFonts w:ascii="Book Antiqua" w:hAnsi="Book Antiqua" w:cstheme="majorBidi"/>
                  <w:b/>
                  <w:bCs/>
                </w:rPr>
                <w:delText>(</w:delText>
              </w:r>
            </w:del>
            <w:r w:rsidR="002845E4" w:rsidRPr="00081B7E">
              <w:rPr>
                <w:rFonts w:ascii="Book Antiqua" w:hAnsi="Book Antiqua" w:cstheme="majorBidi"/>
                <w:b/>
                <w:bCs/>
              </w:rPr>
              <w:t>Before</w:t>
            </w:r>
            <w:del w:id="267" w:author="FP" w:date="2019-09-14T13:32:00Z">
              <w:r w:rsidR="002845E4" w:rsidRPr="00081B7E" w:rsidDel="000F06E9">
                <w:rPr>
                  <w:rFonts w:ascii="Book Antiqua" w:hAnsi="Book Antiqua" w:cstheme="majorBidi"/>
                  <w:b/>
                  <w:bCs/>
                </w:rPr>
                <w:delText>)</w:delText>
              </w:r>
            </w:del>
          </w:p>
        </w:tc>
        <w:tc>
          <w:tcPr>
            <w:tcW w:w="1890" w:type="dxa"/>
            <w:tcBorders>
              <w:top w:val="single" w:sz="4" w:space="0" w:color="auto"/>
              <w:bottom w:val="single" w:sz="4" w:space="0" w:color="auto"/>
            </w:tcBorders>
          </w:tcPr>
          <w:p w14:paraId="0B0C290C" w14:textId="02EE4A38" w:rsidR="002845E4" w:rsidRPr="00081B7E" w:rsidRDefault="000F06E9" w:rsidP="00081B7E">
            <w:pPr>
              <w:snapToGrid w:val="0"/>
              <w:spacing w:line="360" w:lineRule="auto"/>
              <w:jc w:val="both"/>
              <w:outlineLvl w:val="0"/>
              <w:rPr>
                <w:rFonts w:ascii="Book Antiqua" w:hAnsi="Book Antiqua" w:cstheme="majorBidi"/>
                <w:b/>
                <w:bCs/>
              </w:rPr>
            </w:pPr>
            <w:ins w:id="268" w:author="FP" w:date="2019-09-14T13:32:00Z">
              <w:r>
                <w:rPr>
                  <w:rFonts w:ascii="Book Antiqua" w:hAnsi="Book Antiqua" w:cstheme="majorBidi"/>
                  <w:b/>
                  <w:bCs/>
                </w:rPr>
                <w:t>M</w:t>
              </w:r>
            </w:ins>
            <w:del w:id="269" w:author="FP" w:date="2019-09-14T13:32:00Z">
              <w:r w:rsidR="002219AC" w:rsidRPr="00081B7E" w:rsidDel="000F06E9">
                <w:rPr>
                  <w:rFonts w:ascii="Book Antiqua" w:hAnsi="Book Antiqua" w:cstheme="majorBidi"/>
                  <w:b/>
                  <w:bCs/>
                </w:rPr>
                <w:delText>m</w:delText>
              </w:r>
            </w:del>
            <w:r w:rsidR="002219AC" w:rsidRPr="00081B7E">
              <w:rPr>
                <w:rFonts w:ascii="Book Antiqua" w:hAnsi="Book Antiqua" w:cstheme="majorBidi"/>
                <w:b/>
                <w:bCs/>
              </w:rPr>
              <w:t xml:space="preserve">ean </w:t>
            </w:r>
            <w:r w:rsidR="002845E4" w:rsidRPr="00081B7E">
              <w:rPr>
                <w:rFonts w:ascii="Book Antiqua" w:hAnsi="Book Antiqua" w:cstheme="majorBidi"/>
                <w:b/>
                <w:bCs/>
              </w:rPr>
              <w:t xml:space="preserve">± SD </w:t>
            </w:r>
            <w:del w:id="270" w:author="FP" w:date="2019-09-14T13:32:00Z">
              <w:r w:rsidR="002845E4" w:rsidRPr="00081B7E" w:rsidDel="000F06E9">
                <w:rPr>
                  <w:rFonts w:ascii="Book Antiqua" w:hAnsi="Book Antiqua" w:cstheme="majorBidi"/>
                  <w:b/>
                  <w:bCs/>
                </w:rPr>
                <w:delText>(</w:delText>
              </w:r>
            </w:del>
            <w:r w:rsidR="002845E4" w:rsidRPr="00081B7E">
              <w:rPr>
                <w:rFonts w:ascii="Book Antiqua" w:hAnsi="Book Antiqua" w:cstheme="majorBidi"/>
                <w:b/>
                <w:bCs/>
              </w:rPr>
              <w:t>After/During</w:t>
            </w:r>
            <w:del w:id="271" w:author="FP" w:date="2019-09-14T13:32:00Z">
              <w:r w:rsidR="002845E4" w:rsidRPr="00081B7E" w:rsidDel="000F06E9">
                <w:rPr>
                  <w:rFonts w:ascii="Book Antiqua" w:hAnsi="Book Antiqua" w:cstheme="majorBidi"/>
                  <w:b/>
                  <w:bCs/>
                </w:rPr>
                <w:delText>)</w:delText>
              </w:r>
            </w:del>
          </w:p>
        </w:tc>
        <w:tc>
          <w:tcPr>
            <w:tcW w:w="1440" w:type="dxa"/>
            <w:tcBorders>
              <w:top w:val="single" w:sz="4" w:space="0" w:color="auto"/>
              <w:bottom w:val="single" w:sz="4" w:space="0" w:color="auto"/>
            </w:tcBorders>
          </w:tcPr>
          <w:p w14:paraId="1F238956" w14:textId="489B17DF" w:rsidR="002845E4" w:rsidRPr="00081B7E" w:rsidRDefault="000F06E9" w:rsidP="00081B7E">
            <w:pPr>
              <w:snapToGrid w:val="0"/>
              <w:spacing w:line="360" w:lineRule="auto"/>
              <w:jc w:val="both"/>
              <w:outlineLvl w:val="0"/>
              <w:rPr>
                <w:rFonts w:ascii="Book Antiqua" w:hAnsi="Book Antiqua" w:cstheme="majorBidi"/>
                <w:b/>
                <w:bCs/>
              </w:rPr>
            </w:pPr>
            <w:ins w:id="272" w:author="FP" w:date="2019-09-14T13:32:00Z">
              <w:r>
                <w:rPr>
                  <w:rFonts w:ascii="Book Antiqua" w:hAnsi="Book Antiqua" w:cstheme="majorBidi"/>
                  <w:b/>
                  <w:bCs/>
                </w:rPr>
                <w:t>M</w:t>
              </w:r>
            </w:ins>
            <w:del w:id="273" w:author="FP" w:date="2019-09-14T13:32:00Z">
              <w:r w:rsidR="002219AC" w:rsidRPr="00081B7E" w:rsidDel="000F06E9">
                <w:rPr>
                  <w:rFonts w:ascii="Book Antiqua" w:hAnsi="Book Antiqua" w:cstheme="majorBidi"/>
                  <w:b/>
                  <w:bCs/>
                </w:rPr>
                <w:delText>m</w:delText>
              </w:r>
            </w:del>
            <w:r w:rsidR="002219AC" w:rsidRPr="00081B7E">
              <w:rPr>
                <w:rFonts w:ascii="Book Antiqua" w:hAnsi="Book Antiqua" w:cstheme="majorBidi"/>
                <w:b/>
                <w:bCs/>
              </w:rPr>
              <w:t>ean</w:t>
            </w:r>
          </w:p>
          <w:p w14:paraId="31585F2A" w14:textId="77777777" w:rsidR="002845E4" w:rsidRPr="00081B7E" w:rsidRDefault="002845E4" w:rsidP="00081B7E">
            <w:pPr>
              <w:snapToGrid w:val="0"/>
              <w:spacing w:line="360" w:lineRule="auto"/>
              <w:jc w:val="both"/>
              <w:outlineLvl w:val="0"/>
              <w:rPr>
                <w:rFonts w:ascii="Book Antiqua" w:hAnsi="Book Antiqua" w:cstheme="majorBidi"/>
                <w:b/>
                <w:bCs/>
              </w:rPr>
            </w:pPr>
            <w:r w:rsidRPr="00081B7E">
              <w:rPr>
                <w:rFonts w:ascii="Book Antiqua" w:hAnsi="Book Antiqua" w:cstheme="majorBidi"/>
                <w:b/>
                <w:bCs/>
              </w:rPr>
              <w:t>Difference</w:t>
            </w:r>
          </w:p>
        </w:tc>
        <w:tc>
          <w:tcPr>
            <w:tcW w:w="990" w:type="dxa"/>
            <w:tcBorders>
              <w:top w:val="single" w:sz="4" w:space="0" w:color="auto"/>
              <w:bottom w:val="single" w:sz="4" w:space="0" w:color="auto"/>
            </w:tcBorders>
          </w:tcPr>
          <w:p w14:paraId="2647AD92" w14:textId="07EFDC8A" w:rsidR="002845E4" w:rsidRPr="00081B7E" w:rsidRDefault="00785C46" w:rsidP="00081B7E">
            <w:pPr>
              <w:snapToGrid w:val="0"/>
              <w:spacing w:line="360" w:lineRule="auto"/>
              <w:jc w:val="both"/>
              <w:outlineLvl w:val="0"/>
              <w:rPr>
                <w:rFonts w:ascii="Book Antiqua" w:hAnsi="Book Antiqua" w:cstheme="majorBidi"/>
                <w:b/>
                <w:bCs/>
              </w:rPr>
            </w:pPr>
            <w:r w:rsidRPr="00081B7E">
              <w:rPr>
                <w:rFonts w:ascii="Book Antiqua" w:hAnsi="Book Antiqua" w:cstheme="majorBidi"/>
                <w:b/>
                <w:bCs/>
                <w:i/>
                <w:iCs/>
              </w:rPr>
              <w:t xml:space="preserve">P </w:t>
            </w:r>
            <w:r w:rsidR="002845E4" w:rsidRPr="00081B7E">
              <w:rPr>
                <w:rFonts w:ascii="Book Antiqua" w:hAnsi="Book Antiqua" w:cstheme="majorBidi"/>
                <w:b/>
                <w:bCs/>
              </w:rPr>
              <w:t>value</w:t>
            </w:r>
          </w:p>
        </w:tc>
      </w:tr>
      <w:tr w:rsidR="00081B7E" w:rsidRPr="00081B7E" w14:paraId="7B4E8DF6" w14:textId="77777777" w:rsidTr="00785C46">
        <w:tc>
          <w:tcPr>
            <w:tcW w:w="2965" w:type="dxa"/>
            <w:vMerge w:val="restart"/>
            <w:tcBorders>
              <w:top w:val="single" w:sz="4" w:space="0" w:color="auto"/>
            </w:tcBorders>
          </w:tcPr>
          <w:p w14:paraId="15396F52" w14:textId="77777777" w:rsidR="002845E4" w:rsidRPr="00081B7E" w:rsidRDefault="002845E4" w:rsidP="00081B7E">
            <w:pPr>
              <w:snapToGrid w:val="0"/>
              <w:spacing w:line="360" w:lineRule="auto"/>
              <w:jc w:val="both"/>
              <w:outlineLvl w:val="0"/>
              <w:rPr>
                <w:rFonts w:ascii="Book Antiqua" w:hAnsi="Book Antiqua" w:cstheme="majorBidi"/>
              </w:rPr>
            </w:pPr>
            <w:r w:rsidRPr="00081B7E">
              <w:rPr>
                <w:rFonts w:ascii="Book Antiqua" w:hAnsi="Book Antiqua" w:cstheme="majorBidi"/>
              </w:rPr>
              <w:t xml:space="preserve">Before anesthesia </w:t>
            </w:r>
            <w:r w:rsidRPr="00D37F0D">
              <w:rPr>
                <w:rFonts w:ascii="Book Antiqua" w:hAnsi="Book Antiqua" w:cstheme="majorBidi"/>
                <w:i/>
                <w:iCs/>
                <w:rPrChange w:id="274" w:author="FP" w:date="2019-09-14T13:32:00Z">
                  <w:rPr>
                    <w:rFonts w:ascii="Book Antiqua" w:hAnsi="Book Antiqua" w:cstheme="majorBidi"/>
                  </w:rPr>
                </w:rPrChange>
              </w:rPr>
              <w:t>versus</w:t>
            </w:r>
            <w:r w:rsidRPr="00081B7E">
              <w:rPr>
                <w:rFonts w:ascii="Book Antiqua" w:hAnsi="Book Antiqua" w:cstheme="majorBidi"/>
              </w:rPr>
              <w:t xml:space="preserve"> </w:t>
            </w:r>
          </w:p>
          <w:p w14:paraId="24ED2F86" w14:textId="5D440324" w:rsidR="002845E4" w:rsidRPr="00081B7E" w:rsidRDefault="002845E4" w:rsidP="00081B7E">
            <w:pPr>
              <w:snapToGrid w:val="0"/>
              <w:spacing w:line="360" w:lineRule="auto"/>
              <w:jc w:val="both"/>
              <w:outlineLvl w:val="0"/>
              <w:rPr>
                <w:rFonts w:ascii="Book Antiqua" w:hAnsi="Book Antiqua" w:cstheme="majorBidi"/>
              </w:rPr>
            </w:pPr>
            <w:r w:rsidRPr="00081B7E">
              <w:rPr>
                <w:rFonts w:ascii="Book Antiqua" w:hAnsi="Book Antiqua" w:cstheme="majorBidi"/>
              </w:rPr>
              <w:t xml:space="preserve">During anesthesia </w:t>
            </w:r>
          </w:p>
        </w:tc>
        <w:tc>
          <w:tcPr>
            <w:tcW w:w="1530" w:type="dxa"/>
            <w:tcBorders>
              <w:top w:val="single" w:sz="4" w:space="0" w:color="auto"/>
            </w:tcBorders>
          </w:tcPr>
          <w:p w14:paraId="3A44EAE4" w14:textId="77777777" w:rsidR="002845E4" w:rsidRPr="00081B7E" w:rsidRDefault="002845E4" w:rsidP="00081B7E">
            <w:pPr>
              <w:snapToGrid w:val="0"/>
              <w:spacing w:line="360" w:lineRule="auto"/>
              <w:jc w:val="both"/>
              <w:outlineLvl w:val="0"/>
              <w:rPr>
                <w:rFonts w:ascii="Book Antiqua" w:hAnsi="Book Antiqua" w:cstheme="majorBidi"/>
              </w:rPr>
            </w:pPr>
            <w:r w:rsidRPr="00081B7E">
              <w:rPr>
                <w:rFonts w:ascii="Book Antiqua" w:hAnsi="Book Antiqua" w:cstheme="majorBidi"/>
              </w:rPr>
              <w:t>Infiltration</w:t>
            </w:r>
          </w:p>
        </w:tc>
        <w:tc>
          <w:tcPr>
            <w:tcW w:w="1620" w:type="dxa"/>
            <w:tcBorders>
              <w:top w:val="single" w:sz="4" w:space="0" w:color="auto"/>
            </w:tcBorders>
          </w:tcPr>
          <w:p w14:paraId="44C3767E" w14:textId="6008443B" w:rsidR="002845E4" w:rsidRPr="00081B7E" w:rsidRDefault="002845E4" w:rsidP="00081B7E">
            <w:pPr>
              <w:snapToGrid w:val="0"/>
              <w:spacing w:line="360" w:lineRule="auto"/>
              <w:jc w:val="both"/>
              <w:outlineLvl w:val="0"/>
              <w:rPr>
                <w:rFonts w:ascii="Book Antiqua" w:hAnsi="Book Antiqua" w:cstheme="majorBidi"/>
              </w:rPr>
            </w:pPr>
            <w:r w:rsidRPr="00081B7E">
              <w:rPr>
                <w:rFonts w:ascii="Book Antiqua" w:hAnsi="Book Antiqua" w:cstheme="majorBidi"/>
              </w:rPr>
              <w:t>1.35</w:t>
            </w:r>
            <w:r w:rsidR="00785C46" w:rsidRPr="00081B7E">
              <w:rPr>
                <w:rFonts w:ascii="Book Antiqua" w:hAnsi="Book Antiqua" w:cstheme="majorBidi"/>
              </w:rPr>
              <w:t xml:space="preserve"> </w:t>
            </w:r>
            <w:r w:rsidRPr="00081B7E">
              <w:rPr>
                <w:rFonts w:ascii="Book Antiqua" w:hAnsi="Book Antiqua" w:cstheme="majorBidi"/>
              </w:rPr>
              <w:t>±</w:t>
            </w:r>
            <w:r w:rsidR="00785C46" w:rsidRPr="00081B7E">
              <w:rPr>
                <w:rFonts w:ascii="Book Antiqua" w:hAnsi="Book Antiqua" w:cstheme="majorBidi"/>
              </w:rPr>
              <w:t xml:space="preserve"> </w:t>
            </w:r>
            <w:r w:rsidRPr="00081B7E">
              <w:rPr>
                <w:rFonts w:ascii="Book Antiqua" w:hAnsi="Book Antiqua" w:cstheme="majorBidi"/>
              </w:rPr>
              <w:t>1.79</w:t>
            </w:r>
          </w:p>
        </w:tc>
        <w:tc>
          <w:tcPr>
            <w:tcW w:w="1890" w:type="dxa"/>
            <w:tcBorders>
              <w:top w:val="single" w:sz="4" w:space="0" w:color="auto"/>
            </w:tcBorders>
          </w:tcPr>
          <w:p w14:paraId="55E542DA" w14:textId="5AD3DEAD" w:rsidR="002845E4" w:rsidRPr="00081B7E" w:rsidRDefault="002845E4" w:rsidP="00081B7E">
            <w:pPr>
              <w:snapToGrid w:val="0"/>
              <w:spacing w:line="360" w:lineRule="auto"/>
              <w:jc w:val="both"/>
              <w:outlineLvl w:val="0"/>
              <w:rPr>
                <w:rFonts w:ascii="Book Antiqua" w:hAnsi="Book Antiqua" w:cstheme="majorBidi"/>
              </w:rPr>
            </w:pPr>
            <w:r w:rsidRPr="00081B7E">
              <w:rPr>
                <w:rFonts w:ascii="Book Antiqua" w:hAnsi="Book Antiqua" w:cstheme="majorBidi"/>
              </w:rPr>
              <w:t>1.2</w:t>
            </w:r>
            <w:r w:rsidR="00785C46" w:rsidRPr="00081B7E">
              <w:rPr>
                <w:rFonts w:ascii="Book Antiqua" w:hAnsi="Book Antiqua" w:cstheme="majorBidi"/>
              </w:rPr>
              <w:t xml:space="preserve"> </w:t>
            </w:r>
            <w:r w:rsidRPr="00081B7E">
              <w:rPr>
                <w:rFonts w:ascii="Book Antiqua" w:hAnsi="Book Antiqua" w:cstheme="majorBidi"/>
              </w:rPr>
              <w:t>±</w:t>
            </w:r>
            <w:r w:rsidR="00785C46" w:rsidRPr="00081B7E">
              <w:rPr>
                <w:rFonts w:ascii="Book Antiqua" w:hAnsi="Book Antiqua" w:cstheme="majorBidi"/>
              </w:rPr>
              <w:t xml:space="preserve"> </w:t>
            </w:r>
            <w:r w:rsidRPr="00081B7E">
              <w:rPr>
                <w:rFonts w:ascii="Book Antiqua" w:hAnsi="Book Antiqua" w:cstheme="majorBidi"/>
              </w:rPr>
              <w:t>1.5</w:t>
            </w:r>
          </w:p>
        </w:tc>
        <w:tc>
          <w:tcPr>
            <w:tcW w:w="1440" w:type="dxa"/>
            <w:tcBorders>
              <w:top w:val="single" w:sz="4" w:space="0" w:color="auto"/>
            </w:tcBorders>
          </w:tcPr>
          <w:p w14:paraId="00F4040D" w14:textId="78C50239" w:rsidR="002845E4" w:rsidRPr="00081B7E" w:rsidRDefault="002845E4" w:rsidP="00081B7E">
            <w:pPr>
              <w:snapToGrid w:val="0"/>
              <w:spacing w:line="360" w:lineRule="auto"/>
              <w:jc w:val="both"/>
              <w:outlineLvl w:val="0"/>
              <w:rPr>
                <w:rFonts w:ascii="Book Antiqua" w:hAnsi="Book Antiqua" w:cstheme="majorBidi"/>
              </w:rPr>
            </w:pPr>
            <w:r w:rsidRPr="00081B7E">
              <w:rPr>
                <w:rFonts w:ascii="Book Antiqua" w:hAnsi="Book Antiqua" w:cstheme="majorBidi"/>
              </w:rPr>
              <w:t>0.15</w:t>
            </w:r>
          </w:p>
        </w:tc>
        <w:tc>
          <w:tcPr>
            <w:tcW w:w="990" w:type="dxa"/>
            <w:tcBorders>
              <w:top w:val="single" w:sz="4" w:space="0" w:color="auto"/>
            </w:tcBorders>
          </w:tcPr>
          <w:p w14:paraId="2C4C0452" w14:textId="77777777" w:rsidR="002845E4" w:rsidRPr="00081B7E" w:rsidRDefault="002845E4" w:rsidP="00081B7E">
            <w:pPr>
              <w:snapToGrid w:val="0"/>
              <w:spacing w:line="360" w:lineRule="auto"/>
              <w:jc w:val="both"/>
              <w:outlineLvl w:val="0"/>
              <w:rPr>
                <w:rFonts w:ascii="Book Antiqua" w:hAnsi="Book Antiqua" w:cstheme="majorBidi"/>
              </w:rPr>
            </w:pPr>
            <w:r w:rsidRPr="00081B7E">
              <w:rPr>
                <w:rFonts w:ascii="Book Antiqua" w:hAnsi="Book Antiqua" w:cstheme="majorBidi"/>
              </w:rPr>
              <w:t>0.68</w:t>
            </w:r>
          </w:p>
        </w:tc>
      </w:tr>
      <w:tr w:rsidR="00081B7E" w:rsidRPr="00081B7E" w14:paraId="6FC27591" w14:textId="77777777" w:rsidTr="00785C46">
        <w:tc>
          <w:tcPr>
            <w:tcW w:w="2965" w:type="dxa"/>
            <w:vMerge/>
          </w:tcPr>
          <w:p w14:paraId="0FA90959" w14:textId="77777777" w:rsidR="002845E4" w:rsidRPr="00081B7E" w:rsidRDefault="002845E4" w:rsidP="00081B7E">
            <w:pPr>
              <w:snapToGrid w:val="0"/>
              <w:spacing w:line="360" w:lineRule="auto"/>
              <w:jc w:val="both"/>
              <w:outlineLvl w:val="0"/>
              <w:rPr>
                <w:rFonts w:ascii="Book Antiqua" w:hAnsi="Book Antiqua" w:cstheme="majorBidi"/>
              </w:rPr>
            </w:pPr>
          </w:p>
        </w:tc>
        <w:tc>
          <w:tcPr>
            <w:tcW w:w="1530" w:type="dxa"/>
          </w:tcPr>
          <w:p w14:paraId="62D857A6" w14:textId="77777777" w:rsidR="002845E4" w:rsidRPr="00081B7E" w:rsidRDefault="002845E4" w:rsidP="00081B7E">
            <w:pPr>
              <w:snapToGrid w:val="0"/>
              <w:spacing w:line="360" w:lineRule="auto"/>
              <w:jc w:val="both"/>
              <w:outlineLvl w:val="0"/>
              <w:rPr>
                <w:rFonts w:ascii="Book Antiqua" w:hAnsi="Book Antiqua" w:cstheme="majorBidi"/>
              </w:rPr>
            </w:pPr>
            <w:r w:rsidRPr="00081B7E">
              <w:rPr>
                <w:rFonts w:ascii="Book Antiqua" w:hAnsi="Book Antiqua" w:cstheme="majorBidi"/>
              </w:rPr>
              <w:t>STA</w:t>
            </w:r>
          </w:p>
        </w:tc>
        <w:tc>
          <w:tcPr>
            <w:tcW w:w="1620" w:type="dxa"/>
          </w:tcPr>
          <w:p w14:paraId="01142CEF" w14:textId="6765DACC" w:rsidR="002845E4" w:rsidRPr="00081B7E" w:rsidRDefault="002845E4" w:rsidP="00081B7E">
            <w:pPr>
              <w:snapToGrid w:val="0"/>
              <w:spacing w:line="360" w:lineRule="auto"/>
              <w:jc w:val="both"/>
              <w:outlineLvl w:val="0"/>
              <w:rPr>
                <w:rFonts w:ascii="Book Antiqua" w:hAnsi="Book Antiqua" w:cstheme="majorBidi"/>
              </w:rPr>
            </w:pPr>
            <w:r w:rsidRPr="00081B7E">
              <w:rPr>
                <w:rFonts w:ascii="Book Antiqua" w:hAnsi="Book Antiqua" w:cstheme="majorBidi"/>
              </w:rPr>
              <w:t>1.5</w:t>
            </w:r>
            <w:r w:rsidR="00785C46" w:rsidRPr="00081B7E">
              <w:rPr>
                <w:rFonts w:ascii="Book Antiqua" w:hAnsi="Book Antiqua" w:cstheme="majorBidi"/>
              </w:rPr>
              <w:t xml:space="preserve"> </w:t>
            </w:r>
            <w:r w:rsidRPr="00081B7E">
              <w:rPr>
                <w:rFonts w:ascii="Book Antiqua" w:hAnsi="Book Antiqua" w:cstheme="majorBidi"/>
              </w:rPr>
              <w:t>±</w:t>
            </w:r>
            <w:r w:rsidR="00785C46" w:rsidRPr="00081B7E">
              <w:rPr>
                <w:rFonts w:ascii="Book Antiqua" w:hAnsi="Book Antiqua" w:cstheme="majorBidi"/>
              </w:rPr>
              <w:t xml:space="preserve"> </w:t>
            </w:r>
            <w:r w:rsidRPr="00081B7E">
              <w:rPr>
                <w:rFonts w:ascii="Book Antiqua" w:hAnsi="Book Antiqua" w:cstheme="majorBidi"/>
              </w:rPr>
              <w:t>1.95</w:t>
            </w:r>
          </w:p>
        </w:tc>
        <w:tc>
          <w:tcPr>
            <w:tcW w:w="1890" w:type="dxa"/>
          </w:tcPr>
          <w:p w14:paraId="2C8C13E4" w14:textId="1B137D3E" w:rsidR="002845E4" w:rsidRPr="00081B7E" w:rsidRDefault="002845E4" w:rsidP="00081B7E">
            <w:pPr>
              <w:snapToGrid w:val="0"/>
              <w:spacing w:line="360" w:lineRule="auto"/>
              <w:jc w:val="both"/>
              <w:outlineLvl w:val="0"/>
              <w:rPr>
                <w:rFonts w:ascii="Book Antiqua" w:hAnsi="Book Antiqua" w:cstheme="majorBidi"/>
              </w:rPr>
            </w:pPr>
            <w:r w:rsidRPr="00081B7E">
              <w:rPr>
                <w:rFonts w:ascii="Book Antiqua" w:hAnsi="Book Antiqua" w:cstheme="majorBidi"/>
              </w:rPr>
              <w:t>1.02</w:t>
            </w:r>
            <w:r w:rsidR="00785C46" w:rsidRPr="00081B7E">
              <w:rPr>
                <w:rFonts w:ascii="Book Antiqua" w:hAnsi="Book Antiqua" w:cstheme="majorBidi"/>
              </w:rPr>
              <w:t xml:space="preserve"> </w:t>
            </w:r>
            <w:r w:rsidRPr="00081B7E">
              <w:rPr>
                <w:rFonts w:ascii="Book Antiqua" w:hAnsi="Book Antiqua" w:cstheme="majorBidi"/>
              </w:rPr>
              <w:t>±</w:t>
            </w:r>
            <w:r w:rsidR="00785C46" w:rsidRPr="00081B7E">
              <w:rPr>
                <w:rFonts w:ascii="Book Antiqua" w:hAnsi="Book Antiqua" w:cstheme="majorBidi"/>
              </w:rPr>
              <w:t xml:space="preserve"> </w:t>
            </w:r>
            <w:r w:rsidRPr="00081B7E">
              <w:rPr>
                <w:rFonts w:ascii="Book Antiqua" w:hAnsi="Book Antiqua" w:cstheme="majorBidi"/>
              </w:rPr>
              <w:t>1.4</w:t>
            </w:r>
          </w:p>
        </w:tc>
        <w:tc>
          <w:tcPr>
            <w:tcW w:w="1440" w:type="dxa"/>
          </w:tcPr>
          <w:p w14:paraId="20A75D9D" w14:textId="69483D90" w:rsidR="002845E4" w:rsidRPr="00081B7E" w:rsidRDefault="002845E4" w:rsidP="00081B7E">
            <w:pPr>
              <w:snapToGrid w:val="0"/>
              <w:spacing w:line="360" w:lineRule="auto"/>
              <w:jc w:val="both"/>
              <w:outlineLvl w:val="0"/>
              <w:rPr>
                <w:rFonts w:ascii="Book Antiqua" w:hAnsi="Book Antiqua" w:cstheme="majorBidi"/>
              </w:rPr>
            </w:pPr>
            <w:r w:rsidRPr="00081B7E">
              <w:rPr>
                <w:rFonts w:ascii="Book Antiqua" w:hAnsi="Book Antiqua" w:cstheme="majorBidi"/>
              </w:rPr>
              <w:t>0.4</w:t>
            </w:r>
            <w:r w:rsidR="00FD25A3" w:rsidRPr="00081B7E">
              <w:rPr>
                <w:rFonts w:ascii="Book Antiqua" w:hAnsi="Book Antiqua" w:cstheme="majorBidi"/>
              </w:rPr>
              <w:t>8</w:t>
            </w:r>
          </w:p>
        </w:tc>
        <w:tc>
          <w:tcPr>
            <w:tcW w:w="990" w:type="dxa"/>
          </w:tcPr>
          <w:p w14:paraId="4FBF0F80" w14:textId="77777777" w:rsidR="002845E4" w:rsidRPr="00081B7E" w:rsidRDefault="002845E4" w:rsidP="00081B7E">
            <w:pPr>
              <w:snapToGrid w:val="0"/>
              <w:spacing w:line="360" w:lineRule="auto"/>
              <w:jc w:val="both"/>
              <w:outlineLvl w:val="0"/>
              <w:rPr>
                <w:rFonts w:ascii="Book Antiqua" w:hAnsi="Book Antiqua" w:cstheme="majorBidi"/>
              </w:rPr>
            </w:pPr>
            <w:r w:rsidRPr="00081B7E">
              <w:rPr>
                <w:rFonts w:ascii="Book Antiqua" w:hAnsi="Book Antiqua" w:cstheme="majorBidi"/>
              </w:rPr>
              <w:t>0.15</w:t>
            </w:r>
          </w:p>
        </w:tc>
      </w:tr>
      <w:tr w:rsidR="00081B7E" w:rsidRPr="00081B7E" w14:paraId="4FA838F4" w14:textId="77777777" w:rsidTr="00785C46">
        <w:tc>
          <w:tcPr>
            <w:tcW w:w="2965" w:type="dxa"/>
            <w:vMerge w:val="restart"/>
          </w:tcPr>
          <w:p w14:paraId="37CCD08E" w14:textId="77777777" w:rsidR="002845E4" w:rsidRPr="00081B7E" w:rsidRDefault="002845E4" w:rsidP="00081B7E">
            <w:pPr>
              <w:snapToGrid w:val="0"/>
              <w:spacing w:line="360" w:lineRule="auto"/>
              <w:jc w:val="both"/>
              <w:outlineLvl w:val="0"/>
              <w:rPr>
                <w:rFonts w:ascii="Book Antiqua" w:hAnsi="Book Antiqua" w:cstheme="majorBidi"/>
              </w:rPr>
            </w:pPr>
            <w:r w:rsidRPr="00081B7E">
              <w:rPr>
                <w:rFonts w:ascii="Book Antiqua" w:hAnsi="Book Antiqua" w:cstheme="majorBidi"/>
              </w:rPr>
              <w:t xml:space="preserve">Before anesthesia </w:t>
            </w:r>
            <w:r w:rsidRPr="00D37F0D">
              <w:rPr>
                <w:rFonts w:ascii="Book Antiqua" w:hAnsi="Book Antiqua" w:cstheme="majorBidi"/>
                <w:i/>
                <w:iCs/>
                <w:rPrChange w:id="275" w:author="FP" w:date="2019-09-14T13:32:00Z">
                  <w:rPr>
                    <w:rFonts w:ascii="Book Antiqua" w:hAnsi="Book Antiqua" w:cstheme="majorBidi"/>
                  </w:rPr>
                </w:rPrChange>
              </w:rPr>
              <w:t>versus</w:t>
            </w:r>
            <w:r w:rsidRPr="00081B7E">
              <w:rPr>
                <w:rFonts w:ascii="Book Antiqua" w:hAnsi="Book Antiqua" w:cstheme="majorBidi"/>
              </w:rPr>
              <w:t xml:space="preserve"> </w:t>
            </w:r>
          </w:p>
          <w:p w14:paraId="1225343D" w14:textId="0EADACDA" w:rsidR="002845E4" w:rsidRPr="00081B7E" w:rsidRDefault="002845E4" w:rsidP="00081B7E">
            <w:pPr>
              <w:snapToGrid w:val="0"/>
              <w:spacing w:line="360" w:lineRule="auto"/>
              <w:jc w:val="both"/>
              <w:outlineLvl w:val="0"/>
              <w:rPr>
                <w:rFonts w:ascii="Book Antiqua" w:hAnsi="Book Antiqua" w:cstheme="majorBidi"/>
              </w:rPr>
            </w:pPr>
            <w:r w:rsidRPr="00081B7E">
              <w:rPr>
                <w:rFonts w:ascii="Book Antiqua" w:hAnsi="Book Antiqua" w:cstheme="majorBidi"/>
              </w:rPr>
              <w:t xml:space="preserve">After anesthesia </w:t>
            </w:r>
          </w:p>
        </w:tc>
        <w:tc>
          <w:tcPr>
            <w:tcW w:w="1530" w:type="dxa"/>
          </w:tcPr>
          <w:p w14:paraId="3851C5AD" w14:textId="77777777" w:rsidR="002845E4" w:rsidRPr="00081B7E" w:rsidRDefault="002845E4" w:rsidP="00081B7E">
            <w:pPr>
              <w:snapToGrid w:val="0"/>
              <w:spacing w:line="360" w:lineRule="auto"/>
              <w:jc w:val="both"/>
              <w:outlineLvl w:val="0"/>
              <w:rPr>
                <w:rFonts w:ascii="Book Antiqua" w:hAnsi="Book Antiqua" w:cstheme="majorBidi"/>
              </w:rPr>
            </w:pPr>
            <w:r w:rsidRPr="00081B7E">
              <w:rPr>
                <w:rFonts w:ascii="Book Antiqua" w:hAnsi="Book Antiqua" w:cstheme="majorBidi"/>
              </w:rPr>
              <w:t>Infiltration</w:t>
            </w:r>
          </w:p>
        </w:tc>
        <w:tc>
          <w:tcPr>
            <w:tcW w:w="1620" w:type="dxa"/>
          </w:tcPr>
          <w:p w14:paraId="429CC4E2" w14:textId="761EBE47" w:rsidR="002845E4" w:rsidRPr="00081B7E" w:rsidRDefault="002845E4" w:rsidP="00081B7E">
            <w:pPr>
              <w:snapToGrid w:val="0"/>
              <w:spacing w:line="360" w:lineRule="auto"/>
              <w:jc w:val="both"/>
              <w:outlineLvl w:val="0"/>
              <w:rPr>
                <w:rFonts w:ascii="Book Antiqua" w:hAnsi="Book Antiqua" w:cstheme="majorBidi"/>
              </w:rPr>
            </w:pPr>
            <w:r w:rsidRPr="00081B7E">
              <w:rPr>
                <w:rFonts w:ascii="Book Antiqua" w:hAnsi="Book Antiqua" w:cstheme="majorBidi"/>
              </w:rPr>
              <w:t>1.35</w:t>
            </w:r>
            <w:r w:rsidR="00785C46" w:rsidRPr="00081B7E">
              <w:rPr>
                <w:rFonts w:ascii="Book Antiqua" w:hAnsi="Book Antiqua" w:cstheme="majorBidi"/>
              </w:rPr>
              <w:t xml:space="preserve"> </w:t>
            </w:r>
            <w:r w:rsidRPr="00081B7E">
              <w:rPr>
                <w:rFonts w:ascii="Book Antiqua" w:hAnsi="Book Antiqua" w:cstheme="majorBidi"/>
              </w:rPr>
              <w:t>±</w:t>
            </w:r>
            <w:r w:rsidR="00785C46" w:rsidRPr="00081B7E">
              <w:rPr>
                <w:rFonts w:ascii="Book Antiqua" w:hAnsi="Book Antiqua" w:cstheme="majorBidi"/>
              </w:rPr>
              <w:t xml:space="preserve"> </w:t>
            </w:r>
            <w:r w:rsidRPr="00081B7E">
              <w:rPr>
                <w:rFonts w:ascii="Book Antiqua" w:hAnsi="Book Antiqua" w:cstheme="majorBidi"/>
              </w:rPr>
              <w:t>1.79</w:t>
            </w:r>
          </w:p>
        </w:tc>
        <w:tc>
          <w:tcPr>
            <w:tcW w:w="1890" w:type="dxa"/>
          </w:tcPr>
          <w:p w14:paraId="066D5574" w14:textId="230006E0" w:rsidR="002845E4" w:rsidRPr="00081B7E" w:rsidRDefault="002845E4" w:rsidP="00081B7E">
            <w:pPr>
              <w:snapToGrid w:val="0"/>
              <w:spacing w:line="360" w:lineRule="auto"/>
              <w:jc w:val="both"/>
              <w:outlineLvl w:val="0"/>
              <w:rPr>
                <w:rFonts w:ascii="Book Antiqua" w:hAnsi="Book Antiqua" w:cstheme="majorBidi"/>
              </w:rPr>
            </w:pPr>
            <w:r w:rsidRPr="00081B7E">
              <w:rPr>
                <w:rFonts w:ascii="Book Antiqua" w:hAnsi="Book Antiqua" w:cstheme="majorBidi"/>
              </w:rPr>
              <w:t>0.32</w:t>
            </w:r>
            <w:r w:rsidR="00785C46" w:rsidRPr="00081B7E">
              <w:rPr>
                <w:rFonts w:ascii="Book Antiqua" w:hAnsi="Book Antiqua" w:cstheme="majorBidi"/>
              </w:rPr>
              <w:t xml:space="preserve"> </w:t>
            </w:r>
            <w:r w:rsidRPr="00081B7E">
              <w:rPr>
                <w:rFonts w:ascii="Book Antiqua" w:hAnsi="Book Antiqua" w:cstheme="majorBidi"/>
              </w:rPr>
              <w:t>±</w:t>
            </w:r>
            <w:r w:rsidR="00785C46" w:rsidRPr="00081B7E">
              <w:rPr>
                <w:rFonts w:ascii="Book Antiqua" w:hAnsi="Book Antiqua" w:cstheme="majorBidi"/>
              </w:rPr>
              <w:t xml:space="preserve"> </w:t>
            </w:r>
            <w:r w:rsidRPr="00081B7E">
              <w:rPr>
                <w:rFonts w:ascii="Book Antiqua" w:hAnsi="Book Antiqua" w:cstheme="majorBidi"/>
              </w:rPr>
              <w:t>0.53</w:t>
            </w:r>
          </w:p>
        </w:tc>
        <w:tc>
          <w:tcPr>
            <w:tcW w:w="1440" w:type="dxa"/>
          </w:tcPr>
          <w:p w14:paraId="34195C8F" w14:textId="1708098E" w:rsidR="002845E4" w:rsidRPr="00081B7E" w:rsidRDefault="002845E4" w:rsidP="00081B7E">
            <w:pPr>
              <w:snapToGrid w:val="0"/>
              <w:spacing w:line="360" w:lineRule="auto"/>
              <w:jc w:val="both"/>
              <w:outlineLvl w:val="0"/>
              <w:rPr>
                <w:rFonts w:ascii="Book Antiqua" w:hAnsi="Book Antiqua" w:cstheme="majorBidi"/>
              </w:rPr>
            </w:pPr>
            <w:r w:rsidRPr="00081B7E">
              <w:rPr>
                <w:rFonts w:ascii="Book Antiqua" w:hAnsi="Book Antiqua" w:cstheme="majorBidi"/>
              </w:rPr>
              <w:t>1.0</w:t>
            </w:r>
            <w:r w:rsidR="00FD25A3" w:rsidRPr="00081B7E">
              <w:rPr>
                <w:rFonts w:ascii="Book Antiqua" w:hAnsi="Book Antiqua" w:cstheme="majorBidi"/>
              </w:rPr>
              <w:t>3</w:t>
            </w:r>
          </w:p>
        </w:tc>
        <w:tc>
          <w:tcPr>
            <w:tcW w:w="990" w:type="dxa"/>
          </w:tcPr>
          <w:p w14:paraId="4C00A434" w14:textId="77777777" w:rsidR="002845E4" w:rsidRPr="00081B7E" w:rsidRDefault="002845E4" w:rsidP="00081B7E">
            <w:pPr>
              <w:snapToGrid w:val="0"/>
              <w:spacing w:line="360" w:lineRule="auto"/>
              <w:jc w:val="both"/>
              <w:outlineLvl w:val="0"/>
              <w:rPr>
                <w:rFonts w:ascii="Book Antiqua" w:hAnsi="Book Antiqua" w:cstheme="majorBidi"/>
              </w:rPr>
            </w:pPr>
            <w:r w:rsidRPr="00081B7E">
              <w:rPr>
                <w:rFonts w:ascii="Book Antiqua" w:hAnsi="Book Antiqua" w:cstheme="majorBidi"/>
              </w:rPr>
              <w:t>0.001</w:t>
            </w:r>
          </w:p>
        </w:tc>
      </w:tr>
      <w:tr w:rsidR="00081B7E" w:rsidRPr="00081B7E" w14:paraId="090E96D9" w14:textId="77777777" w:rsidTr="00785C46">
        <w:tc>
          <w:tcPr>
            <w:tcW w:w="2965" w:type="dxa"/>
            <w:vMerge/>
          </w:tcPr>
          <w:p w14:paraId="039DCF39" w14:textId="77777777" w:rsidR="002845E4" w:rsidRPr="00081B7E" w:rsidRDefault="002845E4" w:rsidP="00081B7E">
            <w:pPr>
              <w:snapToGrid w:val="0"/>
              <w:spacing w:line="360" w:lineRule="auto"/>
              <w:jc w:val="both"/>
              <w:outlineLvl w:val="0"/>
              <w:rPr>
                <w:rFonts w:ascii="Book Antiqua" w:hAnsi="Book Antiqua" w:cstheme="majorBidi"/>
              </w:rPr>
            </w:pPr>
          </w:p>
        </w:tc>
        <w:tc>
          <w:tcPr>
            <w:tcW w:w="1530" w:type="dxa"/>
          </w:tcPr>
          <w:p w14:paraId="5823645E" w14:textId="77777777" w:rsidR="002845E4" w:rsidRPr="00081B7E" w:rsidRDefault="002845E4" w:rsidP="00081B7E">
            <w:pPr>
              <w:snapToGrid w:val="0"/>
              <w:spacing w:line="360" w:lineRule="auto"/>
              <w:jc w:val="both"/>
              <w:outlineLvl w:val="0"/>
              <w:rPr>
                <w:rFonts w:ascii="Book Antiqua" w:hAnsi="Book Antiqua" w:cstheme="majorBidi"/>
              </w:rPr>
            </w:pPr>
            <w:r w:rsidRPr="00081B7E">
              <w:rPr>
                <w:rFonts w:ascii="Book Antiqua" w:hAnsi="Book Antiqua" w:cstheme="majorBidi"/>
              </w:rPr>
              <w:t>STA</w:t>
            </w:r>
          </w:p>
        </w:tc>
        <w:tc>
          <w:tcPr>
            <w:tcW w:w="1620" w:type="dxa"/>
          </w:tcPr>
          <w:p w14:paraId="3250B4E0" w14:textId="26A3D5FA" w:rsidR="002845E4" w:rsidRPr="00081B7E" w:rsidRDefault="002845E4" w:rsidP="00081B7E">
            <w:pPr>
              <w:snapToGrid w:val="0"/>
              <w:spacing w:line="360" w:lineRule="auto"/>
              <w:jc w:val="both"/>
              <w:outlineLvl w:val="0"/>
              <w:rPr>
                <w:rFonts w:ascii="Book Antiqua" w:hAnsi="Book Antiqua" w:cstheme="majorBidi"/>
              </w:rPr>
            </w:pPr>
            <w:r w:rsidRPr="00081B7E">
              <w:rPr>
                <w:rFonts w:ascii="Book Antiqua" w:hAnsi="Book Antiqua" w:cstheme="majorBidi"/>
              </w:rPr>
              <w:t>1.5</w:t>
            </w:r>
            <w:r w:rsidR="00785C46" w:rsidRPr="00081B7E">
              <w:rPr>
                <w:rFonts w:ascii="Book Antiqua" w:hAnsi="Book Antiqua" w:cstheme="majorBidi"/>
              </w:rPr>
              <w:t xml:space="preserve"> </w:t>
            </w:r>
            <w:r w:rsidRPr="00081B7E">
              <w:rPr>
                <w:rFonts w:ascii="Book Antiqua" w:hAnsi="Book Antiqua" w:cstheme="majorBidi"/>
              </w:rPr>
              <w:t>±</w:t>
            </w:r>
            <w:r w:rsidR="00785C46" w:rsidRPr="00081B7E">
              <w:rPr>
                <w:rFonts w:ascii="Book Antiqua" w:hAnsi="Book Antiqua" w:cstheme="majorBidi"/>
              </w:rPr>
              <w:t xml:space="preserve"> </w:t>
            </w:r>
            <w:r w:rsidRPr="00081B7E">
              <w:rPr>
                <w:rFonts w:ascii="Book Antiqua" w:hAnsi="Book Antiqua" w:cstheme="majorBidi"/>
              </w:rPr>
              <w:t>1.95</w:t>
            </w:r>
          </w:p>
        </w:tc>
        <w:tc>
          <w:tcPr>
            <w:tcW w:w="1890" w:type="dxa"/>
          </w:tcPr>
          <w:p w14:paraId="19F426A5" w14:textId="544192F3" w:rsidR="002845E4" w:rsidRPr="00081B7E" w:rsidRDefault="002845E4" w:rsidP="00081B7E">
            <w:pPr>
              <w:snapToGrid w:val="0"/>
              <w:spacing w:line="360" w:lineRule="auto"/>
              <w:jc w:val="both"/>
              <w:outlineLvl w:val="0"/>
              <w:rPr>
                <w:rFonts w:ascii="Book Antiqua" w:hAnsi="Book Antiqua" w:cstheme="majorBidi"/>
              </w:rPr>
            </w:pPr>
            <w:r w:rsidRPr="00081B7E">
              <w:rPr>
                <w:rFonts w:ascii="Book Antiqua" w:hAnsi="Book Antiqua" w:cstheme="majorBidi"/>
              </w:rPr>
              <w:t>0.15</w:t>
            </w:r>
            <w:r w:rsidR="00785C46" w:rsidRPr="00081B7E">
              <w:rPr>
                <w:rFonts w:ascii="Book Antiqua" w:hAnsi="Book Antiqua" w:cstheme="majorBidi"/>
              </w:rPr>
              <w:t xml:space="preserve"> </w:t>
            </w:r>
            <w:r w:rsidRPr="00081B7E">
              <w:rPr>
                <w:rFonts w:ascii="Book Antiqua" w:hAnsi="Book Antiqua" w:cstheme="majorBidi"/>
              </w:rPr>
              <w:t>±</w:t>
            </w:r>
            <w:r w:rsidR="00785C46" w:rsidRPr="00081B7E">
              <w:rPr>
                <w:rFonts w:ascii="Book Antiqua" w:hAnsi="Book Antiqua" w:cstheme="majorBidi"/>
              </w:rPr>
              <w:t xml:space="preserve"> </w:t>
            </w:r>
            <w:r w:rsidRPr="00081B7E">
              <w:rPr>
                <w:rFonts w:ascii="Book Antiqua" w:hAnsi="Book Antiqua" w:cstheme="majorBidi"/>
              </w:rPr>
              <w:t>0.66</w:t>
            </w:r>
          </w:p>
        </w:tc>
        <w:tc>
          <w:tcPr>
            <w:tcW w:w="1440" w:type="dxa"/>
          </w:tcPr>
          <w:p w14:paraId="60CE5FDC" w14:textId="2B73F113" w:rsidR="002845E4" w:rsidRPr="00081B7E" w:rsidRDefault="002845E4" w:rsidP="00081B7E">
            <w:pPr>
              <w:snapToGrid w:val="0"/>
              <w:spacing w:line="360" w:lineRule="auto"/>
              <w:jc w:val="both"/>
              <w:outlineLvl w:val="0"/>
              <w:rPr>
                <w:rFonts w:ascii="Book Antiqua" w:hAnsi="Book Antiqua" w:cstheme="majorBidi"/>
              </w:rPr>
            </w:pPr>
            <w:r w:rsidRPr="00081B7E">
              <w:rPr>
                <w:rFonts w:ascii="Book Antiqua" w:hAnsi="Book Antiqua" w:cstheme="majorBidi"/>
              </w:rPr>
              <w:t>1.35</w:t>
            </w:r>
          </w:p>
        </w:tc>
        <w:tc>
          <w:tcPr>
            <w:tcW w:w="990" w:type="dxa"/>
          </w:tcPr>
          <w:p w14:paraId="68406278" w14:textId="77777777" w:rsidR="002845E4" w:rsidRPr="00081B7E" w:rsidRDefault="002845E4" w:rsidP="00081B7E">
            <w:pPr>
              <w:snapToGrid w:val="0"/>
              <w:spacing w:line="360" w:lineRule="auto"/>
              <w:jc w:val="both"/>
              <w:outlineLvl w:val="0"/>
              <w:rPr>
                <w:rFonts w:ascii="Book Antiqua" w:hAnsi="Book Antiqua" w:cstheme="majorBidi"/>
              </w:rPr>
            </w:pPr>
            <w:r w:rsidRPr="00081B7E">
              <w:rPr>
                <w:rFonts w:ascii="Book Antiqua" w:hAnsi="Book Antiqua" w:cstheme="majorBidi"/>
              </w:rPr>
              <w:sym w:font="Symbol" w:char="F03C"/>
            </w:r>
            <w:r w:rsidRPr="00081B7E">
              <w:rPr>
                <w:rFonts w:ascii="Book Antiqua" w:hAnsi="Book Antiqua" w:cstheme="majorBidi"/>
              </w:rPr>
              <w:t xml:space="preserve"> 0.001</w:t>
            </w:r>
          </w:p>
        </w:tc>
      </w:tr>
      <w:tr w:rsidR="00081B7E" w:rsidRPr="00081B7E" w14:paraId="0823DB4D" w14:textId="77777777" w:rsidTr="00785C46">
        <w:tc>
          <w:tcPr>
            <w:tcW w:w="2965" w:type="dxa"/>
            <w:vMerge w:val="restart"/>
          </w:tcPr>
          <w:p w14:paraId="673C764E" w14:textId="77777777" w:rsidR="002845E4" w:rsidRPr="00081B7E" w:rsidRDefault="002845E4" w:rsidP="00081B7E">
            <w:pPr>
              <w:snapToGrid w:val="0"/>
              <w:spacing w:line="360" w:lineRule="auto"/>
              <w:jc w:val="both"/>
              <w:outlineLvl w:val="0"/>
              <w:rPr>
                <w:rFonts w:ascii="Book Antiqua" w:hAnsi="Book Antiqua" w:cstheme="majorBidi"/>
              </w:rPr>
            </w:pPr>
            <w:r w:rsidRPr="00081B7E">
              <w:rPr>
                <w:rFonts w:ascii="Book Antiqua" w:hAnsi="Book Antiqua" w:cstheme="majorBidi"/>
              </w:rPr>
              <w:t xml:space="preserve">Before anesthesia </w:t>
            </w:r>
            <w:r w:rsidRPr="00D37F0D">
              <w:rPr>
                <w:rFonts w:ascii="Book Antiqua" w:hAnsi="Book Antiqua" w:cstheme="majorBidi"/>
                <w:i/>
                <w:iCs/>
                <w:rPrChange w:id="276" w:author="FP" w:date="2019-09-14T13:32:00Z">
                  <w:rPr>
                    <w:rFonts w:ascii="Book Antiqua" w:hAnsi="Book Antiqua" w:cstheme="majorBidi"/>
                  </w:rPr>
                </w:rPrChange>
              </w:rPr>
              <w:t>versus</w:t>
            </w:r>
            <w:r w:rsidRPr="00081B7E">
              <w:rPr>
                <w:rFonts w:ascii="Book Antiqua" w:hAnsi="Book Antiqua" w:cstheme="majorBidi"/>
              </w:rPr>
              <w:t xml:space="preserve"> </w:t>
            </w:r>
          </w:p>
          <w:p w14:paraId="0FBDC2F9" w14:textId="06899597" w:rsidR="002845E4" w:rsidRPr="00081B7E" w:rsidRDefault="002845E4" w:rsidP="00081B7E">
            <w:pPr>
              <w:snapToGrid w:val="0"/>
              <w:spacing w:line="360" w:lineRule="auto"/>
              <w:jc w:val="both"/>
              <w:outlineLvl w:val="0"/>
              <w:rPr>
                <w:rFonts w:ascii="Book Antiqua" w:hAnsi="Book Antiqua" w:cstheme="majorBidi"/>
              </w:rPr>
            </w:pPr>
            <w:r w:rsidRPr="00081B7E">
              <w:rPr>
                <w:rFonts w:ascii="Book Antiqua" w:hAnsi="Book Antiqua" w:cstheme="majorBidi"/>
              </w:rPr>
              <w:t xml:space="preserve">During procedure </w:t>
            </w:r>
          </w:p>
        </w:tc>
        <w:tc>
          <w:tcPr>
            <w:tcW w:w="1530" w:type="dxa"/>
          </w:tcPr>
          <w:p w14:paraId="7DED9083" w14:textId="77777777" w:rsidR="002845E4" w:rsidRPr="00081B7E" w:rsidRDefault="002845E4" w:rsidP="00081B7E">
            <w:pPr>
              <w:snapToGrid w:val="0"/>
              <w:spacing w:line="360" w:lineRule="auto"/>
              <w:jc w:val="both"/>
              <w:outlineLvl w:val="0"/>
              <w:rPr>
                <w:rFonts w:ascii="Book Antiqua" w:hAnsi="Book Antiqua" w:cstheme="majorBidi"/>
              </w:rPr>
            </w:pPr>
            <w:r w:rsidRPr="00081B7E">
              <w:rPr>
                <w:rFonts w:ascii="Book Antiqua" w:hAnsi="Book Antiqua" w:cstheme="majorBidi"/>
              </w:rPr>
              <w:t>Infiltration</w:t>
            </w:r>
          </w:p>
        </w:tc>
        <w:tc>
          <w:tcPr>
            <w:tcW w:w="1620" w:type="dxa"/>
          </w:tcPr>
          <w:p w14:paraId="40B3870D" w14:textId="2581C7FF" w:rsidR="002845E4" w:rsidRPr="00081B7E" w:rsidRDefault="002845E4" w:rsidP="00081B7E">
            <w:pPr>
              <w:snapToGrid w:val="0"/>
              <w:spacing w:line="360" w:lineRule="auto"/>
              <w:jc w:val="both"/>
              <w:outlineLvl w:val="0"/>
              <w:rPr>
                <w:rFonts w:ascii="Book Antiqua" w:hAnsi="Book Antiqua" w:cstheme="majorBidi"/>
              </w:rPr>
            </w:pPr>
            <w:r w:rsidRPr="00081B7E">
              <w:rPr>
                <w:rFonts w:ascii="Book Antiqua" w:hAnsi="Book Antiqua" w:cstheme="majorBidi"/>
              </w:rPr>
              <w:t>1.35</w:t>
            </w:r>
            <w:r w:rsidR="00785C46" w:rsidRPr="00081B7E">
              <w:rPr>
                <w:rFonts w:ascii="Book Antiqua" w:hAnsi="Book Antiqua" w:cstheme="majorBidi"/>
              </w:rPr>
              <w:t xml:space="preserve"> </w:t>
            </w:r>
            <w:r w:rsidRPr="00081B7E">
              <w:rPr>
                <w:rFonts w:ascii="Book Antiqua" w:hAnsi="Book Antiqua" w:cstheme="majorBidi"/>
              </w:rPr>
              <w:t>±</w:t>
            </w:r>
            <w:r w:rsidR="00785C46" w:rsidRPr="00081B7E">
              <w:rPr>
                <w:rFonts w:ascii="Book Antiqua" w:hAnsi="Book Antiqua" w:cstheme="majorBidi"/>
              </w:rPr>
              <w:t xml:space="preserve"> </w:t>
            </w:r>
            <w:r w:rsidRPr="00081B7E">
              <w:rPr>
                <w:rFonts w:ascii="Book Antiqua" w:hAnsi="Book Antiqua" w:cstheme="majorBidi"/>
              </w:rPr>
              <w:t>1.79</w:t>
            </w:r>
          </w:p>
        </w:tc>
        <w:tc>
          <w:tcPr>
            <w:tcW w:w="1890" w:type="dxa"/>
          </w:tcPr>
          <w:p w14:paraId="00474DB0" w14:textId="4CE40915" w:rsidR="002845E4" w:rsidRPr="00081B7E" w:rsidRDefault="002845E4" w:rsidP="00081B7E">
            <w:pPr>
              <w:snapToGrid w:val="0"/>
              <w:spacing w:line="360" w:lineRule="auto"/>
              <w:jc w:val="both"/>
              <w:outlineLvl w:val="0"/>
              <w:rPr>
                <w:rFonts w:ascii="Book Antiqua" w:hAnsi="Book Antiqua" w:cstheme="majorBidi"/>
              </w:rPr>
            </w:pPr>
            <w:r w:rsidRPr="00081B7E">
              <w:rPr>
                <w:rFonts w:ascii="Book Antiqua" w:hAnsi="Book Antiqua" w:cstheme="majorBidi"/>
              </w:rPr>
              <w:t>0.9</w:t>
            </w:r>
            <w:r w:rsidR="00785C46" w:rsidRPr="00081B7E">
              <w:rPr>
                <w:rFonts w:ascii="Book Antiqua" w:hAnsi="Book Antiqua" w:cstheme="majorBidi"/>
              </w:rPr>
              <w:t xml:space="preserve"> </w:t>
            </w:r>
            <w:r w:rsidRPr="00081B7E">
              <w:rPr>
                <w:rFonts w:ascii="Book Antiqua" w:hAnsi="Book Antiqua" w:cstheme="majorBidi"/>
              </w:rPr>
              <w:t>±</w:t>
            </w:r>
            <w:r w:rsidR="00785C46" w:rsidRPr="00081B7E">
              <w:rPr>
                <w:rFonts w:ascii="Book Antiqua" w:hAnsi="Book Antiqua" w:cstheme="majorBidi"/>
              </w:rPr>
              <w:t xml:space="preserve"> </w:t>
            </w:r>
            <w:r w:rsidRPr="00081B7E">
              <w:rPr>
                <w:rFonts w:ascii="Book Antiqua" w:hAnsi="Book Antiqua" w:cstheme="majorBidi"/>
              </w:rPr>
              <w:t>1.35</w:t>
            </w:r>
          </w:p>
        </w:tc>
        <w:tc>
          <w:tcPr>
            <w:tcW w:w="1440" w:type="dxa"/>
          </w:tcPr>
          <w:p w14:paraId="1DCDEB6D" w14:textId="467B3905" w:rsidR="002845E4" w:rsidRPr="00081B7E" w:rsidRDefault="002845E4" w:rsidP="00081B7E">
            <w:pPr>
              <w:snapToGrid w:val="0"/>
              <w:spacing w:line="360" w:lineRule="auto"/>
              <w:jc w:val="both"/>
              <w:outlineLvl w:val="0"/>
              <w:rPr>
                <w:rFonts w:ascii="Book Antiqua" w:hAnsi="Book Antiqua" w:cstheme="majorBidi"/>
              </w:rPr>
            </w:pPr>
            <w:r w:rsidRPr="00081B7E">
              <w:rPr>
                <w:rFonts w:ascii="Book Antiqua" w:hAnsi="Book Antiqua" w:cstheme="majorBidi"/>
              </w:rPr>
              <w:t>0.45</w:t>
            </w:r>
          </w:p>
        </w:tc>
        <w:tc>
          <w:tcPr>
            <w:tcW w:w="990" w:type="dxa"/>
          </w:tcPr>
          <w:p w14:paraId="7FCD758F" w14:textId="77777777" w:rsidR="002845E4" w:rsidRPr="00081B7E" w:rsidRDefault="002845E4" w:rsidP="00081B7E">
            <w:pPr>
              <w:snapToGrid w:val="0"/>
              <w:spacing w:line="360" w:lineRule="auto"/>
              <w:jc w:val="both"/>
              <w:outlineLvl w:val="0"/>
              <w:rPr>
                <w:rFonts w:ascii="Book Antiqua" w:hAnsi="Book Antiqua" w:cstheme="majorBidi"/>
              </w:rPr>
            </w:pPr>
            <w:r w:rsidRPr="00081B7E">
              <w:rPr>
                <w:rFonts w:ascii="Book Antiqua" w:hAnsi="Book Antiqua" w:cstheme="majorBidi"/>
              </w:rPr>
              <w:t>0.18</w:t>
            </w:r>
          </w:p>
        </w:tc>
      </w:tr>
      <w:tr w:rsidR="00081B7E" w:rsidRPr="00081B7E" w14:paraId="59296CA4" w14:textId="77777777" w:rsidTr="00785C46">
        <w:tc>
          <w:tcPr>
            <w:tcW w:w="2965" w:type="dxa"/>
            <w:vMerge/>
          </w:tcPr>
          <w:p w14:paraId="62A0BF42" w14:textId="77777777" w:rsidR="002845E4" w:rsidRPr="00081B7E" w:rsidRDefault="002845E4" w:rsidP="00081B7E">
            <w:pPr>
              <w:snapToGrid w:val="0"/>
              <w:spacing w:line="360" w:lineRule="auto"/>
              <w:jc w:val="both"/>
              <w:outlineLvl w:val="0"/>
              <w:rPr>
                <w:rFonts w:ascii="Book Antiqua" w:hAnsi="Book Antiqua" w:cstheme="majorBidi"/>
              </w:rPr>
            </w:pPr>
          </w:p>
        </w:tc>
        <w:tc>
          <w:tcPr>
            <w:tcW w:w="1530" w:type="dxa"/>
          </w:tcPr>
          <w:p w14:paraId="4BD64036" w14:textId="77777777" w:rsidR="002845E4" w:rsidRPr="00081B7E" w:rsidRDefault="002845E4" w:rsidP="00081B7E">
            <w:pPr>
              <w:snapToGrid w:val="0"/>
              <w:spacing w:line="360" w:lineRule="auto"/>
              <w:jc w:val="both"/>
              <w:outlineLvl w:val="0"/>
              <w:rPr>
                <w:rFonts w:ascii="Book Antiqua" w:hAnsi="Book Antiqua" w:cstheme="majorBidi"/>
              </w:rPr>
            </w:pPr>
            <w:r w:rsidRPr="00081B7E">
              <w:rPr>
                <w:rFonts w:ascii="Book Antiqua" w:hAnsi="Book Antiqua" w:cstheme="majorBidi"/>
              </w:rPr>
              <w:t>STA</w:t>
            </w:r>
          </w:p>
        </w:tc>
        <w:tc>
          <w:tcPr>
            <w:tcW w:w="1620" w:type="dxa"/>
          </w:tcPr>
          <w:p w14:paraId="305998C8" w14:textId="4B9FF738" w:rsidR="002845E4" w:rsidRPr="00081B7E" w:rsidRDefault="002845E4" w:rsidP="00081B7E">
            <w:pPr>
              <w:snapToGrid w:val="0"/>
              <w:spacing w:line="360" w:lineRule="auto"/>
              <w:jc w:val="both"/>
              <w:outlineLvl w:val="0"/>
              <w:rPr>
                <w:rFonts w:ascii="Book Antiqua" w:hAnsi="Book Antiqua" w:cstheme="majorBidi"/>
              </w:rPr>
            </w:pPr>
            <w:r w:rsidRPr="00081B7E">
              <w:rPr>
                <w:rFonts w:ascii="Book Antiqua" w:hAnsi="Book Antiqua" w:cstheme="majorBidi"/>
              </w:rPr>
              <w:t>1.5</w:t>
            </w:r>
            <w:r w:rsidR="00785C46" w:rsidRPr="00081B7E">
              <w:rPr>
                <w:rFonts w:ascii="Book Antiqua" w:hAnsi="Book Antiqua" w:cstheme="majorBidi"/>
              </w:rPr>
              <w:t xml:space="preserve"> </w:t>
            </w:r>
            <w:r w:rsidRPr="00081B7E">
              <w:rPr>
                <w:rFonts w:ascii="Book Antiqua" w:hAnsi="Book Antiqua" w:cstheme="majorBidi"/>
              </w:rPr>
              <w:t>±</w:t>
            </w:r>
            <w:r w:rsidR="00785C46" w:rsidRPr="00081B7E">
              <w:rPr>
                <w:rFonts w:ascii="Book Antiqua" w:hAnsi="Book Antiqua" w:cstheme="majorBidi"/>
              </w:rPr>
              <w:t xml:space="preserve"> </w:t>
            </w:r>
            <w:r w:rsidRPr="00081B7E">
              <w:rPr>
                <w:rFonts w:ascii="Book Antiqua" w:hAnsi="Book Antiqua" w:cstheme="majorBidi"/>
              </w:rPr>
              <w:t>1.95</w:t>
            </w:r>
          </w:p>
        </w:tc>
        <w:tc>
          <w:tcPr>
            <w:tcW w:w="1890" w:type="dxa"/>
          </w:tcPr>
          <w:p w14:paraId="10A7F635" w14:textId="43586029" w:rsidR="002845E4" w:rsidRPr="00081B7E" w:rsidRDefault="002845E4" w:rsidP="00081B7E">
            <w:pPr>
              <w:snapToGrid w:val="0"/>
              <w:spacing w:line="360" w:lineRule="auto"/>
              <w:jc w:val="both"/>
              <w:outlineLvl w:val="0"/>
              <w:rPr>
                <w:rFonts w:ascii="Book Antiqua" w:hAnsi="Book Antiqua" w:cstheme="majorBidi"/>
              </w:rPr>
            </w:pPr>
            <w:r w:rsidRPr="00081B7E">
              <w:rPr>
                <w:rFonts w:ascii="Book Antiqua" w:hAnsi="Book Antiqua" w:cstheme="majorBidi"/>
              </w:rPr>
              <w:t>0.22</w:t>
            </w:r>
            <w:r w:rsidR="00785C46" w:rsidRPr="00081B7E">
              <w:rPr>
                <w:rFonts w:ascii="Book Antiqua" w:hAnsi="Book Antiqua" w:cstheme="majorBidi"/>
              </w:rPr>
              <w:t xml:space="preserve"> </w:t>
            </w:r>
            <w:r w:rsidRPr="00081B7E">
              <w:rPr>
                <w:rFonts w:ascii="Book Antiqua" w:hAnsi="Book Antiqua" w:cstheme="majorBidi"/>
              </w:rPr>
              <w:t>±</w:t>
            </w:r>
            <w:r w:rsidR="00785C46" w:rsidRPr="00081B7E">
              <w:rPr>
                <w:rFonts w:ascii="Book Antiqua" w:hAnsi="Book Antiqua" w:cstheme="majorBidi"/>
              </w:rPr>
              <w:t xml:space="preserve"> </w:t>
            </w:r>
            <w:r w:rsidRPr="00081B7E">
              <w:rPr>
                <w:rFonts w:ascii="Book Antiqua" w:hAnsi="Book Antiqua" w:cstheme="majorBidi"/>
              </w:rPr>
              <w:t>0.77</w:t>
            </w:r>
          </w:p>
        </w:tc>
        <w:tc>
          <w:tcPr>
            <w:tcW w:w="1440" w:type="dxa"/>
          </w:tcPr>
          <w:p w14:paraId="756A2D68" w14:textId="3E77C225" w:rsidR="002845E4" w:rsidRPr="00081B7E" w:rsidRDefault="002845E4" w:rsidP="00081B7E">
            <w:pPr>
              <w:snapToGrid w:val="0"/>
              <w:spacing w:line="360" w:lineRule="auto"/>
              <w:jc w:val="both"/>
              <w:outlineLvl w:val="0"/>
              <w:rPr>
                <w:rFonts w:ascii="Book Antiqua" w:hAnsi="Book Antiqua" w:cstheme="majorBidi"/>
              </w:rPr>
            </w:pPr>
            <w:r w:rsidRPr="00081B7E">
              <w:rPr>
                <w:rFonts w:ascii="Book Antiqua" w:hAnsi="Book Antiqua" w:cstheme="majorBidi"/>
              </w:rPr>
              <w:t>1.2</w:t>
            </w:r>
            <w:r w:rsidR="00FD25A3" w:rsidRPr="00081B7E">
              <w:rPr>
                <w:rFonts w:ascii="Book Antiqua" w:hAnsi="Book Antiqua" w:cstheme="majorBidi"/>
              </w:rPr>
              <w:t>8</w:t>
            </w:r>
          </w:p>
        </w:tc>
        <w:tc>
          <w:tcPr>
            <w:tcW w:w="990" w:type="dxa"/>
          </w:tcPr>
          <w:p w14:paraId="055CEE2A" w14:textId="77777777" w:rsidR="002845E4" w:rsidRPr="00081B7E" w:rsidRDefault="002845E4" w:rsidP="00081B7E">
            <w:pPr>
              <w:snapToGrid w:val="0"/>
              <w:spacing w:line="360" w:lineRule="auto"/>
              <w:jc w:val="both"/>
              <w:outlineLvl w:val="0"/>
              <w:rPr>
                <w:rFonts w:ascii="Book Antiqua" w:hAnsi="Book Antiqua" w:cstheme="majorBidi"/>
              </w:rPr>
            </w:pPr>
            <w:r w:rsidRPr="00081B7E">
              <w:rPr>
                <w:rFonts w:ascii="Book Antiqua" w:hAnsi="Book Antiqua" w:cstheme="majorBidi"/>
              </w:rPr>
              <w:sym w:font="Symbol" w:char="F03C"/>
            </w:r>
            <w:r w:rsidRPr="00081B7E">
              <w:rPr>
                <w:rFonts w:ascii="Book Antiqua" w:hAnsi="Book Antiqua" w:cstheme="majorBidi"/>
              </w:rPr>
              <w:t xml:space="preserve"> 0.001</w:t>
            </w:r>
          </w:p>
        </w:tc>
      </w:tr>
    </w:tbl>
    <w:p w14:paraId="311F544B" w14:textId="6FB962E0" w:rsidR="00CF5EB3" w:rsidRPr="00081B7E" w:rsidRDefault="00785C46" w:rsidP="00081B7E">
      <w:pPr>
        <w:snapToGrid w:val="0"/>
        <w:spacing w:line="360" w:lineRule="auto"/>
        <w:jc w:val="both"/>
        <w:rPr>
          <w:rFonts w:ascii="Book Antiqua" w:hAnsi="Book Antiqua" w:cstheme="majorBidi"/>
        </w:rPr>
      </w:pPr>
      <w:r w:rsidRPr="00081B7E">
        <w:rPr>
          <w:rFonts w:ascii="Book Antiqua" w:hAnsi="Book Antiqua" w:cstheme="majorBidi"/>
        </w:rPr>
        <w:t>STA: Single tooth anesthesia.</w:t>
      </w:r>
    </w:p>
    <w:p w14:paraId="19F18D60" w14:textId="77777777" w:rsidR="00CF5EB3" w:rsidRPr="00081B7E" w:rsidRDefault="00CF5EB3" w:rsidP="00081B7E">
      <w:pPr>
        <w:snapToGrid w:val="0"/>
        <w:spacing w:line="360" w:lineRule="auto"/>
        <w:jc w:val="both"/>
        <w:rPr>
          <w:rFonts w:ascii="Book Antiqua" w:hAnsi="Book Antiqua" w:cstheme="majorBidi"/>
          <w:b/>
          <w:bCs/>
        </w:rPr>
      </w:pPr>
      <w:r w:rsidRPr="00081B7E">
        <w:rPr>
          <w:rFonts w:ascii="Book Antiqua" w:hAnsi="Book Antiqua" w:cstheme="majorBidi"/>
          <w:b/>
          <w:bCs/>
        </w:rPr>
        <w:br w:type="page"/>
      </w:r>
    </w:p>
    <w:p w14:paraId="6E126957" w14:textId="1D23C562" w:rsidR="00BC170B" w:rsidRPr="00081B7E" w:rsidRDefault="006A0A9A" w:rsidP="00081B7E">
      <w:pPr>
        <w:snapToGrid w:val="0"/>
        <w:spacing w:line="360" w:lineRule="auto"/>
        <w:jc w:val="both"/>
        <w:outlineLvl w:val="0"/>
        <w:rPr>
          <w:rFonts w:ascii="Book Antiqua" w:hAnsi="Book Antiqua" w:cstheme="majorBidi"/>
          <w:b/>
          <w:bCs/>
        </w:rPr>
      </w:pPr>
      <w:r w:rsidRPr="00081B7E">
        <w:rPr>
          <w:rFonts w:ascii="Book Antiqua" w:hAnsi="Book Antiqua" w:cstheme="majorBidi"/>
          <w:b/>
          <w:bCs/>
        </w:rPr>
        <w:lastRenderedPageBreak/>
        <w:t xml:space="preserve">Table </w:t>
      </w:r>
      <w:r w:rsidR="00BC170B" w:rsidRPr="00081B7E">
        <w:rPr>
          <w:rFonts w:ascii="Book Antiqua" w:hAnsi="Book Antiqua" w:cstheme="majorBidi"/>
          <w:b/>
          <w:bCs/>
        </w:rPr>
        <w:t>3</w:t>
      </w:r>
      <w:r w:rsidRPr="00081B7E">
        <w:rPr>
          <w:rFonts w:ascii="Book Antiqua" w:hAnsi="Book Antiqua" w:cstheme="majorBidi"/>
          <w:b/>
          <w:bCs/>
        </w:rPr>
        <w:t xml:space="preserve"> </w:t>
      </w:r>
      <w:r w:rsidR="00125040" w:rsidRPr="00081B7E">
        <w:rPr>
          <w:rFonts w:ascii="Book Antiqua" w:hAnsi="Book Antiqua" w:cstheme="majorBidi"/>
          <w:b/>
          <w:bCs/>
        </w:rPr>
        <w:t>Comparis</w:t>
      </w:r>
      <w:r w:rsidRPr="00081B7E">
        <w:rPr>
          <w:rFonts w:ascii="Book Antiqua" w:hAnsi="Book Antiqua" w:cstheme="majorBidi"/>
          <w:b/>
          <w:bCs/>
        </w:rPr>
        <w:t xml:space="preserve">on </w:t>
      </w:r>
      <w:r w:rsidR="00125040" w:rsidRPr="00081B7E">
        <w:rPr>
          <w:rFonts w:ascii="Book Antiqua" w:hAnsi="Book Antiqua" w:cstheme="majorBidi"/>
          <w:b/>
          <w:bCs/>
        </w:rPr>
        <w:t>of</w:t>
      </w:r>
      <w:r w:rsidRPr="00081B7E">
        <w:rPr>
          <w:rFonts w:ascii="Book Antiqua" w:hAnsi="Book Antiqua" w:cstheme="majorBidi"/>
          <w:b/>
          <w:bCs/>
        </w:rPr>
        <w:t xml:space="preserve"> </w:t>
      </w:r>
      <w:r w:rsidR="00125040" w:rsidRPr="00081B7E">
        <w:rPr>
          <w:rFonts w:ascii="Book Antiqua" w:hAnsi="Book Antiqua" w:cstheme="majorBidi"/>
          <w:b/>
          <w:bCs/>
        </w:rPr>
        <w:t>h</w:t>
      </w:r>
      <w:r w:rsidRPr="00081B7E">
        <w:rPr>
          <w:rFonts w:ascii="Book Antiqua" w:hAnsi="Book Antiqua" w:cstheme="majorBidi"/>
          <w:b/>
          <w:bCs/>
        </w:rPr>
        <w:t>e</w:t>
      </w:r>
      <w:r w:rsidR="00125040" w:rsidRPr="00081B7E">
        <w:rPr>
          <w:rFonts w:ascii="Book Antiqua" w:hAnsi="Book Antiqua" w:cstheme="majorBidi"/>
          <w:b/>
          <w:bCs/>
        </w:rPr>
        <w:t>art</w:t>
      </w:r>
      <w:r w:rsidRPr="00081B7E">
        <w:rPr>
          <w:rFonts w:ascii="Book Antiqua" w:hAnsi="Book Antiqua" w:cstheme="majorBidi"/>
          <w:b/>
          <w:bCs/>
        </w:rPr>
        <w:t xml:space="preserve"> rate </w:t>
      </w:r>
      <w:r w:rsidR="00BC0342" w:rsidRPr="00081B7E">
        <w:rPr>
          <w:rFonts w:ascii="Book Antiqua" w:hAnsi="Book Antiqua" w:cstheme="majorBidi"/>
          <w:b/>
          <w:bCs/>
        </w:rPr>
        <w:t>and</w:t>
      </w:r>
      <w:r w:rsidRPr="00081B7E">
        <w:rPr>
          <w:rFonts w:ascii="Book Antiqua" w:hAnsi="Book Antiqua" w:cstheme="majorBidi"/>
          <w:b/>
          <w:bCs/>
        </w:rPr>
        <w:t xml:space="preserve"> </w:t>
      </w:r>
      <w:r w:rsidR="00125040" w:rsidRPr="00081B7E">
        <w:rPr>
          <w:rFonts w:ascii="Book Antiqua" w:hAnsi="Book Antiqua" w:cstheme="majorBidi"/>
          <w:b/>
          <w:bCs/>
        </w:rPr>
        <w:t>s</w:t>
      </w:r>
      <w:r w:rsidRPr="00081B7E">
        <w:rPr>
          <w:rFonts w:ascii="Book Antiqua" w:hAnsi="Book Antiqua" w:cstheme="majorBidi"/>
          <w:b/>
          <w:bCs/>
        </w:rPr>
        <w:t xml:space="preserve">ystolic </w:t>
      </w:r>
      <w:r w:rsidR="00125040" w:rsidRPr="00081B7E">
        <w:rPr>
          <w:rFonts w:ascii="Book Antiqua" w:hAnsi="Book Antiqua" w:cstheme="majorBidi"/>
          <w:b/>
          <w:bCs/>
        </w:rPr>
        <w:t>blood pressure</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4"/>
        <w:gridCol w:w="1677"/>
        <w:gridCol w:w="1883"/>
        <w:gridCol w:w="1368"/>
        <w:gridCol w:w="1673"/>
        <w:gridCol w:w="1255"/>
      </w:tblGrid>
      <w:tr w:rsidR="00081B7E" w:rsidRPr="00081B7E" w14:paraId="4BF2AB2B" w14:textId="77777777" w:rsidTr="00785C46">
        <w:tc>
          <w:tcPr>
            <w:tcW w:w="1494" w:type="dxa"/>
            <w:vMerge w:val="restart"/>
            <w:tcBorders>
              <w:top w:val="single" w:sz="4" w:space="0" w:color="auto"/>
              <w:bottom w:val="nil"/>
            </w:tcBorders>
          </w:tcPr>
          <w:p w14:paraId="04907A4A" w14:textId="77777777" w:rsidR="006A0A9A" w:rsidRPr="00081B7E" w:rsidRDefault="006A0A9A" w:rsidP="00081B7E">
            <w:pPr>
              <w:snapToGrid w:val="0"/>
              <w:spacing w:line="360" w:lineRule="auto"/>
              <w:jc w:val="both"/>
              <w:outlineLvl w:val="0"/>
              <w:rPr>
                <w:rFonts w:ascii="Book Antiqua" w:hAnsi="Book Antiqua" w:cstheme="majorBidi"/>
                <w:b/>
                <w:bCs/>
              </w:rPr>
            </w:pPr>
          </w:p>
        </w:tc>
        <w:tc>
          <w:tcPr>
            <w:tcW w:w="1677" w:type="dxa"/>
            <w:vMerge w:val="restart"/>
            <w:tcBorders>
              <w:top w:val="single" w:sz="4" w:space="0" w:color="auto"/>
              <w:bottom w:val="nil"/>
            </w:tcBorders>
          </w:tcPr>
          <w:p w14:paraId="43E55346" w14:textId="1698F905" w:rsidR="006A0A9A" w:rsidRPr="00081B7E" w:rsidRDefault="006A0A9A" w:rsidP="00081B7E">
            <w:pPr>
              <w:snapToGrid w:val="0"/>
              <w:spacing w:line="360" w:lineRule="auto"/>
              <w:jc w:val="both"/>
              <w:outlineLvl w:val="0"/>
              <w:rPr>
                <w:rFonts w:ascii="Book Antiqua" w:hAnsi="Book Antiqua" w:cstheme="majorBidi"/>
                <w:b/>
                <w:bCs/>
              </w:rPr>
            </w:pPr>
            <w:r w:rsidRPr="00081B7E">
              <w:rPr>
                <w:rFonts w:ascii="Book Antiqua" w:hAnsi="Book Antiqua" w:cstheme="majorBidi"/>
                <w:b/>
                <w:bCs/>
              </w:rPr>
              <w:t>Patient group</w:t>
            </w:r>
          </w:p>
        </w:tc>
        <w:tc>
          <w:tcPr>
            <w:tcW w:w="3251" w:type="dxa"/>
            <w:gridSpan w:val="2"/>
            <w:tcBorders>
              <w:top w:val="single" w:sz="4" w:space="0" w:color="auto"/>
              <w:bottom w:val="single" w:sz="4" w:space="0" w:color="auto"/>
            </w:tcBorders>
          </w:tcPr>
          <w:p w14:paraId="712A8D42" w14:textId="00634BE9" w:rsidR="006A0A9A" w:rsidRPr="00081B7E" w:rsidRDefault="00680320">
            <w:pPr>
              <w:snapToGrid w:val="0"/>
              <w:spacing w:line="360" w:lineRule="auto"/>
              <w:jc w:val="center"/>
              <w:outlineLvl w:val="0"/>
              <w:rPr>
                <w:rFonts w:ascii="Book Antiqua" w:hAnsi="Book Antiqua" w:cstheme="majorBidi"/>
                <w:b/>
                <w:bCs/>
              </w:rPr>
              <w:pPrChange w:id="277" w:author="FP" w:date="2019-09-14T13:32:00Z">
                <w:pPr>
                  <w:snapToGrid w:val="0"/>
                  <w:spacing w:line="360" w:lineRule="auto"/>
                  <w:jc w:val="both"/>
                  <w:outlineLvl w:val="0"/>
                </w:pPr>
              </w:pPrChange>
            </w:pPr>
            <w:r w:rsidRPr="00081B7E">
              <w:rPr>
                <w:rFonts w:ascii="Book Antiqua" w:hAnsi="Book Antiqua" w:cstheme="majorBidi"/>
                <w:b/>
                <w:bCs/>
              </w:rPr>
              <w:t>Heart</w:t>
            </w:r>
            <w:r w:rsidR="006A0A9A" w:rsidRPr="00081B7E">
              <w:rPr>
                <w:rFonts w:ascii="Book Antiqua" w:hAnsi="Book Antiqua" w:cstheme="majorBidi"/>
                <w:b/>
                <w:bCs/>
              </w:rPr>
              <w:t xml:space="preserve"> rate</w:t>
            </w:r>
          </w:p>
        </w:tc>
        <w:tc>
          <w:tcPr>
            <w:tcW w:w="2928" w:type="dxa"/>
            <w:gridSpan w:val="2"/>
            <w:tcBorders>
              <w:top w:val="single" w:sz="4" w:space="0" w:color="auto"/>
              <w:bottom w:val="single" w:sz="4" w:space="0" w:color="auto"/>
            </w:tcBorders>
          </w:tcPr>
          <w:p w14:paraId="087A03DB" w14:textId="18B15578" w:rsidR="006A0A9A" w:rsidRPr="00081B7E" w:rsidRDefault="006A0A9A">
            <w:pPr>
              <w:snapToGrid w:val="0"/>
              <w:spacing w:line="360" w:lineRule="auto"/>
              <w:jc w:val="center"/>
              <w:outlineLvl w:val="0"/>
              <w:rPr>
                <w:rFonts w:ascii="Book Antiqua" w:hAnsi="Book Antiqua" w:cstheme="majorBidi"/>
                <w:b/>
                <w:bCs/>
              </w:rPr>
              <w:pPrChange w:id="278" w:author="FP" w:date="2019-09-14T13:32:00Z">
                <w:pPr>
                  <w:snapToGrid w:val="0"/>
                  <w:spacing w:line="360" w:lineRule="auto"/>
                  <w:jc w:val="both"/>
                  <w:outlineLvl w:val="0"/>
                </w:pPr>
              </w:pPrChange>
            </w:pPr>
            <w:r w:rsidRPr="00081B7E">
              <w:rPr>
                <w:rFonts w:ascii="Book Antiqua" w:hAnsi="Book Antiqua" w:cstheme="majorBidi"/>
                <w:b/>
                <w:bCs/>
              </w:rPr>
              <w:t xml:space="preserve">Systolic </w:t>
            </w:r>
            <w:ins w:id="279" w:author="FP" w:date="2019-09-14T13:32:00Z">
              <w:r w:rsidR="00D37F0D">
                <w:rPr>
                  <w:rFonts w:ascii="Book Antiqua" w:hAnsi="Book Antiqua" w:cstheme="majorBidi"/>
                  <w:b/>
                  <w:bCs/>
                </w:rPr>
                <w:t>b</w:t>
              </w:r>
            </w:ins>
            <w:del w:id="280" w:author="FP" w:date="2019-09-14T13:32:00Z">
              <w:r w:rsidRPr="00081B7E" w:rsidDel="00D37F0D">
                <w:rPr>
                  <w:rFonts w:ascii="Book Antiqua" w:hAnsi="Book Antiqua" w:cstheme="majorBidi"/>
                  <w:b/>
                  <w:bCs/>
                </w:rPr>
                <w:delText>B</w:delText>
              </w:r>
            </w:del>
            <w:r w:rsidR="00680320" w:rsidRPr="00081B7E">
              <w:rPr>
                <w:rFonts w:ascii="Book Antiqua" w:hAnsi="Book Antiqua" w:cstheme="majorBidi"/>
                <w:b/>
                <w:bCs/>
              </w:rPr>
              <w:t xml:space="preserve">lood </w:t>
            </w:r>
            <w:ins w:id="281" w:author="FP" w:date="2019-09-14T13:32:00Z">
              <w:r w:rsidR="00D37F0D">
                <w:rPr>
                  <w:rFonts w:ascii="Book Antiqua" w:hAnsi="Book Antiqua" w:cstheme="majorBidi"/>
                  <w:b/>
                  <w:bCs/>
                </w:rPr>
                <w:t>p</w:t>
              </w:r>
            </w:ins>
            <w:del w:id="282" w:author="FP" w:date="2019-09-14T13:32:00Z">
              <w:r w:rsidRPr="00081B7E" w:rsidDel="00D37F0D">
                <w:rPr>
                  <w:rFonts w:ascii="Book Antiqua" w:hAnsi="Book Antiqua" w:cstheme="majorBidi"/>
                  <w:b/>
                  <w:bCs/>
                </w:rPr>
                <w:delText>P</w:delText>
              </w:r>
            </w:del>
            <w:r w:rsidR="00680320" w:rsidRPr="00081B7E">
              <w:rPr>
                <w:rFonts w:ascii="Book Antiqua" w:hAnsi="Book Antiqua" w:cstheme="majorBidi"/>
                <w:b/>
                <w:bCs/>
              </w:rPr>
              <w:t>ressure</w:t>
            </w:r>
          </w:p>
        </w:tc>
      </w:tr>
      <w:tr w:rsidR="00081B7E" w:rsidRPr="00081B7E" w14:paraId="78012172" w14:textId="77777777" w:rsidTr="00785C46">
        <w:tc>
          <w:tcPr>
            <w:tcW w:w="1494" w:type="dxa"/>
            <w:vMerge/>
            <w:tcBorders>
              <w:top w:val="nil"/>
              <w:bottom w:val="single" w:sz="4" w:space="0" w:color="auto"/>
            </w:tcBorders>
          </w:tcPr>
          <w:p w14:paraId="379D7CD2" w14:textId="77777777" w:rsidR="006A0A9A" w:rsidRPr="00081B7E" w:rsidRDefault="006A0A9A" w:rsidP="00081B7E">
            <w:pPr>
              <w:snapToGrid w:val="0"/>
              <w:spacing w:line="360" w:lineRule="auto"/>
              <w:jc w:val="both"/>
              <w:outlineLvl w:val="0"/>
              <w:rPr>
                <w:rFonts w:ascii="Book Antiqua" w:hAnsi="Book Antiqua" w:cstheme="majorBidi"/>
                <w:b/>
                <w:bCs/>
              </w:rPr>
            </w:pPr>
          </w:p>
        </w:tc>
        <w:tc>
          <w:tcPr>
            <w:tcW w:w="1677" w:type="dxa"/>
            <w:vMerge/>
            <w:tcBorders>
              <w:top w:val="nil"/>
              <w:bottom w:val="single" w:sz="4" w:space="0" w:color="auto"/>
            </w:tcBorders>
          </w:tcPr>
          <w:p w14:paraId="2FCA42DB" w14:textId="77777777" w:rsidR="006A0A9A" w:rsidRPr="00081B7E" w:rsidRDefault="006A0A9A" w:rsidP="00081B7E">
            <w:pPr>
              <w:snapToGrid w:val="0"/>
              <w:spacing w:line="360" w:lineRule="auto"/>
              <w:jc w:val="both"/>
              <w:outlineLvl w:val="0"/>
              <w:rPr>
                <w:rFonts w:ascii="Book Antiqua" w:hAnsi="Book Antiqua" w:cstheme="majorBidi"/>
                <w:b/>
                <w:bCs/>
              </w:rPr>
            </w:pPr>
          </w:p>
        </w:tc>
        <w:tc>
          <w:tcPr>
            <w:tcW w:w="1883" w:type="dxa"/>
            <w:tcBorders>
              <w:top w:val="single" w:sz="4" w:space="0" w:color="auto"/>
              <w:bottom w:val="single" w:sz="4" w:space="0" w:color="auto"/>
            </w:tcBorders>
          </w:tcPr>
          <w:p w14:paraId="56B74195" w14:textId="6628AC2A" w:rsidR="006A0A9A" w:rsidRPr="00081B7E" w:rsidRDefault="00D37F0D" w:rsidP="00081B7E">
            <w:pPr>
              <w:snapToGrid w:val="0"/>
              <w:spacing w:line="360" w:lineRule="auto"/>
              <w:jc w:val="both"/>
              <w:outlineLvl w:val="0"/>
              <w:rPr>
                <w:rFonts w:ascii="Book Antiqua" w:hAnsi="Book Antiqua" w:cstheme="majorBidi"/>
                <w:b/>
                <w:bCs/>
              </w:rPr>
            </w:pPr>
            <w:ins w:id="283" w:author="FP" w:date="2019-09-14T13:32:00Z">
              <w:r>
                <w:rPr>
                  <w:rFonts w:ascii="Book Antiqua" w:hAnsi="Book Antiqua" w:cstheme="majorBidi"/>
                  <w:b/>
                  <w:bCs/>
                </w:rPr>
                <w:t>M</w:t>
              </w:r>
            </w:ins>
            <w:del w:id="284" w:author="FP" w:date="2019-09-14T13:32:00Z">
              <w:r w:rsidR="002219AC" w:rsidRPr="00081B7E" w:rsidDel="00D37F0D">
                <w:rPr>
                  <w:rFonts w:ascii="Book Antiqua" w:hAnsi="Book Antiqua" w:cstheme="majorBidi"/>
                  <w:b/>
                  <w:bCs/>
                </w:rPr>
                <w:delText>m</w:delText>
              </w:r>
            </w:del>
            <w:r w:rsidR="002219AC" w:rsidRPr="00081B7E">
              <w:rPr>
                <w:rFonts w:ascii="Book Antiqua" w:hAnsi="Book Antiqua" w:cstheme="majorBidi"/>
                <w:b/>
                <w:bCs/>
              </w:rPr>
              <w:t xml:space="preserve">ean </w:t>
            </w:r>
            <w:r w:rsidR="006A0A9A" w:rsidRPr="00081B7E">
              <w:rPr>
                <w:rFonts w:ascii="Book Antiqua" w:hAnsi="Book Antiqua" w:cstheme="majorBidi"/>
                <w:b/>
                <w:bCs/>
              </w:rPr>
              <w:t>± SD</w:t>
            </w:r>
          </w:p>
        </w:tc>
        <w:tc>
          <w:tcPr>
            <w:tcW w:w="1368" w:type="dxa"/>
            <w:tcBorders>
              <w:top w:val="single" w:sz="4" w:space="0" w:color="auto"/>
              <w:bottom w:val="single" w:sz="4" w:space="0" w:color="auto"/>
            </w:tcBorders>
          </w:tcPr>
          <w:p w14:paraId="4F5BD083" w14:textId="624B1EEF" w:rsidR="006A0A9A" w:rsidRPr="00081B7E" w:rsidRDefault="00785C46" w:rsidP="00081B7E">
            <w:pPr>
              <w:snapToGrid w:val="0"/>
              <w:spacing w:line="360" w:lineRule="auto"/>
              <w:jc w:val="both"/>
              <w:outlineLvl w:val="0"/>
              <w:rPr>
                <w:rFonts w:ascii="Book Antiqua" w:hAnsi="Book Antiqua" w:cstheme="majorBidi"/>
                <w:b/>
                <w:bCs/>
              </w:rPr>
            </w:pPr>
            <w:r w:rsidRPr="00081B7E">
              <w:rPr>
                <w:rFonts w:ascii="Book Antiqua" w:hAnsi="Book Antiqua" w:cstheme="majorBidi"/>
                <w:b/>
                <w:bCs/>
                <w:i/>
                <w:iCs/>
              </w:rPr>
              <w:t>P</w:t>
            </w:r>
            <w:r w:rsidR="006A0A9A" w:rsidRPr="00081B7E">
              <w:rPr>
                <w:rFonts w:ascii="Book Antiqua" w:hAnsi="Book Antiqua" w:cstheme="majorBidi"/>
                <w:b/>
                <w:bCs/>
              </w:rPr>
              <w:t xml:space="preserve"> value</w:t>
            </w:r>
          </w:p>
        </w:tc>
        <w:tc>
          <w:tcPr>
            <w:tcW w:w="1673" w:type="dxa"/>
            <w:tcBorders>
              <w:top w:val="single" w:sz="4" w:space="0" w:color="auto"/>
              <w:bottom w:val="single" w:sz="4" w:space="0" w:color="auto"/>
            </w:tcBorders>
          </w:tcPr>
          <w:p w14:paraId="105B1433" w14:textId="4161C3B7" w:rsidR="006A0A9A" w:rsidRPr="00081B7E" w:rsidRDefault="00D37F0D" w:rsidP="00081B7E">
            <w:pPr>
              <w:snapToGrid w:val="0"/>
              <w:spacing w:line="360" w:lineRule="auto"/>
              <w:jc w:val="both"/>
              <w:outlineLvl w:val="0"/>
              <w:rPr>
                <w:rFonts w:ascii="Book Antiqua" w:hAnsi="Book Antiqua" w:cstheme="majorBidi"/>
                <w:b/>
                <w:bCs/>
              </w:rPr>
            </w:pPr>
            <w:ins w:id="285" w:author="FP" w:date="2019-09-14T13:32:00Z">
              <w:r>
                <w:rPr>
                  <w:rFonts w:ascii="Book Antiqua" w:hAnsi="Book Antiqua" w:cstheme="majorBidi"/>
                  <w:b/>
                  <w:bCs/>
                </w:rPr>
                <w:t>M</w:t>
              </w:r>
            </w:ins>
            <w:del w:id="286" w:author="FP" w:date="2019-09-14T13:32:00Z">
              <w:r w:rsidR="002219AC" w:rsidRPr="00081B7E" w:rsidDel="00D37F0D">
                <w:rPr>
                  <w:rFonts w:ascii="Book Antiqua" w:hAnsi="Book Antiqua" w:cstheme="majorBidi"/>
                  <w:b/>
                  <w:bCs/>
                </w:rPr>
                <w:delText>m</w:delText>
              </w:r>
            </w:del>
            <w:r w:rsidR="002219AC" w:rsidRPr="00081B7E">
              <w:rPr>
                <w:rFonts w:ascii="Book Antiqua" w:hAnsi="Book Antiqua" w:cstheme="majorBidi"/>
                <w:b/>
                <w:bCs/>
              </w:rPr>
              <w:t xml:space="preserve">ean </w:t>
            </w:r>
            <w:r w:rsidR="006A0A9A" w:rsidRPr="00081B7E">
              <w:rPr>
                <w:rFonts w:ascii="Book Antiqua" w:hAnsi="Book Antiqua" w:cstheme="majorBidi"/>
                <w:b/>
                <w:bCs/>
              </w:rPr>
              <w:t>± SD</w:t>
            </w:r>
          </w:p>
        </w:tc>
        <w:tc>
          <w:tcPr>
            <w:tcW w:w="1255" w:type="dxa"/>
            <w:tcBorders>
              <w:top w:val="single" w:sz="4" w:space="0" w:color="auto"/>
              <w:bottom w:val="single" w:sz="4" w:space="0" w:color="auto"/>
            </w:tcBorders>
          </w:tcPr>
          <w:p w14:paraId="11229D81" w14:textId="746F903B" w:rsidR="006A0A9A" w:rsidRPr="00081B7E" w:rsidRDefault="00785C46" w:rsidP="00081B7E">
            <w:pPr>
              <w:snapToGrid w:val="0"/>
              <w:spacing w:line="360" w:lineRule="auto"/>
              <w:jc w:val="both"/>
              <w:outlineLvl w:val="0"/>
              <w:rPr>
                <w:rFonts w:ascii="Book Antiqua" w:hAnsi="Book Antiqua" w:cstheme="majorBidi"/>
                <w:b/>
                <w:bCs/>
              </w:rPr>
            </w:pPr>
            <w:r w:rsidRPr="00081B7E">
              <w:rPr>
                <w:rFonts w:ascii="Book Antiqua" w:hAnsi="Book Antiqua" w:cstheme="majorBidi"/>
                <w:b/>
                <w:bCs/>
                <w:i/>
                <w:iCs/>
              </w:rPr>
              <w:t>P</w:t>
            </w:r>
            <w:r w:rsidRPr="00081B7E">
              <w:rPr>
                <w:rFonts w:ascii="Book Antiqua" w:hAnsi="Book Antiqua" w:cstheme="majorBidi"/>
                <w:b/>
                <w:bCs/>
              </w:rPr>
              <w:t xml:space="preserve"> value</w:t>
            </w:r>
          </w:p>
        </w:tc>
      </w:tr>
      <w:tr w:rsidR="00081B7E" w:rsidRPr="00081B7E" w14:paraId="0B433C9B" w14:textId="77777777" w:rsidTr="00785C46">
        <w:tc>
          <w:tcPr>
            <w:tcW w:w="1494" w:type="dxa"/>
            <w:vMerge w:val="restart"/>
            <w:tcBorders>
              <w:top w:val="single" w:sz="4" w:space="0" w:color="auto"/>
            </w:tcBorders>
          </w:tcPr>
          <w:p w14:paraId="5E6D0C79" w14:textId="1DB7C171" w:rsidR="006A0A9A" w:rsidRPr="00081B7E" w:rsidRDefault="006A0A9A" w:rsidP="00081B7E">
            <w:pPr>
              <w:snapToGrid w:val="0"/>
              <w:spacing w:line="360" w:lineRule="auto"/>
              <w:jc w:val="both"/>
              <w:outlineLvl w:val="0"/>
              <w:rPr>
                <w:rFonts w:ascii="Book Antiqua" w:hAnsi="Book Antiqua" w:cstheme="majorBidi"/>
              </w:rPr>
            </w:pPr>
            <w:r w:rsidRPr="00081B7E">
              <w:rPr>
                <w:rFonts w:ascii="Book Antiqua" w:hAnsi="Book Antiqua" w:cstheme="majorBidi"/>
              </w:rPr>
              <w:t>Before anesthesia</w:t>
            </w:r>
          </w:p>
        </w:tc>
        <w:tc>
          <w:tcPr>
            <w:tcW w:w="1677" w:type="dxa"/>
            <w:tcBorders>
              <w:top w:val="single" w:sz="4" w:space="0" w:color="auto"/>
            </w:tcBorders>
          </w:tcPr>
          <w:p w14:paraId="278DC5C4" w14:textId="7C63EA14" w:rsidR="006A0A9A" w:rsidRPr="00081B7E" w:rsidRDefault="006A0A9A" w:rsidP="00081B7E">
            <w:pPr>
              <w:snapToGrid w:val="0"/>
              <w:spacing w:line="360" w:lineRule="auto"/>
              <w:jc w:val="both"/>
              <w:outlineLvl w:val="0"/>
              <w:rPr>
                <w:rFonts w:ascii="Book Antiqua" w:hAnsi="Book Antiqua" w:cstheme="majorBidi"/>
              </w:rPr>
            </w:pPr>
            <w:r w:rsidRPr="00081B7E">
              <w:rPr>
                <w:rFonts w:ascii="Book Antiqua" w:hAnsi="Book Antiqua" w:cstheme="majorBidi"/>
              </w:rPr>
              <w:t>Infiltration</w:t>
            </w:r>
          </w:p>
        </w:tc>
        <w:tc>
          <w:tcPr>
            <w:tcW w:w="1883" w:type="dxa"/>
            <w:tcBorders>
              <w:top w:val="single" w:sz="4" w:space="0" w:color="auto"/>
            </w:tcBorders>
          </w:tcPr>
          <w:p w14:paraId="04E8C1F4" w14:textId="77777777" w:rsidR="006A0A9A" w:rsidRPr="00081B7E" w:rsidRDefault="006A0A9A" w:rsidP="00081B7E">
            <w:pPr>
              <w:snapToGrid w:val="0"/>
              <w:spacing w:line="360" w:lineRule="auto"/>
              <w:jc w:val="both"/>
              <w:outlineLvl w:val="0"/>
              <w:rPr>
                <w:rFonts w:ascii="Book Antiqua" w:hAnsi="Book Antiqua" w:cstheme="majorBidi"/>
              </w:rPr>
            </w:pPr>
            <w:r w:rsidRPr="00081B7E">
              <w:rPr>
                <w:rFonts w:ascii="Book Antiqua" w:hAnsi="Book Antiqua" w:cstheme="majorBidi"/>
              </w:rPr>
              <w:t>74.9 ±</w:t>
            </w:r>
            <w:r w:rsidRPr="00081B7E" w:rsidDel="00CF62CD">
              <w:rPr>
                <w:rFonts w:ascii="Book Antiqua" w:hAnsi="Book Antiqua" w:cstheme="majorBidi"/>
              </w:rPr>
              <w:t xml:space="preserve"> </w:t>
            </w:r>
            <w:r w:rsidRPr="00081B7E">
              <w:rPr>
                <w:rFonts w:ascii="Book Antiqua" w:hAnsi="Book Antiqua" w:cstheme="majorBidi"/>
              </w:rPr>
              <w:t>9.22</w:t>
            </w:r>
          </w:p>
        </w:tc>
        <w:tc>
          <w:tcPr>
            <w:tcW w:w="1368" w:type="dxa"/>
            <w:tcBorders>
              <w:top w:val="single" w:sz="4" w:space="0" w:color="auto"/>
            </w:tcBorders>
          </w:tcPr>
          <w:p w14:paraId="7D45A251" w14:textId="2524D6DE" w:rsidR="006A0A9A" w:rsidRPr="00081B7E" w:rsidRDefault="006A0A9A" w:rsidP="00081B7E">
            <w:pPr>
              <w:snapToGrid w:val="0"/>
              <w:spacing w:line="360" w:lineRule="auto"/>
              <w:jc w:val="both"/>
              <w:outlineLvl w:val="0"/>
              <w:rPr>
                <w:rFonts w:ascii="Book Antiqua" w:hAnsi="Book Antiqua" w:cstheme="majorBidi"/>
              </w:rPr>
            </w:pPr>
          </w:p>
        </w:tc>
        <w:tc>
          <w:tcPr>
            <w:tcW w:w="1673" w:type="dxa"/>
            <w:tcBorders>
              <w:top w:val="single" w:sz="4" w:space="0" w:color="auto"/>
            </w:tcBorders>
          </w:tcPr>
          <w:p w14:paraId="7370EFFD" w14:textId="77777777" w:rsidR="006A0A9A" w:rsidRPr="00081B7E" w:rsidRDefault="006A0A9A" w:rsidP="00081B7E">
            <w:pPr>
              <w:snapToGrid w:val="0"/>
              <w:spacing w:line="360" w:lineRule="auto"/>
              <w:jc w:val="both"/>
              <w:outlineLvl w:val="0"/>
              <w:rPr>
                <w:rFonts w:ascii="Book Antiqua" w:hAnsi="Book Antiqua" w:cstheme="majorBidi"/>
              </w:rPr>
            </w:pPr>
            <w:r w:rsidRPr="00081B7E">
              <w:rPr>
                <w:rFonts w:ascii="Book Antiqua" w:hAnsi="Book Antiqua" w:cstheme="majorBidi"/>
              </w:rPr>
              <w:t>119.07 ± 21.86</w:t>
            </w:r>
          </w:p>
        </w:tc>
        <w:tc>
          <w:tcPr>
            <w:tcW w:w="1255" w:type="dxa"/>
            <w:tcBorders>
              <w:top w:val="single" w:sz="4" w:space="0" w:color="auto"/>
            </w:tcBorders>
          </w:tcPr>
          <w:p w14:paraId="5EDE2521" w14:textId="7ECA6C40" w:rsidR="006A0A9A" w:rsidRPr="00081B7E" w:rsidRDefault="006A0A9A" w:rsidP="00081B7E">
            <w:pPr>
              <w:snapToGrid w:val="0"/>
              <w:spacing w:line="360" w:lineRule="auto"/>
              <w:jc w:val="both"/>
              <w:outlineLvl w:val="0"/>
              <w:rPr>
                <w:rFonts w:ascii="Book Antiqua" w:hAnsi="Book Antiqua" w:cstheme="majorBidi"/>
              </w:rPr>
            </w:pPr>
          </w:p>
        </w:tc>
      </w:tr>
      <w:tr w:rsidR="00081B7E" w:rsidRPr="00081B7E" w14:paraId="4749F42D" w14:textId="77777777" w:rsidTr="00785C46">
        <w:tc>
          <w:tcPr>
            <w:tcW w:w="1494" w:type="dxa"/>
            <w:vMerge/>
          </w:tcPr>
          <w:p w14:paraId="2D78C314" w14:textId="77777777" w:rsidR="006A0A9A" w:rsidRPr="00081B7E" w:rsidRDefault="006A0A9A" w:rsidP="00081B7E">
            <w:pPr>
              <w:snapToGrid w:val="0"/>
              <w:spacing w:line="360" w:lineRule="auto"/>
              <w:jc w:val="both"/>
              <w:outlineLvl w:val="0"/>
              <w:rPr>
                <w:rFonts w:ascii="Book Antiqua" w:hAnsi="Book Antiqua" w:cstheme="majorBidi"/>
              </w:rPr>
            </w:pPr>
          </w:p>
        </w:tc>
        <w:tc>
          <w:tcPr>
            <w:tcW w:w="1677" w:type="dxa"/>
          </w:tcPr>
          <w:p w14:paraId="1EDA1B23" w14:textId="20180990" w:rsidR="006A0A9A" w:rsidRPr="00081B7E" w:rsidRDefault="006A0A9A" w:rsidP="00081B7E">
            <w:pPr>
              <w:snapToGrid w:val="0"/>
              <w:spacing w:line="360" w:lineRule="auto"/>
              <w:jc w:val="both"/>
              <w:outlineLvl w:val="0"/>
              <w:rPr>
                <w:rFonts w:ascii="Book Antiqua" w:hAnsi="Book Antiqua" w:cstheme="majorBidi"/>
              </w:rPr>
            </w:pPr>
            <w:r w:rsidRPr="00081B7E">
              <w:rPr>
                <w:rFonts w:ascii="Book Antiqua" w:hAnsi="Book Antiqua" w:cstheme="majorBidi"/>
              </w:rPr>
              <w:t>STA</w:t>
            </w:r>
          </w:p>
        </w:tc>
        <w:tc>
          <w:tcPr>
            <w:tcW w:w="1883" w:type="dxa"/>
          </w:tcPr>
          <w:p w14:paraId="304FBDAC" w14:textId="77777777" w:rsidR="006A0A9A" w:rsidRPr="00081B7E" w:rsidRDefault="006A0A9A" w:rsidP="00081B7E">
            <w:pPr>
              <w:snapToGrid w:val="0"/>
              <w:spacing w:line="360" w:lineRule="auto"/>
              <w:jc w:val="both"/>
              <w:outlineLvl w:val="0"/>
              <w:rPr>
                <w:rFonts w:ascii="Book Antiqua" w:hAnsi="Book Antiqua" w:cstheme="majorBidi"/>
              </w:rPr>
            </w:pPr>
            <w:r w:rsidRPr="00081B7E">
              <w:rPr>
                <w:rFonts w:ascii="Book Antiqua" w:hAnsi="Book Antiqua" w:cstheme="majorBidi"/>
              </w:rPr>
              <w:t>81.27 ± 6.9</w:t>
            </w:r>
          </w:p>
        </w:tc>
        <w:tc>
          <w:tcPr>
            <w:tcW w:w="1368" w:type="dxa"/>
          </w:tcPr>
          <w:p w14:paraId="7E2C2C8C" w14:textId="1153D419" w:rsidR="006A0A9A" w:rsidRPr="00081B7E" w:rsidRDefault="00785C46" w:rsidP="00081B7E">
            <w:pPr>
              <w:snapToGrid w:val="0"/>
              <w:spacing w:line="360" w:lineRule="auto"/>
              <w:jc w:val="both"/>
              <w:outlineLvl w:val="0"/>
              <w:rPr>
                <w:rFonts w:ascii="Book Antiqua" w:hAnsi="Book Antiqua" w:cstheme="majorBidi"/>
              </w:rPr>
            </w:pPr>
            <w:r w:rsidRPr="00081B7E">
              <w:rPr>
                <w:rFonts w:ascii="Book Antiqua" w:hAnsi="Book Antiqua" w:cstheme="majorBidi"/>
              </w:rPr>
              <w:sym w:font="Symbol" w:char="F03C"/>
            </w:r>
            <w:r w:rsidRPr="00081B7E">
              <w:rPr>
                <w:rFonts w:ascii="Book Antiqua" w:hAnsi="Book Antiqua" w:cstheme="majorBidi"/>
              </w:rPr>
              <w:t xml:space="preserve"> 0.001</w:t>
            </w:r>
          </w:p>
        </w:tc>
        <w:tc>
          <w:tcPr>
            <w:tcW w:w="1673" w:type="dxa"/>
          </w:tcPr>
          <w:p w14:paraId="7FB5F87B" w14:textId="77777777" w:rsidR="006A0A9A" w:rsidRPr="00081B7E" w:rsidRDefault="006A0A9A" w:rsidP="00081B7E">
            <w:pPr>
              <w:snapToGrid w:val="0"/>
              <w:spacing w:line="360" w:lineRule="auto"/>
              <w:jc w:val="both"/>
              <w:outlineLvl w:val="0"/>
              <w:rPr>
                <w:rFonts w:ascii="Book Antiqua" w:hAnsi="Book Antiqua" w:cstheme="majorBidi"/>
              </w:rPr>
            </w:pPr>
            <w:r w:rsidRPr="00081B7E">
              <w:rPr>
                <w:rFonts w:ascii="Book Antiqua" w:hAnsi="Book Antiqua" w:cstheme="majorBidi"/>
              </w:rPr>
              <w:t>115.73 ± 10.9</w:t>
            </w:r>
          </w:p>
        </w:tc>
        <w:tc>
          <w:tcPr>
            <w:tcW w:w="1255" w:type="dxa"/>
          </w:tcPr>
          <w:p w14:paraId="030A902E" w14:textId="36A7C0F2" w:rsidR="006A0A9A" w:rsidRPr="00081B7E" w:rsidRDefault="00785C46" w:rsidP="00081B7E">
            <w:pPr>
              <w:snapToGrid w:val="0"/>
              <w:spacing w:line="360" w:lineRule="auto"/>
              <w:jc w:val="both"/>
              <w:outlineLvl w:val="0"/>
              <w:rPr>
                <w:rFonts w:ascii="Book Antiqua" w:hAnsi="Book Antiqua" w:cstheme="majorBidi"/>
              </w:rPr>
            </w:pPr>
            <w:r w:rsidRPr="00081B7E">
              <w:rPr>
                <w:rFonts w:ascii="Book Antiqua" w:hAnsi="Book Antiqua" w:cstheme="majorBidi"/>
              </w:rPr>
              <w:t>0.39</w:t>
            </w:r>
          </w:p>
        </w:tc>
      </w:tr>
      <w:tr w:rsidR="00081B7E" w:rsidRPr="00081B7E" w14:paraId="206D0B99" w14:textId="77777777" w:rsidTr="00785C46">
        <w:tc>
          <w:tcPr>
            <w:tcW w:w="1494" w:type="dxa"/>
            <w:vMerge w:val="restart"/>
          </w:tcPr>
          <w:p w14:paraId="7B29366B" w14:textId="2D84D1F6" w:rsidR="006A0A9A" w:rsidRPr="00081B7E" w:rsidRDefault="006A0A9A" w:rsidP="00081B7E">
            <w:pPr>
              <w:snapToGrid w:val="0"/>
              <w:spacing w:line="360" w:lineRule="auto"/>
              <w:jc w:val="both"/>
              <w:outlineLvl w:val="0"/>
              <w:rPr>
                <w:rFonts w:ascii="Book Antiqua" w:hAnsi="Book Antiqua" w:cstheme="majorBidi"/>
              </w:rPr>
            </w:pPr>
            <w:r w:rsidRPr="00081B7E">
              <w:rPr>
                <w:rFonts w:ascii="Book Antiqua" w:hAnsi="Book Antiqua" w:cstheme="majorBidi"/>
              </w:rPr>
              <w:t>During anesthesia</w:t>
            </w:r>
          </w:p>
        </w:tc>
        <w:tc>
          <w:tcPr>
            <w:tcW w:w="1677" w:type="dxa"/>
          </w:tcPr>
          <w:p w14:paraId="2AB8DD47" w14:textId="5533AAC2" w:rsidR="006A0A9A" w:rsidRPr="00081B7E" w:rsidRDefault="006A0A9A" w:rsidP="00081B7E">
            <w:pPr>
              <w:snapToGrid w:val="0"/>
              <w:spacing w:line="360" w:lineRule="auto"/>
              <w:jc w:val="both"/>
              <w:outlineLvl w:val="0"/>
              <w:rPr>
                <w:rFonts w:ascii="Book Antiqua" w:hAnsi="Book Antiqua" w:cstheme="majorBidi"/>
              </w:rPr>
            </w:pPr>
            <w:r w:rsidRPr="00081B7E">
              <w:rPr>
                <w:rFonts w:ascii="Book Antiqua" w:hAnsi="Book Antiqua" w:cstheme="majorBidi"/>
              </w:rPr>
              <w:t>Infiltration</w:t>
            </w:r>
          </w:p>
        </w:tc>
        <w:tc>
          <w:tcPr>
            <w:tcW w:w="1883" w:type="dxa"/>
          </w:tcPr>
          <w:p w14:paraId="110DC570" w14:textId="77777777" w:rsidR="006A0A9A" w:rsidRPr="00081B7E" w:rsidRDefault="006A0A9A" w:rsidP="00081B7E">
            <w:pPr>
              <w:snapToGrid w:val="0"/>
              <w:spacing w:line="360" w:lineRule="auto"/>
              <w:jc w:val="both"/>
              <w:outlineLvl w:val="0"/>
              <w:rPr>
                <w:rFonts w:ascii="Book Antiqua" w:hAnsi="Book Antiqua" w:cstheme="majorBidi"/>
              </w:rPr>
            </w:pPr>
            <w:r w:rsidRPr="00081B7E">
              <w:rPr>
                <w:rFonts w:ascii="Book Antiqua" w:hAnsi="Book Antiqua" w:cstheme="majorBidi"/>
              </w:rPr>
              <w:t>77.14 ± 10.57</w:t>
            </w:r>
          </w:p>
        </w:tc>
        <w:tc>
          <w:tcPr>
            <w:tcW w:w="1368" w:type="dxa"/>
          </w:tcPr>
          <w:p w14:paraId="5DC27DD1" w14:textId="56B61B55" w:rsidR="006A0A9A" w:rsidRPr="00081B7E" w:rsidRDefault="006A0A9A" w:rsidP="00081B7E">
            <w:pPr>
              <w:snapToGrid w:val="0"/>
              <w:spacing w:line="360" w:lineRule="auto"/>
              <w:jc w:val="both"/>
              <w:outlineLvl w:val="0"/>
              <w:rPr>
                <w:rFonts w:ascii="Book Antiqua" w:hAnsi="Book Antiqua" w:cstheme="majorBidi"/>
              </w:rPr>
            </w:pPr>
          </w:p>
        </w:tc>
        <w:tc>
          <w:tcPr>
            <w:tcW w:w="1673" w:type="dxa"/>
          </w:tcPr>
          <w:p w14:paraId="0961A986" w14:textId="77777777" w:rsidR="006A0A9A" w:rsidRPr="00081B7E" w:rsidRDefault="006A0A9A" w:rsidP="00081B7E">
            <w:pPr>
              <w:snapToGrid w:val="0"/>
              <w:spacing w:line="360" w:lineRule="auto"/>
              <w:jc w:val="both"/>
              <w:outlineLvl w:val="0"/>
              <w:rPr>
                <w:rFonts w:ascii="Book Antiqua" w:hAnsi="Book Antiqua" w:cstheme="majorBidi"/>
              </w:rPr>
            </w:pPr>
            <w:r w:rsidRPr="00081B7E">
              <w:rPr>
                <w:rFonts w:ascii="Book Antiqua" w:hAnsi="Book Antiqua" w:cstheme="majorBidi"/>
              </w:rPr>
              <w:t>115.58 ± 10.79</w:t>
            </w:r>
          </w:p>
        </w:tc>
        <w:tc>
          <w:tcPr>
            <w:tcW w:w="1255" w:type="dxa"/>
          </w:tcPr>
          <w:p w14:paraId="62B3A27A" w14:textId="0EA19AC9" w:rsidR="006A0A9A" w:rsidRPr="00081B7E" w:rsidRDefault="006A0A9A" w:rsidP="00081B7E">
            <w:pPr>
              <w:snapToGrid w:val="0"/>
              <w:spacing w:line="360" w:lineRule="auto"/>
              <w:jc w:val="both"/>
              <w:outlineLvl w:val="0"/>
              <w:rPr>
                <w:rFonts w:ascii="Book Antiqua" w:hAnsi="Book Antiqua" w:cstheme="majorBidi"/>
              </w:rPr>
            </w:pPr>
          </w:p>
        </w:tc>
      </w:tr>
      <w:tr w:rsidR="00081B7E" w:rsidRPr="00081B7E" w14:paraId="0DC9F333" w14:textId="77777777" w:rsidTr="00785C46">
        <w:tc>
          <w:tcPr>
            <w:tcW w:w="1494" w:type="dxa"/>
            <w:vMerge/>
          </w:tcPr>
          <w:p w14:paraId="1262BEEE" w14:textId="77777777" w:rsidR="006A0A9A" w:rsidRPr="00081B7E" w:rsidRDefault="006A0A9A" w:rsidP="00081B7E">
            <w:pPr>
              <w:snapToGrid w:val="0"/>
              <w:spacing w:line="360" w:lineRule="auto"/>
              <w:jc w:val="both"/>
              <w:outlineLvl w:val="0"/>
              <w:rPr>
                <w:rFonts w:ascii="Book Antiqua" w:hAnsi="Book Antiqua" w:cstheme="majorBidi"/>
              </w:rPr>
            </w:pPr>
          </w:p>
        </w:tc>
        <w:tc>
          <w:tcPr>
            <w:tcW w:w="1677" w:type="dxa"/>
          </w:tcPr>
          <w:p w14:paraId="44F2B69B" w14:textId="3A2ABF53" w:rsidR="006A0A9A" w:rsidRPr="00081B7E" w:rsidRDefault="006A0A9A" w:rsidP="00081B7E">
            <w:pPr>
              <w:snapToGrid w:val="0"/>
              <w:spacing w:line="360" w:lineRule="auto"/>
              <w:jc w:val="both"/>
              <w:outlineLvl w:val="0"/>
              <w:rPr>
                <w:rFonts w:ascii="Book Antiqua" w:hAnsi="Book Antiqua" w:cstheme="majorBidi"/>
              </w:rPr>
            </w:pPr>
            <w:r w:rsidRPr="00081B7E">
              <w:rPr>
                <w:rFonts w:ascii="Book Antiqua" w:hAnsi="Book Antiqua" w:cstheme="majorBidi"/>
              </w:rPr>
              <w:t>STA</w:t>
            </w:r>
          </w:p>
        </w:tc>
        <w:tc>
          <w:tcPr>
            <w:tcW w:w="1883" w:type="dxa"/>
          </w:tcPr>
          <w:p w14:paraId="2E542782" w14:textId="77777777" w:rsidR="006A0A9A" w:rsidRPr="00081B7E" w:rsidRDefault="006A0A9A" w:rsidP="00081B7E">
            <w:pPr>
              <w:snapToGrid w:val="0"/>
              <w:spacing w:line="360" w:lineRule="auto"/>
              <w:jc w:val="both"/>
              <w:outlineLvl w:val="0"/>
              <w:rPr>
                <w:rFonts w:ascii="Book Antiqua" w:hAnsi="Book Antiqua" w:cstheme="majorBidi"/>
              </w:rPr>
            </w:pPr>
            <w:r w:rsidRPr="00081B7E">
              <w:rPr>
                <w:rFonts w:ascii="Book Antiqua" w:hAnsi="Book Antiqua" w:cstheme="majorBidi"/>
              </w:rPr>
              <w:t>81.35 ± 5.65</w:t>
            </w:r>
          </w:p>
        </w:tc>
        <w:tc>
          <w:tcPr>
            <w:tcW w:w="1368" w:type="dxa"/>
          </w:tcPr>
          <w:p w14:paraId="6D7C7FD7" w14:textId="2343626C" w:rsidR="006A0A9A" w:rsidRPr="00081B7E" w:rsidRDefault="00785C46" w:rsidP="00081B7E">
            <w:pPr>
              <w:snapToGrid w:val="0"/>
              <w:spacing w:line="360" w:lineRule="auto"/>
              <w:jc w:val="both"/>
              <w:outlineLvl w:val="0"/>
              <w:rPr>
                <w:rFonts w:ascii="Book Antiqua" w:hAnsi="Book Antiqua" w:cstheme="majorBidi"/>
              </w:rPr>
            </w:pPr>
            <w:r w:rsidRPr="00081B7E">
              <w:rPr>
                <w:rFonts w:ascii="Book Antiqua" w:hAnsi="Book Antiqua" w:cstheme="majorBidi"/>
              </w:rPr>
              <w:t>0.03</w:t>
            </w:r>
          </w:p>
        </w:tc>
        <w:tc>
          <w:tcPr>
            <w:tcW w:w="1673" w:type="dxa"/>
          </w:tcPr>
          <w:p w14:paraId="5C413E3C" w14:textId="77777777" w:rsidR="006A0A9A" w:rsidRPr="00081B7E" w:rsidRDefault="006A0A9A" w:rsidP="00081B7E">
            <w:pPr>
              <w:snapToGrid w:val="0"/>
              <w:spacing w:line="360" w:lineRule="auto"/>
              <w:jc w:val="both"/>
              <w:outlineLvl w:val="0"/>
              <w:rPr>
                <w:rFonts w:ascii="Book Antiqua" w:hAnsi="Book Antiqua" w:cstheme="majorBidi"/>
              </w:rPr>
            </w:pPr>
            <w:r w:rsidRPr="00081B7E">
              <w:rPr>
                <w:rFonts w:ascii="Book Antiqua" w:hAnsi="Book Antiqua" w:cstheme="majorBidi"/>
              </w:rPr>
              <w:t>120.43 ± 14.91</w:t>
            </w:r>
          </w:p>
        </w:tc>
        <w:tc>
          <w:tcPr>
            <w:tcW w:w="1255" w:type="dxa"/>
          </w:tcPr>
          <w:p w14:paraId="4DFD69A0" w14:textId="68BBD042" w:rsidR="006A0A9A" w:rsidRPr="00081B7E" w:rsidRDefault="00785C46" w:rsidP="00081B7E">
            <w:pPr>
              <w:snapToGrid w:val="0"/>
              <w:spacing w:line="360" w:lineRule="auto"/>
              <w:jc w:val="both"/>
              <w:outlineLvl w:val="0"/>
              <w:rPr>
                <w:rFonts w:ascii="Book Antiqua" w:hAnsi="Book Antiqua" w:cstheme="majorBidi"/>
              </w:rPr>
            </w:pPr>
            <w:r w:rsidRPr="00081B7E">
              <w:rPr>
                <w:rFonts w:ascii="Book Antiqua" w:hAnsi="Book Antiqua" w:cstheme="majorBidi"/>
              </w:rPr>
              <w:t>0.09</w:t>
            </w:r>
          </w:p>
        </w:tc>
      </w:tr>
      <w:tr w:rsidR="00081B7E" w:rsidRPr="00081B7E" w14:paraId="550317AC" w14:textId="77777777" w:rsidTr="00785C46">
        <w:tc>
          <w:tcPr>
            <w:tcW w:w="1494" w:type="dxa"/>
            <w:vMerge w:val="restart"/>
          </w:tcPr>
          <w:p w14:paraId="1783975D" w14:textId="5B77A6E7" w:rsidR="006A0A9A" w:rsidRPr="00081B7E" w:rsidRDefault="006A0A9A" w:rsidP="00081B7E">
            <w:pPr>
              <w:snapToGrid w:val="0"/>
              <w:spacing w:line="360" w:lineRule="auto"/>
              <w:jc w:val="both"/>
              <w:outlineLvl w:val="0"/>
              <w:rPr>
                <w:rFonts w:ascii="Book Antiqua" w:hAnsi="Book Antiqua" w:cstheme="majorBidi"/>
              </w:rPr>
            </w:pPr>
            <w:r w:rsidRPr="00081B7E">
              <w:rPr>
                <w:rFonts w:ascii="Book Antiqua" w:hAnsi="Book Antiqua" w:cstheme="majorBidi"/>
              </w:rPr>
              <w:t>After anesthesia</w:t>
            </w:r>
          </w:p>
        </w:tc>
        <w:tc>
          <w:tcPr>
            <w:tcW w:w="1677" w:type="dxa"/>
          </w:tcPr>
          <w:p w14:paraId="2F40F0D0" w14:textId="14FAADBE" w:rsidR="006A0A9A" w:rsidRPr="00081B7E" w:rsidRDefault="006A0A9A" w:rsidP="00081B7E">
            <w:pPr>
              <w:snapToGrid w:val="0"/>
              <w:spacing w:line="360" w:lineRule="auto"/>
              <w:jc w:val="both"/>
              <w:outlineLvl w:val="0"/>
              <w:rPr>
                <w:rFonts w:ascii="Book Antiqua" w:hAnsi="Book Antiqua" w:cstheme="majorBidi"/>
              </w:rPr>
            </w:pPr>
            <w:r w:rsidRPr="00081B7E">
              <w:rPr>
                <w:rFonts w:ascii="Book Antiqua" w:hAnsi="Book Antiqua" w:cstheme="majorBidi"/>
              </w:rPr>
              <w:t>Infiltration</w:t>
            </w:r>
          </w:p>
        </w:tc>
        <w:tc>
          <w:tcPr>
            <w:tcW w:w="1883" w:type="dxa"/>
          </w:tcPr>
          <w:p w14:paraId="696329EF" w14:textId="77777777" w:rsidR="006A0A9A" w:rsidRPr="00081B7E" w:rsidRDefault="006A0A9A" w:rsidP="00081B7E">
            <w:pPr>
              <w:snapToGrid w:val="0"/>
              <w:spacing w:line="360" w:lineRule="auto"/>
              <w:jc w:val="both"/>
              <w:outlineLvl w:val="0"/>
              <w:rPr>
                <w:rFonts w:ascii="Book Antiqua" w:hAnsi="Book Antiqua" w:cstheme="majorBidi"/>
              </w:rPr>
            </w:pPr>
            <w:r w:rsidRPr="00081B7E">
              <w:rPr>
                <w:rFonts w:ascii="Book Antiqua" w:hAnsi="Book Antiqua" w:cstheme="majorBidi"/>
              </w:rPr>
              <w:t>74.17 ± 8.5</w:t>
            </w:r>
          </w:p>
        </w:tc>
        <w:tc>
          <w:tcPr>
            <w:tcW w:w="1368" w:type="dxa"/>
          </w:tcPr>
          <w:p w14:paraId="45EA3C79" w14:textId="13802F5A" w:rsidR="006A0A9A" w:rsidRPr="00081B7E" w:rsidRDefault="006A0A9A" w:rsidP="00081B7E">
            <w:pPr>
              <w:snapToGrid w:val="0"/>
              <w:spacing w:line="360" w:lineRule="auto"/>
              <w:jc w:val="both"/>
              <w:outlineLvl w:val="0"/>
              <w:rPr>
                <w:rFonts w:ascii="Book Antiqua" w:hAnsi="Book Antiqua" w:cstheme="majorBidi"/>
              </w:rPr>
            </w:pPr>
          </w:p>
        </w:tc>
        <w:tc>
          <w:tcPr>
            <w:tcW w:w="1673" w:type="dxa"/>
          </w:tcPr>
          <w:p w14:paraId="461ECF97" w14:textId="77777777" w:rsidR="006A0A9A" w:rsidRPr="00081B7E" w:rsidRDefault="006A0A9A" w:rsidP="00081B7E">
            <w:pPr>
              <w:snapToGrid w:val="0"/>
              <w:spacing w:line="360" w:lineRule="auto"/>
              <w:jc w:val="both"/>
              <w:outlineLvl w:val="0"/>
              <w:rPr>
                <w:rFonts w:ascii="Book Antiqua" w:hAnsi="Book Antiqua" w:cstheme="majorBidi"/>
              </w:rPr>
            </w:pPr>
            <w:r w:rsidRPr="00081B7E">
              <w:rPr>
                <w:rFonts w:ascii="Book Antiqua" w:hAnsi="Book Antiqua" w:cstheme="majorBidi"/>
              </w:rPr>
              <w:t>116.68 ± 15</w:t>
            </w:r>
          </w:p>
        </w:tc>
        <w:tc>
          <w:tcPr>
            <w:tcW w:w="1255" w:type="dxa"/>
          </w:tcPr>
          <w:p w14:paraId="77500CAC" w14:textId="01D579EB" w:rsidR="006A0A9A" w:rsidRPr="00081B7E" w:rsidRDefault="006A0A9A" w:rsidP="00081B7E">
            <w:pPr>
              <w:snapToGrid w:val="0"/>
              <w:spacing w:line="360" w:lineRule="auto"/>
              <w:jc w:val="both"/>
              <w:outlineLvl w:val="0"/>
              <w:rPr>
                <w:rFonts w:ascii="Book Antiqua" w:hAnsi="Book Antiqua" w:cstheme="majorBidi"/>
              </w:rPr>
            </w:pPr>
          </w:p>
        </w:tc>
      </w:tr>
      <w:tr w:rsidR="00081B7E" w:rsidRPr="00081B7E" w14:paraId="7CECA6A4" w14:textId="77777777" w:rsidTr="00785C46">
        <w:tc>
          <w:tcPr>
            <w:tcW w:w="1494" w:type="dxa"/>
            <w:vMerge/>
          </w:tcPr>
          <w:p w14:paraId="72AFFE9E" w14:textId="77777777" w:rsidR="006A0A9A" w:rsidRPr="00081B7E" w:rsidRDefault="006A0A9A" w:rsidP="00081B7E">
            <w:pPr>
              <w:snapToGrid w:val="0"/>
              <w:spacing w:line="360" w:lineRule="auto"/>
              <w:jc w:val="both"/>
              <w:outlineLvl w:val="0"/>
              <w:rPr>
                <w:rFonts w:ascii="Book Antiqua" w:hAnsi="Book Antiqua" w:cstheme="majorBidi"/>
                <w:b/>
                <w:bCs/>
              </w:rPr>
            </w:pPr>
          </w:p>
        </w:tc>
        <w:tc>
          <w:tcPr>
            <w:tcW w:w="1677" w:type="dxa"/>
          </w:tcPr>
          <w:p w14:paraId="64945B61" w14:textId="6FE81CA6" w:rsidR="006A0A9A" w:rsidRPr="00081B7E" w:rsidRDefault="006A0A9A" w:rsidP="00081B7E">
            <w:pPr>
              <w:snapToGrid w:val="0"/>
              <w:spacing w:line="360" w:lineRule="auto"/>
              <w:jc w:val="both"/>
              <w:outlineLvl w:val="0"/>
              <w:rPr>
                <w:rFonts w:ascii="Book Antiqua" w:hAnsi="Book Antiqua" w:cstheme="majorBidi"/>
                <w:bCs/>
              </w:rPr>
            </w:pPr>
            <w:r w:rsidRPr="00081B7E">
              <w:rPr>
                <w:rFonts w:ascii="Book Antiqua" w:hAnsi="Book Antiqua" w:cstheme="majorBidi"/>
                <w:bCs/>
              </w:rPr>
              <w:t>STA</w:t>
            </w:r>
          </w:p>
        </w:tc>
        <w:tc>
          <w:tcPr>
            <w:tcW w:w="1883" w:type="dxa"/>
          </w:tcPr>
          <w:p w14:paraId="2A8284E3" w14:textId="77777777" w:rsidR="006A0A9A" w:rsidRPr="00081B7E" w:rsidRDefault="006A0A9A" w:rsidP="00081B7E">
            <w:pPr>
              <w:snapToGrid w:val="0"/>
              <w:spacing w:line="360" w:lineRule="auto"/>
              <w:jc w:val="both"/>
              <w:outlineLvl w:val="0"/>
              <w:rPr>
                <w:rFonts w:ascii="Book Antiqua" w:hAnsi="Book Antiqua" w:cstheme="majorBidi"/>
                <w:b/>
                <w:bCs/>
              </w:rPr>
            </w:pPr>
            <w:r w:rsidRPr="00081B7E">
              <w:rPr>
                <w:rFonts w:ascii="Book Antiqua" w:hAnsi="Book Antiqua" w:cstheme="majorBidi"/>
              </w:rPr>
              <w:t xml:space="preserve">84.82 </w:t>
            </w:r>
            <w:r w:rsidRPr="00081B7E">
              <w:rPr>
                <w:rFonts w:ascii="Book Antiqua" w:hAnsi="Book Antiqua" w:cstheme="majorBidi"/>
                <w:bCs/>
                <w:rPrChange w:id="287" w:author="author" w:date="2019-09-11T14:25:00Z">
                  <w:rPr>
                    <w:rFonts w:ascii="Book Antiqua" w:hAnsi="Book Antiqua" w:cstheme="majorBidi"/>
                    <w:b/>
                    <w:bCs/>
                    <w:color w:val="000000" w:themeColor="text1"/>
                  </w:rPr>
                </w:rPrChange>
              </w:rPr>
              <w:t>±</w:t>
            </w:r>
            <w:r w:rsidRPr="00081B7E">
              <w:rPr>
                <w:rFonts w:ascii="Book Antiqua" w:hAnsi="Book Antiqua" w:cstheme="majorBidi"/>
                <w:b/>
                <w:bCs/>
              </w:rPr>
              <w:t xml:space="preserve"> </w:t>
            </w:r>
            <w:r w:rsidRPr="00081B7E">
              <w:rPr>
                <w:rFonts w:ascii="Book Antiqua" w:hAnsi="Book Antiqua" w:cstheme="majorBidi"/>
              </w:rPr>
              <w:t>7.2</w:t>
            </w:r>
          </w:p>
        </w:tc>
        <w:tc>
          <w:tcPr>
            <w:tcW w:w="1368" w:type="dxa"/>
          </w:tcPr>
          <w:p w14:paraId="6C30BA79" w14:textId="37A53D8D" w:rsidR="006A0A9A" w:rsidRPr="00081B7E" w:rsidRDefault="00785C46" w:rsidP="00081B7E">
            <w:pPr>
              <w:snapToGrid w:val="0"/>
              <w:spacing w:line="360" w:lineRule="auto"/>
              <w:jc w:val="both"/>
              <w:outlineLvl w:val="0"/>
              <w:rPr>
                <w:rFonts w:ascii="Book Antiqua" w:hAnsi="Book Antiqua" w:cstheme="majorBidi"/>
              </w:rPr>
            </w:pPr>
            <w:r w:rsidRPr="00081B7E">
              <w:rPr>
                <w:rFonts w:ascii="Book Antiqua" w:hAnsi="Book Antiqua" w:cstheme="majorBidi"/>
              </w:rPr>
              <w:sym w:font="Symbol" w:char="F03C"/>
            </w:r>
            <w:r w:rsidRPr="00081B7E">
              <w:rPr>
                <w:rFonts w:ascii="Book Antiqua" w:hAnsi="Book Antiqua" w:cstheme="majorBidi"/>
              </w:rPr>
              <w:t xml:space="preserve"> 0.001</w:t>
            </w:r>
          </w:p>
        </w:tc>
        <w:tc>
          <w:tcPr>
            <w:tcW w:w="1673" w:type="dxa"/>
          </w:tcPr>
          <w:p w14:paraId="246EB523" w14:textId="77777777" w:rsidR="006A0A9A" w:rsidRPr="00081B7E" w:rsidRDefault="006A0A9A" w:rsidP="00081B7E">
            <w:pPr>
              <w:snapToGrid w:val="0"/>
              <w:spacing w:line="360" w:lineRule="auto"/>
              <w:jc w:val="both"/>
              <w:outlineLvl w:val="0"/>
              <w:rPr>
                <w:rFonts w:ascii="Book Antiqua" w:hAnsi="Book Antiqua" w:cstheme="majorBidi"/>
                <w:b/>
                <w:bCs/>
              </w:rPr>
            </w:pPr>
            <w:r w:rsidRPr="00081B7E">
              <w:rPr>
                <w:rFonts w:ascii="Book Antiqua" w:hAnsi="Book Antiqua" w:cstheme="majorBidi"/>
              </w:rPr>
              <w:t xml:space="preserve">121.78 </w:t>
            </w:r>
            <w:r w:rsidRPr="00081B7E">
              <w:rPr>
                <w:rFonts w:ascii="Book Antiqua" w:hAnsi="Book Antiqua" w:cstheme="majorBidi"/>
                <w:b/>
                <w:bCs/>
              </w:rPr>
              <w:t xml:space="preserve">± </w:t>
            </w:r>
            <w:r w:rsidRPr="00081B7E">
              <w:rPr>
                <w:rFonts w:ascii="Book Antiqua" w:hAnsi="Book Antiqua" w:cstheme="majorBidi"/>
                <w:bCs/>
              </w:rPr>
              <w:t>13.56</w:t>
            </w:r>
          </w:p>
        </w:tc>
        <w:tc>
          <w:tcPr>
            <w:tcW w:w="1255" w:type="dxa"/>
          </w:tcPr>
          <w:p w14:paraId="4627B8E3" w14:textId="75B2E850" w:rsidR="006A0A9A" w:rsidRPr="00081B7E" w:rsidRDefault="00785C46" w:rsidP="00081B7E">
            <w:pPr>
              <w:snapToGrid w:val="0"/>
              <w:spacing w:line="360" w:lineRule="auto"/>
              <w:jc w:val="both"/>
              <w:outlineLvl w:val="0"/>
              <w:rPr>
                <w:rFonts w:ascii="Book Antiqua" w:hAnsi="Book Antiqua" w:cstheme="majorBidi"/>
                <w:b/>
                <w:bCs/>
              </w:rPr>
            </w:pPr>
            <w:r w:rsidRPr="00081B7E">
              <w:rPr>
                <w:rFonts w:ascii="Book Antiqua" w:hAnsi="Book Antiqua" w:cstheme="majorBidi"/>
              </w:rPr>
              <w:t>0.11</w:t>
            </w:r>
          </w:p>
        </w:tc>
      </w:tr>
    </w:tbl>
    <w:p w14:paraId="6E39209D" w14:textId="09BE291A" w:rsidR="006A0A9A" w:rsidRPr="00081B7E" w:rsidRDefault="00BC0342" w:rsidP="00081B7E">
      <w:pPr>
        <w:snapToGrid w:val="0"/>
        <w:spacing w:line="360" w:lineRule="auto"/>
        <w:jc w:val="both"/>
        <w:outlineLvl w:val="0"/>
        <w:rPr>
          <w:rFonts w:ascii="Book Antiqua" w:hAnsi="Book Antiqua" w:cstheme="majorBidi"/>
        </w:rPr>
      </w:pPr>
      <w:r w:rsidRPr="00081B7E">
        <w:rPr>
          <w:rFonts w:ascii="Book Antiqua" w:hAnsi="Book Antiqua" w:cstheme="majorBidi"/>
        </w:rPr>
        <w:t xml:space="preserve">STA: Single </w:t>
      </w:r>
      <w:r w:rsidR="00785C46" w:rsidRPr="00081B7E">
        <w:rPr>
          <w:rFonts w:ascii="Book Antiqua" w:hAnsi="Book Antiqua" w:cstheme="majorBidi"/>
        </w:rPr>
        <w:t>tooth anesthesia</w:t>
      </w:r>
      <w:ins w:id="288" w:author="author" w:date="2019-09-11T14:25:00Z">
        <w:r w:rsidR="003474BD" w:rsidRPr="00081B7E">
          <w:rPr>
            <w:rFonts w:ascii="Book Antiqua" w:hAnsi="Book Antiqua" w:cstheme="majorBidi"/>
          </w:rPr>
          <w:t>; SD: Standard deviation</w:t>
        </w:r>
      </w:ins>
      <w:r w:rsidR="00785C46" w:rsidRPr="00081B7E">
        <w:rPr>
          <w:rFonts w:ascii="Book Antiqua" w:hAnsi="Book Antiqua" w:cstheme="majorBidi"/>
        </w:rPr>
        <w:t>.</w:t>
      </w:r>
    </w:p>
    <w:p w14:paraId="3DD890CC" w14:textId="77777777" w:rsidR="001D1761" w:rsidRPr="00081B7E" w:rsidRDefault="001D1761" w:rsidP="00081B7E">
      <w:pPr>
        <w:snapToGrid w:val="0"/>
        <w:spacing w:line="360" w:lineRule="auto"/>
        <w:jc w:val="both"/>
        <w:rPr>
          <w:rFonts w:ascii="Book Antiqua" w:hAnsi="Book Antiqua" w:cstheme="majorBidi"/>
          <w:b/>
          <w:bCs/>
        </w:rPr>
      </w:pPr>
      <w:r w:rsidRPr="00081B7E">
        <w:rPr>
          <w:rFonts w:ascii="Book Antiqua" w:hAnsi="Book Antiqua" w:cstheme="majorBidi"/>
          <w:b/>
          <w:bCs/>
        </w:rPr>
        <w:br w:type="page"/>
      </w:r>
    </w:p>
    <w:p w14:paraId="36BE2714" w14:textId="63D3A229" w:rsidR="0001339E" w:rsidRPr="00081B7E" w:rsidRDefault="0001339E" w:rsidP="00081B7E">
      <w:pPr>
        <w:snapToGrid w:val="0"/>
        <w:spacing w:line="360" w:lineRule="auto"/>
        <w:jc w:val="both"/>
        <w:outlineLvl w:val="0"/>
        <w:rPr>
          <w:rFonts w:ascii="Book Antiqua" w:hAnsi="Book Antiqua" w:cstheme="majorBidi"/>
          <w:b/>
          <w:bCs/>
        </w:rPr>
      </w:pPr>
      <w:r w:rsidRPr="00081B7E">
        <w:rPr>
          <w:rFonts w:ascii="Book Antiqua" w:hAnsi="Book Antiqua" w:cstheme="majorBidi"/>
          <w:b/>
          <w:bCs/>
          <w:noProof/>
          <w:lang w:eastAsia="ja-JP"/>
        </w:rPr>
        <w:lastRenderedPageBreak/>
        <w:drawing>
          <wp:inline distT="0" distB="0" distL="0" distR="0" wp14:anchorId="1C1800CF" wp14:editId="430C83D8">
            <wp:extent cx="4757369" cy="1438275"/>
            <wp:effectExtent l="0" t="0" r="5715" b="0"/>
            <wp:docPr id="3" name="Picture 3" descr="C:\Users\user\Dropbox\Screenshots\Screenshot 2019-04-17 10.52.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ropbox\Screenshots\Screenshot 2019-04-17 10.52.23.png"/>
                    <pic:cNvPicPr>
                      <a:picLocks noChangeAspect="1" noChangeArrowheads="1"/>
                    </pic:cNvPicPr>
                  </pic:nvPicPr>
                  <pic:blipFill rotWithShape="1">
                    <a:blip r:embed="rId9">
                      <a:extLst>
                        <a:ext uri="{28A0092B-C50C-407E-A947-70E740481C1C}">
                          <a14:useLocalDpi xmlns:a14="http://schemas.microsoft.com/office/drawing/2010/main" val="0"/>
                        </a:ext>
                      </a:extLst>
                    </a:blip>
                    <a:srcRect l="29007" t="46667" r="29648" b="33333"/>
                    <a:stretch/>
                  </pic:blipFill>
                  <pic:spPr bwMode="auto">
                    <a:xfrm>
                      <a:off x="0" y="0"/>
                      <a:ext cx="4770996" cy="1442395"/>
                    </a:xfrm>
                    <a:prstGeom prst="rect">
                      <a:avLst/>
                    </a:prstGeom>
                    <a:noFill/>
                    <a:ln>
                      <a:noFill/>
                    </a:ln>
                    <a:extLst>
                      <a:ext uri="{53640926-AAD7-44D8-BBD7-CCE9431645EC}">
                        <a14:shadowObscured xmlns:a14="http://schemas.microsoft.com/office/drawing/2010/main"/>
                      </a:ext>
                    </a:extLst>
                  </pic:spPr>
                </pic:pic>
              </a:graphicData>
            </a:graphic>
          </wp:inline>
        </w:drawing>
      </w:r>
    </w:p>
    <w:p w14:paraId="3DB088BD" w14:textId="718E3D6C" w:rsidR="001E3D7B" w:rsidRPr="00081B7E" w:rsidRDefault="00785C46" w:rsidP="00081B7E">
      <w:pPr>
        <w:snapToGrid w:val="0"/>
        <w:spacing w:line="360" w:lineRule="auto"/>
        <w:jc w:val="both"/>
        <w:outlineLvl w:val="0"/>
        <w:rPr>
          <w:rFonts w:ascii="Book Antiqua" w:hAnsi="Book Antiqua" w:cstheme="majorBidi"/>
          <w:b/>
          <w:bCs/>
        </w:rPr>
      </w:pPr>
      <w:r w:rsidRPr="00081B7E">
        <w:rPr>
          <w:rFonts w:ascii="Book Antiqua" w:hAnsi="Book Antiqua" w:cstheme="majorBidi"/>
          <w:b/>
          <w:bCs/>
        </w:rPr>
        <w:t>Figure 1 Wong-Baker FACES pain rating scale.</w:t>
      </w:r>
    </w:p>
    <w:p w14:paraId="596094EF" w14:textId="77777777" w:rsidR="00A823DB" w:rsidRPr="00081B7E" w:rsidRDefault="00A823DB" w:rsidP="00081B7E">
      <w:pPr>
        <w:snapToGrid w:val="0"/>
        <w:spacing w:line="360" w:lineRule="auto"/>
        <w:jc w:val="both"/>
        <w:rPr>
          <w:rFonts w:ascii="Book Antiqua" w:hAnsi="Book Antiqua" w:cstheme="majorBidi"/>
          <w:b/>
          <w:bCs/>
        </w:rPr>
      </w:pPr>
      <w:r w:rsidRPr="00081B7E">
        <w:rPr>
          <w:rFonts w:ascii="Book Antiqua" w:hAnsi="Book Antiqua" w:cstheme="majorBidi"/>
          <w:b/>
          <w:bCs/>
        </w:rPr>
        <w:br w:type="page"/>
      </w:r>
    </w:p>
    <w:p w14:paraId="631ADD27" w14:textId="77777777" w:rsidR="00CF5EB3" w:rsidRPr="00081B7E" w:rsidRDefault="00CF5EB3" w:rsidP="00081B7E">
      <w:pPr>
        <w:snapToGrid w:val="0"/>
        <w:spacing w:line="360" w:lineRule="auto"/>
        <w:jc w:val="both"/>
        <w:outlineLvl w:val="0"/>
        <w:rPr>
          <w:rFonts w:ascii="Book Antiqua" w:hAnsi="Book Antiqua" w:cstheme="majorBidi"/>
          <w:b/>
          <w:bCs/>
        </w:rPr>
      </w:pPr>
      <w:r w:rsidRPr="00081B7E">
        <w:rPr>
          <w:rFonts w:ascii="Book Antiqua" w:hAnsi="Book Antiqua"/>
          <w:noProof/>
          <w:lang w:eastAsia="ja-JP"/>
        </w:rPr>
        <w:lastRenderedPageBreak/>
        <w:drawing>
          <wp:inline distT="0" distB="0" distL="0" distR="0" wp14:anchorId="6D0E930E" wp14:editId="632C829C">
            <wp:extent cx="4572000" cy="27432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8A31DED" w14:textId="5E9E1201" w:rsidR="00CF5EB3" w:rsidRPr="00081B7E" w:rsidRDefault="00785C46" w:rsidP="00081B7E">
      <w:pPr>
        <w:snapToGrid w:val="0"/>
        <w:spacing w:line="360" w:lineRule="auto"/>
        <w:jc w:val="both"/>
        <w:outlineLvl w:val="0"/>
        <w:rPr>
          <w:rFonts w:ascii="Book Antiqua" w:hAnsi="Book Antiqua" w:cstheme="majorBidi"/>
          <w:bCs/>
          <w:rPrChange w:id="289" w:author="author" w:date="2019-09-11T14:26:00Z">
            <w:rPr>
              <w:rFonts w:ascii="Book Antiqua" w:hAnsi="Book Antiqua" w:cstheme="majorBidi"/>
              <w:b/>
              <w:bCs/>
              <w:color w:val="000000" w:themeColor="text1"/>
            </w:rPr>
          </w:rPrChange>
        </w:rPr>
      </w:pPr>
      <w:r w:rsidRPr="00081B7E">
        <w:rPr>
          <w:rFonts w:ascii="Book Antiqua" w:hAnsi="Book Antiqua" w:cstheme="majorBidi"/>
          <w:b/>
          <w:bCs/>
        </w:rPr>
        <w:t xml:space="preserve">Figure 2 Comparison of perceived pain using Wong-Baker FACES pain scale. </w:t>
      </w:r>
      <w:ins w:id="290" w:author="author" w:date="2019-09-11T14:26:00Z">
        <w:r w:rsidR="003474BD" w:rsidRPr="00081B7E">
          <w:rPr>
            <w:rFonts w:ascii="Book Antiqua" w:hAnsi="Book Antiqua" w:cstheme="majorBidi"/>
            <w:bCs/>
          </w:rPr>
          <w:t>SD: Standard deviation; STA: Single tooth anesthesia</w:t>
        </w:r>
      </w:ins>
      <w:ins w:id="291" w:author="FP" w:date="2019-09-14T13:33:00Z">
        <w:r w:rsidR="00D37F0D">
          <w:rPr>
            <w:rFonts w:ascii="Book Antiqua" w:hAnsi="Book Antiqua" w:cstheme="majorBidi"/>
            <w:bCs/>
          </w:rPr>
          <w:t>.</w:t>
        </w:r>
      </w:ins>
    </w:p>
    <w:p w14:paraId="3DC77BB0" w14:textId="77777777" w:rsidR="001D1761" w:rsidRPr="00081B7E" w:rsidRDefault="001D1761" w:rsidP="00081B7E">
      <w:pPr>
        <w:snapToGrid w:val="0"/>
        <w:spacing w:line="360" w:lineRule="auto"/>
        <w:jc w:val="both"/>
        <w:rPr>
          <w:rFonts w:ascii="Book Antiqua" w:hAnsi="Book Antiqua" w:cstheme="majorBidi"/>
          <w:b/>
          <w:bCs/>
        </w:rPr>
      </w:pPr>
      <w:r w:rsidRPr="00081B7E">
        <w:rPr>
          <w:rFonts w:ascii="Book Antiqua" w:hAnsi="Book Antiqua" w:cstheme="majorBidi"/>
          <w:b/>
          <w:bCs/>
        </w:rPr>
        <w:br w:type="page"/>
      </w:r>
    </w:p>
    <w:p w14:paraId="1DD58A4C" w14:textId="77777777" w:rsidR="00CF5EB3" w:rsidRPr="00081B7E" w:rsidRDefault="00CF5EB3" w:rsidP="00081B7E">
      <w:pPr>
        <w:snapToGrid w:val="0"/>
        <w:spacing w:line="360" w:lineRule="auto"/>
        <w:jc w:val="both"/>
        <w:outlineLvl w:val="0"/>
        <w:rPr>
          <w:rFonts w:ascii="Book Antiqua" w:hAnsi="Book Antiqua" w:cstheme="majorBidi"/>
          <w:b/>
          <w:bCs/>
        </w:rPr>
      </w:pPr>
      <w:r w:rsidRPr="00081B7E">
        <w:rPr>
          <w:rFonts w:ascii="Book Antiqua" w:hAnsi="Book Antiqua"/>
          <w:noProof/>
          <w:lang w:eastAsia="ja-JP"/>
        </w:rPr>
        <w:lastRenderedPageBreak/>
        <w:drawing>
          <wp:inline distT="0" distB="0" distL="0" distR="0" wp14:anchorId="3D9B84B2" wp14:editId="72F90076">
            <wp:extent cx="4572000" cy="27432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6E0BA11" w14:textId="457E69D5" w:rsidR="00A55935" w:rsidRPr="00081B7E" w:rsidRDefault="00785C46" w:rsidP="00081B7E">
      <w:pPr>
        <w:snapToGrid w:val="0"/>
        <w:spacing w:line="360" w:lineRule="auto"/>
        <w:jc w:val="both"/>
        <w:rPr>
          <w:rFonts w:ascii="Book Antiqua" w:hAnsi="Book Antiqua" w:cstheme="majorBidi"/>
          <w:b/>
          <w:bCs/>
        </w:rPr>
      </w:pPr>
      <w:r w:rsidRPr="00081B7E">
        <w:rPr>
          <w:rFonts w:ascii="Book Antiqua" w:hAnsi="Book Antiqua" w:cstheme="majorBidi"/>
          <w:b/>
          <w:bCs/>
        </w:rPr>
        <w:t>Figure 3 Comparison of post-procedure patients’ responses.</w:t>
      </w:r>
    </w:p>
    <w:sectPr w:rsidR="00A55935" w:rsidRPr="00081B7E" w:rsidSect="00840357">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2DC6AA" w14:textId="77777777" w:rsidR="00486838" w:rsidRDefault="00486838" w:rsidP="00E23006">
      <w:r>
        <w:separator/>
      </w:r>
    </w:p>
  </w:endnote>
  <w:endnote w:type="continuationSeparator" w:id="0">
    <w:p w14:paraId="21C2A4CB" w14:textId="77777777" w:rsidR="00486838" w:rsidRDefault="00486838" w:rsidP="00E23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altName w:val="Book Antiqua"/>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Garamond-Bold">
    <w:charset w:val="00"/>
    <w:family w:val="auto"/>
    <w:pitch w:val="variable"/>
    <w:sig w:usb0="00000287" w:usb1="00000000" w:usb2="00000000" w:usb3="00000000" w:csb0="0000009F" w:csb1="00000000"/>
  </w:font>
  <w:font w:name="Garamond">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Segoe UI">
    <w:altName w:val="Times New Roman"/>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w:panose1 w:val="020B0504020202020204"/>
    <w:charset w:val="00"/>
    <w:family w:val="auto"/>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Book Antiqua" w:hAnsi="Book Antiqua"/>
      </w:rPr>
      <w:id w:val="527071013"/>
      <w:docPartObj>
        <w:docPartGallery w:val="Page Numbers (Bottom of Page)"/>
        <w:docPartUnique/>
      </w:docPartObj>
    </w:sdtPr>
    <w:sdtEndPr>
      <w:rPr>
        <w:noProof/>
      </w:rPr>
    </w:sdtEndPr>
    <w:sdtContent>
      <w:p w14:paraId="442F17EB" w14:textId="44830465" w:rsidR="00912E26" w:rsidRPr="0073312D" w:rsidRDefault="00912E26">
        <w:pPr>
          <w:pStyle w:val="Footer"/>
          <w:jc w:val="center"/>
          <w:rPr>
            <w:rFonts w:ascii="Book Antiqua" w:hAnsi="Book Antiqua"/>
            <w:rPrChange w:id="292" w:author="author" w:date="2019-09-11T13:58:00Z">
              <w:rPr/>
            </w:rPrChange>
          </w:rPr>
        </w:pPr>
        <w:r w:rsidRPr="0073312D">
          <w:rPr>
            <w:rFonts w:ascii="Book Antiqua" w:hAnsi="Book Antiqua"/>
            <w:rPrChange w:id="293" w:author="author" w:date="2019-09-11T13:58:00Z">
              <w:rPr/>
            </w:rPrChange>
          </w:rPr>
          <w:fldChar w:fldCharType="begin"/>
        </w:r>
        <w:r w:rsidRPr="0073312D">
          <w:rPr>
            <w:rFonts w:ascii="Book Antiqua" w:hAnsi="Book Antiqua"/>
            <w:rPrChange w:id="294" w:author="author" w:date="2019-09-11T13:58:00Z">
              <w:rPr/>
            </w:rPrChange>
          </w:rPr>
          <w:instrText xml:space="preserve"> PAGE   \* MERGEFORMAT </w:instrText>
        </w:r>
        <w:r w:rsidRPr="0073312D">
          <w:rPr>
            <w:rFonts w:ascii="Book Antiqua" w:hAnsi="Book Antiqua"/>
            <w:rPrChange w:id="295" w:author="author" w:date="2019-09-11T13:58:00Z">
              <w:rPr>
                <w:noProof/>
              </w:rPr>
            </w:rPrChange>
          </w:rPr>
          <w:fldChar w:fldCharType="separate"/>
        </w:r>
        <w:r w:rsidR="003474BD">
          <w:rPr>
            <w:rFonts w:ascii="Book Antiqua" w:hAnsi="Book Antiqua"/>
            <w:noProof/>
          </w:rPr>
          <w:t>14</w:t>
        </w:r>
        <w:r w:rsidRPr="0073312D">
          <w:rPr>
            <w:rFonts w:ascii="Book Antiqua" w:hAnsi="Book Antiqua"/>
            <w:noProof/>
            <w:rPrChange w:id="296" w:author="author" w:date="2019-09-11T13:58:00Z">
              <w:rPr>
                <w:noProof/>
              </w:rPr>
            </w:rPrChange>
          </w:rPr>
          <w:fldChar w:fldCharType="end"/>
        </w:r>
      </w:p>
    </w:sdtContent>
  </w:sdt>
  <w:p w14:paraId="0A70CD95" w14:textId="77777777" w:rsidR="00912E26" w:rsidRDefault="00912E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0C4322" w14:textId="77777777" w:rsidR="00486838" w:rsidRDefault="00486838" w:rsidP="00E23006">
      <w:r>
        <w:separator/>
      </w:r>
    </w:p>
  </w:footnote>
  <w:footnote w:type="continuationSeparator" w:id="0">
    <w:p w14:paraId="2592B695" w14:textId="77777777" w:rsidR="00486838" w:rsidRDefault="00486838" w:rsidP="00E230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A388F"/>
    <w:multiLevelType w:val="hybridMultilevel"/>
    <w:tmpl w:val="1BF023F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CC31780"/>
    <w:multiLevelType w:val="hybridMultilevel"/>
    <w:tmpl w:val="215079C6"/>
    <w:lvl w:ilvl="0" w:tplc="285E1D88">
      <w:start w:val="1"/>
      <w:numFmt w:val="decimal"/>
      <w:lvlText w:val="%1."/>
      <w:lvlJc w:val="left"/>
      <w:pPr>
        <w:ind w:left="720" w:hanging="360"/>
      </w:pPr>
      <w:rPr>
        <w:rFonts w:asciiTheme="majorBidi" w:hAnsiTheme="majorBidi" w:cstheme="majorBid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B12409"/>
    <w:multiLevelType w:val="hybridMultilevel"/>
    <w:tmpl w:val="29D2EC5C"/>
    <w:lvl w:ilvl="0" w:tplc="6844770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8D43B3"/>
    <w:multiLevelType w:val="hybridMultilevel"/>
    <w:tmpl w:val="BE0207F0"/>
    <w:lvl w:ilvl="0" w:tplc="BF7A2B84">
      <w:start w:val="13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531453"/>
    <w:multiLevelType w:val="hybridMultilevel"/>
    <w:tmpl w:val="1BF023F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40A6F66"/>
    <w:multiLevelType w:val="hybridMultilevel"/>
    <w:tmpl w:val="C1824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B10FD"/>
    <w:multiLevelType w:val="hybridMultilevel"/>
    <w:tmpl w:val="9970E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0E4ADA"/>
    <w:multiLevelType w:val="hybridMultilevel"/>
    <w:tmpl w:val="89224A32"/>
    <w:lvl w:ilvl="0" w:tplc="85FA65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9259E0"/>
    <w:multiLevelType w:val="hybridMultilevel"/>
    <w:tmpl w:val="ADF63A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637584"/>
    <w:multiLevelType w:val="hybridMultilevel"/>
    <w:tmpl w:val="E34C9774"/>
    <w:lvl w:ilvl="0" w:tplc="6844770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275CD1"/>
    <w:multiLevelType w:val="hybridMultilevel"/>
    <w:tmpl w:val="1BF023F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A48222F"/>
    <w:multiLevelType w:val="hybridMultilevel"/>
    <w:tmpl w:val="300CA8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085147"/>
    <w:multiLevelType w:val="multilevel"/>
    <w:tmpl w:val="AD0E6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00F3FF1"/>
    <w:multiLevelType w:val="hybridMultilevel"/>
    <w:tmpl w:val="A1C22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542296"/>
    <w:multiLevelType w:val="hybridMultilevel"/>
    <w:tmpl w:val="1BF023F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7"/>
  </w:num>
  <w:num w:numId="3">
    <w:abstractNumId w:val="1"/>
  </w:num>
  <w:num w:numId="4">
    <w:abstractNumId w:val="2"/>
  </w:num>
  <w:num w:numId="5">
    <w:abstractNumId w:val="9"/>
  </w:num>
  <w:num w:numId="6">
    <w:abstractNumId w:val="12"/>
  </w:num>
  <w:num w:numId="7">
    <w:abstractNumId w:val="11"/>
  </w:num>
  <w:num w:numId="8">
    <w:abstractNumId w:val="5"/>
  </w:num>
  <w:num w:numId="9">
    <w:abstractNumId w:val="13"/>
  </w:num>
  <w:num w:numId="10">
    <w:abstractNumId w:val="8"/>
  </w:num>
  <w:num w:numId="11">
    <w:abstractNumId w:val="6"/>
  </w:num>
  <w:num w:numId="12">
    <w:abstractNumId w:val="0"/>
  </w:num>
  <w:num w:numId="13">
    <w:abstractNumId w:val="14"/>
  </w:num>
  <w:num w:numId="14">
    <w:abstractNumId w:val="4"/>
  </w:num>
  <w:num w:numId="1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btissam al-madi">
    <w15:presenceInfo w15:providerId="Windows Live" w15:userId="c70e45ecc80ef7d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trackRevision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zQztLQ0NDAwsTAzNzBW0lEKTi0uzszPAykwqgUA68GGxCwAAAA="/>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vfzdda29w9sseewvxl55tp2tf22dwfdv0pt&quot;&gt;My EndNote Library Copy&lt;record-ids&gt;&lt;item&gt;80&lt;/item&gt;&lt;item&gt;83&lt;/item&gt;&lt;item&gt;84&lt;/item&gt;&lt;item&gt;85&lt;/item&gt;&lt;item&gt;86&lt;/item&gt;&lt;item&gt;87&lt;/item&gt;&lt;item&gt;89&lt;/item&gt;&lt;item&gt;90&lt;/item&gt;&lt;item&gt;91&lt;/item&gt;&lt;item&gt;92&lt;/item&gt;&lt;item&gt;95&lt;/item&gt;&lt;item&gt;97&lt;/item&gt;&lt;item&gt;98&lt;/item&gt;&lt;item&gt;99&lt;/item&gt;&lt;item&gt;100&lt;/item&gt;&lt;item&gt;105&lt;/item&gt;&lt;item&gt;112&lt;/item&gt;&lt;item&gt;113&lt;/item&gt;&lt;/record-ids&gt;&lt;/item&gt;&lt;/Libraries&gt;"/>
  </w:docVars>
  <w:rsids>
    <w:rsidRoot w:val="00D13D1D"/>
    <w:rsid w:val="00001C73"/>
    <w:rsid w:val="00012C35"/>
    <w:rsid w:val="0001339E"/>
    <w:rsid w:val="00014B46"/>
    <w:rsid w:val="000150B2"/>
    <w:rsid w:val="0001694E"/>
    <w:rsid w:val="000171CD"/>
    <w:rsid w:val="00033D0B"/>
    <w:rsid w:val="00034460"/>
    <w:rsid w:val="00034EDE"/>
    <w:rsid w:val="00037EBC"/>
    <w:rsid w:val="00041DDB"/>
    <w:rsid w:val="0004452A"/>
    <w:rsid w:val="00050C6E"/>
    <w:rsid w:val="00051378"/>
    <w:rsid w:val="00051397"/>
    <w:rsid w:val="00051D40"/>
    <w:rsid w:val="00052BDD"/>
    <w:rsid w:val="00053EFE"/>
    <w:rsid w:val="00054122"/>
    <w:rsid w:val="00055D38"/>
    <w:rsid w:val="00056088"/>
    <w:rsid w:val="0006031C"/>
    <w:rsid w:val="000619BE"/>
    <w:rsid w:val="00071212"/>
    <w:rsid w:val="000725FB"/>
    <w:rsid w:val="000734A4"/>
    <w:rsid w:val="00080EF6"/>
    <w:rsid w:val="00081B7E"/>
    <w:rsid w:val="00085B21"/>
    <w:rsid w:val="00085CC5"/>
    <w:rsid w:val="000914E4"/>
    <w:rsid w:val="00091D07"/>
    <w:rsid w:val="00093954"/>
    <w:rsid w:val="00095215"/>
    <w:rsid w:val="00096F3D"/>
    <w:rsid w:val="000A09B2"/>
    <w:rsid w:val="000A105F"/>
    <w:rsid w:val="000A39E1"/>
    <w:rsid w:val="000A5CC3"/>
    <w:rsid w:val="000A69E3"/>
    <w:rsid w:val="000A7DEB"/>
    <w:rsid w:val="000B2645"/>
    <w:rsid w:val="000B2684"/>
    <w:rsid w:val="000B65E0"/>
    <w:rsid w:val="000B69F9"/>
    <w:rsid w:val="000B728F"/>
    <w:rsid w:val="000B7CE7"/>
    <w:rsid w:val="000C480F"/>
    <w:rsid w:val="000D159F"/>
    <w:rsid w:val="000E0BD3"/>
    <w:rsid w:val="000E24A0"/>
    <w:rsid w:val="000E4C54"/>
    <w:rsid w:val="000E4EE6"/>
    <w:rsid w:val="000E5103"/>
    <w:rsid w:val="000E5274"/>
    <w:rsid w:val="000E6D4B"/>
    <w:rsid w:val="000F06E9"/>
    <w:rsid w:val="000F2A2A"/>
    <w:rsid w:val="000F548D"/>
    <w:rsid w:val="000F7FC3"/>
    <w:rsid w:val="00107182"/>
    <w:rsid w:val="00111302"/>
    <w:rsid w:val="001129F9"/>
    <w:rsid w:val="00113375"/>
    <w:rsid w:val="00115EE8"/>
    <w:rsid w:val="00120FFD"/>
    <w:rsid w:val="00123686"/>
    <w:rsid w:val="001240FE"/>
    <w:rsid w:val="00124E6B"/>
    <w:rsid w:val="00125040"/>
    <w:rsid w:val="00130F60"/>
    <w:rsid w:val="00131FAC"/>
    <w:rsid w:val="0013269E"/>
    <w:rsid w:val="00140967"/>
    <w:rsid w:val="0014160E"/>
    <w:rsid w:val="00152A19"/>
    <w:rsid w:val="00152B59"/>
    <w:rsid w:val="00153433"/>
    <w:rsid w:val="00154EFF"/>
    <w:rsid w:val="0016141A"/>
    <w:rsid w:val="0016260F"/>
    <w:rsid w:val="00166785"/>
    <w:rsid w:val="00175430"/>
    <w:rsid w:val="00177717"/>
    <w:rsid w:val="00177E27"/>
    <w:rsid w:val="00180EE7"/>
    <w:rsid w:val="00187691"/>
    <w:rsid w:val="00190C3F"/>
    <w:rsid w:val="0019273D"/>
    <w:rsid w:val="00192883"/>
    <w:rsid w:val="001935A6"/>
    <w:rsid w:val="001A236B"/>
    <w:rsid w:val="001A3310"/>
    <w:rsid w:val="001A49E2"/>
    <w:rsid w:val="001A603D"/>
    <w:rsid w:val="001A6A61"/>
    <w:rsid w:val="001A6D14"/>
    <w:rsid w:val="001A7F43"/>
    <w:rsid w:val="001B41CD"/>
    <w:rsid w:val="001C2D4E"/>
    <w:rsid w:val="001C3A8F"/>
    <w:rsid w:val="001D03EB"/>
    <w:rsid w:val="001D15B3"/>
    <w:rsid w:val="001D1761"/>
    <w:rsid w:val="001D287B"/>
    <w:rsid w:val="001D442E"/>
    <w:rsid w:val="001D6332"/>
    <w:rsid w:val="001D7FEC"/>
    <w:rsid w:val="001E3D7B"/>
    <w:rsid w:val="001E4716"/>
    <w:rsid w:val="001E6CA2"/>
    <w:rsid w:val="001F1002"/>
    <w:rsid w:val="001F4D07"/>
    <w:rsid w:val="001F51D5"/>
    <w:rsid w:val="001F7BF8"/>
    <w:rsid w:val="002073FC"/>
    <w:rsid w:val="00210D83"/>
    <w:rsid w:val="00211644"/>
    <w:rsid w:val="0021179C"/>
    <w:rsid w:val="00216594"/>
    <w:rsid w:val="002171AE"/>
    <w:rsid w:val="002203AE"/>
    <w:rsid w:val="002219AC"/>
    <w:rsid w:val="00225081"/>
    <w:rsid w:val="00227126"/>
    <w:rsid w:val="00230CAE"/>
    <w:rsid w:val="002340AC"/>
    <w:rsid w:val="00234AE6"/>
    <w:rsid w:val="002365D9"/>
    <w:rsid w:val="00236B15"/>
    <w:rsid w:val="00236DF9"/>
    <w:rsid w:val="002430CF"/>
    <w:rsid w:val="00245FCA"/>
    <w:rsid w:val="00247ACF"/>
    <w:rsid w:val="002530FC"/>
    <w:rsid w:val="00253E75"/>
    <w:rsid w:val="00254CDE"/>
    <w:rsid w:val="00261A7A"/>
    <w:rsid w:val="002707A0"/>
    <w:rsid w:val="00271EC9"/>
    <w:rsid w:val="002811B4"/>
    <w:rsid w:val="00282B9A"/>
    <w:rsid w:val="00283F0D"/>
    <w:rsid w:val="00284519"/>
    <w:rsid w:val="002845E4"/>
    <w:rsid w:val="00285C5B"/>
    <w:rsid w:val="00292891"/>
    <w:rsid w:val="00293EFD"/>
    <w:rsid w:val="002A1B2B"/>
    <w:rsid w:val="002A43FB"/>
    <w:rsid w:val="002A5D67"/>
    <w:rsid w:val="002B041E"/>
    <w:rsid w:val="002B63B4"/>
    <w:rsid w:val="002C2E61"/>
    <w:rsid w:val="002C4D6A"/>
    <w:rsid w:val="002C56E3"/>
    <w:rsid w:val="002D03D7"/>
    <w:rsid w:val="002D0FB2"/>
    <w:rsid w:val="002D1546"/>
    <w:rsid w:val="002D43BB"/>
    <w:rsid w:val="002D5E7C"/>
    <w:rsid w:val="002E1ABB"/>
    <w:rsid w:val="002E4BD9"/>
    <w:rsid w:val="002F09E8"/>
    <w:rsid w:val="002F3C40"/>
    <w:rsid w:val="002F5875"/>
    <w:rsid w:val="002F60D5"/>
    <w:rsid w:val="003006DB"/>
    <w:rsid w:val="00301E67"/>
    <w:rsid w:val="003023C2"/>
    <w:rsid w:val="0030751B"/>
    <w:rsid w:val="0031088A"/>
    <w:rsid w:val="00310EB6"/>
    <w:rsid w:val="0031233E"/>
    <w:rsid w:val="00317175"/>
    <w:rsid w:val="0031724E"/>
    <w:rsid w:val="00320289"/>
    <w:rsid w:val="0032039A"/>
    <w:rsid w:val="0032110D"/>
    <w:rsid w:val="00321482"/>
    <w:rsid w:val="003229F5"/>
    <w:rsid w:val="00327E7F"/>
    <w:rsid w:val="00327EE6"/>
    <w:rsid w:val="00331555"/>
    <w:rsid w:val="00335CB6"/>
    <w:rsid w:val="003372C3"/>
    <w:rsid w:val="00340561"/>
    <w:rsid w:val="00343B93"/>
    <w:rsid w:val="003474BD"/>
    <w:rsid w:val="00347A2F"/>
    <w:rsid w:val="00353D72"/>
    <w:rsid w:val="00354EB9"/>
    <w:rsid w:val="00360BCE"/>
    <w:rsid w:val="003631C9"/>
    <w:rsid w:val="00364290"/>
    <w:rsid w:val="00367749"/>
    <w:rsid w:val="00381229"/>
    <w:rsid w:val="00382878"/>
    <w:rsid w:val="003828BB"/>
    <w:rsid w:val="00384643"/>
    <w:rsid w:val="003915DF"/>
    <w:rsid w:val="0039757C"/>
    <w:rsid w:val="00397EA2"/>
    <w:rsid w:val="003A6354"/>
    <w:rsid w:val="003A6C3F"/>
    <w:rsid w:val="003B16D4"/>
    <w:rsid w:val="003B1756"/>
    <w:rsid w:val="003B2991"/>
    <w:rsid w:val="003B487A"/>
    <w:rsid w:val="003C0CB0"/>
    <w:rsid w:val="003C1C5C"/>
    <w:rsid w:val="003C354F"/>
    <w:rsid w:val="003C52F6"/>
    <w:rsid w:val="003C5F59"/>
    <w:rsid w:val="003D3262"/>
    <w:rsid w:val="003D4F71"/>
    <w:rsid w:val="003D77D0"/>
    <w:rsid w:val="003E0FD7"/>
    <w:rsid w:val="003F0A5F"/>
    <w:rsid w:val="003F0E66"/>
    <w:rsid w:val="003F2C10"/>
    <w:rsid w:val="003F7C81"/>
    <w:rsid w:val="0040138E"/>
    <w:rsid w:val="0040408D"/>
    <w:rsid w:val="00410C2D"/>
    <w:rsid w:val="00412A80"/>
    <w:rsid w:val="004165DE"/>
    <w:rsid w:val="00416D99"/>
    <w:rsid w:val="00420C83"/>
    <w:rsid w:val="004219A2"/>
    <w:rsid w:val="00421F1D"/>
    <w:rsid w:val="00423B9B"/>
    <w:rsid w:val="00432B28"/>
    <w:rsid w:val="0043314C"/>
    <w:rsid w:val="00434133"/>
    <w:rsid w:val="0044380E"/>
    <w:rsid w:val="004442FC"/>
    <w:rsid w:val="004445A9"/>
    <w:rsid w:val="00447898"/>
    <w:rsid w:val="00451262"/>
    <w:rsid w:val="004534BC"/>
    <w:rsid w:val="00453CA1"/>
    <w:rsid w:val="0045444F"/>
    <w:rsid w:val="00457518"/>
    <w:rsid w:val="00457CC2"/>
    <w:rsid w:val="00461314"/>
    <w:rsid w:val="00463699"/>
    <w:rsid w:val="004655A5"/>
    <w:rsid w:val="00467EC0"/>
    <w:rsid w:val="00470DE7"/>
    <w:rsid w:val="00475673"/>
    <w:rsid w:val="00477BB7"/>
    <w:rsid w:val="004810B2"/>
    <w:rsid w:val="0048112A"/>
    <w:rsid w:val="004815B8"/>
    <w:rsid w:val="00483D42"/>
    <w:rsid w:val="00483E65"/>
    <w:rsid w:val="00484CA0"/>
    <w:rsid w:val="00486838"/>
    <w:rsid w:val="0049719E"/>
    <w:rsid w:val="004A338B"/>
    <w:rsid w:val="004A4035"/>
    <w:rsid w:val="004A51EC"/>
    <w:rsid w:val="004A5CC6"/>
    <w:rsid w:val="004A7236"/>
    <w:rsid w:val="004C0EB8"/>
    <w:rsid w:val="004C2128"/>
    <w:rsid w:val="004C3513"/>
    <w:rsid w:val="004C4868"/>
    <w:rsid w:val="004C6183"/>
    <w:rsid w:val="004C6573"/>
    <w:rsid w:val="004C7DA2"/>
    <w:rsid w:val="004D4238"/>
    <w:rsid w:val="004D5552"/>
    <w:rsid w:val="004D7402"/>
    <w:rsid w:val="004E21B7"/>
    <w:rsid w:val="004E3312"/>
    <w:rsid w:val="004E4DDE"/>
    <w:rsid w:val="004E5873"/>
    <w:rsid w:val="004E5EC4"/>
    <w:rsid w:val="004E63B2"/>
    <w:rsid w:val="004E65D3"/>
    <w:rsid w:val="004E6C37"/>
    <w:rsid w:val="004F0A2F"/>
    <w:rsid w:val="004F0A76"/>
    <w:rsid w:val="004F21EA"/>
    <w:rsid w:val="004F3403"/>
    <w:rsid w:val="004F47BC"/>
    <w:rsid w:val="004F77DA"/>
    <w:rsid w:val="005000DC"/>
    <w:rsid w:val="00502DA0"/>
    <w:rsid w:val="00503D9E"/>
    <w:rsid w:val="00504FAF"/>
    <w:rsid w:val="00510590"/>
    <w:rsid w:val="00512445"/>
    <w:rsid w:val="00513D9F"/>
    <w:rsid w:val="005142AA"/>
    <w:rsid w:val="0051452E"/>
    <w:rsid w:val="00520CF2"/>
    <w:rsid w:val="005224D1"/>
    <w:rsid w:val="00522E4E"/>
    <w:rsid w:val="00530406"/>
    <w:rsid w:val="00531707"/>
    <w:rsid w:val="0053177A"/>
    <w:rsid w:val="00533B3E"/>
    <w:rsid w:val="005353F7"/>
    <w:rsid w:val="00535A66"/>
    <w:rsid w:val="005377EF"/>
    <w:rsid w:val="00546259"/>
    <w:rsid w:val="005479BC"/>
    <w:rsid w:val="005520FB"/>
    <w:rsid w:val="0055406F"/>
    <w:rsid w:val="00555789"/>
    <w:rsid w:val="005601E1"/>
    <w:rsid w:val="00570A25"/>
    <w:rsid w:val="00571A0B"/>
    <w:rsid w:val="0057303D"/>
    <w:rsid w:val="0057392A"/>
    <w:rsid w:val="00573F70"/>
    <w:rsid w:val="00574C52"/>
    <w:rsid w:val="00577B52"/>
    <w:rsid w:val="00584111"/>
    <w:rsid w:val="005842B4"/>
    <w:rsid w:val="005969D8"/>
    <w:rsid w:val="00597FED"/>
    <w:rsid w:val="005A008B"/>
    <w:rsid w:val="005A032E"/>
    <w:rsid w:val="005A03FF"/>
    <w:rsid w:val="005A2776"/>
    <w:rsid w:val="005B08AC"/>
    <w:rsid w:val="005B2FE4"/>
    <w:rsid w:val="005B51EB"/>
    <w:rsid w:val="005B7112"/>
    <w:rsid w:val="005B7B38"/>
    <w:rsid w:val="005B7E1E"/>
    <w:rsid w:val="005C45CA"/>
    <w:rsid w:val="005C5ACF"/>
    <w:rsid w:val="005C671D"/>
    <w:rsid w:val="005D082D"/>
    <w:rsid w:val="005D3E25"/>
    <w:rsid w:val="005D5F8D"/>
    <w:rsid w:val="005D63E8"/>
    <w:rsid w:val="005D6A4B"/>
    <w:rsid w:val="005D6BC9"/>
    <w:rsid w:val="005D6D50"/>
    <w:rsid w:val="005E1A8D"/>
    <w:rsid w:val="005E3D77"/>
    <w:rsid w:val="005F4D38"/>
    <w:rsid w:val="005F5359"/>
    <w:rsid w:val="006008FA"/>
    <w:rsid w:val="00603B6D"/>
    <w:rsid w:val="006064CF"/>
    <w:rsid w:val="006151AC"/>
    <w:rsid w:val="006156A3"/>
    <w:rsid w:val="00615833"/>
    <w:rsid w:val="006213BD"/>
    <w:rsid w:val="0062226F"/>
    <w:rsid w:val="00625309"/>
    <w:rsid w:val="00627C09"/>
    <w:rsid w:val="00627C12"/>
    <w:rsid w:val="00627EB8"/>
    <w:rsid w:val="00637CCC"/>
    <w:rsid w:val="006457CD"/>
    <w:rsid w:val="00646344"/>
    <w:rsid w:val="00646841"/>
    <w:rsid w:val="006477E9"/>
    <w:rsid w:val="00653849"/>
    <w:rsid w:val="0066632A"/>
    <w:rsid w:val="006730D8"/>
    <w:rsid w:val="006761E1"/>
    <w:rsid w:val="0067703F"/>
    <w:rsid w:val="00680320"/>
    <w:rsid w:val="006840B7"/>
    <w:rsid w:val="00685455"/>
    <w:rsid w:val="006877CB"/>
    <w:rsid w:val="00691AC4"/>
    <w:rsid w:val="00692701"/>
    <w:rsid w:val="00694481"/>
    <w:rsid w:val="00695C27"/>
    <w:rsid w:val="006A0A9A"/>
    <w:rsid w:val="006A4979"/>
    <w:rsid w:val="006B1999"/>
    <w:rsid w:val="006B536D"/>
    <w:rsid w:val="006C1C86"/>
    <w:rsid w:val="006C2BFE"/>
    <w:rsid w:val="006C69C8"/>
    <w:rsid w:val="006D1836"/>
    <w:rsid w:val="006D50BD"/>
    <w:rsid w:val="006D6F6A"/>
    <w:rsid w:val="006E7CA1"/>
    <w:rsid w:val="006F0518"/>
    <w:rsid w:val="006F13DD"/>
    <w:rsid w:val="006F1538"/>
    <w:rsid w:val="006F1797"/>
    <w:rsid w:val="006F17A6"/>
    <w:rsid w:val="006F437B"/>
    <w:rsid w:val="00701DDB"/>
    <w:rsid w:val="00706B8D"/>
    <w:rsid w:val="00710836"/>
    <w:rsid w:val="00711DC8"/>
    <w:rsid w:val="00716067"/>
    <w:rsid w:val="00716766"/>
    <w:rsid w:val="0072554F"/>
    <w:rsid w:val="0072578B"/>
    <w:rsid w:val="0072791F"/>
    <w:rsid w:val="0073312D"/>
    <w:rsid w:val="0074181F"/>
    <w:rsid w:val="00744282"/>
    <w:rsid w:val="00744981"/>
    <w:rsid w:val="007516EB"/>
    <w:rsid w:val="007521B8"/>
    <w:rsid w:val="007549D5"/>
    <w:rsid w:val="00756A91"/>
    <w:rsid w:val="00765363"/>
    <w:rsid w:val="007657B8"/>
    <w:rsid w:val="00771FE8"/>
    <w:rsid w:val="00773B56"/>
    <w:rsid w:val="00774211"/>
    <w:rsid w:val="0077464A"/>
    <w:rsid w:val="007746D7"/>
    <w:rsid w:val="00774E45"/>
    <w:rsid w:val="00776251"/>
    <w:rsid w:val="007776E3"/>
    <w:rsid w:val="00777B3C"/>
    <w:rsid w:val="00785C46"/>
    <w:rsid w:val="00786199"/>
    <w:rsid w:val="00786337"/>
    <w:rsid w:val="00786FE2"/>
    <w:rsid w:val="007875DC"/>
    <w:rsid w:val="00797E6C"/>
    <w:rsid w:val="007A23F4"/>
    <w:rsid w:val="007A25F5"/>
    <w:rsid w:val="007A298B"/>
    <w:rsid w:val="007A4366"/>
    <w:rsid w:val="007A7FA9"/>
    <w:rsid w:val="007B04AF"/>
    <w:rsid w:val="007B7B02"/>
    <w:rsid w:val="007C3385"/>
    <w:rsid w:val="007C359D"/>
    <w:rsid w:val="007C4DAF"/>
    <w:rsid w:val="007C6280"/>
    <w:rsid w:val="007D1863"/>
    <w:rsid w:val="007D2199"/>
    <w:rsid w:val="007D3819"/>
    <w:rsid w:val="007D6860"/>
    <w:rsid w:val="007D6B3A"/>
    <w:rsid w:val="007E37FA"/>
    <w:rsid w:val="007E7216"/>
    <w:rsid w:val="007F3388"/>
    <w:rsid w:val="007F46F2"/>
    <w:rsid w:val="007F508B"/>
    <w:rsid w:val="007F601E"/>
    <w:rsid w:val="007F6038"/>
    <w:rsid w:val="007F6B64"/>
    <w:rsid w:val="00801C91"/>
    <w:rsid w:val="0080267E"/>
    <w:rsid w:val="0080291C"/>
    <w:rsid w:val="008029E8"/>
    <w:rsid w:val="00803481"/>
    <w:rsid w:val="0080498A"/>
    <w:rsid w:val="00804E5B"/>
    <w:rsid w:val="00805E16"/>
    <w:rsid w:val="00811C5A"/>
    <w:rsid w:val="008145D8"/>
    <w:rsid w:val="00814609"/>
    <w:rsid w:val="00814D78"/>
    <w:rsid w:val="00817BE0"/>
    <w:rsid w:val="0082464C"/>
    <w:rsid w:val="00824D94"/>
    <w:rsid w:val="008278DF"/>
    <w:rsid w:val="008341AC"/>
    <w:rsid w:val="00834F57"/>
    <w:rsid w:val="0083588C"/>
    <w:rsid w:val="00836C33"/>
    <w:rsid w:val="00840357"/>
    <w:rsid w:val="008453AD"/>
    <w:rsid w:val="00845E49"/>
    <w:rsid w:val="00851C42"/>
    <w:rsid w:val="00855B6D"/>
    <w:rsid w:val="00856804"/>
    <w:rsid w:val="00857F34"/>
    <w:rsid w:val="008640B4"/>
    <w:rsid w:val="0086775B"/>
    <w:rsid w:val="00867CE3"/>
    <w:rsid w:val="0087116C"/>
    <w:rsid w:val="00871BDD"/>
    <w:rsid w:val="00876A3C"/>
    <w:rsid w:val="00876DDE"/>
    <w:rsid w:val="008803C3"/>
    <w:rsid w:val="008809FD"/>
    <w:rsid w:val="00881C74"/>
    <w:rsid w:val="00886B60"/>
    <w:rsid w:val="008925DF"/>
    <w:rsid w:val="00892BC8"/>
    <w:rsid w:val="00895B28"/>
    <w:rsid w:val="00896DBF"/>
    <w:rsid w:val="00897FB2"/>
    <w:rsid w:val="008A0A9C"/>
    <w:rsid w:val="008A3BE3"/>
    <w:rsid w:val="008A4388"/>
    <w:rsid w:val="008B4868"/>
    <w:rsid w:val="008B5E67"/>
    <w:rsid w:val="008B6FEC"/>
    <w:rsid w:val="008B73E0"/>
    <w:rsid w:val="008C2810"/>
    <w:rsid w:val="008C4682"/>
    <w:rsid w:val="008C6333"/>
    <w:rsid w:val="008D19EC"/>
    <w:rsid w:val="008D3A65"/>
    <w:rsid w:val="008D5668"/>
    <w:rsid w:val="008E3838"/>
    <w:rsid w:val="008E4078"/>
    <w:rsid w:val="008E6905"/>
    <w:rsid w:val="008E6A59"/>
    <w:rsid w:val="008E72FB"/>
    <w:rsid w:val="008F51AA"/>
    <w:rsid w:val="008F59EB"/>
    <w:rsid w:val="008F68D0"/>
    <w:rsid w:val="00901144"/>
    <w:rsid w:val="00912E26"/>
    <w:rsid w:val="00917CDB"/>
    <w:rsid w:val="0092189B"/>
    <w:rsid w:val="0092564E"/>
    <w:rsid w:val="00930AA1"/>
    <w:rsid w:val="00931C61"/>
    <w:rsid w:val="00932B6E"/>
    <w:rsid w:val="009346F5"/>
    <w:rsid w:val="009351C4"/>
    <w:rsid w:val="00935C9B"/>
    <w:rsid w:val="00941346"/>
    <w:rsid w:val="009444A9"/>
    <w:rsid w:val="00952FDD"/>
    <w:rsid w:val="0095442B"/>
    <w:rsid w:val="00955305"/>
    <w:rsid w:val="009618C3"/>
    <w:rsid w:val="00962409"/>
    <w:rsid w:val="009647E5"/>
    <w:rsid w:val="00964BA5"/>
    <w:rsid w:val="00965A3C"/>
    <w:rsid w:val="00966882"/>
    <w:rsid w:val="00970745"/>
    <w:rsid w:val="00973861"/>
    <w:rsid w:val="00974FE0"/>
    <w:rsid w:val="00975CB1"/>
    <w:rsid w:val="009761C0"/>
    <w:rsid w:val="0098042E"/>
    <w:rsid w:val="00981981"/>
    <w:rsid w:val="0098699C"/>
    <w:rsid w:val="00986A41"/>
    <w:rsid w:val="009927CE"/>
    <w:rsid w:val="00996500"/>
    <w:rsid w:val="009A17CC"/>
    <w:rsid w:val="009A4067"/>
    <w:rsid w:val="009A77F7"/>
    <w:rsid w:val="009A789D"/>
    <w:rsid w:val="009A7DDE"/>
    <w:rsid w:val="009B00F0"/>
    <w:rsid w:val="009B17CD"/>
    <w:rsid w:val="009B417C"/>
    <w:rsid w:val="009B4771"/>
    <w:rsid w:val="009B6FDA"/>
    <w:rsid w:val="009C036F"/>
    <w:rsid w:val="009C0592"/>
    <w:rsid w:val="009C2FB0"/>
    <w:rsid w:val="009C3671"/>
    <w:rsid w:val="009C3BEB"/>
    <w:rsid w:val="009C45AA"/>
    <w:rsid w:val="009C5AED"/>
    <w:rsid w:val="009D3037"/>
    <w:rsid w:val="009D69AE"/>
    <w:rsid w:val="009E22A4"/>
    <w:rsid w:val="009E295A"/>
    <w:rsid w:val="009E2D42"/>
    <w:rsid w:val="009E4384"/>
    <w:rsid w:val="009F461F"/>
    <w:rsid w:val="00A057F2"/>
    <w:rsid w:val="00A10A3D"/>
    <w:rsid w:val="00A11717"/>
    <w:rsid w:val="00A130BB"/>
    <w:rsid w:val="00A14271"/>
    <w:rsid w:val="00A15F9C"/>
    <w:rsid w:val="00A206E3"/>
    <w:rsid w:val="00A25385"/>
    <w:rsid w:val="00A260C4"/>
    <w:rsid w:val="00A2750F"/>
    <w:rsid w:val="00A318A0"/>
    <w:rsid w:val="00A32C91"/>
    <w:rsid w:val="00A33E25"/>
    <w:rsid w:val="00A3661F"/>
    <w:rsid w:val="00A40BC8"/>
    <w:rsid w:val="00A4234E"/>
    <w:rsid w:val="00A42FB8"/>
    <w:rsid w:val="00A465CA"/>
    <w:rsid w:val="00A50BF6"/>
    <w:rsid w:val="00A51CB5"/>
    <w:rsid w:val="00A55935"/>
    <w:rsid w:val="00A618BE"/>
    <w:rsid w:val="00A61BD2"/>
    <w:rsid w:val="00A62907"/>
    <w:rsid w:val="00A66F83"/>
    <w:rsid w:val="00A679A0"/>
    <w:rsid w:val="00A70C44"/>
    <w:rsid w:val="00A7370B"/>
    <w:rsid w:val="00A7531F"/>
    <w:rsid w:val="00A823DB"/>
    <w:rsid w:val="00A844B7"/>
    <w:rsid w:val="00A8682C"/>
    <w:rsid w:val="00A86B52"/>
    <w:rsid w:val="00A95A0D"/>
    <w:rsid w:val="00AA3176"/>
    <w:rsid w:val="00AA7B6E"/>
    <w:rsid w:val="00AB3BBD"/>
    <w:rsid w:val="00AB4EEA"/>
    <w:rsid w:val="00AC2B65"/>
    <w:rsid w:val="00AD0BAF"/>
    <w:rsid w:val="00AD3C65"/>
    <w:rsid w:val="00AD7EDA"/>
    <w:rsid w:val="00AE0ECF"/>
    <w:rsid w:val="00AE4D8C"/>
    <w:rsid w:val="00AE6FD3"/>
    <w:rsid w:val="00AF541F"/>
    <w:rsid w:val="00B00681"/>
    <w:rsid w:val="00B02F0E"/>
    <w:rsid w:val="00B03A79"/>
    <w:rsid w:val="00B05ADB"/>
    <w:rsid w:val="00B11AF5"/>
    <w:rsid w:val="00B123A8"/>
    <w:rsid w:val="00B14ADE"/>
    <w:rsid w:val="00B16144"/>
    <w:rsid w:val="00B162AD"/>
    <w:rsid w:val="00B172C1"/>
    <w:rsid w:val="00B17CA9"/>
    <w:rsid w:val="00B221A7"/>
    <w:rsid w:val="00B237C4"/>
    <w:rsid w:val="00B27CDF"/>
    <w:rsid w:val="00B331B5"/>
    <w:rsid w:val="00B34FEC"/>
    <w:rsid w:val="00B3714F"/>
    <w:rsid w:val="00B3753C"/>
    <w:rsid w:val="00B412C4"/>
    <w:rsid w:val="00B45E20"/>
    <w:rsid w:val="00B512AB"/>
    <w:rsid w:val="00B55924"/>
    <w:rsid w:val="00B56495"/>
    <w:rsid w:val="00B56D0C"/>
    <w:rsid w:val="00B57AA1"/>
    <w:rsid w:val="00B60CC8"/>
    <w:rsid w:val="00B623C7"/>
    <w:rsid w:val="00B6313B"/>
    <w:rsid w:val="00B63E41"/>
    <w:rsid w:val="00B64D6D"/>
    <w:rsid w:val="00B67C1E"/>
    <w:rsid w:val="00B70B7E"/>
    <w:rsid w:val="00B72D9B"/>
    <w:rsid w:val="00B72F16"/>
    <w:rsid w:val="00B771AA"/>
    <w:rsid w:val="00B77B3B"/>
    <w:rsid w:val="00B823D5"/>
    <w:rsid w:val="00B941EE"/>
    <w:rsid w:val="00B968CC"/>
    <w:rsid w:val="00BA2972"/>
    <w:rsid w:val="00BA2BEE"/>
    <w:rsid w:val="00BA470D"/>
    <w:rsid w:val="00BB15BE"/>
    <w:rsid w:val="00BB3627"/>
    <w:rsid w:val="00BC0342"/>
    <w:rsid w:val="00BC170B"/>
    <w:rsid w:val="00BC2454"/>
    <w:rsid w:val="00BC301A"/>
    <w:rsid w:val="00BC6189"/>
    <w:rsid w:val="00BC6F0B"/>
    <w:rsid w:val="00BC705A"/>
    <w:rsid w:val="00BD1287"/>
    <w:rsid w:val="00BD56EE"/>
    <w:rsid w:val="00BD6873"/>
    <w:rsid w:val="00BE047D"/>
    <w:rsid w:val="00BE068D"/>
    <w:rsid w:val="00BE2BB4"/>
    <w:rsid w:val="00BE63DC"/>
    <w:rsid w:val="00BE72E5"/>
    <w:rsid w:val="00BE73C5"/>
    <w:rsid w:val="00BE7B8E"/>
    <w:rsid w:val="00BF2D56"/>
    <w:rsid w:val="00BF3E61"/>
    <w:rsid w:val="00C00213"/>
    <w:rsid w:val="00C0029D"/>
    <w:rsid w:val="00C12B99"/>
    <w:rsid w:val="00C16853"/>
    <w:rsid w:val="00C25A49"/>
    <w:rsid w:val="00C32325"/>
    <w:rsid w:val="00C337AE"/>
    <w:rsid w:val="00C35898"/>
    <w:rsid w:val="00C35FB3"/>
    <w:rsid w:val="00C41BBE"/>
    <w:rsid w:val="00C42EAA"/>
    <w:rsid w:val="00C51A27"/>
    <w:rsid w:val="00C57C3E"/>
    <w:rsid w:val="00C6088C"/>
    <w:rsid w:val="00C6445C"/>
    <w:rsid w:val="00C651B2"/>
    <w:rsid w:val="00C673E9"/>
    <w:rsid w:val="00C70640"/>
    <w:rsid w:val="00C76138"/>
    <w:rsid w:val="00C860E4"/>
    <w:rsid w:val="00C87762"/>
    <w:rsid w:val="00C87E74"/>
    <w:rsid w:val="00C915E6"/>
    <w:rsid w:val="00C91756"/>
    <w:rsid w:val="00C955C1"/>
    <w:rsid w:val="00C96FD2"/>
    <w:rsid w:val="00C97241"/>
    <w:rsid w:val="00CA546E"/>
    <w:rsid w:val="00CA551F"/>
    <w:rsid w:val="00CB29A0"/>
    <w:rsid w:val="00CB2F85"/>
    <w:rsid w:val="00CB3D81"/>
    <w:rsid w:val="00CB46A2"/>
    <w:rsid w:val="00CB4933"/>
    <w:rsid w:val="00CC191D"/>
    <w:rsid w:val="00CC1E11"/>
    <w:rsid w:val="00CC20F1"/>
    <w:rsid w:val="00CC2B72"/>
    <w:rsid w:val="00CC72A7"/>
    <w:rsid w:val="00CC7B35"/>
    <w:rsid w:val="00CC7CC5"/>
    <w:rsid w:val="00CD406F"/>
    <w:rsid w:val="00CD4706"/>
    <w:rsid w:val="00CD6358"/>
    <w:rsid w:val="00CE11B5"/>
    <w:rsid w:val="00CF21C7"/>
    <w:rsid w:val="00CF48AB"/>
    <w:rsid w:val="00CF5DED"/>
    <w:rsid w:val="00CF5EB3"/>
    <w:rsid w:val="00CF6105"/>
    <w:rsid w:val="00CF62CD"/>
    <w:rsid w:val="00CF7CAF"/>
    <w:rsid w:val="00D01872"/>
    <w:rsid w:val="00D01F55"/>
    <w:rsid w:val="00D0489C"/>
    <w:rsid w:val="00D0792B"/>
    <w:rsid w:val="00D13AFA"/>
    <w:rsid w:val="00D13D1D"/>
    <w:rsid w:val="00D22B8F"/>
    <w:rsid w:val="00D23943"/>
    <w:rsid w:val="00D244DD"/>
    <w:rsid w:val="00D255F6"/>
    <w:rsid w:val="00D306E2"/>
    <w:rsid w:val="00D33518"/>
    <w:rsid w:val="00D350BD"/>
    <w:rsid w:val="00D37F0D"/>
    <w:rsid w:val="00D45E87"/>
    <w:rsid w:val="00D520FD"/>
    <w:rsid w:val="00D52C41"/>
    <w:rsid w:val="00D53EE6"/>
    <w:rsid w:val="00D55537"/>
    <w:rsid w:val="00D56480"/>
    <w:rsid w:val="00D57435"/>
    <w:rsid w:val="00D60444"/>
    <w:rsid w:val="00D60CD5"/>
    <w:rsid w:val="00D624B6"/>
    <w:rsid w:val="00D660CF"/>
    <w:rsid w:val="00D72E1E"/>
    <w:rsid w:val="00D72F5B"/>
    <w:rsid w:val="00D76BB1"/>
    <w:rsid w:val="00D772AC"/>
    <w:rsid w:val="00D82650"/>
    <w:rsid w:val="00D90BC9"/>
    <w:rsid w:val="00D90EEA"/>
    <w:rsid w:val="00D91679"/>
    <w:rsid w:val="00D92763"/>
    <w:rsid w:val="00D93695"/>
    <w:rsid w:val="00D94D10"/>
    <w:rsid w:val="00D9570E"/>
    <w:rsid w:val="00D978E3"/>
    <w:rsid w:val="00D97E76"/>
    <w:rsid w:val="00DA2F38"/>
    <w:rsid w:val="00DA4B9A"/>
    <w:rsid w:val="00DA6559"/>
    <w:rsid w:val="00DA7EA9"/>
    <w:rsid w:val="00DB0C36"/>
    <w:rsid w:val="00DB2253"/>
    <w:rsid w:val="00DB42A6"/>
    <w:rsid w:val="00DC290E"/>
    <w:rsid w:val="00DC69A2"/>
    <w:rsid w:val="00DD3B41"/>
    <w:rsid w:val="00DE1881"/>
    <w:rsid w:val="00DE4C5F"/>
    <w:rsid w:val="00DE6D57"/>
    <w:rsid w:val="00DE7849"/>
    <w:rsid w:val="00DF189D"/>
    <w:rsid w:val="00DF217C"/>
    <w:rsid w:val="00DF4DD7"/>
    <w:rsid w:val="00DF6810"/>
    <w:rsid w:val="00E06C79"/>
    <w:rsid w:val="00E0785B"/>
    <w:rsid w:val="00E07BF0"/>
    <w:rsid w:val="00E105A1"/>
    <w:rsid w:val="00E207FC"/>
    <w:rsid w:val="00E23006"/>
    <w:rsid w:val="00E252F5"/>
    <w:rsid w:val="00E3222D"/>
    <w:rsid w:val="00E331B3"/>
    <w:rsid w:val="00E34012"/>
    <w:rsid w:val="00E4121F"/>
    <w:rsid w:val="00E41467"/>
    <w:rsid w:val="00E42236"/>
    <w:rsid w:val="00E51083"/>
    <w:rsid w:val="00E52B16"/>
    <w:rsid w:val="00E608D4"/>
    <w:rsid w:val="00E6102E"/>
    <w:rsid w:val="00E6573F"/>
    <w:rsid w:val="00E6765F"/>
    <w:rsid w:val="00E70656"/>
    <w:rsid w:val="00E708BB"/>
    <w:rsid w:val="00E72178"/>
    <w:rsid w:val="00E80DEF"/>
    <w:rsid w:val="00E82BA3"/>
    <w:rsid w:val="00E916A9"/>
    <w:rsid w:val="00E94C44"/>
    <w:rsid w:val="00E964F9"/>
    <w:rsid w:val="00E96654"/>
    <w:rsid w:val="00E97FCB"/>
    <w:rsid w:val="00EA69FC"/>
    <w:rsid w:val="00EB09C2"/>
    <w:rsid w:val="00EB6170"/>
    <w:rsid w:val="00EC1C2D"/>
    <w:rsid w:val="00EC2BAC"/>
    <w:rsid w:val="00EC3088"/>
    <w:rsid w:val="00EC6835"/>
    <w:rsid w:val="00ED2E67"/>
    <w:rsid w:val="00ED3B0E"/>
    <w:rsid w:val="00ED6E77"/>
    <w:rsid w:val="00ED75B1"/>
    <w:rsid w:val="00EE066D"/>
    <w:rsid w:val="00EE7730"/>
    <w:rsid w:val="00EF505F"/>
    <w:rsid w:val="00EF5394"/>
    <w:rsid w:val="00EF711B"/>
    <w:rsid w:val="00F00203"/>
    <w:rsid w:val="00F00700"/>
    <w:rsid w:val="00F00880"/>
    <w:rsid w:val="00F025A4"/>
    <w:rsid w:val="00F12EC4"/>
    <w:rsid w:val="00F15144"/>
    <w:rsid w:val="00F15575"/>
    <w:rsid w:val="00F202BB"/>
    <w:rsid w:val="00F2479C"/>
    <w:rsid w:val="00F34D70"/>
    <w:rsid w:val="00F41C5A"/>
    <w:rsid w:val="00F45F62"/>
    <w:rsid w:val="00F47D24"/>
    <w:rsid w:val="00F613BF"/>
    <w:rsid w:val="00F62715"/>
    <w:rsid w:val="00F6417B"/>
    <w:rsid w:val="00F653B8"/>
    <w:rsid w:val="00F6762B"/>
    <w:rsid w:val="00F708EF"/>
    <w:rsid w:val="00F71E32"/>
    <w:rsid w:val="00F7594B"/>
    <w:rsid w:val="00F815BC"/>
    <w:rsid w:val="00F8218E"/>
    <w:rsid w:val="00F82419"/>
    <w:rsid w:val="00F87760"/>
    <w:rsid w:val="00F8790C"/>
    <w:rsid w:val="00F90429"/>
    <w:rsid w:val="00F91DB7"/>
    <w:rsid w:val="00F94703"/>
    <w:rsid w:val="00F97E80"/>
    <w:rsid w:val="00FB21C1"/>
    <w:rsid w:val="00FB2EB9"/>
    <w:rsid w:val="00FB346F"/>
    <w:rsid w:val="00FB67B7"/>
    <w:rsid w:val="00FC1ADD"/>
    <w:rsid w:val="00FC2EAA"/>
    <w:rsid w:val="00FC3D12"/>
    <w:rsid w:val="00FC58DB"/>
    <w:rsid w:val="00FC6916"/>
    <w:rsid w:val="00FC7544"/>
    <w:rsid w:val="00FD227A"/>
    <w:rsid w:val="00FD248F"/>
    <w:rsid w:val="00FD25A3"/>
    <w:rsid w:val="00FD54A9"/>
    <w:rsid w:val="00FE007B"/>
    <w:rsid w:val="00FE22B9"/>
    <w:rsid w:val="00FE4136"/>
    <w:rsid w:val="00FE45E5"/>
    <w:rsid w:val="00FF3EC9"/>
    <w:rsid w:val="00FF59B8"/>
    <w:rsid w:val="00FF5CA3"/>
    <w:rsid w:val="00FF649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12E4144"/>
  <w15:docId w15:val="{99B87F38-A91F-094A-950D-8B4B5B7C1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A6D14"/>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730D8"/>
    <w:pPr>
      <w:spacing w:before="100" w:beforeAutospacing="1" w:after="100" w:afterAutospacing="1"/>
    </w:pPr>
  </w:style>
  <w:style w:type="character" w:styleId="CommentReference">
    <w:name w:val="annotation reference"/>
    <w:basedOn w:val="DefaultParagraphFont"/>
    <w:uiPriority w:val="99"/>
    <w:semiHidden/>
    <w:unhideWhenUsed/>
    <w:rsid w:val="006730D8"/>
    <w:rPr>
      <w:sz w:val="16"/>
      <w:szCs w:val="16"/>
    </w:rPr>
  </w:style>
  <w:style w:type="paragraph" w:styleId="CommentText">
    <w:name w:val="annotation text"/>
    <w:basedOn w:val="Normal"/>
    <w:link w:val="CommentTextChar"/>
    <w:uiPriority w:val="99"/>
    <w:semiHidden/>
    <w:unhideWhenUsed/>
    <w:rsid w:val="006730D8"/>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6730D8"/>
    <w:rPr>
      <w:sz w:val="20"/>
      <w:szCs w:val="20"/>
    </w:rPr>
  </w:style>
  <w:style w:type="paragraph" w:styleId="BalloonText">
    <w:name w:val="Balloon Text"/>
    <w:basedOn w:val="Normal"/>
    <w:link w:val="BalloonTextChar"/>
    <w:uiPriority w:val="99"/>
    <w:semiHidden/>
    <w:unhideWhenUsed/>
    <w:rsid w:val="006730D8"/>
    <w:rPr>
      <w:sz w:val="18"/>
      <w:szCs w:val="18"/>
    </w:rPr>
  </w:style>
  <w:style w:type="character" w:customStyle="1" w:styleId="BalloonTextChar">
    <w:name w:val="Balloon Text Char"/>
    <w:basedOn w:val="DefaultParagraphFont"/>
    <w:link w:val="BalloonText"/>
    <w:uiPriority w:val="99"/>
    <w:semiHidden/>
    <w:rsid w:val="006730D8"/>
    <w:rPr>
      <w:rFonts w:ascii="Times New Roman" w:hAnsi="Times New Roman" w:cs="Times New Roman"/>
      <w:sz w:val="18"/>
      <w:szCs w:val="18"/>
    </w:rPr>
  </w:style>
  <w:style w:type="paragraph" w:customStyle="1" w:styleId="abst">
    <w:name w:val="abst"/>
    <w:basedOn w:val="Normal"/>
    <w:rsid w:val="00901144"/>
    <w:pPr>
      <w:spacing w:before="100" w:beforeAutospacing="1" w:after="100" w:afterAutospacing="1"/>
    </w:pPr>
  </w:style>
  <w:style w:type="table" w:styleId="TableGrid">
    <w:name w:val="Table Grid"/>
    <w:basedOn w:val="TableNormal"/>
    <w:uiPriority w:val="39"/>
    <w:rsid w:val="003677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1">
    <w:name w:val="Grid Table 41"/>
    <w:basedOn w:val="TableNormal"/>
    <w:uiPriority w:val="49"/>
    <w:rsid w:val="00EB09C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uiPriority w:val="34"/>
    <w:qFormat/>
    <w:rsid w:val="008A4388"/>
    <w:pPr>
      <w:ind w:left="720"/>
      <w:contextualSpacing/>
    </w:pPr>
    <w:rPr>
      <w:rFonts w:asciiTheme="minorHAnsi" w:hAnsiTheme="minorHAnsi" w:cstheme="minorBidi"/>
    </w:rPr>
  </w:style>
  <w:style w:type="paragraph" w:styleId="CommentSubject">
    <w:name w:val="annotation subject"/>
    <w:basedOn w:val="CommentText"/>
    <w:next w:val="CommentText"/>
    <w:link w:val="CommentSubjectChar"/>
    <w:uiPriority w:val="99"/>
    <w:semiHidden/>
    <w:unhideWhenUsed/>
    <w:rsid w:val="00BE72E5"/>
    <w:pPr>
      <w:spacing w:after="0"/>
    </w:pPr>
    <w:rPr>
      <w:b/>
      <w:bCs/>
    </w:rPr>
  </w:style>
  <w:style w:type="character" w:customStyle="1" w:styleId="CommentSubjectChar">
    <w:name w:val="Comment Subject Char"/>
    <w:basedOn w:val="CommentTextChar"/>
    <w:link w:val="CommentSubject"/>
    <w:uiPriority w:val="99"/>
    <w:semiHidden/>
    <w:rsid w:val="00BE72E5"/>
    <w:rPr>
      <w:b/>
      <w:bCs/>
      <w:sz w:val="20"/>
      <w:szCs w:val="20"/>
    </w:rPr>
  </w:style>
  <w:style w:type="character" w:customStyle="1" w:styleId="apple-converted-space">
    <w:name w:val="apple-converted-space"/>
    <w:basedOn w:val="DefaultParagraphFont"/>
    <w:rsid w:val="002D5E7C"/>
  </w:style>
  <w:style w:type="paragraph" w:styleId="Revision">
    <w:name w:val="Revision"/>
    <w:hidden/>
    <w:uiPriority w:val="99"/>
    <w:semiHidden/>
    <w:rsid w:val="005C5ACF"/>
    <w:rPr>
      <w:rFonts w:ascii="Times New Roman" w:hAnsi="Times New Roman" w:cs="Times New Roman"/>
    </w:rPr>
  </w:style>
  <w:style w:type="paragraph" w:customStyle="1" w:styleId="xgmail-msolistparagraph">
    <w:name w:val="x_gmail-msolistparagraph"/>
    <w:basedOn w:val="Normal"/>
    <w:rsid w:val="00284519"/>
    <w:pPr>
      <w:spacing w:before="100" w:beforeAutospacing="1" w:after="100" w:afterAutospacing="1"/>
    </w:pPr>
    <w:rPr>
      <w:rFonts w:eastAsia="Times New Roman"/>
    </w:rPr>
  </w:style>
  <w:style w:type="paragraph" w:customStyle="1" w:styleId="xmsonormal">
    <w:name w:val="x_msonormal"/>
    <w:basedOn w:val="Normal"/>
    <w:rsid w:val="006F1797"/>
    <w:pPr>
      <w:spacing w:before="100" w:beforeAutospacing="1" w:after="100" w:afterAutospacing="1"/>
    </w:pPr>
    <w:rPr>
      <w:rFonts w:eastAsia="Times New Roman"/>
    </w:rPr>
  </w:style>
  <w:style w:type="character" w:styleId="Hyperlink">
    <w:name w:val="Hyperlink"/>
    <w:basedOn w:val="DefaultParagraphFont"/>
    <w:uiPriority w:val="99"/>
    <w:unhideWhenUsed/>
    <w:rsid w:val="006F1797"/>
    <w:rPr>
      <w:color w:val="0000FF"/>
      <w:u w:val="single"/>
    </w:rPr>
  </w:style>
  <w:style w:type="character" w:customStyle="1" w:styleId="xapple-converted-space">
    <w:name w:val="x_apple-converted-space"/>
    <w:basedOn w:val="DefaultParagraphFont"/>
    <w:rsid w:val="006F1797"/>
  </w:style>
  <w:style w:type="table" w:customStyle="1" w:styleId="PlainTable11">
    <w:name w:val="Plain Table 11"/>
    <w:basedOn w:val="TableNormal"/>
    <w:uiPriority w:val="41"/>
    <w:rsid w:val="008F51A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EndNoteBibliographyTitle">
    <w:name w:val="EndNote Bibliography Title"/>
    <w:basedOn w:val="Normal"/>
    <w:link w:val="EndNoteBibliographyTitleChar"/>
    <w:rsid w:val="0083588C"/>
    <w:pPr>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83588C"/>
    <w:rPr>
      <w:rFonts w:ascii="Calibri" w:hAnsi="Calibri" w:cs="Calibri"/>
      <w:noProof/>
    </w:rPr>
  </w:style>
  <w:style w:type="paragraph" w:customStyle="1" w:styleId="EndNoteBibliography">
    <w:name w:val="EndNote Bibliography"/>
    <w:basedOn w:val="Normal"/>
    <w:link w:val="EndNoteBibliographyChar"/>
    <w:rsid w:val="0083588C"/>
    <w:rPr>
      <w:rFonts w:ascii="Calibri" w:hAnsi="Calibri" w:cs="Calibri"/>
      <w:noProof/>
    </w:rPr>
  </w:style>
  <w:style w:type="character" w:customStyle="1" w:styleId="EndNoteBibliographyChar">
    <w:name w:val="EndNote Bibliography Char"/>
    <w:basedOn w:val="DefaultParagraphFont"/>
    <w:link w:val="EndNoteBibliography"/>
    <w:rsid w:val="0083588C"/>
    <w:rPr>
      <w:rFonts w:ascii="Calibri" w:hAnsi="Calibri" w:cs="Calibri"/>
      <w:noProof/>
    </w:rPr>
  </w:style>
  <w:style w:type="table" w:customStyle="1" w:styleId="31">
    <w:name w:val="无格式表格 31"/>
    <w:basedOn w:val="TableNormal"/>
    <w:uiPriority w:val="43"/>
    <w:rsid w:val="00836C3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1">
    <w:name w:val="无格式表格 51"/>
    <w:basedOn w:val="TableNormal"/>
    <w:uiPriority w:val="45"/>
    <w:rsid w:val="00836C3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310">
    <w:name w:val="清单表 31"/>
    <w:basedOn w:val="TableNormal"/>
    <w:uiPriority w:val="48"/>
    <w:rsid w:val="00836C3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customStyle="1" w:styleId="UnresolvedMention1">
    <w:name w:val="Unresolved Mention1"/>
    <w:basedOn w:val="DefaultParagraphFont"/>
    <w:uiPriority w:val="99"/>
    <w:semiHidden/>
    <w:unhideWhenUsed/>
    <w:rsid w:val="007C4DAF"/>
    <w:rPr>
      <w:color w:val="605E5C"/>
      <w:shd w:val="clear" w:color="auto" w:fill="E1DFDD"/>
    </w:rPr>
  </w:style>
  <w:style w:type="paragraph" w:styleId="Header">
    <w:name w:val="header"/>
    <w:basedOn w:val="Normal"/>
    <w:link w:val="HeaderChar"/>
    <w:uiPriority w:val="99"/>
    <w:unhideWhenUsed/>
    <w:rsid w:val="00E23006"/>
    <w:pPr>
      <w:tabs>
        <w:tab w:val="center" w:pos="4680"/>
        <w:tab w:val="right" w:pos="9360"/>
      </w:tabs>
    </w:pPr>
  </w:style>
  <w:style w:type="character" w:customStyle="1" w:styleId="HeaderChar">
    <w:name w:val="Header Char"/>
    <w:basedOn w:val="DefaultParagraphFont"/>
    <w:link w:val="Header"/>
    <w:uiPriority w:val="99"/>
    <w:rsid w:val="00E23006"/>
    <w:rPr>
      <w:rFonts w:ascii="Times New Roman" w:hAnsi="Times New Roman" w:cs="Times New Roman"/>
    </w:rPr>
  </w:style>
  <w:style w:type="paragraph" w:styleId="Footer">
    <w:name w:val="footer"/>
    <w:basedOn w:val="Normal"/>
    <w:link w:val="FooterChar"/>
    <w:uiPriority w:val="99"/>
    <w:unhideWhenUsed/>
    <w:rsid w:val="00E23006"/>
    <w:pPr>
      <w:tabs>
        <w:tab w:val="center" w:pos="4680"/>
        <w:tab w:val="right" w:pos="9360"/>
      </w:tabs>
    </w:pPr>
  </w:style>
  <w:style w:type="character" w:customStyle="1" w:styleId="FooterChar">
    <w:name w:val="Footer Char"/>
    <w:basedOn w:val="DefaultParagraphFont"/>
    <w:link w:val="Footer"/>
    <w:uiPriority w:val="99"/>
    <w:rsid w:val="00E23006"/>
    <w:rPr>
      <w:rFonts w:ascii="Times New Roman" w:hAnsi="Times New Roman" w:cs="Times New Roman"/>
    </w:rPr>
  </w:style>
  <w:style w:type="character" w:styleId="FollowedHyperlink">
    <w:name w:val="FollowedHyperlink"/>
    <w:basedOn w:val="DefaultParagraphFont"/>
    <w:uiPriority w:val="99"/>
    <w:semiHidden/>
    <w:unhideWhenUsed/>
    <w:rsid w:val="00037EBC"/>
    <w:rPr>
      <w:color w:val="954F72" w:themeColor="followedHyperlink"/>
      <w:u w:val="single"/>
    </w:rPr>
  </w:style>
  <w:style w:type="character" w:customStyle="1" w:styleId="UnresolvedMention2">
    <w:name w:val="Unresolved Mention2"/>
    <w:basedOn w:val="DefaultParagraphFont"/>
    <w:uiPriority w:val="99"/>
    <w:semiHidden/>
    <w:unhideWhenUsed/>
    <w:rsid w:val="00BC0342"/>
    <w:rPr>
      <w:color w:val="605E5C"/>
      <w:shd w:val="clear" w:color="auto" w:fill="E1DFDD"/>
    </w:rPr>
  </w:style>
  <w:style w:type="paragraph" w:customStyle="1" w:styleId="AmisNormal">
    <w:name w:val="Ami's Normal"/>
    <w:basedOn w:val="Normal"/>
    <w:autoRedefine/>
    <w:uiPriority w:val="99"/>
    <w:rsid w:val="005A032E"/>
    <w:pPr>
      <w:widowControl w:val="0"/>
      <w:suppressAutoHyphens/>
      <w:snapToGrid w:val="0"/>
      <w:spacing w:line="360" w:lineRule="auto"/>
      <w:jc w:val="both"/>
    </w:pPr>
    <w:rPr>
      <w:rFonts w:ascii="Book Antiqua" w:eastAsia="Malgun Gothic" w:hAnsi="Book Antiqua" w:cs="Gulim"/>
      <w:b/>
      <w:bCs/>
      <w:lang w:eastAsia="ko-KR"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832804">
      <w:bodyDiv w:val="1"/>
      <w:marLeft w:val="0"/>
      <w:marRight w:val="0"/>
      <w:marTop w:val="0"/>
      <w:marBottom w:val="0"/>
      <w:divBdr>
        <w:top w:val="none" w:sz="0" w:space="0" w:color="auto"/>
        <w:left w:val="none" w:sz="0" w:space="0" w:color="auto"/>
        <w:bottom w:val="none" w:sz="0" w:space="0" w:color="auto"/>
        <w:right w:val="none" w:sz="0" w:space="0" w:color="auto"/>
      </w:divBdr>
    </w:div>
    <w:div w:id="382604602">
      <w:bodyDiv w:val="1"/>
      <w:marLeft w:val="0"/>
      <w:marRight w:val="0"/>
      <w:marTop w:val="0"/>
      <w:marBottom w:val="0"/>
      <w:divBdr>
        <w:top w:val="none" w:sz="0" w:space="0" w:color="auto"/>
        <w:left w:val="none" w:sz="0" w:space="0" w:color="auto"/>
        <w:bottom w:val="none" w:sz="0" w:space="0" w:color="auto"/>
        <w:right w:val="none" w:sz="0" w:space="0" w:color="auto"/>
      </w:divBdr>
    </w:div>
    <w:div w:id="487793243">
      <w:bodyDiv w:val="1"/>
      <w:marLeft w:val="0"/>
      <w:marRight w:val="0"/>
      <w:marTop w:val="0"/>
      <w:marBottom w:val="0"/>
      <w:divBdr>
        <w:top w:val="none" w:sz="0" w:space="0" w:color="auto"/>
        <w:left w:val="none" w:sz="0" w:space="0" w:color="auto"/>
        <w:bottom w:val="none" w:sz="0" w:space="0" w:color="auto"/>
        <w:right w:val="none" w:sz="0" w:space="0" w:color="auto"/>
      </w:divBdr>
      <w:divsChild>
        <w:div w:id="334765426">
          <w:marLeft w:val="0"/>
          <w:marRight w:val="0"/>
          <w:marTop w:val="0"/>
          <w:marBottom w:val="0"/>
          <w:divBdr>
            <w:top w:val="none" w:sz="0" w:space="0" w:color="auto"/>
            <w:left w:val="none" w:sz="0" w:space="0" w:color="auto"/>
            <w:bottom w:val="none" w:sz="0" w:space="0" w:color="auto"/>
            <w:right w:val="none" w:sz="0" w:space="0" w:color="auto"/>
          </w:divBdr>
          <w:divsChild>
            <w:div w:id="480461702">
              <w:marLeft w:val="0"/>
              <w:marRight w:val="0"/>
              <w:marTop w:val="0"/>
              <w:marBottom w:val="0"/>
              <w:divBdr>
                <w:top w:val="none" w:sz="0" w:space="0" w:color="auto"/>
                <w:left w:val="none" w:sz="0" w:space="0" w:color="auto"/>
                <w:bottom w:val="none" w:sz="0" w:space="0" w:color="auto"/>
                <w:right w:val="none" w:sz="0" w:space="0" w:color="auto"/>
              </w:divBdr>
              <w:divsChild>
                <w:div w:id="128145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163526">
      <w:bodyDiv w:val="1"/>
      <w:marLeft w:val="0"/>
      <w:marRight w:val="0"/>
      <w:marTop w:val="0"/>
      <w:marBottom w:val="0"/>
      <w:divBdr>
        <w:top w:val="none" w:sz="0" w:space="0" w:color="auto"/>
        <w:left w:val="none" w:sz="0" w:space="0" w:color="auto"/>
        <w:bottom w:val="none" w:sz="0" w:space="0" w:color="auto"/>
        <w:right w:val="none" w:sz="0" w:space="0" w:color="auto"/>
      </w:divBdr>
    </w:div>
    <w:div w:id="820805401">
      <w:bodyDiv w:val="1"/>
      <w:marLeft w:val="0"/>
      <w:marRight w:val="0"/>
      <w:marTop w:val="0"/>
      <w:marBottom w:val="0"/>
      <w:divBdr>
        <w:top w:val="none" w:sz="0" w:space="0" w:color="auto"/>
        <w:left w:val="none" w:sz="0" w:space="0" w:color="auto"/>
        <w:bottom w:val="none" w:sz="0" w:space="0" w:color="auto"/>
        <w:right w:val="none" w:sz="0" w:space="0" w:color="auto"/>
      </w:divBdr>
    </w:div>
    <w:div w:id="845825116">
      <w:bodyDiv w:val="1"/>
      <w:marLeft w:val="0"/>
      <w:marRight w:val="0"/>
      <w:marTop w:val="0"/>
      <w:marBottom w:val="0"/>
      <w:divBdr>
        <w:top w:val="none" w:sz="0" w:space="0" w:color="auto"/>
        <w:left w:val="none" w:sz="0" w:space="0" w:color="auto"/>
        <w:bottom w:val="none" w:sz="0" w:space="0" w:color="auto"/>
        <w:right w:val="none" w:sz="0" w:space="0" w:color="auto"/>
      </w:divBdr>
    </w:div>
    <w:div w:id="845942815">
      <w:bodyDiv w:val="1"/>
      <w:marLeft w:val="0"/>
      <w:marRight w:val="0"/>
      <w:marTop w:val="0"/>
      <w:marBottom w:val="0"/>
      <w:divBdr>
        <w:top w:val="none" w:sz="0" w:space="0" w:color="auto"/>
        <w:left w:val="none" w:sz="0" w:space="0" w:color="auto"/>
        <w:bottom w:val="none" w:sz="0" w:space="0" w:color="auto"/>
        <w:right w:val="none" w:sz="0" w:space="0" w:color="auto"/>
      </w:divBdr>
      <w:divsChild>
        <w:div w:id="1415467812">
          <w:marLeft w:val="0"/>
          <w:marRight w:val="0"/>
          <w:marTop w:val="0"/>
          <w:marBottom w:val="0"/>
          <w:divBdr>
            <w:top w:val="none" w:sz="0" w:space="0" w:color="auto"/>
            <w:left w:val="none" w:sz="0" w:space="0" w:color="auto"/>
            <w:bottom w:val="none" w:sz="0" w:space="0" w:color="auto"/>
            <w:right w:val="none" w:sz="0" w:space="0" w:color="auto"/>
          </w:divBdr>
          <w:divsChild>
            <w:div w:id="742604179">
              <w:marLeft w:val="0"/>
              <w:marRight w:val="0"/>
              <w:marTop w:val="0"/>
              <w:marBottom w:val="0"/>
              <w:divBdr>
                <w:top w:val="none" w:sz="0" w:space="0" w:color="auto"/>
                <w:left w:val="none" w:sz="0" w:space="0" w:color="auto"/>
                <w:bottom w:val="none" w:sz="0" w:space="0" w:color="auto"/>
                <w:right w:val="none" w:sz="0" w:space="0" w:color="auto"/>
              </w:divBdr>
              <w:divsChild>
                <w:div w:id="137396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125327">
      <w:bodyDiv w:val="1"/>
      <w:marLeft w:val="0"/>
      <w:marRight w:val="0"/>
      <w:marTop w:val="0"/>
      <w:marBottom w:val="0"/>
      <w:divBdr>
        <w:top w:val="none" w:sz="0" w:space="0" w:color="auto"/>
        <w:left w:val="none" w:sz="0" w:space="0" w:color="auto"/>
        <w:bottom w:val="none" w:sz="0" w:space="0" w:color="auto"/>
        <w:right w:val="none" w:sz="0" w:space="0" w:color="auto"/>
      </w:divBdr>
    </w:div>
    <w:div w:id="1159232741">
      <w:bodyDiv w:val="1"/>
      <w:marLeft w:val="0"/>
      <w:marRight w:val="0"/>
      <w:marTop w:val="0"/>
      <w:marBottom w:val="0"/>
      <w:divBdr>
        <w:top w:val="none" w:sz="0" w:space="0" w:color="auto"/>
        <w:left w:val="none" w:sz="0" w:space="0" w:color="auto"/>
        <w:bottom w:val="none" w:sz="0" w:space="0" w:color="auto"/>
        <w:right w:val="none" w:sz="0" w:space="0" w:color="auto"/>
      </w:divBdr>
    </w:div>
    <w:div w:id="1192576038">
      <w:bodyDiv w:val="1"/>
      <w:marLeft w:val="0"/>
      <w:marRight w:val="0"/>
      <w:marTop w:val="0"/>
      <w:marBottom w:val="0"/>
      <w:divBdr>
        <w:top w:val="none" w:sz="0" w:space="0" w:color="auto"/>
        <w:left w:val="none" w:sz="0" w:space="0" w:color="auto"/>
        <w:bottom w:val="none" w:sz="0" w:space="0" w:color="auto"/>
        <w:right w:val="none" w:sz="0" w:space="0" w:color="auto"/>
      </w:divBdr>
      <w:divsChild>
        <w:div w:id="1342395560">
          <w:marLeft w:val="0"/>
          <w:marRight w:val="0"/>
          <w:marTop w:val="0"/>
          <w:marBottom w:val="0"/>
          <w:divBdr>
            <w:top w:val="none" w:sz="0" w:space="0" w:color="auto"/>
            <w:left w:val="none" w:sz="0" w:space="0" w:color="auto"/>
            <w:bottom w:val="none" w:sz="0" w:space="0" w:color="auto"/>
            <w:right w:val="none" w:sz="0" w:space="0" w:color="auto"/>
          </w:divBdr>
          <w:divsChild>
            <w:div w:id="343023203">
              <w:marLeft w:val="0"/>
              <w:marRight w:val="0"/>
              <w:marTop w:val="0"/>
              <w:marBottom w:val="0"/>
              <w:divBdr>
                <w:top w:val="none" w:sz="0" w:space="0" w:color="auto"/>
                <w:left w:val="none" w:sz="0" w:space="0" w:color="auto"/>
                <w:bottom w:val="none" w:sz="0" w:space="0" w:color="auto"/>
                <w:right w:val="none" w:sz="0" w:space="0" w:color="auto"/>
              </w:divBdr>
              <w:divsChild>
                <w:div w:id="110245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875063">
      <w:bodyDiv w:val="1"/>
      <w:marLeft w:val="0"/>
      <w:marRight w:val="0"/>
      <w:marTop w:val="0"/>
      <w:marBottom w:val="0"/>
      <w:divBdr>
        <w:top w:val="none" w:sz="0" w:space="0" w:color="auto"/>
        <w:left w:val="none" w:sz="0" w:space="0" w:color="auto"/>
        <w:bottom w:val="none" w:sz="0" w:space="0" w:color="auto"/>
        <w:right w:val="none" w:sz="0" w:space="0" w:color="auto"/>
      </w:divBdr>
    </w:div>
    <w:div w:id="1458571857">
      <w:bodyDiv w:val="1"/>
      <w:marLeft w:val="0"/>
      <w:marRight w:val="0"/>
      <w:marTop w:val="0"/>
      <w:marBottom w:val="0"/>
      <w:divBdr>
        <w:top w:val="none" w:sz="0" w:space="0" w:color="auto"/>
        <w:left w:val="none" w:sz="0" w:space="0" w:color="auto"/>
        <w:bottom w:val="none" w:sz="0" w:space="0" w:color="auto"/>
        <w:right w:val="none" w:sz="0" w:space="0" w:color="auto"/>
      </w:divBdr>
    </w:div>
    <w:div w:id="1480417548">
      <w:bodyDiv w:val="1"/>
      <w:marLeft w:val="0"/>
      <w:marRight w:val="0"/>
      <w:marTop w:val="0"/>
      <w:marBottom w:val="0"/>
      <w:divBdr>
        <w:top w:val="none" w:sz="0" w:space="0" w:color="auto"/>
        <w:left w:val="none" w:sz="0" w:space="0" w:color="auto"/>
        <w:bottom w:val="none" w:sz="0" w:space="0" w:color="auto"/>
        <w:right w:val="none" w:sz="0" w:space="0" w:color="auto"/>
      </w:divBdr>
    </w:div>
    <w:div w:id="1713116360">
      <w:bodyDiv w:val="1"/>
      <w:marLeft w:val="0"/>
      <w:marRight w:val="0"/>
      <w:marTop w:val="0"/>
      <w:marBottom w:val="0"/>
      <w:divBdr>
        <w:top w:val="none" w:sz="0" w:space="0" w:color="auto"/>
        <w:left w:val="none" w:sz="0" w:space="0" w:color="auto"/>
        <w:bottom w:val="none" w:sz="0" w:space="0" w:color="auto"/>
        <w:right w:val="none" w:sz="0" w:space="0" w:color="auto"/>
      </w:divBdr>
    </w:div>
    <w:div w:id="1808431394">
      <w:bodyDiv w:val="1"/>
      <w:marLeft w:val="0"/>
      <w:marRight w:val="0"/>
      <w:marTop w:val="0"/>
      <w:marBottom w:val="0"/>
      <w:divBdr>
        <w:top w:val="none" w:sz="0" w:space="0" w:color="auto"/>
        <w:left w:val="none" w:sz="0" w:space="0" w:color="auto"/>
        <w:bottom w:val="none" w:sz="0" w:space="0" w:color="auto"/>
        <w:right w:val="none" w:sz="0" w:space="0" w:color="auto"/>
      </w:divBdr>
      <w:divsChild>
        <w:div w:id="940719004">
          <w:marLeft w:val="0"/>
          <w:marRight w:val="0"/>
          <w:marTop w:val="0"/>
          <w:marBottom w:val="0"/>
          <w:divBdr>
            <w:top w:val="none" w:sz="0" w:space="0" w:color="auto"/>
            <w:left w:val="none" w:sz="0" w:space="0" w:color="auto"/>
            <w:bottom w:val="none" w:sz="0" w:space="0" w:color="auto"/>
            <w:right w:val="none" w:sz="0" w:space="0" w:color="auto"/>
          </w:divBdr>
          <w:divsChild>
            <w:div w:id="198861208">
              <w:marLeft w:val="0"/>
              <w:marRight w:val="0"/>
              <w:marTop w:val="0"/>
              <w:marBottom w:val="0"/>
              <w:divBdr>
                <w:top w:val="none" w:sz="0" w:space="0" w:color="auto"/>
                <w:left w:val="none" w:sz="0" w:space="0" w:color="auto"/>
                <w:bottom w:val="none" w:sz="0" w:space="0" w:color="auto"/>
                <w:right w:val="none" w:sz="0" w:space="0" w:color="auto"/>
              </w:divBdr>
              <w:divsChild>
                <w:div w:id="143027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246222">
      <w:bodyDiv w:val="1"/>
      <w:marLeft w:val="0"/>
      <w:marRight w:val="0"/>
      <w:marTop w:val="0"/>
      <w:marBottom w:val="0"/>
      <w:divBdr>
        <w:top w:val="none" w:sz="0" w:space="0" w:color="auto"/>
        <w:left w:val="none" w:sz="0" w:space="0" w:color="auto"/>
        <w:bottom w:val="none" w:sz="0" w:space="0" w:color="auto"/>
        <w:right w:val="none" w:sz="0" w:space="0" w:color="auto"/>
      </w:divBdr>
    </w:div>
    <w:div w:id="1971671082">
      <w:bodyDiv w:val="1"/>
      <w:marLeft w:val="0"/>
      <w:marRight w:val="0"/>
      <w:marTop w:val="0"/>
      <w:marBottom w:val="0"/>
      <w:divBdr>
        <w:top w:val="none" w:sz="0" w:space="0" w:color="auto"/>
        <w:left w:val="none" w:sz="0" w:space="0" w:color="auto"/>
        <w:bottom w:val="none" w:sz="0" w:space="0" w:color="auto"/>
        <w:right w:val="none" w:sz="0" w:space="0" w:color="auto"/>
      </w:divBdr>
    </w:div>
    <w:div w:id="2049065030">
      <w:bodyDiv w:val="1"/>
      <w:marLeft w:val="0"/>
      <w:marRight w:val="0"/>
      <w:marTop w:val="0"/>
      <w:marBottom w:val="0"/>
      <w:divBdr>
        <w:top w:val="none" w:sz="0" w:space="0" w:color="auto"/>
        <w:left w:val="none" w:sz="0" w:space="0" w:color="auto"/>
        <w:bottom w:val="none" w:sz="0" w:space="0" w:color="auto"/>
        <w:right w:val="none" w:sz="0" w:space="0" w:color="auto"/>
      </w:divBdr>
    </w:div>
    <w:div w:id="2095470269">
      <w:bodyDiv w:val="1"/>
      <w:marLeft w:val="0"/>
      <w:marRight w:val="0"/>
      <w:marTop w:val="0"/>
      <w:marBottom w:val="0"/>
      <w:divBdr>
        <w:top w:val="none" w:sz="0" w:space="0" w:color="auto"/>
        <w:left w:val="none" w:sz="0" w:space="0" w:color="auto"/>
        <w:bottom w:val="none" w:sz="0" w:space="0" w:color="auto"/>
        <w:right w:val="none" w:sz="0" w:space="0" w:color="auto"/>
      </w:divBdr>
      <w:divsChild>
        <w:div w:id="633489893">
          <w:marLeft w:val="0"/>
          <w:marRight w:val="0"/>
          <w:marTop w:val="0"/>
          <w:marBottom w:val="0"/>
          <w:divBdr>
            <w:top w:val="none" w:sz="0" w:space="0" w:color="auto"/>
            <w:left w:val="none" w:sz="0" w:space="0" w:color="auto"/>
            <w:bottom w:val="none" w:sz="0" w:space="0" w:color="auto"/>
            <w:right w:val="none" w:sz="0" w:space="0" w:color="auto"/>
          </w:divBdr>
          <w:divsChild>
            <w:div w:id="586353202">
              <w:marLeft w:val="0"/>
              <w:marRight w:val="0"/>
              <w:marTop w:val="0"/>
              <w:marBottom w:val="0"/>
              <w:divBdr>
                <w:top w:val="none" w:sz="0" w:space="0" w:color="auto"/>
                <w:left w:val="none" w:sz="0" w:space="0" w:color="auto"/>
                <w:bottom w:val="none" w:sz="0" w:space="0" w:color="auto"/>
                <w:right w:val="none" w:sz="0" w:space="0" w:color="auto"/>
              </w:divBdr>
              <w:divsChild>
                <w:div w:id="212318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6645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almadi@ksu.edu.s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1.png"/><Relationship Id="rId14" Type="http://schemas.microsoft.com/office/2011/relationships/people" Target="people.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D:\PNUDC\research\sta\restorative\results\data\Updated%20STA%20vs%20LA%20(1).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D:\PNUDC\research\sta\restorative\results\data\Updated%20STA%20vs%20LA%20(1).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Mean and SD of perceived pain </a:t>
            </a:r>
          </a:p>
        </c:rich>
      </c:tx>
      <c:overlay val="0"/>
      <c:spPr>
        <a:noFill/>
        <a:ln>
          <a:noFill/>
        </a:ln>
        <a:effectLst/>
      </c:spPr>
    </c:title>
    <c:autoTitleDeleted val="0"/>
    <c:plotArea>
      <c:layout/>
      <c:lineChart>
        <c:grouping val="standard"/>
        <c:varyColors val="0"/>
        <c:ser>
          <c:idx val="0"/>
          <c:order val="0"/>
          <c:tx>
            <c:strRef>
              <c:f>Sheet3!$A$2</c:f>
              <c:strCache>
                <c:ptCount val="1"/>
                <c:pt idx="0">
                  <c:v>Infiltration</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Sheet3!$B$1:$E$1</c:f>
              <c:strCache>
                <c:ptCount val="4"/>
                <c:pt idx="0">
                  <c:v>Before anesthesia</c:v>
                </c:pt>
                <c:pt idx="1">
                  <c:v>During anesthesia</c:v>
                </c:pt>
                <c:pt idx="2">
                  <c:v>After anesthesia</c:v>
                </c:pt>
                <c:pt idx="3">
                  <c:v>During procedure</c:v>
                </c:pt>
              </c:strCache>
            </c:strRef>
          </c:cat>
          <c:val>
            <c:numRef>
              <c:f>Sheet3!$B$2:$E$2</c:f>
              <c:numCache>
                <c:formatCode>General</c:formatCode>
                <c:ptCount val="4"/>
                <c:pt idx="0">
                  <c:v>1.79</c:v>
                </c:pt>
                <c:pt idx="1">
                  <c:v>1.5</c:v>
                </c:pt>
                <c:pt idx="2">
                  <c:v>1.35</c:v>
                </c:pt>
                <c:pt idx="3">
                  <c:v>0.32</c:v>
                </c:pt>
              </c:numCache>
            </c:numRef>
          </c:val>
          <c:smooth val="0"/>
          <c:extLst>
            <c:ext xmlns:c16="http://schemas.microsoft.com/office/drawing/2014/chart" uri="{C3380CC4-5D6E-409C-BE32-E72D297353CC}">
              <c16:uniqueId val="{00000000-24A2-476D-B2B2-637B768DF634}"/>
            </c:ext>
          </c:extLst>
        </c:ser>
        <c:ser>
          <c:idx val="1"/>
          <c:order val="1"/>
          <c:tx>
            <c:strRef>
              <c:f>Sheet3!$A$3</c:f>
              <c:strCache>
                <c:ptCount val="1"/>
                <c:pt idx="0">
                  <c:v>STA</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Sheet3!$B$1:$E$1</c:f>
              <c:strCache>
                <c:ptCount val="4"/>
                <c:pt idx="0">
                  <c:v>Before anesthesia</c:v>
                </c:pt>
                <c:pt idx="1">
                  <c:v>During anesthesia</c:v>
                </c:pt>
                <c:pt idx="2">
                  <c:v>After anesthesia</c:v>
                </c:pt>
                <c:pt idx="3">
                  <c:v>During procedure</c:v>
                </c:pt>
              </c:strCache>
            </c:strRef>
          </c:cat>
          <c:val>
            <c:numRef>
              <c:f>Sheet3!$B$3:$E$3</c:f>
              <c:numCache>
                <c:formatCode>General</c:formatCode>
                <c:ptCount val="4"/>
                <c:pt idx="0">
                  <c:v>1.94</c:v>
                </c:pt>
                <c:pt idx="1">
                  <c:v>1.4</c:v>
                </c:pt>
                <c:pt idx="2">
                  <c:v>0.76</c:v>
                </c:pt>
                <c:pt idx="3">
                  <c:v>0.15</c:v>
                </c:pt>
              </c:numCache>
            </c:numRef>
          </c:val>
          <c:smooth val="0"/>
          <c:extLst>
            <c:ext xmlns:c16="http://schemas.microsoft.com/office/drawing/2014/chart" uri="{C3380CC4-5D6E-409C-BE32-E72D297353CC}">
              <c16:uniqueId val="{00000001-24A2-476D-B2B2-637B768DF634}"/>
            </c:ext>
          </c:extLst>
        </c:ser>
        <c:dLbls>
          <c:showLegendKey val="0"/>
          <c:showVal val="0"/>
          <c:showCatName val="0"/>
          <c:showSerName val="0"/>
          <c:showPercent val="0"/>
          <c:showBubbleSize val="0"/>
        </c:dLbls>
        <c:marker val="1"/>
        <c:smooth val="0"/>
        <c:axId val="205747328"/>
        <c:axId val="205749248"/>
      </c:lineChart>
      <c:catAx>
        <c:axId val="2057473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5749248"/>
        <c:crosses val="autoZero"/>
        <c:auto val="1"/>
        <c:lblAlgn val="ctr"/>
        <c:lblOffset val="100"/>
        <c:noMultiLvlLbl val="0"/>
      </c:catAx>
      <c:valAx>
        <c:axId val="20574924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57473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Sheet4!$B$1</c:f>
              <c:strCache>
                <c:ptCount val="1"/>
                <c:pt idx="0">
                  <c:v>Infiltration</c:v>
                </c:pt>
              </c:strCache>
            </c:strRef>
          </c:tx>
          <c:spPr>
            <a:solidFill>
              <a:schemeClr val="accent1"/>
            </a:solidFill>
            <a:ln>
              <a:noFill/>
            </a:ln>
            <a:effectLst/>
          </c:spPr>
          <c:invertIfNegative val="0"/>
          <c:dLbls>
            <c:dLbl>
              <c:idx val="0"/>
              <c:tx>
                <c:rich>
                  <a:bodyPr/>
                  <a:lstStyle/>
                  <a:p>
                    <a:r>
                      <a:rPr lang="en-US"/>
                      <a:t>7.65±1.45</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7B3-4240-A72B-1F317CDB2E3D}"/>
                </c:ext>
              </c:extLst>
            </c:dLbl>
            <c:dLbl>
              <c:idx val="1"/>
              <c:tx>
                <c:rich>
                  <a:bodyPr/>
                  <a:lstStyle/>
                  <a:p>
                    <a:r>
                      <a:rPr lang="en-US"/>
                      <a:t>7.35±1.98</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7B3-4240-A72B-1F317CDB2E3D}"/>
                </c:ext>
              </c:extLst>
            </c:dLbl>
            <c:dLbl>
              <c:idx val="2"/>
              <c:tx>
                <c:rich>
                  <a:bodyPr/>
                  <a:lstStyle/>
                  <a:p>
                    <a:r>
                      <a:rPr lang="en-US"/>
                      <a:t>8.05±1.19</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7B3-4240-A72B-1F317CDB2E3D}"/>
                </c:ext>
              </c:extLst>
            </c:dLbl>
            <c:dLbl>
              <c:idx val="3"/>
              <c:tx>
                <c:rich>
                  <a:bodyPr/>
                  <a:lstStyle/>
                  <a:p>
                    <a:r>
                      <a:rPr lang="en-US"/>
                      <a:t>7.25±1.99</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7B3-4240-A72B-1F317CDB2E3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Sheet4!$A$2:$A$5</c:f>
              <c:strCache>
                <c:ptCount val="4"/>
                <c:pt idx="0">
                  <c:v>How was your treatment experience today ? </c:v>
                </c:pt>
                <c:pt idx="1">
                  <c:v>What was your level of anxiety today? </c:v>
                </c:pt>
                <c:pt idx="2">
                  <c:v>How was your level of numbness today? </c:v>
                </c:pt>
                <c:pt idx="3">
                  <c:v>Would you prefer this method of injection in the future? </c:v>
                </c:pt>
              </c:strCache>
            </c:strRef>
          </c:cat>
          <c:val>
            <c:numRef>
              <c:f>Sheet4!$B$2:$B$5</c:f>
              <c:numCache>
                <c:formatCode>General</c:formatCode>
                <c:ptCount val="4"/>
                <c:pt idx="0">
                  <c:v>7.6499999999999986</c:v>
                </c:pt>
                <c:pt idx="1">
                  <c:v>7.35</c:v>
                </c:pt>
                <c:pt idx="2">
                  <c:v>8.0500000000000007</c:v>
                </c:pt>
                <c:pt idx="3">
                  <c:v>7.25</c:v>
                </c:pt>
              </c:numCache>
            </c:numRef>
          </c:val>
          <c:extLst>
            <c:ext xmlns:c16="http://schemas.microsoft.com/office/drawing/2014/chart" uri="{C3380CC4-5D6E-409C-BE32-E72D297353CC}">
              <c16:uniqueId val="{00000004-D7B3-4240-A72B-1F317CDB2E3D}"/>
            </c:ext>
          </c:extLst>
        </c:ser>
        <c:ser>
          <c:idx val="1"/>
          <c:order val="1"/>
          <c:tx>
            <c:strRef>
              <c:f>Sheet4!$C$1</c:f>
              <c:strCache>
                <c:ptCount val="1"/>
                <c:pt idx="0">
                  <c:v>STA</c:v>
                </c:pt>
              </c:strCache>
            </c:strRef>
          </c:tx>
          <c:spPr>
            <a:solidFill>
              <a:schemeClr val="accent2"/>
            </a:solidFill>
            <a:ln>
              <a:noFill/>
            </a:ln>
            <a:effectLst/>
          </c:spPr>
          <c:invertIfNegative val="0"/>
          <c:dLbls>
            <c:dLbl>
              <c:idx val="0"/>
              <c:tx>
                <c:rich>
                  <a:bodyPr/>
                  <a:lstStyle/>
                  <a:p>
                    <a:r>
                      <a:rPr lang="en-US" altLang="zh-CN"/>
                      <a:t>[Value] </a:t>
                    </a:r>
                    <a:r>
                      <a:rPr lang="en-US"/>
                      <a:t>±0.97</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7B3-4240-A72B-1F317CDB2E3D}"/>
                </c:ext>
              </c:extLst>
            </c:dLbl>
            <c:dLbl>
              <c:idx val="1"/>
              <c:tx>
                <c:rich>
                  <a:bodyPr/>
                  <a:lstStyle/>
                  <a:p>
                    <a:r>
                      <a:rPr lang="en-US"/>
                      <a:t>6.65±2.81</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D7B3-4240-A72B-1F317CDB2E3D}"/>
                </c:ext>
              </c:extLst>
            </c:dLbl>
            <c:dLbl>
              <c:idx val="2"/>
              <c:tx>
                <c:rich>
                  <a:bodyPr/>
                  <a:lstStyle/>
                  <a:p>
                    <a:r>
                      <a:rPr lang="en-US"/>
                      <a:t>8.45±0.78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7B3-4240-A72B-1F317CDB2E3D}"/>
                </c:ext>
              </c:extLst>
            </c:dLbl>
            <c:dLbl>
              <c:idx val="3"/>
              <c:tx>
                <c:rich>
                  <a:bodyPr/>
                  <a:lstStyle/>
                  <a:p>
                    <a:r>
                      <a:rPr lang="en-US"/>
                      <a:t>7.97±1.12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D7B3-4240-A72B-1F317CDB2E3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Sheet4!$A$2:$A$5</c:f>
              <c:strCache>
                <c:ptCount val="4"/>
                <c:pt idx="0">
                  <c:v>How was your treatment experience today ? </c:v>
                </c:pt>
                <c:pt idx="1">
                  <c:v>What was your level of anxiety today? </c:v>
                </c:pt>
                <c:pt idx="2">
                  <c:v>How was your level of numbness today? </c:v>
                </c:pt>
                <c:pt idx="3">
                  <c:v>Would you prefer this method of injection in the future? </c:v>
                </c:pt>
              </c:strCache>
            </c:strRef>
          </c:cat>
          <c:val>
            <c:numRef>
              <c:f>Sheet4!$C$2:$C$5</c:f>
              <c:numCache>
                <c:formatCode>General</c:formatCode>
                <c:ptCount val="4"/>
                <c:pt idx="0">
                  <c:v>8.2199999999999989</c:v>
                </c:pt>
                <c:pt idx="1">
                  <c:v>6.6499999999999986</c:v>
                </c:pt>
                <c:pt idx="2">
                  <c:v>8.4499999999999993</c:v>
                </c:pt>
                <c:pt idx="3">
                  <c:v>7.97</c:v>
                </c:pt>
              </c:numCache>
            </c:numRef>
          </c:val>
          <c:extLst>
            <c:ext xmlns:c16="http://schemas.microsoft.com/office/drawing/2014/chart" uri="{C3380CC4-5D6E-409C-BE32-E72D297353CC}">
              <c16:uniqueId val="{00000009-D7B3-4240-A72B-1F317CDB2E3D}"/>
            </c:ext>
          </c:extLst>
        </c:ser>
        <c:dLbls>
          <c:showLegendKey val="0"/>
          <c:showVal val="1"/>
          <c:showCatName val="0"/>
          <c:showSerName val="0"/>
          <c:showPercent val="0"/>
          <c:showBubbleSize val="0"/>
        </c:dLbls>
        <c:gapWidth val="182"/>
        <c:axId val="222544640"/>
        <c:axId val="222546176"/>
      </c:barChart>
      <c:catAx>
        <c:axId val="222544640"/>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2546176"/>
        <c:crosses val="autoZero"/>
        <c:auto val="1"/>
        <c:lblAlgn val="ctr"/>
        <c:lblOffset val="100"/>
        <c:noMultiLvlLbl val="0"/>
      </c:catAx>
      <c:valAx>
        <c:axId val="222546176"/>
        <c:scaling>
          <c:orientation val="minMax"/>
          <c:min val="1"/>
        </c:scaling>
        <c:delete val="0"/>
        <c:axPos val="t"/>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25446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0.09861</cdr:x>
      <cdr:y>0.21644</cdr:y>
    </cdr:from>
    <cdr:to>
      <cdr:x>0.24813</cdr:x>
      <cdr:y>0.31288</cdr:y>
    </cdr:to>
    <cdr:sp macro="" textlink="">
      <cdr:nvSpPr>
        <cdr:cNvPr id="2" name="TextBox 3"/>
        <cdr:cNvSpPr txBox="1"/>
      </cdr:nvSpPr>
      <cdr:spPr>
        <a:xfrm xmlns:a="http://schemas.openxmlformats.org/drawingml/2006/main">
          <a:off x="450850" y="593725"/>
          <a:ext cx="683585" cy="264560"/>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lang="en-US" sz="1100">
              <a:solidFill>
                <a:schemeClr val="accent2">
                  <a:lumMod val="75000"/>
                </a:schemeClr>
              </a:solidFill>
            </a:rPr>
            <a:t>1.94±1.5</a:t>
          </a:r>
        </a:p>
      </cdr:txBody>
    </cdr:sp>
  </cdr:relSizeAnchor>
  <cdr:relSizeAnchor xmlns:cdr="http://schemas.openxmlformats.org/drawingml/2006/chartDrawing">
    <cdr:from>
      <cdr:x>0.34236</cdr:x>
      <cdr:y>0.33102</cdr:y>
    </cdr:from>
    <cdr:to>
      <cdr:x>0.47624</cdr:x>
      <cdr:y>0.42746</cdr:y>
    </cdr:to>
    <cdr:sp macro="" textlink="">
      <cdr:nvSpPr>
        <cdr:cNvPr id="3" name="TextBox 3"/>
        <cdr:cNvSpPr txBox="1"/>
      </cdr:nvSpPr>
      <cdr:spPr>
        <a:xfrm xmlns:a="http://schemas.openxmlformats.org/drawingml/2006/main">
          <a:off x="1565275" y="908050"/>
          <a:ext cx="612091" cy="264560"/>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lang="en-US" sz="1100">
              <a:solidFill>
                <a:schemeClr val="accent1">
                  <a:lumMod val="50000"/>
                </a:schemeClr>
              </a:solidFill>
            </a:rPr>
            <a:t>1.5±1.2</a:t>
          </a:r>
        </a:p>
      </cdr:txBody>
    </cdr:sp>
  </cdr:relSizeAnchor>
  <cdr:relSizeAnchor xmlns:cdr="http://schemas.openxmlformats.org/drawingml/2006/chartDrawing">
    <cdr:from>
      <cdr:x>0.09861</cdr:x>
      <cdr:y>0.34838</cdr:y>
    </cdr:from>
    <cdr:to>
      <cdr:x>0.26376</cdr:x>
      <cdr:y>0.44482</cdr:y>
    </cdr:to>
    <cdr:sp macro="" textlink="">
      <cdr:nvSpPr>
        <cdr:cNvPr id="4" name="TextBox 3"/>
        <cdr:cNvSpPr txBox="1"/>
      </cdr:nvSpPr>
      <cdr:spPr>
        <a:xfrm xmlns:a="http://schemas.openxmlformats.org/drawingml/2006/main">
          <a:off x="450850" y="955675"/>
          <a:ext cx="755079" cy="264560"/>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lang="en-US" sz="1100">
              <a:solidFill>
                <a:schemeClr val="accent1">
                  <a:lumMod val="50000"/>
                </a:schemeClr>
              </a:solidFill>
            </a:rPr>
            <a:t>1.79±1.35</a:t>
          </a:r>
        </a:p>
      </cdr:txBody>
    </cdr:sp>
  </cdr:relSizeAnchor>
  <cdr:relSizeAnchor xmlns:cdr="http://schemas.openxmlformats.org/drawingml/2006/chartDrawing">
    <cdr:from>
      <cdr:x>0.34236</cdr:x>
      <cdr:y>0.43866</cdr:y>
    </cdr:from>
    <cdr:to>
      <cdr:x>0.49188</cdr:x>
      <cdr:y>0.5351</cdr:y>
    </cdr:to>
    <cdr:sp macro="" textlink="">
      <cdr:nvSpPr>
        <cdr:cNvPr id="5" name="TextBox 4"/>
        <cdr:cNvSpPr txBox="1"/>
      </cdr:nvSpPr>
      <cdr:spPr>
        <a:xfrm xmlns:a="http://schemas.openxmlformats.org/drawingml/2006/main">
          <a:off x="1565275" y="1203325"/>
          <a:ext cx="683585" cy="264560"/>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lang="en-US" sz="1100">
              <a:solidFill>
                <a:schemeClr val="accent2">
                  <a:lumMod val="75000"/>
                </a:schemeClr>
              </a:solidFill>
            </a:rPr>
            <a:t>1.4±1.02</a:t>
          </a:r>
        </a:p>
      </cdr:txBody>
    </cdr:sp>
  </cdr:relSizeAnchor>
  <cdr:relSizeAnchor xmlns:cdr="http://schemas.openxmlformats.org/drawingml/2006/chartDrawing">
    <cdr:from>
      <cdr:x>0.54861</cdr:x>
      <cdr:y>0.3588</cdr:y>
    </cdr:from>
    <cdr:to>
      <cdr:x>0.69813</cdr:x>
      <cdr:y>0.45524</cdr:y>
    </cdr:to>
    <cdr:sp macro="" textlink="">
      <cdr:nvSpPr>
        <cdr:cNvPr id="7" name="TextBox 5"/>
        <cdr:cNvSpPr txBox="1"/>
      </cdr:nvSpPr>
      <cdr:spPr>
        <a:xfrm xmlns:a="http://schemas.openxmlformats.org/drawingml/2006/main">
          <a:off x="2508250" y="984250"/>
          <a:ext cx="683585" cy="264560"/>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lang="en-US" sz="1100">
              <a:solidFill>
                <a:schemeClr val="accent1">
                  <a:lumMod val="50000"/>
                </a:schemeClr>
              </a:solidFill>
            </a:rPr>
            <a:t>1.35±0.9</a:t>
          </a:r>
        </a:p>
      </cdr:txBody>
    </cdr:sp>
  </cdr:relSizeAnchor>
  <cdr:relSizeAnchor xmlns:cdr="http://schemas.openxmlformats.org/drawingml/2006/chartDrawing">
    <cdr:from>
      <cdr:x>0.55069</cdr:x>
      <cdr:y>0.59491</cdr:y>
    </cdr:from>
    <cdr:to>
      <cdr:x>0.71585</cdr:x>
      <cdr:y>0.69135</cdr:y>
    </cdr:to>
    <cdr:sp macro="" textlink="">
      <cdr:nvSpPr>
        <cdr:cNvPr id="8" name="TextBox 6"/>
        <cdr:cNvSpPr txBox="1"/>
      </cdr:nvSpPr>
      <cdr:spPr>
        <a:xfrm xmlns:a="http://schemas.openxmlformats.org/drawingml/2006/main">
          <a:off x="2517775" y="1631950"/>
          <a:ext cx="755079" cy="264560"/>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lang="en-US" sz="1100">
              <a:solidFill>
                <a:schemeClr val="accent2">
                  <a:lumMod val="75000"/>
                </a:schemeClr>
              </a:solidFill>
            </a:rPr>
            <a:t>0.76±0.22</a:t>
          </a:r>
        </a:p>
      </cdr:txBody>
    </cdr:sp>
  </cdr:relSizeAnchor>
  <cdr:relSizeAnchor xmlns:cdr="http://schemas.openxmlformats.org/drawingml/2006/chartDrawing">
    <cdr:from>
      <cdr:x>0.77361</cdr:x>
      <cdr:y>0.60185</cdr:y>
    </cdr:from>
    <cdr:to>
      <cdr:x>0.93876</cdr:x>
      <cdr:y>0.69829</cdr:y>
    </cdr:to>
    <cdr:sp macro="" textlink="">
      <cdr:nvSpPr>
        <cdr:cNvPr id="9" name="TextBox 7"/>
        <cdr:cNvSpPr txBox="1"/>
      </cdr:nvSpPr>
      <cdr:spPr>
        <a:xfrm xmlns:a="http://schemas.openxmlformats.org/drawingml/2006/main">
          <a:off x="3536950" y="1651000"/>
          <a:ext cx="755079" cy="264560"/>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lang="en-US" sz="1100">
              <a:solidFill>
                <a:schemeClr val="accent1">
                  <a:lumMod val="50000"/>
                </a:schemeClr>
              </a:solidFill>
            </a:rPr>
            <a:t>0.32±0.52</a:t>
          </a:r>
        </a:p>
      </cdr:txBody>
    </cdr:sp>
  </cdr:relSizeAnchor>
  <cdr:relSizeAnchor xmlns:cdr="http://schemas.openxmlformats.org/drawingml/2006/chartDrawing">
    <cdr:from>
      <cdr:x>0.77778</cdr:x>
      <cdr:y>0.74074</cdr:y>
    </cdr:from>
    <cdr:to>
      <cdr:x>0.94293</cdr:x>
      <cdr:y>0.83718</cdr:y>
    </cdr:to>
    <cdr:sp macro="" textlink="">
      <cdr:nvSpPr>
        <cdr:cNvPr id="11" name="TextBox 8"/>
        <cdr:cNvSpPr txBox="1"/>
      </cdr:nvSpPr>
      <cdr:spPr>
        <a:xfrm xmlns:a="http://schemas.openxmlformats.org/drawingml/2006/main">
          <a:off x="3556000" y="2032000"/>
          <a:ext cx="755079" cy="264560"/>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lang="en-US" sz="1100">
              <a:solidFill>
                <a:schemeClr val="accent2">
                  <a:lumMod val="75000"/>
                </a:schemeClr>
              </a:solidFill>
            </a:rPr>
            <a:t>0.15±0.66</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CBB3CF2-0507-41A6-AA21-3276DF2A2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6648</Words>
  <Characters>37895</Characters>
  <Application>Microsoft Office Word</Application>
  <DocSecurity>4</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ebtissam al-madi</cp:lastModifiedBy>
  <cp:revision>2</cp:revision>
  <dcterms:created xsi:type="dcterms:W3CDTF">2019-09-15T07:15:00Z</dcterms:created>
  <dcterms:modified xsi:type="dcterms:W3CDTF">2019-09-15T07:15:00Z</dcterms:modified>
</cp:coreProperties>
</file>