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25" w:rsidRPr="00B26413" w:rsidRDefault="00F00825" w:rsidP="006044EF">
      <w:pPr>
        <w:spacing w:after="0" w:line="360" w:lineRule="auto"/>
        <w:jc w:val="both"/>
        <w:rPr>
          <w:rFonts w:ascii="Book Antiqua" w:hAnsi="Book Antiqua" w:cstheme="majorBidi"/>
          <w:b/>
          <w:bCs/>
          <w:color w:val="000000"/>
          <w:sz w:val="24"/>
          <w:szCs w:val="24"/>
        </w:rPr>
      </w:pPr>
      <w:r w:rsidRPr="00B26413">
        <w:rPr>
          <w:rFonts w:ascii="Book Antiqua" w:hAnsi="Book Antiqua" w:cstheme="majorBidi"/>
          <w:b/>
          <w:bCs/>
          <w:color w:val="0000FF"/>
          <w:sz w:val="24"/>
          <w:szCs w:val="24"/>
        </w:rPr>
        <w:t xml:space="preserve">Name of journal: </w:t>
      </w:r>
      <w:r w:rsidRPr="00B26413">
        <w:rPr>
          <w:rFonts w:ascii="Book Antiqua" w:hAnsi="Book Antiqua" w:cstheme="majorBidi"/>
          <w:b/>
          <w:bCs/>
          <w:color w:val="000000"/>
          <w:sz w:val="24"/>
          <w:szCs w:val="24"/>
        </w:rPr>
        <w:t>World Journal of Gastroenterology</w:t>
      </w:r>
    </w:p>
    <w:p w:rsidR="00F00825" w:rsidRPr="00B26413" w:rsidRDefault="00F00825" w:rsidP="006044EF">
      <w:pPr>
        <w:spacing w:after="0" w:line="360" w:lineRule="auto"/>
        <w:jc w:val="both"/>
        <w:rPr>
          <w:rFonts w:ascii="Book Antiqua" w:hAnsi="Book Antiqua" w:cstheme="majorBidi"/>
          <w:b/>
          <w:bCs/>
          <w:color w:val="0000FF"/>
          <w:sz w:val="24"/>
          <w:szCs w:val="24"/>
          <w:lang w:eastAsia="zh-CN"/>
        </w:rPr>
      </w:pPr>
      <w:r w:rsidRPr="00B26413">
        <w:rPr>
          <w:rFonts w:ascii="Book Antiqua" w:hAnsi="Book Antiqua" w:cstheme="majorBidi"/>
          <w:b/>
          <w:bCs/>
          <w:color w:val="0000FF"/>
          <w:sz w:val="24"/>
          <w:szCs w:val="24"/>
        </w:rPr>
        <w:t>ESPS Manuscript NO:</w:t>
      </w:r>
      <w:r w:rsidRPr="00B26413">
        <w:rPr>
          <w:rFonts w:ascii="Book Antiqua" w:hAnsi="Book Antiqua" w:cstheme="majorBidi"/>
          <w:b/>
          <w:bCs/>
          <w:color w:val="0000FF"/>
          <w:sz w:val="24"/>
          <w:szCs w:val="24"/>
          <w:lang w:eastAsia="zh-CN"/>
        </w:rPr>
        <w:t xml:space="preserve"> </w:t>
      </w:r>
      <w:r w:rsidRPr="00B26413">
        <w:rPr>
          <w:rFonts w:ascii="Book Antiqua" w:hAnsi="Book Antiqua" w:cstheme="majorBidi"/>
          <w:b/>
          <w:bCs/>
          <w:sz w:val="24"/>
          <w:szCs w:val="24"/>
          <w:lang w:eastAsia="zh-CN"/>
        </w:rPr>
        <w:t>4851</w:t>
      </w:r>
    </w:p>
    <w:p w:rsidR="00F00825" w:rsidRPr="00B26413" w:rsidRDefault="00F00825" w:rsidP="006044EF">
      <w:pPr>
        <w:spacing w:after="0" w:line="360" w:lineRule="auto"/>
        <w:jc w:val="both"/>
        <w:rPr>
          <w:rFonts w:ascii="Book Antiqua" w:hAnsi="Book Antiqua" w:cstheme="majorBidi"/>
          <w:b/>
          <w:bCs/>
          <w:color w:val="000000"/>
          <w:sz w:val="24"/>
          <w:szCs w:val="24"/>
        </w:rPr>
      </w:pPr>
      <w:r w:rsidRPr="00B26413">
        <w:rPr>
          <w:rFonts w:ascii="Book Antiqua" w:hAnsi="Book Antiqua" w:cstheme="majorBidi"/>
          <w:b/>
          <w:bCs/>
          <w:color w:val="0000FF"/>
          <w:sz w:val="24"/>
          <w:szCs w:val="24"/>
        </w:rPr>
        <w:t>Columns:</w:t>
      </w:r>
      <w:r w:rsidRPr="00B26413">
        <w:rPr>
          <w:rFonts w:ascii="Book Antiqua" w:hAnsi="Book Antiqua" w:cstheme="majorBidi"/>
          <w:b/>
          <w:bCs/>
          <w:color w:val="000000"/>
          <w:sz w:val="24"/>
          <w:szCs w:val="24"/>
        </w:rPr>
        <w:t xml:space="preserve"> </w:t>
      </w:r>
      <w:r w:rsidR="003B7167" w:rsidRPr="00B26413">
        <w:rPr>
          <w:rFonts w:ascii="Book Antiqua" w:hAnsi="Book Antiqua" w:cstheme="majorBidi"/>
          <w:b/>
          <w:bCs/>
          <w:color w:val="000000"/>
          <w:sz w:val="24"/>
          <w:szCs w:val="24"/>
        </w:rPr>
        <w:t>CASE REPORT</w:t>
      </w:r>
    </w:p>
    <w:p w:rsidR="00B6268E" w:rsidRPr="00B26413" w:rsidRDefault="00B6268E" w:rsidP="006044EF">
      <w:pPr>
        <w:spacing w:after="0" w:line="360" w:lineRule="auto"/>
        <w:jc w:val="both"/>
        <w:rPr>
          <w:rFonts w:ascii="Book Antiqua" w:hAnsi="Book Antiqua" w:cstheme="majorBidi"/>
          <w:bCs/>
          <w:color w:val="000000"/>
          <w:sz w:val="24"/>
          <w:szCs w:val="24"/>
        </w:rPr>
      </w:pPr>
    </w:p>
    <w:p w:rsidR="00F00825" w:rsidRDefault="00F00825" w:rsidP="006044EF">
      <w:pPr>
        <w:pStyle w:val="a3"/>
        <w:spacing w:before="0" w:beforeAutospacing="0" w:after="0" w:afterAutospacing="0" w:line="360" w:lineRule="auto"/>
        <w:jc w:val="both"/>
        <w:rPr>
          <w:rFonts w:ascii="Book Antiqua" w:eastAsiaTheme="minorEastAsia" w:hAnsi="Book Antiqua" w:cstheme="majorBidi"/>
          <w:b/>
          <w:bCs/>
          <w:color w:val="000000" w:themeColor="text1" w:themeShade="80"/>
          <w:lang w:eastAsia="zh-CN"/>
        </w:rPr>
      </w:pPr>
      <w:r w:rsidRPr="00B26413">
        <w:rPr>
          <w:rFonts w:ascii="Book Antiqua" w:eastAsiaTheme="minorEastAsia" w:hAnsi="Book Antiqua" w:cstheme="majorBidi"/>
          <w:b/>
          <w:bCs/>
          <w:color w:val="000000" w:themeColor="text1" w:themeShade="80"/>
          <w:lang w:eastAsia="zh-CN"/>
        </w:rPr>
        <w:t>Diagnosis and management of choled</w:t>
      </w:r>
      <w:r w:rsidR="00A072F9" w:rsidRPr="00B26413">
        <w:rPr>
          <w:rFonts w:ascii="Book Antiqua" w:eastAsiaTheme="minorEastAsia" w:hAnsi="Book Antiqua" w:cstheme="majorBidi"/>
          <w:b/>
          <w:bCs/>
          <w:color w:val="000000" w:themeColor="text1" w:themeShade="80"/>
          <w:lang w:eastAsia="zh-CN"/>
        </w:rPr>
        <w:t xml:space="preserve">ochal cyst: 20 years of single </w:t>
      </w:r>
      <w:r w:rsidRPr="00B26413">
        <w:rPr>
          <w:rFonts w:ascii="Book Antiqua" w:eastAsiaTheme="minorEastAsia" w:hAnsi="Book Antiqua" w:cstheme="majorBidi"/>
          <w:b/>
          <w:bCs/>
          <w:color w:val="000000" w:themeColor="text1" w:themeShade="80"/>
          <w:lang w:eastAsia="zh-CN"/>
        </w:rPr>
        <w:t>center experience</w:t>
      </w:r>
    </w:p>
    <w:p w:rsidR="00612DFC" w:rsidRDefault="00612DFC" w:rsidP="006044EF">
      <w:pPr>
        <w:pStyle w:val="a3"/>
        <w:spacing w:before="0" w:beforeAutospacing="0" w:after="0" w:afterAutospacing="0" w:line="360" w:lineRule="auto"/>
        <w:jc w:val="both"/>
        <w:rPr>
          <w:rFonts w:ascii="Book Antiqua" w:eastAsiaTheme="minorEastAsia" w:hAnsi="Book Antiqua" w:cstheme="majorBidi"/>
          <w:b/>
          <w:bCs/>
          <w:color w:val="000000" w:themeColor="text1" w:themeShade="80"/>
          <w:lang w:eastAsia="zh-CN"/>
        </w:rPr>
      </w:pPr>
    </w:p>
    <w:p w:rsidR="00A072F9" w:rsidRPr="008540E6" w:rsidRDefault="00612DFC" w:rsidP="006044EF">
      <w:pPr>
        <w:spacing w:after="0" w:line="360" w:lineRule="auto"/>
        <w:jc w:val="both"/>
        <w:rPr>
          <w:rFonts w:ascii="Book Antiqua" w:hAnsi="Book Antiqua" w:cstheme="majorBidi"/>
          <w:bCs/>
          <w:sz w:val="24"/>
          <w:szCs w:val="24"/>
          <w:lang w:eastAsia="zh-CN"/>
        </w:rPr>
      </w:pPr>
      <w:r>
        <w:rPr>
          <w:rFonts w:ascii="Book Antiqua" w:hAnsi="Book Antiqua" w:cstheme="majorBidi" w:hint="eastAsia"/>
          <w:bCs/>
          <w:sz w:val="24"/>
          <w:szCs w:val="24"/>
          <w:lang w:eastAsia="zh-CN"/>
        </w:rPr>
        <w:t>Gadelhak</w:t>
      </w:r>
      <w:r w:rsidRPr="00B26413">
        <w:rPr>
          <w:rFonts w:ascii="Book Antiqua" w:eastAsia="Times New Roman" w:hAnsi="Book Antiqua" w:cstheme="majorBidi"/>
          <w:bCs/>
          <w:sz w:val="24"/>
          <w:szCs w:val="24"/>
        </w:rPr>
        <w:t xml:space="preserve"> </w:t>
      </w:r>
      <w:r>
        <w:rPr>
          <w:rFonts w:ascii="Book Antiqua" w:hAnsi="Book Antiqua" w:cstheme="majorBidi" w:hint="eastAsia"/>
          <w:bCs/>
          <w:sz w:val="24"/>
          <w:szCs w:val="24"/>
          <w:lang w:eastAsia="zh-CN"/>
        </w:rPr>
        <w:t xml:space="preserve">N </w:t>
      </w:r>
      <w:r w:rsidRPr="00612DFC">
        <w:rPr>
          <w:rFonts w:ascii="Book Antiqua" w:hAnsi="Book Antiqua" w:cstheme="majorBidi" w:hint="eastAsia"/>
          <w:bCs/>
          <w:i/>
          <w:sz w:val="24"/>
          <w:szCs w:val="24"/>
          <w:lang w:eastAsia="zh-CN"/>
        </w:rPr>
        <w:t>et al.</w:t>
      </w:r>
      <w:r>
        <w:rPr>
          <w:rFonts w:ascii="Book Antiqua" w:hAnsi="Book Antiqua" w:cstheme="majorBidi" w:hint="eastAsia"/>
          <w:bCs/>
          <w:sz w:val="24"/>
          <w:szCs w:val="24"/>
          <w:lang w:eastAsia="zh-CN"/>
        </w:rPr>
        <w:t xml:space="preserve"> </w:t>
      </w:r>
      <w:r w:rsidR="00A072F9" w:rsidRPr="00B26413">
        <w:rPr>
          <w:rFonts w:ascii="Book Antiqua" w:eastAsia="Times New Roman" w:hAnsi="Book Antiqua" w:cstheme="majorBidi"/>
          <w:bCs/>
          <w:sz w:val="24"/>
          <w:szCs w:val="24"/>
        </w:rPr>
        <w:t>Choledochal</w:t>
      </w:r>
      <w:r w:rsidR="008540E6">
        <w:rPr>
          <w:rFonts w:ascii="Book Antiqua" w:eastAsia="Times New Roman" w:hAnsi="Book Antiqua" w:cstheme="majorBidi"/>
          <w:bCs/>
          <w:sz w:val="24"/>
          <w:szCs w:val="24"/>
        </w:rPr>
        <w:t xml:space="preserve"> cyst: Diagnosis and management</w:t>
      </w:r>
    </w:p>
    <w:p w:rsidR="00612DFC" w:rsidRPr="00612DFC" w:rsidRDefault="00612DFC" w:rsidP="006044EF">
      <w:pPr>
        <w:spacing w:after="0" w:line="360" w:lineRule="auto"/>
        <w:jc w:val="both"/>
        <w:rPr>
          <w:rFonts w:ascii="Book Antiqua" w:hAnsi="Book Antiqua" w:cstheme="majorBidi"/>
          <w:bCs/>
          <w:sz w:val="24"/>
          <w:szCs w:val="24"/>
          <w:lang w:eastAsia="zh-CN"/>
        </w:rPr>
      </w:pPr>
    </w:p>
    <w:p w:rsidR="00B26413" w:rsidRPr="00B26413" w:rsidRDefault="00B26413" w:rsidP="006044EF">
      <w:pPr>
        <w:spacing w:after="0" w:line="360" w:lineRule="auto"/>
        <w:jc w:val="both"/>
        <w:rPr>
          <w:rFonts w:ascii="Book Antiqua" w:hAnsi="Book Antiqua" w:cstheme="majorBidi"/>
          <w:bCs/>
          <w:sz w:val="24"/>
          <w:szCs w:val="24"/>
          <w:lang w:eastAsia="zh-CN"/>
        </w:rPr>
      </w:pPr>
      <w:r>
        <w:rPr>
          <w:rFonts w:ascii="Book Antiqua" w:hAnsi="Book Antiqua" w:cstheme="majorBidi" w:hint="eastAsia"/>
          <w:bCs/>
          <w:sz w:val="24"/>
          <w:szCs w:val="24"/>
          <w:lang w:eastAsia="zh-CN"/>
        </w:rPr>
        <w:t>Nabil Gadelhak, Ahmed Shehta, Hosam Hamed</w:t>
      </w:r>
    </w:p>
    <w:p w:rsidR="00F00825" w:rsidRPr="00B26413" w:rsidRDefault="008C50E4" w:rsidP="006044EF">
      <w:pPr>
        <w:pStyle w:val="a3"/>
        <w:spacing w:before="0" w:beforeAutospacing="0" w:after="0" w:afterAutospacing="0" w:line="360" w:lineRule="auto"/>
        <w:jc w:val="both"/>
        <w:rPr>
          <w:rFonts w:ascii="Book Antiqua" w:eastAsiaTheme="minorEastAsia" w:hAnsi="Book Antiqua" w:cstheme="majorBidi"/>
          <w:bCs/>
          <w:color w:val="000000" w:themeColor="text1" w:themeShade="80"/>
          <w:lang w:eastAsia="zh-CN"/>
        </w:rPr>
      </w:pPr>
      <w:r>
        <w:rPr>
          <w:rFonts w:ascii="Book Antiqua" w:eastAsiaTheme="minorEastAsia" w:hAnsi="Book Antiqua" w:cstheme="majorBidi"/>
          <w:bCs/>
          <w:noProof/>
          <w:color w:val="000000" w:themeColor="text1" w:themeShade="80"/>
          <w:lang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77470</wp:posOffset>
                </wp:positionV>
                <wp:extent cx="5415280" cy="0"/>
                <wp:effectExtent l="20955" t="20320" r="21590"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2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1pt" to="426.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6PFAIAACkEAAAOAAAAZHJzL2Uyb0RvYy54bWysU8GO2yAQvVfqPyDuie2sk3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" strokecolor="gray" strokeweight="3pt"/>
            </w:pict>
          </mc:Fallback>
        </mc:AlternateContent>
      </w:r>
    </w:p>
    <w:p w:rsidR="00E4285B" w:rsidRDefault="00B26413" w:rsidP="006044EF">
      <w:pPr>
        <w:spacing w:after="0" w:line="360" w:lineRule="auto"/>
        <w:jc w:val="both"/>
        <w:rPr>
          <w:rFonts w:ascii="Book Antiqua" w:hAnsi="Book Antiqua" w:cstheme="majorBidi"/>
          <w:bCs/>
          <w:sz w:val="24"/>
          <w:szCs w:val="24"/>
          <w:lang w:eastAsia="zh-CN"/>
        </w:rPr>
      </w:pPr>
      <w:r w:rsidRPr="00B26413">
        <w:rPr>
          <w:rFonts w:ascii="Book Antiqua" w:hAnsi="Book Antiqua" w:cstheme="majorBidi"/>
          <w:b/>
          <w:sz w:val="24"/>
          <w:szCs w:val="24"/>
        </w:rPr>
        <w:t>Nabil Gadelhak, Ahmed Shehta, Hosam Hamed</w:t>
      </w:r>
      <w:r>
        <w:rPr>
          <w:rFonts w:ascii="Book Antiqua" w:hAnsi="Book Antiqua" w:cstheme="majorBidi" w:hint="eastAsia"/>
          <w:b/>
          <w:sz w:val="24"/>
          <w:szCs w:val="24"/>
          <w:lang w:eastAsia="zh-CN"/>
        </w:rPr>
        <w:t>,</w:t>
      </w:r>
      <w:r w:rsidR="00282F6C" w:rsidRPr="00282F6C">
        <w:rPr>
          <w:rFonts w:ascii="Book Antiqua" w:hAnsi="Book Antiqua" w:cstheme="majorBidi"/>
          <w:bCs/>
          <w:color w:val="000000"/>
          <w:sz w:val="24"/>
          <w:szCs w:val="24"/>
        </w:rPr>
        <w:t xml:space="preserve"> </w:t>
      </w:r>
      <w:r w:rsidR="00282F6C" w:rsidRPr="00B26413">
        <w:rPr>
          <w:rFonts w:ascii="Book Antiqua" w:hAnsi="Book Antiqua" w:cstheme="majorBidi"/>
          <w:bCs/>
          <w:color w:val="000000"/>
          <w:sz w:val="24"/>
          <w:szCs w:val="24"/>
        </w:rPr>
        <w:t xml:space="preserve">Assistant lecturer of surgery, </w:t>
      </w:r>
      <w:r w:rsidR="00A072F9" w:rsidRPr="00B26413">
        <w:rPr>
          <w:rFonts w:ascii="Book Antiqua" w:hAnsi="Book Antiqua" w:cstheme="majorBidi"/>
          <w:bCs/>
          <w:sz w:val="24"/>
          <w:szCs w:val="24"/>
        </w:rPr>
        <w:t>Gastrointestinal Surgical</w:t>
      </w:r>
      <w:r w:rsidR="00DC4550" w:rsidRPr="00B26413">
        <w:rPr>
          <w:rFonts w:ascii="Book Antiqua" w:hAnsi="Book Antiqua" w:cstheme="majorBidi"/>
          <w:bCs/>
          <w:sz w:val="24"/>
          <w:szCs w:val="24"/>
        </w:rPr>
        <w:t xml:space="preserve"> </w:t>
      </w:r>
      <w:r w:rsidR="00A072F9" w:rsidRPr="00B26413">
        <w:rPr>
          <w:rFonts w:ascii="Book Antiqua" w:hAnsi="Book Antiqua" w:cstheme="majorBidi"/>
          <w:bCs/>
          <w:sz w:val="24"/>
          <w:szCs w:val="24"/>
        </w:rPr>
        <w:t>Cen</w:t>
      </w:r>
      <w:r>
        <w:rPr>
          <w:rFonts w:ascii="Book Antiqua" w:hAnsi="Book Antiqua" w:cstheme="majorBidi"/>
          <w:bCs/>
          <w:sz w:val="24"/>
          <w:szCs w:val="24"/>
        </w:rPr>
        <w:t xml:space="preserve">ter, Mansoura University, </w:t>
      </w:r>
      <w:r w:rsidR="00612DFC" w:rsidRPr="00B26413">
        <w:rPr>
          <w:rFonts w:ascii="Book Antiqua" w:hAnsi="Book Antiqua" w:cstheme="majorBidi"/>
          <w:bCs/>
          <w:color w:val="000000"/>
          <w:sz w:val="24"/>
          <w:szCs w:val="24"/>
        </w:rPr>
        <w:t>Manoura</w:t>
      </w:r>
      <w:r w:rsidR="00612DFC" w:rsidRPr="00612DFC">
        <w:t xml:space="preserve"> </w:t>
      </w:r>
      <w:r w:rsidR="00612DFC" w:rsidRPr="00612DFC">
        <w:rPr>
          <w:rFonts w:ascii="Book Antiqua" w:hAnsi="Book Antiqua" w:cstheme="majorBidi"/>
          <w:bCs/>
          <w:color w:val="000000"/>
          <w:sz w:val="24"/>
          <w:szCs w:val="24"/>
        </w:rPr>
        <w:t>35516</w:t>
      </w:r>
      <w:r w:rsidR="00612DFC">
        <w:rPr>
          <w:rFonts w:ascii="Book Antiqua" w:hAnsi="Book Antiqua" w:cstheme="majorBidi" w:hint="eastAsia"/>
          <w:bCs/>
          <w:sz w:val="24"/>
          <w:szCs w:val="24"/>
          <w:lang w:eastAsia="zh-CN"/>
        </w:rPr>
        <w:t>,</w:t>
      </w:r>
      <w:r w:rsidR="00612DFC" w:rsidRPr="00612DFC">
        <w:rPr>
          <w:rFonts w:ascii="Book Antiqua" w:hAnsi="Book Antiqua" w:cstheme="majorBidi"/>
          <w:bCs/>
          <w:color w:val="000000"/>
          <w:sz w:val="24"/>
          <w:szCs w:val="24"/>
        </w:rPr>
        <w:t xml:space="preserve"> </w:t>
      </w:r>
      <w:r w:rsidR="00612DFC" w:rsidRPr="00B26413">
        <w:rPr>
          <w:rFonts w:ascii="Book Antiqua" w:hAnsi="Book Antiqua" w:cstheme="majorBidi"/>
          <w:bCs/>
          <w:color w:val="000000"/>
          <w:sz w:val="24"/>
          <w:szCs w:val="24"/>
        </w:rPr>
        <w:t>Dakahleyya</w:t>
      </w:r>
      <w:r w:rsidR="00612DFC">
        <w:rPr>
          <w:rFonts w:ascii="Book Antiqua" w:hAnsi="Book Antiqua" w:cstheme="majorBidi" w:hint="eastAsia"/>
          <w:bCs/>
          <w:color w:val="000000"/>
          <w:sz w:val="24"/>
          <w:szCs w:val="24"/>
          <w:lang w:eastAsia="zh-CN"/>
        </w:rPr>
        <w:t>,</w:t>
      </w:r>
      <w:r w:rsidR="00612DFC">
        <w:rPr>
          <w:rFonts w:ascii="Book Antiqua" w:hAnsi="Book Antiqua" w:cstheme="majorBidi" w:hint="eastAsia"/>
          <w:bCs/>
          <w:sz w:val="24"/>
          <w:szCs w:val="24"/>
          <w:lang w:eastAsia="zh-CN"/>
        </w:rPr>
        <w:t xml:space="preserve"> </w:t>
      </w:r>
      <w:r>
        <w:rPr>
          <w:rFonts w:ascii="Book Antiqua" w:hAnsi="Book Antiqua" w:cstheme="majorBidi"/>
          <w:bCs/>
          <w:sz w:val="24"/>
          <w:szCs w:val="24"/>
        </w:rPr>
        <w:t>Egypt</w:t>
      </w:r>
    </w:p>
    <w:p w:rsidR="00B26413" w:rsidRPr="00B26413" w:rsidRDefault="00B26413" w:rsidP="006044EF">
      <w:pPr>
        <w:spacing w:after="0" w:line="360" w:lineRule="auto"/>
        <w:jc w:val="both"/>
        <w:rPr>
          <w:rFonts w:ascii="Book Antiqua" w:hAnsi="Book Antiqua" w:cstheme="majorBidi"/>
          <w:bCs/>
          <w:sz w:val="24"/>
          <w:szCs w:val="24"/>
          <w:lang w:eastAsia="zh-CN"/>
        </w:rPr>
      </w:pPr>
    </w:p>
    <w:p w:rsidR="00A072F9" w:rsidRPr="00B26413" w:rsidRDefault="00E4285B" w:rsidP="006044EF">
      <w:pPr>
        <w:spacing w:after="0" w:line="360" w:lineRule="auto"/>
        <w:jc w:val="both"/>
        <w:rPr>
          <w:rFonts w:ascii="Book Antiqua" w:hAnsi="Book Antiqua" w:cstheme="majorBidi"/>
          <w:b/>
          <w:sz w:val="24"/>
          <w:szCs w:val="24"/>
          <w:lang w:eastAsia="zh-CN"/>
        </w:rPr>
      </w:pPr>
      <w:r w:rsidRPr="00B26413">
        <w:rPr>
          <w:rFonts w:ascii="Book Antiqua" w:eastAsia="MS Mincho" w:hAnsi="Book Antiqua" w:cstheme="majorBidi"/>
          <w:b/>
          <w:sz w:val="24"/>
          <w:szCs w:val="24"/>
          <w:lang w:eastAsia="ja-JP"/>
        </w:rPr>
        <w:t>Author contributions:</w:t>
      </w:r>
      <w:r w:rsidR="00B26413">
        <w:rPr>
          <w:rFonts w:ascii="Book Antiqua" w:hAnsi="Book Antiqua" w:cstheme="majorBidi" w:hint="eastAsia"/>
          <w:b/>
          <w:sz w:val="24"/>
          <w:szCs w:val="24"/>
          <w:lang w:eastAsia="zh-CN"/>
        </w:rPr>
        <w:t xml:space="preserve"> </w:t>
      </w:r>
      <w:r w:rsidR="00A072F9" w:rsidRPr="00B26413">
        <w:rPr>
          <w:rFonts w:ascii="Book Antiqua" w:eastAsia="MS Mincho" w:hAnsi="Book Antiqua" w:cstheme="majorBidi"/>
          <w:bCs/>
          <w:sz w:val="24"/>
          <w:szCs w:val="24"/>
          <w:lang w:eastAsia="ja-JP"/>
        </w:rPr>
        <w:t>Gadelhak N designed the study and revised the manuscript</w:t>
      </w:r>
      <w:r w:rsidR="00B26413">
        <w:rPr>
          <w:rFonts w:ascii="Book Antiqua" w:hAnsi="Book Antiqua" w:cstheme="majorBidi" w:hint="eastAsia"/>
          <w:bCs/>
          <w:sz w:val="24"/>
          <w:szCs w:val="24"/>
          <w:lang w:eastAsia="zh-CN"/>
        </w:rPr>
        <w:t>;</w:t>
      </w:r>
      <w:r w:rsidR="00B26413">
        <w:rPr>
          <w:rFonts w:ascii="Book Antiqua" w:hAnsi="Book Antiqua" w:cstheme="majorBidi" w:hint="eastAsia"/>
          <w:b/>
          <w:sz w:val="24"/>
          <w:szCs w:val="24"/>
          <w:lang w:eastAsia="zh-CN"/>
        </w:rPr>
        <w:t xml:space="preserve"> </w:t>
      </w:r>
      <w:r w:rsidR="00A072F9" w:rsidRPr="00B26413">
        <w:rPr>
          <w:rFonts w:ascii="Book Antiqua" w:eastAsia="MS Mincho" w:hAnsi="Book Antiqua" w:cstheme="majorBidi"/>
          <w:bCs/>
          <w:sz w:val="24"/>
          <w:szCs w:val="24"/>
          <w:lang w:eastAsia="ja-JP"/>
        </w:rPr>
        <w:t>Shehta A and Hamed H collected and analyzed the data and wrote the manuscript</w:t>
      </w:r>
      <w:r w:rsidR="00B26413">
        <w:rPr>
          <w:rFonts w:ascii="Book Antiqua" w:hAnsi="Book Antiqua" w:cstheme="majorBidi" w:hint="eastAsia"/>
          <w:bCs/>
          <w:sz w:val="24"/>
          <w:szCs w:val="24"/>
          <w:lang w:eastAsia="zh-CN"/>
        </w:rPr>
        <w:t>.</w:t>
      </w:r>
    </w:p>
    <w:p w:rsidR="00B6268E" w:rsidRPr="00B26413" w:rsidRDefault="00B6268E" w:rsidP="006044EF">
      <w:pPr>
        <w:spacing w:after="0" w:line="360" w:lineRule="auto"/>
        <w:jc w:val="both"/>
        <w:rPr>
          <w:rFonts w:ascii="Book Antiqua" w:hAnsi="Book Antiqua" w:cstheme="majorBidi"/>
          <w:bCs/>
          <w:sz w:val="24"/>
          <w:szCs w:val="24"/>
          <w:lang w:eastAsia="zh-CN"/>
        </w:rPr>
      </w:pPr>
    </w:p>
    <w:p w:rsidR="00E4285B" w:rsidRPr="00612DFC" w:rsidRDefault="00E4285B" w:rsidP="006044EF">
      <w:pPr>
        <w:spacing w:after="0" w:line="360" w:lineRule="auto"/>
        <w:jc w:val="both"/>
        <w:rPr>
          <w:rFonts w:ascii="Book Antiqua" w:hAnsi="Book Antiqua" w:cstheme="majorBidi"/>
          <w:bCs/>
          <w:sz w:val="24"/>
          <w:szCs w:val="24"/>
          <w:lang w:eastAsia="zh-CN"/>
        </w:rPr>
      </w:pPr>
      <w:r w:rsidRPr="00B26413">
        <w:rPr>
          <w:rFonts w:ascii="Book Antiqua" w:hAnsi="Book Antiqua" w:cstheme="majorBidi"/>
          <w:b/>
          <w:sz w:val="24"/>
          <w:szCs w:val="24"/>
        </w:rPr>
        <w:t>Correspondence to:</w:t>
      </w:r>
      <w:r w:rsidR="00B26413">
        <w:rPr>
          <w:rFonts w:ascii="Book Antiqua" w:hAnsi="Book Antiqua" w:cstheme="majorBidi" w:hint="eastAsia"/>
          <w:b/>
          <w:sz w:val="24"/>
          <w:szCs w:val="24"/>
          <w:lang w:eastAsia="zh-CN"/>
        </w:rPr>
        <w:t xml:space="preserve"> </w:t>
      </w:r>
      <w:r w:rsidR="00B26413" w:rsidRPr="004E0908">
        <w:rPr>
          <w:rFonts w:ascii="Book Antiqua" w:hAnsi="Book Antiqua" w:cstheme="majorBidi" w:hint="eastAsia"/>
          <w:b/>
          <w:bCs/>
          <w:sz w:val="24"/>
          <w:szCs w:val="24"/>
          <w:lang w:eastAsia="zh-CN"/>
        </w:rPr>
        <w:t>Hosam Hamed</w:t>
      </w:r>
      <w:r w:rsidR="00A072F9" w:rsidRPr="004E0908">
        <w:rPr>
          <w:rFonts w:ascii="Book Antiqua" w:hAnsi="Book Antiqua" w:cstheme="majorBidi"/>
          <w:b/>
          <w:bCs/>
          <w:color w:val="000000"/>
          <w:sz w:val="24"/>
          <w:szCs w:val="24"/>
        </w:rPr>
        <w:t xml:space="preserve">, Assistant </w:t>
      </w:r>
      <w:r w:rsidR="00A43946" w:rsidRPr="004E0908">
        <w:rPr>
          <w:rFonts w:ascii="Book Antiqua" w:hAnsi="Book Antiqua" w:cstheme="majorBidi" w:hint="eastAsia"/>
          <w:b/>
          <w:bCs/>
          <w:color w:val="000000"/>
          <w:sz w:val="24"/>
          <w:szCs w:val="24"/>
          <w:lang w:eastAsia="zh-CN"/>
        </w:rPr>
        <w:t>L</w:t>
      </w:r>
      <w:r w:rsidR="00A43946" w:rsidRPr="004E0908">
        <w:rPr>
          <w:rFonts w:ascii="Book Antiqua" w:hAnsi="Book Antiqua" w:cstheme="majorBidi"/>
          <w:b/>
          <w:bCs/>
          <w:color w:val="000000"/>
          <w:sz w:val="24"/>
          <w:szCs w:val="24"/>
        </w:rPr>
        <w:t xml:space="preserve">ecturer </w:t>
      </w:r>
      <w:r w:rsidR="00A072F9" w:rsidRPr="004E0908">
        <w:rPr>
          <w:rFonts w:ascii="Book Antiqua" w:hAnsi="Book Antiqua" w:cstheme="majorBidi"/>
          <w:b/>
          <w:bCs/>
          <w:color w:val="000000"/>
          <w:sz w:val="24"/>
          <w:szCs w:val="24"/>
        </w:rPr>
        <w:t xml:space="preserve">of </w:t>
      </w:r>
      <w:r w:rsidR="00A43946" w:rsidRPr="004E0908">
        <w:rPr>
          <w:rFonts w:ascii="Book Antiqua" w:hAnsi="Book Antiqua" w:cstheme="majorBidi" w:hint="eastAsia"/>
          <w:b/>
          <w:bCs/>
          <w:color w:val="000000"/>
          <w:sz w:val="24"/>
          <w:szCs w:val="24"/>
          <w:lang w:eastAsia="zh-CN"/>
        </w:rPr>
        <w:t>S</w:t>
      </w:r>
      <w:r w:rsidR="00A43946" w:rsidRPr="004E0908">
        <w:rPr>
          <w:rFonts w:ascii="Book Antiqua" w:hAnsi="Book Antiqua" w:cstheme="majorBidi"/>
          <w:b/>
          <w:bCs/>
          <w:color w:val="000000"/>
          <w:sz w:val="24"/>
          <w:szCs w:val="24"/>
        </w:rPr>
        <w:t>urgery</w:t>
      </w:r>
      <w:r w:rsidR="00A072F9" w:rsidRPr="004E0908">
        <w:rPr>
          <w:rFonts w:ascii="Book Antiqua" w:hAnsi="Book Antiqua" w:cstheme="majorBidi"/>
          <w:b/>
          <w:bCs/>
          <w:color w:val="000000"/>
          <w:sz w:val="24"/>
          <w:szCs w:val="24"/>
        </w:rPr>
        <w:t>,</w:t>
      </w:r>
      <w:r w:rsidR="00A072F9" w:rsidRPr="00B26413">
        <w:rPr>
          <w:rFonts w:ascii="Book Antiqua" w:hAnsi="Book Antiqua" w:cstheme="majorBidi"/>
          <w:bCs/>
          <w:color w:val="000000"/>
          <w:sz w:val="24"/>
          <w:szCs w:val="24"/>
        </w:rPr>
        <w:t xml:space="preserve"> Gastrointestinal Surgical Center, Mansoura University, </w:t>
      </w:r>
      <w:r w:rsidR="00B26413" w:rsidRPr="00B26413">
        <w:rPr>
          <w:rFonts w:ascii="Book Antiqua" w:hAnsi="Book Antiqua" w:cstheme="majorBidi"/>
          <w:bCs/>
          <w:color w:val="000000"/>
          <w:sz w:val="24"/>
          <w:szCs w:val="24"/>
        </w:rPr>
        <w:t>Jehan street,</w:t>
      </w:r>
      <w:r w:rsidR="00612DFC" w:rsidRPr="00612DFC">
        <w:rPr>
          <w:rFonts w:ascii="Book Antiqua" w:hAnsi="Book Antiqua" w:cstheme="majorBidi"/>
          <w:bCs/>
          <w:color w:val="000000"/>
          <w:sz w:val="24"/>
          <w:szCs w:val="24"/>
        </w:rPr>
        <w:t xml:space="preserve"> </w:t>
      </w:r>
      <w:r w:rsidR="00612DFC" w:rsidRPr="00B26413">
        <w:rPr>
          <w:rFonts w:ascii="Book Antiqua" w:hAnsi="Book Antiqua" w:cstheme="majorBidi"/>
          <w:bCs/>
          <w:color w:val="000000"/>
          <w:sz w:val="24"/>
          <w:szCs w:val="24"/>
        </w:rPr>
        <w:t>Manoura</w:t>
      </w:r>
      <w:r w:rsidR="00612DFC" w:rsidRPr="00612DFC">
        <w:t xml:space="preserve"> </w:t>
      </w:r>
      <w:r w:rsidR="00612DFC" w:rsidRPr="00612DFC">
        <w:rPr>
          <w:rFonts w:ascii="Book Antiqua" w:hAnsi="Book Antiqua" w:cstheme="majorBidi"/>
          <w:bCs/>
          <w:color w:val="000000"/>
          <w:sz w:val="24"/>
          <w:szCs w:val="24"/>
        </w:rPr>
        <w:t>35516</w:t>
      </w:r>
      <w:r w:rsidR="00612DFC">
        <w:rPr>
          <w:rFonts w:ascii="Book Antiqua" w:hAnsi="Book Antiqua" w:cstheme="majorBidi" w:hint="eastAsia"/>
          <w:bCs/>
          <w:sz w:val="24"/>
          <w:szCs w:val="24"/>
          <w:lang w:eastAsia="zh-CN"/>
        </w:rPr>
        <w:t>,</w:t>
      </w:r>
      <w:r w:rsidR="00612DFC" w:rsidRPr="00612DFC">
        <w:rPr>
          <w:rFonts w:ascii="Book Antiqua" w:hAnsi="Book Antiqua" w:cstheme="majorBidi"/>
          <w:bCs/>
          <w:color w:val="000000"/>
          <w:sz w:val="24"/>
          <w:szCs w:val="24"/>
        </w:rPr>
        <w:t xml:space="preserve"> </w:t>
      </w:r>
      <w:r w:rsidR="00612DFC" w:rsidRPr="00B26413">
        <w:rPr>
          <w:rFonts w:ascii="Book Antiqua" w:hAnsi="Book Antiqua" w:cstheme="majorBidi"/>
          <w:bCs/>
          <w:color w:val="000000"/>
          <w:sz w:val="24"/>
          <w:szCs w:val="24"/>
        </w:rPr>
        <w:t>Dakahleyya</w:t>
      </w:r>
      <w:r w:rsidR="00612DFC">
        <w:rPr>
          <w:rFonts w:ascii="Book Antiqua" w:hAnsi="Book Antiqua" w:cstheme="majorBidi" w:hint="eastAsia"/>
          <w:bCs/>
          <w:color w:val="000000"/>
          <w:sz w:val="24"/>
          <w:szCs w:val="24"/>
          <w:lang w:eastAsia="zh-CN"/>
        </w:rPr>
        <w:t>,</w:t>
      </w:r>
      <w:r w:rsidR="00612DFC">
        <w:rPr>
          <w:rFonts w:ascii="Book Antiqua" w:hAnsi="Book Antiqua" w:cstheme="majorBidi" w:hint="eastAsia"/>
          <w:bCs/>
          <w:sz w:val="24"/>
          <w:szCs w:val="24"/>
          <w:lang w:eastAsia="zh-CN"/>
        </w:rPr>
        <w:t xml:space="preserve"> </w:t>
      </w:r>
      <w:r w:rsidR="00612DFC">
        <w:rPr>
          <w:rFonts w:ascii="Book Antiqua" w:hAnsi="Book Antiqua" w:cstheme="majorBidi"/>
          <w:bCs/>
          <w:sz w:val="24"/>
          <w:szCs w:val="24"/>
        </w:rPr>
        <w:t>Egypt</w:t>
      </w:r>
      <w:r w:rsidR="00B26413" w:rsidRPr="00B26413">
        <w:rPr>
          <w:rFonts w:ascii="Book Antiqua" w:hAnsi="Book Antiqua" w:cstheme="majorBidi"/>
          <w:bCs/>
          <w:color w:val="000000"/>
          <w:sz w:val="24"/>
          <w:szCs w:val="24"/>
        </w:rPr>
        <w:t>.</w:t>
      </w:r>
      <w:r w:rsidR="00B26413">
        <w:rPr>
          <w:rFonts w:ascii="Book Antiqua" w:hAnsi="Book Antiqua" w:cstheme="majorBidi" w:hint="eastAsia"/>
          <w:bCs/>
          <w:color w:val="000000"/>
          <w:sz w:val="24"/>
          <w:szCs w:val="24"/>
          <w:lang w:eastAsia="zh-CN"/>
        </w:rPr>
        <w:t xml:space="preserve"> </w:t>
      </w:r>
      <w:r w:rsidR="00A072F9" w:rsidRPr="00B26413">
        <w:rPr>
          <w:rFonts w:ascii="Book Antiqua" w:hAnsi="Book Antiqua" w:cstheme="majorBidi"/>
          <w:bCs/>
          <w:color w:val="000000"/>
          <w:sz w:val="24"/>
          <w:szCs w:val="24"/>
        </w:rPr>
        <w:t>hosam-eldin@hotmail.com</w:t>
      </w:r>
    </w:p>
    <w:p w:rsidR="00E4285B" w:rsidRPr="00B26413" w:rsidRDefault="00E4285B" w:rsidP="006044EF">
      <w:pPr>
        <w:spacing w:after="0" w:line="360" w:lineRule="auto"/>
        <w:jc w:val="both"/>
        <w:rPr>
          <w:rFonts w:ascii="Book Antiqua" w:hAnsi="Book Antiqua" w:cstheme="majorBidi"/>
          <w:bCs/>
          <w:color w:val="000000"/>
          <w:sz w:val="24"/>
          <w:szCs w:val="24"/>
        </w:rPr>
      </w:pPr>
      <w:r w:rsidRPr="00B26413">
        <w:rPr>
          <w:rFonts w:ascii="Book Antiqua" w:hAnsi="Book Antiqua" w:cstheme="majorBidi"/>
          <w:b/>
          <w:sz w:val="24"/>
          <w:szCs w:val="24"/>
        </w:rPr>
        <w:t>Telephone:</w:t>
      </w:r>
      <w:r w:rsidR="00A072F9" w:rsidRPr="00B26413">
        <w:rPr>
          <w:rFonts w:ascii="Book Antiqua" w:hAnsi="Book Antiqua" w:cstheme="majorBidi"/>
          <w:bCs/>
          <w:color w:val="000000"/>
          <w:sz w:val="24"/>
          <w:szCs w:val="24"/>
        </w:rPr>
        <w:t xml:space="preserve"> </w:t>
      </w:r>
      <w:r w:rsidR="00B26413">
        <w:rPr>
          <w:rFonts w:ascii="Book Antiqua" w:hAnsi="Book Antiqua" w:cstheme="majorBidi" w:hint="eastAsia"/>
          <w:bCs/>
          <w:color w:val="000000"/>
          <w:sz w:val="24"/>
          <w:szCs w:val="24"/>
          <w:lang w:eastAsia="zh-CN"/>
        </w:rPr>
        <w:t>+</w:t>
      </w:r>
      <w:r w:rsidR="00B26413">
        <w:rPr>
          <w:rFonts w:ascii="Book Antiqua" w:hAnsi="Book Antiqua" w:cstheme="majorBidi"/>
          <w:bCs/>
          <w:color w:val="000000"/>
          <w:sz w:val="24"/>
          <w:szCs w:val="24"/>
        </w:rPr>
        <w:t>2</w:t>
      </w:r>
      <w:r w:rsidR="00B26413">
        <w:rPr>
          <w:rFonts w:ascii="Book Antiqua" w:hAnsi="Book Antiqua" w:cstheme="majorBidi" w:hint="eastAsia"/>
          <w:bCs/>
          <w:color w:val="000000"/>
          <w:sz w:val="24"/>
          <w:szCs w:val="24"/>
          <w:lang w:eastAsia="zh-CN"/>
        </w:rPr>
        <w:t>-</w:t>
      </w:r>
      <w:r w:rsidR="00A072F9" w:rsidRPr="00B26413">
        <w:rPr>
          <w:rFonts w:ascii="Book Antiqua" w:hAnsi="Book Antiqua" w:cstheme="majorBidi"/>
          <w:bCs/>
          <w:color w:val="000000"/>
          <w:sz w:val="24"/>
          <w:szCs w:val="24"/>
        </w:rPr>
        <w:t>10</w:t>
      </w:r>
      <w:r w:rsidR="00B26413">
        <w:rPr>
          <w:rFonts w:ascii="Book Antiqua" w:hAnsi="Book Antiqua" w:cstheme="majorBidi" w:hint="eastAsia"/>
          <w:bCs/>
          <w:color w:val="000000"/>
          <w:sz w:val="24"/>
          <w:szCs w:val="24"/>
          <w:lang w:eastAsia="zh-CN"/>
        </w:rPr>
        <w:t>-</w:t>
      </w:r>
      <w:r w:rsidR="00A072F9" w:rsidRPr="00B26413">
        <w:rPr>
          <w:rFonts w:ascii="Book Antiqua" w:hAnsi="Book Antiqua" w:cstheme="majorBidi"/>
          <w:bCs/>
          <w:color w:val="000000"/>
          <w:sz w:val="24"/>
          <w:szCs w:val="24"/>
        </w:rPr>
        <w:t>06178599</w:t>
      </w:r>
      <w:r w:rsidR="00B26413">
        <w:rPr>
          <w:rFonts w:ascii="Book Antiqua" w:hAnsi="Book Antiqua" w:cstheme="majorBidi" w:hint="eastAsia"/>
          <w:bCs/>
          <w:color w:val="000000"/>
          <w:sz w:val="24"/>
          <w:szCs w:val="24"/>
          <w:lang w:eastAsia="zh-CN"/>
        </w:rPr>
        <w:t xml:space="preserve">              </w:t>
      </w:r>
      <w:r w:rsidRPr="00B26413">
        <w:rPr>
          <w:rFonts w:ascii="Book Antiqua" w:hAnsi="Book Antiqua" w:cstheme="majorBidi"/>
          <w:b/>
          <w:sz w:val="24"/>
          <w:szCs w:val="24"/>
        </w:rPr>
        <w:t>Fax:</w:t>
      </w:r>
      <w:r w:rsidRPr="00B26413">
        <w:rPr>
          <w:rFonts w:ascii="Book Antiqua" w:hAnsi="Book Antiqua" w:cstheme="majorBidi"/>
          <w:bCs/>
          <w:color w:val="000000"/>
          <w:sz w:val="24"/>
          <w:szCs w:val="24"/>
        </w:rPr>
        <w:t xml:space="preserve"> </w:t>
      </w:r>
      <w:r w:rsidR="00B26413">
        <w:rPr>
          <w:rFonts w:ascii="Book Antiqua" w:hAnsi="Book Antiqua" w:cstheme="majorBidi" w:hint="eastAsia"/>
          <w:bCs/>
          <w:color w:val="000000"/>
          <w:sz w:val="24"/>
          <w:szCs w:val="24"/>
          <w:lang w:eastAsia="zh-CN"/>
        </w:rPr>
        <w:t>+</w:t>
      </w:r>
      <w:r w:rsidR="00A072F9" w:rsidRPr="00B26413">
        <w:rPr>
          <w:rFonts w:ascii="Book Antiqua" w:hAnsi="Book Antiqua" w:cstheme="majorBidi"/>
          <w:bCs/>
          <w:color w:val="000000"/>
          <w:sz w:val="24"/>
          <w:szCs w:val="24"/>
        </w:rPr>
        <w:t>2</w:t>
      </w:r>
      <w:r w:rsidR="00B26413">
        <w:rPr>
          <w:rFonts w:ascii="Book Antiqua" w:hAnsi="Book Antiqua" w:cstheme="majorBidi" w:hint="eastAsia"/>
          <w:bCs/>
          <w:color w:val="000000"/>
          <w:sz w:val="24"/>
          <w:szCs w:val="24"/>
          <w:lang w:eastAsia="zh-CN"/>
        </w:rPr>
        <w:t>-</w:t>
      </w:r>
      <w:r w:rsidR="00A072F9" w:rsidRPr="00B26413">
        <w:rPr>
          <w:rFonts w:ascii="Book Antiqua" w:hAnsi="Book Antiqua" w:cstheme="majorBidi"/>
          <w:bCs/>
          <w:color w:val="000000"/>
          <w:sz w:val="24"/>
          <w:szCs w:val="24"/>
        </w:rPr>
        <w:t>50</w:t>
      </w:r>
      <w:r w:rsidR="00B26413">
        <w:rPr>
          <w:rFonts w:ascii="Book Antiqua" w:hAnsi="Book Antiqua" w:cstheme="majorBidi" w:hint="eastAsia"/>
          <w:bCs/>
          <w:color w:val="000000"/>
          <w:sz w:val="24"/>
          <w:szCs w:val="24"/>
          <w:lang w:eastAsia="zh-CN"/>
        </w:rPr>
        <w:t>-</w:t>
      </w:r>
      <w:r w:rsidR="00A072F9" w:rsidRPr="00B26413">
        <w:rPr>
          <w:rFonts w:ascii="Book Antiqua" w:hAnsi="Book Antiqua" w:cstheme="majorBidi"/>
          <w:bCs/>
          <w:color w:val="000000"/>
          <w:sz w:val="24"/>
          <w:szCs w:val="24"/>
        </w:rPr>
        <w:t>2243220</w:t>
      </w:r>
    </w:p>
    <w:p w:rsidR="00B6268E" w:rsidRPr="00B26413" w:rsidRDefault="00B6268E" w:rsidP="006044EF">
      <w:pPr>
        <w:spacing w:after="0" w:line="360" w:lineRule="auto"/>
        <w:jc w:val="both"/>
        <w:rPr>
          <w:rFonts w:ascii="Book Antiqua" w:hAnsi="Book Antiqua" w:cstheme="majorBidi"/>
          <w:bCs/>
          <w:color w:val="000000"/>
          <w:sz w:val="24"/>
          <w:szCs w:val="24"/>
        </w:rPr>
      </w:pPr>
    </w:p>
    <w:p w:rsidR="00E4285B" w:rsidRPr="00612DFC" w:rsidRDefault="00E4285B" w:rsidP="006044EF">
      <w:pPr>
        <w:spacing w:after="0" w:line="360" w:lineRule="auto"/>
        <w:jc w:val="both"/>
        <w:rPr>
          <w:rFonts w:ascii="Book Antiqua" w:hAnsi="Book Antiqua" w:cstheme="majorBidi"/>
          <w:bCs/>
          <w:color w:val="000000"/>
          <w:sz w:val="24"/>
          <w:szCs w:val="24"/>
          <w:lang w:eastAsia="zh-CN"/>
        </w:rPr>
      </w:pPr>
      <w:bookmarkStart w:id="0" w:name="OLE_LINK4"/>
      <w:bookmarkStart w:id="1" w:name="OLE_LINK5"/>
      <w:r w:rsidRPr="00B26413">
        <w:rPr>
          <w:rFonts w:ascii="Book Antiqua" w:hAnsi="Book Antiqua" w:cstheme="majorBidi"/>
          <w:b/>
          <w:sz w:val="24"/>
          <w:szCs w:val="24"/>
        </w:rPr>
        <w:t>Received:</w:t>
      </w:r>
      <w:r w:rsidRPr="00B26413">
        <w:rPr>
          <w:rFonts w:ascii="Book Antiqua" w:hAnsi="Book Antiqua" w:cstheme="majorBidi"/>
          <w:bCs/>
          <w:color w:val="0070C0"/>
          <w:sz w:val="24"/>
          <w:szCs w:val="24"/>
        </w:rPr>
        <w:t xml:space="preserve"> </w:t>
      </w:r>
      <w:r w:rsidRPr="00B26413">
        <w:rPr>
          <w:rFonts w:ascii="Book Antiqua" w:hAnsi="Book Antiqua" w:cstheme="majorBidi"/>
          <w:bCs/>
          <w:color w:val="000000"/>
          <w:sz w:val="24"/>
          <w:szCs w:val="24"/>
          <w:lang w:eastAsia="zh-CN"/>
        </w:rPr>
        <w:t>July 27, 2013</w:t>
      </w:r>
      <w:r w:rsidR="00B26413">
        <w:rPr>
          <w:rFonts w:ascii="Book Antiqua" w:hAnsi="Book Antiqua" w:cstheme="majorBidi" w:hint="eastAsia"/>
          <w:bCs/>
          <w:color w:val="000000"/>
          <w:sz w:val="24"/>
          <w:szCs w:val="24"/>
          <w:lang w:eastAsia="zh-CN"/>
        </w:rPr>
        <w:t xml:space="preserve">                  </w:t>
      </w:r>
      <w:r w:rsidRPr="00B26413">
        <w:rPr>
          <w:rFonts w:ascii="Book Antiqua" w:hAnsi="Book Antiqua" w:cstheme="majorBidi"/>
          <w:b/>
          <w:sz w:val="24"/>
          <w:szCs w:val="24"/>
        </w:rPr>
        <w:t>Revised</w:t>
      </w:r>
      <w:r w:rsidRPr="00B26413">
        <w:rPr>
          <w:rFonts w:ascii="Book Antiqua" w:hAnsi="Book Antiqua" w:cstheme="majorBidi"/>
          <w:b/>
          <w:sz w:val="24"/>
          <w:szCs w:val="24"/>
          <w:lang w:eastAsia="zh-CN"/>
        </w:rPr>
        <w:t>:</w:t>
      </w:r>
      <w:r w:rsidR="00B26413">
        <w:rPr>
          <w:rFonts w:ascii="Book Antiqua" w:hAnsi="Book Antiqua" w:cstheme="majorBidi" w:hint="eastAsia"/>
          <w:b/>
          <w:sz w:val="24"/>
          <w:szCs w:val="24"/>
          <w:lang w:eastAsia="zh-CN"/>
        </w:rPr>
        <w:t xml:space="preserve"> </w:t>
      </w:r>
      <w:r w:rsidR="00B26413" w:rsidRPr="00612DFC">
        <w:rPr>
          <w:rFonts w:ascii="Book Antiqua" w:hAnsi="Book Antiqua" w:cstheme="majorBidi"/>
          <w:sz w:val="24"/>
          <w:szCs w:val="24"/>
          <w:lang w:eastAsia="zh-CN"/>
        </w:rPr>
        <w:t>September</w:t>
      </w:r>
      <w:r w:rsidR="00B26413" w:rsidRPr="00612DFC">
        <w:rPr>
          <w:rFonts w:ascii="Book Antiqua" w:hAnsi="Book Antiqua" w:cstheme="majorBidi" w:hint="eastAsia"/>
          <w:sz w:val="24"/>
          <w:szCs w:val="24"/>
          <w:lang w:eastAsia="zh-CN"/>
        </w:rPr>
        <w:t xml:space="preserve"> 11</w:t>
      </w:r>
      <w:r w:rsidR="00612DFC" w:rsidRPr="00612DFC">
        <w:rPr>
          <w:rFonts w:ascii="Book Antiqua" w:hAnsi="Book Antiqua" w:cstheme="majorBidi" w:hint="eastAsia"/>
          <w:sz w:val="24"/>
          <w:szCs w:val="24"/>
          <w:lang w:eastAsia="zh-CN"/>
        </w:rPr>
        <w:t>, 2013</w:t>
      </w:r>
    </w:p>
    <w:p w:rsidR="00CA1BFE" w:rsidRPr="003632E3" w:rsidRDefault="00E4285B" w:rsidP="00CA1BFE">
      <w:pPr>
        <w:rPr>
          <w:rFonts w:ascii="Book Antiqua" w:hAnsi="Book Antiqua"/>
          <w:sz w:val="24"/>
          <w:szCs w:val="24"/>
        </w:rPr>
      </w:pPr>
      <w:r w:rsidRPr="00B26413">
        <w:rPr>
          <w:rFonts w:ascii="Book Antiqua" w:hAnsi="Book Antiqua" w:cstheme="majorBidi"/>
          <w:b/>
          <w:sz w:val="24"/>
          <w:szCs w:val="24"/>
        </w:rPr>
        <w:t xml:space="preserve">Accepted: </w:t>
      </w:r>
      <w:bookmarkStart w:id="2" w:name="OLE_LINK1"/>
      <w:bookmarkStart w:id="3" w:name="OLE_LINK2"/>
      <w:r w:rsidR="00CA1BFE" w:rsidRPr="003632E3">
        <w:rPr>
          <w:rFonts w:ascii="Book Antiqua" w:hAnsi="Book Antiqua"/>
          <w:sz w:val="24"/>
          <w:szCs w:val="24"/>
        </w:rPr>
        <w:t>September 15, 2013</w:t>
      </w:r>
      <w:bookmarkEnd w:id="2"/>
      <w:bookmarkEnd w:id="3"/>
    </w:p>
    <w:p w:rsidR="00E4285B" w:rsidRPr="00B26413" w:rsidRDefault="00E4285B" w:rsidP="006044EF">
      <w:pPr>
        <w:spacing w:after="0" w:line="360" w:lineRule="auto"/>
        <w:jc w:val="both"/>
        <w:rPr>
          <w:rFonts w:ascii="Book Antiqua" w:hAnsi="Book Antiqua" w:cstheme="majorBidi"/>
          <w:b/>
          <w:sz w:val="24"/>
          <w:szCs w:val="24"/>
        </w:rPr>
      </w:pPr>
    </w:p>
    <w:p w:rsidR="00E4285B" w:rsidRPr="00B26413" w:rsidRDefault="00E4285B" w:rsidP="006044EF">
      <w:pPr>
        <w:spacing w:after="0" w:line="360" w:lineRule="auto"/>
        <w:jc w:val="both"/>
        <w:rPr>
          <w:rFonts w:ascii="Book Antiqua" w:hAnsi="Book Antiqua" w:cstheme="majorBidi"/>
          <w:b/>
          <w:sz w:val="24"/>
          <w:szCs w:val="24"/>
        </w:rPr>
      </w:pPr>
      <w:r w:rsidRPr="00B26413">
        <w:rPr>
          <w:rFonts w:ascii="Book Antiqua" w:hAnsi="Book Antiqua" w:cstheme="majorBidi"/>
          <w:b/>
          <w:sz w:val="24"/>
          <w:szCs w:val="24"/>
        </w:rPr>
        <w:t xml:space="preserve">Published online: </w:t>
      </w:r>
    </w:p>
    <w:bookmarkEnd w:id="0"/>
    <w:bookmarkEnd w:id="1"/>
    <w:p w:rsidR="00612DFC" w:rsidRDefault="00612DFC" w:rsidP="006044EF">
      <w:pPr>
        <w:spacing w:after="0"/>
        <w:jc w:val="both"/>
        <w:rPr>
          <w:rFonts w:ascii="Book Antiqua" w:eastAsia="Times New Roman" w:hAnsi="Book Antiqua" w:cs="Times New Roman"/>
          <w:b/>
          <w:bCs/>
          <w:color w:val="000000" w:themeColor="text1" w:themeShade="80"/>
          <w:sz w:val="24"/>
          <w:szCs w:val="24"/>
        </w:rPr>
      </w:pPr>
      <w:r>
        <w:rPr>
          <w:rFonts w:ascii="Book Antiqua" w:hAnsi="Book Antiqua"/>
          <w:b/>
          <w:bCs/>
          <w:color w:val="000000" w:themeColor="text1" w:themeShade="80"/>
        </w:rPr>
        <w:br w:type="page"/>
      </w:r>
    </w:p>
    <w:p w:rsidR="00001468" w:rsidRPr="00B26413" w:rsidRDefault="00612DFC" w:rsidP="006044EF">
      <w:pPr>
        <w:pStyle w:val="a3"/>
        <w:spacing w:before="0" w:beforeAutospacing="0" w:after="0" w:afterAutospacing="0" w:line="360" w:lineRule="auto"/>
        <w:jc w:val="both"/>
        <w:rPr>
          <w:rFonts w:ascii="Book Antiqua" w:eastAsiaTheme="minorEastAsia" w:hAnsi="Book Antiqua"/>
          <w:b/>
          <w:bCs/>
          <w:color w:val="000000" w:themeColor="text1" w:themeShade="80"/>
          <w:lang w:eastAsia="zh-CN"/>
        </w:rPr>
      </w:pPr>
      <w:r>
        <w:rPr>
          <w:rFonts w:ascii="Book Antiqua" w:hAnsi="Book Antiqua"/>
          <w:b/>
          <w:bCs/>
          <w:color w:val="000000" w:themeColor="text1" w:themeShade="80"/>
        </w:rPr>
        <w:lastRenderedPageBreak/>
        <w:t>Abstract</w:t>
      </w:r>
    </w:p>
    <w:p w:rsidR="00B6268E" w:rsidRPr="00B26413" w:rsidRDefault="00DF6571" w:rsidP="006044EF">
      <w:pPr>
        <w:pStyle w:val="a3"/>
        <w:spacing w:before="0" w:beforeAutospacing="0" w:after="0" w:afterAutospacing="0" w:line="360" w:lineRule="auto"/>
        <w:jc w:val="both"/>
        <w:rPr>
          <w:rFonts w:ascii="Book Antiqua" w:hAnsi="Book Antiqua"/>
          <w:color w:val="000000" w:themeColor="text1" w:themeShade="80"/>
        </w:rPr>
      </w:pPr>
      <w:r w:rsidRPr="00B26413">
        <w:rPr>
          <w:rFonts w:ascii="Book Antiqua" w:hAnsi="Book Antiqua" w:cstheme="majorBidi"/>
          <w:color w:val="000000" w:themeColor="text1" w:themeShade="80"/>
        </w:rPr>
        <w:t xml:space="preserve">We introduce the first case series report from Africa and Middle East on choledochal cyst, a disease which shows significant geographical distribution with high incidence in Asian population. </w:t>
      </w:r>
      <w:r w:rsidR="007B40CC" w:rsidRPr="00B26413">
        <w:rPr>
          <w:rFonts w:ascii="Book Antiqua" w:hAnsi="Book Antiqua" w:cstheme="majorBidi"/>
          <w:color w:val="000000" w:themeColor="text1" w:themeShade="80"/>
        </w:rPr>
        <w:t>In this study, the epidemiolo</w:t>
      </w:r>
      <w:r w:rsidR="0084187E" w:rsidRPr="00B26413">
        <w:rPr>
          <w:rFonts w:ascii="Book Antiqua" w:hAnsi="Book Antiqua" w:cstheme="majorBidi"/>
          <w:color w:val="000000" w:themeColor="text1" w:themeShade="80"/>
        </w:rPr>
        <w:t xml:space="preserve">gical data of the patients were presented and analyzed. Much focus was paid to diagnostic imaging and its accuracy in diagnosis and classification of choledochal cyst. </w:t>
      </w:r>
      <w:r w:rsidR="00B6268E" w:rsidRPr="00B26413">
        <w:rPr>
          <w:rFonts w:ascii="Book Antiqua" w:hAnsi="Book Antiqua"/>
          <w:color w:val="000000" w:themeColor="text1" w:themeShade="80"/>
        </w:rPr>
        <w:t xml:space="preserve">Most cases of choledochal cyst disease have type I and IVA cysts according to </w:t>
      </w:r>
      <w:r w:rsidR="008540E6" w:rsidRPr="00B26413">
        <w:rPr>
          <w:rFonts w:ascii="Book Antiqua" w:hAnsi="Book Antiqua"/>
          <w:color w:val="000000" w:themeColor="text1" w:themeShade="80"/>
        </w:rPr>
        <w:t>t</w:t>
      </w:r>
      <w:r w:rsidR="00B6268E" w:rsidRPr="00B26413">
        <w:rPr>
          <w:rFonts w:ascii="Book Antiqua" w:hAnsi="Book Antiqua"/>
          <w:color w:val="000000" w:themeColor="text1" w:themeShade="80"/>
        </w:rPr>
        <w:t>odani classification</w:t>
      </w:r>
      <w:r w:rsidR="008540E6">
        <w:rPr>
          <w:rFonts w:ascii="Book Antiqua" w:eastAsiaTheme="minorEastAsia" w:hAnsi="Book Antiqua" w:hint="eastAsia"/>
          <w:color w:val="000000" w:themeColor="text1" w:themeShade="80"/>
          <w:lang w:eastAsia="zh-CN"/>
        </w:rPr>
        <w:t>,</w:t>
      </w:r>
      <w:r w:rsidR="00B6268E" w:rsidRPr="00B26413">
        <w:rPr>
          <w:rFonts w:ascii="Book Antiqua" w:hAnsi="Book Antiqua"/>
          <w:color w:val="000000" w:themeColor="text1" w:themeShade="80"/>
        </w:rPr>
        <w:t xml:space="preserve"> </w:t>
      </w:r>
      <w:r w:rsidR="0084187E" w:rsidRPr="00B26413">
        <w:rPr>
          <w:rFonts w:ascii="Book Antiqua" w:hAnsi="Book Antiqua" w:cstheme="majorBidi"/>
          <w:color w:val="000000" w:themeColor="text1" w:themeShade="80"/>
        </w:rPr>
        <w:t xml:space="preserve">that support etiological theories of the choledochal cyst, especially </w:t>
      </w:r>
      <w:r w:rsidR="0084187E" w:rsidRPr="00B26413">
        <w:rPr>
          <w:rFonts w:ascii="Book Antiqua" w:hAnsi="Book Antiqua"/>
          <w:color w:val="000000" w:themeColor="text1" w:themeShade="80"/>
        </w:rPr>
        <w:t xml:space="preserve">Babbitt’s theory of the anomalous pancreaticobiliary duct junction, </w:t>
      </w:r>
      <w:r w:rsidR="0084187E" w:rsidRPr="00B26413">
        <w:rPr>
          <w:rFonts w:ascii="Book Antiqua" w:hAnsi="Book Antiqua" w:cstheme="majorBidi"/>
          <w:color w:val="000000" w:themeColor="text1" w:themeShade="80"/>
        </w:rPr>
        <w:t xml:space="preserve">were clearly stated. Difficulties and hazards of surgical management and methods to avoid operative complications were clarified. Early and late postoperative complications were also noted. </w:t>
      </w:r>
      <w:r w:rsidR="00B6268E" w:rsidRPr="00B26413">
        <w:rPr>
          <w:rFonts w:ascii="Book Antiqua" w:hAnsi="Book Antiqua" w:cstheme="majorBidi"/>
          <w:color w:val="000000" w:themeColor="text1" w:themeShade="80"/>
        </w:rPr>
        <w:t>T</w:t>
      </w:r>
      <w:r w:rsidR="00B6268E" w:rsidRPr="00B26413">
        <w:rPr>
          <w:rFonts w:ascii="Book Antiqua" w:hAnsi="Book Antiqua"/>
          <w:color w:val="000000" w:themeColor="text1" w:themeShade="80"/>
        </w:rPr>
        <w:t>his study needs to be followed by multicenter stud</w:t>
      </w:r>
      <w:r w:rsidR="00DC4550" w:rsidRPr="00B26413">
        <w:rPr>
          <w:rFonts w:ascii="Book Antiqua" w:hAnsi="Book Antiqua"/>
          <w:color w:val="000000" w:themeColor="text1" w:themeShade="80"/>
        </w:rPr>
        <w:t>ies</w:t>
      </w:r>
      <w:r w:rsidR="00B6268E" w:rsidRPr="00B26413">
        <w:rPr>
          <w:rFonts w:ascii="Book Antiqua" w:hAnsi="Book Antiqua"/>
          <w:color w:val="000000" w:themeColor="text1" w:themeShade="80"/>
        </w:rPr>
        <w:t xml:space="preserve"> all over Egypt to help in assessment of the incidence of choledochal cysts in one of the largest populations in Africa and Middle East.</w:t>
      </w:r>
    </w:p>
    <w:p w:rsidR="00E4285B" w:rsidRPr="00B26413" w:rsidRDefault="00E4285B" w:rsidP="006044EF">
      <w:pPr>
        <w:spacing w:after="0" w:line="360" w:lineRule="auto"/>
        <w:jc w:val="both"/>
        <w:rPr>
          <w:rFonts w:ascii="Book Antiqua" w:hAnsi="Book Antiqua" w:cstheme="majorBidi"/>
          <w:color w:val="000000" w:themeColor="text1" w:themeShade="80"/>
          <w:sz w:val="24"/>
          <w:szCs w:val="24"/>
          <w:lang w:eastAsia="zh-CN"/>
        </w:rPr>
      </w:pPr>
    </w:p>
    <w:p w:rsidR="00E4285B" w:rsidRPr="00B26413" w:rsidRDefault="00E4285B" w:rsidP="006044EF">
      <w:pPr>
        <w:spacing w:after="0" w:line="360" w:lineRule="auto"/>
        <w:jc w:val="both"/>
        <w:rPr>
          <w:rFonts w:ascii="Book Antiqua" w:hAnsi="Book Antiqua"/>
          <w:sz w:val="24"/>
          <w:szCs w:val="24"/>
        </w:rPr>
      </w:pPr>
      <w:r w:rsidRPr="00B26413">
        <w:rPr>
          <w:rFonts w:ascii="Book Antiqua" w:hAnsi="Book Antiqua"/>
          <w:sz w:val="24"/>
          <w:szCs w:val="24"/>
        </w:rPr>
        <w:t>© 2013 Baishideng. All rights reserved.</w:t>
      </w:r>
    </w:p>
    <w:p w:rsidR="00E4285B" w:rsidRPr="00B26413" w:rsidRDefault="00E4285B" w:rsidP="006044EF">
      <w:pPr>
        <w:spacing w:after="0" w:line="360" w:lineRule="auto"/>
        <w:jc w:val="both"/>
        <w:rPr>
          <w:rFonts w:ascii="Book Antiqua" w:hAnsi="Book Antiqua" w:cstheme="majorBidi"/>
          <w:color w:val="000000" w:themeColor="text1" w:themeShade="80"/>
          <w:sz w:val="24"/>
          <w:szCs w:val="24"/>
          <w:lang w:eastAsia="zh-CN"/>
        </w:rPr>
      </w:pPr>
    </w:p>
    <w:p w:rsidR="00B6268E" w:rsidRDefault="00E4285B" w:rsidP="006044EF">
      <w:pPr>
        <w:spacing w:after="0" w:line="360" w:lineRule="auto"/>
        <w:jc w:val="both"/>
        <w:rPr>
          <w:rFonts w:ascii="Book Antiqua" w:hAnsi="Book Antiqua"/>
          <w:sz w:val="24"/>
          <w:szCs w:val="24"/>
          <w:lang w:eastAsia="zh-CN"/>
        </w:rPr>
      </w:pPr>
      <w:r w:rsidRPr="00B26413">
        <w:rPr>
          <w:rFonts w:ascii="Book Antiqua" w:hAnsi="Book Antiqua"/>
          <w:b/>
          <w:sz w:val="24"/>
          <w:szCs w:val="24"/>
        </w:rPr>
        <w:t>Key words</w:t>
      </w:r>
      <w:r w:rsidRPr="00B26413">
        <w:rPr>
          <w:rFonts w:ascii="Book Antiqua" w:hAnsi="Book Antiqua"/>
          <w:sz w:val="24"/>
          <w:szCs w:val="24"/>
        </w:rPr>
        <w:t>:</w:t>
      </w:r>
      <w:r w:rsidR="00B6268E" w:rsidRPr="00B26413">
        <w:rPr>
          <w:rFonts w:ascii="Book Antiqua" w:hAnsi="Book Antiqua"/>
          <w:sz w:val="24"/>
          <w:szCs w:val="24"/>
        </w:rPr>
        <w:t xml:space="preserve"> Choledochal cyst</w:t>
      </w:r>
      <w:r w:rsidR="008540E6">
        <w:rPr>
          <w:rFonts w:ascii="Book Antiqua" w:hAnsi="Book Antiqua" w:hint="eastAsia"/>
          <w:sz w:val="24"/>
          <w:szCs w:val="24"/>
          <w:lang w:eastAsia="zh-CN"/>
        </w:rPr>
        <w:t>;</w:t>
      </w:r>
      <w:r w:rsidR="00B6268E" w:rsidRPr="00B26413">
        <w:rPr>
          <w:rFonts w:ascii="Book Antiqua" w:hAnsi="Book Antiqua"/>
          <w:sz w:val="24"/>
          <w:szCs w:val="24"/>
        </w:rPr>
        <w:t xml:space="preserve"> Hepatic cyst</w:t>
      </w:r>
      <w:r w:rsidR="008540E6">
        <w:rPr>
          <w:rFonts w:ascii="Book Antiqua" w:hAnsi="Book Antiqua" w:hint="eastAsia"/>
          <w:sz w:val="24"/>
          <w:szCs w:val="24"/>
          <w:lang w:eastAsia="zh-CN"/>
        </w:rPr>
        <w:t>;</w:t>
      </w:r>
      <w:r w:rsidR="00B6268E" w:rsidRPr="00B26413">
        <w:rPr>
          <w:rFonts w:ascii="Book Antiqua" w:hAnsi="Book Antiqua"/>
          <w:sz w:val="24"/>
          <w:szCs w:val="24"/>
        </w:rPr>
        <w:t xml:space="preserve"> </w:t>
      </w:r>
      <w:r w:rsidR="00DE6EF5" w:rsidRPr="00B26413">
        <w:rPr>
          <w:rFonts w:ascii="Book Antiqua" w:hAnsi="Book Antiqua"/>
          <w:sz w:val="24"/>
          <w:szCs w:val="24"/>
        </w:rPr>
        <w:t>Hepaticojejunostomy</w:t>
      </w:r>
      <w:r w:rsidR="008540E6">
        <w:rPr>
          <w:rFonts w:ascii="Book Antiqua" w:hAnsi="Book Antiqua" w:hint="eastAsia"/>
          <w:sz w:val="24"/>
          <w:szCs w:val="24"/>
          <w:lang w:eastAsia="zh-CN"/>
        </w:rPr>
        <w:t>;</w:t>
      </w:r>
      <w:r w:rsidR="008540E6">
        <w:rPr>
          <w:rFonts w:ascii="Book Antiqua" w:hAnsi="Book Antiqua"/>
          <w:sz w:val="24"/>
          <w:szCs w:val="24"/>
        </w:rPr>
        <w:t xml:space="preserve"> Caroli disease</w:t>
      </w:r>
      <w:r w:rsidR="008540E6">
        <w:rPr>
          <w:rFonts w:ascii="Book Antiqua" w:hAnsi="Book Antiqua" w:hint="eastAsia"/>
          <w:sz w:val="24"/>
          <w:szCs w:val="24"/>
          <w:lang w:eastAsia="zh-CN"/>
        </w:rPr>
        <w:t>;</w:t>
      </w:r>
      <w:r w:rsidR="008540E6">
        <w:rPr>
          <w:rFonts w:ascii="Book Antiqua" w:hAnsi="Book Antiqua"/>
          <w:sz w:val="24"/>
          <w:szCs w:val="24"/>
        </w:rPr>
        <w:t xml:space="preserve"> Hepatectomy</w:t>
      </w:r>
    </w:p>
    <w:p w:rsidR="006044EF" w:rsidRPr="00B26413" w:rsidRDefault="006044EF" w:rsidP="006044EF">
      <w:pPr>
        <w:spacing w:after="0" w:line="360" w:lineRule="auto"/>
        <w:jc w:val="both"/>
        <w:rPr>
          <w:rFonts w:ascii="Book Antiqua" w:hAnsi="Book Antiqua"/>
          <w:sz w:val="24"/>
          <w:szCs w:val="24"/>
          <w:lang w:eastAsia="zh-CN"/>
        </w:rPr>
      </w:pPr>
    </w:p>
    <w:p w:rsidR="00B6268E" w:rsidRPr="00612DFC" w:rsidRDefault="00E4285B" w:rsidP="008540E6">
      <w:pPr>
        <w:spacing w:after="0" w:line="360" w:lineRule="auto"/>
        <w:jc w:val="both"/>
        <w:rPr>
          <w:rFonts w:ascii="Book Antiqua" w:hAnsi="Book Antiqua"/>
          <w:sz w:val="24"/>
          <w:szCs w:val="24"/>
        </w:rPr>
      </w:pPr>
      <w:bookmarkStart w:id="4" w:name="OLE_LINK101"/>
      <w:bookmarkStart w:id="5" w:name="OLE_LINK107"/>
      <w:r w:rsidRPr="00B26413">
        <w:rPr>
          <w:rFonts w:ascii="Book Antiqua" w:eastAsia="Times New Roman" w:hAnsi="Book Antiqua" w:cstheme="majorBidi"/>
          <w:b/>
          <w:sz w:val="24"/>
          <w:szCs w:val="24"/>
        </w:rPr>
        <w:t>Core tip:</w:t>
      </w:r>
      <w:bookmarkEnd w:id="4"/>
      <w:bookmarkEnd w:id="5"/>
      <w:r w:rsidR="00B6268E" w:rsidRPr="00B26413">
        <w:rPr>
          <w:rFonts w:ascii="Book Antiqua" w:eastAsia="Times New Roman" w:hAnsi="Book Antiqua" w:cstheme="majorBidi"/>
          <w:b/>
          <w:sz w:val="24"/>
          <w:szCs w:val="24"/>
        </w:rPr>
        <w:t xml:space="preserve"> </w:t>
      </w:r>
      <w:r w:rsidR="00B6268E" w:rsidRPr="00B26413">
        <w:rPr>
          <w:rFonts w:ascii="Book Antiqua" w:eastAsia="Times New Roman" w:hAnsi="Book Antiqua" w:cstheme="majorBidi"/>
          <w:bCs/>
          <w:sz w:val="24"/>
          <w:szCs w:val="24"/>
        </w:rPr>
        <w:t>This re</w:t>
      </w:r>
      <w:r w:rsidR="00DE6EF5" w:rsidRPr="00B26413">
        <w:rPr>
          <w:rFonts w:ascii="Book Antiqua" w:eastAsia="Times New Roman" w:hAnsi="Book Antiqua" w:cstheme="majorBidi"/>
          <w:bCs/>
          <w:sz w:val="24"/>
          <w:szCs w:val="24"/>
        </w:rPr>
        <w:t>s</w:t>
      </w:r>
      <w:r w:rsidR="00B6268E" w:rsidRPr="00B26413">
        <w:rPr>
          <w:rFonts w:ascii="Book Antiqua" w:eastAsia="Times New Roman" w:hAnsi="Book Antiqua" w:cstheme="majorBidi"/>
          <w:bCs/>
          <w:sz w:val="24"/>
          <w:szCs w:val="24"/>
        </w:rPr>
        <w:t xml:space="preserve">earch reported in this manuscript presents 20 years of single Egyptian center experience in high volume center experience with 50 cases of choledochal cyst. This is the first case </w:t>
      </w:r>
      <w:r w:rsidR="00DE6EF5" w:rsidRPr="00B26413">
        <w:rPr>
          <w:rFonts w:ascii="Book Antiqua" w:eastAsia="Times New Roman" w:hAnsi="Book Antiqua" w:cstheme="majorBidi"/>
          <w:bCs/>
          <w:sz w:val="24"/>
          <w:szCs w:val="24"/>
        </w:rPr>
        <w:t>s</w:t>
      </w:r>
      <w:r w:rsidR="00B6268E" w:rsidRPr="00B26413">
        <w:rPr>
          <w:rFonts w:ascii="Book Antiqua" w:eastAsia="Times New Roman" w:hAnsi="Book Antiqua" w:cstheme="majorBidi"/>
          <w:bCs/>
          <w:sz w:val="24"/>
          <w:szCs w:val="24"/>
        </w:rPr>
        <w:t>eries report to come from Africa and Middle East.</w:t>
      </w:r>
    </w:p>
    <w:p w:rsidR="00B6268E" w:rsidRPr="00B26413" w:rsidRDefault="00B6268E" w:rsidP="006044EF">
      <w:pPr>
        <w:spacing w:after="0" w:line="360" w:lineRule="auto"/>
        <w:jc w:val="both"/>
        <w:rPr>
          <w:rFonts w:ascii="Book Antiqua" w:hAnsi="Book Antiqua" w:cstheme="majorBidi"/>
          <w:b/>
          <w:sz w:val="24"/>
          <w:szCs w:val="24"/>
        </w:rPr>
      </w:pPr>
    </w:p>
    <w:p w:rsidR="00E4285B" w:rsidRPr="008540E6" w:rsidRDefault="00612DFC" w:rsidP="006044EF">
      <w:pPr>
        <w:pStyle w:val="a3"/>
        <w:spacing w:before="0" w:beforeAutospacing="0" w:after="0" w:afterAutospacing="0" w:line="360" w:lineRule="auto"/>
        <w:jc w:val="both"/>
        <w:rPr>
          <w:rFonts w:ascii="Book Antiqua" w:eastAsiaTheme="minorEastAsia" w:hAnsi="Book Antiqua" w:cstheme="majorBidi"/>
          <w:bCs/>
          <w:color w:val="000000" w:themeColor="text1" w:themeShade="80"/>
          <w:lang w:eastAsia="zh-CN"/>
        </w:rPr>
      </w:pPr>
      <w:bookmarkStart w:id="6" w:name="OLE_LINK130"/>
      <w:bookmarkStart w:id="7" w:name="OLE_LINK134"/>
      <w:r w:rsidRPr="00B26413">
        <w:rPr>
          <w:rFonts w:ascii="Book Antiqua" w:eastAsia="MS Mincho" w:hAnsi="Book Antiqua" w:cstheme="majorBidi"/>
          <w:bCs/>
          <w:lang w:eastAsia="ja-JP"/>
        </w:rPr>
        <w:t>Gadelhak N</w:t>
      </w:r>
      <w:r>
        <w:rPr>
          <w:rFonts w:ascii="Book Antiqua" w:eastAsiaTheme="minorEastAsia" w:hAnsi="Book Antiqua" w:cstheme="majorBidi" w:hint="eastAsia"/>
          <w:bCs/>
          <w:lang w:eastAsia="zh-CN"/>
        </w:rPr>
        <w:t xml:space="preserve">, </w:t>
      </w:r>
      <w:r w:rsidRPr="00B26413">
        <w:rPr>
          <w:rFonts w:ascii="Book Antiqua" w:eastAsia="MS Mincho" w:hAnsi="Book Antiqua" w:cstheme="majorBidi"/>
          <w:bCs/>
          <w:lang w:eastAsia="ja-JP"/>
        </w:rPr>
        <w:t>Shehta A</w:t>
      </w:r>
      <w:r>
        <w:rPr>
          <w:rFonts w:ascii="Book Antiqua" w:eastAsiaTheme="minorEastAsia" w:hAnsi="Book Antiqua" w:cstheme="majorBidi" w:hint="eastAsia"/>
          <w:bCs/>
          <w:lang w:eastAsia="zh-CN"/>
        </w:rPr>
        <w:t xml:space="preserve">, </w:t>
      </w:r>
      <w:r w:rsidRPr="00B26413">
        <w:rPr>
          <w:rFonts w:ascii="Book Antiqua" w:eastAsia="MS Mincho" w:hAnsi="Book Antiqua" w:cstheme="majorBidi"/>
          <w:bCs/>
          <w:lang w:eastAsia="ja-JP"/>
        </w:rPr>
        <w:t>Hamed H</w:t>
      </w:r>
      <w:r>
        <w:rPr>
          <w:rFonts w:ascii="Book Antiqua" w:eastAsiaTheme="minorEastAsia" w:hAnsi="Book Antiqua" w:cstheme="majorBidi" w:hint="eastAsia"/>
          <w:bCs/>
          <w:lang w:eastAsia="zh-CN"/>
        </w:rPr>
        <w:t>,</w:t>
      </w:r>
      <w:r w:rsidR="00B6268E" w:rsidRPr="00B26413">
        <w:rPr>
          <w:rFonts w:ascii="Book Antiqua" w:hAnsi="Book Antiqua" w:cstheme="majorBidi"/>
        </w:rPr>
        <w:t xml:space="preserve"> </w:t>
      </w:r>
      <w:r w:rsidR="00B6268E" w:rsidRPr="00B26413">
        <w:rPr>
          <w:rFonts w:ascii="Book Antiqua" w:eastAsiaTheme="minorEastAsia" w:hAnsi="Book Antiqua" w:cstheme="majorBidi"/>
          <w:bCs/>
          <w:color w:val="000000" w:themeColor="text1" w:themeShade="80"/>
          <w:lang w:eastAsia="zh-CN"/>
        </w:rPr>
        <w:t>Diagnosis and management of choledochal cyst: 20 ye</w:t>
      </w:r>
      <w:r>
        <w:rPr>
          <w:rFonts w:ascii="Book Antiqua" w:eastAsiaTheme="minorEastAsia" w:hAnsi="Book Antiqua" w:cstheme="majorBidi"/>
          <w:bCs/>
          <w:color w:val="000000" w:themeColor="text1" w:themeShade="80"/>
          <w:lang w:eastAsia="zh-CN"/>
        </w:rPr>
        <w:t>ars of single center experienc</w:t>
      </w:r>
      <w:r w:rsidR="008540E6">
        <w:rPr>
          <w:rFonts w:ascii="Book Antiqua" w:eastAsiaTheme="minorEastAsia" w:hAnsi="Book Antiqua" w:cstheme="majorBidi" w:hint="eastAsia"/>
          <w:bCs/>
          <w:color w:val="000000" w:themeColor="text1" w:themeShade="80"/>
          <w:lang w:eastAsia="zh-CN"/>
        </w:rPr>
        <w:t>e.</w:t>
      </w:r>
    </w:p>
    <w:p w:rsidR="00E4285B" w:rsidRPr="00B26413" w:rsidRDefault="00E4285B" w:rsidP="006044EF">
      <w:pPr>
        <w:pStyle w:val="p0"/>
        <w:adjustRightInd w:val="0"/>
        <w:snapToGrid w:val="0"/>
        <w:spacing w:line="360" w:lineRule="auto"/>
        <w:jc w:val="both"/>
        <w:rPr>
          <w:rFonts w:ascii="Book Antiqua" w:hAnsi="Book Antiqua"/>
          <w:sz w:val="24"/>
          <w:szCs w:val="24"/>
        </w:rPr>
      </w:pPr>
      <w:r w:rsidRPr="00B26413">
        <w:rPr>
          <w:rFonts w:ascii="Book Antiqua" w:hAnsi="Book Antiqua"/>
          <w:b/>
          <w:bCs/>
          <w:sz w:val="24"/>
          <w:szCs w:val="24"/>
        </w:rPr>
        <w:t>Available from:</w:t>
      </w:r>
    </w:p>
    <w:p w:rsidR="00E4285B" w:rsidRPr="00B26413" w:rsidRDefault="00E4285B" w:rsidP="006044EF">
      <w:pPr>
        <w:pStyle w:val="p0"/>
        <w:adjustRightInd w:val="0"/>
        <w:snapToGrid w:val="0"/>
        <w:spacing w:line="360" w:lineRule="auto"/>
        <w:jc w:val="both"/>
        <w:rPr>
          <w:rFonts w:ascii="Book Antiqua" w:hAnsi="Book Antiqua"/>
          <w:kern w:val="2"/>
          <w:sz w:val="24"/>
          <w:szCs w:val="24"/>
        </w:rPr>
      </w:pPr>
      <w:r w:rsidRPr="00B26413">
        <w:rPr>
          <w:rFonts w:ascii="Book Antiqua" w:hAnsi="Book Antiqua"/>
          <w:b/>
          <w:kern w:val="2"/>
          <w:sz w:val="24"/>
          <w:szCs w:val="24"/>
        </w:rPr>
        <w:t>DOI:</w:t>
      </w:r>
    </w:p>
    <w:bookmarkEnd w:id="6"/>
    <w:bookmarkEnd w:id="7"/>
    <w:p w:rsidR="00A61421" w:rsidRPr="008540E6" w:rsidRDefault="00001468" w:rsidP="008540E6">
      <w:pPr>
        <w:spacing w:after="0" w:line="360" w:lineRule="auto"/>
        <w:jc w:val="both"/>
        <w:rPr>
          <w:rFonts w:ascii="Book Antiqua" w:hAnsi="Book Antiqua" w:cs="Times New Roman"/>
          <w:b/>
          <w:bCs/>
          <w:color w:val="000000" w:themeColor="text1" w:themeShade="80"/>
          <w:sz w:val="24"/>
          <w:szCs w:val="24"/>
          <w:u w:val="single"/>
          <w:lang w:eastAsia="zh-CN"/>
        </w:rPr>
      </w:pPr>
      <w:r w:rsidRPr="00B26413">
        <w:rPr>
          <w:rFonts w:ascii="Book Antiqua" w:eastAsia="Times New Roman" w:hAnsi="Book Antiqua" w:cs="Times New Roman"/>
          <w:b/>
          <w:bCs/>
          <w:color w:val="000000" w:themeColor="text1" w:themeShade="80"/>
          <w:sz w:val="24"/>
          <w:szCs w:val="24"/>
          <w:u w:val="single"/>
        </w:rPr>
        <w:br w:type="page"/>
      </w:r>
      <w:r w:rsidR="00F00825" w:rsidRPr="00B26413">
        <w:rPr>
          <w:rFonts w:ascii="Book Antiqua" w:hAnsi="Book Antiqua"/>
          <w:b/>
          <w:bCs/>
          <w:color w:val="000000" w:themeColor="text1" w:themeShade="80"/>
        </w:rPr>
        <w:lastRenderedPageBreak/>
        <w:t>INTRODUCTION</w:t>
      </w:r>
    </w:p>
    <w:p w:rsidR="00871951" w:rsidRPr="00B26413" w:rsidRDefault="00A61421" w:rsidP="006044EF">
      <w:pPr>
        <w:pStyle w:val="a3"/>
        <w:spacing w:before="0" w:beforeAutospacing="0" w:after="0" w:afterAutospacing="0" w:line="360" w:lineRule="auto"/>
        <w:jc w:val="both"/>
        <w:rPr>
          <w:rFonts w:ascii="Book Antiqua" w:hAnsi="Book Antiqua"/>
          <w:color w:val="000000" w:themeColor="text1" w:themeShade="80"/>
        </w:rPr>
      </w:pPr>
      <w:r w:rsidRPr="00B26413">
        <w:rPr>
          <w:rFonts w:ascii="Book Antiqua" w:hAnsi="Book Antiqua"/>
          <w:color w:val="000000" w:themeColor="text1" w:themeShade="80"/>
        </w:rPr>
        <w:t xml:space="preserve">Choledochal cysts are </w:t>
      </w:r>
      <w:r w:rsidR="001352A3" w:rsidRPr="00B26413">
        <w:rPr>
          <w:rFonts w:ascii="Book Antiqua" w:hAnsi="Book Antiqua"/>
          <w:color w:val="000000" w:themeColor="text1" w:themeShade="80"/>
        </w:rPr>
        <w:t>disproportiona</w:t>
      </w:r>
      <w:r w:rsidR="00F4158D" w:rsidRPr="00B26413">
        <w:rPr>
          <w:rFonts w:ascii="Book Antiqua" w:hAnsi="Book Antiqua"/>
          <w:color w:val="000000" w:themeColor="text1" w:themeShade="80"/>
        </w:rPr>
        <w:t>te</w:t>
      </w:r>
      <w:r w:rsidR="001352A3" w:rsidRPr="00B26413">
        <w:rPr>
          <w:rFonts w:ascii="Book Antiqua" w:hAnsi="Book Antiqua"/>
          <w:color w:val="000000" w:themeColor="text1" w:themeShade="80"/>
        </w:rPr>
        <w:t xml:space="preserve"> </w:t>
      </w:r>
      <w:r w:rsidRPr="00B26413">
        <w:rPr>
          <w:rFonts w:ascii="Book Antiqua" w:hAnsi="Book Antiqua"/>
          <w:color w:val="000000" w:themeColor="text1" w:themeShade="80"/>
        </w:rPr>
        <w:t xml:space="preserve">dilatations of the </w:t>
      </w:r>
      <w:r w:rsidR="008239D2" w:rsidRPr="00B26413">
        <w:rPr>
          <w:rFonts w:ascii="Book Antiqua" w:hAnsi="Book Antiqua"/>
          <w:color w:val="000000" w:themeColor="text1" w:themeShade="80"/>
        </w:rPr>
        <w:t xml:space="preserve">biliary </w:t>
      </w:r>
      <w:r w:rsidR="001352A3" w:rsidRPr="00B26413">
        <w:rPr>
          <w:rFonts w:ascii="Book Antiqua" w:hAnsi="Book Antiqua"/>
          <w:color w:val="000000" w:themeColor="text1" w:themeShade="80"/>
        </w:rPr>
        <w:t>system</w:t>
      </w:r>
      <w:r w:rsidR="00612DFC" w:rsidRPr="00612DFC">
        <w:rPr>
          <w:rFonts w:ascii="Book Antiqua" w:hAnsi="Book Antiqua"/>
          <w:color w:val="000000" w:themeColor="text1" w:themeShade="80"/>
          <w:vertAlign w:val="superscript"/>
        </w:rPr>
        <w:t>[</w:t>
      </w:r>
      <w:r w:rsidR="00200D40" w:rsidRPr="00B26413">
        <w:rPr>
          <w:rFonts w:ascii="Book Antiqua" w:hAnsi="Book Antiqua"/>
          <w:color w:val="000000" w:themeColor="text1" w:themeShade="80"/>
          <w:vertAlign w:val="superscript"/>
        </w:rPr>
        <w:t>1]</w:t>
      </w:r>
      <w:r w:rsidR="001352A3" w:rsidRPr="00B26413">
        <w:rPr>
          <w:rFonts w:ascii="Book Antiqua" w:hAnsi="Book Antiqua"/>
          <w:color w:val="000000" w:themeColor="text1" w:themeShade="80"/>
        </w:rPr>
        <w:t>.</w:t>
      </w:r>
      <w:r w:rsidR="00F4158D" w:rsidRPr="00B26413">
        <w:rPr>
          <w:rFonts w:ascii="Book Antiqua" w:hAnsi="Book Antiqua"/>
          <w:color w:val="000000" w:themeColor="text1" w:themeShade="80"/>
        </w:rPr>
        <w:t xml:space="preserve"> </w:t>
      </w:r>
      <w:r w:rsidR="00C20EE0" w:rsidRPr="00B26413">
        <w:rPr>
          <w:rFonts w:ascii="Book Antiqua" w:hAnsi="Book Antiqua"/>
          <w:color w:val="000000" w:themeColor="text1" w:themeShade="80"/>
        </w:rPr>
        <w:t xml:space="preserve">Its </w:t>
      </w:r>
      <w:r w:rsidR="00703889" w:rsidRPr="00B26413">
        <w:rPr>
          <w:rFonts w:ascii="Book Antiqua" w:hAnsi="Book Antiqua"/>
          <w:color w:val="000000" w:themeColor="text1" w:themeShade="80"/>
        </w:rPr>
        <w:t>incidence shows significant geographic variations, being higher in Asian population reaching up to 1 in 1000</w:t>
      </w:r>
      <w:r w:rsidR="00612DFC" w:rsidRPr="00612DFC">
        <w:rPr>
          <w:rFonts w:ascii="Book Antiqua" w:hAnsi="Book Antiqua"/>
          <w:color w:val="000000" w:themeColor="text1" w:themeShade="80"/>
          <w:vertAlign w:val="superscript"/>
        </w:rPr>
        <w:t>[</w:t>
      </w:r>
      <w:r w:rsidR="00200D40" w:rsidRPr="00B26413">
        <w:rPr>
          <w:rFonts w:ascii="Book Antiqua" w:hAnsi="Book Antiqua"/>
          <w:color w:val="000000" w:themeColor="text1" w:themeShade="80"/>
          <w:vertAlign w:val="superscript"/>
        </w:rPr>
        <w:t>2]</w:t>
      </w:r>
      <w:r w:rsidR="00703889" w:rsidRPr="00B26413">
        <w:rPr>
          <w:rFonts w:ascii="Book Antiqua" w:hAnsi="Book Antiqua"/>
          <w:color w:val="000000" w:themeColor="text1" w:themeShade="80"/>
        </w:rPr>
        <w:t xml:space="preserve">.  </w:t>
      </w:r>
      <w:r w:rsidR="00567866" w:rsidRPr="00B26413">
        <w:rPr>
          <w:rFonts w:ascii="Book Antiqua" w:hAnsi="Book Antiqua"/>
          <w:color w:val="000000" w:themeColor="text1" w:themeShade="80"/>
        </w:rPr>
        <w:t xml:space="preserve">Complete excision of the cyst is the best treatment strategy to avoid </w:t>
      </w:r>
      <w:r w:rsidR="005E5CA4" w:rsidRPr="00B26413">
        <w:rPr>
          <w:rFonts w:ascii="Book Antiqua" w:hAnsi="Book Antiqua"/>
          <w:color w:val="000000" w:themeColor="text1" w:themeShade="80"/>
        </w:rPr>
        <w:t xml:space="preserve">long term complications </w:t>
      </w:r>
      <w:r w:rsidR="00834323" w:rsidRPr="00B26413">
        <w:rPr>
          <w:rFonts w:ascii="Book Antiqua" w:hAnsi="Book Antiqua"/>
          <w:color w:val="000000" w:themeColor="text1" w:themeShade="80"/>
        </w:rPr>
        <w:t>especially</w:t>
      </w:r>
      <w:r w:rsidR="005E5CA4" w:rsidRPr="00B26413">
        <w:rPr>
          <w:rFonts w:ascii="Book Antiqua" w:hAnsi="Book Antiqua"/>
          <w:color w:val="000000" w:themeColor="text1" w:themeShade="80"/>
        </w:rPr>
        <w:t xml:space="preserve"> malignant transformation, recurrent c</w:t>
      </w:r>
      <w:r w:rsidR="004838CE" w:rsidRPr="00B26413">
        <w:rPr>
          <w:rFonts w:ascii="Book Antiqua" w:hAnsi="Book Antiqua"/>
          <w:color w:val="000000" w:themeColor="text1" w:themeShade="80"/>
        </w:rPr>
        <w:t>holangitis</w:t>
      </w:r>
      <w:r w:rsidR="00F4158D" w:rsidRPr="00B26413">
        <w:rPr>
          <w:rFonts w:ascii="Book Antiqua" w:hAnsi="Book Antiqua"/>
          <w:color w:val="000000" w:themeColor="text1" w:themeShade="80"/>
        </w:rPr>
        <w:t xml:space="preserve"> </w:t>
      </w:r>
      <w:r w:rsidR="005E5CA4" w:rsidRPr="00B26413">
        <w:rPr>
          <w:rFonts w:ascii="Book Antiqua" w:hAnsi="Book Antiqua"/>
          <w:color w:val="000000" w:themeColor="text1" w:themeShade="80"/>
        </w:rPr>
        <w:t>and gall stones</w:t>
      </w:r>
      <w:r w:rsidR="00612DFC" w:rsidRPr="00612DFC">
        <w:rPr>
          <w:rFonts w:ascii="Book Antiqua" w:hAnsi="Book Antiqua"/>
          <w:color w:val="000000" w:themeColor="text1" w:themeShade="80"/>
          <w:vertAlign w:val="superscript"/>
        </w:rPr>
        <w:t>[</w:t>
      </w:r>
      <w:r w:rsidR="00200D40" w:rsidRPr="00B26413">
        <w:rPr>
          <w:rFonts w:ascii="Book Antiqua" w:hAnsi="Book Antiqua"/>
          <w:color w:val="000000" w:themeColor="text1" w:themeShade="80"/>
          <w:vertAlign w:val="superscript"/>
        </w:rPr>
        <w:t>2,3]</w:t>
      </w:r>
      <w:r w:rsidR="005E5CA4" w:rsidRPr="00B26413">
        <w:rPr>
          <w:rFonts w:ascii="Book Antiqua" w:hAnsi="Book Antiqua"/>
          <w:color w:val="000000" w:themeColor="text1" w:themeShade="80"/>
        </w:rPr>
        <w:t xml:space="preserve">. </w:t>
      </w:r>
      <w:r w:rsidR="00567866" w:rsidRPr="00B26413">
        <w:rPr>
          <w:rFonts w:ascii="Book Antiqua" w:hAnsi="Book Antiqua"/>
          <w:color w:val="000000" w:themeColor="text1" w:themeShade="80"/>
        </w:rPr>
        <w:t xml:space="preserve">To our knowledge, there are no </w:t>
      </w:r>
      <w:r w:rsidR="00F4158D" w:rsidRPr="00B26413">
        <w:rPr>
          <w:rFonts w:ascii="Book Antiqua" w:hAnsi="Book Antiqua"/>
          <w:color w:val="000000" w:themeColor="text1" w:themeShade="80"/>
        </w:rPr>
        <w:t>studies on choledochal cyst coming</w:t>
      </w:r>
      <w:r w:rsidR="00567866" w:rsidRPr="00B26413">
        <w:rPr>
          <w:rFonts w:ascii="Book Antiqua" w:hAnsi="Book Antiqua"/>
          <w:color w:val="000000" w:themeColor="text1" w:themeShade="80"/>
        </w:rPr>
        <w:t xml:space="preserve"> from Africa or Middle East region to assess the local prevalence of the disease.</w:t>
      </w:r>
      <w:r w:rsidR="00F4158D" w:rsidRPr="00B26413">
        <w:rPr>
          <w:rFonts w:ascii="Book Antiqua" w:hAnsi="Book Antiqua"/>
          <w:color w:val="000000" w:themeColor="text1" w:themeShade="80"/>
        </w:rPr>
        <w:t xml:space="preserve"> </w:t>
      </w:r>
      <w:r w:rsidR="005E5CA4" w:rsidRPr="00B26413">
        <w:rPr>
          <w:rFonts w:ascii="Book Antiqua" w:hAnsi="Book Antiqua"/>
          <w:color w:val="000000" w:themeColor="text1" w:themeShade="80"/>
        </w:rPr>
        <w:t xml:space="preserve">In this study, we </w:t>
      </w:r>
      <w:r w:rsidR="009B04FC" w:rsidRPr="00B26413">
        <w:rPr>
          <w:rFonts w:ascii="Book Antiqua" w:hAnsi="Book Antiqua"/>
          <w:color w:val="000000" w:themeColor="text1" w:themeShade="80"/>
        </w:rPr>
        <w:t xml:space="preserve">introduce </w:t>
      </w:r>
      <w:r w:rsidR="00F4158D" w:rsidRPr="00B26413">
        <w:rPr>
          <w:rFonts w:ascii="Book Antiqua" w:hAnsi="Book Antiqua"/>
          <w:color w:val="000000" w:themeColor="text1" w:themeShade="80"/>
        </w:rPr>
        <w:t xml:space="preserve">20 years of </w:t>
      </w:r>
      <w:r w:rsidR="00834323" w:rsidRPr="00B26413">
        <w:rPr>
          <w:rFonts w:ascii="Book Antiqua" w:hAnsi="Book Antiqua"/>
          <w:color w:val="000000" w:themeColor="text1" w:themeShade="80"/>
        </w:rPr>
        <w:t xml:space="preserve">single Egyptian tertiary center </w:t>
      </w:r>
      <w:r w:rsidR="009B04FC" w:rsidRPr="00B26413">
        <w:rPr>
          <w:rFonts w:ascii="Book Antiqua" w:hAnsi="Book Antiqua"/>
          <w:color w:val="000000" w:themeColor="text1" w:themeShade="80"/>
        </w:rPr>
        <w:t xml:space="preserve">experience with </w:t>
      </w:r>
      <w:r w:rsidR="00834323" w:rsidRPr="00B26413">
        <w:rPr>
          <w:rFonts w:ascii="Book Antiqua" w:hAnsi="Book Antiqua"/>
          <w:color w:val="000000" w:themeColor="text1" w:themeShade="80"/>
        </w:rPr>
        <w:t xml:space="preserve">50 cases of </w:t>
      </w:r>
      <w:r w:rsidR="005E5CA4" w:rsidRPr="00B26413">
        <w:rPr>
          <w:rFonts w:ascii="Book Antiqua" w:hAnsi="Book Antiqua"/>
          <w:color w:val="000000" w:themeColor="text1" w:themeShade="80"/>
        </w:rPr>
        <w:t>choledochal cyst</w:t>
      </w:r>
      <w:r w:rsidR="00834323" w:rsidRPr="00B26413">
        <w:rPr>
          <w:rFonts w:ascii="Book Antiqua" w:hAnsi="Book Antiqua"/>
          <w:color w:val="000000" w:themeColor="text1" w:themeShade="80"/>
        </w:rPr>
        <w:t xml:space="preserve"> with highlights on the etiological, clinical and surgical implications according to </w:t>
      </w:r>
      <w:r w:rsidR="00F4158D" w:rsidRPr="00B26413">
        <w:rPr>
          <w:rFonts w:ascii="Book Antiqua" w:hAnsi="Book Antiqua"/>
          <w:color w:val="000000" w:themeColor="text1" w:themeShade="80"/>
        </w:rPr>
        <w:t xml:space="preserve">the </w:t>
      </w:r>
      <w:r w:rsidR="00834323" w:rsidRPr="00B26413">
        <w:rPr>
          <w:rFonts w:ascii="Book Antiqua" w:hAnsi="Book Antiqua"/>
          <w:color w:val="000000" w:themeColor="text1" w:themeShade="80"/>
        </w:rPr>
        <w:t>findings in this case series report.</w:t>
      </w:r>
    </w:p>
    <w:p w:rsidR="005E5CA4" w:rsidRPr="00B26413" w:rsidRDefault="005E5CA4" w:rsidP="006044EF">
      <w:pPr>
        <w:pStyle w:val="a3"/>
        <w:spacing w:before="0" w:beforeAutospacing="0" w:after="0" w:afterAutospacing="0" w:line="360" w:lineRule="auto"/>
        <w:jc w:val="both"/>
        <w:rPr>
          <w:rFonts w:ascii="Book Antiqua" w:hAnsi="Book Antiqua"/>
          <w:color w:val="000000" w:themeColor="text1" w:themeShade="80"/>
        </w:rPr>
      </w:pPr>
    </w:p>
    <w:p w:rsidR="00A61421" w:rsidRPr="00612DFC" w:rsidRDefault="00612DFC" w:rsidP="006044EF">
      <w:pPr>
        <w:pStyle w:val="a3"/>
        <w:spacing w:before="0" w:beforeAutospacing="0" w:after="0" w:afterAutospacing="0" w:line="360" w:lineRule="auto"/>
        <w:jc w:val="both"/>
        <w:rPr>
          <w:rFonts w:ascii="Book Antiqua" w:eastAsiaTheme="minorEastAsia" w:hAnsi="Book Antiqua"/>
          <w:b/>
          <w:bCs/>
          <w:color w:val="000000" w:themeColor="text1" w:themeShade="80"/>
          <w:lang w:eastAsia="zh-CN"/>
        </w:rPr>
      </w:pPr>
      <w:r>
        <w:rPr>
          <w:rFonts w:ascii="Book Antiqua" w:eastAsiaTheme="minorEastAsia" w:hAnsi="Book Antiqua"/>
          <w:b/>
          <w:bCs/>
          <w:color w:val="000000" w:themeColor="text1" w:themeShade="80"/>
          <w:lang w:eastAsia="zh-CN"/>
        </w:rPr>
        <w:t>CASE REPORT</w:t>
      </w:r>
    </w:p>
    <w:p w:rsidR="000F53F8" w:rsidRPr="00B26413" w:rsidRDefault="000F53F8" w:rsidP="006044EF">
      <w:pPr>
        <w:pStyle w:val="a3"/>
        <w:spacing w:before="0" w:beforeAutospacing="0" w:after="0" w:afterAutospacing="0" w:line="360" w:lineRule="auto"/>
        <w:jc w:val="both"/>
        <w:rPr>
          <w:rFonts w:ascii="Book Antiqua" w:hAnsi="Book Antiqua"/>
          <w:color w:val="000000" w:themeColor="text1" w:themeShade="80"/>
        </w:rPr>
      </w:pPr>
      <w:r w:rsidRPr="00B26413">
        <w:rPr>
          <w:rFonts w:ascii="Book Antiqua" w:hAnsi="Book Antiqua"/>
          <w:color w:val="000000" w:themeColor="text1" w:themeShade="80"/>
        </w:rPr>
        <w:t xml:space="preserve">This is a </w:t>
      </w:r>
      <w:r w:rsidR="00A61421" w:rsidRPr="00B26413">
        <w:rPr>
          <w:rFonts w:ascii="Book Antiqua" w:hAnsi="Book Antiqua"/>
          <w:color w:val="000000" w:themeColor="text1" w:themeShade="80"/>
        </w:rPr>
        <w:t xml:space="preserve">retrospective study on all patients </w:t>
      </w:r>
      <w:r w:rsidR="00241E0A" w:rsidRPr="00B26413">
        <w:rPr>
          <w:rFonts w:ascii="Book Antiqua" w:hAnsi="Book Antiqua"/>
          <w:color w:val="000000" w:themeColor="text1" w:themeShade="80"/>
        </w:rPr>
        <w:t xml:space="preserve">admitted </w:t>
      </w:r>
      <w:r w:rsidRPr="00B26413">
        <w:rPr>
          <w:rFonts w:ascii="Book Antiqua" w:hAnsi="Book Antiqua"/>
          <w:color w:val="000000" w:themeColor="text1" w:themeShade="80"/>
        </w:rPr>
        <w:t xml:space="preserve">to Mansoura Gastrointestinal Surgical Center in the period </w:t>
      </w:r>
      <w:r w:rsidR="00A61421" w:rsidRPr="00B26413">
        <w:rPr>
          <w:rFonts w:ascii="Book Antiqua" w:hAnsi="Book Antiqua"/>
          <w:color w:val="000000" w:themeColor="text1" w:themeShade="80"/>
        </w:rPr>
        <w:t xml:space="preserve">from January </w:t>
      </w:r>
      <w:r w:rsidR="008239D2" w:rsidRPr="00B26413">
        <w:rPr>
          <w:rFonts w:ascii="Book Antiqua" w:hAnsi="Book Antiqua"/>
          <w:color w:val="000000" w:themeColor="text1" w:themeShade="80"/>
        </w:rPr>
        <w:t>199</w:t>
      </w:r>
      <w:r w:rsidR="00241E0A" w:rsidRPr="00B26413">
        <w:rPr>
          <w:rFonts w:ascii="Book Antiqua" w:hAnsi="Book Antiqua"/>
          <w:color w:val="000000" w:themeColor="text1" w:themeShade="80"/>
        </w:rPr>
        <w:t>1</w:t>
      </w:r>
      <w:r w:rsidR="007C5970" w:rsidRPr="00B26413">
        <w:rPr>
          <w:rFonts w:ascii="Book Antiqua" w:hAnsi="Book Antiqua"/>
          <w:color w:val="000000" w:themeColor="text1" w:themeShade="80"/>
        </w:rPr>
        <w:t xml:space="preserve"> to November 2012</w:t>
      </w:r>
      <w:r w:rsidR="00A61421" w:rsidRPr="00B26413">
        <w:rPr>
          <w:rFonts w:ascii="Book Antiqua" w:hAnsi="Book Antiqua"/>
          <w:color w:val="000000" w:themeColor="text1" w:themeShade="80"/>
        </w:rPr>
        <w:t xml:space="preserve">. </w:t>
      </w:r>
      <w:r w:rsidRPr="00B26413">
        <w:rPr>
          <w:rFonts w:ascii="Book Antiqua" w:hAnsi="Book Antiqua"/>
          <w:color w:val="000000" w:themeColor="text1" w:themeShade="80"/>
        </w:rPr>
        <w:t>Data for this study were retrieved from the internal web-based Ibn</w:t>
      </w:r>
      <w:r w:rsidR="00F4158D" w:rsidRPr="00B26413">
        <w:rPr>
          <w:rFonts w:ascii="Book Antiqua" w:hAnsi="Book Antiqua"/>
          <w:color w:val="000000" w:themeColor="text1" w:themeShade="80"/>
        </w:rPr>
        <w:t xml:space="preserve"> </w:t>
      </w:r>
      <w:r w:rsidRPr="00B26413">
        <w:rPr>
          <w:rFonts w:ascii="Book Antiqua" w:hAnsi="Book Antiqua"/>
          <w:color w:val="000000" w:themeColor="text1" w:themeShade="80"/>
        </w:rPr>
        <w:t xml:space="preserve">Sina registry system supplemented by paper-based records. Data were collected and rearranged in a standardized manner. Choledochal cysts were </w:t>
      </w:r>
      <w:r w:rsidR="00383697" w:rsidRPr="00B26413">
        <w:rPr>
          <w:rFonts w:ascii="Book Antiqua" w:hAnsi="Book Antiqua"/>
          <w:color w:val="000000" w:themeColor="text1" w:themeShade="80"/>
        </w:rPr>
        <w:t xml:space="preserve">classified according to </w:t>
      </w:r>
      <w:r w:rsidR="00A61421" w:rsidRPr="00B26413">
        <w:rPr>
          <w:rFonts w:ascii="Book Antiqua" w:hAnsi="Book Antiqua"/>
          <w:color w:val="000000" w:themeColor="text1" w:themeShade="80"/>
        </w:rPr>
        <w:t>the Todani modification of the Alonoso-Lej classification</w:t>
      </w:r>
      <w:r w:rsidR="00612DFC" w:rsidRPr="00612DFC">
        <w:rPr>
          <w:rFonts w:ascii="Book Antiqua" w:hAnsi="Book Antiqua"/>
          <w:color w:val="000000" w:themeColor="text1" w:themeShade="80"/>
          <w:vertAlign w:val="superscript"/>
        </w:rPr>
        <w:t>[</w:t>
      </w:r>
      <w:r w:rsidR="00200D40" w:rsidRPr="00B26413">
        <w:rPr>
          <w:rFonts w:ascii="Book Antiqua" w:hAnsi="Book Antiqua"/>
          <w:color w:val="000000" w:themeColor="text1" w:themeShade="80"/>
          <w:vertAlign w:val="superscript"/>
        </w:rPr>
        <w:t>4]</w:t>
      </w:r>
      <w:r w:rsidR="00A61421" w:rsidRPr="00B26413">
        <w:rPr>
          <w:rFonts w:ascii="Book Antiqua" w:hAnsi="Book Antiqua"/>
          <w:color w:val="000000" w:themeColor="text1" w:themeShade="80"/>
        </w:rPr>
        <w:t xml:space="preserve">. Early and late complications were noted. </w:t>
      </w:r>
    </w:p>
    <w:p w:rsidR="000F53F8" w:rsidRPr="00B26413" w:rsidRDefault="000F53F8" w:rsidP="006044EF">
      <w:pPr>
        <w:autoSpaceDE w:val="0"/>
        <w:autoSpaceDN w:val="0"/>
        <w:adjustRightInd w:val="0"/>
        <w:spacing w:after="0" w:line="360" w:lineRule="auto"/>
        <w:ind w:firstLineChars="200" w:firstLine="480"/>
        <w:jc w:val="both"/>
        <w:rPr>
          <w:rFonts w:ascii="Book Antiqua" w:hAnsi="Book Antiqua" w:cs="Times New Roman"/>
          <w:color w:val="000000" w:themeColor="text1" w:themeShade="80"/>
          <w:sz w:val="24"/>
          <w:szCs w:val="24"/>
        </w:rPr>
      </w:pPr>
      <w:r w:rsidRPr="00B26413">
        <w:rPr>
          <w:rFonts w:ascii="Book Antiqua" w:hAnsi="Book Antiqua" w:cs="Times New Roman"/>
          <w:color w:val="000000" w:themeColor="text1" w:themeShade="80"/>
          <w:sz w:val="24"/>
          <w:szCs w:val="24"/>
        </w:rPr>
        <w:t xml:space="preserve">Shapiro-Wilk test is used to assess normality of data. Numerical data are presented as means and standard deviations or as medians with ranges. A </w:t>
      </w:r>
      <w:r w:rsidRPr="00612DFC">
        <w:rPr>
          <w:rFonts w:ascii="Book Antiqua" w:hAnsi="Book Antiqua" w:cs="Times New Roman"/>
          <w:i/>
          <w:color w:val="000000" w:themeColor="text1" w:themeShade="80"/>
          <w:sz w:val="24"/>
          <w:szCs w:val="24"/>
        </w:rPr>
        <w:t>P</w:t>
      </w:r>
      <w:r w:rsidRPr="00B26413">
        <w:rPr>
          <w:rFonts w:ascii="Book Antiqua" w:hAnsi="Book Antiqua" w:cs="Times New Roman"/>
          <w:color w:val="000000" w:themeColor="text1" w:themeShade="80"/>
          <w:sz w:val="24"/>
          <w:szCs w:val="24"/>
        </w:rPr>
        <w:t xml:space="preserve"> &lt; </w:t>
      </w:r>
      <w:r w:rsidR="00612DFC">
        <w:rPr>
          <w:rFonts w:ascii="Book Antiqua" w:hAnsi="Book Antiqua" w:cs="Times New Roman" w:hint="eastAsia"/>
          <w:color w:val="000000" w:themeColor="text1" w:themeShade="80"/>
          <w:sz w:val="24"/>
          <w:szCs w:val="24"/>
          <w:lang w:eastAsia="zh-CN"/>
        </w:rPr>
        <w:t>0</w:t>
      </w:r>
      <w:r w:rsidRPr="00B26413">
        <w:rPr>
          <w:rFonts w:ascii="Book Antiqua" w:hAnsi="Book Antiqua" w:cs="Times New Roman"/>
          <w:color w:val="000000" w:themeColor="text1" w:themeShade="80"/>
          <w:sz w:val="24"/>
          <w:szCs w:val="24"/>
        </w:rPr>
        <w:t>.05 was considered statistically significant. Statistical analysis was do</w:t>
      </w:r>
      <w:r w:rsidR="00612DFC">
        <w:rPr>
          <w:rFonts w:ascii="Book Antiqua" w:hAnsi="Book Antiqua" w:cs="Times New Roman"/>
          <w:color w:val="000000" w:themeColor="text1" w:themeShade="80"/>
          <w:sz w:val="24"/>
          <w:szCs w:val="24"/>
        </w:rPr>
        <w:t>ne with the help of IBM SPSS v</w:t>
      </w:r>
      <w:r w:rsidRPr="00B26413">
        <w:rPr>
          <w:rFonts w:ascii="Book Antiqua" w:hAnsi="Book Antiqua" w:cs="Times New Roman"/>
          <w:color w:val="000000" w:themeColor="text1" w:themeShade="80"/>
          <w:sz w:val="24"/>
          <w:szCs w:val="24"/>
        </w:rPr>
        <w:t xml:space="preserve">20. </w:t>
      </w:r>
    </w:p>
    <w:p w:rsidR="00F4158D" w:rsidRPr="00612DFC" w:rsidRDefault="004C4E5C" w:rsidP="006044EF">
      <w:pPr>
        <w:pStyle w:val="a3"/>
        <w:spacing w:before="0" w:beforeAutospacing="0" w:after="0" w:afterAutospacing="0" w:line="360" w:lineRule="auto"/>
        <w:ind w:firstLineChars="196" w:firstLine="47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 xml:space="preserve">A total number of </w:t>
      </w:r>
      <w:r w:rsidR="007C5970" w:rsidRPr="00B26413">
        <w:rPr>
          <w:rFonts w:ascii="Book Antiqua" w:hAnsi="Book Antiqua"/>
          <w:color w:val="000000" w:themeColor="text1" w:themeShade="80"/>
        </w:rPr>
        <w:t>50 patients (39 females, 11</w:t>
      </w:r>
      <w:r w:rsidR="00A61421" w:rsidRPr="00B26413">
        <w:rPr>
          <w:rFonts w:ascii="Book Antiqua" w:hAnsi="Book Antiqua"/>
          <w:color w:val="000000" w:themeColor="text1" w:themeShade="80"/>
        </w:rPr>
        <w:t xml:space="preserve"> males, ratio 3.</w:t>
      </w:r>
      <w:r w:rsidR="007C5970" w:rsidRPr="00B26413">
        <w:rPr>
          <w:rFonts w:ascii="Book Antiqua" w:hAnsi="Book Antiqua"/>
          <w:color w:val="000000" w:themeColor="text1" w:themeShade="80"/>
        </w:rPr>
        <w:t>5</w:t>
      </w:r>
      <w:r w:rsidR="00A61421" w:rsidRPr="00B26413">
        <w:rPr>
          <w:rFonts w:ascii="Book Antiqua" w:hAnsi="Book Antiqua"/>
          <w:color w:val="000000" w:themeColor="text1" w:themeShade="80"/>
        </w:rPr>
        <w:t xml:space="preserve">:1) </w:t>
      </w:r>
      <w:r w:rsidR="007E1A94" w:rsidRPr="00B26413">
        <w:rPr>
          <w:rFonts w:ascii="Book Antiqua" w:hAnsi="Book Antiqua"/>
          <w:color w:val="000000" w:themeColor="text1" w:themeShade="80"/>
        </w:rPr>
        <w:t xml:space="preserve">were admitted </w:t>
      </w:r>
      <w:r w:rsidR="00A61421" w:rsidRPr="00B26413">
        <w:rPr>
          <w:rFonts w:ascii="Book Antiqua" w:hAnsi="Book Antiqua"/>
          <w:color w:val="000000" w:themeColor="text1" w:themeShade="80"/>
        </w:rPr>
        <w:t xml:space="preserve">to our center during the study period. </w:t>
      </w:r>
      <w:r w:rsidR="00A70C46" w:rsidRPr="00B26413">
        <w:rPr>
          <w:rFonts w:ascii="Book Antiqua" w:hAnsi="Book Antiqua"/>
          <w:color w:val="000000" w:themeColor="text1" w:themeShade="80"/>
        </w:rPr>
        <w:t xml:space="preserve">Data of </w:t>
      </w:r>
      <w:r w:rsidR="00627365" w:rsidRPr="00B26413">
        <w:rPr>
          <w:rFonts w:ascii="Book Antiqua" w:hAnsi="Book Antiqua"/>
          <w:color w:val="000000" w:themeColor="text1" w:themeShade="80"/>
        </w:rPr>
        <w:t xml:space="preserve">2 female patients were lost from </w:t>
      </w:r>
      <w:r w:rsidR="00F4158D" w:rsidRPr="00B26413">
        <w:rPr>
          <w:rFonts w:ascii="Book Antiqua" w:hAnsi="Book Antiqua"/>
          <w:color w:val="000000" w:themeColor="text1" w:themeShade="80"/>
        </w:rPr>
        <w:t xml:space="preserve">the </w:t>
      </w:r>
      <w:r w:rsidR="00627365" w:rsidRPr="00B26413">
        <w:rPr>
          <w:rFonts w:ascii="Book Antiqua" w:hAnsi="Book Antiqua"/>
          <w:color w:val="000000" w:themeColor="text1" w:themeShade="80"/>
        </w:rPr>
        <w:t>medical re</w:t>
      </w:r>
      <w:r w:rsidR="00A70C46" w:rsidRPr="00B26413">
        <w:rPr>
          <w:rFonts w:ascii="Book Antiqua" w:hAnsi="Book Antiqua"/>
          <w:color w:val="000000" w:themeColor="text1" w:themeShade="80"/>
        </w:rPr>
        <w:t>cords</w:t>
      </w:r>
      <w:r w:rsidR="00627365" w:rsidRPr="00B26413">
        <w:rPr>
          <w:rFonts w:ascii="Book Antiqua" w:hAnsi="Book Antiqua"/>
          <w:color w:val="000000" w:themeColor="text1" w:themeShade="80"/>
        </w:rPr>
        <w:t xml:space="preserve"> and one female </w:t>
      </w:r>
      <w:r w:rsidR="00A70C46" w:rsidRPr="00B26413">
        <w:rPr>
          <w:rFonts w:ascii="Book Antiqua" w:hAnsi="Book Antiqua"/>
          <w:color w:val="000000" w:themeColor="text1" w:themeShade="80"/>
        </w:rPr>
        <w:t xml:space="preserve">patient </w:t>
      </w:r>
      <w:r w:rsidR="00627365" w:rsidRPr="00B26413">
        <w:rPr>
          <w:rFonts w:ascii="Book Antiqua" w:hAnsi="Book Antiqua"/>
          <w:color w:val="000000" w:themeColor="text1" w:themeShade="80"/>
        </w:rPr>
        <w:t xml:space="preserve">refused to undergo surgery. </w:t>
      </w:r>
      <w:r w:rsidR="00FF30A0" w:rsidRPr="00B26413">
        <w:rPr>
          <w:rFonts w:ascii="Book Antiqua" w:hAnsi="Book Antiqua"/>
          <w:color w:val="000000" w:themeColor="text1" w:themeShade="80"/>
        </w:rPr>
        <w:t xml:space="preserve">The mean age of presentation was 265 </w:t>
      </w:r>
      <w:r w:rsidR="00A274AC" w:rsidRPr="00B26413">
        <w:rPr>
          <w:rFonts w:ascii="Book Antiqua" w:hAnsi="Book Antiqua"/>
          <w:color w:val="000000" w:themeColor="text1" w:themeShade="80"/>
        </w:rPr>
        <w:t>±</w:t>
      </w:r>
      <w:r w:rsidR="006044EF">
        <w:rPr>
          <w:rFonts w:ascii="Book Antiqua" w:eastAsiaTheme="minorEastAsia" w:hAnsi="Book Antiqua" w:hint="eastAsia"/>
          <w:color w:val="000000" w:themeColor="text1" w:themeShade="80"/>
          <w:lang w:eastAsia="zh-CN"/>
        </w:rPr>
        <w:t xml:space="preserve"> </w:t>
      </w:r>
      <w:r w:rsidR="00A274AC" w:rsidRPr="00B26413">
        <w:rPr>
          <w:rFonts w:ascii="Book Antiqua" w:hAnsi="Book Antiqua"/>
          <w:color w:val="000000" w:themeColor="text1" w:themeShade="80"/>
        </w:rPr>
        <w:t xml:space="preserve">207.7 </w:t>
      </w:r>
      <w:r w:rsidR="00FF30A0" w:rsidRPr="00B26413">
        <w:rPr>
          <w:rFonts w:ascii="Book Antiqua" w:hAnsi="Book Antiqua"/>
          <w:color w:val="000000" w:themeColor="text1" w:themeShade="80"/>
        </w:rPr>
        <w:t>mo</w:t>
      </w:r>
      <w:r w:rsidR="00A274AC" w:rsidRPr="00B26413">
        <w:rPr>
          <w:rFonts w:ascii="Book Antiqua" w:hAnsi="Book Antiqua"/>
          <w:color w:val="000000" w:themeColor="text1" w:themeShade="80"/>
        </w:rPr>
        <w:t xml:space="preserve"> r</w:t>
      </w:r>
      <w:r w:rsidR="00FF30A0" w:rsidRPr="00B26413">
        <w:rPr>
          <w:rFonts w:ascii="Book Antiqua" w:hAnsi="Book Antiqua"/>
          <w:color w:val="000000" w:themeColor="text1" w:themeShade="80"/>
        </w:rPr>
        <w:t>anging from 3 mo to 65 years.</w:t>
      </w:r>
      <w:r w:rsidR="00E66788" w:rsidRPr="00B26413">
        <w:rPr>
          <w:rFonts w:ascii="Book Antiqua" w:hAnsi="Book Antiqua"/>
          <w:color w:val="000000" w:themeColor="text1" w:themeShade="80"/>
        </w:rPr>
        <w:t xml:space="preserve"> Right hypochondrial pain was the most common presenting symptom (</w:t>
      </w:r>
      <w:r w:rsidR="00E66788" w:rsidRPr="00612DFC">
        <w:rPr>
          <w:rFonts w:ascii="Book Antiqua" w:hAnsi="Book Antiqua"/>
          <w:i/>
          <w:color w:val="000000" w:themeColor="text1" w:themeShade="80"/>
        </w:rPr>
        <w:t>n</w:t>
      </w:r>
      <w:r w:rsidR="00E66788" w:rsidRPr="00B26413">
        <w:rPr>
          <w:rFonts w:ascii="Book Antiqua" w:hAnsi="Book Antiqua"/>
          <w:color w:val="000000" w:themeColor="text1" w:themeShade="80"/>
        </w:rPr>
        <w:t xml:space="preserve"> = 45</w:t>
      </w:r>
      <w:r w:rsidR="00612DFC">
        <w:rPr>
          <w:rFonts w:ascii="Book Antiqua" w:eastAsiaTheme="minorEastAsia" w:hAnsi="Book Antiqua" w:hint="eastAsia"/>
          <w:color w:val="000000" w:themeColor="text1" w:themeShade="80"/>
          <w:lang w:eastAsia="zh-CN"/>
        </w:rPr>
        <w:t>%-</w:t>
      </w:r>
      <w:r w:rsidR="00E66788" w:rsidRPr="00B26413">
        <w:rPr>
          <w:rFonts w:ascii="Book Antiqua" w:hAnsi="Book Antiqua"/>
          <w:color w:val="000000" w:themeColor="text1" w:themeShade="80"/>
        </w:rPr>
        <w:lastRenderedPageBreak/>
        <w:t>93.8%) followed by jaundice (</w:t>
      </w:r>
      <w:r w:rsidR="00E66788" w:rsidRPr="00612DFC">
        <w:rPr>
          <w:rFonts w:ascii="Book Antiqua" w:hAnsi="Book Antiqua"/>
          <w:i/>
          <w:color w:val="000000" w:themeColor="text1" w:themeShade="80"/>
        </w:rPr>
        <w:t>n</w:t>
      </w:r>
      <w:r w:rsidR="00E66788" w:rsidRPr="00B26413">
        <w:rPr>
          <w:rFonts w:ascii="Book Antiqua" w:hAnsi="Book Antiqua"/>
          <w:color w:val="000000" w:themeColor="text1" w:themeShade="80"/>
        </w:rPr>
        <w:t xml:space="preserve"> = 28</w:t>
      </w:r>
      <w:r w:rsidR="00612DFC">
        <w:rPr>
          <w:rFonts w:ascii="Book Antiqua" w:eastAsiaTheme="minorEastAsia" w:hAnsi="Book Antiqua" w:hint="eastAsia"/>
          <w:color w:val="000000" w:themeColor="text1" w:themeShade="80"/>
          <w:lang w:eastAsia="zh-CN"/>
        </w:rPr>
        <w:t>%-</w:t>
      </w:r>
      <w:r w:rsidR="00E66788" w:rsidRPr="00B26413">
        <w:rPr>
          <w:rFonts w:ascii="Book Antiqua" w:hAnsi="Book Antiqua"/>
          <w:color w:val="000000" w:themeColor="text1" w:themeShade="80"/>
        </w:rPr>
        <w:t>58.3%), vomiting (</w:t>
      </w:r>
      <w:r w:rsidR="00E66788" w:rsidRPr="00612DFC">
        <w:rPr>
          <w:rFonts w:ascii="Book Antiqua" w:hAnsi="Book Antiqua"/>
          <w:i/>
          <w:color w:val="000000" w:themeColor="text1" w:themeShade="80"/>
        </w:rPr>
        <w:t>n</w:t>
      </w:r>
      <w:r w:rsidR="00E66788" w:rsidRPr="00B26413">
        <w:rPr>
          <w:rFonts w:ascii="Book Antiqua" w:hAnsi="Book Antiqua"/>
          <w:color w:val="000000" w:themeColor="text1" w:themeShade="80"/>
        </w:rPr>
        <w:t xml:space="preserve"> = 23</w:t>
      </w:r>
      <w:r w:rsidR="00612DFC">
        <w:rPr>
          <w:rFonts w:ascii="Book Antiqua" w:eastAsiaTheme="minorEastAsia" w:hAnsi="Book Antiqua" w:hint="eastAsia"/>
          <w:color w:val="000000" w:themeColor="text1" w:themeShade="80"/>
          <w:lang w:eastAsia="zh-CN"/>
        </w:rPr>
        <w:t>%-</w:t>
      </w:r>
      <w:r w:rsidR="00E66788" w:rsidRPr="00B26413">
        <w:rPr>
          <w:rFonts w:ascii="Book Antiqua" w:hAnsi="Book Antiqua"/>
          <w:color w:val="000000" w:themeColor="text1" w:themeShade="80"/>
        </w:rPr>
        <w:t>47.9%), recurrent fever (</w:t>
      </w:r>
      <w:r w:rsidR="00E66788" w:rsidRPr="00612DFC">
        <w:rPr>
          <w:rFonts w:ascii="Book Antiqua" w:hAnsi="Book Antiqua"/>
          <w:i/>
          <w:color w:val="000000" w:themeColor="text1" w:themeShade="80"/>
        </w:rPr>
        <w:t>n</w:t>
      </w:r>
      <w:r w:rsidR="00612DFC">
        <w:rPr>
          <w:rFonts w:ascii="Book Antiqua" w:eastAsiaTheme="minorEastAsia" w:hAnsi="Book Antiqua" w:hint="eastAsia"/>
          <w:color w:val="000000" w:themeColor="text1" w:themeShade="80"/>
          <w:lang w:eastAsia="zh-CN"/>
        </w:rPr>
        <w:t xml:space="preserve"> </w:t>
      </w:r>
      <w:r w:rsidR="00E66788" w:rsidRPr="00B26413">
        <w:rPr>
          <w:rFonts w:ascii="Book Antiqua" w:hAnsi="Book Antiqua"/>
          <w:color w:val="000000" w:themeColor="text1" w:themeShade="80"/>
        </w:rPr>
        <w:t>= 21</w:t>
      </w:r>
      <w:r w:rsidR="00612DFC">
        <w:rPr>
          <w:rFonts w:ascii="Book Antiqua" w:eastAsiaTheme="minorEastAsia" w:hAnsi="Book Antiqua" w:hint="eastAsia"/>
          <w:color w:val="000000" w:themeColor="text1" w:themeShade="80"/>
          <w:lang w:eastAsia="zh-CN"/>
        </w:rPr>
        <w:t>%-</w:t>
      </w:r>
      <w:r w:rsidR="00E66788" w:rsidRPr="00B26413">
        <w:rPr>
          <w:rFonts w:ascii="Book Antiqua" w:hAnsi="Book Antiqua"/>
          <w:color w:val="000000" w:themeColor="text1" w:themeShade="80"/>
        </w:rPr>
        <w:t>43.8%) and abdominal mass (</w:t>
      </w:r>
      <w:r w:rsidR="00E66788" w:rsidRPr="00612DFC">
        <w:rPr>
          <w:rFonts w:ascii="Book Antiqua" w:hAnsi="Book Antiqua"/>
          <w:i/>
          <w:color w:val="000000" w:themeColor="text1" w:themeShade="80"/>
        </w:rPr>
        <w:t>n</w:t>
      </w:r>
      <w:r w:rsidR="00E66788" w:rsidRPr="00B26413">
        <w:rPr>
          <w:rFonts w:ascii="Book Antiqua" w:hAnsi="Book Antiqua"/>
          <w:color w:val="000000" w:themeColor="text1" w:themeShade="80"/>
        </w:rPr>
        <w:t xml:space="preserve"> = 4</w:t>
      </w:r>
      <w:r w:rsidR="00612DFC">
        <w:rPr>
          <w:rFonts w:ascii="Book Antiqua" w:eastAsiaTheme="minorEastAsia" w:hAnsi="Book Antiqua" w:hint="eastAsia"/>
          <w:color w:val="000000" w:themeColor="text1" w:themeShade="80"/>
          <w:lang w:eastAsia="zh-CN"/>
        </w:rPr>
        <w:t>%-</w:t>
      </w:r>
      <w:r w:rsidR="00E66788" w:rsidRPr="00B26413">
        <w:rPr>
          <w:rFonts w:ascii="Book Antiqua" w:hAnsi="Book Antiqua"/>
          <w:color w:val="000000" w:themeColor="text1" w:themeShade="80"/>
        </w:rPr>
        <w:t xml:space="preserve">8.3%). The classic triad of abdominal pain, jaundice and palpable right upper quadrant mass was identified in </w:t>
      </w:r>
      <w:r w:rsidR="00CA126D" w:rsidRPr="00B26413">
        <w:rPr>
          <w:rFonts w:ascii="Book Antiqua" w:hAnsi="Book Antiqua"/>
          <w:color w:val="000000" w:themeColor="text1" w:themeShade="80"/>
        </w:rPr>
        <w:t>one</w:t>
      </w:r>
      <w:r w:rsidR="00E66788" w:rsidRPr="00B26413">
        <w:rPr>
          <w:rFonts w:ascii="Book Antiqua" w:hAnsi="Book Antiqua"/>
          <w:color w:val="000000" w:themeColor="text1" w:themeShade="80"/>
        </w:rPr>
        <w:t xml:space="preserve"> patient.</w:t>
      </w:r>
    </w:p>
    <w:p w:rsidR="00F4158D" w:rsidRPr="00612DFC" w:rsidRDefault="00231F26"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Five</w:t>
      </w:r>
      <w:r w:rsidR="007A3058" w:rsidRPr="00B26413">
        <w:rPr>
          <w:rFonts w:ascii="Book Antiqua" w:hAnsi="Book Antiqua"/>
          <w:color w:val="000000" w:themeColor="text1" w:themeShade="80"/>
        </w:rPr>
        <w:t xml:space="preserve"> patients underwent previous biliary surgery during which choledochal cysts were not detected. </w:t>
      </w:r>
      <w:r w:rsidR="00F4158D" w:rsidRPr="00B26413">
        <w:rPr>
          <w:rFonts w:ascii="Book Antiqua" w:hAnsi="Book Antiqua"/>
          <w:color w:val="000000" w:themeColor="text1" w:themeShade="80"/>
        </w:rPr>
        <w:t>Three</w:t>
      </w:r>
      <w:r w:rsidR="007A3058" w:rsidRPr="00B26413">
        <w:rPr>
          <w:rFonts w:ascii="Book Antiqua" w:hAnsi="Book Antiqua"/>
          <w:color w:val="000000" w:themeColor="text1" w:themeShade="80"/>
        </w:rPr>
        <w:t xml:space="preserve"> of the five c</w:t>
      </w:r>
      <w:r w:rsidR="00AC3C0A" w:rsidRPr="00B26413">
        <w:rPr>
          <w:rFonts w:ascii="Book Antiqua" w:hAnsi="Book Antiqua"/>
          <w:color w:val="000000" w:themeColor="text1" w:themeShade="80"/>
        </w:rPr>
        <w:t xml:space="preserve">ases underwent cholecystectomy, and two cases </w:t>
      </w:r>
      <w:r w:rsidR="007A3058" w:rsidRPr="00B26413">
        <w:rPr>
          <w:rFonts w:ascii="Book Antiqua" w:hAnsi="Book Antiqua"/>
          <w:color w:val="000000" w:themeColor="text1" w:themeShade="80"/>
        </w:rPr>
        <w:t xml:space="preserve">underwent exploration for </w:t>
      </w:r>
      <w:r w:rsidR="00AC3C0A" w:rsidRPr="00B26413">
        <w:rPr>
          <w:rFonts w:ascii="Book Antiqua" w:hAnsi="Book Antiqua"/>
          <w:color w:val="000000" w:themeColor="text1" w:themeShade="80"/>
        </w:rPr>
        <w:t xml:space="preserve">abdominal </w:t>
      </w:r>
      <w:r w:rsidR="007A3058" w:rsidRPr="00B26413">
        <w:rPr>
          <w:rFonts w:ascii="Book Antiqua" w:hAnsi="Book Antiqua"/>
          <w:color w:val="000000" w:themeColor="text1" w:themeShade="80"/>
        </w:rPr>
        <w:t>cyst</w:t>
      </w:r>
      <w:r w:rsidR="00AC3C0A" w:rsidRPr="00B26413">
        <w:rPr>
          <w:rFonts w:ascii="Book Antiqua" w:hAnsi="Book Antiqua"/>
          <w:color w:val="000000" w:themeColor="text1" w:themeShade="80"/>
        </w:rPr>
        <w:t>s</w:t>
      </w:r>
      <w:r w:rsidR="007A3058" w:rsidRPr="00B26413">
        <w:rPr>
          <w:rFonts w:ascii="Book Antiqua" w:hAnsi="Book Antiqua"/>
          <w:color w:val="000000" w:themeColor="text1" w:themeShade="80"/>
        </w:rPr>
        <w:t xml:space="preserve"> that w</w:t>
      </w:r>
      <w:r w:rsidR="00F4158D" w:rsidRPr="00B26413">
        <w:rPr>
          <w:rFonts w:ascii="Book Antiqua" w:hAnsi="Book Antiqua"/>
          <w:color w:val="000000" w:themeColor="text1" w:themeShade="80"/>
        </w:rPr>
        <w:t xml:space="preserve">ere </w:t>
      </w:r>
      <w:r w:rsidR="007A3058" w:rsidRPr="00B26413">
        <w:rPr>
          <w:rFonts w:ascii="Book Antiqua" w:hAnsi="Book Antiqua"/>
          <w:color w:val="000000" w:themeColor="text1" w:themeShade="80"/>
        </w:rPr>
        <w:t>not operated upon</w:t>
      </w:r>
      <w:r w:rsidR="00AC3C0A" w:rsidRPr="00B26413">
        <w:rPr>
          <w:rFonts w:ascii="Book Antiqua" w:hAnsi="Book Antiqua"/>
          <w:color w:val="000000" w:themeColor="text1" w:themeShade="80"/>
        </w:rPr>
        <w:t xml:space="preserve">. Moreover, </w:t>
      </w:r>
      <w:r w:rsidR="007A3058" w:rsidRPr="00B26413">
        <w:rPr>
          <w:rFonts w:ascii="Book Antiqua" w:hAnsi="Book Antiqua"/>
          <w:color w:val="000000" w:themeColor="text1" w:themeShade="80"/>
        </w:rPr>
        <w:t>one case was explored for acute abdomen that was mostly attributed to perforated duodenal ulcer but the exploration was negative and the patient improved under conservative treatment.</w:t>
      </w:r>
      <w:r w:rsidR="00F4158D" w:rsidRPr="00B26413">
        <w:rPr>
          <w:rFonts w:ascii="Book Antiqua" w:hAnsi="Book Antiqua"/>
          <w:color w:val="000000" w:themeColor="text1" w:themeShade="80"/>
        </w:rPr>
        <w:t xml:space="preserve"> </w:t>
      </w:r>
      <w:r w:rsidR="00013CBA" w:rsidRPr="00B26413">
        <w:rPr>
          <w:rFonts w:ascii="Book Antiqua" w:hAnsi="Book Antiqua"/>
          <w:color w:val="000000" w:themeColor="text1" w:themeShade="80"/>
        </w:rPr>
        <w:t xml:space="preserve">Choledochal cysts were associated with congenital anomalies in 5 cases (10.4%); </w:t>
      </w:r>
      <w:r w:rsidR="00F4158D" w:rsidRPr="00B26413">
        <w:rPr>
          <w:rFonts w:ascii="Book Antiqua" w:hAnsi="Book Antiqua"/>
          <w:color w:val="000000" w:themeColor="text1" w:themeShade="80"/>
        </w:rPr>
        <w:t>ventricular septal defect</w:t>
      </w:r>
      <w:r w:rsidR="00013CBA" w:rsidRPr="00B26413">
        <w:rPr>
          <w:rFonts w:ascii="Book Antiqua" w:hAnsi="Book Antiqua"/>
          <w:color w:val="000000" w:themeColor="text1" w:themeShade="80"/>
        </w:rPr>
        <w:t xml:space="preserve"> (one case), medullary sponge kidney (one case), multiple bilateral renal cortical cysts (one case), congenital megacolon (one case), and int</w:t>
      </w:r>
      <w:r w:rsidR="00612DFC">
        <w:rPr>
          <w:rFonts w:ascii="Book Antiqua" w:hAnsi="Book Antiqua"/>
          <w:color w:val="000000" w:themeColor="text1" w:themeShade="80"/>
        </w:rPr>
        <w:t>estinal malrotation (one case).</w:t>
      </w:r>
    </w:p>
    <w:p w:rsidR="00A74559" w:rsidRPr="00B43CB8" w:rsidRDefault="00013CBA" w:rsidP="008D5DF5">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In our series</w:t>
      </w:r>
      <w:r w:rsidR="00F4158D" w:rsidRPr="00B26413">
        <w:rPr>
          <w:rFonts w:ascii="Book Antiqua" w:hAnsi="Book Antiqua"/>
          <w:color w:val="000000" w:themeColor="text1" w:themeShade="80"/>
        </w:rPr>
        <w:t xml:space="preserve">, abdominal </w:t>
      </w:r>
      <w:r w:rsidRPr="00B26413">
        <w:rPr>
          <w:rFonts w:ascii="Book Antiqua" w:hAnsi="Book Antiqua"/>
          <w:color w:val="000000" w:themeColor="text1" w:themeShade="80"/>
        </w:rPr>
        <w:t xml:space="preserve">ultrasound </w:t>
      </w:r>
      <w:r w:rsidR="000E33A6" w:rsidRPr="00B26413">
        <w:rPr>
          <w:rFonts w:ascii="Book Antiqua" w:hAnsi="Book Antiqua"/>
          <w:color w:val="000000" w:themeColor="text1" w:themeShade="80"/>
        </w:rPr>
        <w:t>(</w:t>
      </w:r>
      <w:bookmarkStart w:id="8" w:name="OLE_LINK12"/>
      <w:r w:rsidR="000E33A6" w:rsidRPr="00B26413">
        <w:rPr>
          <w:rFonts w:ascii="Book Antiqua" w:hAnsi="Book Antiqua"/>
          <w:color w:val="000000" w:themeColor="text1" w:themeShade="80"/>
        </w:rPr>
        <w:t>US</w:t>
      </w:r>
      <w:bookmarkEnd w:id="8"/>
      <w:r w:rsidR="000E33A6" w:rsidRPr="00B26413">
        <w:rPr>
          <w:rFonts w:ascii="Book Antiqua" w:hAnsi="Book Antiqua"/>
          <w:color w:val="000000" w:themeColor="text1" w:themeShade="80"/>
        </w:rPr>
        <w:t xml:space="preserve">) </w:t>
      </w:r>
      <w:r w:rsidRPr="00B26413">
        <w:rPr>
          <w:rFonts w:ascii="Book Antiqua" w:hAnsi="Book Antiqua"/>
          <w:color w:val="000000" w:themeColor="text1" w:themeShade="80"/>
        </w:rPr>
        <w:t>was done for 38 cases; diagnosed 19 cases (50%) and accurately classified the cyst type in 11 cases (28.8%)</w:t>
      </w:r>
      <w:r w:rsidR="008D5DF5">
        <w:rPr>
          <w:rFonts w:ascii="Book Antiqua" w:hAnsi="Book Antiqua"/>
          <w:color w:val="000000" w:themeColor="text1" w:themeShade="80"/>
        </w:rPr>
        <w:t xml:space="preserve"> (</w:t>
      </w:r>
      <w:r w:rsidR="002C4D42">
        <w:rPr>
          <w:rFonts w:ascii="Book Antiqua" w:hAnsi="Book Antiqua"/>
          <w:color w:val="000000" w:themeColor="text1" w:themeShade="80"/>
        </w:rPr>
        <w:t>F</w:t>
      </w:r>
      <w:r w:rsidR="008D5DF5">
        <w:rPr>
          <w:rFonts w:ascii="Book Antiqua" w:hAnsi="Book Antiqua"/>
          <w:color w:val="000000" w:themeColor="text1" w:themeShade="80"/>
        </w:rPr>
        <w:t>igure 1)</w:t>
      </w:r>
      <w:r w:rsidR="00F4158D" w:rsidRPr="00B26413">
        <w:rPr>
          <w:rFonts w:ascii="Book Antiqua" w:hAnsi="Book Antiqua"/>
          <w:color w:val="000000" w:themeColor="text1" w:themeShade="80"/>
        </w:rPr>
        <w:t>. Magnetic resonance cholangiopancreatography (</w:t>
      </w:r>
      <w:r w:rsidRPr="00B26413">
        <w:rPr>
          <w:rFonts w:ascii="Book Antiqua" w:hAnsi="Book Antiqua"/>
          <w:color w:val="000000" w:themeColor="text1" w:themeShade="80"/>
        </w:rPr>
        <w:t>MRCP</w:t>
      </w:r>
      <w:r w:rsidR="00F4158D" w:rsidRPr="00B26413">
        <w:rPr>
          <w:rFonts w:ascii="Book Antiqua" w:hAnsi="Book Antiqua"/>
          <w:color w:val="000000" w:themeColor="text1" w:themeShade="80"/>
        </w:rPr>
        <w:t>)</w:t>
      </w:r>
      <w:r w:rsidRPr="00B26413">
        <w:rPr>
          <w:rFonts w:ascii="Book Antiqua" w:hAnsi="Book Antiqua"/>
          <w:color w:val="000000" w:themeColor="text1" w:themeShade="80"/>
        </w:rPr>
        <w:t xml:space="preserve"> was done for 41 cases; diagnosed 38 cases (92.7%) and accurately classified the cyst type in 36 cases (87.8%)</w:t>
      </w:r>
      <w:r w:rsidR="008D5DF5">
        <w:rPr>
          <w:rFonts w:ascii="Book Antiqua" w:hAnsi="Book Antiqua"/>
          <w:color w:val="000000" w:themeColor="text1" w:themeShade="80"/>
        </w:rPr>
        <w:t xml:space="preserve"> (Figure </w:t>
      </w:r>
      <w:r w:rsidR="002C4D42">
        <w:rPr>
          <w:rFonts w:ascii="Book Antiqua" w:eastAsiaTheme="minorEastAsia" w:hAnsi="Book Antiqua" w:hint="eastAsia"/>
          <w:color w:val="000000" w:themeColor="text1" w:themeShade="80"/>
          <w:lang w:eastAsia="zh-CN"/>
        </w:rPr>
        <w:t>2</w:t>
      </w:r>
      <w:r w:rsidR="008D5DF5">
        <w:rPr>
          <w:rFonts w:ascii="Book Antiqua" w:hAnsi="Book Antiqua"/>
          <w:color w:val="000000" w:themeColor="text1" w:themeShade="80"/>
        </w:rPr>
        <w:t>)</w:t>
      </w:r>
      <w:r w:rsidRPr="00B26413">
        <w:rPr>
          <w:rFonts w:ascii="Book Antiqua" w:hAnsi="Book Antiqua"/>
          <w:color w:val="000000" w:themeColor="text1" w:themeShade="80"/>
        </w:rPr>
        <w:t xml:space="preserve">. </w:t>
      </w:r>
      <w:r w:rsidR="00F4158D" w:rsidRPr="00B26413">
        <w:rPr>
          <w:rFonts w:ascii="Book Antiqua" w:hAnsi="Book Antiqua"/>
          <w:color w:val="000000" w:themeColor="text1" w:themeShade="80"/>
        </w:rPr>
        <w:t xml:space="preserve">Anomalous pancreaticobiliary duct junction (APBDJ) </w:t>
      </w:r>
      <w:r w:rsidRPr="00B26413">
        <w:rPr>
          <w:rFonts w:ascii="Book Antiqua" w:hAnsi="Book Antiqua"/>
          <w:color w:val="000000" w:themeColor="text1" w:themeShade="80"/>
        </w:rPr>
        <w:t>was detected by preoperative cholangiography in 6 cases</w:t>
      </w:r>
      <w:r w:rsidR="00224164" w:rsidRPr="00B26413">
        <w:rPr>
          <w:rFonts w:ascii="Book Antiqua" w:hAnsi="Book Antiqua"/>
          <w:color w:val="000000" w:themeColor="text1" w:themeShade="80"/>
        </w:rPr>
        <w:t xml:space="preserve"> (14.6%)</w:t>
      </w:r>
      <w:r w:rsidRPr="00B26413">
        <w:rPr>
          <w:rFonts w:ascii="Book Antiqua" w:hAnsi="Book Antiqua"/>
          <w:color w:val="000000" w:themeColor="text1" w:themeShade="80"/>
        </w:rPr>
        <w:t>, 5 cases by MRCP and one case by percutaneous transhepatic cholangiography</w:t>
      </w:r>
      <w:r w:rsidR="008D5DF5">
        <w:rPr>
          <w:rFonts w:ascii="Book Antiqua" w:hAnsi="Book Antiqua"/>
          <w:color w:val="000000" w:themeColor="text1" w:themeShade="80"/>
        </w:rPr>
        <w:t xml:space="preserve"> (Figure </w:t>
      </w:r>
      <w:r w:rsidR="002C4D42">
        <w:rPr>
          <w:rFonts w:ascii="Book Antiqua" w:eastAsiaTheme="minorEastAsia" w:hAnsi="Book Antiqua" w:hint="eastAsia"/>
          <w:color w:val="000000" w:themeColor="text1" w:themeShade="80"/>
          <w:lang w:eastAsia="zh-CN"/>
        </w:rPr>
        <w:t>3</w:t>
      </w:r>
      <w:r w:rsidR="008D5DF5">
        <w:rPr>
          <w:rFonts w:ascii="Book Antiqua" w:hAnsi="Book Antiqua"/>
          <w:color w:val="000000" w:themeColor="text1" w:themeShade="80"/>
        </w:rPr>
        <w:t>)</w:t>
      </w:r>
      <w:r w:rsidRPr="00B26413">
        <w:rPr>
          <w:rFonts w:ascii="Book Antiqua" w:hAnsi="Book Antiqua"/>
          <w:color w:val="000000" w:themeColor="text1" w:themeShade="80"/>
        </w:rPr>
        <w:t>.</w:t>
      </w:r>
      <w:r w:rsidR="001D24DA" w:rsidRPr="00B26413">
        <w:rPr>
          <w:rFonts w:ascii="Book Antiqua" w:hAnsi="Book Antiqua"/>
          <w:color w:val="000000" w:themeColor="text1" w:themeShade="80"/>
        </w:rPr>
        <w:t xml:space="preserve"> According to the Todani modification of the Alonso-Lej classification, we identified patients with type Ia (</w:t>
      </w:r>
      <w:r w:rsidR="001D24DA" w:rsidRPr="00707E77">
        <w:rPr>
          <w:rFonts w:ascii="Book Antiqua" w:hAnsi="Book Antiqua"/>
          <w:i/>
          <w:color w:val="000000" w:themeColor="text1" w:themeShade="80"/>
        </w:rPr>
        <w:t>n</w:t>
      </w:r>
      <w:r w:rsidR="00707E77" w:rsidRPr="00707E77">
        <w:rPr>
          <w:rFonts w:ascii="Book Antiqua" w:eastAsiaTheme="minorEastAsia" w:hAnsi="Book Antiqua" w:hint="eastAsia"/>
          <w:i/>
          <w:color w:val="000000" w:themeColor="text1" w:themeShade="80"/>
          <w:lang w:eastAsia="zh-CN"/>
        </w:rPr>
        <w:t xml:space="preserve"> </w:t>
      </w:r>
      <w:r w:rsidR="001D24DA" w:rsidRPr="00B26413">
        <w:rPr>
          <w:rFonts w:ascii="Book Antiqua" w:hAnsi="Book Antiqua"/>
          <w:color w:val="000000" w:themeColor="text1" w:themeShade="80"/>
        </w:rPr>
        <w:t>= 29</w:t>
      </w:r>
      <w:r w:rsidR="00707E77">
        <w:rPr>
          <w:rFonts w:ascii="Book Antiqua" w:eastAsiaTheme="minorEastAsia" w:hAnsi="Book Antiqua" w:hint="eastAsia"/>
          <w:color w:val="000000" w:themeColor="text1" w:themeShade="80"/>
          <w:lang w:eastAsia="zh-CN"/>
        </w:rPr>
        <w:t>%-</w:t>
      </w:r>
      <w:r w:rsidR="001D24DA" w:rsidRPr="00B26413">
        <w:rPr>
          <w:rFonts w:ascii="Book Antiqua" w:hAnsi="Book Antiqua"/>
          <w:color w:val="000000" w:themeColor="text1" w:themeShade="80"/>
        </w:rPr>
        <w:t>60.4%), type Ib (</w:t>
      </w:r>
      <w:r w:rsidR="001D24DA" w:rsidRPr="00612DFC">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001D24DA" w:rsidRPr="00B26413">
        <w:rPr>
          <w:rFonts w:ascii="Book Antiqua" w:hAnsi="Book Antiqua"/>
          <w:color w:val="000000" w:themeColor="text1" w:themeShade="80"/>
        </w:rPr>
        <w:t>= 2</w:t>
      </w:r>
      <w:r w:rsidR="00707E77">
        <w:rPr>
          <w:rFonts w:ascii="Book Antiqua" w:eastAsiaTheme="minorEastAsia" w:hAnsi="Book Antiqua" w:hint="eastAsia"/>
          <w:color w:val="000000" w:themeColor="text1" w:themeShade="80"/>
          <w:lang w:eastAsia="zh-CN"/>
        </w:rPr>
        <w:t>%-</w:t>
      </w:r>
      <w:r w:rsidR="001D24DA" w:rsidRPr="00B26413">
        <w:rPr>
          <w:rFonts w:ascii="Book Antiqua" w:hAnsi="Book Antiqua"/>
          <w:color w:val="000000" w:themeColor="text1" w:themeShade="80"/>
        </w:rPr>
        <w:t>4.2%), type Ic (</w:t>
      </w:r>
      <w:r w:rsidR="001D24DA" w:rsidRPr="00707E77">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001D24DA" w:rsidRPr="00B26413">
        <w:rPr>
          <w:rFonts w:ascii="Book Antiqua" w:hAnsi="Book Antiqua"/>
          <w:color w:val="000000" w:themeColor="text1" w:themeShade="80"/>
        </w:rPr>
        <w:t>= 4</w:t>
      </w:r>
      <w:r w:rsidR="00707E77">
        <w:rPr>
          <w:rFonts w:ascii="Book Antiqua" w:eastAsiaTheme="minorEastAsia" w:hAnsi="Book Antiqua" w:hint="eastAsia"/>
          <w:color w:val="000000" w:themeColor="text1" w:themeShade="80"/>
          <w:lang w:eastAsia="zh-CN"/>
        </w:rPr>
        <w:t>%-</w:t>
      </w:r>
      <w:r w:rsidR="001D24DA" w:rsidRPr="00B26413">
        <w:rPr>
          <w:rFonts w:ascii="Book Antiqua" w:hAnsi="Book Antiqua"/>
          <w:color w:val="000000" w:themeColor="text1" w:themeShade="80"/>
        </w:rPr>
        <w:t>8.3%), type IV-A (</w:t>
      </w:r>
      <w:r w:rsidR="001D24DA" w:rsidRPr="00707E77">
        <w:rPr>
          <w:rFonts w:ascii="Book Antiqua" w:hAnsi="Book Antiqua"/>
          <w:i/>
          <w:color w:val="000000" w:themeColor="text1" w:themeShade="80"/>
        </w:rPr>
        <w:t>n</w:t>
      </w:r>
      <w:r w:rsidR="00707E77" w:rsidRPr="00707E77">
        <w:rPr>
          <w:rFonts w:ascii="Book Antiqua" w:eastAsiaTheme="minorEastAsia" w:hAnsi="Book Antiqua" w:hint="eastAsia"/>
          <w:i/>
          <w:color w:val="000000" w:themeColor="text1" w:themeShade="80"/>
          <w:lang w:eastAsia="zh-CN"/>
        </w:rPr>
        <w:t xml:space="preserve"> </w:t>
      </w:r>
      <w:r w:rsidR="001D24DA" w:rsidRPr="00B26413">
        <w:rPr>
          <w:rFonts w:ascii="Book Antiqua" w:hAnsi="Book Antiqua"/>
          <w:color w:val="000000" w:themeColor="text1" w:themeShade="80"/>
        </w:rPr>
        <w:t>= 12</w:t>
      </w:r>
      <w:r w:rsidR="00707E77">
        <w:rPr>
          <w:rFonts w:ascii="Book Antiqua" w:eastAsiaTheme="minorEastAsia" w:hAnsi="Book Antiqua" w:hint="eastAsia"/>
          <w:color w:val="000000" w:themeColor="text1" w:themeShade="80"/>
          <w:lang w:eastAsia="zh-CN"/>
        </w:rPr>
        <w:t>%-</w:t>
      </w:r>
      <w:r w:rsidR="001D24DA" w:rsidRPr="00B26413">
        <w:rPr>
          <w:rFonts w:ascii="Book Antiqua" w:hAnsi="Book Antiqua"/>
          <w:color w:val="000000" w:themeColor="text1" w:themeShade="80"/>
        </w:rPr>
        <w:t>25%)</w:t>
      </w:r>
      <w:r w:rsidR="00F4158D" w:rsidRPr="00B26413">
        <w:rPr>
          <w:rFonts w:ascii="Book Antiqua" w:hAnsi="Book Antiqua"/>
          <w:color w:val="000000" w:themeColor="text1" w:themeShade="80"/>
        </w:rPr>
        <w:t xml:space="preserve"> and </w:t>
      </w:r>
      <w:r w:rsidR="001D24DA" w:rsidRPr="00B26413">
        <w:rPr>
          <w:rFonts w:ascii="Book Antiqua" w:hAnsi="Book Antiqua"/>
          <w:color w:val="000000" w:themeColor="text1" w:themeShade="80"/>
        </w:rPr>
        <w:t>type V (</w:t>
      </w:r>
      <w:r w:rsidR="001D24DA" w:rsidRPr="00707E77">
        <w:rPr>
          <w:rFonts w:ascii="Book Antiqua" w:hAnsi="Book Antiqua"/>
          <w:i/>
          <w:color w:val="000000" w:themeColor="text1" w:themeShade="80"/>
        </w:rPr>
        <w:t>n</w:t>
      </w:r>
      <w:r w:rsidR="00707E77">
        <w:rPr>
          <w:rFonts w:ascii="Book Antiqua" w:eastAsiaTheme="minorEastAsia" w:hAnsi="Book Antiqua" w:hint="eastAsia"/>
          <w:color w:val="000000" w:themeColor="text1" w:themeShade="80"/>
          <w:lang w:eastAsia="zh-CN"/>
        </w:rPr>
        <w:t xml:space="preserve"> </w:t>
      </w:r>
      <w:r w:rsidR="001D24DA" w:rsidRPr="00B26413">
        <w:rPr>
          <w:rFonts w:ascii="Book Antiqua" w:hAnsi="Book Antiqua"/>
          <w:color w:val="000000" w:themeColor="text1" w:themeShade="80"/>
        </w:rPr>
        <w:t>= 1</w:t>
      </w:r>
      <w:r w:rsidR="00707E77">
        <w:rPr>
          <w:rFonts w:ascii="Book Antiqua" w:eastAsiaTheme="minorEastAsia" w:hAnsi="Book Antiqua" w:hint="eastAsia"/>
          <w:color w:val="000000" w:themeColor="text1" w:themeShade="80"/>
          <w:lang w:eastAsia="zh-CN"/>
        </w:rPr>
        <w:t>%-</w:t>
      </w:r>
      <w:r w:rsidR="001D24DA" w:rsidRPr="00B26413">
        <w:rPr>
          <w:rFonts w:ascii="Book Antiqua" w:hAnsi="Book Antiqua"/>
          <w:color w:val="000000" w:themeColor="text1" w:themeShade="80"/>
        </w:rPr>
        <w:t xml:space="preserve">2.1%) choledochal cyst. </w:t>
      </w:r>
      <w:r w:rsidR="00F94535" w:rsidRPr="00B26413">
        <w:rPr>
          <w:rFonts w:ascii="Book Antiqua" w:hAnsi="Book Antiqua"/>
          <w:color w:val="000000" w:themeColor="text1" w:themeShade="80"/>
        </w:rPr>
        <w:t>Table</w:t>
      </w:r>
      <w:r w:rsidR="00707E77">
        <w:rPr>
          <w:rFonts w:ascii="Book Antiqua" w:eastAsiaTheme="minorEastAsia" w:hAnsi="Book Antiqua" w:hint="eastAsia"/>
          <w:color w:val="000000" w:themeColor="text1" w:themeShade="80"/>
          <w:lang w:eastAsia="zh-CN"/>
        </w:rPr>
        <w:t xml:space="preserve"> </w:t>
      </w:r>
      <w:r w:rsidR="00F94535" w:rsidRPr="00B26413">
        <w:rPr>
          <w:rFonts w:ascii="Book Antiqua" w:hAnsi="Book Antiqua"/>
          <w:color w:val="000000" w:themeColor="text1" w:themeShade="80"/>
        </w:rPr>
        <w:t xml:space="preserve">1 shows comparison between the results of our study and other studies from countries in South East Asia regarding patient demographic data, clinical presentation and cyst classification.  </w:t>
      </w:r>
    </w:p>
    <w:p w:rsidR="00F94535" w:rsidRPr="00B43CB8" w:rsidRDefault="00F4158D"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 xml:space="preserve">Thirty eight patients </w:t>
      </w:r>
      <w:r w:rsidR="00042B16" w:rsidRPr="00B26413">
        <w:rPr>
          <w:rFonts w:ascii="Book Antiqua" w:hAnsi="Book Antiqua"/>
          <w:color w:val="000000" w:themeColor="text1" w:themeShade="80"/>
        </w:rPr>
        <w:t>underwent cyst excision and hepatico-jejunostomy</w:t>
      </w:r>
      <w:r w:rsidR="00F94535" w:rsidRPr="00B26413">
        <w:rPr>
          <w:rFonts w:ascii="Book Antiqua" w:hAnsi="Book Antiqua"/>
          <w:color w:val="000000" w:themeColor="text1" w:themeShade="80"/>
        </w:rPr>
        <w:t xml:space="preserve"> Roux-en-Y</w:t>
      </w:r>
      <w:r w:rsidR="008D5DF5">
        <w:rPr>
          <w:rFonts w:ascii="Book Antiqua" w:hAnsi="Book Antiqua"/>
          <w:color w:val="000000" w:themeColor="text1" w:themeShade="80"/>
        </w:rPr>
        <w:t xml:space="preserve"> (Figure </w:t>
      </w:r>
      <w:r w:rsidR="002C4D42">
        <w:rPr>
          <w:rFonts w:ascii="Book Antiqua" w:eastAsiaTheme="minorEastAsia" w:hAnsi="Book Antiqua" w:hint="eastAsia"/>
          <w:color w:val="000000" w:themeColor="text1" w:themeShade="80"/>
          <w:lang w:eastAsia="zh-CN"/>
        </w:rPr>
        <w:t>4</w:t>
      </w:r>
      <w:r w:rsidR="008D5DF5">
        <w:rPr>
          <w:rFonts w:ascii="Book Antiqua" w:hAnsi="Book Antiqua"/>
          <w:color w:val="000000" w:themeColor="text1" w:themeShade="80"/>
        </w:rPr>
        <w:t>)</w:t>
      </w:r>
      <w:r w:rsidR="00042B16" w:rsidRPr="00B26413">
        <w:rPr>
          <w:rFonts w:ascii="Book Antiqua" w:hAnsi="Book Antiqua"/>
          <w:color w:val="000000" w:themeColor="text1" w:themeShade="80"/>
        </w:rPr>
        <w:t xml:space="preserve">, one case underwent pancreaticoduodenectomy due to </w:t>
      </w:r>
      <w:r w:rsidR="00042B16" w:rsidRPr="00B26413">
        <w:rPr>
          <w:rFonts w:ascii="Book Antiqua" w:hAnsi="Book Antiqua"/>
          <w:color w:val="000000" w:themeColor="text1" w:themeShade="80"/>
        </w:rPr>
        <w:lastRenderedPageBreak/>
        <w:t xml:space="preserve">intrapancreatic extension of the cyst, 3 cases of type IV-A underwent left hepatectomy, extrahepatic biliary resection and right hepatico-jejunostomy Roux-en-Y. </w:t>
      </w:r>
      <w:r w:rsidR="009A4731">
        <w:rPr>
          <w:rFonts w:ascii="Book Antiqua" w:eastAsiaTheme="minorEastAsia" w:hAnsi="Book Antiqua" w:hint="eastAsia"/>
          <w:color w:val="000000" w:themeColor="text1" w:themeShade="80"/>
          <w:lang w:eastAsia="zh-CN"/>
        </w:rPr>
        <w:t>Five</w:t>
      </w:r>
      <w:r w:rsidR="009A4731" w:rsidRPr="00B26413">
        <w:rPr>
          <w:rFonts w:ascii="Book Antiqua" w:hAnsi="Book Antiqua"/>
          <w:color w:val="000000" w:themeColor="text1" w:themeShade="80"/>
        </w:rPr>
        <w:t xml:space="preserve"> </w:t>
      </w:r>
      <w:r w:rsidR="00042B16" w:rsidRPr="00B26413">
        <w:rPr>
          <w:rFonts w:ascii="Book Antiqua" w:hAnsi="Book Antiqua"/>
          <w:color w:val="000000" w:themeColor="text1" w:themeShade="80"/>
        </w:rPr>
        <w:t>cases underwent internal drainage procedures via cysto-duodenostomy in 3 cases and cysto-jejunostomy in 2 cases.</w:t>
      </w:r>
      <w:r w:rsidR="00AE78B2" w:rsidRPr="00B26413">
        <w:rPr>
          <w:rFonts w:ascii="Book Antiqua" w:hAnsi="Book Antiqua"/>
          <w:color w:val="000000" w:themeColor="text1" w:themeShade="80"/>
        </w:rPr>
        <w:t xml:space="preserve"> Of the surgical cases, </w:t>
      </w:r>
      <w:r w:rsidR="00F94535" w:rsidRPr="00B26413">
        <w:rPr>
          <w:rFonts w:ascii="Book Antiqua" w:hAnsi="Book Antiqua"/>
          <w:color w:val="000000" w:themeColor="text1" w:themeShade="80"/>
        </w:rPr>
        <w:t>a</w:t>
      </w:r>
      <w:r w:rsidR="00AE78B2" w:rsidRPr="00B26413">
        <w:rPr>
          <w:rFonts w:ascii="Book Antiqua" w:hAnsi="Book Antiqua"/>
          <w:color w:val="000000" w:themeColor="text1" w:themeShade="80"/>
        </w:rPr>
        <w:t xml:space="preserve"> mass was detected in the cyst wall in one case and it</w:t>
      </w:r>
      <w:r w:rsidR="00F94535" w:rsidRPr="00B26413">
        <w:rPr>
          <w:rFonts w:ascii="Book Antiqua" w:hAnsi="Book Antiqua"/>
          <w:color w:val="000000" w:themeColor="text1" w:themeShade="80"/>
        </w:rPr>
        <w:t>s malignant nature</w:t>
      </w:r>
      <w:r w:rsidR="00AE78B2" w:rsidRPr="00B26413">
        <w:rPr>
          <w:rFonts w:ascii="Book Antiqua" w:hAnsi="Book Antiqua"/>
          <w:color w:val="000000" w:themeColor="text1" w:themeShade="80"/>
        </w:rPr>
        <w:t xml:space="preserve"> was confirmed by </w:t>
      </w:r>
      <w:r w:rsidR="00B43CB8">
        <w:rPr>
          <w:rFonts w:ascii="Book Antiqua" w:hAnsi="Book Antiqua"/>
          <w:color w:val="000000" w:themeColor="text1" w:themeShade="80"/>
        </w:rPr>
        <w:t xml:space="preserve">intraoperative frozen section. </w:t>
      </w:r>
    </w:p>
    <w:p w:rsidR="00F94535" w:rsidRPr="00B43CB8" w:rsidRDefault="00AB46A0"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Early postoperative complications include</w:t>
      </w:r>
      <w:r w:rsidR="0047294D" w:rsidRPr="00B26413">
        <w:rPr>
          <w:rFonts w:ascii="Book Antiqua" w:hAnsi="Book Antiqua"/>
          <w:color w:val="000000" w:themeColor="text1" w:themeShade="80"/>
        </w:rPr>
        <w:t>d</w:t>
      </w:r>
      <w:r w:rsidRPr="00B26413">
        <w:rPr>
          <w:rFonts w:ascii="Book Antiqua" w:hAnsi="Book Antiqua"/>
          <w:color w:val="000000" w:themeColor="text1" w:themeShade="80"/>
        </w:rPr>
        <w:t xml:space="preserve"> postoperative wound disruption (</w:t>
      </w:r>
      <w:r w:rsidRPr="00707E77">
        <w:rPr>
          <w:rFonts w:ascii="Book Antiqua" w:hAnsi="Book Antiqua"/>
          <w:i/>
          <w:color w:val="000000" w:themeColor="text1" w:themeShade="80"/>
        </w:rPr>
        <w:t>n</w:t>
      </w:r>
      <w:r w:rsidR="00707E77">
        <w:rPr>
          <w:rFonts w:ascii="Book Antiqua" w:eastAsiaTheme="minorEastAsia" w:hAnsi="Book Antiqua" w:hint="eastAsia"/>
          <w:color w:val="000000" w:themeColor="text1" w:themeShade="80"/>
          <w:lang w:eastAsia="zh-CN"/>
        </w:rPr>
        <w:t xml:space="preserve"> </w:t>
      </w:r>
      <w:r w:rsidRPr="00B26413">
        <w:rPr>
          <w:rFonts w:ascii="Book Antiqua" w:hAnsi="Book Antiqua"/>
          <w:color w:val="000000" w:themeColor="text1" w:themeShade="80"/>
        </w:rPr>
        <w:t>= 1) that was managed surgically; collections (</w:t>
      </w:r>
      <w:r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Pr="00B26413">
        <w:rPr>
          <w:rFonts w:ascii="Book Antiqua" w:hAnsi="Book Antiqua"/>
          <w:color w:val="000000" w:themeColor="text1" w:themeShade="80"/>
        </w:rPr>
        <w:t>= 4) 3 managed conservatively, and 1 with ultrasound guided tube drainage; biliary leakage (</w:t>
      </w:r>
      <w:r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Pr="00B26413">
        <w:rPr>
          <w:rFonts w:ascii="Book Antiqua" w:hAnsi="Book Antiqua"/>
          <w:color w:val="000000" w:themeColor="text1" w:themeShade="80"/>
        </w:rPr>
        <w:t xml:space="preserve">= </w:t>
      </w:r>
      <w:r w:rsidR="0015733A" w:rsidRPr="00B26413">
        <w:rPr>
          <w:rFonts w:ascii="Book Antiqua" w:hAnsi="Book Antiqua"/>
          <w:color w:val="000000" w:themeColor="text1" w:themeShade="80"/>
        </w:rPr>
        <w:t>3</w:t>
      </w:r>
      <w:r w:rsidRPr="00B26413">
        <w:rPr>
          <w:rFonts w:ascii="Book Antiqua" w:hAnsi="Book Antiqua"/>
          <w:color w:val="000000" w:themeColor="text1" w:themeShade="80"/>
        </w:rPr>
        <w:t>) that w</w:t>
      </w:r>
      <w:r w:rsidR="00F94535" w:rsidRPr="00B26413">
        <w:rPr>
          <w:rFonts w:ascii="Book Antiqua" w:hAnsi="Book Antiqua"/>
          <w:color w:val="000000" w:themeColor="text1" w:themeShade="80"/>
        </w:rPr>
        <w:t>as</w:t>
      </w:r>
      <w:r w:rsidRPr="00B26413">
        <w:rPr>
          <w:rFonts w:ascii="Book Antiqua" w:hAnsi="Book Antiqua"/>
          <w:color w:val="000000" w:themeColor="text1" w:themeShade="80"/>
        </w:rPr>
        <w:t xml:space="preserve"> managed conservatively, pancreatic leakage (</w:t>
      </w:r>
      <w:r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Pr="00B26413">
        <w:rPr>
          <w:rFonts w:ascii="Book Antiqua" w:hAnsi="Book Antiqua"/>
          <w:color w:val="000000" w:themeColor="text1" w:themeShade="80"/>
        </w:rPr>
        <w:t xml:space="preserve">= 1) that was managed conservatively, </w:t>
      </w:r>
      <w:r w:rsidR="0015733A" w:rsidRPr="00B26413">
        <w:rPr>
          <w:rFonts w:ascii="Book Antiqua" w:hAnsi="Book Antiqua"/>
          <w:color w:val="000000" w:themeColor="text1" w:themeShade="80"/>
        </w:rPr>
        <w:t>internal hemorrhage on top of a</w:t>
      </w:r>
      <w:r w:rsidR="004041D1" w:rsidRPr="00B26413">
        <w:rPr>
          <w:rFonts w:ascii="Book Antiqua" w:hAnsi="Book Antiqua"/>
          <w:color w:val="000000" w:themeColor="text1" w:themeShade="80"/>
        </w:rPr>
        <w:t>c</w:t>
      </w:r>
      <w:r w:rsidR="0015733A" w:rsidRPr="00B26413">
        <w:rPr>
          <w:rFonts w:ascii="Book Antiqua" w:hAnsi="Book Antiqua"/>
          <w:color w:val="000000" w:themeColor="text1" w:themeShade="80"/>
        </w:rPr>
        <w:t>ute hemorrhagic pancreatitis that was managed surgically (</w:t>
      </w:r>
      <w:r w:rsidR="0015733A"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0015733A" w:rsidRPr="00B26413">
        <w:rPr>
          <w:rFonts w:ascii="Book Antiqua" w:hAnsi="Book Antiqua"/>
          <w:color w:val="000000" w:themeColor="text1" w:themeShade="80"/>
        </w:rPr>
        <w:t xml:space="preserve">= 1), </w:t>
      </w:r>
      <w:r w:rsidRPr="00B26413">
        <w:rPr>
          <w:rFonts w:ascii="Book Antiqua" w:hAnsi="Book Antiqua"/>
          <w:color w:val="000000" w:themeColor="text1" w:themeShade="80"/>
        </w:rPr>
        <w:t>and air embolism (</w:t>
      </w:r>
      <w:r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Pr="00B26413">
        <w:rPr>
          <w:rFonts w:ascii="Book Antiqua" w:hAnsi="Book Antiqua"/>
          <w:color w:val="000000" w:themeColor="text1" w:themeShade="80"/>
        </w:rPr>
        <w:t xml:space="preserve">= 1). </w:t>
      </w:r>
      <w:r w:rsidR="0015733A" w:rsidRPr="00B26413">
        <w:rPr>
          <w:rFonts w:ascii="Book Antiqua" w:hAnsi="Book Antiqua"/>
          <w:color w:val="000000" w:themeColor="text1" w:themeShade="80"/>
        </w:rPr>
        <w:t>Overall early complication rate is 23.4%. There is no early postoperative mortality.</w:t>
      </w:r>
    </w:p>
    <w:p w:rsidR="00A74559" w:rsidRPr="00B26413" w:rsidRDefault="00186D33" w:rsidP="006044EF">
      <w:pPr>
        <w:pStyle w:val="a3"/>
        <w:spacing w:before="0" w:beforeAutospacing="0" w:after="0" w:afterAutospacing="0" w:line="360" w:lineRule="auto"/>
        <w:ind w:firstLineChars="200" w:firstLine="480"/>
        <w:jc w:val="both"/>
        <w:rPr>
          <w:rFonts w:ascii="Book Antiqua" w:hAnsi="Book Antiqua"/>
          <w:color w:val="000000" w:themeColor="text1" w:themeShade="80"/>
        </w:rPr>
      </w:pPr>
      <w:r w:rsidRPr="00B26413">
        <w:rPr>
          <w:rFonts w:ascii="Book Antiqua" w:hAnsi="Book Antiqua"/>
          <w:color w:val="000000" w:themeColor="text1" w:themeShade="80"/>
        </w:rPr>
        <w:t>The median follow-up period was 55</w:t>
      </w:r>
      <w:r w:rsidR="002532E0">
        <w:rPr>
          <w:rFonts w:ascii="Book Antiqua" w:eastAsiaTheme="minorEastAsia" w:hAnsi="Book Antiqua" w:hint="eastAsia"/>
          <w:color w:val="000000" w:themeColor="text1" w:themeShade="80"/>
          <w:lang w:eastAsia="zh-CN"/>
        </w:rPr>
        <w:t xml:space="preserve"> </w:t>
      </w:r>
      <w:r w:rsidR="002532E0" w:rsidRPr="00B26413">
        <w:rPr>
          <w:rFonts w:ascii="Book Antiqua" w:hAnsi="Book Antiqua"/>
          <w:color w:val="000000" w:themeColor="text1" w:themeShade="80"/>
        </w:rPr>
        <w:t>± 38.3 mo</w:t>
      </w:r>
      <w:r w:rsidRPr="00B26413">
        <w:rPr>
          <w:rFonts w:ascii="Book Antiqua" w:hAnsi="Book Antiqua"/>
          <w:color w:val="000000" w:themeColor="text1" w:themeShade="80"/>
        </w:rPr>
        <w:t xml:space="preserve"> mo (</w:t>
      </w:r>
      <w:r w:rsidR="002532E0">
        <w:rPr>
          <w:rFonts w:ascii="Book Antiqua" w:eastAsiaTheme="minorEastAsia" w:hAnsi="Book Antiqua" w:hint="eastAsia"/>
          <w:color w:val="000000" w:themeColor="text1" w:themeShade="80"/>
          <w:lang w:eastAsia="zh-CN"/>
        </w:rPr>
        <w:t xml:space="preserve">mean </w:t>
      </w:r>
      <w:r w:rsidR="002532E0" w:rsidRPr="00B26413">
        <w:rPr>
          <w:rFonts w:ascii="Book Antiqua" w:hAnsi="Book Antiqua"/>
          <w:color w:val="000000" w:themeColor="text1" w:themeShade="80"/>
        </w:rPr>
        <w:t>±</w:t>
      </w:r>
      <w:r w:rsidR="002532E0">
        <w:rPr>
          <w:rFonts w:ascii="Book Antiqua" w:eastAsiaTheme="minorEastAsia" w:hAnsi="Book Antiqua" w:hint="eastAsia"/>
          <w:color w:val="000000" w:themeColor="text1" w:themeShade="80"/>
          <w:lang w:eastAsia="zh-CN"/>
        </w:rPr>
        <w:t xml:space="preserve"> </w:t>
      </w:r>
      <w:r w:rsidRPr="00B26413">
        <w:rPr>
          <w:rFonts w:ascii="Book Antiqua" w:hAnsi="Book Antiqua"/>
          <w:color w:val="000000" w:themeColor="text1" w:themeShade="80"/>
        </w:rPr>
        <w:t>SE</w:t>
      </w:r>
      <w:r w:rsidR="00707E77">
        <w:rPr>
          <w:rFonts w:ascii="Book Antiqua" w:eastAsiaTheme="minorEastAsia" w:hAnsi="Book Antiqua" w:hint="eastAsia"/>
          <w:color w:val="000000" w:themeColor="text1" w:themeShade="80"/>
          <w:lang w:eastAsia="zh-CN"/>
        </w:rPr>
        <w:t>)</w:t>
      </w:r>
      <w:r w:rsidRPr="00B26413">
        <w:rPr>
          <w:rFonts w:ascii="Book Antiqua" w:hAnsi="Book Antiqua"/>
          <w:color w:val="000000" w:themeColor="text1" w:themeShade="80"/>
        </w:rPr>
        <w:t>. Late postoperative complications include</w:t>
      </w:r>
      <w:r w:rsidR="00F94535" w:rsidRPr="00B26413">
        <w:rPr>
          <w:rFonts w:ascii="Book Antiqua" w:hAnsi="Book Antiqua"/>
          <w:color w:val="000000" w:themeColor="text1" w:themeShade="80"/>
        </w:rPr>
        <w:t>d</w:t>
      </w:r>
      <w:r w:rsidRPr="00B26413">
        <w:rPr>
          <w:rFonts w:ascii="Book Antiqua" w:hAnsi="Book Antiqua"/>
          <w:color w:val="000000" w:themeColor="text1" w:themeShade="80"/>
        </w:rPr>
        <w:t xml:space="preserve"> intrahepatic ducts stones (</w:t>
      </w:r>
      <w:r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00F94535" w:rsidRPr="00B26413">
        <w:rPr>
          <w:rFonts w:ascii="Book Antiqua" w:hAnsi="Book Antiqua"/>
          <w:color w:val="000000" w:themeColor="text1" w:themeShade="80"/>
        </w:rPr>
        <w:t>= 2 -</w:t>
      </w:r>
      <w:r w:rsidRPr="00B26413">
        <w:rPr>
          <w:rFonts w:ascii="Book Antiqua" w:hAnsi="Book Antiqua"/>
          <w:color w:val="000000" w:themeColor="text1" w:themeShade="80"/>
        </w:rPr>
        <w:t>4.3%), anastomotic stricture (</w:t>
      </w:r>
      <w:r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Pr="00B26413">
        <w:rPr>
          <w:rFonts w:ascii="Book Antiqua" w:hAnsi="Book Antiqua"/>
          <w:color w:val="000000" w:themeColor="text1" w:themeShade="80"/>
        </w:rPr>
        <w:t>=</w:t>
      </w:r>
      <w:r w:rsidR="00707E77">
        <w:rPr>
          <w:rFonts w:ascii="Book Antiqua" w:eastAsiaTheme="minorEastAsia" w:hAnsi="Book Antiqua" w:hint="eastAsia"/>
          <w:color w:val="000000" w:themeColor="text1" w:themeShade="80"/>
          <w:lang w:eastAsia="zh-CN"/>
        </w:rPr>
        <w:t xml:space="preserve"> </w:t>
      </w:r>
      <w:r w:rsidRPr="00B26413">
        <w:rPr>
          <w:rFonts w:ascii="Book Antiqua" w:hAnsi="Book Antiqua"/>
          <w:color w:val="000000" w:themeColor="text1" w:themeShade="80"/>
        </w:rPr>
        <w:t>1</w:t>
      </w:r>
      <w:r w:rsidR="00707E77">
        <w:rPr>
          <w:rFonts w:ascii="Book Antiqua" w:eastAsiaTheme="minorEastAsia" w:hAnsi="Book Antiqua" w:hint="eastAsia"/>
          <w:color w:val="000000" w:themeColor="text1" w:themeShade="80"/>
          <w:lang w:eastAsia="zh-CN"/>
        </w:rPr>
        <w:t>%-</w:t>
      </w:r>
      <w:r w:rsidRPr="00B26413">
        <w:rPr>
          <w:rFonts w:ascii="Book Antiqua" w:hAnsi="Book Antiqua"/>
          <w:color w:val="000000" w:themeColor="text1" w:themeShade="80"/>
        </w:rPr>
        <w:t>2.1%), liver abscess (</w:t>
      </w:r>
      <w:r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Pr="00B26413">
        <w:rPr>
          <w:rFonts w:ascii="Book Antiqua" w:hAnsi="Book Antiqua"/>
          <w:color w:val="000000" w:themeColor="text1" w:themeShade="80"/>
        </w:rPr>
        <w:t>=</w:t>
      </w:r>
      <w:r w:rsidR="00707E77">
        <w:rPr>
          <w:rFonts w:ascii="Book Antiqua" w:eastAsiaTheme="minorEastAsia" w:hAnsi="Book Antiqua" w:hint="eastAsia"/>
          <w:color w:val="000000" w:themeColor="text1" w:themeShade="80"/>
          <w:lang w:eastAsia="zh-CN"/>
        </w:rPr>
        <w:t xml:space="preserve"> </w:t>
      </w:r>
      <w:r w:rsidRPr="00B26413">
        <w:rPr>
          <w:rFonts w:ascii="Book Antiqua" w:hAnsi="Book Antiqua"/>
          <w:color w:val="000000" w:themeColor="text1" w:themeShade="80"/>
        </w:rPr>
        <w:t>2</w:t>
      </w:r>
      <w:r w:rsidR="00707E77">
        <w:rPr>
          <w:rFonts w:ascii="Book Antiqua" w:eastAsiaTheme="minorEastAsia" w:hAnsi="Book Antiqua" w:hint="eastAsia"/>
          <w:color w:val="000000" w:themeColor="text1" w:themeShade="80"/>
          <w:lang w:eastAsia="zh-CN"/>
        </w:rPr>
        <w:t>%-</w:t>
      </w:r>
      <w:r w:rsidRPr="00B26413">
        <w:rPr>
          <w:rFonts w:ascii="Book Antiqua" w:hAnsi="Book Antiqua"/>
          <w:color w:val="000000" w:themeColor="text1" w:themeShade="80"/>
        </w:rPr>
        <w:t>4.3%)</w:t>
      </w:r>
      <w:r w:rsidR="00F94535" w:rsidRPr="00B26413">
        <w:rPr>
          <w:rFonts w:ascii="Book Antiqua" w:hAnsi="Book Antiqua"/>
          <w:color w:val="000000" w:themeColor="text1" w:themeShade="80"/>
        </w:rPr>
        <w:t xml:space="preserve"> and</w:t>
      </w:r>
      <w:r w:rsidRPr="00B26413">
        <w:rPr>
          <w:rFonts w:ascii="Book Antiqua" w:hAnsi="Book Antiqua"/>
          <w:color w:val="000000" w:themeColor="text1" w:themeShade="80"/>
        </w:rPr>
        <w:t xml:space="preserve"> hepatic malignancy (</w:t>
      </w:r>
      <w:r w:rsidRPr="00B26413">
        <w:rPr>
          <w:rFonts w:ascii="Book Antiqua" w:hAnsi="Book Antiqua"/>
          <w:i/>
          <w:color w:val="000000" w:themeColor="text1" w:themeShade="80"/>
        </w:rPr>
        <w:t>n</w:t>
      </w:r>
      <w:r w:rsidR="00707E77">
        <w:rPr>
          <w:rFonts w:ascii="Book Antiqua" w:eastAsiaTheme="minorEastAsia" w:hAnsi="Book Antiqua" w:hint="eastAsia"/>
          <w:i/>
          <w:color w:val="000000" w:themeColor="text1" w:themeShade="80"/>
          <w:lang w:eastAsia="zh-CN"/>
        </w:rPr>
        <w:t xml:space="preserve"> </w:t>
      </w:r>
      <w:r w:rsidRPr="00B26413">
        <w:rPr>
          <w:rFonts w:ascii="Book Antiqua" w:hAnsi="Book Antiqua"/>
          <w:color w:val="000000" w:themeColor="text1" w:themeShade="80"/>
        </w:rPr>
        <w:t>=</w:t>
      </w:r>
      <w:r w:rsidR="00707E77">
        <w:rPr>
          <w:rFonts w:ascii="Book Antiqua" w:eastAsiaTheme="minorEastAsia" w:hAnsi="Book Antiqua" w:hint="eastAsia"/>
          <w:color w:val="000000" w:themeColor="text1" w:themeShade="80"/>
          <w:lang w:eastAsia="zh-CN"/>
        </w:rPr>
        <w:t xml:space="preserve"> </w:t>
      </w:r>
      <w:r w:rsidRPr="00B26413">
        <w:rPr>
          <w:rFonts w:ascii="Book Antiqua" w:hAnsi="Book Antiqua"/>
          <w:color w:val="000000" w:themeColor="text1" w:themeShade="80"/>
        </w:rPr>
        <w:t>1</w:t>
      </w:r>
      <w:r w:rsidR="00707E77">
        <w:rPr>
          <w:rFonts w:ascii="Book Antiqua" w:eastAsiaTheme="minorEastAsia" w:hAnsi="Book Antiqua" w:hint="eastAsia"/>
          <w:color w:val="000000" w:themeColor="text1" w:themeShade="80"/>
          <w:lang w:eastAsia="zh-CN"/>
        </w:rPr>
        <w:t>%-</w:t>
      </w:r>
      <w:r w:rsidRPr="00B26413">
        <w:rPr>
          <w:rFonts w:ascii="Book Antiqua" w:hAnsi="Book Antiqua"/>
          <w:color w:val="000000" w:themeColor="text1" w:themeShade="80"/>
        </w:rPr>
        <w:t xml:space="preserve">2.1%). Overall late complication rate </w:t>
      </w:r>
      <w:r w:rsidR="00F94535" w:rsidRPr="00B26413">
        <w:rPr>
          <w:rFonts w:ascii="Book Antiqua" w:hAnsi="Book Antiqua"/>
          <w:color w:val="000000" w:themeColor="text1" w:themeShade="80"/>
        </w:rPr>
        <w:t>was</w:t>
      </w:r>
      <w:r w:rsidRPr="00B26413">
        <w:rPr>
          <w:rFonts w:ascii="Book Antiqua" w:hAnsi="Book Antiqua"/>
          <w:color w:val="000000" w:themeColor="text1" w:themeShade="80"/>
        </w:rPr>
        <w:t xml:space="preserve"> 12.8%. There were 2 late postoperative mortalities. One of t</w:t>
      </w:r>
      <w:r w:rsidR="004041D1" w:rsidRPr="00B26413">
        <w:rPr>
          <w:rFonts w:ascii="Book Antiqua" w:hAnsi="Book Antiqua"/>
          <w:color w:val="000000" w:themeColor="text1" w:themeShade="80"/>
        </w:rPr>
        <w:t>hem died 3 years after surgery due to</w:t>
      </w:r>
      <w:r w:rsidR="00F94535" w:rsidRPr="00B26413">
        <w:rPr>
          <w:rFonts w:ascii="Book Antiqua" w:hAnsi="Book Antiqua"/>
          <w:color w:val="000000" w:themeColor="text1" w:themeShade="80"/>
        </w:rPr>
        <w:t xml:space="preserve"> </w:t>
      </w:r>
      <w:r w:rsidRPr="00B26413">
        <w:rPr>
          <w:rFonts w:ascii="Book Antiqua" w:hAnsi="Book Antiqua"/>
          <w:color w:val="000000" w:themeColor="text1" w:themeShade="80"/>
        </w:rPr>
        <w:t>bilobar liver abscesses. The other, with confirmed malignant transformation by intraoperative frozen section, di</w:t>
      </w:r>
      <w:r w:rsidR="004041D1" w:rsidRPr="00B26413">
        <w:rPr>
          <w:rFonts w:ascii="Book Antiqua" w:hAnsi="Book Antiqua"/>
          <w:color w:val="000000" w:themeColor="text1" w:themeShade="80"/>
        </w:rPr>
        <w:t xml:space="preserve">ed 7 mo after surgery with recurrent tumor </w:t>
      </w:r>
      <w:r w:rsidRPr="00B26413">
        <w:rPr>
          <w:rFonts w:ascii="Book Antiqua" w:hAnsi="Book Antiqua"/>
          <w:color w:val="000000" w:themeColor="text1" w:themeShade="80"/>
        </w:rPr>
        <w:t xml:space="preserve">in segment IV of liver. </w:t>
      </w:r>
    </w:p>
    <w:p w:rsidR="000E33A6" w:rsidRPr="00B43CB8" w:rsidRDefault="000E33A6" w:rsidP="006044EF">
      <w:pPr>
        <w:pStyle w:val="a3"/>
        <w:spacing w:before="0" w:beforeAutospacing="0" w:after="0" w:afterAutospacing="0" w:line="360" w:lineRule="auto"/>
        <w:jc w:val="both"/>
        <w:rPr>
          <w:rFonts w:ascii="Book Antiqua" w:eastAsiaTheme="minorEastAsia" w:hAnsi="Book Antiqua"/>
          <w:b/>
          <w:bCs/>
          <w:color w:val="000000" w:themeColor="text1" w:themeShade="80"/>
          <w:lang w:eastAsia="zh-CN"/>
        </w:rPr>
      </w:pPr>
    </w:p>
    <w:p w:rsidR="00F94535" w:rsidRPr="00B43CB8" w:rsidRDefault="00E4285B" w:rsidP="006044EF">
      <w:pPr>
        <w:pStyle w:val="a3"/>
        <w:spacing w:before="0" w:beforeAutospacing="0" w:after="0" w:afterAutospacing="0" w:line="360" w:lineRule="auto"/>
        <w:jc w:val="both"/>
        <w:rPr>
          <w:rFonts w:ascii="Book Antiqua" w:eastAsiaTheme="minorEastAsia" w:hAnsi="Book Antiqua"/>
          <w:b/>
          <w:bCs/>
          <w:color w:val="000000" w:themeColor="text1" w:themeShade="80"/>
          <w:lang w:eastAsia="zh-CN"/>
        </w:rPr>
      </w:pPr>
      <w:r w:rsidRPr="00B26413">
        <w:rPr>
          <w:rFonts w:ascii="Book Antiqua" w:hAnsi="Book Antiqua"/>
          <w:b/>
          <w:bCs/>
          <w:color w:val="000000" w:themeColor="text1" w:themeShade="80"/>
        </w:rPr>
        <w:t>DISCUSSION</w:t>
      </w:r>
    </w:p>
    <w:p w:rsidR="005A756F" w:rsidRPr="00B43CB8" w:rsidRDefault="00180390" w:rsidP="006044EF">
      <w:pPr>
        <w:pStyle w:val="a3"/>
        <w:spacing w:before="0" w:beforeAutospacing="0" w:after="0" w:afterAutospacing="0" w:line="360" w:lineRule="auto"/>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 xml:space="preserve">In our experience, </w:t>
      </w:r>
      <w:r w:rsidR="000A7CA9" w:rsidRPr="00B26413">
        <w:rPr>
          <w:rFonts w:ascii="Book Antiqua" w:hAnsi="Book Antiqua"/>
          <w:color w:val="000000" w:themeColor="text1" w:themeShade="80"/>
        </w:rPr>
        <w:t xml:space="preserve">most cases of choledochal cyst (64.6%) </w:t>
      </w:r>
      <w:r w:rsidR="000E33A6" w:rsidRPr="00B26413">
        <w:rPr>
          <w:rFonts w:ascii="Book Antiqua" w:hAnsi="Book Antiqua"/>
          <w:color w:val="000000" w:themeColor="text1" w:themeShade="80"/>
        </w:rPr>
        <w:t>were</w:t>
      </w:r>
      <w:r w:rsidR="000A7CA9" w:rsidRPr="00B26413">
        <w:rPr>
          <w:rFonts w:ascii="Book Antiqua" w:hAnsi="Book Antiqua"/>
          <w:color w:val="000000" w:themeColor="text1" w:themeShade="80"/>
        </w:rPr>
        <w:t xml:space="preserve"> diagnosed </w:t>
      </w:r>
      <w:r w:rsidR="00F215E6" w:rsidRPr="00B26413">
        <w:rPr>
          <w:rFonts w:ascii="Book Antiqua" w:hAnsi="Book Antiqua"/>
          <w:color w:val="000000" w:themeColor="text1" w:themeShade="80"/>
        </w:rPr>
        <w:t>after the first decade of life</w:t>
      </w:r>
      <w:r w:rsidR="000A7CA9" w:rsidRPr="00B26413">
        <w:rPr>
          <w:rFonts w:ascii="Book Antiqua" w:hAnsi="Book Antiqua"/>
          <w:color w:val="000000" w:themeColor="text1" w:themeShade="80"/>
        </w:rPr>
        <w:t>. This increased incidence in adults may be attributed to institutional referral bias</w:t>
      </w:r>
      <w:r w:rsidR="00A61421" w:rsidRPr="00B26413">
        <w:rPr>
          <w:rFonts w:ascii="Book Antiqua" w:hAnsi="Book Antiqua"/>
          <w:color w:val="000000" w:themeColor="text1" w:themeShade="80"/>
        </w:rPr>
        <w:t xml:space="preserve">. However </w:t>
      </w:r>
      <w:r w:rsidR="00C018A7" w:rsidRPr="00B26413">
        <w:rPr>
          <w:rFonts w:ascii="Book Antiqua" w:hAnsi="Book Antiqua"/>
          <w:color w:val="000000" w:themeColor="text1" w:themeShade="80"/>
        </w:rPr>
        <w:t>increased incidence in adults is reported by many case series reports of both children and adults</w:t>
      </w:r>
      <w:r w:rsidR="00612DFC" w:rsidRPr="00612DFC">
        <w:rPr>
          <w:rFonts w:ascii="Book Antiqua" w:hAnsi="Book Antiqua"/>
          <w:color w:val="000000" w:themeColor="text1" w:themeShade="80"/>
          <w:vertAlign w:val="superscript"/>
        </w:rPr>
        <w:t>[</w:t>
      </w:r>
      <w:r w:rsidR="00695E5A" w:rsidRPr="00B26413">
        <w:rPr>
          <w:rFonts w:ascii="Book Antiqua" w:hAnsi="Book Antiqua"/>
          <w:color w:val="000000" w:themeColor="text1" w:themeShade="80"/>
          <w:vertAlign w:val="superscript"/>
        </w:rPr>
        <w:t>5,9</w:t>
      </w:r>
      <w:r w:rsidR="00200D40" w:rsidRPr="00B26413">
        <w:rPr>
          <w:rFonts w:ascii="Book Antiqua" w:hAnsi="Book Antiqua"/>
          <w:color w:val="000000" w:themeColor="text1" w:themeShade="80"/>
          <w:vertAlign w:val="superscript"/>
        </w:rPr>
        <w:t>]</w:t>
      </w:r>
      <w:r w:rsidR="00C018A7" w:rsidRPr="00B26413">
        <w:rPr>
          <w:rFonts w:ascii="Book Antiqua" w:hAnsi="Book Antiqua"/>
          <w:color w:val="000000" w:themeColor="text1" w:themeShade="80"/>
        </w:rPr>
        <w:t xml:space="preserve">. This increase is justified </w:t>
      </w:r>
      <w:r w:rsidR="005A756F" w:rsidRPr="00B26413">
        <w:rPr>
          <w:rFonts w:ascii="Book Antiqua" w:hAnsi="Book Antiqua"/>
          <w:color w:val="000000" w:themeColor="text1" w:themeShade="80"/>
        </w:rPr>
        <w:t xml:space="preserve">according to </w:t>
      </w:r>
      <w:r w:rsidR="00C018A7" w:rsidRPr="00B26413">
        <w:rPr>
          <w:rFonts w:ascii="Book Antiqua" w:hAnsi="Book Antiqua"/>
          <w:color w:val="000000" w:themeColor="text1" w:themeShade="80"/>
        </w:rPr>
        <w:t>some authors by the advance in the hepatobiliary imaging techniques</w:t>
      </w:r>
      <w:r w:rsidR="00612DFC" w:rsidRPr="00612DFC">
        <w:rPr>
          <w:rFonts w:ascii="Book Antiqua" w:hAnsi="Book Antiqua"/>
          <w:color w:val="000000" w:themeColor="text1" w:themeShade="80"/>
          <w:vertAlign w:val="superscript"/>
        </w:rPr>
        <w:t>[</w:t>
      </w:r>
      <w:r w:rsidR="00695E5A" w:rsidRPr="00B26413">
        <w:rPr>
          <w:rFonts w:ascii="Book Antiqua" w:hAnsi="Book Antiqua"/>
          <w:color w:val="000000" w:themeColor="text1" w:themeShade="80"/>
          <w:vertAlign w:val="superscript"/>
        </w:rPr>
        <w:t>7</w:t>
      </w:r>
      <w:r w:rsidR="00DC4CD9" w:rsidRPr="00B26413">
        <w:rPr>
          <w:rFonts w:ascii="Book Antiqua" w:hAnsi="Book Antiqua"/>
          <w:color w:val="000000" w:themeColor="text1" w:themeShade="80"/>
          <w:vertAlign w:val="superscript"/>
        </w:rPr>
        <w:t>]</w:t>
      </w:r>
      <w:r w:rsidR="00C018A7" w:rsidRPr="00B26413">
        <w:rPr>
          <w:rFonts w:ascii="Book Antiqua" w:hAnsi="Book Antiqua"/>
          <w:color w:val="000000" w:themeColor="text1" w:themeShade="80"/>
        </w:rPr>
        <w:t>.</w:t>
      </w:r>
      <w:r w:rsidR="000E33A6" w:rsidRPr="00B26413">
        <w:rPr>
          <w:rFonts w:ascii="Book Antiqua" w:hAnsi="Book Antiqua"/>
          <w:color w:val="000000" w:themeColor="text1" w:themeShade="80"/>
        </w:rPr>
        <w:t xml:space="preserve"> </w:t>
      </w:r>
      <w:r w:rsidR="00A61421" w:rsidRPr="00B26413">
        <w:rPr>
          <w:rFonts w:ascii="Book Antiqua" w:hAnsi="Book Antiqua"/>
          <w:color w:val="000000" w:themeColor="text1" w:themeShade="80"/>
        </w:rPr>
        <w:t xml:space="preserve">Possibility of choledochal cyst should be kept in mind during </w:t>
      </w:r>
      <w:r w:rsidR="00A61421" w:rsidRPr="00B26413">
        <w:rPr>
          <w:rFonts w:ascii="Book Antiqua" w:hAnsi="Book Antiqua"/>
          <w:color w:val="000000" w:themeColor="text1" w:themeShade="80"/>
        </w:rPr>
        <w:lastRenderedPageBreak/>
        <w:t>surgical explora</w:t>
      </w:r>
      <w:r w:rsidR="00846637" w:rsidRPr="00B26413">
        <w:rPr>
          <w:rFonts w:ascii="Book Antiqua" w:hAnsi="Book Antiqua"/>
          <w:color w:val="000000" w:themeColor="text1" w:themeShade="80"/>
        </w:rPr>
        <w:t xml:space="preserve">tion </w:t>
      </w:r>
      <w:r w:rsidR="00A61421" w:rsidRPr="00B26413">
        <w:rPr>
          <w:rFonts w:ascii="Book Antiqua" w:hAnsi="Book Antiqua"/>
          <w:color w:val="000000" w:themeColor="text1" w:themeShade="80"/>
        </w:rPr>
        <w:t xml:space="preserve">in </w:t>
      </w:r>
      <w:r w:rsidR="000B6B1B" w:rsidRPr="00B26413">
        <w:rPr>
          <w:rFonts w:ascii="Book Antiqua" w:hAnsi="Book Antiqua"/>
          <w:color w:val="000000" w:themeColor="text1" w:themeShade="80"/>
        </w:rPr>
        <w:t xml:space="preserve">all patients </w:t>
      </w:r>
      <w:r w:rsidR="00A61421" w:rsidRPr="00B26413">
        <w:rPr>
          <w:rFonts w:ascii="Book Antiqua" w:hAnsi="Book Antiqua"/>
          <w:color w:val="000000" w:themeColor="text1" w:themeShade="80"/>
        </w:rPr>
        <w:t>with biliary tract related symptoms. In our series</w:t>
      </w:r>
      <w:r w:rsidR="005A756F" w:rsidRPr="00B26413">
        <w:rPr>
          <w:rFonts w:ascii="Book Antiqua" w:hAnsi="Book Antiqua"/>
          <w:color w:val="000000" w:themeColor="text1" w:themeShade="80"/>
        </w:rPr>
        <w:t>,</w:t>
      </w:r>
      <w:r w:rsidR="00A61421" w:rsidRPr="00B26413">
        <w:rPr>
          <w:rFonts w:ascii="Book Antiqua" w:hAnsi="Book Antiqua"/>
          <w:color w:val="000000" w:themeColor="text1" w:themeShade="80"/>
        </w:rPr>
        <w:t xml:space="preserve"> 5 cases (10</w:t>
      </w:r>
      <w:r w:rsidR="005A756F" w:rsidRPr="00B26413">
        <w:rPr>
          <w:rFonts w:ascii="Book Antiqua" w:hAnsi="Book Antiqua"/>
          <w:color w:val="000000" w:themeColor="text1" w:themeShade="80"/>
        </w:rPr>
        <w:t>.4</w:t>
      </w:r>
      <w:r w:rsidR="00A61421" w:rsidRPr="00B26413">
        <w:rPr>
          <w:rFonts w:ascii="Book Antiqua" w:hAnsi="Book Antiqua"/>
          <w:color w:val="000000" w:themeColor="text1" w:themeShade="80"/>
        </w:rPr>
        <w:t>%) underwent previous biliary surgery</w:t>
      </w:r>
      <w:r w:rsidR="005A756F" w:rsidRPr="00B26413">
        <w:rPr>
          <w:rFonts w:ascii="Book Antiqua" w:hAnsi="Book Antiqua"/>
          <w:color w:val="000000" w:themeColor="text1" w:themeShade="80"/>
        </w:rPr>
        <w:t xml:space="preserve"> and choledochal cysts went unnoticed during the surgery.</w:t>
      </w:r>
    </w:p>
    <w:p w:rsidR="00224164" w:rsidRPr="00B43CB8" w:rsidRDefault="00707FBF"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 xml:space="preserve">The most accepted theory in explaining the pathogenesis of choledochal cyst is Babbitt’s theory of </w:t>
      </w:r>
      <w:r w:rsidR="000E33A6" w:rsidRPr="00B26413">
        <w:rPr>
          <w:rFonts w:ascii="Book Antiqua" w:hAnsi="Book Antiqua"/>
          <w:color w:val="000000" w:themeColor="text1" w:themeShade="80"/>
        </w:rPr>
        <w:t xml:space="preserve">the </w:t>
      </w:r>
      <w:r w:rsidR="00A12696" w:rsidRPr="00B26413">
        <w:rPr>
          <w:rFonts w:ascii="Book Antiqua" w:hAnsi="Book Antiqua"/>
          <w:color w:val="000000" w:themeColor="text1" w:themeShade="80"/>
        </w:rPr>
        <w:t xml:space="preserve">APBDJ precluding normal sphincter development at the PBDJ. </w:t>
      </w:r>
      <w:r w:rsidRPr="00B26413">
        <w:rPr>
          <w:rFonts w:ascii="Book Antiqua" w:hAnsi="Book Antiqua"/>
          <w:color w:val="000000" w:themeColor="text1" w:themeShade="80"/>
        </w:rPr>
        <w:t xml:space="preserve">This anomalous junction leads to reflux of pancreatic secretions into the common bile duct because of </w:t>
      </w:r>
      <w:r w:rsidR="00A12696" w:rsidRPr="00B26413">
        <w:rPr>
          <w:rFonts w:ascii="Book Antiqua" w:hAnsi="Book Antiqua"/>
          <w:color w:val="000000" w:themeColor="text1" w:themeShade="80"/>
        </w:rPr>
        <w:t>smaller</w:t>
      </w:r>
      <w:r w:rsidRPr="00B26413">
        <w:rPr>
          <w:rFonts w:ascii="Book Antiqua" w:hAnsi="Book Antiqua"/>
          <w:color w:val="000000" w:themeColor="text1" w:themeShade="80"/>
        </w:rPr>
        <w:t xml:space="preserve"> diameter and higher pressure of the pancreatic duct. </w:t>
      </w:r>
      <w:r w:rsidR="00A12696" w:rsidRPr="00B26413">
        <w:rPr>
          <w:rFonts w:ascii="Book Antiqua" w:hAnsi="Book Antiqua"/>
          <w:color w:val="000000" w:themeColor="text1" w:themeShade="80"/>
        </w:rPr>
        <w:t>This theory is supported by radiological detection of APBDJ or by high leve</w:t>
      </w:r>
      <w:r w:rsidR="00224164" w:rsidRPr="00B26413">
        <w:rPr>
          <w:rFonts w:ascii="Book Antiqua" w:hAnsi="Book Antiqua"/>
          <w:color w:val="000000" w:themeColor="text1" w:themeShade="80"/>
        </w:rPr>
        <w:t>l of amylase in the cyst fluid</w:t>
      </w:r>
      <w:r w:rsidR="00612DFC" w:rsidRPr="00612DFC">
        <w:rPr>
          <w:rFonts w:ascii="Book Antiqua" w:hAnsi="Book Antiqua"/>
          <w:color w:val="000000" w:themeColor="text1" w:themeShade="80"/>
          <w:vertAlign w:val="superscript"/>
        </w:rPr>
        <w:t>[</w:t>
      </w:r>
      <w:r w:rsidR="00695E5A" w:rsidRPr="00B26413">
        <w:rPr>
          <w:rFonts w:ascii="Book Antiqua" w:hAnsi="Book Antiqua"/>
          <w:color w:val="000000" w:themeColor="text1" w:themeShade="80"/>
          <w:vertAlign w:val="superscript"/>
        </w:rPr>
        <w:t>10</w:t>
      </w:r>
      <w:r w:rsidR="00DC4CD9" w:rsidRPr="00B26413">
        <w:rPr>
          <w:rFonts w:ascii="Book Antiqua" w:hAnsi="Book Antiqua"/>
          <w:color w:val="000000" w:themeColor="text1" w:themeShade="80"/>
          <w:vertAlign w:val="superscript"/>
        </w:rPr>
        <w:t>]</w:t>
      </w:r>
      <w:r w:rsidR="00224164" w:rsidRPr="00B26413">
        <w:rPr>
          <w:rFonts w:ascii="Book Antiqua" w:hAnsi="Book Antiqua"/>
          <w:color w:val="000000" w:themeColor="text1" w:themeShade="80"/>
        </w:rPr>
        <w:t>. In our series, APBDJ was detected in 6 cases (14.6%) (</w:t>
      </w:r>
      <w:r w:rsidR="00C22CD9" w:rsidRPr="00B26413">
        <w:rPr>
          <w:rFonts w:ascii="Book Antiqua" w:hAnsi="Book Antiqua"/>
          <w:color w:val="000000" w:themeColor="text1" w:themeShade="80"/>
        </w:rPr>
        <w:t>F</w:t>
      </w:r>
      <w:r w:rsidR="00224164" w:rsidRPr="00B26413">
        <w:rPr>
          <w:rFonts w:ascii="Book Antiqua" w:hAnsi="Book Antiqua"/>
          <w:color w:val="000000" w:themeColor="text1" w:themeShade="80"/>
        </w:rPr>
        <w:t xml:space="preserve">igure </w:t>
      </w:r>
      <w:r w:rsidR="002C4D42">
        <w:rPr>
          <w:rFonts w:ascii="Book Antiqua" w:eastAsiaTheme="minorEastAsia" w:hAnsi="Book Antiqua" w:hint="eastAsia"/>
          <w:color w:val="000000" w:themeColor="text1" w:themeShade="80"/>
          <w:lang w:eastAsia="zh-CN"/>
        </w:rPr>
        <w:t>3</w:t>
      </w:r>
      <w:r w:rsidR="00224164" w:rsidRPr="00B26413">
        <w:rPr>
          <w:rFonts w:ascii="Book Antiqua" w:hAnsi="Book Antiqua"/>
          <w:color w:val="000000" w:themeColor="text1" w:themeShade="80"/>
        </w:rPr>
        <w:t>) but unfortunately cyst fluid amylase was not routinely done in our center.</w:t>
      </w:r>
      <w:r w:rsidR="000E33A6" w:rsidRPr="00B26413">
        <w:rPr>
          <w:rFonts w:ascii="Book Antiqua" w:hAnsi="Book Antiqua"/>
          <w:color w:val="000000" w:themeColor="text1" w:themeShade="80"/>
        </w:rPr>
        <w:t xml:space="preserve"> </w:t>
      </w:r>
      <w:r w:rsidR="00224164" w:rsidRPr="00B26413">
        <w:rPr>
          <w:rFonts w:ascii="Book Antiqua" w:hAnsi="Book Antiqua"/>
          <w:color w:val="000000" w:themeColor="text1" w:themeShade="80"/>
        </w:rPr>
        <w:t xml:space="preserve">Also, </w:t>
      </w:r>
      <w:r w:rsidR="000E33A6" w:rsidRPr="00B26413">
        <w:rPr>
          <w:rFonts w:ascii="Book Antiqua" w:hAnsi="Book Antiqua"/>
          <w:color w:val="000000" w:themeColor="text1" w:themeShade="80"/>
        </w:rPr>
        <w:t>presence of</w:t>
      </w:r>
      <w:r w:rsidR="00224164" w:rsidRPr="00B26413">
        <w:rPr>
          <w:rFonts w:ascii="Book Antiqua" w:hAnsi="Book Antiqua"/>
          <w:color w:val="000000" w:themeColor="text1" w:themeShade="80"/>
        </w:rPr>
        <w:t xml:space="preserve"> five cases of choledochal cyst (10.4%) with associated congenital anomalies supports other etiological theories of congenital background</w:t>
      </w:r>
      <w:r w:rsidR="00612DFC" w:rsidRPr="00612DFC">
        <w:rPr>
          <w:rFonts w:ascii="Book Antiqua" w:hAnsi="Book Antiqua"/>
          <w:color w:val="000000" w:themeColor="text1" w:themeShade="80"/>
          <w:vertAlign w:val="superscript"/>
        </w:rPr>
        <w:t>[</w:t>
      </w:r>
      <w:r w:rsidR="00695E5A" w:rsidRPr="00B26413">
        <w:rPr>
          <w:rFonts w:ascii="Book Antiqua" w:hAnsi="Book Antiqua"/>
          <w:color w:val="000000" w:themeColor="text1" w:themeShade="80"/>
          <w:vertAlign w:val="superscript"/>
        </w:rPr>
        <w:t>11</w:t>
      </w:r>
      <w:r w:rsidR="00DC4CD9" w:rsidRPr="00B26413">
        <w:rPr>
          <w:rFonts w:ascii="Book Antiqua" w:hAnsi="Book Antiqua"/>
          <w:color w:val="000000" w:themeColor="text1" w:themeShade="80"/>
          <w:vertAlign w:val="superscript"/>
        </w:rPr>
        <w:t>]</w:t>
      </w:r>
      <w:r w:rsidR="000E33A6" w:rsidRPr="00B26413">
        <w:rPr>
          <w:rFonts w:ascii="Book Antiqua" w:hAnsi="Book Antiqua"/>
          <w:color w:val="000000" w:themeColor="text1" w:themeShade="80"/>
        </w:rPr>
        <w:t>. These associations give</w:t>
      </w:r>
      <w:r w:rsidR="00224164" w:rsidRPr="00B26413">
        <w:rPr>
          <w:rFonts w:ascii="Book Antiqua" w:hAnsi="Book Antiqua"/>
          <w:color w:val="000000" w:themeColor="text1" w:themeShade="80"/>
        </w:rPr>
        <w:t xml:space="preserve"> rise to the necessity of thorough evaluation of patients with choledochal cysts to exclude associated congenital diseases for safe surgical and an</w:t>
      </w:r>
      <w:r w:rsidR="000E33A6" w:rsidRPr="00B26413">
        <w:rPr>
          <w:rFonts w:ascii="Book Antiqua" w:hAnsi="Book Antiqua"/>
          <w:color w:val="000000" w:themeColor="text1" w:themeShade="80"/>
        </w:rPr>
        <w:t>a</w:t>
      </w:r>
      <w:r w:rsidR="00224164" w:rsidRPr="00B26413">
        <w:rPr>
          <w:rFonts w:ascii="Book Antiqua" w:hAnsi="Book Antiqua"/>
          <w:color w:val="000000" w:themeColor="text1" w:themeShade="80"/>
        </w:rPr>
        <w:t>esthetic considerations</w:t>
      </w:r>
      <w:r w:rsidR="00612DFC" w:rsidRPr="00612DFC">
        <w:rPr>
          <w:rFonts w:ascii="Book Antiqua" w:hAnsi="Book Antiqua"/>
          <w:color w:val="000000" w:themeColor="text1" w:themeShade="80"/>
          <w:vertAlign w:val="superscript"/>
        </w:rPr>
        <w:t>[</w:t>
      </w:r>
      <w:r w:rsidR="00695E5A" w:rsidRPr="00B26413">
        <w:rPr>
          <w:rFonts w:ascii="Book Antiqua" w:hAnsi="Book Antiqua"/>
          <w:color w:val="000000" w:themeColor="text1" w:themeShade="80"/>
          <w:vertAlign w:val="superscript"/>
        </w:rPr>
        <w:t>12</w:t>
      </w:r>
      <w:r w:rsidR="00DC4CD9" w:rsidRPr="00B26413">
        <w:rPr>
          <w:rFonts w:ascii="Book Antiqua" w:hAnsi="Book Antiqua"/>
          <w:color w:val="000000" w:themeColor="text1" w:themeShade="80"/>
          <w:vertAlign w:val="superscript"/>
        </w:rPr>
        <w:t>]</w:t>
      </w:r>
      <w:r w:rsidR="00224164" w:rsidRPr="00B26413">
        <w:rPr>
          <w:rFonts w:ascii="Book Antiqua" w:hAnsi="Book Antiqua"/>
          <w:color w:val="000000" w:themeColor="text1" w:themeShade="80"/>
        </w:rPr>
        <w:t>.</w:t>
      </w:r>
    </w:p>
    <w:p w:rsidR="000E33A6" w:rsidRPr="00B43CB8" w:rsidRDefault="003A59C6"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 xml:space="preserve">The so-called </w:t>
      </w:r>
      <w:r w:rsidR="00A61421" w:rsidRPr="00B26413">
        <w:rPr>
          <w:rFonts w:ascii="Book Antiqua" w:hAnsi="Book Antiqua"/>
          <w:color w:val="000000" w:themeColor="text1" w:themeShade="80"/>
        </w:rPr>
        <w:t>classic triad of intermittent jaundice, abdominal mass, and pain</w:t>
      </w:r>
      <w:r w:rsidRPr="00B26413">
        <w:rPr>
          <w:rFonts w:ascii="Book Antiqua" w:hAnsi="Book Antiqua"/>
          <w:color w:val="000000" w:themeColor="text1" w:themeShade="80"/>
        </w:rPr>
        <w:t xml:space="preserve"> </w:t>
      </w:r>
      <w:r w:rsidR="000E33A6" w:rsidRPr="00B26413">
        <w:rPr>
          <w:rFonts w:ascii="Book Antiqua" w:hAnsi="Book Antiqua"/>
          <w:color w:val="000000" w:themeColor="text1" w:themeShade="80"/>
        </w:rPr>
        <w:t>was</w:t>
      </w:r>
      <w:r w:rsidRPr="00B26413">
        <w:rPr>
          <w:rFonts w:ascii="Book Antiqua" w:hAnsi="Book Antiqua"/>
          <w:color w:val="000000" w:themeColor="text1" w:themeShade="80"/>
        </w:rPr>
        <w:t xml:space="preserve"> found in a minority of cases according to most case series reports</w:t>
      </w:r>
      <w:r w:rsidR="00612DFC" w:rsidRPr="00612DFC">
        <w:rPr>
          <w:rFonts w:ascii="Book Antiqua" w:hAnsi="Book Antiqua"/>
          <w:color w:val="000000" w:themeColor="text1" w:themeShade="80"/>
          <w:vertAlign w:val="superscript"/>
        </w:rPr>
        <w:t>[</w:t>
      </w:r>
      <w:r w:rsidR="00DC4CD9" w:rsidRPr="00B26413">
        <w:rPr>
          <w:rFonts w:ascii="Book Antiqua" w:hAnsi="Book Antiqua"/>
          <w:color w:val="000000" w:themeColor="text1" w:themeShade="80"/>
          <w:vertAlign w:val="superscript"/>
        </w:rPr>
        <w:t>1</w:t>
      </w:r>
      <w:r w:rsidR="00695E5A" w:rsidRPr="00B26413">
        <w:rPr>
          <w:rFonts w:ascii="Book Antiqua" w:hAnsi="Book Antiqua"/>
          <w:color w:val="000000" w:themeColor="text1" w:themeShade="80"/>
          <w:vertAlign w:val="superscript"/>
        </w:rPr>
        <w:t>3</w:t>
      </w:r>
      <w:r w:rsidR="00DC4CD9" w:rsidRPr="00B26413">
        <w:rPr>
          <w:rFonts w:ascii="Book Antiqua" w:hAnsi="Book Antiqua"/>
          <w:color w:val="000000" w:themeColor="text1" w:themeShade="80"/>
          <w:vertAlign w:val="superscript"/>
        </w:rPr>
        <w:t>]</w:t>
      </w:r>
      <w:r w:rsidRPr="00B26413">
        <w:rPr>
          <w:rFonts w:ascii="Book Antiqua" w:hAnsi="Book Antiqua"/>
          <w:color w:val="000000" w:themeColor="text1" w:themeShade="80"/>
        </w:rPr>
        <w:t xml:space="preserve">. </w:t>
      </w:r>
      <w:r w:rsidR="003A421E" w:rsidRPr="00B26413">
        <w:rPr>
          <w:rFonts w:ascii="Book Antiqua" w:hAnsi="Book Antiqua"/>
          <w:color w:val="000000" w:themeColor="text1" w:themeShade="80"/>
        </w:rPr>
        <w:t>T</w:t>
      </w:r>
      <w:r w:rsidR="00A61421" w:rsidRPr="00B26413">
        <w:rPr>
          <w:rFonts w:ascii="Book Antiqua" w:hAnsi="Book Antiqua"/>
          <w:color w:val="000000" w:themeColor="text1" w:themeShade="80"/>
        </w:rPr>
        <w:t>he most frequently seen presentation was abdominal pain (9</w:t>
      </w:r>
      <w:r w:rsidR="003A421E" w:rsidRPr="00B26413">
        <w:rPr>
          <w:rFonts w:ascii="Book Antiqua" w:hAnsi="Book Antiqua"/>
          <w:color w:val="000000" w:themeColor="text1" w:themeShade="80"/>
        </w:rPr>
        <w:t>3.8</w:t>
      </w:r>
      <w:r w:rsidR="00A61421" w:rsidRPr="00B26413">
        <w:rPr>
          <w:rFonts w:ascii="Book Antiqua" w:hAnsi="Book Antiqua"/>
          <w:color w:val="000000" w:themeColor="text1" w:themeShade="80"/>
        </w:rPr>
        <w:t xml:space="preserve">%) which is a nonspecific symptom </w:t>
      </w:r>
      <w:r w:rsidR="003A421E" w:rsidRPr="00B26413">
        <w:rPr>
          <w:rFonts w:ascii="Book Antiqua" w:hAnsi="Book Antiqua"/>
          <w:color w:val="000000" w:themeColor="text1" w:themeShade="80"/>
        </w:rPr>
        <w:t>and usually associated with a relatively late diagnosis</w:t>
      </w:r>
      <w:r w:rsidR="00A61421" w:rsidRPr="00B26413">
        <w:rPr>
          <w:rFonts w:ascii="Book Antiqua" w:hAnsi="Book Antiqua"/>
          <w:color w:val="000000" w:themeColor="text1" w:themeShade="80"/>
        </w:rPr>
        <w:t>. On the other hand, jaundice was the second most common presentation (5</w:t>
      </w:r>
      <w:r w:rsidR="003A421E" w:rsidRPr="00B26413">
        <w:rPr>
          <w:rFonts w:ascii="Book Antiqua" w:hAnsi="Book Antiqua"/>
          <w:color w:val="000000" w:themeColor="text1" w:themeShade="80"/>
        </w:rPr>
        <w:t>8.3</w:t>
      </w:r>
      <w:r w:rsidR="00A61421" w:rsidRPr="00B26413">
        <w:rPr>
          <w:rFonts w:ascii="Book Antiqua" w:hAnsi="Book Antiqua"/>
          <w:color w:val="000000" w:themeColor="text1" w:themeShade="80"/>
        </w:rPr>
        <w:t xml:space="preserve">%), </w:t>
      </w:r>
      <w:r w:rsidR="003A421E" w:rsidRPr="00B26413">
        <w:rPr>
          <w:rFonts w:ascii="Book Antiqua" w:hAnsi="Book Antiqua"/>
          <w:color w:val="000000" w:themeColor="text1" w:themeShade="80"/>
        </w:rPr>
        <w:t xml:space="preserve">and it </w:t>
      </w:r>
      <w:r w:rsidR="000E33A6" w:rsidRPr="00B26413">
        <w:rPr>
          <w:rFonts w:ascii="Book Antiqua" w:hAnsi="Book Antiqua"/>
          <w:color w:val="000000" w:themeColor="text1" w:themeShade="80"/>
        </w:rPr>
        <w:t>wa</w:t>
      </w:r>
      <w:r w:rsidR="003A421E" w:rsidRPr="00B26413">
        <w:rPr>
          <w:rFonts w:ascii="Book Antiqua" w:hAnsi="Book Antiqua"/>
          <w:color w:val="000000" w:themeColor="text1" w:themeShade="80"/>
        </w:rPr>
        <w:t>s usually associated with early diagnosis</w:t>
      </w:r>
      <w:r w:rsidR="00A61421" w:rsidRPr="00B26413">
        <w:rPr>
          <w:rFonts w:ascii="Book Antiqua" w:hAnsi="Book Antiqua"/>
          <w:color w:val="000000" w:themeColor="text1" w:themeShade="80"/>
        </w:rPr>
        <w:t xml:space="preserve">. </w:t>
      </w:r>
      <w:r w:rsidR="003A421E" w:rsidRPr="00B26413">
        <w:rPr>
          <w:rFonts w:ascii="Book Antiqua" w:hAnsi="Book Antiqua"/>
          <w:color w:val="000000" w:themeColor="text1" w:themeShade="80"/>
        </w:rPr>
        <w:t xml:space="preserve">These </w:t>
      </w:r>
      <w:r w:rsidR="00A61421" w:rsidRPr="00B26413">
        <w:rPr>
          <w:rFonts w:ascii="Book Antiqua" w:hAnsi="Book Antiqua"/>
          <w:color w:val="000000" w:themeColor="text1" w:themeShade="80"/>
        </w:rPr>
        <w:t xml:space="preserve">clinical </w:t>
      </w:r>
      <w:r w:rsidR="003A421E" w:rsidRPr="00B26413">
        <w:rPr>
          <w:rFonts w:ascii="Book Antiqua" w:hAnsi="Book Antiqua"/>
          <w:color w:val="000000" w:themeColor="text1" w:themeShade="80"/>
        </w:rPr>
        <w:t>findings</w:t>
      </w:r>
      <w:r w:rsidR="00A61421" w:rsidRPr="00B26413">
        <w:rPr>
          <w:rFonts w:ascii="Book Antiqua" w:hAnsi="Book Antiqua"/>
          <w:color w:val="000000" w:themeColor="text1" w:themeShade="80"/>
        </w:rPr>
        <w:t xml:space="preserve"> </w:t>
      </w:r>
      <w:r w:rsidR="000E33A6" w:rsidRPr="00B26413">
        <w:rPr>
          <w:rFonts w:ascii="Book Antiqua" w:hAnsi="Book Antiqua"/>
          <w:color w:val="000000" w:themeColor="text1" w:themeShade="80"/>
        </w:rPr>
        <w:t>were</w:t>
      </w:r>
      <w:r w:rsidR="00A61421" w:rsidRPr="00B26413">
        <w:rPr>
          <w:rFonts w:ascii="Book Antiqua" w:hAnsi="Book Antiqua"/>
          <w:color w:val="000000" w:themeColor="text1" w:themeShade="80"/>
        </w:rPr>
        <w:t xml:space="preserve"> corroborated by other studies</w:t>
      </w:r>
      <w:r w:rsidR="00612DFC" w:rsidRPr="00612DFC">
        <w:rPr>
          <w:rFonts w:ascii="Book Antiqua" w:hAnsi="Book Antiqua"/>
          <w:color w:val="000000" w:themeColor="text1" w:themeShade="80"/>
          <w:vertAlign w:val="superscript"/>
        </w:rPr>
        <w:t>[</w:t>
      </w:r>
      <w:r w:rsidR="00695E5A" w:rsidRPr="00B26413">
        <w:rPr>
          <w:rFonts w:ascii="Book Antiqua" w:hAnsi="Book Antiqua"/>
          <w:color w:val="000000" w:themeColor="text1" w:themeShade="80"/>
          <w:vertAlign w:val="superscript"/>
        </w:rPr>
        <w:t>6,14</w:t>
      </w:r>
      <w:r w:rsidR="00DC4CD9" w:rsidRPr="00B26413">
        <w:rPr>
          <w:rFonts w:ascii="Book Antiqua" w:hAnsi="Book Antiqua"/>
          <w:color w:val="000000" w:themeColor="text1" w:themeShade="80"/>
          <w:vertAlign w:val="superscript"/>
        </w:rPr>
        <w:t>]</w:t>
      </w:r>
      <w:r w:rsidR="00B43CB8">
        <w:rPr>
          <w:rFonts w:ascii="Book Antiqua" w:hAnsi="Book Antiqua"/>
          <w:color w:val="000000" w:themeColor="text1" w:themeShade="80"/>
        </w:rPr>
        <w:t>.</w:t>
      </w:r>
    </w:p>
    <w:p w:rsidR="000E33A6" w:rsidRPr="00B43CB8" w:rsidRDefault="003A421E"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For any case with biliary symptoms, abdominal ultrasound scan is the initial imaging modality of choice. Precise and accurate delineation of the biliary system mandate</w:t>
      </w:r>
      <w:r w:rsidR="0037135C" w:rsidRPr="00B26413">
        <w:rPr>
          <w:rFonts w:ascii="Book Antiqua" w:hAnsi="Book Antiqua"/>
          <w:color w:val="000000" w:themeColor="text1" w:themeShade="80"/>
        </w:rPr>
        <w:t>s</w:t>
      </w:r>
      <w:r w:rsidRPr="00B26413">
        <w:rPr>
          <w:rFonts w:ascii="Book Antiqua" w:hAnsi="Book Antiqua"/>
          <w:color w:val="000000" w:themeColor="text1" w:themeShade="80"/>
        </w:rPr>
        <w:t xml:space="preserve"> cholangiography with the advantage of non-invasive MRCP over </w:t>
      </w:r>
      <w:r w:rsidR="000E33A6" w:rsidRPr="00B26413">
        <w:rPr>
          <w:rFonts w:ascii="Book Antiqua" w:hAnsi="Book Antiqua"/>
          <w:color w:val="000000" w:themeColor="text1" w:themeShade="80"/>
        </w:rPr>
        <w:t xml:space="preserve">endoscopic retrograde cholangiopancreatography </w:t>
      </w:r>
      <w:r w:rsidR="00612DFC" w:rsidRPr="00612DFC">
        <w:rPr>
          <w:rFonts w:ascii="Book Antiqua" w:hAnsi="Book Antiqua"/>
          <w:color w:val="000000" w:themeColor="text1" w:themeShade="80"/>
          <w:vertAlign w:val="superscript"/>
        </w:rPr>
        <w:t>[</w:t>
      </w:r>
      <w:r w:rsidR="00DC4CD9" w:rsidRPr="00B26413">
        <w:rPr>
          <w:rFonts w:ascii="Book Antiqua" w:hAnsi="Book Antiqua"/>
          <w:color w:val="000000" w:themeColor="text1" w:themeShade="80"/>
          <w:vertAlign w:val="superscript"/>
        </w:rPr>
        <w:t>1,11]</w:t>
      </w:r>
      <w:r w:rsidRPr="00B26413">
        <w:rPr>
          <w:rFonts w:ascii="Book Antiqua" w:hAnsi="Book Antiqua"/>
          <w:color w:val="000000" w:themeColor="text1" w:themeShade="80"/>
        </w:rPr>
        <w:t>.</w:t>
      </w:r>
      <w:r w:rsidR="0037135C" w:rsidRPr="00B26413">
        <w:rPr>
          <w:rFonts w:ascii="Book Antiqua" w:hAnsi="Book Antiqua"/>
          <w:color w:val="000000" w:themeColor="text1" w:themeShade="80"/>
        </w:rPr>
        <w:t xml:space="preserve"> In our experience, Abdominal US </w:t>
      </w:r>
      <w:r w:rsidR="00A61421" w:rsidRPr="00B26413">
        <w:rPr>
          <w:rFonts w:ascii="Book Antiqua" w:hAnsi="Book Antiqua"/>
          <w:color w:val="000000" w:themeColor="text1" w:themeShade="80"/>
        </w:rPr>
        <w:t xml:space="preserve">diagnosed 19 cases (50%) and accurately classified the cyst type in 11 cases (28.8%), while MRCP diagnosed 38 cases (92.7%) and accurately </w:t>
      </w:r>
      <w:r w:rsidR="00A61421" w:rsidRPr="00B26413">
        <w:rPr>
          <w:rFonts w:ascii="Book Antiqua" w:hAnsi="Book Antiqua"/>
          <w:color w:val="000000" w:themeColor="text1" w:themeShade="80"/>
        </w:rPr>
        <w:lastRenderedPageBreak/>
        <w:t xml:space="preserve">classified the cyst type in 36 cases (87.8%). </w:t>
      </w:r>
      <w:r w:rsidR="0037135C" w:rsidRPr="00B26413">
        <w:rPr>
          <w:rFonts w:ascii="Book Antiqua" w:hAnsi="Book Antiqua"/>
          <w:color w:val="000000" w:themeColor="text1" w:themeShade="80"/>
        </w:rPr>
        <w:t>These findings cope with other studies</w:t>
      </w:r>
      <w:r w:rsidR="00612DFC" w:rsidRPr="00612DFC">
        <w:rPr>
          <w:rFonts w:ascii="Book Antiqua" w:hAnsi="Book Antiqua"/>
          <w:color w:val="000000" w:themeColor="text1" w:themeShade="80"/>
          <w:vertAlign w:val="superscript"/>
        </w:rPr>
        <w:t>[</w:t>
      </w:r>
      <w:r w:rsidR="00DC4CD9" w:rsidRPr="00B26413">
        <w:rPr>
          <w:rFonts w:ascii="Book Antiqua" w:hAnsi="Book Antiqua"/>
          <w:color w:val="000000" w:themeColor="text1" w:themeShade="80"/>
          <w:vertAlign w:val="superscript"/>
        </w:rPr>
        <w:t>2,1</w:t>
      </w:r>
      <w:r w:rsidR="00CF4311" w:rsidRPr="00B26413">
        <w:rPr>
          <w:rFonts w:ascii="Book Antiqua" w:hAnsi="Book Antiqua"/>
          <w:color w:val="000000" w:themeColor="text1" w:themeShade="80"/>
          <w:vertAlign w:val="superscript"/>
        </w:rPr>
        <w:t>4</w:t>
      </w:r>
      <w:r w:rsidR="00DC4CD9" w:rsidRPr="00B26413">
        <w:rPr>
          <w:rFonts w:ascii="Book Antiqua" w:hAnsi="Book Antiqua"/>
          <w:color w:val="000000" w:themeColor="text1" w:themeShade="80"/>
          <w:vertAlign w:val="superscript"/>
        </w:rPr>
        <w:t>,1</w:t>
      </w:r>
      <w:r w:rsidR="00CF4311" w:rsidRPr="00B26413">
        <w:rPr>
          <w:rFonts w:ascii="Book Antiqua" w:hAnsi="Book Antiqua"/>
          <w:color w:val="000000" w:themeColor="text1" w:themeShade="80"/>
          <w:vertAlign w:val="superscript"/>
        </w:rPr>
        <w:t>5</w:t>
      </w:r>
      <w:r w:rsidR="00DC4CD9" w:rsidRPr="00B26413">
        <w:rPr>
          <w:rFonts w:ascii="Book Antiqua" w:hAnsi="Book Antiqua"/>
          <w:color w:val="000000" w:themeColor="text1" w:themeShade="80"/>
          <w:vertAlign w:val="superscript"/>
        </w:rPr>
        <w:t>]</w:t>
      </w:r>
      <w:r w:rsidR="00B43CB8">
        <w:rPr>
          <w:rFonts w:ascii="Book Antiqua" w:eastAsiaTheme="minorEastAsia" w:hAnsi="Book Antiqua" w:hint="eastAsia"/>
          <w:color w:val="000000" w:themeColor="text1" w:themeShade="80"/>
          <w:lang w:eastAsia="zh-CN"/>
        </w:rPr>
        <w:t>.</w:t>
      </w:r>
    </w:p>
    <w:p w:rsidR="00A61421" w:rsidRPr="00B43CB8" w:rsidRDefault="00A61421"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Based on the Todani modification of the Alonso-Lej classification, we found 35 case</w:t>
      </w:r>
      <w:r w:rsidR="00C20EE0" w:rsidRPr="00B26413">
        <w:rPr>
          <w:rFonts w:ascii="Book Antiqua" w:hAnsi="Book Antiqua"/>
          <w:color w:val="000000" w:themeColor="text1" w:themeShade="80"/>
        </w:rPr>
        <w:t>s</w:t>
      </w:r>
      <w:r w:rsidRPr="00B26413">
        <w:rPr>
          <w:rFonts w:ascii="Book Antiqua" w:hAnsi="Book Antiqua"/>
          <w:color w:val="000000" w:themeColor="text1" w:themeShade="80"/>
        </w:rPr>
        <w:t xml:space="preserve"> of type I (</w:t>
      </w:r>
      <w:r w:rsidR="0037135C" w:rsidRPr="00B26413">
        <w:rPr>
          <w:rFonts w:ascii="Book Antiqua" w:hAnsi="Book Antiqua"/>
          <w:color w:val="000000" w:themeColor="text1" w:themeShade="80"/>
        </w:rPr>
        <w:t>72.9%), and 12 cases of type IV</w:t>
      </w:r>
      <w:r w:rsidRPr="00B26413">
        <w:rPr>
          <w:rFonts w:ascii="Book Antiqua" w:hAnsi="Book Antiqua"/>
          <w:color w:val="000000" w:themeColor="text1" w:themeShade="80"/>
        </w:rPr>
        <w:t>A (2</w:t>
      </w:r>
      <w:r w:rsidR="0037135C" w:rsidRPr="00B26413">
        <w:rPr>
          <w:rFonts w:ascii="Book Antiqua" w:hAnsi="Book Antiqua"/>
          <w:color w:val="000000" w:themeColor="text1" w:themeShade="80"/>
        </w:rPr>
        <w:t>5</w:t>
      </w:r>
      <w:r w:rsidRPr="00B26413">
        <w:rPr>
          <w:rFonts w:ascii="Book Antiqua" w:hAnsi="Book Antiqua"/>
          <w:color w:val="000000" w:themeColor="text1" w:themeShade="80"/>
        </w:rPr>
        <w:t>%)</w:t>
      </w:r>
      <w:r w:rsidR="0037135C" w:rsidRPr="00B26413">
        <w:rPr>
          <w:rFonts w:ascii="Book Antiqua" w:hAnsi="Book Antiqua"/>
          <w:color w:val="000000" w:themeColor="text1" w:themeShade="80"/>
        </w:rPr>
        <w:t xml:space="preserve"> making a total of 97.9% of our experience with choledochal cysts</w:t>
      </w:r>
      <w:r w:rsidRPr="00B26413">
        <w:rPr>
          <w:rFonts w:ascii="Book Antiqua" w:hAnsi="Book Antiqua"/>
          <w:color w:val="000000" w:themeColor="text1" w:themeShade="80"/>
        </w:rPr>
        <w:t>. Th</w:t>
      </w:r>
      <w:r w:rsidR="0037135C" w:rsidRPr="00B26413">
        <w:rPr>
          <w:rFonts w:ascii="Book Antiqua" w:hAnsi="Book Antiqua"/>
          <w:color w:val="000000" w:themeColor="text1" w:themeShade="80"/>
        </w:rPr>
        <w:t>is</w:t>
      </w:r>
      <w:r w:rsidRPr="00B26413">
        <w:rPr>
          <w:rFonts w:ascii="Book Antiqua" w:hAnsi="Book Antiqua"/>
          <w:color w:val="000000" w:themeColor="text1" w:themeShade="80"/>
        </w:rPr>
        <w:t xml:space="preserve"> support</w:t>
      </w:r>
      <w:r w:rsidR="0037135C" w:rsidRPr="00B26413">
        <w:rPr>
          <w:rFonts w:ascii="Book Antiqua" w:hAnsi="Book Antiqua"/>
          <w:color w:val="000000" w:themeColor="text1" w:themeShade="80"/>
        </w:rPr>
        <w:t>s</w:t>
      </w:r>
      <w:r w:rsidRPr="00B26413">
        <w:rPr>
          <w:rFonts w:ascii="Book Antiqua" w:hAnsi="Book Antiqua"/>
          <w:color w:val="000000" w:themeColor="text1" w:themeShade="80"/>
        </w:rPr>
        <w:t xml:space="preserve"> the </w:t>
      </w:r>
      <w:r w:rsidR="0037135C" w:rsidRPr="00B26413">
        <w:rPr>
          <w:rFonts w:ascii="Book Antiqua" w:hAnsi="Book Antiqua"/>
          <w:color w:val="000000" w:themeColor="text1" w:themeShade="80"/>
        </w:rPr>
        <w:t xml:space="preserve">criticism of this </w:t>
      </w:r>
      <w:r w:rsidRPr="00B26413">
        <w:rPr>
          <w:rFonts w:ascii="Book Antiqua" w:hAnsi="Book Antiqua"/>
          <w:color w:val="000000" w:themeColor="text1" w:themeShade="80"/>
        </w:rPr>
        <w:t xml:space="preserve">standard classification scheme </w:t>
      </w:r>
      <w:r w:rsidR="007547C7" w:rsidRPr="00B26413">
        <w:rPr>
          <w:rFonts w:ascii="Book Antiqua" w:hAnsi="Book Antiqua"/>
          <w:color w:val="000000" w:themeColor="text1" w:themeShade="80"/>
        </w:rPr>
        <w:t>describing it to be misleading,</w:t>
      </w:r>
      <w:r w:rsidR="000E33A6" w:rsidRPr="00B26413">
        <w:rPr>
          <w:rFonts w:ascii="Book Antiqua" w:hAnsi="Book Antiqua"/>
          <w:color w:val="000000" w:themeColor="text1" w:themeShade="80"/>
        </w:rPr>
        <w:t xml:space="preserve"> </w:t>
      </w:r>
      <w:r w:rsidR="007547C7" w:rsidRPr="00B26413">
        <w:rPr>
          <w:rFonts w:ascii="Book Antiqua" w:hAnsi="Book Antiqua"/>
          <w:color w:val="000000" w:themeColor="text1" w:themeShade="80"/>
        </w:rPr>
        <w:t>purpose</w:t>
      </w:r>
      <w:r w:rsidR="003A1578" w:rsidRPr="00B26413">
        <w:rPr>
          <w:rFonts w:ascii="Book Antiqua" w:hAnsi="Book Antiqua"/>
          <w:color w:val="000000" w:themeColor="text1" w:themeShade="80"/>
        </w:rPr>
        <w:t>less</w:t>
      </w:r>
      <w:r w:rsidR="007547C7" w:rsidRPr="00B26413">
        <w:rPr>
          <w:rFonts w:ascii="Book Antiqua" w:hAnsi="Book Antiqua"/>
          <w:color w:val="000000" w:themeColor="text1" w:themeShade="80"/>
        </w:rPr>
        <w:t xml:space="preserve"> and thus it should be abandoned to reserve the term </w:t>
      </w:r>
      <w:r w:rsidRPr="00B26413">
        <w:rPr>
          <w:rFonts w:ascii="Book Antiqua" w:hAnsi="Book Antiqua"/>
          <w:color w:val="000000" w:themeColor="text1" w:themeShade="80"/>
        </w:rPr>
        <w:t>congen</w:t>
      </w:r>
      <w:r w:rsidR="000E33A6" w:rsidRPr="00B26413">
        <w:rPr>
          <w:rFonts w:ascii="Book Antiqua" w:hAnsi="Book Antiqua"/>
          <w:color w:val="000000" w:themeColor="text1" w:themeShade="80"/>
        </w:rPr>
        <w:t xml:space="preserve">ital </w:t>
      </w:r>
      <w:r w:rsidRPr="00B26413">
        <w:rPr>
          <w:rFonts w:ascii="Book Antiqua" w:hAnsi="Book Antiqua"/>
          <w:color w:val="000000" w:themeColor="text1" w:themeShade="80"/>
        </w:rPr>
        <w:t>choledochal cyst</w:t>
      </w:r>
      <w:r w:rsidR="000E33A6" w:rsidRPr="00B26413">
        <w:rPr>
          <w:rFonts w:ascii="Book Antiqua" w:hAnsi="Book Antiqua"/>
          <w:color w:val="000000" w:themeColor="text1" w:themeShade="80"/>
        </w:rPr>
        <w:t xml:space="preserve"> </w:t>
      </w:r>
      <w:r w:rsidRPr="00B26413">
        <w:rPr>
          <w:rFonts w:ascii="Book Antiqua" w:hAnsi="Book Antiqua"/>
          <w:color w:val="000000" w:themeColor="text1" w:themeShade="80"/>
        </w:rPr>
        <w:t xml:space="preserve">for congenital </w:t>
      </w:r>
      <w:r w:rsidR="007547C7" w:rsidRPr="00B26413">
        <w:rPr>
          <w:rFonts w:ascii="Book Antiqua" w:hAnsi="Book Antiqua"/>
          <w:color w:val="000000" w:themeColor="text1" w:themeShade="80"/>
        </w:rPr>
        <w:t xml:space="preserve">extrahepatic or intrahepatic biliary duct </w:t>
      </w:r>
      <w:r w:rsidRPr="00B26413">
        <w:rPr>
          <w:rFonts w:ascii="Book Antiqua" w:hAnsi="Book Antiqua"/>
          <w:color w:val="000000" w:themeColor="text1" w:themeShade="80"/>
        </w:rPr>
        <w:t>dilat</w:t>
      </w:r>
      <w:r w:rsidR="000E33A6" w:rsidRPr="00B26413">
        <w:rPr>
          <w:rFonts w:ascii="Book Antiqua" w:hAnsi="Book Antiqua"/>
          <w:color w:val="000000" w:themeColor="text1" w:themeShade="80"/>
        </w:rPr>
        <w:t>at</w:t>
      </w:r>
      <w:r w:rsidRPr="00B26413">
        <w:rPr>
          <w:rFonts w:ascii="Book Antiqua" w:hAnsi="Book Antiqua"/>
          <w:color w:val="000000" w:themeColor="text1" w:themeShade="80"/>
        </w:rPr>
        <w:t xml:space="preserve">ion apart from Caroli´s disease, </w:t>
      </w:r>
      <w:r w:rsidR="003A1578" w:rsidRPr="00B26413">
        <w:rPr>
          <w:rFonts w:ascii="Book Antiqua" w:hAnsi="Book Antiqua"/>
          <w:color w:val="000000" w:themeColor="text1" w:themeShade="80"/>
        </w:rPr>
        <w:t>choledochocele and diverticulum of the common bile duct</w:t>
      </w:r>
      <w:r w:rsidR="00612DFC" w:rsidRPr="00612DFC">
        <w:rPr>
          <w:rFonts w:ascii="Book Antiqua" w:hAnsi="Book Antiqua"/>
          <w:color w:val="000000" w:themeColor="text1" w:themeShade="80"/>
          <w:vertAlign w:val="superscript"/>
        </w:rPr>
        <w:t>[</w:t>
      </w:r>
      <w:r w:rsidR="00CF4311" w:rsidRPr="00B26413">
        <w:rPr>
          <w:rFonts w:ascii="Book Antiqua" w:hAnsi="Book Antiqua"/>
          <w:color w:val="000000" w:themeColor="text1" w:themeShade="80"/>
          <w:vertAlign w:val="superscript"/>
        </w:rPr>
        <w:t>16</w:t>
      </w:r>
      <w:r w:rsidR="00DC4CD9" w:rsidRPr="00B26413">
        <w:rPr>
          <w:rFonts w:ascii="Book Antiqua" w:hAnsi="Book Antiqua"/>
          <w:color w:val="000000" w:themeColor="text1" w:themeShade="80"/>
          <w:vertAlign w:val="superscript"/>
        </w:rPr>
        <w:t>]</w:t>
      </w:r>
      <w:r w:rsidRPr="00B26413">
        <w:rPr>
          <w:rFonts w:ascii="Book Antiqua" w:hAnsi="Book Antiqua"/>
          <w:color w:val="000000" w:themeColor="text1" w:themeShade="80"/>
        </w:rPr>
        <w:t>.</w:t>
      </w:r>
    </w:p>
    <w:p w:rsidR="000E33A6" w:rsidRPr="00B43CB8" w:rsidRDefault="00FE252D"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 xml:space="preserve">Consensus is established that the best treatment of choledochal cyst is surgical excision whenever possible. This helps to avoid long term complications of the cyst including pancreatitis, cholangitis, choledocholithiasis, biliary cirrhosis and malignant transformation. To achieve complete cyst excision, accurate recognition of the </w:t>
      </w:r>
      <w:r w:rsidR="00C20EE0" w:rsidRPr="00B26413">
        <w:rPr>
          <w:rFonts w:ascii="Book Antiqua" w:hAnsi="Book Antiqua"/>
          <w:color w:val="000000" w:themeColor="text1" w:themeShade="80"/>
        </w:rPr>
        <w:t>begining</w:t>
      </w:r>
      <w:r w:rsidRPr="00B26413">
        <w:rPr>
          <w:rFonts w:ascii="Book Antiqua" w:hAnsi="Book Antiqua"/>
          <w:color w:val="000000" w:themeColor="text1" w:themeShade="80"/>
        </w:rPr>
        <w:t xml:space="preserve"> and </w:t>
      </w:r>
      <w:r w:rsidR="000E33A6" w:rsidRPr="00B26413">
        <w:rPr>
          <w:rFonts w:ascii="Book Antiqua" w:hAnsi="Book Antiqua"/>
          <w:color w:val="000000" w:themeColor="text1" w:themeShade="80"/>
        </w:rPr>
        <w:t xml:space="preserve">the </w:t>
      </w:r>
      <w:r w:rsidRPr="00B26413">
        <w:rPr>
          <w:rFonts w:ascii="Book Antiqua" w:hAnsi="Book Antiqua"/>
          <w:color w:val="000000" w:themeColor="text1" w:themeShade="80"/>
        </w:rPr>
        <w:t>termination of the cyst is mandatory</w:t>
      </w:r>
      <w:r w:rsidR="00612DFC" w:rsidRPr="00612DFC">
        <w:rPr>
          <w:rFonts w:ascii="Book Antiqua" w:hAnsi="Book Antiqua"/>
          <w:color w:val="000000" w:themeColor="text1" w:themeShade="80"/>
          <w:vertAlign w:val="superscript"/>
        </w:rPr>
        <w:t>[</w:t>
      </w:r>
      <w:r w:rsidR="00DC4CD9" w:rsidRPr="00B26413">
        <w:rPr>
          <w:rFonts w:ascii="Book Antiqua" w:hAnsi="Book Antiqua"/>
          <w:color w:val="000000" w:themeColor="text1" w:themeShade="80"/>
          <w:vertAlign w:val="superscript"/>
        </w:rPr>
        <w:t>1</w:t>
      </w:r>
      <w:r w:rsidR="00CF4311" w:rsidRPr="00B26413">
        <w:rPr>
          <w:rFonts w:ascii="Book Antiqua" w:hAnsi="Book Antiqua"/>
          <w:color w:val="000000" w:themeColor="text1" w:themeShade="80"/>
          <w:vertAlign w:val="superscript"/>
        </w:rPr>
        <w:t>7</w:t>
      </w:r>
      <w:r w:rsidR="00DC4CD9" w:rsidRPr="00B26413">
        <w:rPr>
          <w:rFonts w:ascii="Book Antiqua" w:hAnsi="Book Antiqua"/>
          <w:color w:val="000000" w:themeColor="text1" w:themeShade="80"/>
          <w:vertAlign w:val="superscript"/>
        </w:rPr>
        <w:t>]</w:t>
      </w:r>
      <w:r w:rsidR="00B43CB8">
        <w:rPr>
          <w:rFonts w:ascii="Book Antiqua" w:hAnsi="Book Antiqua"/>
          <w:color w:val="000000" w:themeColor="text1" w:themeShade="80"/>
        </w:rPr>
        <w:t>.</w:t>
      </w:r>
    </w:p>
    <w:p w:rsidR="00350A96" w:rsidRPr="00B43CB8" w:rsidRDefault="00A61421"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 xml:space="preserve">Dissection towards the lower end of the cyst may require pancreaticodoudenectomy in favor of complete cyst </w:t>
      </w:r>
      <w:r w:rsidR="00C20EE0" w:rsidRPr="00B26413">
        <w:rPr>
          <w:rFonts w:ascii="Book Antiqua" w:hAnsi="Book Antiqua"/>
          <w:color w:val="000000" w:themeColor="text1" w:themeShade="80"/>
        </w:rPr>
        <w:t>excision;</w:t>
      </w:r>
      <w:r w:rsidRPr="00B26413">
        <w:rPr>
          <w:rFonts w:ascii="Book Antiqua" w:hAnsi="Book Antiqua"/>
          <w:color w:val="000000" w:themeColor="text1" w:themeShade="80"/>
        </w:rPr>
        <w:t xml:space="preserve"> otherwise inevitable unplanned pancreatic duct injury would occur. In our experience, </w:t>
      </w:r>
      <w:r w:rsidR="00E06490" w:rsidRPr="00B26413">
        <w:rPr>
          <w:rFonts w:ascii="Book Antiqua" w:hAnsi="Book Antiqua"/>
          <w:color w:val="000000" w:themeColor="text1" w:themeShade="80"/>
        </w:rPr>
        <w:t xml:space="preserve">one case </w:t>
      </w:r>
      <w:r w:rsidR="00350A96" w:rsidRPr="00B26413">
        <w:rPr>
          <w:rFonts w:ascii="Book Antiqua" w:hAnsi="Book Antiqua"/>
          <w:color w:val="000000" w:themeColor="text1" w:themeShade="80"/>
        </w:rPr>
        <w:t xml:space="preserve">was </w:t>
      </w:r>
      <w:r w:rsidR="00E06490" w:rsidRPr="00B26413">
        <w:rPr>
          <w:rFonts w:ascii="Book Antiqua" w:hAnsi="Book Antiqua"/>
          <w:color w:val="000000" w:themeColor="text1" w:themeShade="80"/>
        </w:rPr>
        <w:t xml:space="preserve">complicated </w:t>
      </w:r>
      <w:r w:rsidR="00350A96" w:rsidRPr="00B26413">
        <w:rPr>
          <w:rFonts w:ascii="Book Antiqua" w:hAnsi="Book Antiqua"/>
          <w:color w:val="000000" w:themeColor="text1" w:themeShade="80"/>
        </w:rPr>
        <w:t>by</w:t>
      </w:r>
      <w:r w:rsidR="00E06490" w:rsidRPr="00B26413">
        <w:rPr>
          <w:rFonts w:ascii="Book Antiqua" w:hAnsi="Book Antiqua"/>
          <w:color w:val="000000" w:themeColor="text1" w:themeShade="80"/>
        </w:rPr>
        <w:t xml:space="preserve"> postoperative pancreatic leakage that was managed conservatively, o</w:t>
      </w:r>
      <w:r w:rsidRPr="00B26413">
        <w:rPr>
          <w:rFonts w:ascii="Book Antiqua" w:hAnsi="Book Antiqua"/>
          <w:color w:val="000000" w:themeColor="text1" w:themeShade="80"/>
        </w:rPr>
        <w:t>ne case was planned for pancreaticodoudenectomy</w:t>
      </w:r>
      <w:r w:rsidR="00E06490" w:rsidRPr="00B26413">
        <w:rPr>
          <w:rFonts w:ascii="Book Antiqua" w:hAnsi="Book Antiqua"/>
          <w:color w:val="000000" w:themeColor="text1" w:themeShade="80"/>
        </w:rPr>
        <w:t>,</w:t>
      </w:r>
      <w:r w:rsidRPr="00B26413">
        <w:rPr>
          <w:rFonts w:ascii="Book Antiqua" w:hAnsi="Book Antiqua"/>
          <w:color w:val="000000" w:themeColor="text1" w:themeShade="80"/>
        </w:rPr>
        <w:t xml:space="preserve"> and one </w:t>
      </w:r>
      <w:r w:rsidR="00E06490" w:rsidRPr="00B26413">
        <w:rPr>
          <w:rFonts w:ascii="Book Antiqua" w:hAnsi="Book Antiqua"/>
          <w:color w:val="000000" w:themeColor="text1" w:themeShade="80"/>
        </w:rPr>
        <w:t xml:space="preserve">case </w:t>
      </w:r>
      <w:r w:rsidRPr="00B26413">
        <w:rPr>
          <w:rFonts w:ascii="Book Antiqua" w:hAnsi="Book Antiqua"/>
          <w:color w:val="000000" w:themeColor="text1" w:themeShade="80"/>
        </w:rPr>
        <w:t xml:space="preserve">had an accidental pancreatic duct injury that was managed by pancreaticoduodenostomy over external stent but later on this case was readmitted by acute hemorrhagic pancreatitis and was explored and managed by external pancreatic duct tube reposition. </w:t>
      </w:r>
      <w:r w:rsidR="00E06490" w:rsidRPr="00B26413">
        <w:rPr>
          <w:rFonts w:ascii="Book Antiqua" w:hAnsi="Book Antiqua"/>
          <w:color w:val="000000" w:themeColor="text1" w:themeShade="80"/>
        </w:rPr>
        <w:t xml:space="preserve">Diao </w:t>
      </w:r>
      <w:r w:rsidR="00E06490" w:rsidRPr="008540E6">
        <w:rPr>
          <w:rFonts w:ascii="Book Antiqua" w:hAnsi="Book Antiqua"/>
          <w:i/>
          <w:color w:val="000000" w:themeColor="text1" w:themeShade="80"/>
        </w:rPr>
        <w:t>et al</w:t>
      </w:r>
      <w:r w:rsidR="008540E6" w:rsidRPr="00612DFC">
        <w:rPr>
          <w:rFonts w:ascii="Book Antiqua" w:hAnsi="Book Antiqua"/>
          <w:color w:val="000000" w:themeColor="text1" w:themeShade="80"/>
          <w:vertAlign w:val="superscript"/>
        </w:rPr>
        <w:t>[</w:t>
      </w:r>
      <w:r w:rsidR="008540E6" w:rsidRPr="00B26413">
        <w:rPr>
          <w:rFonts w:ascii="Book Antiqua" w:hAnsi="Book Antiqua"/>
          <w:color w:val="000000" w:themeColor="text1" w:themeShade="80"/>
          <w:vertAlign w:val="superscript"/>
        </w:rPr>
        <w:t>18]</w:t>
      </w:r>
      <w:r w:rsidR="008540E6">
        <w:rPr>
          <w:rFonts w:ascii="Book Antiqua" w:eastAsiaTheme="minorEastAsia" w:hAnsi="Book Antiqua" w:hint="eastAsia"/>
          <w:color w:val="000000" w:themeColor="text1" w:themeShade="80"/>
          <w:vertAlign w:val="superscript"/>
          <w:lang w:eastAsia="zh-CN"/>
        </w:rPr>
        <w:t xml:space="preserve"> </w:t>
      </w:r>
      <w:r w:rsidR="00E06490" w:rsidRPr="00B26413">
        <w:rPr>
          <w:rFonts w:ascii="Book Antiqua" w:hAnsi="Book Antiqua"/>
          <w:color w:val="000000" w:themeColor="text1" w:themeShade="80"/>
        </w:rPr>
        <w:t xml:space="preserve">performed choledochal cyst excision without ligation of the distal stenotic stump in 207 patients and there was no significant difference in </w:t>
      </w:r>
      <w:r w:rsidR="00350A96" w:rsidRPr="00B26413">
        <w:rPr>
          <w:rFonts w:ascii="Book Antiqua" w:hAnsi="Book Antiqua"/>
          <w:color w:val="000000" w:themeColor="text1" w:themeShade="80"/>
        </w:rPr>
        <w:t xml:space="preserve">the </w:t>
      </w:r>
      <w:r w:rsidR="00E06490" w:rsidRPr="00B26413">
        <w:rPr>
          <w:rFonts w:ascii="Book Antiqua" w:hAnsi="Book Antiqua"/>
          <w:color w:val="000000" w:themeColor="text1" w:themeShade="80"/>
        </w:rPr>
        <w:t xml:space="preserve">results in comparison to the ligated group of patients. This technique helped to decrease the </w:t>
      </w:r>
      <w:r w:rsidR="000069DB" w:rsidRPr="00B26413">
        <w:rPr>
          <w:rFonts w:ascii="Book Antiqua" w:hAnsi="Book Antiqua"/>
          <w:color w:val="000000" w:themeColor="text1" w:themeShade="80"/>
        </w:rPr>
        <w:t>incidence</w:t>
      </w:r>
      <w:r w:rsidR="00E06490" w:rsidRPr="00B26413">
        <w:rPr>
          <w:rFonts w:ascii="Book Antiqua" w:hAnsi="Book Antiqua"/>
          <w:color w:val="000000" w:themeColor="text1" w:themeShade="80"/>
        </w:rPr>
        <w:t xml:space="preserve"> of pancreatic injury which is reported to be 2</w:t>
      </w:r>
      <w:r w:rsidR="00707E77">
        <w:rPr>
          <w:rFonts w:ascii="Book Antiqua" w:eastAsiaTheme="minorEastAsia" w:hAnsi="Book Antiqua" w:hint="eastAsia"/>
          <w:color w:val="000000" w:themeColor="text1" w:themeShade="80"/>
          <w:lang w:eastAsia="zh-CN"/>
        </w:rPr>
        <w:t>%</w:t>
      </w:r>
      <w:r w:rsidR="00E06490" w:rsidRPr="00B26413">
        <w:rPr>
          <w:rFonts w:ascii="Book Antiqua" w:hAnsi="Book Antiqua"/>
          <w:color w:val="000000" w:themeColor="text1" w:themeShade="80"/>
        </w:rPr>
        <w:t>-6% in previous reports from China.</w:t>
      </w:r>
      <w:r w:rsidR="000069DB" w:rsidRPr="00B26413">
        <w:rPr>
          <w:rFonts w:ascii="Book Antiqua" w:hAnsi="Book Antiqua"/>
          <w:color w:val="000000" w:themeColor="text1" w:themeShade="80"/>
        </w:rPr>
        <w:t xml:space="preserve"> A probe inserted </w:t>
      </w:r>
      <w:r w:rsidR="000069DB" w:rsidRPr="00B26413">
        <w:rPr>
          <w:rFonts w:ascii="Book Antiqua" w:hAnsi="Book Antiqua"/>
          <w:color w:val="000000" w:themeColor="text1" w:themeShade="80"/>
        </w:rPr>
        <w:lastRenderedPageBreak/>
        <w:t>into the pancreatic duct through a doudenotomy may help to avoid injury of the pancreatic duct in difficult cases</w:t>
      </w:r>
      <w:r w:rsidR="00612DFC" w:rsidRPr="00612DFC">
        <w:rPr>
          <w:rFonts w:ascii="Book Antiqua" w:hAnsi="Book Antiqua"/>
          <w:color w:val="000000" w:themeColor="text1" w:themeShade="80"/>
          <w:vertAlign w:val="superscript"/>
        </w:rPr>
        <w:t>[</w:t>
      </w:r>
      <w:r w:rsidR="00CF4311" w:rsidRPr="00B26413">
        <w:rPr>
          <w:rFonts w:ascii="Book Antiqua" w:hAnsi="Book Antiqua"/>
          <w:color w:val="000000" w:themeColor="text1" w:themeShade="80"/>
          <w:vertAlign w:val="superscript"/>
        </w:rPr>
        <w:t>19</w:t>
      </w:r>
      <w:r w:rsidR="00DC4CD9" w:rsidRPr="00B26413">
        <w:rPr>
          <w:rFonts w:ascii="Book Antiqua" w:hAnsi="Book Antiqua"/>
          <w:color w:val="000000" w:themeColor="text1" w:themeShade="80"/>
          <w:vertAlign w:val="superscript"/>
        </w:rPr>
        <w:t>]</w:t>
      </w:r>
      <w:r w:rsidR="00B43CB8">
        <w:rPr>
          <w:rFonts w:ascii="Book Antiqua" w:hAnsi="Book Antiqua"/>
          <w:color w:val="000000" w:themeColor="text1" w:themeShade="80"/>
        </w:rPr>
        <w:t>.</w:t>
      </w:r>
    </w:p>
    <w:p w:rsidR="00350A96" w:rsidRPr="00B43CB8" w:rsidRDefault="00A61421" w:rsidP="006044EF">
      <w:pPr>
        <w:pStyle w:val="a3"/>
        <w:spacing w:before="0" w:beforeAutospacing="0" w:after="0" w:afterAutospacing="0" w:line="360" w:lineRule="auto"/>
        <w:ind w:firstLineChars="200" w:firstLine="480"/>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 xml:space="preserve">On the other side, dissection towards the upper end </w:t>
      </w:r>
      <w:r w:rsidR="006026A1" w:rsidRPr="00B26413">
        <w:rPr>
          <w:rFonts w:ascii="Book Antiqua" w:hAnsi="Book Antiqua"/>
          <w:color w:val="000000" w:themeColor="text1" w:themeShade="80"/>
        </w:rPr>
        <w:t xml:space="preserve">of the cyst </w:t>
      </w:r>
      <w:r w:rsidRPr="00B26413">
        <w:rPr>
          <w:rFonts w:ascii="Book Antiqua" w:hAnsi="Book Antiqua"/>
          <w:color w:val="000000" w:themeColor="text1" w:themeShade="80"/>
        </w:rPr>
        <w:t xml:space="preserve">should be done </w:t>
      </w:r>
      <w:r w:rsidR="006026A1" w:rsidRPr="00B26413">
        <w:rPr>
          <w:rFonts w:ascii="Book Antiqua" w:hAnsi="Book Antiqua"/>
          <w:color w:val="000000" w:themeColor="text1" w:themeShade="80"/>
        </w:rPr>
        <w:t xml:space="preserve">considering </w:t>
      </w:r>
      <w:r w:rsidRPr="00B26413">
        <w:rPr>
          <w:rFonts w:ascii="Book Antiqua" w:hAnsi="Book Antiqua"/>
          <w:color w:val="000000" w:themeColor="text1" w:themeShade="80"/>
        </w:rPr>
        <w:t>measures to avoid postoperative anastomotic</w:t>
      </w:r>
      <w:r w:rsidR="00350A96" w:rsidRPr="00B26413">
        <w:rPr>
          <w:rFonts w:ascii="Book Antiqua" w:hAnsi="Book Antiqua"/>
          <w:color w:val="000000" w:themeColor="text1" w:themeShade="80"/>
        </w:rPr>
        <w:t xml:space="preserve"> </w:t>
      </w:r>
      <w:r w:rsidRPr="00B26413">
        <w:rPr>
          <w:rFonts w:ascii="Book Antiqua" w:hAnsi="Book Antiqua"/>
          <w:color w:val="000000" w:themeColor="text1" w:themeShade="80"/>
        </w:rPr>
        <w:t xml:space="preserve">stricture. The best strategy is to resect at the level of the carina with left duct spatulation for obtaining wide stoma for the anastomosis. However, great </w:t>
      </w:r>
      <w:r w:rsidR="006026A1" w:rsidRPr="00B26413">
        <w:rPr>
          <w:rFonts w:ascii="Book Antiqua" w:hAnsi="Book Antiqua"/>
          <w:color w:val="000000" w:themeColor="text1" w:themeShade="80"/>
        </w:rPr>
        <w:t xml:space="preserve">therapeutic </w:t>
      </w:r>
      <w:r w:rsidRPr="00B26413">
        <w:rPr>
          <w:rFonts w:ascii="Book Antiqua" w:hAnsi="Book Antiqua"/>
          <w:color w:val="000000" w:themeColor="text1" w:themeShade="80"/>
        </w:rPr>
        <w:t>challenge is present with dilated biliary system above the carina. Complete excision in such cases may put the surgeon in the situation of performing two to four duct anastomos</w:t>
      </w:r>
      <w:r w:rsidR="00C20EE0" w:rsidRPr="00B26413">
        <w:rPr>
          <w:rFonts w:ascii="Book Antiqua" w:hAnsi="Book Antiqua"/>
          <w:color w:val="000000" w:themeColor="text1" w:themeShade="80"/>
        </w:rPr>
        <w:t>e</w:t>
      </w:r>
      <w:r w:rsidRPr="00B26413">
        <w:rPr>
          <w:rFonts w:ascii="Book Antiqua" w:hAnsi="Book Antiqua"/>
          <w:color w:val="000000" w:themeColor="text1" w:themeShade="80"/>
        </w:rPr>
        <w:t>s with normal caliber ducts. Although all portions of choledochal cysts should be removed, residual proximal cyst walls may be left to facilitate biliary anastomosis</w:t>
      </w:r>
      <w:r w:rsidR="00612DFC" w:rsidRPr="00612DFC">
        <w:rPr>
          <w:rFonts w:ascii="Book Antiqua" w:hAnsi="Book Antiqua"/>
          <w:color w:val="000000" w:themeColor="text1" w:themeShade="80"/>
          <w:vertAlign w:val="superscript"/>
        </w:rPr>
        <w:t>[</w:t>
      </w:r>
      <w:r w:rsidR="00CF4311" w:rsidRPr="00B26413">
        <w:rPr>
          <w:rFonts w:ascii="Book Antiqua" w:hAnsi="Book Antiqua"/>
          <w:color w:val="000000" w:themeColor="text1" w:themeShade="80"/>
          <w:vertAlign w:val="superscript"/>
        </w:rPr>
        <w:t>20</w:t>
      </w:r>
      <w:r w:rsidR="00DC4CD9" w:rsidRPr="00B26413">
        <w:rPr>
          <w:rFonts w:ascii="Book Antiqua" w:hAnsi="Book Antiqua"/>
          <w:color w:val="000000" w:themeColor="text1" w:themeShade="80"/>
          <w:vertAlign w:val="superscript"/>
        </w:rPr>
        <w:t>]</w:t>
      </w:r>
      <w:r w:rsidRPr="00B26413">
        <w:rPr>
          <w:rFonts w:ascii="Book Antiqua" w:hAnsi="Book Antiqua"/>
          <w:color w:val="000000" w:themeColor="text1" w:themeShade="80"/>
        </w:rPr>
        <w:t>. Some cases may require hepatec</w:t>
      </w:r>
      <w:r w:rsidR="00B43CB8">
        <w:rPr>
          <w:rFonts w:ascii="Book Antiqua" w:hAnsi="Book Antiqua"/>
          <w:color w:val="000000" w:themeColor="text1" w:themeShade="80"/>
        </w:rPr>
        <w:t xml:space="preserve">tomy or liver transplantation. </w:t>
      </w:r>
    </w:p>
    <w:p w:rsidR="00A61421" w:rsidRPr="00B26413" w:rsidRDefault="00A61421" w:rsidP="006044EF">
      <w:pPr>
        <w:pStyle w:val="a3"/>
        <w:spacing w:before="0" w:beforeAutospacing="0" w:after="0" w:afterAutospacing="0" w:line="360" w:lineRule="auto"/>
        <w:ind w:firstLineChars="200" w:firstLine="480"/>
        <w:jc w:val="both"/>
        <w:rPr>
          <w:rFonts w:ascii="Book Antiqua" w:hAnsi="Book Antiqua"/>
          <w:color w:val="000000" w:themeColor="text1" w:themeShade="80"/>
        </w:rPr>
      </w:pPr>
      <w:r w:rsidRPr="00B26413">
        <w:rPr>
          <w:rFonts w:ascii="Book Antiqua" w:hAnsi="Book Antiqua"/>
          <w:color w:val="000000" w:themeColor="text1" w:themeShade="80"/>
        </w:rPr>
        <w:t xml:space="preserve">Limitations of this study were absence of </w:t>
      </w:r>
      <w:r w:rsidR="006026A1" w:rsidRPr="00B26413">
        <w:rPr>
          <w:rFonts w:ascii="Book Antiqua" w:hAnsi="Book Antiqua"/>
          <w:color w:val="000000" w:themeColor="text1" w:themeShade="80"/>
        </w:rPr>
        <w:t xml:space="preserve">institutional referral bias </w:t>
      </w:r>
      <w:r w:rsidR="00020430" w:rsidRPr="00B26413">
        <w:rPr>
          <w:rFonts w:ascii="Book Antiqua" w:hAnsi="Book Antiqua"/>
          <w:color w:val="000000" w:themeColor="text1" w:themeShade="80"/>
        </w:rPr>
        <w:t>to</w:t>
      </w:r>
      <w:r w:rsidR="006026A1" w:rsidRPr="00B26413">
        <w:rPr>
          <w:rFonts w:ascii="Book Antiqua" w:hAnsi="Book Antiqua"/>
          <w:color w:val="000000" w:themeColor="text1" w:themeShade="80"/>
        </w:rPr>
        <w:t xml:space="preserve"> our center making it difficult to rely on this study in comparing incidence of the disease in adult</w:t>
      </w:r>
      <w:r w:rsidR="00020430" w:rsidRPr="00B26413">
        <w:rPr>
          <w:rFonts w:ascii="Book Antiqua" w:hAnsi="Book Antiqua"/>
          <w:color w:val="000000" w:themeColor="text1" w:themeShade="80"/>
        </w:rPr>
        <w:t xml:space="preserve"> in comparison to children</w:t>
      </w:r>
      <w:r w:rsidR="006026A1" w:rsidRPr="00B26413">
        <w:rPr>
          <w:rFonts w:ascii="Book Antiqua" w:hAnsi="Book Antiqua"/>
          <w:color w:val="000000" w:themeColor="text1" w:themeShade="80"/>
        </w:rPr>
        <w:t xml:space="preserve">. Also, the absence of the emergency referral to our center omits the study of emergent presentation of the disease </w:t>
      </w:r>
      <w:r w:rsidR="00020430" w:rsidRPr="00B26413">
        <w:rPr>
          <w:rFonts w:ascii="Book Antiqua" w:hAnsi="Book Antiqua"/>
          <w:color w:val="000000" w:themeColor="text1" w:themeShade="80"/>
        </w:rPr>
        <w:t>as spontaneous perforation and acute pancreatitis</w:t>
      </w:r>
      <w:r w:rsidR="006026A1" w:rsidRPr="00B26413">
        <w:rPr>
          <w:rFonts w:ascii="Book Antiqua" w:hAnsi="Book Antiqua"/>
          <w:color w:val="000000" w:themeColor="text1" w:themeShade="80"/>
        </w:rPr>
        <w:t xml:space="preserve">. </w:t>
      </w:r>
      <w:r w:rsidR="00020430" w:rsidRPr="00B26413">
        <w:rPr>
          <w:rFonts w:ascii="Book Antiqua" w:hAnsi="Book Antiqua"/>
          <w:color w:val="000000" w:themeColor="text1" w:themeShade="80"/>
        </w:rPr>
        <w:t>However, this study needs to be followed by multicenter stud</w:t>
      </w:r>
      <w:r w:rsidR="00350A96" w:rsidRPr="00B26413">
        <w:rPr>
          <w:rFonts w:ascii="Book Antiqua" w:hAnsi="Book Antiqua"/>
          <w:color w:val="000000" w:themeColor="text1" w:themeShade="80"/>
        </w:rPr>
        <w:t>ies</w:t>
      </w:r>
      <w:r w:rsidR="00020430" w:rsidRPr="00B26413">
        <w:rPr>
          <w:rFonts w:ascii="Book Antiqua" w:hAnsi="Book Antiqua"/>
          <w:color w:val="000000" w:themeColor="text1" w:themeShade="80"/>
        </w:rPr>
        <w:t xml:space="preserve"> all over Egypt to help in assessment of the incidence of choledochal cysts in one of the largest populations in Africa and Middle East.</w:t>
      </w:r>
    </w:p>
    <w:p w:rsidR="00E4285B" w:rsidRPr="00707E77" w:rsidRDefault="001D2A1D" w:rsidP="00707E77">
      <w:pPr>
        <w:pStyle w:val="a3"/>
        <w:spacing w:before="0" w:beforeAutospacing="0" w:after="0" w:afterAutospacing="0" w:line="360" w:lineRule="auto"/>
        <w:ind w:firstLineChars="147" w:firstLine="353"/>
        <w:jc w:val="both"/>
        <w:rPr>
          <w:rFonts w:ascii="Book Antiqua" w:eastAsiaTheme="minorEastAsia" w:hAnsi="Book Antiqua"/>
          <w:b/>
          <w:color w:val="000000" w:themeColor="text1" w:themeShade="80"/>
          <w:lang w:eastAsia="zh-CN"/>
        </w:rPr>
      </w:pPr>
      <w:r w:rsidRPr="00B26413">
        <w:rPr>
          <w:rFonts w:ascii="Book Antiqua" w:hAnsi="Book Antiqua"/>
          <w:color w:val="000000" w:themeColor="text1" w:themeShade="80"/>
        </w:rPr>
        <w:t>Choledochal cysts are disproportiona</w:t>
      </w:r>
      <w:r w:rsidR="00350A96" w:rsidRPr="00B26413">
        <w:rPr>
          <w:rFonts w:ascii="Book Antiqua" w:hAnsi="Book Antiqua"/>
          <w:color w:val="000000" w:themeColor="text1" w:themeShade="80"/>
        </w:rPr>
        <w:t>te</w:t>
      </w:r>
      <w:r w:rsidRPr="00B26413">
        <w:rPr>
          <w:rFonts w:ascii="Book Antiqua" w:hAnsi="Book Antiqua"/>
          <w:color w:val="000000" w:themeColor="text1" w:themeShade="80"/>
        </w:rPr>
        <w:t xml:space="preserve"> dilatations of the biliary system</w:t>
      </w:r>
      <w:r w:rsidR="00612DFC" w:rsidRPr="00612DFC">
        <w:rPr>
          <w:rFonts w:ascii="Book Antiqua" w:hAnsi="Book Antiqua"/>
          <w:color w:val="000000" w:themeColor="text1" w:themeShade="80"/>
          <w:vertAlign w:val="superscript"/>
        </w:rPr>
        <w:t>[</w:t>
      </w:r>
      <w:r w:rsidR="00DC4CD9" w:rsidRPr="00B26413">
        <w:rPr>
          <w:rFonts w:ascii="Book Antiqua" w:hAnsi="Book Antiqua"/>
          <w:color w:val="000000" w:themeColor="text1" w:themeShade="80"/>
          <w:vertAlign w:val="superscript"/>
        </w:rPr>
        <w:t>1]</w:t>
      </w:r>
      <w:r w:rsidRPr="00B26413">
        <w:rPr>
          <w:rFonts w:ascii="Book Antiqua" w:hAnsi="Book Antiqua"/>
          <w:color w:val="000000" w:themeColor="text1" w:themeShade="80"/>
        </w:rPr>
        <w:t>.</w:t>
      </w:r>
      <w:r w:rsidR="00350A96" w:rsidRPr="00B26413">
        <w:rPr>
          <w:rFonts w:ascii="Book Antiqua" w:hAnsi="Book Antiqua"/>
          <w:color w:val="000000" w:themeColor="text1" w:themeShade="80"/>
        </w:rPr>
        <w:t xml:space="preserve"> </w:t>
      </w:r>
      <w:r w:rsidRPr="00B26413">
        <w:rPr>
          <w:rFonts w:ascii="Book Antiqua" w:hAnsi="Book Antiqua"/>
          <w:color w:val="000000" w:themeColor="text1" w:themeShade="80"/>
        </w:rPr>
        <w:t>It</w:t>
      </w:r>
      <w:r w:rsidR="00A61421" w:rsidRPr="00B26413">
        <w:rPr>
          <w:rFonts w:ascii="Book Antiqua" w:hAnsi="Book Antiqua"/>
          <w:color w:val="000000" w:themeColor="text1" w:themeShade="80"/>
        </w:rPr>
        <w:t xml:space="preserve"> can present </w:t>
      </w:r>
      <w:r w:rsidRPr="00B26413">
        <w:rPr>
          <w:rFonts w:ascii="Book Antiqua" w:hAnsi="Book Antiqua"/>
          <w:color w:val="000000" w:themeColor="text1" w:themeShade="80"/>
        </w:rPr>
        <w:t>at different age with variable biliary symptoms</w:t>
      </w:r>
      <w:r w:rsidR="00A61421" w:rsidRPr="00B26413">
        <w:rPr>
          <w:rFonts w:ascii="Book Antiqua" w:hAnsi="Book Antiqua"/>
          <w:color w:val="000000" w:themeColor="text1" w:themeShade="80"/>
        </w:rPr>
        <w:t xml:space="preserve">. </w:t>
      </w:r>
      <w:r w:rsidRPr="00B26413">
        <w:rPr>
          <w:rFonts w:ascii="Book Antiqua" w:hAnsi="Book Antiqua"/>
          <w:color w:val="000000" w:themeColor="text1" w:themeShade="80"/>
        </w:rPr>
        <w:t>Thus, a high sense</w:t>
      </w:r>
      <w:r w:rsidR="00A61421" w:rsidRPr="00B26413">
        <w:rPr>
          <w:rFonts w:ascii="Book Antiqua" w:hAnsi="Book Antiqua"/>
          <w:color w:val="000000" w:themeColor="text1" w:themeShade="80"/>
        </w:rPr>
        <w:t xml:space="preserve"> of suspicion </w:t>
      </w:r>
      <w:r w:rsidRPr="00B26413">
        <w:rPr>
          <w:rFonts w:ascii="Book Antiqua" w:hAnsi="Book Antiqua"/>
          <w:color w:val="000000" w:themeColor="text1" w:themeShade="80"/>
        </w:rPr>
        <w:t xml:space="preserve">for the disease is </w:t>
      </w:r>
      <w:r w:rsidR="00A61421" w:rsidRPr="00B26413">
        <w:rPr>
          <w:rFonts w:ascii="Book Antiqua" w:hAnsi="Book Antiqua"/>
          <w:color w:val="000000" w:themeColor="text1" w:themeShade="80"/>
        </w:rPr>
        <w:t>required</w:t>
      </w:r>
      <w:r w:rsidR="00B75735" w:rsidRPr="00B26413">
        <w:rPr>
          <w:rFonts w:ascii="Book Antiqua" w:hAnsi="Book Antiqua"/>
          <w:color w:val="000000" w:themeColor="text1" w:themeShade="80"/>
        </w:rPr>
        <w:t>.</w:t>
      </w:r>
      <w:r w:rsidR="005C3724" w:rsidRPr="00B26413">
        <w:rPr>
          <w:rFonts w:ascii="Book Antiqua" w:hAnsi="Book Antiqua"/>
          <w:color w:val="000000" w:themeColor="text1" w:themeShade="80"/>
        </w:rPr>
        <w:t xml:space="preserve"> </w:t>
      </w:r>
      <w:r w:rsidRPr="00B26413">
        <w:rPr>
          <w:rFonts w:ascii="Book Antiqua" w:hAnsi="Book Antiqua"/>
          <w:color w:val="000000" w:themeColor="text1" w:themeShade="80"/>
        </w:rPr>
        <w:t xml:space="preserve">Most cases of </w:t>
      </w:r>
      <w:r w:rsidR="00A61421" w:rsidRPr="00B26413">
        <w:rPr>
          <w:rFonts w:ascii="Book Antiqua" w:hAnsi="Book Antiqua"/>
          <w:color w:val="000000" w:themeColor="text1" w:themeShade="80"/>
        </w:rPr>
        <w:t xml:space="preserve">choledochal cyst disease have type I </w:t>
      </w:r>
      <w:r w:rsidRPr="00B26413">
        <w:rPr>
          <w:rFonts w:ascii="Book Antiqua" w:hAnsi="Book Antiqua"/>
          <w:color w:val="000000" w:themeColor="text1" w:themeShade="80"/>
        </w:rPr>
        <w:t xml:space="preserve">and IVA </w:t>
      </w:r>
      <w:r w:rsidR="00A61421" w:rsidRPr="00B26413">
        <w:rPr>
          <w:rFonts w:ascii="Book Antiqua" w:hAnsi="Book Antiqua"/>
          <w:color w:val="000000" w:themeColor="text1" w:themeShade="80"/>
        </w:rPr>
        <w:t xml:space="preserve">cysts. </w:t>
      </w:r>
      <w:r w:rsidRPr="00B26413">
        <w:rPr>
          <w:rFonts w:ascii="Book Antiqua" w:hAnsi="Book Antiqua"/>
          <w:color w:val="000000" w:themeColor="text1" w:themeShade="80"/>
        </w:rPr>
        <w:t xml:space="preserve">If left untreated, </w:t>
      </w:r>
      <w:r w:rsidR="00A61421" w:rsidRPr="00B26413">
        <w:rPr>
          <w:rFonts w:ascii="Book Antiqua" w:hAnsi="Book Antiqua"/>
          <w:color w:val="000000" w:themeColor="text1" w:themeShade="80"/>
        </w:rPr>
        <w:t xml:space="preserve">choledochal cysts have an increased risk of </w:t>
      </w:r>
      <w:r w:rsidRPr="00B26413">
        <w:rPr>
          <w:rFonts w:ascii="Book Antiqua" w:hAnsi="Book Antiqua"/>
          <w:color w:val="000000" w:themeColor="text1" w:themeShade="80"/>
        </w:rPr>
        <w:t>malignant transformation</w:t>
      </w:r>
      <w:r w:rsidR="00A61421" w:rsidRPr="00B26413">
        <w:rPr>
          <w:rFonts w:ascii="Book Antiqua" w:hAnsi="Book Antiqua"/>
          <w:color w:val="000000" w:themeColor="text1" w:themeShade="80"/>
        </w:rPr>
        <w:t xml:space="preserve">. </w:t>
      </w:r>
      <w:r w:rsidRPr="00B26413">
        <w:rPr>
          <w:rFonts w:ascii="Book Antiqua" w:hAnsi="Book Antiqua"/>
          <w:color w:val="000000" w:themeColor="text1" w:themeShade="80"/>
        </w:rPr>
        <w:t>Early surgical excision and restoration of biliary tract continuity is mandatory whatever the symptom severity to avoid long term complications whenever possible</w:t>
      </w:r>
      <w:r w:rsidR="00612DFC" w:rsidRPr="00612DFC">
        <w:rPr>
          <w:rFonts w:ascii="Book Antiqua" w:hAnsi="Book Antiqua"/>
          <w:color w:val="000000" w:themeColor="text1" w:themeShade="80"/>
          <w:vertAlign w:val="superscript"/>
        </w:rPr>
        <w:t>[</w:t>
      </w:r>
      <w:r w:rsidR="00DC4CD9" w:rsidRPr="00B26413">
        <w:rPr>
          <w:rFonts w:ascii="Book Antiqua" w:hAnsi="Book Antiqua"/>
          <w:color w:val="000000" w:themeColor="text1" w:themeShade="80"/>
          <w:vertAlign w:val="superscript"/>
        </w:rPr>
        <w:t>20]</w:t>
      </w:r>
      <w:r w:rsidR="00A61421" w:rsidRPr="00B26413">
        <w:rPr>
          <w:rFonts w:ascii="Book Antiqua" w:hAnsi="Book Antiqua"/>
          <w:color w:val="000000" w:themeColor="text1" w:themeShade="80"/>
        </w:rPr>
        <w:t xml:space="preserve">. </w:t>
      </w:r>
    </w:p>
    <w:p w:rsidR="00E4285B" w:rsidRPr="00B26413" w:rsidRDefault="00E4285B" w:rsidP="006044EF">
      <w:pPr>
        <w:spacing w:after="0"/>
        <w:jc w:val="both"/>
        <w:rPr>
          <w:rFonts w:ascii="Book Antiqua" w:hAnsi="Book Antiqua" w:cstheme="majorBidi"/>
          <w:b/>
          <w:bCs/>
          <w:color w:val="000000" w:themeColor="text1" w:themeShade="80"/>
          <w:sz w:val="24"/>
          <w:szCs w:val="24"/>
          <w:u w:val="single"/>
        </w:rPr>
      </w:pPr>
      <w:r w:rsidRPr="00B26413">
        <w:rPr>
          <w:rFonts w:ascii="Book Antiqua" w:hAnsi="Book Antiqua" w:cstheme="majorBidi"/>
          <w:b/>
          <w:bCs/>
          <w:color w:val="000000" w:themeColor="text1" w:themeShade="80"/>
          <w:sz w:val="24"/>
          <w:szCs w:val="24"/>
          <w:u w:val="single"/>
        </w:rPr>
        <w:br w:type="page"/>
      </w:r>
    </w:p>
    <w:p w:rsidR="00E4285B" w:rsidRPr="00B26413" w:rsidRDefault="00E4285B" w:rsidP="006044EF">
      <w:pPr>
        <w:autoSpaceDE w:val="0"/>
        <w:autoSpaceDN w:val="0"/>
        <w:adjustRightInd w:val="0"/>
        <w:spacing w:after="0" w:line="360" w:lineRule="auto"/>
        <w:jc w:val="both"/>
        <w:rPr>
          <w:rFonts w:ascii="Book Antiqua" w:hAnsi="Book Antiqua" w:cstheme="majorBidi"/>
          <w:b/>
          <w:bCs/>
          <w:color w:val="000000" w:themeColor="text1" w:themeShade="80"/>
          <w:sz w:val="24"/>
          <w:szCs w:val="24"/>
          <w:lang w:eastAsia="zh-CN"/>
        </w:rPr>
      </w:pPr>
      <w:r w:rsidRPr="00B26413">
        <w:rPr>
          <w:rFonts w:ascii="Book Antiqua" w:hAnsi="Book Antiqua" w:cstheme="majorBidi"/>
          <w:b/>
          <w:bCs/>
          <w:color w:val="000000" w:themeColor="text1" w:themeShade="80"/>
          <w:sz w:val="24"/>
          <w:szCs w:val="24"/>
        </w:rPr>
        <w:lastRenderedPageBreak/>
        <w:t>REFERENCES</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1 </w:t>
      </w:r>
      <w:r w:rsidRPr="00A9376A">
        <w:rPr>
          <w:rFonts w:ascii="Book Antiqua" w:eastAsia="宋体" w:hAnsi="Book Antiqua" w:cs="宋体"/>
          <w:b/>
          <w:bCs/>
          <w:color w:val="000000"/>
          <w:sz w:val="24"/>
          <w:szCs w:val="24"/>
        </w:rPr>
        <w:t>Lee HK</w:t>
      </w:r>
      <w:r w:rsidRPr="00A9376A">
        <w:rPr>
          <w:rFonts w:ascii="Book Antiqua" w:eastAsia="宋体" w:hAnsi="Book Antiqua" w:cs="宋体"/>
          <w:color w:val="000000"/>
          <w:sz w:val="24"/>
          <w:szCs w:val="24"/>
        </w:rPr>
        <w:t>, Park SJ, Yi BH, Lee AL, Moon JH, Chang YW. Imaging features of adult choledochal cysts: a pictorial review. </w:t>
      </w:r>
      <w:r w:rsidRPr="00A9376A">
        <w:rPr>
          <w:rFonts w:ascii="Book Antiqua" w:eastAsia="宋体" w:hAnsi="Book Antiqua" w:cs="宋体"/>
          <w:i/>
          <w:iCs/>
          <w:color w:val="000000"/>
          <w:sz w:val="24"/>
          <w:szCs w:val="24"/>
        </w:rPr>
        <w:t>Korean J Radiol</w:t>
      </w:r>
      <w:r w:rsidRPr="00A9376A">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A9376A">
        <w:rPr>
          <w:rFonts w:ascii="Book Antiqua" w:eastAsia="宋体" w:hAnsi="Book Antiqua" w:cs="宋体"/>
          <w:color w:val="000000"/>
          <w:sz w:val="24"/>
          <w:szCs w:val="24"/>
        </w:rPr>
        <w:t>; </w:t>
      </w:r>
      <w:r w:rsidRPr="00A9376A">
        <w:rPr>
          <w:rFonts w:ascii="Book Antiqua" w:eastAsia="宋体" w:hAnsi="Book Antiqua" w:cs="宋体"/>
          <w:b/>
          <w:bCs/>
          <w:color w:val="000000"/>
          <w:sz w:val="24"/>
          <w:szCs w:val="24"/>
        </w:rPr>
        <w:t>10</w:t>
      </w:r>
      <w:r w:rsidRPr="00A9376A">
        <w:rPr>
          <w:rFonts w:ascii="Book Antiqua" w:eastAsia="宋体" w:hAnsi="Book Antiqua" w:cs="宋体"/>
          <w:color w:val="000000"/>
          <w:sz w:val="24"/>
          <w:szCs w:val="24"/>
        </w:rPr>
        <w:t>: 71-80 [PMID: 19182506 DOI: 10.3348/kjr.2009.10.1.71]</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2 </w:t>
      </w:r>
      <w:r w:rsidRPr="00A9376A">
        <w:rPr>
          <w:rFonts w:ascii="Book Antiqua" w:eastAsia="宋体" w:hAnsi="Book Antiqua" w:cs="宋体"/>
          <w:b/>
          <w:bCs/>
          <w:color w:val="000000"/>
          <w:sz w:val="24"/>
          <w:szCs w:val="24"/>
        </w:rPr>
        <w:t>Hung MH</w:t>
      </w:r>
      <w:r w:rsidRPr="00A9376A">
        <w:rPr>
          <w:rFonts w:ascii="Book Antiqua" w:eastAsia="宋体" w:hAnsi="Book Antiqua" w:cs="宋体"/>
          <w:color w:val="000000"/>
          <w:sz w:val="24"/>
          <w:szCs w:val="24"/>
        </w:rPr>
        <w:t>, Lin LH, Chen DF, Huang CS. Choledochal cysts in infants and children: experiences over a 20-year period at a single institution. </w:t>
      </w:r>
      <w:r w:rsidRPr="00A9376A">
        <w:rPr>
          <w:rFonts w:ascii="Book Antiqua" w:eastAsia="宋体" w:hAnsi="Book Antiqua" w:cs="宋体"/>
          <w:i/>
          <w:iCs/>
          <w:color w:val="000000"/>
          <w:sz w:val="24"/>
          <w:szCs w:val="24"/>
        </w:rPr>
        <w:t>Eur J Pediatr</w:t>
      </w:r>
      <w:r w:rsidRPr="00A9376A">
        <w:rPr>
          <w:rFonts w:ascii="Book Antiqua" w:eastAsia="宋体" w:hAnsi="Book Antiqua" w:cs="宋体"/>
          <w:color w:val="000000"/>
          <w:sz w:val="24"/>
          <w:szCs w:val="24"/>
        </w:rPr>
        <w:t> 2011; </w:t>
      </w:r>
      <w:r w:rsidRPr="00A9376A">
        <w:rPr>
          <w:rFonts w:ascii="Book Antiqua" w:eastAsia="宋体" w:hAnsi="Book Antiqua" w:cs="宋体"/>
          <w:b/>
          <w:bCs/>
          <w:color w:val="000000"/>
          <w:sz w:val="24"/>
          <w:szCs w:val="24"/>
        </w:rPr>
        <w:t>170</w:t>
      </w:r>
      <w:r w:rsidRPr="00A9376A">
        <w:rPr>
          <w:rFonts w:ascii="Book Antiqua" w:eastAsia="宋体" w:hAnsi="Book Antiqua" w:cs="宋体"/>
          <w:color w:val="000000"/>
          <w:sz w:val="24"/>
          <w:szCs w:val="24"/>
        </w:rPr>
        <w:t>: 1179-1185 [PMID: 21350805 DOI: 10.1007/s00431-011-1429-2]</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3 </w:t>
      </w:r>
      <w:r w:rsidRPr="00A9376A">
        <w:rPr>
          <w:rFonts w:ascii="Book Antiqua" w:eastAsia="宋体" w:hAnsi="Book Antiqua" w:cs="宋体"/>
          <w:b/>
          <w:bCs/>
          <w:color w:val="000000"/>
          <w:sz w:val="24"/>
          <w:szCs w:val="24"/>
        </w:rPr>
        <w:t>Liu SL</w:t>
      </w:r>
      <w:r w:rsidRPr="00A9376A">
        <w:rPr>
          <w:rFonts w:ascii="Book Antiqua" w:eastAsia="宋体" w:hAnsi="Book Antiqua" w:cs="宋体"/>
          <w:color w:val="000000"/>
          <w:sz w:val="24"/>
          <w:szCs w:val="24"/>
        </w:rPr>
        <w:t>, Li L, Hou WY, Zhang J, Huang LM, Li X, Xie HW, Cheng W. Laparoscopic excision of choledochal cyst and Roux-en-Y hepaticojejunostomy in symptomatic neonates. </w:t>
      </w:r>
      <w:r w:rsidRPr="00A9376A">
        <w:rPr>
          <w:rFonts w:ascii="Book Antiqua" w:eastAsia="宋体" w:hAnsi="Book Antiqua" w:cs="宋体"/>
          <w:i/>
          <w:iCs/>
          <w:color w:val="000000"/>
          <w:sz w:val="24"/>
          <w:szCs w:val="24"/>
        </w:rPr>
        <w:t>J Pediatr Surg</w:t>
      </w:r>
      <w:r w:rsidRPr="00A9376A">
        <w:rPr>
          <w:rFonts w:ascii="Book Antiqua" w:eastAsia="宋体" w:hAnsi="Book Antiqua" w:cs="宋体"/>
          <w:color w:val="000000"/>
          <w:sz w:val="24"/>
          <w:szCs w:val="24"/>
        </w:rPr>
        <w:t> 2009; </w:t>
      </w:r>
      <w:r w:rsidRPr="00A9376A">
        <w:rPr>
          <w:rFonts w:ascii="Book Antiqua" w:eastAsia="宋体" w:hAnsi="Book Antiqua" w:cs="宋体"/>
          <w:b/>
          <w:bCs/>
          <w:color w:val="000000"/>
          <w:sz w:val="24"/>
          <w:szCs w:val="24"/>
        </w:rPr>
        <w:t>44</w:t>
      </w:r>
      <w:r w:rsidRPr="00A9376A">
        <w:rPr>
          <w:rFonts w:ascii="Book Antiqua" w:eastAsia="宋体" w:hAnsi="Book Antiqua" w:cs="宋体"/>
          <w:color w:val="000000"/>
          <w:sz w:val="24"/>
          <w:szCs w:val="24"/>
        </w:rPr>
        <w:t>: 508-511 [PMID: 19302849 DOI: 10.1016/j.jpedsurg.2008.08.006]</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4 </w:t>
      </w:r>
      <w:r w:rsidRPr="00A9376A">
        <w:rPr>
          <w:rFonts w:ascii="Book Antiqua" w:eastAsia="宋体" w:hAnsi="Book Antiqua" w:cs="宋体"/>
          <w:b/>
          <w:bCs/>
          <w:color w:val="000000"/>
          <w:sz w:val="24"/>
          <w:szCs w:val="24"/>
        </w:rPr>
        <w:t>Todani T</w:t>
      </w:r>
      <w:r w:rsidRPr="00A9376A">
        <w:rPr>
          <w:rFonts w:ascii="Book Antiqua" w:eastAsia="宋体" w:hAnsi="Book Antiqua" w:cs="宋体"/>
          <w:color w:val="000000"/>
          <w:sz w:val="24"/>
          <w:szCs w:val="24"/>
        </w:rPr>
        <w:t>, Watanabe Y, Narusue M, Tabuchi K, Okajima K. Congenital bile duct cysts: Classification, operative procedures, and review of thirty-seven cases including cancer arising from choledochal cyst. </w:t>
      </w:r>
      <w:r w:rsidRPr="00A9376A">
        <w:rPr>
          <w:rFonts w:ascii="Book Antiqua" w:eastAsia="宋体" w:hAnsi="Book Antiqua" w:cs="宋体"/>
          <w:i/>
          <w:iCs/>
          <w:color w:val="000000"/>
          <w:sz w:val="24"/>
          <w:szCs w:val="24"/>
        </w:rPr>
        <w:t>Am J Surg</w:t>
      </w:r>
      <w:r w:rsidRPr="00A9376A">
        <w:rPr>
          <w:rFonts w:ascii="Book Antiqua" w:eastAsia="宋体" w:hAnsi="Book Antiqua" w:cs="宋体"/>
          <w:color w:val="000000"/>
          <w:sz w:val="24"/>
          <w:szCs w:val="24"/>
        </w:rPr>
        <w:t> 1977; </w:t>
      </w:r>
      <w:r w:rsidRPr="00A9376A">
        <w:rPr>
          <w:rFonts w:ascii="Book Antiqua" w:eastAsia="宋体" w:hAnsi="Book Antiqua" w:cs="宋体"/>
          <w:b/>
          <w:bCs/>
          <w:color w:val="000000"/>
          <w:sz w:val="24"/>
          <w:szCs w:val="24"/>
        </w:rPr>
        <w:t>134</w:t>
      </w:r>
      <w:r w:rsidRPr="00A9376A">
        <w:rPr>
          <w:rFonts w:ascii="Book Antiqua" w:eastAsia="宋体" w:hAnsi="Book Antiqua" w:cs="宋体"/>
          <w:color w:val="000000"/>
          <w:sz w:val="24"/>
          <w:szCs w:val="24"/>
        </w:rPr>
        <w:t>: 263-269 [PMID: 889044]</w:t>
      </w:r>
    </w:p>
    <w:p w:rsidR="001B5BB1" w:rsidRPr="00A9376A" w:rsidRDefault="001B5BB1" w:rsidP="006044EF">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5</w:t>
      </w:r>
      <w:r w:rsidRPr="00A9376A">
        <w:t xml:space="preserve"> </w:t>
      </w:r>
      <w:r w:rsidRPr="00A9376A">
        <w:rPr>
          <w:rFonts w:ascii="Book Antiqua" w:eastAsia="宋体" w:hAnsi="Book Antiqua" w:cs="宋体"/>
          <w:b/>
          <w:color w:val="000000"/>
          <w:sz w:val="24"/>
          <w:szCs w:val="24"/>
        </w:rPr>
        <w:t>Shi LB,</w:t>
      </w:r>
      <w:r w:rsidRPr="00A9376A">
        <w:rPr>
          <w:rFonts w:ascii="Book Antiqua" w:eastAsia="宋体" w:hAnsi="Book Antiqua" w:cs="宋体"/>
          <w:color w:val="000000"/>
          <w:sz w:val="24"/>
          <w:szCs w:val="24"/>
        </w:rPr>
        <w:t xml:space="preserve"> Peng SY, Meng XK, Peng CH, Liu YB, Chen XP, Ji ZL, Yang DT, Chen HR.Diagnosis and treatment of congenital choledochal cyst: 20 years’ experience in China. </w:t>
      </w:r>
      <w:r w:rsidRPr="00A9376A">
        <w:rPr>
          <w:rFonts w:ascii="Book Antiqua" w:eastAsia="宋体" w:hAnsi="Book Antiqua" w:cs="宋体"/>
          <w:i/>
          <w:color w:val="000000"/>
          <w:sz w:val="24"/>
          <w:szCs w:val="24"/>
        </w:rPr>
        <w:t>World J Gastroenterol</w:t>
      </w:r>
      <w:r w:rsidRPr="00A9376A">
        <w:rPr>
          <w:rFonts w:ascii="Book Antiqua" w:eastAsia="宋体" w:hAnsi="Book Antiqua" w:cs="宋体"/>
          <w:color w:val="000000"/>
          <w:sz w:val="24"/>
          <w:szCs w:val="24"/>
        </w:rPr>
        <w:t xml:space="preserve"> 2001;</w:t>
      </w:r>
      <w:r w:rsidRPr="00A9376A">
        <w:rPr>
          <w:rFonts w:ascii="Book Antiqua" w:eastAsia="宋体" w:hAnsi="Book Antiqua" w:cs="宋体"/>
          <w:b/>
          <w:color w:val="000000"/>
          <w:sz w:val="24"/>
          <w:szCs w:val="24"/>
        </w:rPr>
        <w:t xml:space="preserve"> 7</w:t>
      </w:r>
      <w:r w:rsidRPr="00A9376A">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Pr>
          <w:rFonts w:ascii="Book Antiqua" w:eastAsia="宋体" w:hAnsi="Book Antiqua" w:cs="宋体"/>
          <w:color w:val="000000"/>
          <w:sz w:val="24"/>
          <w:szCs w:val="24"/>
        </w:rPr>
        <w:t>732-4 [PMID: 11819865]</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6 </w:t>
      </w:r>
      <w:r w:rsidRPr="00A9376A">
        <w:rPr>
          <w:rFonts w:ascii="Book Antiqua" w:eastAsia="宋体" w:hAnsi="Book Antiqua" w:cs="宋体"/>
          <w:b/>
          <w:bCs/>
          <w:color w:val="000000"/>
          <w:sz w:val="24"/>
          <w:szCs w:val="24"/>
        </w:rPr>
        <w:t>She WH</w:t>
      </w:r>
      <w:r w:rsidRPr="00A9376A">
        <w:rPr>
          <w:rFonts w:ascii="Book Antiqua" w:eastAsia="宋体" w:hAnsi="Book Antiqua" w:cs="宋体"/>
          <w:color w:val="000000"/>
          <w:sz w:val="24"/>
          <w:szCs w:val="24"/>
        </w:rPr>
        <w:t>, Chung HY, Lan LC, Wong KK, Saing H, Tam PK. Management of choledochal cyst: 30 years of experience and results in a single center. </w:t>
      </w:r>
      <w:r w:rsidRPr="00A9376A">
        <w:rPr>
          <w:rFonts w:ascii="Book Antiqua" w:eastAsia="宋体" w:hAnsi="Book Antiqua" w:cs="宋体"/>
          <w:i/>
          <w:iCs/>
          <w:color w:val="000000"/>
          <w:sz w:val="24"/>
          <w:szCs w:val="24"/>
        </w:rPr>
        <w:t>J Pediatr Surg</w:t>
      </w:r>
      <w:r w:rsidRPr="00A9376A">
        <w:rPr>
          <w:rFonts w:ascii="Book Antiqua" w:eastAsia="宋体" w:hAnsi="Book Antiqua" w:cs="宋体"/>
          <w:color w:val="000000"/>
          <w:sz w:val="24"/>
          <w:szCs w:val="24"/>
        </w:rPr>
        <w:t> 2009; </w:t>
      </w:r>
      <w:r w:rsidRPr="00A9376A">
        <w:rPr>
          <w:rFonts w:ascii="Book Antiqua" w:eastAsia="宋体" w:hAnsi="Book Antiqua" w:cs="宋体"/>
          <w:b/>
          <w:bCs/>
          <w:color w:val="000000"/>
          <w:sz w:val="24"/>
          <w:szCs w:val="24"/>
        </w:rPr>
        <w:t>44</w:t>
      </w:r>
      <w:r w:rsidRPr="00A9376A">
        <w:rPr>
          <w:rFonts w:ascii="Book Antiqua" w:eastAsia="宋体" w:hAnsi="Book Antiqua" w:cs="宋体"/>
          <w:color w:val="000000"/>
          <w:sz w:val="24"/>
          <w:szCs w:val="24"/>
        </w:rPr>
        <w:t>: 2307-2311 [PMID: 20006015 DOI: 10.1016/j.jpedsurg.2009.07.071]</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7 </w:t>
      </w:r>
      <w:r w:rsidRPr="00A9376A">
        <w:rPr>
          <w:rFonts w:ascii="Book Antiqua" w:eastAsia="宋体" w:hAnsi="Book Antiqua" w:cs="宋体"/>
          <w:b/>
          <w:bCs/>
          <w:color w:val="000000"/>
          <w:sz w:val="24"/>
          <w:szCs w:val="24"/>
        </w:rPr>
        <w:t>Shah OJ</w:t>
      </w:r>
      <w:r w:rsidRPr="00A9376A">
        <w:rPr>
          <w:rFonts w:ascii="Book Antiqua" w:eastAsia="宋体" w:hAnsi="Book Antiqua" w:cs="宋体"/>
          <w:color w:val="000000"/>
          <w:sz w:val="24"/>
          <w:szCs w:val="24"/>
        </w:rPr>
        <w:t>, Shera AH, Zargar SA, Shah P, Robbani I, Dhar S, Khan AB. Choledochal cysts in children and adults with contrasting profiles: 11-year experience at a tertiary care center in Kashmir. </w:t>
      </w:r>
      <w:r w:rsidRPr="00A9376A">
        <w:rPr>
          <w:rFonts w:ascii="Book Antiqua" w:eastAsia="宋体" w:hAnsi="Book Antiqua" w:cs="宋体"/>
          <w:i/>
          <w:iCs/>
          <w:color w:val="000000"/>
          <w:sz w:val="24"/>
          <w:szCs w:val="24"/>
        </w:rPr>
        <w:t>World J Surg</w:t>
      </w:r>
      <w:r w:rsidRPr="00A9376A">
        <w:rPr>
          <w:rFonts w:ascii="Book Antiqua" w:eastAsia="宋体" w:hAnsi="Book Antiqua" w:cs="宋体"/>
          <w:color w:val="000000"/>
          <w:sz w:val="24"/>
          <w:szCs w:val="24"/>
        </w:rPr>
        <w:t> 2009; </w:t>
      </w:r>
      <w:r w:rsidRPr="00A9376A">
        <w:rPr>
          <w:rFonts w:ascii="Book Antiqua" w:eastAsia="宋体" w:hAnsi="Book Antiqua" w:cs="宋体"/>
          <w:b/>
          <w:bCs/>
          <w:color w:val="000000"/>
          <w:sz w:val="24"/>
          <w:szCs w:val="24"/>
        </w:rPr>
        <w:t>33</w:t>
      </w:r>
      <w:r w:rsidRPr="00A9376A">
        <w:rPr>
          <w:rFonts w:ascii="Book Antiqua" w:eastAsia="宋体" w:hAnsi="Book Antiqua" w:cs="宋体"/>
          <w:color w:val="000000"/>
          <w:sz w:val="24"/>
          <w:szCs w:val="24"/>
        </w:rPr>
        <w:t>: 2403-2411 [PMID: 19701664 DOI: 10.1007/s00268-009-0184-2]</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8 </w:t>
      </w:r>
      <w:r w:rsidRPr="00A9376A">
        <w:rPr>
          <w:rFonts w:ascii="Book Antiqua" w:eastAsia="宋体" w:hAnsi="Book Antiqua" w:cs="宋体"/>
          <w:b/>
          <w:bCs/>
          <w:color w:val="000000"/>
          <w:sz w:val="24"/>
          <w:szCs w:val="24"/>
        </w:rPr>
        <w:t>Woon CY</w:t>
      </w:r>
      <w:r w:rsidRPr="00A9376A">
        <w:rPr>
          <w:rFonts w:ascii="Book Antiqua" w:eastAsia="宋体" w:hAnsi="Book Antiqua" w:cs="宋体"/>
          <w:color w:val="000000"/>
          <w:sz w:val="24"/>
          <w:szCs w:val="24"/>
        </w:rPr>
        <w:t>, Tan YM, Oei CL, Chung AY, Chow PK, Ooi LL. Adult choledochal cysts: an audit of surgical management. </w:t>
      </w:r>
      <w:r w:rsidRPr="00A9376A">
        <w:rPr>
          <w:rFonts w:ascii="Book Antiqua" w:eastAsia="宋体" w:hAnsi="Book Antiqua" w:cs="宋体"/>
          <w:i/>
          <w:iCs/>
          <w:color w:val="000000"/>
          <w:sz w:val="24"/>
          <w:szCs w:val="24"/>
        </w:rPr>
        <w:t>ANZ J Surg</w:t>
      </w:r>
      <w:r w:rsidRPr="00A9376A">
        <w:rPr>
          <w:rFonts w:ascii="Book Antiqua" w:eastAsia="宋体" w:hAnsi="Book Antiqua" w:cs="宋体"/>
          <w:color w:val="000000"/>
          <w:sz w:val="24"/>
          <w:szCs w:val="24"/>
        </w:rPr>
        <w:t> 2006; </w:t>
      </w:r>
      <w:r w:rsidRPr="00A9376A">
        <w:rPr>
          <w:rFonts w:ascii="Book Antiqua" w:eastAsia="宋体" w:hAnsi="Book Antiqua" w:cs="宋体"/>
          <w:b/>
          <w:bCs/>
          <w:color w:val="000000"/>
          <w:sz w:val="24"/>
          <w:szCs w:val="24"/>
        </w:rPr>
        <w:t>76</w:t>
      </w:r>
      <w:r w:rsidRPr="00A9376A">
        <w:rPr>
          <w:rFonts w:ascii="Book Antiqua" w:eastAsia="宋体" w:hAnsi="Book Antiqua" w:cs="宋体"/>
          <w:color w:val="000000"/>
          <w:sz w:val="24"/>
          <w:szCs w:val="24"/>
        </w:rPr>
        <w:t>: 981-986 [PMID: 17054547 DOI: 10.1111/j.1445-2197.2006.03915.x]</w:t>
      </w:r>
    </w:p>
    <w:p w:rsidR="001B5BB1" w:rsidRPr="00A9376A" w:rsidRDefault="001B5BB1" w:rsidP="006044EF">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lastRenderedPageBreak/>
        <w:t xml:space="preserve">9 </w:t>
      </w:r>
      <w:r w:rsidRPr="00A9376A">
        <w:rPr>
          <w:rFonts w:ascii="Book Antiqua" w:eastAsia="宋体" w:hAnsi="Book Antiqua" w:cs="宋体"/>
          <w:b/>
          <w:color w:val="000000"/>
          <w:sz w:val="24"/>
          <w:szCs w:val="24"/>
        </w:rPr>
        <w:t>Singham J,</w:t>
      </w:r>
      <w:r w:rsidRPr="00A9376A">
        <w:rPr>
          <w:rFonts w:ascii="Book Antiqua" w:eastAsia="宋体" w:hAnsi="Book Antiqua" w:cs="宋体"/>
          <w:color w:val="000000"/>
          <w:sz w:val="24"/>
          <w:szCs w:val="24"/>
        </w:rPr>
        <w:t xml:space="preserve"> Schaeffer D, Yoshida E, Scudamore C. Choledochal cysts: analysis of disease pattern and optimal treatment in adults and pediatric patients. </w:t>
      </w:r>
      <w:r w:rsidRPr="00A9376A">
        <w:rPr>
          <w:rFonts w:ascii="Book Antiqua" w:eastAsia="宋体" w:hAnsi="Book Antiqua" w:cs="宋体"/>
          <w:i/>
          <w:color w:val="000000"/>
          <w:sz w:val="24"/>
          <w:szCs w:val="24"/>
        </w:rPr>
        <w:t>HPB</w:t>
      </w:r>
      <w:r w:rsidRPr="00A9376A">
        <w:rPr>
          <w:rFonts w:ascii="Book Antiqua" w:eastAsia="宋体" w:hAnsi="Book Antiqua" w:cs="宋体"/>
          <w:color w:val="000000"/>
          <w:sz w:val="24"/>
          <w:szCs w:val="24"/>
        </w:rPr>
        <w:t xml:space="preserve"> 2007; </w:t>
      </w:r>
      <w:r w:rsidRPr="00A9376A">
        <w:rPr>
          <w:rFonts w:ascii="Book Antiqua" w:eastAsia="宋体" w:hAnsi="Book Antiqua" w:cs="宋体"/>
          <w:b/>
          <w:color w:val="000000"/>
          <w:sz w:val="24"/>
          <w:szCs w:val="24"/>
        </w:rPr>
        <w:t>9:</w:t>
      </w:r>
      <w:r w:rsidRPr="00A9376A">
        <w:rPr>
          <w:rFonts w:ascii="Book Antiqua" w:eastAsia="宋体" w:hAnsi="Book Antiqua" w:cs="宋体"/>
          <w:color w:val="000000"/>
          <w:sz w:val="24"/>
          <w:szCs w:val="24"/>
        </w:rPr>
        <w:t xml:space="preserve"> 383-7 [PMID: 18345323   </w:t>
      </w:r>
      <w:r>
        <w:rPr>
          <w:rFonts w:ascii="Book Antiqua" w:eastAsia="宋体" w:hAnsi="Book Antiqua" w:cs="宋体"/>
          <w:color w:val="000000"/>
          <w:sz w:val="24"/>
          <w:szCs w:val="24"/>
        </w:rPr>
        <w:t>DOI: 10.1080/13651820701646198]</w:t>
      </w:r>
    </w:p>
    <w:p w:rsidR="001B5BB1" w:rsidRPr="00A9376A" w:rsidRDefault="001B5BB1" w:rsidP="006044EF">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10</w:t>
      </w:r>
      <w:r w:rsidRPr="00A9376A">
        <w:rPr>
          <w:b/>
        </w:rPr>
        <w:t xml:space="preserve"> </w:t>
      </w:r>
      <w:r w:rsidRPr="00A9376A">
        <w:rPr>
          <w:rFonts w:ascii="Book Antiqua" w:eastAsia="宋体" w:hAnsi="Book Antiqua" w:cs="宋体"/>
          <w:b/>
          <w:color w:val="000000"/>
          <w:sz w:val="24"/>
          <w:szCs w:val="24"/>
        </w:rPr>
        <w:t>Babbitt DP.</w:t>
      </w:r>
      <w:r w:rsidRPr="00A9376A">
        <w:rPr>
          <w:rFonts w:ascii="Book Antiqua" w:eastAsia="宋体" w:hAnsi="Book Antiqua" w:cs="宋体"/>
          <w:color w:val="000000"/>
          <w:sz w:val="24"/>
          <w:szCs w:val="24"/>
        </w:rPr>
        <w:t xml:space="preserve"> Congenital choledochal cysts: new etiological concept based on anomalous relationships of the common bile duct and pancreatic bulb. </w:t>
      </w:r>
      <w:r w:rsidRPr="00A9376A">
        <w:rPr>
          <w:rFonts w:ascii="Book Antiqua" w:eastAsia="宋体" w:hAnsi="Book Antiqua" w:cs="宋体"/>
          <w:i/>
          <w:color w:val="000000"/>
          <w:sz w:val="24"/>
          <w:szCs w:val="24"/>
        </w:rPr>
        <w:t>Ann Radiol</w:t>
      </w:r>
      <w:r w:rsidRPr="00A9376A">
        <w:rPr>
          <w:rFonts w:ascii="Book Antiqua" w:eastAsia="宋体" w:hAnsi="Book Antiqua" w:cs="宋体"/>
          <w:color w:val="000000"/>
          <w:sz w:val="24"/>
          <w:szCs w:val="24"/>
        </w:rPr>
        <w:t xml:space="preserve"> 1969; </w:t>
      </w:r>
      <w:r w:rsidRPr="00A9376A">
        <w:rPr>
          <w:rFonts w:ascii="Book Antiqua" w:eastAsia="宋体" w:hAnsi="Book Antiqua" w:cs="宋体"/>
          <w:b/>
          <w:color w:val="000000"/>
          <w:sz w:val="24"/>
          <w:szCs w:val="24"/>
        </w:rPr>
        <w:t>12:</w:t>
      </w:r>
      <w:r>
        <w:rPr>
          <w:rFonts w:ascii="Book Antiqua" w:eastAsia="宋体" w:hAnsi="Book Antiqua" w:cs="宋体"/>
          <w:color w:val="000000"/>
          <w:sz w:val="24"/>
          <w:szCs w:val="24"/>
        </w:rPr>
        <w:t xml:space="preserve"> 231-40 [PMID: 5401505]</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11 </w:t>
      </w:r>
      <w:r w:rsidRPr="00A9376A">
        <w:rPr>
          <w:rFonts w:ascii="Book Antiqua" w:eastAsia="宋体" w:hAnsi="Book Antiqua" w:cs="宋体"/>
          <w:b/>
          <w:bCs/>
          <w:color w:val="000000"/>
          <w:sz w:val="24"/>
          <w:szCs w:val="24"/>
        </w:rPr>
        <w:t>Ramnarine IR</w:t>
      </w:r>
      <w:r w:rsidRPr="00A9376A">
        <w:rPr>
          <w:rFonts w:ascii="Book Antiqua" w:eastAsia="宋体" w:hAnsi="Book Antiqua" w:cs="宋体"/>
          <w:color w:val="000000"/>
          <w:sz w:val="24"/>
          <w:szCs w:val="24"/>
        </w:rPr>
        <w:t>, Mulpur AK, McMahon MJ, Thorpe JA. Pleuro-biliary fistula from a ruptured choledochal cyst. </w:t>
      </w:r>
      <w:r w:rsidRPr="00A9376A">
        <w:rPr>
          <w:rFonts w:ascii="Book Antiqua" w:eastAsia="宋体" w:hAnsi="Book Antiqua" w:cs="宋体"/>
          <w:i/>
          <w:iCs/>
          <w:color w:val="000000"/>
          <w:sz w:val="24"/>
          <w:szCs w:val="24"/>
        </w:rPr>
        <w:t>Eur J Cardiothorac Surg</w:t>
      </w:r>
      <w:r w:rsidRPr="00A9376A">
        <w:rPr>
          <w:rFonts w:ascii="Book Antiqua" w:eastAsia="宋体" w:hAnsi="Book Antiqua" w:cs="宋体"/>
          <w:color w:val="000000"/>
          <w:sz w:val="24"/>
          <w:szCs w:val="24"/>
        </w:rPr>
        <w:t> 2001; </w:t>
      </w:r>
      <w:r w:rsidRPr="00A9376A">
        <w:rPr>
          <w:rFonts w:ascii="Book Antiqua" w:eastAsia="宋体" w:hAnsi="Book Antiqua" w:cs="宋体"/>
          <w:b/>
          <w:bCs/>
          <w:color w:val="000000"/>
          <w:sz w:val="24"/>
          <w:szCs w:val="24"/>
        </w:rPr>
        <w:t>19</w:t>
      </w:r>
      <w:r w:rsidRPr="00A9376A">
        <w:rPr>
          <w:rFonts w:ascii="Book Antiqua" w:eastAsia="宋体" w:hAnsi="Book Antiqua" w:cs="宋体"/>
          <w:color w:val="000000"/>
          <w:sz w:val="24"/>
          <w:szCs w:val="24"/>
        </w:rPr>
        <w:t xml:space="preserve">: 216-218 [PMID: 11167116 DOI: </w:t>
      </w:r>
      <w:r>
        <w:rPr>
          <w:rFonts w:ascii="Book Antiqua" w:eastAsia="宋体" w:hAnsi="Book Antiqua" w:cs="宋体"/>
          <w:color w:val="000000"/>
          <w:sz w:val="24"/>
          <w:szCs w:val="24"/>
        </w:rPr>
        <w:t>10.1016/S1010-7940(00)00632-1]</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12 </w:t>
      </w:r>
      <w:r w:rsidRPr="00A9376A">
        <w:rPr>
          <w:rFonts w:ascii="Book Antiqua" w:eastAsia="宋体" w:hAnsi="Book Antiqua" w:cs="宋体"/>
          <w:b/>
          <w:bCs/>
          <w:color w:val="000000"/>
          <w:sz w:val="24"/>
          <w:szCs w:val="24"/>
        </w:rPr>
        <w:t>Singham J</w:t>
      </w:r>
      <w:r w:rsidRPr="00A9376A">
        <w:rPr>
          <w:rFonts w:ascii="Book Antiqua" w:eastAsia="宋体" w:hAnsi="Book Antiqua" w:cs="宋体"/>
          <w:color w:val="000000"/>
          <w:sz w:val="24"/>
          <w:szCs w:val="24"/>
        </w:rPr>
        <w:t>, Yoshida EM, Scudamore CH. Choledochal cysts: part 2 of 3: Diagnosis. </w:t>
      </w:r>
      <w:r w:rsidRPr="00A9376A">
        <w:rPr>
          <w:rFonts w:ascii="Book Antiqua" w:eastAsia="宋体" w:hAnsi="Book Antiqua" w:cs="宋体"/>
          <w:i/>
          <w:iCs/>
          <w:color w:val="000000"/>
          <w:sz w:val="24"/>
          <w:szCs w:val="24"/>
        </w:rPr>
        <w:t>Can J Surg</w:t>
      </w:r>
      <w:r w:rsidRPr="00A9376A">
        <w:rPr>
          <w:rFonts w:ascii="Book Antiqua" w:eastAsia="宋体" w:hAnsi="Book Antiqua" w:cs="宋体"/>
          <w:color w:val="000000"/>
          <w:sz w:val="24"/>
          <w:szCs w:val="24"/>
        </w:rPr>
        <w:t> 2009; </w:t>
      </w:r>
      <w:r w:rsidRPr="00A9376A">
        <w:rPr>
          <w:rFonts w:ascii="Book Antiqua" w:eastAsia="宋体" w:hAnsi="Book Antiqua" w:cs="宋体"/>
          <w:b/>
          <w:bCs/>
          <w:color w:val="000000"/>
          <w:sz w:val="24"/>
          <w:szCs w:val="24"/>
        </w:rPr>
        <w:t>52</w:t>
      </w:r>
      <w:r w:rsidRPr="00A9376A">
        <w:rPr>
          <w:rFonts w:ascii="Book Antiqua" w:eastAsia="宋体" w:hAnsi="Book Antiqua" w:cs="宋体"/>
          <w:color w:val="000000"/>
          <w:sz w:val="24"/>
          <w:szCs w:val="24"/>
        </w:rPr>
        <w:t>: 506-511 [PMID: 20011188]</w:t>
      </w:r>
    </w:p>
    <w:p w:rsidR="001B5BB1" w:rsidRPr="00A9376A" w:rsidRDefault="001B5BB1" w:rsidP="006044EF">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 xml:space="preserve">13 </w:t>
      </w:r>
      <w:r w:rsidRPr="00A9376A">
        <w:rPr>
          <w:rFonts w:ascii="Book Antiqua" w:eastAsia="宋体" w:hAnsi="Book Antiqua" w:cs="宋体"/>
          <w:b/>
          <w:color w:val="000000"/>
          <w:sz w:val="24"/>
          <w:szCs w:val="24"/>
        </w:rPr>
        <w:t xml:space="preserve">De Varies BJS, </w:t>
      </w:r>
      <w:r w:rsidRPr="00A9376A">
        <w:rPr>
          <w:rFonts w:ascii="Book Antiqua" w:eastAsia="宋体" w:hAnsi="Book Antiqua" w:cs="宋体"/>
          <w:color w:val="000000"/>
          <w:sz w:val="24"/>
          <w:szCs w:val="24"/>
        </w:rPr>
        <w:t>De Varies S, Aronson DC, et al. Choledochal cysts: age of presentation, symptoms and late complications related to Todani’s classification.</w:t>
      </w:r>
      <w:r w:rsidRPr="00A9376A">
        <w:rPr>
          <w:rFonts w:ascii="Book Antiqua" w:eastAsia="宋体" w:hAnsi="Book Antiqua" w:cs="宋体"/>
          <w:i/>
          <w:color w:val="000000"/>
          <w:sz w:val="24"/>
          <w:szCs w:val="24"/>
        </w:rPr>
        <w:t xml:space="preserve"> J PediatrSurg</w:t>
      </w:r>
      <w:r w:rsidRPr="00A9376A">
        <w:rPr>
          <w:rFonts w:ascii="Book Antiqua" w:eastAsia="宋体" w:hAnsi="Book Antiqua" w:cs="宋体"/>
          <w:color w:val="000000"/>
          <w:sz w:val="24"/>
          <w:szCs w:val="24"/>
        </w:rPr>
        <w:t xml:space="preserve"> 2002; </w:t>
      </w:r>
      <w:r w:rsidRPr="00A9376A">
        <w:rPr>
          <w:rFonts w:ascii="Book Antiqua" w:eastAsia="宋体" w:hAnsi="Book Antiqua" w:cs="宋体"/>
          <w:b/>
          <w:color w:val="000000"/>
          <w:sz w:val="24"/>
          <w:szCs w:val="24"/>
        </w:rPr>
        <w:t>37:</w:t>
      </w:r>
      <w:r w:rsidRPr="00A9376A">
        <w:rPr>
          <w:rFonts w:ascii="Book Antiqua" w:eastAsia="宋体" w:hAnsi="Book Antiqua" w:cs="宋体"/>
          <w:color w:val="000000"/>
          <w:sz w:val="24"/>
          <w:szCs w:val="24"/>
        </w:rPr>
        <w:t xml:space="preserve">1568- </w:t>
      </w:r>
      <w:r>
        <w:rPr>
          <w:rFonts w:ascii="Book Antiqua" w:eastAsia="宋体" w:hAnsi="Book Antiqua" w:cs="宋体" w:hint="eastAsia"/>
          <w:color w:val="000000"/>
          <w:sz w:val="24"/>
          <w:szCs w:val="24"/>
        </w:rPr>
        <w:t>15</w:t>
      </w:r>
      <w:r>
        <w:rPr>
          <w:rFonts w:ascii="Book Antiqua" w:eastAsia="宋体" w:hAnsi="Book Antiqua" w:cs="宋体"/>
          <w:color w:val="000000"/>
          <w:sz w:val="24"/>
          <w:szCs w:val="24"/>
        </w:rPr>
        <w:t>73 [PMID: 12407541]</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14 </w:t>
      </w:r>
      <w:r w:rsidRPr="00A9376A">
        <w:rPr>
          <w:rFonts w:ascii="Book Antiqua" w:eastAsia="宋体" w:hAnsi="Book Antiqua" w:cs="宋体"/>
          <w:b/>
          <w:bCs/>
          <w:color w:val="000000"/>
          <w:sz w:val="24"/>
          <w:szCs w:val="24"/>
        </w:rPr>
        <w:t>Delaney L</w:t>
      </w:r>
      <w:r w:rsidRPr="00A9376A">
        <w:rPr>
          <w:rFonts w:ascii="Book Antiqua" w:eastAsia="宋体" w:hAnsi="Book Antiqua" w:cs="宋体"/>
          <w:color w:val="000000"/>
          <w:sz w:val="24"/>
          <w:szCs w:val="24"/>
        </w:rPr>
        <w:t>, Applegate KE, Karmazyn B, Akisik MF, Jennings SG. MR cholangiopancreatography in children: feasibility, safety, and initial experience. </w:t>
      </w:r>
      <w:r w:rsidRPr="00A9376A">
        <w:rPr>
          <w:rFonts w:ascii="Book Antiqua" w:eastAsia="宋体" w:hAnsi="Book Antiqua" w:cs="宋体"/>
          <w:i/>
          <w:iCs/>
          <w:color w:val="000000"/>
          <w:sz w:val="24"/>
          <w:szCs w:val="24"/>
        </w:rPr>
        <w:t>Pediatr Radiol</w:t>
      </w:r>
      <w:r w:rsidRPr="00A9376A">
        <w:rPr>
          <w:rFonts w:ascii="Book Antiqua" w:eastAsia="宋体" w:hAnsi="Book Antiqua" w:cs="宋体"/>
          <w:color w:val="000000"/>
          <w:sz w:val="24"/>
          <w:szCs w:val="24"/>
        </w:rPr>
        <w:t> 2008; </w:t>
      </w:r>
      <w:r w:rsidRPr="00A9376A">
        <w:rPr>
          <w:rFonts w:ascii="Book Antiqua" w:eastAsia="宋体" w:hAnsi="Book Antiqua" w:cs="宋体"/>
          <w:b/>
          <w:bCs/>
          <w:color w:val="000000"/>
          <w:sz w:val="24"/>
          <w:szCs w:val="24"/>
        </w:rPr>
        <w:t>38</w:t>
      </w:r>
      <w:r w:rsidRPr="00A9376A">
        <w:rPr>
          <w:rFonts w:ascii="Book Antiqua" w:eastAsia="宋体" w:hAnsi="Book Antiqua" w:cs="宋体"/>
          <w:color w:val="000000"/>
          <w:sz w:val="24"/>
          <w:szCs w:val="24"/>
        </w:rPr>
        <w:t>: 64-75 [PMID: 17999059 DOI: 10.1007/s00247-007-0644-5]</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15 Tipnis NA, Werlin SL. The use of magnetic resonance cholangiopancreatography in children. Curr Gastroenterol Rep 2007; 9: 225-29 [DOI: 10.1007/s11894-007-0023-2]</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16 </w:t>
      </w:r>
      <w:r w:rsidRPr="00A9376A">
        <w:rPr>
          <w:rFonts w:ascii="Book Antiqua" w:eastAsia="宋体" w:hAnsi="Book Antiqua" w:cs="宋体"/>
          <w:b/>
          <w:bCs/>
          <w:color w:val="000000"/>
          <w:sz w:val="24"/>
          <w:szCs w:val="24"/>
        </w:rPr>
        <w:t>Visser BC</w:t>
      </w:r>
      <w:r w:rsidRPr="00A9376A">
        <w:rPr>
          <w:rFonts w:ascii="Book Antiqua" w:eastAsia="宋体" w:hAnsi="Book Antiqua" w:cs="宋体"/>
          <w:color w:val="000000"/>
          <w:sz w:val="24"/>
          <w:szCs w:val="24"/>
        </w:rPr>
        <w:t>, Suh I, Way LW, Kang SM. Congenital choledochal cysts in adults. </w:t>
      </w:r>
      <w:r w:rsidRPr="00A9376A">
        <w:rPr>
          <w:rFonts w:ascii="Book Antiqua" w:eastAsia="宋体" w:hAnsi="Book Antiqua" w:cs="宋体"/>
          <w:i/>
          <w:iCs/>
          <w:color w:val="000000"/>
          <w:sz w:val="24"/>
          <w:szCs w:val="24"/>
        </w:rPr>
        <w:t>Arch Surg</w:t>
      </w:r>
      <w:r w:rsidRPr="00A9376A">
        <w:rPr>
          <w:rFonts w:ascii="Book Antiqua" w:eastAsia="宋体" w:hAnsi="Book Antiqua" w:cs="宋体"/>
          <w:color w:val="000000"/>
          <w:sz w:val="24"/>
          <w:szCs w:val="24"/>
        </w:rPr>
        <w:t> 2004; </w:t>
      </w:r>
      <w:r w:rsidRPr="00A9376A">
        <w:rPr>
          <w:rFonts w:ascii="Book Antiqua" w:eastAsia="宋体" w:hAnsi="Book Antiqua" w:cs="宋体"/>
          <w:b/>
          <w:bCs/>
          <w:color w:val="000000"/>
          <w:sz w:val="24"/>
          <w:szCs w:val="24"/>
        </w:rPr>
        <w:t>139</w:t>
      </w:r>
      <w:r w:rsidRPr="00A9376A">
        <w:rPr>
          <w:rFonts w:ascii="Book Antiqua" w:eastAsia="宋体" w:hAnsi="Book Antiqua" w:cs="宋体"/>
          <w:color w:val="000000"/>
          <w:sz w:val="24"/>
          <w:szCs w:val="24"/>
        </w:rPr>
        <w:t>: 855-60; discussion 860-2 [PMID: 15302695 DOI: 10.1001/archsurg.139.8.855]</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17 </w:t>
      </w:r>
      <w:r w:rsidRPr="00A9376A">
        <w:rPr>
          <w:rFonts w:ascii="Book Antiqua" w:eastAsia="宋体" w:hAnsi="Book Antiqua" w:cs="宋体"/>
          <w:b/>
          <w:bCs/>
          <w:color w:val="000000"/>
          <w:sz w:val="24"/>
          <w:szCs w:val="24"/>
        </w:rPr>
        <w:t>Cho MJ</w:t>
      </w:r>
      <w:r w:rsidRPr="00A9376A">
        <w:rPr>
          <w:rFonts w:ascii="Book Antiqua" w:eastAsia="宋体" w:hAnsi="Book Antiqua" w:cs="宋体"/>
          <w:color w:val="000000"/>
          <w:sz w:val="24"/>
          <w:szCs w:val="24"/>
        </w:rPr>
        <w:t>, Hwang S, Lee YJ, Kim KH, Ahn CS, Moon DB, Lee SK, Kim MH, Lee SS, Park DH, Lee SG. Surgical experience of 204 cases of adult choledochal cyst disease over 14 years. </w:t>
      </w:r>
      <w:r w:rsidRPr="00A9376A">
        <w:rPr>
          <w:rFonts w:ascii="Book Antiqua" w:eastAsia="宋体" w:hAnsi="Book Antiqua" w:cs="宋体"/>
          <w:i/>
          <w:iCs/>
          <w:color w:val="000000"/>
          <w:sz w:val="24"/>
          <w:szCs w:val="24"/>
        </w:rPr>
        <w:t>World J Surg</w:t>
      </w:r>
      <w:r w:rsidRPr="00A9376A">
        <w:rPr>
          <w:rFonts w:ascii="Book Antiqua" w:eastAsia="宋体" w:hAnsi="Book Antiqua" w:cs="宋体"/>
          <w:color w:val="000000"/>
          <w:sz w:val="24"/>
          <w:szCs w:val="24"/>
        </w:rPr>
        <w:t> 2011; </w:t>
      </w:r>
      <w:r w:rsidRPr="00A9376A">
        <w:rPr>
          <w:rFonts w:ascii="Book Antiqua" w:eastAsia="宋体" w:hAnsi="Book Antiqua" w:cs="宋体"/>
          <w:b/>
          <w:bCs/>
          <w:color w:val="000000"/>
          <w:sz w:val="24"/>
          <w:szCs w:val="24"/>
        </w:rPr>
        <w:t>35</w:t>
      </w:r>
      <w:r w:rsidRPr="00A9376A">
        <w:rPr>
          <w:rFonts w:ascii="Book Antiqua" w:eastAsia="宋体" w:hAnsi="Book Antiqua" w:cs="宋体"/>
          <w:color w:val="000000"/>
          <w:sz w:val="24"/>
          <w:szCs w:val="24"/>
        </w:rPr>
        <w:t>: 1094-1102 [PMID: 21360306 DOI: 10.1007/s00268-011-1009-7]</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lastRenderedPageBreak/>
        <w:t>18 </w:t>
      </w:r>
      <w:r w:rsidRPr="00A9376A">
        <w:rPr>
          <w:rFonts w:ascii="Book Antiqua" w:eastAsia="宋体" w:hAnsi="Book Antiqua" w:cs="宋体"/>
          <w:b/>
          <w:bCs/>
          <w:color w:val="000000"/>
          <w:sz w:val="24"/>
          <w:szCs w:val="24"/>
        </w:rPr>
        <w:t>Diao M</w:t>
      </w:r>
      <w:r w:rsidRPr="00A9376A">
        <w:rPr>
          <w:rFonts w:ascii="Book Antiqua" w:eastAsia="宋体" w:hAnsi="Book Antiqua" w:cs="宋体"/>
          <w:color w:val="000000"/>
          <w:sz w:val="24"/>
          <w:szCs w:val="24"/>
        </w:rPr>
        <w:t>, Li L, Cheng W. Is it necessary to ligate distal common bile duct stumps after excising choledochal cysts? </w:t>
      </w:r>
      <w:r w:rsidRPr="00A9376A">
        <w:rPr>
          <w:rFonts w:ascii="Book Antiqua" w:eastAsia="宋体" w:hAnsi="Book Antiqua" w:cs="宋体"/>
          <w:i/>
          <w:iCs/>
          <w:color w:val="000000"/>
          <w:sz w:val="24"/>
          <w:szCs w:val="24"/>
        </w:rPr>
        <w:t>Pediatr Surg Int</w:t>
      </w:r>
      <w:r w:rsidRPr="00A9376A">
        <w:rPr>
          <w:rFonts w:ascii="Book Antiqua" w:eastAsia="宋体" w:hAnsi="Book Antiqua" w:cs="宋体"/>
          <w:color w:val="000000"/>
          <w:sz w:val="24"/>
          <w:szCs w:val="24"/>
        </w:rPr>
        <w:t> 2011; </w:t>
      </w:r>
      <w:r w:rsidRPr="00A9376A">
        <w:rPr>
          <w:rFonts w:ascii="Book Antiqua" w:eastAsia="宋体" w:hAnsi="Book Antiqua" w:cs="宋体"/>
          <w:b/>
          <w:bCs/>
          <w:color w:val="000000"/>
          <w:sz w:val="24"/>
          <w:szCs w:val="24"/>
        </w:rPr>
        <w:t>27</w:t>
      </w:r>
      <w:r w:rsidRPr="00A9376A">
        <w:rPr>
          <w:rFonts w:ascii="Book Antiqua" w:eastAsia="宋体" w:hAnsi="Book Antiqua" w:cs="宋体"/>
          <w:color w:val="000000"/>
          <w:sz w:val="24"/>
          <w:szCs w:val="24"/>
        </w:rPr>
        <w:t>: 829-832 [PMID: 21431961]</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19 </w:t>
      </w:r>
      <w:r w:rsidRPr="00A9376A">
        <w:rPr>
          <w:rFonts w:ascii="Book Antiqua" w:eastAsia="宋体" w:hAnsi="Book Antiqua" w:cs="宋体"/>
          <w:b/>
          <w:bCs/>
          <w:color w:val="000000"/>
          <w:sz w:val="24"/>
          <w:szCs w:val="24"/>
        </w:rPr>
        <w:t>Kolb A</w:t>
      </w:r>
      <w:r w:rsidRPr="00A9376A">
        <w:rPr>
          <w:rFonts w:ascii="Book Antiqua" w:eastAsia="宋体" w:hAnsi="Book Antiqua" w:cs="宋体"/>
          <w:color w:val="000000"/>
          <w:sz w:val="24"/>
          <w:szCs w:val="24"/>
        </w:rPr>
        <w:t>, Kleeff J, Frohlich B, Werner J, Friess H, Büchler MW. Resection of the intrapancreatic bile duct preserving the pancreas. </w:t>
      </w:r>
      <w:r w:rsidRPr="00A9376A">
        <w:rPr>
          <w:rFonts w:ascii="Book Antiqua" w:eastAsia="宋体" w:hAnsi="Book Antiqua" w:cs="宋体"/>
          <w:i/>
          <w:iCs/>
          <w:color w:val="000000"/>
          <w:sz w:val="24"/>
          <w:szCs w:val="24"/>
        </w:rPr>
        <w:t>J Hepatobiliary Pancreat Surg</w:t>
      </w:r>
      <w:r w:rsidRPr="00A9376A">
        <w:rPr>
          <w:rFonts w:ascii="Book Antiqua" w:eastAsia="宋体" w:hAnsi="Book Antiqua" w:cs="宋体"/>
          <w:color w:val="000000"/>
          <w:sz w:val="24"/>
          <w:szCs w:val="24"/>
        </w:rPr>
        <w:t> 2009; </w:t>
      </w:r>
      <w:r w:rsidRPr="00A9376A">
        <w:rPr>
          <w:rFonts w:ascii="Book Antiqua" w:eastAsia="宋体" w:hAnsi="Book Antiqua" w:cs="宋体"/>
          <w:b/>
          <w:bCs/>
          <w:color w:val="000000"/>
          <w:sz w:val="24"/>
          <w:szCs w:val="24"/>
        </w:rPr>
        <w:t>16</w:t>
      </w:r>
      <w:r w:rsidRPr="00A9376A">
        <w:rPr>
          <w:rFonts w:ascii="Book Antiqua" w:eastAsia="宋体" w:hAnsi="Book Antiqua" w:cs="宋体"/>
          <w:color w:val="000000"/>
          <w:sz w:val="24"/>
          <w:szCs w:val="24"/>
        </w:rPr>
        <w:t>: 31-34 [PMID: 19089312 D</w:t>
      </w:r>
      <w:r>
        <w:rPr>
          <w:rFonts w:ascii="Book Antiqua" w:eastAsia="宋体" w:hAnsi="Book Antiqua" w:cs="宋体"/>
          <w:color w:val="000000"/>
          <w:sz w:val="24"/>
          <w:szCs w:val="24"/>
        </w:rPr>
        <w:t>OI: 10.1007/s00534-008-0013-2]</w:t>
      </w:r>
    </w:p>
    <w:p w:rsidR="001B5BB1" w:rsidRPr="00A9376A" w:rsidRDefault="001B5BB1" w:rsidP="006044EF">
      <w:pPr>
        <w:spacing w:after="0" w:line="360" w:lineRule="auto"/>
        <w:jc w:val="both"/>
        <w:rPr>
          <w:rFonts w:ascii="Book Antiqua" w:eastAsia="宋体" w:hAnsi="Book Antiqua" w:cs="宋体"/>
          <w:color w:val="000000"/>
          <w:sz w:val="24"/>
          <w:szCs w:val="24"/>
        </w:rPr>
      </w:pPr>
      <w:r w:rsidRPr="00A9376A">
        <w:rPr>
          <w:rFonts w:ascii="Book Antiqua" w:eastAsia="宋体" w:hAnsi="Book Antiqua" w:cs="宋体"/>
          <w:color w:val="000000"/>
          <w:sz w:val="24"/>
          <w:szCs w:val="24"/>
        </w:rPr>
        <w:t>20 </w:t>
      </w:r>
      <w:r w:rsidRPr="00A9376A">
        <w:rPr>
          <w:rFonts w:ascii="Book Antiqua" w:eastAsia="宋体" w:hAnsi="Book Antiqua" w:cs="宋体"/>
          <w:b/>
          <w:bCs/>
          <w:color w:val="000000"/>
          <w:sz w:val="24"/>
          <w:szCs w:val="24"/>
        </w:rPr>
        <w:t>Edil BH</w:t>
      </w:r>
      <w:r w:rsidRPr="00A9376A">
        <w:rPr>
          <w:rFonts w:ascii="Book Antiqua" w:eastAsia="宋体" w:hAnsi="Book Antiqua" w:cs="宋体"/>
          <w:color w:val="000000"/>
          <w:sz w:val="24"/>
          <w:szCs w:val="24"/>
        </w:rPr>
        <w:t>, Cameron JL, Reddy S, Lum Y, Lipsett PA, Nathan H, Pawlik TM, Choti MA, Wolfgang CL, Schulick RD. Choledochal cyst disease in children and adults: a 30-year single-institution experience. </w:t>
      </w:r>
      <w:r w:rsidRPr="00A9376A">
        <w:rPr>
          <w:rFonts w:ascii="Book Antiqua" w:eastAsia="宋体" w:hAnsi="Book Antiqua" w:cs="宋体"/>
          <w:i/>
          <w:iCs/>
          <w:color w:val="000000"/>
          <w:sz w:val="24"/>
          <w:szCs w:val="24"/>
        </w:rPr>
        <w:t>J Am Coll Surg</w:t>
      </w:r>
      <w:r w:rsidRPr="00A9376A">
        <w:rPr>
          <w:rFonts w:ascii="Book Antiqua" w:eastAsia="宋体" w:hAnsi="Book Antiqua" w:cs="宋体"/>
          <w:color w:val="000000"/>
          <w:sz w:val="24"/>
          <w:szCs w:val="24"/>
        </w:rPr>
        <w:t> 2008; </w:t>
      </w:r>
      <w:r w:rsidRPr="00A9376A">
        <w:rPr>
          <w:rFonts w:ascii="Book Antiqua" w:eastAsia="宋体" w:hAnsi="Book Antiqua" w:cs="宋体"/>
          <w:b/>
          <w:bCs/>
          <w:color w:val="000000"/>
          <w:sz w:val="24"/>
          <w:szCs w:val="24"/>
        </w:rPr>
        <w:t>206</w:t>
      </w:r>
      <w:r w:rsidRPr="00A9376A">
        <w:rPr>
          <w:rFonts w:ascii="Book Antiqua" w:eastAsia="宋体" w:hAnsi="Book Antiqua" w:cs="宋体"/>
          <w:color w:val="000000"/>
          <w:sz w:val="24"/>
          <w:szCs w:val="24"/>
        </w:rPr>
        <w:t>: 1000-105; discussion 1000-105; [PMID: 18471743 DOI: 10.1</w:t>
      </w:r>
      <w:r>
        <w:rPr>
          <w:rFonts w:ascii="Book Antiqua" w:eastAsia="宋体" w:hAnsi="Book Antiqua" w:cs="宋体"/>
          <w:color w:val="000000"/>
          <w:sz w:val="24"/>
          <w:szCs w:val="24"/>
        </w:rPr>
        <w:t>016/j.jamcollsurg.2007.12.045]</w:t>
      </w:r>
    </w:p>
    <w:p w:rsidR="001B5BB1" w:rsidRPr="00A9376A" w:rsidRDefault="001B5BB1" w:rsidP="006044EF">
      <w:pPr>
        <w:spacing w:after="0" w:line="360" w:lineRule="auto"/>
        <w:jc w:val="both"/>
        <w:rPr>
          <w:rFonts w:ascii="Book Antiqua" w:hAnsi="Book Antiqua"/>
          <w:sz w:val="24"/>
          <w:szCs w:val="24"/>
        </w:rPr>
      </w:pPr>
    </w:p>
    <w:p w:rsidR="003347CD" w:rsidRDefault="00B43CB8" w:rsidP="002C4D42">
      <w:pPr>
        <w:pStyle w:val="a9"/>
        <w:spacing w:after="0" w:line="360" w:lineRule="auto"/>
        <w:ind w:leftChars="164" w:left="361" w:right="120" w:firstLineChars="931" w:firstLine="2056"/>
        <w:jc w:val="right"/>
        <w:rPr>
          <w:rFonts w:ascii="Book Antiqua" w:hAnsi="Book Antiqua"/>
          <w:b/>
          <w:bCs/>
          <w:color w:val="000000"/>
          <w:lang w:eastAsia="zh-CN"/>
        </w:rPr>
      </w:pPr>
      <w:bookmarkStart w:id="9" w:name="OLE_LINK139"/>
      <w:bookmarkStart w:id="10" w:name="OLE_LINK142"/>
      <w:bookmarkStart w:id="11" w:name="OLE_LINK144"/>
      <w:bookmarkStart w:id="12" w:name="OLE_LINK187"/>
      <w:r w:rsidRPr="008A435A">
        <w:rPr>
          <w:rStyle w:val="a7"/>
          <w:rFonts w:ascii="Book Antiqua" w:hAnsi="Book Antiqua" w:cs="Arial"/>
          <w:bCs w:val="0"/>
          <w:noProof/>
          <w:color w:val="000000"/>
        </w:rPr>
        <w:t>P-Reviewers</w:t>
      </w:r>
      <w:r w:rsidRPr="008A435A">
        <w:rPr>
          <w:rFonts w:ascii="Book Antiqua" w:hAnsi="Book Antiqua"/>
          <w:bCs/>
          <w:color w:val="000000"/>
        </w:rPr>
        <w:t xml:space="preserve"> </w:t>
      </w:r>
      <w:r>
        <w:rPr>
          <w:rFonts w:ascii="Book Antiqua" w:hAnsi="Book Antiqua"/>
          <w:bCs/>
          <w:color w:val="000000"/>
        </w:rPr>
        <w:t>Liu</w:t>
      </w:r>
      <w:r w:rsidRPr="00B43CB8">
        <w:rPr>
          <w:rFonts w:ascii="Book Antiqua" w:hAnsi="Book Antiqua"/>
          <w:bCs/>
          <w:color w:val="000000"/>
        </w:rPr>
        <w:t xml:space="preserve"> JR</w:t>
      </w:r>
      <w:r>
        <w:rPr>
          <w:rFonts w:ascii="Book Antiqua" w:hAnsi="Book Antiqua" w:hint="eastAsia"/>
          <w:bCs/>
          <w:color w:val="000000"/>
          <w:lang w:eastAsia="zh-CN"/>
        </w:rPr>
        <w:t>,</w:t>
      </w:r>
      <w:r w:rsidRPr="00B43CB8">
        <w:rPr>
          <w:rFonts w:ascii="Book Antiqua" w:hAnsi="Book Antiqua"/>
          <w:bCs/>
          <w:color w:val="000000"/>
        </w:rPr>
        <w:t xml:space="preserve"> </w:t>
      </w:r>
      <w:r>
        <w:rPr>
          <w:rFonts w:ascii="Book Antiqua" w:hAnsi="Book Antiqua"/>
          <w:bCs/>
          <w:color w:val="000000"/>
        </w:rPr>
        <w:t>Liem</w:t>
      </w:r>
      <w:r>
        <w:rPr>
          <w:rFonts w:ascii="Book Antiqua" w:hAnsi="Book Antiqua" w:hint="eastAsia"/>
          <w:bCs/>
          <w:color w:val="000000"/>
          <w:lang w:eastAsia="zh-CN"/>
        </w:rPr>
        <w:t xml:space="preserve"> </w:t>
      </w:r>
      <w:r w:rsidRPr="00B43CB8">
        <w:rPr>
          <w:rFonts w:ascii="Book Antiqua" w:hAnsi="Book Antiqua"/>
          <w:bCs/>
          <w:color w:val="000000"/>
        </w:rPr>
        <w:t>NT</w:t>
      </w:r>
      <w:r>
        <w:rPr>
          <w:rFonts w:ascii="Book Antiqua" w:hAnsi="Book Antiqua" w:hint="eastAsia"/>
          <w:bCs/>
          <w:color w:val="000000"/>
          <w:lang w:eastAsia="zh-CN"/>
        </w:rPr>
        <w:t>,</w:t>
      </w:r>
      <w:r w:rsidRPr="00B43CB8">
        <w:rPr>
          <w:rFonts w:ascii="Book Antiqua" w:hAnsi="Book Antiqua"/>
          <w:bCs/>
          <w:color w:val="000000"/>
        </w:rPr>
        <w:t xml:space="preserve"> Tian</w:t>
      </w:r>
      <w:r>
        <w:rPr>
          <w:rFonts w:ascii="Book Antiqua" w:hAnsi="Book Antiqua" w:hint="eastAsia"/>
          <w:bCs/>
          <w:color w:val="000000"/>
          <w:lang w:eastAsia="zh-CN"/>
        </w:rPr>
        <w:t xml:space="preserve"> XF </w:t>
      </w:r>
      <w:r w:rsidRPr="008A435A">
        <w:rPr>
          <w:rFonts w:ascii="Book Antiqua" w:hAnsi="Book Antiqua"/>
          <w:b/>
          <w:bCs/>
          <w:color w:val="000000"/>
        </w:rPr>
        <w:t>S-Editor</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sidRPr="008A435A">
        <w:rPr>
          <w:rFonts w:ascii="Book Antiqua" w:hAnsi="Book Antiqua"/>
          <w:b/>
          <w:bCs/>
          <w:color w:val="000000"/>
        </w:rPr>
        <w:t xml:space="preserve"> </w:t>
      </w:r>
    </w:p>
    <w:p w:rsidR="00B43CB8" w:rsidRPr="008A435A" w:rsidRDefault="00B43CB8" w:rsidP="002C4D42">
      <w:pPr>
        <w:pStyle w:val="a9"/>
        <w:spacing w:after="0" w:line="360" w:lineRule="auto"/>
        <w:ind w:leftChars="164" w:left="361" w:right="120" w:firstLineChars="392" w:firstLine="866"/>
        <w:jc w:val="right"/>
        <w:rPr>
          <w:rFonts w:ascii="Book Antiqua" w:hAnsi="Book Antiqua"/>
          <w:b/>
          <w:bCs/>
          <w:color w:val="000000"/>
        </w:rPr>
      </w:pPr>
      <w:r w:rsidRPr="008A435A">
        <w:rPr>
          <w:rFonts w:ascii="Book Antiqua" w:hAnsi="Book Antiqua"/>
          <w:b/>
          <w:bCs/>
          <w:color w:val="000000"/>
        </w:rPr>
        <w:t>L-Editor   E-Editor</w:t>
      </w:r>
      <w:bookmarkEnd w:id="9"/>
    </w:p>
    <w:bookmarkEnd w:id="10"/>
    <w:bookmarkEnd w:id="11"/>
    <w:bookmarkEnd w:id="12"/>
    <w:p w:rsidR="00E4285B" w:rsidRPr="00B26413" w:rsidRDefault="00E4285B" w:rsidP="006044EF">
      <w:pPr>
        <w:pStyle w:val="a4"/>
        <w:spacing w:line="360" w:lineRule="auto"/>
        <w:jc w:val="both"/>
        <w:rPr>
          <w:rFonts w:ascii="Book Antiqua" w:hAnsi="Book Antiqua"/>
          <w:sz w:val="24"/>
          <w:szCs w:val="24"/>
        </w:rPr>
      </w:pPr>
    </w:p>
    <w:p w:rsidR="003347CD" w:rsidRDefault="003347CD">
      <w:pPr>
        <w:rPr>
          <w:rFonts w:ascii="Book Antiqua" w:hAnsi="Book Antiqua" w:cstheme="majorBidi"/>
          <w:b/>
          <w:color w:val="000000" w:themeColor="text1" w:themeShade="80"/>
          <w:sz w:val="24"/>
          <w:szCs w:val="24"/>
        </w:rPr>
      </w:pPr>
      <w:r>
        <w:rPr>
          <w:rFonts w:ascii="Book Antiqua" w:hAnsi="Book Antiqua" w:cstheme="majorBidi"/>
          <w:b/>
          <w:color w:val="000000" w:themeColor="text1" w:themeShade="80"/>
          <w:sz w:val="24"/>
          <w:szCs w:val="24"/>
        </w:rPr>
        <w:br w:type="page"/>
      </w:r>
    </w:p>
    <w:p w:rsidR="003347CD" w:rsidDel="00CA1BFE" w:rsidRDefault="003347CD" w:rsidP="006044EF">
      <w:pPr>
        <w:autoSpaceDE w:val="0"/>
        <w:autoSpaceDN w:val="0"/>
        <w:adjustRightInd w:val="0"/>
        <w:spacing w:after="0" w:line="360" w:lineRule="auto"/>
        <w:jc w:val="both"/>
        <w:rPr>
          <w:del w:id="13" w:author="LS Ma" w:date="2013-09-15T11:17:00Z"/>
          <w:rFonts w:ascii="Book Antiqua" w:hAnsi="Book Antiqua" w:cstheme="majorBidi"/>
          <w:b/>
          <w:color w:val="000000" w:themeColor="text1" w:themeShade="80"/>
          <w:sz w:val="24"/>
          <w:szCs w:val="24"/>
          <w:lang w:eastAsia="zh-CN"/>
        </w:rPr>
      </w:pPr>
      <w:bookmarkStart w:id="14" w:name="_GoBack"/>
      <w:bookmarkEnd w:id="14"/>
      <w:del w:id="15" w:author="LS Ma" w:date="2013-09-15T11:17:00Z">
        <w:r w:rsidRPr="003347CD" w:rsidDel="00CA1BFE">
          <w:rPr>
            <w:rFonts w:ascii="Book Antiqua" w:hAnsi="Book Antiqua" w:cstheme="majorBidi"/>
            <w:b/>
            <w:color w:val="000000" w:themeColor="text1" w:themeShade="80"/>
            <w:sz w:val="24"/>
            <w:szCs w:val="24"/>
          </w:rPr>
          <w:lastRenderedPageBreak/>
          <w:delText>Figure</w:delText>
        </w:r>
        <w:r w:rsidDel="00CA1BFE">
          <w:rPr>
            <w:rFonts w:ascii="Book Antiqua" w:hAnsi="Book Antiqua" w:cstheme="majorBidi" w:hint="eastAsia"/>
            <w:b/>
            <w:color w:val="000000" w:themeColor="text1" w:themeShade="80"/>
            <w:sz w:val="24"/>
            <w:szCs w:val="24"/>
            <w:lang w:eastAsia="zh-CN"/>
          </w:rPr>
          <w:delText xml:space="preserve">s </w:delText>
        </w:r>
        <w:r w:rsidRPr="003347CD" w:rsidDel="00CA1BFE">
          <w:rPr>
            <w:rFonts w:ascii="Book Antiqua" w:hAnsi="Book Antiqua" w:cstheme="majorBidi"/>
            <w:b/>
            <w:color w:val="000000" w:themeColor="text1" w:themeShade="80"/>
            <w:sz w:val="24"/>
            <w:szCs w:val="24"/>
            <w:lang w:eastAsia="zh-CN"/>
          </w:rPr>
          <w:delText>legend</w:delText>
        </w:r>
      </w:del>
    </w:p>
    <w:p w:rsidR="00E4285B" w:rsidRPr="00B26413" w:rsidRDefault="003347CD" w:rsidP="006044EF">
      <w:pPr>
        <w:autoSpaceDE w:val="0"/>
        <w:autoSpaceDN w:val="0"/>
        <w:adjustRightInd w:val="0"/>
        <w:spacing w:after="0" w:line="360" w:lineRule="auto"/>
        <w:jc w:val="both"/>
        <w:rPr>
          <w:rFonts w:ascii="Book Antiqua" w:hAnsi="Book Antiqua" w:cstheme="majorBidi"/>
          <w:color w:val="000000" w:themeColor="text1" w:themeShade="80"/>
          <w:sz w:val="24"/>
          <w:szCs w:val="24"/>
        </w:rPr>
      </w:pPr>
      <w:r w:rsidRPr="003347CD">
        <w:rPr>
          <w:rFonts w:ascii="Book Antiqua" w:hAnsi="Book Antiqua" w:cstheme="majorBidi"/>
          <w:b/>
          <w:color w:val="000000" w:themeColor="text1" w:themeShade="80"/>
          <w:sz w:val="24"/>
          <w:szCs w:val="24"/>
        </w:rPr>
        <w:t xml:space="preserve">Figure 1 Ultrasound imaging </w:t>
      </w:r>
      <w:r w:rsidR="002C4D42">
        <w:rPr>
          <w:rFonts w:ascii="Book Antiqua" w:hAnsi="Book Antiqua" w:cstheme="majorBidi" w:hint="eastAsia"/>
          <w:b/>
          <w:color w:val="000000" w:themeColor="text1" w:themeShade="80"/>
          <w:sz w:val="24"/>
          <w:szCs w:val="24"/>
          <w:lang w:eastAsia="zh-CN"/>
        </w:rPr>
        <w:t xml:space="preserve">and </w:t>
      </w:r>
      <w:bookmarkStart w:id="16" w:name="OLE_LINK13"/>
      <w:r w:rsidR="002C4D42" w:rsidRPr="003347CD">
        <w:rPr>
          <w:rFonts w:ascii="Book Antiqua" w:hAnsi="Book Antiqua" w:cstheme="majorBidi"/>
          <w:b/>
          <w:bCs/>
          <w:color w:val="000000" w:themeColor="text1" w:themeShade="80"/>
          <w:sz w:val="24"/>
          <w:szCs w:val="24"/>
          <w:lang w:eastAsia="zh-CN"/>
        </w:rPr>
        <w:t xml:space="preserve">abdominal </w:t>
      </w:r>
      <w:bookmarkEnd w:id="16"/>
      <w:r w:rsidR="006573A9" w:rsidRPr="006573A9">
        <w:rPr>
          <w:rFonts w:ascii="Book Antiqua" w:hAnsi="Book Antiqua" w:cstheme="majorBidi"/>
          <w:b/>
          <w:bCs/>
          <w:color w:val="000000" w:themeColor="text1" w:themeShade="80"/>
          <w:sz w:val="24"/>
          <w:szCs w:val="24"/>
          <w:lang w:eastAsia="zh-CN"/>
        </w:rPr>
        <w:t>computed tomography</w:t>
      </w:r>
      <w:r w:rsidR="002C4D42" w:rsidRPr="003347CD">
        <w:rPr>
          <w:rFonts w:ascii="Book Antiqua" w:hAnsi="Book Antiqua" w:cstheme="majorBidi"/>
          <w:b/>
          <w:color w:val="000000" w:themeColor="text1" w:themeShade="80"/>
          <w:sz w:val="24"/>
          <w:szCs w:val="24"/>
        </w:rPr>
        <w:t xml:space="preserve"> </w:t>
      </w:r>
      <w:r w:rsidRPr="003347CD">
        <w:rPr>
          <w:rFonts w:ascii="Book Antiqua" w:hAnsi="Book Antiqua" w:cstheme="majorBidi"/>
          <w:b/>
          <w:color w:val="000000" w:themeColor="text1" w:themeShade="80"/>
          <w:sz w:val="24"/>
          <w:szCs w:val="24"/>
        </w:rPr>
        <w:t>of type I choledochal cyst</w:t>
      </w:r>
      <w:r>
        <w:rPr>
          <w:rFonts w:ascii="Book Antiqua" w:hAnsi="Book Antiqua" w:cstheme="majorBidi" w:hint="eastAsia"/>
          <w:b/>
          <w:color w:val="000000" w:themeColor="text1" w:themeShade="80"/>
          <w:sz w:val="24"/>
          <w:szCs w:val="24"/>
          <w:lang w:eastAsia="zh-CN"/>
        </w:rPr>
        <w:t>.</w:t>
      </w:r>
      <w:r>
        <w:rPr>
          <w:rFonts w:ascii="Book Antiqua" w:hAnsi="Book Antiqua" w:cstheme="majorBidi"/>
          <w:color w:val="000000" w:themeColor="text1" w:themeShade="80"/>
          <w:sz w:val="24"/>
          <w:szCs w:val="24"/>
        </w:rPr>
        <w:t xml:space="preserve"> </w:t>
      </w:r>
      <w:r w:rsidR="002C4D42">
        <w:rPr>
          <w:rFonts w:ascii="Book Antiqua" w:hAnsi="Book Antiqua" w:cstheme="majorBidi" w:hint="eastAsia"/>
          <w:color w:val="000000" w:themeColor="text1" w:themeShade="80"/>
          <w:sz w:val="24"/>
          <w:szCs w:val="24"/>
          <w:lang w:eastAsia="zh-CN"/>
        </w:rPr>
        <w:t xml:space="preserve">A: </w:t>
      </w:r>
      <w:r w:rsidR="002C4D42" w:rsidRPr="002C4D42">
        <w:rPr>
          <w:rFonts w:ascii="Book Antiqua" w:hAnsi="Book Antiqua" w:cstheme="majorBidi"/>
          <w:color w:val="000000" w:themeColor="text1" w:themeShade="80"/>
          <w:sz w:val="24"/>
          <w:szCs w:val="24"/>
        </w:rPr>
        <w:t>Ultrasound imaging</w:t>
      </w:r>
      <w:r w:rsidR="002C4D42">
        <w:rPr>
          <w:rFonts w:ascii="Book Antiqua" w:hAnsi="Book Antiqua" w:cstheme="majorBidi" w:hint="eastAsia"/>
          <w:color w:val="000000" w:themeColor="text1" w:themeShade="80"/>
          <w:sz w:val="24"/>
          <w:szCs w:val="24"/>
          <w:lang w:eastAsia="zh-CN"/>
        </w:rPr>
        <w:t>; B</w:t>
      </w:r>
      <w:r w:rsidR="006573A9">
        <w:rPr>
          <w:rFonts w:ascii="Book Antiqua" w:hAnsi="Book Antiqua" w:cstheme="majorBidi" w:hint="eastAsia"/>
          <w:color w:val="000000" w:themeColor="text1" w:themeShade="80"/>
          <w:sz w:val="24"/>
          <w:szCs w:val="24"/>
          <w:lang w:eastAsia="zh-CN"/>
        </w:rPr>
        <w:t>:</w:t>
      </w:r>
      <w:r w:rsidR="002C4D42">
        <w:rPr>
          <w:rFonts w:ascii="Book Antiqua" w:hAnsi="Book Antiqua" w:cstheme="majorBidi" w:hint="eastAsia"/>
          <w:color w:val="000000" w:themeColor="text1" w:themeShade="80"/>
          <w:sz w:val="24"/>
          <w:szCs w:val="24"/>
          <w:lang w:eastAsia="zh-CN"/>
        </w:rPr>
        <w:t xml:space="preserve"> </w:t>
      </w:r>
      <w:r w:rsidR="006573A9" w:rsidRPr="002C4D42">
        <w:rPr>
          <w:rFonts w:ascii="Book Antiqua" w:hAnsi="Book Antiqua" w:cstheme="majorBidi"/>
          <w:color w:val="000000" w:themeColor="text1" w:themeShade="80"/>
          <w:sz w:val="24"/>
          <w:szCs w:val="24"/>
          <w:lang w:eastAsia="zh-CN"/>
        </w:rPr>
        <w:t>A</w:t>
      </w:r>
      <w:r w:rsidR="002C4D42" w:rsidRPr="002C4D42">
        <w:rPr>
          <w:rFonts w:ascii="Book Antiqua" w:hAnsi="Book Antiqua" w:cstheme="majorBidi"/>
          <w:color w:val="000000" w:themeColor="text1" w:themeShade="80"/>
          <w:sz w:val="24"/>
          <w:szCs w:val="24"/>
          <w:lang w:eastAsia="zh-CN"/>
        </w:rPr>
        <w:t>bdominal CT</w:t>
      </w:r>
      <w:r w:rsidR="002C4D42">
        <w:rPr>
          <w:rFonts w:ascii="Book Antiqua" w:hAnsi="Book Antiqua" w:cstheme="majorBidi" w:hint="eastAsia"/>
          <w:color w:val="000000" w:themeColor="text1" w:themeShade="80"/>
          <w:sz w:val="24"/>
          <w:szCs w:val="24"/>
          <w:lang w:eastAsia="zh-CN"/>
        </w:rPr>
        <w:t xml:space="preserve">. </w:t>
      </w:r>
      <w:r w:rsidRPr="003347CD">
        <w:rPr>
          <w:rFonts w:ascii="Book Antiqua" w:hAnsi="Book Antiqua" w:cstheme="majorBidi"/>
          <w:color w:val="000000" w:themeColor="text1" w:themeShade="80"/>
          <w:sz w:val="24"/>
          <w:szCs w:val="24"/>
        </w:rPr>
        <w:t>CC: Choledochal cyst</w:t>
      </w:r>
      <w:r>
        <w:rPr>
          <w:rFonts w:ascii="Book Antiqua" w:hAnsi="Book Antiqua" w:cstheme="majorBidi" w:hint="eastAsia"/>
          <w:color w:val="000000" w:themeColor="text1" w:themeShade="80"/>
          <w:sz w:val="24"/>
          <w:szCs w:val="24"/>
          <w:lang w:eastAsia="zh-CN"/>
        </w:rPr>
        <w:t xml:space="preserve">; </w:t>
      </w:r>
      <w:r w:rsidRPr="003347CD">
        <w:rPr>
          <w:rFonts w:ascii="Book Antiqua" w:hAnsi="Book Antiqua" w:cstheme="majorBidi"/>
          <w:color w:val="000000" w:themeColor="text1" w:themeShade="80"/>
          <w:sz w:val="24"/>
          <w:szCs w:val="24"/>
        </w:rPr>
        <w:t>GB: Gall bladder</w:t>
      </w:r>
      <w:r>
        <w:rPr>
          <w:rFonts w:ascii="Book Antiqua" w:hAnsi="Book Antiqua" w:cstheme="majorBidi" w:hint="eastAsia"/>
          <w:color w:val="000000" w:themeColor="text1" w:themeShade="80"/>
          <w:sz w:val="24"/>
          <w:szCs w:val="24"/>
          <w:lang w:eastAsia="zh-CN"/>
        </w:rPr>
        <w:t>;</w:t>
      </w:r>
      <w:r w:rsidRPr="003347CD">
        <w:rPr>
          <w:rFonts w:ascii="Book Antiqua" w:hAnsi="Book Antiqua" w:cstheme="majorBidi"/>
          <w:color w:val="000000" w:themeColor="text1" w:themeShade="80"/>
          <w:sz w:val="24"/>
          <w:szCs w:val="24"/>
        </w:rPr>
        <w:t xml:space="preserve"> CBD: Common bile duct</w:t>
      </w:r>
      <w:r w:rsidR="006573A9">
        <w:rPr>
          <w:rFonts w:ascii="Book Antiqua" w:hAnsi="Book Antiqua" w:cstheme="majorBidi" w:hint="eastAsia"/>
          <w:color w:val="000000" w:themeColor="text1" w:themeShade="80"/>
          <w:sz w:val="24"/>
          <w:szCs w:val="24"/>
          <w:lang w:eastAsia="zh-CN"/>
        </w:rPr>
        <w:t xml:space="preserve">; </w:t>
      </w:r>
      <w:r w:rsidR="006573A9" w:rsidRPr="002C4D42">
        <w:rPr>
          <w:rFonts w:ascii="Book Antiqua" w:hAnsi="Book Antiqua" w:cstheme="majorBidi"/>
          <w:color w:val="000000" w:themeColor="text1" w:themeShade="80"/>
          <w:sz w:val="24"/>
          <w:szCs w:val="24"/>
          <w:lang w:eastAsia="zh-CN"/>
        </w:rPr>
        <w:t>CT</w:t>
      </w:r>
      <w:r w:rsidR="006573A9">
        <w:rPr>
          <w:rFonts w:ascii="Book Antiqua" w:hAnsi="Book Antiqua" w:cstheme="majorBidi" w:hint="eastAsia"/>
          <w:color w:val="000000" w:themeColor="text1" w:themeShade="80"/>
          <w:sz w:val="24"/>
          <w:szCs w:val="24"/>
          <w:lang w:eastAsia="zh-CN"/>
        </w:rPr>
        <w:t>:</w:t>
      </w:r>
      <w:r w:rsidR="006573A9" w:rsidRPr="006573A9">
        <w:t xml:space="preserve"> </w:t>
      </w:r>
      <w:r w:rsidR="006573A9" w:rsidRPr="006573A9">
        <w:rPr>
          <w:rFonts w:ascii="Book Antiqua" w:hAnsi="Book Antiqua" w:cstheme="majorBidi"/>
          <w:color w:val="000000" w:themeColor="text1" w:themeShade="80"/>
          <w:sz w:val="24"/>
          <w:szCs w:val="24"/>
          <w:lang w:eastAsia="zh-CN"/>
        </w:rPr>
        <w:t>Computed tomography</w:t>
      </w:r>
      <w:r w:rsidRPr="003347CD">
        <w:rPr>
          <w:rFonts w:ascii="Book Antiqua" w:hAnsi="Book Antiqua" w:cstheme="majorBidi"/>
          <w:color w:val="000000" w:themeColor="text1" w:themeShade="80"/>
          <w:sz w:val="24"/>
          <w:szCs w:val="24"/>
        </w:rPr>
        <w:t>.</w:t>
      </w:r>
    </w:p>
    <w:p w:rsidR="003347CD" w:rsidRPr="003347CD" w:rsidRDefault="003347CD" w:rsidP="003347CD">
      <w:pPr>
        <w:autoSpaceDE w:val="0"/>
        <w:autoSpaceDN w:val="0"/>
        <w:adjustRightInd w:val="0"/>
        <w:spacing w:after="0" w:line="360" w:lineRule="auto"/>
        <w:jc w:val="both"/>
        <w:rPr>
          <w:rFonts w:ascii="Book Antiqua" w:hAnsi="Book Antiqua" w:cstheme="majorBidi"/>
          <w:color w:val="000000" w:themeColor="text1" w:themeShade="80"/>
          <w:sz w:val="24"/>
          <w:szCs w:val="24"/>
          <w:lang w:eastAsia="zh-CN"/>
        </w:rPr>
      </w:pPr>
    </w:p>
    <w:p w:rsidR="003347CD" w:rsidRPr="008D5DF5" w:rsidRDefault="003347CD" w:rsidP="008D5DF5">
      <w:pPr>
        <w:autoSpaceDE w:val="0"/>
        <w:autoSpaceDN w:val="0"/>
        <w:adjustRightInd w:val="0"/>
        <w:spacing w:after="0" w:line="360" w:lineRule="auto"/>
        <w:jc w:val="both"/>
        <w:rPr>
          <w:rFonts w:ascii="Book Antiqua" w:hAnsi="Book Antiqua" w:cstheme="majorBidi"/>
          <w:b/>
          <w:bCs/>
          <w:color w:val="000000" w:themeColor="text1" w:themeShade="80"/>
          <w:sz w:val="24"/>
          <w:szCs w:val="24"/>
          <w:lang w:eastAsia="zh-CN"/>
        </w:rPr>
      </w:pPr>
      <w:r w:rsidRPr="003347CD">
        <w:rPr>
          <w:rFonts w:ascii="Book Antiqua" w:hAnsi="Book Antiqua" w:cstheme="majorBidi"/>
          <w:b/>
          <w:bCs/>
          <w:color w:val="000000" w:themeColor="text1" w:themeShade="80"/>
          <w:sz w:val="24"/>
          <w:szCs w:val="24"/>
          <w:lang w:eastAsia="zh-CN"/>
        </w:rPr>
        <w:t xml:space="preserve">Figure </w:t>
      </w:r>
      <w:r w:rsidR="002C4D42">
        <w:rPr>
          <w:rFonts w:ascii="Book Antiqua" w:hAnsi="Book Antiqua" w:cstheme="majorBidi" w:hint="eastAsia"/>
          <w:b/>
          <w:bCs/>
          <w:color w:val="000000" w:themeColor="text1" w:themeShade="80"/>
          <w:sz w:val="24"/>
          <w:szCs w:val="24"/>
          <w:lang w:eastAsia="zh-CN"/>
        </w:rPr>
        <w:t>2</w:t>
      </w:r>
      <w:r w:rsidRPr="003347CD">
        <w:rPr>
          <w:rFonts w:ascii="Book Antiqua" w:hAnsi="Book Antiqua" w:cstheme="majorBidi"/>
          <w:b/>
          <w:bCs/>
          <w:color w:val="000000" w:themeColor="text1" w:themeShade="80"/>
          <w:sz w:val="24"/>
          <w:szCs w:val="24"/>
          <w:lang w:eastAsia="zh-CN"/>
        </w:rPr>
        <w:t xml:space="preserve"> </w:t>
      </w:r>
      <w:r w:rsidR="008D5DF5">
        <w:rPr>
          <w:rFonts w:ascii="Book Antiqua" w:hAnsi="Book Antiqua" w:cstheme="majorBidi"/>
          <w:b/>
          <w:bCs/>
          <w:color w:val="000000" w:themeColor="text1" w:themeShade="80"/>
          <w:sz w:val="24"/>
          <w:szCs w:val="24"/>
          <w:lang w:eastAsia="zh-CN"/>
        </w:rPr>
        <w:t>Magnetic res</w:t>
      </w:r>
      <w:r w:rsidR="006573A9">
        <w:rPr>
          <w:rFonts w:ascii="Book Antiqua" w:hAnsi="Book Antiqua" w:cstheme="majorBidi"/>
          <w:b/>
          <w:bCs/>
          <w:color w:val="000000" w:themeColor="text1" w:themeShade="80"/>
          <w:sz w:val="24"/>
          <w:szCs w:val="24"/>
          <w:lang w:eastAsia="zh-CN"/>
        </w:rPr>
        <w:t>onance cholangiopancreatography</w:t>
      </w:r>
      <w:r w:rsidR="008D5DF5">
        <w:rPr>
          <w:rFonts w:ascii="Book Antiqua" w:hAnsi="Book Antiqua" w:cstheme="majorBidi"/>
          <w:b/>
          <w:bCs/>
          <w:color w:val="000000" w:themeColor="text1" w:themeShade="80"/>
          <w:sz w:val="24"/>
          <w:szCs w:val="24"/>
          <w:lang w:eastAsia="zh-CN"/>
        </w:rPr>
        <w:t xml:space="preserve"> images of choledochal cyst. </w:t>
      </w:r>
      <w:r w:rsidRPr="003347CD">
        <w:rPr>
          <w:rFonts w:ascii="Book Antiqua" w:hAnsi="Book Antiqua" w:cstheme="majorBidi"/>
          <w:bCs/>
          <w:color w:val="000000" w:themeColor="text1" w:themeShade="80"/>
          <w:sz w:val="24"/>
          <w:szCs w:val="24"/>
          <w:lang w:eastAsia="zh-CN"/>
        </w:rPr>
        <w:t>A</w:t>
      </w:r>
      <w:r>
        <w:rPr>
          <w:rFonts w:ascii="Book Antiqua" w:hAnsi="Book Antiqua" w:cstheme="majorBidi" w:hint="eastAsia"/>
          <w:bCs/>
          <w:color w:val="000000" w:themeColor="text1" w:themeShade="80"/>
          <w:sz w:val="24"/>
          <w:szCs w:val="24"/>
          <w:lang w:eastAsia="zh-CN"/>
        </w:rPr>
        <w:t xml:space="preserve">: </w:t>
      </w:r>
      <w:r w:rsidR="008D5DF5">
        <w:rPr>
          <w:rFonts w:ascii="Book Antiqua" w:hAnsi="Book Antiqua" w:cstheme="majorBidi"/>
          <w:bCs/>
          <w:color w:val="000000" w:themeColor="text1" w:themeShade="80"/>
          <w:sz w:val="24"/>
          <w:szCs w:val="24"/>
          <w:lang w:eastAsia="zh-CN"/>
        </w:rPr>
        <w:t>T</w:t>
      </w:r>
      <w:r w:rsidRPr="003347CD">
        <w:rPr>
          <w:rFonts w:ascii="Book Antiqua" w:hAnsi="Book Antiqua" w:cstheme="majorBidi"/>
          <w:bCs/>
          <w:color w:val="000000" w:themeColor="text1" w:themeShade="80"/>
          <w:sz w:val="24"/>
          <w:szCs w:val="24"/>
          <w:lang w:eastAsia="zh-CN"/>
        </w:rPr>
        <w:t>ype IVA choledochal cyst with Anomalous pancreaticobiliary duct junction (white arrow)</w:t>
      </w:r>
      <w:r w:rsidRPr="003347CD">
        <w:rPr>
          <w:rFonts w:ascii="Book Antiqua" w:hAnsi="Book Antiqua" w:cstheme="majorBidi" w:hint="eastAsia"/>
          <w:bCs/>
          <w:color w:val="000000" w:themeColor="text1" w:themeShade="80"/>
          <w:sz w:val="24"/>
          <w:szCs w:val="24"/>
          <w:lang w:eastAsia="zh-CN"/>
        </w:rPr>
        <w:t xml:space="preserve">; </w:t>
      </w:r>
      <w:r w:rsidRPr="003347CD">
        <w:rPr>
          <w:rFonts w:ascii="Book Antiqua" w:hAnsi="Book Antiqua" w:cstheme="majorBidi"/>
          <w:bCs/>
          <w:color w:val="000000" w:themeColor="text1" w:themeShade="80"/>
          <w:sz w:val="24"/>
          <w:szCs w:val="24"/>
          <w:lang w:eastAsia="zh-CN"/>
        </w:rPr>
        <w:t>B</w:t>
      </w:r>
      <w:r>
        <w:rPr>
          <w:rFonts w:ascii="Book Antiqua" w:hAnsi="Book Antiqua" w:cstheme="majorBidi" w:hint="eastAsia"/>
          <w:bCs/>
          <w:color w:val="000000" w:themeColor="text1" w:themeShade="80"/>
          <w:sz w:val="24"/>
          <w:szCs w:val="24"/>
          <w:lang w:eastAsia="zh-CN"/>
        </w:rPr>
        <w:t xml:space="preserve">: </w:t>
      </w:r>
      <w:r w:rsidR="008D5DF5">
        <w:rPr>
          <w:rFonts w:ascii="Book Antiqua" w:hAnsi="Book Antiqua" w:cstheme="majorBidi"/>
          <w:bCs/>
          <w:color w:val="000000" w:themeColor="text1" w:themeShade="80"/>
          <w:sz w:val="24"/>
          <w:szCs w:val="24"/>
          <w:lang w:eastAsia="zh-CN"/>
        </w:rPr>
        <w:t>T</w:t>
      </w:r>
      <w:r w:rsidRPr="003347CD">
        <w:rPr>
          <w:rFonts w:ascii="Book Antiqua" w:hAnsi="Book Antiqua" w:cstheme="majorBidi"/>
          <w:bCs/>
          <w:color w:val="000000" w:themeColor="text1" w:themeShade="80"/>
          <w:sz w:val="24"/>
          <w:szCs w:val="24"/>
          <w:lang w:eastAsia="zh-CN"/>
        </w:rPr>
        <w:t xml:space="preserve">ype I choledochal cyst with multiple stones inside (white arrow). </w:t>
      </w:r>
      <w:r w:rsidRPr="003347CD">
        <w:rPr>
          <w:rFonts w:ascii="Book Antiqua" w:hAnsi="Book Antiqua"/>
          <w:color w:val="000000" w:themeColor="text1" w:themeShade="80"/>
          <w:sz w:val="24"/>
          <w:szCs w:val="24"/>
          <w:lang w:eastAsia="zh-CN"/>
        </w:rPr>
        <w:t>IHB: Intrahepatic biliary radicals</w:t>
      </w:r>
      <w:r w:rsidRPr="003347CD">
        <w:rPr>
          <w:rFonts w:ascii="Book Antiqua" w:hAnsi="Book Antiqua" w:hint="eastAsia"/>
          <w:color w:val="000000" w:themeColor="text1" w:themeShade="80"/>
          <w:sz w:val="24"/>
          <w:szCs w:val="24"/>
          <w:lang w:eastAsia="zh-CN"/>
        </w:rPr>
        <w:t>;</w:t>
      </w:r>
      <w:r w:rsidRPr="003347CD">
        <w:rPr>
          <w:rFonts w:ascii="Book Antiqua" w:hAnsi="Book Antiqua"/>
          <w:color w:val="000000" w:themeColor="text1" w:themeShade="80"/>
          <w:sz w:val="24"/>
          <w:szCs w:val="24"/>
          <w:lang w:eastAsia="zh-CN"/>
        </w:rPr>
        <w:t xml:space="preserve"> CHD: Common hepatic duct</w:t>
      </w:r>
      <w:r w:rsidRPr="003347CD">
        <w:rPr>
          <w:rFonts w:ascii="Book Antiqua" w:hAnsi="Book Antiqua" w:hint="eastAsia"/>
          <w:color w:val="000000" w:themeColor="text1" w:themeShade="80"/>
          <w:sz w:val="24"/>
          <w:szCs w:val="24"/>
          <w:lang w:eastAsia="zh-CN"/>
        </w:rPr>
        <w:t xml:space="preserve">; </w:t>
      </w:r>
      <w:r w:rsidRPr="003347CD">
        <w:rPr>
          <w:rFonts w:ascii="Book Antiqua" w:hAnsi="Book Antiqua"/>
          <w:color w:val="000000" w:themeColor="text1" w:themeShade="80"/>
          <w:sz w:val="24"/>
          <w:szCs w:val="24"/>
          <w:lang w:eastAsia="zh-CN"/>
        </w:rPr>
        <w:t>GB: Gall bladder</w:t>
      </w:r>
      <w:r w:rsidR="008540E6">
        <w:rPr>
          <w:rFonts w:ascii="Book Antiqua" w:hAnsi="Book Antiqua" w:hint="eastAsia"/>
          <w:color w:val="000000" w:themeColor="text1" w:themeShade="80"/>
          <w:sz w:val="24"/>
          <w:szCs w:val="24"/>
          <w:lang w:eastAsia="zh-CN"/>
        </w:rPr>
        <w:t xml:space="preserve">; </w:t>
      </w:r>
      <w:r w:rsidR="008540E6">
        <w:rPr>
          <w:rFonts w:ascii="Book Antiqua" w:hAnsi="Book Antiqua" w:cstheme="majorBidi"/>
          <w:bCs/>
          <w:color w:val="000000" w:themeColor="text1" w:themeShade="80"/>
          <w:sz w:val="24"/>
          <w:szCs w:val="24"/>
          <w:lang w:eastAsia="zh-CN"/>
        </w:rPr>
        <w:t>CBD: common bile duct</w:t>
      </w:r>
      <w:r w:rsidR="008540E6">
        <w:rPr>
          <w:rFonts w:ascii="Book Antiqua" w:hAnsi="Book Antiqua" w:cstheme="majorBidi" w:hint="eastAsia"/>
          <w:bCs/>
          <w:color w:val="000000" w:themeColor="text1" w:themeShade="80"/>
          <w:sz w:val="24"/>
          <w:szCs w:val="24"/>
          <w:lang w:eastAsia="zh-CN"/>
        </w:rPr>
        <w:t>.</w:t>
      </w:r>
    </w:p>
    <w:p w:rsidR="00512C0C" w:rsidRDefault="00512C0C" w:rsidP="006044EF">
      <w:pPr>
        <w:autoSpaceDE w:val="0"/>
        <w:autoSpaceDN w:val="0"/>
        <w:adjustRightInd w:val="0"/>
        <w:spacing w:after="0" w:line="360" w:lineRule="auto"/>
        <w:jc w:val="both"/>
        <w:rPr>
          <w:rFonts w:ascii="Book Antiqua" w:hAnsi="Book Antiqua" w:cstheme="majorBidi"/>
          <w:b/>
          <w:bCs/>
          <w:color w:val="000000" w:themeColor="text1" w:themeShade="80"/>
          <w:sz w:val="24"/>
          <w:szCs w:val="24"/>
          <w:u w:val="single"/>
          <w:lang w:eastAsia="zh-CN"/>
        </w:rPr>
      </w:pPr>
    </w:p>
    <w:p w:rsidR="00612DFC" w:rsidRDefault="003347CD" w:rsidP="006044EF">
      <w:pPr>
        <w:autoSpaceDE w:val="0"/>
        <w:autoSpaceDN w:val="0"/>
        <w:adjustRightInd w:val="0"/>
        <w:spacing w:after="0" w:line="360" w:lineRule="auto"/>
        <w:jc w:val="both"/>
        <w:rPr>
          <w:rFonts w:ascii="Book Antiqua" w:hAnsi="Book Antiqua" w:cstheme="majorBidi"/>
          <w:bCs/>
          <w:color w:val="000000" w:themeColor="text1" w:themeShade="80"/>
          <w:sz w:val="24"/>
          <w:szCs w:val="24"/>
          <w:lang w:eastAsia="zh-CN"/>
        </w:rPr>
      </w:pPr>
      <w:r w:rsidRPr="003347CD">
        <w:rPr>
          <w:rFonts w:ascii="Book Antiqua" w:hAnsi="Book Antiqua" w:cstheme="majorBidi"/>
          <w:b/>
          <w:bCs/>
          <w:color w:val="000000" w:themeColor="text1" w:themeShade="80"/>
          <w:sz w:val="24"/>
          <w:szCs w:val="24"/>
          <w:lang w:eastAsia="zh-CN"/>
        </w:rPr>
        <w:t xml:space="preserve">Figure </w:t>
      </w:r>
      <w:r w:rsidR="002C4D42">
        <w:rPr>
          <w:rFonts w:ascii="Book Antiqua" w:hAnsi="Book Antiqua" w:cstheme="majorBidi" w:hint="eastAsia"/>
          <w:b/>
          <w:bCs/>
          <w:color w:val="000000" w:themeColor="text1" w:themeShade="80"/>
          <w:sz w:val="24"/>
          <w:szCs w:val="24"/>
          <w:lang w:eastAsia="zh-CN"/>
        </w:rPr>
        <w:t>3</w:t>
      </w:r>
      <w:r w:rsidRPr="003347CD">
        <w:rPr>
          <w:rFonts w:ascii="Book Antiqua" w:hAnsi="Book Antiqua" w:cstheme="majorBidi"/>
          <w:b/>
          <w:bCs/>
          <w:color w:val="000000" w:themeColor="text1" w:themeShade="80"/>
          <w:sz w:val="24"/>
          <w:szCs w:val="24"/>
          <w:lang w:eastAsia="zh-CN"/>
        </w:rPr>
        <w:t xml:space="preserve"> Anomalous pancreaticobiliary duct junction detected by cholangiography. </w:t>
      </w:r>
      <w:r w:rsidRPr="003347CD">
        <w:rPr>
          <w:rFonts w:ascii="Book Antiqua" w:hAnsi="Book Antiqua" w:cstheme="majorBidi"/>
          <w:bCs/>
          <w:color w:val="000000" w:themeColor="text1" w:themeShade="80"/>
          <w:sz w:val="24"/>
          <w:szCs w:val="24"/>
          <w:lang w:eastAsia="zh-CN"/>
        </w:rPr>
        <w:t>A</w:t>
      </w:r>
      <w:r>
        <w:rPr>
          <w:rFonts w:ascii="Book Antiqua" w:hAnsi="Book Antiqua" w:cstheme="majorBidi" w:hint="eastAsia"/>
          <w:bCs/>
          <w:color w:val="000000" w:themeColor="text1" w:themeShade="80"/>
          <w:sz w:val="24"/>
          <w:szCs w:val="24"/>
          <w:lang w:eastAsia="zh-CN"/>
        </w:rPr>
        <w:t>:</w:t>
      </w:r>
      <w:r w:rsidRPr="003347CD">
        <w:rPr>
          <w:rFonts w:ascii="Book Antiqua" w:hAnsi="Book Antiqua" w:cstheme="majorBidi"/>
          <w:bCs/>
          <w:color w:val="000000" w:themeColor="text1" w:themeShade="80"/>
          <w:sz w:val="24"/>
          <w:szCs w:val="24"/>
          <w:lang w:eastAsia="zh-CN"/>
        </w:rPr>
        <w:t xml:space="preserve"> Percutaneous transhepatic cholangiography of type IVA choledochal cyst</w:t>
      </w:r>
      <w:r>
        <w:rPr>
          <w:rFonts w:ascii="Book Antiqua" w:hAnsi="Book Antiqua" w:cstheme="majorBidi" w:hint="eastAsia"/>
          <w:bCs/>
          <w:color w:val="000000" w:themeColor="text1" w:themeShade="80"/>
          <w:sz w:val="24"/>
          <w:szCs w:val="24"/>
          <w:lang w:eastAsia="zh-CN"/>
        </w:rPr>
        <w:t>;</w:t>
      </w:r>
      <w:r>
        <w:rPr>
          <w:rFonts w:ascii="Book Antiqua" w:hAnsi="Book Antiqua" w:cstheme="majorBidi"/>
          <w:bCs/>
          <w:color w:val="000000" w:themeColor="text1" w:themeShade="80"/>
          <w:sz w:val="24"/>
          <w:szCs w:val="24"/>
          <w:lang w:eastAsia="zh-CN"/>
        </w:rPr>
        <w:t xml:space="preserve"> </w:t>
      </w:r>
      <w:r w:rsidRPr="003347CD">
        <w:rPr>
          <w:rFonts w:ascii="Book Antiqua" w:hAnsi="Book Antiqua" w:cstheme="majorBidi"/>
          <w:bCs/>
          <w:color w:val="000000" w:themeColor="text1" w:themeShade="80"/>
          <w:sz w:val="24"/>
          <w:szCs w:val="24"/>
          <w:lang w:eastAsia="zh-CN"/>
        </w:rPr>
        <w:t>B</w:t>
      </w:r>
      <w:r>
        <w:rPr>
          <w:rFonts w:ascii="Book Antiqua" w:hAnsi="Book Antiqua" w:cstheme="majorBidi" w:hint="eastAsia"/>
          <w:bCs/>
          <w:color w:val="000000" w:themeColor="text1" w:themeShade="80"/>
          <w:sz w:val="24"/>
          <w:szCs w:val="24"/>
          <w:lang w:eastAsia="zh-CN"/>
        </w:rPr>
        <w:t>:</w:t>
      </w:r>
      <w:r w:rsidRPr="003347CD">
        <w:rPr>
          <w:rFonts w:ascii="Book Antiqua" w:hAnsi="Book Antiqua" w:cstheme="majorBidi"/>
          <w:bCs/>
          <w:color w:val="000000" w:themeColor="text1" w:themeShade="80"/>
          <w:sz w:val="24"/>
          <w:szCs w:val="24"/>
          <w:lang w:eastAsia="zh-CN"/>
        </w:rPr>
        <w:t xml:space="preserve"> MRCP of type IVA choledochal cyst.</w:t>
      </w:r>
      <w:r w:rsidRPr="003347CD">
        <w:rPr>
          <w:rFonts w:ascii="Book Antiqua" w:hAnsi="Book Antiqua"/>
          <w:color w:val="000000" w:themeColor="text1" w:themeShade="80"/>
        </w:rPr>
        <w:t xml:space="preserve"> </w:t>
      </w:r>
      <w:r w:rsidRPr="003347CD">
        <w:rPr>
          <w:rFonts w:ascii="Book Antiqua" w:hAnsi="Book Antiqua" w:cstheme="majorBidi"/>
          <w:bCs/>
          <w:color w:val="000000" w:themeColor="text1" w:themeShade="80"/>
          <w:sz w:val="24"/>
          <w:szCs w:val="24"/>
          <w:lang w:eastAsia="zh-CN"/>
        </w:rPr>
        <w:t>MRCP</w:t>
      </w:r>
      <w:r>
        <w:rPr>
          <w:rFonts w:ascii="Book Antiqua" w:hAnsi="Book Antiqua" w:hint="eastAsia"/>
          <w:color w:val="000000" w:themeColor="text1" w:themeShade="80"/>
          <w:lang w:eastAsia="zh-CN"/>
        </w:rPr>
        <w:t xml:space="preserve">: </w:t>
      </w:r>
      <w:r w:rsidRPr="00B26413">
        <w:rPr>
          <w:rFonts w:ascii="Book Antiqua" w:hAnsi="Book Antiqua"/>
          <w:color w:val="000000" w:themeColor="text1" w:themeShade="80"/>
        </w:rPr>
        <w:t>Magnetic resonance cholangiopancreatography</w:t>
      </w:r>
      <w:r>
        <w:rPr>
          <w:rFonts w:ascii="Book Antiqua" w:hAnsi="Book Antiqua" w:hint="eastAsia"/>
          <w:color w:val="000000" w:themeColor="text1" w:themeShade="80"/>
          <w:lang w:eastAsia="zh-CN"/>
        </w:rPr>
        <w:t>.</w:t>
      </w:r>
    </w:p>
    <w:p w:rsidR="003347CD" w:rsidRPr="003347CD" w:rsidRDefault="003347CD" w:rsidP="006044EF">
      <w:pPr>
        <w:autoSpaceDE w:val="0"/>
        <w:autoSpaceDN w:val="0"/>
        <w:adjustRightInd w:val="0"/>
        <w:spacing w:after="0" w:line="360" w:lineRule="auto"/>
        <w:jc w:val="both"/>
        <w:rPr>
          <w:rFonts w:ascii="Book Antiqua" w:hAnsi="Book Antiqua" w:cstheme="majorBidi"/>
          <w:bCs/>
          <w:color w:val="000000" w:themeColor="text1" w:themeShade="80"/>
          <w:sz w:val="24"/>
          <w:szCs w:val="24"/>
          <w:lang w:eastAsia="zh-CN"/>
        </w:rPr>
      </w:pPr>
    </w:p>
    <w:p w:rsidR="00B43CB8" w:rsidRDefault="003347CD" w:rsidP="006044EF">
      <w:pPr>
        <w:pStyle w:val="a3"/>
        <w:spacing w:before="0" w:beforeAutospacing="0" w:after="0" w:afterAutospacing="0" w:line="360" w:lineRule="auto"/>
        <w:jc w:val="both"/>
        <w:rPr>
          <w:rFonts w:ascii="Book Antiqua" w:eastAsiaTheme="minorEastAsia" w:hAnsi="Book Antiqua"/>
          <w:color w:val="000000" w:themeColor="text1" w:themeShade="80"/>
          <w:lang w:eastAsia="zh-CN"/>
        </w:rPr>
      </w:pPr>
      <w:r w:rsidRPr="003347CD">
        <w:rPr>
          <w:rFonts w:ascii="Book Antiqua" w:eastAsiaTheme="minorEastAsia" w:hAnsi="Book Antiqua"/>
          <w:b/>
          <w:color w:val="000000" w:themeColor="text1" w:themeShade="80"/>
          <w:lang w:eastAsia="zh-CN"/>
        </w:rPr>
        <w:t>Figure</w:t>
      </w:r>
      <w:r w:rsidR="002C4D42">
        <w:rPr>
          <w:rFonts w:ascii="Book Antiqua" w:eastAsiaTheme="minorEastAsia" w:hAnsi="Book Antiqua" w:hint="eastAsia"/>
          <w:b/>
          <w:color w:val="000000" w:themeColor="text1" w:themeShade="80"/>
          <w:lang w:eastAsia="zh-CN"/>
        </w:rPr>
        <w:t xml:space="preserve"> 4</w:t>
      </w:r>
      <w:r w:rsidRPr="003347CD">
        <w:rPr>
          <w:rFonts w:ascii="Book Antiqua" w:eastAsiaTheme="minorEastAsia" w:hAnsi="Book Antiqua"/>
          <w:b/>
          <w:color w:val="000000" w:themeColor="text1" w:themeShade="80"/>
          <w:lang w:eastAsia="zh-CN"/>
        </w:rPr>
        <w:t xml:space="preserve"> Surgical excision of choledochal cyst.</w:t>
      </w:r>
      <w:r>
        <w:rPr>
          <w:rFonts w:ascii="Book Antiqua" w:eastAsiaTheme="minorEastAsia" w:hAnsi="Book Antiqua"/>
          <w:color w:val="000000" w:themeColor="text1" w:themeShade="80"/>
          <w:lang w:eastAsia="zh-CN"/>
        </w:rPr>
        <w:t xml:space="preserve"> </w:t>
      </w:r>
      <w:r w:rsidRPr="003347CD">
        <w:rPr>
          <w:rFonts w:ascii="Book Antiqua" w:eastAsiaTheme="minorEastAsia" w:hAnsi="Book Antiqua"/>
          <w:color w:val="000000" w:themeColor="text1" w:themeShade="80"/>
          <w:lang w:eastAsia="zh-CN"/>
        </w:rPr>
        <w:t>A</w:t>
      </w:r>
      <w:r>
        <w:rPr>
          <w:rFonts w:ascii="Book Antiqua" w:eastAsiaTheme="minorEastAsia" w:hAnsi="Book Antiqua" w:hint="eastAsia"/>
          <w:color w:val="000000" w:themeColor="text1" w:themeShade="80"/>
          <w:lang w:eastAsia="zh-CN"/>
        </w:rPr>
        <w:t>:</w:t>
      </w:r>
      <w:r w:rsidRPr="003347CD">
        <w:rPr>
          <w:rFonts w:ascii="Book Antiqua" w:eastAsiaTheme="minorEastAsia" w:hAnsi="Book Antiqua"/>
          <w:color w:val="000000" w:themeColor="text1" w:themeShade="80"/>
          <w:lang w:eastAsia="zh-CN"/>
        </w:rPr>
        <w:t xml:space="preserve"> Exposure of type IA choledochal cyst</w:t>
      </w:r>
      <w:r>
        <w:rPr>
          <w:rFonts w:ascii="Book Antiqua" w:eastAsiaTheme="minorEastAsia" w:hAnsi="Book Antiqua" w:hint="eastAsia"/>
          <w:color w:val="000000" w:themeColor="text1" w:themeShade="80"/>
          <w:lang w:eastAsia="zh-CN"/>
        </w:rPr>
        <w:t>;</w:t>
      </w:r>
      <w:r>
        <w:rPr>
          <w:rFonts w:ascii="Book Antiqua" w:eastAsiaTheme="minorEastAsia" w:hAnsi="Book Antiqua"/>
          <w:color w:val="000000" w:themeColor="text1" w:themeShade="80"/>
          <w:lang w:eastAsia="zh-CN"/>
        </w:rPr>
        <w:t xml:space="preserve"> </w:t>
      </w:r>
      <w:r w:rsidRPr="003347CD">
        <w:rPr>
          <w:rFonts w:ascii="Book Antiqua" w:eastAsiaTheme="minorEastAsia" w:hAnsi="Book Antiqua"/>
          <w:color w:val="000000" w:themeColor="text1" w:themeShade="80"/>
          <w:lang w:eastAsia="zh-CN"/>
        </w:rPr>
        <w:t>B</w:t>
      </w:r>
      <w:r>
        <w:rPr>
          <w:rFonts w:ascii="Book Antiqua" w:eastAsiaTheme="minorEastAsia" w:hAnsi="Book Antiqua" w:hint="eastAsia"/>
          <w:color w:val="000000" w:themeColor="text1" w:themeShade="80"/>
          <w:lang w:eastAsia="zh-CN"/>
        </w:rPr>
        <w:t>:</w:t>
      </w:r>
      <w:r w:rsidRPr="003347CD">
        <w:rPr>
          <w:rFonts w:ascii="Book Antiqua" w:eastAsiaTheme="minorEastAsia" w:hAnsi="Book Antiqua"/>
          <w:color w:val="000000" w:themeColor="text1" w:themeShade="80"/>
          <w:lang w:eastAsia="zh-CN"/>
        </w:rPr>
        <w:t xml:space="preserve"> Division of biliary sytem at the carina proximal to the cyst</w:t>
      </w:r>
      <w:r>
        <w:rPr>
          <w:rFonts w:ascii="Book Antiqua" w:eastAsiaTheme="minorEastAsia" w:hAnsi="Book Antiqua" w:hint="eastAsia"/>
          <w:color w:val="000000" w:themeColor="text1" w:themeShade="80"/>
          <w:lang w:eastAsia="zh-CN"/>
        </w:rPr>
        <w:t xml:space="preserve">; </w:t>
      </w:r>
      <w:r w:rsidRPr="003347CD">
        <w:rPr>
          <w:rFonts w:ascii="Book Antiqua" w:eastAsiaTheme="minorEastAsia" w:hAnsi="Book Antiqua"/>
          <w:color w:val="000000" w:themeColor="text1" w:themeShade="80"/>
          <w:lang w:eastAsia="zh-CN"/>
        </w:rPr>
        <w:t>C</w:t>
      </w:r>
      <w:r>
        <w:rPr>
          <w:rFonts w:ascii="Book Antiqua" w:eastAsiaTheme="minorEastAsia" w:hAnsi="Book Antiqua" w:hint="eastAsia"/>
          <w:color w:val="000000" w:themeColor="text1" w:themeShade="80"/>
          <w:lang w:eastAsia="zh-CN"/>
        </w:rPr>
        <w:t xml:space="preserve">: </w:t>
      </w:r>
      <w:r w:rsidRPr="003347CD">
        <w:rPr>
          <w:rFonts w:ascii="Book Antiqua" w:eastAsiaTheme="minorEastAsia" w:hAnsi="Book Antiqua"/>
          <w:color w:val="000000" w:themeColor="text1" w:themeShade="80"/>
          <w:lang w:eastAsia="zh-CN"/>
        </w:rPr>
        <w:t>The biliary system after excision of the cyst</w:t>
      </w:r>
      <w:r>
        <w:rPr>
          <w:rFonts w:ascii="Book Antiqua" w:eastAsiaTheme="minorEastAsia" w:hAnsi="Book Antiqua" w:hint="eastAsia"/>
          <w:color w:val="000000" w:themeColor="text1" w:themeShade="80"/>
          <w:lang w:eastAsia="zh-CN"/>
        </w:rPr>
        <w:t>;</w:t>
      </w:r>
      <w:r w:rsidRPr="003347CD">
        <w:rPr>
          <w:rFonts w:ascii="Book Antiqua" w:eastAsiaTheme="minorEastAsia" w:hAnsi="Book Antiqua"/>
          <w:color w:val="000000" w:themeColor="text1" w:themeShade="80"/>
          <w:lang w:eastAsia="zh-CN"/>
        </w:rPr>
        <w:t xml:space="preserve"> D,</w:t>
      </w:r>
      <w:r w:rsidR="008540E6">
        <w:rPr>
          <w:rFonts w:ascii="Book Antiqua" w:eastAsiaTheme="minorEastAsia" w:hAnsi="Book Antiqua" w:hint="eastAsia"/>
          <w:color w:val="000000" w:themeColor="text1" w:themeShade="80"/>
          <w:lang w:eastAsia="zh-CN"/>
        </w:rPr>
        <w:t xml:space="preserve"> </w:t>
      </w:r>
      <w:r w:rsidRPr="003347CD">
        <w:rPr>
          <w:rFonts w:ascii="Book Antiqua" w:eastAsiaTheme="minorEastAsia" w:hAnsi="Book Antiqua"/>
          <w:color w:val="000000" w:themeColor="text1" w:themeShade="80"/>
          <w:lang w:eastAsia="zh-CN"/>
        </w:rPr>
        <w:t>E</w:t>
      </w:r>
      <w:r>
        <w:rPr>
          <w:rFonts w:ascii="Book Antiqua" w:eastAsiaTheme="minorEastAsia" w:hAnsi="Book Antiqua" w:hint="eastAsia"/>
          <w:color w:val="000000" w:themeColor="text1" w:themeShade="80"/>
          <w:lang w:eastAsia="zh-CN"/>
        </w:rPr>
        <w:t>:</w:t>
      </w:r>
      <w:r w:rsidRPr="003347CD">
        <w:rPr>
          <w:rFonts w:ascii="Book Antiqua" w:eastAsiaTheme="minorEastAsia" w:hAnsi="Book Antiqua"/>
          <w:color w:val="000000" w:themeColor="text1" w:themeShade="80"/>
          <w:lang w:eastAsia="zh-CN"/>
        </w:rPr>
        <w:t xml:space="preserve"> Restoration of biliary continuity by hepaticojejunostomy</w:t>
      </w:r>
      <w:r>
        <w:rPr>
          <w:rFonts w:ascii="Book Antiqua" w:eastAsiaTheme="minorEastAsia" w:hAnsi="Book Antiqua" w:hint="eastAsia"/>
          <w:color w:val="000000" w:themeColor="text1" w:themeShade="80"/>
          <w:lang w:eastAsia="zh-CN"/>
        </w:rPr>
        <w:t xml:space="preserve">; </w:t>
      </w:r>
      <w:r w:rsidRPr="003347CD">
        <w:rPr>
          <w:rFonts w:ascii="Book Antiqua" w:eastAsiaTheme="minorEastAsia" w:hAnsi="Book Antiqua"/>
          <w:color w:val="000000" w:themeColor="text1" w:themeShade="80"/>
          <w:lang w:eastAsia="zh-CN"/>
        </w:rPr>
        <w:t>F</w:t>
      </w:r>
      <w:r>
        <w:rPr>
          <w:rFonts w:ascii="Book Antiqua" w:eastAsiaTheme="minorEastAsia" w:hAnsi="Book Antiqua" w:hint="eastAsia"/>
          <w:color w:val="000000" w:themeColor="text1" w:themeShade="80"/>
          <w:lang w:eastAsia="zh-CN"/>
        </w:rPr>
        <w:t>:</w:t>
      </w:r>
      <w:r w:rsidRPr="003347CD">
        <w:rPr>
          <w:rFonts w:ascii="Book Antiqua" w:eastAsiaTheme="minorEastAsia" w:hAnsi="Book Antiqua"/>
          <w:color w:val="000000" w:themeColor="text1" w:themeShade="80"/>
          <w:lang w:eastAsia="zh-CN"/>
        </w:rPr>
        <w:t xml:space="preserve"> The specimen after complete excision of the cyst consisting of gall bladder (GB) and choledochal cyst (CC).</w:t>
      </w:r>
    </w:p>
    <w:p w:rsidR="003347CD" w:rsidRDefault="003347CD" w:rsidP="006044EF">
      <w:pPr>
        <w:pStyle w:val="a3"/>
        <w:spacing w:before="0" w:beforeAutospacing="0" w:after="0" w:afterAutospacing="0" w:line="360" w:lineRule="auto"/>
        <w:jc w:val="both"/>
        <w:rPr>
          <w:rFonts w:ascii="Book Antiqua" w:eastAsiaTheme="minorEastAsia" w:hAnsi="Book Antiqua"/>
          <w:color w:val="000000" w:themeColor="text1" w:themeShade="80"/>
          <w:lang w:eastAsia="zh-CN"/>
        </w:rPr>
      </w:pPr>
    </w:p>
    <w:p w:rsidR="003347CD" w:rsidRDefault="003347CD" w:rsidP="006044EF">
      <w:pPr>
        <w:pStyle w:val="a3"/>
        <w:spacing w:before="0" w:beforeAutospacing="0" w:after="0" w:afterAutospacing="0" w:line="360" w:lineRule="auto"/>
        <w:jc w:val="both"/>
        <w:rPr>
          <w:rFonts w:ascii="Book Antiqua" w:eastAsiaTheme="minorEastAsia" w:hAnsi="Book Antiqua"/>
          <w:color w:val="000000" w:themeColor="text1" w:themeShade="80"/>
          <w:lang w:eastAsia="zh-CN"/>
        </w:rPr>
      </w:pPr>
    </w:p>
    <w:p w:rsidR="003347CD" w:rsidRDefault="003347CD" w:rsidP="006044EF">
      <w:pPr>
        <w:pStyle w:val="a3"/>
        <w:spacing w:before="0" w:beforeAutospacing="0" w:after="0" w:afterAutospacing="0" w:line="360" w:lineRule="auto"/>
        <w:jc w:val="both"/>
        <w:rPr>
          <w:rFonts w:ascii="Book Antiqua" w:eastAsiaTheme="minorEastAsia" w:hAnsi="Book Antiqua"/>
          <w:color w:val="000000" w:themeColor="text1" w:themeShade="80"/>
          <w:lang w:eastAsia="zh-CN"/>
        </w:rPr>
      </w:pPr>
    </w:p>
    <w:p w:rsidR="003347CD" w:rsidRDefault="003347CD">
      <w:pPr>
        <w:rPr>
          <w:rFonts w:ascii="Book Antiqua" w:eastAsia="Times New Roman" w:hAnsi="Book Antiqua" w:cs="Times New Roman"/>
          <w:b/>
          <w:color w:val="000000" w:themeColor="text1" w:themeShade="80"/>
          <w:sz w:val="24"/>
          <w:szCs w:val="24"/>
        </w:rPr>
      </w:pPr>
      <w:r>
        <w:rPr>
          <w:rFonts w:ascii="Book Antiqua" w:hAnsi="Book Antiqua"/>
          <w:b/>
          <w:color w:val="000000" w:themeColor="text1" w:themeShade="80"/>
        </w:rPr>
        <w:br w:type="page"/>
      </w:r>
    </w:p>
    <w:p w:rsidR="00612DFC" w:rsidRPr="00B43CB8" w:rsidRDefault="00612DFC" w:rsidP="006044EF">
      <w:pPr>
        <w:pStyle w:val="a3"/>
        <w:spacing w:before="0" w:beforeAutospacing="0" w:after="0" w:afterAutospacing="0" w:line="360" w:lineRule="auto"/>
        <w:jc w:val="both"/>
        <w:rPr>
          <w:rFonts w:ascii="Book Antiqua" w:eastAsiaTheme="minorEastAsia" w:hAnsi="Book Antiqua"/>
          <w:b/>
          <w:color w:val="000000" w:themeColor="text1" w:themeShade="80"/>
          <w:lang w:eastAsia="zh-CN"/>
        </w:rPr>
      </w:pPr>
      <w:r w:rsidRPr="00B43CB8">
        <w:rPr>
          <w:rFonts w:ascii="Book Antiqua" w:hAnsi="Book Antiqua"/>
          <w:b/>
          <w:color w:val="000000" w:themeColor="text1" w:themeShade="80"/>
        </w:rPr>
        <w:lastRenderedPageBreak/>
        <w:t>Table</w:t>
      </w:r>
      <w:r w:rsidR="00B43CB8" w:rsidRPr="00B43CB8">
        <w:rPr>
          <w:rFonts w:ascii="Book Antiqua" w:eastAsiaTheme="minorEastAsia" w:hAnsi="Book Antiqua" w:hint="eastAsia"/>
          <w:b/>
          <w:color w:val="000000" w:themeColor="text1" w:themeShade="80"/>
          <w:lang w:eastAsia="zh-CN"/>
        </w:rPr>
        <w:t xml:space="preserve"> 1</w:t>
      </w:r>
      <w:r w:rsidRPr="00B43CB8">
        <w:rPr>
          <w:rFonts w:ascii="Book Antiqua" w:hAnsi="Book Antiqua"/>
          <w:b/>
          <w:color w:val="000000" w:themeColor="text1" w:themeShade="80"/>
        </w:rPr>
        <w:t xml:space="preserve"> comparison between our study and other studies from South</w:t>
      </w:r>
      <w:r w:rsidR="00B43CB8" w:rsidRPr="00B43CB8">
        <w:rPr>
          <w:rFonts w:ascii="Book Antiqua" w:hAnsi="Book Antiqua"/>
          <w:b/>
          <w:color w:val="000000" w:themeColor="text1" w:themeShade="80"/>
        </w:rPr>
        <w:t xml:space="preserve"> East Asia</w:t>
      </w:r>
    </w:p>
    <w:tbl>
      <w:tblPr>
        <w:tblStyle w:val="af"/>
        <w:tblW w:w="93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530"/>
        <w:gridCol w:w="1530"/>
        <w:gridCol w:w="1440"/>
        <w:gridCol w:w="1530"/>
        <w:gridCol w:w="1530"/>
      </w:tblGrid>
      <w:tr w:rsidR="00612DFC" w:rsidRPr="00B26413" w:rsidTr="003347CD">
        <w:trPr>
          <w:trHeight w:val="833"/>
        </w:trPr>
        <w:tc>
          <w:tcPr>
            <w:tcW w:w="1818" w:type="dxa"/>
            <w:tcBorders>
              <w:top w:val="single" w:sz="4" w:space="0" w:color="000000" w:themeColor="text1"/>
              <w:bottom w:val="single" w:sz="4" w:space="0" w:color="000000" w:themeColor="text1"/>
            </w:tcBorders>
          </w:tcPr>
          <w:p w:rsidR="00612DFC" w:rsidRPr="00B43CB8" w:rsidRDefault="00612DFC" w:rsidP="006044EF">
            <w:pPr>
              <w:jc w:val="both"/>
              <w:rPr>
                <w:rFonts w:ascii="Book Antiqua" w:hAnsi="Book Antiqua"/>
                <w:b/>
                <w:sz w:val="24"/>
                <w:szCs w:val="24"/>
              </w:rPr>
            </w:pPr>
          </w:p>
        </w:tc>
        <w:tc>
          <w:tcPr>
            <w:tcW w:w="1530" w:type="dxa"/>
            <w:tcBorders>
              <w:top w:val="single" w:sz="4" w:space="0" w:color="000000" w:themeColor="text1"/>
              <w:bottom w:val="single" w:sz="4" w:space="0" w:color="000000" w:themeColor="text1"/>
            </w:tcBorders>
          </w:tcPr>
          <w:p w:rsidR="00612DFC" w:rsidRPr="00B43CB8" w:rsidRDefault="00612DFC" w:rsidP="006044EF">
            <w:pPr>
              <w:jc w:val="both"/>
              <w:rPr>
                <w:rFonts w:ascii="Book Antiqua" w:hAnsi="Book Antiqua"/>
                <w:b/>
                <w:color w:val="000000" w:themeColor="text1" w:themeShade="80"/>
                <w:sz w:val="24"/>
                <w:szCs w:val="24"/>
              </w:rPr>
            </w:pPr>
            <w:r w:rsidRPr="00B43CB8">
              <w:rPr>
                <w:rFonts w:ascii="Book Antiqua" w:hAnsi="Book Antiqua"/>
                <w:b/>
                <w:color w:val="000000" w:themeColor="text1" w:themeShade="80"/>
                <w:sz w:val="24"/>
                <w:szCs w:val="24"/>
              </w:rPr>
              <w:t xml:space="preserve">Shi </w:t>
            </w:r>
            <w:r w:rsidRPr="00B43CB8">
              <w:rPr>
                <w:rFonts w:ascii="Book Antiqua" w:hAnsi="Book Antiqua"/>
                <w:b/>
                <w:i/>
                <w:color w:val="000000" w:themeColor="text1" w:themeShade="80"/>
                <w:sz w:val="24"/>
                <w:szCs w:val="24"/>
              </w:rPr>
              <w:t>et al</w:t>
            </w:r>
            <w:r w:rsidR="00B43CB8" w:rsidRPr="00B43CB8">
              <w:rPr>
                <w:rFonts w:ascii="Book Antiqua" w:hAnsi="Book Antiqua"/>
                <w:b/>
                <w:color w:val="000000" w:themeColor="text1" w:themeShade="80"/>
                <w:sz w:val="24"/>
                <w:szCs w:val="24"/>
                <w:vertAlign w:val="superscript"/>
              </w:rPr>
              <w:t>[5]</w:t>
            </w:r>
          </w:p>
          <w:p w:rsidR="00612DFC" w:rsidRPr="00B43CB8" w:rsidRDefault="00612DFC" w:rsidP="006044EF">
            <w:pPr>
              <w:jc w:val="both"/>
              <w:rPr>
                <w:rFonts w:ascii="Book Antiqua" w:hAnsi="Book Antiqua"/>
                <w:b/>
                <w:color w:val="000000" w:themeColor="text1" w:themeShade="80"/>
                <w:sz w:val="24"/>
                <w:szCs w:val="24"/>
              </w:rPr>
            </w:pPr>
            <w:r w:rsidRPr="00B43CB8">
              <w:rPr>
                <w:rFonts w:ascii="Book Antiqua" w:hAnsi="Book Antiqua"/>
                <w:b/>
                <w:color w:val="000000" w:themeColor="text1" w:themeShade="80"/>
                <w:sz w:val="24"/>
                <w:szCs w:val="24"/>
              </w:rPr>
              <w:t>(2001)</w:t>
            </w:r>
          </w:p>
        </w:tc>
        <w:tc>
          <w:tcPr>
            <w:tcW w:w="1530" w:type="dxa"/>
            <w:tcBorders>
              <w:top w:val="single" w:sz="4" w:space="0" w:color="000000" w:themeColor="text1"/>
              <w:bottom w:val="single" w:sz="4" w:space="0" w:color="000000" w:themeColor="text1"/>
            </w:tcBorders>
          </w:tcPr>
          <w:p w:rsidR="00612DFC" w:rsidRPr="00B43CB8" w:rsidRDefault="00612DFC" w:rsidP="006044EF">
            <w:pPr>
              <w:jc w:val="both"/>
              <w:rPr>
                <w:rFonts w:ascii="Book Antiqua" w:hAnsi="Book Antiqua"/>
                <w:b/>
                <w:sz w:val="24"/>
                <w:szCs w:val="24"/>
              </w:rPr>
            </w:pPr>
            <w:r w:rsidRPr="00B43CB8">
              <w:rPr>
                <w:rFonts w:ascii="Book Antiqua" w:hAnsi="Book Antiqua"/>
                <w:b/>
                <w:color w:val="000000" w:themeColor="text1" w:themeShade="80"/>
                <w:sz w:val="24"/>
                <w:szCs w:val="24"/>
              </w:rPr>
              <w:t xml:space="preserve">She </w:t>
            </w:r>
            <w:r w:rsidRPr="00B43CB8">
              <w:rPr>
                <w:rFonts w:ascii="Book Antiqua" w:hAnsi="Book Antiqua"/>
                <w:b/>
                <w:i/>
                <w:color w:val="000000" w:themeColor="text1" w:themeShade="80"/>
                <w:sz w:val="24"/>
                <w:szCs w:val="24"/>
              </w:rPr>
              <w:t>et al</w:t>
            </w:r>
            <w:r w:rsidR="00B43CB8" w:rsidRPr="00B43CB8">
              <w:rPr>
                <w:rFonts w:ascii="Book Antiqua" w:hAnsi="Book Antiqua"/>
                <w:b/>
                <w:color w:val="000000" w:themeColor="text1" w:themeShade="80"/>
                <w:sz w:val="24"/>
                <w:szCs w:val="24"/>
                <w:vertAlign w:val="superscript"/>
              </w:rPr>
              <w:t>[6]</w:t>
            </w:r>
            <w:r w:rsidR="00B43CB8" w:rsidRPr="00B43CB8">
              <w:rPr>
                <w:rFonts w:ascii="Book Antiqua" w:hAnsi="Book Antiqua"/>
                <w:b/>
                <w:color w:val="000000" w:themeColor="text1" w:themeShade="80"/>
                <w:sz w:val="24"/>
                <w:szCs w:val="24"/>
              </w:rPr>
              <w:t xml:space="preserve"> </w:t>
            </w:r>
            <w:r w:rsidRPr="00B43CB8">
              <w:rPr>
                <w:rFonts w:ascii="Book Antiqua" w:hAnsi="Book Antiqua"/>
                <w:b/>
                <w:color w:val="000000" w:themeColor="text1" w:themeShade="80"/>
                <w:sz w:val="24"/>
                <w:szCs w:val="24"/>
              </w:rPr>
              <w:t>(2009)</w:t>
            </w:r>
          </w:p>
        </w:tc>
        <w:tc>
          <w:tcPr>
            <w:tcW w:w="1440" w:type="dxa"/>
            <w:tcBorders>
              <w:top w:val="single" w:sz="4" w:space="0" w:color="000000" w:themeColor="text1"/>
              <w:bottom w:val="single" w:sz="4" w:space="0" w:color="000000" w:themeColor="text1"/>
            </w:tcBorders>
          </w:tcPr>
          <w:p w:rsidR="00612DFC" w:rsidRPr="00B43CB8" w:rsidRDefault="00612DFC" w:rsidP="006044EF">
            <w:pPr>
              <w:jc w:val="both"/>
              <w:rPr>
                <w:rFonts w:ascii="Book Antiqua" w:hAnsi="Book Antiqua"/>
                <w:b/>
                <w:color w:val="000000" w:themeColor="text1" w:themeShade="80"/>
                <w:sz w:val="24"/>
                <w:szCs w:val="24"/>
              </w:rPr>
            </w:pPr>
            <w:r w:rsidRPr="00B43CB8">
              <w:rPr>
                <w:rFonts w:ascii="Book Antiqua" w:hAnsi="Book Antiqua"/>
                <w:b/>
                <w:color w:val="000000" w:themeColor="text1" w:themeShade="80"/>
                <w:sz w:val="24"/>
                <w:szCs w:val="24"/>
              </w:rPr>
              <w:t xml:space="preserve">Shah </w:t>
            </w:r>
            <w:r w:rsidRPr="00B43CB8">
              <w:rPr>
                <w:rFonts w:ascii="Book Antiqua" w:hAnsi="Book Antiqua"/>
                <w:b/>
                <w:i/>
                <w:color w:val="000000" w:themeColor="text1" w:themeShade="80"/>
                <w:sz w:val="24"/>
                <w:szCs w:val="24"/>
              </w:rPr>
              <w:t>et al</w:t>
            </w:r>
            <w:r w:rsidR="00B43CB8" w:rsidRPr="00B43CB8">
              <w:rPr>
                <w:rFonts w:ascii="Book Antiqua" w:hAnsi="Book Antiqua"/>
                <w:b/>
                <w:color w:val="000000" w:themeColor="text1" w:themeShade="80"/>
                <w:sz w:val="24"/>
                <w:szCs w:val="24"/>
                <w:vertAlign w:val="superscript"/>
              </w:rPr>
              <w:t>[7]</w:t>
            </w:r>
            <w:r w:rsidRPr="00B43CB8">
              <w:rPr>
                <w:rFonts w:ascii="Book Antiqua" w:hAnsi="Book Antiqua"/>
                <w:b/>
                <w:color w:val="000000" w:themeColor="text1" w:themeShade="80"/>
                <w:sz w:val="24"/>
                <w:szCs w:val="24"/>
              </w:rPr>
              <w:t xml:space="preserve"> (2009)</w:t>
            </w:r>
          </w:p>
        </w:tc>
        <w:tc>
          <w:tcPr>
            <w:tcW w:w="1530" w:type="dxa"/>
            <w:tcBorders>
              <w:top w:val="single" w:sz="4" w:space="0" w:color="000000" w:themeColor="text1"/>
              <w:bottom w:val="single" w:sz="4" w:space="0" w:color="000000" w:themeColor="text1"/>
            </w:tcBorders>
          </w:tcPr>
          <w:p w:rsidR="00612DFC" w:rsidRPr="00B43CB8" w:rsidRDefault="00612DFC" w:rsidP="006044EF">
            <w:pPr>
              <w:jc w:val="both"/>
              <w:rPr>
                <w:rFonts w:ascii="Book Antiqua" w:hAnsi="Book Antiqua"/>
                <w:b/>
                <w:sz w:val="24"/>
                <w:szCs w:val="24"/>
              </w:rPr>
            </w:pPr>
            <w:r w:rsidRPr="00B43CB8">
              <w:rPr>
                <w:rFonts w:ascii="Book Antiqua" w:hAnsi="Book Antiqua"/>
                <w:b/>
                <w:color w:val="000000" w:themeColor="text1" w:themeShade="80"/>
                <w:sz w:val="24"/>
                <w:szCs w:val="24"/>
              </w:rPr>
              <w:t xml:space="preserve">Woon </w:t>
            </w:r>
            <w:r w:rsidRPr="00B43CB8">
              <w:rPr>
                <w:rFonts w:ascii="Book Antiqua" w:hAnsi="Book Antiqua"/>
                <w:b/>
                <w:i/>
                <w:color w:val="000000" w:themeColor="text1" w:themeShade="80"/>
                <w:sz w:val="24"/>
                <w:szCs w:val="24"/>
              </w:rPr>
              <w:t>et al</w:t>
            </w:r>
            <w:r w:rsidR="00B43CB8" w:rsidRPr="00B43CB8">
              <w:rPr>
                <w:rFonts w:ascii="Book Antiqua" w:hAnsi="Book Antiqua"/>
                <w:b/>
                <w:color w:val="000000" w:themeColor="text1" w:themeShade="80"/>
                <w:sz w:val="24"/>
                <w:szCs w:val="24"/>
                <w:vertAlign w:val="superscript"/>
              </w:rPr>
              <w:t>[8]</w:t>
            </w:r>
            <w:r w:rsidR="00B43CB8" w:rsidRPr="00B43CB8">
              <w:rPr>
                <w:rFonts w:ascii="Book Antiqua" w:hAnsi="Book Antiqua"/>
                <w:b/>
                <w:color w:val="000000" w:themeColor="text1" w:themeShade="80"/>
                <w:sz w:val="24"/>
                <w:szCs w:val="24"/>
              </w:rPr>
              <w:t xml:space="preserve"> </w:t>
            </w:r>
            <w:r w:rsidRPr="00B43CB8">
              <w:rPr>
                <w:rFonts w:ascii="Book Antiqua" w:hAnsi="Book Antiqua"/>
                <w:b/>
                <w:color w:val="000000" w:themeColor="text1" w:themeShade="80"/>
                <w:sz w:val="24"/>
                <w:szCs w:val="24"/>
              </w:rPr>
              <w:t>(2006)</w:t>
            </w:r>
          </w:p>
        </w:tc>
        <w:tc>
          <w:tcPr>
            <w:tcW w:w="1530" w:type="dxa"/>
            <w:tcBorders>
              <w:top w:val="single" w:sz="4" w:space="0" w:color="000000" w:themeColor="text1"/>
              <w:bottom w:val="single" w:sz="4" w:space="0" w:color="000000" w:themeColor="text1"/>
            </w:tcBorders>
          </w:tcPr>
          <w:p w:rsidR="00612DFC" w:rsidRPr="00B43CB8" w:rsidRDefault="00612DFC" w:rsidP="006044EF">
            <w:pPr>
              <w:jc w:val="both"/>
              <w:rPr>
                <w:rFonts w:ascii="Book Antiqua" w:hAnsi="Book Antiqua"/>
                <w:b/>
                <w:color w:val="000000" w:themeColor="text1" w:themeShade="80"/>
                <w:sz w:val="24"/>
                <w:szCs w:val="24"/>
              </w:rPr>
            </w:pPr>
            <w:r w:rsidRPr="00B43CB8">
              <w:rPr>
                <w:rFonts w:ascii="Book Antiqua" w:hAnsi="Book Antiqua"/>
                <w:b/>
                <w:color w:val="000000" w:themeColor="text1" w:themeShade="80"/>
                <w:sz w:val="24"/>
                <w:szCs w:val="24"/>
              </w:rPr>
              <w:t>Our study</w:t>
            </w:r>
          </w:p>
          <w:p w:rsidR="00612DFC" w:rsidRPr="00B43CB8" w:rsidRDefault="00612DFC" w:rsidP="006044EF">
            <w:pPr>
              <w:jc w:val="both"/>
              <w:rPr>
                <w:rFonts w:ascii="Book Antiqua" w:hAnsi="Book Antiqua"/>
                <w:b/>
                <w:color w:val="000000" w:themeColor="text1" w:themeShade="80"/>
                <w:sz w:val="24"/>
                <w:szCs w:val="24"/>
              </w:rPr>
            </w:pPr>
            <w:r w:rsidRPr="00B43CB8">
              <w:rPr>
                <w:rFonts w:ascii="Book Antiqua" w:hAnsi="Book Antiqua"/>
                <w:b/>
                <w:color w:val="000000" w:themeColor="text1" w:themeShade="80"/>
                <w:sz w:val="24"/>
                <w:szCs w:val="24"/>
              </w:rPr>
              <w:t>(2013)</w:t>
            </w:r>
          </w:p>
        </w:tc>
      </w:tr>
      <w:tr w:rsidR="00612DFC" w:rsidRPr="00B26413" w:rsidTr="00B43CB8">
        <w:tc>
          <w:tcPr>
            <w:tcW w:w="1818" w:type="dxa"/>
            <w:tcBorders>
              <w:top w:val="single" w:sz="4" w:space="0" w:color="000000" w:themeColor="text1"/>
            </w:tcBorders>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Country</w:t>
            </w:r>
          </w:p>
        </w:tc>
        <w:tc>
          <w:tcPr>
            <w:tcW w:w="1530" w:type="dxa"/>
            <w:tcBorders>
              <w:top w:val="single" w:sz="4" w:space="0" w:color="000000" w:themeColor="text1"/>
            </w:tcBorders>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China</w:t>
            </w:r>
          </w:p>
        </w:tc>
        <w:tc>
          <w:tcPr>
            <w:tcW w:w="1530" w:type="dxa"/>
            <w:tcBorders>
              <w:top w:val="single" w:sz="4" w:space="0" w:color="000000" w:themeColor="text1"/>
            </w:tcBorders>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Hong Kong</w:t>
            </w:r>
          </w:p>
        </w:tc>
        <w:tc>
          <w:tcPr>
            <w:tcW w:w="1440" w:type="dxa"/>
            <w:tcBorders>
              <w:top w:val="single" w:sz="4" w:space="0" w:color="000000" w:themeColor="text1"/>
            </w:tcBorders>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Kashmir</w:t>
            </w:r>
          </w:p>
        </w:tc>
        <w:tc>
          <w:tcPr>
            <w:tcW w:w="1530" w:type="dxa"/>
            <w:tcBorders>
              <w:top w:val="single" w:sz="4" w:space="0" w:color="000000" w:themeColor="text1"/>
            </w:tcBorders>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Singapore</w:t>
            </w:r>
          </w:p>
        </w:tc>
        <w:tc>
          <w:tcPr>
            <w:tcW w:w="1530" w:type="dxa"/>
            <w:tcBorders>
              <w:top w:val="single" w:sz="4" w:space="0" w:color="000000" w:themeColor="text1"/>
            </w:tcBorders>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Egypt</w:t>
            </w:r>
          </w:p>
        </w:tc>
      </w:tr>
      <w:tr w:rsidR="00612DFC" w:rsidRPr="00B26413" w:rsidTr="00B43CB8">
        <w:tc>
          <w:tcPr>
            <w:tcW w:w="1818"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Total number</w:t>
            </w:r>
          </w:p>
        </w:tc>
        <w:tc>
          <w:tcPr>
            <w:tcW w:w="1530"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108</w:t>
            </w:r>
          </w:p>
        </w:tc>
        <w:tc>
          <w:tcPr>
            <w:tcW w:w="1530"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83</w:t>
            </w:r>
          </w:p>
        </w:tc>
        <w:tc>
          <w:tcPr>
            <w:tcW w:w="1440"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79</w:t>
            </w:r>
          </w:p>
        </w:tc>
        <w:tc>
          <w:tcPr>
            <w:tcW w:w="1530"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32</w:t>
            </w:r>
          </w:p>
        </w:tc>
        <w:tc>
          <w:tcPr>
            <w:tcW w:w="1530" w:type="dxa"/>
          </w:tcPr>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50</w:t>
            </w:r>
          </w:p>
        </w:tc>
      </w:tr>
      <w:tr w:rsidR="00612DFC" w:rsidRPr="00B26413" w:rsidTr="00B43CB8">
        <w:tc>
          <w:tcPr>
            <w:tcW w:w="1818"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Sex</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(F</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M)</w:t>
            </w:r>
          </w:p>
        </w:tc>
        <w:tc>
          <w:tcPr>
            <w:tcW w:w="1530" w:type="dxa"/>
          </w:tcPr>
          <w:p w:rsidR="00612DFC" w:rsidRPr="00B26413" w:rsidRDefault="00B43CB8" w:rsidP="006044EF">
            <w:pPr>
              <w:jc w:val="both"/>
              <w:rPr>
                <w:rFonts w:ascii="Book Antiqua" w:hAnsi="Book Antiqua"/>
                <w:color w:val="000000" w:themeColor="text1" w:themeShade="80"/>
                <w:sz w:val="24"/>
                <w:szCs w:val="24"/>
              </w:rPr>
            </w:pPr>
            <w:r>
              <w:rPr>
                <w:rFonts w:ascii="Book Antiqua" w:hAnsi="Book Antiqua"/>
                <w:color w:val="000000" w:themeColor="text1" w:themeShade="80"/>
                <w:sz w:val="24"/>
                <w:szCs w:val="24"/>
              </w:rPr>
              <w:t>85:</w:t>
            </w:r>
            <w:r w:rsidR="00612DFC" w:rsidRPr="00B26413">
              <w:rPr>
                <w:rFonts w:ascii="Book Antiqua" w:hAnsi="Book Antiqua"/>
                <w:color w:val="000000" w:themeColor="text1" w:themeShade="80"/>
                <w:sz w:val="24"/>
                <w:szCs w:val="24"/>
              </w:rPr>
              <w:t>23</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Ratio 3.7:1</w:t>
            </w:r>
          </w:p>
        </w:tc>
        <w:tc>
          <w:tcPr>
            <w:tcW w:w="1530" w:type="dxa"/>
          </w:tcPr>
          <w:p w:rsidR="00612DFC" w:rsidRPr="00B26413" w:rsidRDefault="00B43CB8" w:rsidP="006044EF">
            <w:pPr>
              <w:jc w:val="both"/>
              <w:rPr>
                <w:rFonts w:ascii="Book Antiqua" w:hAnsi="Book Antiqua"/>
                <w:color w:val="000000" w:themeColor="text1" w:themeShade="80"/>
                <w:sz w:val="24"/>
                <w:szCs w:val="24"/>
              </w:rPr>
            </w:pPr>
            <w:r>
              <w:rPr>
                <w:rFonts w:ascii="Book Antiqua" w:hAnsi="Book Antiqua"/>
                <w:color w:val="000000" w:themeColor="text1" w:themeShade="80"/>
                <w:sz w:val="24"/>
                <w:szCs w:val="24"/>
              </w:rPr>
              <w:t>60:</w:t>
            </w:r>
            <w:r w:rsidR="00612DFC" w:rsidRPr="00B26413">
              <w:rPr>
                <w:rFonts w:ascii="Book Antiqua" w:hAnsi="Book Antiqua"/>
                <w:color w:val="000000" w:themeColor="text1" w:themeShade="80"/>
                <w:sz w:val="24"/>
                <w:szCs w:val="24"/>
              </w:rPr>
              <w:t>23</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Ratio 2.6:1</w:t>
            </w:r>
          </w:p>
        </w:tc>
        <w:tc>
          <w:tcPr>
            <w:tcW w:w="1440" w:type="dxa"/>
          </w:tcPr>
          <w:p w:rsidR="00612DFC" w:rsidRPr="00B26413" w:rsidRDefault="00B43CB8" w:rsidP="006044EF">
            <w:pPr>
              <w:jc w:val="both"/>
              <w:rPr>
                <w:rFonts w:ascii="Book Antiqua" w:hAnsi="Book Antiqua"/>
                <w:color w:val="000000" w:themeColor="text1" w:themeShade="80"/>
                <w:sz w:val="24"/>
                <w:szCs w:val="24"/>
              </w:rPr>
            </w:pPr>
            <w:r>
              <w:rPr>
                <w:rFonts w:ascii="Book Antiqua" w:hAnsi="Book Antiqua"/>
                <w:color w:val="000000" w:themeColor="text1" w:themeShade="80"/>
                <w:sz w:val="24"/>
                <w:szCs w:val="24"/>
              </w:rPr>
              <w:t>67:</w:t>
            </w:r>
            <w:r w:rsidR="00612DFC" w:rsidRPr="00B26413">
              <w:rPr>
                <w:rFonts w:ascii="Book Antiqua" w:hAnsi="Book Antiqua"/>
                <w:color w:val="000000" w:themeColor="text1" w:themeShade="80"/>
                <w:sz w:val="24"/>
                <w:szCs w:val="24"/>
              </w:rPr>
              <w:t>22</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Ratio 3:1</w:t>
            </w:r>
          </w:p>
        </w:tc>
        <w:tc>
          <w:tcPr>
            <w:tcW w:w="1530" w:type="dxa"/>
          </w:tcPr>
          <w:p w:rsidR="00612DFC" w:rsidRPr="00B26413" w:rsidRDefault="00B43CB8" w:rsidP="006044EF">
            <w:pPr>
              <w:jc w:val="both"/>
              <w:rPr>
                <w:rFonts w:ascii="Book Antiqua" w:hAnsi="Book Antiqua"/>
                <w:color w:val="000000" w:themeColor="text1" w:themeShade="80"/>
                <w:sz w:val="24"/>
                <w:szCs w:val="24"/>
              </w:rPr>
            </w:pPr>
            <w:r>
              <w:rPr>
                <w:rFonts w:ascii="Book Antiqua" w:hAnsi="Book Antiqua"/>
                <w:color w:val="000000" w:themeColor="text1" w:themeShade="80"/>
                <w:sz w:val="24"/>
                <w:szCs w:val="24"/>
              </w:rPr>
              <w:t>25:</w:t>
            </w:r>
            <w:r w:rsidR="00612DFC" w:rsidRPr="00B26413">
              <w:rPr>
                <w:rFonts w:ascii="Book Antiqua" w:hAnsi="Book Antiqua"/>
                <w:color w:val="000000" w:themeColor="text1" w:themeShade="80"/>
                <w:sz w:val="24"/>
                <w:szCs w:val="24"/>
              </w:rPr>
              <w:t>7</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Ratio</w:t>
            </w:r>
            <w:r w:rsidR="008D5DF5">
              <w:rPr>
                <w:rFonts w:ascii="Book Antiqua" w:hAnsi="Book Antiqua"/>
                <w:color w:val="000000" w:themeColor="text1" w:themeShade="80"/>
                <w:sz w:val="24"/>
                <w:szCs w:val="24"/>
              </w:rPr>
              <w:t xml:space="preserve"> 3.5:1</w:t>
            </w:r>
          </w:p>
        </w:tc>
        <w:tc>
          <w:tcPr>
            <w:tcW w:w="1530" w:type="dxa"/>
          </w:tcPr>
          <w:p w:rsidR="00612DFC" w:rsidRPr="00B26413" w:rsidRDefault="00B43CB8" w:rsidP="006044EF">
            <w:pPr>
              <w:jc w:val="both"/>
              <w:rPr>
                <w:rFonts w:ascii="Book Antiqua" w:hAnsi="Book Antiqua"/>
                <w:color w:val="000000" w:themeColor="text1" w:themeShade="80"/>
                <w:sz w:val="24"/>
                <w:szCs w:val="24"/>
              </w:rPr>
            </w:pPr>
            <w:r>
              <w:rPr>
                <w:rFonts w:ascii="Book Antiqua" w:hAnsi="Book Antiqua"/>
                <w:color w:val="000000" w:themeColor="text1" w:themeShade="80"/>
                <w:sz w:val="24"/>
                <w:szCs w:val="24"/>
              </w:rPr>
              <w:t>39:</w:t>
            </w:r>
            <w:r w:rsidR="00612DFC" w:rsidRPr="00B26413">
              <w:rPr>
                <w:rFonts w:ascii="Book Antiqua" w:hAnsi="Book Antiqua"/>
                <w:color w:val="000000" w:themeColor="text1" w:themeShade="80"/>
                <w:sz w:val="24"/>
                <w:szCs w:val="24"/>
              </w:rPr>
              <w:t>11</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Ratio 3.5:1</w:t>
            </w:r>
          </w:p>
        </w:tc>
      </w:tr>
      <w:tr w:rsidR="00612DFC" w:rsidRPr="00B26413" w:rsidTr="00B43CB8">
        <w:tc>
          <w:tcPr>
            <w:tcW w:w="1818"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Age</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Mean</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Range</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lang w:eastAsia="zh-CN"/>
              </w:rPr>
            </w:pPr>
            <w:r w:rsidRPr="00B26413">
              <w:rPr>
                <w:rFonts w:ascii="Book Antiqua" w:hAnsi="Book Antiqua"/>
                <w:color w:val="000000" w:themeColor="text1" w:themeShade="80"/>
                <w:sz w:val="24"/>
                <w:szCs w:val="24"/>
              </w:rPr>
              <w:t>27.8 y</w:t>
            </w:r>
            <w:r w:rsidR="00B43CB8">
              <w:rPr>
                <w:rFonts w:ascii="Book Antiqua" w:hAnsi="Book Antiqua" w:hint="eastAsia"/>
                <w:color w:val="000000" w:themeColor="text1" w:themeShade="80"/>
                <w:sz w:val="24"/>
                <w:szCs w:val="24"/>
                <w:lang w:eastAsia="zh-CN"/>
              </w:rPr>
              <w:t>r</w:t>
            </w:r>
          </w:p>
          <w:p w:rsidR="00612DFC" w:rsidRPr="00B26413" w:rsidRDefault="00B43CB8" w:rsidP="006044EF">
            <w:pPr>
              <w:jc w:val="both"/>
              <w:rPr>
                <w:rFonts w:ascii="Book Antiqua" w:hAnsi="Book Antiqua"/>
                <w:color w:val="000000" w:themeColor="text1" w:themeShade="80"/>
                <w:sz w:val="24"/>
                <w:szCs w:val="24"/>
                <w:lang w:eastAsia="zh-CN"/>
              </w:rPr>
            </w:pPr>
            <w:r>
              <w:rPr>
                <w:rFonts w:ascii="Book Antiqua" w:hAnsi="Book Antiqua"/>
                <w:color w:val="000000" w:themeColor="text1" w:themeShade="80"/>
                <w:sz w:val="24"/>
                <w:szCs w:val="24"/>
              </w:rPr>
              <w:t>3:</w:t>
            </w:r>
            <w:r w:rsidR="00612DFC" w:rsidRPr="00B26413">
              <w:rPr>
                <w:rFonts w:ascii="Book Antiqua" w:hAnsi="Book Antiqua"/>
                <w:color w:val="000000" w:themeColor="text1" w:themeShade="80"/>
                <w:sz w:val="24"/>
                <w:szCs w:val="24"/>
              </w:rPr>
              <w:t>68 y</w:t>
            </w:r>
            <w:r>
              <w:rPr>
                <w:rFonts w:ascii="Book Antiqua" w:hAnsi="Book Antiqua" w:hint="eastAsia"/>
                <w:color w:val="000000" w:themeColor="text1" w:themeShade="80"/>
                <w:sz w:val="24"/>
                <w:szCs w:val="24"/>
                <w:lang w:eastAsia="zh-CN"/>
              </w:rPr>
              <w:t>r</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lang w:eastAsia="zh-CN"/>
              </w:rPr>
            </w:pPr>
            <w:r w:rsidRPr="00B26413">
              <w:rPr>
                <w:rFonts w:ascii="Book Antiqua" w:hAnsi="Book Antiqua"/>
                <w:color w:val="000000" w:themeColor="text1" w:themeShade="80"/>
                <w:sz w:val="24"/>
                <w:szCs w:val="24"/>
              </w:rPr>
              <w:t>45 m</w:t>
            </w:r>
            <w:r w:rsidR="00B43CB8">
              <w:rPr>
                <w:rFonts w:ascii="Book Antiqua" w:hAnsi="Book Antiqua" w:hint="eastAsia"/>
                <w:color w:val="000000" w:themeColor="text1" w:themeShade="80"/>
                <w:sz w:val="24"/>
                <w:szCs w:val="24"/>
                <w:lang w:eastAsia="zh-CN"/>
              </w:rPr>
              <w:t>o</w:t>
            </w:r>
          </w:p>
          <w:p w:rsidR="00612DFC" w:rsidRPr="00B26413" w:rsidRDefault="00B43CB8" w:rsidP="006044EF">
            <w:pPr>
              <w:jc w:val="both"/>
              <w:rPr>
                <w:rFonts w:ascii="Book Antiqua" w:hAnsi="Book Antiqua"/>
                <w:color w:val="000000" w:themeColor="text1" w:themeShade="80"/>
                <w:sz w:val="24"/>
                <w:szCs w:val="24"/>
                <w:lang w:eastAsia="zh-CN"/>
              </w:rPr>
            </w:pPr>
            <w:r>
              <w:rPr>
                <w:rFonts w:ascii="Book Antiqua" w:hAnsi="Book Antiqua"/>
                <w:color w:val="000000" w:themeColor="text1" w:themeShade="80"/>
                <w:sz w:val="24"/>
                <w:szCs w:val="24"/>
              </w:rPr>
              <w:t>0 :</w:t>
            </w:r>
            <w:r w:rsidR="00612DFC" w:rsidRPr="00B26413">
              <w:rPr>
                <w:rFonts w:ascii="Book Antiqua" w:hAnsi="Book Antiqua"/>
                <w:color w:val="000000" w:themeColor="text1" w:themeShade="80"/>
                <w:sz w:val="24"/>
                <w:szCs w:val="24"/>
              </w:rPr>
              <w:t>16 y</w:t>
            </w:r>
            <w:r>
              <w:rPr>
                <w:rFonts w:ascii="Book Antiqua" w:hAnsi="Book Antiqua" w:hint="eastAsia"/>
                <w:color w:val="000000" w:themeColor="text1" w:themeShade="80"/>
                <w:sz w:val="24"/>
                <w:szCs w:val="24"/>
                <w:lang w:eastAsia="zh-CN"/>
              </w:rPr>
              <w:t>r</w:t>
            </w:r>
          </w:p>
        </w:tc>
        <w:tc>
          <w:tcPr>
            <w:tcW w:w="144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NR</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lang w:eastAsia="zh-CN"/>
              </w:rPr>
            </w:pPr>
            <w:r w:rsidRPr="00B26413">
              <w:rPr>
                <w:rFonts w:ascii="Book Antiqua" w:hAnsi="Book Antiqua"/>
                <w:color w:val="000000" w:themeColor="text1" w:themeShade="80"/>
                <w:sz w:val="24"/>
                <w:szCs w:val="24"/>
              </w:rPr>
              <w:t>41 y</w:t>
            </w:r>
            <w:r w:rsidR="00B43CB8">
              <w:rPr>
                <w:rFonts w:ascii="Book Antiqua" w:hAnsi="Book Antiqua" w:hint="eastAsia"/>
                <w:color w:val="000000" w:themeColor="text1" w:themeShade="80"/>
                <w:sz w:val="24"/>
                <w:szCs w:val="24"/>
                <w:lang w:eastAsia="zh-CN"/>
              </w:rPr>
              <w:t>r</w:t>
            </w:r>
          </w:p>
          <w:p w:rsidR="00612DFC" w:rsidRPr="00B26413" w:rsidRDefault="00B43CB8" w:rsidP="006044EF">
            <w:pPr>
              <w:jc w:val="both"/>
              <w:rPr>
                <w:rFonts w:ascii="Book Antiqua" w:hAnsi="Book Antiqua"/>
                <w:color w:val="000000" w:themeColor="text1" w:themeShade="80"/>
                <w:sz w:val="24"/>
                <w:szCs w:val="24"/>
                <w:lang w:eastAsia="zh-CN"/>
              </w:rPr>
            </w:pPr>
            <w:r>
              <w:rPr>
                <w:rFonts w:ascii="Book Antiqua" w:hAnsi="Book Antiqua"/>
                <w:color w:val="000000" w:themeColor="text1" w:themeShade="80"/>
                <w:sz w:val="24"/>
                <w:szCs w:val="24"/>
              </w:rPr>
              <w:t>18:</w:t>
            </w:r>
            <w:r w:rsidR="00612DFC" w:rsidRPr="00B26413">
              <w:rPr>
                <w:rFonts w:ascii="Book Antiqua" w:hAnsi="Book Antiqua"/>
                <w:color w:val="000000" w:themeColor="text1" w:themeShade="80"/>
                <w:sz w:val="24"/>
                <w:szCs w:val="24"/>
              </w:rPr>
              <w:t>74 y</w:t>
            </w:r>
            <w:r>
              <w:rPr>
                <w:rFonts w:ascii="Book Antiqua" w:hAnsi="Book Antiqua" w:hint="eastAsia"/>
                <w:color w:val="000000" w:themeColor="text1" w:themeShade="80"/>
                <w:sz w:val="24"/>
                <w:szCs w:val="24"/>
                <w:lang w:eastAsia="zh-CN"/>
              </w:rPr>
              <w:t>r</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265 d</w:t>
            </w:r>
          </w:p>
          <w:p w:rsidR="00612DFC" w:rsidRPr="00B26413" w:rsidRDefault="00612DFC" w:rsidP="006044EF">
            <w:pPr>
              <w:jc w:val="both"/>
              <w:rPr>
                <w:rFonts w:ascii="Book Antiqua" w:hAnsi="Book Antiqua"/>
                <w:sz w:val="24"/>
                <w:szCs w:val="24"/>
                <w:lang w:eastAsia="zh-CN"/>
              </w:rPr>
            </w:pPr>
            <w:r w:rsidRPr="00B26413">
              <w:rPr>
                <w:rFonts w:ascii="Book Antiqua" w:hAnsi="Book Antiqua"/>
                <w:color w:val="000000" w:themeColor="text1" w:themeShade="80"/>
                <w:sz w:val="24"/>
                <w:szCs w:val="24"/>
              </w:rPr>
              <w:t>3 m</w:t>
            </w:r>
            <w:r w:rsidR="00B43CB8">
              <w:rPr>
                <w:rFonts w:ascii="Book Antiqua" w:hAnsi="Book Antiqua" w:hint="eastAsia"/>
                <w:color w:val="000000" w:themeColor="text1" w:themeShade="80"/>
                <w:sz w:val="24"/>
                <w:szCs w:val="24"/>
                <w:lang w:eastAsia="zh-CN"/>
              </w:rPr>
              <w:t>o</w:t>
            </w:r>
            <w:r w:rsidR="00B43CB8">
              <w:rPr>
                <w:rFonts w:ascii="Book Antiqua" w:hAnsi="Book Antiqua"/>
                <w:color w:val="000000" w:themeColor="text1" w:themeShade="80"/>
                <w:sz w:val="24"/>
                <w:szCs w:val="24"/>
              </w:rPr>
              <w:t>:</w:t>
            </w:r>
            <w:r w:rsidRPr="00B26413">
              <w:rPr>
                <w:rFonts w:ascii="Book Antiqua" w:hAnsi="Book Antiqua"/>
                <w:color w:val="000000" w:themeColor="text1" w:themeShade="80"/>
                <w:sz w:val="24"/>
                <w:szCs w:val="24"/>
              </w:rPr>
              <w:t>65 y</w:t>
            </w:r>
            <w:r w:rsidR="00B43CB8">
              <w:rPr>
                <w:rFonts w:ascii="Book Antiqua" w:hAnsi="Book Antiqua" w:hint="eastAsia"/>
                <w:color w:val="000000" w:themeColor="text1" w:themeShade="80"/>
                <w:sz w:val="24"/>
                <w:szCs w:val="24"/>
                <w:lang w:eastAsia="zh-CN"/>
              </w:rPr>
              <w:t>r</w:t>
            </w:r>
          </w:p>
        </w:tc>
      </w:tr>
      <w:tr w:rsidR="00612DFC" w:rsidRPr="00B26413" w:rsidTr="00B43CB8">
        <w:tc>
          <w:tcPr>
            <w:tcW w:w="1818"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Presentation</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Pain</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jaundice</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Vomiting</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Fever</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Mass.</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Triad</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Incidental</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(61</w:t>
            </w:r>
            <w:r w:rsidR="00B43CB8">
              <w:rPr>
                <w:rFonts w:ascii="Book Antiqua" w:hAnsi="Book Antiqua" w:hint="eastAsia"/>
                <w:color w:val="000000" w:themeColor="text1" w:themeShade="80"/>
                <w:sz w:val="24"/>
                <w:szCs w:val="24"/>
                <w:lang w:eastAsia="zh-CN"/>
              </w:rPr>
              <w:t>%</w:t>
            </w:r>
            <w:r w:rsidR="008540E6">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56.5 %)</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(77</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71.3%)</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(61</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56.5%)</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tc>
        <w:tc>
          <w:tcPr>
            <w:tcW w:w="1530" w:type="dxa"/>
          </w:tcPr>
          <w:p w:rsidR="00612DFC" w:rsidRPr="00B26413" w:rsidRDefault="00612DFC" w:rsidP="006044EF">
            <w:pPr>
              <w:jc w:val="both"/>
              <w:rPr>
                <w:rFonts w:ascii="Book Antiqua" w:hAnsi="Book Antiqua"/>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(39</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46.9%)</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(35</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42.2%)</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(26</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31.3%)</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2.4%)</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NO</w:t>
            </w:r>
          </w:p>
        </w:tc>
        <w:tc>
          <w:tcPr>
            <w:tcW w:w="144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(58</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73.4%)</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(26</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32.9%)</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(20</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25.3%)</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(17</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21.5%)</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(7</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8.9%)</w:t>
            </w:r>
          </w:p>
        </w:tc>
        <w:tc>
          <w:tcPr>
            <w:tcW w:w="1530" w:type="dxa"/>
          </w:tcPr>
          <w:p w:rsidR="00612DFC" w:rsidRPr="00B26413" w:rsidRDefault="00612DFC" w:rsidP="006044EF">
            <w:pPr>
              <w:jc w:val="both"/>
              <w:rPr>
                <w:rFonts w:ascii="Book Antiqua" w:hAnsi="Book Antiqua"/>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(29</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91%)</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(13</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41%)</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(12</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38%)</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(11</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34%)</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(8</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25%)</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(4</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13%)</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(3</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9%)</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(45</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93.8%)</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(28</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58.3%)</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(23</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47.9%)</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(21</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43.8%)</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(4</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8.3%)</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(1-2%)</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NO</w:t>
            </w:r>
          </w:p>
        </w:tc>
      </w:tr>
      <w:tr w:rsidR="00612DFC" w:rsidRPr="00B26413" w:rsidTr="00B43CB8">
        <w:tc>
          <w:tcPr>
            <w:tcW w:w="1818"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Classification</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I</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II</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III</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IV</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V</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Unclassified</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(75</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69.4%)</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0.9%)</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(24</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22.2%)</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(6</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5.6%)</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1.8%)</w:t>
            </w:r>
          </w:p>
        </w:tc>
        <w:tc>
          <w:tcPr>
            <w:tcW w:w="1530" w:type="dxa"/>
          </w:tcPr>
          <w:p w:rsidR="00612DFC" w:rsidRPr="00B26413" w:rsidRDefault="00612DFC" w:rsidP="006044EF">
            <w:pPr>
              <w:jc w:val="both"/>
              <w:rPr>
                <w:rFonts w:ascii="Book Antiqua" w:hAnsi="Book Antiqua"/>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(53</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67.9%)</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(4</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5.1%)</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2.6%)</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(15</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19.2%)</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(4</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5.1%)</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(5</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6.1%)</w:t>
            </w:r>
          </w:p>
        </w:tc>
        <w:tc>
          <w:tcPr>
            <w:tcW w:w="1440" w:type="dxa"/>
          </w:tcPr>
          <w:p w:rsidR="00612DFC" w:rsidRPr="00B26413" w:rsidRDefault="00612DFC" w:rsidP="006044EF">
            <w:pPr>
              <w:jc w:val="both"/>
              <w:rPr>
                <w:rFonts w:ascii="Book Antiqua" w:hAnsi="Book Antiqua"/>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(54</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68.3%)</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(21</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26.6%)</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(4</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5%)</w:t>
            </w:r>
          </w:p>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NO</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(27</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84.4%)</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6.2%)</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(2</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6.2%)</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3.1%)</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tc>
        <w:tc>
          <w:tcPr>
            <w:tcW w:w="1530" w:type="dxa"/>
          </w:tcPr>
          <w:p w:rsidR="00612DFC" w:rsidRPr="00B26413" w:rsidRDefault="00612DFC" w:rsidP="006044EF">
            <w:pPr>
              <w:jc w:val="both"/>
              <w:rPr>
                <w:rFonts w:ascii="Book Antiqua" w:hAnsi="Book Antiqua"/>
                <w:color w:val="000000" w:themeColor="text1" w:themeShade="80"/>
                <w:sz w:val="24"/>
                <w:szCs w:val="24"/>
              </w:rPr>
            </w:pP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(35</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72.9%)</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(12</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25%)</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(1</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2.1%)</w:t>
            </w:r>
          </w:p>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NO</w:t>
            </w:r>
          </w:p>
        </w:tc>
      </w:tr>
      <w:tr w:rsidR="00612DFC" w:rsidRPr="00B26413" w:rsidTr="00B43CB8">
        <w:tc>
          <w:tcPr>
            <w:tcW w:w="1818" w:type="dxa"/>
          </w:tcPr>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APBDJ</w:t>
            </w:r>
          </w:p>
        </w:tc>
        <w:tc>
          <w:tcPr>
            <w:tcW w:w="1530"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NR</w:t>
            </w:r>
          </w:p>
        </w:tc>
        <w:tc>
          <w:tcPr>
            <w:tcW w:w="1530" w:type="dxa"/>
          </w:tcPr>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NR</w:t>
            </w:r>
          </w:p>
        </w:tc>
        <w:tc>
          <w:tcPr>
            <w:tcW w:w="1440" w:type="dxa"/>
          </w:tcPr>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(21</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26.6%)</w:t>
            </w:r>
          </w:p>
        </w:tc>
        <w:tc>
          <w:tcPr>
            <w:tcW w:w="1530" w:type="dxa"/>
          </w:tcPr>
          <w:p w:rsidR="00612DFC" w:rsidRPr="00B26413" w:rsidRDefault="00612DFC" w:rsidP="006044EF">
            <w:pPr>
              <w:jc w:val="both"/>
              <w:rPr>
                <w:rFonts w:ascii="Book Antiqua" w:hAnsi="Book Antiqua"/>
                <w:color w:val="000000" w:themeColor="text1" w:themeShade="80"/>
                <w:sz w:val="24"/>
                <w:szCs w:val="24"/>
              </w:rPr>
            </w:pPr>
            <w:r w:rsidRPr="00B26413">
              <w:rPr>
                <w:rFonts w:ascii="Book Antiqua" w:hAnsi="Book Antiqua"/>
                <w:color w:val="000000" w:themeColor="text1" w:themeShade="80"/>
                <w:sz w:val="24"/>
                <w:szCs w:val="24"/>
              </w:rPr>
              <w:t>NR</w:t>
            </w:r>
          </w:p>
        </w:tc>
        <w:tc>
          <w:tcPr>
            <w:tcW w:w="1530" w:type="dxa"/>
          </w:tcPr>
          <w:p w:rsidR="00612DFC" w:rsidRPr="00B26413" w:rsidRDefault="00612DFC" w:rsidP="006044EF">
            <w:pPr>
              <w:jc w:val="both"/>
              <w:rPr>
                <w:rFonts w:ascii="Book Antiqua" w:hAnsi="Book Antiqua"/>
                <w:sz w:val="24"/>
                <w:szCs w:val="24"/>
              </w:rPr>
            </w:pPr>
            <w:r w:rsidRPr="00B26413">
              <w:rPr>
                <w:rFonts w:ascii="Book Antiqua" w:hAnsi="Book Antiqua"/>
                <w:color w:val="000000" w:themeColor="text1" w:themeShade="80"/>
                <w:sz w:val="24"/>
                <w:szCs w:val="24"/>
              </w:rPr>
              <w:t>(6</w:t>
            </w:r>
            <w:r w:rsidR="00B43CB8">
              <w:rPr>
                <w:rFonts w:ascii="Book Antiqua" w:hAnsi="Book Antiqua" w:hint="eastAsia"/>
                <w:color w:val="000000" w:themeColor="text1" w:themeShade="80"/>
                <w:sz w:val="24"/>
                <w:szCs w:val="24"/>
                <w:lang w:eastAsia="zh-CN"/>
              </w:rPr>
              <w:t>%-</w:t>
            </w:r>
            <w:r w:rsidRPr="00B26413">
              <w:rPr>
                <w:rFonts w:ascii="Book Antiqua" w:hAnsi="Book Antiqua"/>
                <w:color w:val="000000" w:themeColor="text1" w:themeShade="80"/>
                <w:sz w:val="24"/>
                <w:szCs w:val="24"/>
              </w:rPr>
              <w:t>14.6%)</w:t>
            </w:r>
          </w:p>
        </w:tc>
      </w:tr>
    </w:tbl>
    <w:p w:rsidR="00612DFC" w:rsidRPr="00B43CB8" w:rsidRDefault="00B43CB8" w:rsidP="006044EF">
      <w:pPr>
        <w:pStyle w:val="a3"/>
        <w:spacing w:before="0" w:beforeAutospacing="0" w:after="0" w:afterAutospacing="0" w:line="360" w:lineRule="auto"/>
        <w:jc w:val="both"/>
        <w:rPr>
          <w:rFonts w:ascii="Book Antiqua" w:eastAsiaTheme="minorEastAsia" w:hAnsi="Book Antiqua"/>
          <w:color w:val="000000" w:themeColor="text1" w:themeShade="80"/>
          <w:lang w:eastAsia="zh-CN"/>
        </w:rPr>
      </w:pPr>
      <w:r w:rsidRPr="00B26413">
        <w:rPr>
          <w:rFonts w:ascii="Book Antiqua" w:hAnsi="Book Antiqua"/>
          <w:color w:val="000000" w:themeColor="text1" w:themeShade="80"/>
        </w:rPr>
        <w:t>NR: Not reported</w:t>
      </w:r>
      <w:r>
        <w:rPr>
          <w:rFonts w:ascii="Book Antiqua" w:eastAsiaTheme="minorEastAsia" w:hAnsi="Book Antiqua" w:hint="eastAsia"/>
          <w:color w:val="000000" w:themeColor="text1" w:themeShade="80"/>
          <w:lang w:eastAsia="zh-CN"/>
        </w:rPr>
        <w:t>.</w:t>
      </w:r>
    </w:p>
    <w:p w:rsidR="00612DFC" w:rsidRPr="00B26413" w:rsidRDefault="00612DFC" w:rsidP="006044EF">
      <w:pPr>
        <w:pStyle w:val="a3"/>
        <w:spacing w:before="0" w:beforeAutospacing="0" w:after="0" w:afterAutospacing="0" w:line="360" w:lineRule="auto"/>
        <w:jc w:val="both"/>
        <w:rPr>
          <w:rFonts w:ascii="Book Antiqua" w:eastAsiaTheme="minorEastAsia" w:hAnsi="Book Antiqua"/>
          <w:color w:val="000000" w:themeColor="text1" w:themeShade="80"/>
          <w:lang w:eastAsia="zh-CN"/>
        </w:rPr>
      </w:pPr>
    </w:p>
    <w:p w:rsidR="00612DFC" w:rsidRPr="00B26413" w:rsidRDefault="00612DFC" w:rsidP="006044EF">
      <w:pPr>
        <w:pStyle w:val="a3"/>
        <w:spacing w:before="0" w:beforeAutospacing="0" w:after="0" w:afterAutospacing="0" w:line="360" w:lineRule="auto"/>
        <w:jc w:val="both"/>
        <w:rPr>
          <w:rFonts w:ascii="Book Antiqua" w:hAnsi="Book Antiqua"/>
          <w:b/>
          <w:bCs/>
          <w:color w:val="000000" w:themeColor="text1" w:themeShade="80"/>
        </w:rPr>
      </w:pPr>
    </w:p>
    <w:p w:rsidR="00512C0C" w:rsidRPr="00B26413" w:rsidRDefault="00512C0C" w:rsidP="006044EF">
      <w:pPr>
        <w:autoSpaceDE w:val="0"/>
        <w:autoSpaceDN w:val="0"/>
        <w:adjustRightInd w:val="0"/>
        <w:spacing w:after="0" w:line="360" w:lineRule="auto"/>
        <w:jc w:val="both"/>
        <w:rPr>
          <w:rFonts w:ascii="Book Antiqua" w:hAnsi="Book Antiqua" w:cstheme="majorBidi"/>
          <w:b/>
          <w:bCs/>
          <w:color w:val="000000" w:themeColor="text1" w:themeShade="80"/>
          <w:sz w:val="24"/>
          <w:szCs w:val="24"/>
          <w:u w:val="single"/>
          <w:lang w:eastAsia="zh-CN"/>
        </w:rPr>
      </w:pPr>
    </w:p>
    <w:p w:rsidR="00512C0C" w:rsidRPr="00B26413" w:rsidRDefault="00512C0C" w:rsidP="006044EF">
      <w:pPr>
        <w:autoSpaceDE w:val="0"/>
        <w:autoSpaceDN w:val="0"/>
        <w:adjustRightInd w:val="0"/>
        <w:spacing w:after="0" w:line="360" w:lineRule="auto"/>
        <w:jc w:val="both"/>
        <w:rPr>
          <w:rFonts w:ascii="Book Antiqua" w:hAnsi="Book Antiqua" w:cstheme="majorBidi"/>
          <w:b/>
          <w:bCs/>
          <w:color w:val="000000" w:themeColor="text1" w:themeShade="80"/>
          <w:sz w:val="24"/>
          <w:szCs w:val="24"/>
          <w:u w:val="single"/>
          <w:lang w:eastAsia="zh-CN"/>
        </w:rPr>
      </w:pPr>
    </w:p>
    <w:p w:rsidR="00A919D0" w:rsidRPr="00B26413" w:rsidRDefault="00A919D0" w:rsidP="006044EF">
      <w:pPr>
        <w:autoSpaceDE w:val="0"/>
        <w:autoSpaceDN w:val="0"/>
        <w:adjustRightInd w:val="0"/>
        <w:spacing w:after="0" w:line="360" w:lineRule="auto"/>
        <w:jc w:val="both"/>
        <w:rPr>
          <w:rFonts w:ascii="Book Antiqua" w:hAnsi="Book Antiqua" w:cstheme="majorBidi"/>
          <w:b/>
          <w:bCs/>
          <w:color w:val="000000" w:themeColor="text1" w:themeShade="80"/>
          <w:sz w:val="24"/>
          <w:szCs w:val="24"/>
          <w:u w:val="single"/>
        </w:rPr>
      </w:pPr>
    </w:p>
    <w:sectPr w:rsidR="00A919D0" w:rsidRPr="00B26413" w:rsidSect="00126C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68" w:rsidRDefault="00B97A68" w:rsidP="001352A3">
      <w:pPr>
        <w:spacing w:after="0" w:line="240" w:lineRule="auto"/>
      </w:pPr>
      <w:r>
        <w:separator/>
      </w:r>
    </w:p>
  </w:endnote>
  <w:endnote w:type="continuationSeparator" w:id="0">
    <w:p w:rsidR="00B97A68" w:rsidRDefault="00B97A68" w:rsidP="0013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68" w:rsidRDefault="00B97A68" w:rsidP="001352A3">
      <w:pPr>
        <w:spacing w:after="0" w:line="240" w:lineRule="auto"/>
      </w:pPr>
      <w:r>
        <w:separator/>
      </w:r>
    </w:p>
  </w:footnote>
  <w:footnote w:type="continuationSeparator" w:id="0">
    <w:p w:rsidR="00B97A68" w:rsidRDefault="00B97A68" w:rsidP="00135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54CC1"/>
    <w:multiLevelType w:val="hybridMultilevel"/>
    <w:tmpl w:val="278ED78A"/>
    <w:lvl w:ilvl="0" w:tplc="1C1259D2">
      <w:start w:val="1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940E4"/>
    <w:multiLevelType w:val="hybridMultilevel"/>
    <w:tmpl w:val="3748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21"/>
    <w:rsid w:val="00001468"/>
    <w:rsid w:val="000069DB"/>
    <w:rsid w:val="00013CBA"/>
    <w:rsid w:val="00020430"/>
    <w:rsid w:val="000312CB"/>
    <w:rsid w:val="00034D28"/>
    <w:rsid w:val="00042B16"/>
    <w:rsid w:val="000A7CA9"/>
    <w:rsid w:val="000B6B1B"/>
    <w:rsid w:val="000C0E6E"/>
    <w:rsid w:val="000C22E3"/>
    <w:rsid w:val="000D20B2"/>
    <w:rsid w:val="000E33A6"/>
    <w:rsid w:val="000E67D3"/>
    <w:rsid w:val="000F53F8"/>
    <w:rsid w:val="00101AE9"/>
    <w:rsid w:val="00125ACA"/>
    <w:rsid w:val="00126CB7"/>
    <w:rsid w:val="001336D2"/>
    <w:rsid w:val="001352A3"/>
    <w:rsid w:val="0015334F"/>
    <w:rsid w:val="0015733A"/>
    <w:rsid w:val="00162B5C"/>
    <w:rsid w:val="001646BA"/>
    <w:rsid w:val="00172CA9"/>
    <w:rsid w:val="001731F2"/>
    <w:rsid w:val="00175DC8"/>
    <w:rsid w:val="00180390"/>
    <w:rsid w:val="00186D33"/>
    <w:rsid w:val="001A5F77"/>
    <w:rsid w:val="001A60B9"/>
    <w:rsid w:val="001B5BB1"/>
    <w:rsid w:val="001D24DA"/>
    <w:rsid w:val="001D2A1D"/>
    <w:rsid w:val="001E16ED"/>
    <w:rsid w:val="00200D40"/>
    <w:rsid w:val="002023EC"/>
    <w:rsid w:val="00204AB7"/>
    <w:rsid w:val="002206C7"/>
    <w:rsid w:val="00224164"/>
    <w:rsid w:val="00231D6C"/>
    <w:rsid w:val="00231F26"/>
    <w:rsid w:val="00232C7B"/>
    <w:rsid w:val="00241E0A"/>
    <w:rsid w:val="002434EE"/>
    <w:rsid w:val="002532E0"/>
    <w:rsid w:val="00282F6C"/>
    <w:rsid w:val="002C2797"/>
    <w:rsid w:val="002C4D42"/>
    <w:rsid w:val="002D5705"/>
    <w:rsid w:val="003043AD"/>
    <w:rsid w:val="00312D02"/>
    <w:rsid w:val="003347CD"/>
    <w:rsid w:val="00350A96"/>
    <w:rsid w:val="0037135C"/>
    <w:rsid w:val="003717DC"/>
    <w:rsid w:val="00377ED6"/>
    <w:rsid w:val="00383697"/>
    <w:rsid w:val="003A1578"/>
    <w:rsid w:val="003A421E"/>
    <w:rsid w:val="003A59C6"/>
    <w:rsid w:val="003B6A37"/>
    <w:rsid w:val="003B7167"/>
    <w:rsid w:val="003C3846"/>
    <w:rsid w:val="003C42A1"/>
    <w:rsid w:val="003D03E5"/>
    <w:rsid w:val="003F285F"/>
    <w:rsid w:val="004041D1"/>
    <w:rsid w:val="00427896"/>
    <w:rsid w:val="00432549"/>
    <w:rsid w:val="0043438C"/>
    <w:rsid w:val="00445E8D"/>
    <w:rsid w:val="0047294D"/>
    <w:rsid w:val="004838CE"/>
    <w:rsid w:val="004C4E5C"/>
    <w:rsid w:val="004C4FFA"/>
    <w:rsid w:val="004D4368"/>
    <w:rsid w:val="004D7950"/>
    <w:rsid w:val="004E0908"/>
    <w:rsid w:val="004F6065"/>
    <w:rsid w:val="005037CA"/>
    <w:rsid w:val="00506CF2"/>
    <w:rsid w:val="00506F13"/>
    <w:rsid w:val="0051077B"/>
    <w:rsid w:val="00512C0C"/>
    <w:rsid w:val="00526CEC"/>
    <w:rsid w:val="00567866"/>
    <w:rsid w:val="005822F3"/>
    <w:rsid w:val="005917A3"/>
    <w:rsid w:val="00597C7F"/>
    <w:rsid w:val="005A756F"/>
    <w:rsid w:val="005C3724"/>
    <w:rsid w:val="005E38E1"/>
    <w:rsid w:val="005E5CA4"/>
    <w:rsid w:val="006026A1"/>
    <w:rsid w:val="006044EF"/>
    <w:rsid w:val="00612DFC"/>
    <w:rsid w:val="00627365"/>
    <w:rsid w:val="006404F8"/>
    <w:rsid w:val="00645BC4"/>
    <w:rsid w:val="006509B4"/>
    <w:rsid w:val="006573A9"/>
    <w:rsid w:val="00695E5A"/>
    <w:rsid w:val="006A4EE4"/>
    <w:rsid w:val="006C17F2"/>
    <w:rsid w:val="006D4D09"/>
    <w:rsid w:val="006F518E"/>
    <w:rsid w:val="00703889"/>
    <w:rsid w:val="00707E77"/>
    <w:rsid w:val="00707FBF"/>
    <w:rsid w:val="0072167B"/>
    <w:rsid w:val="0072354B"/>
    <w:rsid w:val="0074208C"/>
    <w:rsid w:val="007547C7"/>
    <w:rsid w:val="007A0C87"/>
    <w:rsid w:val="007A3058"/>
    <w:rsid w:val="007B40CC"/>
    <w:rsid w:val="007C5970"/>
    <w:rsid w:val="007E1A94"/>
    <w:rsid w:val="00817F66"/>
    <w:rsid w:val="008239D2"/>
    <w:rsid w:val="00834323"/>
    <w:rsid w:val="0084187E"/>
    <w:rsid w:val="0084301F"/>
    <w:rsid w:val="00846637"/>
    <w:rsid w:val="008540E6"/>
    <w:rsid w:val="008679BF"/>
    <w:rsid w:val="00871951"/>
    <w:rsid w:val="00877740"/>
    <w:rsid w:val="008A1C37"/>
    <w:rsid w:val="008A2B03"/>
    <w:rsid w:val="008A7FE5"/>
    <w:rsid w:val="008B215C"/>
    <w:rsid w:val="008B790D"/>
    <w:rsid w:val="008C50E4"/>
    <w:rsid w:val="008D007E"/>
    <w:rsid w:val="008D5DF5"/>
    <w:rsid w:val="00905683"/>
    <w:rsid w:val="009219DB"/>
    <w:rsid w:val="00934639"/>
    <w:rsid w:val="00993484"/>
    <w:rsid w:val="009A4731"/>
    <w:rsid w:val="009B04FC"/>
    <w:rsid w:val="009B712E"/>
    <w:rsid w:val="009B7293"/>
    <w:rsid w:val="00A072F9"/>
    <w:rsid w:val="00A12696"/>
    <w:rsid w:val="00A14EE0"/>
    <w:rsid w:val="00A274AC"/>
    <w:rsid w:val="00A40C90"/>
    <w:rsid w:val="00A43946"/>
    <w:rsid w:val="00A537E1"/>
    <w:rsid w:val="00A61421"/>
    <w:rsid w:val="00A70C46"/>
    <w:rsid w:val="00A71026"/>
    <w:rsid w:val="00A74559"/>
    <w:rsid w:val="00A86829"/>
    <w:rsid w:val="00A919D0"/>
    <w:rsid w:val="00AB46A0"/>
    <w:rsid w:val="00AB5E55"/>
    <w:rsid w:val="00AC14B5"/>
    <w:rsid w:val="00AC299E"/>
    <w:rsid w:val="00AC3C0A"/>
    <w:rsid w:val="00AE78B2"/>
    <w:rsid w:val="00B06110"/>
    <w:rsid w:val="00B11DDD"/>
    <w:rsid w:val="00B26413"/>
    <w:rsid w:val="00B43CB8"/>
    <w:rsid w:val="00B6268E"/>
    <w:rsid w:val="00B64C9F"/>
    <w:rsid w:val="00B71C61"/>
    <w:rsid w:val="00B75735"/>
    <w:rsid w:val="00B97A68"/>
    <w:rsid w:val="00BB11A5"/>
    <w:rsid w:val="00BB7EE7"/>
    <w:rsid w:val="00BC01FE"/>
    <w:rsid w:val="00BD150A"/>
    <w:rsid w:val="00C018A7"/>
    <w:rsid w:val="00C028C9"/>
    <w:rsid w:val="00C20EE0"/>
    <w:rsid w:val="00C22CD9"/>
    <w:rsid w:val="00C25FD9"/>
    <w:rsid w:val="00C302FC"/>
    <w:rsid w:val="00C3751F"/>
    <w:rsid w:val="00C50707"/>
    <w:rsid w:val="00C55D18"/>
    <w:rsid w:val="00C62B29"/>
    <w:rsid w:val="00CA1096"/>
    <w:rsid w:val="00CA126D"/>
    <w:rsid w:val="00CA1BFE"/>
    <w:rsid w:val="00CF309B"/>
    <w:rsid w:val="00CF4311"/>
    <w:rsid w:val="00D41EA0"/>
    <w:rsid w:val="00D436F5"/>
    <w:rsid w:val="00D4460A"/>
    <w:rsid w:val="00D632CE"/>
    <w:rsid w:val="00D66573"/>
    <w:rsid w:val="00DC4550"/>
    <w:rsid w:val="00DC4CD9"/>
    <w:rsid w:val="00DD71E9"/>
    <w:rsid w:val="00DE0745"/>
    <w:rsid w:val="00DE4B9D"/>
    <w:rsid w:val="00DE6EF5"/>
    <w:rsid w:val="00DF159D"/>
    <w:rsid w:val="00DF6571"/>
    <w:rsid w:val="00E06490"/>
    <w:rsid w:val="00E16E5D"/>
    <w:rsid w:val="00E4285B"/>
    <w:rsid w:val="00E47B86"/>
    <w:rsid w:val="00E66788"/>
    <w:rsid w:val="00E72A64"/>
    <w:rsid w:val="00E73806"/>
    <w:rsid w:val="00E750A5"/>
    <w:rsid w:val="00EA2C4B"/>
    <w:rsid w:val="00EB0515"/>
    <w:rsid w:val="00EC6C0D"/>
    <w:rsid w:val="00ED2184"/>
    <w:rsid w:val="00ED3F5A"/>
    <w:rsid w:val="00EF7953"/>
    <w:rsid w:val="00EF7B2D"/>
    <w:rsid w:val="00EF7BE8"/>
    <w:rsid w:val="00F00825"/>
    <w:rsid w:val="00F215E6"/>
    <w:rsid w:val="00F277A8"/>
    <w:rsid w:val="00F4158D"/>
    <w:rsid w:val="00F63C87"/>
    <w:rsid w:val="00F80D05"/>
    <w:rsid w:val="00F94535"/>
    <w:rsid w:val="00F97AFC"/>
    <w:rsid w:val="00FA105E"/>
    <w:rsid w:val="00FB2EBD"/>
    <w:rsid w:val="00FC3E69"/>
    <w:rsid w:val="00FE252D"/>
    <w:rsid w:val="00FF30A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4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endnote text"/>
    <w:basedOn w:val="a"/>
    <w:link w:val="Char"/>
    <w:uiPriority w:val="99"/>
    <w:semiHidden/>
    <w:unhideWhenUsed/>
    <w:rsid w:val="001352A3"/>
    <w:pPr>
      <w:spacing w:after="0" w:line="240" w:lineRule="auto"/>
    </w:pPr>
    <w:rPr>
      <w:sz w:val="20"/>
      <w:szCs w:val="20"/>
    </w:rPr>
  </w:style>
  <w:style w:type="character" w:customStyle="1" w:styleId="Char">
    <w:name w:val="尾注文本 Char"/>
    <w:basedOn w:val="a0"/>
    <w:link w:val="a4"/>
    <w:uiPriority w:val="99"/>
    <w:semiHidden/>
    <w:rsid w:val="001352A3"/>
    <w:rPr>
      <w:sz w:val="20"/>
      <w:szCs w:val="20"/>
    </w:rPr>
  </w:style>
  <w:style w:type="character" w:styleId="a5">
    <w:name w:val="endnote reference"/>
    <w:basedOn w:val="a0"/>
    <w:uiPriority w:val="99"/>
    <w:semiHidden/>
    <w:unhideWhenUsed/>
    <w:rsid w:val="001352A3"/>
    <w:rPr>
      <w:vertAlign w:val="superscript"/>
    </w:rPr>
  </w:style>
  <w:style w:type="paragraph" w:styleId="a6">
    <w:name w:val="Balloon Text"/>
    <w:basedOn w:val="a"/>
    <w:link w:val="Char0"/>
    <w:uiPriority w:val="99"/>
    <w:semiHidden/>
    <w:unhideWhenUsed/>
    <w:rsid w:val="00EA2C4B"/>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EA2C4B"/>
    <w:rPr>
      <w:rFonts w:ascii="Tahoma" w:hAnsi="Tahoma" w:cs="Tahoma"/>
      <w:sz w:val="16"/>
      <w:szCs w:val="16"/>
    </w:rPr>
  </w:style>
  <w:style w:type="character" w:styleId="a7">
    <w:name w:val="Strong"/>
    <w:basedOn w:val="a0"/>
    <w:qFormat/>
    <w:rsid w:val="002206C7"/>
    <w:rPr>
      <w:b/>
      <w:bCs/>
    </w:rPr>
  </w:style>
  <w:style w:type="character" w:customStyle="1" w:styleId="author">
    <w:name w:val="author"/>
    <w:basedOn w:val="a0"/>
    <w:rsid w:val="00427896"/>
  </w:style>
  <w:style w:type="character" w:styleId="a8">
    <w:name w:val="Hyperlink"/>
    <w:basedOn w:val="a0"/>
    <w:unhideWhenUsed/>
    <w:rsid w:val="00427896"/>
    <w:rPr>
      <w:color w:val="0000FF"/>
      <w:u w:val="single"/>
    </w:rPr>
  </w:style>
  <w:style w:type="paragraph" w:styleId="a9">
    <w:name w:val="List Paragraph"/>
    <w:basedOn w:val="a"/>
    <w:uiPriority w:val="34"/>
    <w:qFormat/>
    <w:rsid w:val="002D5705"/>
    <w:pPr>
      <w:ind w:left="720"/>
      <w:contextualSpacing/>
    </w:pPr>
  </w:style>
  <w:style w:type="paragraph" w:styleId="aa">
    <w:name w:val="header"/>
    <w:basedOn w:val="a"/>
    <w:link w:val="Char1"/>
    <w:uiPriority w:val="99"/>
    <w:unhideWhenUsed/>
    <w:rsid w:val="00F008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F00825"/>
    <w:rPr>
      <w:sz w:val="18"/>
      <w:szCs w:val="18"/>
    </w:rPr>
  </w:style>
  <w:style w:type="paragraph" w:styleId="ab">
    <w:name w:val="footer"/>
    <w:basedOn w:val="a"/>
    <w:link w:val="Char2"/>
    <w:uiPriority w:val="99"/>
    <w:unhideWhenUsed/>
    <w:rsid w:val="00F00825"/>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rsid w:val="00F00825"/>
    <w:rPr>
      <w:sz w:val="18"/>
      <w:szCs w:val="18"/>
    </w:rPr>
  </w:style>
  <w:style w:type="character" w:styleId="ac">
    <w:name w:val="annotation reference"/>
    <w:basedOn w:val="a0"/>
    <w:unhideWhenUsed/>
    <w:rsid w:val="00E4285B"/>
    <w:rPr>
      <w:sz w:val="21"/>
      <w:szCs w:val="21"/>
    </w:rPr>
  </w:style>
  <w:style w:type="paragraph" w:styleId="ad">
    <w:name w:val="annotation text"/>
    <w:basedOn w:val="a"/>
    <w:link w:val="Char3"/>
    <w:unhideWhenUsed/>
    <w:rsid w:val="00E4285B"/>
  </w:style>
  <w:style w:type="character" w:customStyle="1" w:styleId="Char3">
    <w:name w:val="批注文字 Char"/>
    <w:basedOn w:val="a0"/>
    <w:link w:val="ad"/>
    <w:rsid w:val="00E4285B"/>
  </w:style>
  <w:style w:type="paragraph" w:styleId="ae">
    <w:name w:val="annotation subject"/>
    <w:basedOn w:val="ad"/>
    <w:next w:val="ad"/>
    <w:link w:val="Char4"/>
    <w:uiPriority w:val="99"/>
    <w:semiHidden/>
    <w:unhideWhenUsed/>
    <w:rsid w:val="00E4285B"/>
    <w:rPr>
      <w:b/>
      <w:bCs/>
    </w:rPr>
  </w:style>
  <w:style w:type="character" w:customStyle="1" w:styleId="Char4">
    <w:name w:val="批注主题 Char"/>
    <w:basedOn w:val="Char3"/>
    <w:link w:val="ae"/>
    <w:uiPriority w:val="99"/>
    <w:semiHidden/>
    <w:rsid w:val="00E4285B"/>
    <w:rPr>
      <w:b/>
      <w:bCs/>
    </w:rPr>
  </w:style>
  <w:style w:type="character" w:customStyle="1" w:styleId="apple-style-span">
    <w:name w:val="apple-style-span"/>
    <w:basedOn w:val="a0"/>
    <w:rsid w:val="00E4285B"/>
  </w:style>
  <w:style w:type="paragraph" w:customStyle="1" w:styleId="p0">
    <w:name w:val="p0"/>
    <w:basedOn w:val="a"/>
    <w:rsid w:val="00E4285B"/>
    <w:pPr>
      <w:spacing w:after="0" w:line="240" w:lineRule="atLeast"/>
    </w:pPr>
    <w:rPr>
      <w:rFonts w:ascii="Century" w:eastAsia="宋体" w:hAnsi="Century" w:cs="宋体"/>
      <w:sz w:val="21"/>
      <w:szCs w:val="21"/>
      <w:lang w:eastAsia="zh-CN"/>
    </w:rPr>
  </w:style>
  <w:style w:type="character" w:customStyle="1" w:styleId="hui1218">
    <w:name w:val="hui1218"/>
    <w:basedOn w:val="a0"/>
    <w:rsid w:val="00B6268E"/>
  </w:style>
  <w:style w:type="character" w:customStyle="1" w:styleId="apple-converted-space">
    <w:name w:val="apple-converted-space"/>
    <w:basedOn w:val="a0"/>
    <w:rsid w:val="00DD71E9"/>
  </w:style>
  <w:style w:type="character" w:customStyle="1" w:styleId="highlight">
    <w:name w:val="highlight"/>
    <w:basedOn w:val="a0"/>
    <w:rsid w:val="004D7950"/>
  </w:style>
  <w:style w:type="table" w:styleId="af">
    <w:name w:val="Table Grid"/>
    <w:basedOn w:val="a1"/>
    <w:uiPriority w:val="59"/>
    <w:rsid w:val="00A74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4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endnote text"/>
    <w:basedOn w:val="a"/>
    <w:link w:val="Char"/>
    <w:uiPriority w:val="99"/>
    <w:semiHidden/>
    <w:unhideWhenUsed/>
    <w:rsid w:val="001352A3"/>
    <w:pPr>
      <w:spacing w:after="0" w:line="240" w:lineRule="auto"/>
    </w:pPr>
    <w:rPr>
      <w:sz w:val="20"/>
      <w:szCs w:val="20"/>
    </w:rPr>
  </w:style>
  <w:style w:type="character" w:customStyle="1" w:styleId="Char">
    <w:name w:val="尾注文本 Char"/>
    <w:basedOn w:val="a0"/>
    <w:link w:val="a4"/>
    <w:uiPriority w:val="99"/>
    <w:semiHidden/>
    <w:rsid w:val="001352A3"/>
    <w:rPr>
      <w:sz w:val="20"/>
      <w:szCs w:val="20"/>
    </w:rPr>
  </w:style>
  <w:style w:type="character" w:styleId="a5">
    <w:name w:val="endnote reference"/>
    <w:basedOn w:val="a0"/>
    <w:uiPriority w:val="99"/>
    <w:semiHidden/>
    <w:unhideWhenUsed/>
    <w:rsid w:val="001352A3"/>
    <w:rPr>
      <w:vertAlign w:val="superscript"/>
    </w:rPr>
  </w:style>
  <w:style w:type="paragraph" w:styleId="a6">
    <w:name w:val="Balloon Text"/>
    <w:basedOn w:val="a"/>
    <w:link w:val="Char0"/>
    <w:uiPriority w:val="99"/>
    <w:semiHidden/>
    <w:unhideWhenUsed/>
    <w:rsid w:val="00EA2C4B"/>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EA2C4B"/>
    <w:rPr>
      <w:rFonts w:ascii="Tahoma" w:hAnsi="Tahoma" w:cs="Tahoma"/>
      <w:sz w:val="16"/>
      <w:szCs w:val="16"/>
    </w:rPr>
  </w:style>
  <w:style w:type="character" w:styleId="a7">
    <w:name w:val="Strong"/>
    <w:basedOn w:val="a0"/>
    <w:qFormat/>
    <w:rsid w:val="002206C7"/>
    <w:rPr>
      <w:b/>
      <w:bCs/>
    </w:rPr>
  </w:style>
  <w:style w:type="character" w:customStyle="1" w:styleId="author">
    <w:name w:val="author"/>
    <w:basedOn w:val="a0"/>
    <w:rsid w:val="00427896"/>
  </w:style>
  <w:style w:type="character" w:styleId="a8">
    <w:name w:val="Hyperlink"/>
    <w:basedOn w:val="a0"/>
    <w:unhideWhenUsed/>
    <w:rsid w:val="00427896"/>
    <w:rPr>
      <w:color w:val="0000FF"/>
      <w:u w:val="single"/>
    </w:rPr>
  </w:style>
  <w:style w:type="paragraph" w:styleId="a9">
    <w:name w:val="List Paragraph"/>
    <w:basedOn w:val="a"/>
    <w:uiPriority w:val="34"/>
    <w:qFormat/>
    <w:rsid w:val="002D5705"/>
    <w:pPr>
      <w:ind w:left="720"/>
      <w:contextualSpacing/>
    </w:pPr>
  </w:style>
  <w:style w:type="paragraph" w:styleId="aa">
    <w:name w:val="header"/>
    <w:basedOn w:val="a"/>
    <w:link w:val="Char1"/>
    <w:uiPriority w:val="99"/>
    <w:unhideWhenUsed/>
    <w:rsid w:val="00F008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F00825"/>
    <w:rPr>
      <w:sz w:val="18"/>
      <w:szCs w:val="18"/>
    </w:rPr>
  </w:style>
  <w:style w:type="paragraph" w:styleId="ab">
    <w:name w:val="footer"/>
    <w:basedOn w:val="a"/>
    <w:link w:val="Char2"/>
    <w:uiPriority w:val="99"/>
    <w:unhideWhenUsed/>
    <w:rsid w:val="00F00825"/>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rsid w:val="00F00825"/>
    <w:rPr>
      <w:sz w:val="18"/>
      <w:szCs w:val="18"/>
    </w:rPr>
  </w:style>
  <w:style w:type="character" w:styleId="ac">
    <w:name w:val="annotation reference"/>
    <w:basedOn w:val="a0"/>
    <w:unhideWhenUsed/>
    <w:rsid w:val="00E4285B"/>
    <w:rPr>
      <w:sz w:val="21"/>
      <w:szCs w:val="21"/>
    </w:rPr>
  </w:style>
  <w:style w:type="paragraph" w:styleId="ad">
    <w:name w:val="annotation text"/>
    <w:basedOn w:val="a"/>
    <w:link w:val="Char3"/>
    <w:unhideWhenUsed/>
    <w:rsid w:val="00E4285B"/>
  </w:style>
  <w:style w:type="character" w:customStyle="1" w:styleId="Char3">
    <w:name w:val="批注文字 Char"/>
    <w:basedOn w:val="a0"/>
    <w:link w:val="ad"/>
    <w:rsid w:val="00E4285B"/>
  </w:style>
  <w:style w:type="paragraph" w:styleId="ae">
    <w:name w:val="annotation subject"/>
    <w:basedOn w:val="ad"/>
    <w:next w:val="ad"/>
    <w:link w:val="Char4"/>
    <w:uiPriority w:val="99"/>
    <w:semiHidden/>
    <w:unhideWhenUsed/>
    <w:rsid w:val="00E4285B"/>
    <w:rPr>
      <w:b/>
      <w:bCs/>
    </w:rPr>
  </w:style>
  <w:style w:type="character" w:customStyle="1" w:styleId="Char4">
    <w:name w:val="批注主题 Char"/>
    <w:basedOn w:val="Char3"/>
    <w:link w:val="ae"/>
    <w:uiPriority w:val="99"/>
    <w:semiHidden/>
    <w:rsid w:val="00E4285B"/>
    <w:rPr>
      <w:b/>
      <w:bCs/>
    </w:rPr>
  </w:style>
  <w:style w:type="character" w:customStyle="1" w:styleId="apple-style-span">
    <w:name w:val="apple-style-span"/>
    <w:basedOn w:val="a0"/>
    <w:rsid w:val="00E4285B"/>
  </w:style>
  <w:style w:type="paragraph" w:customStyle="1" w:styleId="p0">
    <w:name w:val="p0"/>
    <w:basedOn w:val="a"/>
    <w:rsid w:val="00E4285B"/>
    <w:pPr>
      <w:spacing w:after="0" w:line="240" w:lineRule="atLeast"/>
    </w:pPr>
    <w:rPr>
      <w:rFonts w:ascii="Century" w:eastAsia="宋体" w:hAnsi="Century" w:cs="宋体"/>
      <w:sz w:val="21"/>
      <w:szCs w:val="21"/>
      <w:lang w:eastAsia="zh-CN"/>
    </w:rPr>
  </w:style>
  <w:style w:type="character" w:customStyle="1" w:styleId="hui1218">
    <w:name w:val="hui1218"/>
    <w:basedOn w:val="a0"/>
    <w:rsid w:val="00B6268E"/>
  </w:style>
  <w:style w:type="character" w:customStyle="1" w:styleId="apple-converted-space">
    <w:name w:val="apple-converted-space"/>
    <w:basedOn w:val="a0"/>
    <w:rsid w:val="00DD71E9"/>
  </w:style>
  <w:style w:type="character" w:customStyle="1" w:styleId="highlight">
    <w:name w:val="highlight"/>
    <w:basedOn w:val="a0"/>
    <w:rsid w:val="004D7950"/>
  </w:style>
  <w:style w:type="table" w:styleId="af">
    <w:name w:val="Table Grid"/>
    <w:basedOn w:val="a1"/>
    <w:uiPriority w:val="59"/>
    <w:rsid w:val="00A74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471">
      <w:bodyDiv w:val="1"/>
      <w:marLeft w:val="0"/>
      <w:marRight w:val="0"/>
      <w:marTop w:val="0"/>
      <w:marBottom w:val="0"/>
      <w:divBdr>
        <w:top w:val="none" w:sz="0" w:space="0" w:color="auto"/>
        <w:left w:val="none" w:sz="0" w:space="0" w:color="auto"/>
        <w:bottom w:val="none" w:sz="0" w:space="0" w:color="auto"/>
        <w:right w:val="none" w:sz="0" w:space="0" w:color="auto"/>
      </w:divBdr>
    </w:div>
    <w:div w:id="260794475">
      <w:bodyDiv w:val="1"/>
      <w:marLeft w:val="0"/>
      <w:marRight w:val="0"/>
      <w:marTop w:val="0"/>
      <w:marBottom w:val="0"/>
      <w:divBdr>
        <w:top w:val="none" w:sz="0" w:space="0" w:color="auto"/>
        <w:left w:val="none" w:sz="0" w:space="0" w:color="auto"/>
        <w:bottom w:val="none" w:sz="0" w:space="0" w:color="auto"/>
        <w:right w:val="none" w:sz="0" w:space="0" w:color="auto"/>
      </w:divBdr>
    </w:div>
    <w:div w:id="343558081">
      <w:bodyDiv w:val="1"/>
      <w:marLeft w:val="0"/>
      <w:marRight w:val="0"/>
      <w:marTop w:val="0"/>
      <w:marBottom w:val="0"/>
      <w:divBdr>
        <w:top w:val="none" w:sz="0" w:space="0" w:color="auto"/>
        <w:left w:val="none" w:sz="0" w:space="0" w:color="auto"/>
        <w:bottom w:val="none" w:sz="0" w:space="0" w:color="auto"/>
        <w:right w:val="none" w:sz="0" w:space="0" w:color="auto"/>
      </w:divBdr>
    </w:div>
    <w:div w:id="493835851">
      <w:bodyDiv w:val="1"/>
      <w:marLeft w:val="0"/>
      <w:marRight w:val="0"/>
      <w:marTop w:val="0"/>
      <w:marBottom w:val="0"/>
      <w:divBdr>
        <w:top w:val="none" w:sz="0" w:space="0" w:color="auto"/>
        <w:left w:val="none" w:sz="0" w:space="0" w:color="auto"/>
        <w:bottom w:val="none" w:sz="0" w:space="0" w:color="auto"/>
        <w:right w:val="none" w:sz="0" w:space="0" w:color="auto"/>
      </w:divBdr>
    </w:div>
    <w:div w:id="592013480">
      <w:bodyDiv w:val="1"/>
      <w:marLeft w:val="0"/>
      <w:marRight w:val="0"/>
      <w:marTop w:val="0"/>
      <w:marBottom w:val="0"/>
      <w:divBdr>
        <w:top w:val="none" w:sz="0" w:space="0" w:color="auto"/>
        <w:left w:val="none" w:sz="0" w:space="0" w:color="auto"/>
        <w:bottom w:val="none" w:sz="0" w:space="0" w:color="auto"/>
        <w:right w:val="none" w:sz="0" w:space="0" w:color="auto"/>
      </w:divBdr>
    </w:div>
    <w:div w:id="628125957">
      <w:bodyDiv w:val="1"/>
      <w:marLeft w:val="0"/>
      <w:marRight w:val="0"/>
      <w:marTop w:val="0"/>
      <w:marBottom w:val="0"/>
      <w:divBdr>
        <w:top w:val="none" w:sz="0" w:space="0" w:color="auto"/>
        <w:left w:val="none" w:sz="0" w:space="0" w:color="auto"/>
        <w:bottom w:val="none" w:sz="0" w:space="0" w:color="auto"/>
        <w:right w:val="none" w:sz="0" w:space="0" w:color="auto"/>
      </w:divBdr>
    </w:div>
    <w:div w:id="749618376">
      <w:bodyDiv w:val="1"/>
      <w:marLeft w:val="0"/>
      <w:marRight w:val="0"/>
      <w:marTop w:val="0"/>
      <w:marBottom w:val="0"/>
      <w:divBdr>
        <w:top w:val="none" w:sz="0" w:space="0" w:color="auto"/>
        <w:left w:val="none" w:sz="0" w:space="0" w:color="auto"/>
        <w:bottom w:val="none" w:sz="0" w:space="0" w:color="auto"/>
        <w:right w:val="none" w:sz="0" w:space="0" w:color="auto"/>
      </w:divBdr>
    </w:div>
    <w:div w:id="769349213">
      <w:bodyDiv w:val="1"/>
      <w:marLeft w:val="0"/>
      <w:marRight w:val="0"/>
      <w:marTop w:val="0"/>
      <w:marBottom w:val="0"/>
      <w:divBdr>
        <w:top w:val="none" w:sz="0" w:space="0" w:color="auto"/>
        <w:left w:val="none" w:sz="0" w:space="0" w:color="auto"/>
        <w:bottom w:val="none" w:sz="0" w:space="0" w:color="auto"/>
        <w:right w:val="none" w:sz="0" w:space="0" w:color="auto"/>
      </w:divBdr>
    </w:div>
    <w:div w:id="798260609">
      <w:bodyDiv w:val="1"/>
      <w:marLeft w:val="0"/>
      <w:marRight w:val="0"/>
      <w:marTop w:val="0"/>
      <w:marBottom w:val="0"/>
      <w:divBdr>
        <w:top w:val="none" w:sz="0" w:space="0" w:color="auto"/>
        <w:left w:val="none" w:sz="0" w:space="0" w:color="auto"/>
        <w:bottom w:val="none" w:sz="0" w:space="0" w:color="auto"/>
        <w:right w:val="none" w:sz="0" w:space="0" w:color="auto"/>
      </w:divBdr>
    </w:div>
    <w:div w:id="806632236">
      <w:bodyDiv w:val="1"/>
      <w:marLeft w:val="0"/>
      <w:marRight w:val="0"/>
      <w:marTop w:val="0"/>
      <w:marBottom w:val="0"/>
      <w:divBdr>
        <w:top w:val="none" w:sz="0" w:space="0" w:color="auto"/>
        <w:left w:val="none" w:sz="0" w:space="0" w:color="auto"/>
        <w:bottom w:val="none" w:sz="0" w:space="0" w:color="auto"/>
        <w:right w:val="none" w:sz="0" w:space="0" w:color="auto"/>
      </w:divBdr>
    </w:div>
    <w:div w:id="894851415">
      <w:bodyDiv w:val="1"/>
      <w:marLeft w:val="0"/>
      <w:marRight w:val="0"/>
      <w:marTop w:val="0"/>
      <w:marBottom w:val="0"/>
      <w:divBdr>
        <w:top w:val="none" w:sz="0" w:space="0" w:color="auto"/>
        <w:left w:val="none" w:sz="0" w:space="0" w:color="auto"/>
        <w:bottom w:val="none" w:sz="0" w:space="0" w:color="auto"/>
        <w:right w:val="none" w:sz="0" w:space="0" w:color="auto"/>
      </w:divBdr>
    </w:div>
    <w:div w:id="921527013">
      <w:bodyDiv w:val="1"/>
      <w:marLeft w:val="0"/>
      <w:marRight w:val="0"/>
      <w:marTop w:val="0"/>
      <w:marBottom w:val="0"/>
      <w:divBdr>
        <w:top w:val="none" w:sz="0" w:space="0" w:color="auto"/>
        <w:left w:val="none" w:sz="0" w:space="0" w:color="auto"/>
        <w:bottom w:val="none" w:sz="0" w:space="0" w:color="auto"/>
        <w:right w:val="none" w:sz="0" w:space="0" w:color="auto"/>
      </w:divBdr>
    </w:div>
    <w:div w:id="992178605">
      <w:bodyDiv w:val="1"/>
      <w:marLeft w:val="0"/>
      <w:marRight w:val="0"/>
      <w:marTop w:val="0"/>
      <w:marBottom w:val="0"/>
      <w:divBdr>
        <w:top w:val="none" w:sz="0" w:space="0" w:color="auto"/>
        <w:left w:val="none" w:sz="0" w:space="0" w:color="auto"/>
        <w:bottom w:val="none" w:sz="0" w:space="0" w:color="auto"/>
        <w:right w:val="none" w:sz="0" w:space="0" w:color="auto"/>
      </w:divBdr>
    </w:div>
    <w:div w:id="1062170249">
      <w:bodyDiv w:val="1"/>
      <w:marLeft w:val="0"/>
      <w:marRight w:val="0"/>
      <w:marTop w:val="0"/>
      <w:marBottom w:val="0"/>
      <w:divBdr>
        <w:top w:val="none" w:sz="0" w:space="0" w:color="auto"/>
        <w:left w:val="none" w:sz="0" w:space="0" w:color="auto"/>
        <w:bottom w:val="none" w:sz="0" w:space="0" w:color="auto"/>
        <w:right w:val="none" w:sz="0" w:space="0" w:color="auto"/>
      </w:divBdr>
    </w:div>
    <w:div w:id="1079597977">
      <w:bodyDiv w:val="1"/>
      <w:marLeft w:val="0"/>
      <w:marRight w:val="0"/>
      <w:marTop w:val="0"/>
      <w:marBottom w:val="0"/>
      <w:divBdr>
        <w:top w:val="none" w:sz="0" w:space="0" w:color="auto"/>
        <w:left w:val="none" w:sz="0" w:space="0" w:color="auto"/>
        <w:bottom w:val="none" w:sz="0" w:space="0" w:color="auto"/>
        <w:right w:val="none" w:sz="0" w:space="0" w:color="auto"/>
      </w:divBdr>
    </w:div>
    <w:div w:id="1241721699">
      <w:bodyDiv w:val="1"/>
      <w:marLeft w:val="0"/>
      <w:marRight w:val="0"/>
      <w:marTop w:val="0"/>
      <w:marBottom w:val="0"/>
      <w:divBdr>
        <w:top w:val="none" w:sz="0" w:space="0" w:color="auto"/>
        <w:left w:val="none" w:sz="0" w:space="0" w:color="auto"/>
        <w:bottom w:val="none" w:sz="0" w:space="0" w:color="auto"/>
        <w:right w:val="none" w:sz="0" w:space="0" w:color="auto"/>
      </w:divBdr>
    </w:div>
    <w:div w:id="1241794251">
      <w:bodyDiv w:val="1"/>
      <w:marLeft w:val="0"/>
      <w:marRight w:val="0"/>
      <w:marTop w:val="0"/>
      <w:marBottom w:val="0"/>
      <w:divBdr>
        <w:top w:val="none" w:sz="0" w:space="0" w:color="auto"/>
        <w:left w:val="none" w:sz="0" w:space="0" w:color="auto"/>
        <w:bottom w:val="none" w:sz="0" w:space="0" w:color="auto"/>
        <w:right w:val="none" w:sz="0" w:space="0" w:color="auto"/>
      </w:divBdr>
    </w:div>
    <w:div w:id="1278104817">
      <w:bodyDiv w:val="1"/>
      <w:marLeft w:val="0"/>
      <w:marRight w:val="0"/>
      <w:marTop w:val="0"/>
      <w:marBottom w:val="0"/>
      <w:divBdr>
        <w:top w:val="none" w:sz="0" w:space="0" w:color="auto"/>
        <w:left w:val="none" w:sz="0" w:space="0" w:color="auto"/>
        <w:bottom w:val="none" w:sz="0" w:space="0" w:color="auto"/>
        <w:right w:val="none" w:sz="0" w:space="0" w:color="auto"/>
      </w:divBdr>
    </w:div>
    <w:div w:id="1318612677">
      <w:bodyDiv w:val="1"/>
      <w:marLeft w:val="0"/>
      <w:marRight w:val="0"/>
      <w:marTop w:val="0"/>
      <w:marBottom w:val="0"/>
      <w:divBdr>
        <w:top w:val="none" w:sz="0" w:space="0" w:color="auto"/>
        <w:left w:val="none" w:sz="0" w:space="0" w:color="auto"/>
        <w:bottom w:val="none" w:sz="0" w:space="0" w:color="auto"/>
        <w:right w:val="none" w:sz="0" w:space="0" w:color="auto"/>
      </w:divBdr>
    </w:div>
    <w:div w:id="1418865176">
      <w:bodyDiv w:val="1"/>
      <w:marLeft w:val="0"/>
      <w:marRight w:val="0"/>
      <w:marTop w:val="0"/>
      <w:marBottom w:val="0"/>
      <w:divBdr>
        <w:top w:val="none" w:sz="0" w:space="0" w:color="auto"/>
        <w:left w:val="none" w:sz="0" w:space="0" w:color="auto"/>
        <w:bottom w:val="none" w:sz="0" w:space="0" w:color="auto"/>
        <w:right w:val="none" w:sz="0" w:space="0" w:color="auto"/>
      </w:divBdr>
    </w:div>
    <w:div w:id="1494947611">
      <w:bodyDiv w:val="1"/>
      <w:marLeft w:val="0"/>
      <w:marRight w:val="0"/>
      <w:marTop w:val="0"/>
      <w:marBottom w:val="0"/>
      <w:divBdr>
        <w:top w:val="none" w:sz="0" w:space="0" w:color="auto"/>
        <w:left w:val="none" w:sz="0" w:space="0" w:color="auto"/>
        <w:bottom w:val="none" w:sz="0" w:space="0" w:color="auto"/>
        <w:right w:val="none" w:sz="0" w:space="0" w:color="auto"/>
      </w:divBdr>
    </w:div>
    <w:div w:id="1503428391">
      <w:bodyDiv w:val="1"/>
      <w:marLeft w:val="0"/>
      <w:marRight w:val="0"/>
      <w:marTop w:val="0"/>
      <w:marBottom w:val="0"/>
      <w:divBdr>
        <w:top w:val="none" w:sz="0" w:space="0" w:color="auto"/>
        <w:left w:val="none" w:sz="0" w:space="0" w:color="auto"/>
        <w:bottom w:val="none" w:sz="0" w:space="0" w:color="auto"/>
        <w:right w:val="none" w:sz="0" w:space="0" w:color="auto"/>
      </w:divBdr>
    </w:div>
    <w:div w:id="1741126721">
      <w:bodyDiv w:val="1"/>
      <w:marLeft w:val="0"/>
      <w:marRight w:val="0"/>
      <w:marTop w:val="0"/>
      <w:marBottom w:val="0"/>
      <w:divBdr>
        <w:top w:val="none" w:sz="0" w:space="0" w:color="auto"/>
        <w:left w:val="none" w:sz="0" w:space="0" w:color="auto"/>
        <w:bottom w:val="none" w:sz="0" w:space="0" w:color="auto"/>
        <w:right w:val="none" w:sz="0" w:space="0" w:color="auto"/>
      </w:divBdr>
    </w:div>
    <w:div w:id="1787236530">
      <w:bodyDiv w:val="1"/>
      <w:marLeft w:val="0"/>
      <w:marRight w:val="0"/>
      <w:marTop w:val="0"/>
      <w:marBottom w:val="0"/>
      <w:divBdr>
        <w:top w:val="none" w:sz="0" w:space="0" w:color="auto"/>
        <w:left w:val="none" w:sz="0" w:space="0" w:color="auto"/>
        <w:bottom w:val="none" w:sz="0" w:space="0" w:color="auto"/>
        <w:right w:val="none" w:sz="0" w:space="0" w:color="auto"/>
      </w:divBdr>
    </w:div>
    <w:div w:id="1924797899">
      <w:bodyDiv w:val="1"/>
      <w:marLeft w:val="0"/>
      <w:marRight w:val="0"/>
      <w:marTop w:val="0"/>
      <w:marBottom w:val="0"/>
      <w:divBdr>
        <w:top w:val="none" w:sz="0" w:space="0" w:color="auto"/>
        <w:left w:val="none" w:sz="0" w:space="0" w:color="auto"/>
        <w:bottom w:val="none" w:sz="0" w:space="0" w:color="auto"/>
        <w:right w:val="none" w:sz="0" w:space="0" w:color="auto"/>
      </w:divBdr>
    </w:div>
    <w:div w:id="19489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7A4CF-FBBD-4236-A60C-8981466C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hosam</dc:creator>
  <cp:lastModifiedBy>LS Ma</cp:lastModifiedBy>
  <cp:revision>2</cp:revision>
  <dcterms:created xsi:type="dcterms:W3CDTF">2013-09-15T03:17:00Z</dcterms:created>
  <dcterms:modified xsi:type="dcterms:W3CDTF">2013-09-15T03:17:00Z</dcterms:modified>
</cp:coreProperties>
</file>