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BFAF0" w14:textId="098B00AD" w:rsidR="00485D6D" w:rsidRPr="008B238D" w:rsidRDefault="00485D6D" w:rsidP="008B238D">
      <w:pPr>
        <w:adjustRightInd w:val="0"/>
        <w:snapToGrid w:val="0"/>
        <w:spacing w:line="360" w:lineRule="auto"/>
        <w:jc w:val="both"/>
        <w:rPr>
          <w:rFonts w:ascii="Book Antiqua" w:hAnsi="Book Antiqua" w:cs="Times New Roman"/>
          <w:b/>
          <w:i/>
          <w:color w:val="000000" w:themeColor="text1"/>
          <w:lang w:val="en-GB"/>
        </w:rPr>
      </w:pPr>
      <w:bookmarkStart w:id="0" w:name="_GoBack"/>
      <w:r w:rsidRPr="008B238D">
        <w:rPr>
          <w:rFonts w:ascii="Book Antiqua" w:hAnsi="Book Antiqua" w:cs="Times New Roman"/>
          <w:b/>
          <w:color w:val="000000" w:themeColor="text1"/>
          <w:lang w:val="en-GB"/>
        </w:rPr>
        <w:t xml:space="preserve">Name of Journal: </w:t>
      </w:r>
      <w:r w:rsidRPr="008B238D">
        <w:rPr>
          <w:rFonts w:ascii="Book Antiqua" w:hAnsi="Book Antiqua" w:cs="Times New Roman"/>
          <w:b/>
          <w:i/>
          <w:color w:val="000000" w:themeColor="text1"/>
          <w:lang w:val="en-GB"/>
        </w:rPr>
        <w:t xml:space="preserve">World Journal of </w:t>
      </w:r>
      <w:r w:rsidR="006013C0" w:rsidRPr="008B238D">
        <w:rPr>
          <w:rFonts w:ascii="Book Antiqua" w:hAnsi="Book Antiqua" w:cs="Times New Roman"/>
          <w:b/>
          <w:i/>
          <w:color w:val="000000" w:themeColor="text1"/>
          <w:lang w:val="en-GB"/>
        </w:rPr>
        <w:t>Clinical Oncology</w:t>
      </w:r>
    </w:p>
    <w:p w14:paraId="58FE4950" w14:textId="2E4F6485" w:rsidR="00536D24" w:rsidRPr="008B238D" w:rsidRDefault="00536D24" w:rsidP="008B238D">
      <w:pPr>
        <w:adjustRightInd w:val="0"/>
        <w:snapToGrid w:val="0"/>
        <w:spacing w:line="360" w:lineRule="auto"/>
        <w:jc w:val="both"/>
        <w:rPr>
          <w:rFonts w:ascii="Book Antiqua" w:eastAsia="SimSun" w:hAnsi="Book Antiqua" w:cs="Times New Roman"/>
          <w:b/>
          <w:color w:val="000000" w:themeColor="text1"/>
          <w:lang w:val="en-GB" w:eastAsia="zh-CN"/>
        </w:rPr>
      </w:pPr>
      <w:bookmarkStart w:id="1" w:name="OLE_LINK485"/>
      <w:bookmarkStart w:id="2" w:name="OLE_LINK486"/>
      <w:bookmarkStart w:id="3" w:name="OLE_LINK661"/>
      <w:bookmarkStart w:id="4" w:name="OLE_LINK768"/>
      <w:bookmarkStart w:id="5" w:name="OLE_LINK514"/>
      <w:bookmarkStart w:id="6" w:name="OLE_LINK515"/>
      <w:r w:rsidRPr="008B238D">
        <w:rPr>
          <w:rFonts w:ascii="Book Antiqua" w:eastAsia="SimSun" w:hAnsi="Book Antiqua" w:cs="Times New Roman"/>
          <w:b/>
          <w:color w:val="000000" w:themeColor="text1"/>
          <w:lang w:val="en-GB" w:eastAsia="zh-CN"/>
        </w:rPr>
        <w:t>Manuscript NO:</w:t>
      </w:r>
      <w:bookmarkEnd w:id="1"/>
      <w:bookmarkEnd w:id="2"/>
      <w:bookmarkEnd w:id="3"/>
      <w:bookmarkEnd w:id="4"/>
      <w:r w:rsidRPr="008B238D">
        <w:rPr>
          <w:rFonts w:ascii="Book Antiqua" w:eastAsia="SimSun" w:hAnsi="Book Antiqua" w:cs="Times New Roman"/>
          <w:b/>
          <w:color w:val="000000" w:themeColor="text1"/>
          <w:lang w:val="en-GB" w:eastAsia="zh-CN"/>
        </w:rPr>
        <w:t xml:space="preserve"> </w:t>
      </w:r>
      <w:bookmarkEnd w:id="5"/>
      <w:bookmarkEnd w:id="6"/>
      <w:r w:rsidRPr="008B238D">
        <w:rPr>
          <w:rFonts w:ascii="Book Antiqua" w:eastAsia="SimSun" w:hAnsi="Book Antiqua" w:cs="Times New Roman"/>
          <w:b/>
          <w:color w:val="000000" w:themeColor="text1"/>
          <w:lang w:val="en-GB" w:eastAsia="zh-CN"/>
        </w:rPr>
        <w:t>48521</w:t>
      </w:r>
    </w:p>
    <w:p w14:paraId="2608122D" w14:textId="7FB1C1FD" w:rsidR="00E14227" w:rsidRPr="008B238D" w:rsidRDefault="00485D6D" w:rsidP="008B238D">
      <w:pPr>
        <w:adjustRightInd w:val="0"/>
        <w:snapToGrid w:val="0"/>
        <w:spacing w:line="360" w:lineRule="auto"/>
        <w:jc w:val="both"/>
        <w:rPr>
          <w:rFonts w:ascii="Book Antiqua" w:hAnsi="Book Antiqua" w:cs="Times New Roman"/>
          <w:b/>
          <w:bCs/>
          <w:i/>
          <w:iCs/>
          <w:color w:val="000000" w:themeColor="text1"/>
          <w:lang w:val="en-GB"/>
        </w:rPr>
      </w:pPr>
      <w:r w:rsidRPr="008B238D">
        <w:rPr>
          <w:rFonts w:ascii="Book Antiqua" w:hAnsi="Book Antiqua" w:cs="Times New Roman"/>
          <w:b/>
          <w:color w:val="000000" w:themeColor="text1"/>
          <w:lang w:val="en-GB"/>
        </w:rPr>
        <w:t xml:space="preserve">Manuscript Type: </w:t>
      </w:r>
      <w:r w:rsidR="00E14227" w:rsidRPr="008B238D">
        <w:rPr>
          <w:rFonts w:ascii="Book Antiqua" w:hAnsi="Book Antiqua" w:cs="Times New Roman"/>
          <w:b/>
          <w:bCs/>
          <w:color w:val="000000" w:themeColor="text1"/>
          <w:lang w:val="en-GB"/>
        </w:rPr>
        <w:t>SYSTEMATIC REVIEW</w:t>
      </w:r>
    </w:p>
    <w:p w14:paraId="66F7D1AB" w14:textId="77777777" w:rsidR="00536D24" w:rsidRPr="008B238D" w:rsidRDefault="00536D24" w:rsidP="008B238D">
      <w:pPr>
        <w:adjustRightInd w:val="0"/>
        <w:snapToGrid w:val="0"/>
        <w:spacing w:line="360" w:lineRule="auto"/>
        <w:jc w:val="both"/>
        <w:rPr>
          <w:rFonts w:ascii="Book Antiqua" w:hAnsi="Book Antiqua" w:cs="Times New Roman"/>
          <w:b/>
          <w:color w:val="000000" w:themeColor="text1"/>
          <w:lang w:val="en-GB"/>
        </w:rPr>
      </w:pPr>
    </w:p>
    <w:p w14:paraId="2E129581" w14:textId="27C36B8C" w:rsidR="00485D6D" w:rsidRPr="008B238D" w:rsidRDefault="00485D6D" w:rsidP="008B238D">
      <w:pPr>
        <w:adjustRightInd w:val="0"/>
        <w:snapToGrid w:val="0"/>
        <w:spacing w:line="360" w:lineRule="auto"/>
        <w:jc w:val="both"/>
        <w:rPr>
          <w:rFonts w:ascii="Book Antiqua" w:hAnsi="Book Antiqua" w:cs="Times New Roman"/>
          <w:b/>
          <w:color w:val="000000" w:themeColor="text1"/>
          <w:lang w:val="en-GB"/>
        </w:rPr>
      </w:pPr>
      <w:bookmarkStart w:id="7" w:name="OLE_LINK3"/>
      <w:r w:rsidRPr="008B238D">
        <w:rPr>
          <w:rFonts w:ascii="Book Antiqua" w:hAnsi="Book Antiqua" w:cs="Times New Roman"/>
          <w:b/>
          <w:color w:val="000000" w:themeColor="text1"/>
          <w:lang w:val="en-GB"/>
        </w:rPr>
        <w:t xml:space="preserve">Abdominal </w:t>
      </w:r>
      <w:r w:rsidR="00F63AC2" w:rsidRPr="008B238D">
        <w:rPr>
          <w:rFonts w:ascii="Book Antiqua" w:hAnsi="Book Antiqua" w:cs="Times New Roman"/>
          <w:b/>
          <w:color w:val="000000" w:themeColor="text1"/>
          <w:lang w:val="en-GB"/>
        </w:rPr>
        <w:t>metastases of primary extremity soft tissue sarcoma</w:t>
      </w:r>
      <w:r w:rsidR="005668C5" w:rsidRPr="008B238D">
        <w:rPr>
          <w:rFonts w:ascii="Book Antiqua" w:hAnsi="Book Antiqua" w:cs="Times New Roman"/>
          <w:b/>
          <w:color w:val="000000" w:themeColor="text1"/>
          <w:lang w:val="en-GB" w:eastAsia="zh-CN"/>
        </w:rPr>
        <w:t xml:space="preserve">: </w:t>
      </w:r>
      <w:ins w:id="8" w:author="Author">
        <w:r w:rsidR="00343FA0" w:rsidRPr="008B238D">
          <w:rPr>
            <w:rFonts w:ascii="Book Antiqua" w:hAnsi="Book Antiqua" w:cs="Times New Roman"/>
            <w:b/>
            <w:color w:val="000000" w:themeColor="text1"/>
            <w:lang w:val="en-GB"/>
          </w:rPr>
          <w:t>a</w:t>
        </w:r>
      </w:ins>
      <w:del w:id="9" w:author="Author">
        <w:r w:rsidR="005668C5" w:rsidRPr="008B238D" w:rsidDel="00343FA0">
          <w:rPr>
            <w:rFonts w:ascii="Book Antiqua" w:hAnsi="Book Antiqua" w:cs="Times New Roman"/>
            <w:b/>
            <w:color w:val="000000" w:themeColor="text1"/>
            <w:lang w:val="en-GB"/>
          </w:rPr>
          <w:delText>A</w:delText>
        </w:r>
      </w:del>
      <w:r w:rsidR="00F63AC2" w:rsidRPr="008B238D">
        <w:rPr>
          <w:rFonts w:ascii="Book Antiqua" w:hAnsi="Book Antiqua" w:cs="Times New Roman"/>
          <w:b/>
          <w:color w:val="000000" w:themeColor="text1"/>
          <w:lang w:val="en-GB"/>
        </w:rPr>
        <w:t xml:space="preserve"> systematic review</w:t>
      </w:r>
    </w:p>
    <w:bookmarkEnd w:id="7"/>
    <w:p w14:paraId="2A0AEF36" w14:textId="77777777" w:rsidR="00F63AC2" w:rsidRPr="008B238D" w:rsidRDefault="00F63AC2" w:rsidP="008B238D">
      <w:pPr>
        <w:adjustRightInd w:val="0"/>
        <w:snapToGrid w:val="0"/>
        <w:spacing w:line="360" w:lineRule="auto"/>
        <w:jc w:val="both"/>
        <w:rPr>
          <w:rFonts w:ascii="Book Antiqua" w:hAnsi="Book Antiqua" w:cs="Times New Roman"/>
          <w:b/>
          <w:color w:val="000000" w:themeColor="text1"/>
          <w:lang w:val="en-GB"/>
        </w:rPr>
      </w:pPr>
    </w:p>
    <w:p w14:paraId="19FE34BB" w14:textId="72900A75" w:rsidR="00351BEF" w:rsidRPr="008B238D" w:rsidRDefault="00351BEF"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Smolle MA </w:t>
      </w:r>
      <w:r w:rsidRPr="008B238D">
        <w:rPr>
          <w:rFonts w:ascii="Book Antiqua" w:hAnsi="Book Antiqua" w:cs="Times New Roman"/>
          <w:i/>
          <w:color w:val="000000" w:themeColor="text1"/>
          <w:lang w:val="en-GB"/>
        </w:rPr>
        <w:t>et al.</w:t>
      </w:r>
      <w:r w:rsidRPr="008B238D">
        <w:rPr>
          <w:rFonts w:ascii="Book Antiqua" w:hAnsi="Book Antiqua" w:cs="Times New Roman"/>
          <w:color w:val="000000" w:themeColor="text1"/>
          <w:lang w:val="en-GB"/>
        </w:rPr>
        <w:t xml:space="preserve"> Abdominal metastases of soft tissue sarcoma</w:t>
      </w:r>
    </w:p>
    <w:p w14:paraId="4839AC9F" w14:textId="77777777" w:rsidR="00351BEF" w:rsidRPr="008B238D" w:rsidRDefault="00351BEF" w:rsidP="008B238D">
      <w:pPr>
        <w:adjustRightInd w:val="0"/>
        <w:snapToGrid w:val="0"/>
        <w:spacing w:line="360" w:lineRule="auto"/>
        <w:jc w:val="both"/>
        <w:rPr>
          <w:rFonts w:ascii="Book Antiqua" w:hAnsi="Book Antiqua" w:cs="Times New Roman"/>
          <w:b/>
          <w:color w:val="000000" w:themeColor="text1"/>
          <w:lang w:val="en-GB"/>
        </w:rPr>
      </w:pPr>
    </w:p>
    <w:p w14:paraId="67A01C90" w14:textId="6B31515A" w:rsidR="00351BEF" w:rsidRPr="0051146C" w:rsidRDefault="00AE27D0" w:rsidP="008B238D">
      <w:pPr>
        <w:adjustRightInd w:val="0"/>
        <w:snapToGrid w:val="0"/>
        <w:spacing w:line="360" w:lineRule="auto"/>
        <w:jc w:val="both"/>
        <w:rPr>
          <w:rFonts w:ascii="Book Antiqua" w:hAnsi="Book Antiqua" w:cs="Times New Roman"/>
          <w:b/>
          <w:color w:val="000000" w:themeColor="text1"/>
          <w:lang w:val="en-GB"/>
          <w:rPrChange w:id="10" w:author="Author">
            <w:rPr>
              <w:rFonts w:ascii="Book Antiqua" w:hAnsi="Book Antiqua" w:cs="Times New Roman"/>
              <w:bCs/>
              <w:color w:val="000000" w:themeColor="text1"/>
              <w:lang w:val="en-GB"/>
            </w:rPr>
          </w:rPrChange>
        </w:rPr>
      </w:pPr>
      <w:r w:rsidRPr="0051146C">
        <w:rPr>
          <w:rFonts w:ascii="Book Antiqua" w:hAnsi="Book Antiqua" w:cs="Times New Roman"/>
          <w:b/>
          <w:color w:val="000000" w:themeColor="text1"/>
          <w:lang w:val="en-GB"/>
          <w:rPrChange w:id="11" w:author="Author">
            <w:rPr>
              <w:rFonts w:ascii="Book Antiqua" w:hAnsi="Book Antiqua" w:cs="Times New Roman"/>
              <w:bCs/>
              <w:color w:val="000000" w:themeColor="text1"/>
              <w:lang w:val="en-GB"/>
            </w:rPr>
          </w:rPrChange>
        </w:rPr>
        <w:t>M</w:t>
      </w:r>
      <w:r w:rsidR="008A5B38" w:rsidRPr="0051146C">
        <w:rPr>
          <w:rFonts w:ascii="Book Antiqua" w:hAnsi="Book Antiqua" w:cs="Times New Roman"/>
          <w:b/>
          <w:color w:val="000000" w:themeColor="text1"/>
          <w:lang w:val="en-GB"/>
          <w:rPrChange w:id="12" w:author="Author">
            <w:rPr>
              <w:rFonts w:ascii="Book Antiqua" w:hAnsi="Book Antiqua" w:cs="Times New Roman"/>
              <w:bCs/>
              <w:color w:val="000000" w:themeColor="text1"/>
              <w:lang w:val="en-GB"/>
            </w:rPr>
          </w:rPrChange>
        </w:rPr>
        <w:t>aria</w:t>
      </w:r>
      <w:r w:rsidRPr="0051146C">
        <w:rPr>
          <w:rFonts w:ascii="Book Antiqua" w:hAnsi="Book Antiqua" w:cs="Times New Roman"/>
          <w:b/>
          <w:color w:val="000000" w:themeColor="text1"/>
          <w:lang w:val="en-GB"/>
          <w:rPrChange w:id="13" w:author="Author">
            <w:rPr>
              <w:rFonts w:ascii="Book Antiqua" w:hAnsi="Book Antiqua" w:cs="Times New Roman"/>
              <w:bCs/>
              <w:color w:val="000000" w:themeColor="text1"/>
              <w:lang w:val="en-GB"/>
            </w:rPr>
          </w:rPrChange>
        </w:rPr>
        <w:t xml:space="preserve"> A</w:t>
      </w:r>
      <w:r w:rsidR="008A5B38" w:rsidRPr="0051146C">
        <w:rPr>
          <w:rFonts w:ascii="Book Antiqua" w:hAnsi="Book Antiqua" w:cs="Times New Roman"/>
          <w:b/>
          <w:color w:val="000000" w:themeColor="text1"/>
          <w:lang w:val="en-GB"/>
          <w:rPrChange w:id="14" w:author="Author">
            <w:rPr>
              <w:rFonts w:ascii="Book Antiqua" w:hAnsi="Book Antiqua" w:cs="Times New Roman"/>
              <w:bCs/>
              <w:color w:val="000000" w:themeColor="text1"/>
              <w:lang w:val="en-GB"/>
            </w:rPr>
          </w:rPrChange>
        </w:rPr>
        <w:t>nna</w:t>
      </w:r>
      <w:r w:rsidRPr="0051146C">
        <w:rPr>
          <w:rFonts w:ascii="Book Antiqua" w:hAnsi="Book Antiqua" w:cs="Times New Roman"/>
          <w:b/>
          <w:color w:val="000000" w:themeColor="text1"/>
          <w:lang w:val="en-GB"/>
          <w:rPrChange w:id="15" w:author="Author">
            <w:rPr>
              <w:rFonts w:ascii="Book Antiqua" w:hAnsi="Book Antiqua" w:cs="Times New Roman"/>
              <w:bCs/>
              <w:color w:val="000000" w:themeColor="text1"/>
              <w:lang w:val="en-GB"/>
            </w:rPr>
          </w:rPrChange>
        </w:rPr>
        <w:t xml:space="preserve"> S</w:t>
      </w:r>
      <w:r w:rsidR="008A5B38" w:rsidRPr="0051146C">
        <w:rPr>
          <w:rFonts w:ascii="Book Antiqua" w:hAnsi="Book Antiqua" w:cs="Times New Roman"/>
          <w:b/>
          <w:color w:val="000000" w:themeColor="text1"/>
          <w:lang w:val="en-GB"/>
          <w:rPrChange w:id="16" w:author="Author">
            <w:rPr>
              <w:rFonts w:ascii="Book Antiqua" w:hAnsi="Book Antiqua" w:cs="Times New Roman"/>
              <w:bCs/>
              <w:color w:val="000000" w:themeColor="text1"/>
              <w:lang w:val="en-GB"/>
            </w:rPr>
          </w:rPrChange>
        </w:rPr>
        <w:t>molle</w:t>
      </w:r>
      <w:r w:rsidR="00995285" w:rsidRPr="0051146C">
        <w:rPr>
          <w:rFonts w:ascii="Book Antiqua" w:hAnsi="Book Antiqua" w:cs="Times New Roman"/>
          <w:b/>
          <w:color w:val="000000" w:themeColor="text1"/>
          <w:lang w:val="en-GB"/>
          <w:rPrChange w:id="17" w:author="Author">
            <w:rPr>
              <w:rFonts w:ascii="Book Antiqua" w:hAnsi="Book Antiqua" w:cs="Times New Roman"/>
              <w:bCs/>
              <w:color w:val="000000" w:themeColor="text1"/>
              <w:lang w:val="en-GB"/>
            </w:rPr>
          </w:rPrChange>
        </w:rPr>
        <w:t xml:space="preserve">, </w:t>
      </w:r>
      <w:r w:rsidRPr="0051146C">
        <w:rPr>
          <w:rFonts w:ascii="Book Antiqua" w:hAnsi="Book Antiqua" w:cs="Times New Roman"/>
          <w:b/>
          <w:color w:val="000000" w:themeColor="text1"/>
          <w:lang w:val="en-GB"/>
          <w:rPrChange w:id="18" w:author="Author">
            <w:rPr>
              <w:rFonts w:ascii="Book Antiqua" w:hAnsi="Book Antiqua" w:cs="Times New Roman"/>
              <w:bCs/>
              <w:color w:val="000000" w:themeColor="text1"/>
              <w:lang w:val="en-GB"/>
            </w:rPr>
          </w:rPrChange>
        </w:rPr>
        <w:t>A</w:t>
      </w:r>
      <w:r w:rsidR="008A5B38" w:rsidRPr="0051146C">
        <w:rPr>
          <w:rFonts w:ascii="Book Antiqua" w:hAnsi="Book Antiqua" w:cs="Times New Roman"/>
          <w:b/>
          <w:color w:val="000000" w:themeColor="text1"/>
          <w:lang w:val="en-GB"/>
          <w:rPrChange w:id="19" w:author="Author">
            <w:rPr>
              <w:rFonts w:ascii="Book Antiqua" w:hAnsi="Book Antiqua" w:cs="Times New Roman"/>
              <w:bCs/>
              <w:color w:val="000000" w:themeColor="text1"/>
              <w:lang w:val="en-GB"/>
            </w:rPr>
          </w:rPrChange>
        </w:rPr>
        <w:t>ndreas</w:t>
      </w:r>
      <w:r w:rsidRPr="0051146C">
        <w:rPr>
          <w:rFonts w:ascii="Book Antiqua" w:hAnsi="Book Antiqua" w:cs="Times New Roman"/>
          <w:b/>
          <w:color w:val="000000" w:themeColor="text1"/>
          <w:lang w:val="en-GB"/>
          <w:rPrChange w:id="20" w:author="Author">
            <w:rPr>
              <w:rFonts w:ascii="Book Antiqua" w:hAnsi="Book Antiqua" w:cs="Times New Roman"/>
              <w:bCs/>
              <w:color w:val="000000" w:themeColor="text1"/>
              <w:lang w:val="en-GB"/>
            </w:rPr>
          </w:rPrChange>
        </w:rPr>
        <w:t xml:space="preserve"> L</w:t>
      </w:r>
      <w:r w:rsidR="008A5B38" w:rsidRPr="0051146C">
        <w:rPr>
          <w:rFonts w:ascii="Book Antiqua" w:hAnsi="Book Antiqua" w:cs="Times New Roman"/>
          <w:b/>
          <w:color w:val="000000" w:themeColor="text1"/>
          <w:lang w:val="en-GB"/>
          <w:rPrChange w:id="21" w:author="Author">
            <w:rPr>
              <w:rFonts w:ascii="Book Antiqua" w:hAnsi="Book Antiqua" w:cs="Times New Roman"/>
              <w:bCs/>
              <w:color w:val="000000" w:themeColor="text1"/>
              <w:lang w:val="en-GB"/>
            </w:rPr>
          </w:rPrChange>
        </w:rPr>
        <w:t>eithner</w:t>
      </w:r>
      <w:r w:rsidR="00995285" w:rsidRPr="0051146C">
        <w:rPr>
          <w:rFonts w:ascii="Book Antiqua" w:hAnsi="Book Antiqua" w:cs="Times New Roman"/>
          <w:b/>
          <w:color w:val="000000" w:themeColor="text1"/>
          <w:lang w:val="en-GB"/>
          <w:rPrChange w:id="22" w:author="Author">
            <w:rPr>
              <w:rFonts w:ascii="Book Antiqua" w:hAnsi="Book Antiqua" w:cs="Times New Roman"/>
              <w:bCs/>
              <w:color w:val="000000" w:themeColor="text1"/>
              <w:lang w:val="en-GB"/>
            </w:rPr>
          </w:rPrChange>
        </w:rPr>
        <w:t xml:space="preserve">, </w:t>
      </w:r>
      <w:r w:rsidRPr="0051146C">
        <w:rPr>
          <w:rFonts w:ascii="Book Antiqua" w:hAnsi="Book Antiqua" w:cs="Times New Roman"/>
          <w:b/>
          <w:color w:val="000000" w:themeColor="text1"/>
          <w:lang w:val="en-GB"/>
          <w:rPrChange w:id="23" w:author="Author">
            <w:rPr>
              <w:rFonts w:ascii="Book Antiqua" w:hAnsi="Book Antiqua" w:cs="Times New Roman"/>
              <w:bCs/>
              <w:color w:val="000000" w:themeColor="text1"/>
              <w:lang w:val="en-GB"/>
            </w:rPr>
          </w:rPrChange>
        </w:rPr>
        <w:t>G</w:t>
      </w:r>
      <w:r w:rsidR="008A5B38" w:rsidRPr="0051146C">
        <w:rPr>
          <w:rFonts w:ascii="Book Antiqua" w:hAnsi="Book Antiqua" w:cs="Times New Roman"/>
          <w:b/>
          <w:color w:val="000000" w:themeColor="text1"/>
          <w:lang w:val="en-GB"/>
          <w:rPrChange w:id="24" w:author="Author">
            <w:rPr>
              <w:rFonts w:ascii="Book Antiqua" w:hAnsi="Book Antiqua" w:cs="Times New Roman"/>
              <w:bCs/>
              <w:color w:val="000000" w:themeColor="text1"/>
              <w:lang w:val="en-GB"/>
            </w:rPr>
          </w:rPrChange>
        </w:rPr>
        <w:t>erwin</w:t>
      </w:r>
      <w:r w:rsidRPr="0051146C">
        <w:rPr>
          <w:rFonts w:ascii="Book Antiqua" w:hAnsi="Book Antiqua" w:cs="Times New Roman"/>
          <w:b/>
          <w:color w:val="000000" w:themeColor="text1"/>
          <w:lang w:val="en-GB"/>
          <w:rPrChange w:id="25" w:author="Author">
            <w:rPr>
              <w:rFonts w:ascii="Book Antiqua" w:hAnsi="Book Antiqua" w:cs="Times New Roman"/>
              <w:bCs/>
              <w:color w:val="000000" w:themeColor="text1"/>
              <w:lang w:val="en-GB"/>
            </w:rPr>
          </w:rPrChange>
        </w:rPr>
        <w:t xml:space="preserve"> </w:t>
      </w:r>
      <w:r w:rsidR="008A5B38" w:rsidRPr="0051146C">
        <w:rPr>
          <w:rFonts w:ascii="Book Antiqua" w:hAnsi="Book Antiqua" w:cs="Times New Roman"/>
          <w:b/>
          <w:color w:val="000000" w:themeColor="text1"/>
          <w:lang w:val="en-GB"/>
          <w:rPrChange w:id="26" w:author="Author">
            <w:rPr>
              <w:rFonts w:ascii="Book Antiqua" w:hAnsi="Book Antiqua" w:cs="Times New Roman"/>
              <w:bCs/>
              <w:color w:val="000000" w:themeColor="text1"/>
              <w:lang w:val="en-GB"/>
            </w:rPr>
          </w:rPrChange>
        </w:rPr>
        <w:t>Alexander</w:t>
      </w:r>
      <w:r w:rsidRPr="0051146C">
        <w:rPr>
          <w:rFonts w:ascii="Book Antiqua" w:hAnsi="Book Antiqua" w:cs="Times New Roman"/>
          <w:b/>
          <w:color w:val="000000" w:themeColor="text1"/>
          <w:lang w:val="en-GB"/>
          <w:rPrChange w:id="27" w:author="Author">
            <w:rPr>
              <w:rFonts w:ascii="Book Antiqua" w:hAnsi="Book Antiqua" w:cs="Times New Roman"/>
              <w:bCs/>
              <w:color w:val="000000" w:themeColor="text1"/>
              <w:lang w:val="en-GB"/>
            </w:rPr>
          </w:rPrChange>
        </w:rPr>
        <w:t xml:space="preserve"> B</w:t>
      </w:r>
      <w:r w:rsidR="008A5B38" w:rsidRPr="0051146C">
        <w:rPr>
          <w:rFonts w:ascii="Book Antiqua" w:hAnsi="Book Antiqua" w:cs="Times New Roman"/>
          <w:b/>
          <w:color w:val="000000" w:themeColor="text1"/>
          <w:lang w:val="en-GB"/>
          <w:rPrChange w:id="28" w:author="Author">
            <w:rPr>
              <w:rFonts w:ascii="Book Antiqua" w:hAnsi="Book Antiqua" w:cs="Times New Roman"/>
              <w:bCs/>
              <w:color w:val="000000" w:themeColor="text1"/>
              <w:lang w:val="en-GB"/>
            </w:rPr>
          </w:rPrChange>
        </w:rPr>
        <w:t>ernhardt</w:t>
      </w:r>
    </w:p>
    <w:p w14:paraId="0474A120" w14:textId="77777777" w:rsidR="00E31B0B" w:rsidRPr="008B238D" w:rsidRDefault="00E31B0B" w:rsidP="008B238D">
      <w:pPr>
        <w:adjustRightInd w:val="0"/>
        <w:snapToGrid w:val="0"/>
        <w:spacing w:line="360" w:lineRule="auto"/>
        <w:jc w:val="both"/>
        <w:rPr>
          <w:rFonts w:ascii="Book Antiqua" w:hAnsi="Book Antiqua" w:cs="Times New Roman"/>
          <w:b/>
          <w:color w:val="000000" w:themeColor="text1"/>
          <w:lang w:val="en-GB"/>
        </w:rPr>
      </w:pPr>
    </w:p>
    <w:p w14:paraId="165A16DB" w14:textId="2E40EDF7" w:rsidR="00E31B0B" w:rsidRPr="008B238D" w:rsidRDefault="00D77674" w:rsidP="008B238D">
      <w:pPr>
        <w:adjustRightInd w:val="0"/>
        <w:snapToGrid w:val="0"/>
        <w:spacing w:line="360" w:lineRule="auto"/>
        <w:jc w:val="both"/>
        <w:rPr>
          <w:rFonts w:ascii="Book Antiqua" w:eastAsia="Times New Roman" w:hAnsi="Book Antiqua" w:cs="Times New Roman"/>
          <w:color w:val="000000" w:themeColor="text1"/>
          <w:lang w:val="en-GB" w:eastAsia="de-DE"/>
        </w:rPr>
      </w:pPr>
      <w:r w:rsidRPr="008B238D">
        <w:rPr>
          <w:rFonts w:ascii="Book Antiqua" w:hAnsi="Book Antiqua" w:cs="Times New Roman"/>
          <w:b/>
          <w:color w:val="000000" w:themeColor="text1"/>
          <w:lang w:val="en-GB"/>
        </w:rPr>
        <w:t>Maria Anna Smolle</w:t>
      </w:r>
      <w:r w:rsidR="00E31B0B" w:rsidRPr="008B238D">
        <w:rPr>
          <w:rFonts w:ascii="Book Antiqua" w:hAnsi="Book Antiqua" w:cs="Times New Roman"/>
          <w:b/>
          <w:color w:val="000000" w:themeColor="text1"/>
          <w:lang w:val="en-GB"/>
        </w:rPr>
        <w:t xml:space="preserve">, </w:t>
      </w:r>
      <w:r w:rsidR="00007F45" w:rsidRPr="008B238D">
        <w:rPr>
          <w:rFonts w:ascii="Book Antiqua" w:hAnsi="Book Antiqua" w:cs="Times New Roman"/>
          <w:b/>
          <w:color w:val="000000" w:themeColor="text1"/>
          <w:lang w:val="en-GB"/>
        </w:rPr>
        <w:t xml:space="preserve">Andreas Leithner, Gerwin Alexander Bernhardt, </w:t>
      </w:r>
      <w:r w:rsidR="00E31B0B" w:rsidRPr="008B238D">
        <w:rPr>
          <w:rFonts w:ascii="Book Antiqua" w:hAnsi="Book Antiqua" w:cs="Times New Roman"/>
          <w:color w:val="000000" w:themeColor="text1"/>
          <w:lang w:val="en-GB"/>
        </w:rPr>
        <w:t>Department of Orthopaedics and Trauma, Medical University of Graz, Graz</w:t>
      </w:r>
      <w:r w:rsidR="00DE303F" w:rsidRPr="008B238D">
        <w:rPr>
          <w:rFonts w:ascii="Book Antiqua" w:hAnsi="Book Antiqua" w:cs="Times New Roman"/>
          <w:color w:val="000000" w:themeColor="text1"/>
          <w:lang w:val="en-GB"/>
        </w:rPr>
        <w:t xml:space="preserve"> 8036</w:t>
      </w:r>
      <w:r w:rsidR="00E31B0B" w:rsidRPr="008B238D">
        <w:rPr>
          <w:rFonts w:ascii="Book Antiqua" w:hAnsi="Book Antiqua" w:cs="Times New Roman"/>
          <w:color w:val="000000" w:themeColor="text1"/>
          <w:lang w:val="en-GB"/>
        </w:rPr>
        <w:t>, Austria</w:t>
      </w:r>
    </w:p>
    <w:p w14:paraId="3942946B" w14:textId="77777777" w:rsidR="00995285" w:rsidRPr="008B238D" w:rsidRDefault="00995285" w:rsidP="008B238D">
      <w:pPr>
        <w:adjustRightInd w:val="0"/>
        <w:snapToGrid w:val="0"/>
        <w:spacing w:line="360" w:lineRule="auto"/>
        <w:jc w:val="both"/>
        <w:rPr>
          <w:rFonts w:ascii="Book Antiqua" w:hAnsi="Book Antiqua" w:cs="Times New Roman"/>
          <w:color w:val="000000" w:themeColor="text1"/>
          <w:lang w:val="en-GB"/>
        </w:rPr>
      </w:pPr>
    </w:p>
    <w:p w14:paraId="4A44AD74" w14:textId="72ABD933" w:rsidR="00995285" w:rsidRPr="008B238D" w:rsidRDefault="00995285"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color w:val="000000" w:themeColor="text1"/>
          <w:lang w:val="en-GB"/>
        </w:rPr>
        <w:t>ORCID</w:t>
      </w:r>
      <w:r w:rsidR="005776C8" w:rsidRPr="008B238D">
        <w:rPr>
          <w:rFonts w:ascii="Book Antiqua" w:hAnsi="Book Antiqua" w:cs="Times New Roman"/>
          <w:b/>
          <w:color w:val="000000" w:themeColor="text1"/>
          <w:lang w:val="en-GB"/>
        </w:rPr>
        <w:t xml:space="preserve"> n</w:t>
      </w:r>
      <w:r w:rsidRPr="008B238D">
        <w:rPr>
          <w:rFonts w:ascii="Book Antiqua" w:hAnsi="Book Antiqua" w:cs="Times New Roman"/>
          <w:b/>
          <w:color w:val="000000" w:themeColor="text1"/>
          <w:lang w:val="en-GB"/>
        </w:rPr>
        <w:t>umber</w:t>
      </w:r>
      <w:r w:rsidRPr="008B238D">
        <w:rPr>
          <w:rFonts w:ascii="Book Antiqua" w:hAnsi="Book Antiqua" w:cs="Times New Roman"/>
          <w:b/>
          <w:bCs/>
          <w:color w:val="000000" w:themeColor="text1"/>
          <w:lang w:val="en-GB"/>
        </w:rPr>
        <w:t>:</w:t>
      </w:r>
      <w:r w:rsidRPr="008B238D">
        <w:rPr>
          <w:rFonts w:ascii="Book Antiqua" w:hAnsi="Book Antiqua" w:cs="Times New Roman"/>
          <w:color w:val="000000" w:themeColor="text1"/>
          <w:lang w:val="en-GB"/>
        </w:rPr>
        <w:t xml:space="preserve"> </w:t>
      </w:r>
      <w:r w:rsidR="003730D1" w:rsidRPr="008B238D">
        <w:rPr>
          <w:rFonts w:ascii="Book Antiqua" w:hAnsi="Book Antiqua" w:cs="Times New Roman"/>
          <w:color w:val="000000" w:themeColor="text1"/>
          <w:lang w:val="en-GB"/>
        </w:rPr>
        <w:t>Maria Anna Smolle</w:t>
      </w:r>
      <w:r w:rsidRPr="008B238D">
        <w:rPr>
          <w:rFonts w:ascii="Book Antiqua" w:hAnsi="Book Antiqua" w:cs="Times New Roman"/>
          <w:color w:val="000000" w:themeColor="text1"/>
          <w:lang w:val="en-GB"/>
        </w:rPr>
        <w:t xml:space="preserve"> (0000-0003-1021-0899); </w:t>
      </w:r>
      <w:r w:rsidR="003730D1" w:rsidRPr="008B238D">
        <w:rPr>
          <w:rFonts w:ascii="Book Antiqua" w:hAnsi="Book Antiqua" w:cs="Times New Roman"/>
          <w:color w:val="000000" w:themeColor="text1"/>
          <w:lang w:val="en-GB"/>
        </w:rPr>
        <w:t>Andreas Leithner</w:t>
      </w:r>
      <w:r w:rsidRPr="008B238D">
        <w:rPr>
          <w:rFonts w:ascii="Book Antiqua" w:hAnsi="Book Antiqua" w:cs="Times New Roman"/>
          <w:color w:val="000000" w:themeColor="text1"/>
          <w:lang w:val="en-GB"/>
        </w:rPr>
        <w:t xml:space="preserve"> (0000-0002-2598-2325); </w:t>
      </w:r>
      <w:r w:rsidR="003730D1" w:rsidRPr="008B238D">
        <w:rPr>
          <w:rFonts w:ascii="Book Antiqua" w:hAnsi="Book Antiqua" w:cs="Times New Roman"/>
          <w:color w:val="000000" w:themeColor="text1"/>
          <w:lang w:val="en-GB"/>
        </w:rPr>
        <w:t>Gerwin Alexander Bernhardt</w:t>
      </w:r>
      <w:r w:rsidR="001D2A22"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w:t>
      </w:r>
      <w:r w:rsidR="00877C04" w:rsidRPr="008B238D">
        <w:rPr>
          <w:rFonts w:ascii="Book Antiqua" w:hAnsi="Book Antiqua" w:cs="Times New Roman"/>
          <w:color w:val="000000" w:themeColor="text1"/>
          <w:lang w:val="en-GB"/>
        </w:rPr>
        <w:t>0000-0002-0069-0967</w:t>
      </w:r>
      <w:r w:rsidRPr="008B238D">
        <w:rPr>
          <w:rFonts w:ascii="Book Antiqua" w:hAnsi="Book Antiqua" w:cs="Times New Roman"/>
          <w:color w:val="000000" w:themeColor="text1"/>
          <w:lang w:val="en-GB"/>
        </w:rPr>
        <w:t>)</w:t>
      </w:r>
      <w:r w:rsidR="003730D1" w:rsidRPr="008B238D">
        <w:rPr>
          <w:rFonts w:ascii="Book Antiqua" w:hAnsi="Book Antiqua" w:cs="Times New Roman"/>
          <w:color w:val="000000" w:themeColor="text1"/>
          <w:lang w:val="en-GB"/>
        </w:rPr>
        <w:t>.</w:t>
      </w:r>
    </w:p>
    <w:p w14:paraId="47BF1A26" w14:textId="77777777" w:rsidR="00485D6D" w:rsidRPr="008B238D" w:rsidRDefault="00485D6D" w:rsidP="008B238D">
      <w:pPr>
        <w:adjustRightInd w:val="0"/>
        <w:snapToGrid w:val="0"/>
        <w:spacing w:line="360" w:lineRule="auto"/>
        <w:jc w:val="both"/>
        <w:rPr>
          <w:rFonts w:ascii="Book Antiqua" w:hAnsi="Book Antiqua" w:cs="Times New Roman"/>
          <w:color w:val="000000" w:themeColor="text1"/>
          <w:lang w:val="en-GB"/>
        </w:rPr>
      </w:pPr>
    </w:p>
    <w:p w14:paraId="095B09F0" w14:textId="26A3D056" w:rsidR="00485D6D" w:rsidRPr="008B238D" w:rsidRDefault="00485D6D"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color w:val="000000" w:themeColor="text1"/>
          <w:lang w:val="en-GB"/>
        </w:rPr>
        <w:t>Author contributions</w:t>
      </w:r>
      <w:r w:rsidRPr="008B238D">
        <w:rPr>
          <w:rFonts w:ascii="Book Antiqua" w:hAnsi="Book Antiqua" w:cs="Times New Roman"/>
          <w:b/>
          <w:bCs/>
          <w:color w:val="000000" w:themeColor="text1"/>
          <w:lang w:val="en-GB"/>
        </w:rPr>
        <w:t>:</w:t>
      </w:r>
      <w:r w:rsidRPr="008B238D">
        <w:rPr>
          <w:rFonts w:ascii="Book Antiqua" w:hAnsi="Book Antiqua" w:cs="Times New Roman"/>
          <w:color w:val="000000" w:themeColor="text1"/>
          <w:lang w:val="en-GB"/>
        </w:rPr>
        <w:t xml:space="preserve"> All authors contributed to the present manuscript by performing literature review, </w:t>
      </w:r>
      <w:r w:rsidR="00BE03C9" w:rsidRPr="008B238D">
        <w:rPr>
          <w:rFonts w:ascii="Book Antiqua" w:hAnsi="Book Antiqua" w:cs="Times New Roman"/>
          <w:color w:val="000000" w:themeColor="text1"/>
          <w:lang w:val="en-GB"/>
        </w:rPr>
        <w:t>summarizing</w:t>
      </w:r>
      <w:r w:rsidRPr="008B238D">
        <w:rPr>
          <w:rFonts w:ascii="Book Antiqua" w:hAnsi="Book Antiqua" w:cs="Times New Roman"/>
          <w:color w:val="000000" w:themeColor="text1"/>
          <w:lang w:val="en-GB"/>
        </w:rPr>
        <w:t xml:space="preserve"> data, compiling tables, and writing as well as reviewing the manuscript.</w:t>
      </w:r>
    </w:p>
    <w:p w14:paraId="0498DF68" w14:textId="77777777" w:rsidR="00485D6D" w:rsidRPr="008B238D" w:rsidRDefault="00485D6D" w:rsidP="008B238D">
      <w:pPr>
        <w:adjustRightInd w:val="0"/>
        <w:snapToGrid w:val="0"/>
        <w:spacing w:line="360" w:lineRule="auto"/>
        <w:jc w:val="both"/>
        <w:rPr>
          <w:rFonts w:ascii="Book Antiqua" w:hAnsi="Book Antiqua" w:cs="Times New Roman"/>
          <w:color w:val="000000" w:themeColor="text1"/>
          <w:lang w:val="en-GB"/>
        </w:rPr>
      </w:pPr>
    </w:p>
    <w:p w14:paraId="77BF5A7E" w14:textId="77777777" w:rsidR="00485D6D" w:rsidRPr="008B238D" w:rsidRDefault="00485D6D"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color w:val="000000" w:themeColor="text1"/>
          <w:lang w:val="en-GB"/>
        </w:rPr>
        <w:t>Conflict-of-interest statement</w:t>
      </w:r>
      <w:r w:rsidRPr="008B238D">
        <w:rPr>
          <w:rFonts w:ascii="Book Antiqua" w:hAnsi="Book Antiqua" w:cs="Times New Roman"/>
          <w:b/>
          <w:bCs/>
          <w:color w:val="000000" w:themeColor="text1"/>
          <w:lang w:val="en-GB"/>
        </w:rPr>
        <w:t>:</w:t>
      </w:r>
      <w:r w:rsidRPr="008B238D">
        <w:rPr>
          <w:rFonts w:ascii="Book Antiqua" w:hAnsi="Book Antiqua" w:cs="Times New Roman"/>
          <w:color w:val="000000" w:themeColor="text1"/>
          <w:lang w:val="en-GB"/>
        </w:rPr>
        <w:t xml:space="preserve"> None of the authors has any potential conflicts of interest related to this review to declare.</w:t>
      </w:r>
    </w:p>
    <w:p w14:paraId="02FF7915" w14:textId="1D6A4D86" w:rsidR="00485D6D" w:rsidRPr="008B238D" w:rsidRDefault="00485D6D" w:rsidP="008B238D">
      <w:pPr>
        <w:adjustRightInd w:val="0"/>
        <w:snapToGrid w:val="0"/>
        <w:spacing w:line="360" w:lineRule="auto"/>
        <w:jc w:val="both"/>
        <w:rPr>
          <w:rFonts w:ascii="Book Antiqua" w:hAnsi="Book Antiqua" w:cs="Times New Roman"/>
          <w:color w:val="000000" w:themeColor="text1"/>
          <w:lang w:val="en-GB"/>
        </w:rPr>
      </w:pPr>
    </w:p>
    <w:p w14:paraId="5D030A49" w14:textId="543822AF" w:rsidR="00917370" w:rsidRPr="008B238D" w:rsidRDefault="00917370" w:rsidP="008B238D">
      <w:pPr>
        <w:kinsoku w:val="0"/>
        <w:overflowPunct w:val="0"/>
        <w:autoSpaceDE w:val="0"/>
        <w:autoSpaceDN w:val="0"/>
        <w:adjustRightInd w:val="0"/>
        <w:snapToGrid w:val="0"/>
        <w:spacing w:line="360" w:lineRule="auto"/>
        <w:jc w:val="both"/>
        <w:rPr>
          <w:rFonts w:ascii="Book Antiqua" w:hAnsi="Book Antiqua" w:cs="Book Antiqua"/>
          <w:iCs/>
          <w:color w:val="000000" w:themeColor="text1"/>
          <w:lang w:val="en-GB"/>
        </w:rPr>
      </w:pPr>
      <w:r w:rsidRPr="008B238D">
        <w:rPr>
          <w:rStyle w:val="Strong"/>
          <w:rFonts w:ascii="Book Antiqua" w:hAnsi="Book Antiqua"/>
          <w:color w:val="000000" w:themeColor="text1"/>
          <w:lang w:val="en-GB"/>
        </w:rPr>
        <w:t>PRISMA 2009 Checklist</w:t>
      </w:r>
      <w:r w:rsidRPr="008B238D">
        <w:rPr>
          <w:rFonts w:ascii="Book Antiqua" w:hAnsi="Book Antiqua"/>
          <w:b/>
          <w:snapToGrid w:val="0"/>
          <w:color w:val="000000" w:themeColor="text1"/>
          <w:lang w:val="en-GB"/>
        </w:rPr>
        <w:t xml:space="preserve"> </w:t>
      </w:r>
      <w:r w:rsidRPr="008B238D">
        <w:rPr>
          <w:rFonts w:ascii="Book Antiqua" w:hAnsi="Book Antiqua" w:cs="Tahoma"/>
          <w:b/>
          <w:bCs/>
          <w:color w:val="000000" w:themeColor="text1"/>
          <w:lang w:val="en-GB"/>
        </w:rPr>
        <w:t>statement</w:t>
      </w:r>
      <w:r w:rsidRPr="008B238D">
        <w:rPr>
          <w:rFonts w:ascii="Book Antiqua" w:hAnsi="Book Antiqua" w:cs="Book Antiqua"/>
          <w:b/>
          <w:bCs/>
          <w:iCs/>
          <w:color w:val="000000" w:themeColor="text1"/>
          <w:lang w:val="en-GB"/>
        </w:rPr>
        <w:t>:</w:t>
      </w:r>
      <w:r w:rsidR="00CD6164" w:rsidRPr="008B238D">
        <w:rPr>
          <w:rFonts w:ascii="Book Antiqua" w:hAnsi="Book Antiqua" w:cs="Book Antiqua"/>
          <w:b/>
          <w:bCs/>
          <w:iCs/>
          <w:color w:val="000000" w:themeColor="text1"/>
          <w:lang w:val="en-GB"/>
        </w:rPr>
        <w:t xml:space="preserve"> </w:t>
      </w:r>
      <w:r w:rsidR="00CD6164" w:rsidRPr="008B238D">
        <w:rPr>
          <w:rFonts w:ascii="Book Antiqua" w:hAnsi="Book Antiqua" w:cs="Book Antiqua"/>
          <w:iCs/>
          <w:color w:val="000000" w:themeColor="text1"/>
          <w:lang w:val="en-GB"/>
        </w:rPr>
        <w:t>The PRISMA 2009 Checklist has been added at the end of the manuscript.</w:t>
      </w:r>
    </w:p>
    <w:p w14:paraId="0897870B" w14:textId="382460F3" w:rsidR="009D1649" w:rsidRPr="008B238D" w:rsidRDefault="009D1649" w:rsidP="008B238D">
      <w:pPr>
        <w:kinsoku w:val="0"/>
        <w:overflowPunct w:val="0"/>
        <w:autoSpaceDE w:val="0"/>
        <w:autoSpaceDN w:val="0"/>
        <w:adjustRightInd w:val="0"/>
        <w:snapToGrid w:val="0"/>
        <w:spacing w:line="360" w:lineRule="auto"/>
        <w:jc w:val="both"/>
        <w:rPr>
          <w:rFonts w:ascii="Book Antiqua" w:hAnsi="Book Antiqua" w:cs="Book Antiqua"/>
          <w:iCs/>
          <w:color w:val="000000" w:themeColor="text1"/>
          <w:lang w:val="en-GB"/>
        </w:rPr>
      </w:pPr>
    </w:p>
    <w:p w14:paraId="3F10E0CE" w14:textId="26420AF8" w:rsidR="009D1649" w:rsidRPr="008B238D" w:rsidRDefault="009D1649" w:rsidP="008B238D">
      <w:pPr>
        <w:adjustRightInd w:val="0"/>
        <w:snapToGrid w:val="0"/>
        <w:spacing w:line="360" w:lineRule="auto"/>
        <w:jc w:val="both"/>
        <w:rPr>
          <w:rFonts w:ascii="Book Antiqua" w:eastAsia="SimSun" w:hAnsi="Book Antiqua" w:cs="Times New Roman"/>
          <w:color w:val="000000" w:themeColor="text1"/>
          <w:lang w:val="en-GB" w:eastAsia="zh-CN"/>
        </w:rPr>
      </w:pPr>
      <w:bookmarkStart w:id="29" w:name="OLE_LINK25"/>
      <w:bookmarkStart w:id="30" w:name="OLE_LINK26"/>
      <w:bookmarkStart w:id="31" w:name="OLE_LINK375"/>
      <w:bookmarkStart w:id="32" w:name="OLE_LINK32"/>
      <w:bookmarkStart w:id="33" w:name="OLE_LINK381"/>
      <w:bookmarkStart w:id="34" w:name="OLE_LINK413"/>
      <w:bookmarkStart w:id="35" w:name="OLE_LINK61"/>
      <w:bookmarkStart w:id="36" w:name="OLE_LINK615"/>
      <w:bookmarkStart w:id="37" w:name="OLE_LINK69"/>
      <w:bookmarkStart w:id="38" w:name="OLE_LINK140"/>
      <w:r w:rsidRPr="008B238D">
        <w:rPr>
          <w:rFonts w:ascii="Book Antiqua" w:eastAsia="SimSun" w:hAnsi="Book Antiqua" w:cs="Times New Roman"/>
          <w:b/>
          <w:color w:val="000000" w:themeColor="text1"/>
          <w:lang w:val="en-GB" w:eastAsia="zh-CN"/>
        </w:rPr>
        <w:t xml:space="preserve">Open-Access: </w:t>
      </w:r>
      <w:r w:rsidRPr="008B238D">
        <w:rPr>
          <w:rFonts w:ascii="Book Antiqua" w:eastAsia="SimSun" w:hAnsi="Book Antiqua" w:cs="Times New Roman"/>
          <w:color w:val="000000" w:themeColor="text1"/>
          <w:lang w:val="en-GB" w:eastAsia="zh-CN"/>
        </w:rPr>
        <w:t xml:space="preserve">This is an </w:t>
      </w:r>
      <w:r w:rsidRPr="008B238D">
        <w:rPr>
          <w:rFonts w:ascii="Book Antiqua" w:eastAsia="SimSun" w:hAnsi="Book Antiqua" w:cs="SimSun"/>
          <w:color w:val="000000" w:themeColor="text1"/>
          <w:lang w:val="en-GB" w:eastAsia="zh-CN"/>
        </w:rPr>
        <w:t xml:space="preserve">open-access article that was </w:t>
      </w:r>
      <w:r w:rsidRPr="008B238D">
        <w:rPr>
          <w:rFonts w:ascii="Book Antiqua" w:eastAsia="SimSun" w:hAnsi="Book Antiqua" w:cs="Times New Roman"/>
          <w:color w:val="000000" w:themeColor="text1"/>
          <w:lang w:val="en-GB" w:eastAsia="zh-CN"/>
        </w:rPr>
        <w:t xml:space="preserve">selected by an in-house editor and fully peer-reviewed by external reviewers. It is </w:t>
      </w:r>
      <w:r w:rsidRPr="008B238D">
        <w:rPr>
          <w:rFonts w:ascii="Book Antiqua" w:eastAsia="SimSun" w:hAnsi="Book Antiqua" w:cs="SimSun"/>
          <w:color w:val="000000" w:themeColor="text1"/>
          <w:lang w:val="en-GB" w:eastAsia="zh-CN"/>
        </w:rPr>
        <w:t xml:space="preserve">distributed in accordance with </w:t>
      </w:r>
      <w:r w:rsidRPr="008B238D">
        <w:rPr>
          <w:rFonts w:ascii="Book Antiqua" w:eastAsia="SimSun" w:hAnsi="Book Antiqua" w:cs="Times New Roman"/>
          <w:color w:val="000000" w:themeColor="text1"/>
          <w:lang w:val="en-GB" w:eastAsia="zh-CN"/>
        </w:rPr>
        <w:t xml:space="preserve">the Creative Commons Attribution Non Commercial (CC BY-NC 4.0) license, which permits others to distribute, remix, adapt, build upon this work non-commercially, and license their derivative works on different terms, provided the original work is </w:t>
      </w:r>
      <w:r w:rsidRPr="008B238D">
        <w:rPr>
          <w:rFonts w:ascii="Book Antiqua" w:eastAsia="SimSun" w:hAnsi="Book Antiqua" w:cs="Times New Roman"/>
          <w:color w:val="000000" w:themeColor="text1"/>
          <w:lang w:val="en-GB" w:eastAsia="zh-CN"/>
        </w:rPr>
        <w:lastRenderedPageBreak/>
        <w:t xml:space="preserve">properly cited and the use is non-commercial. See: </w:t>
      </w:r>
      <w:hyperlink r:id="rId7" w:history="1">
        <w:r w:rsidRPr="008B238D">
          <w:rPr>
            <w:rFonts w:ascii="Book Antiqua" w:eastAsia="SimSun" w:hAnsi="Book Antiqua" w:cs="Times New Roman"/>
            <w:color w:val="000000" w:themeColor="text1"/>
            <w:u w:val="single"/>
            <w:lang w:val="en-GB" w:eastAsia="zh-CN"/>
          </w:rPr>
          <w:t>http://creativecommons.org/licenses/by-nc/4.0/</w:t>
        </w:r>
      </w:hyperlink>
    </w:p>
    <w:p w14:paraId="058D02F3" w14:textId="77777777" w:rsidR="009D1649" w:rsidRPr="008B238D" w:rsidRDefault="009D1649" w:rsidP="008B238D">
      <w:pPr>
        <w:adjustRightInd w:val="0"/>
        <w:snapToGrid w:val="0"/>
        <w:spacing w:line="360" w:lineRule="auto"/>
        <w:jc w:val="both"/>
        <w:rPr>
          <w:rFonts w:ascii="Book Antiqua" w:eastAsia="SimSun" w:hAnsi="Book Antiqua" w:cs="Times New Roman"/>
          <w:color w:val="000000" w:themeColor="text1"/>
          <w:lang w:val="en-GB" w:eastAsia="zh-CN"/>
        </w:rPr>
      </w:pPr>
    </w:p>
    <w:p w14:paraId="66A82DB5" w14:textId="4EAB9B11" w:rsidR="009D1649" w:rsidRPr="008B238D" w:rsidRDefault="009D1649" w:rsidP="008B238D">
      <w:pPr>
        <w:kinsoku w:val="0"/>
        <w:overflowPunct w:val="0"/>
        <w:autoSpaceDE w:val="0"/>
        <w:autoSpaceDN w:val="0"/>
        <w:adjustRightInd w:val="0"/>
        <w:snapToGrid w:val="0"/>
        <w:spacing w:line="360" w:lineRule="auto"/>
        <w:jc w:val="both"/>
        <w:rPr>
          <w:rFonts w:ascii="Book Antiqua" w:hAnsi="Book Antiqua" w:cs="Book Antiqua"/>
          <w:iCs/>
          <w:color w:val="000000" w:themeColor="text1"/>
          <w:lang w:val="en-GB"/>
        </w:rPr>
      </w:pPr>
      <w:bookmarkStart w:id="39" w:name="OLE_LINK11"/>
      <w:r w:rsidRPr="008B238D">
        <w:rPr>
          <w:rFonts w:ascii="Book Antiqua" w:eastAsia="SimSun" w:hAnsi="Book Antiqua" w:cs="Times New Roman"/>
          <w:b/>
          <w:bCs/>
          <w:color w:val="000000" w:themeColor="text1"/>
          <w:lang w:val="en-GB" w:eastAsia="zh-CN"/>
        </w:rPr>
        <w:t xml:space="preserve">Manuscript source: </w:t>
      </w:r>
      <w:bookmarkEnd w:id="29"/>
      <w:bookmarkEnd w:id="30"/>
      <w:bookmarkEnd w:id="31"/>
      <w:bookmarkEnd w:id="32"/>
      <w:bookmarkEnd w:id="33"/>
      <w:bookmarkEnd w:id="34"/>
      <w:bookmarkEnd w:id="35"/>
      <w:bookmarkEnd w:id="36"/>
      <w:bookmarkEnd w:id="37"/>
      <w:bookmarkEnd w:id="38"/>
      <w:bookmarkEnd w:id="39"/>
      <w:r w:rsidRPr="008B238D">
        <w:rPr>
          <w:rFonts w:ascii="Book Antiqua" w:eastAsia="SimSun" w:hAnsi="Book Antiqua" w:cs="Times New Roman"/>
          <w:bCs/>
          <w:color w:val="000000" w:themeColor="text1"/>
          <w:lang w:val="en-GB" w:eastAsia="zh-CN"/>
        </w:rPr>
        <w:t xml:space="preserve">Invited </w:t>
      </w:r>
      <w:ins w:id="40" w:author="Author">
        <w:r w:rsidR="0051146C">
          <w:rPr>
            <w:rFonts w:ascii="Book Antiqua" w:eastAsia="SimSun" w:hAnsi="Book Antiqua" w:cs="Times New Roman"/>
            <w:bCs/>
            <w:color w:val="000000" w:themeColor="text1"/>
            <w:lang w:val="en-GB" w:eastAsia="zh-CN"/>
          </w:rPr>
          <w:t>m</w:t>
        </w:r>
      </w:ins>
      <w:del w:id="41" w:author="Author">
        <w:r w:rsidRPr="008B238D" w:rsidDel="0051146C">
          <w:rPr>
            <w:rFonts w:ascii="Book Antiqua" w:eastAsia="SimSun" w:hAnsi="Book Antiqua" w:cs="Times New Roman"/>
            <w:bCs/>
            <w:color w:val="000000" w:themeColor="text1"/>
            <w:lang w:val="en-GB" w:eastAsia="zh-CN"/>
          </w:rPr>
          <w:delText>M</w:delText>
        </w:r>
      </w:del>
      <w:r w:rsidRPr="008B238D">
        <w:rPr>
          <w:rFonts w:ascii="Book Antiqua" w:eastAsia="SimSun" w:hAnsi="Book Antiqua" w:cs="Times New Roman"/>
          <w:bCs/>
          <w:color w:val="000000" w:themeColor="text1"/>
          <w:lang w:val="en-GB" w:eastAsia="zh-CN"/>
        </w:rPr>
        <w:t>anuscript</w:t>
      </w:r>
    </w:p>
    <w:p w14:paraId="122CD564" w14:textId="77777777" w:rsidR="00917370" w:rsidRPr="008B238D" w:rsidRDefault="00917370" w:rsidP="008B238D">
      <w:pPr>
        <w:adjustRightInd w:val="0"/>
        <w:snapToGrid w:val="0"/>
        <w:spacing w:line="360" w:lineRule="auto"/>
        <w:jc w:val="both"/>
        <w:rPr>
          <w:rFonts w:ascii="Book Antiqua" w:hAnsi="Book Antiqua" w:cs="Times New Roman"/>
          <w:color w:val="000000" w:themeColor="text1"/>
          <w:lang w:val="en-GB"/>
        </w:rPr>
      </w:pPr>
    </w:p>
    <w:p w14:paraId="3668D821" w14:textId="46E3068D" w:rsidR="00917370" w:rsidRPr="008B238D" w:rsidRDefault="00D5428D"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color w:val="000000" w:themeColor="text1"/>
          <w:lang w:val="en-GB"/>
        </w:rPr>
        <w:t>Corresponding author:</w:t>
      </w:r>
      <w:r w:rsidR="00485D6D" w:rsidRPr="008B238D">
        <w:rPr>
          <w:rFonts w:ascii="Book Antiqua" w:hAnsi="Book Antiqua" w:cs="Times New Roman"/>
          <w:b/>
          <w:color w:val="000000" w:themeColor="text1"/>
          <w:lang w:val="en-GB"/>
        </w:rPr>
        <w:t xml:space="preserve"> </w:t>
      </w:r>
      <w:r w:rsidRPr="008B238D">
        <w:rPr>
          <w:rFonts w:ascii="Book Antiqua" w:hAnsi="Book Antiqua" w:cs="Times New Roman"/>
          <w:b/>
          <w:color w:val="000000" w:themeColor="text1"/>
          <w:lang w:val="en-GB"/>
        </w:rPr>
        <w:t>Gerwin Alexander Bernhardt,</w:t>
      </w:r>
      <w:r w:rsidR="00485D6D" w:rsidRPr="008B238D">
        <w:rPr>
          <w:rFonts w:ascii="Book Antiqua" w:hAnsi="Book Antiqua" w:cs="Times New Roman"/>
          <w:b/>
          <w:color w:val="000000" w:themeColor="text1"/>
          <w:lang w:val="en-GB"/>
        </w:rPr>
        <w:t xml:space="preserve"> </w:t>
      </w:r>
      <w:r w:rsidRPr="008B238D">
        <w:rPr>
          <w:rFonts w:ascii="Book Antiqua" w:hAnsi="Book Antiqua" w:cs="Times New Roman"/>
          <w:b/>
          <w:color w:val="000000" w:themeColor="text1"/>
          <w:lang w:val="en-GB"/>
        </w:rPr>
        <w:t>FACS, Associate Specialist,</w:t>
      </w:r>
      <w:r w:rsidR="00485D6D" w:rsidRPr="008B238D">
        <w:rPr>
          <w:rFonts w:ascii="Book Antiqua" w:hAnsi="Book Antiqua" w:cs="Times New Roman"/>
          <w:color w:val="000000" w:themeColor="text1"/>
          <w:lang w:val="en-GB"/>
        </w:rPr>
        <w:t xml:space="preserve"> Department of Orthopaedics and Trauma, Medical University of Graz, Auenbruggerplatz 5, Graz</w:t>
      </w:r>
      <w:r w:rsidR="00E4472C" w:rsidRPr="008B238D">
        <w:rPr>
          <w:rFonts w:ascii="Book Antiqua" w:hAnsi="Book Antiqua" w:cs="Times New Roman"/>
          <w:color w:val="000000" w:themeColor="text1"/>
          <w:lang w:val="en-GB"/>
        </w:rPr>
        <w:t xml:space="preserve"> 8036</w:t>
      </w:r>
      <w:r w:rsidR="00485D6D" w:rsidRPr="008B238D">
        <w:rPr>
          <w:rFonts w:ascii="Book Antiqua" w:hAnsi="Book Antiqua" w:cs="Times New Roman"/>
          <w:color w:val="000000" w:themeColor="text1"/>
          <w:lang w:val="en-GB"/>
        </w:rPr>
        <w:t>, Austria</w:t>
      </w:r>
      <w:r w:rsidR="00E4472C" w:rsidRPr="008B238D">
        <w:rPr>
          <w:rFonts w:ascii="Book Antiqua" w:hAnsi="Book Antiqua" w:cs="Times New Roman"/>
          <w:color w:val="000000" w:themeColor="text1"/>
          <w:lang w:val="en-GB"/>
        </w:rPr>
        <w:t>.</w:t>
      </w:r>
      <w:r w:rsidR="00485D6D" w:rsidRPr="008B238D">
        <w:rPr>
          <w:rFonts w:ascii="Book Antiqua" w:hAnsi="Book Antiqua" w:cs="Times New Roman"/>
          <w:color w:val="000000" w:themeColor="text1"/>
          <w:lang w:val="en-GB"/>
        </w:rPr>
        <w:t xml:space="preserve"> </w:t>
      </w:r>
      <w:hyperlink r:id="rId8" w:history="1">
        <w:r w:rsidR="00485D6D" w:rsidRPr="008B238D">
          <w:rPr>
            <w:rStyle w:val="Hyperlink"/>
            <w:rFonts w:ascii="Book Antiqua" w:hAnsi="Book Antiqua" w:cs="Times New Roman"/>
            <w:color w:val="000000" w:themeColor="text1"/>
            <w:u w:val="none"/>
            <w:lang w:val="en-GB"/>
          </w:rPr>
          <w:t>gerwin.bernhardt@medunigraz.at</w:t>
        </w:r>
      </w:hyperlink>
      <w:r w:rsidR="000A7840" w:rsidRPr="008B238D">
        <w:rPr>
          <w:rFonts w:ascii="Book Antiqua" w:hAnsi="Book Antiqua" w:cs="Times New Roman"/>
          <w:color w:val="000000" w:themeColor="text1"/>
          <w:lang w:val="en-GB"/>
        </w:rPr>
        <w:t xml:space="preserve"> </w:t>
      </w:r>
    </w:p>
    <w:p w14:paraId="09D9C272" w14:textId="1E76904E" w:rsidR="008E642F" w:rsidRPr="008B238D" w:rsidRDefault="00E4472C"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color w:val="000000" w:themeColor="text1"/>
          <w:lang w:val="en-GB"/>
        </w:rPr>
        <w:t>Telephone:</w:t>
      </w:r>
      <w:r w:rsidR="00485D6D" w:rsidRPr="008B238D">
        <w:rPr>
          <w:rFonts w:ascii="Book Antiqua" w:hAnsi="Book Antiqua" w:cs="Times New Roman"/>
          <w:color w:val="000000" w:themeColor="text1"/>
          <w:lang w:val="en-GB"/>
        </w:rPr>
        <w:t xml:space="preserve"> +43</w:t>
      </w:r>
      <w:r w:rsidRPr="008B238D">
        <w:rPr>
          <w:rFonts w:ascii="Book Antiqua" w:hAnsi="Book Antiqua" w:cs="Times New Roman"/>
          <w:color w:val="000000" w:themeColor="text1"/>
          <w:lang w:val="en-GB"/>
        </w:rPr>
        <w:t>-</w:t>
      </w:r>
      <w:r w:rsidR="00485D6D" w:rsidRPr="008B238D">
        <w:rPr>
          <w:rFonts w:ascii="Book Antiqua" w:hAnsi="Book Antiqua" w:cs="Times New Roman"/>
          <w:color w:val="000000" w:themeColor="text1"/>
          <w:lang w:val="en-GB"/>
        </w:rPr>
        <w:t>316</w:t>
      </w:r>
      <w:r w:rsidRPr="008B238D">
        <w:rPr>
          <w:rFonts w:ascii="Book Antiqua" w:hAnsi="Book Antiqua" w:cs="Times New Roman"/>
          <w:color w:val="000000" w:themeColor="text1"/>
          <w:lang w:val="en-GB"/>
        </w:rPr>
        <w:t>-</w:t>
      </w:r>
      <w:r w:rsidR="00485D6D" w:rsidRPr="008B238D">
        <w:rPr>
          <w:rFonts w:ascii="Book Antiqua" w:hAnsi="Book Antiqua" w:cs="Times New Roman"/>
          <w:color w:val="000000" w:themeColor="text1"/>
          <w:lang w:val="en-GB"/>
        </w:rPr>
        <w:t>38581757</w:t>
      </w:r>
    </w:p>
    <w:p w14:paraId="458AB084" w14:textId="74A289EC" w:rsidR="00E4472C" w:rsidRPr="008B238D" w:rsidRDefault="00E4472C" w:rsidP="008B238D">
      <w:pPr>
        <w:adjustRightInd w:val="0"/>
        <w:snapToGrid w:val="0"/>
        <w:spacing w:line="360" w:lineRule="auto"/>
        <w:jc w:val="both"/>
        <w:rPr>
          <w:rFonts w:ascii="Book Antiqua" w:hAnsi="Book Antiqua" w:cs="Times New Roman"/>
          <w:color w:val="000000" w:themeColor="text1"/>
          <w:lang w:val="en-GB"/>
        </w:rPr>
      </w:pPr>
    </w:p>
    <w:p w14:paraId="7DF06F27" w14:textId="2AFED1E8" w:rsidR="00E4472C" w:rsidRPr="008B238D" w:rsidRDefault="00E4472C" w:rsidP="008B238D">
      <w:pPr>
        <w:adjustRightInd w:val="0"/>
        <w:snapToGrid w:val="0"/>
        <w:spacing w:line="360" w:lineRule="auto"/>
        <w:jc w:val="both"/>
        <w:rPr>
          <w:rFonts w:ascii="Book Antiqua" w:eastAsia="SimSun" w:hAnsi="Book Antiqua" w:cs="Times New Roman"/>
          <w:b/>
          <w:color w:val="000000" w:themeColor="text1"/>
          <w:lang w:val="en-GB" w:eastAsia="zh-CN"/>
        </w:rPr>
      </w:pPr>
      <w:bookmarkStart w:id="42" w:name="OLE_LINK14"/>
      <w:bookmarkStart w:id="43" w:name="OLE_LINK16"/>
      <w:bookmarkStart w:id="44" w:name="OLE_LINK51"/>
      <w:bookmarkStart w:id="45" w:name="OLE_LINK27"/>
      <w:bookmarkStart w:id="46" w:name="OLE_LINK382"/>
      <w:bookmarkStart w:id="47" w:name="OLE_LINK30"/>
      <w:bookmarkStart w:id="48" w:name="OLE_LINK376"/>
      <w:bookmarkStart w:id="49" w:name="OLE_LINK35"/>
      <w:bookmarkStart w:id="50" w:name="OLE_LINK64"/>
      <w:bookmarkStart w:id="51" w:name="OLE_LINK616"/>
      <w:bookmarkStart w:id="52" w:name="OLE_LINK141"/>
      <w:r w:rsidRPr="008B238D">
        <w:rPr>
          <w:rFonts w:ascii="Book Antiqua" w:eastAsia="SimSun" w:hAnsi="Book Antiqua" w:cs="Times New Roman"/>
          <w:b/>
          <w:color w:val="000000" w:themeColor="text1"/>
          <w:lang w:val="en-GB" w:eastAsia="zh-CN"/>
        </w:rPr>
        <w:t xml:space="preserve">Received: </w:t>
      </w:r>
      <w:r w:rsidRPr="008B238D">
        <w:rPr>
          <w:rFonts w:ascii="Book Antiqua" w:eastAsia="SimSun" w:hAnsi="Book Antiqua" w:cs="Times New Roman"/>
          <w:color w:val="000000" w:themeColor="text1"/>
          <w:lang w:val="en-GB" w:eastAsia="zh-CN"/>
        </w:rPr>
        <w:t>March</w:t>
      </w:r>
      <w:r w:rsidRPr="008B238D">
        <w:rPr>
          <w:rFonts w:ascii="Book Antiqua" w:eastAsia="DengXian" w:hAnsi="Book Antiqua" w:cs="Times New Roman"/>
          <w:color w:val="000000" w:themeColor="text1"/>
          <w:lang w:val="en-GB" w:eastAsia="zh-CN"/>
        </w:rPr>
        <w:t xml:space="preserve"> 20, 2019</w:t>
      </w:r>
    </w:p>
    <w:p w14:paraId="0BE53903" w14:textId="4D15C986" w:rsidR="00E4472C" w:rsidRPr="008B238D" w:rsidRDefault="00E4472C" w:rsidP="008B238D">
      <w:pPr>
        <w:adjustRightInd w:val="0"/>
        <w:snapToGrid w:val="0"/>
        <w:spacing w:line="360" w:lineRule="auto"/>
        <w:jc w:val="both"/>
        <w:rPr>
          <w:rFonts w:ascii="Book Antiqua" w:eastAsia="DengXian" w:hAnsi="Book Antiqua" w:cs="Times New Roman"/>
          <w:b/>
          <w:color w:val="000000" w:themeColor="text1"/>
          <w:lang w:val="en-GB" w:eastAsia="zh-CN"/>
        </w:rPr>
      </w:pPr>
      <w:r w:rsidRPr="008B238D">
        <w:rPr>
          <w:rFonts w:ascii="Book Antiqua" w:eastAsia="SimSun" w:hAnsi="Book Antiqua" w:cs="Times New Roman"/>
          <w:b/>
          <w:color w:val="000000" w:themeColor="text1"/>
          <w:lang w:val="en-GB" w:eastAsia="zh-CN"/>
        </w:rPr>
        <w:t>Peer-review started:</w:t>
      </w:r>
      <w:r w:rsidRPr="008B238D">
        <w:rPr>
          <w:rFonts w:ascii="Book Antiqua" w:eastAsia="DengXian" w:hAnsi="Book Antiqua" w:cs="Times New Roman"/>
          <w:b/>
          <w:color w:val="000000" w:themeColor="text1"/>
          <w:lang w:val="en-GB" w:eastAsia="zh-CN"/>
        </w:rPr>
        <w:t xml:space="preserve"> </w:t>
      </w:r>
      <w:r w:rsidRPr="008B238D">
        <w:rPr>
          <w:rFonts w:ascii="Book Antiqua" w:eastAsia="SimSun" w:hAnsi="Book Antiqua" w:cs="Times New Roman"/>
          <w:color w:val="000000" w:themeColor="text1"/>
          <w:lang w:val="en-GB" w:eastAsia="zh-CN"/>
        </w:rPr>
        <w:t>March 20</w:t>
      </w:r>
      <w:r w:rsidRPr="008B238D">
        <w:rPr>
          <w:rFonts w:ascii="Book Antiqua" w:eastAsia="DengXian" w:hAnsi="Book Antiqua" w:cs="Times New Roman"/>
          <w:color w:val="000000" w:themeColor="text1"/>
          <w:lang w:val="en-GB" w:eastAsia="zh-CN"/>
        </w:rPr>
        <w:t>, 2019</w:t>
      </w:r>
    </w:p>
    <w:p w14:paraId="73C8D5B8" w14:textId="2B13DA7C" w:rsidR="00E4472C" w:rsidRPr="008B238D" w:rsidRDefault="00E4472C" w:rsidP="008B238D">
      <w:pPr>
        <w:adjustRightInd w:val="0"/>
        <w:snapToGrid w:val="0"/>
        <w:spacing w:line="360" w:lineRule="auto"/>
        <w:jc w:val="both"/>
        <w:rPr>
          <w:rFonts w:ascii="Book Antiqua" w:eastAsia="DengXian" w:hAnsi="Book Antiqua" w:cs="Times New Roman"/>
          <w:b/>
          <w:color w:val="000000" w:themeColor="text1"/>
          <w:lang w:val="en-GB" w:eastAsia="zh-CN"/>
        </w:rPr>
      </w:pPr>
      <w:r w:rsidRPr="008B238D">
        <w:rPr>
          <w:rFonts w:ascii="Book Antiqua" w:eastAsia="SimSun" w:hAnsi="Book Antiqua" w:cs="Times New Roman"/>
          <w:b/>
          <w:color w:val="000000" w:themeColor="text1"/>
          <w:lang w:val="en-GB" w:eastAsia="zh-CN"/>
        </w:rPr>
        <w:t>First decision:</w:t>
      </w:r>
      <w:r w:rsidRPr="008B238D">
        <w:rPr>
          <w:rFonts w:ascii="Book Antiqua" w:eastAsia="DengXian" w:hAnsi="Book Antiqua" w:cs="Times New Roman"/>
          <w:b/>
          <w:color w:val="000000" w:themeColor="text1"/>
          <w:lang w:val="en-GB" w:eastAsia="zh-CN"/>
        </w:rPr>
        <w:t xml:space="preserve"> </w:t>
      </w:r>
      <w:r w:rsidR="00F95D60" w:rsidRPr="008B238D">
        <w:rPr>
          <w:rFonts w:ascii="Book Antiqua" w:eastAsia="SimSun" w:hAnsi="Book Antiqua" w:cs="Times New Roman"/>
          <w:color w:val="000000" w:themeColor="text1"/>
          <w:lang w:val="en-GB" w:eastAsia="zh-CN"/>
        </w:rPr>
        <w:t>May</w:t>
      </w:r>
      <w:r w:rsidRPr="008B238D">
        <w:rPr>
          <w:rFonts w:ascii="Book Antiqua" w:eastAsia="SimSun" w:hAnsi="Book Antiqua" w:cs="Times New Roman"/>
          <w:color w:val="000000" w:themeColor="text1"/>
          <w:lang w:val="en-GB" w:eastAsia="zh-CN"/>
        </w:rPr>
        <w:t xml:space="preserve"> </w:t>
      </w:r>
      <w:r w:rsidR="00F95D60" w:rsidRPr="008B238D">
        <w:rPr>
          <w:rFonts w:ascii="Book Antiqua" w:eastAsia="DengXian" w:hAnsi="Book Antiqua" w:cs="Times New Roman"/>
          <w:color w:val="000000" w:themeColor="text1"/>
          <w:lang w:val="en-GB" w:eastAsia="zh-CN"/>
        </w:rPr>
        <w:t>7</w:t>
      </w:r>
      <w:r w:rsidRPr="008B238D">
        <w:rPr>
          <w:rFonts w:ascii="Book Antiqua" w:eastAsia="DengXian" w:hAnsi="Book Antiqua" w:cs="Times New Roman"/>
          <w:color w:val="000000" w:themeColor="text1"/>
          <w:lang w:val="en-GB" w:eastAsia="zh-CN"/>
        </w:rPr>
        <w:t>, 2019</w:t>
      </w:r>
    </w:p>
    <w:p w14:paraId="7ABBE56F" w14:textId="030D4BB9" w:rsidR="00E4472C" w:rsidRPr="008B238D" w:rsidRDefault="00E4472C" w:rsidP="008B238D">
      <w:pPr>
        <w:adjustRightInd w:val="0"/>
        <w:snapToGrid w:val="0"/>
        <w:spacing w:line="360" w:lineRule="auto"/>
        <w:jc w:val="both"/>
        <w:rPr>
          <w:rFonts w:ascii="Book Antiqua" w:eastAsia="SimSun" w:hAnsi="Book Antiqua" w:cs="Times New Roman"/>
          <w:b/>
          <w:color w:val="000000" w:themeColor="text1"/>
          <w:lang w:val="en-GB" w:eastAsia="zh-CN"/>
        </w:rPr>
      </w:pPr>
      <w:r w:rsidRPr="008B238D">
        <w:rPr>
          <w:rFonts w:ascii="Book Antiqua" w:eastAsia="SimSun" w:hAnsi="Book Antiqua" w:cs="Times New Roman"/>
          <w:b/>
          <w:color w:val="000000" w:themeColor="text1"/>
          <w:lang w:val="en-GB" w:eastAsia="zh-CN"/>
        </w:rPr>
        <w:t xml:space="preserve">Revised: </w:t>
      </w:r>
      <w:r w:rsidRPr="008B238D">
        <w:rPr>
          <w:rFonts w:ascii="Book Antiqua" w:eastAsia="SimSun" w:hAnsi="Book Antiqua" w:cs="Times New Roman"/>
          <w:color w:val="000000" w:themeColor="text1"/>
          <w:lang w:val="en-GB" w:eastAsia="zh-CN"/>
        </w:rPr>
        <w:t>August 25, 2019</w:t>
      </w:r>
    </w:p>
    <w:p w14:paraId="155DBB41" w14:textId="3D69D4FE" w:rsidR="00E4472C" w:rsidRPr="008B238D" w:rsidRDefault="00E4472C" w:rsidP="008B238D">
      <w:pPr>
        <w:adjustRightInd w:val="0"/>
        <w:snapToGrid w:val="0"/>
        <w:spacing w:line="360" w:lineRule="auto"/>
        <w:jc w:val="both"/>
        <w:rPr>
          <w:rFonts w:ascii="Book Antiqua" w:eastAsia="SimSun" w:hAnsi="Book Antiqua" w:cs="Times New Roman"/>
          <w:b/>
          <w:color w:val="000000" w:themeColor="text1"/>
          <w:lang w:val="en-GB" w:eastAsia="zh-CN"/>
        </w:rPr>
      </w:pPr>
      <w:r w:rsidRPr="008B238D">
        <w:rPr>
          <w:rFonts w:ascii="Book Antiqua" w:eastAsia="SimSun" w:hAnsi="Book Antiqua" w:cs="Times New Roman"/>
          <w:b/>
          <w:color w:val="000000" w:themeColor="text1"/>
          <w:lang w:val="en-GB" w:eastAsia="zh-CN"/>
        </w:rPr>
        <w:t xml:space="preserve">Accepted: </w:t>
      </w:r>
      <w:r w:rsidR="007F6DD1" w:rsidRPr="008B238D">
        <w:rPr>
          <w:rFonts w:ascii="Book Antiqua" w:eastAsia="SimSun" w:hAnsi="Book Antiqua" w:cs="Times New Roman"/>
          <w:bCs/>
          <w:color w:val="000000" w:themeColor="text1"/>
          <w:lang w:val="en-GB" w:eastAsia="zh-CN"/>
        </w:rPr>
        <w:t>December 6, 2019</w:t>
      </w:r>
    </w:p>
    <w:p w14:paraId="47E55DB1" w14:textId="77777777" w:rsidR="00E4472C" w:rsidRPr="008B238D" w:rsidRDefault="00E4472C" w:rsidP="008B238D">
      <w:pPr>
        <w:adjustRightInd w:val="0"/>
        <w:snapToGrid w:val="0"/>
        <w:spacing w:line="360" w:lineRule="auto"/>
        <w:jc w:val="both"/>
        <w:rPr>
          <w:rFonts w:ascii="Book Antiqua" w:eastAsia="SimSun" w:hAnsi="Book Antiqua" w:cs="Times New Roman"/>
          <w:b/>
          <w:color w:val="000000" w:themeColor="text1"/>
          <w:lang w:val="en-GB" w:eastAsia="zh-CN"/>
        </w:rPr>
      </w:pPr>
      <w:r w:rsidRPr="008B238D">
        <w:rPr>
          <w:rFonts w:ascii="Book Antiqua" w:eastAsia="SimSun" w:hAnsi="Book Antiqua" w:cs="Times New Roman"/>
          <w:b/>
          <w:color w:val="000000" w:themeColor="text1"/>
          <w:lang w:val="en-GB" w:eastAsia="zh-CN"/>
        </w:rPr>
        <w:t>Article in press:</w:t>
      </w:r>
    </w:p>
    <w:p w14:paraId="4548282A" w14:textId="77777777" w:rsidR="00E4472C" w:rsidRPr="008B238D" w:rsidRDefault="00E4472C" w:rsidP="008B238D">
      <w:pPr>
        <w:adjustRightInd w:val="0"/>
        <w:snapToGrid w:val="0"/>
        <w:spacing w:line="360" w:lineRule="auto"/>
        <w:jc w:val="both"/>
        <w:rPr>
          <w:rFonts w:ascii="Book Antiqua" w:eastAsia="SimSun" w:hAnsi="Book Antiqua" w:cs="Times New Roman"/>
          <w:color w:val="000000" w:themeColor="text1"/>
          <w:lang w:val="en-GB" w:eastAsia="zh-CN"/>
        </w:rPr>
      </w:pPr>
      <w:r w:rsidRPr="008B238D">
        <w:rPr>
          <w:rFonts w:ascii="Book Antiqua" w:eastAsia="SimSun" w:hAnsi="Book Antiqua" w:cs="Times New Roman"/>
          <w:b/>
          <w:color w:val="000000" w:themeColor="text1"/>
          <w:lang w:val="en-GB" w:eastAsia="zh-CN"/>
        </w:rPr>
        <w:t>Published online:</w:t>
      </w:r>
      <w:bookmarkEnd w:id="42"/>
      <w:bookmarkEnd w:id="43"/>
      <w:bookmarkEnd w:id="44"/>
      <w:bookmarkEnd w:id="45"/>
      <w:bookmarkEnd w:id="46"/>
    </w:p>
    <w:bookmarkEnd w:id="47"/>
    <w:bookmarkEnd w:id="48"/>
    <w:bookmarkEnd w:id="49"/>
    <w:bookmarkEnd w:id="50"/>
    <w:bookmarkEnd w:id="51"/>
    <w:bookmarkEnd w:id="52"/>
    <w:p w14:paraId="1A921800" w14:textId="77777777" w:rsidR="00E4472C" w:rsidRPr="008B238D" w:rsidRDefault="00E4472C" w:rsidP="008B238D">
      <w:pPr>
        <w:adjustRightInd w:val="0"/>
        <w:snapToGrid w:val="0"/>
        <w:spacing w:line="360" w:lineRule="auto"/>
        <w:jc w:val="both"/>
        <w:rPr>
          <w:rFonts w:ascii="Book Antiqua" w:hAnsi="Book Antiqua" w:cs="Times New Roman"/>
          <w:color w:val="000000" w:themeColor="text1"/>
          <w:lang w:val="en-GB"/>
        </w:rPr>
      </w:pPr>
    </w:p>
    <w:p w14:paraId="74E1E62C" w14:textId="77777777" w:rsidR="00917370" w:rsidRPr="008B238D" w:rsidRDefault="00917370"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br w:type="page"/>
      </w:r>
    </w:p>
    <w:p w14:paraId="097A7B6C" w14:textId="56EA9C03" w:rsidR="00917370" w:rsidRPr="008B238D" w:rsidRDefault="00917370" w:rsidP="008B238D">
      <w:pPr>
        <w:adjustRightInd w:val="0"/>
        <w:snapToGrid w:val="0"/>
        <w:spacing w:line="360" w:lineRule="auto"/>
        <w:jc w:val="both"/>
        <w:rPr>
          <w:rFonts w:ascii="Book Antiqua" w:hAnsi="Book Antiqua" w:cs="Times New Roman"/>
          <w:b/>
          <w:bCs/>
          <w:color w:val="000000" w:themeColor="text1"/>
          <w:lang w:val="en-GB" w:eastAsia="zh-CN"/>
        </w:rPr>
      </w:pPr>
      <w:r w:rsidRPr="008B238D">
        <w:rPr>
          <w:rFonts w:ascii="Book Antiqua" w:eastAsia="Times New Roman" w:hAnsi="Book Antiqua" w:cs="Times New Roman"/>
          <w:b/>
          <w:bCs/>
          <w:color w:val="000000" w:themeColor="text1"/>
          <w:lang w:val="en-GB"/>
        </w:rPr>
        <w:lastRenderedPageBreak/>
        <w:t>Abstract</w:t>
      </w:r>
    </w:p>
    <w:p w14:paraId="3ADDA3B2" w14:textId="01700286" w:rsidR="00917370" w:rsidRPr="008B238D" w:rsidRDefault="0091737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i/>
          <w:color w:val="000000" w:themeColor="text1"/>
          <w:lang w:val="en-GB"/>
        </w:rPr>
        <w:t>BACKGROUND</w:t>
      </w:r>
    </w:p>
    <w:p w14:paraId="63DDA5C0" w14:textId="724899C6" w:rsidR="00917370" w:rsidRPr="008B238D" w:rsidRDefault="00572B44"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Cs/>
          <w:color w:val="000000" w:themeColor="text1"/>
          <w:lang w:val="en-GB" w:eastAsia="zh-CN"/>
        </w:rPr>
        <w:t>Despite the fact that about one third of patients with primary localized extremity soft tissue sarcoma (eSTS) will develop metastatic disease, a</w:t>
      </w:r>
      <w:r w:rsidR="006F5454" w:rsidRPr="008B238D">
        <w:rPr>
          <w:rFonts w:ascii="Book Antiqua" w:hAnsi="Book Antiqua" w:cs="Times New Roman"/>
          <w:bCs/>
          <w:color w:val="000000" w:themeColor="text1"/>
          <w:lang w:val="en-GB" w:eastAsia="zh-CN"/>
        </w:rPr>
        <w:t>bdominal</w:t>
      </w:r>
      <w:r w:rsidR="002B60BB" w:rsidRPr="008B238D">
        <w:rPr>
          <w:rFonts w:ascii="Book Antiqua" w:hAnsi="Book Antiqua" w:cs="Times New Roman"/>
          <w:bCs/>
          <w:color w:val="000000" w:themeColor="text1"/>
          <w:lang w:val="en-GB" w:eastAsia="zh-CN"/>
        </w:rPr>
        <w:t xml:space="preserve"> metastases</w:t>
      </w:r>
      <w:r w:rsidR="006F5454" w:rsidRPr="008B238D">
        <w:rPr>
          <w:rFonts w:ascii="Book Antiqua" w:hAnsi="Book Antiqua" w:cs="Times New Roman"/>
          <w:bCs/>
          <w:color w:val="000000" w:themeColor="text1"/>
          <w:lang w:val="en-GB" w:eastAsia="zh-CN"/>
        </w:rPr>
        <w:t xml:space="preserve"> (AM) and retroperitoneal</w:t>
      </w:r>
      <w:r w:rsidR="002B60BB" w:rsidRPr="008B238D">
        <w:rPr>
          <w:rFonts w:ascii="Book Antiqua" w:hAnsi="Book Antiqua" w:cs="Times New Roman"/>
          <w:bCs/>
          <w:color w:val="000000" w:themeColor="text1"/>
          <w:lang w:val="en-GB" w:eastAsia="zh-CN"/>
        </w:rPr>
        <w:t xml:space="preserve"> metastases</w:t>
      </w:r>
      <w:r w:rsidR="006F5454" w:rsidRPr="008B238D">
        <w:rPr>
          <w:rFonts w:ascii="Book Antiqua" w:hAnsi="Book Antiqua" w:cs="Times New Roman"/>
          <w:bCs/>
          <w:color w:val="000000" w:themeColor="text1"/>
          <w:lang w:val="en-GB" w:eastAsia="zh-CN"/>
        </w:rPr>
        <w:t xml:space="preserve"> </w:t>
      </w:r>
      <w:r w:rsidR="002B60BB" w:rsidRPr="008B238D">
        <w:rPr>
          <w:rFonts w:ascii="Book Antiqua" w:hAnsi="Book Antiqua" w:cs="Times New Roman"/>
          <w:bCs/>
          <w:color w:val="000000" w:themeColor="text1"/>
          <w:lang w:val="en-GB" w:eastAsia="zh-CN"/>
        </w:rPr>
        <w:t>(RM)</w:t>
      </w:r>
      <w:r w:rsidR="006F5454" w:rsidRPr="008B238D">
        <w:rPr>
          <w:rFonts w:ascii="Book Antiqua" w:hAnsi="Book Antiqua" w:cs="Times New Roman"/>
          <w:bCs/>
          <w:color w:val="000000" w:themeColor="text1"/>
          <w:lang w:val="en-GB" w:eastAsia="zh-CN"/>
        </w:rPr>
        <w:t xml:space="preserve"> constitu</w:t>
      </w:r>
      <w:r w:rsidRPr="008B238D">
        <w:rPr>
          <w:rFonts w:ascii="Book Antiqua" w:hAnsi="Book Antiqua" w:cs="Times New Roman"/>
          <w:bCs/>
          <w:color w:val="000000" w:themeColor="text1"/>
          <w:lang w:val="en-GB" w:eastAsia="zh-CN"/>
        </w:rPr>
        <w:t>t</w:t>
      </w:r>
      <w:r w:rsidR="006F5454" w:rsidRPr="008B238D">
        <w:rPr>
          <w:rFonts w:ascii="Book Antiqua" w:hAnsi="Book Antiqua" w:cs="Times New Roman"/>
          <w:bCs/>
          <w:color w:val="000000" w:themeColor="text1"/>
          <w:lang w:val="en-GB" w:eastAsia="zh-CN"/>
        </w:rPr>
        <w:t xml:space="preserve">e rare events. </w:t>
      </w:r>
      <w:r w:rsidR="006F5454" w:rsidRPr="008B238D">
        <w:rPr>
          <w:rFonts w:ascii="Book Antiqua" w:hAnsi="Book Antiqua" w:cs="Times New Roman"/>
          <w:color w:val="000000" w:themeColor="text1"/>
          <w:lang w:val="en-GB"/>
        </w:rPr>
        <w:t>There is no clear consensus on how to achieve follow-up on patients with primary localized eSTS following curative resection, especially regarding the surveillance of potential AM/RM.</w:t>
      </w:r>
    </w:p>
    <w:p w14:paraId="0C5C4FA4" w14:textId="77777777" w:rsidR="003A68A0" w:rsidRPr="008B238D" w:rsidRDefault="003A68A0" w:rsidP="008B238D">
      <w:pPr>
        <w:adjustRightInd w:val="0"/>
        <w:snapToGrid w:val="0"/>
        <w:spacing w:line="360" w:lineRule="auto"/>
        <w:jc w:val="both"/>
        <w:rPr>
          <w:rFonts w:ascii="Book Antiqua" w:hAnsi="Book Antiqua" w:cs="Times New Roman"/>
          <w:color w:val="000000" w:themeColor="text1"/>
          <w:lang w:val="en-GB"/>
        </w:rPr>
      </w:pPr>
    </w:p>
    <w:p w14:paraId="492C9888" w14:textId="5589C6FA" w:rsidR="00917370" w:rsidRPr="008B238D" w:rsidRDefault="00917370" w:rsidP="008B238D">
      <w:pPr>
        <w:adjustRightInd w:val="0"/>
        <w:snapToGrid w:val="0"/>
        <w:spacing w:line="360" w:lineRule="auto"/>
        <w:jc w:val="both"/>
        <w:rPr>
          <w:rFonts w:ascii="Book Antiqua" w:hAnsi="Book Antiqua" w:cs="Times New Roman"/>
          <w:color w:val="000000" w:themeColor="text1"/>
          <w:lang w:val="en-GB" w:eastAsia="zh-CN"/>
        </w:rPr>
      </w:pPr>
      <w:r w:rsidRPr="008B238D">
        <w:rPr>
          <w:rFonts w:ascii="Book Antiqua" w:hAnsi="Book Antiqua" w:cs="Times New Roman"/>
          <w:b/>
          <w:bCs/>
          <w:i/>
          <w:color w:val="000000" w:themeColor="text1"/>
          <w:lang w:val="en-GB"/>
        </w:rPr>
        <w:t>AIM</w:t>
      </w:r>
      <w:r w:rsidRPr="008B238D">
        <w:rPr>
          <w:rFonts w:ascii="Book Antiqua" w:hAnsi="Book Antiqua" w:cs="Times New Roman"/>
          <w:b/>
          <w:bCs/>
          <w:i/>
          <w:color w:val="000000" w:themeColor="text1"/>
          <w:lang w:val="en-GB" w:eastAsia="zh-CN"/>
        </w:rPr>
        <w:t xml:space="preserve"> </w:t>
      </w:r>
    </w:p>
    <w:p w14:paraId="2D6266D8" w14:textId="0FCB718F" w:rsidR="00917370" w:rsidRPr="008B238D" w:rsidRDefault="00A4156C"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w:t>
      </w:r>
      <w:r w:rsidR="006F5454" w:rsidRPr="008B238D">
        <w:rPr>
          <w:rFonts w:ascii="Book Antiqua" w:hAnsi="Book Antiqua" w:cs="Times New Roman"/>
          <w:color w:val="000000" w:themeColor="text1"/>
          <w:lang w:val="en-GB"/>
        </w:rPr>
        <w:t>o systematically analyse incidence, diagnosis, treatment and outcome of AM/RM in eSTS patients.</w:t>
      </w:r>
    </w:p>
    <w:p w14:paraId="49AEF6C1" w14:textId="77777777" w:rsidR="003A68A0" w:rsidRPr="008B238D" w:rsidRDefault="003A68A0" w:rsidP="008B238D">
      <w:pPr>
        <w:adjustRightInd w:val="0"/>
        <w:snapToGrid w:val="0"/>
        <w:spacing w:line="360" w:lineRule="auto"/>
        <w:jc w:val="both"/>
        <w:rPr>
          <w:rFonts w:ascii="Book Antiqua" w:hAnsi="Book Antiqua" w:cs="Times New Roman"/>
          <w:color w:val="000000" w:themeColor="text1"/>
          <w:lang w:val="en-GB"/>
        </w:rPr>
      </w:pPr>
    </w:p>
    <w:p w14:paraId="33103C0B" w14:textId="11B2A806" w:rsidR="00917370" w:rsidRPr="008B238D" w:rsidRDefault="0091737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bCs/>
          <w:i/>
          <w:caps/>
          <w:color w:val="000000" w:themeColor="text1"/>
          <w:lang w:val="en-GB"/>
        </w:rPr>
        <w:t>Methods</w:t>
      </w:r>
    </w:p>
    <w:p w14:paraId="0573E296" w14:textId="7AE11CD4" w:rsidR="00917370" w:rsidRPr="008B238D" w:rsidRDefault="006F5454"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In this systematic review, 899 studies available in PubMed and published between 2000 and 2018 were screened, identifying 17 original articles focused on AM or RM in eSTS. Article selection was based on the PRISMA guidelines</w:t>
      </w:r>
      <w:r w:rsidR="000E4733" w:rsidRPr="008B238D">
        <w:rPr>
          <w:rFonts w:ascii="Book Antiqua" w:hAnsi="Book Antiqua" w:cs="Times New Roman"/>
          <w:color w:val="000000" w:themeColor="text1"/>
          <w:lang w:val="en-GB"/>
        </w:rPr>
        <w:t xml:space="preserve">, using the search terms </w:t>
      </w:r>
      <w:r w:rsidR="00B17E8F" w:rsidRPr="008B238D">
        <w:rPr>
          <w:rFonts w:ascii="Book Antiqua" w:hAnsi="Book Antiqua" w:cs="Times New Roman"/>
          <w:color w:val="000000" w:themeColor="text1"/>
          <w:lang w:val="en-GB"/>
        </w:rPr>
        <w:t>(</w:t>
      </w:r>
      <w:r w:rsidR="000E4733" w:rsidRPr="008B238D">
        <w:rPr>
          <w:rFonts w:ascii="Book Antiqua" w:hAnsi="Book Antiqua" w:cs="Times New Roman"/>
          <w:color w:val="000000" w:themeColor="text1"/>
          <w:lang w:val="en-GB"/>
        </w:rPr>
        <w:t>abdominal metastasis AND soft tissue sarcoma</w:t>
      </w:r>
      <w:r w:rsidR="00B17E8F" w:rsidRPr="008B238D">
        <w:rPr>
          <w:rFonts w:ascii="Book Antiqua" w:hAnsi="Book Antiqua" w:cs="Times New Roman"/>
          <w:color w:val="000000" w:themeColor="text1"/>
          <w:lang w:val="en-GB"/>
        </w:rPr>
        <w:t>)</w:t>
      </w:r>
      <w:r w:rsidR="000E4733" w:rsidRPr="008B238D">
        <w:rPr>
          <w:rFonts w:ascii="Book Antiqua" w:hAnsi="Book Antiqua" w:cs="Times New Roman"/>
          <w:color w:val="000000" w:themeColor="text1"/>
          <w:lang w:val="en-GB"/>
        </w:rPr>
        <w:t xml:space="preserve"> and </w:t>
      </w:r>
      <w:r w:rsidR="00B17E8F" w:rsidRPr="008B238D">
        <w:rPr>
          <w:rFonts w:ascii="Book Antiqua" w:hAnsi="Book Antiqua" w:cs="Times New Roman"/>
          <w:color w:val="000000" w:themeColor="text1"/>
          <w:lang w:val="en-GB"/>
        </w:rPr>
        <w:t>(</w:t>
      </w:r>
      <w:r w:rsidR="000E4733" w:rsidRPr="008B238D">
        <w:rPr>
          <w:rFonts w:ascii="Book Antiqua" w:hAnsi="Book Antiqua" w:cs="Times New Roman"/>
          <w:color w:val="000000" w:themeColor="text1"/>
          <w:lang w:val="en-GB"/>
        </w:rPr>
        <w:t>soft tissue sarcoma metastasis abdomen</w:t>
      </w:r>
      <w:r w:rsidR="00B17E8F"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w:t>
      </w:r>
      <w:r w:rsidR="008A6C49" w:rsidRPr="008B238D">
        <w:rPr>
          <w:rFonts w:ascii="Book Antiqua" w:hAnsi="Book Antiqua" w:cs="Times New Roman"/>
          <w:color w:val="000000" w:themeColor="text1"/>
          <w:lang w:val="en-GB"/>
        </w:rPr>
        <w:t xml:space="preserve">All studies published between </w:t>
      </w:r>
      <w:r w:rsidR="003B4F34" w:rsidRPr="008B238D">
        <w:rPr>
          <w:rFonts w:ascii="Book Antiqua" w:hAnsi="Book Antiqua" w:cs="Times New Roman"/>
          <w:color w:val="000000" w:themeColor="text1"/>
          <w:lang w:val="en-GB"/>
        </w:rPr>
        <w:t>January</w:t>
      </w:r>
      <w:r w:rsidR="008267B4" w:rsidRPr="008B238D">
        <w:rPr>
          <w:rFonts w:ascii="Book Antiqua" w:hAnsi="Book Antiqua" w:cs="Times New Roman"/>
          <w:color w:val="000000" w:themeColor="text1"/>
          <w:lang w:val="en-GB"/>
        </w:rPr>
        <w:t xml:space="preserve"> 1</w:t>
      </w:r>
      <w:r w:rsidR="003B4F34" w:rsidRPr="008B238D">
        <w:rPr>
          <w:rFonts w:ascii="Book Antiqua" w:hAnsi="Book Antiqua" w:cs="Times New Roman"/>
          <w:color w:val="000000" w:themeColor="text1"/>
          <w:lang w:val="en-GB"/>
        </w:rPr>
        <w:t xml:space="preserve">, </w:t>
      </w:r>
      <w:r w:rsidR="008A6C49" w:rsidRPr="008B238D">
        <w:rPr>
          <w:rFonts w:ascii="Book Antiqua" w:hAnsi="Book Antiqua" w:cs="Times New Roman"/>
          <w:color w:val="000000" w:themeColor="text1"/>
          <w:lang w:val="en-GB"/>
        </w:rPr>
        <w:t xml:space="preserve">2000 and </w:t>
      </w:r>
      <w:r w:rsidR="003B4F34" w:rsidRPr="008B238D">
        <w:rPr>
          <w:rFonts w:ascii="Book Antiqua" w:hAnsi="Book Antiqua" w:cs="Times New Roman"/>
          <w:color w:val="000000" w:themeColor="text1"/>
          <w:lang w:val="en-GB"/>
        </w:rPr>
        <w:t>December</w:t>
      </w:r>
      <w:r w:rsidR="008267B4" w:rsidRPr="008B238D">
        <w:rPr>
          <w:rFonts w:ascii="Book Antiqua" w:hAnsi="Book Antiqua" w:cs="Times New Roman"/>
          <w:color w:val="000000" w:themeColor="text1"/>
          <w:lang w:val="en-GB"/>
        </w:rPr>
        <w:t xml:space="preserve"> 31</w:t>
      </w:r>
      <w:r w:rsidR="003B4F34" w:rsidRPr="008B238D">
        <w:rPr>
          <w:rFonts w:ascii="Book Antiqua" w:hAnsi="Book Antiqua" w:cs="Times New Roman"/>
          <w:color w:val="000000" w:themeColor="text1"/>
          <w:lang w:val="en-GB"/>
        </w:rPr>
        <w:t xml:space="preserve">, </w:t>
      </w:r>
      <w:r w:rsidR="008A6C49" w:rsidRPr="008B238D">
        <w:rPr>
          <w:rFonts w:ascii="Book Antiqua" w:hAnsi="Book Antiqua" w:cs="Times New Roman"/>
          <w:color w:val="000000" w:themeColor="text1"/>
          <w:lang w:val="en-GB"/>
        </w:rPr>
        <w:t xml:space="preserve">2018 were screened. Further articles were identified by cross-searching article references, with </w:t>
      </w:r>
      <w:ins w:id="53" w:author="Author">
        <w:r w:rsidR="00343FA0" w:rsidRPr="008B238D">
          <w:rPr>
            <w:rFonts w:ascii="Book Antiqua" w:hAnsi="Book Antiqua" w:cs="Times New Roman"/>
            <w:color w:val="000000" w:themeColor="text1"/>
            <w:lang w:val="en-GB"/>
          </w:rPr>
          <w:t xml:space="preserve">the </w:t>
        </w:r>
      </w:ins>
      <w:r w:rsidR="008A6C49" w:rsidRPr="008B238D">
        <w:rPr>
          <w:rFonts w:ascii="Book Antiqua" w:hAnsi="Book Antiqua" w:cs="Times New Roman"/>
          <w:color w:val="000000" w:themeColor="text1"/>
          <w:lang w:val="en-GB"/>
        </w:rPr>
        <w:t xml:space="preserve">final search date being </w:t>
      </w:r>
      <w:r w:rsidR="003B4F34" w:rsidRPr="008B238D">
        <w:rPr>
          <w:rFonts w:ascii="Book Antiqua" w:hAnsi="Book Antiqua" w:cs="Times New Roman"/>
          <w:color w:val="000000" w:themeColor="text1"/>
          <w:lang w:val="en-GB"/>
        </w:rPr>
        <w:t xml:space="preserve">February </w:t>
      </w:r>
      <w:r w:rsidR="008A6C49" w:rsidRPr="008B238D">
        <w:rPr>
          <w:rFonts w:ascii="Book Antiqua" w:hAnsi="Book Antiqua" w:cs="Times New Roman"/>
          <w:color w:val="000000" w:themeColor="text1"/>
          <w:lang w:val="en-GB"/>
        </w:rPr>
        <w:t>18</w:t>
      </w:r>
      <w:r w:rsidR="003B4F34" w:rsidRPr="008B238D">
        <w:rPr>
          <w:rFonts w:ascii="Book Antiqua" w:hAnsi="Book Antiqua" w:cs="Times New Roman"/>
          <w:color w:val="000000" w:themeColor="text1"/>
          <w:lang w:val="en-GB"/>
        </w:rPr>
        <w:t>,</w:t>
      </w:r>
      <w:r w:rsidR="008A6C49" w:rsidRPr="008B238D">
        <w:rPr>
          <w:rFonts w:ascii="Book Antiqua" w:hAnsi="Book Antiqua" w:cs="Times New Roman"/>
          <w:color w:val="000000" w:themeColor="text1"/>
          <w:lang w:val="en-GB"/>
        </w:rPr>
        <w:t xml:space="preserve"> 2019.</w:t>
      </w:r>
      <w:r w:rsidR="006D3D92" w:rsidRPr="008B238D">
        <w:rPr>
          <w:rFonts w:ascii="Book Antiqua" w:hAnsi="Book Antiqua" w:cs="Times New Roman"/>
          <w:color w:val="000000" w:themeColor="text1"/>
          <w:lang w:val="en-GB"/>
        </w:rPr>
        <w:t xml:space="preserve"> Due to limited data </w:t>
      </w:r>
      <w:r w:rsidR="0094182F" w:rsidRPr="008B238D">
        <w:rPr>
          <w:rFonts w:ascii="Book Antiqua" w:hAnsi="Book Antiqua" w:cs="Times New Roman"/>
          <w:color w:val="000000" w:themeColor="text1"/>
          <w:lang w:val="en-GB"/>
        </w:rPr>
        <w:t>and</w:t>
      </w:r>
      <w:ins w:id="54" w:author="Author">
        <w:r w:rsidR="00343FA0" w:rsidRPr="008B238D">
          <w:rPr>
            <w:rFonts w:ascii="Book Antiqua" w:hAnsi="Book Antiqua" w:cs="Times New Roman"/>
            <w:color w:val="000000" w:themeColor="text1"/>
            <w:lang w:val="en-GB"/>
          </w:rPr>
          <w:t xml:space="preserve"> the</w:t>
        </w:r>
      </w:ins>
      <w:r w:rsidR="0094182F" w:rsidRPr="008B238D">
        <w:rPr>
          <w:rFonts w:ascii="Book Antiqua" w:hAnsi="Book Antiqua" w:cs="Times New Roman"/>
          <w:color w:val="000000" w:themeColor="text1"/>
          <w:lang w:val="en-GB"/>
        </w:rPr>
        <w:t xml:space="preserve"> different reporting techniques used, the present review focused on descriptive analysis of the</w:t>
      </w:r>
      <w:ins w:id="55" w:author="Author">
        <w:r w:rsidR="00343FA0" w:rsidRPr="008B238D">
          <w:rPr>
            <w:rFonts w:ascii="Book Antiqua" w:hAnsi="Book Antiqua" w:cs="Times New Roman"/>
            <w:color w:val="000000" w:themeColor="text1"/>
            <w:lang w:val="en-GB"/>
          </w:rPr>
          <w:t xml:space="preserve"> included</w:t>
        </w:r>
      </w:ins>
      <w:r w:rsidR="0094182F" w:rsidRPr="008B238D">
        <w:rPr>
          <w:rFonts w:ascii="Book Antiqua" w:hAnsi="Book Antiqua" w:cs="Times New Roman"/>
          <w:color w:val="000000" w:themeColor="text1"/>
          <w:lang w:val="en-GB"/>
        </w:rPr>
        <w:t xml:space="preserve"> studies</w:t>
      </w:r>
      <w:del w:id="56" w:author="Author">
        <w:r w:rsidR="0094182F" w:rsidRPr="008B238D" w:rsidDel="00343FA0">
          <w:rPr>
            <w:rFonts w:ascii="Book Antiqua" w:hAnsi="Book Antiqua" w:cs="Times New Roman"/>
            <w:color w:val="000000" w:themeColor="text1"/>
            <w:lang w:val="en-GB"/>
          </w:rPr>
          <w:delText xml:space="preserve"> included</w:delText>
        </w:r>
      </w:del>
      <w:r w:rsidR="0094182F" w:rsidRPr="008B238D">
        <w:rPr>
          <w:rFonts w:ascii="Book Antiqua" w:hAnsi="Book Antiqua" w:cs="Times New Roman"/>
          <w:color w:val="000000" w:themeColor="text1"/>
          <w:lang w:val="en-GB"/>
        </w:rPr>
        <w:t>.</w:t>
      </w:r>
    </w:p>
    <w:p w14:paraId="3A2F151E" w14:textId="77777777" w:rsidR="003A68A0" w:rsidRPr="008B238D" w:rsidRDefault="003A68A0" w:rsidP="008B238D">
      <w:pPr>
        <w:adjustRightInd w:val="0"/>
        <w:snapToGrid w:val="0"/>
        <w:spacing w:line="360" w:lineRule="auto"/>
        <w:jc w:val="both"/>
        <w:rPr>
          <w:rFonts w:ascii="Book Antiqua" w:hAnsi="Book Antiqua" w:cs="Times New Roman"/>
          <w:color w:val="000000" w:themeColor="text1"/>
          <w:lang w:val="en-GB"/>
        </w:rPr>
      </w:pPr>
    </w:p>
    <w:p w14:paraId="2AE86367" w14:textId="42B1FF81" w:rsidR="00917370" w:rsidRPr="008B238D" w:rsidRDefault="0091737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bCs/>
          <w:i/>
          <w:caps/>
          <w:color w:val="000000" w:themeColor="text1"/>
          <w:lang w:val="en-GB"/>
        </w:rPr>
        <w:t>Results</w:t>
      </w:r>
    </w:p>
    <w:p w14:paraId="41159B62" w14:textId="75735D58" w:rsidR="00917370" w:rsidRPr="008B238D" w:rsidRDefault="00E80E8B"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Of the 17 studies included, six original articles reported on incidence ± diagnosis, therapy and outcome in AM</w:t>
      </w:r>
      <w:r w:rsidR="001A6C42" w:rsidRPr="008B238D">
        <w:rPr>
          <w:rFonts w:ascii="Book Antiqua" w:hAnsi="Book Antiqua" w:cs="Times New Roman"/>
          <w:color w:val="000000" w:themeColor="text1"/>
          <w:lang w:val="en-GB"/>
        </w:rPr>
        <w:t xml:space="preserve"> and </w:t>
      </w:r>
      <w:r w:rsidRPr="008B238D">
        <w:rPr>
          <w:rFonts w:ascii="Book Antiqua" w:hAnsi="Book Antiqua" w:cs="Times New Roman"/>
          <w:color w:val="000000" w:themeColor="text1"/>
          <w:lang w:val="en-GB"/>
        </w:rPr>
        <w:t>RM, whilst three original and eight case</w:t>
      </w:r>
      <w:ins w:id="57" w:author="Author">
        <w:r w:rsidR="00D009E1" w:rsidRPr="008B238D">
          <w:rPr>
            <w:rFonts w:ascii="Book Antiqua" w:hAnsi="Book Antiqua" w:cs="Times New Roman"/>
            <w:color w:val="000000" w:themeColor="text1"/>
            <w:lang w:val="en-GB"/>
          </w:rPr>
          <w:t xml:space="preserve"> </w:t>
        </w:r>
      </w:ins>
      <w:del w:id="58" w:author="Author">
        <w:r w:rsidRPr="008B238D" w:rsidDel="00D009E1">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reports focused on diagnostic pathway, therapeutic procedures or outcomes </w:t>
      </w:r>
      <w:del w:id="59" w:author="Author">
        <w:r w:rsidRPr="008B238D" w:rsidDel="00D009E1">
          <w:rPr>
            <w:rFonts w:ascii="Book Antiqua" w:hAnsi="Book Antiqua" w:cs="Times New Roman"/>
            <w:color w:val="000000" w:themeColor="text1"/>
            <w:lang w:val="en-GB"/>
          </w:rPr>
          <w:delText xml:space="preserve">not </w:delText>
        </w:r>
      </w:del>
      <w:ins w:id="60" w:author="Author">
        <w:r w:rsidR="00D009E1" w:rsidRPr="008B238D">
          <w:rPr>
            <w:rFonts w:ascii="Book Antiqua" w:hAnsi="Book Antiqua" w:cs="Times New Roman"/>
            <w:color w:val="000000" w:themeColor="text1"/>
            <w:lang w:val="en-GB"/>
          </w:rPr>
          <w:t xml:space="preserve">without </w:t>
        </w:r>
      </w:ins>
      <w:r w:rsidRPr="008B238D">
        <w:rPr>
          <w:rFonts w:ascii="Book Antiqua" w:hAnsi="Book Antiqua" w:cs="Times New Roman"/>
          <w:color w:val="000000" w:themeColor="text1"/>
          <w:lang w:val="en-GB"/>
        </w:rPr>
        <w:t xml:space="preserve">allowing conclusions </w:t>
      </w:r>
      <w:del w:id="61" w:author="Author">
        <w:r w:rsidRPr="008B238D" w:rsidDel="00D009E1">
          <w:rPr>
            <w:rFonts w:ascii="Book Antiqua" w:hAnsi="Book Antiqua" w:cs="Times New Roman"/>
            <w:color w:val="000000" w:themeColor="text1"/>
            <w:lang w:val="en-GB"/>
          </w:rPr>
          <w:delText xml:space="preserve">towards </w:delText>
        </w:r>
      </w:del>
      <w:ins w:id="62" w:author="Author">
        <w:r w:rsidR="00D009E1" w:rsidRPr="008B238D">
          <w:rPr>
            <w:rFonts w:ascii="Book Antiqua" w:hAnsi="Book Antiqua" w:cs="Times New Roman"/>
            <w:color w:val="000000" w:themeColor="text1"/>
            <w:lang w:val="en-GB"/>
          </w:rPr>
          <w:t xml:space="preserve">regarding </w:t>
        </w:r>
      </w:ins>
      <w:r w:rsidRPr="008B238D">
        <w:rPr>
          <w:rFonts w:ascii="Book Antiqua" w:hAnsi="Book Antiqua" w:cs="Times New Roman"/>
          <w:color w:val="000000" w:themeColor="text1"/>
          <w:lang w:val="en-GB"/>
        </w:rPr>
        <w:t>incidence of AM</w:t>
      </w:r>
      <w:r w:rsidR="001A6C42" w:rsidRPr="008B238D">
        <w:rPr>
          <w:rFonts w:ascii="Book Antiqua" w:hAnsi="Book Antiqua" w:cs="Times New Roman"/>
          <w:color w:val="000000" w:themeColor="text1"/>
          <w:lang w:val="en-GB"/>
        </w:rPr>
        <w:t xml:space="preserve"> and </w:t>
      </w:r>
      <w:r w:rsidRPr="008B238D">
        <w:rPr>
          <w:rFonts w:ascii="Book Antiqua" w:hAnsi="Book Antiqua" w:cs="Times New Roman"/>
          <w:color w:val="000000" w:themeColor="text1"/>
          <w:lang w:val="en-GB"/>
        </w:rPr>
        <w:t>RM. According to the former six studies,</w:t>
      </w:r>
      <w:r w:rsidR="00B10F10" w:rsidRPr="008B238D">
        <w:rPr>
          <w:rFonts w:ascii="Book Antiqua" w:hAnsi="Book Antiqua" w:cs="Times New Roman"/>
          <w:color w:val="000000" w:themeColor="text1"/>
          <w:lang w:val="en-GB"/>
        </w:rPr>
        <w:t xml:space="preserve"> incidence of AM ranged from 0.9</w:t>
      </w:r>
      <w:ins w:id="63" w:author="Author">
        <w:r w:rsidR="005959B6">
          <w:rPr>
            <w:rFonts w:ascii="Book Antiqua" w:hAnsi="Book Antiqua" w:cs="Times New Roman"/>
            <w:color w:val="000000" w:themeColor="text1"/>
            <w:lang w:val="en-GB"/>
          </w:rPr>
          <w:t>%</w:t>
        </w:r>
      </w:ins>
      <w:del w:id="64" w:author="Author">
        <w:r w:rsidR="00B10F10" w:rsidRPr="008B238D" w:rsidDel="00D009E1">
          <w:rPr>
            <w:rFonts w:ascii="Book Antiqua" w:hAnsi="Book Antiqua" w:cs="Times New Roman"/>
            <w:color w:val="000000" w:themeColor="text1"/>
            <w:lang w:val="en-GB"/>
          </w:rPr>
          <w:delText>% to</w:delText>
        </w:r>
      </w:del>
      <w:ins w:id="65" w:author="Author">
        <w:r w:rsidR="00D009E1" w:rsidRPr="008B238D">
          <w:rPr>
            <w:rFonts w:ascii="Book Antiqua" w:hAnsi="Book Antiqua" w:cs="Times New Roman"/>
            <w:color w:val="000000" w:themeColor="text1"/>
            <w:lang w:val="en-GB"/>
          </w:rPr>
          <w:t>-</w:t>
        </w:r>
      </w:ins>
      <w:del w:id="66" w:author="Author">
        <w:r w:rsidR="00B10F10" w:rsidRPr="008B238D" w:rsidDel="00D009E1">
          <w:rPr>
            <w:rFonts w:ascii="Book Antiqua" w:hAnsi="Book Antiqua" w:cs="Times New Roman"/>
            <w:color w:val="000000" w:themeColor="text1"/>
            <w:lang w:val="en-GB"/>
          </w:rPr>
          <w:delText xml:space="preserve"> </w:delText>
        </w:r>
      </w:del>
      <w:r w:rsidR="00B10F10" w:rsidRPr="008B238D">
        <w:rPr>
          <w:rFonts w:ascii="Book Antiqua" w:hAnsi="Book Antiqua" w:cs="Times New Roman"/>
          <w:color w:val="000000" w:themeColor="text1"/>
          <w:lang w:val="en-GB"/>
        </w:rPr>
        <w:t xml:space="preserve">5.6% in patients with miscellaneous histological subtypes, and up to 12.1% in </w:t>
      </w:r>
      <w:r w:rsidRPr="008B238D">
        <w:rPr>
          <w:rFonts w:ascii="Book Antiqua" w:hAnsi="Book Antiqua" w:cs="Times New Roman"/>
          <w:color w:val="000000" w:themeColor="text1"/>
          <w:lang w:val="en-GB"/>
        </w:rPr>
        <w:t>patients</w:t>
      </w:r>
      <w:r w:rsidR="00B10F10" w:rsidRPr="008B238D">
        <w:rPr>
          <w:rFonts w:ascii="Book Antiqua" w:hAnsi="Book Antiqua" w:cs="Times New Roman"/>
          <w:color w:val="000000" w:themeColor="text1"/>
          <w:lang w:val="en-GB"/>
        </w:rPr>
        <w:t xml:space="preserve"> with myxoid liposarcoma. The most common histological subtypes that developed AM</w:t>
      </w:r>
      <w:r w:rsidR="001A6C42" w:rsidRPr="008B238D">
        <w:rPr>
          <w:rFonts w:ascii="Book Antiqua" w:hAnsi="Book Antiqua" w:cs="Times New Roman"/>
          <w:color w:val="000000" w:themeColor="text1"/>
          <w:lang w:val="en-GB"/>
        </w:rPr>
        <w:t xml:space="preserve"> or </w:t>
      </w:r>
      <w:r w:rsidR="00B10F10" w:rsidRPr="008B238D">
        <w:rPr>
          <w:rFonts w:ascii="Book Antiqua" w:hAnsi="Book Antiqua" w:cs="Times New Roman"/>
          <w:color w:val="000000" w:themeColor="text1"/>
          <w:lang w:val="en-GB"/>
        </w:rPr>
        <w:t xml:space="preserve">RM were (myxoid) liposarcoma and </w:t>
      </w:r>
      <w:r w:rsidR="00B10F10" w:rsidRPr="008B238D">
        <w:rPr>
          <w:rFonts w:ascii="Book Antiqua" w:hAnsi="Book Antiqua" w:cs="Times New Roman"/>
          <w:color w:val="000000" w:themeColor="text1"/>
          <w:lang w:val="en-GB"/>
        </w:rPr>
        <w:lastRenderedPageBreak/>
        <w:t>leiomyosarcoma</w:t>
      </w:r>
      <w:r w:rsidRPr="008B238D">
        <w:rPr>
          <w:rFonts w:ascii="Book Antiqua" w:hAnsi="Book Antiqua" w:cs="Times New Roman"/>
          <w:color w:val="000000" w:themeColor="text1"/>
          <w:lang w:val="en-GB"/>
        </w:rPr>
        <w:t>, but also rare subtypes</w:t>
      </w:r>
      <w:ins w:id="67" w:author="Author">
        <w:r w:rsidR="00D009E1" w:rsidRPr="008B238D">
          <w:rPr>
            <w:rFonts w:ascii="Book Antiqua" w:hAnsi="Book Antiqua" w:cs="Times New Roman"/>
            <w:color w:val="000000" w:themeColor="text1"/>
            <w:lang w:val="en-GB"/>
          </w:rPr>
          <w:t xml:space="preserve"> such</w:t>
        </w:r>
      </w:ins>
      <w:r w:rsidRPr="008B238D">
        <w:rPr>
          <w:rFonts w:ascii="Book Antiqua" w:hAnsi="Book Antiqua" w:cs="Times New Roman"/>
          <w:color w:val="000000" w:themeColor="text1"/>
          <w:lang w:val="en-GB"/>
        </w:rPr>
        <w:t xml:space="preserve"> as </w:t>
      </w:r>
      <w:del w:id="68" w:author="Author">
        <w:r w:rsidRPr="008B238D" w:rsidDel="001C037A">
          <w:rPr>
            <w:rFonts w:ascii="Book Antiqua" w:hAnsi="Book Antiqua" w:cs="Times New Roman"/>
            <w:color w:val="000000" w:themeColor="text1"/>
            <w:lang w:val="en-GB"/>
          </w:rPr>
          <w:delText>epitheliod</w:delText>
        </w:r>
      </w:del>
      <w:ins w:id="69" w:author="Author">
        <w:r w:rsidR="001C037A" w:rsidRPr="008B238D">
          <w:rPr>
            <w:rFonts w:ascii="Book Antiqua" w:hAnsi="Book Antiqua" w:cs="Times New Roman"/>
            <w:color w:val="000000" w:themeColor="text1"/>
            <w:lang w:val="en-GB"/>
          </w:rPr>
          <w:t>epithelioid</w:t>
        </w:r>
      </w:ins>
      <w:r w:rsidRPr="008B238D">
        <w:rPr>
          <w:rFonts w:ascii="Book Antiqua" w:hAnsi="Book Antiqua" w:cs="Times New Roman"/>
          <w:color w:val="000000" w:themeColor="text1"/>
          <w:lang w:val="en-GB"/>
        </w:rPr>
        <w:t xml:space="preserve"> sarcoma, myxofibrosarcoma, synovial sarcoma</w:t>
      </w:r>
      <w:r w:rsidR="003B4F34"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and malignant peripheral nerve sheath tumour </w:t>
      </w:r>
      <w:r w:rsidR="00BA4C04" w:rsidRPr="008B238D">
        <w:rPr>
          <w:rFonts w:ascii="Book Antiqua" w:hAnsi="Book Antiqua" w:cs="Times New Roman"/>
          <w:color w:val="000000" w:themeColor="text1"/>
          <w:lang w:val="en-GB"/>
        </w:rPr>
        <w:t>had been</w:t>
      </w:r>
      <w:r w:rsidRPr="008B238D">
        <w:rPr>
          <w:rFonts w:ascii="Book Antiqua" w:hAnsi="Book Antiqua" w:cs="Times New Roman"/>
          <w:color w:val="000000" w:themeColor="text1"/>
          <w:lang w:val="en-GB"/>
        </w:rPr>
        <w:t xml:space="preserve"> reported to develop AM/RM</w:t>
      </w:r>
      <w:r w:rsidR="00B10F10" w:rsidRPr="008B238D">
        <w:rPr>
          <w:rFonts w:ascii="Book Antiqua" w:hAnsi="Book Antiqua" w:cs="Times New Roman"/>
          <w:color w:val="000000" w:themeColor="text1"/>
          <w:lang w:val="en-GB"/>
        </w:rPr>
        <w:t xml:space="preserve">. </w:t>
      </w:r>
      <w:r w:rsidR="00BA4C04" w:rsidRPr="008B238D">
        <w:rPr>
          <w:rFonts w:ascii="Book Antiqua" w:hAnsi="Book Antiqua" w:cs="Times New Roman"/>
          <w:color w:val="000000" w:themeColor="text1"/>
          <w:lang w:val="en-GB"/>
        </w:rPr>
        <w:t xml:space="preserve">Surgery for AM/RM was performed in </w:t>
      </w:r>
      <w:ins w:id="70" w:author="Author">
        <w:r w:rsidR="00D009E1" w:rsidRPr="008B238D">
          <w:rPr>
            <w:rFonts w:ascii="Book Antiqua" w:hAnsi="Book Antiqua" w:cs="Times New Roman"/>
            <w:color w:val="000000" w:themeColor="text1"/>
            <w:lang w:val="en-GB"/>
          </w:rPr>
          <w:t>five</w:t>
        </w:r>
      </w:ins>
      <w:del w:id="71" w:author="Author">
        <w:r w:rsidR="00BA4C04" w:rsidRPr="008B238D" w:rsidDel="00D009E1">
          <w:rPr>
            <w:rFonts w:ascii="Book Antiqua" w:hAnsi="Book Antiqua" w:cs="Times New Roman"/>
            <w:color w:val="000000" w:themeColor="text1"/>
            <w:lang w:val="en-GB"/>
          </w:rPr>
          <w:delText>5</w:delText>
        </w:r>
      </w:del>
      <w:r w:rsidR="00BA4C04" w:rsidRPr="008B238D">
        <w:rPr>
          <w:rFonts w:ascii="Book Antiqua" w:hAnsi="Book Antiqua" w:cs="Times New Roman"/>
          <w:color w:val="000000" w:themeColor="text1"/>
          <w:lang w:val="en-GB"/>
        </w:rPr>
        <w:t xml:space="preserve"> of </w:t>
      </w:r>
      <w:ins w:id="72" w:author="Author">
        <w:r w:rsidR="00D009E1" w:rsidRPr="008B238D">
          <w:rPr>
            <w:rFonts w:ascii="Book Antiqua" w:hAnsi="Book Antiqua" w:cs="Times New Roman"/>
            <w:color w:val="000000" w:themeColor="text1"/>
            <w:lang w:val="en-GB"/>
          </w:rPr>
          <w:t>eight</w:t>
        </w:r>
      </w:ins>
      <w:del w:id="73" w:author="Author">
        <w:r w:rsidR="00BA4C04" w:rsidRPr="008B238D" w:rsidDel="00D009E1">
          <w:rPr>
            <w:rFonts w:ascii="Book Antiqua" w:hAnsi="Book Antiqua" w:cs="Times New Roman"/>
            <w:color w:val="000000" w:themeColor="text1"/>
            <w:lang w:val="en-GB"/>
          </w:rPr>
          <w:delText>8</w:delText>
        </w:r>
      </w:del>
      <w:r w:rsidR="00BA4C04" w:rsidRPr="008B238D">
        <w:rPr>
          <w:rFonts w:ascii="Book Antiqua" w:hAnsi="Book Antiqua" w:cs="Times New Roman"/>
          <w:color w:val="000000" w:themeColor="text1"/>
          <w:lang w:val="en-GB"/>
        </w:rPr>
        <w:t xml:space="preserve"> case-reports (62.5%)</w:t>
      </w:r>
      <w:r w:rsidR="00572B44" w:rsidRPr="008B238D">
        <w:rPr>
          <w:rFonts w:ascii="Book Antiqua" w:hAnsi="Book Antiqua" w:cs="Times New Roman"/>
          <w:color w:val="000000" w:themeColor="text1"/>
          <w:lang w:val="en-GB"/>
        </w:rPr>
        <w:t xml:space="preserve"> and in 20.8%-100.0% of original articles. </w:t>
      </w:r>
      <w:del w:id="74" w:author="Author">
        <w:r w:rsidR="00B10F10" w:rsidRPr="008B238D" w:rsidDel="00D009E1">
          <w:rPr>
            <w:rFonts w:ascii="Book Antiqua" w:hAnsi="Book Antiqua" w:cs="Times New Roman"/>
            <w:color w:val="000000" w:themeColor="text1"/>
            <w:lang w:val="en-GB"/>
          </w:rPr>
          <w:delText xml:space="preserve">Especially </w:delText>
        </w:r>
      </w:del>
      <w:ins w:id="75" w:author="Author">
        <w:r w:rsidR="00D009E1" w:rsidRPr="008B238D">
          <w:rPr>
            <w:rFonts w:ascii="Book Antiqua" w:hAnsi="Book Antiqua" w:cs="Times New Roman"/>
            <w:color w:val="000000" w:themeColor="text1"/>
            <w:lang w:val="en-GB"/>
          </w:rPr>
          <w:t xml:space="preserve">In particular, </w:t>
        </w:r>
      </w:ins>
      <w:r w:rsidR="00B10F10" w:rsidRPr="008B238D">
        <w:rPr>
          <w:rFonts w:ascii="Book Antiqua" w:hAnsi="Book Antiqua" w:cs="Times New Roman"/>
          <w:color w:val="000000" w:themeColor="text1"/>
          <w:lang w:val="en-GB"/>
        </w:rPr>
        <w:t xml:space="preserve">patients with hepatic </w:t>
      </w:r>
      <w:r w:rsidR="00BA4C04" w:rsidRPr="008B238D">
        <w:rPr>
          <w:rFonts w:ascii="Book Antiqua" w:hAnsi="Book Antiqua" w:cs="Times New Roman"/>
          <w:color w:val="000000" w:themeColor="text1"/>
          <w:lang w:val="en-GB"/>
        </w:rPr>
        <w:t xml:space="preserve">metastases </w:t>
      </w:r>
      <w:r w:rsidR="00B10F10" w:rsidRPr="008B238D">
        <w:rPr>
          <w:rFonts w:ascii="Book Antiqua" w:hAnsi="Book Antiqua" w:cs="Times New Roman"/>
          <w:color w:val="000000" w:themeColor="text1"/>
          <w:lang w:val="en-GB"/>
        </w:rPr>
        <w:t xml:space="preserve">undergoing metastasectomy had a survival benefit compared to patients treated </w:t>
      </w:r>
      <w:del w:id="76" w:author="Author">
        <w:r w:rsidR="00B10F10" w:rsidRPr="008B238D" w:rsidDel="00D009E1">
          <w:rPr>
            <w:rFonts w:ascii="Book Antiqua" w:hAnsi="Book Antiqua" w:cs="Times New Roman"/>
            <w:color w:val="000000" w:themeColor="text1"/>
            <w:lang w:val="en-GB"/>
          </w:rPr>
          <w:delText xml:space="preserve">by </w:delText>
        </w:r>
      </w:del>
      <w:ins w:id="77" w:author="Author">
        <w:r w:rsidR="00D009E1" w:rsidRPr="008B238D">
          <w:rPr>
            <w:rFonts w:ascii="Book Antiqua" w:hAnsi="Book Antiqua" w:cs="Times New Roman"/>
            <w:color w:val="000000" w:themeColor="text1"/>
            <w:lang w:val="en-GB"/>
          </w:rPr>
          <w:t xml:space="preserve">with </w:t>
        </w:r>
      </w:ins>
      <w:r w:rsidR="00B10F10" w:rsidRPr="008B238D">
        <w:rPr>
          <w:rFonts w:ascii="Book Antiqua" w:hAnsi="Book Antiqua" w:cs="Times New Roman"/>
          <w:color w:val="000000" w:themeColor="text1"/>
          <w:lang w:val="en-GB"/>
        </w:rPr>
        <w:t xml:space="preserve">chemotherapy or best supportive care (&gt; 3 years </w:t>
      </w:r>
      <w:r w:rsidR="003B4F34" w:rsidRPr="008B238D">
        <w:rPr>
          <w:rFonts w:ascii="Book Antiqua" w:hAnsi="Book Antiqua" w:cs="Times New Roman"/>
          <w:i/>
          <w:iCs/>
          <w:color w:val="000000" w:themeColor="text1"/>
          <w:lang w:val="en-GB"/>
        </w:rPr>
        <w:t>vs</w:t>
      </w:r>
      <w:r w:rsidR="00B10F10" w:rsidRPr="008B238D">
        <w:rPr>
          <w:rFonts w:ascii="Book Antiqua" w:hAnsi="Book Antiqua" w:cs="Times New Roman"/>
          <w:color w:val="000000" w:themeColor="text1"/>
          <w:lang w:val="en-GB"/>
        </w:rPr>
        <w:t xml:space="preserve"> &lt; 6 </w:t>
      </w:r>
      <w:r w:rsidR="003B4F34" w:rsidRPr="008B238D">
        <w:rPr>
          <w:rFonts w:ascii="Book Antiqua" w:hAnsi="Book Antiqua" w:cs="Times New Roman"/>
          <w:color w:val="000000" w:themeColor="text1"/>
          <w:lang w:val="en-GB"/>
        </w:rPr>
        <w:t>mo</w:t>
      </w:r>
      <w:r w:rsidR="00B10F10" w:rsidRPr="008B238D">
        <w:rPr>
          <w:rFonts w:ascii="Book Antiqua" w:hAnsi="Book Antiqua" w:cs="Times New Roman"/>
          <w:color w:val="000000" w:themeColor="text1"/>
          <w:lang w:val="en-GB"/>
        </w:rPr>
        <w:t>).</w:t>
      </w:r>
    </w:p>
    <w:p w14:paraId="207A33C6" w14:textId="77777777" w:rsidR="003A68A0" w:rsidRPr="008B238D" w:rsidRDefault="003A68A0" w:rsidP="008B238D">
      <w:pPr>
        <w:adjustRightInd w:val="0"/>
        <w:snapToGrid w:val="0"/>
        <w:spacing w:line="360" w:lineRule="auto"/>
        <w:jc w:val="both"/>
        <w:rPr>
          <w:rFonts w:ascii="Book Antiqua" w:hAnsi="Book Antiqua" w:cs="Times New Roman"/>
          <w:color w:val="000000" w:themeColor="text1"/>
          <w:lang w:val="en-GB"/>
        </w:rPr>
      </w:pPr>
    </w:p>
    <w:p w14:paraId="74F6DD1F" w14:textId="1792C606" w:rsidR="00917370" w:rsidRPr="008B238D" w:rsidRDefault="00917370" w:rsidP="008B238D">
      <w:pPr>
        <w:adjustRightInd w:val="0"/>
        <w:snapToGrid w:val="0"/>
        <w:spacing w:line="360" w:lineRule="auto"/>
        <w:jc w:val="both"/>
        <w:rPr>
          <w:rFonts w:ascii="Book Antiqua" w:hAnsi="Book Antiqua" w:cs="Times New Roman"/>
          <w:b/>
          <w:bCs/>
          <w:i/>
          <w:caps/>
          <w:color w:val="000000" w:themeColor="text1"/>
          <w:lang w:val="en-GB" w:eastAsia="zh-CN"/>
        </w:rPr>
      </w:pPr>
      <w:r w:rsidRPr="008B238D">
        <w:rPr>
          <w:rFonts w:ascii="Book Antiqua" w:hAnsi="Book Antiqua" w:cs="Times New Roman"/>
          <w:b/>
          <w:bCs/>
          <w:i/>
          <w:caps/>
          <w:color w:val="000000" w:themeColor="text1"/>
          <w:lang w:val="en-GB"/>
        </w:rPr>
        <w:t>Conclusion</w:t>
      </w:r>
      <w:r w:rsidRPr="008B238D">
        <w:rPr>
          <w:rFonts w:ascii="Book Antiqua" w:hAnsi="Book Antiqua" w:cs="Times New Roman"/>
          <w:b/>
          <w:bCs/>
          <w:i/>
          <w:caps/>
          <w:color w:val="000000" w:themeColor="text1"/>
          <w:lang w:val="en-GB" w:eastAsia="zh-CN"/>
        </w:rPr>
        <w:t xml:space="preserve"> </w:t>
      </w:r>
    </w:p>
    <w:p w14:paraId="303ABF0A" w14:textId="6E7AFBDD" w:rsidR="00B10F10" w:rsidRPr="008B238D" w:rsidRDefault="00B10F1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Patients with eSTS should </w:t>
      </w:r>
      <w:r w:rsidR="00BA4C04" w:rsidRPr="008B238D">
        <w:rPr>
          <w:rFonts w:ascii="Book Antiqua" w:hAnsi="Book Antiqua" w:cs="Times New Roman"/>
          <w:color w:val="000000" w:themeColor="text1"/>
          <w:lang w:val="en-GB"/>
        </w:rPr>
        <w:t>undergo surveillance with</w:t>
      </w:r>
      <w:r w:rsidRPr="008B238D">
        <w:rPr>
          <w:rFonts w:ascii="Book Antiqua" w:hAnsi="Book Antiqua" w:cs="Times New Roman"/>
          <w:color w:val="000000" w:themeColor="text1"/>
          <w:lang w:val="en-GB"/>
        </w:rPr>
        <w:t xml:space="preserve"> abdominal </w:t>
      </w:r>
      <w:r w:rsidR="00BA4C04" w:rsidRPr="008B238D">
        <w:rPr>
          <w:rFonts w:ascii="Book Antiqua" w:hAnsi="Book Antiqua" w:cs="Times New Roman"/>
          <w:color w:val="000000" w:themeColor="text1"/>
          <w:lang w:val="en-GB"/>
        </w:rPr>
        <w:t>ultrasonography/</w:t>
      </w:r>
      <w:r w:rsidR="00F8767A" w:rsidRPr="008B238D">
        <w:rPr>
          <w:rFonts w:ascii="Book Antiqua" w:hAnsi="Book Antiqua" w:cs="Times New Roman"/>
          <w:color w:val="000000" w:themeColor="text1"/>
          <w:lang w:val="en-GB"/>
        </w:rPr>
        <w:t>computed tomography</w:t>
      </w:r>
      <w:r w:rsidRPr="008B238D">
        <w:rPr>
          <w:rFonts w:ascii="Book Antiqua" w:hAnsi="Book Antiqua" w:cs="Times New Roman"/>
          <w:color w:val="000000" w:themeColor="text1"/>
          <w:lang w:val="en-GB"/>
        </w:rPr>
        <w:t>, or even whole-body-</w:t>
      </w:r>
      <w:r w:rsidR="00F8767A" w:rsidRPr="008B238D">
        <w:rPr>
          <w:rFonts w:ascii="Book Antiqua" w:hAnsi="Book Antiqua" w:cs="Times New Roman"/>
          <w:color w:val="000000" w:themeColor="text1"/>
          <w:lang w:val="en-GB"/>
        </w:rPr>
        <w:t>magnetic resonance imaging</w:t>
      </w:r>
      <w:r w:rsidRPr="008B238D">
        <w:rPr>
          <w:rFonts w:ascii="Book Antiqua" w:hAnsi="Book Antiqua" w:cs="Times New Roman"/>
          <w:color w:val="000000" w:themeColor="text1"/>
          <w:lang w:val="en-GB"/>
        </w:rPr>
        <w:t xml:space="preserve"> to detect AM/RM at an early stage.</w:t>
      </w:r>
    </w:p>
    <w:p w14:paraId="65F70813" w14:textId="77777777" w:rsidR="00FF5F0E" w:rsidRPr="008B238D" w:rsidRDefault="00FF5F0E" w:rsidP="008B238D">
      <w:pPr>
        <w:adjustRightInd w:val="0"/>
        <w:snapToGrid w:val="0"/>
        <w:spacing w:line="360" w:lineRule="auto"/>
        <w:jc w:val="both"/>
        <w:rPr>
          <w:rFonts w:ascii="Book Antiqua" w:hAnsi="Book Antiqua" w:cs="Times New Roman"/>
          <w:i/>
          <w:caps/>
          <w:color w:val="000000" w:themeColor="text1"/>
          <w:lang w:val="en-GB" w:eastAsia="zh-CN"/>
        </w:rPr>
      </w:pPr>
    </w:p>
    <w:p w14:paraId="36AAB67E" w14:textId="77777777" w:rsidR="00E96BCD" w:rsidRPr="008B238D" w:rsidRDefault="00E96BCD"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color w:val="000000" w:themeColor="text1"/>
          <w:lang w:val="en-GB"/>
        </w:rPr>
        <w:t>Key</w:t>
      </w:r>
      <w:r w:rsidR="00B95BFA" w:rsidRPr="008B238D">
        <w:rPr>
          <w:rFonts w:ascii="Book Antiqua" w:hAnsi="Book Antiqua" w:cs="Times New Roman"/>
          <w:b/>
          <w:color w:val="000000" w:themeColor="text1"/>
          <w:lang w:val="en-GB"/>
        </w:rPr>
        <w:t xml:space="preserve"> </w:t>
      </w:r>
      <w:r w:rsidRPr="008B238D">
        <w:rPr>
          <w:rFonts w:ascii="Book Antiqua" w:hAnsi="Book Antiqua" w:cs="Times New Roman"/>
          <w:b/>
          <w:color w:val="000000" w:themeColor="text1"/>
          <w:lang w:val="en-GB"/>
        </w:rPr>
        <w:t>words:</w:t>
      </w:r>
      <w:r w:rsidRPr="008B238D">
        <w:rPr>
          <w:rFonts w:ascii="Book Antiqua" w:hAnsi="Book Antiqua" w:cs="Times New Roman"/>
          <w:color w:val="000000" w:themeColor="text1"/>
          <w:lang w:val="en-GB"/>
        </w:rPr>
        <w:t xml:space="preserve"> </w:t>
      </w:r>
      <w:r w:rsidR="001769D6" w:rsidRPr="008B238D">
        <w:rPr>
          <w:rFonts w:ascii="Book Antiqua" w:hAnsi="Book Antiqua" w:cs="Times New Roman"/>
          <w:color w:val="000000" w:themeColor="text1"/>
          <w:lang w:val="en-GB"/>
        </w:rPr>
        <w:t>E</w:t>
      </w:r>
      <w:r w:rsidRPr="008B238D">
        <w:rPr>
          <w:rFonts w:ascii="Book Antiqua" w:hAnsi="Book Antiqua" w:cs="Times New Roman"/>
          <w:color w:val="000000" w:themeColor="text1"/>
          <w:lang w:val="en-GB"/>
        </w:rPr>
        <w:t xml:space="preserve">xtremity soft tissue sarcoma; </w:t>
      </w:r>
      <w:r w:rsidR="001769D6" w:rsidRPr="008B238D">
        <w:rPr>
          <w:rFonts w:ascii="Book Antiqua" w:hAnsi="Book Antiqua" w:cs="Times New Roman"/>
          <w:color w:val="000000" w:themeColor="text1"/>
          <w:lang w:val="en-GB"/>
        </w:rPr>
        <w:t>Abdominal metastasis; Retroperitoneal metastasis; Diagnosis; Treatment; Outcome</w:t>
      </w:r>
    </w:p>
    <w:p w14:paraId="4E27D890" w14:textId="365869DE" w:rsidR="001769D6" w:rsidRPr="008B238D" w:rsidRDefault="001769D6" w:rsidP="008B238D">
      <w:pPr>
        <w:adjustRightInd w:val="0"/>
        <w:snapToGrid w:val="0"/>
        <w:spacing w:line="360" w:lineRule="auto"/>
        <w:jc w:val="both"/>
        <w:rPr>
          <w:rFonts w:ascii="Book Antiqua" w:hAnsi="Book Antiqua" w:cs="Times New Roman"/>
          <w:color w:val="000000" w:themeColor="text1"/>
          <w:lang w:val="en-GB"/>
        </w:rPr>
      </w:pPr>
    </w:p>
    <w:p w14:paraId="18A34259" w14:textId="77777777" w:rsidR="003A68A0" w:rsidRPr="008B238D" w:rsidRDefault="003A68A0" w:rsidP="008B238D">
      <w:pPr>
        <w:adjustRightInd w:val="0"/>
        <w:snapToGrid w:val="0"/>
        <w:spacing w:line="360" w:lineRule="auto"/>
        <w:jc w:val="both"/>
        <w:rPr>
          <w:rFonts w:ascii="Book Antiqua" w:eastAsia="SimSun" w:hAnsi="Book Antiqua" w:cs="Times New Roman"/>
          <w:color w:val="000000" w:themeColor="text1"/>
          <w:lang w:val="en-GB" w:eastAsia="zh-CN"/>
        </w:rPr>
      </w:pPr>
      <w:bookmarkStart w:id="78" w:name="OLE_LINK43"/>
      <w:bookmarkStart w:id="79" w:name="OLE_LINK44"/>
      <w:bookmarkStart w:id="80" w:name="OLE_LINK67"/>
      <w:bookmarkStart w:id="81" w:name="OLE_LINK65"/>
      <w:bookmarkStart w:id="82" w:name="OLE_LINK71"/>
      <w:bookmarkStart w:id="83" w:name="OLE_LINK58"/>
      <w:bookmarkStart w:id="84" w:name="OLE_LINK59"/>
      <w:bookmarkStart w:id="85" w:name="OLE_LINK24"/>
      <w:r w:rsidRPr="008B238D">
        <w:rPr>
          <w:rFonts w:ascii="Book Antiqua" w:eastAsia="SimSun" w:hAnsi="Book Antiqua" w:cs="Times New Roman"/>
          <w:b/>
          <w:color w:val="000000" w:themeColor="text1"/>
          <w:lang w:val="en-GB" w:eastAsia="zh-CN"/>
        </w:rPr>
        <w:t xml:space="preserve">© The Author(s) 2019. </w:t>
      </w:r>
      <w:r w:rsidRPr="008B238D">
        <w:rPr>
          <w:rFonts w:ascii="Book Antiqua" w:eastAsia="SimSun" w:hAnsi="Book Antiqua" w:cs="Times New Roman"/>
          <w:color w:val="000000" w:themeColor="text1"/>
          <w:lang w:val="en-GB" w:eastAsia="zh-CN"/>
        </w:rPr>
        <w:t>Published by Baishideng Publishing Group Inc. All rights reserved.</w:t>
      </w:r>
      <w:bookmarkEnd w:id="78"/>
      <w:bookmarkEnd w:id="79"/>
      <w:bookmarkEnd w:id="80"/>
      <w:bookmarkEnd w:id="81"/>
      <w:bookmarkEnd w:id="82"/>
      <w:r w:rsidRPr="008B238D">
        <w:rPr>
          <w:rFonts w:ascii="Book Antiqua" w:eastAsia="SimSun" w:hAnsi="Book Antiqua" w:cs="Times New Roman"/>
          <w:color w:val="000000" w:themeColor="text1"/>
          <w:lang w:val="en-GB" w:eastAsia="zh-CN"/>
        </w:rPr>
        <w:t xml:space="preserve"> </w:t>
      </w:r>
    </w:p>
    <w:bookmarkEnd w:id="83"/>
    <w:bookmarkEnd w:id="84"/>
    <w:bookmarkEnd w:id="85"/>
    <w:p w14:paraId="78E231F3" w14:textId="77777777" w:rsidR="003A68A0" w:rsidRPr="008B238D" w:rsidRDefault="003A68A0" w:rsidP="008B238D">
      <w:pPr>
        <w:adjustRightInd w:val="0"/>
        <w:snapToGrid w:val="0"/>
        <w:spacing w:line="360" w:lineRule="auto"/>
        <w:jc w:val="both"/>
        <w:rPr>
          <w:rFonts w:ascii="Book Antiqua" w:hAnsi="Book Antiqua" w:cs="Times New Roman"/>
          <w:color w:val="000000" w:themeColor="text1"/>
          <w:lang w:val="en-GB"/>
        </w:rPr>
      </w:pPr>
    </w:p>
    <w:p w14:paraId="69ABEF84" w14:textId="1D58F345" w:rsidR="001769D6" w:rsidRPr="008B238D" w:rsidRDefault="001769D6"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
          <w:color w:val="000000" w:themeColor="text1"/>
          <w:lang w:val="en-GB"/>
        </w:rPr>
        <w:t>Core tip</w:t>
      </w:r>
      <w:del w:id="86" w:author="Author">
        <w:r w:rsidR="00B95BFA" w:rsidRPr="0051146C" w:rsidDel="0051146C">
          <w:rPr>
            <w:rFonts w:ascii="Book Antiqua" w:hAnsi="Book Antiqua" w:cs="Times New Roman"/>
            <w:bCs/>
            <w:color w:val="000000" w:themeColor="text1"/>
            <w:lang w:val="en-GB"/>
            <w:rPrChange w:id="87" w:author="Author">
              <w:rPr>
                <w:rFonts w:ascii="Book Antiqua" w:hAnsi="Book Antiqua" w:cs="Times New Roman"/>
                <w:b/>
                <w:color w:val="000000" w:themeColor="text1"/>
                <w:lang w:val="en-GB"/>
              </w:rPr>
            </w:rPrChange>
          </w:rPr>
          <w:delText>s</w:delText>
        </w:r>
      </w:del>
      <w:r w:rsidRPr="0051146C">
        <w:rPr>
          <w:rFonts w:ascii="Book Antiqua" w:hAnsi="Book Antiqua" w:cs="Times New Roman"/>
          <w:bCs/>
          <w:color w:val="000000" w:themeColor="text1"/>
          <w:lang w:val="en-GB"/>
        </w:rPr>
        <w:t>:</w:t>
      </w:r>
      <w:r w:rsidRPr="008B238D">
        <w:rPr>
          <w:rFonts w:ascii="Book Antiqua" w:hAnsi="Book Antiqua" w:cs="Times New Roman"/>
          <w:color w:val="000000" w:themeColor="text1"/>
          <w:lang w:val="en-GB"/>
        </w:rPr>
        <w:t xml:space="preserve"> </w:t>
      </w:r>
      <w:r w:rsidR="007868A5" w:rsidRPr="008B238D">
        <w:rPr>
          <w:rFonts w:ascii="Book Antiqua" w:hAnsi="Book Antiqua" w:cs="Times New Roman"/>
          <w:color w:val="000000" w:themeColor="text1"/>
          <w:lang w:val="en-GB"/>
        </w:rPr>
        <w:t xml:space="preserve">Incidence of abdominal (AM) and retroperitoneal metastases (RM) in patients with primary extremity soft tissue sarcoma has been reported to </w:t>
      </w:r>
      <w:r w:rsidR="002E39E7" w:rsidRPr="008B238D">
        <w:rPr>
          <w:rFonts w:ascii="Book Antiqua" w:hAnsi="Book Antiqua" w:cs="Times New Roman"/>
          <w:color w:val="000000" w:themeColor="text1"/>
          <w:lang w:val="en-GB"/>
        </w:rPr>
        <w:t xml:space="preserve">be </w:t>
      </w:r>
      <w:r w:rsidR="00BB0908" w:rsidRPr="008B238D">
        <w:rPr>
          <w:rFonts w:ascii="Book Antiqua" w:hAnsi="Book Antiqua" w:cs="Times New Roman"/>
          <w:color w:val="000000" w:themeColor="text1"/>
          <w:lang w:val="en-GB"/>
        </w:rPr>
        <w:t>as high as</w:t>
      </w:r>
      <w:r w:rsidR="007868A5" w:rsidRPr="008B238D">
        <w:rPr>
          <w:rFonts w:ascii="Book Antiqua" w:hAnsi="Book Antiqua" w:cs="Times New Roman"/>
          <w:color w:val="000000" w:themeColor="text1"/>
          <w:lang w:val="en-GB"/>
        </w:rPr>
        <w:t xml:space="preserve"> </w:t>
      </w:r>
      <w:r w:rsidR="00D33172" w:rsidRPr="008B238D">
        <w:rPr>
          <w:rFonts w:ascii="Book Antiqua" w:hAnsi="Book Antiqua" w:cs="Times New Roman"/>
          <w:color w:val="000000" w:themeColor="text1"/>
          <w:lang w:val="en-GB"/>
        </w:rPr>
        <w:t>12.1</w:t>
      </w:r>
      <w:r w:rsidR="007868A5" w:rsidRPr="008B238D">
        <w:rPr>
          <w:rFonts w:ascii="Book Antiqua" w:hAnsi="Book Antiqua" w:cs="Times New Roman"/>
          <w:color w:val="000000" w:themeColor="text1"/>
          <w:lang w:val="en-GB"/>
        </w:rPr>
        <w:t xml:space="preserve">%, depending on </w:t>
      </w:r>
      <w:r w:rsidR="00BB0908" w:rsidRPr="008B238D">
        <w:rPr>
          <w:rFonts w:ascii="Book Antiqua" w:hAnsi="Book Antiqua" w:cs="Times New Roman"/>
          <w:color w:val="000000" w:themeColor="text1"/>
          <w:lang w:val="en-GB"/>
        </w:rPr>
        <w:t xml:space="preserve">the </w:t>
      </w:r>
      <w:r w:rsidR="007868A5" w:rsidRPr="008B238D">
        <w:rPr>
          <w:rFonts w:ascii="Book Antiqua" w:hAnsi="Book Antiqua" w:cs="Times New Roman"/>
          <w:color w:val="000000" w:themeColor="text1"/>
          <w:lang w:val="en-GB"/>
        </w:rPr>
        <w:t xml:space="preserve">histological subtypes and screening methods used. Patients undergoing metastasectomy seem to have a clear survival benefit. Consequently, regular abdominal check-ups with abdominal </w:t>
      </w:r>
      <w:r w:rsidR="007C24C4" w:rsidRPr="008B238D">
        <w:rPr>
          <w:rFonts w:ascii="Book Antiqua" w:hAnsi="Book Antiqua" w:cs="Times New Roman"/>
          <w:color w:val="000000" w:themeColor="text1"/>
          <w:lang w:val="en-GB"/>
        </w:rPr>
        <w:t>computed tomography</w:t>
      </w:r>
      <w:r w:rsidR="007868A5" w:rsidRPr="008B238D">
        <w:rPr>
          <w:rFonts w:ascii="Book Antiqua" w:hAnsi="Book Antiqua" w:cs="Times New Roman"/>
          <w:color w:val="000000" w:themeColor="text1"/>
          <w:lang w:val="en-GB"/>
        </w:rPr>
        <w:t>-scans, ultrasonography or even whole-body-</w:t>
      </w:r>
      <w:r w:rsidR="00F8767A" w:rsidRPr="008B238D">
        <w:rPr>
          <w:rFonts w:ascii="Book Antiqua" w:hAnsi="Book Antiqua" w:cs="Times New Roman"/>
          <w:color w:val="000000" w:themeColor="text1"/>
          <w:lang w:val="en-GB"/>
        </w:rPr>
        <w:t>magnetic resonance imaging</w:t>
      </w:r>
      <w:r w:rsidR="007868A5" w:rsidRPr="008B238D">
        <w:rPr>
          <w:rFonts w:ascii="Book Antiqua" w:hAnsi="Book Antiqua" w:cs="Times New Roman"/>
          <w:color w:val="000000" w:themeColor="text1"/>
          <w:lang w:val="en-GB"/>
        </w:rPr>
        <w:t xml:space="preserve"> </w:t>
      </w:r>
      <w:r w:rsidR="00BB0908" w:rsidRPr="008B238D">
        <w:rPr>
          <w:rFonts w:ascii="Book Antiqua" w:hAnsi="Book Antiqua" w:cs="Times New Roman"/>
          <w:color w:val="000000" w:themeColor="text1"/>
          <w:lang w:val="en-GB"/>
        </w:rPr>
        <w:t>are preferable</w:t>
      </w:r>
      <w:r w:rsidR="007868A5" w:rsidRPr="008B238D">
        <w:rPr>
          <w:rFonts w:ascii="Book Antiqua" w:hAnsi="Book Antiqua" w:cs="Times New Roman"/>
          <w:color w:val="000000" w:themeColor="text1"/>
          <w:lang w:val="en-GB"/>
        </w:rPr>
        <w:t xml:space="preserve"> in order to detect AM/RM at </w:t>
      </w:r>
      <w:r w:rsidR="00BB0908" w:rsidRPr="008B238D">
        <w:rPr>
          <w:rFonts w:ascii="Book Antiqua" w:hAnsi="Book Antiqua" w:cs="Times New Roman"/>
          <w:color w:val="000000" w:themeColor="text1"/>
          <w:lang w:val="en-GB"/>
        </w:rPr>
        <w:t xml:space="preserve">an </w:t>
      </w:r>
      <w:r w:rsidR="007868A5" w:rsidRPr="008B238D">
        <w:rPr>
          <w:rFonts w:ascii="Book Antiqua" w:hAnsi="Book Antiqua" w:cs="Times New Roman"/>
          <w:color w:val="000000" w:themeColor="text1"/>
          <w:lang w:val="en-GB"/>
        </w:rPr>
        <w:t>early, potentially resectable stage.</w:t>
      </w:r>
    </w:p>
    <w:p w14:paraId="041087AE" w14:textId="5EE113B2" w:rsidR="007868A5" w:rsidRPr="008B238D" w:rsidRDefault="007868A5" w:rsidP="008B238D">
      <w:pPr>
        <w:adjustRightInd w:val="0"/>
        <w:snapToGrid w:val="0"/>
        <w:spacing w:line="360" w:lineRule="auto"/>
        <w:jc w:val="both"/>
        <w:rPr>
          <w:rFonts w:ascii="Book Antiqua" w:hAnsi="Book Antiqua" w:cs="Times New Roman"/>
          <w:color w:val="000000" w:themeColor="text1"/>
          <w:lang w:val="en-GB"/>
        </w:rPr>
      </w:pPr>
    </w:p>
    <w:p w14:paraId="7BBD6B2D" w14:textId="0FC91B76" w:rsidR="003A68A0" w:rsidRPr="008B238D" w:rsidRDefault="003A68A0" w:rsidP="008B238D">
      <w:pPr>
        <w:adjustRightInd w:val="0"/>
        <w:snapToGrid w:val="0"/>
        <w:spacing w:line="360" w:lineRule="auto"/>
        <w:jc w:val="both"/>
        <w:rPr>
          <w:rFonts w:ascii="Book Antiqua" w:hAnsi="Book Antiqua" w:cs="Times New Roman"/>
          <w:bCs/>
          <w:color w:val="000000" w:themeColor="text1"/>
          <w:lang w:val="en-GB"/>
        </w:rPr>
      </w:pPr>
      <w:r w:rsidRPr="008B238D">
        <w:rPr>
          <w:rFonts w:ascii="Book Antiqua" w:hAnsi="Book Antiqua" w:cs="Times New Roman"/>
          <w:bCs/>
          <w:color w:val="000000" w:themeColor="text1"/>
          <w:lang w:val="en-GB"/>
        </w:rPr>
        <w:t xml:space="preserve">Smolle MA, Leithner A, Bernhardt GA. </w:t>
      </w:r>
      <w:r w:rsidR="005668C5" w:rsidRPr="008B238D">
        <w:rPr>
          <w:rFonts w:ascii="Book Antiqua" w:hAnsi="Book Antiqua" w:cs="Times New Roman"/>
          <w:bCs/>
          <w:color w:val="000000" w:themeColor="text1"/>
          <w:lang w:val="en-GB"/>
        </w:rPr>
        <w:t xml:space="preserve">Abdominal metastases of primary extremity soft tissue sarcoma: </w:t>
      </w:r>
      <w:ins w:id="88" w:author="Author">
        <w:r w:rsidR="00D009E1" w:rsidRPr="008B238D">
          <w:rPr>
            <w:rFonts w:ascii="Book Antiqua" w:hAnsi="Book Antiqua" w:cs="Times New Roman"/>
            <w:bCs/>
            <w:color w:val="000000" w:themeColor="text1"/>
            <w:lang w:val="en-GB"/>
          </w:rPr>
          <w:t>a</w:t>
        </w:r>
      </w:ins>
      <w:del w:id="89" w:author="Author">
        <w:r w:rsidR="005668C5" w:rsidRPr="008B238D" w:rsidDel="00D009E1">
          <w:rPr>
            <w:rFonts w:ascii="Book Antiqua" w:hAnsi="Book Antiqua" w:cs="Times New Roman"/>
            <w:bCs/>
            <w:color w:val="000000" w:themeColor="text1"/>
            <w:lang w:val="en-GB"/>
          </w:rPr>
          <w:delText>A</w:delText>
        </w:r>
      </w:del>
      <w:r w:rsidR="005668C5" w:rsidRPr="008B238D">
        <w:rPr>
          <w:rFonts w:ascii="Book Antiqua" w:hAnsi="Book Antiqua" w:cs="Times New Roman"/>
          <w:bCs/>
          <w:color w:val="000000" w:themeColor="text1"/>
          <w:lang w:val="en-GB"/>
        </w:rPr>
        <w:t xml:space="preserve"> systematic review</w:t>
      </w:r>
      <w:r w:rsidRPr="008B238D">
        <w:rPr>
          <w:rFonts w:ascii="Book Antiqua" w:hAnsi="Book Antiqua" w:cs="Times New Roman"/>
          <w:bCs/>
          <w:color w:val="000000" w:themeColor="text1"/>
          <w:lang w:val="en-GB"/>
        </w:rPr>
        <w:t xml:space="preserve">. </w:t>
      </w:r>
      <w:bookmarkStart w:id="90" w:name="OLE_LINK1105"/>
      <w:bookmarkStart w:id="91" w:name="OLE_LINK1107"/>
      <w:bookmarkStart w:id="92" w:name="OLE_LINK380"/>
      <w:bookmarkStart w:id="93" w:name="OLE_LINK68"/>
      <w:bookmarkStart w:id="94" w:name="OLE_LINK66"/>
      <w:bookmarkStart w:id="95" w:name="OLE_LINK74"/>
      <w:r w:rsidRPr="008B238D">
        <w:rPr>
          <w:rFonts w:ascii="Book Antiqua" w:hAnsi="Book Antiqua"/>
          <w:i/>
          <w:color w:val="000000" w:themeColor="text1"/>
          <w:lang w:val="en-GB"/>
        </w:rPr>
        <w:t xml:space="preserve">World J Clin Oncol </w:t>
      </w:r>
      <w:r w:rsidRPr="008B238D">
        <w:rPr>
          <w:rFonts w:ascii="Book Antiqua" w:hAnsi="Book Antiqua"/>
          <w:color w:val="000000" w:themeColor="text1"/>
          <w:lang w:val="en-GB"/>
        </w:rPr>
        <w:t>2019; In press</w:t>
      </w:r>
      <w:bookmarkEnd w:id="90"/>
      <w:bookmarkEnd w:id="91"/>
      <w:bookmarkEnd w:id="92"/>
      <w:bookmarkEnd w:id="93"/>
      <w:bookmarkEnd w:id="94"/>
      <w:bookmarkEnd w:id="95"/>
    </w:p>
    <w:p w14:paraId="0931C0D5" w14:textId="77777777" w:rsidR="00B95BFA" w:rsidRPr="008B238D" w:rsidRDefault="00B95BFA"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br w:type="page"/>
      </w:r>
    </w:p>
    <w:p w14:paraId="54BF5BB5" w14:textId="77777777" w:rsidR="0054361C" w:rsidRPr="008B238D" w:rsidRDefault="00B95BFA"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lastRenderedPageBreak/>
        <w:t>INTRODUCTION</w:t>
      </w:r>
    </w:p>
    <w:p w14:paraId="4C2E0EA9" w14:textId="1ECCED67" w:rsidR="00170904" w:rsidRPr="008B238D" w:rsidRDefault="008E537F"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Extremity soft tissue sarcomas (eSTS) </w:t>
      </w:r>
      <w:r w:rsidR="008D5002" w:rsidRPr="008B238D">
        <w:rPr>
          <w:rFonts w:ascii="Book Antiqua" w:hAnsi="Book Antiqua" w:cs="Times New Roman"/>
          <w:color w:val="000000" w:themeColor="text1"/>
          <w:lang w:val="en-GB"/>
        </w:rPr>
        <w:t>have an estimated incidence of 4-5 per 100</w:t>
      </w:r>
      <w:ins w:id="96" w:author="Author">
        <w:r w:rsidR="00B033DB" w:rsidRPr="008B238D">
          <w:rPr>
            <w:rFonts w:ascii="Book Antiqua" w:hAnsi="Book Antiqua" w:cs="Times New Roman"/>
            <w:color w:val="000000" w:themeColor="text1"/>
            <w:lang w:val="en-GB"/>
          </w:rPr>
          <w:t>,</w:t>
        </w:r>
      </w:ins>
      <w:r w:rsidR="008D5002" w:rsidRPr="008B238D">
        <w:rPr>
          <w:rFonts w:ascii="Book Antiqua" w:hAnsi="Book Antiqua" w:cs="Times New Roman"/>
          <w:color w:val="000000" w:themeColor="text1"/>
          <w:lang w:val="en-GB"/>
        </w:rPr>
        <w:t>000 persons per year in Europe, with liposarcoma and leiomy</w:t>
      </w:r>
      <w:r w:rsidR="00231BA7" w:rsidRPr="008B238D">
        <w:rPr>
          <w:rFonts w:ascii="Book Antiqua" w:hAnsi="Book Antiqua" w:cs="Times New Roman"/>
          <w:color w:val="000000" w:themeColor="text1"/>
          <w:lang w:val="en-GB"/>
        </w:rPr>
        <w:t>o</w:t>
      </w:r>
      <w:r w:rsidR="008D5002" w:rsidRPr="008B238D">
        <w:rPr>
          <w:rFonts w:ascii="Book Antiqua" w:hAnsi="Book Antiqua" w:cs="Times New Roman"/>
          <w:color w:val="000000" w:themeColor="text1"/>
          <w:lang w:val="en-GB"/>
        </w:rPr>
        <w:t>sarcoma being the most common histological subtypes</w:t>
      </w:r>
      <w:r w:rsidR="008D5002" w:rsidRPr="008B238D">
        <w:rPr>
          <w:rFonts w:ascii="Book Antiqua" w:hAnsi="Book Antiqua" w:cs="Times New Roman"/>
          <w:color w:val="000000" w:themeColor="text1"/>
          <w:lang w:val="en-GB"/>
        </w:rPr>
        <w:fldChar w:fldCharType="begin">
          <w:fldData xml:space="preserve">PEVuZE5vdGU+PENpdGU+PEF1dGhvcj5TdGlsbGVyPC9BdXRob3I+PFllYXI+MjAxMzwvWWVhcj48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</w:fldData>
        </w:fldChar>
      </w:r>
      <w:r w:rsidR="008B7788" w:rsidRPr="008B238D">
        <w:rPr>
          <w:rFonts w:ascii="Book Antiqua" w:hAnsi="Book Antiqua" w:cs="Times New Roman"/>
          <w:color w:val="000000" w:themeColor="text1"/>
          <w:lang w:val="en-GB"/>
        </w:rPr>
        <w:instrText xml:space="preserve"> ADDIN EN.CITE </w:instrText>
      </w:r>
      <w:r w:rsidR="008B7788" w:rsidRPr="008B238D">
        <w:rPr>
          <w:rFonts w:ascii="Book Antiqua" w:hAnsi="Book Antiqua" w:cs="Times New Roman"/>
          <w:color w:val="000000" w:themeColor="text1"/>
          <w:lang w:val="en-GB"/>
        </w:rPr>
        <w:fldChar w:fldCharType="begin">
          <w:fldData xml:space="preserve">PEVuZE5vdGU+PENpdGU+PEF1dGhvcj5TdGlsbGVyPC9BdXRob3I+PFllYXI+MjAxMzwvWWVhcj48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</w:fldData>
        </w:fldChar>
      </w:r>
      <w:r w:rsidR="008B7788" w:rsidRPr="008B238D">
        <w:rPr>
          <w:rFonts w:ascii="Book Antiqua" w:hAnsi="Book Antiqua" w:cs="Times New Roman"/>
          <w:color w:val="000000" w:themeColor="text1"/>
          <w:lang w:val="en-GB"/>
        </w:rPr>
        <w:instrText xml:space="preserve"> ADDIN EN.CITE.DATA </w:instrText>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end"/>
      </w:r>
      <w:r w:rsidR="008D5002" w:rsidRPr="008B238D">
        <w:rPr>
          <w:rFonts w:ascii="Book Antiqua" w:hAnsi="Book Antiqua" w:cs="Times New Roman"/>
          <w:color w:val="000000" w:themeColor="text1"/>
          <w:lang w:val="en-GB"/>
        </w:rPr>
      </w:r>
      <w:r w:rsidR="008D5002"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[1,2]</w:t>
      </w:r>
      <w:r w:rsidR="008D5002" w:rsidRPr="008B238D">
        <w:rPr>
          <w:rFonts w:ascii="Book Antiqua" w:hAnsi="Book Antiqua" w:cs="Times New Roman"/>
          <w:color w:val="000000" w:themeColor="text1"/>
          <w:lang w:val="en-GB"/>
        </w:rPr>
        <w:fldChar w:fldCharType="end"/>
      </w:r>
      <w:r w:rsidR="008D5002"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w:t>
      </w:r>
      <w:r w:rsidR="00A33FA0" w:rsidRPr="008B238D">
        <w:rPr>
          <w:rFonts w:ascii="Book Antiqua" w:hAnsi="Book Antiqua" w:cs="Times New Roman"/>
          <w:color w:val="000000" w:themeColor="text1"/>
          <w:lang w:val="en-GB"/>
        </w:rPr>
        <w:t xml:space="preserve">About one third of patients with primary </w:t>
      </w:r>
      <w:r w:rsidR="00C12E5D" w:rsidRPr="008B238D">
        <w:rPr>
          <w:rFonts w:ascii="Book Antiqua" w:hAnsi="Book Antiqua" w:cs="Times New Roman"/>
          <w:color w:val="000000" w:themeColor="text1"/>
          <w:lang w:val="en-GB"/>
        </w:rPr>
        <w:t xml:space="preserve">localized </w:t>
      </w:r>
      <w:r w:rsidR="00A33FA0" w:rsidRPr="008B238D">
        <w:rPr>
          <w:rFonts w:ascii="Book Antiqua" w:hAnsi="Book Antiqua" w:cs="Times New Roman"/>
          <w:color w:val="000000" w:themeColor="text1"/>
          <w:lang w:val="en-GB"/>
        </w:rPr>
        <w:t xml:space="preserve">eSTS will develop metastatic disease during follow-up, most frequently </w:t>
      </w:r>
      <w:r w:rsidR="00BB0908" w:rsidRPr="008B238D">
        <w:rPr>
          <w:rFonts w:ascii="Book Antiqua" w:hAnsi="Book Antiqua" w:cs="Times New Roman"/>
          <w:color w:val="000000" w:themeColor="text1"/>
          <w:lang w:val="en-GB"/>
        </w:rPr>
        <w:t xml:space="preserve">in </w:t>
      </w:r>
      <w:r w:rsidR="00A33FA0" w:rsidRPr="008B238D">
        <w:rPr>
          <w:rFonts w:ascii="Book Antiqua" w:hAnsi="Book Antiqua" w:cs="Times New Roman"/>
          <w:color w:val="000000" w:themeColor="text1"/>
          <w:lang w:val="en-GB"/>
        </w:rPr>
        <w:t>the lungs</w:t>
      </w:r>
      <w:r w:rsidR="00A33FA0" w:rsidRPr="008B238D">
        <w:rPr>
          <w:rFonts w:ascii="Book Antiqua" w:hAnsi="Book Antiqua" w:cs="Times New Roman"/>
          <w:color w:val="000000" w:themeColor="text1"/>
          <w:lang w:val="en-GB"/>
        </w:rPr>
        <w:fldChar w:fldCharType="begin">
          <w:fldData xml:space="preserve">PEVuZE5vdGU+PENpdGU+PEF1dGhvcj5Qb3NjaDwvQXV0aG9yPjxZZWFyPjIwMTc8L1llYXI+PFJl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</w:fldData>
        </w:fldChar>
      </w:r>
      <w:r w:rsidR="008B7788" w:rsidRPr="008B238D">
        <w:rPr>
          <w:rFonts w:ascii="Book Antiqua" w:hAnsi="Book Antiqua" w:cs="Times New Roman"/>
          <w:color w:val="000000" w:themeColor="text1"/>
          <w:lang w:val="en-GB"/>
        </w:rPr>
        <w:instrText xml:space="preserve"> ADDIN EN.CITE </w:instrText>
      </w:r>
      <w:r w:rsidR="008B7788" w:rsidRPr="008B238D">
        <w:rPr>
          <w:rFonts w:ascii="Book Antiqua" w:hAnsi="Book Antiqua" w:cs="Times New Roman"/>
          <w:color w:val="000000" w:themeColor="text1"/>
          <w:lang w:val="en-GB"/>
        </w:rPr>
        <w:fldChar w:fldCharType="begin">
          <w:fldData xml:space="preserve">PEVuZE5vdGU+PENpdGU+PEF1dGhvcj5Qb3NjaDwvQXV0aG9yPjxZZWFyPjIwMTc8L1llYXI+PFJl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</w:fldData>
        </w:fldChar>
      </w:r>
      <w:r w:rsidR="008B7788" w:rsidRPr="008B238D">
        <w:rPr>
          <w:rFonts w:ascii="Book Antiqua" w:hAnsi="Book Antiqua" w:cs="Times New Roman"/>
          <w:color w:val="000000" w:themeColor="text1"/>
          <w:lang w:val="en-GB"/>
        </w:rPr>
        <w:instrText xml:space="preserve"> ADDIN EN.CITE.DATA </w:instrText>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end"/>
      </w:r>
      <w:r w:rsidR="00A33FA0" w:rsidRPr="008B238D">
        <w:rPr>
          <w:rFonts w:ascii="Book Antiqua" w:hAnsi="Book Antiqua" w:cs="Times New Roman"/>
          <w:color w:val="000000" w:themeColor="text1"/>
          <w:lang w:val="en-GB"/>
        </w:rPr>
      </w:r>
      <w:r w:rsidR="00A33FA0"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[3]</w:t>
      </w:r>
      <w:r w:rsidR="00A33FA0" w:rsidRPr="008B238D">
        <w:rPr>
          <w:rFonts w:ascii="Book Antiqua" w:hAnsi="Book Antiqua" w:cs="Times New Roman"/>
          <w:color w:val="000000" w:themeColor="text1"/>
          <w:lang w:val="en-GB"/>
        </w:rPr>
        <w:fldChar w:fldCharType="end"/>
      </w:r>
      <w:r w:rsidR="00A33FA0" w:rsidRPr="008B238D">
        <w:rPr>
          <w:rFonts w:ascii="Book Antiqua" w:hAnsi="Book Antiqua" w:cs="Times New Roman"/>
          <w:color w:val="000000" w:themeColor="text1"/>
          <w:lang w:val="en-GB"/>
        </w:rPr>
        <w:t xml:space="preserve">. Surveillance for eSTS patients who have undergone curative surgery follows a heuristic approach, with regular check-ups </w:t>
      </w:r>
      <w:r w:rsidR="007C45D0" w:rsidRPr="008B238D">
        <w:rPr>
          <w:rFonts w:ascii="Book Antiqua" w:hAnsi="Book Antiqua" w:cs="Times New Roman"/>
          <w:color w:val="000000" w:themeColor="text1"/>
          <w:lang w:val="en-GB"/>
        </w:rPr>
        <w:t xml:space="preserve">in 3-4-mo intervals for the first </w:t>
      </w:r>
      <w:del w:id="97" w:author="Author">
        <w:r w:rsidR="007C45D0" w:rsidRPr="008B238D" w:rsidDel="00957E8B">
          <w:rPr>
            <w:rFonts w:ascii="Book Antiqua" w:hAnsi="Book Antiqua" w:cs="Times New Roman"/>
            <w:color w:val="000000" w:themeColor="text1"/>
            <w:lang w:val="en-GB"/>
          </w:rPr>
          <w:delText xml:space="preserve">three </w:delText>
        </w:r>
      </w:del>
      <w:ins w:id="98" w:author="Author">
        <w:r w:rsidR="00957E8B">
          <w:rPr>
            <w:rFonts w:ascii="Book Antiqua" w:hAnsi="Book Antiqua" w:cs="Times New Roman"/>
            <w:color w:val="000000" w:themeColor="text1"/>
            <w:lang w:val="en-GB"/>
          </w:rPr>
          <w:t>3</w:t>
        </w:r>
        <w:r w:rsidR="00957E8B" w:rsidRPr="008B238D">
          <w:rPr>
            <w:rFonts w:ascii="Book Antiqua" w:hAnsi="Book Antiqua" w:cs="Times New Roman"/>
            <w:color w:val="000000" w:themeColor="text1"/>
            <w:lang w:val="en-GB"/>
          </w:rPr>
          <w:t xml:space="preserve"> </w:t>
        </w:r>
      </w:ins>
      <w:r w:rsidR="007C45D0" w:rsidRPr="008B238D">
        <w:rPr>
          <w:rFonts w:ascii="Book Antiqua" w:hAnsi="Book Antiqua" w:cs="Times New Roman"/>
          <w:color w:val="000000" w:themeColor="text1"/>
          <w:lang w:val="en-GB"/>
        </w:rPr>
        <w:t xml:space="preserve">years, biannually up to the end of the </w:t>
      </w:r>
      <w:del w:id="99" w:author="Author">
        <w:r w:rsidR="007C45D0" w:rsidRPr="008B238D" w:rsidDel="00957E8B">
          <w:rPr>
            <w:rFonts w:ascii="Book Antiqua" w:hAnsi="Book Antiqua" w:cs="Times New Roman"/>
            <w:color w:val="000000" w:themeColor="text1"/>
            <w:lang w:val="en-GB"/>
          </w:rPr>
          <w:delText xml:space="preserve">fifth </w:delText>
        </w:r>
      </w:del>
      <w:ins w:id="100" w:author="Author">
        <w:r w:rsidR="00957E8B">
          <w:rPr>
            <w:rFonts w:ascii="Book Antiqua" w:hAnsi="Book Antiqua" w:cs="Times New Roman"/>
            <w:color w:val="000000" w:themeColor="text1"/>
            <w:lang w:val="en-GB"/>
          </w:rPr>
          <w:t>5</w:t>
        </w:r>
        <w:r w:rsidR="00957E8B" w:rsidRPr="00957E8B">
          <w:rPr>
            <w:rFonts w:ascii="Book Antiqua" w:hAnsi="Book Antiqua" w:cs="Times New Roman"/>
            <w:color w:val="000000" w:themeColor="text1"/>
            <w:vertAlign w:val="superscript"/>
            <w:lang w:val="en-GB"/>
            <w:rPrChange w:id="101" w:author="Author">
              <w:rPr>
                <w:rFonts w:ascii="Book Antiqua" w:hAnsi="Book Antiqua" w:cs="Times New Roman"/>
                <w:color w:val="000000" w:themeColor="text1"/>
                <w:lang w:val="en-GB"/>
              </w:rPr>
            </w:rPrChange>
          </w:rPr>
          <w:t>th</w:t>
        </w:r>
        <w:r w:rsidR="00957E8B">
          <w:rPr>
            <w:rFonts w:ascii="Book Antiqua" w:hAnsi="Book Antiqua" w:cs="Times New Roman"/>
            <w:color w:val="000000" w:themeColor="text1"/>
            <w:lang w:val="en-GB"/>
          </w:rPr>
          <w:t xml:space="preserve"> </w:t>
        </w:r>
      </w:ins>
      <w:r w:rsidR="007C45D0" w:rsidRPr="008B238D">
        <w:rPr>
          <w:rFonts w:ascii="Book Antiqua" w:hAnsi="Book Antiqua" w:cs="Times New Roman"/>
          <w:color w:val="000000" w:themeColor="text1"/>
          <w:lang w:val="en-GB"/>
        </w:rPr>
        <w:t>year and annually thereafter</w:t>
      </w:r>
      <w:r w:rsidR="008B7788" w:rsidRPr="008B238D">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8B238D">
        <w:rPr>
          <w:rFonts w:ascii="Book Antiqua" w:hAnsi="Book Antiqua" w:cs="Times New Roman"/>
          <w:color w:val="000000" w:themeColor="text1"/>
          <w:lang w:val="en-GB"/>
        </w:rPr>
        <w:instrText xml:space="preserve"> ADDIN EN.CITE </w:instrText>
      </w:r>
      <w:r w:rsidR="008B7788" w:rsidRPr="008B238D">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8B238D">
        <w:rPr>
          <w:rFonts w:ascii="Book Antiqua" w:hAnsi="Book Antiqua" w:cs="Times New Roman"/>
          <w:color w:val="000000" w:themeColor="text1"/>
          <w:lang w:val="en-GB"/>
        </w:rPr>
        <w:instrText xml:space="preserve"> ADDIN EN.CITE.DATA </w:instrText>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end"/>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[4]</w:t>
      </w:r>
      <w:r w:rsidR="008B7788" w:rsidRPr="008B238D">
        <w:rPr>
          <w:rFonts w:ascii="Book Antiqua" w:hAnsi="Book Antiqua" w:cs="Times New Roman"/>
          <w:color w:val="000000" w:themeColor="text1"/>
          <w:lang w:val="en-GB"/>
        </w:rPr>
        <w:fldChar w:fldCharType="end"/>
      </w:r>
      <w:r w:rsidR="007C45D0" w:rsidRPr="008B238D">
        <w:rPr>
          <w:rFonts w:ascii="Book Antiqua" w:hAnsi="Book Antiqua" w:cs="Times New Roman"/>
          <w:color w:val="000000" w:themeColor="text1"/>
          <w:lang w:val="en-GB"/>
        </w:rPr>
        <w:t>. Whilst computed tomography (CT)-scans or X-rays of the thorax as well as magnetic resonance imaging (MRI)-scans of the primary tumour sites are well</w:t>
      </w:r>
      <w:ins w:id="102" w:author="Author">
        <w:r w:rsidR="00B033DB" w:rsidRPr="008B238D">
          <w:rPr>
            <w:rFonts w:ascii="Book Antiqua" w:hAnsi="Book Antiqua" w:cs="Times New Roman"/>
            <w:color w:val="000000" w:themeColor="text1"/>
            <w:lang w:val="en-GB"/>
          </w:rPr>
          <w:t>-</w:t>
        </w:r>
      </w:ins>
      <w:del w:id="103" w:author="Author">
        <w:r w:rsidR="007C45D0" w:rsidRPr="008B238D" w:rsidDel="00B033DB">
          <w:rPr>
            <w:rFonts w:ascii="Book Antiqua" w:hAnsi="Book Antiqua" w:cs="Times New Roman"/>
            <w:color w:val="000000" w:themeColor="text1"/>
            <w:lang w:val="en-GB"/>
          </w:rPr>
          <w:delText xml:space="preserve"> </w:delText>
        </w:r>
      </w:del>
      <w:r w:rsidR="007C45D0" w:rsidRPr="008B238D">
        <w:rPr>
          <w:rFonts w:ascii="Book Antiqua" w:hAnsi="Book Antiqua" w:cs="Times New Roman"/>
          <w:color w:val="000000" w:themeColor="text1"/>
          <w:lang w:val="en-GB"/>
        </w:rPr>
        <w:t>established, abdominal surveillance with ultrasonography or abdominal CT</w:t>
      </w:r>
      <w:ins w:id="104" w:author="Author">
        <w:r w:rsidR="00B033DB" w:rsidRPr="008B238D">
          <w:rPr>
            <w:rFonts w:ascii="Book Antiqua" w:hAnsi="Book Antiqua" w:cs="Times New Roman"/>
            <w:color w:val="000000" w:themeColor="text1"/>
            <w:lang w:val="en-GB"/>
          </w:rPr>
          <w:t xml:space="preserve"> </w:t>
        </w:r>
      </w:ins>
      <w:del w:id="105" w:author="Author">
        <w:r w:rsidR="007C45D0" w:rsidRPr="008B238D" w:rsidDel="00B033DB">
          <w:rPr>
            <w:rFonts w:ascii="Book Antiqua" w:hAnsi="Book Antiqua" w:cs="Times New Roman"/>
            <w:color w:val="000000" w:themeColor="text1"/>
            <w:lang w:val="en-GB"/>
          </w:rPr>
          <w:delText>-</w:delText>
        </w:r>
      </w:del>
      <w:r w:rsidR="007C45D0" w:rsidRPr="008B238D">
        <w:rPr>
          <w:rFonts w:ascii="Book Antiqua" w:hAnsi="Book Antiqua" w:cs="Times New Roman"/>
          <w:color w:val="000000" w:themeColor="text1"/>
          <w:lang w:val="en-GB"/>
        </w:rPr>
        <w:t xml:space="preserve">scans </w:t>
      </w:r>
      <w:r w:rsidR="0015447B" w:rsidRPr="008B238D">
        <w:rPr>
          <w:rFonts w:ascii="Book Antiqua" w:hAnsi="Book Antiqua" w:cs="Times New Roman"/>
          <w:color w:val="000000" w:themeColor="text1"/>
          <w:lang w:val="en-GB"/>
        </w:rPr>
        <w:t>is</w:t>
      </w:r>
      <w:r w:rsidR="007C45D0" w:rsidRPr="008B238D">
        <w:rPr>
          <w:rFonts w:ascii="Book Antiqua" w:hAnsi="Book Antiqua" w:cs="Times New Roman"/>
          <w:color w:val="000000" w:themeColor="text1"/>
          <w:lang w:val="en-GB"/>
        </w:rPr>
        <w:t xml:space="preserve"> </w:t>
      </w:r>
      <w:r w:rsidR="0015447B" w:rsidRPr="008B238D">
        <w:rPr>
          <w:rFonts w:ascii="Book Antiqua" w:hAnsi="Book Antiqua" w:cs="Times New Roman"/>
          <w:color w:val="000000" w:themeColor="text1"/>
          <w:lang w:val="en-GB"/>
        </w:rPr>
        <w:t>performed</w:t>
      </w:r>
      <w:r w:rsidR="00BB0908" w:rsidRPr="008B238D">
        <w:rPr>
          <w:rFonts w:ascii="Book Antiqua" w:hAnsi="Book Antiqua" w:cs="Times New Roman"/>
          <w:color w:val="000000" w:themeColor="text1"/>
          <w:lang w:val="en-GB"/>
        </w:rPr>
        <w:t xml:space="preserve"> inconsistently</w:t>
      </w:r>
      <w:r w:rsidR="007C45D0" w:rsidRPr="008B238D">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8B238D">
        <w:rPr>
          <w:rFonts w:ascii="Book Antiqua" w:hAnsi="Book Antiqua" w:cs="Times New Roman"/>
          <w:color w:val="000000" w:themeColor="text1"/>
          <w:lang w:val="en-GB"/>
        </w:rPr>
        <w:instrText xml:space="preserve"> ADDIN EN.CITE </w:instrText>
      </w:r>
      <w:r w:rsidR="008B7788" w:rsidRPr="008B238D">
        <w:rPr>
          <w:rFonts w:ascii="Book Antiqua" w:hAnsi="Book Antiqua" w:cs="Times New Roman"/>
          <w:color w:val="000000" w:themeColor="text1"/>
          <w:lang w:val="en-GB"/>
        </w:rPr>
        <w:fldChar w:fldCharType="begin">
          <w:fldData xml:space="preserve">PEVuZE5vdGU+PENpdGU+PEF1dGhvcj5DYXNhbGk8L0F1dGhvcj48WWVhcj4yMDE4PC9ZZWFyPjxS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</w:fldData>
        </w:fldChar>
      </w:r>
      <w:r w:rsidR="008B7788" w:rsidRPr="008B238D">
        <w:rPr>
          <w:rFonts w:ascii="Book Antiqua" w:hAnsi="Book Antiqua" w:cs="Times New Roman"/>
          <w:color w:val="000000" w:themeColor="text1"/>
          <w:lang w:val="en-GB"/>
        </w:rPr>
        <w:instrText xml:space="preserve"> ADDIN EN.CITE.DATA </w:instrText>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end"/>
      </w:r>
      <w:r w:rsidR="007C45D0" w:rsidRPr="008B238D">
        <w:rPr>
          <w:rFonts w:ascii="Book Antiqua" w:hAnsi="Book Antiqua" w:cs="Times New Roman"/>
          <w:color w:val="000000" w:themeColor="text1"/>
          <w:lang w:val="en-GB"/>
        </w:rPr>
      </w:r>
      <w:r w:rsidR="007C45D0"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[4]</w:t>
      </w:r>
      <w:r w:rsidR="007C45D0" w:rsidRPr="008B238D">
        <w:rPr>
          <w:rFonts w:ascii="Book Antiqua" w:hAnsi="Book Antiqua" w:cs="Times New Roman"/>
          <w:color w:val="000000" w:themeColor="text1"/>
          <w:lang w:val="en-GB"/>
        </w:rPr>
        <w:fldChar w:fldCharType="end"/>
      </w:r>
      <w:r w:rsidR="007C45D0" w:rsidRPr="008B238D">
        <w:rPr>
          <w:rFonts w:ascii="Book Antiqua" w:hAnsi="Book Antiqua" w:cs="Times New Roman"/>
          <w:color w:val="000000" w:themeColor="text1"/>
          <w:lang w:val="en-GB"/>
        </w:rPr>
        <w:t>.</w:t>
      </w:r>
      <w:r w:rsidR="0015447B" w:rsidRPr="008B238D">
        <w:rPr>
          <w:rFonts w:ascii="Book Antiqua" w:hAnsi="Book Antiqua" w:cs="Times New Roman"/>
          <w:color w:val="000000" w:themeColor="text1"/>
          <w:lang w:val="en-GB"/>
        </w:rPr>
        <w:t xml:space="preserve"> It is well</w:t>
      </w:r>
      <w:ins w:id="106" w:author="Author">
        <w:r w:rsidR="00B033DB" w:rsidRPr="008B238D">
          <w:rPr>
            <w:rFonts w:ascii="Book Antiqua" w:hAnsi="Book Antiqua" w:cs="Times New Roman"/>
            <w:color w:val="000000" w:themeColor="text1"/>
            <w:lang w:val="en-GB"/>
          </w:rPr>
          <w:t>-</w:t>
        </w:r>
      </w:ins>
      <w:del w:id="107" w:author="Author">
        <w:r w:rsidR="0015447B" w:rsidRPr="008B238D" w:rsidDel="00B033DB">
          <w:rPr>
            <w:rFonts w:ascii="Book Antiqua" w:hAnsi="Book Antiqua" w:cs="Times New Roman"/>
            <w:color w:val="000000" w:themeColor="text1"/>
            <w:lang w:val="en-GB"/>
          </w:rPr>
          <w:delText xml:space="preserve"> </w:delText>
        </w:r>
      </w:del>
      <w:r w:rsidR="0015447B" w:rsidRPr="008B238D">
        <w:rPr>
          <w:rFonts w:ascii="Book Antiqua" w:hAnsi="Book Antiqua" w:cs="Times New Roman"/>
          <w:color w:val="000000" w:themeColor="text1"/>
          <w:lang w:val="en-GB"/>
        </w:rPr>
        <w:t xml:space="preserve">established that eSTS can </w:t>
      </w:r>
      <w:r w:rsidR="00CD4BFA" w:rsidRPr="008B238D">
        <w:rPr>
          <w:rFonts w:ascii="Book Antiqua" w:hAnsi="Book Antiqua" w:cs="Times New Roman"/>
          <w:color w:val="000000" w:themeColor="text1"/>
          <w:lang w:val="en-GB"/>
        </w:rPr>
        <w:t xml:space="preserve">metastasize </w:t>
      </w:r>
      <w:r w:rsidR="0015447B" w:rsidRPr="008B238D">
        <w:rPr>
          <w:rFonts w:ascii="Book Antiqua" w:hAnsi="Book Antiqua" w:cs="Times New Roman"/>
          <w:color w:val="000000" w:themeColor="text1"/>
          <w:lang w:val="en-GB"/>
        </w:rPr>
        <w:t xml:space="preserve">to virtually any body region, including brain, bone, abdomen and retroperitoneum. The occurrence of these metastases, however, is </w:t>
      </w:r>
      <w:r w:rsidR="00BB0908" w:rsidRPr="008B238D">
        <w:rPr>
          <w:rFonts w:ascii="Book Antiqua" w:hAnsi="Book Antiqua" w:cs="Times New Roman"/>
          <w:color w:val="000000" w:themeColor="text1"/>
          <w:lang w:val="en-GB"/>
        </w:rPr>
        <w:t xml:space="preserve">considered </w:t>
      </w:r>
      <w:r w:rsidR="0015447B" w:rsidRPr="008B238D">
        <w:rPr>
          <w:rFonts w:ascii="Book Antiqua" w:hAnsi="Book Antiqua" w:cs="Times New Roman"/>
          <w:color w:val="000000" w:themeColor="text1"/>
          <w:lang w:val="en-GB"/>
        </w:rPr>
        <w:t xml:space="preserve">a </w:t>
      </w:r>
      <w:r w:rsidR="00BB0908" w:rsidRPr="008B238D">
        <w:rPr>
          <w:rFonts w:ascii="Book Antiqua" w:hAnsi="Book Antiqua" w:cs="Times New Roman"/>
          <w:color w:val="000000" w:themeColor="text1"/>
          <w:lang w:val="en-GB"/>
        </w:rPr>
        <w:t>rare</w:t>
      </w:r>
      <w:r w:rsidR="0015447B" w:rsidRPr="008B238D">
        <w:rPr>
          <w:rFonts w:ascii="Book Antiqua" w:hAnsi="Book Antiqua" w:cs="Times New Roman"/>
          <w:color w:val="000000" w:themeColor="text1"/>
          <w:lang w:val="en-GB"/>
        </w:rPr>
        <w:t xml:space="preserve"> event</w:t>
      </w:r>
      <w:r w:rsidR="00BB0908" w:rsidRPr="008B238D">
        <w:rPr>
          <w:rFonts w:ascii="Book Antiqua" w:hAnsi="Book Antiqua" w:cs="Times New Roman"/>
          <w:color w:val="000000" w:themeColor="text1"/>
          <w:lang w:val="en-GB"/>
        </w:rPr>
        <w:t>. As a result,</w:t>
      </w:r>
      <w:r w:rsidR="00BE03C9" w:rsidRPr="008B238D">
        <w:rPr>
          <w:rFonts w:ascii="Book Antiqua" w:hAnsi="Book Antiqua" w:cs="Times New Roman"/>
          <w:color w:val="000000" w:themeColor="text1"/>
          <w:lang w:val="en-GB"/>
        </w:rPr>
        <w:t xml:space="preserve"> </w:t>
      </w:r>
      <w:r w:rsidR="0015447B" w:rsidRPr="008B238D">
        <w:rPr>
          <w:rFonts w:ascii="Book Antiqua" w:hAnsi="Book Antiqua" w:cs="Times New Roman"/>
          <w:color w:val="000000" w:themeColor="text1"/>
          <w:lang w:val="en-GB"/>
        </w:rPr>
        <w:t xml:space="preserve">diagnostic workup </w:t>
      </w:r>
      <w:r w:rsidR="00BB0908" w:rsidRPr="008B238D">
        <w:rPr>
          <w:rFonts w:ascii="Book Antiqua" w:hAnsi="Book Antiqua" w:cs="Times New Roman"/>
          <w:i/>
          <w:iCs/>
          <w:color w:val="000000" w:themeColor="text1"/>
          <w:lang w:val="en-GB"/>
        </w:rPr>
        <w:t>via</w:t>
      </w:r>
      <w:r w:rsidR="00BB0908" w:rsidRPr="008B238D">
        <w:rPr>
          <w:rFonts w:ascii="Book Antiqua" w:hAnsi="Book Antiqua" w:cs="Times New Roman"/>
          <w:color w:val="000000" w:themeColor="text1"/>
          <w:lang w:val="en-GB"/>
        </w:rPr>
        <w:t xml:space="preserve"> </w:t>
      </w:r>
      <w:r w:rsidR="000C2EE3" w:rsidRPr="008B238D">
        <w:rPr>
          <w:rFonts w:ascii="Book Antiqua" w:hAnsi="Book Antiqua" w:cs="Times New Roman"/>
          <w:i/>
          <w:iCs/>
          <w:color w:val="000000" w:themeColor="text1"/>
          <w:lang w:val="en-GB"/>
        </w:rPr>
        <w:t>e.g.</w:t>
      </w:r>
      <w:r w:rsidR="00FB7988" w:rsidRPr="008B238D">
        <w:rPr>
          <w:rFonts w:ascii="Book Antiqua" w:hAnsi="Book Antiqua" w:cs="Times New Roman"/>
          <w:color w:val="000000" w:themeColor="text1"/>
          <w:lang w:val="en-GB"/>
        </w:rPr>
        <w:t>,</w:t>
      </w:r>
      <w:r w:rsidR="0015447B" w:rsidRPr="008B238D">
        <w:rPr>
          <w:rFonts w:ascii="Book Antiqua" w:hAnsi="Book Antiqua" w:cs="Times New Roman"/>
          <w:color w:val="000000" w:themeColor="text1"/>
          <w:lang w:val="en-GB"/>
        </w:rPr>
        <w:t xml:space="preserve"> </w:t>
      </w:r>
      <w:r w:rsidR="00BB0908" w:rsidRPr="008B238D">
        <w:rPr>
          <w:rFonts w:ascii="Book Antiqua" w:hAnsi="Book Antiqua" w:cs="Times New Roman"/>
          <w:color w:val="000000" w:themeColor="text1"/>
          <w:lang w:val="en-GB"/>
        </w:rPr>
        <w:t xml:space="preserve">brain </w:t>
      </w:r>
      <w:r w:rsidR="0015447B" w:rsidRPr="008B238D">
        <w:rPr>
          <w:rFonts w:ascii="Book Antiqua" w:hAnsi="Book Antiqua" w:cs="Times New Roman"/>
          <w:color w:val="000000" w:themeColor="text1"/>
          <w:lang w:val="en-GB"/>
        </w:rPr>
        <w:t>MRI or abdominal CT</w:t>
      </w:r>
      <w:ins w:id="108" w:author="Author">
        <w:r w:rsidR="00B033DB" w:rsidRPr="008B238D">
          <w:rPr>
            <w:rFonts w:ascii="Book Antiqua" w:hAnsi="Book Antiqua" w:cs="Times New Roman"/>
            <w:color w:val="000000" w:themeColor="text1"/>
            <w:lang w:val="en-GB"/>
          </w:rPr>
          <w:t xml:space="preserve"> </w:t>
        </w:r>
      </w:ins>
      <w:del w:id="109" w:author="Author">
        <w:r w:rsidR="0015447B" w:rsidRPr="008B238D" w:rsidDel="00B033DB">
          <w:rPr>
            <w:rFonts w:ascii="Book Antiqua" w:hAnsi="Book Antiqua" w:cs="Times New Roman"/>
            <w:color w:val="000000" w:themeColor="text1"/>
            <w:lang w:val="en-GB"/>
          </w:rPr>
          <w:delText>-</w:delText>
        </w:r>
      </w:del>
      <w:r w:rsidR="0015447B" w:rsidRPr="008B238D">
        <w:rPr>
          <w:rFonts w:ascii="Book Antiqua" w:hAnsi="Book Antiqua" w:cs="Times New Roman"/>
          <w:color w:val="000000" w:themeColor="text1"/>
          <w:lang w:val="en-GB"/>
        </w:rPr>
        <w:t>scan</w:t>
      </w:r>
      <w:r w:rsidR="00BB0908" w:rsidRPr="008B238D">
        <w:rPr>
          <w:rFonts w:ascii="Book Antiqua" w:hAnsi="Book Antiqua" w:cs="Times New Roman"/>
          <w:color w:val="000000" w:themeColor="text1"/>
          <w:lang w:val="en-GB"/>
        </w:rPr>
        <w:t>s</w:t>
      </w:r>
      <w:r w:rsidR="0015447B" w:rsidRPr="008B238D">
        <w:rPr>
          <w:rFonts w:ascii="Book Antiqua" w:hAnsi="Book Antiqua" w:cs="Times New Roman"/>
          <w:color w:val="000000" w:themeColor="text1"/>
          <w:lang w:val="en-GB"/>
        </w:rPr>
        <w:t xml:space="preserve"> </w:t>
      </w:r>
      <w:r w:rsidR="00BB0908" w:rsidRPr="008B238D">
        <w:rPr>
          <w:rFonts w:ascii="Book Antiqua" w:hAnsi="Book Antiqua" w:cs="Times New Roman"/>
          <w:color w:val="000000" w:themeColor="text1"/>
          <w:lang w:val="en-GB"/>
        </w:rPr>
        <w:t xml:space="preserve">are </w:t>
      </w:r>
      <w:r w:rsidR="0015447B" w:rsidRPr="008B238D">
        <w:rPr>
          <w:rFonts w:ascii="Book Antiqua" w:hAnsi="Book Antiqua" w:cs="Times New Roman"/>
          <w:color w:val="000000" w:themeColor="text1"/>
          <w:lang w:val="en-GB"/>
        </w:rPr>
        <w:t xml:space="preserve">often only performed </w:t>
      </w:r>
      <w:r w:rsidR="00BB0908" w:rsidRPr="008B238D">
        <w:rPr>
          <w:rFonts w:ascii="Book Antiqua" w:hAnsi="Book Antiqua" w:cs="Times New Roman"/>
          <w:color w:val="000000" w:themeColor="text1"/>
          <w:lang w:val="en-GB"/>
        </w:rPr>
        <w:t>if</w:t>
      </w:r>
      <w:r w:rsidR="0015447B" w:rsidRPr="008B238D">
        <w:rPr>
          <w:rFonts w:ascii="Book Antiqua" w:hAnsi="Book Antiqua" w:cs="Times New Roman"/>
          <w:color w:val="000000" w:themeColor="text1"/>
          <w:lang w:val="en-GB"/>
        </w:rPr>
        <w:t xml:space="preserve"> patients are symptomatic.</w:t>
      </w:r>
    </w:p>
    <w:p w14:paraId="1DF5566B" w14:textId="4B1A9586" w:rsidR="00C36226" w:rsidRPr="008B238D" w:rsidRDefault="0015447B"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Thus, the main objective of </w:t>
      </w:r>
      <w:r w:rsidR="00CD4BFA" w:rsidRPr="008B238D">
        <w:rPr>
          <w:rFonts w:ascii="Book Antiqua" w:hAnsi="Book Antiqua" w:cs="Times New Roman"/>
          <w:color w:val="000000" w:themeColor="text1"/>
          <w:lang w:val="en-GB"/>
        </w:rPr>
        <w:t>this</w:t>
      </w:r>
      <w:r w:rsidRPr="008B238D">
        <w:rPr>
          <w:rFonts w:ascii="Book Antiqua" w:hAnsi="Book Antiqua" w:cs="Times New Roman"/>
          <w:color w:val="000000" w:themeColor="text1"/>
          <w:lang w:val="en-GB"/>
        </w:rPr>
        <w:t xml:space="preserve"> systematic literature review is to summari</w:t>
      </w:r>
      <w:r w:rsidR="00CD4BFA" w:rsidRPr="008B238D">
        <w:rPr>
          <w:rFonts w:ascii="Book Antiqua" w:hAnsi="Book Antiqua" w:cs="Times New Roman"/>
          <w:color w:val="000000" w:themeColor="text1"/>
          <w:lang w:val="en-GB"/>
        </w:rPr>
        <w:t>z</w:t>
      </w:r>
      <w:r w:rsidRPr="008B238D">
        <w:rPr>
          <w:rFonts w:ascii="Book Antiqua" w:hAnsi="Book Antiqua" w:cs="Times New Roman"/>
          <w:color w:val="000000" w:themeColor="text1"/>
          <w:lang w:val="en-GB"/>
        </w:rPr>
        <w:t xml:space="preserve">e </w:t>
      </w:r>
      <w:r w:rsidR="00CD4BFA"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 xml:space="preserve">evidence </w:t>
      </w:r>
      <w:r w:rsidR="00CD4BFA" w:rsidRPr="008B238D">
        <w:rPr>
          <w:rFonts w:ascii="Book Antiqua" w:hAnsi="Book Antiqua" w:cs="Times New Roman"/>
          <w:color w:val="000000" w:themeColor="text1"/>
          <w:lang w:val="en-GB"/>
        </w:rPr>
        <w:t xml:space="preserve">concerning </w:t>
      </w:r>
      <w:r w:rsidRPr="008B238D">
        <w:rPr>
          <w:rFonts w:ascii="Book Antiqua" w:hAnsi="Book Antiqua" w:cs="Times New Roman"/>
          <w:color w:val="000000" w:themeColor="text1"/>
          <w:lang w:val="en-GB"/>
        </w:rPr>
        <w:t xml:space="preserve">incidence, diagnosis, treatment and outcome of abdominal </w:t>
      </w:r>
      <w:r w:rsidR="002B60BB" w:rsidRPr="008B238D">
        <w:rPr>
          <w:rFonts w:ascii="Book Antiqua" w:hAnsi="Book Antiqua" w:cs="Times New Roman"/>
          <w:color w:val="000000" w:themeColor="text1"/>
          <w:lang w:val="en-GB"/>
        </w:rPr>
        <w:t xml:space="preserve">metastases </w:t>
      </w:r>
      <w:r w:rsidRPr="008B238D">
        <w:rPr>
          <w:rFonts w:ascii="Book Antiqua" w:hAnsi="Book Antiqua" w:cs="Times New Roman"/>
          <w:color w:val="000000" w:themeColor="text1"/>
          <w:lang w:val="en-GB"/>
        </w:rPr>
        <w:t xml:space="preserve">(AM) and retroperitoneal </w:t>
      </w:r>
      <w:r w:rsidR="002B60BB" w:rsidRPr="008B238D">
        <w:rPr>
          <w:rFonts w:ascii="Book Antiqua" w:hAnsi="Book Antiqua" w:cs="Times New Roman"/>
          <w:color w:val="000000" w:themeColor="text1"/>
          <w:lang w:val="en-GB"/>
        </w:rPr>
        <w:t xml:space="preserve">metastases </w:t>
      </w:r>
      <w:r w:rsidRPr="008B238D">
        <w:rPr>
          <w:rFonts w:ascii="Book Antiqua" w:hAnsi="Book Antiqua" w:cs="Times New Roman"/>
          <w:color w:val="000000" w:themeColor="text1"/>
          <w:lang w:val="en-GB"/>
        </w:rPr>
        <w:t>(RM) in patients with primary eSTS</w:t>
      </w:r>
      <w:r w:rsidR="00C36226" w:rsidRPr="008B238D">
        <w:rPr>
          <w:rFonts w:ascii="Book Antiqua" w:hAnsi="Book Antiqua" w:cs="Times New Roman"/>
          <w:color w:val="000000" w:themeColor="text1"/>
          <w:lang w:val="en-GB"/>
        </w:rPr>
        <w:t>.</w:t>
      </w:r>
    </w:p>
    <w:p w14:paraId="0A3786FF" w14:textId="4595F5BA" w:rsidR="00B95BFA" w:rsidRPr="008B238D" w:rsidRDefault="00B95BFA" w:rsidP="008B238D">
      <w:pPr>
        <w:adjustRightInd w:val="0"/>
        <w:snapToGrid w:val="0"/>
        <w:spacing w:line="360" w:lineRule="auto"/>
        <w:jc w:val="both"/>
        <w:rPr>
          <w:rFonts w:ascii="Book Antiqua" w:hAnsi="Book Antiqua" w:cs="Times New Roman"/>
          <w:b/>
          <w:color w:val="000000" w:themeColor="text1"/>
          <w:lang w:val="en-GB"/>
        </w:rPr>
      </w:pPr>
    </w:p>
    <w:p w14:paraId="490BCA19" w14:textId="77777777" w:rsidR="000C2EE3" w:rsidRPr="008B238D" w:rsidRDefault="000C2EE3"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MATERIALS AND METHODS</w:t>
      </w:r>
    </w:p>
    <w:p w14:paraId="0F429FAF" w14:textId="600F2313" w:rsidR="0054361C" w:rsidRPr="008B238D" w:rsidRDefault="000C2EE3" w:rsidP="008B238D">
      <w:pPr>
        <w:adjustRightInd w:val="0"/>
        <w:snapToGrid w:val="0"/>
        <w:spacing w:line="360" w:lineRule="auto"/>
        <w:jc w:val="both"/>
        <w:rPr>
          <w:rFonts w:ascii="Book Antiqua" w:hAnsi="Book Antiqua" w:cs="Times New Roman"/>
          <w:b/>
          <w:i/>
          <w:iCs/>
          <w:color w:val="000000" w:themeColor="text1"/>
          <w:lang w:val="en-GB"/>
        </w:rPr>
      </w:pPr>
      <w:r w:rsidRPr="008B238D">
        <w:rPr>
          <w:rFonts w:ascii="Book Antiqua" w:hAnsi="Book Antiqua" w:cs="Times New Roman"/>
          <w:b/>
          <w:i/>
          <w:iCs/>
          <w:color w:val="000000" w:themeColor="text1"/>
          <w:lang w:val="en-GB"/>
        </w:rPr>
        <w:t>Literature search</w:t>
      </w:r>
    </w:p>
    <w:p w14:paraId="0BD62B9B" w14:textId="0B0B9415" w:rsidR="00084832" w:rsidRPr="008B238D" w:rsidRDefault="0008483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All studies published between January</w:t>
      </w:r>
      <w:r w:rsidR="007738C7" w:rsidRPr="008B238D">
        <w:rPr>
          <w:rFonts w:ascii="Book Antiqua" w:hAnsi="Book Antiqua" w:cs="Times New Roman"/>
          <w:color w:val="000000" w:themeColor="text1"/>
          <w:lang w:val="en-GB"/>
        </w:rPr>
        <w:t xml:space="preserve"> 1,</w:t>
      </w:r>
      <w:r w:rsidRPr="008B238D">
        <w:rPr>
          <w:rFonts w:ascii="Book Antiqua" w:hAnsi="Book Antiqua" w:cs="Times New Roman"/>
          <w:color w:val="000000" w:themeColor="text1"/>
          <w:lang w:val="en-GB"/>
        </w:rPr>
        <w:t xml:space="preserve"> 2000 and December </w:t>
      </w:r>
      <w:r w:rsidR="007738C7" w:rsidRPr="008B238D">
        <w:rPr>
          <w:rFonts w:ascii="Book Antiqua" w:hAnsi="Book Antiqua" w:cs="Times New Roman"/>
          <w:color w:val="000000" w:themeColor="text1"/>
          <w:lang w:val="en-GB"/>
        </w:rPr>
        <w:t xml:space="preserve">31, </w:t>
      </w:r>
      <w:r w:rsidRPr="008B238D">
        <w:rPr>
          <w:rFonts w:ascii="Book Antiqua" w:hAnsi="Book Antiqua" w:cs="Times New Roman"/>
          <w:color w:val="000000" w:themeColor="text1"/>
          <w:lang w:val="en-GB"/>
        </w:rPr>
        <w:t xml:space="preserve">2018 were included in </w:t>
      </w:r>
      <w:r w:rsidR="00CD4BFA"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systematic revie</w:t>
      </w:r>
      <w:r w:rsidR="006013C0" w:rsidRPr="008B238D">
        <w:rPr>
          <w:rFonts w:ascii="Book Antiqua" w:hAnsi="Book Antiqua" w:cs="Times New Roman"/>
          <w:color w:val="000000" w:themeColor="text1"/>
          <w:lang w:val="en-GB"/>
        </w:rPr>
        <w:t>w. Studies published before 2000 were excluded, given the fact that diagnostic (pathology, radiology)</w:t>
      </w:r>
      <w:ins w:id="110" w:author="Author">
        <w:r w:rsidR="00B033DB" w:rsidRPr="008B238D">
          <w:rPr>
            <w:rFonts w:ascii="Book Antiqua" w:hAnsi="Book Antiqua" w:cs="Times New Roman"/>
            <w:color w:val="000000" w:themeColor="text1"/>
            <w:lang w:val="en-GB"/>
          </w:rPr>
          <w:t xml:space="preserve"> and </w:t>
        </w:r>
      </w:ins>
      <w:del w:id="111" w:author="Author">
        <w:r w:rsidR="006013C0" w:rsidRPr="008B238D" w:rsidDel="00B033DB">
          <w:rPr>
            <w:rFonts w:ascii="Book Antiqua" w:hAnsi="Book Antiqua" w:cs="Times New Roman"/>
            <w:color w:val="000000" w:themeColor="text1"/>
            <w:lang w:val="en-GB"/>
          </w:rPr>
          <w:delText xml:space="preserve"> and </w:delText>
        </w:r>
      </w:del>
      <w:r w:rsidR="006013C0" w:rsidRPr="008B238D">
        <w:rPr>
          <w:rFonts w:ascii="Book Antiqua" w:hAnsi="Book Antiqua" w:cs="Times New Roman"/>
          <w:color w:val="000000" w:themeColor="text1"/>
          <w:lang w:val="en-GB"/>
        </w:rPr>
        <w:t xml:space="preserve">treatment modalities </w:t>
      </w:r>
      <w:r w:rsidR="000C2EE3" w:rsidRPr="008B238D">
        <w:rPr>
          <w:rFonts w:ascii="Book Antiqua" w:hAnsi="Book Antiqua" w:cs="Times New Roman"/>
          <w:color w:val="000000" w:themeColor="text1"/>
          <w:lang w:val="en-GB"/>
        </w:rPr>
        <w:t>[</w:t>
      </w:r>
      <w:r w:rsidR="006013C0" w:rsidRPr="008B238D">
        <w:rPr>
          <w:rFonts w:ascii="Book Antiqua" w:hAnsi="Book Antiqua" w:cs="Times New Roman"/>
          <w:color w:val="000000" w:themeColor="text1"/>
          <w:lang w:val="en-GB"/>
        </w:rPr>
        <w:t xml:space="preserve">radiotherapy </w:t>
      </w:r>
      <w:r w:rsidR="000C2EE3" w:rsidRPr="008B238D">
        <w:rPr>
          <w:rFonts w:ascii="Book Antiqua" w:hAnsi="Book Antiqua" w:cs="Times New Roman"/>
          <w:color w:val="000000" w:themeColor="text1"/>
          <w:lang w:val="en-GB"/>
        </w:rPr>
        <w:t>(</w:t>
      </w:r>
      <w:r w:rsidR="006013C0" w:rsidRPr="008B238D">
        <w:rPr>
          <w:rFonts w:ascii="Book Antiqua" w:hAnsi="Book Antiqua" w:cs="Times New Roman"/>
          <w:color w:val="000000" w:themeColor="text1"/>
          <w:lang w:val="en-GB"/>
        </w:rPr>
        <w:t>RTX</w:t>
      </w:r>
      <w:r w:rsidR="000C2EE3" w:rsidRPr="008B238D">
        <w:rPr>
          <w:rFonts w:ascii="Book Antiqua" w:hAnsi="Book Antiqua" w:cs="Times New Roman"/>
          <w:color w:val="000000" w:themeColor="text1"/>
          <w:lang w:val="en-GB"/>
        </w:rPr>
        <w:t>)</w:t>
      </w:r>
      <w:r w:rsidR="006013C0" w:rsidRPr="008B238D">
        <w:rPr>
          <w:rFonts w:ascii="Book Antiqua" w:hAnsi="Book Antiqua" w:cs="Times New Roman"/>
          <w:color w:val="000000" w:themeColor="text1"/>
          <w:lang w:val="en-GB"/>
        </w:rPr>
        <w:t>,</w:t>
      </w:r>
      <w:ins w:id="112" w:author="Author">
        <w:r w:rsidR="00B033DB" w:rsidRPr="008B238D">
          <w:rPr>
            <w:rFonts w:ascii="Book Antiqua" w:hAnsi="Book Antiqua" w:cs="Times New Roman"/>
            <w:color w:val="000000" w:themeColor="text1"/>
            <w:lang w:val="en-GB"/>
          </w:rPr>
          <w:t xml:space="preserve"> </w:t>
        </w:r>
      </w:ins>
      <w:del w:id="113" w:author="Author">
        <w:r w:rsidR="006013C0" w:rsidRPr="008B238D" w:rsidDel="00B033DB">
          <w:rPr>
            <w:rFonts w:ascii="Book Antiqua" w:hAnsi="Book Antiqua" w:cs="Times New Roman"/>
            <w:color w:val="000000" w:themeColor="text1"/>
            <w:lang w:val="en-GB"/>
          </w:rPr>
          <w:delText xml:space="preserve"> </w:delText>
        </w:r>
      </w:del>
      <w:r w:rsidR="006013C0" w:rsidRPr="008B238D">
        <w:rPr>
          <w:rFonts w:ascii="Book Antiqua" w:hAnsi="Book Antiqua" w:cs="Times New Roman"/>
          <w:color w:val="000000" w:themeColor="text1"/>
          <w:lang w:val="en-GB"/>
        </w:rPr>
        <w:t xml:space="preserve">chemotherapy </w:t>
      </w:r>
      <w:r w:rsidR="000C2EE3" w:rsidRPr="008B238D">
        <w:rPr>
          <w:rFonts w:ascii="Book Antiqua" w:hAnsi="Book Antiqua" w:cs="Times New Roman"/>
          <w:color w:val="000000" w:themeColor="text1"/>
          <w:lang w:val="en-GB"/>
        </w:rPr>
        <w:t>(</w:t>
      </w:r>
      <w:r w:rsidR="006013C0" w:rsidRPr="008B238D">
        <w:rPr>
          <w:rFonts w:ascii="Book Antiqua" w:hAnsi="Book Antiqua" w:cs="Times New Roman"/>
          <w:color w:val="000000" w:themeColor="text1"/>
          <w:lang w:val="en-GB"/>
        </w:rPr>
        <w:t>CTX</w:t>
      </w:r>
      <w:r w:rsidR="000C2EE3" w:rsidRPr="008B238D">
        <w:rPr>
          <w:rFonts w:ascii="Book Antiqua" w:hAnsi="Book Antiqua" w:cs="Times New Roman"/>
          <w:color w:val="000000" w:themeColor="text1"/>
          <w:lang w:val="en-GB"/>
        </w:rPr>
        <w:t>)]</w:t>
      </w:r>
      <w:r w:rsidR="006013C0" w:rsidRPr="008B238D">
        <w:rPr>
          <w:rFonts w:ascii="Book Antiqua" w:hAnsi="Book Antiqua" w:cs="Times New Roman"/>
          <w:color w:val="000000" w:themeColor="text1"/>
          <w:lang w:val="en-GB"/>
        </w:rPr>
        <w:t xml:space="preserve"> have changed</w:t>
      </w:r>
      <w:r w:rsidR="000C2EE3" w:rsidRPr="008B238D">
        <w:rPr>
          <w:rFonts w:ascii="Book Antiqua" w:hAnsi="Book Antiqua" w:cs="Times New Roman"/>
          <w:color w:val="000000" w:themeColor="text1"/>
          <w:lang w:val="en-GB"/>
        </w:rPr>
        <w:t xml:space="preserve"> </w:t>
      </w:r>
      <w:r w:rsidR="007C7B61" w:rsidRPr="008B238D">
        <w:rPr>
          <w:rFonts w:ascii="Book Antiqua" w:hAnsi="Book Antiqua" w:cs="Times New Roman"/>
          <w:color w:val="000000" w:themeColor="text1"/>
          <w:lang w:val="en-GB"/>
        </w:rPr>
        <w:t>–</w:t>
      </w:r>
      <w:r w:rsidR="000C2EE3" w:rsidRPr="008B238D">
        <w:rPr>
          <w:rFonts w:ascii="Book Antiqua" w:hAnsi="Book Antiqua" w:cs="Times New Roman"/>
          <w:color w:val="000000" w:themeColor="text1"/>
          <w:lang w:val="en-GB"/>
        </w:rPr>
        <w:t xml:space="preserve"> </w:t>
      </w:r>
      <w:r w:rsidR="007C7B61" w:rsidRPr="008B238D">
        <w:rPr>
          <w:rFonts w:ascii="Book Antiqua" w:hAnsi="Book Antiqua" w:cs="Times New Roman"/>
          <w:color w:val="000000" w:themeColor="text1"/>
          <w:lang w:val="en-GB"/>
        </w:rPr>
        <w:t>and markedly improved –</w:t>
      </w:r>
      <w:r w:rsidR="006013C0" w:rsidRPr="008B238D">
        <w:rPr>
          <w:rFonts w:ascii="Book Antiqua" w:hAnsi="Book Antiqua" w:cs="Times New Roman"/>
          <w:color w:val="000000" w:themeColor="text1"/>
          <w:lang w:val="en-GB"/>
        </w:rPr>
        <w:t xml:space="preserve"> over time</w:t>
      </w:r>
      <w:r w:rsidRPr="008B238D">
        <w:rPr>
          <w:rFonts w:ascii="Book Antiqua" w:hAnsi="Book Antiqua" w:cs="Times New Roman"/>
          <w:color w:val="000000" w:themeColor="text1"/>
          <w:lang w:val="en-GB"/>
        </w:rPr>
        <w:t xml:space="preserve">. </w:t>
      </w:r>
      <w:r w:rsidR="00CD4BFA" w:rsidRPr="008B238D">
        <w:rPr>
          <w:rFonts w:ascii="Book Antiqua" w:hAnsi="Book Antiqua" w:cs="Times New Roman"/>
          <w:color w:val="000000" w:themeColor="text1"/>
          <w:lang w:val="en-GB"/>
        </w:rPr>
        <w:t>Gi</w:t>
      </w:r>
      <w:r w:rsidR="00AE75D6" w:rsidRPr="008B238D">
        <w:rPr>
          <w:rFonts w:ascii="Book Antiqua" w:hAnsi="Book Antiqua" w:cs="Times New Roman"/>
          <w:color w:val="000000" w:themeColor="text1"/>
          <w:lang w:val="en-GB"/>
        </w:rPr>
        <w:t>v</w:t>
      </w:r>
      <w:r w:rsidR="00CD4BFA" w:rsidRPr="008B238D">
        <w:rPr>
          <w:rFonts w:ascii="Book Antiqua" w:hAnsi="Book Antiqua" w:cs="Times New Roman"/>
          <w:color w:val="000000" w:themeColor="text1"/>
          <w:lang w:val="en-GB"/>
        </w:rPr>
        <w:t xml:space="preserve">en that </w:t>
      </w:r>
      <w:r w:rsidR="00E1469F" w:rsidRPr="008B238D">
        <w:rPr>
          <w:rFonts w:ascii="Book Antiqua" w:hAnsi="Book Antiqua" w:cs="Times New Roman"/>
          <w:color w:val="000000" w:themeColor="text1"/>
          <w:lang w:val="en-GB"/>
        </w:rPr>
        <w:t>AM and RM</w:t>
      </w:r>
      <w:r w:rsidRPr="008B238D">
        <w:rPr>
          <w:rFonts w:ascii="Book Antiqua" w:hAnsi="Book Antiqua" w:cs="Times New Roman"/>
          <w:color w:val="000000" w:themeColor="text1"/>
          <w:lang w:val="en-GB"/>
        </w:rPr>
        <w:t xml:space="preserve"> in </w:t>
      </w:r>
      <w:r w:rsidR="005E6693" w:rsidRPr="008B238D">
        <w:rPr>
          <w:rFonts w:ascii="Book Antiqua" w:hAnsi="Book Antiqua" w:cs="Times New Roman"/>
          <w:color w:val="000000" w:themeColor="text1"/>
          <w:lang w:val="en-GB"/>
        </w:rPr>
        <w:t>e</w:t>
      </w:r>
      <w:r w:rsidRPr="008B238D">
        <w:rPr>
          <w:rFonts w:ascii="Book Antiqua" w:hAnsi="Book Antiqua" w:cs="Times New Roman"/>
          <w:color w:val="000000" w:themeColor="text1"/>
          <w:lang w:val="en-GB"/>
        </w:rPr>
        <w:t>STS are rare</w:t>
      </w:r>
      <w:r w:rsidR="00CD4BFA" w:rsidRPr="008B238D">
        <w:rPr>
          <w:rFonts w:ascii="Book Antiqua" w:hAnsi="Book Antiqua" w:cs="Times New Roman"/>
          <w:color w:val="000000" w:themeColor="text1"/>
          <w:lang w:val="en-GB"/>
        </w:rPr>
        <w:t xml:space="preserve"> events</w:t>
      </w:r>
      <w:r w:rsidRPr="008B238D">
        <w:rPr>
          <w:rFonts w:ascii="Book Antiqua" w:hAnsi="Book Antiqua" w:cs="Times New Roman"/>
          <w:color w:val="000000" w:themeColor="text1"/>
          <w:lang w:val="en-GB"/>
        </w:rPr>
        <w:t>, retrospective cohort studies and case-series</w:t>
      </w:r>
      <w:r w:rsidR="00CD4BFA"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as well as single case</w:t>
      </w:r>
      <w:ins w:id="114" w:author="Author">
        <w:r w:rsidR="00B033DB" w:rsidRPr="008B238D">
          <w:rPr>
            <w:rFonts w:ascii="Book Antiqua" w:hAnsi="Book Antiqua" w:cs="Times New Roman"/>
            <w:color w:val="000000" w:themeColor="text1"/>
            <w:lang w:val="en-GB"/>
          </w:rPr>
          <w:t xml:space="preserve"> </w:t>
        </w:r>
      </w:ins>
      <w:del w:id="115" w:author="Author">
        <w:r w:rsidRPr="008B238D" w:rsidDel="00B033DB">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reports</w:t>
      </w:r>
      <w:ins w:id="116" w:author="Author">
        <w:r w:rsidR="00B033DB" w:rsidRPr="008B238D">
          <w:rPr>
            <w:rFonts w:ascii="Book Antiqua" w:hAnsi="Book Antiqua" w:cs="Times New Roman"/>
            <w:color w:val="000000" w:themeColor="text1"/>
            <w:lang w:val="en-GB"/>
          </w:rPr>
          <w:t>,</w:t>
        </w:r>
      </w:ins>
      <w:r w:rsidRPr="008B238D">
        <w:rPr>
          <w:rFonts w:ascii="Book Antiqua" w:hAnsi="Book Antiqua" w:cs="Times New Roman"/>
          <w:color w:val="000000" w:themeColor="text1"/>
          <w:lang w:val="en-GB"/>
        </w:rPr>
        <w:t xml:space="preserve"> were </w:t>
      </w:r>
      <w:r w:rsidR="00CD4BFA" w:rsidRPr="008B238D">
        <w:rPr>
          <w:rFonts w:ascii="Book Antiqua" w:hAnsi="Book Antiqua" w:cs="Times New Roman"/>
          <w:color w:val="000000" w:themeColor="text1"/>
          <w:lang w:val="en-GB"/>
        </w:rPr>
        <w:t xml:space="preserve">considered </w:t>
      </w:r>
      <w:r w:rsidRPr="008B238D">
        <w:rPr>
          <w:rFonts w:ascii="Book Antiqua" w:hAnsi="Book Antiqua" w:cs="Times New Roman"/>
          <w:color w:val="000000" w:themeColor="text1"/>
          <w:lang w:val="en-GB"/>
        </w:rPr>
        <w:t>eligible.</w:t>
      </w:r>
      <w:r w:rsidR="008B7788"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 xml:space="preserve">PubMed was used as the primary database. </w:t>
      </w:r>
      <w:r w:rsidR="008B7788" w:rsidRPr="008B238D">
        <w:rPr>
          <w:rFonts w:ascii="Book Antiqua" w:hAnsi="Book Antiqua" w:cs="Times New Roman"/>
          <w:color w:val="000000" w:themeColor="text1"/>
          <w:lang w:val="en-GB"/>
        </w:rPr>
        <w:t>Further potential articles were identified by cross</w:t>
      </w:r>
      <w:r w:rsidR="00CD4BFA" w:rsidRPr="008B238D">
        <w:rPr>
          <w:rFonts w:ascii="Book Antiqua" w:hAnsi="Book Antiqua" w:cs="Times New Roman"/>
          <w:color w:val="000000" w:themeColor="text1"/>
          <w:lang w:val="en-GB"/>
        </w:rPr>
        <w:t>-</w:t>
      </w:r>
      <w:r w:rsidR="008B7788" w:rsidRPr="008B238D">
        <w:rPr>
          <w:rFonts w:ascii="Book Antiqua" w:hAnsi="Book Antiqua" w:cs="Times New Roman"/>
          <w:color w:val="000000" w:themeColor="text1"/>
          <w:lang w:val="en-GB"/>
        </w:rPr>
        <w:t xml:space="preserve">searching article references as well as meeting abstracts. </w:t>
      </w:r>
      <w:r w:rsidR="00CD4BFA" w:rsidRPr="008B238D">
        <w:rPr>
          <w:rFonts w:ascii="Book Antiqua" w:hAnsi="Book Antiqua" w:cs="Times New Roman"/>
          <w:color w:val="000000" w:themeColor="text1"/>
          <w:lang w:val="en-GB"/>
        </w:rPr>
        <w:t xml:space="preserve">The final </w:t>
      </w:r>
      <w:r w:rsidRPr="008B238D">
        <w:rPr>
          <w:rFonts w:ascii="Book Antiqua" w:hAnsi="Book Antiqua" w:cs="Times New Roman"/>
          <w:color w:val="000000" w:themeColor="text1"/>
          <w:lang w:val="en-GB"/>
        </w:rPr>
        <w:t xml:space="preserve">search date was </w:t>
      </w:r>
      <w:del w:id="117" w:author="Author">
        <w:r w:rsidRPr="008B238D" w:rsidDel="009F0605">
          <w:rPr>
            <w:rFonts w:ascii="Book Antiqua" w:hAnsi="Book Antiqua" w:cs="Times New Roman"/>
            <w:color w:val="000000" w:themeColor="text1"/>
            <w:lang w:val="en-GB"/>
          </w:rPr>
          <w:delText xml:space="preserve">the </w:delText>
        </w:r>
      </w:del>
      <w:r w:rsidRPr="008B238D">
        <w:rPr>
          <w:rFonts w:ascii="Book Antiqua" w:hAnsi="Book Antiqua" w:cs="Times New Roman"/>
          <w:color w:val="000000" w:themeColor="text1"/>
          <w:lang w:val="en-GB"/>
        </w:rPr>
        <w:t>February</w:t>
      </w:r>
      <w:r w:rsidR="007738C7" w:rsidRPr="008B238D">
        <w:rPr>
          <w:rFonts w:ascii="Book Antiqua" w:hAnsi="Book Antiqua" w:cs="Times New Roman"/>
          <w:color w:val="000000" w:themeColor="text1"/>
          <w:lang w:val="en-GB"/>
        </w:rPr>
        <w:t xml:space="preserve"> 18,</w:t>
      </w:r>
      <w:r w:rsidRPr="008B238D">
        <w:rPr>
          <w:rFonts w:ascii="Book Antiqua" w:hAnsi="Book Antiqua" w:cs="Times New Roman"/>
          <w:color w:val="000000" w:themeColor="text1"/>
          <w:lang w:val="en-GB"/>
        </w:rPr>
        <w:t xml:space="preserve"> 2019.</w:t>
      </w:r>
    </w:p>
    <w:p w14:paraId="487B21A4" w14:textId="563C8DAB" w:rsidR="00084832" w:rsidRPr="008B238D" w:rsidRDefault="00084832"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The following search terms were used in PubMed: </w:t>
      </w:r>
      <w:r w:rsidR="00FB7988"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abdominal metastasis AND soft tissue sarcoma</w:t>
      </w:r>
      <w:r w:rsidR="00FB7988"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and </w:t>
      </w:r>
      <w:r w:rsidR="00FB7988"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soft tissue sarcoma metastasis abdomen</w:t>
      </w:r>
      <w:r w:rsidR="00FB7988"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w:t>
      </w:r>
      <w:r w:rsidR="008B7788" w:rsidRPr="008B238D">
        <w:rPr>
          <w:rFonts w:ascii="Book Antiqua" w:hAnsi="Book Antiqua" w:cs="Times New Roman"/>
          <w:color w:val="000000" w:themeColor="text1"/>
          <w:lang w:val="en-GB"/>
        </w:rPr>
        <w:t xml:space="preserve"> The structure of the systematic review was based on</w:t>
      </w:r>
      <w:del w:id="118" w:author="Author">
        <w:r w:rsidR="008B7788" w:rsidRPr="008B238D" w:rsidDel="009F0605">
          <w:rPr>
            <w:rFonts w:ascii="Book Antiqua" w:hAnsi="Book Antiqua" w:cs="Times New Roman"/>
            <w:color w:val="000000" w:themeColor="text1"/>
            <w:lang w:val="en-GB"/>
          </w:rPr>
          <w:delText xml:space="preserve"> the</w:delText>
        </w:r>
      </w:del>
      <w:r w:rsidR="008B7788" w:rsidRPr="008B238D">
        <w:rPr>
          <w:rFonts w:ascii="Book Antiqua" w:hAnsi="Book Antiqua" w:cs="Times New Roman"/>
          <w:color w:val="000000" w:themeColor="text1"/>
          <w:lang w:val="en-GB"/>
        </w:rPr>
        <w:t xml:space="preserve"> PRISMA guidelines</w:t>
      </w:r>
      <w:r w:rsidR="008B7788" w:rsidRPr="008B238D">
        <w:rPr>
          <w:rFonts w:ascii="Book Antiqua" w:hAnsi="Book Antiqua" w:cs="Times New Roman"/>
          <w:color w:val="000000" w:themeColor="text1"/>
          <w:lang w:val="en-GB"/>
        </w:rPr>
        <w:fldChar w:fldCharType="begin"/>
      </w:r>
      <w:r w:rsidR="008B7788" w:rsidRPr="008B238D">
        <w:rPr>
          <w:rFonts w:ascii="Book Antiqua" w:hAnsi="Book Antiqua" w:cs="Times New Roman"/>
          <w:color w:val="000000" w:themeColor="text1"/>
          <w:lang w:val="en-GB"/>
        </w:rPr>
        <w:instrText xml:space="preserve"> ADDIN EN.CITE &lt;EndNote&gt;&lt;Cite&gt;&lt;Author&gt;Moher&lt;/Author&gt;&lt;Year&gt;2009&lt;/Year&gt;&lt;RecNum&gt;1923&lt;/RecNum&gt;&lt;DisplayText&gt;&lt;style face="superscript"&gt;[5]&lt;/style&gt;&lt;/DisplayText&gt;&lt;record&gt;&lt;rec-number&gt;1923&lt;/rec-number&gt;&lt;foreign-keys&gt;&lt;key app="EN" db-id="w0vvavp2sw5w9jewarvv9xzg9fsrzvxdxew9" timestamp="1551976878"&gt;1923&lt;/key&gt;&lt;/foreign-keys&gt;&lt;ref-type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8B7788"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[5]</w:t>
      </w:r>
      <w:r w:rsidR="008B7788" w:rsidRPr="008B238D">
        <w:rPr>
          <w:rFonts w:ascii="Book Antiqua" w:hAnsi="Book Antiqua" w:cs="Times New Roman"/>
          <w:color w:val="000000" w:themeColor="text1"/>
          <w:lang w:val="en-GB"/>
        </w:rPr>
        <w:fldChar w:fldCharType="end"/>
      </w:r>
      <w:r w:rsidR="008B7788"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 xml:space="preserve">Studies were initially screened </w:t>
      </w:r>
      <w:r w:rsidR="00CD4BFA" w:rsidRPr="008B238D">
        <w:rPr>
          <w:rFonts w:ascii="Book Antiqua" w:hAnsi="Book Antiqua" w:cs="Times New Roman"/>
          <w:color w:val="000000" w:themeColor="text1"/>
          <w:lang w:val="en-GB"/>
        </w:rPr>
        <w:lastRenderedPageBreak/>
        <w:t xml:space="preserve">by </w:t>
      </w:r>
      <w:r w:rsidRPr="008B238D">
        <w:rPr>
          <w:rFonts w:ascii="Book Antiqua" w:hAnsi="Book Antiqua" w:cs="Times New Roman"/>
          <w:color w:val="000000" w:themeColor="text1"/>
          <w:lang w:val="en-GB"/>
        </w:rPr>
        <w:t xml:space="preserve">their title, followed by </w:t>
      </w:r>
      <w:r w:rsidR="005E6693" w:rsidRPr="008B238D">
        <w:rPr>
          <w:rFonts w:ascii="Book Antiqua" w:hAnsi="Book Antiqua" w:cs="Times New Roman"/>
          <w:color w:val="000000" w:themeColor="text1"/>
          <w:lang w:val="en-GB"/>
        </w:rPr>
        <w:t xml:space="preserve">the abstract. </w:t>
      </w:r>
      <w:r w:rsidR="007E0CBF" w:rsidRPr="008B238D">
        <w:rPr>
          <w:rFonts w:ascii="Book Antiqua" w:hAnsi="Book Antiqua" w:cs="Times New Roman"/>
          <w:color w:val="000000" w:themeColor="text1"/>
          <w:lang w:val="en-GB"/>
        </w:rPr>
        <w:t>All s</w:t>
      </w:r>
      <w:r w:rsidR="005E6693" w:rsidRPr="008B238D">
        <w:rPr>
          <w:rFonts w:ascii="Book Antiqua" w:hAnsi="Book Antiqua" w:cs="Times New Roman"/>
          <w:color w:val="000000" w:themeColor="text1"/>
          <w:lang w:val="en-GB"/>
        </w:rPr>
        <w:t xml:space="preserve">tudies reporting on single cases of </w:t>
      </w:r>
      <w:r w:rsidR="00E1469F" w:rsidRPr="008B238D">
        <w:rPr>
          <w:rFonts w:ascii="Book Antiqua" w:hAnsi="Book Antiqua" w:cs="Times New Roman"/>
          <w:color w:val="000000" w:themeColor="text1"/>
          <w:lang w:val="en-GB"/>
        </w:rPr>
        <w:t>AM or RM</w:t>
      </w:r>
      <w:r w:rsidR="005E6693" w:rsidRPr="008B238D">
        <w:rPr>
          <w:rFonts w:ascii="Book Antiqua" w:hAnsi="Book Antiqua" w:cs="Times New Roman"/>
          <w:color w:val="000000" w:themeColor="text1"/>
          <w:lang w:val="en-GB"/>
        </w:rPr>
        <w:t xml:space="preserve"> in eSTS, case-series and cohort studies </w:t>
      </w:r>
      <w:r w:rsidR="007E0CBF" w:rsidRPr="008B238D">
        <w:rPr>
          <w:rFonts w:ascii="Book Antiqua" w:hAnsi="Book Antiqua" w:cs="Times New Roman"/>
          <w:color w:val="000000" w:themeColor="text1"/>
          <w:lang w:val="en-GB"/>
        </w:rPr>
        <w:t>focus</w:t>
      </w:r>
      <w:r w:rsidR="00BE03C9" w:rsidRPr="008B238D">
        <w:rPr>
          <w:rFonts w:ascii="Book Antiqua" w:hAnsi="Book Antiqua" w:cs="Times New Roman"/>
          <w:color w:val="000000" w:themeColor="text1"/>
          <w:lang w:val="en-GB"/>
        </w:rPr>
        <w:t>ing</w:t>
      </w:r>
      <w:r w:rsidR="007E0CBF" w:rsidRPr="008B238D">
        <w:rPr>
          <w:rFonts w:ascii="Book Antiqua" w:hAnsi="Book Antiqua" w:cs="Times New Roman"/>
          <w:color w:val="000000" w:themeColor="text1"/>
          <w:lang w:val="en-GB"/>
        </w:rPr>
        <w:t xml:space="preserve"> on</w:t>
      </w:r>
      <w:r w:rsidR="005E6693" w:rsidRPr="008B238D">
        <w:rPr>
          <w:rFonts w:ascii="Book Antiqua" w:hAnsi="Book Antiqua" w:cs="Times New Roman"/>
          <w:color w:val="000000" w:themeColor="text1"/>
          <w:lang w:val="en-GB"/>
        </w:rPr>
        <w:t xml:space="preserve"> diagnosis, treatment and outcome of </w:t>
      </w:r>
      <w:r w:rsidR="00E1469F" w:rsidRPr="008B238D">
        <w:rPr>
          <w:rFonts w:ascii="Book Antiqua" w:hAnsi="Book Antiqua" w:cs="Times New Roman"/>
          <w:color w:val="000000" w:themeColor="text1"/>
          <w:lang w:val="en-GB"/>
        </w:rPr>
        <w:t>AM and RM</w:t>
      </w:r>
      <w:r w:rsidR="005E6693" w:rsidRPr="008B238D">
        <w:rPr>
          <w:rFonts w:ascii="Book Antiqua" w:hAnsi="Book Antiqua" w:cs="Times New Roman"/>
          <w:color w:val="000000" w:themeColor="text1"/>
          <w:lang w:val="en-GB"/>
        </w:rPr>
        <w:t xml:space="preserve"> in eSTS were included. Studies containing patients with STS other than those located in the limbs</w:t>
      </w:r>
      <w:r w:rsidR="00650362" w:rsidRPr="008B238D">
        <w:rPr>
          <w:rFonts w:ascii="Book Antiqua" w:hAnsi="Book Antiqua" w:cs="Times New Roman"/>
          <w:color w:val="000000" w:themeColor="text1"/>
          <w:lang w:val="en-GB"/>
        </w:rPr>
        <w:t xml:space="preserve"> </w:t>
      </w:r>
      <w:r w:rsidR="005E6693" w:rsidRPr="008B238D">
        <w:rPr>
          <w:rFonts w:ascii="Book Antiqua" w:hAnsi="Book Antiqua" w:cs="Times New Roman"/>
          <w:color w:val="000000" w:themeColor="text1"/>
          <w:lang w:val="en-GB"/>
        </w:rPr>
        <w:t>were excluded.</w:t>
      </w:r>
      <w:r w:rsidR="00650362" w:rsidRPr="008B238D">
        <w:rPr>
          <w:rFonts w:ascii="Book Antiqua" w:hAnsi="Book Antiqua" w:cs="Times New Roman"/>
          <w:color w:val="000000" w:themeColor="text1"/>
          <w:lang w:val="en-GB"/>
        </w:rPr>
        <w:t xml:space="preserve"> However, studies describing both patients with eSTS and </w:t>
      </w:r>
      <w:r w:rsidR="00633801" w:rsidRPr="008B238D">
        <w:rPr>
          <w:rFonts w:ascii="Book Antiqua" w:hAnsi="Book Antiqua" w:cs="Times New Roman"/>
          <w:color w:val="000000" w:themeColor="text1"/>
          <w:lang w:val="en-GB"/>
        </w:rPr>
        <w:t xml:space="preserve">abdominal STS or </w:t>
      </w:r>
      <w:r w:rsidR="00240C1C" w:rsidRPr="008B238D">
        <w:rPr>
          <w:rFonts w:ascii="Book Antiqua" w:hAnsi="Book Antiqua" w:cs="Times New Roman"/>
          <w:color w:val="000000" w:themeColor="text1"/>
          <w:lang w:val="en-GB"/>
        </w:rPr>
        <w:t>gastrointestinal stromal tumours (GIST)</w:t>
      </w:r>
      <w:r w:rsidR="00231BA7" w:rsidRPr="008B238D">
        <w:rPr>
          <w:rFonts w:ascii="Book Antiqua" w:hAnsi="Book Antiqua" w:cs="Times New Roman"/>
          <w:color w:val="000000" w:themeColor="text1"/>
          <w:lang w:val="en-GB"/>
        </w:rPr>
        <w:t>, leiomyosarcoma of the uterus</w:t>
      </w:r>
      <w:r w:rsidR="00633801" w:rsidRPr="008B238D">
        <w:rPr>
          <w:rFonts w:ascii="Book Antiqua" w:hAnsi="Book Antiqua" w:cs="Times New Roman"/>
          <w:color w:val="000000" w:themeColor="text1"/>
          <w:lang w:val="en-GB"/>
        </w:rPr>
        <w:t xml:space="preserve"> </w:t>
      </w:r>
      <w:r w:rsidR="00F968F9" w:rsidRPr="008B238D">
        <w:rPr>
          <w:rFonts w:ascii="Book Antiqua" w:hAnsi="Book Antiqua" w:cs="Times New Roman"/>
          <w:color w:val="000000" w:themeColor="text1"/>
          <w:lang w:val="en-GB"/>
        </w:rPr>
        <w:t xml:space="preserve">as well as bone sarcoma </w:t>
      </w:r>
      <w:r w:rsidR="00633801" w:rsidRPr="008B238D">
        <w:rPr>
          <w:rFonts w:ascii="Book Antiqua" w:hAnsi="Book Antiqua" w:cs="Times New Roman"/>
          <w:color w:val="000000" w:themeColor="text1"/>
          <w:lang w:val="en-GB"/>
        </w:rPr>
        <w:t>were included, given that a clear differentiation between eSTS and other STS</w:t>
      </w:r>
      <w:r w:rsidR="00F968F9" w:rsidRPr="008B238D">
        <w:rPr>
          <w:rFonts w:ascii="Book Antiqua" w:hAnsi="Book Antiqua" w:cs="Times New Roman"/>
          <w:color w:val="000000" w:themeColor="text1"/>
          <w:lang w:val="en-GB"/>
        </w:rPr>
        <w:t>/bone sarcomas</w:t>
      </w:r>
      <w:r w:rsidR="00633801" w:rsidRPr="008B238D">
        <w:rPr>
          <w:rFonts w:ascii="Book Antiqua" w:hAnsi="Book Antiqua" w:cs="Times New Roman"/>
          <w:color w:val="000000" w:themeColor="text1"/>
          <w:lang w:val="en-GB"/>
        </w:rPr>
        <w:t xml:space="preserve"> </w:t>
      </w:r>
      <w:r w:rsidR="00BE03C9" w:rsidRPr="008B238D">
        <w:rPr>
          <w:rFonts w:ascii="Book Antiqua" w:hAnsi="Book Antiqua" w:cs="Times New Roman"/>
          <w:color w:val="000000" w:themeColor="text1"/>
          <w:lang w:val="en-GB"/>
        </w:rPr>
        <w:t>was possible</w:t>
      </w:r>
      <w:r w:rsidR="00633801" w:rsidRPr="008B238D">
        <w:rPr>
          <w:rFonts w:ascii="Book Antiqua" w:hAnsi="Book Antiqua" w:cs="Times New Roman"/>
          <w:color w:val="000000" w:themeColor="text1"/>
          <w:lang w:val="en-GB"/>
        </w:rPr>
        <w:t>.</w:t>
      </w:r>
    </w:p>
    <w:p w14:paraId="36C67967" w14:textId="79F1DB6E" w:rsidR="005E6693" w:rsidRPr="008B238D" w:rsidRDefault="005E6693"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The main goal of the present study was to identify the </w:t>
      </w:r>
      <w:r w:rsidR="007E0CBF" w:rsidRPr="008B238D">
        <w:rPr>
          <w:rFonts w:ascii="Book Antiqua" w:hAnsi="Book Antiqua" w:cs="Times New Roman"/>
          <w:color w:val="000000" w:themeColor="text1"/>
          <w:lang w:val="en-GB"/>
        </w:rPr>
        <w:t xml:space="preserve">rate of </w:t>
      </w:r>
      <w:r w:rsidRPr="008B238D">
        <w:rPr>
          <w:rFonts w:ascii="Book Antiqua" w:hAnsi="Book Antiqua" w:cs="Times New Roman"/>
          <w:color w:val="000000" w:themeColor="text1"/>
          <w:lang w:val="en-GB"/>
        </w:rPr>
        <w:t>occurrence, diagnostic pathway and potential treatment strategies</w:t>
      </w:r>
      <w:r w:rsidR="007E0CBF" w:rsidRPr="008B238D">
        <w:rPr>
          <w:rFonts w:ascii="Book Antiqua" w:hAnsi="Book Antiqua" w:cs="Times New Roman"/>
          <w:color w:val="000000" w:themeColor="text1"/>
          <w:lang w:val="en-GB"/>
        </w:rPr>
        <w:t>,</w:t>
      </w:r>
      <w:r w:rsidR="00274A3B" w:rsidRPr="008B238D">
        <w:rPr>
          <w:rFonts w:ascii="Book Antiqua" w:hAnsi="Book Antiqua" w:cs="Times New Roman"/>
          <w:color w:val="000000" w:themeColor="text1"/>
          <w:lang w:val="en-GB"/>
        </w:rPr>
        <w:t xml:space="preserve"> as well as outcomes</w:t>
      </w:r>
      <w:r w:rsidRPr="008B238D">
        <w:rPr>
          <w:rFonts w:ascii="Book Antiqua" w:hAnsi="Book Antiqua" w:cs="Times New Roman"/>
          <w:color w:val="000000" w:themeColor="text1"/>
          <w:lang w:val="en-GB"/>
        </w:rPr>
        <w:t xml:space="preserve"> in eSTS</w:t>
      </w:r>
      <w:ins w:id="119" w:author="Author">
        <w:r w:rsidR="009F0605" w:rsidRPr="008B238D">
          <w:rPr>
            <w:rFonts w:ascii="Book Antiqua" w:hAnsi="Book Antiqua" w:cs="Times New Roman"/>
            <w:color w:val="000000" w:themeColor="text1"/>
            <w:lang w:val="en-GB"/>
          </w:rPr>
          <w:t xml:space="preserve"> </w:t>
        </w:r>
      </w:ins>
      <w:del w:id="120" w:author="Author">
        <w:r w:rsidRPr="008B238D" w:rsidDel="009F0605">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patients with </w:t>
      </w:r>
      <w:r w:rsidR="00231BA7" w:rsidRPr="008B238D">
        <w:rPr>
          <w:rFonts w:ascii="Book Antiqua" w:hAnsi="Book Antiqua" w:cs="Times New Roman"/>
          <w:color w:val="000000" w:themeColor="text1"/>
          <w:lang w:val="en-GB"/>
        </w:rPr>
        <w:t>AM and RM.</w:t>
      </w:r>
    </w:p>
    <w:p w14:paraId="78D1C31E" w14:textId="77777777" w:rsidR="008B7788" w:rsidRPr="008B238D" w:rsidRDefault="008B7788" w:rsidP="008B238D">
      <w:pPr>
        <w:adjustRightInd w:val="0"/>
        <w:snapToGrid w:val="0"/>
        <w:spacing w:line="360" w:lineRule="auto"/>
        <w:jc w:val="both"/>
        <w:rPr>
          <w:rFonts w:ascii="Book Antiqua" w:hAnsi="Book Antiqua" w:cs="Times New Roman"/>
          <w:b/>
          <w:color w:val="000000" w:themeColor="text1"/>
          <w:lang w:val="en-GB"/>
        </w:rPr>
      </w:pPr>
    </w:p>
    <w:p w14:paraId="02020065" w14:textId="159937A6" w:rsidR="008B7788" w:rsidRPr="008B238D" w:rsidRDefault="000C2EE3" w:rsidP="008B238D">
      <w:pPr>
        <w:adjustRightInd w:val="0"/>
        <w:snapToGrid w:val="0"/>
        <w:spacing w:line="360" w:lineRule="auto"/>
        <w:jc w:val="both"/>
        <w:rPr>
          <w:rFonts w:ascii="Book Antiqua" w:hAnsi="Book Antiqua" w:cs="Times New Roman"/>
          <w:b/>
          <w:i/>
          <w:iCs/>
          <w:color w:val="000000" w:themeColor="text1"/>
          <w:lang w:val="en-GB"/>
        </w:rPr>
      </w:pPr>
      <w:r w:rsidRPr="008B238D">
        <w:rPr>
          <w:rFonts w:ascii="Book Antiqua" w:hAnsi="Book Antiqua" w:cs="Times New Roman"/>
          <w:b/>
          <w:i/>
          <w:iCs/>
          <w:color w:val="000000" w:themeColor="text1"/>
          <w:lang w:val="en-GB"/>
        </w:rPr>
        <w:t>Analysis</w:t>
      </w:r>
    </w:p>
    <w:p w14:paraId="76417360" w14:textId="74024E24" w:rsidR="008B7788" w:rsidRPr="008B238D" w:rsidRDefault="008B7788"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Due to limited data and </w:t>
      </w:r>
      <w:r w:rsidR="007E0CBF" w:rsidRPr="008B238D">
        <w:rPr>
          <w:rFonts w:ascii="Book Antiqua" w:hAnsi="Book Antiqua" w:cs="Times New Roman"/>
          <w:color w:val="000000" w:themeColor="text1"/>
          <w:lang w:val="en-GB"/>
        </w:rPr>
        <w:t xml:space="preserve">the use of </w:t>
      </w:r>
      <w:r w:rsidRPr="008B238D">
        <w:rPr>
          <w:rFonts w:ascii="Book Antiqua" w:hAnsi="Book Antiqua" w:cs="Times New Roman"/>
          <w:color w:val="000000" w:themeColor="text1"/>
          <w:lang w:val="en-GB"/>
        </w:rPr>
        <w:t xml:space="preserve">different reporting techniques, the present systematic review focused on descriptive analysis of </w:t>
      </w:r>
      <w:r w:rsidR="007E0CBF"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 xml:space="preserve">results </w:t>
      </w:r>
      <w:r w:rsidR="007E0CBF" w:rsidRPr="008B238D">
        <w:rPr>
          <w:rFonts w:ascii="Book Antiqua" w:hAnsi="Book Antiqua" w:cs="Times New Roman"/>
          <w:color w:val="000000" w:themeColor="text1"/>
          <w:lang w:val="en-GB"/>
        </w:rPr>
        <w:t xml:space="preserve">included </w:t>
      </w:r>
      <w:r w:rsidRPr="008B238D">
        <w:rPr>
          <w:rFonts w:ascii="Book Antiqua" w:hAnsi="Book Antiqua" w:cs="Times New Roman"/>
          <w:color w:val="000000" w:themeColor="text1"/>
          <w:lang w:val="en-GB"/>
        </w:rPr>
        <w:t>in articles.</w:t>
      </w:r>
    </w:p>
    <w:p w14:paraId="39009052" w14:textId="37FD54B0" w:rsidR="00B95BFA" w:rsidRPr="008B238D" w:rsidRDefault="00B95BFA" w:rsidP="008B238D">
      <w:pPr>
        <w:adjustRightInd w:val="0"/>
        <w:snapToGrid w:val="0"/>
        <w:spacing w:line="360" w:lineRule="auto"/>
        <w:jc w:val="both"/>
        <w:rPr>
          <w:rFonts w:ascii="Book Antiqua" w:hAnsi="Book Antiqua" w:cs="Times New Roman"/>
          <w:b/>
          <w:color w:val="000000" w:themeColor="text1"/>
          <w:lang w:val="en-GB"/>
        </w:rPr>
      </w:pPr>
    </w:p>
    <w:p w14:paraId="72D52C03" w14:textId="0CA6B4A4" w:rsidR="00DE3C11" w:rsidRPr="008B238D" w:rsidRDefault="00B95BFA"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RESULTS</w:t>
      </w:r>
    </w:p>
    <w:p w14:paraId="630A35AE" w14:textId="1CAF8065" w:rsidR="000D3E7E" w:rsidRPr="008B238D" w:rsidRDefault="008B7788"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bCs/>
          <w:color w:val="000000" w:themeColor="text1"/>
          <w:lang w:val="en-GB"/>
        </w:rPr>
        <w:t>Figure 1</w:t>
      </w:r>
      <w:r w:rsidR="00AE75D6" w:rsidRPr="008B238D">
        <w:rPr>
          <w:rFonts w:ascii="Book Antiqua" w:hAnsi="Book Antiqua" w:cs="Times New Roman"/>
          <w:bCs/>
          <w:color w:val="000000" w:themeColor="text1"/>
          <w:lang w:val="en-GB"/>
        </w:rPr>
        <w:t xml:space="preserve"> </w:t>
      </w:r>
      <w:r w:rsidR="00AE75D6" w:rsidRPr="008B238D">
        <w:rPr>
          <w:rFonts w:ascii="Book Antiqua" w:hAnsi="Book Antiqua" w:cs="Times New Roman"/>
          <w:color w:val="000000" w:themeColor="text1"/>
          <w:lang w:val="en-GB"/>
        </w:rPr>
        <w:t>shows</w:t>
      </w:r>
      <w:r w:rsidRPr="008B238D">
        <w:rPr>
          <w:rFonts w:ascii="Book Antiqua" w:hAnsi="Book Antiqua" w:cs="Times New Roman"/>
          <w:color w:val="000000" w:themeColor="text1"/>
          <w:lang w:val="en-GB"/>
        </w:rPr>
        <w:t xml:space="preserve"> the selection process of the articles, with 17 studies being included in the final descriptive analysis. </w:t>
      </w:r>
      <w:r w:rsidR="007C37BE" w:rsidRPr="008B238D">
        <w:rPr>
          <w:rFonts w:ascii="Book Antiqua" w:hAnsi="Book Antiqua" w:cs="Times New Roman"/>
          <w:color w:val="000000" w:themeColor="text1"/>
          <w:lang w:val="en-GB"/>
        </w:rPr>
        <w:t xml:space="preserve">Detailed study characteristics are </w:t>
      </w:r>
      <w:r w:rsidR="00376ABF" w:rsidRPr="008B238D">
        <w:rPr>
          <w:rFonts w:ascii="Book Antiqua" w:hAnsi="Book Antiqua" w:cs="Times New Roman"/>
          <w:color w:val="000000" w:themeColor="text1"/>
          <w:lang w:val="en-GB"/>
        </w:rPr>
        <w:t>presented</w:t>
      </w:r>
      <w:r w:rsidR="007C37BE" w:rsidRPr="008B238D">
        <w:rPr>
          <w:rFonts w:ascii="Book Antiqua" w:hAnsi="Book Antiqua" w:cs="Times New Roman"/>
          <w:color w:val="000000" w:themeColor="text1"/>
          <w:lang w:val="en-GB"/>
        </w:rPr>
        <w:t xml:space="preserve"> in </w:t>
      </w:r>
      <w:r w:rsidR="007C37BE" w:rsidRPr="008B238D">
        <w:rPr>
          <w:rFonts w:ascii="Book Antiqua" w:hAnsi="Book Antiqua" w:cs="Times New Roman"/>
          <w:bCs/>
          <w:color w:val="000000" w:themeColor="text1"/>
          <w:lang w:val="en-GB"/>
        </w:rPr>
        <w:t>Table 1</w:t>
      </w:r>
      <w:r w:rsidR="004842D2" w:rsidRPr="008B238D">
        <w:rPr>
          <w:rFonts w:ascii="Book Antiqua" w:hAnsi="Book Antiqua" w:cs="Times New Roman"/>
          <w:bCs/>
          <w:color w:val="000000" w:themeColor="text1"/>
          <w:lang w:val="en-GB"/>
        </w:rPr>
        <w:t xml:space="preserve"> </w:t>
      </w:r>
      <w:r w:rsidR="004842D2" w:rsidRPr="008B238D">
        <w:rPr>
          <w:rFonts w:ascii="Book Antiqua" w:hAnsi="Book Antiqua" w:cs="Times New Roman"/>
          <w:color w:val="000000" w:themeColor="text1"/>
          <w:lang w:val="en-GB"/>
        </w:rPr>
        <w:t>for original articles reporting incidence ± diagnosis, therapy and outcome (</w:t>
      </w:r>
      <w:r w:rsidR="004842D2" w:rsidRPr="008B238D">
        <w:rPr>
          <w:rFonts w:ascii="Book Antiqua" w:hAnsi="Book Antiqua" w:cs="Times New Roman"/>
          <w:i/>
          <w:iCs/>
          <w:color w:val="000000" w:themeColor="text1"/>
          <w:lang w:val="en-GB"/>
        </w:rPr>
        <w:t>n</w:t>
      </w:r>
      <w:r w:rsidR="006F56C9" w:rsidRPr="008B238D">
        <w:rPr>
          <w:rFonts w:ascii="Book Antiqua" w:hAnsi="Book Antiqua" w:cs="Times New Roman"/>
          <w:color w:val="000000" w:themeColor="text1"/>
          <w:lang w:val="en-GB"/>
        </w:rPr>
        <w:t xml:space="preserve"> </w:t>
      </w:r>
      <w:r w:rsidR="004842D2" w:rsidRPr="008B238D">
        <w:rPr>
          <w:rFonts w:ascii="Book Antiqua" w:hAnsi="Book Antiqua" w:cs="Times New Roman"/>
          <w:color w:val="000000" w:themeColor="text1"/>
          <w:lang w:val="en-GB"/>
        </w:rPr>
        <w:t>=</w:t>
      </w:r>
      <w:r w:rsidR="006F56C9" w:rsidRPr="008B238D">
        <w:rPr>
          <w:rFonts w:ascii="Book Antiqua" w:hAnsi="Book Antiqua" w:cs="Times New Roman"/>
          <w:color w:val="000000" w:themeColor="text1"/>
          <w:lang w:val="en-GB"/>
        </w:rPr>
        <w:t xml:space="preserve"> </w:t>
      </w:r>
      <w:r w:rsidR="004842D2" w:rsidRPr="008B238D">
        <w:rPr>
          <w:rFonts w:ascii="Book Antiqua" w:hAnsi="Book Antiqua" w:cs="Times New Roman"/>
          <w:color w:val="000000" w:themeColor="text1"/>
          <w:lang w:val="en-GB"/>
        </w:rPr>
        <w:t xml:space="preserve">6), and in </w:t>
      </w:r>
      <w:r w:rsidR="004842D2" w:rsidRPr="008B238D">
        <w:rPr>
          <w:rFonts w:ascii="Book Antiqua" w:hAnsi="Book Antiqua" w:cs="Times New Roman"/>
          <w:bCs/>
          <w:color w:val="000000" w:themeColor="text1"/>
          <w:lang w:val="en-GB"/>
        </w:rPr>
        <w:t>Table 2</w:t>
      </w:r>
      <w:r w:rsidR="004842D2" w:rsidRPr="008B238D">
        <w:rPr>
          <w:rFonts w:ascii="Book Antiqua" w:hAnsi="Book Antiqua" w:cs="Times New Roman"/>
          <w:b/>
          <w:color w:val="000000" w:themeColor="text1"/>
          <w:lang w:val="en-GB"/>
        </w:rPr>
        <w:t xml:space="preserve"> </w:t>
      </w:r>
      <w:r w:rsidR="004842D2" w:rsidRPr="008B238D">
        <w:rPr>
          <w:rFonts w:ascii="Book Antiqua" w:hAnsi="Book Antiqua" w:cs="Times New Roman"/>
          <w:color w:val="000000" w:themeColor="text1"/>
          <w:lang w:val="en-GB"/>
        </w:rPr>
        <w:t>for original articles (</w:t>
      </w:r>
      <w:r w:rsidR="004842D2" w:rsidRPr="008B238D">
        <w:rPr>
          <w:rFonts w:ascii="Book Antiqua" w:hAnsi="Book Antiqua" w:cs="Times New Roman"/>
          <w:i/>
          <w:iCs/>
          <w:color w:val="000000" w:themeColor="text1"/>
          <w:lang w:val="en-GB"/>
        </w:rPr>
        <w:t>n</w:t>
      </w:r>
      <w:r w:rsidR="006F56C9" w:rsidRPr="008B238D">
        <w:rPr>
          <w:rFonts w:ascii="Book Antiqua" w:hAnsi="Book Antiqua" w:cs="Times New Roman"/>
          <w:color w:val="000000" w:themeColor="text1"/>
          <w:lang w:val="en-GB"/>
        </w:rPr>
        <w:t xml:space="preserve"> </w:t>
      </w:r>
      <w:r w:rsidR="004842D2" w:rsidRPr="008B238D">
        <w:rPr>
          <w:rFonts w:ascii="Book Antiqua" w:hAnsi="Book Antiqua" w:cs="Times New Roman"/>
          <w:color w:val="000000" w:themeColor="text1"/>
          <w:lang w:val="en-GB"/>
        </w:rPr>
        <w:t>=</w:t>
      </w:r>
      <w:r w:rsidR="006F56C9" w:rsidRPr="008B238D">
        <w:rPr>
          <w:rFonts w:ascii="Book Antiqua" w:hAnsi="Book Antiqua" w:cs="Times New Roman"/>
          <w:color w:val="000000" w:themeColor="text1"/>
          <w:lang w:val="en-GB"/>
        </w:rPr>
        <w:t xml:space="preserve"> </w:t>
      </w:r>
      <w:r w:rsidR="004842D2" w:rsidRPr="008B238D">
        <w:rPr>
          <w:rFonts w:ascii="Book Antiqua" w:hAnsi="Book Antiqua" w:cs="Times New Roman"/>
          <w:color w:val="000000" w:themeColor="text1"/>
          <w:lang w:val="en-GB"/>
        </w:rPr>
        <w:t>3) and case</w:t>
      </w:r>
      <w:ins w:id="121" w:author="Author">
        <w:r w:rsidR="00AF024F" w:rsidRPr="008B238D">
          <w:rPr>
            <w:rFonts w:ascii="Book Antiqua" w:hAnsi="Book Antiqua" w:cs="Times New Roman"/>
            <w:color w:val="000000" w:themeColor="text1"/>
            <w:lang w:val="en-GB"/>
          </w:rPr>
          <w:t xml:space="preserve"> </w:t>
        </w:r>
      </w:ins>
      <w:del w:id="122" w:author="Author">
        <w:r w:rsidR="004842D2" w:rsidRPr="008B238D" w:rsidDel="00AF024F">
          <w:rPr>
            <w:rFonts w:ascii="Book Antiqua" w:hAnsi="Book Antiqua" w:cs="Times New Roman"/>
            <w:color w:val="000000" w:themeColor="text1"/>
            <w:lang w:val="en-GB"/>
          </w:rPr>
          <w:delText>-</w:delText>
        </w:r>
      </w:del>
      <w:r w:rsidR="004842D2" w:rsidRPr="008B238D">
        <w:rPr>
          <w:rFonts w:ascii="Book Antiqua" w:hAnsi="Book Antiqua" w:cs="Times New Roman"/>
          <w:color w:val="000000" w:themeColor="text1"/>
          <w:lang w:val="en-GB"/>
        </w:rPr>
        <w:t>reports (</w:t>
      </w:r>
      <w:r w:rsidR="004842D2" w:rsidRPr="008B238D">
        <w:rPr>
          <w:rFonts w:ascii="Book Antiqua" w:hAnsi="Book Antiqua" w:cs="Times New Roman"/>
          <w:i/>
          <w:iCs/>
          <w:color w:val="000000" w:themeColor="text1"/>
          <w:lang w:val="en-GB"/>
        </w:rPr>
        <w:t>n</w:t>
      </w:r>
      <w:r w:rsidR="006F56C9" w:rsidRPr="008B238D">
        <w:rPr>
          <w:rFonts w:ascii="Book Antiqua" w:hAnsi="Book Antiqua" w:cs="Times New Roman"/>
          <w:color w:val="000000" w:themeColor="text1"/>
          <w:lang w:val="en-GB"/>
        </w:rPr>
        <w:t xml:space="preserve"> </w:t>
      </w:r>
      <w:r w:rsidR="004842D2" w:rsidRPr="008B238D">
        <w:rPr>
          <w:rFonts w:ascii="Book Antiqua" w:hAnsi="Book Antiqua" w:cs="Times New Roman"/>
          <w:color w:val="000000" w:themeColor="text1"/>
          <w:lang w:val="en-GB"/>
        </w:rPr>
        <w:t>=</w:t>
      </w:r>
      <w:r w:rsidR="006F56C9" w:rsidRPr="008B238D">
        <w:rPr>
          <w:rFonts w:ascii="Book Antiqua" w:hAnsi="Book Antiqua" w:cs="Times New Roman"/>
          <w:color w:val="000000" w:themeColor="text1"/>
          <w:lang w:val="en-GB"/>
        </w:rPr>
        <w:t xml:space="preserve"> </w:t>
      </w:r>
      <w:r w:rsidR="004842D2" w:rsidRPr="008B238D">
        <w:rPr>
          <w:rFonts w:ascii="Book Antiqua" w:hAnsi="Book Antiqua" w:cs="Times New Roman"/>
          <w:color w:val="000000" w:themeColor="text1"/>
          <w:lang w:val="en-GB"/>
        </w:rPr>
        <w:t xml:space="preserve">8) focusing on diagnostic pathway, therapeutic procedures, or outcomes without allowing conclusions </w:t>
      </w:r>
      <w:del w:id="123" w:author="Author">
        <w:r w:rsidR="004842D2" w:rsidRPr="008B238D" w:rsidDel="00AF024F">
          <w:rPr>
            <w:rFonts w:ascii="Book Antiqua" w:hAnsi="Book Antiqua" w:cs="Times New Roman"/>
            <w:color w:val="000000" w:themeColor="text1"/>
            <w:lang w:val="en-GB"/>
          </w:rPr>
          <w:delText xml:space="preserve">towards </w:delText>
        </w:r>
      </w:del>
      <w:ins w:id="124" w:author="Author">
        <w:r w:rsidR="00AF024F" w:rsidRPr="008B238D">
          <w:rPr>
            <w:rFonts w:ascii="Book Antiqua" w:hAnsi="Book Antiqua" w:cs="Times New Roman"/>
            <w:color w:val="000000" w:themeColor="text1"/>
            <w:lang w:val="en-GB"/>
          </w:rPr>
          <w:t xml:space="preserve">about </w:t>
        </w:r>
      </w:ins>
      <w:r w:rsidR="004842D2" w:rsidRPr="008B238D">
        <w:rPr>
          <w:rFonts w:ascii="Book Antiqua" w:hAnsi="Book Antiqua" w:cs="Times New Roman"/>
          <w:color w:val="000000" w:themeColor="text1"/>
          <w:lang w:val="en-GB"/>
        </w:rPr>
        <w:t>the incidence of AM/RM</w:t>
      </w:r>
      <w:r w:rsidR="007C37BE" w:rsidRPr="008B238D">
        <w:rPr>
          <w:rFonts w:ascii="Book Antiqua" w:hAnsi="Book Antiqua" w:cs="Times New Roman"/>
          <w:color w:val="000000" w:themeColor="text1"/>
          <w:lang w:val="en-GB"/>
        </w:rPr>
        <w:t>.</w:t>
      </w:r>
      <w:r w:rsidR="00A64F09" w:rsidRPr="008B238D">
        <w:rPr>
          <w:rFonts w:ascii="Book Antiqua" w:hAnsi="Book Antiqua" w:cs="Times New Roman"/>
          <w:color w:val="000000" w:themeColor="text1"/>
          <w:lang w:val="en-GB"/>
        </w:rPr>
        <w:t xml:space="preserve"> There were </w:t>
      </w:r>
      <w:ins w:id="125" w:author="Author">
        <w:r w:rsidR="00AF024F" w:rsidRPr="008B238D">
          <w:rPr>
            <w:rFonts w:ascii="Book Antiqua" w:hAnsi="Book Antiqua" w:cs="Times New Roman"/>
            <w:color w:val="000000" w:themeColor="text1"/>
            <w:lang w:val="en-GB"/>
          </w:rPr>
          <w:t>five</w:t>
        </w:r>
      </w:ins>
      <w:del w:id="126" w:author="Author">
        <w:r w:rsidR="00A64F09" w:rsidRPr="008B238D" w:rsidDel="00AF024F">
          <w:rPr>
            <w:rFonts w:ascii="Book Antiqua" w:hAnsi="Book Antiqua" w:cs="Times New Roman"/>
            <w:color w:val="000000" w:themeColor="text1"/>
            <w:lang w:val="en-GB"/>
          </w:rPr>
          <w:delText>5</w:delText>
        </w:r>
      </w:del>
      <w:r w:rsidR="00E1469F" w:rsidRPr="008B238D">
        <w:rPr>
          <w:rFonts w:ascii="Book Antiqua" w:hAnsi="Book Antiqua" w:cs="Times New Roman"/>
          <w:color w:val="000000" w:themeColor="text1"/>
          <w:lang w:val="en-GB"/>
        </w:rPr>
        <w:t xml:space="preserve"> original articles </w:t>
      </w:r>
      <w:del w:id="127" w:author="Author">
        <w:r w:rsidR="00AE75D6" w:rsidRPr="008B238D" w:rsidDel="001C037A">
          <w:rPr>
            <w:rFonts w:ascii="Book Antiqua" w:hAnsi="Book Antiqua" w:cs="Times New Roman"/>
            <w:color w:val="000000" w:themeColor="text1"/>
            <w:lang w:val="en-GB"/>
          </w:rPr>
          <w:delText>centered</w:delText>
        </w:r>
      </w:del>
      <w:ins w:id="128" w:author="Author">
        <w:r w:rsidR="001C037A" w:rsidRPr="008B238D">
          <w:rPr>
            <w:rFonts w:ascii="Book Antiqua" w:hAnsi="Book Antiqua" w:cs="Times New Roman"/>
            <w:color w:val="000000" w:themeColor="text1"/>
            <w:lang w:val="en-GB"/>
          </w:rPr>
          <w:t>cantered</w:t>
        </w:r>
      </w:ins>
      <w:r w:rsidR="00AE75D6" w:rsidRPr="008B238D">
        <w:rPr>
          <w:rFonts w:ascii="Book Antiqua" w:hAnsi="Book Antiqua" w:cs="Times New Roman"/>
          <w:color w:val="000000" w:themeColor="text1"/>
          <w:lang w:val="en-GB"/>
        </w:rPr>
        <w:t xml:space="preserve"> on</w:t>
      </w:r>
      <w:r w:rsidR="00E1469F" w:rsidRPr="008B238D">
        <w:rPr>
          <w:rFonts w:ascii="Book Antiqua" w:hAnsi="Book Antiqua" w:cs="Times New Roman"/>
          <w:color w:val="000000" w:themeColor="text1"/>
          <w:lang w:val="en-GB"/>
        </w:rPr>
        <w:t xml:space="preserve"> dia</w:t>
      </w:r>
      <w:r w:rsidR="00A64F09" w:rsidRPr="008B238D">
        <w:rPr>
          <w:rFonts w:ascii="Book Antiqua" w:hAnsi="Book Antiqua" w:cs="Times New Roman"/>
          <w:color w:val="000000" w:themeColor="text1"/>
          <w:lang w:val="en-GB"/>
        </w:rPr>
        <w:t xml:space="preserve">gnosis of AM or RM </w:t>
      </w:r>
      <w:r w:rsidR="00B6746C" w:rsidRPr="008B238D">
        <w:rPr>
          <w:rFonts w:ascii="Book Antiqua" w:hAnsi="Book Antiqua" w:cs="Times New Roman"/>
          <w:color w:val="000000" w:themeColor="text1"/>
          <w:lang w:val="en-GB"/>
        </w:rPr>
        <w:t xml:space="preserve">in eSTS (including one article focusing on both diagnosis and treatment) </w:t>
      </w:r>
      <w:r w:rsidR="00A64F09" w:rsidRPr="008B238D">
        <w:rPr>
          <w:rFonts w:ascii="Book Antiqua" w:hAnsi="Book Antiqua" w:cs="Times New Roman"/>
          <w:color w:val="000000" w:themeColor="text1"/>
          <w:lang w:val="en-GB"/>
        </w:rPr>
        <w:t xml:space="preserve">and </w:t>
      </w:r>
      <w:ins w:id="129" w:author="Author">
        <w:r w:rsidR="00AF024F" w:rsidRPr="008B238D">
          <w:rPr>
            <w:rFonts w:ascii="Book Antiqua" w:hAnsi="Book Antiqua" w:cs="Times New Roman"/>
            <w:color w:val="000000" w:themeColor="text1"/>
            <w:lang w:val="en-GB"/>
          </w:rPr>
          <w:t>four</w:t>
        </w:r>
      </w:ins>
      <w:del w:id="130" w:author="Author">
        <w:r w:rsidR="00A64F09" w:rsidRPr="008B238D" w:rsidDel="00AF024F">
          <w:rPr>
            <w:rFonts w:ascii="Book Antiqua" w:hAnsi="Book Antiqua" w:cs="Times New Roman"/>
            <w:color w:val="000000" w:themeColor="text1"/>
            <w:lang w:val="en-GB"/>
          </w:rPr>
          <w:delText>4</w:delText>
        </w:r>
      </w:del>
      <w:r w:rsidR="00E1469F" w:rsidRPr="008B238D">
        <w:rPr>
          <w:rFonts w:ascii="Book Antiqua" w:hAnsi="Book Antiqua" w:cs="Times New Roman"/>
          <w:color w:val="000000" w:themeColor="text1"/>
          <w:lang w:val="en-GB"/>
        </w:rPr>
        <w:t xml:space="preserve"> articles describing therapeutic procedures in eSTS</w:t>
      </w:r>
      <w:ins w:id="131" w:author="Author">
        <w:r w:rsidR="00AF024F" w:rsidRPr="008B238D">
          <w:rPr>
            <w:rFonts w:ascii="Book Antiqua" w:hAnsi="Book Antiqua" w:cs="Times New Roman"/>
            <w:color w:val="000000" w:themeColor="text1"/>
            <w:lang w:val="en-GB"/>
          </w:rPr>
          <w:t xml:space="preserve"> </w:t>
        </w:r>
      </w:ins>
      <w:del w:id="132" w:author="Author">
        <w:r w:rsidR="00E1469F" w:rsidRPr="008B238D" w:rsidDel="00AF024F">
          <w:rPr>
            <w:rFonts w:ascii="Book Antiqua" w:hAnsi="Book Antiqua" w:cs="Times New Roman"/>
            <w:color w:val="000000" w:themeColor="text1"/>
            <w:lang w:val="en-GB"/>
          </w:rPr>
          <w:delText>-</w:delText>
        </w:r>
      </w:del>
      <w:r w:rsidR="00E1469F" w:rsidRPr="008B238D">
        <w:rPr>
          <w:rFonts w:ascii="Book Antiqua" w:hAnsi="Book Antiqua" w:cs="Times New Roman"/>
          <w:color w:val="000000" w:themeColor="text1"/>
          <w:lang w:val="en-GB"/>
        </w:rPr>
        <w:t xml:space="preserve">patients with AM or RM. </w:t>
      </w:r>
      <w:del w:id="133" w:author="Author">
        <w:r w:rsidR="00AE75D6" w:rsidRPr="008B238D" w:rsidDel="001C037A">
          <w:rPr>
            <w:rFonts w:ascii="Book Antiqua" w:hAnsi="Book Antiqua" w:cs="Times New Roman"/>
            <w:color w:val="000000" w:themeColor="text1"/>
            <w:lang w:val="en-GB"/>
          </w:rPr>
          <w:delText>A</w:delText>
        </w:r>
      </w:del>
      <w:ins w:id="134" w:author="Author">
        <w:r w:rsidR="001C037A" w:rsidRPr="008B238D">
          <w:rPr>
            <w:rFonts w:ascii="Book Antiqua" w:hAnsi="Book Antiqua" w:cs="Times New Roman"/>
            <w:color w:val="000000" w:themeColor="text1"/>
            <w:lang w:val="en-GB"/>
          </w:rPr>
          <w:t>An</w:t>
        </w:r>
      </w:ins>
      <w:r w:rsidR="00AE75D6" w:rsidRPr="008B238D">
        <w:rPr>
          <w:rFonts w:ascii="Book Antiqua" w:hAnsi="Book Antiqua" w:cs="Times New Roman"/>
          <w:color w:val="000000" w:themeColor="text1"/>
          <w:lang w:val="en-GB"/>
        </w:rPr>
        <w:t xml:space="preserve"> </w:t>
      </w:r>
      <w:del w:id="135" w:author="Author">
        <w:r w:rsidR="00AE75D6" w:rsidRPr="008B238D" w:rsidDel="00AF024F">
          <w:rPr>
            <w:rFonts w:ascii="Book Antiqua" w:hAnsi="Book Antiqua" w:cs="Times New Roman"/>
            <w:color w:val="000000" w:themeColor="text1"/>
            <w:lang w:val="en-GB"/>
          </w:rPr>
          <w:delText>f</w:delText>
        </w:r>
        <w:r w:rsidR="00E1469F" w:rsidRPr="008B238D" w:rsidDel="00AF024F">
          <w:rPr>
            <w:rFonts w:ascii="Book Antiqua" w:hAnsi="Book Antiqua" w:cs="Times New Roman"/>
            <w:color w:val="000000" w:themeColor="text1"/>
            <w:lang w:val="en-GB"/>
          </w:rPr>
          <w:delText>urther 8</w:delText>
        </w:r>
      </w:del>
      <w:ins w:id="136" w:author="Author">
        <w:r w:rsidR="00AF024F" w:rsidRPr="008B238D">
          <w:rPr>
            <w:rFonts w:ascii="Book Antiqua" w:hAnsi="Book Antiqua" w:cs="Times New Roman"/>
            <w:color w:val="000000" w:themeColor="text1"/>
            <w:lang w:val="en-GB"/>
          </w:rPr>
          <w:t xml:space="preserve">additional </w:t>
        </w:r>
        <w:r w:rsidR="00EE64EB">
          <w:rPr>
            <w:rFonts w:ascii="Book Antiqua" w:hAnsi="Book Antiqua" w:cs="Times New Roman"/>
            <w:color w:val="000000" w:themeColor="text1"/>
            <w:lang w:val="en-GB"/>
          </w:rPr>
          <w:t>eight</w:t>
        </w:r>
        <w:del w:id="137" w:author="Author">
          <w:r w:rsidR="00AF024F" w:rsidRPr="008B238D" w:rsidDel="00EE64EB">
            <w:rPr>
              <w:rFonts w:ascii="Book Antiqua" w:hAnsi="Book Antiqua" w:cs="Times New Roman"/>
              <w:color w:val="000000" w:themeColor="text1"/>
              <w:lang w:val="en-GB"/>
            </w:rPr>
            <w:delText>8</w:delText>
          </w:r>
        </w:del>
      </w:ins>
      <w:r w:rsidR="00E1469F" w:rsidRPr="008B238D">
        <w:rPr>
          <w:rFonts w:ascii="Book Antiqua" w:hAnsi="Book Antiqua" w:cs="Times New Roman"/>
          <w:color w:val="000000" w:themeColor="text1"/>
          <w:lang w:val="en-GB"/>
        </w:rPr>
        <w:t xml:space="preserve"> articles described case</w:t>
      </w:r>
      <w:ins w:id="138" w:author="Author">
        <w:r w:rsidR="004A11FD" w:rsidRPr="008B238D">
          <w:rPr>
            <w:rFonts w:ascii="Book Antiqua" w:hAnsi="Book Antiqua" w:cs="Times New Roman"/>
            <w:color w:val="000000" w:themeColor="text1"/>
            <w:lang w:val="en-GB"/>
          </w:rPr>
          <w:t xml:space="preserve"> </w:t>
        </w:r>
      </w:ins>
      <w:del w:id="139" w:author="Author">
        <w:r w:rsidR="00E1469F" w:rsidRPr="008B238D" w:rsidDel="004A11FD">
          <w:rPr>
            <w:rFonts w:ascii="Book Antiqua" w:hAnsi="Book Antiqua" w:cs="Times New Roman"/>
            <w:color w:val="000000" w:themeColor="text1"/>
            <w:lang w:val="en-GB"/>
          </w:rPr>
          <w:delText>-</w:delText>
        </w:r>
      </w:del>
      <w:r w:rsidR="00E1469F" w:rsidRPr="008B238D">
        <w:rPr>
          <w:rFonts w:ascii="Book Antiqua" w:hAnsi="Book Antiqua" w:cs="Times New Roman"/>
          <w:color w:val="000000" w:themeColor="text1"/>
          <w:lang w:val="en-GB"/>
        </w:rPr>
        <w:t>reports of AM/RM.</w:t>
      </w:r>
    </w:p>
    <w:p w14:paraId="19BA2D61" w14:textId="68430538" w:rsidR="004C604A" w:rsidRPr="008B238D" w:rsidRDefault="00AE75D6"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 p</w:t>
      </w:r>
      <w:r w:rsidR="008D190E" w:rsidRPr="008B238D">
        <w:rPr>
          <w:rFonts w:ascii="Book Antiqua" w:hAnsi="Book Antiqua" w:cs="Times New Roman"/>
          <w:color w:val="000000" w:themeColor="text1"/>
          <w:lang w:val="en-GB"/>
        </w:rPr>
        <w:t xml:space="preserve">otential bias was present in studies </w:t>
      </w:r>
      <w:r w:rsidRPr="008B238D">
        <w:rPr>
          <w:rFonts w:ascii="Book Antiqua" w:hAnsi="Book Antiqua" w:cs="Times New Roman"/>
          <w:color w:val="000000" w:themeColor="text1"/>
          <w:lang w:val="en-GB"/>
        </w:rPr>
        <w:t xml:space="preserve">that concentrated exclusively on </w:t>
      </w:r>
      <w:r w:rsidR="008D190E" w:rsidRPr="008B238D">
        <w:rPr>
          <w:rFonts w:ascii="Book Antiqua" w:hAnsi="Book Antiqua" w:cs="Times New Roman"/>
          <w:color w:val="000000" w:themeColor="text1"/>
          <w:lang w:val="en-GB"/>
        </w:rPr>
        <w:t>distinct histological subtypes (</w:t>
      </w:r>
      <w:r w:rsidR="005F75B4" w:rsidRPr="008B238D">
        <w:rPr>
          <w:rFonts w:ascii="Book Antiqua" w:hAnsi="Book Antiqua" w:cs="Times New Roman"/>
          <w:i/>
          <w:iCs/>
          <w:color w:val="000000" w:themeColor="text1"/>
          <w:lang w:val="en-GB"/>
        </w:rPr>
        <w:t>i.e</w:t>
      </w:r>
      <w:r w:rsidR="005F75B4" w:rsidRPr="008B238D">
        <w:rPr>
          <w:rFonts w:ascii="Book Antiqua" w:hAnsi="Book Antiqua" w:cs="Times New Roman"/>
          <w:color w:val="000000" w:themeColor="text1"/>
          <w:lang w:val="en-GB"/>
        </w:rPr>
        <w:t>.</w:t>
      </w:r>
      <w:r w:rsidR="00FB7988" w:rsidRPr="008B238D">
        <w:rPr>
          <w:rFonts w:ascii="Book Antiqua" w:hAnsi="Book Antiqua" w:cs="Times New Roman"/>
          <w:color w:val="000000" w:themeColor="text1"/>
          <w:lang w:val="en-GB"/>
        </w:rPr>
        <w:t>,</w:t>
      </w:r>
      <w:r w:rsidR="005F75B4" w:rsidRPr="008B238D">
        <w:rPr>
          <w:rFonts w:ascii="Book Antiqua" w:hAnsi="Book Antiqua" w:cs="Times New Roman"/>
          <w:color w:val="000000" w:themeColor="text1"/>
          <w:lang w:val="en-GB"/>
        </w:rPr>
        <w:t xml:space="preserve"> </w:t>
      </w:r>
      <w:r w:rsidR="008D190E" w:rsidRPr="008B238D">
        <w:rPr>
          <w:rFonts w:ascii="Book Antiqua" w:hAnsi="Book Antiqua" w:cs="Times New Roman"/>
          <w:color w:val="000000" w:themeColor="text1"/>
          <w:lang w:val="en-GB"/>
        </w:rPr>
        <w:t>myxoid liposarcoma</w:t>
      </w:r>
      <w:r w:rsidR="005F75B4" w:rsidRPr="008B238D">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Ij5bNiwgN108L3N0eWxlPjwvRGlzcGxheVRleHQ+PHJlY29yZD48cmVjLW51bWJlcj4xODgxPC9y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</w:fldData>
        </w:fldChar>
      </w:r>
      <w:r w:rsidR="008B7788" w:rsidRPr="008B238D">
        <w:rPr>
          <w:rFonts w:ascii="Book Antiqua" w:hAnsi="Book Antiqua" w:cs="Times New Roman"/>
          <w:color w:val="000000" w:themeColor="text1"/>
          <w:lang w:val="en-GB"/>
        </w:rPr>
        <w:instrText xml:space="preserve"> ADDIN EN.CITE </w:instrText>
      </w:r>
      <w:r w:rsidR="008B7788" w:rsidRPr="008B238D">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Ij5bNiwgN108L3N0eWxlPjwvRGlzcGxheVRleHQ+PHJlY29yZD48cmVjLW51bWJlcj4xODgxPC9y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</w:fldData>
        </w:fldChar>
      </w:r>
      <w:r w:rsidR="008B7788" w:rsidRPr="008B238D">
        <w:rPr>
          <w:rFonts w:ascii="Book Antiqua" w:hAnsi="Book Antiqua" w:cs="Times New Roman"/>
          <w:color w:val="000000" w:themeColor="text1"/>
          <w:lang w:val="en-GB"/>
        </w:rPr>
        <w:instrText xml:space="preserve"> ADDIN EN.CITE.DATA </w:instrText>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end"/>
      </w:r>
      <w:r w:rsidR="005F75B4" w:rsidRPr="008B238D">
        <w:rPr>
          <w:rFonts w:ascii="Book Antiqua" w:hAnsi="Book Antiqua" w:cs="Times New Roman"/>
          <w:color w:val="000000" w:themeColor="text1"/>
          <w:lang w:val="en-GB"/>
        </w:rPr>
      </w:r>
      <w:r w:rsidR="005F75B4"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[6,7]</w:t>
      </w:r>
      <w:r w:rsidR="005F75B4" w:rsidRPr="008B238D">
        <w:rPr>
          <w:rFonts w:ascii="Book Antiqua" w:hAnsi="Book Antiqua" w:cs="Times New Roman"/>
          <w:color w:val="000000" w:themeColor="text1"/>
          <w:lang w:val="en-GB"/>
        </w:rPr>
        <w:fldChar w:fldCharType="end"/>
      </w:r>
      <w:r w:rsidR="005F75B4" w:rsidRPr="008B238D">
        <w:rPr>
          <w:rFonts w:ascii="Book Antiqua" w:hAnsi="Book Antiqua" w:cs="Times New Roman"/>
          <w:color w:val="000000" w:themeColor="text1"/>
          <w:lang w:val="en-GB"/>
        </w:rPr>
        <w:t>). Moreover, case</w:t>
      </w:r>
      <w:ins w:id="140" w:author="Author">
        <w:r w:rsidR="003C7363" w:rsidRPr="008B238D">
          <w:rPr>
            <w:rFonts w:ascii="Book Antiqua" w:hAnsi="Book Antiqua" w:cs="Times New Roman"/>
            <w:color w:val="000000" w:themeColor="text1"/>
            <w:lang w:val="en-GB"/>
          </w:rPr>
          <w:t xml:space="preserve"> </w:t>
        </w:r>
      </w:ins>
      <w:del w:id="141" w:author="Author">
        <w:r w:rsidR="005F75B4" w:rsidRPr="008B238D" w:rsidDel="003C7363">
          <w:rPr>
            <w:rFonts w:ascii="Book Antiqua" w:hAnsi="Book Antiqua" w:cs="Times New Roman"/>
            <w:color w:val="000000" w:themeColor="text1"/>
            <w:lang w:val="en-GB"/>
          </w:rPr>
          <w:delText>-</w:delText>
        </w:r>
      </w:del>
      <w:r w:rsidR="005F75B4" w:rsidRPr="008B238D">
        <w:rPr>
          <w:rFonts w:ascii="Book Antiqua" w:hAnsi="Book Antiqua" w:cs="Times New Roman"/>
          <w:color w:val="000000" w:themeColor="text1"/>
          <w:lang w:val="en-GB"/>
        </w:rPr>
        <w:t xml:space="preserve">reports </w:t>
      </w:r>
      <w:r w:rsidRPr="008B238D">
        <w:rPr>
          <w:rFonts w:ascii="Book Antiqua" w:hAnsi="Book Antiqua" w:cs="Times New Roman"/>
          <w:color w:val="000000" w:themeColor="text1"/>
          <w:lang w:val="en-GB"/>
        </w:rPr>
        <w:t xml:space="preserve">preferentially </w:t>
      </w:r>
      <w:r w:rsidR="005F75B4" w:rsidRPr="008B238D">
        <w:rPr>
          <w:rFonts w:ascii="Book Antiqua" w:hAnsi="Book Antiqua" w:cs="Times New Roman"/>
          <w:color w:val="000000" w:themeColor="text1"/>
          <w:lang w:val="en-GB"/>
        </w:rPr>
        <w:t xml:space="preserve">covered unusual and </w:t>
      </w:r>
      <w:r w:rsidRPr="008B238D">
        <w:rPr>
          <w:rFonts w:ascii="Book Antiqua" w:hAnsi="Book Antiqua" w:cs="Times New Roman"/>
          <w:color w:val="000000" w:themeColor="text1"/>
          <w:lang w:val="en-GB"/>
        </w:rPr>
        <w:t>’</w:t>
      </w:r>
      <w:r w:rsidR="005F75B4" w:rsidRPr="008B238D">
        <w:rPr>
          <w:rFonts w:ascii="Book Antiqua" w:hAnsi="Book Antiqua" w:cs="Times New Roman"/>
          <w:color w:val="000000" w:themeColor="text1"/>
          <w:lang w:val="en-GB"/>
        </w:rPr>
        <w:t>dramatic</w:t>
      </w:r>
      <w:r w:rsidRPr="008B238D">
        <w:rPr>
          <w:rFonts w:ascii="Book Antiqua" w:hAnsi="Book Antiqua" w:cs="Times New Roman"/>
          <w:color w:val="000000" w:themeColor="text1"/>
          <w:lang w:val="en-GB"/>
        </w:rPr>
        <w:t>’</w:t>
      </w:r>
      <w:r w:rsidR="005F75B4" w:rsidRPr="008B238D">
        <w:rPr>
          <w:rFonts w:ascii="Book Antiqua" w:hAnsi="Book Antiqua" w:cs="Times New Roman"/>
          <w:color w:val="000000" w:themeColor="text1"/>
          <w:lang w:val="en-GB"/>
        </w:rPr>
        <w:t xml:space="preserve"> clinical courses of eSTS</w:t>
      </w:r>
      <w:ins w:id="142" w:author="Author">
        <w:r w:rsidR="003C7363" w:rsidRPr="008B238D">
          <w:rPr>
            <w:rFonts w:ascii="Book Antiqua" w:hAnsi="Book Antiqua" w:cs="Times New Roman"/>
            <w:color w:val="000000" w:themeColor="text1"/>
            <w:lang w:val="en-GB"/>
          </w:rPr>
          <w:t xml:space="preserve"> </w:t>
        </w:r>
      </w:ins>
      <w:del w:id="143" w:author="Author">
        <w:r w:rsidR="005F75B4" w:rsidRPr="008B238D" w:rsidDel="003C7363">
          <w:rPr>
            <w:rFonts w:ascii="Book Antiqua" w:hAnsi="Book Antiqua" w:cs="Times New Roman"/>
            <w:color w:val="000000" w:themeColor="text1"/>
            <w:lang w:val="en-GB"/>
          </w:rPr>
          <w:delText>-</w:delText>
        </w:r>
      </w:del>
      <w:r w:rsidR="005F75B4" w:rsidRPr="008B238D">
        <w:rPr>
          <w:rFonts w:ascii="Book Antiqua" w:hAnsi="Book Antiqua" w:cs="Times New Roman"/>
          <w:color w:val="000000" w:themeColor="text1"/>
          <w:lang w:val="en-GB"/>
        </w:rPr>
        <w:t>patients with AM or RM.</w:t>
      </w:r>
    </w:p>
    <w:p w14:paraId="166B9B90" w14:textId="6E2C1C4B" w:rsidR="00181A22" w:rsidRPr="008B238D" w:rsidRDefault="00AE75D6"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The r</w:t>
      </w:r>
      <w:r w:rsidR="00181A22" w:rsidRPr="008B238D">
        <w:rPr>
          <w:rFonts w:ascii="Book Antiqua" w:hAnsi="Book Antiqua" w:cs="Times New Roman"/>
          <w:color w:val="000000" w:themeColor="text1"/>
          <w:lang w:val="en-GB"/>
        </w:rPr>
        <w:t xml:space="preserve">esults of individual studies </w:t>
      </w:r>
      <w:r w:rsidRPr="008B238D">
        <w:rPr>
          <w:rFonts w:ascii="Book Antiqua" w:hAnsi="Book Antiqua" w:cs="Times New Roman"/>
          <w:color w:val="000000" w:themeColor="text1"/>
          <w:lang w:val="en-GB"/>
        </w:rPr>
        <w:t>regarding</w:t>
      </w:r>
      <w:r w:rsidR="00181A22" w:rsidRPr="008B238D">
        <w:rPr>
          <w:rFonts w:ascii="Book Antiqua" w:hAnsi="Book Antiqua" w:cs="Times New Roman"/>
          <w:color w:val="000000" w:themeColor="text1"/>
          <w:lang w:val="en-GB"/>
        </w:rPr>
        <w:t xml:space="preserve"> patients included </w:t>
      </w:r>
      <w:r w:rsidRPr="008B238D">
        <w:rPr>
          <w:rFonts w:ascii="Book Antiqua" w:hAnsi="Book Antiqua" w:cs="Times New Roman"/>
          <w:color w:val="000000" w:themeColor="text1"/>
          <w:lang w:val="en-GB"/>
        </w:rPr>
        <w:t xml:space="preserve">the prevalent </w:t>
      </w:r>
      <w:r w:rsidR="00181A22" w:rsidRPr="008B238D">
        <w:rPr>
          <w:rFonts w:ascii="Book Antiqua" w:hAnsi="Book Antiqua" w:cs="Times New Roman"/>
          <w:color w:val="000000" w:themeColor="text1"/>
          <w:lang w:val="en-GB"/>
        </w:rPr>
        <w:t>histological subtypes and outcome</w:t>
      </w:r>
      <w:r w:rsidRPr="008B238D">
        <w:rPr>
          <w:rFonts w:ascii="Book Antiqua" w:hAnsi="Book Antiqua" w:cs="Times New Roman"/>
          <w:color w:val="000000" w:themeColor="text1"/>
          <w:lang w:val="en-GB"/>
        </w:rPr>
        <w:t>s</w:t>
      </w:r>
      <w:r w:rsidR="00181A22" w:rsidRPr="008B238D">
        <w:rPr>
          <w:rFonts w:ascii="Book Antiqua" w:hAnsi="Book Antiqua" w:cs="Times New Roman"/>
          <w:color w:val="000000" w:themeColor="text1"/>
          <w:lang w:val="en-GB"/>
        </w:rPr>
        <w:t xml:space="preserve"> following diagnosis of AM or RM</w:t>
      </w:r>
      <w:ins w:id="144" w:author="Author">
        <w:r w:rsidR="003C7363" w:rsidRPr="008B238D">
          <w:rPr>
            <w:rFonts w:ascii="Book Antiqua" w:hAnsi="Book Antiqua" w:cs="Times New Roman"/>
            <w:color w:val="000000" w:themeColor="text1"/>
            <w:lang w:val="en-GB"/>
          </w:rPr>
          <w:t>,</w:t>
        </w:r>
      </w:ins>
      <w:r w:rsidR="00181A22"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 xml:space="preserve">and </w:t>
      </w:r>
      <w:r w:rsidR="00181A22" w:rsidRPr="008B238D">
        <w:rPr>
          <w:rFonts w:ascii="Book Antiqua" w:hAnsi="Book Antiqua" w:cs="Times New Roman"/>
          <w:color w:val="000000" w:themeColor="text1"/>
          <w:lang w:val="en-GB"/>
        </w:rPr>
        <w:t xml:space="preserve">are </w:t>
      </w:r>
      <w:r w:rsidR="00231BA7" w:rsidRPr="008B238D">
        <w:rPr>
          <w:rFonts w:ascii="Book Antiqua" w:hAnsi="Book Antiqua" w:cs="Times New Roman"/>
          <w:color w:val="000000" w:themeColor="text1"/>
          <w:lang w:val="en-GB"/>
        </w:rPr>
        <w:t>provided</w:t>
      </w:r>
      <w:r w:rsidR="00181A22" w:rsidRPr="008B238D">
        <w:rPr>
          <w:rFonts w:ascii="Book Antiqua" w:hAnsi="Book Antiqua" w:cs="Times New Roman"/>
          <w:color w:val="000000" w:themeColor="text1"/>
          <w:lang w:val="en-GB"/>
        </w:rPr>
        <w:t xml:space="preserve"> in </w:t>
      </w:r>
      <w:r w:rsidR="00181A22" w:rsidRPr="008B238D">
        <w:rPr>
          <w:rFonts w:ascii="Book Antiqua" w:hAnsi="Book Antiqua" w:cs="Times New Roman"/>
          <w:bCs/>
          <w:color w:val="000000" w:themeColor="text1"/>
          <w:lang w:val="en-GB"/>
        </w:rPr>
        <w:t>Table</w:t>
      </w:r>
      <w:r w:rsidR="004842D2" w:rsidRPr="008B238D">
        <w:rPr>
          <w:rFonts w:ascii="Book Antiqua" w:hAnsi="Book Antiqua" w:cs="Times New Roman"/>
          <w:bCs/>
          <w:color w:val="000000" w:themeColor="text1"/>
          <w:lang w:val="en-GB"/>
        </w:rPr>
        <w:t>s</w:t>
      </w:r>
      <w:r w:rsidR="00181A22" w:rsidRPr="008B238D">
        <w:rPr>
          <w:rFonts w:ascii="Book Antiqua" w:hAnsi="Book Antiqua" w:cs="Times New Roman"/>
          <w:bCs/>
          <w:color w:val="000000" w:themeColor="text1"/>
          <w:lang w:val="en-GB"/>
        </w:rPr>
        <w:t xml:space="preserve"> 1</w:t>
      </w:r>
      <w:r w:rsidR="004842D2" w:rsidRPr="008B238D">
        <w:rPr>
          <w:rFonts w:ascii="Book Antiqua" w:hAnsi="Book Antiqua" w:cs="Times New Roman"/>
          <w:bCs/>
          <w:color w:val="000000" w:themeColor="text1"/>
          <w:lang w:val="en-GB"/>
        </w:rPr>
        <w:t xml:space="preserve"> and 2</w:t>
      </w:r>
      <w:r w:rsidR="00181A22" w:rsidRPr="008B238D">
        <w:rPr>
          <w:rFonts w:ascii="Book Antiqua" w:hAnsi="Book Antiqua" w:cs="Times New Roman"/>
          <w:bCs/>
          <w:color w:val="000000" w:themeColor="text1"/>
          <w:lang w:val="en-GB"/>
        </w:rPr>
        <w:t>.</w:t>
      </w:r>
    </w:p>
    <w:p w14:paraId="3DD27808" w14:textId="743FDEC4" w:rsidR="00B22B85" w:rsidRPr="008B238D" w:rsidRDefault="00B22B85" w:rsidP="008B238D">
      <w:pPr>
        <w:adjustRightInd w:val="0"/>
        <w:snapToGrid w:val="0"/>
        <w:spacing w:line="360" w:lineRule="auto"/>
        <w:jc w:val="both"/>
        <w:rPr>
          <w:rFonts w:ascii="Book Antiqua" w:hAnsi="Book Antiqua" w:cs="Times New Roman"/>
          <w:i/>
          <w:color w:val="000000" w:themeColor="text1"/>
          <w:lang w:val="en-GB"/>
        </w:rPr>
      </w:pPr>
    </w:p>
    <w:p w14:paraId="4E538FFD" w14:textId="613B1C0A" w:rsidR="00B22B85" w:rsidRPr="008B238D"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8B238D">
        <w:rPr>
          <w:rFonts w:ascii="Book Antiqua" w:hAnsi="Book Antiqua" w:cs="Times New Roman"/>
          <w:b/>
          <w:bCs/>
          <w:i/>
          <w:color w:val="000000" w:themeColor="text1"/>
          <w:lang w:val="en-GB"/>
        </w:rPr>
        <w:t>Incidence</w:t>
      </w:r>
    </w:p>
    <w:p w14:paraId="76C7C8E1" w14:textId="28024089" w:rsidR="00B22B85" w:rsidRPr="008B238D" w:rsidRDefault="00AE75D6"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The i</w:t>
      </w:r>
      <w:r w:rsidR="00FA380B" w:rsidRPr="008B238D">
        <w:rPr>
          <w:rFonts w:ascii="Book Antiqua" w:hAnsi="Book Antiqua" w:cs="Times New Roman"/>
          <w:color w:val="000000" w:themeColor="text1"/>
          <w:lang w:val="en-GB"/>
        </w:rPr>
        <w:t xml:space="preserve">ncidence of AM following diagnosis of eSTS ranged </w:t>
      </w:r>
      <w:r w:rsidRPr="008B238D">
        <w:rPr>
          <w:rFonts w:ascii="Book Antiqua" w:hAnsi="Book Antiqua" w:cs="Times New Roman"/>
          <w:color w:val="000000" w:themeColor="text1"/>
          <w:lang w:val="en-GB"/>
        </w:rPr>
        <w:t>from</w:t>
      </w:r>
      <w:r w:rsidR="00FA380B" w:rsidRPr="008B238D">
        <w:rPr>
          <w:rFonts w:ascii="Book Antiqua" w:hAnsi="Book Antiqua" w:cs="Times New Roman"/>
          <w:color w:val="000000" w:themeColor="text1"/>
          <w:lang w:val="en-GB"/>
        </w:rPr>
        <w:t xml:space="preserve"> 0.9%</w:t>
      </w:r>
      <w:r w:rsidR="00FA380B" w:rsidRPr="008B238D">
        <w:rPr>
          <w:rFonts w:ascii="Book Antiqua" w:hAnsi="Book Antiqua" w:cs="Times New Roman"/>
          <w:color w:val="000000" w:themeColor="text1"/>
          <w:lang w:val="en-GB"/>
        </w:rPr>
        <w:fldChar w:fldCharType="begin"/>
      </w:r>
      <w:r w:rsidR="00FA380B" w:rsidRPr="008B238D">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FA380B" w:rsidRPr="008B238D">
        <w:rPr>
          <w:rFonts w:ascii="Book Antiqua" w:hAnsi="Book Antiqua" w:cs="Times New Roman"/>
          <w:color w:val="000000" w:themeColor="text1"/>
          <w:lang w:val="en-GB"/>
        </w:rPr>
        <w:fldChar w:fldCharType="separate"/>
      </w:r>
      <w:r w:rsidR="00FA380B" w:rsidRPr="008B238D">
        <w:rPr>
          <w:rFonts w:ascii="Book Antiqua" w:hAnsi="Book Antiqua" w:cs="Times New Roman"/>
          <w:color w:val="000000" w:themeColor="text1"/>
          <w:vertAlign w:val="superscript"/>
          <w:lang w:val="en-GB"/>
        </w:rPr>
        <w:t>[8]</w:t>
      </w:r>
      <w:r w:rsidR="00FA380B" w:rsidRPr="008B238D">
        <w:rPr>
          <w:rFonts w:ascii="Book Antiqua" w:hAnsi="Book Antiqua" w:cs="Times New Roman"/>
          <w:color w:val="000000" w:themeColor="text1"/>
          <w:lang w:val="en-GB"/>
        </w:rPr>
        <w:fldChar w:fldCharType="end"/>
      </w:r>
      <w:del w:id="145" w:author="Author">
        <w:r w:rsidR="00FA380B" w:rsidRPr="008B238D" w:rsidDel="003C7363">
          <w:rPr>
            <w:rFonts w:ascii="Book Antiqua" w:hAnsi="Book Antiqua" w:cs="Times New Roman"/>
            <w:color w:val="000000" w:themeColor="text1"/>
            <w:lang w:val="en-GB"/>
          </w:rPr>
          <w:delText xml:space="preserve"> </w:delText>
        </w:r>
        <w:r w:rsidRPr="008B238D" w:rsidDel="003C7363">
          <w:rPr>
            <w:rFonts w:ascii="Book Antiqua" w:hAnsi="Book Antiqua" w:cs="Times New Roman"/>
            <w:color w:val="000000" w:themeColor="text1"/>
            <w:lang w:val="en-GB"/>
          </w:rPr>
          <w:delText>to</w:delText>
        </w:r>
      </w:del>
      <w:ins w:id="146" w:author="Author">
        <w:r w:rsidR="003C7363" w:rsidRPr="008B238D">
          <w:rPr>
            <w:rFonts w:ascii="Book Antiqua" w:hAnsi="Book Antiqua" w:cs="Times New Roman"/>
            <w:color w:val="000000" w:themeColor="text1"/>
            <w:lang w:val="en-GB"/>
          </w:rPr>
          <w:t>-</w:t>
        </w:r>
      </w:ins>
      <w:del w:id="147" w:author="Author">
        <w:r w:rsidR="00FA380B" w:rsidRPr="008B238D" w:rsidDel="003C7363">
          <w:rPr>
            <w:rFonts w:ascii="Book Antiqua" w:hAnsi="Book Antiqua" w:cs="Times New Roman"/>
            <w:color w:val="000000" w:themeColor="text1"/>
            <w:lang w:val="en-GB"/>
          </w:rPr>
          <w:delText xml:space="preserve"> </w:delText>
        </w:r>
      </w:del>
      <w:r w:rsidR="00FA380B" w:rsidRPr="008B238D">
        <w:rPr>
          <w:rFonts w:ascii="Book Antiqua" w:hAnsi="Book Antiqua" w:cs="Times New Roman"/>
          <w:color w:val="000000" w:themeColor="text1"/>
          <w:lang w:val="en-GB"/>
        </w:rPr>
        <w:t>5.6%</w:t>
      </w:r>
      <w:r w:rsidR="00FA380B"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 </w:instrText>
      </w:r>
      <w:r w:rsidR="00FA380B"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EN.CITE.DATA </w:instrText>
      </w:r>
      <w:r w:rsidR="00FA380B" w:rsidRPr="008B238D">
        <w:rPr>
          <w:rFonts w:ascii="Book Antiqua" w:hAnsi="Book Antiqua" w:cs="Times New Roman"/>
          <w:color w:val="000000" w:themeColor="text1"/>
          <w:lang w:val="en-GB"/>
        </w:rPr>
      </w:r>
      <w:r w:rsidR="00FA380B" w:rsidRPr="008B238D">
        <w:rPr>
          <w:rFonts w:ascii="Book Antiqua" w:hAnsi="Book Antiqua" w:cs="Times New Roman"/>
          <w:color w:val="000000" w:themeColor="text1"/>
          <w:lang w:val="en-GB"/>
        </w:rPr>
        <w:fldChar w:fldCharType="end"/>
      </w:r>
      <w:r w:rsidR="00FA380B" w:rsidRPr="008B238D">
        <w:rPr>
          <w:rFonts w:ascii="Book Antiqua" w:hAnsi="Book Antiqua" w:cs="Times New Roman"/>
          <w:color w:val="000000" w:themeColor="text1"/>
          <w:lang w:val="en-GB"/>
        </w:rPr>
      </w:r>
      <w:r w:rsidR="00FA380B" w:rsidRPr="008B238D">
        <w:rPr>
          <w:rFonts w:ascii="Book Antiqua" w:hAnsi="Book Antiqua" w:cs="Times New Roman"/>
          <w:color w:val="000000" w:themeColor="text1"/>
          <w:lang w:val="en-GB"/>
        </w:rPr>
        <w:fldChar w:fldCharType="separate"/>
      </w:r>
      <w:r w:rsidR="00FA380B" w:rsidRPr="008B238D">
        <w:rPr>
          <w:rFonts w:ascii="Book Antiqua" w:hAnsi="Book Antiqua" w:cs="Times New Roman"/>
          <w:color w:val="000000" w:themeColor="text1"/>
          <w:vertAlign w:val="superscript"/>
          <w:lang w:val="en-GB"/>
        </w:rPr>
        <w:t>[9]</w:t>
      </w:r>
      <w:r w:rsidR="00FA380B" w:rsidRPr="008B238D">
        <w:rPr>
          <w:rFonts w:ascii="Book Antiqua" w:hAnsi="Book Antiqua" w:cs="Times New Roman"/>
          <w:color w:val="000000" w:themeColor="text1"/>
          <w:lang w:val="en-GB"/>
        </w:rPr>
        <w:fldChar w:fldCharType="end"/>
      </w:r>
      <w:r w:rsidR="005C177B" w:rsidRPr="008B238D">
        <w:rPr>
          <w:rFonts w:ascii="Book Antiqua" w:hAnsi="Book Antiqua" w:cs="Times New Roman"/>
          <w:color w:val="000000" w:themeColor="text1"/>
          <w:lang w:val="en-GB"/>
        </w:rPr>
        <w:t xml:space="preserve"> in patients with miscellaneous histological subtypes</w:t>
      </w:r>
      <w:r w:rsidR="00FA380B"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 xml:space="preserve">In the case of </w:t>
      </w:r>
      <w:r w:rsidR="00FA380B" w:rsidRPr="008B238D">
        <w:rPr>
          <w:rFonts w:ascii="Book Antiqua" w:hAnsi="Book Antiqua" w:cs="Times New Roman"/>
          <w:color w:val="000000" w:themeColor="text1"/>
          <w:lang w:val="en-GB"/>
        </w:rPr>
        <w:t xml:space="preserve">eSTS with myxoid liposarcoma as the underlying histological subtype </w:t>
      </w:r>
      <w:r w:rsidRPr="008B238D">
        <w:rPr>
          <w:rFonts w:ascii="Book Antiqua" w:hAnsi="Book Antiqua" w:cs="Times New Roman"/>
          <w:color w:val="000000" w:themeColor="text1"/>
          <w:lang w:val="en-GB"/>
        </w:rPr>
        <w:t xml:space="preserve">(which </w:t>
      </w:r>
      <w:r w:rsidR="00FA380B" w:rsidRPr="008B238D">
        <w:rPr>
          <w:rFonts w:ascii="Book Antiqua" w:hAnsi="Book Antiqua" w:cs="Times New Roman"/>
          <w:color w:val="000000" w:themeColor="text1"/>
          <w:lang w:val="en-GB"/>
        </w:rPr>
        <w:t xml:space="preserve">is known for its potential to </w:t>
      </w:r>
      <w:r w:rsidRPr="008B238D">
        <w:rPr>
          <w:rFonts w:ascii="Book Antiqua" w:hAnsi="Book Antiqua" w:cs="Times New Roman"/>
          <w:color w:val="000000" w:themeColor="text1"/>
          <w:lang w:val="en-GB"/>
        </w:rPr>
        <w:t xml:space="preserve">metastasize to </w:t>
      </w:r>
      <w:r w:rsidR="00FA380B" w:rsidRPr="008B238D">
        <w:rPr>
          <w:rFonts w:ascii="Book Antiqua" w:hAnsi="Book Antiqua" w:cs="Times New Roman"/>
          <w:color w:val="000000" w:themeColor="text1"/>
          <w:lang w:val="en-GB"/>
        </w:rPr>
        <w:t>unusual sites</w:t>
      </w:r>
      <w:r w:rsidRPr="008B238D">
        <w:rPr>
          <w:rFonts w:ascii="Book Antiqua" w:hAnsi="Book Antiqua" w:cs="Times New Roman"/>
          <w:color w:val="000000" w:themeColor="text1"/>
          <w:lang w:val="en-GB"/>
        </w:rPr>
        <w:t>)</w:t>
      </w:r>
      <w:r w:rsidR="00FA380B" w:rsidRPr="008B238D">
        <w:rPr>
          <w:rFonts w:ascii="Book Antiqua" w:hAnsi="Book Antiqua" w:cs="Times New Roman"/>
          <w:color w:val="000000" w:themeColor="text1"/>
          <w:lang w:val="en-GB"/>
        </w:rPr>
        <w:t xml:space="preserve">, the incidence was higher, </w:t>
      </w:r>
      <w:r w:rsidRPr="008B238D">
        <w:rPr>
          <w:rFonts w:ascii="Book Antiqua" w:hAnsi="Book Antiqua" w:cs="Times New Roman"/>
          <w:color w:val="000000" w:themeColor="text1"/>
          <w:lang w:val="en-GB"/>
        </w:rPr>
        <w:t xml:space="preserve">ranging from </w:t>
      </w:r>
      <w:r w:rsidR="00FA380B" w:rsidRPr="008B238D">
        <w:rPr>
          <w:rFonts w:ascii="Book Antiqua" w:hAnsi="Book Antiqua" w:cs="Times New Roman"/>
          <w:color w:val="000000" w:themeColor="text1"/>
          <w:lang w:val="en-GB"/>
        </w:rPr>
        <w:t>9.8%</w:t>
      </w:r>
      <w:r w:rsidR="00FA380B" w:rsidRPr="008B238D">
        <w:rPr>
          <w:rFonts w:ascii="Book Antiqua" w:hAnsi="Book Antiqua" w:cs="Times New Roman"/>
          <w:color w:val="000000" w:themeColor="text1"/>
          <w:lang w:val="en-GB"/>
        </w:rPr>
        <w:fldChar w:fldCharType="begin"/>
      </w:r>
      <w:r w:rsidR="00FA380B" w:rsidRPr="008B238D">
        <w:rPr>
          <w:rFonts w:ascii="Book Antiqua" w:hAnsi="Book Antiqua" w:cs="Times New Roman"/>
          <w:color w:val="000000" w:themeColor="text1"/>
          <w:lang w:val="en-GB"/>
        </w:rPr>
        <w:instrText xml:space="preserve"> ADDIN EN.CITE &lt;EndNote&gt;&lt;Cite&gt;&lt;Author&gt;Sheah&lt;/Author&gt;&lt;Year&gt;2008&lt;/Year&gt;&lt;RecNum&gt;1891&lt;/RecNum&gt;&lt;DisplayText&gt;&lt;style face="superscript"&gt;[7]&lt;/style&gt;&lt;/DisplayText&gt;&lt;record&gt;&lt;rec-number&gt;1891&lt;/rec-number&gt;&lt;foreign-keys&gt;&lt;key app="EN" db-id="w0vvavp2sw5w9jewarvv9xzg9fsrzvxdxew9" timestamp="1550502728"&gt;1891&lt;/key&gt;&lt;/foreign-keys&gt;&lt;ref-type name="Journal Article"&gt;17&lt;/ref-type&gt;&lt;contributors&gt;&lt;authors&gt;&lt;author&gt;Sheah, K.&lt;/author&gt;&lt;author&gt;Ouellette, H. A.&lt;/author&gt;&lt;author&gt;Torriani, M.&lt;/author&gt;&lt;author&gt;Nielsen, G. P.&lt;/author&gt;&lt;author&gt;Kattapuram, S.&lt;/author&gt;&lt;author&gt;Bredella, M. A.&lt;/author&gt;&lt;/authors&gt;&lt;/contributors&gt;&lt;auth-address&gt;Department of Radiology, Massachusetts General Hospital, 55 Fruit Street, YAW 6E, Boston, MA 02114, USA.&lt;/auth-address&gt;&lt;titles&gt;&lt;title&gt;Metastatic myxoid liposarcomas: imaging and histopathologic findings&lt;/title&gt;&lt;secondary-title&gt;Skeletal Radiol&lt;/secondary-title&gt;&lt;/titles&gt;&lt;periodical&gt;&lt;full-title&gt;Skeletal Radiol&lt;/full-title&gt;&lt;/periodical&gt;&lt;pages&gt;251-8&lt;/pages&gt;&lt;volume&gt;37&lt;/volume&gt;&lt;number&gt;3&lt;/number&gt;&lt;edition&gt;2007/12/22&lt;/edition&gt;&lt;keywords&gt;&lt;keyword&gt;Adult&lt;/keyword&gt;&lt;keyword&gt;Bone Neoplasms/diagnostic imaging/*secondary&lt;/keyword&gt;&lt;keyword&gt;Female&lt;/keyword&gt;&lt;keyword&gt;Fluorodeoxyglucose F18&lt;/keyword&gt;&lt;keyword&gt;Humans&lt;/keyword&gt;&lt;keyword&gt;Liposarcoma, Myxoid/diagnostic imaging/*secondary&lt;/keyword&gt;&lt;keyword&gt;Magnetic Resonance Imaging&lt;/keyword&gt;&lt;keyword&gt;Male&lt;/keyword&gt;&lt;keyword&gt;Middle Aged&lt;/keyword&gt;&lt;keyword&gt;Radiopharmaceuticals&lt;/keyword&gt;&lt;keyword&gt;Retrospective Studies&lt;/keyword&gt;&lt;keyword&gt;Soft Tissue Neoplasms/diagnostic imaging/*secondary&lt;/keyword&gt;&lt;keyword&gt;Tomography, Emission-Computed&lt;/keyword&gt;&lt;keyword&gt;Tomography, X-Ray Computed&lt;/keyword&gt;&lt;/keywords&gt;&lt;dates&gt;&lt;year&gt;2008&lt;/year&gt;&lt;pub-dates&gt;&lt;date&gt;Mar&lt;/date&gt;&lt;/pub-dates&gt;&lt;/dates&gt;&lt;isbn&gt;0364-2348 (Print)&amp;#xD;0364-2348 (Linking)&lt;/isbn&gt;&lt;accession-num&gt;18097662&lt;/accession-num&gt;&lt;urls&gt;&lt;related-urls&gt;&lt;url&gt;https://www.ncbi.nlm.nih.gov/pubmed/18097662&lt;/url&gt;&lt;/related-urls&gt;&lt;/urls&gt;&lt;electronic-resource-num&gt;10.1007/s00256-007-0424-1&lt;/electronic-resource-num&gt;&lt;/record&gt;&lt;/Cite&gt;&lt;/EndNote&gt;</w:instrText>
      </w:r>
      <w:r w:rsidR="00FA380B" w:rsidRPr="008B238D">
        <w:rPr>
          <w:rFonts w:ascii="Book Antiqua" w:hAnsi="Book Antiqua" w:cs="Times New Roman"/>
          <w:color w:val="000000" w:themeColor="text1"/>
          <w:lang w:val="en-GB"/>
        </w:rPr>
        <w:fldChar w:fldCharType="separate"/>
      </w:r>
      <w:r w:rsidR="00FA380B" w:rsidRPr="008B238D">
        <w:rPr>
          <w:rFonts w:ascii="Book Antiqua" w:hAnsi="Book Antiqua" w:cs="Times New Roman"/>
          <w:color w:val="000000" w:themeColor="text1"/>
          <w:vertAlign w:val="superscript"/>
          <w:lang w:val="en-GB"/>
        </w:rPr>
        <w:t>[7]</w:t>
      </w:r>
      <w:r w:rsidR="00FA380B" w:rsidRPr="008B238D">
        <w:rPr>
          <w:rFonts w:ascii="Book Antiqua" w:hAnsi="Book Antiqua" w:cs="Times New Roman"/>
          <w:color w:val="000000" w:themeColor="text1"/>
          <w:lang w:val="en-GB"/>
        </w:rPr>
        <w:fldChar w:fldCharType="end"/>
      </w:r>
      <w:ins w:id="148" w:author="Author">
        <w:r w:rsidR="003C7363" w:rsidRPr="008B238D">
          <w:rPr>
            <w:rFonts w:ascii="Book Antiqua" w:hAnsi="Book Antiqua" w:cs="Times New Roman"/>
            <w:color w:val="000000" w:themeColor="text1"/>
            <w:lang w:val="en-GB"/>
          </w:rPr>
          <w:t>-</w:t>
        </w:r>
      </w:ins>
      <w:del w:id="149" w:author="Author">
        <w:r w:rsidR="00FA380B" w:rsidRPr="008B238D" w:rsidDel="003C7363">
          <w:rPr>
            <w:rFonts w:ascii="Book Antiqua" w:hAnsi="Book Antiqua" w:cs="Times New Roman"/>
            <w:color w:val="000000" w:themeColor="text1"/>
            <w:lang w:val="en-GB"/>
          </w:rPr>
          <w:delText xml:space="preserve"> </w:delText>
        </w:r>
        <w:r w:rsidRPr="008B238D" w:rsidDel="003C7363">
          <w:rPr>
            <w:rFonts w:ascii="Book Antiqua" w:hAnsi="Book Antiqua" w:cs="Times New Roman"/>
            <w:color w:val="000000" w:themeColor="text1"/>
            <w:lang w:val="en-GB"/>
          </w:rPr>
          <w:delText xml:space="preserve">to </w:delText>
        </w:r>
      </w:del>
      <w:r w:rsidR="00FA380B" w:rsidRPr="008B238D">
        <w:rPr>
          <w:rFonts w:ascii="Book Antiqua" w:hAnsi="Book Antiqua" w:cs="Times New Roman"/>
          <w:color w:val="000000" w:themeColor="text1"/>
          <w:lang w:val="en-GB"/>
        </w:rPr>
        <w:t>12.1%</w:t>
      </w:r>
      <w:r w:rsidR="00FA380B" w:rsidRPr="008B238D">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FA380B" w:rsidRPr="008B238D">
        <w:rPr>
          <w:rFonts w:ascii="Book Antiqua" w:hAnsi="Book Antiqua" w:cs="Times New Roman"/>
          <w:color w:val="000000" w:themeColor="text1"/>
          <w:lang w:val="en-GB"/>
        </w:rPr>
        <w:instrText xml:space="preserve"> ADDIN EN.CITE </w:instrText>
      </w:r>
      <w:r w:rsidR="00FA380B" w:rsidRPr="008B238D">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FA380B" w:rsidRPr="008B238D">
        <w:rPr>
          <w:rFonts w:ascii="Book Antiqua" w:hAnsi="Book Antiqua" w:cs="Times New Roman"/>
          <w:color w:val="000000" w:themeColor="text1"/>
          <w:lang w:val="en-GB"/>
        </w:rPr>
        <w:instrText xml:space="preserve"> ADDIN EN.CITE.DATA </w:instrText>
      </w:r>
      <w:r w:rsidR="00FA380B" w:rsidRPr="008B238D">
        <w:rPr>
          <w:rFonts w:ascii="Book Antiqua" w:hAnsi="Book Antiqua" w:cs="Times New Roman"/>
          <w:color w:val="000000" w:themeColor="text1"/>
          <w:lang w:val="en-GB"/>
        </w:rPr>
      </w:r>
      <w:r w:rsidR="00FA380B" w:rsidRPr="008B238D">
        <w:rPr>
          <w:rFonts w:ascii="Book Antiqua" w:hAnsi="Book Antiqua" w:cs="Times New Roman"/>
          <w:color w:val="000000" w:themeColor="text1"/>
          <w:lang w:val="en-GB"/>
        </w:rPr>
        <w:fldChar w:fldCharType="end"/>
      </w:r>
      <w:r w:rsidR="00FA380B" w:rsidRPr="008B238D">
        <w:rPr>
          <w:rFonts w:ascii="Book Antiqua" w:hAnsi="Book Antiqua" w:cs="Times New Roman"/>
          <w:color w:val="000000" w:themeColor="text1"/>
          <w:lang w:val="en-GB"/>
        </w:rPr>
      </w:r>
      <w:r w:rsidR="00FA380B" w:rsidRPr="008B238D">
        <w:rPr>
          <w:rFonts w:ascii="Book Antiqua" w:hAnsi="Book Antiqua" w:cs="Times New Roman"/>
          <w:color w:val="000000" w:themeColor="text1"/>
          <w:lang w:val="en-GB"/>
        </w:rPr>
        <w:fldChar w:fldCharType="separate"/>
      </w:r>
      <w:r w:rsidR="00FA380B" w:rsidRPr="008B238D">
        <w:rPr>
          <w:rFonts w:ascii="Book Antiqua" w:hAnsi="Book Antiqua" w:cs="Times New Roman"/>
          <w:color w:val="000000" w:themeColor="text1"/>
          <w:vertAlign w:val="superscript"/>
          <w:lang w:val="en-GB"/>
        </w:rPr>
        <w:t>[6]</w:t>
      </w:r>
      <w:r w:rsidR="00FA380B" w:rsidRPr="008B238D">
        <w:rPr>
          <w:rFonts w:ascii="Book Antiqua" w:hAnsi="Book Antiqua" w:cs="Times New Roman"/>
          <w:color w:val="000000" w:themeColor="text1"/>
          <w:lang w:val="en-GB"/>
        </w:rPr>
        <w:fldChar w:fldCharType="end"/>
      </w:r>
      <w:r w:rsidR="00FA380B" w:rsidRPr="008B238D">
        <w:rPr>
          <w:rFonts w:ascii="Book Antiqua" w:hAnsi="Book Antiqua" w:cs="Times New Roman"/>
          <w:color w:val="000000" w:themeColor="text1"/>
          <w:lang w:val="en-GB"/>
        </w:rPr>
        <w:t>.</w:t>
      </w:r>
    </w:p>
    <w:p w14:paraId="6D3D9E6B" w14:textId="77777777" w:rsidR="004C604A" w:rsidRPr="008B238D" w:rsidRDefault="004C604A" w:rsidP="008B238D">
      <w:pPr>
        <w:adjustRightInd w:val="0"/>
        <w:snapToGrid w:val="0"/>
        <w:spacing w:line="360" w:lineRule="auto"/>
        <w:jc w:val="both"/>
        <w:rPr>
          <w:rFonts w:ascii="Book Antiqua" w:hAnsi="Book Antiqua" w:cs="Times New Roman"/>
          <w:color w:val="000000" w:themeColor="text1"/>
          <w:lang w:val="en-GB"/>
        </w:rPr>
      </w:pPr>
    </w:p>
    <w:p w14:paraId="65A06430" w14:textId="44A4F049" w:rsidR="000524DD" w:rsidRPr="008B238D"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8B238D">
        <w:rPr>
          <w:rFonts w:ascii="Book Antiqua" w:hAnsi="Book Antiqua" w:cs="Times New Roman"/>
          <w:b/>
          <w:bCs/>
          <w:i/>
          <w:color w:val="000000" w:themeColor="text1"/>
          <w:lang w:val="en-GB"/>
        </w:rPr>
        <w:t>Histological subtypes</w:t>
      </w:r>
    </w:p>
    <w:p w14:paraId="55306652" w14:textId="73238EA3" w:rsidR="00516F68" w:rsidRPr="008B238D" w:rsidRDefault="00F7610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The most prevalent histological subtypes</w:t>
      </w:r>
      <w:r w:rsidR="00516F68" w:rsidRPr="008B238D">
        <w:rPr>
          <w:rFonts w:ascii="Book Antiqua" w:hAnsi="Book Antiqua" w:cs="Times New Roman"/>
          <w:color w:val="000000" w:themeColor="text1"/>
          <w:lang w:val="en-GB"/>
        </w:rPr>
        <w:t xml:space="preserve"> with AM or RM</w:t>
      </w:r>
      <w:r w:rsidRPr="008B238D">
        <w:rPr>
          <w:rFonts w:ascii="Book Antiqua" w:hAnsi="Book Antiqua" w:cs="Times New Roman"/>
          <w:color w:val="000000" w:themeColor="text1"/>
          <w:lang w:val="en-GB"/>
        </w:rPr>
        <w:t xml:space="preserve"> were </w:t>
      </w:r>
      <w:r w:rsidR="00260E99"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myxoid</w:t>
      </w:r>
      <w:r w:rsidR="00260E99"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liposarcoma</w:t>
      </w:r>
      <w:r w:rsidR="00516F68" w:rsidRPr="008B238D">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8B238D">
        <w:rPr>
          <w:rFonts w:ascii="Book Antiqua" w:hAnsi="Book Antiqua" w:cs="Times New Roman"/>
          <w:color w:val="000000" w:themeColor="text1"/>
          <w:lang w:val="en-GB"/>
        </w:rPr>
        <w:instrText xml:space="preserve"> ADDIN EN.CITE </w:instrText>
      </w:r>
      <w:r w:rsidR="00DE3C11" w:rsidRPr="008B238D">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8B238D">
        <w:rPr>
          <w:rFonts w:ascii="Book Antiqua" w:hAnsi="Book Antiqua" w:cs="Times New Roman"/>
          <w:color w:val="000000" w:themeColor="text1"/>
          <w:lang w:val="en-GB"/>
        </w:rPr>
        <w:instrText xml:space="preserve"> ADDIN EN.CITE.DATA </w:instrText>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end"/>
      </w:r>
      <w:r w:rsidR="00516F68" w:rsidRPr="008B238D">
        <w:rPr>
          <w:rFonts w:ascii="Book Antiqua" w:hAnsi="Book Antiqua" w:cs="Times New Roman"/>
          <w:color w:val="000000" w:themeColor="text1"/>
          <w:lang w:val="en-GB"/>
        </w:rPr>
      </w:r>
      <w:r w:rsidR="00516F68"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[6-8,10-15]</w:t>
      </w:r>
      <w:r w:rsidR="00516F68" w:rsidRPr="008B238D">
        <w:rPr>
          <w:rFonts w:ascii="Book Antiqua" w:hAnsi="Book Antiqua" w:cs="Times New Roman"/>
          <w:color w:val="000000" w:themeColor="text1"/>
          <w:lang w:val="en-GB"/>
        </w:rPr>
        <w:fldChar w:fldCharType="end"/>
      </w:r>
      <w:r w:rsidR="00260E9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leiomyosarcoma</w:t>
      </w:r>
      <w:r w:rsidR="00516F68"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Pls4LCA5LCAxNS0xN108L3N0eWxlPjwvRGlzcGxheVRleHQ+PHJlY29yZD48cmVjLW51bWJlcj4x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</w:fldData>
        </w:fldChar>
      </w:r>
      <w:r w:rsidR="00DE3C11" w:rsidRPr="008B238D">
        <w:rPr>
          <w:rFonts w:ascii="Book Antiqua" w:hAnsi="Book Antiqua" w:cs="Times New Roman"/>
          <w:color w:val="000000" w:themeColor="text1"/>
          <w:lang w:val="en-GB"/>
        </w:rPr>
        <w:instrText xml:space="preserve"> ADDIN EN.CITE </w:instrText>
      </w:r>
      <w:r w:rsidR="00DE3C11"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Pls4LCA5LCAxNS0xN108L3N0eWxlPjwvRGlzcGxheVRleHQ+PHJlY29yZD48cmVjLW51bWJlcj4x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</w:fldData>
        </w:fldChar>
      </w:r>
      <w:r w:rsidR="00DE3C11" w:rsidRPr="008B238D">
        <w:rPr>
          <w:rFonts w:ascii="Book Antiqua" w:hAnsi="Book Antiqua" w:cs="Times New Roman"/>
          <w:color w:val="000000" w:themeColor="text1"/>
          <w:lang w:val="en-GB"/>
        </w:rPr>
        <w:instrText xml:space="preserve"> ADDIN EN.CITE.DATA </w:instrText>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end"/>
      </w:r>
      <w:r w:rsidR="00516F68" w:rsidRPr="008B238D">
        <w:rPr>
          <w:rFonts w:ascii="Book Antiqua" w:hAnsi="Book Antiqua" w:cs="Times New Roman"/>
          <w:color w:val="000000" w:themeColor="text1"/>
          <w:lang w:val="en-GB"/>
        </w:rPr>
      </w:r>
      <w:r w:rsidR="00516F68"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[8,9,15-17]</w:t>
      </w:r>
      <w:r w:rsidR="00516F68" w:rsidRPr="008B238D">
        <w:rPr>
          <w:rFonts w:ascii="Book Antiqua" w:hAnsi="Book Antiqua" w:cs="Times New Roman"/>
          <w:color w:val="000000" w:themeColor="text1"/>
          <w:lang w:val="en-GB"/>
        </w:rPr>
        <w:fldChar w:fldCharType="end"/>
      </w:r>
      <w:r w:rsidR="00516F68" w:rsidRPr="008B238D">
        <w:rPr>
          <w:rFonts w:ascii="Book Antiqua" w:hAnsi="Book Antiqua" w:cs="Times New Roman"/>
          <w:color w:val="000000" w:themeColor="text1"/>
          <w:lang w:val="en-GB"/>
        </w:rPr>
        <w:t>,</w:t>
      </w:r>
      <w:r w:rsidR="00260E99" w:rsidRPr="008B238D">
        <w:rPr>
          <w:rFonts w:ascii="Book Antiqua" w:hAnsi="Book Antiqua" w:cs="Times New Roman"/>
          <w:color w:val="000000" w:themeColor="text1"/>
          <w:lang w:val="en-GB"/>
        </w:rPr>
        <w:t xml:space="preserve"> and alveolar soft part sarcoma</w:t>
      </w:r>
      <w:r w:rsidR="00260E99" w:rsidRPr="008B238D">
        <w:rPr>
          <w:rFonts w:ascii="Book Antiqua" w:hAnsi="Book Antiqua" w:cs="Times New Roman"/>
          <w:color w:val="000000" w:themeColor="text1"/>
          <w:lang w:val="en-GB"/>
        </w:rPr>
        <w:fldChar w:fldCharType="begin">
          <w:fldData xml:space="preserve">PEVuZE5vdGU+PENpdGU+PEF1dGhvcj5MZWU8L0F1dGhvcj48WWVhcj4yMDEwPC9ZZWFyPjxSZWNO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==
</w:fldData>
        </w:fldChar>
      </w:r>
      <w:r w:rsidR="008B7788" w:rsidRPr="008B238D">
        <w:rPr>
          <w:rFonts w:ascii="Book Antiqua" w:hAnsi="Book Antiqua" w:cs="Times New Roman"/>
          <w:color w:val="000000" w:themeColor="text1"/>
          <w:lang w:val="en-GB"/>
        </w:rPr>
        <w:instrText xml:space="preserve"> ADDIN EN.CITE </w:instrText>
      </w:r>
      <w:r w:rsidR="008B7788" w:rsidRPr="008B238D">
        <w:rPr>
          <w:rFonts w:ascii="Book Antiqua" w:hAnsi="Book Antiqua" w:cs="Times New Roman"/>
          <w:color w:val="000000" w:themeColor="text1"/>
          <w:lang w:val="en-GB"/>
        </w:rPr>
        <w:fldChar w:fldCharType="begin">
          <w:fldData xml:space="preserve">PEVuZE5vdGU+PENpdGU+PEF1dGhvcj5MZWU8L0F1dGhvcj48WWVhcj4yMDEwPC9ZZWFyPjxSZWNO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==
</w:fldData>
        </w:fldChar>
      </w:r>
      <w:r w:rsidR="008B7788" w:rsidRPr="008B238D">
        <w:rPr>
          <w:rFonts w:ascii="Book Antiqua" w:hAnsi="Book Antiqua" w:cs="Times New Roman"/>
          <w:color w:val="000000" w:themeColor="text1"/>
          <w:lang w:val="en-GB"/>
        </w:rPr>
        <w:instrText xml:space="preserve"> ADDIN EN.CITE.DATA </w:instrText>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end"/>
      </w:r>
      <w:r w:rsidR="00260E99" w:rsidRPr="008B238D">
        <w:rPr>
          <w:rFonts w:ascii="Book Antiqua" w:hAnsi="Book Antiqua" w:cs="Times New Roman"/>
          <w:color w:val="000000" w:themeColor="text1"/>
          <w:lang w:val="en-GB"/>
        </w:rPr>
      </w:r>
      <w:r w:rsidR="00260E99"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[18-20]</w:t>
      </w:r>
      <w:r w:rsidR="00260E99" w:rsidRPr="008B238D">
        <w:rPr>
          <w:rFonts w:ascii="Book Antiqua" w:hAnsi="Book Antiqua" w:cs="Times New Roman"/>
          <w:color w:val="000000" w:themeColor="text1"/>
          <w:lang w:val="en-GB"/>
        </w:rPr>
        <w:fldChar w:fldCharType="end"/>
      </w:r>
      <w:r w:rsidR="00260E99" w:rsidRPr="008B238D">
        <w:rPr>
          <w:rFonts w:ascii="Book Antiqua" w:hAnsi="Book Antiqua" w:cs="Times New Roman"/>
          <w:color w:val="000000" w:themeColor="text1"/>
          <w:lang w:val="en-GB"/>
        </w:rPr>
        <w:t>.</w:t>
      </w:r>
      <w:r w:rsidR="00516F68" w:rsidRPr="008B238D">
        <w:rPr>
          <w:rFonts w:ascii="Book Antiqua" w:hAnsi="Book Antiqua" w:cs="Times New Roman"/>
          <w:color w:val="000000" w:themeColor="text1"/>
          <w:lang w:val="en-GB"/>
        </w:rPr>
        <w:t xml:space="preserve"> One case of pancreatic metastasis in malignant mesenchymoma (defined as </w:t>
      </w:r>
      <w:r w:rsidR="00253CA9" w:rsidRPr="008B238D">
        <w:rPr>
          <w:rFonts w:ascii="Book Antiqua" w:hAnsi="Book Antiqua" w:cs="Times New Roman"/>
          <w:color w:val="000000" w:themeColor="text1"/>
          <w:lang w:val="en-GB"/>
        </w:rPr>
        <w:t xml:space="preserve">a </w:t>
      </w:r>
      <w:r w:rsidR="00516F68" w:rsidRPr="008B238D">
        <w:rPr>
          <w:rFonts w:ascii="Book Antiqua" w:hAnsi="Book Antiqua" w:cs="Times New Roman"/>
          <w:color w:val="000000" w:themeColor="text1"/>
          <w:lang w:val="en-GB"/>
        </w:rPr>
        <w:t xml:space="preserve">mesenchymal </w:t>
      </w:r>
      <w:del w:id="150" w:author="Author">
        <w:r w:rsidR="00AE75D6" w:rsidRPr="008B238D" w:rsidDel="001C037A">
          <w:rPr>
            <w:rFonts w:ascii="Book Antiqua" w:hAnsi="Book Antiqua" w:cs="Times New Roman"/>
            <w:color w:val="000000" w:themeColor="text1"/>
            <w:lang w:val="en-GB"/>
          </w:rPr>
          <w:delText>tumor</w:delText>
        </w:r>
      </w:del>
      <w:ins w:id="151" w:author="Author">
        <w:r w:rsidR="001C037A" w:rsidRPr="008B238D">
          <w:rPr>
            <w:rFonts w:ascii="Book Antiqua" w:hAnsi="Book Antiqua" w:cs="Times New Roman"/>
            <w:color w:val="000000" w:themeColor="text1"/>
            <w:lang w:val="en-GB"/>
          </w:rPr>
          <w:t>tumour</w:t>
        </w:r>
      </w:ins>
      <w:r w:rsidR="00516F68" w:rsidRPr="008B238D">
        <w:rPr>
          <w:rFonts w:ascii="Book Antiqua" w:hAnsi="Book Antiqua" w:cs="Times New Roman"/>
          <w:color w:val="000000" w:themeColor="text1"/>
          <w:lang w:val="en-GB"/>
        </w:rPr>
        <w:t xml:space="preserve"> composed of at least two malignant mesenchymal components) with 70% osteosarcoma and 30% leiomyosarcoma was identified as</w:t>
      </w:r>
      <w:r w:rsidR="00E1794C" w:rsidRPr="008B238D">
        <w:rPr>
          <w:rFonts w:ascii="Book Antiqua" w:hAnsi="Book Antiqua" w:cs="Times New Roman"/>
          <w:color w:val="000000" w:themeColor="text1"/>
          <w:lang w:val="en-GB"/>
        </w:rPr>
        <w:t xml:space="preserve"> </w:t>
      </w:r>
      <w:r w:rsidR="00516F68" w:rsidRPr="008B238D">
        <w:rPr>
          <w:rFonts w:ascii="Book Antiqua" w:hAnsi="Book Antiqua" w:cs="Times New Roman"/>
          <w:color w:val="000000" w:themeColor="text1"/>
          <w:lang w:val="en-GB"/>
        </w:rPr>
        <w:t xml:space="preserve">100% </w:t>
      </w:r>
      <w:r w:rsidR="00253CA9" w:rsidRPr="008B238D">
        <w:rPr>
          <w:rFonts w:ascii="Book Antiqua" w:hAnsi="Book Antiqua" w:cs="Times New Roman"/>
          <w:color w:val="000000" w:themeColor="text1"/>
          <w:lang w:val="en-GB"/>
        </w:rPr>
        <w:t>derived from a</w:t>
      </w:r>
      <w:r w:rsidR="000524DD" w:rsidRPr="008B238D">
        <w:rPr>
          <w:rFonts w:ascii="Book Antiqua" w:hAnsi="Book Antiqua" w:cs="Times New Roman"/>
          <w:color w:val="000000" w:themeColor="text1"/>
          <w:lang w:val="en-GB"/>
        </w:rPr>
        <w:t xml:space="preserve"> leiomyosarcomatous origin</w:t>
      </w:r>
      <w:r w:rsidR="000524DD" w:rsidRPr="008B238D">
        <w:rPr>
          <w:rFonts w:ascii="Book Antiqua" w:hAnsi="Book Antiqua" w:cs="Times New Roman"/>
          <w:color w:val="000000" w:themeColor="text1"/>
          <w:lang w:val="en-GB"/>
        </w:rPr>
        <w:fldChar w:fldCharType="begin">
          <w:fldData xml:space="preserve">PEVuZE5vdGU+PENpdGU+PEF1dGhvcj5Lb2g8L0F1dGhvcj48WWVhcj4yMDA3PC9ZZWFyPjxSZWNO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</w:fldData>
        </w:fldChar>
      </w:r>
      <w:r w:rsidR="008B7788" w:rsidRPr="008B238D">
        <w:rPr>
          <w:rFonts w:ascii="Book Antiqua" w:hAnsi="Book Antiqua" w:cs="Times New Roman"/>
          <w:color w:val="000000" w:themeColor="text1"/>
          <w:lang w:val="en-GB"/>
        </w:rPr>
        <w:instrText xml:space="preserve"> ADDIN EN.CITE </w:instrText>
      </w:r>
      <w:r w:rsidR="008B7788" w:rsidRPr="008B238D">
        <w:rPr>
          <w:rFonts w:ascii="Book Antiqua" w:hAnsi="Book Antiqua" w:cs="Times New Roman"/>
          <w:color w:val="000000" w:themeColor="text1"/>
          <w:lang w:val="en-GB"/>
        </w:rPr>
        <w:fldChar w:fldCharType="begin">
          <w:fldData xml:space="preserve">PEVuZE5vdGU+PENpdGU+PEF1dGhvcj5Lb2g8L0F1dGhvcj48WWVhcj4yMDA3PC9ZZWFyPjxSZWNO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</w:fldData>
        </w:fldChar>
      </w:r>
      <w:r w:rsidR="008B7788" w:rsidRPr="008B238D">
        <w:rPr>
          <w:rFonts w:ascii="Book Antiqua" w:hAnsi="Book Antiqua" w:cs="Times New Roman"/>
          <w:color w:val="000000" w:themeColor="text1"/>
          <w:lang w:val="en-GB"/>
        </w:rPr>
        <w:instrText xml:space="preserve"> ADDIN EN.CITE.DATA </w:instrText>
      </w:r>
      <w:r w:rsidR="008B7788" w:rsidRPr="008B238D">
        <w:rPr>
          <w:rFonts w:ascii="Book Antiqua" w:hAnsi="Book Antiqua" w:cs="Times New Roman"/>
          <w:color w:val="000000" w:themeColor="text1"/>
          <w:lang w:val="en-GB"/>
        </w:rPr>
      </w:r>
      <w:r w:rsidR="008B7788" w:rsidRPr="008B238D">
        <w:rPr>
          <w:rFonts w:ascii="Book Antiqua" w:hAnsi="Book Antiqua" w:cs="Times New Roman"/>
          <w:color w:val="000000" w:themeColor="text1"/>
          <w:lang w:val="en-GB"/>
        </w:rPr>
        <w:fldChar w:fldCharType="end"/>
      </w:r>
      <w:r w:rsidR="000524DD" w:rsidRPr="008B238D">
        <w:rPr>
          <w:rFonts w:ascii="Book Antiqua" w:hAnsi="Book Antiqua" w:cs="Times New Roman"/>
          <w:color w:val="000000" w:themeColor="text1"/>
          <w:lang w:val="en-GB"/>
        </w:rPr>
      </w:r>
      <w:r w:rsidR="000524DD"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[21,22]</w:t>
      </w:r>
      <w:r w:rsidR="000524DD" w:rsidRPr="008B238D">
        <w:rPr>
          <w:rFonts w:ascii="Book Antiqua" w:hAnsi="Book Antiqua" w:cs="Times New Roman"/>
          <w:color w:val="000000" w:themeColor="text1"/>
          <w:lang w:val="en-GB"/>
        </w:rPr>
        <w:fldChar w:fldCharType="end"/>
      </w:r>
      <w:r w:rsidR="00516F68" w:rsidRPr="008B238D">
        <w:rPr>
          <w:rFonts w:ascii="Book Antiqua" w:hAnsi="Book Antiqua" w:cs="Times New Roman"/>
          <w:color w:val="000000" w:themeColor="text1"/>
          <w:lang w:val="en-GB"/>
        </w:rPr>
        <w:t xml:space="preserve">. </w:t>
      </w:r>
      <w:r w:rsidR="000524DD" w:rsidRPr="008B238D">
        <w:rPr>
          <w:rFonts w:ascii="Book Antiqua" w:hAnsi="Book Antiqua" w:cs="Times New Roman"/>
          <w:color w:val="000000" w:themeColor="text1"/>
          <w:lang w:val="en-GB"/>
        </w:rPr>
        <w:t>Further rare histological subtypes presenting with AM or RM included epithelioid sarcoma</w:t>
      </w:r>
      <w:r w:rsidR="000524DD" w:rsidRPr="008B238D">
        <w:rPr>
          <w:rFonts w:ascii="Book Antiqua" w:hAnsi="Book Antiqua" w:cs="Times New Roman"/>
          <w:color w:val="000000" w:themeColor="text1"/>
          <w:lang w:val="en-GB"/>
        </w:rPr>
        <w:fldChar w:fldCharType="begin"/>
      </w:r>
      <w:r w:rsidR="00DE3C11" w:rsidRPr="008B238D">
        <w:rPr>
          <w:rFonts w:ascii="Book Antiqua" w:hAnsi="Book Antiqua" w:cs="Times New Roman"/>
          <w:color w:val="000000" w:themeColor="text1"/>
          <w:lang w:val="en-GB"/>
        </w:rPr>
        <w:instrText xml:space="preserve"> ADDIN EN.CITE &lt;EndNote&gt;&lt;Cite&gt;&lt;Author&gt;Thompson&lt;/Author&gt;&lt;Year&gt;2015&lt;/Year&gt;&lt;RecNum&gt;1879&lt;/RecNum&gt;&lt;DisplayText&gt;&lt;style face="superscript"&gt;[16]&lt;/style&gt;&lt;/DisplayText&gt;&lt;record&gt;&lt;rec-number&gt;1879&lt;/rec-number&gt;&lt;foreign-keys&gt;&lt;key app="EN" db-id="w0vvavp2sw5w9jewarvv9xzg9fsrzvxdxew9" timestamp="1550502221"&gt;1879&lt;/key&gt;&lt;/foreign-keys&gt;&lt;ref-type name="Journal Article"&gt;17&lt;/ref-type&gt;&lt;contributors&gt;&lt;authors&gt;&lt;author&gt;Thompson, M. J.&lt;/author&gt;&lt;author&gt;Ross, J.&lt;/author&gt;&lt;author&gt;Domson, G.&lt;/author&gt;&lt;author&gt;Foster, W.&lt;/author&gt;&lt;/authors&gt;&lt;/contributors&gt;&lt;auth-address&gt;Virginia Commonwealth University Medical Center, P.O. Box 980153, Richmond, Virginia 23298-0153, USA.&lt;/auth-address&gt;&lt;titles&gt;&lt;title&gt;Screening and surveillance CT abdomen/pelvis for metastases in patients with soft-tissue sarcoma of the extremity&lt;/title&gt;&lt;secondary-title&gt;Bone Joint Res&lt;/secondary-title&gt;&lt;/titles&gt;&lt;periodical&gt;&lt;full-title&gt;Bone Joint Res&lt;/full-title&gt;&lt;/periodical&gt;&lt;pages&gt;45-9&lt;/pages&gt;&lt;volume&gt;4&lt;/volume&gt;&lt;number&gt;3&lt;/number&gt;&lt;edition&gt;2015/03/21&lt;/edition&gt;&lt;keywords&gt;&lt;keyword&gt;Computed tomography&lt;/keyword&gt;&lt;keyword&gt;Metastatic disease&lt;/keyword&gt;&lt;keyword&gt;Screening&lt;/keyword&gt;&lt;keyword&gt;Soft-tissue sarcoma&lt;/keyword&gt;&lt;keyword&gt;surveillance&lt;/keyword&gt;&lt;/keywords&gt;&lt;dates&gt;&lt;year&gt;2015&lt;/year&gt;&lt;pub-dates&gt;&lt;date&gt;Mar&lt;/date&gt;&lt;/pub-dates&gt;&lt;/dates&gt;&lt;isbn&gt;2046-3758 (Print)&amp;#xD;2046-3758 (Linking)&lt;/isbn&gt;&lt;accession-num&gt;25792705&lt;/accession-num&gt;&lt;urls&gt;&lt;related-urls&gt;&lt;url&gt;https://www.ncbi.nlm.nih.gov/pubmed/25792705&lt;/url&gt;&lt;/related-urls&gt;&lt;/urls&gt;&lt;custom2&gt;PMC4381690&lt;/custom2&gt;&lt;electronic-resource-num&gt;10.1302/2046-3758.43.2000337&lt;/electronic-resource-num&gt;&lt;/record&gt;&lt;/Cite&gt;&lt;/EndNote&gt;</w:instrText>
      </w:r>
      <w:r w:rsidR="000524DD"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[16]</w:t>
      </w:r>
      <w:r w:rsidR="000524DD" w:rsidRPr="008B238D">
        <w:rPr>
          <w:rFonts w:ascii="Book Antiqua" w:hAnsi="Book Antiqua" w:cs="Times New Roman"/>
          <w:color w:val="000000" w:themeColor="text1"/>
          <w:lang w:val="en-GB"/>
        </w:rPr>
        <w:fldChar w:fldCharType="end"/>
      </w:r>
      <w:r w:rsidR="000524DD" w:rsidRPr="008B238D">
        <w:rPr>
          <w:rFonts w:ascii="Book Antiqua" w:hAnsi="Book Antiqua" w:cs="Times New Roman"/>
          <w:color w:val="000000" w:themeColor="text1"/>
          <w:lang w:val="en-GB"/>
        </w:rPr>
        <w:t>, synovial sarcoma</w:t>
      </w:r>
      <w:r w:rsidR="000524DD" w:rsidRPr="008B238D">
        <w:rPr>
          <w:rFonts w:ascii="Book Antiqua" w:hAnsi="Book Antiqua" w:cs="Times New Roman"/>
          <w:color w:val="000000" w:themeColor="text1"/>
          <w:lang w:val="en-GB"/>
        </w:rPr>
        <w:fldChar w:fldCharType="begin"/>
      </w:r>
      <w:r w:rsidR="00DE3C11" w:rsidRPr="008B238D">
        <w:rPr>
          <w:rFonts w:ascii="Book Antiqua" w:hAnsi="Book Antiqua" w:cs="Times New Roman"/>
          <w:color w:val="000000" w:themeColor="text1"/>
          <w:lang w:val="en-GB"/>
        </w:rPr>
        <w:instrText xml:space="preserve"> ADDIN EN.CITE &lt;EndNote&gt;&lt;Cite&gt;&lt;Author&gt;Thompson&lt;/Author&gt;&lt;Year&gt;2015&lt;/Year&gt;&lt;RecNum&gt;1879&lt;/RecNum&gt;&lt;DisplayText&gt;&lt;style face="superscript"&gt;[16]&lt;/style&gt;&lt;/DisplayText&gt;&lt;record&gt;&lt;rec-number&gt;1879&lt;/rec-number&gt;&lt;foreign-keys&gt;&lt;key app="EN" db-id="w0vvavp2sw5w9jewarvv9xzg9fsrzvxdxew9" timestamp="1550502221"&gt;1879&lt;/key&gt;&lt;/foreign-keys&gt;&lt;ref-type name="Journal Article"&gt;17&lt;/ref-type&gt;&lt;contributors&gt;&lt;authors&gt;&lt;author&gt;Thompson, M. J.&lt;/author&gt;&lt;author&gt;Ross, J.&lt;/author&gt;&lt;author&gt;Domson, G.&lt;/author&gt;&lt;author&gt;Foster, W.&lt;/author&gt;&lt;/authors&gt;&lt;/contributors&gt;&lt;auth-address&gt;Virginia Commonwealth University Medical Center, P.O. Box 980153, Richmond, Virginia 23298-0153, USA.&lt;/auth-address&gt;&lt;titles&gt;&lt;title&gt;Screening and surveillance CT abdomen/pelvis for metastases in patients with soft-tissue sarcoma of the extremity&lt;/title&gt;&lt;secondary-title&gt;Bone Joint Res&lt;/secondary-title&gt;&lt;/titles&gt;&lt;periodical&gt;&lt;full-title&gt;Bone Joint Res&lt;/full-title&gt;&lt;/periodical&gt;&lt;pages&gt;45-9&lt;/pages&gt;&lt;volume&gt;4&lt;/volume&gt;&lt;number&gt;3&lt;/number&gt;&lt;edition&gt;2015/03/21&lt;/edition&gt;&lt;keywords&gt;&lt;keyword&gt;Computed tomography&lt;/keyword&gt;&lt;keyword&gt;Metastatic disease&lt;/keyword&gt;&lt;keyword&gt;Screening&lt;/keyword&gt;&lt;keyword&gt;Soft-tissue sarcoma&lt;/keyword&gt;&lt;keyword&gt;surveillance&lt;/keyword&gt;&lt;/keywords&gt;&lt;dates&gt;&lt;year&gt;2015&lt;/year&gt;&lt;pub-dates&gt;&lt;date&gt;Mar&lt;/date&gt;&lt;/pub-dates&gt;&lt;/dates&gt;&lt;isbn&gt;2046-3758 (Print)&amp;#xD;2046-3758 (Linking)&lt;/isbn&gt;&lt;accession-num&gt;25792705&lt;/accession-num&gt;&lt;urls&gt;&lt;related-urls&gt;&lt;url&gt;https://www.ncbi.nlm.nih.gov/pubmed/25792705&lt;/url&gt;&lt;/related-urls&gt;&lt;/urls&gt;&lt;custom2&gt;PMC4381690&lt;/custom2&gt;&lt;electronic-resource-num&gt;10.1302/2046-3758.43.2000337&lt;/electronic-resource-num&gt;&lt;/record&gt;&lt;/Cite&gt;&lt;/EndNote&gt;</w:instrText>
      </w:r>
      <w:r w:rsidR="000524DD"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[16]</w:t>
      </w:r>
      <w:r w:rsidR="000524DD" w:rsidRPr="008B238D">
        <w:rPr>
          <w:rFonts w:ascii="Book Antiqua" w:hAnsi="Book Antiqua" w:cs="Times New Roman"/>
          <w:color w:val="000000" w:themeColor="text1"/>
          <w:lang w:val="en-GB"/>
        </w:rPr>
        <w:fldChar w:fldCharType="end"/>
      </w:r>
      <w:r w:rsidR="000524DD" w:rsidRPr="008B238D">
        <w:rPr>
          <w:rFonts w:ascii="Book Antiqua" w:hAnsi="Book Antiqua" w:cs="Times New Roman"/>
          <w:color w:val="000000" w:themeColor="text1"/>
          <w:lang w:val="en-GB"/>
        </w:rPr>
        <w:t xml:space="preserve">, malignant peripheral nerve sheath </w:t>
      </w:r>
      <w:del w:id="152" w:author="Author">
        <w:r w:rsidR="00253CA9" w:rsidRPr="008B238D" w:rsidDel="001C037A">
          <w:rPr>
            <w:rFonts w:ascii="Book Antiqua" w:hAnsi="Book Antiqua" w:cs="Times New Roman"/>
            <w:color w:val="000000" w:themeColor="text1"/>
            <w:lang w:val="en-GB"/>
          </w:rPr>
          <w:delText>tumor</w:delText>
        </w:r>
      </w:del>
      <w:ins w:id="153" w:author="Author">
        <w:r w:rsidR="001C037A" w:rsidRPr="008B238D">
          <w:rPr>
            <w:rFonts w:ascii="Book Antiqua" w:hAnsi="Book Antiqua" w:cs="Times New Roman"/>
            <w:color w:val="000000" w:themeColor="text1"/>
            <w:lang w:val="en-GB"/>
          </w:rPr>
          <w:t>tumour</w:t>
        </w:r>
      </w:ins>
      <w:r w:rsidR="004A1806"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 </w:instrText>
      </w:r>
      <w:r w:rsidR="00FA380B"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EN.CITE.DATA </w:instrText>
      </w:r>
      <w:r w:rsidR="00FA380B" w:rsidRPr="008B238D">
        <w:rPr>
          <w:rFonts w:ascii="Book Antiqua" w:hAnsi="Book Antiqua" w:cs="Times New Roman"/>
          <w:color w:val="000000" w:themeColor="text1"/>
          <w:lang w:val="en-GB"/>
        </w:rPr>
      </w:r>
      <w:r w:rsidR="00FA380B" w:rsidRPr="008B238D">
        <w:rPr>
          <w:rFonts w:ascii="Book Antiqua" w:hAnsi="Book Antiqua" w:cs="Times New Roman"/>
          <w:color w:val="000000" w:themeColor="text1"/>
          <w:lang w:val="en-GB"/>
        </w:rPr>
        <w:fldChar w:fldCharType="end"/>
      </w:r>
      <w:r w:rsidR="004A1806" w:rsidRPr="008B238D">
        <w:rPr>
          <w:rFonts w:ascii="Book Antiqua" w:hAnsi="Book Antiqua" w:cs="Times New Roman"/>
          <w:color w:val="000000" w:themeColor="text1"/>
          <w:lang w:val="en-GB"/>
        </w:rPr>
      </w:r>
      <w:r w:rsidR="004A1806" w:rsidRPr="008B238D">
        <w:rPr>
          <w:rFonts w:ascii="Book Antiqua" w:hAnsi="Book Antiqua" w:cs="Times New Roman"/>
          <w:color w:val="000000" w:themeColor="text1"/>
          <w:lang w:val="en-GB"/>
        </w:rPr>
        <w:fldChar w:fldCharType="separate"/>
      </w:r>
      <w:r w:rsidR="00FA380B" w:rsidRPr="008B238D">
        <w:rPr>
          <w:rFonts w:ascii="Book Antiqua" w:hAnsi="Book Antiqua" w:cs="Times New Roman"/>
          <w:color w:val="000000" w:themeColor="text1"/>
          <w:vertAlign w:val="superscript"/>
          <w:lang w:val="en-GB"/>
        </w:rPr>
        <w:t>[9]</w:t>
      </w:r>
      <w:r w:rsidR="004A1806" w:rsidRPr="008B238D">
        <w:rPr>
          <w:rFonts w:ascii="Book Antiqua" w:hAnsi="Book Antiqua" w:cs="Times New Roman"/>
          <w:color w:val="000000" w:themeColor="text1"/>
          <w:lang w:val="en-GB"/>
        </w:rPr>
        <w:fldChar w:fldCharType="end"/>
      </w:r>
      <w:r w:rsidR="000524DD" w:rsidRPr="008B238D">
        <w:rPr>
          <w:rFonts w:ascii="Book Antiqua" w:hAnsi="Book Antiqua" w:cs="Times New Roman"/>
          <w:color w:val="000000" w:themeColor="text1"/>
          <w:lang w:val="en-GB"/>
        </w:rPr>
        <w:t>, myxofibrosarcoma</w:t>
      </w:r>
      <w:r w:rsidR="004A1806"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 </w:instrText>
      </w:r>
      <w:r w:rsidR="00FA380B"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EN.CITE.DATA </w:instrText>
      </w:r>
      <w:r w:rsidR="00FA380B" w:rsidRPr="008B238D">
        <w:rPr>
          <w:rFonts w:ascii="Book Antiqua" w:hAnsi="Book Antiqua" w:cs="Times New Roman"/>
          <w:color w:val="000000" w:themeColor="text1"/>
          <w:lang w:val="en-GB"/>
        </w:rPr>
      </w:r>
      <w:r w:rsidR="00FA380B" w:rsidRPr="008B238D">
        <w:rPr>
          <w:rFonts w:ascii="Book Antiqua" w:hAnsi="Book Antiqua" w:cs="Times New Roman"/>
          <w:color w:val="000000" w:themeColor="text1"/>
          <w:lang w:val="en-GB"/>
        </w:rPr>
        <w:fldChar w:fldCharType="end"/>
      </w:r>
      <w:r w:rsidR="004A1806" w:rsidRPr="008B238D">
        <w:rPr>
          <w:rFonts w:ascii="Book Antiqua" w:hAnsi="Book Antiqua" w:cs="Times New Roman"/>
          <w:color w:val="000000" w:themeColor="text1"/>
          <w:lang w:val="en-GB"/>
        </w:rPr>
      </w:r>
      <w:r w:rsidR="004A1806" w:rsidRPr="008B238D">
        <w:rPr>
          <w:rFonts w:ascii="Book Antiqua" w:hAnsi="Book Antiqua" w:cs="Times New Roman"/>
          <w:color w:val="000000" w:themeColor="text1"/>
          <w:lang w:val="en-GB"/>
        </w:rPr>
        <w:fldChar w:fldCharType="separate"/>
      </w:r>
      <w:r w:rsidR="00FA380B" w:rsidRPr="008B238D">
        <w:rPr>
          <w:rFonts w:ascii="Book Antiqua" w:hAnsi="Book Antiqua" w:cs="Times New Roman"/>
          <w:color w:val="000000" w:themeColor="text1"/>
          <w:vertAlign w:val="superscript"/>
          <w:lang w:val="en-GB"/>
        </w:rPr>
        <w:t>[9]</w:t>
      </w:r>
      <w:r w:rsidR="004A1806" w:rsidRPr="008B238D">
        <w:rPr>
          <w:rFonts w:ascii="Book Antiqua" w:hAnsi="Book Antiqua" w:cs="Times New Roman"/>
          <w:color w:val="000000" w:themeColor="text1"/>
          <w:lang w:val="en-GB"/>
        </w:rPr>
        <w:fldChar w:fldCharType="end"/>
      </w:r>
      <w:r w:rsidR="004A1806" w:rsidRPr="008B238D">
        <w:rPr>
          <w:rFonts w:ascii="Book Antiqua" w:hAnsi="Book Antiqua" w:cs="Times New Roman"/>
          <w:color w:val="000000" w:themeColor="text1"/>
          <w:lang w:val="en-GB"/>
        </w:rPr>
        <w:t>,</w:t>
      </w:r>
      <w:r w:rsidR="000524DD" w:rsidRPr="008B238D">
        <w:rPr>
          <w:rFonts w:ascii="Book Antiqua" w:hAnsi="Book Antiqua" w:cs="Times New Roman"/>
          <w:color w:val="000000" w:themeColor="text1"/>
          <w:lang w:val="en-GB"/>
        </w:rPr>
        <w:t xml:space="preserve"> and pleomorphic </w:t>
      </w:r>
      <w:r w:rsidR="004A1806" w:rsidRPr="008B238D">
        <w:rPr>
          <w:rFonts w:ascii="Book Antiqua" w:hAnsi="Book Antiqua" w:cs="Times New Roman"/>
          <w:color w:val="000000" w:themeColor="text1"/>
          <w:lang w:val="en-GB"/>
        </w:rPr>
        <w:t>sarcoma</w:t>
      </w:r>
      <w:r w:rsidR="004A1806"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 </w:instrText>
      </w:r>
      <w:r w:rsidR="00FA380B" w:rsidRPr="008B238D">
        <w:rPr>
          <w:rFonts w:ascii="Book Antiqua" w:hAnsi="Book Antiqua" w:cs="Times New Roman"/>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FA380B" w:rsidRPr="008B238D">
        <w:rPr>
          <w:rFonts w:ascii="Book Antiqua" w:hAnsi="Book Antiqua" w:cs="Times New Roman"/>
          <w:color w:val="000000" w:themeColor="text1"/>
          <w:lang w:val="en-GB"/>
        </w:rPr>
        <w:instrText xml:space="preserve"> ADDIN EN.CITE.DATA </w:instrText>
      </w:r>
      <w:r w:rsidR="00FA380B" w:rsidRPr="008B238D">
        <w:rPr>
          <w:rFonts w:ascii="Book Antiqua" w:hAnsi="Book Antiqua" w:cs="Times New Roman"/>
          <w:color w:val="000000" w:themeColor="text1"/>
          <w:lang w:val="en-GB"/>
        </w:rPr>
      </w:r>
      <w:r w:rsidR="00FA380B" w:rsidRPr="008B238D">
        <w:rPr>
          <w:rFonts w:ascii="Book Antiqua" w:hAnsi="Book Antiqua" w:cs="Times New Roman"/>
          <w:color w:val="000000" w:themeColor="text1"/>
          <w:lang w:val="en-GB"/>
        </w:rPr>
        <w:fldChar w:fldCharType="end"/>
      </w:r>
      <w:r w:rsidR="004A1806" w:rsidRPr="008B238D">
        <w:rPr>
          <w:rFonts w:ascii="Book Antiqua" w:hAnsi="Book Antiqua" w:cs="Times New Roman"/>
          <w:color w:val="000000" w:themeColor="text1"/>
          <w:lang w:val="en-GB"/>
        </w:rPr>
      </w:r>
      <w:r w:rsidR="004A1806" w:rsidRPr="008B238D">
        <w:rPr>
          <w:rFonts w:ascii="Book Antiqua" w:hAnsi="Book Antiqua" w:cs="Times New Roman"/>
          <w:color w:val="000000" w:themeColor="text1"/>
          <w:lang w:val="en-GB"/>
        </w:rPr>
        <w:fldChar w:fldCharType="separate"/>
      </w:r>
      <w:r w:rsidR="00FA380B" w:rsidRPr="008B238D">
        <w:rPr>
          <w:rFonts w:ascii="Book Antiqua" w:hAnsi="Book Antiqua" w:cs="Times New Roman"/>
          <w:color w:val="000000" w:themeColor="text1"/>
          <w:vertAlign w:val="superscript"/>
          <w:lang w:val="en-GB"/>
        </w:rPr>
        <w:t>[9]</w:t>
      </w:r>
      <w:r w:rsidR="004A1806" w:rsidRPr="008B238D">
        <w:rPr>
          <w:rFonts w:ascii="Book Antiqua" w:hAnsi="Book Antiqua" w:cs="Times New Roman"/>
          <w:color w:val="000000" w:themeColor="text1"/>
          <w:lang w:val="en-GB"/>
        </w:rPr>
        <w:fldChar w:fldCharType="end"/>
      </w:r>
      <w:r w:rsidR="004A1806" w:rsidRPr="008B238D">
        <w:rPr>
          <w:rFonts w:ascii="Book Antiqua" w:hAnsi="Book Antiqua" w:cs="Times New Roman"/>
          <w:color w:val="000000" w:themeColor="text1"/>
          <w:lang w:val="en-GB"/>
        </w:rPr>
        <w:t>.</w:t>
      </w:r>
    </w:p>
    <w:p w14:paraId="3CD22C4F" w14:textId="77777777" w:rsidR="00333B83" w:rsidRPr="008B238D" w:rsidRDefault="00333B83" w:rsidP="008B238D">
      <w:pPr>
        <w:adjustRightInd w:val="0"/>
        <w:snapToGrid w:val="0"/>
        <w:spacing w:line="360" w:lineRule="auto"/>
        <w:jc w:val="both"/>
        <w:rPr>
          <w:rFonts w:ascii="Book Antiqua" w:hAnsi="Book Antiqua" w:cs="Times New Roman"/>
          <w:color w:val="000000" w:themeColor="text1"/>
          <w:lang w:val="en-GB"/>
        </w:rPr>
      </w:pPr>
    </w:p>
    <w:p w14:paraId="40061238" w14:textId="50F6E62E" w:rsidR="00DE3C11" w:rsidRPr="008B238D"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8B238D">
        <w:rPr>
          <w:rFonts w:ascii="Book Antiqua" w:hAnsi="Book Antiqua" w:cs="Times New Roman"/>
          <w:b/>
          <w:bCs/>
          <w:i/>
          <w:color w:val="000000" w:themeColor="text1"/>
          <w:lang w:val="en-GB"/>
        </w:rPr>
        <w:t>Therapeutic approaches</w:t>
      </w:r>
    </w:p>
    <w:p w14:paraId="00D68EBC" w14:textId="6200A3EB" w:rsidR="00DE3C11" w:rsidRPr="008B238D" w:rsidRDefault="00DE3C1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In </w:t>
      </w:r>
      <w:ins w:id="154" w:author="Author">
        <w:r w:rsidR="003C7363" w:rsidRPr="008B238D">
          <w:rPr>
            <w:rFonts w:ascii="Book Antiqua" w:hAnsi="Book Antiqua" w:cs="Times New Roman"/>
            <w:color w:val="000000" w:themeColor="text1"/>
            <w:lang w:val="en-GB"/>
          </w:rPr>
          <w:t>five</w:t>
        </w:r>
      </w:ins>
      <w:del w:id="155" w:author="Author">
        <w:r w:rsidRPr="008B238D" w:rsidDel="003C7363">
          <w:rPr>
            <w:rFonts w:ascii="Book Antiqua" w:hAnsi="Book Antiqua" w:cs="Times New Roman"/>
            <w:color w:val="000000" w:themeColor="text1"/>
            <w:lang w:val="en-GB"/>
          </w:rPr>
          <w:delText>5</w:delText>
        </w:r>
      </w:del>
      <w:r w:rsidRPr="008B238D">
        <w:rPr>
          <w:rFonts w:ascii="Book Antiqua" w:hAnsi="Book Antiqua" w:cs="Times New Roman"/>
          <w:color w:val="000000" w:themeColor="text1"/>
          <w:lang w:val="en-GB"/>
        </w:rPr>
        <w:t xml:space="preserve"> out of </w:t>
      </w:r>
      <w:del w:id="156" w:author="Author">
        <w:r w:rsidRPr="008B238D" w:rsidDel="003C7363">
          <w:rPr>
            <w:rFonts w:ascii="Book Antiqua" w:hAnsi="Book Antiqua" w:cs="Times New Roman"/>
            <w:color w:val="000000" w:themeColor="text1"/>
            <w:lang w:val="en-GB"/>
          </w:rPr>
          <w:delText xml:space="preserve">8 </w:delText>
        </w:r>
      </w:del>
      <w:ins w:id="157" w:author="Author">
        <w:r w:rsidR="003C7363" w:rsidRPr="008B238D">
          <w:rPr>
            <w:rFonts w:ascii="Book Antiqua" w:hAnsi="Book Antiqua" w:cs="Times New Roman"/>
            <w:color w:val="000000" w:themeColor="text1"/>
            <w:lang w:val="en-GB"/>
          </w:rPr>
          <w:t xml:space="preserve">eight </w:t>
        </w:r>
      </w:ins>
      <w:r w:rsidR="00B0413C" w:rsidRPr="008B238D">
        <w:rPr>
          <w:rFonts w:ascii="Book Antiqua" w:hAnsi="Book Antiqua" w:cs="Times New Roman"/>
          <w:color w:val="000000" w:themeColor="text1"/>
          <w:lang w:val="en-GB"/>
        </w:rPr>
        <w:t xml:space="preserve">reviewed </w:t>
      </w:r>
      <w:r w:rsidRPr="008B238D">
        <w:rPr>
          <w:rFonts w:ascii="Book Antiqua" w:hAnsi="Book Antiqua" w:cs="Times New Roman"/>
          <w:color w:val="000000" w:themeColor="text1"/>
          <w:lang w:val="en-GB"/>
        </w:rPr>
        <w:t>case</w:t>
      </w:r>
      <w:ins w:id="158" w:author="Author">
        <w:r w:rsidR="003C7363" w:rsidRPr="008B238D">
          <w:rPr>
            <w:rFonts w:ascii="Book Antiqua" w:hAnsi="Book Antiqua" w:cs="Times New Roman"/>
            <w:color w:val="000000" w:themeColor="text1"/>
            <w:lang w:val="en-GB"/>
          </w:rPr>
          <w:t xml:space="preserve"> </w:t>
        </w:r>
      </w:ins>
      <w:del w:id="159" w:author="Author">
        <w:r w:rsidRPr="008B238D" w:rsidDel="003C7363">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reports, surgery was performed for AM (62.5%)</w:t>
      </w:r>
      <w:r w:rsidRPr="008B238D">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[13,17,19-21]</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w:t>
      </w:r>
      <w:r w:rsidR="00B0413C" w:rsidRPr="008B238D">
        <w:rPr>
          <w:rFonts w:ascii="Book Antiqua" w:hAnsi="Book Antiqua" w:cs="Times New Roman"/>
          <w:color w:val="000000" w:themeColor="text1"/>
          <w:lang w:val="en-GB"/>
        </w:rPr>
        <w:t xml:space="preserve">Among eSTS patients with AM/RM, </w:t>
      </w:r>
      <w:r w:rsidRPr="008B238D">
        <w:rPr>
          <w:rFonts w:ascii="Book Antiqua" w:hAnsi="Book Antiqua" w:cs="Times New Roman"/>
          <w:color w:val="000000" w:themeColor="text1"/>
          <w:lang w:val="en-GB"/>
        </w:rPr>
        <w:t>20.8%</w:t>
      </w:r>
      <w:r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[11]</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60%</w:t>
      </w:r>
      <w:r w:rsidRPr="008B238D">
        <w:rPr>
          <w:rFonts w:ascii="Book Antiqua" w:hAnsi="Book Antiqua" w:cs="Times New Roman"/>
          <w:color w:val="000000" w:themeColor="text1"/>
          <w:lang w:val="en-GB"/>
        </w:rPr>
        <w:fldChar w:fldCharType="begin"/>
      </w:r>
      <w:r w:rsidRPr="008B238D">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[14]</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84.2%</w:t>
      </w:r>
      <w:r w:rsidRPr="008B238D">
        <w:rPr>
          <w:rFonts w:ascii="Book Antiqua" w:hAnsi="Book Antiqua" w:cs="Times New Roman"/>
          <w:color w:val="000000" w:themeColor="text1"/>
          <w:lang w:val="en-GB"/>
        </w:rPr>
        <w:fldChar w:fldCharType="begin"/>
      </w:r>
      <w:r w:rsidRPr="008B238D">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[8]</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and 100%</w:t>
      </w:r>
      <w:r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Ij5bMTUsIDIzXTwvc3R5bGU+PC9EaXNwbGF5VGV4dD48cmVjb3JkPjxyZWMtbnVtYmVyPjE4OTI8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Ij5bMTUsIDIzXTwvc3R5bGU+PC9EaXNwbGF5VGV4dD48cmVjb3JkPjxyZWMtbnVtYmVyPjE4OTI8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[15,23]</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had undergone metastasectomy in </w:t>
      </w:r>
      <w:r w:rsidR="00B0413C" w:rsidRPr="008B238D">
        <w:rPr>
          <w:rFonts w:ascii="Book Antiqua" w:hAnsi="Book Antiqua" w:cs="Times New Roman"/>
          <w:color w:val="000000" w:themeColor="text1"/>
          <w:lang w:val="en-GB"/>
        </w:rPr>
        <w:t xml:space="preserve">the included </w:t>
      </w:r>
      <w:r w:rsidRPr="008B238D">
        <w:rPr>
          <w:rFonts w:ascii="Book Antiqua" w:hAnsi="Book Antiqua" w:cs="Times New Roman"/>
          <w:color w:val="000000" w:themeColor="text1"/>
          <w:lang w:val="en-GB"/>
        </w:rPr>
        <w:t xml:space="preserve">retrospective case-series. In these studies, perioperative complication rates ranged </w:t>
      </w:r>
      <w:r w:rsidR="00B0413C" w:rsidRPr="008B238D">
        <w:rPr>
          <w:rFonts w:ascii="Book Antiqua" w:hAnsi="Book Antiqua" w:cs="Times New Roman"/>
          <w:color w:val="000000" w:themeColor="text1"/>
          <w:lang w:val="en-GB"/>
        </w:rPr>
        <w:t xml:space="preserve">from </w:t>
      </w:r>
      <w:r w:rsidRPr="008B238D">
        <w:rPr>
          <w:rFonts w:ascii="Book Antiqua" w:hAnsi="Book Antiqua" w:cs="Times New Roman"/>
          <w:color w:val="000000" w:themeColor="text1"/>
          <w:lang w:val="en-GB"/>
        </w:rPr>
        <w:t>20%</w:t>
      </w:r>
      <w:r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[15]</w:t>
      </w:r>
      <w:r w:rsidRPr="008B238D">
        <w:rPr>
          <w:rFonts w:ascii="Book Antiqua" w:hAnsi="Book Antiqua" w:cs="Times New Roman"/>
          <w:color w:val="000000" w:themeColor="text1"/>
          <w:lang w:val="en-GB"/>
        </w:rPr>
        <w:fldChar w:fldCharType="end"/>
      </w:r>
      <w:del w:id="160" w:author="Author">
        <w:r w:rsidRPr="008B238D" w:rsidDel="003C7363">
          <w:rPr>
            <w:rFonts w:ascii="Book Antiqua" w:hAnsi="Book Antiqua" w:cs="Times New Roman"/>
            <w:color w:val="000000" w:themeColor="text1"/>
            <w:lang w:val="en-GB"/>
          </w:rPr>
          <w:delText xml:space="preserve"> </w:delText>
        </w:r>
        <w:r w:rsidR="00B0413C" w:rsidRPr="008B238D" w:rsidDel="003C7363">
          <w:rPr>
            <w:rFonts w:ascii="Book Antiqua" w:hAnsi="Book Antiqua" w:cs="Times New Roman"/>
            <w:color w:val="000000" w:themeColor="text1"/>
            <w:lang w:val="en-GB"/>
          </w:rPr>
          <w:delText>to</w:delText>
        </w:r>
      </w:del>
      <w:ins w:id="161" w:author="Author">
        <w:r w:rsidR="003C7363" w:rsidRPr="008B238D">
          <w:rPr>
            <w:rFonts w:ascii="Book Antiqua" w:hAnsi="Book Antiqua" w:cs="Times New Roman"/>
            <w:color w:val="000000" w:themeColor="text1"/>
            <w:lang w:val="en-GB"/>
          </w:rPr>
          <w:t>-</w:t>
        </w:r>
      </w:ins>
      <w:del w:id="162" w:author="Author">
        <w:r w:rsidR="00B0413C" w:rsidRPr="008B238D" w:rsidDel="003C7363">
          <w:rPr>
            <w:rFonts w:ascii="Book Antiqua" w:hAnsi="Book Antiqua" w:cs="Times New Roman"/>
            <w:color w:val="000000" w:themeColor="text1"/>
            <w:lang w:val="en-GB"/>
          </w:rPr>
          <w:delText xml:space="preserve"> </w:delText>
        </w:r>
      </w:del>
      <w:r w:rsidRPr="008B238D">
        <w:rPr>
          <w:rFonts w:ascii="Book Antiqua" w:hAnsi="Book Antiqua" w:cs="Times New Roman"/>
          <w:color w:val="000000" w:themeColor="text1"/>
          <w:lang w:val="en-GB"/>
        </w:rPr>
        <w:t>44%</w:t>
      </w:r>
      <w:r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[23]</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w:t>
      </w:r>
      <w:r w:rsidR="000D532C" w:rsidRPr="008B238D">
        <w:rPr>
          <w:rFonts w:ascii="Book Antiqua" w:hAnsi="Book Antiqua" w:cs="Times New Roman"/>
          <w:color w:val="000000" w:themeColor="text1"/>
          <w:lang w:val="en-GB"/>
        </w:rPr>
        <w:t xml:space="preserve"> Information on </w:t>
      </w:r>
      <w:ins w:id="163" w:author="Author">
        <w:r w:rsidR="003C7363" w:rsidRPr="008B238D">
          <w:rPr>
            <w:rFonts w:ascii="Book Antiqua" w:hAnsi="Book Antiqua" w:cs="Times New Roman"/>
            <w:color w:val="000000" w:themeColor="text1"/>
            <w:lang w:val="en-GB"/>
          </w:rPr>
          <w:t xml:space="preserve">the </w:t>
        </w:r>
      </w:ins>
      <w:r w:rsidR="000D532C" w:rsidRPr="008B238D">
        <w:rPr>
          <w:rFonts w:ascii="Book Antiqua" w:hAnsi="Book Antiqua" w:cs="Times New Roman"/>
          <w:color w:val="000000" w:themeColor="text1"/>
          <w:lang w:val="en-GB"/>
        </w:rPr>
        <w:t xml:space="preserve">administration of either RTX or CTX is provided in Tables 1 and 2. </w:t>
      </w:r>
    </w:p>
    <w:p w14:paraId="7CA5F912" w14:textId="77777777" w:rsidR="006D6DF0" w:rsidRPr="008B238D" w:rsidRDefault="006D6DF0" w:rsidP="008B238D">
      <w:pPr>
        <w:adjustRightInd w:val="0"/>
        <w:snapToGrid w:val="0"/>
        <w:spacing w:line="360" w:lineRule="auto"/>
        <w:jc w:val="both"/>
        <w:rPr>
          <w:rFonts w:ascii="Book Antiqua" w:hAnsi="Book Antiqua" w:cs="Times New Roman"/>
          <w:color w:val="000000" w:themeColor="text1"/>
          <w:lang w:val="en-GB"/>
        </w:rPr>
      </w:pPr>
    </w:p>
    <w:p w14:paraId="6FED7288" w14:textId="3B86BC48" w:rsidR="00333B83" w:rsidRPr="008B238D" w:rsidRDefault="006F56C9" w:rsidP="008B238D">
      <w:pPr>
        <w:adjustRightInd w:val="0"/>
        <w:snapToGrid w:val="0"/>
        <w:spacing w:line="360" w:lineRule="auto"/>
        <w:jc w:val="both"/>
        <w:rPr>
          <w:rFonts w:ascii="Book Antiqua" w:hAnsi="Book Antiqua" w:cs="Times New Roman"/>
          <w:b/>
          <w:bCs/>
          <w:i/>
          <w:color w:val="000000" w:themeColor="text1"/>
          <w:lang w:val="en-GB"/>
        </w:rPr>
      </w:pPr>
      <w:r w:rsidRPr="008B238D">
        <w:rPr>
          <w:rFonts w:ascii="Book Antiqua" w:hAnsi="Book Antiqua" w:cs="Times New Roman"/>
          <w:b/>
          <w:bCs/>
          <w:i/>
          <w:color w:val="000000" w:themeColor="text1"/>
          <w:lang w:val="en-GB"/>
        </w:rPr>
        <w:t>Outcomes</w:t>
      </w:r>
    </w:p>
    <w:p w14:paraId="1AA31D4C" w14:textId="0DE573D8" w:rsidR="00DE3C11" w:rsidRPr="008B238D" w:rsidRDefault="00A64F09"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Post-metastasis</w:t>
      </w:r>
      <w:ins w:id="164" w:author="Author">
        <w:r w:rsidR="004F67D4" w:rsidRPr="008B238D">
          <w:rPr>
            <w:rFonts w:ascii="Book Antiqua" w:hAnsi="Book Antiqua" w:cs="Times New Roman"/>
            <w:color w:val="000000" w:themeColor="text1"/>
            <w:lang w:val="en-GB"/>
          </w:rPr>
          <w:t xml:space="preserve"> </w:t>
        </w:r>
      </w:ins>
      <w:del w:id="165" w:author="Author">
        <w:r w:rsidRPr="008B238D" w:rsidDel="004F67D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survival rates according to the individual studies are reported in </w:t>
      </w:r>
      <w:r w:rsidRPr="008B238D">
        <w:rPr>
          <w:rFonts w:ascii="Book Antiqua" w:hAnsi="Book Antiqua" w:cs="Times New Roman"/>
          <w:bCs/>
          <w:color w:val="000000" w:themeColor="text1"/>
          <w:lang w:val="en-GB"/>
        </w:rPr>
        <w:t>Table</w:t>
      </w:r>
      <w:r w:rsidR="004842D2" w:rsidRPr="008B238D">
        <w:rPr>
          <w:rFonts w:ascii="Book Antiqua" w:hAnsi="Book Antiqua" w:cs="Times New Roman"/>
          <w:bCs/>
          <w:color w:val="000000" w:themeColor="text1"/>
          <w:lang w:val="en-GB"/>
        </w:rPr>
        <w:t>s</w:t>
      </w:r>
      <w:r w:rsidRPr="008B238D">
        <w:rPr>
          <w:rFonts w:ascii="Book Antiqua" w:hAnsi="Book Antiqua" w:cs="Times New Roman"/>
          <w:bCs/>
          <w:color w:val="000000" w:themeColor="text1"/>
          <w:lang w:val="en-GB"/>
        </w:rPr>
        <w:t xml:space="preserve"> 1</w:t>
      </w:r>
      <w:r w:rsidR="004842D2" w:rsidRPr="008B238D">
        <w:rPr>
          <w:rFonts w:ascii="Book Antiqua" w:hAnsi="Book Antiqua" w:cs="Times New Roman"/>
          <w:bCs/>
          <w:color w:val="000000" w:themeColor="text1"/>
          <w:lang w:val="en-GB"/>
        </w:rPr>
        <w:t xml:space="preserve"> and 2</w:t>
      </w:r>
      <w:r w:rsidRPr="008B238D">
        <w:rPr>
          <w:rFonts w:ascii="Book Antiqua" w:hAnsi="Book Antiqua" w:cs="Times New Roman"/>
          <w:bCs/>
          <w:color w:val="000000" w:themeColor="text1"/>
          <w:lang w:val="en-GB"/>
        </w:rPr>
        <w:t>.</w:t>
      </w:r>
      <w:r w:rsidR="00AD13A3" w:rsidRPr="008B238D">
        <w:rPr>
          <w:rFonts w:ascii="Book Antiqua" w:hAnsi="Book Antiqua" w:cs="Times New Roman"/>
          <w:color w:val="000000" w:themeColor="text1"/>
          <w:lang w:val="en-GB"/>
        </w:rPr>
        <w:t xml:space="preserve"> In patients with hepatic metastases, overall</w:t>
      </w:r>
      <w:r w:rsidR="00EB3D54" w:rsidRPr="008B238D">
        <w:rPr>
          <w:rFonts w:ascii="Book Antiqua" w:hAnsi="Book Antiqua" w:cs="Times New Roman"/>
          <w:color w:val="000000" w:themeColor="text1"/>
          <w:lang w:val="en-GB"/>
        </w:rPr>
        <w:t xml:space="preserve"> </w:t>
      </w:r>
      <w:r w:rsidR="00AD13A3" w:rsidRPr="008B238D">
        <w:rPr>
          <w:rFonts w:ascii="Book Antiqua" w:hAnsi="Book Antiqua" w:cs="Times New Roman"/>
          <w:color w:val="000000" w:themeColor="text1"/>
          <w:lang w:val="en-GB"/>
        </w:rPr>
        <w:t xml:space="preserve">survival (OS) </w:t>
      </w:r>
      <w:r w:rsidR="00EB3D54" w:rsidRPr="008B238D">
        <w:rPr>
          <w:rFonts w:ascii="Book Antiqua" w:hAnsi="Book Antiqua" w:cs="Times New Roman"/>
          <w:color w:val="000000" w:themeColor="text1"/>
          <w:lang w:val="en-GB"/>
        </w:rPr>
        <w:t xml:space="preserve">appeared </w:t>
      </w:r>
      <w:r w:rsidR="00AD13A3" w:rsidRPr="008B238D">
        <w:rPr>
          <w:rFonts w:ascii="Book Antiqua" w:hAnsi="Book Antiqua" w:cs="Times New Roman"/>
          <w:color w:val="000000" w:themeColor="text1"/>
          <w:lang w:val="en-GB"/>
        </w:rPr>
        <w:t xml:space="preserve">to be better </w:t>
      </w:r>
      <w:r w:rsidR="007E25C2" w:rsidRPr="008B238D">
        <w:rPr>
          <w:rFonts w:ascii="Book Antiqua" w:hAnsi="Book Antiqua" w:cs="Times New Roman"/>
          <w:color w:val="000000" w:themeColor="text1"/>
          <w:lang w:val="en-GB"/>
        </w:rPr>
        <w:t>if</w:t>
      </w:r>
      <w:r w:rsidR="00AD13A3" w:rsidRPr="008B238D">
        <w:rPr>
          <w:rFonts w:ascii="Book Antiqua" w:hAnsi="Book Antiqua" w:cs="Times New Roman"/>
          <w:color w:val="000000" w:themeColor="text1"/>
          <w:lang w:val="en-GB"/>
        </w:rPr>
        <w:t xml:space="preserve"> metastasectomies </w:t>
      </w:r>
      <w:r w:rsidR="00EB3D54" w:rsidRPr="008B238D">
        <w:rPr>
          <w:rFonts w:ascii="Book Antiqua" w:hAnsi="Book Antiqua" w:cs="Times New Roman"/>
          <w:color w:val="000000" w:themeColor="text1"/>
          <w:lang w:val="en-GB"/>
        </w:rPr>
        <w:t>were</w:t>
      </w:r>
      <w:r w:rsidR="00AD13A3" w:rsidRPr="008B238D">
        <w:rPr>
          <w:rFonts w:ascii="Book Antiqua" w:hAnsi="Book Antiqua" w:cs="Times New Roman"/>
          <w:color w:val="000000" w:themeColor="text1"/>
          <w:lang w:val="en-GB"/>
        </w:rPr>
        <w:t xml:space="preserve"> performed</w:t>
      </w:r>
      <w:r w:rsidR="00DE3C11" w:rsidRPr="008B238D">
        <w:rPr>
          <w:rFonts w:ascii="Book Antiqua" w:hAnsi="Book Antiqua" w:cs="Times New Roman"/>
          <w:color w:val="000000" w:themeColor="text1"/>
          <w:lang w:val="en-GB"/>
        </w:rPr>
        <w:t xml:space="preserve"> (46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w:t>
      </w:r>
      <w:r w:rsidR="003B4F34" w:rsidRPr="008B238D">
        <w:rPr>
          <w:rFonts w:ascii="Book Antiqua" w:hAnsi="Book Antiqua" w:cs="Times New Roman"/>
          <w:i/>
          <w:iCs/>
          <w:color w:val="000000" w:themeColor="text1"/>
          <w:lang w:val="en-GB"/>
        </w:rPr>
        <w:t>vs</w:t>
      </w:r>
      <w:r w:rsidR="00DE3C11" w:rsidRPr="008B238D">
        <w:rPr>
          <w:rFonts w:ascii="Book Antiqua" w:hAnsi="Book Antiqua" w:cs="Times New Roman"/>
          <w:color w:val="000000" w:themeColor="text1"/>
          <w:lang w:val="en-GB"/>
        </w:rPr>
        <w:t xml:space="preserve"> 4.6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for patients not undergoing metastasectomy)</w:t>
      </w:r>
      <w:r w:rsidR="00DE3C11"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WzExLCAxNV08L3N0eWxlPjwvRGlzcGxheVRleHQ+PHJlY29yZD48cmVjLW51bWJlcj4xODg5PC9y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</w:fldData>
        </w:fldChar>
      </w:r>
      <w:r w:rsidR="00DE3C11" w:rsidRPr="008B238D">
        <w:rPr>
          <w:rFonts w:ascii="Book Antiqua" w:hAnsi="Book Antiqua" w:cs="Times New Roman"/>
          <w:color w:val="000000" w:themeColor="text1"/>
          <w:lang w:val="en-GB"/>
        </w:rPr>
        <w:instrText xml:space="preserve"> ADDIN EN.CITE </w:instrText>
      </w:r>
      <w:r w:rsidR="00DE3C11"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WzExLCAxNV08L3N0eWxlPjwvRGlzcGxheVRleHQ+PHJlY29yZD48cmVjLW51bWJlcj4xODg5PC9y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</w:fldData>
        </w:fldChar>
      </w:r>
      <w:r w:rsidR="00DE3C11" w:rsidRPr="008B238D">
        <w:rPr>
          <w:rFonts w:ascii="Book Antiqua" w:hAnsi="Book Antiqua" w:cs="Times New Roman"/>
          <w:color w:val="000000" w:themeColor="text1"/>
          <w:lang w:val="en-GB"/>
        </w:rPr>
        <w:instrText xml:space="preserve"> ADDIN EN.CITE.DATA </w:instrText>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end"/>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[11,15]</w:t>
      </w:r>
      <w:r w:rsidR="00DE3C11" w:rsidRPr="008B238D">
        <w:rPr>
          <w:rFonts w:ascii="Book Antiqua" w:hAnsi="Book Antiqua" w:cs="Times New Roman"/>
          <w:color w:val="000000" w:themeColor="text1"/>
          <w:lang w:val="en-GB"/>
        </w:rPr>
        <w:fldChar w:fldCharType="end"/>
      </w:r>
      <w:r w:rsidR="00DE3C11" w:rsidRPr="008B238D">
        <w:rPr>
          <w:rFonts w:ascii="Book Antiqua" w:hAnsi="Book Antiqua" w:cs="Times New Roman"/>
          <w:color w:val="000000" w:themeColor="text1"/>
          <w:lang w:val="en-GB"/>
        </w:rPr>
        <w:t xml:space="preserve">. For patients with </w:t>
      </w:r>
      <w:r w:rsidR="00EB3D54" w:rsidRPr="008B238D">
        <w:rPr>
          <w:rFonts w:ascii="Book Antiqua" w:hAnsi="Book Antiqua" w:cs="Times New Roman"/>
          <w:color w:val="000000" w:themeColor="text1"/>
          <w:lang w:val="en-GB"/>
        </w:rPr>
        <w:t xml:space="preserve">non-hepatic </w:t>
      </w:r>
      <w:r w:rsidR="00DE3C11" w:rsidRPr="008B238D">
        <w:rPr>
          <w:rFonts w:ascii="Book Antiqua" w:hAnsi="Book Antiqua" w:cs="Times New Roman"/>
          <w:color w:val="000000" w:themeColor="text1"/>
          <w:lang w:val="en-GB"/>
        </w:rPr>
        <w:t>RM or AM,</w:t>
      </w:r>
      <w:r w:rsidR="00EB3D54" w:rsidRPr="008B238D">
        <w:rPr>
          <w:rFonts w:ascii="Book Antiqua" w:hAnsi="Book Antiqua" w:cs="Times New Roman"/>
          <w:color w:val="000000" w:themeColor="text1"/>
          <w:lang w:val="en-GB"/>
        </w:rPr>
        <w:t xml:space="preserve"> the reported survival rates were</w:t>
      </w:r>
      <w:r w:rsidR="00DE3C11" w:rsidRPr="008B238D">
        <w:rPr>
          <w:rFonts w:ascii="Book Antiqua" w:hAnsi="Book Antiqua" w:cs="Times New Roman"/>
          <w:color w:val="000000" w:themeColor="text1"/>
          <w:lang w:val="en-GB"/>
        </w:rPr>
        <w:t xml:space="preserve"> worse, ranging </w:t>
      </w:r>
      <w:r w:rsidR="00EB3D54" w:rsidRPr="008B238D">
        <w:rPr>
          <w:rFonts w:ascii="Book Antiqua" w:hAnsi="Book Antiqua" w:cs="Times New Roman"/>
          <w:color w:val="000000" w:themeColor="text1"/>
          <w:lang w:val="en-GB"/>
        </w:rPr>
        <w:t xml:space="preserve">from </w:t>
      </w:r>
      <w:r w:rsidR="00DE3C11" w:rsidRPr="008B238D">
        <w:rPr>
          <w:rFonts w:ascii="Book Antiqua" w:hAnsi="Book Antiqua" w:cs="Times New Roman"/>
          <w:color w:val="000000" w:themeColor="text1"/>
          <w:lang w:val="en-GB"/>
        </w:rPr>
        <w:t>12</w:t>
      </w:r>
      <w:del w:id="166" w:author="Author">
        <w:r w:rsidR="00DE3C11" w:rsidRPr="008B238D" w:rsidDel="004F67D4">
          <w:rPr>
            <w:rFonts w:ascii="Book Antiqua" w:hAnsi="Book Antiqua" w:cs="Times New Roman"/>
            <w:color w:val="000000" w:themeColor="text1"/>
            <w:lang w:val="en-GB"/>
          </w:rPr>
          <w:delText xml:space="preserve"> </w:delText>
        </w:r>
        <w:r w:rsidR="003B4F34" w:rsidRPr="008B238D" w:rsidDel="004F67D4">
          <w:rPr>
            <w:rFonts w:ascii="Book Antiqua" w:hAnsi="Book Antiqua" w:cs="Times New Roman"/>
            <w:color w:val="000000" w:themeColor="text1"/>
            <w:lang w:val="en-GB"/>
          </w:rPr>
          <w:delText>mo</w:delText>
        </w:r>
        <w:r w:rsidR="00DE3C11" w:rsidRPr="008B238D" w:rsidDel="004F67D4">
          <w:rPr>
            <w:rFonts w:ascii="Book Antiqua" w:hAnsi="Book Antiqua" w:cs="Times New Roman"/>
            <w:color w:val="000000" w:themeColor="text1"/>
            <w:lang w:val="en-GB"/>
          </w:rPr>
          <w:delText xml:space="preserve"> </w:delText>
        </w:r>
        <w:r w:rsidR="00EB3D54" w:rsidRPr="008B238D" w:rsidDel="004F67D4">
          <w:rPr>
            <w:rFonts w:ascii="Book Antiqua" w:hAnsi="Book Antiqua" w:cs="Times New Roman"/>
            <w:color w:val="000000" w:themeColor="text1"/>
            <w:lang w:val="en-GB"/>
          </w:rPr>
          <w:delText>to</w:delText>
        </w:r>
        <w:r w:rsidR="00DE3C11" w:rsidRPr="008B238D" w:rsidDel="004F67D4">
          <w:rPr>
            <w:rFonts w:ascii="Book Antiqua" w:hAnsi="Book Antiqua" w:cs="Times New Roman"/>
            <w:color w:val="000000" w:themeColor="text1"/>
            <w:lang w:val="en-GB"/>
          </w:rPr>
          <w:delText xml:space="preserve"> </w:delText>
        </w:r>
      </w:del>
      <w:ins w:id="167" w:author="Author">
        <w:r w:rsidR="004F67D4" w:rsidRPr="008B238D">
          <w:rPr>
            <w:rFonts w:ascii="Book Antiqua" w:hAnsi="Book Antiqua" w:cs="Times New Roman"/>
            <w:color w:val="000000" w:themeColor="text1"/>
            <w:lang w:val="en-GB"/>
          </w:rPr>
          <w:t>-</w:t>
        </w:r>
      </w:ins>
      <w:r w:rsidR="00DE3C11" w:rsidRPr="008B238D">
        <w:rPr>
          <w:rFonts w:ascii="Book Antiqua" w:hAnsi="Book Antiqua" w:cs="Times New Roman"/>
          <w:color w:val="000000" w:themeColor="text1"/>
          <w:lang w:val="en-GB"/>
        </w:rPr>
        <w:t xml:space="preserve">17.3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aXB0Ij5bOCwgMTRdPC9zdHlsZT48L0Rpc3BsYXlUZXh0PjxyZWNvcmQ+PHJlYy1udW1iZXI+MTg4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</w:fldData>
        </w:fldChar>
      </w:r>
      <w:r w:rsidR="00DE3C11" w:rsidRPr="008B238D">
        <w:rPr>
          <w:rFonts w:ascii="Book Antiqua" w:hAnsi="Book Antiqua" w:cs="Times New Roman"/>
          <w:color w:val="000000" w:themeColor="text1"/>
          <w:lang w:val="en-GB"/>
        </w:rPr>
        <w:instrText xml:space="preserve"> ADDIN EN.CITE </w:instrText>
      </w:r>
      <w:r w:rsidR="00DE3C11" w:rsidRPr="008B238D">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aXB0Ij5bOCwgMTRdPC9zdHlsZT48L0Rpc3BsYXlUZXh0PjxyZWNvcmQ+PHJlYy1udW1iZXI+MTg4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</w:fldData>
        </w:fldChar>
      </w:r>
      <w:r w:rsidR="00DE3C11" w:rsidRPr="008B238D">
        <w:rPr>
          <w:rFonts w:ascii="Book Antiqua" w:hAnsi="Book Antiqua" w:cs="Times New Roman"/>
          <w:color w:val="000000" w:themeColor="text1"/>
          <w:lang w:val="en-GB"/>
        </w:rPr>
        <w:instrText xml:space="preserve"> ADDIN EN.CITE.DATA </w:instrText>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end"/>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[8,14]</w:t>
      </w:r>
      <w:r w:rsidR="00DE3C11" w:rsidRPr="008B238D">
        <w:rPr>
          <w:rFonts w:ascii="Book Antiqua" w:hAnsi="Book Antiqua" w:cs="Times New Roman"/>
          <w:color w:val="000000" w:themeColor="text1"/>
          <w:lang w:val="en-GB"/>
        </w:rPr>
        <w:fldChar w:fldCharType="end"/>
      </w:r>
      <w:r w:rsidR="00DE3C11" w:rsidRPr="008B238D">
        <w:rPr>
          <w:rFonts w:ascii="Book Antiqua" w:hAnsi="Book Antiqua" w:cs="Times New Roman"/>
          <w:color w:val="000000" w:themeColor="text1"/>
          <w:lang w:val="en-GB"/>
        </w:rPr>
        <w:t>.</w:t>
      </w:r>
    </w:p>
    <w:p w14:paraId="5C49EA8D" w14:textId="7B28C733" w:rsidR="00B95BFA" w:rsidRPr="008B238D" w:rsidRDefault="00B95BFA" w:rsidP="008B238D">
      <w:pPr>
        <w:adjustRightInd w:val="0"/>
        <w:snapToGrid w:val="0"/>
        <w:spacing w:line="360" w:lineRule="auto"/>
        <w:jc w:val="both"/>
        <w:rPr>
          <w:rFonts w:ascii="Book Antiqua" w:hAnsi="Book Antiqua" w:cs="Times New Roman"/>
          <w:b/>
          <w:color w:val="000000" w:themeColor="text1"/>
          <w:lang w:val="en-GB"/>
        </w:rPr>
      </w:pPr>
    </w:p>
    <w:p w14:paraId="0DB92E38" w14:textId="666EED54" w:rsidR="00FA380B" w:rsidRPr="008B238D" w:rsidRDefault="00B95BFA"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lastRenderedPageBreak/>
        <w:t>DISCUSSION</w:t>
      </w:r>
    </w:p>
    <w:p w14:paraId="072311DA" w14:textId="1B3A18EF" w:rsidR="00CD164E" w:rsidRPr="008B238D" w:rsidRDefault="00CD164E"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In </w:t>
      </w:r>
      <w:r w:rsidR="00636F23" w:rsidRPr="008B238D">
        <w:rPr>
          <w:rFonts w:ascii="Book Antiqua" w:hAnsi="Book Antiqua" w:cs="Times New Roman"/>
          <w:color w:val="000000" w:themeColor="text1"/>
          <w:lang w:val="en-GB"/>
        </w:rPr>
        <w:t>this</w:t>
      </w:r>
      <w:r w:rsidRPr="008B238D">
        <w:rPr>
          <w:rFonts w:ascii="Book Antiqua" w:hAnsi="Book Antiqua" w:cs="Times New Roman"/>
          <w:color w:val="000000" w:themeColor="text1"/>
          <w:lang w:val="en-GB"/>
        </w:rPr>
        <w:t xml:space="preserve"> systematic review,</w:t>
      </w:r>
      <w:ins w:id="168" w:author="Author">
        <w:r w:rsidR="004F67D4" w:rsidRPr="008B238D">
          <w:rPr>
            <w:rFonts w:ascii="Book Antiqua" w:hAnsi="Book Antiqua" w:cs="Times New Roman"/>
            <w:color w:val="000000" w:themeColor="text1"/>
            <w:lang w:val="en-GB"/>
          </w:rPr>
          <w:t xml:space="preserve"> the</w:t>
        </w:r>
      </w:ins>
      <w:r w:rsidRPr="008B238D">
        <w:rPr>
          <w:rFonts w:ascii="Book Antiqua" w:hAnsi="Book Antiqua" w:cs="Times New Roman"/>
          <w:color w:val="000000" w:themeColor="text1"/>
          <w:lang w:val="en-GB"/>
        </w:rPr>
        <w:t xml:space="preserve"> original articles</w:t>
      </w:r>
      <w:ins w:id="169" w:author="Author">
        <w:r w:rsidR="004F67D4" w:rsidRPr="008B238D">
          <w:rPr>
            <w:rFonts w:ascii="Book Antiqua" w:hAnsi="Book Antiqua" w:cs="Times New Roman"/>
            <w:color w:val="000000" w:themeColor="text1"/>
            <w:lang w:val="en-GB"/>
          </w:rPr>
          <w:t xml:space="preserve"> that</w:t>
        </w:r>
      </w:ins>
      <w:r w:rsidRPr="008B238D">
        <w:rPr>
          <w:rFonts w:ascii="Book Antiqua" w:hAnsi="Book Antiqua" w:cs="Times New Roman"/>
          <w:color w:val="000000" w:themeColor="text1"/>
          <w:lang w:val="en-GB"/>
        </w:rPr>
        <w:t xml:space="preserve"> </w:t>
      </w:r>
      <w:r w:rsidR="000D634D" w:rsidRPr="008B238D">
        <w:rPr>
          <w:rFonts w:ascii="Book Antiqua" w:hAnsi="Book Antiqua" w:cs="Times New Roman"/>
          <w:color w:val="000000" w:themeColor="text1"/>
          <w:lang w:val="en-GB"/>
        </w:rPr>
        <w:t>focused on</w:t>
      </w:r>
      <w:r w:rsidRPr="008B238D">
        <w:rPr>
          <w:rFonts w:ascii="Book Antiqua" w:hAnsi="Book Antiqua" w:cs="Times New Roman"/>
          <w:color w:val="000000" w:themeColor="text1"/>
          <w:lang w:val="en-GB"/>
        </w:rPr>
        <w:t xml:space="preserve"> AM or RM in patients with eSTS were </w:t>
      </w:r>
      <w:del w:id="170" w:author="Author">
        <w:r w:rsidR="000D634D" w:rsidRPr="008B238D" w:rsidDel="001C037A">
          <w:rPr>
            <w:rFonts w:ascii="Book Antiqua" w:hAnsi="Book Antiqua" w:cs="Times New Roman"/>
            <w:color w:val="000000" w:themeColor="text1"/>
            <w:lang w:val="en-GB"/>
          </w:rPr>
          <w:delText>analyzed</w:delText>
        </w:r>
      </w:del>
      <w:ins w:id="171" w:author="Author">
        <w:r w:rsidR="001C037A" w:rsidRPr="008B238D">
          <w:rPr>
            <w:rFonts w:ascii="Book Antiqua" w:hAnsi="Book Antiqua" w:cs="Times New Roman"/>
            <w:color w:val="000000" w:themeColor="text1"/>
            <w:lang w:val="en-GB"/>
          </w:rPr>
          <w:t>analysed</w:t>
        </w:r>
      </w:ins>
      <w:r w:rsidRPr="008B238D">
        <w:rPr>
          <w:rFonts w:ascii="Book Antiqua" w:hAnsi="Book Antiqua" w:cs="Times New Roman"/>
          <w:color w:val="000000" w:themeColor="text1"/>
          <w:lang w:val="en-GB"/>
        </w:rPr>
        <w:t>.</w:t>
      </w:r>
      <w:r w:rsidR="00DE3C11" w:rsidRPr="008B238D">
        <w:rPr>
          <w:rFonts w:ascii="Book Antiqua" w:hAnsi="Book Antiqua" w:cs="Times New Roman"/>
          <w:color w:val="000000" w:themeColor="text1"/>
          <w:lang w:val="en-GB"/>
        </w:rPr>
        <w:t xml:space="preserve"> In the following sections, results of the </w:t>
      </w:r>
      <w:r w:rsidR="000D634D" w:rsidRPr="008B238D">
        <w:rPr>
          <w:rFonts w:ascii="Book Antiqua" w:hAnsi="Book Antiqua" w:cs="Times New Roman"/>
          <w:color w:val="000000" w:themeColor="text1"/>
          <w:lang w:val="en-GB"/>
        </w:rPr>
        <w:t xml:space="preserve">various included </w:t>
      </w:r>
      <w:r w:rsidR="00DE3C11" w:rsidRPr="008B238D">
        <w:rPr>
          <w:rFonts w:ascii="Book Antiqua" w:hAnsi="Book Antiqua" w:cs="Times New Roman"/>
          <w:color w:val="000000" w:themeColor="text1"/>
          <w:lang w:val="en-GB"/>
        </w:rPr>
        <w:t>studies will be discussed in detail.</w:t>
      </w:r>
    </w:p>
    <w:p w14:paraId="60A984D6" w14:textId="6259DDD2" w:rsidR="00FA380B" w:rsidRPr="008B238D" w:rsidRDefault="00FA380B" w:rsidP="008B238D">
      <w:pPr>
        <w:adjustRightInd w:val="0"/>
        <w:snapToGrid w:val="0"/>
        <w:spacing w:line="360" w:lineRule="auto"/>
        <w:jc w:val="both"/>
        <w:rPr>
          <w:rFonts w:ascii="Book Antiqua" w:hAnsi="Book Antiqua" w:cs="Times New Roman"/>
          <w:b/>
          <w:color w:val="000000" w:themeColor="text1"/>
          <w:lang w:val="en-GB"/>
        </w:rPr>
      </w:pPr>
    </w:p>
    <w:p w14:paraId="0B2B3746" w14:textId="100FB37E" w:rsidR="00FA380B" w:rsidRPr="008B238D" w:rsidRDefault="006F56C9" w:rsidP="008B238D">
      <w:pPr>
        <w:adjustRightInd w:val="0"/>
        <w:snapToGrid w:val="0"/>
        <w:spacing w:line="360" w:lineRule="auto"/>
        <w:jc w:val="both"/>
        <w:rPr>
          <w:rFonts w:ascii="Book Antiqua" w:hAnsi="Book Antiqua" w:cs="Times New Roman"/>
          <w:b/>
          <w:bCs/>
          <w:i/>
          <w:iCs/>
          <w:color w:val="000000" w:themeColor="text1"/>
          <w:lang w:val="en-GB"/>
        </w:rPr>
      </w:pPr>
      <w:r w:rsidRPr="008B238D">
        <w:rPr>
          <w:rFonts w:ascii="Book Antiqua" w:hAnsi="Book Antiqua" w:cs="Times New Roman"/>
          <w:b/>
          <w:bCs/>
          <w:i/>
          <w:iCs/>
          <w:color w:val="000000" w:themeColor="text1"/>
          <w:lang w:val="en-GB"/>
        </w:rPr>
        <w:t>Incidence</w:t>
      </w:r>
    </w:p>
    <w:p w14:paraId="13A1F278" w14:textId="25A094EE" w:rsidR="00FA380B" w:rsidRPr="008B238D" w:rsidRDefault="00FA380B"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Depending on </w:t>
      </w:r>
      <w:r w:rsidR="000D634D"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surveillance</w:t>
      </w:r>
      <w:r w:rsidR="000D634D"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 xml:space="preserve">methods, the incidence of abdominal and </w:t>
      </w:r>
      <w:r w:rsidR="002B60BB" w:rsidRPr="008B238D">
        <w:rPr>
          <w:rFonts w:ascii="Book Antiqua" w:hAnsi="Book Antiqua" w:cs="Times New Roman"/>
          <w:color w:val="000000" w:themeColor="text1"/>
          <w:lang w:val="en-GB"/>
        </w:rPr>
        <w:t>RM</w:t>
      </w:r>
      <w:r w:rsidRPr="008B238D">
        <w:rPr>
          <w:rFonts w:ascii="Book Antiqua" w:hAnsi="Book Antiqua" w:cs="Times New Roman"/>
          <w:color w:val="000000" w:themeColor="text1"/>
          <w:lang w:val="en-GB"/>
        </w:rPr>
        <w:t xml:space="preserve"> varied: </w:t>
      </w:r>
      <w:r w:rsidR="000D634D" w:rsidRPr="008B238D">
        <w:rPr>
          <w:rFonts w:ascii="Book Antiqua" w:hAnsi="Book Antiqua" w:cs="Times New Roman"/>
          <w:color w:val="000000" w:themeColor="text1"/>
          <w:lang w:val="en-GB"/>
        </w:rPr>
        <w:t xml:space="preserve">in </w:t>
      </w:r>
      <w:r w:rsidRPr="008B238D">
        <w:rPr>
          <w:rFonts w:ascii="Book Antiqua" w:hAnsi="Book Antiqua" w:cs="Times New Roman"/>
          <w:color w:val="000000" w:themeColor="text1"/>
          <w:lang w:val="en-GB"/>
        </w:rPr>
        <w:t xml:space="preserve">the study by </w:t>
      </w:r>
      <w:r w:rsidRPr="008B238D">
        <w:rPr>
          <w:rFonts w:ascii="Book Antiqua" w:hAnsi="Book Antiqua" w:cs="Times New Roman"/>
          <w:iCs/>
          <w:color w:val="000000" w:themeColor="text1"/>
          <w:lang w:val="en-GB"/>
        </w:rPr>
        <w:t>Behranwala</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iCs/>
          <w:color w:val="000000" w:themeColor="text1"/>
          <w:vertAlign w:val="superscript"/>
          <w:lang w:val="en-GB"/>
        </w:rPr>
        <w:t>[8]</w:t>
      </w:r>
      <w:ins w:id="172" w:author="Author">
        <w:r w:rsidR="004F67D4" w:rsidRPr="008B238D">
          <w:rPr>
            <w:rFonts w:ascii="Book Antiqua" w:hAnsi="Book Antiqua" w:cs="Times New Roman"/>
            <w:color w:val="000000" w:themeColor="text1"/>
            <w:lang w:val="en-GB"/>
          </w:rPr>
          <w:t xml:space="preserve">, </w:t>
        </w:r>
      </w:ins>
      <w:del w:id="173" w:author="Author">
        <w:r w:rsidRPr="008B238D" w:rsidDel="004F67D4">
          <w:rPr>
            <w:rFonts w:ascii="Book Antiqua" w:hAnsi="Book Antiqua" w:cs="Times New Roman"/>
            <w:color w:val="000000" w:themeColor="text1"/>
            <w:lang w:val="en-GB"/>
          </w:rPr>
          <w:delText xml:space="preserve"> </w:delText>
        </w:r>
      </w:del>
      <w:r w:rsidRPr="008B238D">
        <w:rPr>
          <w:rFonts w:ascii="Book Antiqua" w:hAnsi="Book Antiqua" w:cs="Times New Roman"/>
          <w:color w:val="000000" w:themeColor="text1"/>
          <w:lang w:val="en-GB"/>
        </w:rPr>
        <w:t>including over 2000 eSTS</w:t>
      </w:r>
      <w:ins w:id="174" w:author="Author">
        <w:r w:rsidR="004F67D4" w:rsidRPr="008B238D">
          <w:rPr>
            <w:rFonts w:ascii="Book Antiqua" w:hAnsi="Book Antiqua" w:cs="Times New Roman"/>
            <w:color w:val="000000" w:themeColor="text1"/>
            <w:lang w:val="en-GB"/>
          </w:rPr>
          <w:t xml:space="preserve"> </w:t>
        </w:r>
      </w:ins>
      <w:del w:id="175" w:author="Author">
        <w:r w:rsidRPr="008B238D" w:rsidDel="004F67D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patients, the incidence of 0.9% for AM was lower than in other, smaller series, </w:t>
      </w:r>
      <w:r w:rsidR="00701F62" w:rsidRPr="008B238D">
        <w:rPr>
          <w:rFonts w:ascii="Book Antiqua" w:hAnsi="Book Antiqua" w:cs="Times New Roman"/>
          <w:color w:val="000000" w:themeColor="text1"/>
          <w:lang w:val="en-GB"/>
        </w:rPr>
        <w:t xml:space="preserve">which reported </w:t>
      </w:r>
      <w:r w:rsidRPr="008B238D">
        <w:rPr>
          <w:rFonts w:ascii="Book Antiqua" w:hAnsi="Book Antiqua" w:cs="Times New Roman"/>
          <w:color w:val="000000" w:themeColor="text1"/>
          <w:lang w:val="en-GB"/>
        </w:rPr>
        <w:t>rates of around 5%</w:t>
      </w:r>
      <w:r w:rsidRPr="008B238D">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aXB0Ij5bOCwgOSwgMTZdPC9zdHlsZT48L0Rpc3BsYXlUZXh0PjxyZWNvcmQ+PHJlYy1udW1iZXI+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</w:fldData>
        </w:fldChar>
      </w:r>
      <w:r w:rsidR="00DE3C11" w:rsidRPr="008B238D">
        <w:rPr>
          <w:rFonts w:ascii="Book Antiqua" w:hAnsi="Book Antiqua" w:cs="Times New Roman"/>
          <w:color w:val="000000" w:themeColor="text1"/>
          <w:lang w:val="en-GB"/>
        </w:rPr>
        <w:instrText xml:space="preserve"> ADDIN EN.CITE </w:instrText>
      </w:r>
      <w:r w:rsidR="00DE3C11" w:rsidRPr="008B238D">
        <w:rPr>
          <w:rFonts w:ascii="Book Antiqua" w:hAnsi="Book Antiqua" w:cs="Times New Roman"/>
          <w:color w:val="000000" w:themeColor="text1"/>
          <w:lang w:val="en-GB"/>
        </w:rPr>
        <w:fldChar w:fldCharType="begin">
          <w:fldData xml:space="preserve">PEVuZE5vdGU+PENpdGU+PEF1dGhvcj5CZWhyYW53YWxhPC9BdXRob3I+PFllYXI+MjAwNDwvWWVh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</w:fldData>
        </w:fldChar>
      </w:r>
      <w:r w:rsidR="00DE3C11" w:rsidRPr="008B238D">
        <w:rPr>
          <w:rFonts w:ascii="Book Antiqua" w:hAnsi="Book Antiqua" w:cs="Times New Roman"/>
          <w:color w:val="000000" w:themeColor="text1"/>
          <w:lang w:val="en-GB"/>
        </w:rPr>
        <w:instrText xml:space="preserve"> ADDIN EN.CITE.DATA </w:instrText>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[9,16]</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However, in the former study</w:t>
      </w:r>
      <w:ins w:id="176" w:author="Author">
        <w:r w:rsidR="004F67D4" w:rsidRPr="008B238D">
          <w:rPr>
            <w:rFonts w:ascii="Book Antiqua" w:hAnsi="Book Antiqua" w:cs="Times New Roman"/>
            <w:color w:val="000000" w:themeColor="text1"/>
            <w:lang w:val="en-GB"/>
          </w:rPr>
          <w:t>,</w:t>
        </w:r>
      </w:ins>
      <w:r w:rsidRPr="008B238D">
        <w:rPr>
          <w:rFonts w:ascii="Book Antiqua" w:hAnsi="Book Antiqua" w:cs="Times New Roman"/>
          <w:color w:val="000000" w:themeColor="text1"/>
          <w:lang w:val="en-GB"/>
        </w:rPr>
        <w:t xml:space="preserve"> abdominal CT</w:t>
      </w:r>
      <w:ins w:id="177" w:author="Author">
        <w:r w:rsidR="004F67D4" w:rsidRPr="008B238D">
          <w:rPr>
            <w:rFonts w:ascii="Book Antiqua" w:hAnsi="Book Antiqua" w:cs="Times New Roman"/>
            <w:color w:val="000000" w:themeColor="text1"/>
            <w:lang w:val="en-GB"/>
          </w:rPr>
          <w:t xml:space="preserve"> </w:t>
        </w:r>
      </w:ins>
      <w:del w:id="178" w:author="Author">
        <w:r w:rsidRPr="008B238D" w:rsidDel="004F67D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scans </w:t>
      </w:r>
      <w:r w:rsidR="00701F62" w:rsidRPr="008B238D">
        <w:rPr>
          <w:rFonts w:ascii="Book Antiqua" w:hAnsi="Book Antiqua" w:cs="Times New Roman"/>
          <w:color w:val="000000" w:themeColor="text1"/>
          <w:lang w:val="en-GB"/>
        </w:rPr>
        <w:t xml:space="preserve">were not </w:t>
      </w:r>
      <w:ins w:id="179" w:author="Author">
        <w:r w:rsidR="004F67D4" w:rsidRPr="008B238D">
          <w:rPr>
            <w:rFonts w:ascii="Book Antiqua" w:hAnsi="Book Antiqua" w:cs="Times New Roman"/>
            <w:color w:val="000000" w:themeColor="text1"/>
            <w:lang w:val="en-GB"/>
          </w:rPr>
          <w:t xml:space="preserve">routinely </w:t>
        </w:r>
      </w:ins>
      <w:r w:rsidR="00701F62" w:rsidRPr="008B238D">
        <w:rPr>
          <w:rFonts w:ascii="Book Antiqua" w:hAnsi="Book Antiqua" w:cs="Times New Roman"/>
          <w:color w:val="000000" w:themeColor="text1"/>
          <w:lang w:val="en-GB"/>
        </w:rPr>
        <w:t>performed</w:t>
      </w:r>
      <w:del w:id="180" w:author="Author">
        <w:r w:rsidRPr="008B238D" w:rsidDel="004F67D4">
          <w:rPr>
            <w:rFonts w:ascii="Book Antiqua" w:hAnsi="Book Antiqua" w:cs="Times New Roman"/>
            <w:color w:val="000000" w:themeColor="text1"/>
            <w:lang w:val="en-GB"/>
          </w:rPr>
          <w:delText xml:space="preserve"> routinely</w:delText>
        </w:r>
      </w:del>
      <w:r w:rsidRPr="008B238D">
        <w:rPr>
          <w:rFonts w:ascii="Book Antiqua" w:hAnsi="Book Antiqua" w:cs="Times New Roman"/>
          <w:color w:val="000000" w:themeColor="text1"/>
          <w:lang w:val="en-GB"/>
        </w:rPr>
        <w:t xml:space="preserve">. </w:t>
      </w:r>
      <w:r w:rsidR="00701F62" w:rsidRPr="008B238D">
        <w:rPr>
          <w:rFonts w:ascii="Book Antiqua" w:hAnsi="Book Antiqua" w:cs="Times New Roman"/>
          <w:color w:val="000000" w:themeColor="text1"/>
          <w:lang w:val="en-GB"/>
        </w:rPr>
        <w:t>Instead, t</w:t>
      </w:r>
      <w:r w:rsidRPr="008B238D">
        <w:rPr>
          <w:rFonts w:ascii="Book Antiqua" w:hAnsi="Book Antiqua" w:cs="Times New Roman"/>
          <w:color w:val="000000" w:themeColor="text1"/>
          <w:lang w:val="en-GB"/>
        </w:rPr>
        <w:t xml:space="preserve">hese diagnostic measurements were implemented </w:t>
      </w:r>
      <w:r w:rsidR="00701F62" w:rsidRPr="008B238D">
        <w:rPr>
          <w:rFonts w:ascii="Book Antiqua" w:hAnsi="Book Antiqua" w:cs="Times New Roman"/>
          <w:color w:val="000000" w:themeColor="text1"/>
          <w:lang w:val="en-GB"/>
        </w:rPr>
        <w:t>if</w:t>
      </w:r>
      <w:r w:rsidRPr="008B238D">
        <w:rPr>
          <w:rFonts w:ascii="Book Antiqua" w:hAnsi="Book Antiqua" w:cs="Times New Roman"/>
          <w:color w:val="000000" w:themeColor="text1"/>
          <w:lang w:val="en-GB"/>
        </w:rPr>
        <w:t xml:space="preserve"> patients were symptomatic. On the other hand, in the series of </w:t>
      </w:r>
      <w:r w:rsidRPr="008B238D">
        <w:rPr>
          <w:rFonts w:ascii="Book Antiqua" w:hAnsi="Book Antiqua" w:cs="Times New Roman"/>
          <w:iCs/>
          <w:color w:val="000000" w:themeColor="text1"/>
          <w:lang w:val="en-GB"/>
        </w:rPr>
        <w:t>King</w:t>
      </w:r>
      <w:r w:rsidRPr="008B238D">
        <w:rPr>
          <w:rFonts w:ascii="Book Antiqua" w:hAnsi="Book Antiqua" w:cs="Times New Roman"/>
          <w:i/>
          <w:color w:val="000000" w:themeColor="text1"/>
          <w:lang w:val="en-GB"/>
        </w:rPr>
        <w:t xml:space="preserve"> et al</w:t>
      </w:r>
      <w:r w:rsidR="006F56C9" w:rsidRPr="008B238D">
        <w:rPr>
          <w:rFonts w:ascii="Book Antiqua" w:hAnsi="Book Antiqua" w:cs="Times New Roman"/>
          <w:iCs/>
          <w:color w:val="000000" w:themeColor="text1"/>
          <w:vertAlign w:val="superscript"/>
          <w:lang w:val="en-GB"/>
        </w:rPr>
        <w:t>[9]</w:t>
      </w:r>
      <w:r w:rsidRPr="008B238D">
        <w:rPr>
          <w:rFonts w:ascii="Book Antiqua" w:hAnsi="Book Antiqua" w:cs="Times New Roman"/>
          <w:i/>
          <w:color w:val="000000" w:themeColor="text1"/>
          <w:lang w:val="en-GB"/>
        </w:rPr>
        <w:t xml:space="preserve"> </w:t>
      </w:r>
      <w:r w:rsidRPr="008B238D">
        <w:rPr>
          <w:rFonts w:ascii="Book Antiqua" w:hAnsi="Book Antiqua" w:cs="Times New Roman"/>
          <w:color w:val="000000" w:themeColor="text1"/>
          <w:lang w:val="en-GB"/>
        </w:rPr>
        <w:t xml:space="preserve">and </w:t>
      </w:r>
      <w:r w:rsidRPr="008B238D">
        <w:rPr>
          <w:rFonts w:ascii="Book Antiqua" w:hAnsi="Book Antiqua" w:cs="Times New Roman"/>
          <w:iCs/>
          <w:color w:val="000000" w:themeColor="text1"/>
          <w:lang w:val="en-GB"/>
        </w:rPr>
        <w:t>Thompson</w:t>
      </w:r>
      <w:r w:rsidRPr="008B238D">
        <w:rPr>
          <w:rFonts w:ascii="Book Antiqua" w:hAnsi="Book Antiqua" w:cs="Times New Roman"/>
          <w:i/>
          <w:color w:val="000000" w:themeColor="text1"/>
          <w:lang w:val="en-GB"/>
        </w:rPr>
        <w:t xml:space="preserve"> et al</w:t>
      </w:r>
      <w:r w:rsidR="006F56C9" w:rsidRPr="008B238D">
        <w:rPr>
          <w:rFonts w:ascii="Book Antiqua" w:hAnsi="Book Antiqua" w:cs="Times New Roman"/>
          <w:iCs/>
          <w:color w:val="000000" w:themeColor="text1"/>
          <w:vertAlign w:val="superscript"/>
          <w:lang w:val="en-GB"/>
        </w:rPr>
        <w:t>[16]</w:t>
      </w:r>
      <w:r w:rsidRPr="008B238D">
        <w:rPr>
          <w:rFonts w:ascii="Book Antiqua" w:hAnsi="Book Antiqua" w:cs="Times New Roman"/>
          <w:color w:val="000000" w:themeColor="text1"/>
          <w:lang w:val="en-GB"/>
        </w:rPr>
        <w:t>, routine administration of CT</w:t>
      </w:r>
      <w:ins w:id="181" w:author="Author">
        <w:r w:rsidR="004F67D4" w:rsidRPr="008B238D">
          <w:rPr>
            <w:rFonts w:ascii="Book Antiqua" w:hAnsi="Book Antiqua" w:cs="Times New Roman"/>
            <w:color w:val="000000" w:themeColor="text1"/>
            <w:lang w:val="en-GB"/>
          </w:rPr>
          <w:t xml:space="preserve"> </w:t>
        </w:r>
      </w:ins>
      <w:del w:id="182" w:author="Author">
        <w:r w:rsidRPr="008B238D" w:rsidDel="004F67D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scans of the thorax, abdomen and pelvis constituted </w:t>
      </w:r>
      <w:r w:rsidR="00701F62"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 xml:space="preserve">main inclusion criteria. Consequently, the study by </w:t>
      </w:r>
      <w:r w:rsidRPr="008B238D">
        <w:rPr>
          <w:rFonts w:ascii="Book Antiqua" w:hAnsi="Book Antiqua" w:cs="Times New Roman"/>
          <w:iCs/>
          <w:color w:val="000000" w:themeColor="text1"/>
          <w:lang w:val="en-GB"/>
        </w:rPr>
        <w:t>Behranwala</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iCs/>
          <w:color w:val="000000" w:themeColor="text1"/>
          <w:vertAlign w:val="superscript"/>
          <w:lang w:val="en-GB"/>
        </w:rPr>
        <w:t>[8]</w:t>
      </w:r>
      <w:r w:rsidRPr="008B238D">
        <w:rPr>
          <w:rFonts w:ascii="Book Antiqua" w:hAnsi="Book Antiqua" w:cs="Times New Roman"/>
          <w:color w:val="000000" w:themeColor="text1"/>
          <w:lang w:val="en-GB"/>
        </w:rPr>
        <w:t xml:space="preserve"> may have underestimated the actual number of (asymptomatic) AM.</w:t>
      </w:r>
    </w:p>
    <w:p w14:paraId="7F82687D" w14:textId="071C224D" w:rsidR="00CD164E" w:rsidRPr="008B238D" w:rsidRDefault="00672EB7"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Moreover, in patients with myxoid liposarcoma as the underlying histological subtype, </w:t>
      </w:r>
      <w:r w:rsidR="00701F62"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 xml:space="preserve">incidence of AM/RM was significantly higher, </w:t>
      </w:r>
      <w:r w:rsidR="00701F62" w:rsidRPr="008B238D">
        <w:rPr>
          <w:rFonts w:ascii="Book Antiqua" w:hAnsi="Book Antiqua" w:cs="Times New Roman"/>
          <w:color w:val="000000" w:themeColor="text1"/>
          <w:lang w:val="en-GB"/>
        </w:rPr>
        <w:t xml:space="preserve">at </w:t>
      </w:r>
      <w:r w:rsidRPr="008B238D">
        <w:rPr>
          <w:rFonts w:ascii="Book Antiqua" w:hAnsi="Book Antiqua" w:cs="Times New Roman"/>
          <w:color w:val="000000" w:themeColor="text1"/>
          <w:lang w:val="en-GB"/>
        </w:rPr>
        <w:t xml:space="preserve">9.8% and 12.1% in studies by </w:t>
      </w:r>
      <w:r w:rsidRPr="008B238D">
        <w:rPr>
          <w:rFonts w:ascii="Book Antiqua" w:hAnsi="Book Antiqua" w:cs="Times New Roman"/>
          <w:iCs/>
          <w:color w:val="000000" w:themeColor="text1"/>
          <w:lang w:val="en-GB"/>
        </w:rPr>
        <w:t>Sheah</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r>
      <w:r w:rsidR="00541D19" w:rsidRPr="008B238D">
        <w:rPr>
          <w:rFonts w:ascii="Book Antiqua" w:hAnsi="Book Antiqua" w:cs="Times New Roman"/>
          <w:color w:val="000000" w:themeColor="text1"/>
          <w:lang w:val="en-GB"/>
        </w:rPr>
        <w:instrText xml:space="preserve"> ADDIN EN.CITE &lt;EndNote&gt;&lt;Cite&gt;&lt;Author&gt;Sheah&lt;/Author&gt;&lt;Year&gt;2008&lt;/Year&gt;&lt;RecNum&gt;1891&lt;/RecNum&gt;&lt;DisplayText&gt;&lt;style face="superscript"&gt;[7]&lt;/style&gt;&lt;/DisplayText&gt;&lt;record&gt;&lt;rec-number&gt;1891&lt;/rec-number&gt;&lt;foreign-keys&gt;&lt;key app="EN" db-id="w0vvavp2sw5w9jewarvv9xzg9fsrzvxdxew9" timestamp="1550502728"&gt;1891&lt;/key&gt;&lt;/foreign-keys&gt;&lt;ref-type name="Journal Article"&gt;17&lt;/ref-type&gt;&lt;contributors&gt;&lt;authors&gt;&lt;author&gt;Sheah, K.&lt;/author&gt;&lt;author&gt;Ouellette, H. A.&lt;/author&gt;&lt;author&gt;Torriani, M.&lt;/author&gt;&lt;author&gt;Nielsen, G. P.&lt;/author&gt;&lt;author&gt;Kattapuram, S.&lt;/author&gt;&lt;author&gt;Bredella, M. A.&lt;/author&gt;&lt;/authors&gt;&lt;/contributors&gt;&lt;auth-address&gt;Department of Radiology, Massachusetts General Hospital, 55 Fruit Street, YAW 6E, Boston, MA 02114, USA.&lt;/auth-address&gt;&lt;titles&gt;&lt;title&gt;Metastatic myxoid liposarcomas: imaging and histopathologic findings&lt;/title&gt;&lt;secondary-title&gt;Skeletal Radiol&lt;/secondary-title&gt;&lt;/titles&gt;&lt;periodical&gt;&lt;full-title&gt;Skeletal Radiol&lt;/full-title&gt;&lt;/periodical&gt;&lt;pages&gt;251-8&lt;/pages&gt;&lt;volume&gt;37&lt;/volume&gt;&lt;number&gt;3&lt;/number&gt;&lt;edition&gt;2007/12/22&lt;/edition&gt;&lt;keywords&gt;&lt;keyword&gt;Adult&lt;/keyword&gt;&lt;keyword&gt;Bone Neoplasms/diagnostic imaging/*secondary&lt;/keyword&gt;&lt;keyword&gt;Female&lt;/keyword&gt;&lt;keyword&gt;Fluorodeoxyglucose F18&lt;/keyword&gt;&lt;keyword&gt;Humans&lt;/keyword&gt;&lt;keyword&gt;Liposarcoma, Myxoid/diagnostic imaging/*secondary&lt;/keyword&gt;&lt;keyword&gt;Magnetic Resonance Imaging&lt;/keyword&gt;&lt;keyword&gt;Male&lt;/keyword&gt;&lt;keyword&gt;Middle Aged&lt;/keyword&gt;&lt;keyword&gt;Radiopharmaceuticals&lt;/keyword&gt;&lt;keyword&gt;Retrospective Studies&lt;/keyword&gt;&lt;keyword&gt;Soft Tissue Neoplasms/diagnostic imaging/*secondary&lt;/keyword&gt;&lt;keyword&gt;Tomography, Emission-Computed&lt;/keyword&gt;&lt;keyword&gt;Tomography, X-Ray Computed&lt;/keyword&gt;&lt;/keywords&gt;&lt;dates&gt;&lt;year&gt;2008&lt;/year&gt;&lt;pub-dates&gt;&lt;date&gt;Mar&lt;/date&gt;&lt;/pub-dates&gt;&lt;/dates&gt;&lt;isbn&gt;0364-2348 (Print)&amp;#xD;0364-2348 (Linking)&lt;/isbn&gt;&lt;accession-num&gt;18097662&lt;/accession-num&gt;&lt;urls&gt;&lt;related-urls&gt;&lt;url&gt;https://www.ncbi.nlm.nih.gov/pubmed/18097662&lt;/url&gt;&lt;/related-urls&gt;&lt;/urls&gt;&lt;electronic-resource-num&gt;10.1007/s00256-007-0424-1&lt;/electronic-resource-num&gt;&lt;/record&gt;&lt;/Cite&gt;&lt;/EndNote&gt;</w:instrText>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[7]</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and </w:t>
      </w:r>
      <w:r w:rsidRPr="008B238D">
        <w:rPr>
          <w:rFonts w:ascii="Book Antiqua" w:hAnsi="Book Antiqua" w:cs="Times New Roman"/>
          <w:iCs/>
          <w:color w:val="000000" w:themeColor="text1"/>
          <w:lang w:val="en-GB"/>
        </w:rPr>
        <w:t>Gorelik</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[6]</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respectively. </w:t>
      </w:r>
      <w:r w:rsidR="00CD164E" w:rsidRPr="008B238D">
        <w:rPr>
          <w:rFonts w:ascii="Book Antiqua" w:hAnsi="Book Antiqua" w:cs="Times New Roman"/>
          <w:color w:val="000000" w:themeColor="text1"/>
          <w:lang w:val="en-GB"/>
        </w:rPr>
        <w:t>As myxoid liposarcomas are known to metastasi</w:t>
      </w:r>
      <w:r w:rsidR="00CD4BFA" w:rsidRPr="008B238D">
        <w:rPr>
          <w:rFonts w:ascii="Book Antiqua" w:hAnsi="Book Antiqua" w:cs="Times New Roman"/>
          <w:color w:val="000000" w:themeColor="text1"/>
          <w:lang w:val="en-GB"/>
        </w:rPr>
        <w:t>z</w:t>
      </w:r>
      <w:r w:rsidR="00CD164E" w:rsidRPr="008B238D">
        <w:rPr>
          <w:rFonts w:ascii="Book Antiqua" w:hAnsi="Book Antiqua" w:cs="Times New Roman"/>
          <w:color w:val="000000" w:themeColor="text1"/>
          <w:lang w:val="en-GB"/>
        </w:rPr>
        <w:t>e to unusual locations</w:t>
      </w:r>
      <w:r w:rsidR="00CD164E" w:rsidRPr="008B238D">
        <w:rPr>
          <w:rFonts w:ascii="Book Antiqua" w:hAnsi="Book Antiqua" w:cs="Times New Roman"/>
          <w:color w:val="000000" w:themeColor="text1"/>
          <w:lang w:val="en-GB"/>
        </w:rPr>
        <w:fldChar w:fldCharType="begin">
          <w:fldData xml:space="preserve">PEVuZE5vdGU+PENpdGU+PEF1dGhvcj5TY2h3YWI8L0F1dGhvcj48WWVhcj4yMDA3PC9ZZWFyPjxS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</w:fldData>
        </w:fldChar>
      </w:r>
      <w:r w:rsidR="00CD164E" w:rsidRPr="008B238D">
        <w:rPr>
          <w:rFonts w:ascii="Book Antiqua" w:hAnsi="Book Antiqua" w:cs="Times New Roman"/>
          <w:color w:val="000000" w:themeColor="text1"/>
          <w:lang w:val="en-GB"/>
        </w:rPr>
        <w:instrText xml:space="preserve"> ADDIN EN.CITE </w:instrText>
      </w:r>
      <w:r w:rsidR="00CD164E" w:rsidRPr="008B238D">
        <w:rPr>
          <w:rFonts w:ascii="Book Antiqua" w:hAnsi="Book Antiqua" w:cs="Times New Roman"/>
          <w:color w:val="000000" w:themeColor="text1"/>
          <w:lang w:val="en-GB"/>
        </w:rPr>
        <w:fldChar w:fldCharType="begin">
          <w:fldData xml:space="preserve">PEVuZE5vdGU+PENpdGU+PEF1dGhvcj5TY2h3YWI8L0F1dGhvcj48WWVhcj4yMDA3PC9ZZWFyPjxS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</w:fldData>
        </w:fldChar>
      </w:r>
      <w:r w:rsidR="00CD164E" w:rsidRPr="008B238D">
        <w:rPr>
          <w:rFonts w:ascii="Book Antiqua" w:hAnsi="Book Antiqua" w:cs="Times New Roman"/>
          <w:color w:val="000000" w:themeColor="text1"/>
          <w:lang w:val="en-GB"/>
        </w:rPr>
        <w:instrText xml:space="preserve"> ADDIN EN.CITE.DATA </w:instrText>
      </w:r>
      <w:r w:rsidR="00CD164E" w:rsidRPr="008B238D">
        <w:rPr>
          <w:rFonts w:ascii="Book Antiqua" w:hAnsi="Book Antiqua" w:cs="Times New Roman"/>
          <w:color w:val="000000" w:themeColor="text1"/>
          <w:lang w:val="en-GB"/>
        </w:rPr>
      </w:r>
      <w:r w:rsidR="00CD164E" w:rsidRPr="008B238D">
        <w:rPr>
          <w:rFonts w:ascii="Book Antiqua" w:hAnsi="Book Antiqua" w:cs="Times New Roman"/>
          <w:color w:val="000000" w:themeColor="text1"/>
          <w:lang w:val="en-GB"/>
        </w:rPr>
        <w:fldChar w:fldCharType="end"/>
      </w:r>
      <w:r w:rsidR="00CD164E" w:rsidRPr="008B238D">
        <w:rPr>
          <w:rFonts w:ascii="Book Antiqua" w:hAnsi="Book Antiqua" w:cs="Times New Roman"/>
          <w:color w:val="000000" w:themeColor="text1"/>
          <w:lang w:val="en-GB"/>
        </w:rPr>
      </w:r>
      <w:r w:rsidR="00CD164E" w:rsidRPr="008B238D">
        <w:rPr>
          <w:rFonts w:ascii="Book Antiqua" w:hAnsi="Book Antiqua" w:cs="Times New Roman"/>
          <w:color w:val="000000" w:themeColor="text1"/>
          <w:lang w:val="en-GB"/>
        </w:rPr>
        <w:fldChar w:fldCharType="separate"/>
      </w:r>
      <w:r w:rsidR="00CD164E" w:rsidRPr="008B238D">
        <w:rPr>
          <w:rFonts w:ascii="Book Antiqua" w:hAnsi="Book Antiqua" w:cs="Times New Roman"/>
          <w:color w:val="000000" w:themeColor="text1"/>
          <w:vertAlign w:val="superscript"/>
          <w:lang w:val="en-GB"/>
        </w:rPr>
        <w:t>[24]</w:t>
      </w:r>
      <w:r w:rsidR="00CD164E" w:rsidRPr="008B238D">
        <w:rPr>
          <w:rFonts w:ascii="Book Antiqua" w:hAnsi="Book Antiqua" w:cs="Times New Roman"/>
          <w:color w:val="000000" w:themeColor="text1"/>
          <w:lang w:val="en-GB"/>
        </w:rPr>
        <w:fldChar w:fldCharType="end"/>
      </w:r>
      <w:ins w:id="183" w:author="Author">
        <w:r w:rsidR="004F67D4" w:rsidRPr="008B238D">
          <w:rPr>
            <w:rFonts w:ascii="Book Antiqua" w:hAnsi="Book Antiqua" w:cs="Times New Roman"/>
            <w:color w:val="000000" w:themeColor="text1"/>
            <w:lang w:val="en-GB"/>
          </w:rPr>
          <w:t xml:space="preserve">, </w:t>
        </w:r>
      </w:ins>
      <w:del w:id="184" w:author="Author">
        <w:r w:rsidR="00CD164E" w:rsidRPr="008B238D" w:rsidDel="004F67D4">
          <w:rPr>
            <w:rFonts w:ascii="Book Antiqua" w:hAnsi="Book Antiqua" w:cs="Times New Roman"/>
            <w:color w:val="000000" w:themeColor="text1"/>
            <w:lang w:val="en-GB"/>
          </w:rPr>
          <w:delText xml:space="preserve"> </w:delText>
        </w:r>
      </w:del>
      <w:r w:rsidR="00CD164E" w:rsidRPr="008B238D">
        <w:rPr>
          <w:rFonts w:ascii="Book Antiqua" w:hAnsi="Book Antiqua" w:cs="Times New Roman"/>
          <w:color w:val="000000" w:themeColor="text1"/>
          <w:lang w:val="en-GB"/>
        </w:rPr>
        <w:t>whole-body</w:t>
      </w:r>
      <w:ins w:id="185" w:author="Author">
        <w:r w:rsidR="004F67D4" w:rsidRPr="008B238D">
          <w:rPr>
            <w:rFonts w:ascii="Book Antiqua" w:hAnsi="Book Antiqua" w:cs="Times New Roman"/>
            <w:color w:val="000000" w:themeColor="text1"/>
            <w:lang w:val="en-GB"/>
          </w:rPr>
          <w:t xml:space="preserve"> </w:t>
        </w:r>
      </w:ins>
      <w:del w:id="186" w:author="Author">
        <w:r w:rsidR="00CD164E" w:rsidRPr="008B238D" w:rsidDel="004F67D4">
          <w:rPr>
            <w:rFonts w:ascii="Book Antiqua" w:hAnsi="Book Antiqua" w:cs="Times New Roman"/>
            <w:color w:val="000000" w:themeColor="text1"/>
            <w:lang w:val="en-GB"/>
          </w:rPr>
          <w:delText>-</w:delText>
        </w:r>
      </w:del>
      <w:r w:rsidR="00CD164E" w:rsidRPr="008B238D">
        <w:rPr>
          <w:rFonts w:ascii="Book Antiqua" w:hAnsi="Book Antiqua" w:cs="Times New Roman"/>
          <w:color w:val="000000" w:themeColor="text1"/>
          <w:lang w:val="en-GB"/>
        </w:rPr>
        <w:t>MRI has been suggested as a sensitive screening and follow-up imaging technique in patients with eSTS of this specific histological subtype</w:t>
      </w:r>
      <w:r w:rsidR="00CD164E"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WzcsIDExXTwvc3R5bGU+PC9EaXNwbGF5VGV4dD48cmVjb3JkPjxyZWMtbnVtYmVyPjE4ODk8L3Jl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</w:fldData>
        </w:fldChar>
      </w:r>
      <w:r w:rsidR="00DE3C11" w:rsidRPr="008B238D">
        <w:rPr>
          <w:rFonts w:ascii="Book Antiqua" w:hAnsi="Book Antiqua" w:cs="Times New Roman"/>
          <w:color w:val="000000" w:themeColor="text1"/>
          <w:lang w:val="en-GB"/>
        </w:rPr>
        <w:instrText xml:space="preserve"> ADDIN EN.CITE </w:instrText>
      </w:r>
      <w:r w:rsidR="00DE3C11"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WzcsIDExXTwvc3R5bGU+PC9EaXNwbGF5VGV4dD48cmVjb3JkPjxyZWMtbnVtYmVyPjE4ODk8L3Jl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</w:fldData>
        </w:fldChar>
      </w:r>
      <w:r w:rsidR="00DE3C11" w:rsidRPr="008B238D">
        <w:rPr>
          <w:rFonts w:ascii="Book Antiqua" w:hAnsi="Book Antiqua" w:cs="Times New Roman"/>
          <w:color w:val="000000" w:themeColor="text1"/>
          <w:lang w:val="en-GB"/>
        </w:rPr>
        <w:instrText xml:space="preserve"> ADDIN EN.CITE.DATA </w:instrText>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end"/>
      </w:r>
      <w:r w:rsidR="00CD164E" w:rsidRPr="008B238D">
        <w:rPr>
          <w:rFonts w:ascii="Book Antiqua" w:hAnsi="Book Antiqua" w:cs="Times New Roman"/>
          <w:color w:val="000000" w:themeColor="text1"/>
          <w:lang w:val="en-GB"/>
        </w:rPr>
      </w:r>
      <w:r w:rsidR="00CD164E"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[7,11]</w:t>
      </w:r>
      <w:r w:rsidR="00CD164E" w:rsidRPr="008B238D">
        <w:rPr>
          <w:rFonts w:ascii="Book Antiqua" w:hAnsi="Book Antiqua" w:cs="Times New Roman"/>
          <w:color w:val="000000" w:themeColor="text1"/>
          <w:lang w:val="en-GB"/>
        </w:rPr>
        <w:fldChar w:fldCharType="end"/>
      </w:r>
      <w:r w:rsidR="00CD164E" w:rsidRPr="008B238D">
        <w:rPr>
          <w:rFonts w:ascii="Book Antiqua" w:hAnsi="Book Antiqua" w:cs="Times New Roman"/>
          <w:color w:val="000000" w:themeColor="text1"/>
          <w:lang w:val="en-GB"/>
        </w:rPr>
        <w:t>. This sensitive method may have further increased the detection rate of AM/RM during follow-up.</w:t>
      </w:r>
    </w:p>
    <w:p w14:paraId="742E28E2" w14:textId="77777777" w:rsidR="00FA380B" w:rsidRPr="008B238D" w:rsidRDefault="00FA380B" w:rsidP="008B238D">
      <w:pPr>
        <w:adjustRightInd w:val="0"/>
        <w:snapToGrid w:val="0"/>
        <w:spacing w:line="360" w:lineRule="auto"/>
        <w:jc w:val="both"/>
        <w:rPr>
          <w:rFonts w:ascii="Book Antiqua" w:hAnsi="Book Antiqua" w:cs="Times New Roman"/>
          <w:color w:val="000000" w:themeColor="text1"/>
          <w:lang w:val="en-GB"/>
        </w:rPr>
      </w:pPr>
    </w:p>
    <w:p w14:paraId="245651F0" w14:textId="767F896B" w:rsidR="00CD164E" w:rsidRPr="008B238D" w:rsidRDefault="00541D19" w:rsidP="008B238D">
      <w:pPr>
        <w:adjustRightInd w:val="0"/>
        <w:snapToGrid w:val="0"/>
        <w:spacing w:line="360" w:lineRule="auto"/>
        <w:jc w:val="both"/>
        <w:rPr>
          <w:rFonts w:ascii="Book Antiqua" w:hAnsi="Book Antiqua" w:cs="Times New Roman"/>
          <w:b/>
          <w:bCs/>
          <w:i/>
          <w:iCs/>
          <w:color w:val="000000" w:themeColor="text1"/>
          <w:lang w:val="en-GB"/>
        </w:rPr>
      </w:pPr>
      <w:r w:rsidRPr="008B238D">
        <w:rPr>
          <w:rFonts w:ascii="Book Antiqua" w:hAnsi="Book Antiqua" w:cs="Times New Roman"/>
          <w:b/>
          <w:bCs/>
          <w:i/>
          <w:iCs/>
          <w:color w:val="000000" w:themeColor="text1"/>
          <w:lang w:val="en-GB"/>
        </w:rPr>
        <w:t>Histology</w:t>
      </w:r>
    </w:p>
    <w:p w14:paraId="71963505" w14:textId="52F66AF5" w:rsidR="00E02118" w:rsidRPr="008B238D" w:rsidRDefault="00E02118"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Myxoid liposarcoma was the most prevalent histological subtype </w:t>
      </w:r>
      <w:r w:rsidR="00701F62" w:rsidRPr="008B238D">
        <w:rPr>
          <w:rFonts w:ascii="Book Antiqua" w:hAnsi="Book Antiqua" w:cs="Times New Roman"/>
          <w:color w:val="000000" w:themeColor="text1"/>
          <w:lang w:val="en-GB"/>
        </w:rPr>
        <w:t xml:space="preserve">to develop </w:t>
      </w:r>
      <w:r w:rsidRPr="008B238D">
        <w:rPr>
          <w:rFonts w:ascii="Book Antiqua" w:hAnsi="Book Antiqua" w:cs="Times New Roman"/>
          <w:color w:val="000000" w:themeColor="text1"/>
          <w:lang w:val="en-GB"/>
        </w:rPr>
        <w:t>AM/RM, followed by leiomyosarcoma and alveolar soft part sarcoma</w:t>
      </w:r>
      <w:r w:rsidR="002472CF" w:rsidRPr="008B238D">
        <w:rPr>
          <w:rFonts w:ascii="Book Antiqua" w:hAnsi="Book Antiqua" w:cs="Times New Roman"/>
          <w:color w:val="000000" w:themeColor="text1"/>
          <w:lang w:val="en-GB"/>
        </w:rPr>
        <w:t>; i</w:t>
      </w:r>
      <w:r w:rsidRPr="008B238D">
        <w:rPr>
          <w:rFonts w:ascii="Book Antiqua" w:hAnsi="Book Antiqua" w:cs="Times New Roman"/>
          <w:color w:val="000000" w:themeColor="text1"/>
          <w:lang w:val="en-GB"/>
        </w:rPr>
        <w:t xml:space="preserve">n </w:t>
      </w:r>
      <w:ins w:id="187" w:author="Author">
        <w:r w:rsidR="00F26D01" w:rsidRPr="008B238D">
          <w:rPr>
            <w:rFonts w:ascii="Book Antiqua" w:hAnsi="Book Antiqua" w:cs="Times New Roman"/>
            <w:color w:val="000000" w:themeColor="text1"/>
            <w:lang w:val="en-GB"/>
          </w:rPr>
          <w:t>nine</w:t>
        </w:r>
      </w:ins>
      <w:del w:id="188" w:author="Author">
        <w:r w:rsidRPr="008B238D" w:rsidDel="00F26D01">
          <w:rPr>
            <w:rFonts w:ascii="Book Antiqua" w:hAnsi="Book Antiqua" w:cs="Times New Roman"/>
            <w:color w:val="000000" w:themeColor="text1"/>
            <w:lang w:val="en-GB"/>
          </w:rPr>
          <w:delText>9</w:delText>
        </w:r>
      </w:del>
      <w:r w:rsidRPr="008B238D">
        <w:rPr>
          <w:rFonts w:ascii="Book Antiqua" w:hAnsi="Book Antiqua" w:cs="Times New Roman"/>
          <w:color w:val="000000" w:themeColor="text1"/>
          <w:lang w:val="en-GB"/>
        </w:rPr>
        <w:t xml:space="preserve"> of the </w:t>
      </w:r>
      <w:ins w:id="189" w:author="Author">
        <w:r w:rsidR="005959B6">
          <w:rPr>
            <w:rFonts w:ascii="Book Antiqua" w:hAnsi="Book Antiqua" w:cs="Times New Roman"/>
            <w:color w:val="000000" w:themeColor="text1"/>
            <w:lang w:val="en-GB"/>
          </w:rPr>
          <w:t>seventeen</w:t>
        </w:r>
      </w:ins>
      <w:del w:id="190" w:author="Author">
        <w:r w:rsidRPr="008B238D" w:rsidDel="005959B6">
          <w:rPr>
            <w:rFonts w:ascii="Book Antiqua" w:hAnsi="Book Antiqua" w:cs="Times New Roman"/>
            <w:color w:val="000000" w:themeColor="text1"/>
            <w:lang w:val="en-GB"/>
          </w:rPr>
          <w:delText>17</w:delText>
        </w:r>
      </w:del>
      <w:r w:rsidRPr="008B238D">
        <w:rPr>
          <w:rFonts w:ascii="Book Antiqua" w:hAnsi="Book Antiqua" w:cs="Times New Roman"/>
          <w:color w:val="000000" w:themeColor="text1"/>
          <w:lang w:val="en-GB"/>
        </w:rPr>
        <w:t xml:space="preserve"> studies, AM or RM originated from myxoid liposarcomas of the extremitie</w:t>
      </w:r>
      <w:r w:rsidR="002472CF" w:rsidRPr="008B238D">
        <w:rPr>
          <w:rFonts w:ascii="Book Antiqua" w:hAnsi="Book Antiqua" w:cs="Times New Roman"/>
          <w:color w:val="000000" w:themeColor="text1"/>
          <w:lang w:val="en-GB"/>
        </w:rPr>
        <w:t>s</w:t>
      </w:r>
      <w:r w:rsidRPr="008B238D">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8B238D">
        <w:rPr>
          <w:rFonts w:ascii="Book Antiqua" w:hAnsi="Book Antiqua" w:cs="Times New Roman"/>
          <w:color w:val="000000" w:themeColor="text1"/>
          <w:lang w:val="en-GB"/>
        </w:rPr>
        <w:instrText xml:space="preserve"> ADDIN EN.CITE </w:instrText>
      </w:r>
      <w:r w:rsidR="00DE3C11" w:rsidRPr="008B238D">
        <w:rPr>
          <w:rFonts w:ascii="Book Antiqua" w:hAnsi="Book Antiqua" w:cs="Times New Roman"/>
          <w:color w:val="000000" w:themeColor="text1"/>
          <w:lang w:val="en-GB"/>
        </w:rPr>
        <w:fldChar w:fldCharType="begin">
          <w:fldData xml:space="preserve">PEVuZE5vdGU+PENpdGU+PEF1dGhvcj5TaGVhaDwvQXV0aG9yPjxZZWFyPjIwMDg8L1llYXI+PFJl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</w:fldData>
        </w:fldChar>
      </w:r>
      <w:r w:rsidR="00DE3C11" w:rsidRPr="008B238D">
        <w:rPr>
          <w:rFonts w:ascii="Book Antiqua" w:hAnsi="Book Antiqua" w:cs="Times New Roman"/>
          <w:color w:val="000000" w:themeColor="text1"/>
          <w:lang w:val="en-GB"/>
        </w:rPr>
        <w:instrText xml:space="preserve"> ADDIN EN.CITE.DATA </w:instrText>
      </w:r>
      <w:r w:rsidR="00DE3C11" w:rsidRPr="008B238D">
        <w:rPr>
          <w:rFonts w:ascii="Book Antiqua" w:hAnsi="Book Antiqua" w:cs="Times New Roman"/>
          <w:color w:val="000000" w:themeColor="text1"/>
          <w:lang w:val="en-GB"/>
        </w:rPr>
      </w:r>
      <w:r w:rsidR="00DE3C11"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[6-8,10-15]</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w:t>
      </w:r>
      <w:r w:rsidR="009F1BBE" w:rsidRPr="008B238D">
        <w:rPr>
          <w:rFonts w:ascii="Book Antiqua" w:hAnsi="Book Antiqua" w:cs="Times New Roman"/>
          <w:color w:val="000000" w:themeColor="text1"/>
          <w:lang w:val="en-GB"/>
        </w:rPr>
        <w:t xml:space="preserve"> </w:t>
      </w:r>
    </w:p>
    <w:p w14:paraId="673DB3EF" w14:textId="452CC9B7" w:rsidR="00CD164E" w:rsidRPr="008B238D" w:rsidRDefault="00CD164E" w:rsidP="008B238D">
      <w:pPr>
        <w:adjustRightInd w:val="0"/>
        <w:snapToGrid w:val="0"/>
        <w:spacing w:line="360" w:lineRule="auto"/>
        <w:jc w:val="both"/>
        <w:rPr>
          <w:rFonts w:ascii="Book Antiqua" w:hAnsi="Book Antiqua" w:cs="Times New Roman"/>
          <w:color w:val="000000" w:themeColor="text1"/>
          <w:lang w:val="en-GB"/>
        </w:rPr>
      </w:pPr>
    </w:p>
    <w:p w14:paraId="50B574F2" w14:textId="6C75A3CC" w:rsidR="00DE3C11" w:rsidRPr="008B238D" w:rsidRDefault="00541D19" w:rsidP="008B238D">
      <w:pPr>
        <w:adjustRightInd w:val="0"/>
        <w:snapToGrid w:val="0"/>
        <w:spacing w:line="360" w:lineRule="auto"/>
        <w:jc w:val="both"/>
        <w:rPr>
          <w:rFonts w:ascii="Book Antiqua" w:hAnsi="Book Antiqua" w:cs="Times New Roman"/>
          <w:b/>
          <w:bCs/>
          <w:i/>
          <w:iCs/>
          <w:color w:val="000000" w:themeColor="text1"/>
          <w:lang w:val="en-GB"/>
        </w:rPr>
      </w:pPr>
      <w:r w:rsidRPr="008B238D">
        <w:rPr>
          <w:rFonts w:ascii="Book Antiqua" w:hAnsi="Book Antiqua" w:cs="Times New Roman"/>
          <w:b/>
          <w:bCs/>
          <w:i/>
          <w:iCs/>
          <w:color w:val="000000" w:themeColor="text1"/>
          <w:lang w:val="en-GB"/>
        </w:rPr>
        <w:t>Therapeutic approaches</w:t>
      </w:r>
    </w:p>
    <w:p w14:paraId="5C544220" w14:textId="627761A5" w:rsidR="00DE3C11" w:rsidRPr="008B238D" w:rsidRDefault="00DE3C1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Five studies specifically focused on therapeutic approaches in AM or RM</w:t>
      </w:r>
      <w:r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Ij5bOCwgMTEsIDE0LCAxNSwgMjNdPC9zdHlsZT48L0Rpc3BsYXlUZXh0PjxyZWNvcmQ+PHJlYy1u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Ij5bOCwgMTEsIDE0LCAxNSwgMjNdPC9zdHlsZT48L0Rpc3BsYXlUZXh0PjxyZWNvcmQ+PHJlYy1u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[8,11,14,15,23]</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In the study by </w:t>
      </w:r>
      <w:r w:rsidRPr="008B238D">
        <w:rPr>
          <w:rFonts w:ascii="Book Antiqua" w:hAnsi="Book Antiqua" w:cs="Times New Roman"/>
          <w:iCs/>
          <w:color w:val="000000" w:themeColor="text1"/>
          <w:lang w:val="en-GB"/>
        </w:rPr>
        <w:t>Rehders</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[23]</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the outcome of 45 patients with STS, of whom </w:t>
      </w:r>
      <w:ins w:id="191" w:author="Author">
        <w:r w:rsidR="00F26D01" w:rsidRPr="008B238D">
          <w:rPr>
            <w:rFonts w:ascii="Book Antiqua" w:hAnsi="Book Antiqua" w:cs="Times New Roman"/>
            <w:color w:val="000000" w:themeColor="text1"/>
            <w:lang w:val="en-GB"/>
          </w:rPr>
          <w:t>five</w:t>
        </w:r>
      </w:ins>
      <w:del w:id="192" w:author="Author">
        <w:r w:rsidRPr="008B238D" w:rsidDel="00F26D01">
          <w:rPr>
            <w:rFonts w:ascii="Book Antiqua" w:hAnsi="Book Antiqua" w:cs="Times New Roman"/>
            <w:color w:val="000000" w:themeColor="text1"/>
            <w:lang w:val="en-GB"/>
          </w:rPr>
          <w:delText>5</w:delText>
        </w:r>
      </w:del>
      <w:r w:rsidRPr="008B238D">
        <w:rPr>
          <w:rFonts w:ascii="Book Antiqua" w:hAnsi="Book Antiqua" w:cs="Times New Roman"/>
          <w:color w:val="000000" w:themeColor="text1"/>
          <w:lang w:val="en-GB"/>
        </w:rPr>
        <w:t xml:space="preserve"> have had eSTS, and subsequently developed hepatic metastases, was </w:t>
      </w:r>
      <w:del w:id="193" w:author="Author">
        <w:r w:rsidR="000D634D" w:rsidRPr="008B238D" w:rsidDel="001C037A">
          <w:rPr>
            <w:rFonts w:ascii="Book Antiqua" w:hAnsi="Book Antiqua" w:cs="Times New Roman"/>
            <w:color w:val="000000" w:themeColor="text1"/>
            <w:lang w:val="en-GB"/>
          </w:rPr>
          <w:delText>analyzed</w:delText>
        </w:r>
      </w:del>
      <w:ins w:id="194" w:author="Author">
        <w:r w:rsidR="001C037A" w:rsidRPr="008B238D">
          <w:rPr>
            <w:rFonts w:ascii="Book Antiqua" w:hAnsi="Book Antiqua" w:cs="Times New Roman"/>
            <w:color w:val="000000" w:themeColor="text1"/>
            <w:lang w:val="en-GB"/>
          </w:rPr>
          <w:t>analysed</w:t>
        </w:r>
      </w:ins>
      <w:r w:rsidRPr="008B238D">
        <w:rPr>
          <w:rFonts w:ascii="Book Antiqua" w:hAnsi="Book Antiqua" w:cs="Times New Roman"/>
          <w:color w:val="000000" w:themeColor="text1"/>
          <w:lang w:val="en-GB"/>
        </w:rPr>
        <w:t xml:space="preserve">. All patients </w:t>
      </w:r>
      <w:r w:rsidRPr="008B238D">
        <w:rPr>
          <w:rFonts w:ascii="Book Antiqua" w:hAnsi="Book Antiqua" w:cs="Times New Roman"/>
          <w:color w:val="000000" w:themeColor="text1"/>
          <w:lang w:val="en-GB"/>
        </w:rPr>
        <w:lastRenderedPageBreak/>
        <w:t>had undergone surgical resection of their metastases, most commonly wedge</w:t>
      </w:r>
      <w:r w:rsidR="00701F62"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resections (</w:t>
      </w:r>
      <w:r w:rsidRPr="008B238D">
        <w:rPr>
          <w:rFonts w:ascii="Book Antiqua" w:hAnsi="Book Antiqua" w:cs="Times New Roman"/>
          <w:i/>
          <w:iCs/>
          <w:color w:val="000000" w:themeColor="text1"/>
          <w:lang w:val="en-GB"/>
        </w:rPr>
        <w:t>n</w:t>
      </w:r>
      <w:r w:rsidR="00541D1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w:t>
      </w:r>
      <w:r w:rsidR="00541D1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8) and hemihepatectomies (</w:t>
      </w:r>
      <w:r w:rsidRPr="008B238D">
        <w:rPr>
          <w:rFonts w:ascii="Book Antiqua" w:hAnsi="Book Antiqua" w:cs="Times New Roman"/>
          <w:i/>
          <w:iCs/>
          <w:color w:val="000000" w:themeColor="text1"/>
          <w:lang w:val="en-GB"/>
        </w:rPr>
        <w:t>n</w:t>
      </w:r>
      <w:r w:rsidR="00541D1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w:t>
      </w:r>
      <w:r w:rsidR="00541D1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 xml:space="preserve">7). Comparable results were reported by </w:t>
      </w:r>
      <w:r w:rsidRPr="008B238D">
        <w:rPr>
          <w:rFonts w:ascii="Book Antiqua" w:hAnsi="Book Antiqua" w:cs="Times New Roman"/>
          <w:iCs/>
          <w:color w:val="000000" w:themeColor="text1"/>
          <w:lang w:val="en-GB"/>
        </w:rPr>
        <w:t>Grimme</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[15]</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including 5 eSTS</w:t>
      </w:r>
      <w:ins w:id="195" w:author="Author">
        <w:r w:rsidR="00F26D01" w:rsidRPr="008B238D">
          <w:rPr>
            <w:rFonts w:ascii="Book Antiqua" w:hAnsi="Book Antiqua" w:cs="Times New Roman"/>
            <w:color w:val="000000" w:themeColor="text1"/>
            <w:lang w:val="en-GB"/>
          </w:rPr>
          <w:t xml:space="preserve"> </w:t>
        </w:r>
      </w:ins>
      <w:del w:id="196" w:author="Author">
        <w:r w:rsidRPr="008B238D" w:rsidDel="00F26D01">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patients and </w:t>
      </w:r>
      <w:r w:rsidR="00701F62" w:rsidRPr="008B238D">
        <w:rPr>
          <w:rFonts w:ascii="Book Antiqua" w:hAnsi="Book Antiqua" w:cs="Times New Roman"/>
          <w:color w:val="000000" w:themeColor="text1"/>
          <w:lang w:val="en-GB"/>
        </w:rPr>
        <w:t xml:space="preserve">a </w:t>
      </w:r>
      <w:r w:rsidRPr="008B238D">
        <w:rPr>
          <w:rFonts w:ascii="Book Antiqua" w:hAnsi="Book Antiqua" w:cs="Times New Roman"/>
          <w:color w:val="000000" w:themeColor="text1"/>
          <w:lang w:val="en-GB"/>
        </w:rPr>
        <w:t xml:space="preserve">further 33 patients with STS at other sites, </w:t>
      </w:r>
      <w:r w:rsidR="00701F62" w:rsidRPr="008B238D">
        <w:rPr>
          <w:rFonts w:ascii="Book Antiqua" w:hAnsi="Book Antiqua" w:cs="Times New Roman"/>
          <w:color w:val="000000" w:themeColor="text1"/>
          <w:lang w:val="en-GB"/>
        </w:rPr>
        <w:t xml:space="preserve">who developed </w:t>
      </w:r>
      <w:r w:rsidRPr="008B238D">
        <w:rPr>
          <w:rFonts w:ascii="Book Antiqua" w:hAnsi="Book Antiqua" w:cs="Times New Roman"/>
          <w:color w:val="000000" w:themeColor="text1"/>
          <w:lang w:val="en-GB"/>
        </w:rPr>
        <w:t>liver metastases. Most patients in their cohort (</w:t>
      </w:r>
      <w:r w:rsidRPr="008B238D">
        <w:rPr>
          <w:rFonts w:ascii="Book Antiqua" w:hAnsi="Book Antiqua" w:cs="Times New Roman"/>
          <w:i/>
          <w:iCs/>
          <w:color w:val="000000" w:themeColor="text1"/>
          <w:lang w:val="en-GB"/>
        </w:rPr>
        <w:t>n</w:t>
      </w:r>
      <w:r w:rsidR="00541D1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w:t>
      </w:r>
      <w:r w:rsidR="00541D1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 xml:space="preserve">24) underwent a minor resection, defined as </w:t>
      </w:r>
      <w:r w:rsidR="00C12E5D"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2 segments of the liver, whilst 13 patients were treated by major hepatic resection</w:t>
      </w:r>
      <w:r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[15]</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Three patients had intraoperative complications (</w:t>
      </w:r>
      <w:r w:rsidRPr="008B238D">
        <w:rPr>
          <w:rFonts w:ascii="Book Antiqua" w:hAnsi="Book Antiqua" w:cs="Times New Roman"/>
          <w:i/>
          <w:iCs/>
          <w:color w:val="000000" w:themeColor="text1"/>
          <w:lang w:val="en-GB"/>
        </w:rPr>
        <w:t>i.e</w:t>
      </w:r>
      <w:r w:rsidRPr="008B238D">
        <w:rPr>
          <w:rFonts w:ascii="Book Antiqua" w:hAnsi="Book Antiqua" w:cs="Times New Roman"/>
          <w:color w:val="000000" w:themeColor="text1"/>
          <w:lang w:val="en-GB"/>
        </w:rPr>
        <w:t>.</w:t>
      </w:r>
      <w:r w:rsidR="00FB7988"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small-bowel</w:t>
      </w:r>
      <w:ins w:id="197" w:author="Author">
        <w:r w:rsidR="00F26D01" w:rsidRPr="008B238D">
          <w:rPr>
            <w:rFonts w:ascii="Book Antiqua" w:hAnsi="Book Antiqua" w:cs="Times New Roman"/>
            <w:color w:val="000000" w:themeColor="text1"/>
            <w:lang w:val="en-GB"/>
          </w:rPr>
          <w:t xml:space="preserve"> </w:t>
        </w:r>
      </w:ins>
      <w:del w:id="198" w:author="Author">
        <w:r w:rsidRPr="008B238D" w:rsidDel="00F26D01">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perforation, </w:t>
      </w:r>
      <w:del w:id="199" w:author="Author">
        <w:r w:rsidR="00701F62" w:rsidRPr="008B238D" w:rsidDel="001C037A">
          <w:rPr>
            <w:rFonts w:ascii="Book Antiqua" w:hAnsi="Book Antiqua" w:cs="Times New Roman"/>
            <w:color w:val="000000" w:themeColor="text1"/>
            <w:lang w:val="en-GB"/>
          </w:rPr>
          <w:delText>tumor</w:delText>
        </w:r>
      </w:del>
      <w:ins w:id="200" w:author="Author">
        <w:r w:rsidR="001C037A" w:rsidRPr="008B238D">
          <w:rPr>
            <w:rFonts w:ascii="Book Antiqua" w:hAnsi="Book Antiqua" w:cs="Times New Roman"/>
            <w:color w:val="000000" w:themeColor="text1"/>
            <w:lang w:val="en-GB"/>
          </w:rPr>
          <w:t>tumour</w:t>
        </w:r>
      </w:ins>
      <w:r w:rsidRPr="008B238D">
        <w:rPr>
          <w:rFonts w:ascii="Book Antiqua" w:hAnsi="Book Antiqua" w:cs="Times New Roman"/>
          <w:color w:val="000000" w:themeColor="text1"/>
          <w:lang w:val="en-GB"/>
        </w:rPr>
        <w:t xml:space="preserve"> rupture, bleeding), and 6 patients developed postoperative complications, resulting in a perioperative complication rate of 20%</w:t>
      </w:r>
      <w:r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[15]</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Slightly more complications were reported by </w:t>
      </w:r>
      <w:r w:rsidR="00FB7988" w:rsidRPr="008B238D">
        <w:rPr>
          <w:rFonts w:ascii="Book Antiqua" w:hAnsi="Book Antiqua" w:cs="Times New Roman"/>
          <w:iCs/>
          <w:color w:val="000000" w:themeColor="text1"/>
          <w:lang w:val="en-GB"/>
        </w:rPr>
        <w:t>Rehders</w:t>
      </w:r>
      <w:r w:rsidR="00FB7988" w:rsidRPr="008B238D">
        <w:rPr>
          <w:rFonts w:ascii="Book Antiqua" w:hAnsi="Book Antiqua" w:cs="Times New Roman"/>
          <w:i/>
          <w:iCs/>
          <w:color w:val="000000" w:themeColor="text1"/>
          <w:lang w:val="en-GB"/>
        </w:rPr>
        <w:t xml:space="preserve"> </w:t>
      </w:r>
      <w:r w:rsidRPr="008B238D">
        <w:rPr>
          <w:rFonts w:ascii="Book Antiqua" w:hAnsi="Book Antiqua" w:cs="Times New Roman"/>
          <w:i/>
          <w:color w:val="000000" w:themeColor="text1"/>
          <w:lang w:val="en-GB"/>
        </w:rPr>
        <w:t>et al</w:t>
      </w:r>
      <w:r w:rsidR="00541D19"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[23]</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i/>
          <w:color w:val="000000" w:themeColor="text1"/>
          <w:lang w:val="en-GB"/>
        </w:rPr>
        <w:t xml:space="preserve">, </w:t>
      </w:r>
      <w:r w:rsidRPr="008B238D">
        <w:rPr>
          <w:rFonts w:ascii="Book Antiqua" w:hAnsi="Book Antiqua" w:cs="Times New Roman"/>
          <w:color w:val="000000" w:themeColor="text1"/>
          <w:lang w:val="en-GB"/>
        </w:rPr>
        <w:t xml:space="preserve">with </w:t>
      </w:r>
      <w:r w:rsidR="00701F62" w:rsidRPr="008B238D">
        <w:rPr>
          <w:rFonts w:ascii="Book Antiqua" w:hAnsi="Book Antiqua" w:cs="Times New Roman"/>
          <w:color w:val="000000" w:themeColor="text1"/>
          <w:lang w:val="en-GB"/>
        </w:rPr>
        <w:t xml:space="preserve">a combined </w:t>
      </w:r>
      <w:r w:rsidRPr="008B238D">
        <w:rPr>
          <w:rFonts w:ascii="Book Antiqua" w:hAnsi="Book Antiqua" w:cs="Times New Roman"/>
          <w:color w:val="000000" w:themeColor="text1"/>
          <w:lang w:val="en-GB"/>
        </w:rPr>
        <w:t>complication rate</w:t>
      </w:r>
      <w:r w:rsidR="000D20A4" w:rsidRPr="008B238D">
        <w:rPr>
          <w:rFonts w:ascii="Book Antiqua" w:hAnsi="Book Antiqua" w:cs="Times New Roman"/>
          <w:color w:val="000000" w:themeColor="text1"/>
          <w:lang w:val="en-GB"/>
        </w:rPr>
        <w:t xml:space="preserve"> of 44%</w:t>
      </w:r>
      <w:r w:rsidRPr="008B238D">
        <w:rPr>
          <w:rFonts w:ascii="Book Antiqua" w:hAnsi="Book Antiqua" w:cs="Times New Roman"/>
          <w:color w:val="000000" w:themeColor="text1"/>
          <w:lang w:val="en-GB"/>
        </w:rPr>
        <w:t>, including 7 minor complications (</w:t>
      </w:r>
      <w:r w:rsidRPr="008B238D">
        <w:rPr>
          <w:rFonts w:ascii="Book Antiqua" w:hAnsi="Book Antiqua" w:cs="Times New Roman"/>
          <w:i/>
          <w:iCs/>
          <w:color w:val="000000" w:themeColor="text1"/>
          <w:lang w:val="en-GB"/>
        </w:rPr>
        <w:t>i.e</w:t>
      </w:r>
      <w:r w:rsidRPr="008B238D">
        <w:rPr>
          <w:rFonts w:ascii="Book Antiqua" w:hAnsi="Book Antiqua" w:cs="Times New Roman"/>
          <w:color w:val="000000" w:themeColor="text1"/>
          <w:lang w:val="en-GB"/>
        </w:rPr>
        <w:t>.</w:t>
      </w:r>
      <w:r w:rsidR="00FB7988"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not requiring surgical intervention) and 5 major complications (</w:t>
      </w:r>
      <w:r w:rsidRPr="008B238D">
        <w:rPr>
          <w:rFonts w:ascii="Book Antiqua" w:hAnsi="Book Antiqua" w:cs="Times New Roman"/>
          <w:i/>
          <w:iCs/>
          <w:color w:val="000000" w:themeColor="text1"/>
          <w:lang w:val="en-GB"/>
        </w:rPr>
        <w:t>i.e</w:t>
      </w:r>
      <w:r w:rsidRPr="008B238D">
        <w:rPr>
          <w:rFonts w:ascii="Book Antiqua" w:hAnsi="Book Antiqua" w:cs="Times New Roman"/>
          <w:color w:val="000000" w:themeColor="text1"/>
          <w:lang w:val="en-GB"/>
        </w:rPr>
        <w:t>.</w:t>
      </w:r>
      <w:r w:rsidR="00FB7988"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requiring surgical interventions or </w:t>
      </w:r>
      <w:del w:id="201" w:author="Author">
        <w:r w:rsidRPr="008B238D" w:rsidDel="00F26D01">
          <w:rPr>
            <w:rFonts w:ascii="Book Antiqua" w:hAnsi="Book Antiqua" w:cs="Times New Roman"/>
            <w:color w:val="000000" w:themeColor="text1"/>
            <w:lang w:val="en-GB"/>
          </w:rPr>
          <w:delText xml:space="preserve">being </w:delText>
        </w:r>
      </w:del>
      <w:ins w:id="202" w:author="Author">
        <w:r w:rsidR="00F26D01" w:rsidRPr="008B238D">
          <w:rPr>
            <w:rFonts w:ascii="Book Antiqua" w:hAnsi="Book Antiqua" w:cs="Times New Roman"/>
            <w:color w:val="000000" w:themeColor="text1"/>
            <w:lang w:val="en-GB"/>
          </w:rPr>
          <w:t xml:space="preserve">proving </w:t>
        </w:r>
      </w:ins>
      <w:r w:rsidRPr="008B238D">
        <w:rPr>
          <w:rFonts w:ascii="Book Antiqua" w:hAnsi="Book Antiqua" w:cs="Times New Roman"/>
          <w:color w:val="000000" w:themeColor="text1"/>
          <w:lang w:val="en-GB"/>
        </w:rPr>
        <w:t>fatal</w:t>
      </w:r>
      <w:r w:rsidR="000D20A4"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w:t>
      </w:r>
    </w:p>
    <w:p w14:paraId="2779BA24" w14:textId="5F8ABCD7" w:rsidR="00DE3C11" w:rsidRPr="008B238D" w:rsidRDefault="00DE3C11"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Of </w:t>
      </w:r>
      <w:r w:rsidR="000D20A4"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19 eSTS</w:t>
      </w:r>
      <w:ins w:id="203" w:author="Author">
        <w:r w:rsidR="00F26D01" w:rsidRPr="008B238D">
          <w:rPr>
            <w:rFonts w:ascii="Book Antiqua" w:hAnsi="Book Antiqua" w:cs="Times New Roman"/>
            <w:color w:val="000000" w:themeColor="text1"/>
            <w:lang w:val="en-GB"/>
          </w:rPr>
          <w:t xml:space="preserve"> </w:t>
        </w:r>
      </w:ins>
      <w:del w:id="204" w:author="Author">
        <w:r w:rsidRPr="008B238D" w:rsidDel="00F26D01">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patients with AM </w:t>
      </w:r>
      <w:del w:id="205" w:author="Author">
        <w:r w:rsidR="000D634D" w:rsidRPr="008B238D" w:rsidDel="001C037A">
          <w:rPr>
            <w:rFonts w:ascii="Book Antiqua" w:hAnsi="Book Antiqua" w:cs="Times New Roman"/>
            <w:color w:val="000000" w:themeColor="text1"/>
            <w:lang w:val="en-GB"/>
          </w:rPr>
          <w:delText>analyzed</w:delText>
        </w:r>
      </w:del>
      <w:ins w:id="206" w:author="Author">
        <w:r w:rsidR="001C037A" w:rsidRPr="008B238D">
          <w:rPr>
            <w:rFonts w:ascii="Book Antiqua" w:hAnsi="Book Antiqua" w:cs="Times New Roman"/>
            <w:color w:val="000000" w:themeColor="text1"/>
            <w:lang w:val="en-GB"/>
          </w:rPr>
          <w:t>analysed</w:t>
        </w:r>
      </w:ins>
      <w:r w:rsidRPr="008B238D">
        <w:rPr>
          <w:rFonts w:ascii="Book Antiqua" w:hAnsi="Book Antiqua" w:cs="Times New Roman"/>
          <w:color w:val="000000" w:themeColor="text1"/>
          <w:lang w:val="en-GB"/>
        </w:rPr>
        <w:t xml:space="preserve"> in the study by </w:t>
      </w:r>
      <w:r w:rsidRPr="008B238D">
        <w:rPr>
          <w:rFonts w:ascii="Book Antiqua" w:hAnsi="Book Antiqua" w:cs="Times New Roman"/>
          <w:iCs/>
          <w:color w:val="000000" w:themeColor="text1"/>
          <w:lang w:val="en-GB"/>
        </w:rPr>
        <w:t>Behranwala</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r>
      <w:r w:rsidR="00541D19" w:rsidRPr="008B238D">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[8]</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16 patients (84.2%) underwent abdominal metastasectomy. Of these, three subsequently developed abdominal recurrences</w:t>
      </w:r>
      <w:r w:rsidRPr="008B238D">
        <w:rPr>
          <w:rFonts w:ascii="Book Antiqua" w:hAnsi="Book Antiqua" w:cs="Times New Roman"/>
          <w:color w:val="000000" w:themeColor="text1"/>
          <w:lang w:val="en-GB"/>
        </w:rPr>
        <w:fldChar w:fldCharType="begin"/>
      </w:r>
      <w:r w:rsidRPr="008B238D">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[8]</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All 14 patients with liver metastases in the study by </w:t>
      </w:r>
      <w:r w:rsidRPr="008B238D">
        <w:rPr>
          <w:rFonts w:ascii="Book Antiqua" w:hAnsi="Book Antiqua" w:cs="Times New Roman"/>
          <w:iCs/>
          <w:color w:val="000000" w:themeColor="text1"/>
          <w:lang w:val="en-GB"/>
        </w:rPr>
        <w:t>Ogose</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[11]</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i/>
          <w:color w:val="000000" w:themeColor="text1"/>
          <w:lang w:val="en-GB"/>
        </w:rPr>
        <w:t xml:space="preserve"> </w:t>
      </w:r>
      <w:r w:rsidR="000D20A4" w:rsidRPr="008B238D">
        <w:rPr>
          <w:rFonts w:ascii="Book Antiqua" w:hAnsi="Book Antiqua" w:cs="Times New Roman"/>
          <w:color w:val="000000" w:themeColor="text1"/>
          <w:lang w:val="en-GB"/>
        </w:rPr>
        <w:t>were</w:t>
      </w:r>
      <w:r w:rsidRPr="008B238D">
        <w:rPr>
          <w:rFonts w:ascii="Book Antiqua" w:hAnsi="Book Antiqua" w:cs="Times New Roman"/>
          <w:color w:val="000000" w:themeColor="text1"/>
          <w:lang w:val="en-GB"/>
        </w:rPr>
        <w:t xml:space="preserve"> treated conservatively. Of </w:t>
      </w:r>
      <w:r w:rsidR="000D20A4" w:rsidRPr="008B238D">
        <w:rPr>
          <w:rFonts w:ascii="Book Antiqua" w:hAnsi="Book Antiqua" w:cs="Times New Roman"/>
          <w:color w:val="000000" w:themeColor="text1"/>
          <w:lang w:val="en-GB"/>
        </w:rPr>
        <w:t xml:space="preserve">the </w:t>
      </w:r>
      <w:r w:rsidRPr="008B238D">
        <w:rPr>
          <w:rFonts w:ascii="Book Antiqua" w:hAnsi="Book Antiqua" w:cs="Times New Roman"/>
          <w:color w:val="000000" w:themeColor="text1"/>
          <w:lang w:val="en-GB"/>
        </w:rPr>
        <w:t xml:space="preserve">10 patients with </w:t>
      </w:r>
      <w:r w:rsidR="000D20A4" w:rsidRPr="008B238D">
        <w:rPr>
          <w:rFonts w:ascii="Book Antiqua" w:hAnsi="Book Antiqua" w:cs="Times New Roman"/>
          <w:color w:val="000000" w:themeColor="text1"/>
          <w:lang w:val="en-GB"/>
        </w:rPr>
        <w:t xml:space="preserve">non-hepatic </w:t>
      </w:r>
      <w:r w:rsidR="002B60BB" w:rsidRPr="008B238D">
        <w:rPr>
          <w:rFonts w:ascii="Book Antiqua" w:hAnsi="Book Antiqua" w:cs="Times New Roman"/>
          <w:color w:val="000000" w:themeColor="text1"/>
          <w:lang w:val="en-GB"/>
        </w:rPr>
        <w:t>AM</w:t>
      </w:r>
      <w:r w:rsidRPr="008B238D">
        <w:rPr>
          <w:rFonts w:ascii="Book Antiqua" w:hAnsi="Book Antiqua" w:cs="Times New Roman"/>
          <w:color w:val="000000" w:themeColor="text1"/>
          <w:lang w:val="en-GB"/>
        </w:rPr>
        <w:t xml:space="preserve">, 4 </w:t>
      </w:r>
      <w:r w:rsidR="000D20A4" w:rsidRPr="008B238D">
        <w:rPr>
          <w:rFonts w:ascii="Book Antiqua" w:hAnsi="Book Antiqua" w:cs="Times New Roman"/>
          <w:color w:val="000000" w:themeColor="text1"/>
          <w:lang w:val="en-GB"/>
        </w:rPr>
        <w:t>were</w:t>
      </w:r>
      <w:r w:rsidRPr="008B238D">
        <w:rPr>
          <w:rFonts w:ascii="Book Antiqua" w:hAnsi="Book Antiqua" w:cs="Times New Roman"/>
          <w:color w:val="000000" w:themeColor="text1"/>
          <w:lang w:val="en-GB"/>
        </w:rPr>
        <w:t xml:space="preserve"> treated conservatively, 5 patients underwent abdominal metastasectomy, and one further patient </w:t>
      </w:r>
      <w:r w:rsidR="000D20A4" w:rsidRPr="008B238D">
        <w:rPr>
          <w:rFonts w:ascii="Book Antiqua" w:hAnsi="Book Antiqua" w:cs="Times New Roman"/>
          <w:color w:val="000000" w:themeColor="text1"/>
          <w:lang w:val="en-GB"/>
        </w:rPr>
        <w:t>was treated by</w:t>
      </w:r>
      <w:r w:rsidRPr="008B238D">
        <w:rPr>
          <w:rFonts w:ascii="Book Antiqua" w:hAnsi="Book Antiqua" w:cs="Times New Roman"/>
          <w:color w:val="000000" w:themeColor="text1"/>
          <w:lang w:val="en-GB"/>
        </w:rPr>
        <w:t xml:space="preserve"> </w:t>
      </w:r>
      <w:r w:rsidR="00F8767A" w:rsidRPr="008B238D">
        <w:rPr>
          <w:rFonts w:ascii="Book Antiqua" w:hAnsi="Book Antiqua" w:cs="Times New Roman"/>
          <w:color w:val="000000" w:themeColor="text1"/>
          <w:lang w:val="en-GB"/>
        </w:rPr>
        <w:t>RTX</w:t>
      </w:r>
      <w:r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[11]</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w:t>
      </w:r>
      <w:r w:rsidR="000D20A4" w:rsidRPr="008B238D">
        <w:rPr>
          <w:rFonts w:ascii="Book Antiqua" w:hAnsi="Book Antiqua" w:cs="Times New Roman"/>
          <w:color w:val="000000" w:themeColor="text1"/>
          <w:lang w:val="en-GB"/>
        </w:rPr>
        <w:t>The r</w:t>
      </w:r>
      <w:r w:rsidRPr="008B238D">
        <w:rPr>
          <w:rFonts w:ascii="Book Antiqua" w:hAnsi="Book Antiqua" w:cs="Times New Roman"/>
          <w:color w:val="000000" w:themeColor="text1"/>
          <w:lang w:val="en-GB"/>
        </w:rPr>
        <w:t xml:space="preserve">ate or type of complications </w:t>
      </w:r>
      <w:r w:rsidR="000D20A4" w:rsidRPr="008B238D">
        <w:rPr>
          <w:rFonts w:ascii="Book Antiqua" w:hAnsi="Book Antiqua" w:cs="Times New Roman"/>
          <w:color w:val="000000" w:themeColor="text1"/>
          <w:lang w:val="en-GB"/>
        </w:rPr>
        <w:t>were not</w:t>
      </w:r>
      <w:r w:rsidRPr="008B238D">
        <w:rPr>
          <w:rFonts w:ascii="Book Antiqua" w:hAnsi="Book Antiqua" w:cs="Times New Roman"/>
          <w:color w:val="000000" w:themeColor="text1"/>
          <w:lang w:val="en-GB"/>
        </w:rPr>
        <w:t xml:space="preserve"> reported in these two studies.</w:t>
      </w:r>
    </w:p>
    <w:p w14:paraId="03E6BBDE" w14:textId="64E87B29" w:rsidR="00DE3C11" w:rsidRPr="008B238D" w:rsidRDefault="00DE3C11"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In the study by </w:t>
      </w:r>
      <w:r w:rsidRPr="008B238D">
        <w:rPr>
          <w:rFonts w:ascii="Book Antiqua" w:hAnsi="Book Antiqua" w:cs="Times New Roman"/>
          <w:iCs/>
          <w:color w:val="000000" w:themeColor="text1"/>
          <w:lang w:val="en-GB"/>
        </w:rPr>
        <w:t>Lev-Chelouche</w:t>
      </w:r>
      <w:r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r>
      <w:r w:rsidR="00541D19" w:rsidRPr="008B238D">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[14]</w:t>
      </w:r>
      <w:r w:rsidR="00541D19"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6 </w:t>
      </w:r>
      <w:r w:rsidR="000D20A4" w:rsidRPr="008B238D">
        <w:rPr>
          <w:rFonts w:ascii="Book Antiqua" w:hAnsi="Book Antiqua" w:cs="Times New Roman"/>
          <w:color w:val="000000" w:themeColor="text1"/>
          <w:lang w:val="en-GB"/>
        </w:rPr>
        <w:t xml:space="preserve">out </w:t>
      </w:r>
      <w:r w:rsidRPr="008B238D">
        <w:rPr>
          <w:rFonts w:ascii="Book Antiqua" w:hAnsi="Book Antiqua" w:cs="Times New Roman"/>
          <w:color w:val="000000" w:themeColor="text1"/>
          <w:lang w:val="en-GB"/>
        </w:rPr>
        <w:t xml:space="preserve">of 10 patients with RM underwent curative metastasectomy, accompanied by extensive intra-abdominal resection (colectomy, nephrectomy, splenectomy, sigmoidectomy, pancreatectomy) in 4 patients. </w:t>
      </w:r>
      <w:r w:rsidR="000D20A4" w:rsidRPr="008B238D">
        <w:rPr>
          <w:rFonts w:ascii="Book Antiqua" w:hAnsi="Book Antiqua" w:cs="Times New Roman"/>
          <w:color w:val="000000" w:themeColor="text1"/>
          <w:lang w:val="en-GB"/>
        </w:rPr>
        <w:t>A f</w:t>
      </w:r>
      <w:r w:rsidRPr="008B238D">
        <w:rPr>
          <w:rFonts w:ascii="Book Antiqua" w:hAnsi="Book Antiqua" w:cs="Times New Roman"/>
          <w:color w:val="000000" w:themeColor="text1"/>
          <w:lang w:val="en-GB"/>
        </w:rPr>
        <w:t xml:space="preserve">urther two patients </w:t>
      </w:r>
      <w:r w:rsidR="000D20A4" w:rsidRPr="008B238D">
        <w:rPr>
          <w:rFonts w:ascii="Book Antiqua" w:hAnsi="Book Antiqua" w:cs="Times New Roman"/>
          <w:color w:val="000000" w:themeColor="text1"/>
          <w:lang w:val="en-GB"/>
        </w:rPr>
        <w:t xml:space="preserve">showed </w:t>
      </w:r>
      <w:r w:rsidRPr="008B238D">
        <w:rPr>
          <w:rFonts w:ascii="Book Antiqua" w:hAnsi="Book Antiqua" w:cs="Times New Roman"/>
          <w:color w:val="000000" w:themeColor="text1"/>
          <w:lang w:val="en-GB"/>
        </w:rPr>
        <w:t xml:space="preserve">diffuse metastatic disease infiltrating the mesentery root, resulting in </w:t>
      </w:r>
      <w:r w:rsidR="000D20A4" w:rsidRPr="008B238D">
        <w:rPr>
          <w:rFonts w:ascii="Book Antiqua" w:hAnsi="Book Antiqua" w:cs="Times New Roman"/>
          <w:color w:val="000000" w:themeColor="text1"/>
          <w:lang w:val="en-GB"/>
        </w:rPr>
        <w:t xml:space="preserve">only </w:t>
      </w:r>
      <w:r w:rsidRPr="008B238D">
        <w:rPr>
          <w:rFonts w:ascii="Book Antiqua" w:hAnsi="Book Antiqua" w:cs="Times New Roman"/>
          <w:color w:val="000000" w:themeColor="text1"/>
          <w:lang w:val="en-GB"/>
        </w:rPr>
        <w:t>diagnostic laparotomy</w:t>
      </w:r>
      <w:r w:rsidRPr="008B238D">
        <w:rPr>
          <w:rFonts w:ascii="Book Antiqua" w:hAnsi="Book Antiqua" w:cs="Times New Roman"/>
          <w:color w:val="000000" w:themeColor="text1"/>
          <w:lang w:val="en-GB"/>
        </w:rPr>
        <w:fldChar w:fldCharType="begin"/>
      </w:r>
      <w:r w:rsidRPr="008B238D">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[14]</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w:t>
      </w:r>
      <w:r w:rsidR="00E1794C" w:rsidRPr="008B238D">
        <w:rPr>
          <w:rFonts w:ascii="Book Antiqua" w:hAnsi="Book Antiqua" w:cs="Times New Roman"/>
          <w:color w:val="000000" w:themeColor="text1"/>
          <w:lang w:val="en-GB"/>
        </w:rPr>
        <w:t>These were treated with CTX, a</w:t>
      </w:r>
      <w:r w:rsidR="000D20A4" w:rsidRPr="008B238D">
        <w:rPr>
          <w:rFonts w:ascii="Book Antiqua" w:hAnsi="Book Antiqua" w:cs="Times New Roman"/>
          <w:color w:val="000000" w:themeColor="text1"/>
          <w:lang w:val="en-GB"/>
        </w:rPr>
        <w:t xml:space="preserve">long </w:t>
      </w:r>
      <w:r w:rsidRPr="008B238D">
        <w:rPr>
          <w:rFonts w:ascii="Book Antiqua" w:hAnsi="Book Antiqua" w:cs="Times New Roman"/>
          <w:color w:val="000000" w:themeColor="text1"/>
          <w:lang w:val="en-GB"/>
        </w:rPr>
        <w:t xml:space="preserve">with two further patients </w:t>
      </w:r>
      <w:r w:rsidR="000D20A4" w:rsidRPr="008B238D">
        <w:rPr>
          <w:rFonts w:ascii="Book Antiqua" w:hAnsi="Book Antiqua" w:cs="Times New Roman"/>
          <w:color w:val="000000" w:themeColor="text1"/>
          <w:lang w:val="en-GB"/>
        </w:rPr>
        <w:t xml:space="preserve">who were considered </w:t>
      </w:r>
      <w:r w:rsidRPr="008B238D">
        <w:rPr>
          <w:rFonts w:ascii="Book Antiqua" w:hAnsi="Book Antiqua" w:cs="Times New Roman"/>
          <w:color w:val="000000" w:themeColor="text1"/>
          <w:lang w:val="en-GB"/>
        </w:rPr>
        <w:t>inoperable</w:t>
      </w:r>
      <w:r w:rsidRPr="008B238D">
        <w:rPr>
          <w:rFonts w:ascii="Book Antiqua" w:hAnsi="Book Antiqua" w:cs="Times New Roman"/>
          <w:color w:val="000000" w:themeColor="text1"/>
          <w:lang w:val="en-GB"/>
        </w:rPr>
        <w:fldChar w:fldCharType="begin"/>
      </w:r>
      <w:r w:rsidRPr="008B238D">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[14]</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w:t>
      </w:r>
    </w:p>
    <w:p w14:paraId="45C1DD62" w14:textId="2B9C7B04" w:rsidR="00DE3C11" w:rsidRPr="008B238D" w:rsidRDefault="00DE3C11"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In </w:t>
      </w:r>
      <w:ins w:id="207" w:author="Author">
        <w:r w:rsidR="007D6604" w:rsidRPr="008B238D">
          <w:rPr>
            <w:rFonts w:ascii="Book Antiqua" w:hAnsi="Book Antiqua" w:cs="Times New Roman"/>
            <w:color w:val="000000" w:themeColor="text1"/>
            <w:lang w:val="en-GB"/>
          </w:rPr>
          <w:t>five</w:t>
        </w:r>
      </w:ins>
      <w:del w:id="208" w:author="Author">
        <w:r w:rsidRPr="008B238D" w:rsidDel="007D6604">
          <w:rPr>
            <w:rFonts w:ascii="Book Antiqua" w:hAnsi="Book Antiqua" w:cs="Times New Roman"/>
            <w:color w:val="000000" w:themeColor="text1"/>
            <w:lang w:val="en-GB"/>
          </w:rPr>
          <w:delText>5</w:delText>
        </w:r>
      </w:del>
      <w:r w:rsidRPr="008B238D">
        <w:rPr>
          <w:rFonts w:ascii="Book Antiqua" w:hAnsi="Book Antiqua" w:cs="Times New Roman"/>
          <w:color w:val="000000" w:themeColor="text1"/>
          <w:lang w:val="en-GB"/>
        </w:rPr>
        <w:t xml:space="preserve"> out of </w:t>
      </w:r>
      <w:ins w:id="209" w:author="Author">
        <w:r w:rsidR="007D6604" w:rsidRPr="008B238D">
          <w:rPr>
            <w:rFonts w:ascii="Book Antiqua" w:hAnsi="Book Antiqua" w:cs="Times New Roman"/>
            <w:color w:val="000000" w:themeColor="text1"/>
            <w:lang w:val="en-GB"/>
          </w:rPr>
          <w:t>eight</w:t>
        </w:r>
      </w:ins>
      <w:del w:id="210" w:author="Author">
        <w:r w:rsidRPr="008B238D" w:rsidDel="007D6604">
          <w:rPr>
            <w:rFonts w:ascii="Book Antiqua" w:hAnsi="Book Antiqua" w:cs="Times New Roman"/>
            <w:color w:val="000000" w:themeColor="text1"/>
            <w:lang w:val="en-GB"/>
          </w:rPr>
          <w:delText>8</w:delText>
        </w:r>
      </w:del>
      <w:r w:rsidRPr="008B238D">
        <w:rPr>
          <w:rFonts w:ascii="Book Antiqua" w:hAnsi="Book Antiqua" w:cs="Times New Roman"/>
          <w:color w:val="000000" w:themeColor="text1"/>
          <w:lang w:val="en-GB"/>
        </w:rPr>
        <w:t xml:space="preserve"> case</w:t>
      </w:r>
      <w:ins w:id="211" w:author="Author">
        <w:r w:rsidR="007D6604" w:rsidRPr="008B238D">
          <w:rPr>
            <w:rFonts w:ascii="Book Antiqua" w:hAnsi="Book Antiqua" w:cs="Times New Roman"/>
            <w:color w:val="000000" w:themeColor="text1"/>
            <w:lang w:val="en-GB"/>
          </w:rPr>
          <w:t xml:space="preserve"> </w:t>
        </w:r>
      </w:ins>
      <w:del w:id="212" w:author="Author">
        <w:r w:rsidRPr="008B238D" w:rsidDel="007D660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reports, metastasectomy was performed for AM following eSTS</w:t>
      </w:r>
      <w:r w:rsidR="000D20A4" w:rsidRPr="008B238D">
        <w:rPr>
          <w:rFonts w:ascii="Book Antiqua" w:hAnsi="Book Antiqua" w:cs="Times New Roman"/>
          <w:color w:val="000000" w:themeColor="text1"/>
          <w:lang w:val="en-GB"/>
        </w:rPr>
        <w:t xml:space="preserve"> diagnosis</w:t>
      </w:r>
      <w:r w:rsidRPr="008B238D">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PEVuZE5vdGU+PENpdGU+PEF1dGhvcj5XaWxsZWtlbnM8L0F1dGhvcj48WWVhcj4yMDExPC9ZZWFy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=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[13,17,19-21]</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In </w:t>
      </w:r>
      <w:r w:rsidR="000D20A4" w:rsidRPr="008B238D">
        <w:rPr>
          <w:rFonts w:ascii="Book Antiqua" w:hAnsi="Book Antiqua" w:cs="Times New Roman"/>
          <w:color w:val="000000" w:themeColor="text1"/>
          <w:lang w:val="en-GB"/>
        </w:rPr>
        <w:t xml:space="preserve">a single </w:t>
      </w:r>
      <w:r w:rsidRPr="008B238D">
        <w:rPr>
          <w:rFonts w:ascii="Book Antiqua" w:hAnsi="Book Antiqua" w:cs="Times New Roman"/>
          <w:color w:val="000000" w:themeColor="text1"/>
          <w:lang w:val="en-GB"/>
        </w:rPr>
        <w:t xml:space="preserve">further case, embolization </w:t>
      </w:r>
      <w:r w:rsidR="000D20A4" w:rsidRPr="008B238D">
        <w:rPr>
          <w:rFonts w:ascii="Book Antiqua" w:hAnsi="Book Antiqua" w:cs="Times New Roman"/>
          <w:color w:val="000000" w:themeColor="text1"/>
          <w:lang w:val="en-GB"/>
        </w:rPr>
        <w:t xml:space="preserve">was performed </w:t>
      </w:r>
      <w:r w:rsidRPr="008B238D">
        <w:rPr>
          <w:rFonts w:ascii="Book Antiqua" w:hAnsi="Book Antiqua" w:cs="Times New Roman"/>
          <w:color w:val="000000" w:themeColor="text1"/>
          <w:lang w:val="en-GB"/>
        </w:rPr>
        <w:t>for bleeding gastric metastases</w:t>
      </w:r>
      <w:r w:rsidRPr="008B238D">
        <w:rPr>
          <w:rFonts w:ascii="Book Antiqua" w:hAnsi="Book Antiqua" w:cs="Times New Roman"/>
          <w:color w:val="000000" w:themeColor="text1"/>
          <w:lang w:val="en-GB"/>
        </w:rPr>
        <w:fldChar w:fldCharType="begin"/>
      </w:r>
      <w:r w:rsidRPr="008B238D">
        <w:rPr>
          <w:rFonts w:ascii="Book Antiqua" w:hAnsi="Book Antiqua" w:cs="Times New Roman"/>
          <w:color w:val="000000" w:themeColor="text1"/>
          <w:lang w:val="en-GB"/>
        </w:rPr>
        <w:instrText xml:space="preserve"> ADDIN EN.CITE &lt;EndNote&gt;&lt;Cite&gt;&lt;Author&gt;Lee&lt;/Author&gt;&lt;Year&gt;2010&lt;/Year&gt;&lt;RecNum&gt;1894&lt;/RecNum&gt;&lt;DisplayText&gt;&lt;style face="superscript"&gt;[18]&lt;/style&gt;&lt;/DisplayText&gt;&lt;record&gt;&lt;rec-number&gt;1894&lt;/rec-number&gt;&lt;foreign-keys&gt;&lt;key app="EN" db-id="w0vvavp2sw5w9jewarvv9xzg9fsrzvxdxew9" timestamp="1550502856"&gt;1894&lt;/key&gt;&lt;/foreign-keys&gt;&lt;ref-type name="Journal Article"&gt;17&lt;/ref-type&gt;&lt;contributors&gt;&lt;authors&gt;&lt;author&gt;Lee, G. W.&lt;/author&gt;&lt;author&gt;Kim, T. H.&lt;/author&gt;&lt;author&gt;Min, H. J.&lt;/author&gt;&lt;author&gt;Kim, H. J.&lt;/author&gt;&lt;author&gt;Jung, W. T.&lt;/author&gt;&lt;author&gt;Lee, O. J.&lt;/author&gt;&lt;author&gt;Ko, G. H.&lt;/author&gt;&lt;/authors&gt;&lt;/contributors&gt;&lt;auth-address&gt;Department of Internal Medicine, Institute of Health Science, Gyeongsang National University School of Medicine, Jinju, Korea.&lt;/auth-address&gt;&lt;titles&gt;&lt;title&gt;Unusual gastrointestinal metastases from an alveolar soft part sarcoma&lt;/title&gt;&lt;secondary-title&gt;Dig Endosc&lt;/secondary-title&gt;&lt;/titles&gt;&lt;periodical&gt;&lt;full-title&gt;Dig Endosc&lt;/full-title&gt;&lt;/periodical&gt;&lt;pages&gt;137-9&lt;/pages&gt;&lt;volume&gt;22&lt;/volume&gt;&lt;number&gt;2&lt;/number&gt;&lt;edition&gt;2010/05/08&lt;/edition&gt;&lt;keywords&gt;&lt;keyword&gt;Endoscopy, Digestive System&lt;/keyword&gt;&lt;keyword&gt;Humans&lt;/keyword&gt;&lt;keyword&gt;Intussusception/diagnosis/etiology/therapy&lt;/keyword&gt;&lt;keyword&gt;Jejunal Neoplasms/*secondary/therapy&lt;/keyword&gt;&lt;keyword&gt;Male&lt;/keyword&gt;&lt;keyword&gt;Sarcoma, Alveolar Soft Part/*secondary/therapy&lt;/keyword&gt;&lt;keyword&gt;Soft Tissue Neoplasms/*pathology/therapy&lt;/keyword&gt;&lt;keyword&gt;Young Adult&lt;/keyword&gt;&lt;/keywords&gt;&lt;dates&gt;&lt;year&gt;2010&lt;/year&gt;&lt;pub-dates&gt;&lt;date&gt;Apr&lt;/date&gt;&lt;/pub-dates&gt;&lt;/dates&gt;&lt;isbn&gt;1443-1661 (Electronic)&amp;#xD;0915-5635 (Linking)&lt;/isbn&gt;&lt;accession-num&gt;20447209&lt;/accession-num&gt;&lt;urls&gt;&lt;related-urls&gt;&lt;url&gt;https://www.ncbi.nlm.nih.gov/pubmed/20447209&lt;/url&gt;&lt;/related-urls&gt;&lt;/urls&gt;&lt;electronic-resource-num&gt;10.1111/j.1443-1661.2010.00937.x&lt;/electronic-resource-num&gt;&lt;/record&gt;&lt;/Cite&gt;&lt;/EndNote&gt;</w:instrText>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[18]</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 xml:space="preserve">. In the remaining two cases, multiple metastases and irresectable AM </w:t>
      </w:r>
      <w:r w:rsidR="000D20A4" w:rsidRPr="008B238D">
        <w:rPr>
          <w:rFonts w:ascii="Book Antiqua" w:hAnsi="Book Antiqua" w:cs="Times New Roman"/>
          <w:color w:val="000000" w:themeColor="text1"/>
          <w:lang w:val="en-GB"/>
        </w:rPr>
        <w:t>lead to</w:t>
      </w:r>
      <w:r w:rsidRPr="008B238D">
        <w:rPr>
          <w:rFonts w:ascii="Book Antiqua" w:hAnsi="Book Antiqua" w:cs="Times New Roman"/>
          <w:color w:val="000000" w:themeColor="text1"/>
          <w:lang w:val="en-GB"/>
        </w:rPr>
        <w:t xml:space="preserve"> a conservative approach</w:t>
      </w:r>
      <w:r w:rsidRPr="008B238D">
        <w:rPr>
          <w:rFonts w:ascii="Book Antiqua" w:hAnsi="Book Antiqua" w:cs="Times New Roman"/>
          <w:color w:val="000000" w:themeColor="text1"/>
          <w:lang w:val="en-GB"/>
        </w:rPr>
        <w:fldChar w:fldCharType="begin">
          <w:fldData xml:space="preserve">PEVuZE5vdGU+PENpdGU+PEF1dGhvcj5XYXRhbmFiZTwvQXV0aG9yPjxZZWFyPjIwMDE8L1llYXI+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</w:fldData>
        </w:fldChar>
      </w:r>
      <w:r w:rsidRPr="008B238D">
        <w:rPr>
          <w:rFonts w:ascii="Book Antiqua" w:hAnsi="Book Antiqua" w:cs="Times New Roman"/>
          <w:color w:val="000000" w:themeColor="text1"/>
          <w:lang w:val="en-GB"/>
        </w:rPr>
        <w:instrText xml:space="preserve"> ADDIN EN.CITE </w:instrText>
      </w:r>
      <w:r w:rsidRPr="008B238D">
        <w:rPr>
          <w:rFonts w:ascii="Book Antiqua" w:hAnsi="Book Antiqua" w:cs="Times New Roman"/>
          <w:color w:val="000000" w:themeColor="text1"/>
          <w:lang w:val="en-GB"/>
        </w:rPr>
        <w:fldChar w:fldCharType="begin">
          <w:fldData xml:space="preserve">PEVuZE5vdGU+PENpdGU+PEF1dGhvcj5XYXRhbmFiZTwvQXV0aG9yPjxZZWFyPjIwMDE8L1llYXI+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</w:fldData>
        </w:fldChar>
      </w:r>
      <w:r w:rsidRPr="008B238D">
        <w:rPr>
          <w:rFonts w:ascii="Book Antiqua" w:hAnsi="Book Antiqua" w:cs="Times New Roman"/>
          <w:color w:val="000000" w:themeColor="text1"/>
          <w:lang w:val="en-GB"/>
        </w:rPr>
        <w:instrText xml:space="preserve"> ADDIN EN.CITE.DATA </w:instrText>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r>
      <w:r w:rsidRPr="008B238D">
        <w:rPr>
          <w:rFonts w:ascii="Book Antiqua" w:hAnsi="Book Antiqua" w:cs="Times New Roman"/>
          <w:color w:val="000000" w:themeColor="text1"/>
          <w:lang w:val="en-GB"/>
        </w:rPr>
        <w:fldChar w:fldCharType="separate"/>
      </w:r>
      <w:r w:rsidRPr="008B238D">
        <w:rPr>
          <w:rFonts w:ascii="Book Antiqua" w:hAnsi="Book Antiqua" w:cs="Times New Roman"/>
          <w:color w:val="000000" w:themeColor="text1"/>
          <w:vertAlign w:val="superscript"/>
          <w:lang w:val="en-GB"/>
        </w:rPr>
        <w:t>[10,12]</w:t>
      </w:r>
      <w:r w:rsidRPr="008B238D">
        <w:rPr>
          <w:rFonts w:ascii="Book Antiqua" w:hAnsi="Book Antiqua" w:cs="Times New Roman"/>
          <w:color w:val="000000" w:themeColor="text1"/>
          <w:lang w:val="en-GB"/>
        </w:rPr>
        <w:fldChar w:fldCharType="end"/>
      </w:r>
      <w:r w:rsidRPr="008B238D">
        <w:rPr>
          <w:rFonts w:ascii="Book Antiqua" w:hAnsi="Book Antiqua" w:cs="Times New Roman"/>
          <w:color w:val="000000" w:themeColor="text1"/>
          <w:lang w:val="en-GB"/>
        </w:rPr>
        <w:t>.</w:t>
      </w:r>
    </w:p>
    <w:p w14:paraId="592B648B" w14:textId="70BD1464" w:rsidR="00CD164E" w:rsidRPr="008B238D" w:rsidRDefault="00CD164E" w:rsidP="008B238D">
      <w:pPr>
        <w:adjustRightInd w:val="0"/>
        <w:snapToGrid w:val="0"/>
        <w:spacing w:line="360" w:lineRule="auto"/>
        <w:jc w:val="both"/>
        <w:rPr>
          <w:rFonts w:ascii="Book Antiqua" w:hAnsi="Book Antiqua" w:cs="Times New Roman"/>
          <w:color w:val="000000" w:themeColor="text1"/>
          <w:lang w:val="en-GB"/>
        </w:rPr>
      </w:pPr>
    </w:p>
    <w:p w14:paraId="79052F49" w14:textId="618E717E" w:rsidR="00DE3C11" w:rsidRPr="008B238D" w:rsidRDefault="00541D19" w:rsidP="008B238D">
      <w:pPr>
        <w:adjustRightInd w:val="0"/>
        <w:snapToGrid w:val="0"/>
        <w:spacing w:line="360" w:lineRule="auto"/>
        <w:jc w:val="both"/>
        <w:rPr>
          <w:rFonts w:ascii="Book Antiqua" w:hAnsi="Book Antiqua" w:cs="Times New Roman"/>
          <w:b/>
          <w:bCs/>
          <w:i/>
          <w:iCs/>
          <w:color w:val="000000" w:themeColor="text1"/>
          <w:lang w:val="en-GB"/>
        </w:rPr>
      </w:pPr>
      <w:r w:rsidRPr="008B238D">
        <w:rPr>
          <w:rFonts w:ascii="Book Antiqua" w:hAnsi="Book Antiqua" w:cs="Times New Roman"/>
          <w:b/>
          <w:bCs/>
          <w:i/>
          <w:iCs/>
          <w:color w:val="000000" w:themeColor="text1"/>
          <w:lang w:val="en-GB"/>
        </w:rPr>
        <w:t>Outcomes</w:t>
      </w:r>
    </w:p>
    <w:p w14:paraId="3C03CD52" w14:textId="52820847" w:rsidR="00BB22DD" w:rsidRPr="008B238D" w:rsidRDefault="00FC388F"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lastRenderedPageBreak/>
        <w:t xml:space="preserve">Resection of the abdominal or </w:t>
      </w:r>
      <w:r w:rsidR="002B60BB" w:rsidRPr="008B238D">
        <w:rPr>
          <w:rFonts w:ascii="Book Antiqua" w:hAnsi="Book Antiqua" w:cs="Times New Roman"/>
          <w:color w:val="000000" w:themeColor="text1"/>
          <w:lang w:val="en-GB"/>
        </w:rPr>
        <w:t>RM</w:t>
      </w:r>
      <w:r w:rsidRPr="008B238D">
        <w:rPr>
          <w:rFonts w:ascii="Book Antiqua" w:hAnsi="Book Antiqua" w:cs="Times New Roman"/>
          <w:color w:val="000000" w:themeColor="text1"/>
          <w:lang w:val="en-GB"/>
        </w:rPr>
        <w:t xml:space="preserve"> </w:t>
      </w:r>
      <w:r w:rsidR="002472CF" w:rsidRPr="008B238D">
        <w:rPr>
          <w:rFonts w:ascii="Book Antiqua" w:hAnsi="Book Antiqua" w:cs="Times New Roman"/>
          <w:color w:val="000000" w:themeColor="text1"/>
          <w:lang w:val="en-GB"/>
        </w:rPr>
        <w:t>was</w:t>
      </w:r>
      <w:r w:rsidR="000721DD" w:rsidRPr="008B238D">
        <w:rPr>
          <w:rFonts w:ascii="Book Antiqua" w:hAnsi="Book Antiqua" w:cs="Times New Roman"/>
          <w:color w:val="000000" w:themeColor="text1"/>
          <w:lang w:val="en-GB"/>
        </w:rPr>
        <w:t xml:space="preserve"> associated with</w:t>
      </w:r>
      <w:r w:rsidRPr="008B238D">
        <w:rPr>
          <w:rFonts w:ascii="Book Antiqua" w:hAnsi="Book Antiqua" w:cs="Times New Roman"/>
          <w:color w:val="000000" w:themeColor="text1"/>
          <w:lang w:val="en-GB"/>
        </w:rPr>
        <w:t xml:space="preserve"> a survival benefit </w:t>
      </w:r>
      <w:r w:rsidR="00E219B8" w:rsidRPr="008B238D">
        <w:rPr>
          <w:rFonts w:ascii="Book Antiqua" w:hAnsi="Book Antiqua" w:cs="Times New Roman"/>
          <w:color w:val="000000" w:themeColor="text1"/>
          <w:lang w:val="en-GB"/>
        </w:rPr>
        <w:t>compared</w:t>
      </w:r>
      <w:r w:rsidRPr="008B238D">
        <w:rPr>
          <w:rFonts w:ascii="Book Antiqua" w:hAnsi="Book Antiqua" w:cs="Times New Roman"/>
          <w:color w:val="000000" w:themeColor="text1"/>
          <w:lang w:val="en-GB"/>
        </w:rPr>
        <w:t xml:space="preserve"> to patients treated by CTX. </w:t>
      </w:r>
      <w:r w:rsidR="00DE3C11" w:rsidRPr="008B238D">
        <w:rPr>
          <w:rFonts w:ascii="Book Antiqua" w:hAnsi="Book Antiqua" w:cs="Times New Roman"/>
          <w:color w:val="000000" w:themeColor="text1"/>
          <w:lang w:val="en-GB"/>
        </w:rPr>
        <w:t xml:space="preserve">In the study by </w:t>
      </w:r>
      <w:r w:rsidR="00DE3C11" w:rsidRPr="008B238D">
        <w:rPr>
          <w:rFonts w:ascii="Book Antiqua" w:hAnsi="Book Antiqua" w:cs="Times New Roman"/>
          <w:iCs/>
          <w:color w:val="000000" w:themeColor="text1"/>
          <w:lang w:val="en-GB"/>
        </w:rPr>
        <w:t>Ogose</w:t>
      </w:r>
      <w:r w:rsidR="00DE3C11"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[11]</w:t>
      </w:r>
      <w:r w:rsidR="00541D19" w:rsidRPr="008B238D">
        <w:rPr>
          <w:rFonts w:ascii="Book Antiqua" w:hAnsi="Book Antiqua" w:cs="Times New Roman"/>
          <w:color w:val="000000" w:themeColor="text1"/>
          <w:lang w:val="en-GB"/>
        </w:rPr>
        <w:fldChar w:fldCharType="end"/>
      </w:r>
      <w:r w:rsidR="00DE3C11" w:rsidRPr="008B238D">
        <w:rPr>
          <w:rFonts w:ascii="Book Antiqua" w:hAnsi="Book Antiqua" w:cs="Times New Roman"/>
          <w:color w:val="000000" w:themeColor="text1"/>
          <w:lang w:val="en-GB"/>
        </w:rPr>
        <w:t>, none of the patients with eSTS</w:t>
      </w:r>
      <w:ins w:id="213" w:author="Author">
        <w:r w:rsidR="007D6604" w:rsidRPr="008B238D">
          <w:rPr>
            <w:rFonts w:ascii="Book Antiqua" w:hAnsi="Book Antiqua" w:cs="Times New Roman"/>
            <w:color w:val="000000" w:themeColor="text1"/>
            <w:lang w:val="en-GB"/>
          </w:rPr>
          <w:t xml:space="preserve"> </w:t>
        </w:r>
      </w:ins>
      <w:del w:id="214" w:author="Author">
        <w:r w:rsidR="00DE3C11" w:rsidRPr="008B238D" w:rsidDel="007D6604">
          <w:rPr>
            <w:rFonts w:ascii="Book Antiqua" w:hAnsi="Book Antiqua" w:cs="Times New Roman"/>
            <w:color w:val="000000" w:themeColor="text1"/>
            <w:lang w:val="en-GB"/>
          </w:rPr>
          <w:delText>-</w:delText>
        </w:r>
      </w:del>
      <w:r w:rsidR="00DE3C11" w:rsidRPr="008B238D">
        <w:rPr>
          <w:rFonts w:ascii="Book Antiqua" w:hAnsi="Book Antiqua" w:cs="Times New Roman"/>
          <w:color w:val="000000" w:themeColor="text1"/>
          <w:lang w:val="en-GB"/>
        </w:rPr>
        <w:t xml:space="preserve">liver metastases had undergone surgery, resulting in a mean OS of 4.6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On the other hand, </w:t>
      </w:r>
      <w:r w:rsidR="00E219B8" w:rsidRPr="008B238D">
        <w:rPr>
          <w:rFonts w:ascii="Book Antiqua" w:hAnsi="Book Antiqua" w:cs="Times New Roman"/>
          <w:color w:val="000000" w:themeColor="text1"/>
          <w:lang w:val="en-GB"/>
        </w:rPr>
        <w:t xml:space="preserve">liver resection was performed in </w:t>
      </w:r>
      <w:r w:rsidR="00DE3C11" w:rsidRPr="008B238D">
        <w:rPr>
          <w:rFonts w:ascii="Book Antiqua" w:hAnsi="Book Antiqua" w:cs="Times New Roman"/>
          <w:color w:val="000000" w:themeColor="text1"/>
          <w:lang w:val="en-GB"/>
        </w:rPr>
        <w:t xml:space="preserve">all 5 patients in the study by </w:t>
      </w:r>
      <w:r w:rsidR="00DE3C11" w:rsidRPr="008B238D">
        <w:rPr>
          <w:rFonts w:ascii="Book Antiqua" w:hAnsi="Book Antiqua" w:cs="Times New Roman"/>
          <w:iCs/>
          <w:color w:val="000000" w:themeColor="text1"/>
          <w:lang w:val="en-GB"/>
        </w:rPr>
        <w:t>Grimme</w:t>
      </w:r>
      <w:r w:rsidR="00DE3C11"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[15]</w:t>
      </w:r>
      <w:r w:rsidR="00541D19" w:rsidRPr="008B238D">
        <w:rPr>
          <w:rFonts w:ascii="Book Antiqua" w:hAnsi="Book Antiqua" w:cs="Times New Roman"/>
          <w:color w:val="000000" w:themeColor="text1"/>
          <w:lang w:val="en-GB"/>
        </w:rPr>
        <w:fldChar w:fldCharType="end"/>
      </w:r>
      <w:r w:rsidR="00DE3C11" w:rsidRPr="008B238D">
        <w:rPr>
          <w:rFonts w:ascii="Book Antiqua" w:hAnsi="Book Antiqua" w:cs="Times New Roman"/>
          <w:i/>
          <w:color w:val="000000" w:themeColor="text1"/>
          <w:lang w:val="en-GB"/>
        </w:rPr>
        <w:t xml:space="preserve"> </w:t>
      </w:r>
      <w:r w:rsidR="00DE3C11" w:rsidRPr="008B238D">
        <w:rPr>
          <w:rFonts w:ascii="Book Antiqua" w:hAnsi="Book Antiqua" w:cs="Times New Roman"/>
          <w:color w:val="000000" w:themeColor="text1"/>
          <w:lang w:val="en-GB"/>
        </w:rPr>
        <w:t xml:space="preserve">with a median OS of 46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(including results from liver metastases of 33 STS</w:t>
      </w:r>
      <w:ins w:id="215" w:author="Author">
        <w:r w:rsidR="007D6604" w:rsidRPr="008B238D">
          <w:rPr>
            <w:rFonts w:ascii="Book Antiqua" w:hAnsi="Book Antiqua" w:cs="Times New Roman"/>
            <w:color w:val="000000" w:themeColor="text1"/>
            <w:lang w:val="en-GB"/>
          </w:rPr>
          <w:t xml:space="preserve"> </w:t>
        </w:r>
      </w:ins>
      <w:del w:id="216" w:author="Author">
        <w:r w:rsidR="00DE3C11" w:rsidRPr="008B238D" w:rsidDel="007D6604">
          <w:rPr>
            <w:rFonts w:ascii="Book Antiqua" w:hAnsi="Book Antiqua" w:cs="Times New Roman"/>
            <w:color w:val="000000" w:themeColor="text1"/>
            <w:lang w:val="en-GB"/>
          </w:rPr>
          <w:delText>-</w:delText>
        </w:r>
      </w:del>
      <w:r w:rsidR="00DE3C11" w:rsidRPr="008B238D">
        <w:rPr>
          <w:rFonts w:ascii="Book Antiqua" w:hAnsi="Book Antiqua" w:cs="Times New Roman"/>
          <w:color w:val="000000" w:themeColor="text1"/>
          <w:lang w:val="en-GB"/>
        </w:rPr>
        <w:t xml:space="preserve">patients with </w:t>
      </w:r>
      <w:r w:rsidR="00C12E5D" w:rsidRPr="008B238D">
        <w:rPr>
          <w:rFonts w:ascii="Book Antiqua" w:hAnsi="Book Antiqua" w:cs="Times New Roman"/>
          <w:color w:val="000000" w:themeColor="text1"/>
          <w:lang w:val="en-GB"/>
        </w:rPr>
        <w:t xml:space="preserve">non-extremity primary </w:t>
      </w:r>
      <w:del w:id="217" w:author="Author">
        <w:r w:rsidR="00C12E5D" w:rsidRPr="008B238D" w:rsidDel="001C037A">
          <w:rPr>
            <w:rFonts w:ascii="Book Antiqua" w:hAnsi="Book Antiqua" w:cs="Times New Roman"/>
            <w:color w:val="000000" w:themeColor="text1"/>
            <w:lang w:val="en-GB"/>
          </w:rPr>
          <w:delText>tumors</w:delText>
        </w:r>
      </w:del>
      <w:ins w:id="218" w:author="Author">
        <w:r w:rsidR="001C037A" w:rsidRPr="008B238D">
          <w:rPr>
            <w:rFonts w:ascii="Book Antiqua" w:hAnsi="Book Antiqua" w:cs="Times New Roman"/>
            <w:color w:val="000000" w:themeColor="text1"/>
            <w:lang w:val="en-GB"/>
          </w:rPr>
          <w:t>tumours</w:t>
        </w:r>
      </w:ins>
      <w:r w:rsidR="00DE3C11" w:rsidRPr="008B238D">
        <w:rPr>
          <w:rFonts w:ascii="Book Antiqua" w:hAnsi="Book Antiqua" w:cs="Times New Roman"/>
          <w:color w:val="000000" w:themeColor="text1"/>
          <w:lang w:val="en-GB"/>
        </w:rPr>
        <w:t xml:space="preserve">). Comparable results were observed by </w:t>
      </w:r>
      <w:r w:rsidR="00FB7988" w:rsidRPr="008B238D">
        <w:rPr>
          <w:rFonts w:ascii="Book Antiqua" w:hAnsi="Book Antiqua" w:cs="Times New Roman"/>
          <w:iCs/>
          <w:color w:val="000000" w:themeColor="text1"/>
          <w:lang w:val="en-GB"/>
        </w:rPr>
        <w:t>Rehders</w:t>
      </w:r>
      <w:r w:rsidR="00FB7988" w:rsidRPr="008B238D">
        <w:rPr>
          <w:rFonts w:ascii="Book Antiqua" w:hAnsi="Book Antiqua" w:cs="Times New Roman"/>
          <w:i/>
          <w:iCs/>
          <w:color w:val="000000" w:themeColor="text1"/>
          <w:lang w:val="en-GB"/>
        </w:rPr>
        <w:t xml:space="preserve"> </w:t>
      </w:r>
      <w:r w:rsidR="00DE3C11" w:rsidRPr="008B238D">
        <w:rPr>
          <w:rFonts w:ascii="Book Antiqua" w:hAnsi="Book Antiqua" w:cs="Times New Roman"/>
          <w:i/>
          <w:color w:val="000000" w:themeColor="text1"/>
          <w:lang w:val="en-GB"/>
        </w:rPr>
        <w:t>et al</w:t>
      </w:r>
      <w:r w:rsidR="00541D19"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8B238D">
        <w:rPr>
          <w:rFonts w:ascii="Book Antiqua" w:hAnsi="Book Antiqua" w:cs="Times New Roman"/>
          <w:color w:val="000000" w:themeColor="text1"/>
          <w:lang w:val="en-GB"/>
        </w:rPr>
        <w:instrText xml:space="preserve"> ADDIN EN.CITE </w:instrText>
      </w:r>
      <w:r w:rsidR="00541D19" w:rsidRPr="008B238D">
        <w:rPr>
          <w:rFonts w:ascii="Book Antiqua" w:hAnsi="Book Antiqua" w:cs="Times New Roman"/>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541D19" w:rsidRPr="008B238D">
        <w:rPr>
          <w:rFonts w:ascii="Book Antiqua" w:hAnsi="Book Antiqua" w:cs="Times New Roman"/>
          <w:color w:val="000000" w:themeColor="text1"/>
          <w:lang w:val="en-GB"/>
        </w:rPr>
        <w:instrText xml:space="preserve"> ADDIN EN.CITE.DATA </w:instrText>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end"/>
      </w:r>
      <w:r w:rsidR="00541D19" w:rsidRPr="008B238D">
        <w:rPr>
          <w:rFonts w:ascii="Book Antiqua" w:hAnsi="Book Antiqua" w:cs="Times New Roman"/>
          <w:color w:val="000000" w:themeColor="text1"/>
          <w:lang w:val="en-GB"/>
        </w:rPr>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[23]</w:t>
      </w:r>
      <w:r w:rsidR="00541D19" w:rsidRPr="008B238D">
        <w:rPr>
          <w:rFonts w:ascii="Book Antiqua" w:hAnsi="Book Antiqua" w:cs="Times New Roman"/>
          <w:color w:val="000000" w:themeColor="text1"/>
          <w:lang w:val="en-GB"/>
        </w:rPr>
        <w:fldChar w:fldCharType="end"/>
      </w:r>
      <w:r w:rsidR="00DE3C11" w:rsidRPr="008B238D">
        <w:rPr>
          <w:rFonts w:ascii="Book Antiqua" w:hAnsi="Book Antiqua" w:cs="Times New Roman"/>
          <w:color w:val="000000" w:themeColor="text1"/>
          <w:lang w:val="en-GB"/>
        </w:rPr>
        <w:t xml:space="preserve">, with a median OS of 44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following metastasectomy for liver metastases. </w:t>
      </w:r>
      <w:r w:rsidR="00AD798A" w:rsidRPr="008B238D">
        <w:rPr>
          <w:rFonts w:ascii="Book Antiqua" w:hAnsi="Book Antiqua" w:cs="Times New Roman"/>
          <w:color w:val="000000" w:themeColor="text1"/>
          <w:lang w:val="en-GB"/>
        </w:rPr>
        <w:t>Notably</w:t>
      </w:r>
      <w:r w:rsidR="00DE3C11" w:rsidRPr="008B238D">
        <w:rPr>
          <w:rFonts w:ascii="Book Antiqua" w:hAnsi="Book Antiqua" w:cs="Times New Roman"/>
          <w:color w:val="000000" w:themeColor="text1"/>
          <w:lang w:val="en-GB"/>
        </w:rPr>
        <w:t xml:space="preserve">, patients with RM or AM </w:t>
      </w:r>
      <w:r w:rsidR="00AD798A" w:rsidRPr="008B238D">
        <w:rPr>
          <w:rFonts w:ascii="Book Antiqua" w:hAnsi="Book Antiqua" w:cs="Times New Roman"/>
          <w:color w:val="000000" w:themeColor="text1"/>
          <w:lang w:val="en-GB"/>
        </w:rPr>
        <w:t>not</w:t>
      </w:r>
      <w:r w:rsidR="00DE3C11" w:rsidRPr="008B238D">
        <w:rPr>
          <w:rFonts w:ascii="Book Antiqua" w:hAnsi="Book Antiqua" w:cs="Times New Roman"/>
          <w:color w:val="000000" w:themeColor="text1"/>
          <w:lang w:val="en-GB"/>
        </w:rPr>
        <w:t xml:space="preserve"> confined to the liver had poorer post-metastasectomy</w:t>
      </w:r>
      <w:ins w:id="219" w:author="Author">
        <w:r w:rsidR="007D6604" w:rsidRPr="008B238D">
          <w:rPr>
            <w:rFonts w:ascii="Book Antiqua" w:hAnsi="Book Antiqua" w:cs="Times New Roman"/>
            <w:color w:val="000000" w:themeColor="text1"/>
            <w:lang w:val="en-GB"/>
          </w:rPr>
          <w:t xml:space="preserve"> </w:t>
        </w:r>
      </w:ins>
      <w:del w:id="220" w:author="Author">
        <w:r w:rsidR="00DE3C11" w:rsidRPr="008B238D" w:rsidDel="007D6604">
          <w:rPr>
            <w:rFonts w:ascii="Book Antiqua" w:hAnsi="Book Antiqua" w:cs="Times New Roman"/>
            <w:color w:val="000000" w:themeColor="text1"/>
            <w:lang w:val="en-GB"/>
          </w:rPr>
          <w:delText>-</w:delText>
        </w:r>
      </w:del>
      <w:r w:rsidR="00DE3C11" w:rsidRPr="008B238D">
        <w:rPr>
          <w:rFonts w:ascii="Book Antiqua" w:hAnsi="Book Antiqua" w:cs="Times New Roman"/>
          <w:color w:val="000000" w:themeColor="text1"/>
          <w:lang w:val="en-GB"/>
        </w:rPr>
        <w:t xml:space="preserve">survival rates. OS was limited to a median of 12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in the study by </w:t>
      </w:r>
      <w:r w:rsidR="00DE3C11" w:rsidRPr="008B238D">
        <w:rPr>
          <w:rFonts w:ascii="Book Antiqua" w:hAnsi="Book Antiqua" w:cs="Times New Roman"/>
          <w:iCs/>
          <w:color w:val="000000" w:themeColor="text1"/>
          <w:lang w:val="en-GB"/>
        </w:rPr>
        <w:t>Behranwala</w:t>
      </w:r>
      <w:r w:rsidR="00DE3C11"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r>
      <w:r w:rsidR="00541D19" w:rsidRPr="008B238D">
        <w:rPr>
          <w:rFonts w:ascii="Book Antiqua" w:hAnsi="Book Antiqua" w:cs="Times New Roman"/>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[8]</w:t>
      </w:r>
      <w:r w:rsidR="00541D19" w:rsidRPr="008B238D">
        <w:rPr>
          <w:rFonts w:ascii="Book Antiqua" w:hAnsi="Book Antiqua" w:cs="Times New Roman"/>
          <w:color w:val="000000" w:themeColor="text1"/>
          <w:lang w:val="en-GB"/>
        </w:rPr>
        <w:fldChar w:fldCharType="end"/>
      </w:r>
      <w:ins w:id="221" w:author="Author">
        <w:r w:rsidR="007D6604" w:rsidRPr="008B238D">
          <w:rPr>
            <w:rFonts w:ascii="Book Antiqua" w:hAnsi="Book Antiqua" w:cs="Times New Roman"/>
            <w:iCs/>
            <w:color w:val="000000" w:themeColor="text1"/>
            <w:lang w:val="en-GB"/>
          </w:rPr>
          <w:t xml:space="preserve">, </w:t>
        </w:r>
      </w:ins>
      <w:del w:id="222" w:author="Author">
        <w:r w:rsidR="00DE3C11" w:rsidRPr="008B238D" w:rsidDel="007D6604">
          <w:rPr>
            <w:rFonts w:ascii="Book Antiqua" w:hAnsi="Book Antiqua" w:cs="Times New Roman"/>
            <w:i/>
            <w:color w:val="000000" w:themeColor="text1"/>
            <w:lang w:val="en-GB"/>
          </w:rPr>
          <w:delText xml:space="preserve"> </w:delText>
        </w:r>
      </w:del>
      <w:r w:rsidR="00DE3C11" w:rsidRPr="008B238D">
        <w:rPr>
          <w:rFonts w:ascii="Book Antiqua" w:hAnsi="Book Antiqua" w:cs="Times New Roman"/>
          <w:color w:val="000000" w:themeColor="text1"/>
          <w:lang w:val="en-GB"/>
        </w:rPr>
        <w:t xml:space="preserve">including 19 patients with AM, although 16 of them had undergone metastasectomy. Comparable rates were observed by </w:t>
      </w:r>
      <w:r w:rsidR="00DE3C11" w:rsidRPr="008B238D">
        <w:rPr>
          <w:rFonts w:ascii="Book Antiqua" w:hAnsi="Book Antiqua" w:cs="Times New Roman"/>
          <w:iCs/>
          <w:color w:val="000000" w:themeColor="text1"/>
          <w:lang w:val="en-GB"/>
        </w:rPr>
        <w:t>Lev-Chelouche</w:t>
      </w:r>
      <w:r w:rsidR="00DE3C11" w:rsidRPr="008B238D">
        <w:rPr>
          <w:rFonts w:ascii="Book Antiqua" w:hAnsi="Book Antiqua" w:cs="Times New Roman"/>
          <w:i/>
          <w:color w:val="000000" w:themeColor="text1"/>
          <w:lang w:val="en-GB"/>
        </w:rPr>
        <w:t xml:space="preserve"> et al</w:t>
      </w:r>
      <w:r w:rsidR="00541D19" w:rsidRPr="008B238D">
        <w:rPr>
          <w:rFonts w:ascii="Book Antiqua" w:hAnsi="Book Antiqua" w:cs="Times New Roman"/>
          <w:color w:val="000000" w:themeColor="text1"/>
          <w:lang w:val="en-GB"/>
        </w:rPr>
        <w:fldChar w:fldCharType="begin"/>
      </w:r>
      <w:r w:rsidR="00541D19" w:rsidRPr="008B238D">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541D19" w:rsidRPr="008B238D">
        <w:rPr>
          <w:rFonts w:ascii="Book Antiqua" w:hAnsi="Book Antiqua" w:cs="Times New Roman"/>
          <w:color w:val="000000" w:themeColor="text1"/>
          <w:lang w:val="en-GB"/>
        </w:rPr>
        <w:fldChar w:fldCharType="separate"/>
      </w:r>
      <w:r w:rsidR="00541D19" w:rsidRPr="008B238D">
        <w:rPr>
          <w:rFonts w:ascii="Book Antiqua" w:hAnsi="Book Antiqua" w:cs="Times New Roman"/>
          <w:color w:val="000000" w:themeColor="text1"/>
          <w:vertAlign w:val="superscript"/>
          <w:lang w:val="en-GB"/>
        </w:rPr>
        <w:t>[14]</w:t>
      </w:r>
      <w:r w:rsidR="00541D19" w:rsidRPr="008B238D">
        <w:rPr>
          <w:rFonts w:ascii="Book Antiqua" w:hAnsi="Book Antiqua" w:cs="Times New Roman"/>
          <w:color w:val="000000" w:themeColor="text1"/>
          <w:lang w:val="en-GB"/>
        </w:rPr>
        <w:fldChar w:fldCharType="end"/>
      </w:r>
      <w:r w:rsidR="00DE3C11" w:rsidRPr="008B238D">
        <w:rPr>
          <w:rFonts w:ascii="Book Antiqua" w:hAnsi="Book Antiqua" w:cs="Times New Roman"/>
          <w:i/>
          <w:color w:val="000000" w:themeColor="text1"/>
          <w:lang w:val="en-GB"/>
        </w:rPr>
        <w:t xml:space="preserve"> </w:t>
      </w:r>
      <w:r w:rsidR="00DE3C11" w:rsidRPr="008B238D">
        <w:rPr>
          <w:rFonts w:ascii="Book Antiqua" w:hAnsi="Book Antiqua" w:cs="Times New Roman"/>
          <w:color w:val="000000" w:themeColor="text1"/>
          <w:lang w:val="en-GB"/>
        </w:rPr>
        <w:t xml:space="preserve">in 10 patients with RM, of whom 6 had undergone surgery with a curative intent, and 4 had been treated by CTX. Mean OS was 13.3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w:t>
      </w:r>
      <w:r w:rsidR="006C5641" w:rsidRPr="008B238D">
        <w:rPr>
          <w:rFonts w:ascii="Book Antiqua" w:hAnsi="Book Antiqua" w:cs="Times New Roman"/>
          <w:color w:val="000000" w:themeColor="text1"/>
          <w:lang w:val="en-GB"/>
        </w:rPr>
        <w:t xml:space="preserve">for </w:t>
      </w:r>
      <w:r w:rsidR="00DE3C11" w:rsidRPr="008B238D">
        <w:rPr>
          <w:rFonts w:ascii="Book Antiqua" w:hAnsi="Book Antiqua" w:cs="Times New Roman"/>
          <w:color w:val="000000" w:themeColor="text1"/>
          <w:lang w:val="en-GB"/>
        </w:rPr>
        <w:t xml:space="preserve">all patients and 17.3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for those patients treated with a curative intent, compared to 5.8 </w:t>
      </w:r>
      <w:r w:rsidR="003B4F34" w:rsidRPr="008B238D">
        <w:rPr>
          <w:rFonts w:ascii="Book Antiqua" w:hAnsi="Book Antiqua" w:cs="Times New Roman"/>
          <w:color w:val="000000" w:themeColor="text1"/>
          <w:lang w:val="en-GB"/>
        </w:rPr>
        <w:t>mo</w:t>
      </w:r>
      <w:r w:rsidR="00DE3C11" w:rsidRPr="008B238D">
        <w:rPr>
          <w:rFonts w:ascii="Book Antiqua" w:hAnsi="Book Antiqua" w:cs="Times New Roman"/>
          <w:color w:val="000000" w:themeColor="text1"/>
          <w:lang w:val="en-GB"/>
        </w:rPr>
        <w:t xml:space="preserve"> for the 4 patients undergoing CTX</w:t>
      </w:r>
      <w:r w:rsidR="00DE3C11" w:rsidRPr="008B238D">
        <w:rPr>
          <w:rFonts w:ascii="Book Antiqua" w:hAnsi="Book Antiqua" w:cs="Times New Roman"/>
          <w:color w:val="000000" w:themeColor="text1"/>
          <w:lang w:val="en-GB"/>
        </w:rPr>
        <w:fldChar w:fldCharType="begin"/>
      </w:r>
      <w:r w:rsidR="00DE3C11" w:rsidRPr="008B238D">
        <w:rPr>
          <w:rFonts w:ascii="Book Antiqua" w:hAnsi="Book Antiqua" w:cs="Times New Roman"/>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DE3C11" w:rsidRPr="008B238D">
        <w:rPr>
          <w:rFonts w:ascii="Book Antiqua" w:hAnsi="Book Antiqua" w:cs="Times New Roman"/>
          <w:color w:val="000000" w:themeColor="text1"/>
          <w:lang w:val="en-GB"/>
        </w:rPr>
        <w:fldChar w:fldCharType="separate"/>
      </w:r>
      <w:r w:rsidR="00DE3C11" w:rsidRPr="008B238D">
        <w:rPr>
          <w:rFonts w:ascii="Book Antiqua" w:hAnsi="Book Antiqua" w:cs="Times New Roman"/>
          <w:color w:val="000000" w:themeColor="text1"/>
          <w:vertAlign w:val="superscript"/>
          <w:lang w:val="en-GB"/>
        </w:rPr>
        <w:t>[14]</w:t>
      </w:r>
      <w:r w:rsidR="00DE3C11" w:rsidRPr="008B238D">
        <w:rPr>
          <w:rFonts w:ascii="Book Antiqua" w:hAnsi="Book Antiqua" w:cs="Times New Roman"/>
          <w:color w:val="000000" w:themeColor="text1"/>
          <w:lang w:val="en-GB"/>
        </w:rPr>
        <w:fldChar w:fldCharType="end"/>
      </w:r>
      <w:r w:rsidR="00DE3C11" w:rsidRPr="008B238D">
        <w:rPr>
          <w:rFonts w:ascii="Book Antiqua" w:hAnsi="Book Antiqua" w:cs="Times New Roman"/>
          <w:color w:val="000000" w:themeColor="text1"/>
          <w:lang w:val="en-GB"/>
        </w:rPr>
        <w:t xml:space="preserve">. </w:t>
      </w:r>
      <w:r w:rsidR="006C5641" w:rsidRPr="008B238D">
        <w:rPr>
          <w:rFonts w:ascii="Book Antiqua" w:hAnsi="Book Antiqua" w:cs="Times New Roman"/>
          <w:color w:val="000000" w:themeColor="text1"/>
          <w:lang w:val="en-GB"/>
        </w:rPr>
        <w:t>It could be argued</w:t>
      </w:r>
      <w:r w:rsidRPr="008B238D">
        <w:rPr>
          <w:rFonts w:ascii="Book Antiqua" w:hAnsi="Book Antiqua" w:cs="Times New Roman"/>
          <w:color w:val="000000" w:themeColor="text1"/>
          <w:lang w:val="en-GB"/>
        </w:rPr>
        <w:t xml:space="preserve"> that patients undergoing metastasectomy were generally in</w:t>
      </w:r>
      <w:del w:id="223" w:author="Author">
        <w:r w:rsidRPr="008B238D" w:rsidDel="007D6604">
          <w:rPr>
            <w:rFonts w:ascii="Book Antiqua" w:hAnsi="Book Antiqua" w:cs="Times New Roman"/>
            <w:color w:val="000000" w:themeColor="text1"/>
            <w:lang w:val="en-GB"/>
          </w:rPr>
          <w:delText xml:space="preserve"> a</w:delText>
        </w:r>
      </w:del>
      <w:r w:rsidRPr="008B238D">
        <w:rPr>
          <w:rFonts w:ascii="Book Antiqua" w:hAnsi="Book Antiqua" w:cs="Times New Roman"/>
          <w:color w:val="000000" w:themeColor="text1"/>
          <w:lang w:val="en-GB"/>
        </w:rPr>
        <w:t xml:space="preserve"> better condition, </w:t>
      </w:r>
      <w:r w:rsidR="006C5641" w:rsidRPr="008B238D">
        <w:rPr>
          <w:rFonts w:ascii="Book Antiqua" w:hAnsi="Book Antiqua" w:cs="Times New Roman"/>
          <w:color w:val="000000" w:themeColor="text1"/>
          <w:lang w:val="en-GB"/>
        </w:rPr>
        <w:t xml:space="preserve">thereby </w:t>
      </w:r>
      <w:r w:rsidRPr="008B238D">
        <w:rPr>
          <w:rFonts w:ascii="Book Antiqua" w:hAnsi="Book Antiqua" w:cs="Times New Roman"/>
          <w:color w:val="000000" w:themeColor="text1"/>
          <w:lang w:val="en-GB"/>
        </w:rPr>
        <w:t xml:space="preserve">improving their prognosis. However, </w:t>
      </w:r>
      <w:r w:rsidR="002472CF" w:rsidRPr="008B238D">
        <w:rPr>
          <w:rFonts w:ascii="Book Antiqua" w:hAnsi="Book Antiqua" w:cs="Times New Roman"/>
          <w:color w:val="000000" w:themeColor="text1"/>
          <w:lang w:val="en-GB"/>
        </w:rPr>
        <w:t xml:space="preserve">according to a recently published retrospective study, </w:t>
      </w:r>
      <w:r w:rsidRPr="008B238D">
        <w:rPr>
          <w:rFonts w:ascii="Book Antiqua" w:hAnsi="Book Antiqua" w:cs="Times New Roman"/>
          <w:color w:val="000000" w:themeColor="text1"/>
          <w:lang w:val="en-GB"/>
        </w:rPr>
        <w:t xml:space="preserve">even when confounding factors </w:t>
      </w:r>
      <w:r w:rsidR="006C5641" w:rsidRPr="008B238D">
        <w:rPr>
          <w:rFonts w:ascii="Book Antiqua" w:hAnsi="Book Antiqua" w:cs="Times New Roman"/>
          <w:color w:val="000000" w:themeColor="text1"/>
          <w:lang w:val="en-GB"/>
        </w:rPr>
        <w:t xml:space="preserve">such </w:t>
      </w:r>
      <w:r w:rsidRPr="008B238D">
        <w:rPr>
          <w:rFonts w:ascii="Book Antiqua" w:hAnsi="Book Antiqua" w:cs="Times New Roman"/>
          <w:color w:val="000000" w:themeColor="text1"/>
          <w:lang w:val="en-GB"/>
        </w:rPr>
        <w:t xml:space="preserve">as physical performance status, </w:t>
      </w:r>
      <w:r w:rsidR="00FB4B25" w:rsidRPr="008B238D">
        <w:rPr>
          <w:rFonts w:ascii="Book Antiqua" w:hAnsi="Book Antiqua" w:cs="Times New Roman"/>
          <w:color w:val="000000" w:themeColor="text1"/>
          <w:lang w:val="en-GB"/>
        </w:rPr>
        <w:t xml:space="preserve">number of metastases and </w:t>
      </w:r>
      <w:r w:rsidRPr="008B238D">
        <w:rPr>
          <w:rFonts w:ascii="Book Antiqua" w:hAnsi="Book Antiqua" w:cs="Times New Roman"/>
          <w:color w:val="000000" w:themeColor="text1"/>
          <w:lang w:val="en-GB"/>
        </w:rPr>
        <w:t xml:space="preserve">laboratory parameters </w:t>
      </w:r>
      <w:r w:rsidR="006C5641" w:rsidRPr="008B238D">
        <w:rPr>
          <w:rFonts w:ascii="Book Antiqua" w:hAnsi="Book Antiqua" w:cs="Times New Roman"/>
          <w:color w:val="000000" w:themeColor="text1"/>
          <w:lang w:val="en-GB"/>
        </w:rPr>
        <w:t>(</w:t>
      </w:r>
      <w:r w:rsidR="000C2EE3" w:rsidRPr="008B238D">
        <w:rPr>
          <w:rFonts w:ascii="Book Antiqua" w:hAnsi="Book Antiqua" w:cs="Times New Roman"/>
          <w:i/>
          <w:color w:val="000000" w:themeColor="text1"/>
          <w:lang w:val="en-GB"/>
        </w:rPr>
        <w:t>e.g.</w:t>
      </w:r>
      <w:r w:rsidR="00FB7988" w:rsidRPr="008B238D">
        <w:rPr>
          <w:rFonts w:ascii="Book Antiqua" w:hAnsi="Book Antiqua" w:cs="Times New Roman"/>
          <w:i/>
          <w:color w:val="000000" w:themeColor="text1"/>
          <w:lang w:val="en-GB"/>
        </w:rPr>
        <w:t>,</w:t>
      </w:r>
      <w:r w:rsidR="006C5641" w:rsidRPr="008B238D">
        <w:rPr>
          <w:rFonts w:ascii="Book Antiqua" w:hAnsi="Book Antiqua" w:cs="Times New Roman"/>
          <w:color w:val="000000" w:themeColor="text1"/>
          <w:lang w:val="en-GB"/>
        </w:rPr>
        <w:t xml:space="preserve"> </w:t>
      </w:r>
      <w:del w:id="224" w:author="Author">
        <w:r w:rsidR="006C5641" w:rsidRPr="008B238D" w:rsidDel="001C037A">
          <w:rPr>
            <w:rFonts w:ascii="Book Antiqua" w:hAnsi="Book Antiqua" w:cs="Times New Roman"/>
            <w:color w:val="000000" w:themeColor="text1"/>
            <w:lang w:val="en-GB"/>
          </w:rPr>
          <w:delText>hemoglobin</w:delText>
        </w:r>
      </w:del>
      <w:ins w:id="225" w:author="Author">
        <w:r w:rsidR="001C037A" w:rsidRPr="008B238D">
          <w:rPr>
            <w:rFonts w:ascii="Book Antiqua" w:hAnsi="Book Antiqua" w:cs="Times New Roman"/>
            <w:color w:val="000000" w:themeColor="text1"/>
            <w:lang w:val="en-GB"/>
          </w:rPr>
          <w:t>haemoglobin</w:t>
        </w:r>
      </w:ins>
      <w:del w:id="226" w:author="Author">
        <w:r w:rsidRPr="008B238D" w:rsidDel="007D660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 xml:space="preserve"> and albumin</w:t>
      </w:r>
      <w:ins w:id="227" w:author="Author">
        <w:r w:rsidR="007D6604" w:rsidRPr="008B238D">
          <w:rPr>
            <w:rFonts w:ascii="Book Antiqua" w:hAnsi="Book Antiqua" w:cs="Times New Roman"/>
            <w:color w:val="000000" w:themeColor="text1"/>
            <w:lang w:val="en-GB"/>
          </w:rPr>
          <w:t xml:space="preserve"> </w:t>
        </w:r>
      </w:ins>
      <w:del w:id="228" w:author="Author">
        <w:r w:rsidRPr="008B238D" w:rsidDel="007D660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levels</w:t>
      </w:r>
      <w:r w:rsidR="006C5641"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w:t>
      </w:r>
      <w:r w:rsidR="002472CF" w:rsidRPr="008B238D">
        <w:rPr>
          <w:rFonts w:ascii="Book Antiqua" w:hAnsi="Book Antiqua" w:cs="Times New Roman"/>
          <w:color w:val="000000" w:themeColor="text1"/>
          <w:lang w:val="en-GB"/>
        </w:rPr>
        <w:t>are</w:t>
      </w:r>
      <w:r w:rsidR="00FB4B25" w:rsidRPr="008B238D">
        <w:rPr>
          <w:rFonts w:ascii="Book Antiqua" w:hAnsi="Book Antiqua" w:cs="Times New Roman"/>
          <w:color w:val="000000" w:themeColor="text1"/>
          <w:lang w:val="en-GB"/>
        </w:rPr>
        <w:t xml:space="preserve"> considered, metastasectomies </w:t>
      </w:r>
      <w:r w:rsidR="002472CF" w:rsidRPr="008B238D">
        <w:rPr>
          <w:rFonts w:ascii="Book Antiqua" w:hAnsi="Book Antiqua" w:cs="Times New Roman"/>
          <w:color w:val="000000" w:themeColor="text1"/>
          <w:lang w:val="en-GB"/>
        </w:rPr>
        <w:t>result</w:t>
      </w:r>
      <w:r w:rsidR="00FB4B25" w:rsidRPr="008B238D">
        <w:rPr>
          <w:rFonts w:ascii="Book Antiqua" w:hAnsi="Book Antiqua" w:cs="Times New Roman"/>
          <w:color w:val="000000" w:themeColor="text1"/>
          <w:lang w:val="en-GB"/>
        </w:rPr>
        <w:t xml:space="preserve"> in a significant survival benefit</w:t>
      </w:r>
      <w:r w:rsidR="00313175" w:rsidRPr="008B238D">
        <w:rPr>
          <w:rFonts w:ascii="Book Antiqua" w:hAnsi="Book Antiqua" w:cs="Times New Roman"/>
          <w:color w:val="000000" w:themeColor="text1"/>
          <w:lang w:val="en-GB"/>
        </w:rPr>
        <w:fldChar w:fldCharType="begin"/>
      </w:r>
      <w:r w:rsidR="008B7788" w:rsidRPr="008B238D">
        <w:rPr>
          <w:rFonts w:ascii="Book Antiqua" w:hAnsi="Book Antiqua" w:cs="Times New Roman"/>
          <w:color w:val="000000" w:themeColor="text1"/>
          <w:lang w:val="en-GB"/>
        </w:rPr>
        <w:instrText xml:space="preserve"> ADDIN EN.CITE &lt;EndNote&gt;&lt;Cite&gt;&lt;Author&gt;Smolle&lt;/Author&gt;&lt;Year&gt;2018&lt;/Year&gt;&lt;RecNum&gt;1667&lt;/RecNum&gt;&lt;DisplayText&gt;&lt;style face="superscript"&gt;[25]&lt;/style&gt;&lt;/DisplayText&gt;&lt;record&gt;&lt;rec-number&gt;1667&lt;/rec-number&gt;&lt;foreign-keys&gt;&lt;key app="EN" db-id="w0vvavp2sw5w9jewarvv9xzg9fsrzvxdxew9" timestamp="1532016333"&gt;1667&lt;/key&gt;&lt;/foreign-keys&gt;&lt;ref-type name="Journal Article"&gt;17&lt;/ref-type&gt;&lt;contributors&gt;&lt;authors&gt;&lt;author&gt;Smolle, M.A.&lt;/author&gt;&lt;author&gt;van Praag, V.&lt;/author&gt;&lt;author&gt;Posch, F.&lt;/author&gt;&lt;author&gt;Bergovec, M.&lt;/author&gt;&lt;author&gt;Leitner, L.&lt;/author&gt;&lt;author&gt;Friesenbichler, J.&lt;/author&gt;&lt;author&gt;Heregger, J.&lt;/author&gt;&lt;author&gt;Riedl, J.M.&lt;/author&gt;&lt;author&gt;Pichler, M.&lt;/author&gt;&lt;author&gt;Gerger, A.&lt;/author&gt;&lt;author&gt;Szkandera, J.&lt;/author&gt;&lt;author&gt;Stöger, H.&lt;/author&gt;&lt;author&gt;Smolle-Juettner, F.&lt;/author&gt;&lt;author&gt;Liegl-Atzwanger, B.&lt;/author&gt;&lt;author&gt;Fiocco, M.&lt;/author&gt;&lt;author&gt;van de Sande, M. A.&lt;/author&gt;&lt;author&gt;Leithner, A.&lt;/author&gt;&lt;/authors&gt;&lt;/contributors&gt;&lt;titles&gt;&lt;title&gt;Surgery for metachronous metastasis of soft tissue sarcoma – A magnitude of benefit analysis using propensity score methods&lt;/title&gt;&lt;secondary-title&gt;European Journal of Surgical Oncology&lt;/secondary-title&gt;&lt;/titles&gt;&lt;periodical&gt;&lt;full-title&gt;European Journal of Surgical Oncology&lt;/full-title&gt;&lt;/periodical&gt;&lt;dates&gt;&lt;year&gt;2018&lt;/year&gt;&lt;/dates&gt;&lt;urls&gt;&lt;/urls&gt;&lt;electronic-resource-num&gt;https://doi.org/10.1016/j.ejso.2018.06.019&lt;/electronic-resource-num&gt;&lt;/record&gt;&lt;/Cite&gt;&lt;/EndNote&gt;</w:instrText>
      </w:r>
      <w:r w:rsidR="00313175" w:rsidRPr="008B238D">
        <w:rPr>
          <w:rFonts w:ascii="Book Antiqua" w:hAnsi="Book Antiqua" w:cs="Times New Roman"/>
          <w:color w:val="000000" w:themeColor="text1"/>
          <w:lang w:val="en-GB"/>
        </w:rPr>
        <w:fldChar w:fldCharType="separate"/>
      </w:r>
      <w:r w:rsidR="008B7788" w:rsidRPr="008B238D">
        <w:rPr>
          <w:rFonts w:ascii="Book Antiqua" w:hAnsi="Book Antiqua" w:cs="Times New Roman"/>
          <w:color w:val="000000" w:themeColor="text1"/>
          <w:vertAlign w:val="superscript"/>
          <w:lang w:val="en-GB"/>
        </w:rPr>
        <w:t>[25]</w:t>
      </w:r>
      <w:r w:rsidR="00313175" w:rsidRPr="008B238D">
        <w:rPr>
          <w:rFonts w:ascii="Book Antiqua" w:hAnsi="Book Antiqua" w:cs="Times New Roman"/>
          <w:color w:val="000000" w:themeColor="text1"/>
          <w:lang w:val="en-GB"/>
        </w:rPr>
        <w:fldChar w:fldCharType="end"/>
      </w:r>
      <w:r w:rsidR="00FB4B25"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w:t>
      </w:r>
    </w:p>
    <w:p w14:paraId="5A493CD7" w14:textId="7AE14F75" w:rsidR="004D29D6" w:rsidRPr="008B238D" w:rsidRDefault="00B875D7"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One</w:t>
      </w:r>
      <w:r w:rsidR="00D33172" w:rsidRPr="008B238D">
        <w:rPr>
          <w:rFonts w:ascii="Book Antiqua" w:hAnsi="Book Antiqua" w:cs="Times New Roman"/>
          <w:color w:val="000000" w:themeColor="text1"/>
          <w:lang w:val="en-GB"/>
        </w:rPr>
        <w:t xml:space="preserve"> limitation of the present review is that</w:t>
      </w:r>
      <w:r w:rsidR="0015447B" w:rsidRPr="008B238D">
        <w:rPr>
          <w:rFonts w:ascii="Book Antiqua" w:hAnsi="Book Antiqua" w:cs="Times New Roman"/>
          <w:color w:val="000000" w:themeColor="text1"/>
          <w:lang w:val="en-GB"/>
        </w:rPr>
        <w:t xml:space="preserve"> studies not clearly differentiating between STS</w:t>
      </w:r>
      <w:ins w:id="229" w:author="Author">
        <w:r w:rsidR="007D6604" w:rsidRPr="008B238D">
          <w:rPr>
            <w:rFonts w:ascii="Book Antiqua" w:hAnsi="Book Antiqua" w:cs="Times New Roman"/>
            <w:color w:val="000000" w:themeColor="text1"/>
            <w:lang w:val="en-GB"/>
          </w:rPr>
          <w:t xml:space="preserve"> </w:t>
        </w:r>
      </w:ins>
      <w:del w:id="230" w:author="Author">
        <w:r w:rsidR="0015447B" w:rsidRPr="008B238D" w:rsidDel="007D6604">
          <w:rPr>
            <w:rFonts w:ascii="Book Antiqua" w:hAnsi="Book Antiqua" w:cs="Times New Roman"/>
            <w:color w:val="000000" w:themeColor="text1"/>
            <w:lang w:val="en-GB"/>
          </w:rPr>
          <w:delText>-</w:delText>
        </w:r>
      </w:del>
      <w:r w:rsidR="0015447B" w:rsidRPr="008B238D">
        <w:rPr>
          <w:rFonts w:ascii="Book Antiqua" w:hAnsi="Book Antiqua" w:cs="Times New Roman"/>
          <w:color w:val="000000" w:themeColor="text1"/>
          <w:lang w:val="en-GB"/>
        </w:rPr>
        <w:t>subtypes (</w:t>
      </w:r>
      <w:r w:rsidR="0015447B" w:rsidRPr="008B238D">
        <w:rPr>
          <w:rFonts w:ascii="Book Antiqua" w:hAnsi="Book Antiqua" w:cs="Times New Roman"/>
          <w:i/>
          <w:iCs/>
          <w:color w:val="000000" w:themeColor="text1"/>
          <w:lang w:val="en-GB"/>
        </w:rPr>
        <w:t>i.e</w:t>
      </w:r>
      <w:r w:rsidR="0015447B" w:rsidRPr="008B238D">
        <w:rPr>
          <w:rFonts w:ascii="Book Antiqua" w:hAnsi="Book Antiqua" w:cs="Times New Roman"/>
          <w:color w:val="000000" w:themeColor="text1"/>
          <w:lang w:val="en-GB"/>
        </w:rPr>
        <w:t>.</w:t>
      </w:r>
      <w:r w:rsidR="00FB7988" w:rsidRPr="008B238D">
        <w:rPr>
          <w:rFonts w:ascii="Book Antiqua" w:hAnsi="Book Antiqua" w:cs="Times New Roman"/>
          <w:color w:val="000000" w:themeColor="text1"/>
          <w:lang w:val="en-GB"/>
        </w:rPr>
        <w:t>,</w:t>
      </w:r>
      <w:r w:rsidR="0015447B" w:rsidRPr="008B238D">
        <w:rPr>
          <w:rFonts w:ascii="Book Antiqua" w:hAnsi="Book Antiqua" w:cs="Times New Roman"/>
          <w:color w:val="000000" w:themeColor="text1"/>
          <w:lang w:val="en-GB"/>
        </w:rPr>
        <w:t xml:space="preserve"> </w:t>
      </w:r>
      <w:r w:rsidR="00240C1C" w:rsidRPr="008B238D">
        <w:rPr>
          <w:rFonts w:ascii="Book Antiqua" w:hAnsi="Book Antiqua" w:cs="Times New Roman"/>
          <w:color w:val="000000" w:themeColor="text1"/>
          <w:lang w:val="en-GB"/>
        </w:rPr>
        <w:t>GIST</w:t>
      </w:r>
      <w:r w:rsidR="0015447B" w:rsidRPr="008B238D">
        <w:rPr>
          <w:rFonts w:ascii="Book Antiqua" w:hAnsi="Book Antiqua" w:cs="Times New Roman"/>
          <w:color w:val="000000" w:themeColor="text1"/>
          <w:lang w:val="en-GB"/>
        </w:rPr>
        <w:t>, leiomyosarcoma of the uterus, extremity STS) had to be excluded from the present review.</w:t>
      </w:r>
      <w:r w:rsidRPr="008B238D">
        <w:rPr>
          <w:rFonts w:ascii="Book Antiqua" w:hAnsi="Book Antiqua" w:cs="Times New Roman"/>
          <w:color w:val="000000" w:themeColor="text1"/>
          <w:lang w:val="en-GB"/>
        </w:rPr>
        <w:t xml:space="preserve"> Furthermore, only two studies reported on eSTS patients developing RM. Considering that AM and RM are diagnosed and treated similarly, conclusions from the present systematic review are most likely applicable to both.</w:t>
      </w:r>
    </w:p>
    <w:p w14:paraId="0B384D2F" w14:textId="18DA2933" w:rsidR="000D3E7E" w:rsidRPr="008B238D" w:rsidRDefault="00AF02B1" w:rsidP="008B238D">
      <w:pPr>
        <w:adjustRightInd w:val="0"/>
        <w:snapToGrid w:val="0"/>
        <w:spacing w:line="360" w:lineRule="auto"/>
        <w:ind w:firstLineChars="100" w:firstLine="240"/>
        <w:jc w:val="both"/>
        <w:rPr>
          <w:rFonts w:ascii="Book Antiqua" w:hAnsi="Book Antiqua" w:cs="Times New Roman"/>
          <w:b/>
          <w:color w:val="000000" w:themeColor="text1"/>
          <w:lang w:val="en-GB"/>
        </w:rPr>
      </w:pPr>
      <w:r w:rsidRPr="008B238D">
        <w:rPr>
          <w:rFonts w:ascii="Book Antiqua" w:hAnsi="Book Antiqua" w:cs="Times New Roman"/>
          <w:bCs/>
          <w:color w:val="000000" w:themeColor="text1"/>
          <w:lang w:val="en-GB"/>
        </w:rPr>
        <w:t>In conclusion,</w:t>
      </w:r>
      <w:r w:rsidRPr="008B238D">
        <w:rPr>
          <w:rFonts w:ascii="Book Antiqua" w:hAnsi="Book Antiqua" w:cs="Times New Roman"/>
          <w:b/>
          <w:color w:val="000000" w:themeColor="text1"/>
          <w:lang w:val="en-GB" w:eastAsia="zh-CN"/>
        </w:rPr>
        <w:t xml:space="preserve"> </w:t>
      </w:r>
      <w:r w:rsidRPr="008B238D">
        <w:rPr>
          <w:rFonts w:ascii="Book Antiqua" w:hAnsi="Book Antiqua" w:cs="Times New Roman"/>
          <w:color w:val="000000" w:themeColor="text1"/>
          <w:lang w:val="en-GB"/>
        </w:rPr>
        <w:t>d</w:t>
      </w:r>
      <w:r w:rsidR="00274A3B" w:rsidRPr="008B238D">
        <w:rPr>
          <w:rFonts w:ascii="Book Antiqua" w:hAnsi="Book Antiqua" w:cs="Times New Roman"/>
          <w:color w:val="000000" w:themeColor="text1"/>
          <w:lang w:val="en-GB"/>
        </w:rPr>
        <w:t>epending on the surveillance</w:t>
      </w:r>
      <w:ins w:id="231" w:author="Author">
        <w:r w:rsidR="007D6604" w:rsidRPr="008B238D">
          <w:rPr>
            <w:rFonts w:ascii="Book Antiqua" w:hAnsi="Book Antiqua" w:cs="Times New Roman"/>
            <w:color w:val="000000" w:themeColor="text1"/>
            <w:lang w:val="en-GB"/>
          </w:rPr>
          <w:t xml:space="preserve"> </w:t>
        </w:r>
      </w:ins>
      <w:del w:id="232" w:author="Author">
        <w:r w:rsidR="00274A3B" w:rsidRPr="008B238D" w:rsidDel="007D6604">
          <w:rPr>
            <w:rFonts w:ascii="Book Antiqua" w:hAnsi="Book Antiqua" w:cs="Times New Roman"/>
            <w:color w:val="000000" w:themeColor="text1"/>
            <w:lang w:val="en-GB"/>
          </w:rPr>
          <w:delText>-</w:delText>
        </w:r>
      </w:del>
      <w:r w:rsidR="00274A3B" w:rsidRPr="008B238D">
        <w:rPr>
          <w:rFonts w:ascii="Book Antiqua" w:hAnsi="Book Antiqua" w:cs="Times New Roman"/>
          <w:color w:val="000000" w:themeColor="text1"/>
          <w:lang w:val="en-GB"/>
        </w:rPr>
        <w:t xml:space="preserve">method used, up to </w:t>
      </w:r>
      <w:r w:rsidR="00D33172" w:rsidRPr="008B238D">
        <w:rPr>
          <w:rFonts w:ascii="Book Antiqua" w:hAnsi="Book Antiqua" w:cs="Times New Roman"/>
          <w:color w:val="000000" w:themeColor="text1"/>
          <w:lang w:val="en-GB"/>
        </w:rPr>
        <w:t xml:space="preserve">12.1% of eSTS patients with myxoid liposarcoma and </w:t>
      </w:r>
      <w:r w:rsidR="00274A3B" w:rsidRPr="008B238D">
        <w:rPr>
          <w:rFonts w:ascii="Book Antiqua" w:hAnsi="Book Antiqua" w:cs="Times New Roman"/>
          <w:color w:val="000000" w:themeColor="text1"/>
          <w:lang w:val="en-GB"/>
        </w:rPr>
        <w:t>5</w:t>
      </w:r>
      <w:r w:rsidR="00231BA7" w:rsidRPr="008B238D">
        <w:rPr>
          <w:rFonts w:ascii="Book Antiqua" w:hAnsi="Book Antiqua" w:cs="Times New Roman"/>
          <w:color w:val="000000" w:themeColor="text1"/>
          <w:lang w:val="en-GB"/>
        </w:rPr>
        <w:t>.6</w:t>
      </w:r>
      <w:r w:rsidR="00274A3B" w:rsidRPr="008B238D">
        <w:rPr>
          <w:rFonts w:ascii="Book Antiqua" w:hAnsi="Book Antiqua" w:cs="Times New Roman"/>
          <w:color w:val="000000" w:themeColor="text1"/>
          <w:lang w:val="en-GB"/>
        </w:rPr>
        <w:t xml:space="preserve">% of eSTS patients </w:t>
      </w:r>
      <w:r w:rsidR="00D33172" w:rsidRPr="008B238D">
        <w:rPr>
          <w:rFonts w:ascii="Book Antiqua" w:hAnsi="Book Antiqua" w:cs="Times New Roman"/>
          <w:color w:val="000000" w:themeColor="text1"/>
          <w:lang w:val="en-GB"/>
        </w:rPr>
        <w:t>with other histological subtypes develop</w:t>
      </w:r>
      <w:r w:rsidR="00274A3B" w:rsidRPr="008B238D">
        <w:rPr>
          <w:rFonts w:ascii="Book Antiqua" w:hAnsi="Book Antiqua" w:cs="Times New Roman"/>
          <w:color w:val="000000" w:themeColor="text1"/>
          <w:lang w:val="en-GB"/>
        </w:rPr>
        <w:t xml:space="preserve"> AM/RM during their follow-up. Patients with myxoid liposarcoma in particular seem to benefit from regular follow-up with whole-body MRI, as metastases to </w:t>
      </w:r>
      <w:r w:rsidR="00EC4659" w:rsidRPr="008B238D">
        <w:rPr>
          <w:rFonts w:ascii="Book Antiqua" w:hAnsi="Book Antiqua" w:cs="Times New Roman"/>
          <w:color w:val="000000" w:themeColor="text1"/>
          <w:lang w:val="en-GB"/>
        </w:rPr>
        <w:t xml:space="preserve">sites </w:t>
      </w:r>
      <w:r w:rsidR="00274A3B" w:rsidRPr="008B238D">
        <w:rPr>
          <w:rFonts w:ascii="Book Antiqua" w:hAnsi="Book Antiqua" w:cs="Times New Roman"/>
          <w:color w:val="000000" w:themeColor="text1"/>
          <w:lang w:val="en-GB"/>
        </w:rPr>
        <w:t>other than the lung (including bone and abdomen</w:t>
      </w:r>
      <w:r w:rsidR="002472CF" w:rsidRPr="008B238D">
        <w:rPr>
          <w:rFonts w:ascii="Book Antiqua" w:hAnsi="Book Antiqua" w:cs="Times New Roman"/>
          <w:color w:val="000000" w:themeColor="text1"/>
          <w:lang w:val="en-GB"/>
        </w:rPr>
        <w:t>/retroperitoneum</w:t>
      </w:r>
      <w:r w:rsidR="00274A3B" w:rsidRPr="008B238D">
        <w:rPr>
          <w:rFonts w:ascii="Book Antiqua" w:hAnsi="Book Antiqua" w:cs="Times New Roman"/>
          <w:color w:val="000000" w:themeColor="text1"/>
          <w:lang w:val="en-GB"/>
        </w:rPr>
        <w:t>) can be detected with higher sensitivity.</w:t>
      </w:r>
      <w:r w:rsidR="00B5066B" w:rsidRPr="008B238D">
        <w:rPr>
          <w:rFonts w:ascii="Book Antiqua" w:hAnsi="Book Antiqua" w:cs="Times New Roman"/>
          <w:color w:val="000000" w:themeColor="text1"/>
          <w:lang w:val="en-GB"/>
        </w:rPr>
        <w:t xml:space="preserve"> </w:t>
      </w:r>
      <w:r w:rsidR="004E5A18" w:rsidRPr="008B238D">
        <w:rPr>
          <w:rFonts w:ascii="Book Antiqua" w:hAnsi="Book Antiqua" w:cs="Times New Roman"/>
          <w:color w:val="000000" w:themeColor="text1"/>
          <w:lang w:val="en-GB"/>
        </w:rPr>
        <w:t>In case</w:t>
      </w:r>
      <w:ins w:id="233" w:author="Author">
        <w:r w:rsidR="007D6604" w:rsidRPr="008B238D">
          <w:rPr>
            <w:rFonts w:ascii="Book Antiqua" w:hAnsi="Book Antiqua" w:cs="Times New Roman"/>
            <w:color w:val="000000" w:themeColor="text1"/>
            <w:lang w:val="en-GB"/>
          </w:rPr>
          <w:t xml:space="preserve">s where </w:t>
        </w:r>
      </w:ins>
      <w:del w:id="234" w:author="Author">
        <w:r w:rsidR="004E5A18" w:rsidRPr="008B238D" w:rsidDel="007D6604">
          <w:rPr>
            <w:rFonts w:ascii="Book Antiqua" w:hAnsi="Book Antiqua" w:cs="Times New Roman"/>
            <w:color w:val="000000" w:themeColor="text1"/>
            <w:lang w:val="en-GB"/>
          </w:rPr>
          <w:lastRenderedPageBreak/>
          <w:delText xml:space="preserve"> </w:delText>
        </w:r>
      </w:del>
      <w:r w:rsidR="004E5A18" w:rsidRPr="008B238D">
        <w:rPr>
          <w:rFonts w:ascii="Book Antiqua" w:hAnsi="Book Antiqua" w:cs="Times New Roman"/>
          <w:color w:val="000000" w:themeColor="text1"/>
          <w:lang w:val="en-GB"/>
        </w:rPr>
        <w:t xml:space="preserve">patients with eSTS develop metastases to the abdomen or retroperitoneum, </w:t>
      </w:r>
      <w:r w:rsidR="00AC0106" w:rsidRPr="008B238D">
        <w:rPr>
          <w:rFonts w:ascii="Book Antiqua" w:hAnsi="Book Antiqua" w:cs="Times New Roman"/>
          <w:color w:val="000000" w:themeColor="text1"/>
          <w:lang w:val="en-GB"/>
        </w:rPr>
        <w:t>wide resection should be attempted</w:t>
      </w:r>
      <w:r w:rsidR="00FC388F" w:rsidRPr="008B238D">
        <w:rPr>
          <w:rFonts w:ascii="Book Antiqua" w:hAnsi="Book Antiqua" w:cs="Times New Roman"/>
          <w:color w:val="000000" w:themeColor="text1"/>
          <w:lang w:val="en-GB"/>
        </w:rPr>
        <w:t xml:space="preserve"> whenever feasible</w:t>
      </w:r>
      <w:r w:rsidR="00AC0106" w:rsidRPr="008B238D">
        <w:rPr>
          <w:rFonts w:ascii="Book Antiqua" w:hAnsi="Book Antiqua" w:cs="Times New Roman"/>
          <w:color w:val="000000" w:themeColor="text1"/>
          <w:lang w:val="en-GB"/>
        </w:rPr>
        <w:t xml:space="preserve">. </w:t>
      </w:r>
      <w:del w:id="235" w:author="Author">
        <w:r w:rsidR="00C12E5D" w:rsidRPr="008B238D" w:rsidDel="007D6604">
          <w:rPr>
            <w:rFonts w:ascii="Book Antiqua" w:hAnsi="Book Antiqua" w:cs="Times New Roman"/>
            <w:color w:val="000000" w:themeColor="text1"/>
            <w:lang w:val="en-GB"/>
          </w:rPr>
          <w:delText xml:space="preserve">Especially </w:delText>
        </w:r>
      </w:del>
      <w:ins w:id="236" w:author="Author">
        <w:r w:rsidR="007D6604" w:rsidRPr="008B238D">
          <w:rPr>
            <w:rFonts w:ascii="Book Antiqua" w:hAnsi="Book Antiqua" w:cs="Times New Roman"/>
            <w:color w:val="000000" w:themeColor="text1"/>
            <w:lang w:val="en-GB"/>
          </w:rPr>
          <w:t xml:space="preserve">Particularly </w:t>
        </w:r>
      </w:ins>
      <w:r w:rsidR="00C12E5D" w:rsidRPr="008B238D">
        <w:rPr>
          <w:rFonts w:ascii="Book Antiqua" w:hAnsi="Book Antiqua" w:cs="Times New Roman"/>
          <w:color w:val="000000" w:themeColor="text1"/>
          <w:lang w:val="en-GB"/>
        </w:rPr>
        <w:t>for patients with hepatic metastases, high post-metastasectomy</w:t>
      </w:r>
      <w:ins w:id="237" w:author="Author">
        <w:r w:rsidR="007D6604" w:rsidRPr="008B238D">
          <w:rPr>
            <w:rFonts w:ascii="Book Antiqua" w:hAnsi="Book Antiqua" w:cs="Times New Roman"/>
            <w:color w:val="000000" w:themeColor="text1"/>
            <w:lang w:val="en-GB"/>
          </w:rPr>
          <w:t xml:space="preserve"> </w:t>
        </w:r>
      </w:ins>
      <w:del w:id="238" w:author="Author">
        <w:r w:rsidR="00C12E5D" w:rsidRPr="008B238D" w:rsidDel="007D6604">
          <w:rPr>
            <w:rFonts w:ascii="Book Antiqua" w:hAnsi="Book Antiqua" w:cs="Times New Roman"/>
            <w:color w:val="000000" w:themeColor="text1"/>
            <w:lang w:val="en-GB"/>
          </w:rPr>
          <w:delText>-</w:delText>
        </w:r>
      </w:del>
      <w:r w:rsidR="00C12E5D" w:rsidRPr="008B238D">
        <w:rPr>
          <w:rFonts w:ascii="Book Antiqua" w:hAnsi="Book Antiqua" w:cs="Times New Roman"/>
          <w:color w:val="000000" w:themeColor="text1"/>
          <w:lang w:val="en-GB"/>
        </w:rPr>
        <w:t>survival rates over a long period have been reported.</w:t>
      </w:r>
      <w:r w:rsidR="00274A3B" w:rsidRPr="008B238D">
        <w:rPr>
          <w:rFonts w:ascii="Book Antiqua" w:hAnsi="Book Antiqua" w:cs="Times New Roman"/>
          <w:color w:val="000000" w:themeColor="text1"/>
          <w:lang w:val="en-GB"/>
        </w:rPr>
        <w:t xml:space="preserve"> However, patients with AM </w:t>
      </w:r>
      <w:r w:rsidR="00EC4659" w:rsidRPr="008B238D">
        <w:rPr>
          <w:rFonts w:ascii="Book Antiqua" w:hAnsi="Book Antiqua" w:cs="Times New Roman"/>
          <w:color w:val="000000" w:themeColor="text1"/>
          <w:lang w:val="en-GB"/>
        </w:rPr>
        <w:t xml:space="preserve">at </w:t>
      </w:r>
      <w:r w:rsidR="00274A3B" w:rsidRPr="008B238D">
        <w:rPr>
          <w:rFonts w:ascii="Book Antiqua" w:hAnsi="Book Antiqua" w:cs="Times New Roman"/>
          <w:color w:val="000000" w:themeColor="text1"/>
          <w:lang w:val="en-GB"/>
        </w:rPr>
        <w:t xml:space="preserve">other sites or RM </w:t>
      </w:r>
      <w:r w:rsidR="00EC4659" w:rsidRPr="008B238D">
        <w:rPr>
          <w:rFonts w:ascii="Book Antiqua" w:hAnsi="Book Antiqua" w:cs="Times New Roman"/>
          <w:color w:val="000000" w:themeColor="text1"/>
          <w:lang w:val="en-GB"/>
        </w:rPr>
        <w:t xml:space="preserve">also </w:t>
      </w:r>
      <w:r w:rsidR="00274A3B" w:rsidRPr="008B238D">
        <w:rPr>
          <w:rFonts w:ascii="Book Antiqua" w:hAnsi="Book Antiqua" w:cs="Times New Roman"/>
          <w:color w:val="000000" w:themeColor="text1"/>
          <w:lang w:val="en-GB"/>
        </w:rPr>
        <w:t>seem to benefit from metastasectomy in terms of survival.</w:t>
      </w:r>
    </w:p>
    <w:p w14:paraId="09F5C245" w14:textId="46158CBA" w:rsidR="00274A3B" w:rsidRPr="008B238D" w:rsidRDefault="00274A3B" w:rsidP="008B238D">
      <w:pPr>
        <w:adjustRightInd w:val="0"/>
        <w:snapToGrid w:val="0"/>
        <w:spacing w:line="360" w:lineRule="auto"/>
        <w:ind w:firstLineChars="100" w:firstLine="240"/>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Consequently, regular abdominal ultrasonography</w:t>
      </w:r>
      <w:r w:rsidR="00EC4659" w:rsidRPr="008B238D">
        <w:rPr>
          <w:rFonts w:ascii="Book Antiqua" w:hAnsi="Book Antiqua" w:cs="Times New Roman"/>
          <w:color w:val="000000" w:themeColor="text1"/>
          <w:lang w:val="en-GB"/>
        </w:rPr>
        <w:t xml:space="preserve"> and</w:t>
      </w:r>
      <w:r w:rsidR="00C36226"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CT</w:t>
      </w:r>
      <w:ins w:id="239" w:author="Author">
        <w:r w:rsidR="007D6604" w:rsidRPr="008B238D">
          <w:rPr>
            <w:rFonts w:ascii="Book Antiqua" w:hAnsi="Book Antiqua" w:cs="Times New Roman"/>
            <w:color w:val="000000" w:themeColor="text1"/>
            <w:lang w:val="en-GB"/>
          </w:rPr>
          <w:t xml:space="preserve"> </w:t>
        </w:r>
      </w:ins>
      <w:del w:id="240" w:author="Author">
        <w:r w:rsidRPr="008B238D" w:rsidDel="007D660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scans</w:t>
      </w:r>
      <w:r w:rsidR="00C36226" w:rsidRPr="008B238D">
        <w:rPr>
          <w:rFonts w:ascii="Book Antiqua" w:hAnsi="Book Antiqua" w:cs="Times New Roman"/>
          <w:color w:val="000000" w:themeColor="text1"/>
          <w:lang w:val="en-GB"/>
        </w:rPr>
        <w:t xml:space="preserve"> </w:t>
      </w:r>
      <w:r w:rsidR="00B8666D" w:rsidRPr="008B238D">
        <w:rPr>
          <w:rFonts w:ascii="Book Antiqua" w:hAnsi="Book Antiqua" w:cs="Times New Roman"/>
          <w:color w:val="000000" w:themeColor="text1"/>
          <w:lang w:val="en-GB"/>
        </w:rPr>
        <w:t>s</w:t>
      </w:r>
      <w:r w:rsidRPr="008B238D">
        <w:rPr>
          <w:rFonts w:ascii="Book Antiqua" w:hAnsi="Book Antiqua" w:cs="Times New Roman"/>
          <w:color w:val="000000" w:themeColor="text1"/>
          <w:lang w:val="en-GB"/>
        </w:rPr>
        <w:t>hould be performed in eSTS</w:t>
      </w:r>
      <w:ins w:id="241" w:author="Author">
        <w:r w:rsidR="007D6604" w:rsidRPr="008B238D">
          <w:rPr>
            <w:rFonts w:ascii="Book Antiqua" w:hAnsi="Book Antiqua" w:cs="Times New Roman"/>
            <w:color w:val="000000" w:themeColor="text1"/>
            <w:lang w:val="en-GB"/>
          </w:rPr>
          <w:t xml:space="preserve"> </w:t>
        </w:r>
      </w:ins>
      <w:del w:id="242" w:author="Author">
        <w:r w:rsidRPr="008B238D" w:rsidDel="007D660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patient</w:t>
      </w:r>
      <w:r w:rsidR="00B8666D" w:rsidRPr="008B238D">
        <w:rPr>
          <w:rFonts w:ascii="Book Antiqua" w:hAnsi="Book Antiqua" w:cs="Times New Roman"/>
          <w:color w:val="000000" w:themeColor="text1"/>
          <w:lang w:val="en-GB"/>
        </w:rPr>
        <w:t>s. Moreover, in myxoid liposarcoma</w:t>
      </w:r>
      <w:ins w:id="243" w:author="Author">
        <w:r w:rsidR="007D6604" w:rsidRPr="008B238D">
          <w:rPr>
            <w:rFonts w:ascii="Book Antiqua" w:hAnsi="Book Antiqua" w:cs="Times New Roman"/>
            <w:color w:val="000000" w:themeColor="text1"/>
            <w:lang w:val="en-GB"/>
          </w:rPr>
          <w:t>,</w:t>
        </w:r>
      </w:ins>
      <w:r w:rsidR="00B8666D" w:rsidRPr="008B238D">
        <w:rPr>
          <w:rFonts w:ascii="Book Antiqua" w:hAnsi="Book Antiqua" w:cs="Times New Roman"/>
          <w:color w:val="000000" w:themeColor="text1"/>
          <w:lang w:val="en-GB"/>
        </w:rPr>
        <w:t xml:space="preserve"> whole-body MRI may be administered</w:t>
      </w:r>
      <w:del w:id="244" w:author="Author">
        <w:r w:rsidR="00B8666D" w:rsidRPr="008B238D" w:rsidDel="007D6604">
          <w:rPr>
            <w:rFonts w:ascii="Book Antiqua" w:hAnsi="Book Antiqua" w:cs="Times New Roman"/>
            <w:color w:val="000000" w:themeColor="text1"/>
            <w:lang w:val="en-GB"/>
          </w:rPr>
          <w:delText>,</w:delText>
        </w:r>
      </w:del>
      <w:r w:rsidR="00B8666D" w:rsidRPr="008B238D">
        <w:rPr>
          <w:rFonts w:ascii="Book Antiqua" w:hAnsi="Book Antiqua" w:cs="Times New Roman"/>
          <w:color w:val="000000" w:themeColor="text1"/>
          <w:lang w:val="en-GB"/>
        </w:rPr>
        <w:t xml:space="preserve"> in order to detect AM, RM or metastases </w:t>
      </w:r>
      <w:r w:rsidR="00EC4659" w:rsidRPr="008B238D">
        <w:rPr>
          <w:rFonts w:ascii="Book Antiqua" w:hAnsi="Book Antiqua" w:cs="Times New Roman"/>
          <w:color w:val="000000" w:themeColor="text1"/>
          <w:lang w:val="en-GB"/>
        </w:rPr>
        <w:t xml:space="preserve">at </w:t>
      </w:r>
      <w:r w:rsidR="00B8666D" w:rsidRPr="008B238D">
        <w:rPr>
          <w:rFonts w:ascii="Book Antiqua" w:hAnsi="Book Antiqua" w:cs="Times New Roman"/>
          <w:color w:val="000000" w:themeColor="text1"/>
          <w:lang w:val="en-GB"/>
        </w:rPr>
        <w:t>other unusual sites at</w:t>
      </w:r>
      <w:r w:rsidR="00EC4659" w:rsidRPr="008B238D">
        <w:rPr>
          <w:rFonts w:ascii="Book Antiqua" w:hAnsi="Book Antiqua" w:cs="Times New Roman"/>
          <w:color w:val="000000" w:themeColor="text1"/>
          <w:lang w:val="en-GB"/>
        </w:rPr>
        <w:t xml:space="preserve"> an</w:t>
      </w:r>
      <w:r w:rsidR="00B8666D" w:rsidRPr="008B238D">
        <w:rPr>
          <w:rFonts w:ascii="Book Antiqua" w:hAnsi="Book Antiqua" w:cs="Times New Roman"/>
          <w:color w:val="000000" w:themeColor="text1"/>
          <w:lang w:val="en-GB"/>
        </w:rPr>
        <w:t xml:space="preserve"> early – and potentially resectable - stage.</w:t>
      </w:r>
    </w:p>
    <w:p w14:paraId="342A7B67" w14:textId="77777777" w:rsidR="00274A3B" w:rsidRPr="008B238D" w:rsidRDefault="00274A3B" w:rsidP="008B238D">
      <w:pPr>
        <w:adjustRightInd w:val="0"/>
        <w:snapToGrid w:val="0"/>
        <w:spacing w:line="360" w:lineRule="auto"/>
        <w:jc w:val="both"/>
        <w:rPr>
          <w:rFonts w:ascii="Book Antiqua" w:hAnsi="Book Antiqua" w:cs="Times New Roman"/>
          <w:color w:val="000000" w:themeColor="text1"/>
          <w:lang w:val="en-GB"/>
        </w:rPr>
      </w:pPr>
    </w:p>
    <w:p w14:paraId="23CDE10C" w14:textId="77777777" w:rsidR="00917370" w:rsidRPr="008B238D" w:rsidRDefault="00917370" w:rsidP="008B238D">
      <w:pPr>
        <w:adjustRightInd w:val="0"/>
        <w:snapToGrid w:val="0"/>
        <w:spacing w:line="360" w:lineRule="auto"/>
        <w:jc w:val="both"/>
        <w:rPr>
          <w:rFonts w:ascii="Book Antiqua" w:hAnsi="Book Antiqua"/>
          <w:b/>
          <w:caps/>
          <w:color w:val="000000" w:themeColor="text1"/>
          <w:lang w:val="en-GB"/>
        </w:rPr>
      </w:pPr>
      <w:r w:rsidRPr="008B238D">
        <w:rPr>
          <w:rFonts w:ascii="Book Antiqua" w:hAnsi="Book Antiqua" w:cs="Segoe UI"/>
          <w:b/>
          <w:caps/>
          <w:color w:val="000000" w:themeColor="text1"/>
          <w:shd w:val="clear" w:color="auto" w:fill="FFFFFF"/>
          <w:lang w:val="en-GB"/>
        </w:rPr>
        <w:t>Article Highlights</w:t>
      </w:r>
    </w:p>
    <w:p w14:paraId="2C3F429B" w14:textId="77777777" w:rsidR="00917370" w:rsidRPr="008B238D" w:rsidRDefault="00917370" w:rsidP="008B238D">
      <w:pPr>
        <w:adjustRightInd w:val="0"/>
        <w:snapToGrid w:val="0"/>
        <w:spacing w:line="360" w:lineRule="auto"/>
        <w:jc w:val="both"/>
        <w:rPr>
          <w:rFonts w:ascii="Book Antiqua" w:hAnsi="Book Antiqua"/>
          <w:b/>
          <w:i/>
          <w:color w:val="000000" w:themeColor="text1"/>
          <w:lang w:val="en-GB"/>
        </w:rPr>
      </w:pPr>
      <w:r w:rsidRPr="008B238D">
        <w:rPr>
          <w:rFonts w:ascii="Book Antiqua" w:hAnsi="Book Antiqua"/>
          <w:b/>
          <w:i/>
          <w:color w:val="000000" w:themeColor="text1"/>
          <w:lang w:val="en-GB"/>
        </w:rPr>
        <w:t>Research background</w:t>
      </w:r>
    </w:p>
    <w:p w14:paraId="11EB0576" w14:textId="4AE9E04B" w:rsidR="00917370" w:rsidRPr="008B238D" w:rsidRDefault="000A5A34" w:rsidP="008B238D">
      <w:pPr>
        <w:adjustRightInd w:val="0"/>
        <w:snapToGrid w:val="0"/>
        <w:spacing w:line="360" w:lineRule="auto"/>
        <w:jc w:val="both"/>
        <w:rPr>
          <w:rFonts w:ascii="Book Antiqua" w:hAnsi="Book Antiqua"/>
          <w:iCs/>
          <w:color w:val="000000" w:themeColor="text1"/>
          <w:lang w:val="en-GB"/>
        </w:rPr>
      </w:pPr>
      <w:r w:rsidRPr="008B238D">
        <w:rPr>
          <w:rFonts w:ascii="Book Antiqua" w:hAnsi="Book Antiqua"/>
          <w:iCs/>
          <w:color w:val="000000" w:themeColor="text1"/>
          <w:lang w:val="en-GB"/>
        </w:rPr>
        <w:t xml:space="preserve">Currently, there is no clear consensus </w:t>
      </w:r>
      <w:del w:id="245" w:author="Author">
        <w:r w:rsidRPr="008B238D" w:rsidDel="007D6604">
          <w:rPr>
            <w:rFonts w:ascii="Book Antiqua" w:hAnsi="Book Antiqua"/>
            <w:iCs/>
            <w:color w:val="000000" w:themeColor="text1"/>
            <w:lang w:val="en-GB"/>
          </w:rPr>
          <w:delText xml:space="preserve">with </w:delText>
        </w:r>
      </w:del>
      <w:ins w:id="246" w:author="Author">
        <w:r w:rsidR="007D6604" w:rsidRPr="008B238D">
          <w:rPr>
            <w:rFonts w:ascii="Book Antiqua" w:hAnsi="Book Antiqua"/>
            <w:iCs/>
            <w:color w:val="000000" w:themeColor="text1"/>
            <w:lang w:val="en-GB"/>
          </w:rPr>
          <w:t xml:space="preserve">on the best </w:t>
        </w:r>
      </w:ins>
      <w:del w:id="247" w:author="Author">
        <w:r w:rsidRPr="008B238D" w:rsidDel="007D6604">
          <w:rPr>
            <w:rFonts w:ascii="Book Antiqua" w:hAnsi="Book Antiqua"/>
            <w:iCs/>
            <w:color w:val="000000" w:themeColor="text1"/>
            <w:lang w:val="en-GB"/>
          </w:rPr>
          <w:delText xml:space="preserve">which </w:delText>
        </w:r>
      </w:del>
      <w:r w:rsidRPr="008B238D">
        <w:rPr>
          <w:rFonts w:ascii="Book Antiqua" w:hAnsi="Book Antiqua"/>
          <w:iCs/>
          <w:color w:val="000000" w:themeColor="text1"/>
          <w:lang w:val="en-GB"/>
        </w:rPr>
        <w:t xml:space="preserve">imaging modality </w:t>
      </w:r>
      <w:del w:id="248" w:author="Author">
        <w:r w:rsidRPr="008B238D" w:rsidDel="007D6604">
          <w:rPr>
            <w:rFonts w:ascii="Book Antiqua" w:hAnsi="Book Antiqua"/>
            <w:iCs/>
            <w:color w:val="000000" w:themeColor="text1"/>
            <w:lang w:val="en-GB"/>
          </w:rPr>
          <w:delText xml:space="preserve">and </w:delText>
        </w:r>
      </w:del>
      <w:ins w:id="249" w:author="Author">
        <w:r w:rsidR="007D6604" w:rsidRPr="008B238D">
          <w:rPr>
            <w:rFonts w:ascii="Book Antiqua" w:hAnsi="Book Antiqua"/>
            <w:iCs/>
            <w:color w:val="000000" w:themeColor="text1"/>
            <w:lang w:val="en-GB"/>
          </w:rPr>
          <w:t xml:space="preserve">or </w:t>
        </w:r>
      </w:ins>
      <w:del w:id="250" w:author="Author">
        <w:r w:rsidRPr="008B238D" w:rsidDel="007D6604">
          <w:rPr>
            <w:rFonts w:ascii="Book Antiqua" w:hAnsi="Book Antiqua"/>
            <w:iCs/>
            <w:color w:val="000000" w:themeColor="text1"/>
            <w:lang w:val="en-GB"/>
          </w:rPr>
          <w:delText xml:space="preserve">how often to </w:delText>
        </w:r>
      </w:del>
      <w:r w:rsidRPr="008B238D">
        <w:rPr>
          <w:rFonts w:ascii="Book Antiqua" w:hAnsi="Book Antiqua"/>
          <w:iCs/>
          <w:color w:val="000000" w:themeColor="text1"/>
          <w:lang w:val="en-GB"/>
        </w:rPr>
        <w:t>follow-up</w:t>
      </w:r>
      <w:ins w:id="251" w:author="Author">
        <w:r w:rsidR="007D6604" w:rsidRPr="008B238D">
          <w:rPr>
            <w:rFonts w:ascii="Book Antiqua" w:hAnsi="Book Antiqua"/>
            <w:iCs/>
            <w:color w:val="000000" w:themeColor="text1"/>
            <w:lang w:val="en-GB"/>
          </w:rPr>
          <w:t xml:space="preserve"> duration for</w:t>
        </w:r>
      </w:ins>
      <w:r w:rsidRPr="008B238D">
        <w:rPr>
          <w:rFonts w:ascii="Book Antiqua" w:hAnsi="Book Antiqua"/>
          <w:iCs/>
          <w:color w:val="000000" w:themeColor="text1"/>
          <w:lang w:val="en-GB"/>
        </w:rPr>
        <w:t xml:space="preserve"> patients with primary extremity soft tissue sarcoma (eSTS)</w:t>
      </w:r>
      <w:ins w:id="252" w:author="Author">
        <w:r w:rsidR="007D6604" w:rsidRPr="008B238D">
          <w:rPr>
            <w:rFonts w:ascii="Book Antiqua" w:hAnsi="Book Antiqua"/>
            <w:iCs/>
            <w:color w:val="000000" w:themeColor="text1"/>
            <w:lang w:val="en-GB"/>
          </w:rPr>
          <w:t>, which is important</w:t>
        </w:r>
      </w:ins>
      <w:r w:rsidRPr="008B238D">
        <w:rPr>
          <w:rFonts w:ascii="Book Antiqua" w:hAnsi="Book Antiqua"/>
          <w:iCs/>
          <w:color w:val="000000" w:themeColor="text1"/>
          <w:lang w:val="en-GB"/>
        </w:rPr>
        <w:t xml:space="preserve"> </w:t>
      </w:r>
      <w:del w:id="253" w:author="Author">
        <w:r w:rsidRPr="008B238D" w:rsidDel="007D6604">
          <w:rPr>
            <w:rFonts w:ascii="Book Antiqua" w:hAnsi="Book Antiqua"/>
            <w:iCs/>
            <w:color w:val="000000" w:themeColor="text1"/>
            <w:lang w:val="en-GB"/>
          </w:rPr>
          <w:delText xml:space="preserve">in order </w:delText>
        </w:r>
      </w:del>
      <w:r w:rsidRPr="008B238D">
        <w:rPr>
          <w:rFonts w:ascii="Book Antiqua" w:hAnsi="Book Antiqua"/>
          <w:iCs/>
          <w:color w:val="000000" w:themeColor="text1"/>
          <w:lang w:val="en-GB"/>
        </w:rPr>
        <w:t>to detect metastases to unusual sites, including the abdomen and retroperitoneum.</w:t>
      </w:r>
    </w:p>
    <w:p w14:paraId="65A06F91" w14:textId="77777777" w:rsidR="00541D19" w:rsidRPr="008B238D" w:rsidRDefault="00541D19" w:rsidP="008B238D">
      <w:pPr>
        <w:adjustRightInd w:val="0"/>
        <w:snapToGrid w:val="0"/>
        <w:spacing w:line="360" w:lineRule="auto"/>
        <w:jc w:val="both"/>
        <w:rPr>
          <w:rFonts w:ascii="Book Antiqua" w:hAnsi="Book Antiqua"/>
          <w:iCs/>
          <w:color w:val="000000" w:themeColor="text1"/>
          <w:lang w:val="en-GB"/>
        </w:rPr>
      </w:pPr>
    </w:p>
    <w:p w14:paraId="003D287C" w14:textId="77777777" w:rsidR="00917370" w:rsidRPr="008B238D" w:rsidRDefault="00917370" w:rsidP="008B238D">
      <w:pPr>
        <w:adjustRightInd w:val="0"/>
        <w:snapToGrid w:val="0"/>
        <w:spacing w:line="360" w:lineRule="auto"/>
        <w:jc w:val="both"/>
        <w:rPr>
          <w:rFonts w:ascii="Book Antiqua" w:hAnsi="Book Antiqua"/>
          <w:b/>
          <w:i/>
          <w:color w:val="000000" w:themeColor="text1"/>
          <w:lang w:val="en-GB"/>
        </w:rPr>
      </w:pPr>
      <w:r w:rsidRPr="008B238D">
        <w:rPr>
          <w:rFonts w:ascii="Book Antiqua" w:hAnsi="Book Antiqua"/>
          <w:b/>
          <w:i/>
          <w:color w:val="000000" w:themeColor="text1"/>
          <w:lang w:val="en-GB"/>
        </w:rPr>
        <w:t>Research motivation</w:t>
      </w:r>
    </w:p>
    <w:p w14:paraId="4546BB65" w14:textId="670F8D57" w:rsidR="00917370" w:rsidRPr="008B238D" w:rsidRDefault="00096531" w:rsidP="008B238D">
      <w:pPr>
        <w:adjustRightInd w:val="0"/>
        <w:snapToGrid w:val="0"/>
        <w:spacing w:line="360" w:lineRule="auto"/>
        <w:jc w:val="both"/>
        <w:rPr>
          <w:rFonts w:ascii="Book Antiqua" w:hAnsi="Book Antiqua"/>
          <w:iCs/>
          <w:color w:val="000000" w:themeColor="text1"/>
          <w:lang w:val="en-GB"/>
        </w:rPr>
      </w:pPr>
      <w:r w:rsidRPr="008B238D">
        <w:rPr>
          <w:rFonts w:ascii="Book Antiqua" w:hAnsi="Book Antiqua"/>
          <w:iCs/>
          <w:color w:val="000000" w:themeColor="text1"/>
          <w:lang w:val="en-GB"/>
        </w:rPr>
        <w:t>There is</w:t>
      </w:r>
      <w:del w:id="254" w:author="Author">
        <w:r w:rsidRPr="008B238D" w:rsidDel="007D6604">
          <w:rPr>
            <w:rFonts w:ascii="Book Antiqua" w:hAnsi="Book Antiqua"/>
            <w:iCs/>
            <w:color w:val="000000" w:themeColor="text1"/>
            <w:lang w:val="en-GB"/>
          </w:rPr>
          <w:delText xml:space="preserve"> few</w:delText>
        </w:r>
      </w:del>
      <w:ins w:id="255" w:author="Author">
        <w:r w:rsidR="007D6604" w:rsidRPr="008B238D">
          <w:rPr>
            <w:rFonts w:ascii="Book Antiqua" w:hAnsi="Book Antiqua"/>
            <w:iCs/>
            <w:color w:val="000000" w:themeColor="text1"/>
            <w:lang w:val="en-GB"/>
          </w:rPr>
          <w:t xml:space="preserve"> limited </w:t>
        </w:r>
      </w:ins>
      <w:del w:id="256" w:author="Author">
        <w:r w:rsidRPr="008B238D" w:rsidDel="007D6604">
          <w:rPr>
            <w:rFonts w:ascii="Book Antiqua" w:hAnsi="Book Antiqua"/>
            <w:iCs/>
            <w:color w:val="000000" w:themeColor="text1"/>
            <w:lang w:val="en-GB"/>
          </w:rPr>
          <w:delText xml:space="preserve"> </w:delText>
        </w:r>
      </w:del>
      <w:r w:rsidRPr="008B238D">
        <w:rPr>
          <w:rFonts w:ascii="Book Antiqua" w:hAnsi="Book Antiqua"/>
          <w:iCs/>
          <w:color w:val="000000" w:themeColor="text1"/>
          <w:lang w:val="en-GB"/>
        </w:rPr>
        <w:t xml:space="preserve">knowledge on </w:t>
      </w:r>
      <w:r w:rsidR="000A5A34" w:rsidRPr="008B238D">
        <w:rPr>
          <w:rFonts w:ascii="Book Antiqua" w:hAnsi="Book Antiqua"/>
          <w:iCs/>
          <w:color w:val="000000" w:themeColor="text1"/>
          <w:lang w:val="en-GB"/>
        </w:rPr>
        <w:t>incidence</w:t>
      </w:r>
      <w:r w:rsidRPr="008B238D">
        <w:rPr>
          <w:rFonts w:ascii="Book Antiqua" w:hAnsi="Book Antiqua"/>
          <w:iCs/>
          <w:color w:val="000000" w:themeColor="text1"/>
          <w:lang w:val="en-GB"/>
        </w:rPr>
        <w:t>, treatment and outcome</w:t>
      </w:r>
      <w:r w:rsidR="000A5A34" w:rsidRPr="008B238D">
        <w:rPr>
          <w:rFonts w:ascii="Book Antiqua" w:hAnsi="Book Antiqua"/>
          <w:iCs/>
          <w:color w:val="000000" w:themeColor="text1"/>
          <w:lang w:val="en-GB"/>
        </w:rPr>
        <w:t xml:space="preserve"> </w:t>
      </w:r>
      <w:r w:rsidRPr="008B238D">
        <w:rPr>
          <w:rFonts w:ascii="Book Antiqua" w:hAnsi="Book Antiqua"/>
          <w:iCs/>
          <w:color w:val="000000" w:themeColor="text1"/>
          <w:lang w:val="en-GB"/>
        </w:rPr>
        <w:t>of</w:t>
      </w:r>
      <w:r w:rsidR="000A5A34" w:rsidRPr="008B238D">
        <w:rPr>
          <w:rFonts w:ascii="Book Antiqua" w:hAnsi="Book Antiqua"/>
          <w:iCs/>
          <w:color w:val="000000" w:themeColor="text1"/>
          <w:lang w:val="en-GB"/>
        </w:rPr>
        <w:t xml:space="preserve"> abdominal </w:t>
      </w:r>
      <w:r w:rsidR="002B60BB" w:rsidRPr="008B238D">
        <w:rPr>
          <w:rFonts w:ascii="Book Antiqua" w:hAnsi="Book Antiqua"/>
          <w:iCs/>
          <w:color w:val="000000" w:themeColor="text1"/>
          <w:lang w:val="en-GB"/>
        </w:rPr>
        <w:t xml:space="preserve">metastases </w:t>
      </w:r>
      <w:r w:rsidR="000A5A34" w:rsidRPr="008B238D">
        <w:rPr>
          <w:rFonts w:ascii="Book Antiqua" w:hAnsi="Book Antiqua"/>
          <w:iCs/>
          <w:color w:val="000000" w:themeColor="text1"/>
          <w:lang w:val="en-GB"/>
        </w:rPr>
        <w:t xml:space="preserve">(AM) and retroperitoneal </w:t>
      </w:r>
      <w:r w:rsidR="002B60BB" w:rsidRPr="008B238D">
        <w:rPr>
          <w:rFonts w:ascii="Book Antiqua" w:hAnsi="Book Antiqua"/>
          <w:iCs/>
          <w:color w:val="000000" w:themeColor="text1"/>
          <w:lang w:val="en-GB"/>
        </w:rPr>
        <w:t xml:space="preserve">metastases </w:t>
      </w:r>
      <w:r w:rsidR="000A5A34" w:rsidRPr="008B238D">
        <w:rPr>
          <w:rFonts w:ascii="Book Antiqua" w:hAnsi="Book Antiqua"/>
          <w:iCs/>
          <w:color w:val="000000" w:themeColor="text1"/>
          <w:lang w:val="en-GB"/>
        </w:rPr>
        <w:t xml:space="preserve">(RM) </w:t>
      </w:r>
      <w:r w:rsidRPr="008B238D">
        <w:rPr>
          <w:rFonts w:ascii="Book Antiqua" w:hAnsi="Book Antiqua"/>
          <w:iCs/>
          <w:color w:val="000000" w:themeColor="text1"/>
          <w:lang w:val="en-GB"/>
        </w:rPr>
        <w:t xml:space="preserve">in patients with </w:t>
      </w:r>
      <w:r w:rsidR="000A5A34" w:rsidRPr="008B238D">
        <w:rPr>
          <w:rFonts w:ascii="Book Antiqua" w:hAnsi="Book Antiqua"/>
          <w:iCs/>
          <w:color w:val="000000" w:themeColor="text1"/>
          <w:lang w:val="en-GB"/>
        </w:rPr>
        <w:t xml:space="preserve">primary eSTS </w:t>
      </w:r>
      <w:r w:rsidRPr="008B238D">
        <w:rPr>
          <w:rFonts w:ascii="Book Antiqua" w:hAnsi="Book Antiqua"/>
          <w:iCs/>
          <w:color w:val="000000" w:themeColor="text1"/>
          <w:lang w:val="en-GB"/>
        </w:rPr>
        <w:t>undergoing surgery with curative intent.</w:t>
      </w:r>
    </w:p>
    <w:p w14:paraId="2C01C608" w14:textId="77777777" w:rsidR="00541D19" w:rsidRPr="008B238D" w:rsidRDefault="00541D19" w:rsidP="008B238D">
      <w:pPr>
        <w:adjustRightInd w:val="0"/>
        <w:snapToGrid w:val="0"/>
        <w:spacing w:line="360" w:lineRule="auto"/>
        <w:jc w:val="both"/>
        <w:rPr>
          <w:rFonts w:ascii="Book Antiqua" w:hAnsi="Book Antiqua"/>
          <w:iCs/>
          <w:color w:val="000000" w:themeColor="text1"/>
          <w:lang w:val="en-GB"/>
        </w:rPr>
      </w:pPr>
    </w:p>
    <w:p w14:paraId="458FDAD3" w14:textId="77777777" w:rsidR="00917370" w:rsidRPr="008B238D" w:rsidRDefault="00917370" w:rsidP="008B238D">
      <w:pPr>
        <w:adjustRightInd w:val="0"/>
        <w:snapToGrid w:val="0"/>
        <w:spacing w:line="360" w:lineRule="auto"/>
        <w:jc w:val="both"/>
        <w:rPr>
          <w:rFonts w:ascii="Book Antiqua" w:hAnsi="Book Antiqua"/>
          <w:b/>
          <w:i/>
          <w:color w:val="000000" w:themeColor="text1"/>
          <w:lang w:val="en-GB"/>
        </w:rPr>
      </w:pPr>
      <w:r w:rsidRPr="008B238D">
        <w:rPr>
          <w:rFonts w:ascii="Book Antiqua" w:hAnsi="Book Antiqua"/>
          <w:b/>
          <w:i/>
          <w:color w:val="000000" w:themeColor="text1"/>
          <w:lang w:val="en-GB"/>
        </w:rPr>
        <w:t>Research objectives</w:t>
      </w:r>
    </w:p>
    <w:p w14:paraId="3ACA9D4E" w14:textId="5AAE4055" w:rsidR="00917370" w:rsidRPr="008B238D" w:rsidRDefault="00096531" w:rsidP="008B238D">
      <w:pPr>
        <w:adjustRightInd w:val="0"/>
        <w:snapToGrid w:val="0"/>
        <w:spacing w:line="360" w:lineRule="auto"/>
        <w:jc w:val="both"/>
        <w:rPr>
          <w:rFonts w:ascii="Book Antiqua" w:hAnsi="Book Antiqua"/>
          <w:iCs/>
          <w:color w:val="000000" w:themeColor="text1"/>
          <w:lang w:val="en-GB"/>
        </w:rPr>
      </w:pPr>
      <w:r w:rsidRPr="008B238D">
        <w:rPr>
          <w:rFonts w:ascii="Book Antiqua" w:hAnsi="Book Antiqua"/>
          <w:iCs/>
          <w:color w:val="000000" w:themeColor="text1"/>
          <w:lang w:val="en-GB"/>
        </w:rPr>
        <w:t>The objective of the present systematic review was to summarise current knowledge on incidence, diagnosis, treatment and outcome of AM and RM in eSTS</w:t>
      </w:r>
      <w:ins w:id="257" w:author="Author">
        <w:r w:rsidR="007D6604" w:rsidRPr="008B238D">
          <w:rPr>
            <w:rFonts w:ascii="Book Antiqua" w:hAnsi="Book Antiqua"/>
            <w:iCs/>
            <w:color w:val="000000" w:themeColor="text1"/>
            <w:lang w:val="en-GB"/>
          </w:rPr>
          <w:t xml:space="preserve"> </w:t>
        </w:r>
      </w:ins>
      <w:del w:id="258" w:author="Author">
        <w:r w:rsidRPr="008B238D" w:rsidDel="007D6604">
          <w:rPr>
            <w:rFonts w:ascii="Book Antiqua" w:hAnsi="Book Antiqua"/>
            <w:iCs/>
            <w:color w:val="000000" w:themeColor="text1"/>
            <w:lang w:val="en-GB"/>
          </w:rPr>
          <w:delText>-</w:delText>
        </w:r>
      </w:del>
      <w:r w:rsidRPr="008B238D">
        <w:rPr>
          <w:rFonts w:ascii="Book Antiqua" w:hAnsi="Book Antiqua"/>
          <w:iCs/>
          <w:color w:val="000000" w:themeColor="text1"/>
          <w:lang w:val="en-GB"/>
        </w:rPr>
        <w:t>patients.</w:t>
      </w:r>
    </w:p>
    <w:p w14:paraId="1B988352" w14:textId="77777777" w:rsidR="00541D19" w:rsidRPr="008B238D" w:rsidRDefault="00541D19" w:rsidP="008B238D">
      <w:pPr>
        <w:adjustRightInd w:val="0"/>
        <w:snapToGrid w:val="0"/>
        <w:spacing w:line="360" w:lineRule="auto"/>
        <w:jc w:val="both"/>
        <w:rPr>
          <w:rFonts w:ascii="Book Antiqua" w:hAnsi="Book Antiqua"/>
          <w:i/>
          <w:color w:val="000000" w:themeColor="text1"/>
          <w:lang w:val="en-GB"/>
        </w:rPr>
      </w:pPr>
    </w:p>
    <w:p w14:paraId="0A018C36" w14:textId="77777777" w:rsidR="00917370" w:rsidRPr="008B238D" w:rsidRDefault="00917370" w:rsidP="008B238D">
      <w:pPr>
        <w:adjustRightInd w:val="0"/>
        <w:snapToGrid w:val="0"/>
        <w:spacing w:line="360" w:lineRule="auto"/>
        <w:jc w:val="both"/>
        <w:rPr>
          <w:rFonts w:ascii="Book Antiqua" w:hAnsi="Book Antiqua"/>
          <w:b/>
          <w:i/>
          <w:color w:val="000000" w:themeColor="text1"/>
          <w:lang w:val="en-GB"/>
        </w:rPr>
      </w:pPr>
      <w:r w:rsidRPr="008B238D">
        <w:rPr>
          <w:rFonts w:ascii="Book Antiqua" w:hAnsi="Book Antiqua"/>
          <w:b/>
          <w:i/>
          <w:color w:val="000000" w:themeColor="text1"/>
          <w:lang w:val="en-GB"/>
        </w:rPr>
        <w:t>Research methods</w:t>
      </w:r>
    </w:p>
    <w:p w14:paraId="786CA30B" w14:textId="69E6F523" w:rsidR="00917370" w:rsidRPr="008B238D" w:rsidRDefault="00096531" w:rsidP="008B238D">
      <w:pPr>
        <w:adjustRightInd w:val="0"/>
        <w:snapToGrid w:val="0"/>
        <w:spacing w:line="360" w:lineRule="auto"/>
        <w:jc w:val="both"/>
        <w:rPr>
          <w:rFonts w:ascii="Book Antiqua" w:hAnsi="Book Antiqua"/>
          <w:iCs/>
          <w:color w:val="000000" w:themeColor="text1"/>
          <w:lang w:val="en-GB"/>
        </w:rPr>
      </w:pPr>
      <w:r w:rsidRPr="008B238D">
        <w:rPr>
          <w:rFonts w:ascii="Book Antiqua" w:hAnsi="Book Antiqua"/>
          <w:iCs/>
          <w:color w:val="000000" w:themeColor="text1"/>
          <w:lang w:val="en-GB"/>
        </w:rPr>
        <w:t xml:space="preserve">A systematic literature review was performed, screening all studies published in PubMed between </w:t>
      </w:r>
      <w:r w:rsidR="00541D19" w:rsidRPr="008B238D">
        <w:rPr>
          <w:rFonts w:ascii="Book Antiqua" w:hAnsi="Book Antiqua"/>
          <w:iCs/>
          <w:color w:val="000000" w:themeColor="text1"/>
          <w:lang w:val="en-GB"/>
        </w:rPr>
        <w:t>J</w:t>
      </w:r>
      <w:r w:rsidR="00541D19" w:rsidRPr="008B238D">
        <w:rPr>
          <w:rFonts w:ascii="Book Antiqua" w:hAnsi="Book Antiqua"/>
          <w:iCs/>
          <w:color w:val="000000" w:themeColor="text1"/>
          <w:lang w:val="en-GB" w:eastAsia="zh-CN"/>
        </w:rPr>
        <w:t>anuary,</w:t>
      </w:r>
      <w:r w:rsidR="00541D19" w:rsidRPr="008B238D">
        <w:rPr>
          <w:rFonts w:ascii="Book Antiqua" w:hAnsi="Book Antiqua"/>
          <w:iCs/>
          <w:color w:val="000000" w:themeColor="text1"/>
          <w:lang w:val="en-GB"/>
        </w:rPr>
        <w:t xml:space="preserve"> </w:t>
      </w:r>
      <w:r w:rsidRPr="008B238D">
        <w:rPr>
          <w:rFonts w:ascii="Book Antiqua" w:hAnsi="Book Antiqua"/>
          <w:iCs/>
          <w:color w:val="000000" w:themeColor="text1"/>
          <w:lang w:val="en-GB"/>
        </w:rPr>
        <w:t xml:space="preserve">2000 and </w:t>
      </w:r>
      <w:r w:rsidR="00541D19" w:rsidRPr="008B238D">
        <w:rPr>
          <w:rFonts w:ascii="Book Antiqua" w:hAnsi="Book Antiqua"/>
          <w:iCs/>
          <w:color w:val="000000" w:themeColor="text1"/>
          <w:lang w:val="en-GB"/>
        </w:rPr>
        <w:t xml:space="preserve">December, </w:t>
      </w:r>
      <w:r w:rsidRPr="008B238D">
        <w:rPr>
          <w:rFonts w:ascii="Book Antiqua" w:hAnsi="Book Antiqua"/>
          <w:iCs/>
          <w:color w:val="000000" w:themeColor="text1"/>
          <w:lang w:val="en-GB"/>
        </w:rPr>
        <w:t xml:space="preserve">2018 adhering to the PRISMA guidelines. Of 899 articles screened, 17 were </w:t>
      </w:r>
      <w:del w:id="259" w:author="Author">
        <w:r w:rsidRPr="008B238D" w:rsidDel="007D6604">
          <w:rPr>
            <w:rFonts w:ascii="Book Antiqua" w:hAnsi="Book Antiqua"/>
            <w:iCs/>
            <w:color w:val="000000" w:themeColor="text1"/>
            <w:lang w:val="en-GB"/>
          </w:rPr>
          <w:delText xml:space="preserve">finally </w:delText>
        </w:r>
      </w:del>
      <w:r w:rsidRPr="008B238D">
        <w:rPr>
          <w:rFonts w:ascii="Book Antiqua" w:hAnsi="Book Antiqua"/>
          <w:iCs/>
          <w:color w:val="000000" w:themeColor="text1"/>
          <w:lang w:val="en-GB"/>
        </w:rPr>
        <w:t>eligible to be included in the present review.</w:t>
      </w:r>
    </w:p>
    <w:p w14:paraId="2A59B8ED" w14:textId="77777777" w:rsidR="00541D19" w:rsidRPr="008B238D" w:rsidRDefault="00541D19" w:rsidP="008B238D">
      <w:pPr>
        <w:adjustRightInd w:val="0"/>
        <w:snapToGrid w:val="0"/>
        <w:spacing w:line="360" w:lineRule="auto"/>
        <w:jc w:val="both"/>
        <w:rPr>
          <w:rFonts w:ascii="Book Antiqua" w:hAnsi="Book Antiqua"/>
          <w:iCs/>
          <w:color w:val="000000" w:themeColor="text1"/>
          <w:lang w:val="en-GB"/>
        </w:rPr>
      </w:pPr>
    </w:p>
    <w:p w14:paraId="7AB7DC5F" w14:textId="77777777" w:rsidR="00917370" w:rsidRPr="008B238D" w:rsidRDefault="00917370" w:rsidP="008B238D">
      <w:pPr>
        <w:adjustRightInd w:val="0"/>
        <w:snapToGrid w:val="0"/>
        <w:spacing w:line="360" w:lineRule="auto"/>
        <w:jc w:val="both"/>
        <w:rPr>
          <w:rFonts w:ascii="Book Antiqua" w:hAnsi="Book Antiqua"/>
          <w:b/>
          <w:i/>
          <w:color w:val="000000" w:themeColor="text1"/>
          <w:lang w:val="en-GB"/>
        </w:rPr>
      </w:pPr>
      <w:r w:rsidRPr="008B238D">
        <w:rPr>
          <w:rFonts w:ascii="Book Antiqua" w:hAnsi="Book Antiqua"/>
          <w:b/>
          <w:i/>
          <w:color w:val="000000" w:themeColor="text1"/>
          <w:lang w:val="en-GB"/>
        </w:rPr>
        <w:lastRenderedPageBreak/>
        <w:t>Research results</w:t>
      </w:r>
    </w:p>
    <w:p w14:paraId="7A8E209E" w14:textId="42E5D77F" w:rsidR="00917370" w:rsidRPr="008B238D" w:rsidRDefault="0041356C" w:rsidP="008B238D">
      <w:pPr>
        <w:adjustRightInd w:val="0"/>
        <w:snapToGrid w:val="0"/>
        <w:spacing w:line="360" w:lineRule="auto"/>
        <w:jc w:val="both"/>
        <w:rPr>
          <w:rFonts w:ascii="Book Antiqua" w:hAnsi="Book Antiqua"/>
          <w:iCs/>
          <w:color w:val="000000" w:themeColor="text1"/>
          <w:lang w:val="en-GB"/>
        </w:rPr>
      </w:pPr>
      <w:r w:rsidRPr="008B238D">
        <w:rPr>
          <w:rFonts w:ascii="Book Antiqua" w:hAnsi="Book Antiqua"/>
          <w:iCs/>
          <w:color w:val="000000" w:themeColor="text1"/>
          <w:lang w:val="en-GB"/>
        </w:rPr>
        <w:t>Six original articles of the 17 studies provided information on incidence ± diagnosis, therapy and outcome, whilst three original articles and eight case</w:t>
      </w:r>
      <w:ins w:id="260" w:author="Author">
        <w:r w:rsidR="007D6604" w:rsidRPr="008B238D">
          <w:rPr>
            <w:rFonts w:ascii="Book Antiqua" w:hAnsi="Book Antiqua"/>
            <w:iCs/>
            <w:color w:val="000000" w:themeColor="text1"/>
            <w:lang w:val="en-GB"/>
          </w:rPr>
          <w:t xml:space="preserve"> </w:t>
        </w:r>
      </w:ins>
      <w:del w:id="261" w:author="Author">
        <w:r w:rsidRPr="008B238D" w:rsidDel="007D6604">
          <w:rPr>
            <w:rFonts w:ascii="Book Antiqua" w:hAnsi="Book Antiqua"/>
            <w:iCs/>
            <w:color w:val="000000" w:themeColor="text1"/>
            <w:lang w:val="en-GB"/>
          </w:rPr>
          <w:delText>-</w:delText>
        </w:r>
      </w:del>
      <w:r w:rsidRPr="008B238D">
        <w:rPr>
          <w:rFonts w:ascii="Book Antiqua" w:hAnsi="Book Antiqua"/>
          <w:iCs/>
          <w:color w:val="000000" w:themeColor="text1"/>
          <w:lang w:val="en-GB"/>
        </w:rPr>
        <w:t>reports did not allow for conclusion</w:t>
      </w:r>
      <w:ins w:id="262" w:author="Author">
        <w:r w:rsidR="007D6604" w:rsidRPr="008B238D">
          <w:rPr>
            <w:rFonts w:ascii="Book Antiqua" w:hAnsi="Book Antiqua"/>
            <w:iCs/>
            <w:color w:val="000000" w:themeColor="text1"/>
            <w:lang w:val="en-GB"/>
          </w:rPr>
          <w:t xml:space="preserve">s on the </w:t>
        </w:r>
      </w:ins>
      <w:del w:id="263" w:author="Author">
        <w:r w:rsidRPr="008B238D" w:rsidDel="007D6604">
          <w:rPr>
            <w:rFonts w:ascii="Book Antiqua" w:hAnsi="Book Antiqua"/>
            <w:iCs/>
            <w:color w:val="000000" w:themeColor="text1"/>
            <w:lang w:val="en-GB"/>
          </w:rPr>
          <w:delText xml:space="preserve"> towards </w:delText>
        </w:r>
      </w:del>
      <w:r w:rsidRPr="008B238D">
        <w:rPr>
          <w:rFonts w:ascii="Book Antiqua" w:hAnsi="Book Antiqua"/>
          <w:iCs/>
          <w:color w:val="000000" w:themeColor="text1"/>
          <w:lang w:val="en-GB"/>
        </w:rPr>
        <w:t>incidence of AM/RM. Incidence of AM/RM ranged between 0.9</w:t>
      </w:r>
      <w:ins w:id="264" w:author="Author">
        <w:r w:rsidR="00875692">
          <w:rPr>
            <w:rFonts w:ascii="Book Antiqua" w:hAnsi="Book Antiqua"/>
            <w:iCs/>
            <w:color w:val="000000" w:themeColor="text1"/>
            <w:lang w:val="en-GB"/>
          </w:rPr>
          <w:t>%</w:t>
        </w:r>
      </w:ins>
      <w:del w:id="265" w:author="Author">
        <w:r w:rsidRPr="008B238D" w:rsidDel="007D6604">
          <w:rPr>
            <w:rFonts w:ascii="Book Antiqua" w:hAnsi="Book Antiqua"/>
            <w:iCs/>
            <w:color w:val="000000" w:themeColor="text1"/>
            <w:lang w:val="en-GB"/>
          </w:rPr>
          <w:delText>% and</w:delText>
        </w:r>
      </w:del>
      <w:ins w:id="266" w:author="Author">
        <w:r w:rsidR="007D6604" w:rsidRPr="008B238D">
          <w:rPr>
            <w:rFonts w:ascii="Book Antiqua" w:hAnsi="Book Antiqua"/>
            <w:iCs/>
            <w:color w:val="000000" w:themeColor="text1"/>
            <w:lang w:val="en-GB"/>
          </w:rPr>
          <w:t>-</w:t>
        </w:r>
      </w:ins>
      <w:del w:id="267" w:author="Author">
        <w:r w:rsidRPr="008B238D" w:rsidDel="007D6604">
          <w:rPr>
            <w:rFonts w:ascii="Book Antiqua" w:hAnsi="Book Antiqua"/>
            <w:iCs/>
            <w:color w:val="000000" w:themeColor="text1"/>
            <w:lang w:val="en-GB"/>
          </w:rPr>
          <w:delText xml:space="preserve"> </w:delText>
        </w:r>
      </w:del>
      <w:r w:rsidRPr="008B238D">
        <w:rPr>
          <w:rFonts w:ascii="Book Antiqua" w:hAnsi="Book Antiqua"/>
          <w:iCs/>
          <w:color w:val="000000" w:themeColor="text1"/>
          <w:lang w:val="en-GB"/>
        </w:rPr>
        <w:t>12.1%, depending on the underlying histological subtype. (Myxoid) liposarcoma and leiomyosarcoma were the prevalent histological subtypes, although rare entities had also been reported to develop AM/RM. Surgery was performed in 62.5% of case</w:t>
      </w:r>
      <w:ins w:id="268" w:author="Author">
        <w:r w:rsidR="007D6604" w:rsidRPr="008B238D">
          <w:rPr>
            <w:rFonts w:ascii="Book Antiqua" w:hAnsi="Book Antiqua"/>
            <w:iCs/>
            <w:color w:val="000000" w:themeColor="text1"/>
            <w:lang w:val="en-GB"/>
          </w:rPr>
          <w:t xml:space="preserve"> </w:t>
        </w:r>
      </w:ins>
      <w:del w:id="269" w:author="Author">
        <w:r w:rsidRPr="008B238D" w:rsidDel="007D6604">
          <w:rPr>
            <w:rFonts w:ascii="Book Antiqua" w:hAnsi="Book Antiqua"/>
            <w:iCs/>
            <w:color w:val="000000" w:themeColor="text1"/>
            <w:lang w:val="en-GB"/>
          </w:rPr>
          <w:delText>-</w:delText>
        </w:r>
      </w:del>
      <w:r w:rsidRPr="008B238D">
        <w:rPr>
          <w:rFonts w:ascii="Book Antiqua" w:hAnsi="Book Antiqua"/>
          <w:iCs/>
          <w:color w:val="000000" w:themeColor="text1"/>
          <w:lang w:val="en-GB"/>
        </w:rPr>
        <w:t>reports and in 20.8%-100.0% of original articles, with patients undergoing metastasectomy having an improved outcome. Especially in patients with hepatic metastases, metastasectomy was associated with</w:t>
      </w:r>
      <w:del w:id="270" w:author="Author">
        <w:r w:rsidRPr="008B238D" w:rsidDel="007D6604">
          <w:rPr>
            <w:rFonts w:ascii="Book Antiqua" w:hAnsi="Book Antiqua"/>
            <w:iCs/>
            <w:color w:val="000000" w:themeColor="text1"/>
            <w:lang w:val="en-GB"/>
          </w:rPr>
          <w:delText xml:space="preserve"> an</w:delText>
        </w:r>
      </w:del>
      <w:r w:rsidRPr="008B238D">
        <w:rPr>
          <w:rFonts w:ascii="Book Antiqua" w:hAnsi="Book Antiqua"/>
          <w:iCs/>
          <w:color w:val="000000" w:themeColor="text1"/>
          <w:lang w:val="en-GB"/>
        </w:rPr>
        <w:t xml:space="preserve"> improved post-metastasis survival.</w:t>
      </w:r>
    </w:p>
    <w:p w14:paraId="29C5F909" w14:textId="77777777" w:rsidR="00541D19" w:rsidRPr="008B238D" w:rsidRDefault="00541D19" w:rsidP="008B238D">
      <w:pPr>
        <w:adjustRightInd w:val="0"/>
        <w:snapToGrid w:val="0"/>
        <w:spacing w:line="360" w:lineRule="auto"/>
        <w:jc w:val="both"/>
        <w:rPr>
          <w:rFonts w:ascii="Book Antiqua" w:hAnsi="Book Antiqua"/>
          <w:iCs/>
          <w:color w:val="000000" w:themeColor="text1"/>
          <w:lang w:val="en-GB"/>
        </w:rPr>
      </w:pPr>
    </w:p>
    <w:p w14:paraId="39865432" w14:textId="77777777" w:rsidR="00917370" w:rsidRPr="008B238D" w:rsidRDefault="00917370" w:rsidP="008B238D">
      <w:pPr>
        <w:adjustRightInd w:val="0"/>
        <w:snapToGrid w:val="0"/>
        <w:spacing w:line="360" w:lineRule="auto"/>
        <w:jc w:val="both"/>
        <w:rPr>
          <w:rFonts w:ascii="Book Antiqua" w:hAnsi="Book Antiqua"/>
          <w:b/>
          <w:i/>
          <w:color w:val="000000" w:themeColor="text1"/>
          <w:lang w:val="en-GB"/>
        </w:rPr>
      </w:pPr>
      <w:r w:rsidRPr="008B238D">
        <w:rPr>
          <w:rFonts w:ascii="Book Antiqua" w:hAnsi="Book Antiqua"/>
          <w:b/>
          <w:i/>
          <w:color w:val="000000" w:themeColor="text1"/>
          <w:lang w:val="en-GB"/>
        </w:rPr>
        <w:t>Research conclusions</w:t>
      </w:r>
    </w:p>
    <w:p w14:paraId="7158D34F" w14:textId="7397AD51" w:rsidR="00917370" w:rsidRPr="008B238D" w:rsidRDefault="00FF5F0E" w:rsidP="008B238D">
      <w:pPr>
        <w:adjustRightInd w:val="0"/>
        <w:snapToGrid w:val="0"/>
        <w:spacing w:line="360" w:lineRule="auto"/>
        <w:jc w:val="both"/>
        <w:rPr>
          <w:rFonts w:ascii="Book Antiqua" w:hAnsi="Book Antiqua"/>
          <w:iCs/>
          <w:color w:val="000000" w:themeColor="text1"/>
          <w:lang w:val="en-GB"/>
        </w:rPr>
      </w:pPr>
      <w:r w:rsidRPr="008B238D">
        <w:rPr>
          <w:rFonts w:ascii="Book Antiqua" w:hAnsi="Book Antiqua"/>
          <w:iCs/>
          <w:color w:val="000000" w:themeColor="text1"/>
          <w:lang w:val="en-GB"/>
        </w:rPr>
        <w:t>Abdominal ultrasonography/</w:t>
      </w:r>
      <w:r w:rsidR="007C24C4" w:rsidRPr="008B238D">
        <w:rPr>
          <w:rFonts w:ascii="Book Antiqua" w:hAnsi="Book Antiqua"/>
          <w:color w:val="000000" w:themeColor="text1"/>
          <w:lang w:val="en-GB"/>
        </w:rPr>
        <w:t xml:space="preserve"> </w:t>
      </w:r>
      <w:r w:rsidR="007C24C4" w:rsidRPr="008B238D">
        <w:rPr>
          <w:rFonts w:ascii="Book Antiqua" w:hAnsi="Book Antiqua"/>
          <w:iCs/>
          <w:color w:val="000000" w:themeColor="text1"/>
          <w:lang w:val="en-GB"/>
        </w:rPr>
        <w:t>computed tomography (</w:t>
      </w:r>
      <w:r w:rsidRPr="008B238D">
        <w:rPr>
          <w:rFonts w:ascii="Book Antiqua" w:hAnsi="Book Antiqua"/>
          <w:iCs/>
          <w:color w:val="000000" w:themeColor="text1"/>
          <w:lang w:val="en-GB"/>
        </w:rPr>
        <w:t>CT</w:t>
      </w:r>
      <w:r w:rsidR="007C24C4" w:rsidRPr="008B238D">
        <w:rPr>
          <w:rFonts w:ascii="Book Antiqua" w:hAnsi="Book Antiqua"/>
          <w:iCs/>
          <w:color w:val="000000" w:themeColor="text1"/>
          <w:lang w:val="en-GB"/>
        </w:rPr>
        <w:t>)</w:t>
      </w:r>
      <w:r w:rsidRPr="008B238D">
        <w:rPr>
          <w:rFonts w:ascii="Book Antiqua" w:hAnsi="Book Antiqua"/>
          <w:iCs/>
          <w:color w:val="000000" w:themeColor="text1"/>
          <w:lang w:val="en-GB"/>
        </w:rPr>
        <w:t xml:space="preserve"> should be performed on a regular basis during follow-up in eSTS</w:t>
      </w:r>
      <w:ins w:id="271" w:author="Author">
        <w:r w:rsidR="007D6604" w:rsidRPr="008B238D">
          <w:rPr>
            <w:rFonts w:ascii="Book Antiqua" w:hAnsi="Book Antiqua"/>
            <w:iCs/>
            <w:color w:val="000000" w:themeColor="text1"/>
            <w:lang w:val="en-GB"/>
          </w:rPr>
          <w:t xml:space="preserve"> </w:t>
        </w:r>
      </w:ins>
      <w:del w:id="272" w:author="Author">
        <w:r w:rsidRPr="008B238D" w:rsidDel="007D6604">
          <w:rPr>
            <w:rFonts w:ascii="Book Antiqua" w:hAnsi="Book Antiqua"/>
            <w:iCs/>
            <w:color w:val="000000" w:themeColor="text1"/>
            <w:lang w:val="en-GB"/>
          </w:rPr>
          <w:delText>-</w:delText>
        </w:r>
      </w:del>
      <w:r w:rsidRPr="008B238D">
        <w:rPr>
          <w:rFonts w:ascii="Book Antiqua" w:hAnsi="Book Antiqua"/>
          <w:iCs/>
          <w:color w:val="000000" w:themeColor="text1"/>
          <w:lang w:val="en-GB"/>
        </w:rPr>
        <w:t xml:space="preserve">patients. In patients </w:t>
      </w:r>
      <w:del w:id="273" w:author="Author">
        <w:r w:rsidRPr="008B238D" w:rsidDel="007D6604">
          <w:rPr>
            <w:rFonts w:ascii="Book Antiqua" w:hAnsi="Book Antiqua"/>
            <w:iCs/>
            <w:color w:val="000000" w:themeColor="text1"/>
            <w:lang w:val="en-GB"/>
          </w:rPr>
          <w:delText xml:space="preserve">at </w:delText>
        </w:r>
      </w:del>
      <w:ins w:id="274" w:author="Author">
        <w:r w:rsidR="007D6604" w:rsidRPr="008B238D">
          <w:rPr>
            <w:rFonts w:ascii="Book Antiqua" w:hAnsi="Book Antiqua"/>
            <w:iCs/>
            <w:color w:val="000000" w:themeColor="text1"/>
            <w:lang w:val="en-GB"/>
          </w:rPr>
          <w:t xml:space="preserve">with a </w:t>
        </w:r>
      </w:ins>
      <w:r w:rsidRPr="008B238D">
        <w:rPr>
          <w:rFonts w:ascii="Book Antiqua" w:hAnsi="Book Antiqua"/>
          <w:iCs/>
          <w:color w:val="000000" w:themeColor="text1"/>
          <w:lang w:val="en-GB"/>
        </w:rPr>
        <w:t xml:space="preserve">high risk of developing AM/RM– especially those with myxoid liposarcoma – even whole-body </w:t>
      </w:r>
      <w:r w:rsidR="00F8767A" w:rsidRPr="008B238D">
        <w:rPr>
          <w:rFonts w:ascii="Book Antiqua" w:hAnsi="Book Antiqua"/>
          <w:iCs/>
          <w:color w:val="000000" w:themeColor="text1"/>
          <w:lang w:val="en-GB"/>
        </w:rPr>
        <w:t>magnetic resonance imaging</w:t>
      </w:r>
      <w:r w:rsidRPr="008B238D">
        <w:rPr>
          <w:rFonts w:ascii="Book Antiqua" w:hAnsi="Book Antiqua"/>
          <w:iCs/>
          <w:color w:val="000000" w:themeColor="text1"/>
          <w:lang w:val="en-GB"/>
        </w:rPr>
        <w:t xml:space="preserve"> may be considered.</w:t>
      </w:r>
    </w:p>
    <w:p w14:paraId="41803747" w14:textId="77777777" w:rsidR="00642070" w:rsidRPr="008B238D" w:rsidRDefault="00642070" w:rsidP="008B238D">
      <w:pPr>
        <w:adjustRightInd w:val="0"/>
        <w:snapToGrid w:val="0"/>
        <w:spacing w:line="360" w:lineRule="auto"/>
        <w:jc w:val="both"/>
        <w:rPr>
          <w:rFonts w:ascii="Book Antiqua" w:hAnsi="Book Antiqua"/>
          <w:i/>
          <w:color w:val="000000" w:themeColor="text1"/>
          <w:lang w:val="en-GB"/>
        </w:rPr>
      </w:pPr>
    </w:p>
    <w:p w14:paraId="77AF7309" w14:textId="77777777" w:rsidR="00917370" w:rsidRPr="008B238D" w:rsidRDefault="00917370" w:rsidP="008B238D">
      <w:pPr>
        <w:adjustRightInd w:val="0"/>
        <w:snapToGrid w:val="0"/>
        <w:spacing w:line="360" w:lineRule="auto"/>
        <w:jc w:val="both"/>
        <w:rPr>
          <w:rFonts w:ascii="Book Antiqua" w:hAnsi="Book Antiqua"/>
          <w:b/>
          <w:i/>
          <w:color w:val="000000" w:themeColor="text1"/>
          <w:lang w:val="en-GB"/>
        </w:rPr>
      </w:pPr>
      <w:r w:rsidRPr="008B238D">
        <w:rPr>
          <w:rFonts w:ascii="Book Antiqua" w:hAnsi="Book Antiqua"/>
          <w:b/>
          <w:i/>
          <w:color w:val="000000" w:themeColor="text1"/>
          <w:lang w:val="en-GB"/>
        </w:rPr>
        <w:t>Research perspectives</w:t>
      </w:r>
    </w:p>
    <w:p w14:paraId="5CCCE9F2" w14:textId="30BA52B3" w:rsidR="004F26DD" w:rsidRPr="008B238D" w:rsidRDefault="00FF5F0E"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Prospective studies investigating the effect of surveillance with abdominal ultrasonography or CT</w:t>
      </w:r>
      <w:ins w:id="275" w:author="Author">
        <w:r w:rsidR="007D6604" w:rsidRPr="008B238D">
          <w:rPr>
            <w:rFonts w:ascii="Book Antiqua" w:hAnsi="Book Antiqua" w:cs="Times New Roman"/>
            <w:color w:val="000000" w:themeColor="text1"/>
            <w:lang w:val="en-GB"/>
          </w:rPr>
          <w:t xml:space="preserve"> </w:t>
        </w:r>
      </w:ins>
      <w:del w:id="276" w:author="Author">
        <w:r w:rsidRPr="008B238D" w:rsidDel="007D6604">
          <w:rPr>
            <w:rFonts w:ascii="Book Antiqua" w:hAnsi="Book Antiqua" w:cs="Times New Roman"/>
            <w:color w:val="000000" w:themeColor="text1"/>
            <w:lang w:val="en-GB"/>
          </w:rPr>
          <w:delText>-</w:delText>
        </w:r>
      </w:del>
      <w:r w:rsidRPr="008B238D">
        <w:rPr>
          <w:rFonts w:ascii="Book Antiqua" w:hAnsi="Book Antiqua" w:cs="Times New Roman"/>
          <w:color w:val="000000" w:themeColor="text1"/>
          <w:lang w:val="en-GB"/>
        </w:rPr>
        <w:t>scan</w:t>
      </w:r>
      <w:ins w:id="277" w:author="Author">
        <w:r w:rsidR="007D6604" w:rsidRPr="008B238D">
          <w:rPr>
            <w:rFonts w:ascii="Book Antiqua" w:hAnsi="Book Antiqua" w:cs="Times New Roman"/>
            <w:color w:val="000000" w:themeColor="text1"/>
            <w:lang w:val="en-GB"/>
          </w:rPr>
          <w:t>s</w:t>
        </w:r>
      </w:ins>
      <w:r w:rsidRPr="008B238D">
        <w:rPr>
          <w:rFonts w:ascii="Book Antiqua" w:hAnsi="Book Antiqua" w:cs="Times New Roman"/>
          <w:color w:val="000000" w:themeColor="text1"/>
          <w:lang w:val="en-GB"/>
        </w:rPr>
        <w:t xml:space="preserve"> of the abdomen </w:t>
      </w:r>
      <w:del w:id="278" w:author="Author">
        <w:r w:rsidRPr="008B238D" w:rsidDel="007D6604">
          <w:rPr>
            <w:rFonts w:ascii="Book Antiqua" w:hAnsi="Book Antiqua" w:cs="Times New Roman"/>
            <w:color w:val="000000" w:themeColor="text1"/>
            <w:lang w:val="en-GB"/>
          </w:rPr>
          <w:delText xml:space="preserve">on </w:delText>
        </w:r>
      </w:del>
      <w:ins w:id="279" w:author="Author">
        <w:r w:rsidR="007D6604" w:rsidRPr="008B238D">
          <w:rPr>
            <w:rFonts w:ascii="Book Antiqua" w:hAnsi="Book Antiqua" w:cs="Times New Roman"/>
            <w:color w:val="000000" w:themeColor="text1"/>
            <w:lang w:val="en-GB"/>
          </w:rPr>
          <w:t xml:space="preserve">for </w:t>
        </w:r>
      </w:ins>
      <w:r w:rsidRPr="008B238D">
        <w:rPr>
          <w:rFonts w:ascii="Book Antiqua" w:hAnsi="Book Antiqua" w:cs="Times New Roman"/>
          <w:color w:val="000000" w:themeColor="text1"/>
          <w:lang w:val="en-GB"/>
        </w:rPr>
        <w:t>reporting incidence</w:t>
      </w:r>
      <w:ins w:id="280" w:author="Author">
        <w:r w:rsidR="007D6604" w:rsidRPr="008B238D">
          <w:rPr>
            <w:rFonts w:ascii="Book Antiqua" w:hAnsi="Book Antiqua" w:cs="Times New Roman"/>
            <w:color w:val="000000" w:themeColor="text1"/>
            <w:lang w:val="en-GB"/>
          </w:rPr>
          <w:t>s</w:t>
        </w:r>
      </w:ins>
      <w:r w:rsidRPr="008B238D">
        <w:rPr>
          <w:rFonts w:ascii="Book Antiqua" w:hAnsi="Book Antiqua" w:cs="Times New Roman"/>
          <w:color w:val="000000" w:themeColor="text1"/>
          <w:lang w:val="en-GB"/>
        </w:rPr>
        <w:t xml:space="preserve"> of AM/RM as well as patient outcome are warranted.</w:t>
      </w:r>
    </w:p>
    <w:p w14:paraId="3C37C65A" w14:textId="77777777" w:rsidR="00B95BFA" w:rsidRPr="008B238D" w:rsidRDefault="00B95BFA"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br w:type="page"/>
      </w:r>
    </w:p>
    <w:p w14:paraId="66AE08DE" w14:textId="630A3D19" w:rsidR="00656B69" w:rsidRPr="008B238D" w:rsidRDefault="00656B69"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lastRenderedPageBreak/>
        <w:t>REFERENCES</w:t>
      </w:r>
    </w:p>
    <w:p w14:paraId="27A04FED"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 </w:t>
      </w:r>
      <w:r w:rsidRPr="008B238D">
        <w:rPr>
          <w:rFonts w:ascii="Book Antiqua" w:eastAsia="SimSun" w:hAnsi="Book Antiqua" w:cs="SimSun"/>
          <w:b/>
          <w:bCs/>
          <w:color w:val="000000" w:themeColor="text1"/>
          <w:lang w:val="en-GB" w:eastAsia="zh-CN"/>
        </w:rPr>
        <w:t>Stiller CA</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Trama</w:t>
      </w:r>
      <w:proofErr w:type="spellEnd"/>
      <w:r w:rsidRPr="008B238D">
        <w:rPr>
          <w:rFonts w:ascii="Book Antiqua" w:eastAsia="SimSun" w:hAnsi="Book Antiqua" w:cs="SimSun"/>
          <w:color w:val="000000" w:themeColor="text1"/>
          <w:lang w:val="en-GB" w:eastAsia="zh-CN"/>
        </w:rPr>
        <w:t xml:space="preserve"> A, </w:t>
      </w:r>
      <w:proofErr w:type="spellStart"/>
      <w:r w:rsidRPr="008B238D">
        <w:rPr>
          <w:rFonts w:ascii="Book Antiqua" w:eastAsia="SimSun" w:hAnsi="Book Antiqua" w:cs="SimSun"/>
          <w:color w:val="000000" w:themeColor="text1"/>
          <w:lang w:val="en-GB" w:eastAsia="zh-CN"/>
        </w:rPr>
        <w:t>Serraino</w:t>
      </w:r>
      <w:proofErr w:type="spellEnd"/>
      <w:r w:rsidRPr="008B238D">
        <w:rPr>
          <w:rFonts w:ascii="Book Antiqua" w:eastAsia="SimSun" w:hAnsi="Book Antiqua" w:cs="SimSun"/>
          <w:color w:val="000000" w:themeColor="text1"/>
          <w:lang w:val="en-GB" w:eastAsia="zh-CN"/>
        </w:rPr>
        <w:t xml:space="preserve"> D, Rossi S, Navarro C, </w:t>
      </w:r>
      <w:proofErr w:type="spellStart"/>
      <w:r w:rsidRPr="008B238D">
        <w:rPr>
          <w:rFonts w:ascii="Book Antiqua" w:eastAsia="SimSun" w:hAnsi="Book Antiqua" w:cs="SimSun"/>
          <w:color w:val="000000" w:themeColor="text1"/>
          <w:lang w:val="en-GB" w:eastAsia="zh-CN"/>
        </w:rPr>
        <w:t>Chirlaque</w:t>
      </w:r>
      <w:proofErr w:type="spellEnd"/>
      <w:r w:rsidRPr="008B238D">
        <w:rPr>
          <w:rFonts w:ascii="Book Antiqua" w:eastAsia="SimSun" w:hAnsi="Book Antiqua" w:cs="SimSun"/>
          <w:color w:val="000000" w:themeColor="text1"/>
          <w:lang w:val="en-GB" w:eastAsia="zh-CN"/>
        </w:rPr>
        <w:t xml:space="preserve"> MD, </w:t>
      </w:r>
      <w:proofErr w:type="spellStart"/>
      <w:r w:rsidRPr="008B238D">
        <w:rPr>
          <w:rFonts w:ascii="Book Antiqua" w:eastAsia="SimSun" w:hAnsi="Book Antiqua" w:cs="SimSun"/>
          <w:color w:val="000000" w:themeColor="text1"/>
          <w:lang w:val="en-GB" w:eastAsia="zh-CN"/>
        </w:rPr>
        <w:t>Casali</w:t>
      </w:r>
      <w:proofErr w:type="spellEnd"/>
      <w:r w:rsidRPr="008B238D">
        <w:rPr>
          <w:rFonts w:ascii="Book Antiqua" w:eastAsia="SimSun" w:hAnsi="Book Antiqua" w:cs="SimSun"/>
          <w:color w:val="000000" w:themeColor="text1"/>
          <w:lang w:val="en-GB" w:eastAsia="zh-CN"/>
        </w:rPr>
        <w:t xml:space="preserve"> PG; RARECARE Working Group. Descriptive epidemiology of sarcomas in Europe: report from the RARECARE project. </w:t>
      </w:r>
      <w:r w:rsidRPr="008B238D">
        <w:rPr>
          <w:rFonts w:ascii="Book Antiqua" w:eastAsia="SimSun" w:hAnsi="Book Antiqua" w:cs="SimSun"/>
          <w:i/>
          <w:iCs/>
          <w:color w:val="000000" w:themeColor="text1"/>
          <w:lang w:val="en-GB" w:eastAsia="zh-CN"/>
        </w:rPr>
        <w:t>Eur J Cancer</w:t>
      </w:r>
      <w:r w:rsidRPr="008B238D">
        <w:rPr>
          <w:rFonts w:ascii="Book Antiqua" w:eastAsia="SimSun" w:hAnsi="Book Antiqua" w:cs="SimSun"/>
          <w:color w:val="000000" w:themeColor="text1"/>
          <w:lang w:val="en-GB" w:eastAsia="zh-CN"/>
        </w:rPr>
        <w:t xml:space="preserve"> 2013; </w:t>
      </w:r>
      <w:r w:rsidRPr="008B238D">
        <w:rPr>
          <w:rFonts w:ascii="Book Antiqua" w:eastAsia="SimSun" w:hAnsi="Book Antiqua" w:cs="SimSun"/>
          <w:b/>
          <w:bCs/>
          <w:color w:val="000000" w:themeColor="text1"/>
          <w:lang w:val="en-GB" w:eastAsia="zh-CN"/>
        </w:rPr>
        <w:t>49</w:t>
      </w:r>
      <w:r w:rsidRPr="008B238D">
        <w:rPr>
          <w:rFonts w:ascii="Book Antiqua" w:eastAsia="SimSun" w:hAnsi="Book Antiqua" w:cs="SimSun"/>
          <w:color w:val="000000" w:themeColor="text1"/>
          <w:lang w:val="en-GB" w:eastAsia="zh-CN"/>
        </w:rPr>
        <w:t>: 684-695 [PMID: 23079473 DOI: 10.1016/j.ejca.2012.09.011]</w:t>
      </w:r>
    </w:p>
    <w:p w14:paraId="4C26F4C3"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2 </w:t>
      </w:r>
      <w:proofErr w:type="spellStart"/>
      <w:r w:rsidRPr="008B238D">
        <w:rPr>
          <w:rFonts w:ascii="Book Antiqua" w:eastAsia="SimSun" w:hAnsi="Book Antiqua" w:cs="SimSun"/>
          <w:b/>
          <w:bCs/>
          <w:color w:val="000000" w:themeColor="text1"/>
          <w:lang w:val="en-GB" w:eastAsia="zh-CN"/>
        </w:rPr>
        <w:t>Wibmer</w:t>
      </w:r>
      <w:proofErr w:type="spellEnd"/>
      <w:r w:rsidRPr="008B238D">
        <w:rPr>
          <w:rFonts w:ascii="Book Antiqua" w:eastAsia="SimSun" w:hAnsi="Book Antiqua" w:cs="SimSun"/>
          <w:b/>
          <w:bCs/>
          <w:color w:val="000000" w:themeColor="text1"/>
          <w:lang w:val="en-GB" w:eastAsia="zh-CN"/>
        </w:rPr>
        <w:t xml:space="preserve"> C</w:t>
      </w:r>
      <w:r w:rsidRPr="008B238D">
        <w:rPr>
          <w:rFonts w:ascii="Book Antiqua" w:eastAsia="SimSun" w:hAnsi="Book Antiqua" w:cs="SimSun"/>
          <w:color w:val="000000" w:themeColor="text1"/>
          <w:lang w:val="en-GB" w:eastAsia="zh-CN"/>
        </w:rPr>
        <w:t xml:space="preserve">, Leithner A, </w:t>
      </w:r>
      <w:proofErr w:type="spellStart"/>
      <w:r w:rsidRPr="008B238D">
        <w:rPr>
          <w:rFonts w:ascii="Book Antiqua" w:eastAsia="SimSun" w:hAnsi="Book Antiqua" w:cs="SimSun"/>
          <w:color w:val="000000" w:themeColor="text1"/>
          <w:lang w:val="en-GB" w:eastAsia="zh-CN"/>
        </w:rPr>
        <w:t>Zielonke</w:t>
      </w:r>
      <w:proofErr w:type="spellEnd"/>
      <w:r w:rsidRPr="008B238D">
        <w:rPr>
          <w:rFonts w:ascii="Book Antiqua" w:eastAsia="SimSun" w:hAnsi="Book Antiqua" w:cs="SimSun"/>
          <w:color w:val="000000" w:themeColor="text1"/>
          <w:lang w:val="en-GB" w:eastAsia="zh-CN"/>
        </w:rPr>
        <w:t xml:space="preserve"> N, </w:t>
      </w:r>
      <w:proofErr w:type="spellStart"/>
      <w:r w:rsidRPr="008B238D">
        <w:rPr>
          <w:rFonts w:ascii="Book Antiqua" w:eastAsia="SimSun" w:hAnsi="Book Antiqua" w:cs="SimSun"/>
          <w:color w:val="000000" w:themeColor="text1"/>
          <w:lang w:val="en-GB" w:eastAsia="zh-CN"/>
        </w:rPr>
        <w:t>Sperl</w:t>
      </w:r>
      <w:proofErr w:type="spellEnd"/>
      <w:r w:rsidRPr="008B238D">
        <w:rPr>
          <w:rFonts w:ascii="Book Antiqua" w:eastAsia="SimSun" w:hAnsi="Book Antiqua" w:cs="SimSun"/>
          <w:color w:val="000000" w:themeColor="text1"/>
          <w:lang w:val="en-GB" w:eastAsia="zh-CN"/>
        </w:rPr>
        <w:t xml:space="preserve"> M, </w:t>
      </w:r>
      <w:proofErr w:type="spellStart"/>
      <w:r w:rsidRPr="008B238D">
        <w:rPr>
          <w:rFonts w:ascii="Book Antiqua" w:eastAsia="SimSun" w:hAnsi="Book Antiqua" w:cs="SimSun"/>
          <w:color w:val="000000" w:themeColor="text1"/>
          <w:lang w:val="en-GB" w:eastAsia="zh-CN"/>
        </w:rPr>
        <w:t>Windhager</w:t>
      </w:r>
      <w:proofErr w:type="spellEnd"/>
      <w:r w:rsidRPr="008B238D">
        <w:rPr>
          <w:rFonts w:ascii="Book Antiqua" w:eastAsia="SimSun" w:hAnsi="Book Antiqua" w:cs="SimSun"/>
          <w:color w:val="000000" w:themeColor="text1"/>
          <w:lang w:val="en-GB" w:eastAsia="zh-CN"/>
        </w:rPr>
        <w:t xml:space="preserve"> R. Increasing incidence rates of soft tissue sarcomas? A population-based epidemiologic study and literature review. </w:t>
      </w:r>
      <w:r w:rsidRPr="008B238D">
        <w:rPr>
          <w:rFonts w:ascii="Book Antiqua" w:eastAsia="SimSun" w:hAnsi="Book Antiqua" w:cs="SimSun"/>
          <w:i/>
          <w:iCs/>
          <w:color w:val="000000" w:themeColor="text1"/>
          <w:lang w:val="en-GB" w:eastAsia="zh-CN"/>
        </w:rPr>
        <w:t>Ann Oncol</w:t>
      </w:r>
      <w:r w:rsidRPr="008B238D">
        <w:rPr>
          <w:rFonts w:ascii="Book Antiqua" w:eastAsia="SimSun" w:hAnsi="Book Antiqua" w:cs="SimSun"/>
          <w:color w:val="000000" w:themeColor="text1"/>
          <w:lang w:val="en-GB" w:eastAsia="zh-CN"/>
        </w:rPr>
        <w:t xml:space="preserve"> 2010; </w:t>
      </w:r>
      <w:r w:rsidRPr="008B238D">
        <w:rPr>
          <w:rFonts w:ascii="Book Antiqua" w:eastAsia="SimSun" w:hAnsi="Book Antiqua" w:cs="SimSun"/>
          <w:b/>
          <w:bCs/>
          <w:color w:val="000000" w:themeColor="text1"/>
          <w:lang w:val="en-GB" w:eastAsia="zh-CN"/>
        </w:rPr>
        <w:t>21</w:t>
      </w:r>
      <w:r w:rsidRPr="008B238D">
        <w:rPr>
          <w:rFonts w:ascii="Book Antiqua" w:eastAsia="SimSun" w:hAnsi="Book Antiqua" w:cs="SimSun"/>
          <w:color w:val="000000" w:themeColor="text1"/>
          <w:lang w:val="en-GB" w:eastAsia="zh-CN"/>
        </w:rPr>
        <w:t>: 1106-1111 [PMID: 19858086 DOI: 10.1093/</w:t>
      </w:r>
      <w:proofErr w:type="spellStart"/>
      <w:r w:rsidRPr="008B238D">
        <w:rPr>
          <w:rFonts w:ascii="Book Antiqua" w:eastAsia="SimSun" w:hAnsi="Book Antiqua" w:cs="SimSun"/>
          <w:color w:val="000000" w:themeColor="text1"/>
          <w:lang w:val="en-GB" w:eastAsia="zh-CN"/>
        </w:rPr>
        <w:t>annonc</w:t>
      </w:r>
      <w:proofErr w:type="spellEnd"/>
      <w:r w:rsidRPr="008B238D">
        <w:rPr>
          <w:rFonts w:ascii="Book Antiqua" w:eastAsia="SimSun" w:hAnsi="Book Antiqua" w:cs="SimSun"/>
          <w:color w:val="000000" w:themeColor="text1"/>
          <w:lang w:val="en-GB" w:eastAsia="zh-CN"/>
        </w:rPr>
        <w:t>/mdp415]</w:t>
      </w:r>
    </w:p>
    <w:p w14:paraId="0D88C97D"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3 </w:t>
      </w:r>
      <w:proofErr w:type="spellStart"/>
      <w:r w:rsidRPr="008B238D">
        <w:rPr>
          <w:rFonts w:ascii="Book Antiqua" w:eastAsia="SimSun" w:hAnsi="Book Antiqua" w:cs="SimSun"/>
          <w:b/>
          <w:bCs/>
          <w:color w:val="000000" w:themeColor="text1"/>
          <w:lang w:val="en-GB" w:eastAsia="zh-CN"/>
        </w:rPr>
        <w:t>Posch</w:t>
      </w:r>
      <w:proofErr w:type="spellEnd"/>
      <w:r w:rsidRPr="008B238D">
        <w:rPr>
          <w:rFonts w:ascii="Book Antiqua" w:eastAsia="SimSun" w:hAnsi="Book Antiqua" w:cs="SimSun"/>
          <w:b/>
          <w:bCs/>
          <w:color w:val="000000" w:themeColor="text1"/>
          <w:lang w:val="en-GB" w:eastAsia="zh-CN"/>
        </w:rPr>
        <w:t xml:space="preserve"> F</w:t>
      </w:r>
      <w:r w:rsidRPr="008B238D">
        <w:rPr>
          <w:rFonts w:ascii="Book Antiqua" w:eastAsia="SimSun" w:hAnsi="Book Antiqua" w:cs="SimSun"/>
          <w:color w:val="000000" w:themeColor="text1"/>
          <w:lang w:val="en-GB" w:eastAsia="zh-CN"/>
        </w:rPr>
        <w:t xml:space="preserve">, Leitner L, </w:t>
      </w:r>
      <w:proofErr w:type="spellStart"/>
      <w:r w:rsidRPr="008B238D">
        <w:rPr>
          <w:rFonts w:ascii="Book Antiqua" w:eastAsia="SimSun" w:hAnsi="Book Antiqua" w:cs="SimSun"/>
          <w:color w:val="000000" w:themeColor="text1"/>
          <w:lang w:val="en-GB" w:eastAsia="zh-CN"/>
        </w:rPr>
        <w:t>Bergovec</w:t>
      </w:r>
      <w:proofErr w:type="spellEnd"/>
      <w:r w:rsidRPr="008B238D">
        <w:rPr>
          <w:rFonts w:ascii="Book Antiqua" w:eastAsia="SimSun" w:hAnsi="Book Antiqua" w:cs="SimSun"/>
          <w:color w:val="000000" w:themeColor="text1"/>
          <w:lang w:val="en-GB" w:eastAsia="zh-CN"/>
        </w:rPr>
        <w:t xml:space="preserve"> M, </w:t>
      </w:r>
      <w:proofErr w:type="spellStart"/>
      <w:r w:rsidRPr="008B238D">
        <w:rPr>
          <w:rFonts w:ascii="Book Antiqua" w:eastAsia="SimSun" w:hAnsi="Book Antiqua" w:cs="SimSun"/>
          <w:color w:val="000000" w:themeColor="text1"/>
          <w:lang w:val="en-GB" w:eastAsia="zh-CN"/>
        </w:rPr>
        <w:t>Bezan</w:t>
      </w:r>
      <w:proofErr w:type="spellEnd"/>
      <w:r w:rsidRPr="008B238D">
        <w:rPr>
          <w:rFonts w:ascii="Book Antiqua" w:eastAsia="SimSun" w:hAnsi="Book Antiqua" w:cs="SimSun"/>
          <w:color w:val="000000" w:themeColor="text1"/>
          <w:lang w:val="en-GB" w:eastAsia="zh-CN"/>
        </w:rPr>
        <w:t xml:space="preserve"> A, </w:t>
      </w:r>
      <w:proofErr w:type="spellStart"/>
      <w:r w:rsidRPr="008B238D">
        <w:rPr>
          <w:rFonts w:ascii="Book Antiqua" w:eastAsia="SimSun" w:hAnsi="Book Antiqua" w:cs="SimSun"/>
          <w:color w:val="000000" w:themeColor="text1"/>
          <w:lang w:val="en-GB" w:eastAsia="zh-CN"/>
        </w:rPr>
        <w:t>Stotz</w:t>
      </w:r>
      <w:proofErr w:type="spellEnd"/>
      <w:r w:rsidRPr="008B238D">
        <w:rPr>
          <w:rFonts w:ascii="Book Antiqua" w:eastAsia="SimSun" w:hAnsi="Book Antiqua" w:cs="SimSun"/>
          <w:color w:val="000000" w:themeColor="text1"/>
          <w:lang w:val="en-GB" w:eastAsia="zh-CN"/>
        </w:rPr>
        <w:t xml:space="preserve"> M, </w:t>
      </w:r>
      <w:proofErr w:type="spellStart"/>
      <w:r w:rsidRPr="008B238D">
        <w:rPr>
          <w:rFonts w:ascii="Book Antiqua" w:eastAsia="SimSun" w:hAnsi="Book Antiqua" w:cs="SimSun"/>
          <w:color w:val="000000" w:themeColor="text1"/>
          <w:lang w:val="en-GB" w:eastAsia="zh-CN"/>
        </w:rPr>
        <w:t>Gerger</w:t>
      </w:r>
      <w:proofErr w:type="spellEnd"/>
      <w:r w:rsidRPr="008B238D">
        <w:rPr>
          <w:rFonts w:ascii="Book Antiqua" w:eastAsia="SimSun" w:hAnsi="Book Antiqua" w:cs="SimSun"/>
          <w:color w:val="000000" w:themeColor="text1"/>
          <w:lang w:val="en-GB" w:eastAsia="zh-CN"/>
        </w:rPr>
        <w:t xml:space="preserve"> A, Pichler M, </w:t>
      </w:r>
      <w:proofErr w:type="spellStart"/>
      <w:r w:rsidRPr="008B238D">
        <w:rPr>
          <w:rFonts w:ascii="Book Antiqua" w:eastAsia="SimSun" w:hAnsi="Book Antiqua" w:cs="SimSun"/>
          <w:color w:val="000000" w:themeColor="text1"/>
          <w:lang w:val="en-GB" w:eastAsia="zh-CN"/>
        </w:rPr>
        <w:t>Stöger</w:t>
      </w:r>
      <w:proofErr w:type="spellEnd"/>
      <w:r w:rsidRPr="008B238D">
        <w:rPr>
          <w:rFonts w:ascii="Book Antiqua" w:eastAsia="SimSun" w:hAnsi="Book Antiqua" w:cs="SimSun"/>
          <w:color w:val="000000" w:themeColor="text1"/>
          <w:lang w:val="en-GB" w:eastAsia="zh-CN"/>
        </w:rPr>
        <w:t xml:space="preserve"> H, </w:t>
      </w:r>
      <w:proofErr w:type="spellStart"/>
      <w:r w:rsidRPr="008B238D">
        <w:rPr>
          <w:rFonts w:ascii="Book Antiqua" w:eastAsia="SimSun" w:hAnsi="Book Antiqua" w:cs="SimSun"/>
          <w:color w:val="000000" w:themeColor="text1"/>
          <w:lang w:val="en-GB" w:eastAsia="zh-CN"/>
        </w:rPr>
        <w:t>Liegl-Atzwanger</w:t>
      </w:r>
      <w:proofErr w:type="spellEnd"/>
      <w:r w:rsidRPr="008B238D">
        <w:rPr>
          <w:rFonts w:ascii="Book Antiqua" w:eastAsia="SimSun" w:hAnsi="Book Antiqua" w:cs="SimSun"/>
          <w:color w:val="000000" w:themeColor="text1"/>
          <w:lang w:val="en-GB" w:eastAsia="zh-CN"/>
        </w:rPr>
        <w:t xml:space="preserve"> B, Leithner A, </w:t>
      </w:r>
      <w:proofErr w:type="spellStart"/>
      <w:r w:rsidRPr="008B238D">
        <w:rPr>
          <w:rFonts w:ascii="Book Antiqua" w:eastAsia="SimSun" w:hAnsi="Book Antiqua" w:cs="SimSun"/>
          <w:color w:val="000000" w:themeColor="text1"/>
          <w:lang w:val="en-GB" w:eastAsia="zh-CN"/>
        </w:rPr>
        <w:t>Szkandera</w:t>
      </w:r>
      <w:proofErr w:type="spellEnd"/>
      <w:r w:rsidRPr="008B238D">
        <w:rPr>
          <w:rFonts w:ascii="Book Antiqua" w:eastAsia="SimSun" w:hAnsi="Book Antiqua" w:cs="SimSun"/>
          <w:color w:val="000000" w:themeColor="text1"/>
          <w:lang w:val="en-GB" w:eastAsia="zh-CN"/>
        </w:rPr>
        <w:t xml:space="preserve"> J. Can Multistate </w:t>
      </w:r>
      <w:proofErr w:type="spellStart"/>
      <w:r w:rsidRPr="008B238D">
        <w:rPr>
          <w:rFonts w:ascii="Book Antiqua" w:eastAsia="SimSun" w:hAnsi="Book Antiqua" w:cs="SimSun"/>
          <w:color w:val="000000" w:themeColor="text1"/>
          <w:lang w:val="en-GB" w:eastAsia="zh-CN"/>
        </w:rPr>
        <w:t>Modeling</w:t>
      </w:r>
      <w:proofErr w:type="spellEnd"/>
      <w:r w:rsidRPr="008B238D">
        <w:rPr>
          <w:rFonts w:ascii="Book Antiqua" w:eastAsia="SimSun" w:hAnsi="Book Antiqua" w:cs="SimSun"/>
          <w:color w:val="000000" w:themeColor="text1"/>
          <w:lang w:val="en-GB" w:eastAsia="zh-CN"/>
        </w:rPr>
        <w:t xml:space="preserve"> of Local Recurrence, Distant Metastasis, and Death Improve the Prediction of Outcome in Patients With Soft Tissue Sarcomas? </w:t>
      </w:r>
      <w:r w:rsidRPr="008B238D">
        <w:rPr>
          <w:rFonts w:ascii="Book Antiqua" w:eastAsia="SimSun" w:hAnsi="Book Antiqua" w:cs="SimSun"/>
          <w:i/>
          <w:iCs/>
          <w:color w:val="000000" w:themeColor="text1"/>
          <w:lang w:val="en-GB" w:eastAsia="zh-CN"/>
        </w:rPr>
        <w:t xml:space="preserve">Clin </w:t>
      </w:r>
      <w:proofErr w:type="spellStart"/>
      <w:r w:rsidRPr="008B238D">
        <w:rPr>
          <w:rFonts w:ascii="Book Antiqua" w:eastAsia="SimSun" w:hAnsi="Book Antiqua" w:cs="SimSun"/>
          <w:i/>
          <w:iCs/>
          <w:color w:val="000000" w:themeColor="text1"/>
          <w:lang w:val="en-GB" w:eastAsia="zh-CN"/>
        </w:rPr>
        <w:t>Orthop</w:t>
      </w:r>
      <w:proofErr w:type="spellEnd"/>
      <w:r w:rsidRPr="008B238D">
        <w:rPr>
          <w:rFonts w:ascii="Book Antiqua" w:eastAsia="SimSun" w:hAnsi="Book Antiqua" w:cs="SimSun"/>
          <w:i/>
          <w:iCs/>
          <w:color w:val="000000" w:themeColor="text1"/>
          <w:lang w:val="en-GB" w:eastAsia="zh-CN"/>
        </w:rPr>
        <w:t xml:space="preserve"> </w:t>
      </w:r>
      <w:proofErr w:type="spellStart"/>
      <w:r w:rsidRPr="008B238D">
        <w:rPr>
          <w:rFonts w:ascii="Book Antiqua" w:eastAsia="SimSun" w:hAnsi="Book Antiqua" w:cs="SimSun"/>
          <w:i/>
          <w:iCs/>
          <w:color w:val="000000" w:themeColor="text1"/>
          <w:lang w:val="en-GB" w:eastAsia="zh-CN"/>
        </w:rPr>
        <w:t>Relat</w:t>
      </w:r>
      <w:proofErr w:type="spellEnd"/>
      <w:r w:rsidRPr="008B238D">
        <w:rPr>
          <w:rFonts w:ascii="Book Antiqua" w:eastAsia="SimSun" w:hAnsi="Book Antiqua" w:cs="SimSun"/>
          <w:i/>
          <w:iCs/>
          <w:color w:val="000000" w:themeColor="text1"/>
          <w:lang w:val="en-GB" w:eastAsia="zh-CN"/>
        </w:rPr>
        <w:t xml:space="preserve"> Res</w:t>
      </w:r>
      <w:r w:rsidRPr="008B238D">
        <w:rPr>
          <w:rFonts w:ascii="Book Antiqua" w:eastAsia="SimSun" w:hAnsi="Book Antiqua" w:cs="SimSun"/>
          <w:color w:val="000000" w:themeColor="text1"/>
          <w:lang w:val="en-GB" w:eastAsia="zh-CN"/>
        </w:rPr>
        <w:t xml:space="preserve"> 2017; </w:t>
      </w:r>
      <w:r w:rsidRPr="008B238D">
        <w:rPr>
          <w:rFonts w:ascii="Book Antiqua" w:eastAsia="SimSun" w:hAnsi="Book Antiqua" w:cs="SimSun"/>
          <w:b/>
          <w:bCs/>
          <w:color w:val="000000" w:themeColor="text1"/>
          <w:lang w:val="en-GB" w:eastAsia="zh-CN"/>
        </w:rPr>
        <w:t>475</w:t>
      </w:r>
      <w:r w:rsidRPr="008B238D">
        <w:rPr>
          <w:rFonts w:ascii="Book Antiqua" w:eastAsia="SimSun" w:hAnsi="Book Antiqua" w:cs="SimSun"/>
          <w:color w:val="000000" w:themeColor="text1"/>
          <w:lang w:val="en-GB" w:eastAsia="zh-CN"/>
        </w:rPr>
        <w:t>: 1427-1435 [PMID: 28083752 DOI: 10.1007/s11999-017-5232-x]</w:t>
      </w:r>
    </w:p>
    <w:p w14:paraId="53A6826C"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4 </w:t>
      </w:r>
      <w:proofErr w:type="spellStart"/>
      <w:r w:rsidRPr="008B238D">
        <w:rPr>
          <w:rFonts w:ascii="Book Antiqua" w:eastAsia="SimSun" w:hAnsi="Book Antiqua" w:cs="SimSun"/>
          <w:b/>
          <w:bCs/>
          <w:color w:val="000000" w:themeColor="text1"/>
          <w:lang w:val="en-GB" w:eastAsia="zh-CN"/>
        </w:rPr>
        <w:t>Casali</w:t>
      </w:r>
      <w:proofErr w:type="spellEnd"/>
      <w:r w:rsidRPr="008B238D">
        <w:rPr>
          <w:rFonts w:ascii="Book Antiqua" w:eastAsia="SimSun" w:hAnsi="Book Antiqua" w:cs="SimSun"/>
          <w:b/>
          <w:bCs/>
          <w:color w:val="000000" w:themeColor="text1"/>
          <w:lang w:val="en-GB" w:eastAsia="zh-CN"/>
        </w:rPr>
        <w:t xml:space="preserve"> PG</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Abecassis</w:t>
      </w:r>
      <w:proofErr w:type="spellEnd"/>
      <w:r w:rsidRPr="008B238D">
        <w:rPr>
          <w:rFonts w:ascii="Book Antiqua" w:eastAsia="SimSun" w:hAnsi="Book Antiqua" w:cs="SimSun"/>
          <w:color w:val="000000" w:themeColor="text1"/>
          <w:lang w:val="en-GB" w:eastAsia="zh-CN"/>
        </w:rPr>
        <w:t xml:space="preserve"> N, </w:t>
      </w:r>
      <w:proofErr w:type="spellStart"/>
      <w:r w:rsidRPr="008B238D">
        <w:rPr>
          <w:rFonts w:ascii="Book Antiqua" w:eastAsia="SimSun" w:hAnsi="Book Antiqua" w:cs="SimSun"/>
          <w:color w:val="000000" w:themeColor="text1"/>
          <w:lang w:val="en-GB" w:eastAsia="zh-CN"/>
        </w:rPr>
        <w:t>Aro</w:t>
      </w:r>
      <w:proofErr w:type="spellEnd"/>
      <w:r w:rsidRPr="008B238D">
        <w:rPr>
          <w:rFonts w:ascii="Book Antiqua" w:eastAsia="SimSun" w:hAnsi="Book Antiqua" w:cs="SimSun"/>
          <w:color w:val="000000" w:themeColor="text1"/>
          <w:lang w:val="en-GB" w:eastAsia="zh-CN"/>
        </w:rPr>
        <w:t xml:space="preserve"> HT, Bauer S, </w:t>
      </w:r>
      <w:proofErr w:type="spellStart"/>
      <w:r w:rsidRPr="008B238D">
        <w:rPr>
          <w:rFonts w:ascii="Book Antiqua" w:eastAsia="SimSun" w:hAnsi="Book Antiqua" w:cs="SimSun"/>
          <w:color w:val="000000" w:themeColor="text1"/>
          <w:lang w:val="en-GB" w:eastAsia="zh-CN"/>
        </w:rPr>
        <w:t>Biagini</w:t>
      </w:r>
      <w:proofErr w:type="spellEnd"/>
      <w:r w:rsidRPr="008B238D">
        <w:rPr>
          <w:rFonts w:ascii="Book Antiqua" w:eastAsia="SimSun" w:hAnsi="Book Antiqua" w:cs="SimSun"/>
          <w:color w:val="000000" w:themeColor="text1"/>
          <w:lang w:val="en-GB" w:eastAsia="zh-CN"/>
        </w:rPr>
        <w:t xml:space="preserve"> R, </w:t>
      </w:r>
      <w:proofErr w:type="spellStart"/>
      <w:r w:rsidRPr="008B238D">
        <w:rPr>
          <w:rFonts w:ascii="Book Antiqua" w:eastAsia="SimSun" w:hAnsi="Book Antiqua" w:cs="SimSun"/>
          <w:color w:val="000000" w:themeColor="text1"/>
          <w:lang w:val="en-GB" w:eastAsia="zh-CN"/>
        </w:rPr>
        <w:t>Bielack</w:t>
      </w:r>
      <w:proofErr w:type="spellEnd"/>
      <w:r w:rsidRPr="008B238D">
        <w:rPr>
          <w:rFonts w:ascii="Book Antiqua" w:eastAsia="SimSun" w:hAnsi="Book Antiqua" w:cs="SimSun"/>
          <w:color w:val="000000" w:themeColor="text1"/>
          <w:lang w:val="en-GB" w:eastAsia="zh-CN"/>
        </w:rPr>
        <w:t xml:space="preserve"> S, </w:t>
      </w:r>
      <w:proofErr w:type="spellStart"/>
      <w:r w:rsidRPr="008B238D">
        <w:rPr>
          <w:rFonts w:ascii="Book Antiqua" w:eastAsia="SimSun" w:hAnsi="Book Antiqua" w:cs="SimSun"/>
          <w:color w:val="000000" w:themeColor="text1"/>
          <w:lang w:val="en-GB" w:eastAsia="zh-CN"/>
        </w:rPr>
        <w:t>Bonvalot</w:t>
      </w:r>
      <w:proofErr w:type="spellEnd"/>
      <w:r w:rsidRPr="008B238D">
        <w:rPr>
          <w:rFonts w:ascii="Book Antiqua" w:eastAsia="SimSun" w:hAnsi="Book Antiqua" w:cs="SimSun"/>
          <w:color w:val="000000" w:themeColor="text1"/>
          <w:lang w:val="en-GB" w:eastAsia="zh-CN"/>
        </w:rPr>
        <w:t xml:space="preserve"> S, </w:t>
      </w:r>
      <w:proofErr w:type="spellStart"/>
      <w:r w:rsidRPr="008B238D">
        <w:rPr>
          <w:rFonts w:ascii="Book Antiqua" w:eastAsia="SimSun" w:hAnsi="Book Antiqua" w:cs="SimSun"/>
          <w:color w:val="000000" w:themeColor="text1"/>
          <w:lang w:val="en-GB" w:eastAsia="zh-CN"/>
        </w:rPr>
        <w:t>Boukovinas</w:t>
      </w:r>
      <w:proofErr w:type="spellEnd"/>
      <w:r w:rsidRPr="008B238D">
        <w:rPr>
          <w:rFonts w:ascii="Book Antiqua" w:eastAsia="SimSun" w:hAnsi="Book Antiqua" w:cs="SimSun"/>
          <w:color w:val="000000" w:themeColor="text1"/>
          <w:lang w:val="en-GB" w:eastAsia="zh-CN"/>
        </w:rPr>
        <w:t xml:space="preserve"> I, </w:t>
      </w:r>
      <w:proofErr w:type="spellStart"/>
      <w:r w:rsidRPr="008B238D">
        <w:rPr>
          <w:rFonts w:ascii="Book Antiqua" w:eastAsia="SimSun" w:hAnsi="Book Antiqua" w:cs="SimSun"/>
          <w:color w:val="000000" w:themeColor="text1"/>
          <w:lang w:val="en-GB" w:eastAsia="zh-CN"/>
        </w:rPr>
        <w:t>Bovee</w:t>
      </w:r>
      <w:proofErr w:type="spellEnd"/>
      <w:r w:rsidRPr="008B238D">
        <w:rPr>
          <w:rFonts w:ascii="Book Antiqua" w:eastAsia="SimSun" w:hAnsi="Book Antiqua" w:cs="SimSun"/>
          <w:color w:val="000000" w:themeColor="text1"/>
          <w:lang w:val="en-GB" w:eastAsia="zh-CN"/>
        </w:rPr>
        <w:t xml:space="preserve"> JVMG, </w:t>
      </w:r>
      <w:proofErr w:type="spellStart"/>
      <w:r w:rsidRPr="008B238D">
        <w:rPr>
          <w:rFonts w:ascii="Book Antiqua" w:eastAsia="SimSun" w:hAnsi="Book Antiqua" w:cs="SimSun"/>
          <w:color w:val="000000" w:themeColor="text1"/>
          <w:lang w:val="en-GB" w:eastAsia="zh-CN"/>
        </w:rPr>
        <w:t>Brodowicz</w:t>
      </w:r>
      <w:proofErr w:type="spellEnd"/>
      <w:r w:rsidRPr="008B238D">
        <w:rPr>
          <w:rFonts w:ascii="Book Antiqua" w:eastAsia="SimSun" w:hAnsi="Book Antiqua" w:cs="SimSun"/>
          <w:color w:val="000000" w:themeColor="text1"/>
          <w:lang w:val="en-GB" w:eastAsia="zh-CN"/>
        </w:rPr>
        <w:t xml:space="preserve"> T, </w:t>
      </w:r>
      <w:proofErr w:type="spellStart"/>
      <w:r w:rsidRPr="008B238D">
        <w:rPr>
          <w:rFonts w:ascii="Book Antiqua" w:eastAsia="SimSun" w:hAnsi="Book Antiqua" w:cs="SimSun"/>
          <w:color w:val="000000" w:themeColor="text1"/>
          <w:lang w:val="en-GB" w:eastAsia="zh-CN"/>
        </w:rPr>
        <w:t>Broto</w:t>
      </w:r>
      <w:proofErr w:type="spellEnd"/>
      <w:r w:rsidRPr="008B238D">
        <w:rPr>
          <w:rFonts w:ascii="Book Antiqua" w:eastAsia="SimSun" w:hAnsi="Book Antiqua" w:cs="SimSun"/>
          <w:color w:val="000000" w:themeColor="text1"/>
          <w:lang w:val="en-GB" w:eastAsia="zh-CN"/>
        </w:rPr>
        <w:t xml:space="preserve"> JM, </w:t>
      </w:r>
      <w:proofErr w:type="spellStart"/>
      <w:r w:rsidRPr="008B238D">
        <w:rPr>
          <w:rFonts w:ascii="Book Antiqua" w:eastAsia="SimSun" w:hAnsi="Book Antiqua" w:cs="SimSun"/>
          <w:color w:val="000000" w:themeColor="text1"/>
          <w:lang w:val="en-GB" w:eastAsia="zh-CN"/>
        </w:rPr>
        <w:t>Buonadonna</w:t>
      </w:r>
      <w:proofErr w:type="spellEnd"/>
      <w:r w:rsidRPr="008B238D">
        <w:rPr>
          <w:rFonts w:ascii="Book Antiqua" w:eastAsia="SimSun" w:hAnsi="Book Antiqua" w:cs="SimSun"/>
          <w:color w:val="000000" w:themeColor="text1"/>
          <w:lang w:val="en-GB" w:eastAsia="zh-CN"/>
        </w:rPr>
        <w:t xml:space="preserve"> A, De </w:t>
      </w:r>
      <w:proofErr w:type="spellStart"/>
      <w:r w:rsidRPr="008B238D">
        <w:rPr>
          <w:rFonts w:ascii="Book Antiqua" w:eastAsia="SimSun" w:hAnsi="Book Antiqua" w:cs="SimSun"/>
          <w:color w:val="000000" w:themeColor="text1"/>
          <w:lang w:val="en-GB" w:eastAsia="zh-CN"/>
        </w:rPr>
        <w:t>Álava</w:t>
      </w:r>
      <w:proofErr w:type="spellEnd"/>
      <w:r w:rsidRPr="008B238D">
        <w:rPr>
          <w:rFonts w:ascii="Book Antiqua" w:eastAsia="SimSun" w:hAnsi="Book Antiqua" w:cs="SimSun"/>
          <w:color w:val="000000" w:themeColor="text1"/>
          <w:lang w:val="en-GB" w:eastAsia="zh-CN"/>
        </w:rPr>
        <w:t xml:space="preserve"> E, Dei </w:t>
      </w:r>
      <w:proofErr w:type="spellStart"/>
      <w:r w:rsidRPr="008B238D">
        <w:rPr>
          <w:rFonts w:ascii="Book Antiqua" w:eastAsia="SimSun" w:hAnsi="Book Antiqua" w:cs="SimSun"/>
          <w:color w:val="000000" w:themeColor="text1"/>
          <w:lang w:val="en-GB" w:eastAsia="zh-CN"/>
        </w:rPr>
        <w:t>Tos</w:t>
      </w:r>
      <w:proofErr w:type="spellEnd"/>
      <w:r w:rsidRPr="008B238D">
        <w:rPr>
          <w:rFonts w:ascii="Book Antiqua" w:eastAsia="SimSun" w:hAnsi="Book Antiqua" w:cs="SimSun"/>
          <w:color w:val="000000" w:themeColor="text1"/>
          <w:lang w:val="en-GB" w:eastAsia="zh-CN"/>
        </w:rPr>
        <w:t xml:space="preserve"> AP, Del </w:t>
      </w:r>
      <w:proofErr w:type="spellStart"/>
      <w:r w:rsidRPr="008B238D">
        <w:rPr>
          <w:rFonts w:ascii="Book Antiqua" w:eastAsia="SimSun" w:hAnsi="Book Antiqua" w:cs="SimSun"/>
          <w:color w:val="000000" w:themeColor="text1"/>
          <w:lang w:val="en-GB" w:eastAsia="zh-CN"/>
        </w:rPr>
        <w:t>Muro</w:t>
      </w:r>
      <w:proofErr w:type="spellEnd"/>
      <w:r w:rsidRPr="008B238D">
        <w:rPr>
          <w:rFonts w:ascii="Book Antiqua" w:eastAsia="SimSun" w:hAnsi="Book Antiqua" w:cs="SimSun"/>
          <w:color w:val="000000" w:themeColor="text1"/>
          <w:lang w:val="en-GB" w:eastAsia="zh-CN"/>
        </w:rPr>
        <w:t xml:space="preserve"> XG, </w:t>
      </w:r>
      <w:proofErr w:type="spellStart"/>
      <w:r w:rsidRPr="008B238D">
        <w:rPr>
          <w:rFonts w:ascii="Book Antiqua" w:eastAsia="SimSun" w:hAnsi="Book Antiqua" w:cs="SimSun"/>
          <w:color w:val="000000" w:themeColor="text1"/>
          <w:lang w:val="en-GB" w:eastAsia="zh-CN"/>
        </w:rPr>
        <w:t>Dileo</w:t>
      </w:r>
      <w:proofErr w:type="spellEnd"/>
      <w:r w:rsidRPr="008B238D">
        <w:rPr>
          <w:rFonts w:ascii="Book Antiqua" w:eastAsia="SimSun" w:hAnsi="Book Antiqua" w:cs="SimSun"/>
          <w:color w:val="000000" w:themeColor="text1"/>
          <w:lang w:val="en-GB" w:eastAsia="zh-CN"/>
        </w:rPr>
        <w:t xml:space="preserve"> P, Eriksson M, </w:t>
      </w:r>
      <w:proofErr w:type="spellStart"/>
      <w:r w:rsidRPr="008B238D">
        <w:rPr>
          <w:rFonts w:ascii="Book Antiqua" w:eastAsia="SimSun" w:hAnsi="Book Antiqua" w:cs="SimSun"/>
          <w:color w:val="000000" w:themeColor="text1"/>
          <w:lang w:val="en-GB" w:eastAsia="zh-CN"/>
        </w:rPr>
        <w:t>Fedenko</w:t>
      </w:r>
      <w:proofErr w:type="spellEnd"/>
      <w:r w:rsidRPr="008B238D">
        <w:rPr>
          <w:rFonts w:ascii="Book Antiqua" w:eastAsia="SimSun" w:hAnsi="Book Antiqua" w:cs="SimSun"/>
          <w:color w:val="000000" w:themeColor="text1"/>
          <w:lang w:val="en-GB" w:eastAsia="zh-CN"/>
        </w:rPr>
        <w:t xml:space="preserve"> A, </w:t>
      </w:r>
      <w:proofErr w:type="spellStart"/>
      <w:r w:rsidRPr="008B238D">
        <w:rPr>
          <w:rFonts w:ascii="Book Antiqua" w:eastAsia="SimSun" w:hAnsi="Book Antiqua" w:cs="SimSun"/>
          <w:color w:val="000000" w:themeColor="text1"/>
          <w:lang w:val="en-GB" w:eastAsia="zh-CN"/>
        </w:rPr>
        <w:t>Ferraresi</w:t>
      </w:r>
      <w:proofErr w:type="spellEnd"/>
      <w:r w:rsidRPr="008B238D">
        <w:rPr>
          <w:rFonts w:ascii="Book Antiqua" w:eastAsia="SimSun" w:hAnsi="Book Antiqua" w:cs="SimSun"/>
          <w:color w:val="000000" w:themeColor="text1"/>
          <w:lang w:val="en-GB" w:eastAsia="zh-CN"/>
        </w:rPr>
        <w:t xml:space="preserve"> V, Ferrari A, Ferrari S, </w:t>
      </w:r>
      <w:proofErr w:type="spellStart"/>
      <w:r w:rsidRPr="008B238D">
        <w:rPr>
          <w:rFonts w:ascii="Book Antiqua" w:eastAsia="SimSun" w:hAnsi="Book Antiqua" w:cs="SimSun"/>
          <w:color w:val="000000" w:themeColor="text1"/>
          <w:lang w:val="en-GB" w:eastAsia="zh-CN"/>
        </w:rPr>
        <w:t>Frezza</w:t>
      </w:r>
      <w:proofErr w:type="spellEnd"/>
      <w:r w:rsidRPr="008B238D">
        <w:rPr>
          <w:rFonts w:ascii="Book Antiqua" w:eastAsia="SimSun" w:hAnsi="Book Antiqua" w:cs="SimSun"/>
          <w:color w:val="000000" w:themeColor="text1"/>
          <w:lang w:val="en-GB" w:eastAsia="zh-CN"/>
        </w:rPr>
        <w:t xml:space="preserve"> AM, </w:t>
      </w:r>
      <w:proofErr w:type="spellStart"/>
      <w:r w:rsidRPr="008B238D">
        <w:rPr>
          <w:rFonts w:ascii="Book Antiqua" w:eastAsia="SimSun" w:hAnsi="Book Antiqua" w:cs="SimSun"/>
          <w:color w:val="000000" w:themeColor="text1"/>
          <w:lang w:val="en-GB" w:eastAsia="zh-CN"/>
        </w:rPr>
        <w:t>Gasperoni</w:t>
      </w:r>
      <w:proofErr w:type="spellEnd"/>
      <w:r w:rsidRPr="008B238D">
        <w:rPr>
          <w:rFonts w:ascii="Book Antiqua" w:eastAsia="SimSun" w:hAnsi="Book Antiqua" w:cs="SimSun"/>
          <w:color w:val="000000" w:themeColor="text1"/>
          <w:lang w:val="en-GB" w:eastAsia="zh-CN"/>
        </w:rPr>
        <w:t xml:space="preserve"> S, </w:t>
      </w:r>
      <w:proofErr w:type="spellStart"/>
      <w:r w:rsidRPr="008B238D">
        <w:rPr>
          <w:rFonts w:ascii="Book Antiqua" w:eastAsia="SimSun" w:hAnsi="Book Antiqua" w:cs="SimSun"/>
          <w:color w:val="000000" w:themeColor="text1"/>
          <w:lang w:val="en-GB" w:eastAsia="zh-CN"/>
        </w:rPr>
        <w:t>Gelderblom</w:t>
      </w:r>
      <w:proofErr w:type="spellEnd"/>
      <w:r w:rsidRPr="008B238D">
        <w:rPr>
          <w:rFonts w:ascii="Book Antiqua" w:eastAsia="SimSun" w:hAnsi="Book Antiqua" w:cs="SimSun"/>
          <w:color w:val="000000" w:themeColor="text1"/>
          <w:lang w:val="en-GB" w:eastAsia="zh-CN"/>
        </w:rPr>
        <w:t xml:space="preserve"> H, Gil T, </w:t>
      </w:r>
      <w:proofErr w:type="spellStart"/>
      <w:r w:rsidRPr="008B238D">
        <w:rPr>
          <w:rFonts w:ascii="Book Antiqua" w:eastAsia="SimSun" w:hAnsi="Book Antiqua" w:cs="SimSun"/>
          <w:color w:val="000000" w:themeColor="text1"/>
          <w:lang w:val="en-GB" w:eastAsia="zh-CN"/>
        </w:rPr>
        <w:t>Grignani</w:t>
      </w:r>
      <w:proofErr w:type="spellEnd"/>
      <w:r w:rsidRPr="008B238D">
        <w:rPr>
          <w:rFonts w:ascii="Book Antiqua" w:eastAsia="SimSun" w:hAnsi="Book Antiqua" w:cs="SimSun"/>
          <w:color w:val="000000" w:themeColor="text1"/>
          <w:lang w:val="en-GB" w:eastAsia="zh-CN"/>
        </w:rPr>
        <w:t xml:space="preserve"> G, </w:t>
      </w:r>
      <w:proofErr w:type="spellStart"/>
      <w:r w:rsidRPr="008B238D">
        <w:rPr>
          <w:rFonts w:ascii="Book Antiqua" w:eastAsia="SimSun" w:hAnsi="Book Antiqua" w:cs="SimSun"/>
          <w:color w:val="000000" w:themeColor="text1"/>
          <w:lang w:val="en-GB" w:eastAsia="zh-CN"/>
        </w:rPr>
        <w:t>Gronchi</w:t>
      </w:r>
      <w:proofErr w:type="spellEnd"/>
      <w:r w:rsidRPr="008B238D">
        <w:rPr>
          <w:rFonts w:ascii="Book Antiqua" w:eastAsia="SimSun" w:hAnsi="Book Antiqua" w:cs="SimSun"/>
          <w:color w:val="000000" w:themeColor="text1"/>
          <w:lang w:val="en-GB" w:eastAsia="zh-CN"/>
        </w:rPr>
        <w:t xml:space="preserve"> A, Haas RL, Hassan B, </w:t>
      </w:r>
      <w:proofErr w:type="spellStart"/>
      <w:r w:rsidRPr="008B238D">
        <w:rPr>
          <w:rFonts w:ascii="Book Antiqua" w:eastAsia="SimSun" w:hAnsi="Book Antiqua" w:cs="SimSun"/>
          <w:color w:val="000000" w:themeColor="text1"/>
          <w:lang w:val="en-GB" w:eastAsia="zh-CN"/>
        </w:rPr>
        <w:t>Hohenberger</w:t>
      </w:r>
      <w:proofErr w:type="spellEnd"/>
      <w:r w:rsidRPr="008B238D">
        <w:rPr>
          <w:rFonts w:ascii="Book Antiqua" w:eastAsia="SimSun" w:hAnsi="Book Antiqua" w:cs="SimSun"/>
          <w:color w:val="000000" w:themeColor="text1"/>
          <w:lang w:val="en-GB" w:eastAsia="zh-CN"/>
        </w:rPr>
        <w:t xml:space="preserve"> P, </w:t>
      </w:r>
      <w:proofErr w:type="spellStart"/>
      <w:r w:rsidRPr="008B238D">
        <w:rPr>
          <w:rFonts w:ascii="Book Antiqua" w:eastAsia="SimSun" w:hAnsi="Book Antiqua" w:cs="SimSun"/>
          <w:color w:val="000000" w:themeColor="text1"/>
          <w:lang w:val="en-GB" w:eastAsia="zh-CN"/>
        </w:rPr>
        <w:t>Issels</w:t>
      </w:r>
      <w:proofErr w:type="spellEnd"/>
      <w:r w:rsidRPr="008B238D">
        <w:rPr>
          <w:rFonts w:ascii="Book Antiqua" w:eastAsia="SimSun" w:hAnsi="Book Antiqua" w:cs="SimSun"/>
          <w:color w:val="000000" w:themeColor="text1"/>
          <w:lang w:val="en-GB" w:eastAsia="zh-CN"/>
        </w:rPr>
        <w:t xml:space="preserve"> R, Joensuu H, Jones RL, Judson I, Jutte P, </w:t>
      </w:r>
      <w:proofErr w:type="spellStart"/>
      <w:r w:rsidRPr="008B238D">
        <w:rPr>
          <w:rFonts w:ascii="Book Antiqua" w:eastAsia="SimSun" w:hAnsi="Book Antiqua" w:cs="SimSun"/>
          <w:color w:val="000000" w:themeColor="text1"/>
          <w:lang w:val="en-GB" w:eastAsia="zh-CN"/>
        </w:rPr>
        <w:t>Kaal</w:t>
      </w:r>
      <w:proofErr w:type="spellEnd"/>
      <w:r w:rsidRPr="008B238D">
        <w:rPr>
          <w:rFonts w:ascii="Book Antiqua" w:eastAsia="SimSun" w:hAnsi="Book Antiqua" w:cs="SimSun"/>
          <w:color w:val="000000" w:themeColor="text1"/>
          <w:lang w:val="en-GB" w:eastAsia="zh-CN"/>
        </w:rPr>
        <w:t xml:space="preserve"> S, Kasper B, </w:t>
      </w:r>
      <w:proofErr w:type="spellStart"/>
      <w:r w:rsidRPr="008B238D">
        <w:rPr>
          <w:rFonts w:ascii="Book Antiqua" w:eastAsia="SimSun" w:hAnsi="Book Antiqua" w:cs="SimSun"/>
          <w:color w:val="000000" w:themeColor="text1"/>
          <w:lang w:val="en-GB" w:eastAsia="zh-CN"/>
        </w:rPr>
        <w:t>Kopeckova</w:t>
      </w:r>
      <w:proofErr w:type="spellEnd"/>
      <w:r w:rsidRPr="008B238D">
        <w:rPr>
          <w:rFonts w:ascii="Book Antiqua" w:eastAsia="SimSun" w:hAnsi="Book Antiqua" w:cs="SimSun"/>
          <w:color w:val="000000" w:themeColor="text1"/>
          <w:lang w:val="en-GB" w:eastAsia="zh-CN"/>
        </w:rPr>
        <w:t xml:space="preserve"> K, </w:t>
      </w:r>
      <w:proofErr w:type="spellStart"/>
      <w:r w:rsidRPr="008B238D">
        <w:rPr>
          <w:rFonts w:ascii="Book Antiqua" w:eastAsia="SimSun" w:hAnsi="Book Antiqua" w:cs="SimSun"/>
          <w:color w:val="000000" w:themeColor="text1"/>
          <w:lang w:val="en-GB" w:eastAsia="zh-CN"/>
        </w:rPr>
        <w:t>Krákorová</w:t>
      </w:r>
      <w:proofErr w:type="spellEnd"/>
      <w:r w:rsidRPr="008B238D">
        <w:rPr>
          <w:rFonts w:ascii="Book Antiqua" w:eastAsia="SimSun" w:hAnsi="Book Antiqua" w:cs="SimSun"/>
          <w:color w:val="000000" w:themeColor="text1"/>
          <w:lang w:val="en-GB" w:eastAsia="zh-CN"/>
        </w:rPr>
        <w:t xml:space="preserve"> DA, Le </w:t>
      </w:r>
      <w:proofErr w:type="spellStart"/>
      <w:r w:rsidRPr="008B238D">
        <w:rPr>
          <w:rFonts w:ascii="Book Antiqua" w:eastAsia="SimSun" w:hAnsi="Book Antiqua" w:cs="SimSun"/>
          <w:color w:val="000000" w:themeColor="text1"/>
          <w:lang w:val="en-GB" w:eastAsia="zh-CN"/>
        </w:rPr>
        <w:t>Cesne</w:t>
      </w:r>
      <w:proofErr w:type="spellEnd"/>
      <w:r w:rsidRPr="008B238D">
        <w:rPr>
          <w:rFonts w:ascii="Book Antiqua" w:eastAsia="SimSun" w:hAnsi="Book Antiqua" w:cs="SimSun"/>
          <w:color w:val="000000" w:themeColor="text1"/>
          <w:lang w:val="en-GB" w:eastAsia="zh-CN"/>
        </w:rPr>
        <w:t xml:space="preserve"> A, </w:t>
      </w:r>
      <w:proofErr w:type="spellStart"/>
      <w:r w:rsidRPr="008B238D">
        <w:rPr>
          <w:rFonts w:ascii="Book Antiqua" w:eastAsia="SimSun" w:hAnsi="Book Antiqua" w:cs="SimSun"/>
          <w:color w:val="000000" w:themeColor="text1"/>
          <w:lang w:val="en-GB" w:eastAsia="zh-CN"/>
        </w:rPr>
        <w:t>Lugowska</w:t>
      </w:r>
      <w:proofErr w:type="spellEnd"/>
      <w:r w:rsidRPr="008B238D">
        <w:rPr>
          <w:rFonts w:ascii="Book Antiqua" w:eastAsia="SimSun" w:hAnsi="Book Antiqua" w:cs="SimSun"/>
          <w:color w:val="000000" w:themeColor="text1"/>
          <w:lang w:val="en-GB" w:eastAsia="zh-CN"/>
        </w:rPr>
        <w:t xml:space="preserve"> I, </w:t>
      </w:r>
      <w:proofErr w:type="spellStart"/>
      <w:r w:rsidRPr="008B238D">
        <w:rPr>
          <w:rFonts w:ascii="Book Antiqua" w:eastAsia="SimSun" w:hAnsi="Book Antiqua" w:cs="SimSun"/>
          <w:color w:val="000000" w:themeColor="text1"/>
          <w:lang w:val="en-GB" w:eastAsia="zh-CN"/>
        </w:rPr>
        <w:t>Merimsky</w:t>
      </w:r>
      <w:proofErr w:type="spellEnd"/>
      <w:r w:rsidRPr="008B238D">
        <w:rPr>
          <w:rFonts w:ascii="Book Antiqua" w:eastAsia="SimSun" w:hAnsi="Book Antiqua" w:cs="SimSun"/>
          <w:color w:val="000000" w:themeColor="text1"/>
          <w:lang w:val="en-GB" w:eastAsia="zh-CN"/>
        </w:rPr>
        <w:t xml:space="preserve"> O, </w:t>
      </w:r>
      <w:proofErr w:type="spellStart"/>
      <w:r w:rsidRPr="008B238D">
        <w:rPr>
          <w:rFonts w:ascii="Book Antiqua" w:eastAsia="SimSun" w:hAnsi="Book Antiqua" w:cs="SimSun"/>
          <w:color w:val="000000" w:themeColor="text1"/>
          <w:lang w:val="en-GB" w:eastAsia="zh-CN"/>
        </w:rPr>
        <w:t>Montemurro</w:t>
      </w:r>
      <w:proofErr w:type="spellEnd"/>
      <w:r w:rsidRPr="008B238D">
        <w:rPr>
          <w:rFonts w:ascii="Book Antiqua" w:eastAsia="SimSun" w:hAnsi="Book Antiqua" w:cs="SimSun"/>
          <w:color w:val="000000" w:themeColor="text1"/>
          <w:lang w:val="en-GB" w:eastAsia="zh-CN"/>
        </w:rPr>
        <w:t xml:space="preserve"> M, Pantaleo MA, </w:t>
      </w:r>
      <w:proofErr w:type="spellStart"/>
      <w:r w:rsidRPr="008B238D">
        <w:rPr>
          <w:rFonts w:ascii="Book Antiqua" w:eastAsia="SimSun" w:hAnsi="Book Antiqua" w:cs="SimSun"/>
          <w:color w:val="000000" w:themeColor="text1"/>
          <w:lang w:val="en-GB" w:eastAsia="zh-CN"/>
        </w:rPr>
        <w:t>Piana</w:t>
      </w:r>
      <w:proofErr w:type="spellEnd"/>
      <w:r w:rsidRPr="008B238D">
        <w:rPr>
          <w:rFonts w:ascii="Book Antiqua" w:eastAsia="SimSun" w:hAnsi="Book Antiqua" w:cs="SimSun"/>
          <w:color w:val="000000" w:themeColor="text1"/>
          <w:lang w:val="en-GB" w:eastAsia="zh-CN"/>
        </w:rPr>
        <w:t xml:space="preserve"> R, </w:t>
      </w:r>
      <w:proofErr w:type="spellStart"/>
      <w:r w:rsidRPr="008B238D">
        <w:rPr>
          <w:rFonts w:ascii="Book Antiqua" w:eastAsia="SimSun" w:hAnsi="Book Antiqua" w:cs="SimSun"/>
          <w:color w:val="000000" w:themeColor="text1"/>
          <w:lang w:val="en-GB" w:eastAsia="zh-CN"/>
        </w:rPr>
        <w:t>Picci</w:t>
      </w:r>
      <w:proofErr w:type="spellEnd"/>
      <w:r w:rsidRPr="008B238D">
        <w:rPr>
          <w:rFonts w:ascii="Book Antiqua" w:eastAsia="SimSun" w:hAnsi="Book Antiqua" w:cs="SimSun"/>
          <w:color w:val="000000" w:themeColor="text1"/>
          <w:lang w:val="en-GB" w:eastAsia="zh-CN"/>
        </w:rPr>
        <w:t xml:space="preserve"> P, </w:t>
      </w:r>
      <w:proofErr w:type="spellStart"/>
      <w:r w:rsidRPr="008B238D">
        <w:rPr>
          <w:rFonts w:ascii="Book Antiqua" w:eastAsia="SimSun" w:hAnsi="Book Antiqua" w:cs="SimSun"/>
          <w:color w:val="000000" w:themeColor="text1"/>
          <w:lang w:val="en-GB" w:eastAsia="zh-CN"/>
        </w:rPr>
        <w:t>Piperno</w:t>
      </w:r>
      <w:proofErr w:type="spellEnd"/>
      <w:r w:rsidRPr="008B238D">
        <w:rPr>
          <w:rFonts w:ascii="Book Antiqua" w:eastAsia="SimSun" w:hAnsi="Book Antiqua" w:cs="SimSun"/>
          <w:color w:val="000000" w:themeColor="text1"/>
          <w:lang w:val="en-GB" w:eastAsia="zh-CN"/>
        </w:rPr>
        <w:t xml:space="preserve">-Neumann S, </w:t>
      </w:r>
      <w:proofErr w:type="spellStart"/>
      <w:r w:rsidRPr="008B238D">
        <w:rPr>
          <w:rFonts w:ascii="Book Antiqua" w:eastAsia="SimSun" w:hAnsi="Book Antiqua" w:cs="SimSun"/>
          <w:color w:val="000000" w:themeColor="text1"/>
          <w:lang w:val="en-GB" w:eastAsia="zh-CN"/>
        </w:rPr>
        <w:t>Pousa</w:t>
      </w:r>
      <w:proofErr w:type="spellEnd"/>
      <w:r w:rsidRPr="008B238D">
        <w:rPr>
          <w:rFonts w:ascii="Book Antiqua" w:eastAsia="SimSun" w:hAnsi="Book Antiqua" w:cs="SimSun"/>
          <w:color w:val="000000" w:themeColor="text1"/>
          <w:lang w:val="en-GB" w:eastAsia="zh-CN"/>
        </w:rPr>
        <w:t xml:space="preserve"> AL, Reichardt P, Robinson MH, Rutkowski P, </w:t>
      </w:r>
      <w:proofErr w:type="spellStart"/>
      <w:r w:rsidRPr="008B238D">
        <w:rPr>
          <w:rFonts w:ascii="Book Antiqua" w:eastAsia="SimSun" w:hAnsi="Book Antiqua" w:cs="SimSun"/>
          <w:color w:val="000000" w:themeColor="text1"/>
          <w:lang w:val="en-GB" w:eastAsia="zh-CN"/>
        </w:rPr>
        <w:t>Safwat</w:t>
      </w:r>
      <w:proofErr w:type="spellEnd"/>
      <w:r w:rsidRPr="008B238D">
        <w:rPr>
          <w:rFonts w:ascii="Book Antiqua" w:eastAsia="SimSun" w:hAnsi="Book Antiqua" w:cs="SimSun"/>
          <w:color w:val="000000" w:themeColor="text1"/>
          <w:lang w:val="en-GB" w:eastAsia="zh-CN"/>
        </w:rPr>
        <w:t xml:space="preserve"> AA, </w:t>
      </w:r>
      <w:proofErr w:type="spellStart"/>
      <w:r w:rsidRPr="008B238D">
        <w:rPr>
          <w:rFonts w:ascii="Book Antiqua" w:eastAsia="SimSun" w:hAnsi="Book Antiqua" w:cs="SimSun"/>
          <w:color w:val="000000" w:themeColor="text1"/>
          <w:lang w:val="en-GB" w:eastAsia="zh-CN"/>
        </w:rPr>
        <w:t>Schöffski</w:t>
      </w:r>
      <w:proofErr w:type="spellEnd"/>
      <w:r w:rsidRPr="008B238D">
        <w:rPr>
          <w:rFonts w:ascii="Book Antiqua" w:eastAsia="SimSun" w:hAnsi="Book Antiqua" w:cs="SimSun"/>
          <w:color w:val="000000" w:themeColor="text1"/>
          <w:lang w:val="en-GB" w:eastAsia="zh-CN"/>
        </w:rPr>
        <w:t xml:space="preserve"> P, </w:t>
      </w:r>
      <w:proofErr w:type="spellStart"/>
      <w:r w:rsidRPr="008B238D">
        <w:rPr>
          <w:rFonts w:ascii="Book Antiqua" w:eastAsia="SimSun" w:hAnsi="Book Antiqua" w:cs="SimSun"/>
          <w:color w:val="000000" w:themeColor="text1"/>
          <w:lang w:val="en-GB" w:eastAsia="zh-CN"/>
        </w:rPr>
        <w:t>Sleijfer</w:t>
      </w:r>
      <w:proofErr w:type="spellEnd"/>
      <w:r w:rsidRPr="008B238D">
        <w:rPr>
          <w:rFonts w:ascii="Book Antiqua" w:eastAsia="SimSun" w:hAnsi="Book Antiqua" w:cs="SimSun"/>
          <w:color w:val="000000" w:themeColor="text1"/>
          <w:lang w:val="en-GB" w:eastAsia="zh-CN"/>
        </w:rPr>
        <w:t xml:space="preserve"> S, </w:t>
      </w:r>
      <w:proofErr w:type="spellStart"/>
      <w:r w:rsidRPr="008B238D">
        <w:rPr>
          <w:rFonts w:ascii="Book Antiqua" w:eastAsia="SimSun" w:hAnsi="Book Antiqua" w:cs="SimSun"/>
          <w:color w:val="000000" w:themeColor="text1"/>
          <w:lang w:val="en-GB" w:eastAsia="zh-CN"/>
        </w:rPr>
        <w:t>Stacchiotti</w:t>
      </w:r>
      <w:proofErr w:type="spellEnd"/>
      <w:r w:rsidRPr="008B238D">
        <w:rPr>
          <w:rFonts w:ascii="Book Antiqua" w:eastAsia="SimSun" w:hAnsi="Book Antiqua" w:cs="SimSun"/>
          <w:color w:val="000000" w:themeColor="text1"/>
          <w:lang w:val="en-GB" w:eastAsia="zh-CN"/>
        </w:rPr>
        <w:t xml:space="preserve"> S, </w:t>
      </w:r>
      <w:proofErr w:type="spellStart"/>
      <w:r w:rsidRPr="008B238D">
        <w:rPr>
          <w:rFonts w:ascii="Book Antiqua" w:eastAsia="SimSun" w:hAnsi="Book Antiqua" w:cs="SimSun"/>
          <w:color w:val="000000" w:themeColor="text1"/>
          <w:lang w:val="en-GB" w:eastAsia="zh-CN"/>
        </w:rPr>
        <w:t>Sundby</w:t>
      </w:r>
      <w:proofErr w:type="spellEnd"/>
      <w:r w:rsidRPr="008B238D">
        <w:rPr>
          <w:rFonts w:ascii="Book Antiqua" w:eastAsia="SimSun" w:hAnsi="Book Antiqua" w:cs="SimSun"/>
          <w:color w:val="000000" w:themeColor="text1"/>
          <w:lang w:val="en-GB" w:eastAsia="zh-CN"/>
        </w:rPr>
        <w:t xml:space="preserve"> Hall K, </w:t>
      </w:r>
      <w:proofErr w:type="spellStart"/>
      <w:r w:rsidRPr="008B238D">
        <w:rPr>
          <w:rFonts w:ascii="Book Antiqua" w:eastAsia="SimSun" w:hAnsi="Book Antiqua" w:cs="SimSun"/>
          <w:color w:val="000000" w:themeColor="text1"/>
          <w:lang w:val="en-GB" w:eastAsia="zh-CN"/>
        </w:rPr>
        <w:t>Unk</w:t>
      </w:r>
      <w:proofErr w:type="spellEnd"/>
      <w:r w:rsidRPr="008B238D">
        <w:rPr>
          <w:rFonts w:ascii="Book Antiqua" w:eastAsia="SimSun" w:hAnsi="Book Antiqua" w:cs="SimSun"/>
          <w:color w:val="000000" w:themeColor="text1"/>
          <w:lang w:val="en-GB" w:eastAsia="zh-CN"/>
        </w:rPr>
        <w:t xml:space="preserve"> M, Van </w:t>
      </w:r>
      <w:proofErr w:type="spellStart"/>
      <w:r w:rsidRPr="008B238D">
        <w:rPr>
          <w:rFonts w:ascii="Book Antiqua" w:eastAsia="SimSun" w:hAnsi="Book Antiqua" w:cs="SimSun"/>
          <w:color w:val="000000" w:themeColor="text1"/>
          <w:lang w:val="en-GB" w:eastAsia="zh-CN"/>
        </w:rPr>
        <w:t>Coevorden</w:t>
      </w:r>
      <w:proofErr w:type="spellEnd"/>
      <w:r w:rsidRPr="008B238D">
        <w:rPr>
          <w:rFonts w:ascii="Book Antiqua" w:eastAsia="SimSun" w:hAnsi="Book Antiqua" w:cs="SimSun"/>
          <w:color w:val="000000" w:themeColor="text1"/>
          <w:lang w:val="en-GB" w:eastAsia="zh-CN"/>
        </w:rPr>
        <w:t xml:space="preserve"> F, van der Graaf WTA, Whelan J, </w:t>
      </w:r>
      <w:proofErr w:type="spellStart"/>
      <w:r w:rsidRPr="008B238D">
        <w:rPr>
          <w:rFonts w:ascii="Book Antiqua" w:eastAsia="SimSun" w:hAnsi="Book Antiqua" w:cs="SimSun"/>
          <w:color w:val="000000" w:themeColor="text1"/>
          <w:lang w:val="en-GB" w:eastAsia="zh-CN"/>
        </w:rPr>
        <w:t>Wardelmann</w:t>
      </w:r>
      <w:proofErr w:type="spellEnd"/>
      <w:r w:rsidRPr="008B238D">
        <w:rPr>
          <w:rFonts w:ascii="Book Antiqua" w:eastAsia="SimSun" w:hAnsi="Book Antiqua" w:cs="SimSun"/>
          <w:color w:val="000000" w:themeColor="text1"/>
          <w:lang w:val="en-GB" w:eastAsia="zh-CN"/>
        </w:rPr>
        <w:t xml:space="preserve"> E, </w:t>
      </w:r>
      <w:proofErr w:type="spellStart"/>
      <w:r w:rsidRPr="008B238D">
        <w:rPr>
          <w:rFonts w:ascii="Book Antiqua" w:eastAsia="SimSun" w:hAnsi="Book Antiqua" w:cs="SimSun"/>
          <w:color w:val="000000" w:themeColor="text1"/>
          <w:lang w:val="en-GB" w:eastAsia="zh-CN"/>
        </w:rPr>
        <w:t>Zaikova</w:t>
      </w:r>
      <w:proofErr w:type="spellEnd"/>
      <w:r w:rsidRPr="008B238D">
        <w:rPr>
          <w:rFonts w:ascii="Book Antiqua" w:eastAsia="SimSun" w:hAnsi="Book Antiqua" w:cs="SimSun"/>
          <w:color w:val="000000" w:themeColor="text1"/>
          <w:lang w:val="en-GB" w:eastAsia="zh-CN"/>
        </w:rPr>
        <w:t xml:space="preserve"> O, </w:t>
      </w:r>
      <w:proofErr w:type="spellStart"/>
      <w:r w:rsidRPr="008B238D">
        <w:rPr>
          <w:rFonts w:ascii="Book Antiqua" w:eastAsia="SimSun" w:hAnsi="Book Antiqua" w:cs="SimSun"/>
          <w:color w:val="000000" w:themeColor="text1"/>
          <w:lang w:val="en-GB" w:eastAsia="zh-CN"/>
        </w:rPr>
        <w:t>Blay</w:t>
      </w:r>
      <w:proofErr w:type="spellEnd"/>
      <w:r w:rsidRPr="008B238D">
        <w:rPr>
          <w:rFonts w:ascii="Book Antiqua" w:eastAsia="SimSun" w:hAnsi="Book Antiqua" w:cs="SimSun"/>
          <w:color w:val="000000" w:themeColor="text1"/>
          <w:lang w:val="en-GB" w:eastAsia="zh-CN"/>
        </w:rPr>
        <w:t xml:space="preserve"> JY; ESMO Guidelines Committee and EURACAN. Soft tissue and visceral sarcomas: ESMO-EURACAN Clinical Practice Guidelines for diagnosis, treatment and follow-up. </w:t>
      </w:r>
      <w:r w:rsidRPr="008B238D">
        <w:rPr>
          <w:rFonts w:ascii="Book Antiqua" w:eastAsia="SimSun" w:hAnsi="Book Antiqua" w:cs="SimSun"/>
          <w:i/>
          <w:iCs/>
          <w:color w:val="000000" w:themeColor="text1"/>
          <w:lang w:val="en-GB" w:eastAsia="zh-CN"/>
        </w:rPr>
        <w:t>Ann Oncol</w:t>
      </w:r>
      <w:r w:rsidRPr="008B238D">
        <w:rPr>
          <w:rFonts w:ascii="Book Antiqua" w:eastAsia="SimSun" w:hAnsi="Book Antiqua" w:cs="SimSun"/>
          <w:color w:val="000000" w:themeColor="text1"/>
          <w:lang w:val="en-GB" w:eastAsia="zh-CN"/>
        </w:rPr>
        <w:t xml:space="preserve"> 2018; </w:t>
      </w:r>
      <w:r w:rsidRPr="008B238D">
        <w:rPr>
          <w:rFonts w:ascii="Book Antiqua" w:eastAsia="SimSun" w:hAnsi="Book Antiqua" w:cs="SimSun"/>
          <w:b/>
          <w:bCs/>
          <w:color w:val="000000" w:themeColor="text1"/>
          <w:lang w:val="en-GB" w:eastAsia="zh-CN"/>
        </w:rPr>
        <w:t>29</w:t>
      </w:r>
      <w:r w:rsidRPr="008B238D">
        <w:rPr>
          <w:rFonts w:ascii="Book Antiqua" w:eastAsia="SimSun" w:hAnsi="Book Antiqua" w:cs="SimSun"/>
          <w:color w:val="000000" w:themeColor="text1"/>
          <w:lang w:val="en-GB" w:eastAsia="zh-CN"/>
        </w:rPr>
        <w:t>: iv51-iv67 [PMID: 29846498 DOI: 10.1093/</w:t>
      </w:r>
      <w:proofErr w:type="spellStart"/>
      <w:r w:rsidRPr="008B238D">
        <w:rPr>
          <w:rFonts w:ascii="Book Antiqua" w:eastAsia="SimSun" w:hAnsi="Book Antiqua" w:cs="SimSun"/>
          <w:color w:val="000000" w:themeColor="text1"/>
          <w:lang w:val="en-GB" w:eastAsia="zh-CN"/>
        </w:rPr>
        <w:t>annonc</w:t>
      </w:r>
      <w:proofErr w:type="spellEnd"/>
      <w:r w:rsidRPr="008B238D">
        <w:rPr>
          <w:rFonts w:ascii="Book Antiqua" w:eastAsia="SimSun" w:hAnsi="Book Antiqua" w:cs="SimSun"/>
          <w:color w:val="000000" w:themeColor="text1"/>
          <w:lang w:val="en-GB" w:eastAsia="zh-CN"/>
        </w:rPr>
        <w:t>/mdy096]</w:t>
      </w:r>
    </w:p>
    <w:p w14:paraId="35E6440C"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5 </w:t>
      </w:r>
      <w:r w:rsidRPr="008B238D">
        <w:rPr>
          <w:rFonts w:ascii="Book Antiqua" w:eastAsia="SimSun" w:hAnsi="Book Antiqua" w:cs="SimSun"/>
          <w:b/>
          <w:bCs/>
          <w:color w:val="000000" w:themeColor="text1"/>
          <w:lang w:val="en-GB" w:eastAsia="zh-CN"/>
        </w:rPr>
        <w:t>Moher D</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Liberati</w:t>
      </w:r>
      <w:proofErr w:type="spellEnd"/>
      <w:r w:rsidRPr="008B238D">
        <w:rPr>
          <w:rFonts w:ascii="Book Antiqua" w:eastAsia="SimSun" w:hAnsi="Book Antiqua" w:cs="SimSun"/>
          <w:color w:val="000000" w:themeColor="text1"/>
          <w:lang w:val="en-GB" w:eastAsia="zh-CN"/>
        </w:rPr>
        <w:t xml:space="preserve"> A, </w:t>
      </w:r>
      <w:proofErr w:type="spellStart"/>
      <w:r w:rsidRPr="008B238D">
        <w:rPr>
          <w:rFonts w:ascii="Book Antiqua" w:eastAsia="SimSun" w:hAnsi="Book Antiqua" w:cs="SimSun"/>
          <w:color w:val="000000" w:themeColor="text1"/>
          <w:lang w:val="en-GB" w:eastAsia="zh-CN"/>
        </w:rPr>
        <w:t>Tetzlaff</w:t>
      </w:r>
      <w:proofErr w:type="spellEnd"/>
      <w:r w:rsidRPr="008B238D">
        <w:rPr>
          <w:rFonts w:ascii="Book Antiqua" w:eastAsia="SimSun" w:hAnsi="Book Antiqua" w:cs="SimSun"/>
          <w:color w:val="000000" w:themeColor="text1"/>
          <w:lang w:val="en-GB" w:eastAsia="zh-CN"/>
        </w:rPr>
        <w:t xml:space="preserve"> J, Altman DG; PRISMA Group. Preferred reporting items for systematic reviews and meta-analyses: the PRISMA statement. </w:t>
      </w:r>
      <w:proofErr w:type="spellStart"/>
      <w:r w:rsidRPr="008B238D">
        <w:rPr>
          <w:rFonts w:ascii="Book Antiqua" w:eastAsia="SimSun" w:hAnsi="Book Antiqua" w:cs="SimSun"/>
          <w:i/>
          <w:iCs/>
          <w:color w:val="000000" w:themeColor="text1"/>
          <w:lang w:val="en-GB" w:eastAsia="zh-CN"/>
        </w:rPr>
        <w:t>PLoS</w:t>
      </w:r>
      <w:proofErr w:type="spellEnd"/>
      <w:r w:rsidRPr="008B238D">
        <w:rPr>
          <w:rFonts w:ascii="Book Antiqua" w:eastAsia="SimSun" w:hAnsi="Book Antiqua" w:cs="SimSun"/>
          <w:i/>
          <w:iCs/>
          <w:color w:val="000000" w:themeColor="text1"/>
          <w:lang w:val="en-GB" w:eastAsia="zh-CN"/>
        </w:rPr>
        <w:t xml:space="preserve"> Med</w:t>
      </w:r>
      <w:r w:rsidRPr="008B238D">
        <w:rPr>
          <w:rFonts w:ascii="Book Antiqua" w:eastAsia="SimSun" w:hAnsi="Book Antiqua" w:cs="SimSun"/>
          <w:color w:val="000000" w:themeColor="text1"/>
          <w:lang w:val="en-GB" w:eastAsia="zh-CN"/>
        </w:rPr>
        <w:t xml:space="preserve"> 2009; </w:t>
      </w:r>
      <w:r w:rsidRPr="008B238D">
        <w:rPr>
          <w:rFonts w:ascii="Book Antiqua" w:eastAsia="SimSun" w:hAnsi="Book Antiqua" w:cs="SimSun"/>
          <w:b/>
          <w:bCs/>
          <w:color w:val="000000" w:themeColor="text1"/>
          <w:lang w:val="en-GB" w:eastAsia="zh-CN"/>
        </w:rPr>
        <w:t>6</w:t>
      </w:r>
      <w:r w:rsidRPr="008B238D">
        <w:rPr>
          <w:rFonts w:ascii="Book Antiqua" w:eastAsia="SimSun" w:hAnsi="Book Antiqua" w:cs="SimSun"/>
          <w:color w:val="000000" w:themeColor="text1"/>
          <w:lang w:val="en-GB" w:eastAsia="zh-CN"/>
        </w:rPr>
        <w:t>: e1000097 [PMID: 19621072 DOI: 10.1371/journal.pmed.1000097]</w:t>
      </w:r>
    </w:p>
    <w:p w14:paraId="5DCD5FE4"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6 </w:t>
      </w:r>
      <w:r w:rsidRPr="008B238D">
        <w:rPr>
          <w:rFonts w:ascii="Book Antiqua" w:eastAsia="SimSun" w:hAnsi="Book Antiqua" w:cs="SimSun"/>
          <w:b/>
          <w:bCs/>
          <w:color w:val="000000" w:themeColor="text1"/>
          <w:lang w:val="en-GB" w:eastAsia="zh-CN"/>
        </w:rPr>
        <w:t>Gorelik N</w:t>
      </w:r>
      <w:r w:rsidRPr="008B238D">
        <w:rPr>
          <w:rFonts w:ascii="Book Antiqua" w:eastAsia="SimSun" w:hAnsi="Book Antiqua" w:cs="SimSun"/>
          <w:color w:val="000000" w:themeColor="text1"/>
          <w:lang w:val="en-GB" w:eastAsia="zh-CN"/>
        </w:rPr>
        <w:t xml:space="preserve">, Reddy SMV, Turcotte RE, Goulding K, Jung S, Alcindor T, Powell TI. Early detection of metastases using whole-body MRI for initial staging and routine </w:t>
      </w:r>
      <w:r w:rsidRPr="008B238D">
        <w:rPr>
          <w:rFonts w:ascii="Book Antiqua" w:eastAsia="SimSun" w:hAnsi="Book Antiqua" w:cs="SimSun"/>
          <w:color w:val="000000" w:themeColor="text1"/>
          <w:lang w:val="en-GB" w:eastAsia="zh-CN"/>
        </w:rPr>
        <w:lastRenderedPageBreak/>
        <w:t xml:space="preserve">follow-up of myxoid liposarcoma. </w:t>
      </w:r>
      <w:r w:rsidRPr="008B238D">
        <w:rPr>
          <w:rFonts w:ascii="Book Antiqua" w:eastAsia="SimSun" w:hAnsi="Book Antiqua" w:cs="SimSun"/>
          <w:i/>
          <w:iCs/>
          <w:color w:val="000000" w:themeColor="text1"/>
          <w:lang w:val="en-GB" w:eastAsia="zh-CN"/>
        </w:rPr>
        <w:t xml:space="preserve">Skeletal </w:t>
      </w:r>
      <w:proofErr w:type="spellStart"/>
      <w:r w:rsidRPr="008B238D">
        <w:rPr>
          <w:rFonts w:ascii="Book Antiqua" w:eastAsia="SimSun" w:hAnsi="Book Antiqua" w:cs="SimSun"/>
          <w:i/>
          <w:iCs/>
          <w:color w:val="000000" w:themeColor="text1"/>
          <w:lang w:val="en-GB" w:eastAsia="zh-CN"/>
        </w:rPr>
        <w:t>Radiol</w:t>
      </w:r>
      <w:proofErr w:type="spellEnd"/>
      <w:r w:rsidRPr="008B238D">
        <w:rPr>
          <w:rFonts w:ascii="Book Antiqua" w:eastAsia="SimSun" w:hAnsi="Book Antiqua" w:cs="SimSun"/>
          <w:color w:val="000000" w:themeColor="text1"/>
          <w:lang w:val="en-GB" w:eastAsia="zh-CN"/>
        </w:rPr>
        <w:t xml:space="preserve"> 2018; </w:t>
      </w:r>
      <w:r w:rsidRPr="008B238D">
        <w:rPr>
          <w:rFonts w:ascii="Book Antiqua" w:eastAsia="SimSun" w:hAnsi="Book Antiqua" w:cs="SimSun"/>
          <w:b/>
          <w:bCs/>
          <w:color w:val="000000" w:themeColor="text1"/>
          <w:lang w:val="en-GB" w:eastAsia="zh-CN"/>
        </w:rPr>
        <w:t>47</w:t>
      </w:r>
      <w:r w:rsidRPr="008B238D">
        <w:rPr>
          <w:rFonts w:ascii="Book Antiqua" w:eastAsia="SimSun" w:hAnsi="Book Antiqua" w:cs="SimSun"/>
          <w:color w:val="000000" w:themeColor="text1"/>
          <w:lang w:val="en-GB" w:eastAsia="zh-CN"/>
        </w:rPr>
        <w:t>: 369-379 [PMID: 29275455 DOI: 10.1007/s00256-017-2845-9]</w:t>
      </w:r>
    </w:p>
    <w:p w14:paraId="2AE49E5F"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7 </w:t>
      </w:r>
      <w:r w:rsidRPr="008B238D">
        <w:rPr>
          <w:rFonts w:ascii="Book Antiqua" w:eastAsia="SimSun" w:hAnsi="Book Antiqua" w:cs="SimSun"/>
          <w:b/>
          <w:bCs/>
          <w:color w:val="000000" w:themeColor="text1"/>
          <w:lang w:val="en-GB" w:eastAsia="zh-CN"/>
        </w:rPr>
        <w:t>Sheah K</w:t>
      </w:r>
      <w:r w:rsidRPr="008B238D">
        <w:rPr>
          <w:rFonts w:ascii="Book Antiqua" w:eastAsia="SimSun" w:hAnsi="Book Antiqua" w:cs="SimSun"/>
          <w:color w:val="000000" w:themeColor="text1"/>
          <w:lang w:val="en-GB" w:eastAsia="zh-CN"/>
        </w:rPr>
        <w:t xml:space="preserve">, Ouellette HA, </w:t>
      </w:r>
      <w:proofErr w:type="spellStart"/>
      <w:r w:rsidRPr="008B238D">
        <w:rPr>
          <w:rFonts w:ascii="Book Antiqua" w:eastAsia="SimSun" w:hAnsi="Book Antiqua" w:cs="SimSun"/>
          <w:color w:val="000000" w:themeColor="text1"/>
          <w:lang w:val="en-GB" w:eastAsia="zh-CN"/>
        </w:rPr>
        <w:t>Torriani</w:t>
      </w:r>
      <w:proofErr w:type="spellEnd"/>
      <w:r w:rsidRPr="008B238D">
        <w:rPr>
          <w:rFonts w:ascii="Book Antiqua" w:eastAsia="SimSun" w:hAnsi="Book Antiqua" w:cs="SimSun"/>
          <w:color w:val="000000" w:themeColor="text1"/>
          <w:lang w:val="en-GB" w:eastAsia="zh-CN"/>
        </w:rPr>
        <w:t xml:space="preserve"> M, Nielsen GP, </w:t>
      </w:r>
      <w:proofErr w:type="spellStart"/>
      <w:r w:rsidRPr="008B238D">
        <w:rPr>
          <w:rFonts w:ascii="Book Antiqua" w:eastAsia="SimSun" w:hAnsi="Book Antiqua" w:cs="SimSun"/>
          <w:color w:val="000000" w:themeColor="text1"/>
          <w:lang w:val="en-GB" w:eastAsia="zh-CN"/>
        </w:rPr>
        <w:t>Kattapuram</w:t>
      </w:r>
      <w:proofErr w:type="spellEnd"/>
      <w:r w:rsidRPr="008B238D">
        <w:rPr>
          <w:rFonts w:ascii="Book Antiqua" w:eastAsia="SimSun" w:hAnsi="Book Antiqua" w:cs="SimSun"/>
          <w:color w:val="000000" w:themeColor="text1"/>
          <w:lang w:val="en-GB" w:eastAsia="zh-CN"/>
        </w:rPr>
        <w:t xml:space="preserve"> S, </w:t>
      </w:r>
      <w:proofErr w:type="spellStart"/>
      <w:r w:rsidRPr="008B238D">
        <w:rPr>
          <w:rFonts w:ascii="Book Antiqua" w:eastAsia="SimSun" w:hAnsi="Book Antiqua" w:cs="SimSun"/>
          <w:color w:val="000000" w:themeColor="text1"/>
          <w:lang w:val="en-GB" w:eastAsia="zh-CN"/>
        </w:rPr>
        <w:t>Bredella</w:t>
      </w:r>
      <w:proofErr w:type="spellEnd"/>
      <w:r w:rsidRPr="008B238D">
        <w:rPr>
          <w:rFonts w:ascii="Book Antiqua" w:eastAsia="SimSun" w:hAnsi="Book Antiqua" w:cs="SimSun"/>
          <w:color w:val="000000" w:themeColor="text1"/>
          <w:lang w:val="en-GB" w:eastAsia="zh-CN"/>
        </w:rPr>
        <w:t xml:space="preserve"> MA. Metastatic myxoid liposarcomas: imaging and histopathologic findings. </w:t>
      </w:r>
      <w:r w:rsidRPr="008B238D">
        <w:rPr>
          <w:rFonts w:ascii="Book Antiqua" w:eastAsia="SimSun" w:hAnsi="Book Antiqua" w:cs="SimSun"/>
          <w:i/>
          <w:iCs/>
          <w:color w:val="000000" w:themeColor="text1"/>
          <w:lang w:val="en-GB" w:eastAsia="zh-CN"/>
        </w:rPr>
        <w:t xml:space="preserve">Skeletal </w:t>
      </w:r>
      <w:proofErr w:type="spellStart"/>
      <w:r w:rsidRPr="008B238D">
        <w:rPr>
          <w:rFonts w:ascii="Book Antiqua" w:eastAsia="SimSun" w:hAnsi="Book Antiqua" w:cs="SimSun"/>
          <w:i/>
          <w:iCs/>
          <w:color w:val="000000" w:themeColor="text1"/>
          <w:lang w:val="en-GB" w:eastAsia="zh-CN"/>
        </w:rPr>
        <w:t>Radiol</w:t>
      </w:r>
      <w:proofErr w:type="spellEnd"/>
      <w:r w:rsidRPr="008B238D">
        <w:rPr>
          <w:rFonts w:ascii="Book Antiqua" w:eastAsia="SimSun" w:hAnsi="Book Antiqua" w:cs="SimSun"/>
          <w:color w:val="000000" w:themeColor="text1"/>
          <w:lang w:val="en-GB" w:eastAsia="zh-CN"/>
        </w:rPr>
        <w:t xml:space="preserve"> 2008; </w:t>
      </w:r>
      <w:r w:rsidRPr="008B238D">
        <w:rPr>
          <w:rFonts w:ascii="Book Antiqua" w:eastAsia="SimSun" w:hAnsi="Book Antiqua" w:cs="SimSun"/>
          <w:b/>
          <w:bCs/>
          <w:color w:val="000000" w:themeColor="text1"/>
          <w:lang w:val="en-GB" w:eastAsia="zh-CN"/>
        </w:rPr>
        <w:t>37</w:t>
      </w:r>
      <w:r w:rsidRPr="008B238D">
        <w:rPr>
          <w:rFonts w:ascii="Book Antiqua" w:eastAsia="SimSun" w:hAnsi="Book Antiqua" w:cs="SimSun"/>
          <w:color w:val="000000" w:themeColor="text1"/>
          <w:lang w:val="en-GB" w:eastAsia="zh-CN"/>
        </w:rPr>
        <w:t>: 251-258 [PMID: 18097662 DOI: 10.1007/s00256-007-0424-1]</w:t>
      </w:r>
    </w:p>
    <w:p w14:paraId="1F9C759C"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8 </w:t>
      </w:r>
      <w:r w:rsidRPr="008B238D">
        <w:rPr>
          <w:rFonts w:ascii="Book Antiqua" w:eastAsia="SimSun" w:hAnsi="Book Antiqua" w:cs="SimSun"/>
          <w:b/>
          <w:bCs/>
          <w:color w:val="000000" w:themeColor="text1"/>
          <w:lang w:val="en-GB" w:eastAsia="zh-CN"/>
        </w:rPr>
        <w:t>Behranwala KA</w:t>
      </w:r>
      <w:r w:rsidRPr="008B238D">
        <w:rPr>
          <w:rFonts w:ascii="Book Antiqua" w:eastAsia="SimSun" w:hAnsi="Book Antiqua" w:cs="SimSun"/>
          <w:color w:val="000000" w:themeColor="text1"/>
          <w:lang w:val="en-GB" w:eastAsia="zh-CN"/>
        </w:rPr>
        <w:t xml:space="preserve">, Roy P, Giblin V, </w:t>
      </w:r>
      <w:proofErr w:type="spellStart"/>
      <w:r w:rsidRPr="008B238D">
        <w:rPr>
          <w:rFonts w:ascii="Book Antiqua" w:eastAsia="SimSun" w:hAnsi="Book Antiqua" w:cs="SimSun"/>
          <w:color w:val="000000" w:themeColor="text1"/>
          <w:lang w:val="en-GB" w:eastAsia="zh-CN"/>
        </w:rPr>
        <w:t>A'hern</w:t>
      </w:r>
      <w:proofErr w:type="spellEnd"/>
      <w:r w:rsidRPr="008B238D">
        <w:rPr>
          <w:rFonts w:ascii="Book Antiqua" w:eastAsia="SimSun" w:hAnsi="Book Antiqua" w:cs="SimSun"/>
          <w:color w:val="000000" w:themeColor="text1"/>
          <w:lang w:val="en-GB" w:eastAsia="zh-CN"/>
        </w:rPr>
        <w:t xml:space="preserve"> R, Fisher C, Thomas JM. Intra-abdominal metastases from soft tissue sarcoma. </w:t>
      </w:r>
      <w:r w:rsidRPr="008B238D">
        <w:rPr>
          <w:rFonts w:ascii="Book Antiqua" w:eastAsia="SimSun" w:hAnsi="Book Antiqua" w:cs="SimSun"/>
          <w:i/>
          <w:iCs/>
          <w:color w:val="000000" w:themeColor="text1"/>
          <w:lang w:val="en-GB" w:eastAsia="zh-CN"/>
        </w:rPr>
        <w:t xml:space="preserve">J </w:t>
      </w:r>
      <w:proofErr w:type="spellStart"/>
      <w:r w:rsidRPr="008B238D">
        <w:rPr>
          <w:rFonts w:ascii="Book Antiqua" w:eastAsia="SimSun" w:hAnsi="Book Antiqua" w:cs="SimSun"/>
          <w:i/>
          <w:iCs/>
          <w:color w:val="000000" w:themeColor="text1"/>
          <w:lang w:val="en-GB" w:eastAsia="zh-CN"/>
        </w:rPr>
        <w:t>Surg</w:t>
      </w:r>
      <w:proofErr w:type="spellEnd"/>
      <w:r w:rsidRPr="008B238D">
        <w:rPr>
          <w:rFonts w:ascii="Book Antiqua" w:eastAsia="SimSun" w:hAnsi="Book Antiqua" w:cs="SimSun"/>
          <w:i/>
          <w:iCs/>
          <w:color w:val="000000" w:themeColor="text1"/>
          <w:lang w:val="en-GB" w:eastAsia="zh-CN"/>
        </w:rPr>
        <w:t xml:space="preserve"> Oncol</w:t>
      </w:r>
      <w:r w:rsidRPr="008B238D">
        <w:rPr>
          <w:rFonts w:ascii="Book Antiqua" w:eastAsia="SimSun" w:hAnsi="Book Antiqua" w:cs="SimSun"/>
          <w:color w:val="000000" w:themeColor="text1"/>
          <w:lang w:val="en-GB" w:eastAsia="zh-CN"/>
        </w:rPr>
        <w:t xml:space="preserve"> 2004; </w:t>
      </w:r>
      <w:r w:rsidRPr="008B238D">
        <w:rPr>
          <w:rFonts w:ascii="Book Antiqua" w:eastAsia="SimSun" w:hAnsi="Book Antiqua" w:cs="SimSun"/>
          <w:b/>
          <w:bCs/>
          <w:color w:val="000000" w:themeColor="text1"/>
          <w:lang w:val="en-GB" w:eastAsia="zh-CN"/>
        </w:rPr>
        <w:t>87</w:t>
      </w:r>
      <w:r w:rsidRPr="008B238D">
        <w:rPr>
          <w:rFonts w:ascii="Book Antiqua" w:eastAsia="SimSun" w:hAnsi="Book Antiqua" w:cs="SimSun"/>
          <w:color w:val="000000" w:themeColor="text1"/>
          <w:lang w:val="en-GB" w:eastAsia="zh-CN"/>
        </w:rPr>
        <w:t>: 116-120 [PMID: 15334637 DOI: 10.1002/jso.20105]</w:t>
      </w:r>
    </w:p>
    <w:p w14:paraId="5058A601"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9 </w:t>
      </w:r>
      <w:r w:rsidRPr="008B238D">
        <w:rPr>
          <w:rFonts w:ascii="Book Antiqua" w:eastAsia="SimSun" w:hAnsi="Book Antiqua" w:cs="SimSun"/>
          <w:b/>
          <w:bCs/>
          <w:color w:val="000000" w:themeColor="text1"/>
          <w:lang w:val="en-GB" w:eastAsia="zh-CN"/>
        </w:rPr>
        <w:t>King DM</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Hackbarth</w:t>
      </w:r>
      <w:proofErr w:type="spellEnd"/>
      <w:r w:rsidRPr="008B238D">
        <w:rPr>
          <w:rFonts w:ascii="Book Antiqua" w:eastAsia="SimSun" w:hAnsi="Book Antiqua" w:cs="SimSun"/>
          <w:color w:val="000000" w:themeColor="text1"/>
          <w:lang w:val="en-GB" w:eastAsia="zh-CN"/>
        </w:rPr>
        <w:t xml:space="preserve"> DA, Kilian CM, Carrera GF. Soft-tissue sarcoma metastases identified on abdomen and pelvis CT imaging. </w:t>
      </w:r>
      <w:r w:rsidRPr="008B238D">
        <w:rPr>
          <w:rFonts w:ascii="Book Antiqua" w:eastAsia="SimSun" w:hAnsi="Book Antiqua" w:cs="SimSun"/>
          <w:i/>
          <w:iCs/>
          <w:color w:val="000000" w:themeColor="text1"/>
          <w:lang w:val="en-GB" w:eastAsia="zh-CN"/>
        </w:rPr>
        <w:t xml:space="preserve">Clin </w:t>
      </w:r>
      <w:proofErr w:type="spellStart"/>
      <w:r w:rsidRPr="008B238D">
        <w:rPr>
          <w:rFonts w:ascii="Book Antiqua" w:eastAsia="SimSun" w:hAnsi="Book Antiqua" w:cs="SimSun"/>
          <w:i/>
          <w:iCs/>
          <w:color w:val="000000" w:themeColor="text1"/>
          <w:lang w:val="en-GB" w:eastAsia="zh-CN"/>
        </w:rPr>
        <w:t>Orthop</w:t>
      </w:r>
      <w:proofErr w:type="spellEnd"/>
      <w:r w:rsidRPr="008B238D">
        <w:rPr>
          <w:rFonts w:ascii="Book Antiqua" w:eastAsia="SimSun" w:hAnsi="Book Antiqua" w:cs="SimSun"/>
          <w:i/>
          <w:iCs/>
          <w:color w:val="000000" w:themeColor="text1"/>
          <w:lang w:val="en-GB" w:eastAsia="zh-CN"/>
        </w:rPr>
        <w:t xml:space="preserve"> </w:t>
      </w:r>
      <w:proofErr w:type="spellStart"/>
      <w:r w:rsidRPr="008B238D">
        <w:rPr>
          <w:rFonts w:ascii="Book Antiqua" w:eastAsia="SimSun" w:hAnsi="Book Antiqua" w:cs="SimSun"/>
          <w:i/>
          <w:iCs/>
          <w:color w:val="000000" w:themeColor="text1"/>
          <w:lang w:val="en-GB" w:eastAsia="zh-CN"/>
        </w:rPr>
        <w:t>Relat</w:t>
      </w:r>
      <w:proofErr w:type="spellEnd"/>
      <w:r w:rsidRPr="008B238D">
        <w:rPr>
          <w:rFonts w:ascii="Book Antiqua" w:eastAsia="SimSun" w:hAnsi="Book Antiqua" w:cs="SimSun"/>
          <w:i/>
          <w:iCs/>
          <w:color w:val="000000" w:themeColor="text1"/>
          <w:lang w:val="en-GB" w:eastAsia="zh-CN"/>
        </w:rPr>
        <w:t xml:space="preserve"> Res</w:t>
      </w:r>
      <w:r w:rsidRPr="008B238D">
        <w:rPr>
          <w:rFonts w:ascii="Book Antiqua" w:eastAsia="SimSun" w:hAnsi="Book Antiqua" w:cs="SimSun"/>
          <w:color w:val="000000" w:themeColor="text1"/>
          <w:lang w:val="en-GB" w:eastAsia="zh-CN"/>
        </w:rPr>
        <w:t xml:space="preserve"> 2009; </w:t>
      </w:r>
      <w:r w:rsidRPr="008B238D">
        <w:rPr>
          <w:rFonts w:ascii="Book Antiqua" w:eastAsia="SimSun" w:hAnsi="Book Antiqua" w:cs="SimSun"/>
          <w:b/>
          <w:bCs/>
          <w:color w:val="000000" w:themeColor="text1"/>
          <w:lang w:val="en-GB" w:eastAsia="zh-CN"/>
        </w:rPr>
        <w:t>467</w:t>
      </w:r>
      <w:r w:rsidRPr="008B238D">
        <w:rPr>
          <w:rFonts w:ascii="Book Antiqua" w:eastAsia="SimSun" w:hAnsi="Book Antiqua" w:cs="SimSun"/>
          <w:color w:val="000000" w:themeColor="text1"/>
          <w:lang w:val="en-GB" w:eastAsia="zh-CN"/>
        </w:rPr>
        <w:t>: 2838-2844 [PMID: 19636646 DOI: 10.1007/s11999-009-0989-1]</w:t>
      </w:r>
    </w:p>
    <w:p w14:paraId="73E56760"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10 </w:t>
      </w:r>
      <w:r w:rsidRPr="008B238D">
        <w:rPr>
          <w:rFonts w:ascii="Book Antiqua" w:eastAsia="SimSun" w:hAnsi="Book Antiqua" w:cs="SimSun"/>
          <w:b/>
          <w:bCs/>
          <w:color w:val="000000" w:themeColor="text1"/>
          <w:lang w:val="en-GB" w:eastAsia="zh-CN"/>
        </w:rPr>
        <w:t>Lin S</w:t>
      </w:r>
      <w:r w:rsidRPr="008B238D">
        <w:rPr>
          <w:rFonts w:ascii="Book Antiqua" w:eastAsia="SimSun" w:hAnsi="Book Antiqua" w:cs="SimSun"/>
          <w:color w:val="000000" w:themeColor="text1"/>
          <w:lang w:val="en-GB" w:eastAsia="zh-CN"/>
        </w:rPr>
        <w:t xml:space="preserve">, Gan Z, Han K, Yao Y, Min D. Metastasis of myxoid liposarcoma to fat-bearing areas: A case report of unusual metastatic sites and a hypothesis. </w:t>
      </w:r>
      <w:r w:rsidRPr="008B238D">
        <w:rPr>
          <w:rFonts w:ascii="Book Antiqua" w:eastAsia="SimSun" w:hAnsi="Book Antiqua" w:cs="SimSun"/>
          <w:i/>
          <w:iCs/>
          <w:color w:val="000000" w:themeColor="text1"/>
          <w:lang w:val="en-GB" w:eastAsia="zh-CN"/>
        </w:rPr>
        <w:t>Oncol Lett</w:t>
      </w:r>
      <w:r w:rsidRPr="008B238D">
        <w:rPr>
          <w:rFonts w:ascii="Book Antiqua" w:eastAsia="SimSun" w:hAnsi="Book Antiqua" w:cs="SimSun"/>
          <w:color w:val="000000" w:themeColor="text1"/>
          <w:lang w:val="en-GB" w:eastAsia="zh-CN"/>
        </w:rPr>
        <w:t xml:space="preserve"> 2015; </w:t>
      </w:r>
      <w:r w:rsidRPr="008B238D">
        <w:rPr>
          <w:rFonts w:ascii="Book Antiqua" w:eastAsia="SimSun" w:hAnsi="Book Antiqua" w:cs="SimSun"/>
          <w:b/>
          <w:bCs/>
          <w:color w:val="000000" w:themeColor="text1"/>
          <w:lang w:val="en-GB" w:eastAsia="zh-CN"/>
        </w:rPr>
        <w:t>10</w:t>
      </w:r>
      <w:r w:rsidRPr="008B238D">
        <w:rPr>
          <w:rFonts w:ascii="Book Antiqua" w:eastAsia="SimSun" w:hAnsi="Book Antiqua" w:cs="SimSun"/>
          <w:color w:val="000000" w:themeColor="text1"/>
          <w:lang w:val="en-GB" w:eastAsia="zh-CN"/>
        </w:rPr>
        <w:t>: 2543-2546 [PMID: 26622886 DOI: 10.3892/ol.2015.3585]</w:t>
      </w:r>
    </w:p>
    <w:p w14:paraId="42BBC71C"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11 </w:t>
      </w:r>
      <w:r w:rsidRPr="008B238D">
        <w:rPr>
          <w:rFonts w:ascii="Book Antiqua" w:eastAsia="SimSun" w:hAnsi="Book Antiqua" w:cs="SimSun"/>
          <w:b/>
          <w:bCs/>
          <w:color w:val="000000" w:themeColor="text1"/>
          <w:lang w:val="en-GB" w:eastAsia="zh-CN"/>
        </w:rPr>
        <w:t>Ogose A</w:t>
      </w:r>
      <w:r w:rsidRPr="008B238D">
        <w:rPr>
          <w:rFonts w:ascii="Book Antiqua" w:eastAsia="SimSun" w:hAnsi="Book Antiqua" w:cs="SimSun"/>
          <w:color w:val="000000" w:themeColor="text1"/>
          <w:lang w:val="en-GB" w:eastAsia="zh-CN"/>
        </w:rPr>
        <w:t xml:space="preserve">, Morita T, </w:t>
      </w:r>
      <w:proofErr w:type="spellStart"/>
      <w:r w:rsidRPr="008B238D">
        <w:rPr>
          <w:rFonts w:ascii="Book Antiqua" w:eastAsia="SimSun" w:hAnsi="Book Antiqua" w:cs="SimSun"/>
          <w:color w:val="000000" w:themeColor="text1"/>
          <w:lang w:val="en-GB" w:eastAsia="zh-CN"/>
        </w:rPr>
        <w:t>Hotta</w:t>
      </w:r>
      <w:proofErr w:type="spellEnd"/>
      <w:r w:rsidRPr="008B238D">
        <w:rPr>
          <w:rFonts w:ascii="Book Antiqua" w:eastAsia="SimSun" w:hAnsi="Book Antiqua" w:cs="SimSun"/>
          <w:color w:val="000000" w:themeColor="text1"/>
          <w:lang w:val="en-GB" w:eastAsia="zh-CN"/>
        </w:rPr>
        <w:t xml:space="preserve"> T, Otsuka H, </w:t>
      </w:r>
      <w:proofErr w:type="spellStart"/>
      <w:r w:rsidRPr="008B238D">
        <w:rPr>
          <w:rFonts w:ascii="Book Antiqua" w:eastAsia="SimSun" w:hAnsi="Book Antiqua" w:cs="SimSun"/>
          <w:color w:val="000000" w:themeColor="text1"/>
          <w:lang w:val="en-GB" w:eastAsia="zh-CN"/>
        </w:rPr>
        <w:t>Imaizumi</w:t>
      </w:r>
      <w:proofErr w:type="spellEnd"/>
      <w:r w:rsidRPr="008B238D">
        <w:rPr>
          <w:rFonts w:ascii="Book Antiqua" w:eastAsia="SimSun" w:hAnsi="Book Antiqua" w:cs="SimSun"/>
          <w:color w:val="000000" w:themeColor="text1"/>
          <w:lang w:val="en-GB" w:eastAsia="zh-CN"/>
        </w:rPr>
        <w:t xml:space="preserve"> S, Kobayashi H, Hirata Y. Intra-abdominal metastases in musculoskeletal sarcomas. </w:t>
      </w:r>
      <w:r w:rsidRPr="008B238D">
        <w:rPr>
          <w:rFonts w:ascii="Book Antiqua" w:eastAsia="SimSun" w:hAnsi="Book Antiqua" w:cs="SimSun"/>
          <w:i/>
          <w:iCs/>
          <w:color w:val="000000" w:themeColor="text1"/>
          <w:lang w:val="en-GB" w:eastAsia="zh-CN"/>
        </w:rPr>
        <w:t xml:space="preserve">J </w:t>
      </w:r>
      <w:proofErr w:type="spellStart"/>
      <w:r w:rsidRPr="008B238D">
        <w:rPr>
          <w:rFonts w:ascii="Book Antiqua" w:eastAsia="SimSun" w:hAnsi="Book Antiqua" w:cs="SimSun"/>
          <w:i/>
          <w:iCs/>
          <w:color w:val="000000" w:themeColor="text1"/>
          <w:lang w:val="en-GB" w:eastAsia="zh-CN"/>
        </w:rPr>
        <w:t>Orthop</w:t>
      </w:r>
      <w:proofErr w:type="spellEnd"/>
      <w:r w:rsidRPr="008B238D">
        <w:rPr>
          <w:rFonts w:ascii="Book Antiqua" w:eastAsia="SimSun" w:hAnsi="Book Antiqua" w:cs="SimSun"/>
          <w:i/>
          <w:iCs/>
          <w:color w:val="000000" w:themeColor="text1"/>
          <w:lang w:val="en-GB" w:eastAsia="zh-CN"/>
        </w:rPr>
        <w:t xml:space="preserve"> Sci</w:t>
      </w:r>
      <w:r w:rsidRPr="008B238D">
        <w:rPr>
          <w:rFonts w:ascii="Book Antiqua" w:eastAsia="SimSun" w:hAnsi="Book Antiqua" w:cs="SimSun"/>
          <w:color w:val="000000" w:themeColor="text1"/>
          <w:lang w:val="en-GB" w:eastAsia="zh-CN"/>
        </w:rPr>
        <w:t xml:space="preserve"> 2000; </w:t>
      </w:r>
      <w:r w:rsidRPr="008B238D">
        <w:rPr>
          <w:rFonts w:ascii="Book Antiqua" w:eastAsia="SimSun" w:hAnsi="Book Antiqua" w:cs="SimSun"/>
          <w:b/>
          <w:bCs/>
          <w:color w:val="000000" w:themeColor="text1"/>
          <w:lang w:val="en-GB" w:eastAsia="zh-CN"/>
        </w:rPr>
        <w:t>5</w:t>
      </w:r>
      <w:r w:rsidRPr="008B238D">
        <w:rPr>
          <w:rFonts w:ascii="Book Antiqua" w:eastAsia="SimSun" w:hAnsi="Book Antiqua" w:cs="SimSun"/>
          <w:color w:val="000000" w:themeColor="text1"/>
          <w:lang w:val="en-GB" w:eastAsia="zh-CN"/>
        </w:rPr>
        <w:t>: 463-469 [PMID: 11180903 DOI: 10.1007/s007760070024]</w:t>
      </w:r>
    </w:p>
    <w:p w14:paraId="38D2531E"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12 </w:t>
      </w:r>
      <w:r w:rsidRPr="008B238D">
        <w:rPr>
          <w:rFonts w:ascii="Book Antiqua" w:eastAsia="SimSun" w:hAnsi="Book Antiqua" w:cs="SimSun"/>
          <w:b/>
          <w:bCs/>
          <w:color w:val="000000" w:themeColor="text1"/>
          <w:lang w:val="en-GB" w:eastAsia="zh-CN"/>
        </w:rPr>
        <w:t>Watanabe H</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Ohmori</w:t>
      </w:r>
      <w:proofErr w:type="spellEnd"/>
      <w:r w:rsidRPr="008B238D">
        <w:rPr>
          <w:rFonts w:ascii="Book Antiqua" w:eastAsia="SimSun" w:hAnsi="Book Antiqua" w:cs="SimSun"/>
          <w:color w:val="000000" w:themeColor="text1"/>
          <w:lang w:val="en-GB" w:eastAsia="zh-CN"/>
        </w:rPr>
        <w:t xml:space="preserve"> K, Kanamori M, Araki N, Yoshikawa H, Kimura T. A myxoid liposarcoma in the lower leg, with a large intra-abdominal metastasis. </w:t>
      </w:r>
      <w:r w:rsidRPr="008B238D">
        <w:rPr>
          <w:rFonts w:ascii="Book Antiqua" w:eastAsia="SimSun" w:hAnsi="Book Antiqua" w:cs="SimSun"/>
          <w:i/>
          <w:iCs/>
          <w:color w:val="000000" w:themeColor="text1"/>
          <w:lang w:val="en-GB" w:eastAsia="zh-CN"/>
        </w:rPr>
        <w:t xml:space="preserve">J </w:t>
      </w:r>
      <w:proofErr w:type="spellStart"/>
      <w:r w:rsidRPr="008B238D">
        <w:rPr>
          <w:rFonts w:ascii="Book Antiqua" w:eastAsia="SimSun" w:hAnsi="Book Antiqua" w:cs="SimSun"/>
          <w:i/>
          <w:iCs/>
          <w:color w:val="000000" w:themeColor="text1"/>
          <w:lang w:val="en-GB" w:eastAsia="zh-CN"/>
        </w:rPr>
        <w:t>Orthop</w:t>
      </w:r>
      <w:proofErr w:type="spellEnd"/>
      <w:r w:rsidRPr="008B238D">
        <w:rPr>
          <w:rFonts w:ascii="Book Antiqua" w:eastAsia="SimSun" w:hAnsi="Book Antiqua" w:cs="SimSun"/>
          <w:i/>
          <w:iCs/>
          <w:color w:val="000000" w:themeColor="text1"/>
          <w:lang w:val="en-GB" w:eastAsia="zh-CN"/>
        </w:rPr>
        <w:t xml:space="preserve"> Sci</w:t>
      </w:r>
      <w:r w:rsidRPr="008B238D">
        <w:rPr>
          <w:rFonts w:ascii="Book Antiqua" w:eastAsia="SimSun" w:hAnsi="Book Antiqua" w:cs="SimSun"/>
          <w:color w:val="000000" w:themeColor="text1"/>
          <w:lang w:val="en-GB" w:eastAsia="zh-CN"/>
        </w:rPr>
        <w:t xml:space="preserve"> 2001; </w:t>
      </w:r>
      <w:r w:rsidRPr="008B238D">
        <w:rPr>
          <w:rFonts w:ascii="Book Antiqua" w:eastAsia="SimSun" w:hAnsi="Book Antiqua" w:cs="SimSun"/>
          <w:b/>
          <w:bCs/>
          <w:color w:val="000000" w:themeColor="text1"/>
          <w:lang w:val="en-GB" w:eastAsia="zh-CN"/>
        </w:rPr>
        <w:t>6</w:t>
      </w:r>
      <w:r w:rsidRPr="008B238D">
        <w:rPr>
          <w:rFonts w:ascii="Book Antiqua" w:eastAsia="SimSun" w:hAnsi="Book Antiqua" w:cs="SimSun"/>
          <w:color w:val="000000" w:themeColor="text1"/>
          <w:lang w:val="en-GB" w:eastAsia="zh-CN"/>
        </w:rPr>
        <w:t>: 95-97 [PMID: 11289594 DOI: 10.1007/s007760170032]</w:t>
      </w:r>
    </w:p>
    <w:p w14:paraId="77CB667C"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13 </w:t>
      </w:r>
      <w:r w:rsidRPr="008B238D">
        <w:rPr>
          <w:rFonts w:ascii="Book Antiqua" w:eastAsia="SimSun" w:hAnsi="Book Antiqua" w:cs="SimSun"/>
          <w:b/>
          <w:bCs/>
          <w:color w:val="000000" w:themeColor="text1"/>
          <w:lang w:val="en-GB" w:eastAsia="zh-CN"/>
        </w:rPr>
        <w:t>Carboni F</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Ettorre</w:t>
      </w:r>
      <w:proofErr w:type="spellEnd"/>
      <w:r w:rsidRPr="008B238D">
        <w:rPr>
          <w:rFonts w:ascii="Book Antiqua" w:eastAsia="SimSun" w:hAnsi="Book Antiqua" w:cs="SimSun"/>
          <w:color w:val="000000" w:themeColor="text1"/>
          <w:lang w:val="en-GB" w:eastAsia="zh-CN"/>
        </w:rPr>
        <w:t xml:space="preserve"> GM, </w:t>
      </w:r>
      <w:proofErr w:type="spellStart"/>
      <w:r w:rsidRPr="008B238D">
        <w:rPr>
          <w:rFonts w:ascii="Book Antiqua" w:eastAsia="SimSun" w:hAnsi="Book Antiqua" w:cs="SimSun"/>
          <w:color w:val="000000" w:themeColor="text1"/>
          <w:lang w:val="en-GB" w:eastAsia="zh-CN"/>
        </w:rPr>
        <w:t>Lorusso</w:t>
      </w:r>
      <w:proofErr w:type="spellEnd"/>
      <w:r w:rsidRPr="008B238D">
        <w:rPr>
          <w:rFonts w:ascii="Book Antiqua" w:eastAsia="SimSun" w:hAnsi="Book Antiqua" w:cs="SimSun"/>
          <w:color w:val="000000" w:themeColor="text1"/>
          <w:lang w:val="en-GB" w:eastAsia="zh-CN"/>
        </w:rPr>
        <w:t xml:space="preserve"> R, </w:t>
      </w:r>
      <w:proofErr w:type="spellStart"/>
      <w:r w:rsidRPr="008B238D">
        <w:rPr>
          <w:rFonts w:ascii="Book Antiqua" w:eastAsia="SimSun" w:hAnsi="Book Antiqua" w:cs="SimSun"/>
          <w:color w:val="000000" w:themeColor="text1"/>
          <w:lang w:val="en-GB" w:eastAsia="zh-CN"/>
        </w:rPr>
        <w:t>Lepiane</w:t>
      </w:r>
      <w:proofErr w:type="spellEnd"/>
      <w:r w:rsidRPr="008B238D">
        <w:rPr>
          <w:rFonts w:ascii="Book Antiqua" w:eastAsia="SimSun" w:hAnsi="Book Antiqua" w:cs="SimSun"/>
          <w:color w:val="000000" w:themeColor="text1"/>
          <w:lang w:val="en-GB" w:eastAsia="zh-CN"/>
        </w:rPr>
        <w:t xml:space="preserve"> P, Santoro R, Mancini P, Di Matteo FM, Santoro E. Isolated pancreatic metastasis of extremity myxoid liposarcoma: Report of a case. </w:t>
      </w:r>
      <w:proofErr w:type="spellStart"/>
      <w:r w:rsidRPr="008B238D">
        <w:rPr>
          <w:rFonts w:ascii="Book Antiqua" w:eastAsia="SimSun" w:hAnsi="Book Antiqua" w:cs="SimSun"/>
          <w:i/>
          <w:iCs/>
          <w:color w:val="000000" w:themeColor="text1"/>
          <w:lang w:val="en-GB" w:eastAsia="zh-CN"/>
        </w:rPr>
        <w:t>Jpn</w:t>
      </w:r>
      <w:proofErr w:type="spellEnd"/>
      <w:r w:rsidRPr="008B238D">
        <w:rPr>
          <w:rFonts w:ascii="Book Antiqua" w:eastAsia="SimSun" w:hAnsi="Book Antiqua" w:cs="SimSun"/>
          <w:i/>
          <w:iCs/>
          <w:color w:val="000000" w:themeColor="text1"/>
          <w:lang w:val="en-GB" w:eastAsia="zh-CN"/>
        </w:rPr>
        <w:t xml:space="preserve"> J Clin Oncol</w:t>
      </w:r>
      <w:r w:rsidRPr="008B238D">
        <w:rPr>
          <w:rFonts w:ascii="Book Antiqua" w:eastAsia="SimSun" w:hAnsi="Book Antiqua" w:cs="SimSun"/>
          <w:color w:val="000000" w:themeColor="text1"/>
          <w:lang w:val="en-GB" w:eastAsia="zh-CN"/>
        </w:rPr>
        <w:t xml:space="preserve"> 2006; </w:t>
      </w:r>
      <w:r w:rsidRPr="008B238D">
        <w:rPr>
          <w:rFonts w:ascii="Book Antiqua" w:eastAsia="SimSun" w:hAnsi="Book Antiqua" w:cs="SimSun"/>
          <w:b/>
          <w:bCs/>
          <w:color w:val="000000" w:themeColor="text1"/>
          <w:lang w:val="en-GB" w:eastAsia="zh-CN"/>
        </w:rPr>
        <w:t>36</w:t>
      </w:r>
      <w:r w:rsidRPr="008B238D">
        <w:rPr>
          <w:rFonts w:ascii="Book Antiqua" w:eastAsia="SimSun" w:hAnsi="Book Antiqua" w:cs="SimSun"/>
          <w:color w:val="000000" w:themeColor="text1"/>
          <w:lang w:val="en-GB" w:eastAsia="zh-CN"/>
        </w:rPr>
        <w:t>: 662-664 [PMID: 16905757 DOI: 10.1093/</w:t>
      </w:r>
      <w:proofErr w:type="spellStart"/>
      <w:r w:rsidRPr="008B238D">
        <w:rPr>
          <w:rFonts w:ascii="Book Antiqua" w:eastAsia="SimSun" w:hAnsi="Book Antiqua" w:cs="SimSun"/>
          <w:color w:val="000000" w:themeColor="text1"/>
          <w:lang w:val="en-GB" w:eastAsia="zh-CN"/>
        </w:rPr>
        <w:t>jjco</w:t>
      </w:r>
      <w:proofErr w:type="spellEnd"/>
      <w:r w:rsidRPr="008B238D">
        <w:rPr>
          <w:rFonts w:ascii="Book Antiqua" w:eastAsia="SimSun" w:hAnsi="Book Antiqua" w:cs="SimSun"/>
          <w:color w:val="000000" w:themeColor="text1"/>
          <w:lang w:val="en-GB" w:eastAsia="zh-CN"/>
        </w:rPr>
        <w:t>/hyl080]</w:t>
      </w:r>
    </w:p>
    <w:p w14:paraId="512792EA"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14 </w:t>
      </w:r>
      <w:r w:rsidRPr="008B238D">
        <w:rPr>
          <w:rFonts w:ascii="Book Antiqua" w:eastAsia="SimSun" w:hAnsi="Book Antiqua" w:cs="SimSun"/>
          <w:b/>
          <w:bCs/>
          <w:color w:val="000000" w:themeColor="text1"/>
          <w:lang w:val="en-GB" w:eastAsia="zh-CN"/>
        </w:rPr>
        <w:t>Lev-Chelouche D</w:t>
      </w:r>
      <w:r w:rsidRPr="008B238D">
        <w:rPr>
          <w:rFonts w:ascii="Book Antiqua" w:eastAsia="SimSun" w:hAnsi="Book Antiqua" w:cs="SimSun"/>
          <w:color w:val="000000" w:themeColor="text1"/>
          <w:lang w:val="en-GB" w:eastAsia="zh-CN"/>
        </w:rPr>
        <w:t xml:space="preserve">, Nakache R, </w:t>
      </w:r>
      <w:proofErr w:type="spellStart"/>
      <w:r w:rsidRPr="008B238D">
        <w:rPr>
          <w:rFonts w:ascii="Book Antiqua" w:eastAsia="SimSun" w:hAnsi="Book Antiqua" w:cs="SimSun"/>
          <w:color w:val="000000" w:themeColor="text1"/>
          <w:lang w:val="en-GB" w:eastAsia="zh-CN"/>
        </w:rPr>
        <w:t>Soffer</w:t>
      </w:r>
      <w:proofErr w:type="spellEnd"/>
      <w:r w:rsidRPr="008B238D">
        <w:rPr>
          <w:rFonts w:ascii="Book Antiqua" w:eastAsia="SimSun" w:hAnsi="Book Antiqua" w:cs="SimSun"/>
          <w:color w:val="000000" w:themeColor="text1"/>
          <w:lang w:val="en-GB" w:eastAsia="zh-CN"/>
        </w:rPr>
        <w:t xml:space="preserve"> D, </w:t>
      </w:r>
      <w:proofErr w:type="spellStart"/>
      <w:r w:rsidRPr="008B238D">
        <w:rPr>
          <w:rFonts w:ascii="Book Antiqua" w:eastAsia="SimSun" w:hAnsi="Book Antiqua" w:cs="SimSun"/>
          <w:color w:val="000000" w:themeColor="text1"/>
          <w:lang w:val="en-GB" w:eastAsia="zh-CN"/>
        </w:rPr>
        <w:t>Merimsky</w:t>
      </w:r>
      <w:proofErr w:type="spellEnd"/>
      <w:r w:rsidRPr="008B238D">
        <w:rPr>
          <w:rFonts w:ascii="Book Antiqua" w:eastAsia="SimSun" w:hAnsi="Book Antiqua" w:cs="SimSun"/>
          <w:color w:val="000000" w:themeColor="text1"/>
          <w:lang w:val="en-GB" w:eastAsia="zh-CN"/>
        </w:rPr>
        <w:t xml:space="preserve"> O, Klausner MJ, Gutman M. Metastases to the retroperitoneum in patients with extremity soft tissue sarcoma: an unusual metastatic pattern. </w:t>
      </w:r>
      <w:r w:rsidRPr="008B238D">
        <w:rPr>
          <w:rFonts w:ascii="Book Antiqua" w:eastAsia="SimSun" w:hAnsi="Book Antiqua" w:cs="SimSun"/>
          <w:i/>
          <w:iCs/>
          <w:color w:val="000000" w:themeColor="text1"/>
          <w:lang w:val="en-GB" w:eastAsia="zh-CN"/>
        </w:rPr>
        <w:t>Cancer</w:t>
      </w:r>
      <w:r w:rsidRPr="008B238D">
        <w:rPr>
          <w:rFonts w:ascii="Book Antiqua" w:eastAsia="SimSun" w:hAnsi="Book Antiqua" w:cs="SimSun"/>
          <w:color w:val="000000" w:themeColor="text1"/>
          <w:lang w:val="en-GB" w:eastAsia="zh-CN"/>
        </w:rPr>
        <w:t xml:space="preserve"> 2000; </w:t>
      </w:r>
      <w:r w:rsidRPr="008B238D">
        <w:rPr>
          <w:rFonts w:ascii="Book Antiqua" w:eastAsia="SimSun" w:hAnsi="Book Antiqua" w:cs="SimSun"/>
          <w:b/>
          <w:bCs/>
          <w:color w:val="000000" w:themeColor="text1"/>
          <w:lang w:val="en-GB" w:eastAsia="zh-CN"/>
        </w:rPr>
        <w:t>88</w:t>
      </w:r>
      <w:r w:rsidRPr="008B238D">
        <w:rPr>
          <w:rFonts w:ascii="Book Antiqua" w:eastAsia="SimSun" w:hAnsi="Book Antiqua" w:cs="SimSun"/>
          <w:color w:val="000000" w:themeColor="text1"/>
          <w:lang w:val="en-GB" w:eastAsia="zh-CN"/>
        </w:rPr>
        <w:t>: 364-368 [PMID: 10640969 DOI: 10.1002/(SICI)1097-0142(20000115)88:2&lt;364::AID-CNCR17&gt;3.0.CO;2-W]</w:t>
      </w:r>
    </w:p>
    <w:p w14:paraId="763BFC30"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15 </w:t>
      </w:r>
      <w:r w:rsidRPr="008B238D">
        <w:rPr>
          <w:rFonts w:ascii="Book Antiqua" w:eastAsia="SimSun" w:hAnsi="Book Antiqua" w:cs="SimSun"/>
          <w:b/>
          <w:bCs/>
          <w:color w:val="000000" w:themeColor="text1"/>
          <w:lang w:val="en-GB" w:eastAsia="zh-CN"/>
        </w:rPr>
        <w:t>Grimme FAB</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Seesing</w:t>
      </w:r>
      <w:proofErr w:type="spellEnd"/>
      <w:r w:rsidRPr="008B238D">
        <w:rPr>
          <w:rFonts w:ascii="Book Antiqua" w:eastAsia="SimSun" w:hAnsi="Book Antiqua" w:cs="SimSun"/>
          <w:color w:val="000000" w:themeColor="text1"/>
          <w:lang w:val="en-GB" w:eastAsia="zh-CN"/>
        </w:rPr>
        <w:t xml:space="preserve"> MFJ, van </w:t>
      </w:r>
      <w:proofErr w:type="spellStart"/>
      <w:r w:rsidRPr="008B238D">
        <w:rPr>
          <w:rFonts w:ascii="Book Antiqua" w:eastAsia="SimSun" w:hAnsi="Book Antiqua" w:cs="SimSun"/>
          <w:color w:val="000000" w:themeColor="text1"/>
          <w:lang w:val="en-GB" w:eastAsia="zh-CN"/>
        </w:rPr>
        <w:t>Hillegersberg</w:t>
      </w:r>
      <w:proofErr w:type="spellEnd"/>
      <w:r w:rsidRPr="008B238D">
        <w:rPr>
          <w:rFonts w:ascii="Book Antiqua" w:eastAsia="SimSun" w:hAnsi="Book Antiqua" w:cs="SimSun"/>
          <w:color w:val="000000" w:themeColor="text1"/>
          <w:lang w:val="en-GB" w:eastAsia="zh-CN"/>
        </w:rPr>
        <w:t xml:space="preserve"> R, van </w:t>
      </w:r>
      <w:proofErr w:type="spellStart"/>
      <w:r w:rsidRPr="008B238D">
        <w:rPr>
          <w:rFonts w:ascii="Book Antiqua" w:eastAsia="SimSun" w:hAnsi="Book Antiqua" w:cs="SimSun"/>
          <w:color w:val="000000" w:themeColor="text1"/>
          <w:lang w:val="en-GB" w:eastAsia="zh-CN"/>
        </w:rPr>
        <w:t>Coevorden</w:t>
      </w:r>
      <w:proofErr w:type="spellEnd"/>
      <w:r w:rsidRPr="008B238D">
        <w:rPr>
          <w:rFonts w:ascii="Book Antiqua" w:eastAsia="SimSun" w:hAnsi="Book Antiqua" w:cs="SimSun"/>
          <w:color w:val="000000" w:themeColor="text1"/>
          <w:lang w:val="en-GB" w:eastAsia="zh-CN"/>
        </w:rPr>
        <w:t xml:space="preserve"> F, de Jong KP, </w:t>
      </w:r>
      <w:proofErr w:type="spellStart"/>
      <w:r w:rsidRPr="008B238D">
        <w:rPr>
          <w:rFonts w:ascii="Book Antiqua" w:eastAsia="SimSun" w:hAnsi="Book Antiqua" w:cs="SimSun"/>
          <w:color w:val="000000" w:themeColor="text1"/>
          <w:lang w:val="en-GB" w:eastAsia="zh-CN"/>
        </w:rPr>
        <w:t>Nagtegaal</w:t>
      </w:r>
      <w:proofErr w:type="spellEnd"/>
      <w:r w:rsidRPr="008B238D">
        <w:rPr>
          <w:rFonts w:ascii="Book Antiqua" w:eastAsia="SimSun" w:hAnsi="Book Antiqua" w:cs="SimSun"/>
          <w:color w:val="000000" w:themeColor="text1"/>
          <w:lang w:val="en-GB" w:eastAsia="zh-CN"/>
        </w:rPr>
        <w:t xml:space="preserve"> ID, </w:t>
      </w:r>
      <w:proofErr w:type="spellStart"/>
      <w:r w:rsidRPr="008B238D">
        <w:rPr>
          <w:rFonts w:ascii="Book Antiqua" w:eastAsia="SimSun" w:hAnsi="Book Antiqua" w:cs="SimSun"/>
          <w:color w:val="000000" w:themeColor="text1"/>
          <w:lang w:val="en-GB" w:eastAsia="zh-CN"/>
        </w:rPr>
        <w:t>Verhoef</w:t>
      </w:r>
      <w:proofErr w:type="spellEnd"/>
      <w:r w:rsidRPr="008B238D">
        <w:rPr>
          <w:rFonts w:ascii="Book Antiqua" w:eastAsia="SimSun" w:hAnsi="Book Antiqua" w:cs="SimSun"/>
          <w:color w:val="000000" w:themeColor="text1"/>
          <w:lang w:val="en-GB" w:eastAsia="zh-CN"/>
        </w:rPr>
        <w:t xml:space="preserve"> C, de Wilt JHW; On behalf of the Dutch Liver Surgery Working Group. Liver Resection for Hepatic Metastases from Soft Tissue Sarcoma: A Nationwide Study. </w:t>
      </w:r>
      <w:r w:rsidRPr="008B238D">
        <w:rPr>
          <w:rFonts w:ascii="Book Antiqua" w:eastAsia="SimSun" w:hAnsi="Book Antiqua" w:cs="SimSun"/>
          <w:i/>
          <w:iCs/>
          <w:color w:val="000000" w:themeColor="text1"/>
          <w:lang w:val="en-GB" w:eastAsia="zh-CN"/>
        </w:rPr>
        <w:t xml:space="preserve">Dig </w:t>
      </w:r>
      <w:proofErr w:type="spellStart"/>
      <w:r w:rsidRPr="008B238D">
        <w:rPr>
          <w:rFonts w:ascii="Book Antiqua" w:eastAsia="SimSun" w:hAnsi="Book Antiqua" w:cs="SimSun"/>
          <w:i/>
          <w:iCs/>
          <w:color w:val="000000" w:themeColor="text1"/>
          <w:lang w:val="en-GB" w:eastAsia="zh-CN"/>
        </w:rPr>
        <w:t>Surg</w:t>
      </w:r>
      <w:proofErr w:type="spellEnd"/>
      <w:r w:rsidRPr="008B238D">
        <w:rPr>
          <w:rFonts w:ascii="Book Antiqua" w:eastAsia="SimSun" w:hAnsi="Book Antiqua" w:cs="SimSun"/>
          <w:color w:val="000000" w:themeColor="text1"/>
          <w:lang w:val="en-GB" w:eastAsia="zh-CN"/>
        </w:rPr>
        <w:t xml:space="preserve"> 2019; </w:t>
      </w:r>
      <w:r w:rsidRPr="008B238D">
        <w:rPr>
          <w:rFonts w:ascii="Book Antiqua" w:eastAsia="SimSun" w:hAnsi="Book Antiqua" w:cs="SimSun"/>
          <w:b/>
          <w:bCs/>
          <w:color w:val="000000" w:themeColor="text1"/>
          <w:lang w:val="en-GB" w:eastAsia="zh-CN"/>
        </w:rPr>
        <w:t>36</w:t>
      </w:r>
      <w:r w:rsidRPr="008B238D">
        <w:rPr>
          <w:rFonts w:ascii="Book Antiqua" w:eastAsia="SimSun" w:hAnsi="Book Antiqua" w:cs="SimSun"/>
          <w:color w:val="000000" w:themeColor="text1"/>
          <w:lang w:val="en-GB" w:eastAsia="zh-CN"/>
        </w:rPr>
        <w:t>: 479-486 [PMID: 30253419 DOI: 10.1159/000493389]</w:t>
      </w:r>
    </w:p>
    <w:p w14:paraId="7646ADD4"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lastRenderedPageBreak/>
        <w:t xml:space="preserve">16 </w:t>
      </w:r>
      <w:r w:rsidRPr="008B238D">
        <w:rPr>
          <w:rFonts w:ascii="Book Antiqua" w:eastAsia="SimSun" w:hAnsi="Book Antiqua" w:cs="SimSun"/>
          <w:b/>
          <w:bCs/>
          <w:color w:val="000000" w:themeColor="text1"/>
          <w:lang w:val="en-GB" w:eastAsia="zh-CN"/>
        </w:rPr>
        <w:t>Thompson MJ</w:t>
      </w:r>
      <w:r w:rsidRPr="008B238D">
        <w:rPr>
          <w:rFonts w:ascii="Book Antiqua" w:eastAsia="SimSun" w:hAnsi="Book Antiqua" w:cs="SimSun"/>
          <w:color w:val="000000" w:themeColor="text1"/>
          <w:lang w:val="en-GB" w:eastAsia="zh-CN"/>
        </w:rPr>
        <w:t xml:space="preserve">, Ross J, </w:t>
      </w:r>
      <w:proofErr w:type="spellStart"/>
      <w:r w:rsidRPr="008B238D">
        <w:rPr>
          <w:rFonts w:ascii="Book Antiqua" w:eastAsia="SimSun" w:hAnsi="Book Antiqua" w:cs="SimSun"/>
          <w:color w:val="000000" w:themeColor="text1"/>
          <w:lang w:val="en-GB" w:eastAsia="zh-CN"/>
        </w:rPr>
        <w:t>Domson</w:t>
      </w:r>
      <w:proofErr w:type="spellEnd"/>
      <w:r w:rsidRPr="008B238D">
        <w:rPr>
          <w:rFonts w:ascii="Book Antiqua" w:eastAsia="SimSun" w:hAnsi="Book Antiqua" w:cs="SimSun"/>
          <w:color w:val="000000" w:themeColor="text1"/>
          <w:lang w:val="en-GB" w:eastAsia="zh-CN"/>
        </w:rPr>
        <w:t xml:space="preserve"> G, Foster W. Screening and surveillance CT abdomen/pelvis for metastases in patients with soft-tissue sarcoma of the extremity. </w:t>
      </w:r>
      <w:r w:rsidRPr="008B238D">
        <w:rPr>
          <w:rFonts w:ascii="Book Antiqua" w:eastAsia="SimSun" w:hAnsi="Book Antiqua" w:cs="SimSun"/>
          <w:i/>
          <w:iCs/>
          <w:color w:val="000000" w:themeColor="text1"/>
          <w:lang w:val="en-GB" w:eastAsia="zh-CN"/>
        </w:rPr>
        <w:t>Bone Joint Res</w:t>
      </w:r>
      <w:r w:rsidRPr="008B238D">
        <w:rPr>
          <w:rFonts w:ascii="Book Antiqua" w:eastAsia="SimSun" w:hAnsi="Book Antiqua" w:cs="SimSun"/>
          <w:color w:val="000000" w:themeColor="text1"/>
          <w:lang w:val="en-GB" w:eastAsia="zh-CN"/>
        </w:rPr>
        <w:t xml:space="preserve"> 2015; </w:t>
      </w:r>
      <w:r w:rsidRPr="008B238D">
        <w:rPr>
          <w:rFonts w:ascii="Book Antiqua" w:eastAsia="SimSun" w:hAnsi="Book Antiqua" w:cs="SimSun"/>
          <w:b/>
          <w:bCs/>
          <w:color w:val="000000" w:themeColor="text1"/>
          <w:lang w:val="en-GB" w:eastAsia="zh-CN"/>
        </w:rPr>
        <w:t>4</w:t>
      </w:r>
      <w:r w:rsidRPr="008B238D">
        <w:rPr>
          <w:rFonts w:ascii="Book Antiqua" w:eastAsia="SimSun" w:hAnsi="Book Antiqua" w:cs="SimSun"/>
          <w:color w:val="000000" w:themeColor="text1"/>
          <w:lang w:val="en-GB" w:eastAsia="zh-CN"/>
        </w:rPr>
        <w:t>: 45-49 [PMID: 25792705 DOI: 10.1302/2046-3758.43.2000337]</w:t>
      </w:r>
    </w:p>
    <w:p w14:paraId="1087898A"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17 </w:t>
      </w:r>
      <w:proofErr w:type="spellStart"/>
      <w:r w:rsidRPr="008B238D">
        <w:rPr>
          <w:rFonts w:ascii="Book Antiqua" w:eastAsia="SimSun" w:hAnsi="Book Antiqua" w:cs="SimSun"/>
          <w:b/>
          <w:bCs/>
          <w:color w:val="000000" w:themeColor="text1"/>
          <w:lang w:val="en-GB" w:eastAsia="zh-CN"/>
        </w:rPr>
        <w:t>Mizoshiri</w:t>
      </w:r>
      <w:proofErr w:type="spellEnd"/>
      <w:r w:rsidRPr="008B238D">
        <w:rPr>
          <w:rFonts w:ascii="Book Antiqua" w:eastAsia="SimSun" w:hAnsi="Book Antiqua" w:cs="SimSun"/>
          <w:b/>
          <w:bCs/>
          <w:color w:val="000000" w:themeColor="text1"/>
          <w:lang w:val="en-GB" w:eastAsia="zh-CN"/>
        </w:rPr>
        <w:t xml:space="preserve"> N</w:t>
      </w:r>
      <w:r w:rsidRPr="008B238D">
        <w:rPr>
          <w:rFonts w:ascii="Book Antiqua" w:eastAsia="SimSun" w:hAnsi="Book Antiqua" w:cs="SimSun"/>
          <w:color w:val="000000" w:themeColor="text1"/>
          <w:lang w:val="en-GB" w:eastAsia="zh-CN"/>
        </w:rPr>
        <w:t xml:space="preserve">, Shirai T, Terauchi R, </w:t>
      </w:r>
      <w:proofErr w:type="spellStart"/>
      <w:r w:rsidRPr="008B238D">
        <w:rPr>
          <w:rFonts w:ascii="Book Antiqua" w:eastAsia="SimSun" w:hAnsi="Book Antiqua" w:cs="SimSun"/>
          <w:color w:val="000000" w:themeColor="text1"/>
          <w:lang w:val="en-GB" w:eastAsia="zh-CN"/>
        </w:rPr>
        <w:t>Tsuchida</w:t>
      </w:r>
      <w:proofErr w:type="spellEnd"/>
      <w:r w:rsidRPr="008B238D">
        <w:rPr>
          <w:rFonts w:ascii="Book Antiqua" w:eastAsia="SimSun" w:hAnsi="Book Antiqua" w:cs="SimSun"/>
          <w:color w:val="000000" w:themeColor="text1"/>
          <w:lang w:val="en-GB" w:eastAsia="zh-CN"/>
        </w:rPr>
        <w:t xml:space="preserve"> S, Mori Y, </w:t>
      </w:r>
      <w:proofErr w:type="spellStart"/>
      <w:r w:rsidRPr="008B238D">
        <w:rPr>
          <w:rFonts w:ascii="Book Antiqua" w:eastAsia="SimSun" w:hAnsi="Book Antiqua" w:cs="SimSun"/>
          <w:color w:val="000000" w:themeColor="text1"/>
          <w:lang w:val="en-GB" w:eastAsia="zh-CN"/>
        </w:rPr>
        <w:t>Katsuyama</w:t>
      </w:r>
      <w:proofErr w:type="spellEnd"/>
      <w:r w:rsidRPr="008B238D">
        <w:rPr>
          <w:rFonts w:ascii="Book Antiqua" w:eastAsia="SimSun" w:hAnsi="Book Antiqua" w:cs="SimSun"/>
          <w:color w:val="000000" w:themeColor="text1"/>
          <w:lang w:val="en-GB" w:eastAsia="zh-CN"/>
        </w:rPr>
        <w:t xml:space="preserve"> Y, Hayashi D, </w:t>
      </w:r>
      <w:proofErr w:type="spellStart"/>
      <w:r w:rsidRPr="008B238D">
        <w:rPr>
          <w:rFonts w:ascii="Book Antiqua" w:eastAsia="SimSun" w:hAnsi="Book Antiqua" w:cs="SimSun"/>
          <w:color w:val="000000" w:themeColor="text1"/>
          <w:lang w:val="en-GB" w:eastAsia="zh-CN"/>
        </w:rPr>
        <w:t>Konishi</w:t>
      </w:r>
      <w:proofErr w:type="spellEnd"/>
      <w:r w:rsidRPr="008B238D">
        <w:rPr>
          <w:rFonts w:ascii="Book Antiqua" w:eastAsia="SimSun" w:hAnsi="Book Antiqua" w:cs="SimSun"/>
          <w:color w:val="000000" w:themeColor="text1"/>
          <w:lang w:val="en-GB" w:eastAsia="zh-CN"/>
        </w:rPr>
        <w:t xml:space="preserve"> E, Kubo T. Hepatic metastases from primary extremity leiomyosarcomas: Two case reports. </w:t>
      </w:r>
      <w:r w:rsidRPr="008B238D">
        <w:rPr>
          <w:rFonts w:ascii="Book Antiqua" w:eastAsia="SimSun" w:hAnsi="Book Antiqua" w:cs="SimSun"/>
          <w:i/>
          <w:iCs/>
          <w:color w:val="000000" w:themeColor="text1"/>
          <w:lang w:val="en-GB" w:eastAsia="zh-CN"/>
        </w:rPr>
        <w:t>Medicine (Baltimore)</w:t>
      </w:r>
      <w:r w:rsidRPr="008B238D">
        <w:rPr>
          <w:rFonts w:ascii="Book Antiqua" w:eastAsia="SimSun" w:hAnsi="Book Antiqua" w:cs="SimSun"/>
          <w:color w:val="000000" w:themeColor="text1"/>
          <w:lang w:val="en-GB" w:eastAsia="zh-CN"/>
        </w:rPr>
        <w:t xml:space="preserve"> 2018; </w:t>
      </w:r>
      <w:r w:rsidRPr="008B238D">
        <w:rPr>
          <w:rFonts w:ascii="Book Antiqua" w:eastAsia="SimSun" w:hAnsi="Book Antiqua" w:cs="SimSun"/>
          <w:b/>
          <w:bCs/>
          <w:color w:val="000000" w:themeColor="text1"/>
          <w:lang w:val="en-GB" w:eastAsia="zh-CN"/>
        </w:rPr>
        <w:t>97</w:t>
      </w:r>
      <w:r w:rsidRPr="008B238D">
        <w:rPr>
          <w:rFonts w:ascii="Book Antiqua" w:eastAsia="SimSun" w:hAnsi="Book Antiqua" w:cs="SimSun"/>
          <w:color w:val="000000" w:themeColor="text1"/>
          <w:lang w:val="en-GB" w:eastAsia="zh-CN"/>
        </w:rPr>
        <w:t>: e0598 [PMID: 29718861 DOI: 10.1097/MD.0000000000010598]</w:t>
      </w:r>
    </w:p>
    <w:p w14:paraId="3AB43FC9"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18 </w:t>
      </w:r>
      <w:r w:rsidRPr="008B238D">
        <w:rPr>
          <w:rFonts w:ascii="Book Antiqua" w:eastAsia="SimSun" w:hAnsi="Book Antiqua" w:cs="SimSun"/>
          <w:b/>
          <w:bCs/>
          <w:color w:val="000000" w:themeColor="text1"/>
          <w:lang w:val="en-GB" w:eastAsia="zh-CN"/>
        </w:rPr>
        <w:t>Lee GW</w:t>
      </w:r>
      <w:r w:rsidRPr="008B238D">
        <w:rPr>
          <w:rFonts w:ascii="Book Antiqua" w:eastAsia="SimSun" w:hAnsi="Book Antiqua" w:cs="SimSun"/>
          <w:color w:val="000000" w:themeColor="text1"/>
          <w:lang w:val="en-GB" w:eastAsia="zh-CN"/>
        </w:rPr>
        <w:t xml:space="preserve">, Kim TH, Min HJ, Kim HJ, Jung WT, Lee OJ, Ko GH. Unusual gastrointestinal metastases from an alveolar soft part sarcoma. </w:t>
      </w:r>
      <w:r w:rsidRPr="008B238D">
        <w:rPr>
          <w:rFonts w:ascii="Book Antiqua" w:eastAsia="SimSun" w:hAnsi="Book Antiqua" w:cs="SimSun"/>
          <w:i/>
          <w:iCs/>
          <w:color w:val="000000" w:themeColor="text1"/>
          <w:lang w:val="en-GB" w:eastAsia="zh-CN"/>
        </w:rPr>
        <w:t xml:space="preserve">Dig </w:t>
      </w:r>
      <w:proofErr w:type="spellStart"/>
      <w:r w:rsidRPr="008B238D">
        <w:rPr>
          <w:rFonts w:ascii="Book Antiqua" w:eastAsia="SimSun" w:hAnsi="Book Antiqua" w:cs="SimSun"/>
          <w:i/>
          <w:iCs/>
          <w:color w:val="000000" w:themeColor="text1"/>
          <w:lang w:val="en-GB" w:eastAsia="zh-CN"/>
        </w:rPr>
        <w:t>Endosc</w:t>
      </w:r>
      <w:proofErr w:type="spellEnd"/>
      <w:r w:rsidRPr="008B238D">
        <w:rPr>
          <w:rFonts w:ascii="Book Antiqua" w:eastAsia="SimSun" w:hAnsi="Book Antiqua" w:cs="SimSun"/>
          <w:color w:val="000000" w:themeColor="text1"/>
          <w:lang w:val="en-GB" w:eastAsia="zh-CN"/>
        </w:rPr>
        <w:t xml:space="preserve"> 2010; </w:t>
      </w:r>
      <w:r w:rsidRPr="008B238D">
        <w:rPr>
          <w:rFonts w:ascii="Book Antiqua" w:eastAsia="SimSun" w:hAnsi="Book Antiqua" w:cs="SimSun"/>
          <w:b/>
          <w:bCs/>
          <w:color w:val="000000" w:themeColor="text1"/>
          <w:lang w:val="en-GB" w:eastAsia="zh-CN"/>
        </w:rPr>
        <w:t>22</w:t>
      </w:r>
      <w:r w:rsidRPr="008B238D">
        <w:rPr>
          <w:rFonts w:ascii="Book Antiqua" w:eastAsia="SimSun" w:hAnsi="Book Antiqua" w:cs="SimSun"/>
          <w:color w:val="000000" w:themeColor="text1"/>
          <w:lang w:val="en-GB" w:eastAsia="zh-CN"/>
        </w:rPr>
        <w:t>: 137-139 [PMID: 20447209 DOI: 10.1111/j.1443-1661.2010.00937.x]</w:t>
      </w:r>
    </w:p>
    <w:p w14:paraId="2FFFD4E4"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19 </w:t>
      </w:r>
      <w:proofErr w:type="spellStart"/>
      <w:r w:rsidRPr="008B238D">
        <w:rPr>
          <w:rFonts w:ascii="Book Antiqua" w:eastAsia="SimSun" w:hAnsi="Book Antiqua" w:cs="SimSun"/>
          <w:b/>
          <w:bCs/>
          <w:color w:val="000000" w:themeColor="text1"/>
          <w:lang w:val="en-GB" w:eastAsia="zh-CN"/>
        </w:rPr>
        <w:t>Sabel</w:t>
      </w:r>
      <w:proofErr w:type="spellEnd"/>
      <w:r w:rsidRPr="008B238D">
        <w:rPr>
          <w:rFonts w:ascii="Book Antiqua" w:eastAsia="SimSun" w:hAnsi="Book Antiqua" w:cs="SimSun"/>
          <w:b/>
          <w:bCs/>
          <w:color w:val="000000" w:themeColor="text1"/>
          <w:lang w:val="en-GB" w:eastAsia="zh-CN"/>
        </w:rPr>
        <w:t xml:space="preserve"> MS</w:t>
      </w:r>
      <w:r w:rsidRPr="008B238D">
        <w:rPr>
          <w:rFonts w:ascii="Book Antiqua" w:eastAsia="SimSun" w:hAnsi="Book Antiqua" w:cs="SimSun"/>
          <w:color w:val="000000" w:themeColor="text1"/>
          <w:lang w:val="en-GB" w:eastAsia="zh-CN"/>
        </w:rPr>
        <w:t xml:space="preserve">, Gibbs JF, Litwin A, McGrath B, Kraybill WB, Brooks JJ. Alveolar soft part sarcoma metastatic to small bowel mucosa causing polyposis and </w:t>
      </w:r>
      <w:proofErr w:type="spellStart"/>
      <w:r w:rsidRPr="008B238D">
        <w:rPr>
          <w:rFonts w:ascii="Book Antiqua" w:eastAsia="SimSun" w:hAnsi="Book Antiqua" w:cs="SimSun"/>
          <w:color w:val="000000" w:themeColor="text1"/>
          <w:lang w:val="en-GB" w:eastAsia="zh-CN"/>
        </w:rPr>
        <w:t>intussuseption</w:t>
      </w:r>
      <w:proofErr w:type="spellEnd"/>
      <w:r w:rsidRPr="008B238D">
        <w:rPr>
          <w:rFonts w:ascii="Book Antiqua" w:eastAsia="SimSun" w:hAnsi="Book Antiqua" w:cs="SimSun"/>
          <w:color w:val="000000" w:themeColor="text1"/>
          <w:lang w:val="en-GB" w:eastAsia="zh-CN"/>
        </w:rPr>
        <w:t xml:space="preserve">. </w:t>
      </w:r>
      <w:r w:rsidRPr="008B238D">
        <w:rPr>
          <w:rFonts w:ascii="Book Antiqua" w:eastAsia="SimSun" w:hAnsi="Book Antiqua" w:cs="SimSun"/>
          <w:i/>
          <w:iCs/>
          <w:color w:val="000000" w:themeColor="text1"/>
          <w:lang w:val="en-GB" w:eastAsia="zh-CN"/>
        </w:rPr>
        <w:t>Sarcoma</w:t>
      </w:r>
      <w:r w:rsidRPr="008B238D">
        <w:rPr>
          <w:rFonts w:ascii="Book Antiqua" w:eastAsia="SimSun" w:hAnsi="Book Antiqua" w:cs="SimSun"/>
          <w:color w:val="000000" w:themeColor="text1"/>
          <w:lang w:val="en-GB" w:eastAsia="zh-CN"/>
        </w:rPr>
        <w:t xml:space="preserve"> 2001; </w:t>
      </w:r>
      <w:r w:rsidRPr="008B238D">
        <w:rPr>
          <w:rFonts w:ascii="Book Antiqua" w:eastAsia="SimSun" w:hAnsi="Book Antiqua" w:cs="SimSun"/>
          <w:b/>
          <w:bCs/>
          <w:color w:val="000000" w:themeColor="text1"/>
          <w:lang w:val="en-GB" w:eastAsia="zh-CN"/>
        </w:rPr>
        <w:t>5</w:t>
      </w:r>
      <w:r w:rsidRPr="008B238D">
        <w:rPr>
          <w:rFonts w:ascii="Book Antiqua" w:eastAsia="SimSun" w:hAnsi="Book Antiqua" w:cs="SimSun"/>
          <w:color w:val="000000" w:themeColor="text1"/>
          <w:lang w:val="en-GB" w:eastAsia="zh-CN"/>
        </w:rPr>
        <w:t>: 133-137 [PMID: 18521439 DOI: 10.1080/13577140120048584]</w:t>
      </w:r>
    </w:p>
    <w:p w14:paraId="049704A0"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20 </w:t>
      </w:r>
      <w:proofErr w:type="spellStart"/>
      <w:r w:rsidRPr="008B238D">
        <w:rPr>
          <w:rFonts w:ascii="Book Antiqua" w:eastAsia="SimSun" w:hAnsi="Book Antiqua" w:cs="SimSun"/>
          <w:b/>
          <w:bCs/>
          <w:color w:val="000000" w:themeColor="text1"/>
          <w:lang w:val="en-GB" w:eastAsia="zh-CN"/>
        </w:rPr>
        <w:t>Willekens</w:t>
      </w:r>
      <w:proofErr w:type="spellEnd"/>
      <w:r w:rsidRPr="008B238D">
        <w:rPr>
          <w:rFonts w:ascii="Book Antiqua" w:eastAsia="SimSun" w:hAnsi="Book Antiqua" w:cs="SimSun"/>
          <w:b/>
          <w:bCs/>
          <w:color w:val="000000" w:themeColor="text1"/>
          <w:lang w:val="en-GB" w:eastAsia="zh-CN"/>
        </w:rPr>
        <w:t xml:space="preserve"> I</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Paradisi</w:t>
      </w:r>
      <w:proofErr w:type="spellEnd"/>
      <w:r w:rsidRPr="008B238D">
        <w:rPr>
          <w:rFonts w:ascii="Book Antiqua" w:eastAsia="SimSun" w:hAnsi="Book Antiqua" w:cs="SimSun"/>
          <w:color w:val="000000" w:themeColor="text1"/>
          <w:lang w:val="en-GB" w:eastAsia="zh-CN"/>
        </w:rPr>
        <w:t xml:space="preserve"> C, </w:t>
      </w:r>
      <w:proofErr w:type="spellStart"/>
      <w:r w:rsidRPr="008B238D">
        <w:rPr>
          <w:rFonts w:ascii="Book Antiqua" w:eastAsia="SimSun" w:hAnsi="Book Antiqua" w:cs="SimSun"/>
          <w:color w:val="000000" w:themeColor="text1"/>
          <w:lang w:val="en-GB" w:eastAsia="zh-CN"/>
        </w:rPr>
        <w:t>Sarria</w:t>
      </w:r>
      <w:proofErr w:type="spellEnd"/>
      <w:r w:rsidRPr="008B238D">
        <w:rPr>
          <w:rFonts w:ascii="Book Antiqua" w:eastAsia="SimSun" w:hAnsi="Book Antiqua" w:cs="SimSun"/>
          <w:color w:val="000000" w:themeColor="text1"/>
          <w:lang w:val="en-GB" w:eastAsia="zh-CN"/>
        </w:rPr>
        <w:t xml:space="preserve"> L, </w:t>
      </w:r>
      <w:proofErr w:type="spellStart"/>
      <w:r w:rsidRPr="008B238D">
        <w:rPr>
          <w:rFonts w:ascii="Book Antiqua" w:eastAsia="SimSun" w:hAnsi="Book Antiqua" w:cs="SimSun"/>
          <w:color w:val="000000" w:themeColor="text1"/>
          <w:lang w:val="en-GB" w:eastAsia="zh-CN"/>
        </w:rPr>
        <w:t>Puertas</w:t>
      </w:r>
      <w:proofErr w:type="spellEnd"/>
      <w:r w:rsidRPr="008B238D">
        <w:rPr>
          <w:rFonts w:ascii="Book Antiqua" w:eastAsia="SimSun" w:hAnsi="Book Antiqua" w:cs="SimSun"/>
          <w:color w:val="000000" w:themeColor="text1"/>
          <w:lang w:val="en-GB" w:eastAsia="zh-CN"/>
        </w:rPr>
        <w:t xml:space="preserve"> A, Pac J, </w:t>
      </w:r>
      <w:proofErr w:type="spellStart"/>
      <w:r w:rsidRPr="008B238D">
        <w:rPr>
          <w:rFonts w:ascii="Book Antiqua" w:eastAsia="SimSun" w:hAnsi="Book Antiqua" w:cs="SimSun"/>
          <w:color w:val="000000" w:themeColor="text1"/>
          <w:lang w:val="en-GB" w:eastAsia="zh-CN"/>
        </w:rPr>
        <w:t>Mayayo</w:t>
      </w:r>
      <w:proofErr w:type="spellEnd"/>
      <w:r w:rsidRPr="008B238D">
        <w:rPr>
          <w:rFonts w:ascii="Book Antiqua" w:eastAsia="SimSun" w:hAnsi="Book Antiqua" w:cs="SimSun"/>
          <w:color w:val="000000" w:themeColor="text1"/>
          <w:lang w:val="en-GB" w:eastAsia="zh-CN"/>
        </w:rPr>
        <w:t xml:space="preserve"> E. Duodenal metastasis of alveolar soft part sarcoma. </w:t>
      </w:r>
      <w:r w:rsidRPr="008B238D">
        <w:rPr>
          <w:rFonts w:ascii="Book Antiqua" w:eastAsia="SimSun" w:hAnsi="Book Antiqua" w:cs="SimSun"/>
          <w:i/>
          <w:iCs/>
          <w:color w:val="000000" w:themeColor="text1"/>
          <w:lang w:val="en-GB" w:eastAsia="zh-CN"/>
        </w:rPr>
        <w:t>JBR-BTR</w:t>
      </w:r>
      <w:r w:rsidRPr="008B238D">
        <w:rPr>
          <w:rFonts w:ascii="Book Antiqua" w:eastAsia="SimSun" w:hAnsi="Book Antiqua" w:cs="SimSun"/>
          <w:color w:val="000000" w:themeColor="text1"/>
          <w:lang w:val="en-GB" w:eastAsia="zh-CN"/>
        </w:rPr>
        <w:t xml:space="preserve"> 2011; </w:t>
      </w:r>
      <w:r w:rsidRPr="008B238D">
        <w:rPr>
          <w:rFonts w:ascii="Book Antiqua" w:eastAsia="SimSun" w:hAnsi="Book Antiqua" w:cs="SimSun"/>
          <w:b/>
          <w:bCs/>
          <w:color w:val="000000" w:themeColor="text1"/>
          <w:lang w:val="en-GB" w:eastAsia="zh-CN"/>
        </w:rPr>
        <w:t>94</w:t>
      </w:r>
      <w:r w:rsidRPr="008B238D">
        <w:rPr>
          <w:rFonts w:ascii="Book Antiqua" w:eastAsia="SimSun" w:hAnsi="Book Antiqua" w:cs="SimSun"/>
          <w:color w:val="000000" w:themeColor="text1"/>
          <w:lang w:val="en-GB" w:eastAsia="zh-CN"/>
        </w:rPr>
        <w:t>: 287-289 [PMID: 22191294 DOI: 10.5334/jbr-btr.668]</w:t>
      </w:r>
    </w:p>
    <w:p w14:paraId="309920C7"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21 </w:t>
      </w:r>
      <w:r w:rsidRPr="008B238D">
        <w:rPr>
          <w:rFonts w:ascii="Book Antiqua" w:eastAsia="SimSun" w:hAnsi="Book Antiqua" w:cs="SimSun"/>
          <w:b/>
          <w:bCs/>
          <w:color w:val="000000" w:themeColor="text1"/>
          <w:lang w:val="en-GB" w:eastAsia="zh-CN"/>
        </w:rPr>
        <w:t>Koh YS</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Chul</w:t>
      </w:r>
      <w:proofErr w:type="spellEnd"/>
      <w:r w:rsidRPr="008B238D">
        <w:rPr>
          <w:rFonts w:ascii="Book Antiqua" w:eastAsia="SimSun" w:hAnsi="Book Antiqua" w:cs="SimSun"/>
          <w:color w:val="000000" w:themeColor="text1"/>
          <w:lang w:val="en-GB" w:eastAsia="zh-CN"/>
        </w:rPr>
        <w:t xml:space="preserve"> J, Cho CK, Kim HJ. Pancreatic metastasis of leiomyosarcoma in the right thigh: a case report. </w:t>
      </w:r>
      <w:r w:rsidRPr="008B238D">
        <w:rPr>
          <w:rFonts w:ascii="Book Antiqua" w:eastAsia="SimSun" w:hAnsi="Book Antiqua" w:cs="SimSun"/>
          <w:i/>
          <w:iCs/>
          <w:color w:val="000000" w:themeColor="text1"/>
          <w:lang w:val="en-GB" w:eastAsia="zh-CN"/>
        </w:rPr>
        <w:t>World J Gastroenterol</w:t>
      </w:r>
      <w:r w:rsidRPr="008B238D">
        <w:rPr>
          <w:rFonts w:ascii="Book Antiqua" w:eastAsia="SimSun" w:hAnsi="Book Antiqua" w:cs="SimSun"/>
          <w:color w:val="000000" w:themeColor="text1"/>
          <w:lang w:val="en-GB" w:eastAsia="zh-CN"/>
        </w:rPr>
        <w:t xml:space="preserve"> 2007; </w:t>
      </w:r>
      <w:r w:rsidRPr="008B238D">
        <w:rPr>
          <w:rFonts w:ascii="Book Antiqua" w:eastAsia="SimSun" w:hAnsi="Book Antiqua" w:cs="SimSun"/>
          <w:b/>
          <w:bCs/>
          <w:color w:val="000000" w:themeColor="text1"/>
          <w:lang w:val="en-GB" w:eastAsia="zh-CN"/>
        </w:rPr>
        <w:t>13</w:t>
      </w:r>
      <w:r w:rsidRPr="008B238D">
        <w:rPr>
          <w:rFonts w:ascii="Book Antiqua" w:eastAsia="SimSun" w:hAnsi="Book Antiqua" w:cs="SimSun"/>
          <w:color w:val="000000" w:themeColor="text1"/>
          <w:lang w:val="en-GB" w:eastAsia="zh-CN"/>
        </w:rPr>
        <w:t>: 1135-1137 [PMID: 17373753 DOI: 10.3748/wjg.v13.i7.1135]</w:t>
      </w:r>
    </w:p>
    <w:p w14:paraId="7D8B4409"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22 </w:t>
      </w:r>
      <w:r w:rsidRPr="008B238D">
        <w:rPr>
          <w:rFonts w:ascii="Book Antiqua" w:eastAsia="SimSun" w:hAnsi="Book Antiqua" w:cs="SimSun"/>
          <w:b/>
          <w:bCs/>
          <w:color w:val="000000" w:themeColor="text1"/>
          <w:lang w:val="en-GB" w:eastAsia="zh-CN"/>
        </w:rPr>
        <w:t>Stout AP</w:t>
      </w:r>
      <w:r w:rsidRPr="008B238D">
        <w:rPr>
          <w:rFonts w:ascii="Book Antiqua" w:eastAsia="SimSun" w:hAnsi="Book Antiqua" w:cs="SimSun"/>
          <w:color w:val="000000" w:themeColor="text1"/>
          <w:lang w:val="en-GB" w:eastAsia="zh-CN"/>
        </w:rPr>
        <w:t xml:space="preserve">. Mesenchymoma, the Mixed </w:t>
      </w:r>
      <w:proofErr w:type="spellStart"/>
      <w:r w:rsidRPr="008B238D">
        <w:rPr>
          <w:rFonts w:ascii="Book Antiqua" w:eastAsia="SimSun" w:hAnsi="Book Antiqua" w:cs="SimSun"/>
          <w:color w:val="000000" w:themeColor="text1"/>
          <w:lang w:val="en-GB" w:eastAsia="zh-CN"/>
        </w:rPr>
        <w:t>Tumor</w:t>
      </w:r>
      <w:proofErr w:type="spellEnd"/>
      <w:r w:rsidRPr="008B238D">
        <w:rPr>
          <w:rFonts w:ascii="Book Antiqua" w:eastAsia="SimSun" w:hAnsi="Book Antiqua" w:cs="SimSun"/>
          <w:color w:val="000000" w:themeColor="text1"/>
          <w:lang w:val="en-GB" w:eastAsia="zh-CN"/>
        </w:rPr>
        <w:t xml:space="preserve"> of Mesenchymal Derivatives. </w:t>
      </w:r>
      <w:r w:rsidRPr="008B238D">
        <w:rPr>
          <w:rFonts w:ascii="Book Antiqua" w:eastAsia="SimSun" w:hAnsi="Book Antiqua" w:cs="SimSun"/>
          <w:i/>
          <w:iCs/>
          <w:color w:val="000000" w:themeColor="text1"/>
          <w:lang w:val="en-GB" w:eastAsia="zh-CN"/>
        </w:rPr>
        <w:t xml:space="preserve">Ann </w:t>
      </w:r>
      <w:proofErr w:type="spellStart"/>
      <w:r w:rsidRPr="008B238D">
        <w:rPr>
          <w:rFonts w:ascii="Book Antiqua" w:eastAsia="SimSun" w:hAnsi="Book Antiqua" w:cs="SimSun"/>
          <w:i/>
          <w:iCs/>
          <w:color w:val="000000" w:themeColor="text1"/>
          <w:lang w:val="en-GB" w:eastAsia="zh-CN"/>
        </w:rPr>
        <w:t>Surg</w:t>
      </w:r>
      <w:proofErr w:type="spellEnd"/>
      <w:r w:rsidRPr="008B238D">
        <w:rPr>
          <w:rFonts w:ascii="Book Antiqua" w:eastAsia="SimSun" w:hAnsi="Book Antiqua" w:cs="SimSun"/>
          <w:color w:val="000000" w:themeColor="text1"/>
          <w:lang w:val="en-GB" w:eastAsia="zh-CN"/>
        </w:rPr>
        <w:t xml:space="preserve"> 1948; </w:t>
      </w:r>
      <w:r w:rsidRPr="008B238D">
        <w:rPr>
          <w:rFonts w:ascii="Book Antiqua" w:eastAsia="SimSun" w:hAnsi="Book Antiqua" w:cs="SimSun"/>
          <w:b/>
          <w:bCs/>
          <w:color w:val="000000" w:themeColor="text1"/>
          <w:lang w:val="en-GB" w:eastAsia="zh-CN"/>
        </w:rPr>
        <w:t>127</w:t>
      </w:r>
      <w:r w:rsidRPr="008B238D">
        <w:rPr>
          <w:rFonts w:ascii="Book Antiqua" w:eastAsia="SimSun" w:hAnsi="Book Antiqua" w:cs="SimSun"/>
          <w:color w:val="000000" w:themeColor="text1"/>
          <w:lang w:val="en-GB" w:eastAsia="zh-CN"/>
        </w:rPr>
        <w:t>: 278-290 [PMID: 17859076 DOI: 10.1097/00000658-194802000-00007]</w:t>
      </w:r>
    </w:p>
    <w:p w14:paraId="62BE13FD"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23 </w:t>
      </w:r>
      <w:r w:rsidRPr="008B238D">
        <w:rPr>
          <w:rFonts w:ascii="Book Antiqua" w:eastAsia="SimSun" w:hAnsi="Book Antiqua" w:cs="SimSun"/>
          <w:b/>
          <w:bCs/>
          <w:color w:val="000000" w:themeColor="text1"/>
          <w:lang w:val="en-GB" w:eastAsia="zh-CN"/>
        </w:rPr>
        <w:t>Rehders A</w:t>
      </w:r>
      <w:r w:rsidRPr="008B238D">
        <w:rPr>
          <w:rFonts w:ascii="Book Antiqua" w:eastAsia="SimSun" w:hAnsi="Book Antiqua" w:cs="SimSun"/>
          <w:color w:val="000000" w:themeColor="text1"/>
          <w:lang w:val="en-GB" w:eastAsia="zh-CN"/>
        </w:rPr>
        <w:t xml:space="preserve">, </w:t>
      </w:r>
      <w:proofErr w:type="spellStart"/>
      <w:r w:rsidRPr="008B238D">
        <w:rPr>
          <w:rFonts w:ascii="Book Antiqua" w:eastAsia="SimSun" w:hAnsi="Book Antiqua" w:cs="SimSun"/>
          <w:color w:val="000000" w:themeColor="text1"/>
          <w:lang w:val="en-GB" w:eastAsia="zh-CN"/>
        </w:rPr>
        <w:t>Peiper</w:t>
      </w:r>
      <w:proofErr w:type="spellEnd"/>
      <w:r w:rsidRPr="008B238D">
        <w:rPr>
          <w:rFonts w:ascii="Book Antiqua" w:eastAsia="SimSun" w:hAnsi="Book Antiqua" w:cs="SimSun"/>
          <w:color w:val="000000" w:themeColor="text1"/>
          <w:lang w:val="en-GB" w:eastAsia="zh-CN"/>
        </w:rPr>
        <w:t xml:space="preserve"> M, Stoecklein NH, Alexander A, </w:t>
      </w:r>
      <w:proofErr w:type="spellStart"/>
      <w:r w:rsidRPr="008B238D">
        <w:rPr>
          <w:rFonts w:ascii="Book Antiqua" w:eastAsia="SimSun" w:hAnsi="Book Antiqua" w:cs="SimSun"/>
          <w:color w:val="000000" w:themeColor="text1"/>
          <w:lang w:val="en-GB" w:eastAsia="zh-CN"/>
        </w:rPr>
        <w:t>Boelke</w:t>
      </w:r>
      <w:proofErr w:type="spellEnd"/>
      <w:r w:rsidRPr="008B238D">
        <w:rPr>
          <w:rFonts w:ascii="Book Antiqua" w:eastAsia="SimSun" w:hAnsi="Book Antiqua" w:cs="SimSun"/>
          <w:color w:val="000000" w:themeColor="text1"/>
          <w:lang w:val="en-GB" w:eastAsia="zh-CN"/>
        </w:rPr>
        <w:t xml:space="preserve"> E, </w:t>
      </w:r>
      <w:proofErr w:type="spellStart"/>
      <w:r w:rsidRPr="008B238D">
        <w:rPr>
          <w:rFonts w:ascii="Book Antiqua" w:eastAsia="SimSun" w:hAnsi="Book Antiqua" w:cs="SimSun"/>
          <w:color w:val="000000" w:themeColor="text1"/>
          <w:lang w:val="en-GB" w:eastAsia="zh-CN"/>
        </w:rPr>
        <w:t>Knoefel</w:t>
      </w:r>
      <w:proofErr w:type="spellEnd"/>
      <w:r w:rsidRPr="008B238D">
        <w:rPr>
          <w:rFonts w:ascii="Book Antiqua" w:eastAsia="SimSun" w:hAnsi="Book Antiqua" w:cs="SimSun"/>
          <w:color w:val="000000" w:themeColor="text1"/>
          <w:lang w:val="en-GB" w:eastAsia="zh-CN"/>
        </w:rPr>
        <w:t xml:space="preserve"> WT, </w:t>
      </w:r>
      <w:proofErr w:type="spellStart"/>
      <w:r w:rsidRPr="008B238D">
        <w:rPr>
          <w:rFonts w:ascii="Book Antiqua" w:eastAsia="SimSun" w:hAnsi="Book Antiqua" w:cs="SimSun"/>
          <w:color w:val="000000" w:themeColor="text1"/>
          <w:lang w:val="en-GB" w:eastAsia="zh-CN"/>
        </w:rPr>
        <w:t>Rogiers</w:t>
      </w:r>
      <w:proofErr w:type="spellEnd"/>
      <w:r w:rsidRPr="008B238D">
        <w:rPr>
          <w:rFonts w:ascii="Book Antiqua" w:eastAsia="SimSun" w:hAnsi="Book Antiqua" w:cs="SimSun"/>
          <w:color w:val="000000" w:themeColor="text1"/>
          <w:lang w:val="en-GB" w:eastAsia="zh-CN"/>
        </w:rPr>
        <w:t xml:space="preserve"> X. Hepatic metastasectomy for soft-tissue sarcomas: is it justified? </w:t>
      </w:r>
      <w:r w:rsidRPr="008B238D">
        <w:rPr>
          <w:rFonts w:ascii="Book Antiqua" w:eastAsia="SimSun" w:hAnsi="Book Antiqua" w:cs="SimSun"/>
          <w:i/>
          <w:iCs/>
          <w:color w:val="000000" w:themeColor="text1"/>
          <w:lang w:val="en-GB" w:eastAsia="zh-CN"/>
        </w:rPr>
        <w:t xml:space="preserve">World J </w:t>
      </w:r>
      <w:proofErr w:type="spellStart"/>
      <w:r w:rsidRPr="008B238D">
        <w:rPr>
          <w:rFonts w:ascii="Book Antiqua" w:eastAsia="SimSun" w:hAnsi="Book Antiqua" w:cs="SimSun"/>
          <w:i/>
          <w:iCs/>
          <w:color w:val="000000" w:themeColor="text1"/>
          <w:lang w:val="en-GB" w:eastAsia="zh-CN"/>
        </w:rPr>
        <w:t>Surg</w:t>
      </w:r>
      <w:proofErr w:type="spellEnd"/>
      <w:r w:rsidRPr="008B238D">
        <w:rPr>
          <w:rFonts w:ascii="Book Antiqua" w:eastAsia="SimSun" w:hAnsi="Book Antiqua" w:cs="SimSun"/>
          <w:color w:val="000000" w:themeColor="text1"/>
          <w:lang w:val="en-GB" w:eastAsia="zh-CN"/>
        </w:rPr>
        <w:t xml:space="preserve"> 2009; </w:t>
      </w:r>
      <w:r w:rsidRPr="008B238D">
        <w:rPr>
          <w:rFonts w:ascii="Book Antiqua" w:eastAsia="SimSun" w:hAnsi="Book Antiqua" w:cs="SimSun"/>
          <w:b/>
          <w:bCs/>
          <w:color w:val="000000" w:themeColor="text1"/>
          <w:lang w:val="en-GB" w:eastAsia="zh-CN"/>
        </w:rPr>
        <w:t>33</w:t>
      </w:r>
      <w:r w:rsidRPr="008B238D">
        <w:rPr>
          <w:rFonts w:ascii="Book Antiqua" w:eastAsia="SimSun" w:hAnsi="Book Antiqua" w:cs="SimSun"/>
          <w:color w:val="000000" w:themeColor="text1"/>
          <w:lang w:val="en-GB" w:eastAsia="zh-CN"/>
        </w:rPr>
        <w:t>: 111-117 [PMID: 18949511 DOI: 10.1007/s00268-008-9777-4]</w:t>
      </w:r>
    </w:p>
    <w:p w14:paraId="3111C187" w14:textId="77777777" w:rsidR="00653031" w:rsidRPr="008B238D" w:rsidRDefault="00653031" w:rsidP="008B238D">
      <w:pPr>
        <w:adjustRightInd w:val="0"/>
        <w:snapToGrid w:val="0"/>
        <w:spacing w:line="360" w:lineRule="auto"/>
        <w:jc w:val="both"/>
        <w:rP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24 </w:t>
      </w:r>
      <w:r w:rsidRPr="008B238D">
        <w:rPr>
          <w:rFonts w:ascii="Book Antiqua" w:eastAsia="SimSun" w:hAnsi="Book Antiqua" w:cs="SimSun"/>
          <w:b/>
          <w:bCs/>
          <w:color w:val="000000" w:themeColor="text1"/>
          <w:lang w:val="en-GB" w:eastAsia="zh-CN"/>
        </w:rPr>
        <w:t>Schwab JH</w:t>
      </w:r>
      <w:r w:rsidRPr="008B238D">
        <w:rPr>
          <w:rFonts w:ascii="Book Antiqua" w:eastAsia="SimSun" w:hAnsi="Book Antiqua" w:cs="SimSun"/>
          <w:color w:val="000000" w:themeColor="text1"/>
          <w:lang w:val="en-GB" w:eastAsia="zh-CN"/>
        </w:rPr>
        <w:t xml:space="preserve">, Boland P, Guo T, Brennan MF, Singer S, Healey JH, </w:t>
      </w:r>
      <w:proofErr w:type="spellStart"/>
      <w:r w:rsidRPr="008B238D">
        <w:rPr>
          <w:rFonts w:ascii="Book Antiqua" w:eastAsia="SimSun" w:hAnsi="Book Antiqua" w:cs="SimSun"/>
          <w:color w:val="000000" w:themeColor="text1"/>
          <w:lang w:val="en-GB" w:eastAsia="zh-CN"/>
        </w:rPr>
        <w:t>Antonescu</w:t>
      </w:r>
      <w:proofErr w:type="spellEnd"/>
      <w:r w:rsidRPr="008B238D">
        <w:rPr>
          <w:rFonts w:ascii="Book Antiqua" w:eastAsia="SimSun" w:hAnsi="Book Antiqua" w:cs="SimSun"/>
          <w:color w:val="000000" w:themeColor="text1"/>
          <w:lang w:val="en-GB" w:eastAsia="zh-CN"/>
        </w:rPr>
        <w:t xml:space="preserve"> CR. Skeletal metastases in myxoid liposarcoma: an unusual pattern of distant spread. </w:t>
      </w:r>
      <w:r w:rsidRPr="008B238D">
        <w:rPr>
          <w:rFonts w:ascii="Book Antiqua" w:eastAsia="SimSun" w:hAnsi="Book Antiqua" w:cs="SimSun"/>
          <w:i/>
          <w:iCs/>
          <w:color w:val="000000" w:themeColor="text1"/>
          <w:lang w:val="en-GB" w:eastAsia="zh-CN"/>
        </w:rPr>
        <w:t xml:space="preserve">Ann </w:t>
      </w:r>
      <w:proofErr w:type="spellStart"/>
      <w:r w:rsidRPr="008B238D">
        <w:rPr>
          <w:rFonts w:ascii="Book Antiqua" w:eastAsia="SimSun" w:hAnsi="Book Antiqua" w:cs="SimSun"/>
          <w:i/>
          <w:iCs/>
          <w:color w:val="000000" w:themeColor="text1"/>
          <w:lang w:val="en-GB" w:eastAsia="zh-CN"/>
        </w:rPr>
        <w:t>Surg</w:t>
      </w:r>
      <w:proofErr w:type="spellEnd"/>
      <w:r w:rsidRPr="008B238D">
        <w:rPr>
          <w:rFonts w:ascii="Book Antiqua" w:eastAsia="SimSun" w:hAnsi="Book Antiqua" w:cs="SimSun"/>
          <w:i/>
          <w:iCs/>
          <w:color w:val="000000" w:themeColor="text1"/>
          <w:lang w:val="en-GB" w:eastAsia="zh-CN"/>
        </w:rPr>
        <w:t xml:space="preserve"> Oncol</w:t>
      </w:r>
      <w:r w:rsidRPr="008B238D">
        <w:rPr>
          <w:rFonts w:ascii="Book Antiqua" w:eastAsia="SimSun" w:hAnsi="Book Antiqua" w:cs="SimSun"/>
          <w:color w:val="000000" w:themeColor="text1"/>
          <w:lang w:val="en-GB" w:eastAsia="zh-CN"/>
        </w:rPr>
        <w:t xml:space="preserve"> 2007; </w:t>
      </w:r>
      <w:r w:rsidRPr="008B238D">
        <w:rPr>
          <w:rFonts w:ascii="Book Antiqua" w:eastAsia="SimSun" w:hAnsi="Book Antiqua" w:cs="SimSun"/>
          <w:b/>
          <w:bCs/>
          <w:color w:val="000000" w:themeColor="text1"/>
          <w:lang w:val="en-GB" w:eastAsia="zh-CN"/>
        </w:rPr>
        <w:t>14</w:t>
      </w:r>
      <w:r w:rsidRPr="008B238D">
        <w:rPr>
          <w:rFonts w:ascii="Book Antiqua" w:eastAsia="SimSun" w:hAnsi="Book Antiqua" w:cs="SimSun"/>
          <w:color w:val="000000" w:themeColor="text1"/>
          <w:lang w:val="en-GB" w:eastAsia="zh-CN"/>
        </w:rPr>
        <w:t>: 1507-1514 [PMID: 17252290 DOI: 10.1245/s10434-006-9306-3]</w:t>
      </w:r>
    </w:p>
    <w:p w14:paraId="113A321C" w14:textId="77777777" w:rsidR="00653031" w:rsidRPr="008B238D" w:rsidDel="00875692" w:rsidRDefault="00653031" w:rsidP="008B238D">
      <w:pPr>
        <w:adjustRightInd w:val="0"/>
        <w:snapToGrid w:val="0"/>
        <w:spacing w:line="360" w:lineRule="auto"/>
        <w:jc w:val="both"/>
        <w:rPr>
          <w:del w:id="281" w:author="Author"/>
          <w:rFonts w:ascii="Book Antiqua" w:eastAsia="SimSun" w:hAnsi="Book Antiqua" w:cs="SimSun"/>
          <w:color w:val="000000" w:themeColor="text1"/>
          <w:lang w:val="en-GB" w:eastAsia="zh-CN"/>
        </w:rPr>
      </w:pPr>
      <w:r w:rsidRPr="008B238D">
        <w:rPr>
          <w:rFonts w:ascii="Book Antiqua" w:eastAsia="SimSun" w:hAnsi="Book Antiqua" w:cs="SimSun"/>
          <w:color w:val="000000" w:themeColor="text1"/>
          <w:lang w:val="en-GB" w:eastAsia="zh-CN"/>
        </w:rPr>
        <w:t xml:space="preserve">25 </w:t>
      </w:r>
      <w:r w:rsidRPr="008B238D">
        <w:rPr>
          <w:rFonts w:ascii="Book Antiqua" w:eastAsia="SimSun" w:hAnsi="Book Antiqua" w:cs="SimSun"/>
          <w:b/>
          <w:bCs/>
          <w:color w:val="000000" w:themeColor="text1"/>
          <w:lang w:val="en-GB" w:eastAsia="zh-CN"/>
        </w:rPr>
        <w:t>Smolle MA</w:t>
      </w:r>
      <w:r w:rsidRPr="008B238D">
        <w:rPr>
          <w:rFonts w:ascii="Book Antiqua" w:eastAsia="SimSun" w:hAnsi="Book Antiqua" w:cs="SimSun"/>
          <w:color w:val="000000" w:themeColor="text1"/>
          <w:lang w:val="en-GB" w:eastAsia="zh-CN"/>
        </w:rPr>
        <w:t xml:space="preserve">, van </w:t>
      </w:r>
      <w:proofErr w:type="spellStart"/>
      <w:r w:rsidRPr="008B238D">
        <w:rPr>
          <w:rFonts w:ascii="Book Antiqua" w:eastAsia="SimSun" w:hAnsi="Book Antiqua" w:cs="SimSun"/>
          <w:color w:val="000000" w:themeColor="text1"/>
          <w:lang w:val="en-GB" w:eastAsia="zh-CN"/>
        </w:rPr>
        <w:t>Praag</w:t>
      </w:r>
      <w:proofErr w:type="spellEnd"/>
      <w:r w:rsidRPr="008B238D">
        <w:rPr>
          <w:rFonts w:ascii="Book Antiqua" w:eastAsia="SimSun" w:hAnsi="Book Antiqua" w:cs="SimSun"/>
          <w:color w:val="000000" w:themeColor="text1"/>
          <w:lang w:val="en-GB" w:eastAsia="zh-CN"/>
        </w:rPr>
        <w:t xml:space="preserve"> VM, </w:t>
      </w:r>
      <w:proofErr w:type="spellStart"/>
      <w:r w:rsidRPr="008B238D">
        <w:rPr>
          <w:rFonts w:ascii="Book Antiqua" w:eastAsia="SimSun" w:hAnsi="Book Antiqua" w:cs="SimSun"/>
          <w:color w:val="000000" w:themeColor="text1"/>
          <w:lang w:val="en-GB" w:eastAsia="zh-CN"/>
        </w:rPr>
        <w:t>Posch</w:t>
      </w:r>
      <w:proofErr w:type="spellEnd"/>
      <w:r w:rsidRPr="008B238D">
        <w:rPr>
          <w:rFonts w:ascii="Book Antiqua" w:eastAsia="SimSun" w:hAnsi="Book Antiqua" w:cs="SimSun"/>
          <w:color w:val="000000" w:themeColor="text1"/>
          <w:lang w:val="en-GB" w:eastAsia="zh-CN"/>
        </w:rPr>
        <w:t xml:space="preserve"> F, </w:t>
      </w:r>
      <w:proofErr w:type="spellStart"/>
      <w:r w:rsidRPr="008B238D">
        <w:rPr>
          <w:rFonts w:ascii="Book Antiqua" w:eastAsia="SimSun" w:hAnsi="Book Antiqua" w:cs="SimSun"/>
          <w:color w:val="000000" w:themeColor="text1"/>
          <w:lang w:val="en-GB" w:eastAsia="zh-CN"/>
        </w:rPr>
        <w:t>Bergovec</w:t>
      </w:r>
      <w:proofErr w:type="spellEnd"/>
      <w:r w:rsidRPr="008B238D">
        <w:rPr>
          <w:rFonts w:ascii="Book Antiqua" w:eastAsia="SimSun" w:hAnsi="Book Antiqua" w:cs="SimSun"/>
          <w:color w:val="000000" w:themeColor="text1"/>
          <w:lang w:val="en-GB" w:eastAsia="zh-CN"/>
        </w:rPr>
        <w:t xml:space="preserve"> M, Leitner L, </w:t>
      </w:r>
      <w:proofErr w:type="spellStart"/>
      <w:r w:rsidRPr="008B238D">
        <w:rPr>
          <w:rFonts w:ascii="Book Antiqua" w:eastAsia="SimSun" w:hAnsi="Book Antiqua" w:cs="SimSun"/>
          <w:color w:val="000000" w:themeColor="text1"/>
          <w:lang w:val="en-GB" w:eastAsia="zh-CN"/>
        </w:rPr>
        <w:t>Friesenbichler</w:t>
      </w:r>
      <w:proofErr w:type="spellEnd"/>
      <w:r w:rsidRPr="008B238D">
        <w:rPr>
          <w:rFonts w:ascii="Book Antiqua" w:eastAsia="SimSun" w:hAnsi="Book Antiqua" w:cs="SimSun"/>
          <w:color w:val="000000" w:themeColor="text1"/>
          <w:lang w:val="en-GB" w:eastAsia="zh-CN"/>
        </w:rPr>
        <w:t xml:space="preserve"> J, </w:t>
      </w:r>
      <w:proofErr w:type="spellStart"/>
      <w:r w:rsidRPr="008B238D">
        <w:rPr>
          <w:rFonts w:ascii="Book Antiqua" w:eastAsia="SimSun" w:hAnsi="Book Antiqua" w:cs="SimSun"/>
          <w:color w:val="000000" w:themeColor="text1"/>
          <w:lang w:val="en-GB" w:eastAsia="zh-CN"/>
        </w:rPr>
        <w:t>Heregger</w:t>
      </w:r>
      <w:proofErr w:type="spellEnd"/>
      <w:r w:rsidRPr="008B238D">
        <w:rPr>
          <w:rFonts w:ascii="Book Antiqua" w:eastAsia="SimSun" w:hAnsi="Book Antiqua" w:cs="SimSun"/>
          <w:color w:val="000000" w:themeColor="text1"/>
          <w:lang w:val="en-GB" w:eastAsia="zh-CN"/>
        </w:rPr>
        <w:t xml:space="preserve"> R, </w:t>
      </w:r>
      <w:proofErr w:type="spellStart"/>
      <w:r w:rsidRPr="008B238D">
        <w:rPr>
          <w:rFonts w:ascii="Book Antiqua" w:eastAsia="SimSun" w:hAnsi="Book Antiqua" w:cs="SimSun"/>
          <w:color w:val="000000" w:themeColor="text1"/>
          <w:lang w:val="en-GB" w:eastAsia="zh-CN"/>
        </w:rPr>
        <w:t>Riedl</w:t>
      </w:r>
      <w:proofErr w:type="spellEnd"/>
      <w:r w:rsidRPr="008B238D">
        <w:rPr>
          <w:rFonts w:ascii="Book Antiqua" w:eastAsia="SimSun" w:hAnsi="Book Antiqua" w:cs="SimSun"/>
          <w:color w:val="000000" w:themeColor="text1"/>
          <w:lang w:val="en-GB" w:eastAsia="zh-CN"/>
        </w:rPr>
        <w:t xml:space="preserve"> JM, Pichler M, </w:t>
      </w:r>
      <w:proofErr w:type="spellStart"/>
      <w:r w:rsidRPr="008B238D">
        <w:rPr>
          <w:rFonts w:ascii="Book Antiqua" w:eastAsia="SimSun" w:hAnsi="Book Antiqua" w:cs="SimSun"/>
          <w:color w:val="000000" w:themeColor="text1"/>
          <w:lang w:val="en-GB" w:eastAsia="zh-CN"/>
        </w:rPr>
        <w:t>Gerger</w:t>
      </w:r>
      <w:proofErr w:type="spellEnd"/>
      <w:r w:rsidRPr="008B238D">
        <w:rPr>
          <w:rFonts w:ascii="Book Antiqua" w:eastAsia="SimSun" w:hAnsi="Book Antiqua" w:cs="SimSun"/>
          <w:color w:val="000000" w:themeColor="text1"/>
          <w:lang w:val="en-GB" w:eastAsia="zh-CN"/>
        </w:rPr>
        <w:t xml:space="preserve"> A, </w:t>
      </w:r>
      <w:proofErr w:type="spellStart"/>
      <w:r w:rsidRPr="008B238D">
        <w:rPr>
          <w:rFonts w:ascii="Book Antiqua" w:eastAsia="SimSun" w:hAnsi="Book Antiqua" w:cs="SimSun"/>
          <w:color w:val="000000" w:themeColor="text1"/>
          <w:lang w:val="en-GB" w:eastAsia="zh-CN"/>
        </w:rPr>
        <w:t>Szkandera</w:t>
      </w:r>
      <w:proofErr w:type="spellEnd"/>
      <w:r w:rsidRPr="008B238D">
        <w:rPr>
          <w:rFonts w:ascii="Book Antiqua" w:eastAsia="SimSun" w:hAnsi="Book Antiqua" w:cs="SimSun"/>
          <w:color w:val="000000" w:themeColor="text1"/>
          <w:lang w:val="en-GB" w:eastAsia="zh-CN"/>
        </w:rPr>
        <w:t xml:space="preserve"> J, </w:t>
      </w:r>
      <w:proofErr w:type="spellStart"/>
      <w:r w:rsidRPr="008B238D">
        <w:rPr>
          <w:rFonts w:ascii="Book Antiqua" w:eastAsia="SimSun" w:hAnsi="Book Antiqua" w:cs="SimSun"/>
          <w:color w:val="000000" w:themeColor="text1"/>
          <w:lang w:val="en-GB" w:eastAsia="zh-CN"/>
        </w:rPr>
        <w:t>Stöger</w:t>
      </w:r>
      <w:proofErr w:type="spellEnd"/>
      <w:r w:rsidRPr="008B238D">
        <w:rPr>
          <w:rFonts w:ascii="Book Antiqua" w:eastAsia="SimSun" w:hAnsi="Book Antiqua" w:cs="SimSun"/>
          <w:color w:val="000000" w:themeColor="text1"/>
          <w:lang w:val="en-GB" w:eastAsia="zh-CN"/>
        </w:rPr>
        <w:t xml:space="preserve"> H, Smolle-</w:t>
      </w:r>
      <w:proofErr w:type="spellStart"/>
      <w:r w:rsidRPr="008B238D">
        <w:rPr>
          <w:rFonts w:ascii="Book Antiqua" w:eastAsia="SimSun" w:hAnsi="Book Antiqua" w:cs="SimSun"/>
          <w:color w:val="000000" w:themeColor="text1"/>
          <w:lang w:val="en-GB" w:eastAsia="zh-CN"/>
        </w:rPr>
        <w:t>Jüttner</w:t>
      </w:r>
      <w:proofErr w:type="spellEnd"/>
      <w:r w:rsidRPr="008B238D">
        <w:rPr>
          <w:rFonts w:ascii="Book Antiqua" w:eastAsia="SimSun" w:hAnsi="Book Antiqua" w:cs="SimSun"/>
          <w:color w:val="000000" w:themeColor="text1"/>
          <w:lang w:val="en-GB" w:eastAsia="zh-CN"/>
        </w:rPr>
        <w:t xml:space="preserve"> FM, </w:t>
      </w:r>
      <w:proofErr w:type="spellStart"/>
      <w:r w:rsidRPr="008B238D">
        <w:rPr>
          <w:rFonts w:ascii="Book Antiqua" w:eastAsia="SimSun" w:hAnsi="Book Antiqua" w:cs="SimSun"/>
          <w:color w:val="000000" w:themeColor="text1"/>
          <w:lang w:val="en-GB" w:eastAsia="zh-CN"/>
        </w:rPr>
        <w:t>Liegl-Atzwanger</w:t>
      </w:r>
      <w:proofErr w:type="spellEnd"/>
      <w:r w:rsidRPr="008B238D">
        <w:rPr>
          <w:rFonts w:ascii="Book Antiqua" w:eastAsia="SimSun" w:hAnsi="Book Antiqua" w:cs="SimSun"/>
          <w:color w:val="000000" w:themeColor="text1"/>
          <w:lang w:val="en-GB" w:eastAsia="zh-CN"/>
        </w:rPr>
        <w:t xml:space="preserve"> B, </w:t>
      </w:r>
      <w:proofErr w:type="spellStart"/>
      <w:r w:rsidRPr="008B238D">
        <w:rPr>
          <w:rFonts w:ascii="Book Antiqua" w:eastAsia="SimSun" w:hAnsi="Book Antiqua" w:cs="SimSun"/>
          <w:color w:val="000000" w:themeColor="text1"/>
          <w:lang w:val="en-GB" w:eastAsia="zh-CN"/>
        </w:rPr>
        <w:t>Fiocco</w:t>
      </w:r>
      <w:proofErr w:type="spellEnd"/>
      <w:r w:rsidRPr="008B238D">
        <w:rPr>
          <w:rFonts w:ascii="Book Antiqua" w:eastAsia="SimSun" w:hAnsi="Book Antiqua" w:cs="SimSun"/>
          <w:color w:val="000000" w:themeColor="text1"/>
          <w:lang w:val="en-GB" w:eastAsia="zh-CN"/>
        </w:rPr>
        <w:t xml:space="preserve"> M, van de Sande MA, Leithner A. Surgery for metachronous metastasis of soft tissue sarcoma - A magnitude of benefit analysis </w:t>
      </w:r>
      <w:r w:rsidRPr="008B238D">
        <w:rPr>
          <w:rFonts w:ascii="Book Antiqua" w:eastAsia="SimSun" w:hAnsi="Book Antiqua" w:cs="SimSun"/>
          <w:color w:val="000000" w:themeColor="text1"/>
          <w:lang w:val="en-GB" w:eastAsia="zh-CN"/>
        </w:rPr>
        <w:lastRenderedPageBreak/>
        <w:t xml:space="preserve">using propensity score methods. </w:t>
      </w:r>
      <w:r w:rsidRPr="008B238D">
        <w:rPr>
          <w:rFonts w:ascii="Book Antiqua" w:eastAsia="SimSun" w:hAnsi="Book Antiqua" w:cs="SimSun"/>
          <w:i/>
          <w:iCs/>
          <w:color w:val="000000" w:themeColor="text1"/>
          <w:lang w:val="en-GB" w:eastAsia="zh-CN"/>
        </w:rPr>
        <w:t xml:space="preserve">Eur J </w:t>
      </w:r>
      <w:proofErr w:type="spellStart"/>
      <w:r w:rsidRPr="008B238D">
        <w:rPr>
          <w:rFonts w:ascii="Book Antiqua" w:eastAsia="SimSun" w:hAnsi="Book Antiqua" w:cs="SimSun"/>
          <w:i/>
          <w:iCs/>
          <w:color w:val="000000" w:themeColor="text1"/>
          <w:lang w:val="en-GB" w:eastAsia="zh-CN"/>
        </w:rPr>
        <w:t>Surg</w:t>
      </w:r>
      <w:proofErr w:type="spellEnd"/>
      <w:r w:rsidRPr="008B238D">
        <w:rPr>
          <w:rFonts w:ascii="Book Antiqua" w:eastAsia="SimSun" w:hAnsi="Book Antiqua" w:cs="SimSun"/>
          <w:i/>
          <w:iCs/>
          <w:color w:val="000000" w:themeColor="text1"/>
          <w:lang w:val="en-GB" w:eastAsia="zh-CN"/>
        </w:rPr>
        <w:t xml:space="preserve"> Oncol</w:t>
      </w:r>
      <w:r w:rsidRPr="008B238D">
        <w:rPr>
          <w:rFonts w:ascii="Book Antiqua" w:eastAsia="SimSun" w:hAnsi="Book Antiqua" w:cs="SimSun"/>
          <w:color w:val="000000" w:themeColor="text1"/>
          <w:lang w:val="en-GB" w:eastAsia="zh-CN"/>
        </w:rPr>
        <w:t xml:space="preserve"> 2019; </w:t>
      </w:r>
      <w:r w:rsidRPr="008B238D">
        <w:rPr>
          <w:rFonts w:ascii="Book Antiqua" w:eastAsia="SimSun" w:hAnsi="Book Antiqua" w:cs="SimSun"/>
          <w:b/>
          <w:bCs/>
          <w:color w:val="000000" w:themeColor="text1"/>
          <w:lang w:val="en-GB" w:eastAsia="zh-CN"/>
        </w:rPr>
        <w:t>45</w:t>
      </w:r>
      <w:r w:rsidRPr="008B238D">
        <w:rPr>
          <w:rFonts w:ascii="Book Antiqua" w:eastAsia="SimSun" w:hAnsi="Book Antiqua" w:cs="SimSun"/>
          <w:color w:val="000000" w:themeColor="text1"/>
          <w:lang w:val="en-GB" w:eastAsia="zh-CN"/>
        </w:rPr>
        <w:t>: 242-248 [PMID: 30031674 DOI: 10.1016/j.ejso.2018.06.019]</w:t>
      </w:r>
    </w:p>
    <w:p w14:paraId="6D543A0B" w14:textId="67F9259B" w:rsidR="00656B69" w:rsidRPr="008B238D" w:rsidRDefault="00656B69" w:rsidP="008B238D">
      <w:pPr>
        <w:adjustRightInd w:val="0"/>
        <w:snapToGrid w:val="0"/>
        <w:spacing w:line="360" w:lineRule="auto"/>
        <w:jc w:val="both"/>
        <w:rPr>
          <w:rFonts w:ascii="Book Antiqua" w:hAnsi="Book Antiqua" w:cs="Times New Roman"/>
          <w:b/>
          <w:color w:val="000000" w:themeColor="text1"/>
          <w:lang w:val="en-GB"/>
        </w:rPr>
      </w:pPr>
    </w:p>
    <w:p w14:paraId="3A035114" w14:textId="13628977" w:rsidR="00653031" w:rsidRPr="008B238D" w:rsidDel="00875692" w:rsidRDefault="00653031" w:rsidP="00875692">
      <w:pPr>
        <w:adjustRightInd w:val="0"/>
        <w:snapToGrid w:val="0"/>
        <w:spacing w:line="360" w:lineRule="auto"/>
        <w:jc w:val="right"/>
        <w:rPr>
          <w:del w:id="282" w:author="Author"/>
          <w:rFonts w:ascii="Book Antiqua" w:eastAsia="SimSun" w:hAnsi="Book Antiqua" w:cs="Times New Roman"/>
          <w:b/>
          <w:bCs/>
          <w:color w:val="000000" w:themeColor="text1"/>
          <w:lang w:val="en-GB" w:eastAsia="zh-CN"/>
        </w:rPr>
        <w:pPrChange w:id="283" w:author="Author">
          <w:pPr>
            <w:adjustRightInd w:val="0"/>
            <w:snapToGrid w:val="0"/>
            <w:spacing w:line="360" w:lineRule="auto"/>
            <w:jc w:val="both"/>
          </w:pPr>
        </w:pPrChange>
      </w:pPr>
      <w:bookmarkStart w:id="284" w:name="OLE_LINK148"/>
      <w:bookmarkStart w:id="285" w:name="OLE_LINK320"/>
      <w:bookmarkStart w:id="286" w:name="OLE_LINK387"/>
      <w:bookmarkStart w:id="287" w:name="OLE_LINK254"/>
      <w:bookmarkStart w:id="288" w:name="OLE_LINK149"/>
      <w:bookmarkStart w:id="289" w:name="OLE_LINK225"/>
      <w:bookmarkStart w:id="290" w:name="OLE_LINK207"/>
      <w:bookmarkStart w:id="291" w:name="OLE_LINK226"/>
      <w:bookmarkStart w:id="292" w:name="OLE_LINK212"/>
      <w:bookmarkStart w:id="293" w:name="OLE_LINK250"/>
      <w:bookmarkStart w:id="294" w:name="OLE_LINK281"/>
      <w:bookmarkStart w:id="295" w:name="OLE_LINK282"/>
      <w:bookmarkStart w:id="296" w:name="OLE_LINK313"/>
      <w:bookmarkStart w:id="297" w:name="OLE_LINK304"/>
      <w:bookmarkStart w:id="298" w:name="OLE_LINK321"/>
      <w:bookmarkStart w:id="299" w:name="OLE_LINK385"/>
      <w:bookmarkStart w:id="300" w:name="OLE_LINK400"/>
      <w:bookmarkStart w:id="301" w:name="OLE_LINK346"/>
      <w:bookmarkStart w:id="302" w:name="OLE_LINK371"/>
      <w:bookmarkStart w:id="303" w:name="OLE_LINK334"/>
      <w:bookmarkStart w:id="304" w:name="OLE_LINK1830"/>
      <w:bookmarkStart w:id="305" w:name="OLE_LINK457"/>
      <w:bookmarkStart w:id="306" w:name="OLE_LINK288"/>
      <w:bookmarkStart w:id="307" w:name="OLE_LINK384"/>
      <w:bookmarkStart w:id="308" w:name="OLE_LINK379"/>
      <w:bookmarkStart w:id="309" w:name="OLE_LINK303"/>
      <w:bookmarkStart w:id="310" w:name="OLE_LINK450"/>
      <w:bookmarkStart w:id="311" w:name="OLE_LINK489"/>
      <w:bookmarkStart w:id="312" w:name="OLE_LINK535"/>
      <w:bookmarkStart w:id="313" w:name="OLE_LINK648"/>
      <w:bookmarkStart w:id="314" w:name="OLE_LINK686"/>
      <w:bookmarkStart w:id="315" w:name="OLE_LINK471"/>
      <w:bookmarkStart w:id="316" w:name="OLE_LINK462"/>
      <w:bookmarkStart w:id="317" w:name="OLE_LINK519"/>
      <w:bookmarkStart w:id="318" w:name="OLE_LINK575"/>
      <w:bookmarkStart w:id="319" w:name="OLE_LINK491"/>
      <w:bookmarkStart w:id="320" w:name="OLE_LINK532"/>
      <w:bookmarkStart w:id="321" w:name="OLE_LINK572"/>
      <w:bookmarkStart w:id="322" w:name="OLE_LINK574"/>
      <w:bookmarkStart w:id="323" w:name="OLE_LINK480"/>
      <w:bookmarkStart w:id="324" w:name="OLE_LINK567"/>
      <w:bookmarkStart w:id="325" w:name="OLE_LINK2700"/>
      <w:bookmarkStart w:id="326" w:name="OLE_LINK581"/>
      <w:bookmarkStart w:id="327" w:name="OLE_LINK639"/>
      <w:bookmarkStart w:id="328" w:name="OLE_LINK688"/>
      <w:bookmarkStart w:id="329" w:name="OLE_LINK722"/>
      <w:bookmarkStart w:id="330" w:name="OLE_LINK542"/>
      <w:bookmarkStart w:id="331" w:name="OLE_LINK589"/>
      <w:bookmarkStart w:id="332" w:name="OLE_LINK582"/>
      <w:bookmarkStart w:id="333" w:name="OLE_LINK640"/>
      <w:bookmarkStart w:id="334" w:name="OLE_LINK714"/>
      <w:bookmarkStart w:id="335" w:name="OLE_LINK593"/>
      <w:bookmarkStart w:id="336" w:name="OLE_LINK716"/>
      <w:bookmarkStart w:id="337" w:name="OLE_LINK770"/>
      <w:bookmarkStart w:id="338" w:name="OLE_LINK801"/>
      <w:bookmarkStart w:id="339" w:name="OLE_LINK660"/>
      <w:bookmarkStart w:id="340" w:name="OLE_LINK781"/>
      <w:bookmarkStart w:id="341" w:name="OLE_LINK833"/>
      <w:bookmarkStart w:id="342" w:name="OLE_LINK642"/>
      <w:bookmarkStart w:id="343" w:name="OLE_LINK700"/>
      <w:bookmarkStart w:id="344" w:name="OLE_LINK792"/>
      <w:bookmarkStart w:id="345" w:name="OLE_LINK2882"/>
      <w:bookmarkStart w:id="346" w:name="OLE_LINK836"/>
      <w:bookmarkStart w:id="347" w:name="OLE_LINK889"/>
      <w:bookmarkStart w:id="348" w:name="OLE_LINK782"/>
      <w:bookmarkStart w:id="349" w:name="OLE_LINK826"/>
      <w:bookmarkStart w:id="350" w:name="OLE_LINK865"/>
      <w:bookmarkStart w:id="351" w:name="OLE_LINK856"/>
      <w:bookmarkStart w:id="352" w:name="OLE_LINK908"/>
      <w:bookmarkStart w:id="353" w:name="OLE_LINK980"/>
      <w:bookmarkStart w:id="354" w:name="OLE_LINK1018"/>
      <w:bookmarkStart w:id="355" w:name="OLE_LINK1049"/>
      <w:bookmarkStart w:id="356" w:name="OLE_LINK1076"/>
      <w:bookmarkStart w:id="357" w:name="OLE_LINK1106"/>
      <w:bookmarkStart w:id="358" w:name="OLE_LINK891"/>
      <w:bookmarkStart w:id="359" w:name="OLE_LINK943"/>
      <w:bookmarkStart w:id="360" w:name="OLE_LINK981"/>
      <w:bookmarkStart w:id="361" w:name="OLE_LINK1030"/>
      <w:bookmarkStart w:id="362" w:name="OLE_LINK847"/>
      <w:bookmarkStart w:id="363" w:name="OLE_LINK909"/>
      <w:bookmarkStart w:id="364" w:name="OLE_LINK906"/>
      <w:bookmarkStart w:id="365" w:name="OLE_LINK992"/>
      <w:bookmarkStart w:id="366" w:name="OLE_LINK993"/>
      <w:bookmarkStart w:id="367" w:name="OLE_LINK1052"/>
      <w:bookmarkStart w:id="368" w:name="OLE_LINK946"/>
      <w:bookmarkStart w:id="369" w:name="OLE_LINK911"/>
      <w:bookmarkStart w:id="370" w:name="OLE_LINK930"/>
      <w:bookmarkStart w:id="371" w:name="OLE_LINK1059"/>
      <w:bookmarkStart w:id="372" w:name="OLE_LINK1174"/>
      <w:bookmarkStart w:id="373" w:name="OLE_LINK1137"/>
      <w:bookmarkStart w:id="374" w:name="OLE_LINK1167"/>
      <w:bookmarkStart w:id="375" w:name="OLE_LINK1200"/>
      <w:bookmarkStart w:id="376" w:name="OLE_LINK1241"/>
      <w:bookmarkStart w:id="377" w:name="OLE_LINK1288"/>
      <w:bookmarkStart w:id="378" w:name="OLE_LINK1056"/>
      <w:bookmarkStart w:id="379" w:name="OLE_LINK1158"/>
      <w:bookmarkStart w:id="380" w:name="OLE_LINK1175"/>
      <w:bookmarkStart w:id="381" w:name="OLE_LINK1074"/>
      <w:bookmarkStart w:id="382" w:name="OLE_LINK1169"/>
      <w:bookmarkStart w:id="383" w:name="OLE_LINK386"/>
      <w:bookmarkStart w:id="384" w:name="OLE_LINK33"/>
      <w:bookmarkStart w:id="385" w:name="OLE_LINK34"/>
      <w:bookmarkStart w:id="386" w:name="OLE_LINK599"/>
      <w:bookmarkStart w:id="387" w:name="OLE_LINK87"/>
      <w:r w:rsidRPr="008B238D">
        <w:rPr>
          <w:rFonts w:ascii="Book Antiqua" w:eastAsia="SimSun" w:hAnsi="Book Antiqua" w:cs="Times New Roman"/>
          <w:b/>
          <w:bCs/>
          <w:color w:val="000000" w:themeColor="text1"/>
          <w:lang w:val="en-GB" w:eastAsia="zh-CN"/>
        </w:rPr>
        <w:t xml:space="preserve">P-Reviewer: </w:t>
      </w:r>
      <w:r w:rsidRPr="008B238D">
        <w:rPr>
          <w:rFonts w:ascii="Book Antiqua" w:eastAsia="SimSun" w:hAnsi="Book Antiqua" w:cs="Times New Roman"/>
          <w:bCs/>
          <w:color w:val="000000" w:themeColor="text1"/>
          <w:lang w:val="en-GB" w:eastAsia="zh-CN"/>
        </w:rPr>
        <w:t xml:space="preserve">Lee P, </w:t>
      </w:r>
      <w:proofErr w:type="spellStart"/>
      <w:r w:rsidRPr="008B238D">
        <w:rPr>
          <w:rFonts w:ascii="Book Antiqua" w:eastAsia="SimSun" w:hAnsi="Book Antiqua" w:cs="Times New Roman"/>
          <w:bCs/>
          <w:color w:val="000000" w:themeColor="text1"/>
          <w:lang w:val="en-GB" w:eastAsia="zh-CN"/>
        </w:rPr>
        <w:t>Wiemer</w:t>
      </w:r>
      <w:proofErr w:type="spellEnd"/>
      <w:r w:rsidRPr="008B238D">
        <w:rPr>
          <w:rFonts w:ascii="Book Antiqua" w:eastAsia="SimSun" w:hAnsi="Book Antiqua" w:cs="Times New Roman"/>
          <w:bCs/>
          <w:color w:val="000000" w:themeColor="text1"/>
          <w:lang w:val="en-GB" w:eastAsia="zh-CN"/>
        </w:rPr>
        <w:t xml:space="preserve"> EAC</w:t>
      </w:r>
      <w:ins w:id="388" w:author="Author">
        <w:r w:rsidR="00875692">
          <w:rPr>
            <w:rFonts w:ascii="Book Antiqua" w:eastAsia="SimSun" w:hAnsi="Book Antiqua" w:cs="Times New Roman"/>
            <w:b/>
            <w:bCs/>
            <w:color w:val="000000" w:themeColor="text1"/>
            <w:lang w:val="en-GB" w:eastAsia="zh-CN"/>
          </w:rPr>
          <w:t xml:space="preserve"> </w:t>
        </w:r>
      </w:ins>
    </w:p>
    <w:p w14:paraId="2F2DC52E" w14:textId="77777777" w:rsidR="00875692" w:rsidRDefault="00653031" w:rsidP="00875692">
      <w:pPr>
        <w:adjustRightInd w:val="0"/>
        <w:snapToGrid w:val="0"/>
        <w:spacing w:line="360" w:lineRule="auto"/>
        <w:jc w:val="right"/>
        <w:rPr>
          <w:ins w:id="389" w:author="Author"/>
          <w:rFonts w:ascii="Book Antiqua" w:eastAsia="SimSun" w:hAnsi="Book Antiqua" w:cs="Times New Roman"/>
          <w:color w:val="000000" w:themeColor="text1"/>
          <w:lang w:val="en-GB" w:eastAsia="zh-CN"/>
        </w:rPr>
      </w:pPr>
      <w:r w:rsidRPr="008B238D">
        <w:rPr>
          <w:rFonts w:ascii="Book Antiqua" w:eastAsia="SimSun" w:hAnsi="Book Antiqua" w:cs="Times New Roman"/>
          <w:b/>
          <w:bCs/>
          <w:color w:val="000000" w:themeColor="text1"/>
          <w:lang w:val="en-GB" w:eastAsia="zh-CN"/>
        </w:rPr>
        <w:t>S-Editor:</w:t>
      </w:r>
      <w:r w:rsidRPr="008B238D">
        <w:rPr>
          <w:rFonts w:ascii="Book Antiqua" w:eastAsia="SimSun" w:hAnsi="Book Antiqua" w:cs="Times New Roman"/>
          <w:color w:val="000000" w:themeColor="text1"/>
          <w:lang w:val="en-GB" w:eastAsia="zh-CN"/>
        </w:rPr>
        <w:t xml:space="preserve"> </w:t>
      </w:r>
      <w:bookmarkStart w:id="390" w:name="_Hlk24127598"/>
      <w:r w:rsidRPr="008B238D">
        <w:rPr>
          <w:rFonts w:ascii="Book Antiqua" w:eastAsia="SimSun" w:hAnsi="Book Antiqua" w:cs="Times New Roman"/>
          <w:color w:val="000000" w:themeColor="text1"/>
          <w:lang w:val="en-GB" w:eastAsia="zh-CN"/>
        </w:rPr>
        <w:t>Tang JZ</w:t>
      </w:r>
      <w:bookmarkEnd w:id="390"/>
      <w:r w:rsidRPr="008B238D">
        <w:rPr>
          <w:rFonts w:ascii="Book Antiqua" w:eastAsia="SimSun" w:hAnsi="Book Antiqua" w:cs="Times New Roman"/>
          <w:color w:val="000000" w:themeColor="text1"/>
          <w:lang w:val="en-GB" w:eastAsia="zh-CN"/>
        </w:rPr>
        <w:t xml:space="preserve"> </w:t>
      </w:r>
    </w:p>
    <w:p w14:paraId="2C4A4881" w14:textId="46406349" w:rsidR="00653031" w:rsidRPr="008B238D" w:rsidRDefault="00653031" w:rsidP="00875692">
      <w:pPr>
        <w:adjustRightInd w:val="0"/>
        <w:snapToGrid w:val="0"/>
        <w:spacing w:line="360" w:lineRule="auto"/>
        <w:jc w:val="right"/>
        <w:rPr>
          <w:rFonts w:ascii="Book Antiqua" w:eastAsia="SimSun" w:hAnsi="Book Antiqua" w:cs="Times New Roman"/>
          <w:color w:val="000000" w:themeColor="text1"/>
          <w:lang w:val="en-GB" w:eastAsia="zh-CN"/>
        </w:rPr>
        <w:pPrChange w:id="391" w:author="Author">
          <w:pPr>
            <w:adjustRightInd w:val="0"/>
            <w:snapToGrid w:val="0"/>
            <w:spacing w:line="360" w:lineRule="auto"/>
            <w:jc w:val="both"/>
          </w:pPr>
        </w:pPrChange>
      </w:pPr>
      <w:r w:rsidRPr="008B238D">
        <w:rPr>
          <w:rFonts w:ascii="Book Antiqua" w:eastAsia="SimSun" w:hAnsi="Book Antiqua" w:cs="Times New Roman"/>
          <w:b/>
          <w:bCs/>
          <w:color w:val="000000" w:themeColor="text1"/>
          <w:lang w:val="en-GB" w:eastAsia="zh-CN"/>
        </w:rPr>
        <w:t>L-Editor:</w:t>
      </w:r>
      <w:r w:rsidRPr="008B238D">
        <w:rPr>
          <w:rFonts w:ascii="Book Antiqua" w:eastAsia="SimSun" w:hAnsi="Book Antiqua" w:cs="Times New Roman"/>
          <w:color w:val="000000" w:themeColor="text1"/>
          <w:lang w:val="en-GB" w:eastAsia="zh-CN"/>
        </w:rPr>
        <w:t xml:space="preserve"> </w:t>
      </w:r>
      <w:r w:rsidR="00AC3BF2" w:rsidRPr="008B238D">
        <w:rPr>
          <w:rFonts w:ascii="Book Antiqua" w:eastAsia="SimSun" w:hAnsi="Book Antiqua" w:cs="Times New Roman"/>
          <w:color w:val="000000" w:themeColor="text1"/>
          <w:lang w:val="en-GB" w:eastAsia="zh-CN"/>
        </w:rPr>
        <w:t xml:space="preserve">Filipodia </w:t>
      </w:r>
      <w:r w:rsidRPr="008B238D">
        <w:rPr>
          <w:rFonts w:ascii="Book Antiqua" w:eastAsia="SimSun" w:hAnsi="Book Antiqua" w:cs="Times New Roman"/>
          <w:b/>
          <w:bCs/>
          <w:color w:val="000000" w:themeColor="text1"/>
          <w:lang w:val="en-GB" w:eastAsia="zh-CN"/>
        </w:rPr>
        <w:t>E-Editor:</w:t>
      </w:r>
    </w:p>
    <w:p w14:paraId="302D6289" w14:textId="77777777" w:rsidR="00875692" w:rsidRDefault="00875692" w:rsidP="008B238D">
      <w:pPr>
        <w:shd w:val="clear" w:color="auto" w:fill="FFFFFF"/>
        <w:adjustRightInd w:val="0"/>
        <w:snapToGrid w:val="0"/>
        <w:spacing w:line="360" w:lineRule="auto"/>
        <w:jc w:val="both"/>
        <w:rPr>
          <w:ins w:id="392" w:author="Author"/>
          <w:rFonts w:ascii="Book Antiqua" w:eastAsia="SimSun" w:hAnsi="Book Antiqua" w:cs="Helvetica"/>
          <w:b/>
          <w:color w:val="000000" w:themeColor="text1"/>
          <w:lang w:val="en-GB" w:eastAsia="zh-CN"/>
        </w:rPr>
      </w:pPr>
      <w:bookmarkStart w:id="393" w:name="OLE_LINK880"/>
      <w:bookmarkStart w:id="394" w:name="OLE_LINK88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38CC4758" w14:textId="09F25180" w:rsidR="00653031" w:rsidRPr="008B238D" w:rsidRDefault="00653031" w:rsidP="008B238D">
      <w:pPr>
        <w:shd w:val="clear" w:color="auto" w:fill="FFFFFF"/>
        <w:adjustRightInd w:val="0"/>
        <w:snapToGrid w:val="0"/>
        <w:spacing w:line="360" w:lineRule="auto"/>
        <w:jc w:val="both"/>
        <w:rPr>
          <w:rFonts w:ascii="Book Antiqua" w:eastAsia="SimSun" w:hAnsi="Book Antiqua" w:cs="Helvetica"/>
          <w:b/>
          <w:color w:val="000000" w:themeColor="text1"/>
          <w:lang w:val="en-GB" w:eastAsia="zh-CN"/>
        </w:rPr>
      </w:pPr>
      <w:r w:rsidRPr="008B238D">
        <w:rPr>
          <w:rFonts w:ascii="Book Antiqua" w:eastAsia="SimSun" w:hAnsi="Book Antiqua" w:cs="Helvetica"/>
          <w:b/>
          <w:color w:val="000000" w:themeColor="text1"/>
          <w:lang w:val="en-GB" w:eastAsia="zh-CN"/>
        </w:rPr>
        <w:t xml:space="preserve">Specialty type: </w:t>
      </w:r>
      <w:r w:rsidR="00AD748B" w:rsidRPr="008B238D">
        <w:rPr>
          <w:rFonts w:ascii="Book Antiqua" w:eastAsia="Microsoft YaHei" w:hAnsi="Book Antiqua" w:cs="SimSun"/>
          <w:color w:val="000000" w:themeColor="text1"/>
          <w:lang w:val="en-GB"/>
        </w:rPr>
        <w:t>Oncology</w:t>
      </w:r>
    </w:p>
    <w:p w14:paraId="0FD9C394" w14:textId="56B556AB" w:rsidR="00653031" w:rsidRPr="008B238D" w:rsidRDefault="00653031" w:rsidP="008B238D">
      <w:pPr>
        <w:shd w:val="clear" w:color="auto" w:fill="FFFFFF"/>
        <w:adjustRightInd w:val="0"/>
        <w:snapToGrid w:val="0"/>
        <w:spacing w:line="360" w:lineRule="auto"/>
        <w:jc w:val="both"/>
        <w:rPr>
          <w:rFonts w:ascii="Book Antiqua" w:eastAsia="SimSun" w:hAnsi="Book Antiqua" w:cs="Helvetica"/>
          <w:b/>
          <w:color w:val="000000" w:themeColor="text1"/>
          <w:lang w:val="en-GB" w:eastAsia="zh-CN"/>
        </w:rPr>
      </w:pPr>
      <w:r w:rsidRPr="008B238D">
        <w:rPr>
          <w:rFonts w:ascii="Book Antiqua" w:eastAsia="SimSun" w:hAnsi="Book Antiqua" w:cs="Helvetica"/>
          <w:b/>
          <w:color w:val="000000" w:themeColor="text1"/>
          <w:lang w:val="en-GB" w:eastAsia="zh-CN"/>
        </w:rPr>
        <w:t xml:space="preserve">Country of origin: </w:t>
      </w:r>
      <w:r w:rsidR="00AD748B" w:rsidRPr="008B238D">
        <w:rPr>
          <w:rFonts w:ascii="Book Antiqua" w:eastAsia="SimSun" w:hAnsi="Book Antiqua" w:cs="Helvetica"/>
          <w:color w:val="000000" w:themeColor="text1"/>
          <w:lang w:val="en-GB" w:eastAsia="zh-CN"/>
        </w:rPr>
        <w:t>Austria</w:t>
      </w:r>
    </w:p>
    <w:p w14:paraId="3030B89E" w14:textId="77777777" w:rsidR="00653031" w:rsidRPr="008B238D" w:rsidRDefault="00653031" w:rsidP="008B238D">
      <w:pPr>
        <w:shd w:val="clear" w:color="auto" w:fill="FFFFFF"/>
        <w:adjustRightInd w:val="0"/>
        <w:snapToGrid w:val="0"/>
        <w:spacing w:line="360" w:lineRule="auto"/>
        <w:jc w:val="both"/>
        <w:rPr>
          <w:rFonts w:ascii="Book Antiqua" w:eastAsia="SimSun" w:hAnsi="Book Antiqua" w:cs="Helvetica"/>
          <w:b/>
          <w:color w:val="000000" w:themeColor="text1"/>
          <w:lang w:val="en-GB" w:eastAsia="zh-CN"/>
        </w:rPr>
      </w:pPr>
      <w:r w:rsidRPr="008B238D">
        <w:rPr>
          <w:rFonts w:ascii="Book Antiqua" w:eastAsia="SimSun" w:hAnsi="Book Antiqua" w:cs="Helvetica"/>
          <w:b/>
          <w:color w:val="000000" w:themeColor="text1"/>
          <w:lang w:val="en-GB" w:eastAsia="zh-CN"/>
        </w:rPr>
        <w:t>Peer-review report classification</w:t>
      </w:r>
    </w:p>
    <w:p w14:paraId="5827538C" w14:textId="77777777" w:rsidR="00653031" w:rsidRPr="008B238D" w:rsidRDefault="00653031" w:rsidP="008B238D">
      <w:pPr>
        <w:shd w:val="clear" w:color="auto" w:fill="FFFFFF"/>
        <w:adjustRightInd w:val="0"/>
        <w:snapToGrid w:val="0"/>
        <w:spacing w:line="360" w:lineRule="auto"/>
        <w:jc w:val="both"/>
        <w:rPr>
          <w:rFonts w:ascii="Book Antiqua" w:eastAsia="SimSun" w:hAnsi="Book Antiqua" w:cs="Helvetica"/>
          <w:color w:val="000000" w:themeColor="text1"/>
          <w:lang w:val="en-GB" w:eastAsia="zh-CN"/>
        </w:rPr>
      </w:pPr>
      <w:r w:rsidRPr="008B238D">
        <w:rPr>
          <w:rFonts w:ascii="Book Antiqua" w:eastAsia="SimSun" w:hAnsi="Book Antiqua" w:cs="Helvetica"/>
          <w:color w:val="000000" w:themeColor="text1"/>
          <w:lang w:val="en-GB" w:eastAsia="zh-CN"/>
        </w:rPr>
        <w:t>Grade A (Excellent): 0</w:t>
      </w:r>
    </w:p>
    <w:p w14:paraId="77BD0D01" w14:textId="4739F4B4" w:rsidR="00653031" w:rsidRPr="008B238D" w:rsidRDefault="00653031" w:rsidP="008B238D">
      <w:pPr>
        <w:shd w:val="clear" w:color="auto" w:fill="FFFFFF"/>
        <w:adjustRightInd w:val="0"/>
        <w:snapToGrid w:val="0"/>
        <w:spacing w:line="360" w:lineRule="auto"/>
        <w:jc w:val="both"/>
        <w:rPr>
          <w:rFonts w:ascii="Book Antiqua" w:eastAsia="SimSun" w:hAnsi="Book Antiqua" w:cs="Helvetica"/>
          <w:color w:val="000000" w:themeColor="text1"/>
          <w:lang w:val="en-GB" w:eastAsia="zh-CN"/>
        </w:rPr>
      </w:pPr>
      <w:r w:rsidRPr="008B238D">
        <w:rPr>
          <w:rFonts w:ascii="Book Antiqua" w:eastAsia="SimSun" w:hAnsi="Book Antiqua" w:cs="Helvetica"/>
          <w:color w:val="000000" w:themeColor="text1"/>
          <w:lang w:val="en-GB" w:eastAsia="zh-CN"/>
        </w:rPr>
        <w:t xml:space="preserve">Grade B (Very good): </w:t>
      </w:r>
      <w:r w:rsidR="00AD748B" w:rsidRPr="008B238D">
        <w:rPr>
          <w:rFonts w:ascii="Book Antiqua" w:eastAsia="SimSun" w:hAnsi="Book Antiqua" w:cs="Helvetica"/>
          <w:color w:val="000000" w:themeColor="text1"/>
          <w:lang w:val="en-GB" w:eastAsia="zh-CN"/>
        </w:rPr>
        <w:t>0</w:t>
      </w:r>
    </w:p>
    <w:p w14:paraId="2AA8D5D4" w14:textId="4857E728" w:rsidR="00653031" w:rsidRPr="008B238D" w:rsidRDefault="00653031" w:rsidP="008B238D">
      <w:pPr>
        <w:shd w:val="clear" w:color="auto" w:fill="FFFFFF"/>
        <w:adjustRightInd w:val="0"/>
        <w:snapToGrid w:val="0"/>
        <w:spacing w:line="360" w:lineRule="auto"/>
        <w:jc w:val="both"/>
        <w:rPr>
          <w:rFonts w:ascii="Book Antiqua" w:eastAsia="SimSun" w:hAnsi="Book Antiqua" w:cs="Helvetica"/>
          <w:color w:val="000000" w:themeColor="text1"/>
          <w:lang w:val="en-GB" w:eastAsia="zh-CN"/>
        </w:rPr>
      </w:pPr>
      <w:r w:rsidRPr="008B238D">
        <w:rPr>
          <w:rFonts w:ascii="Book Antiqua" w:eastAsia="SimSun" w:hAnsi="Book Antiqua" w:cs="Helvetica"/>
          <w:color w:val="000000" w:themeColor="text1"/>
          <w:lang w:val="en-GB" w:eastAsia="zh-CN"/>
        </w:rPr>
        <w:t>Grade C (Good): C</w:t>
      </w:r>
    </w:p>
    <w:p w14:paraId="2A1FE03D" w14:textId="22D76BDE" w:rsidR="00653031" w:rsidRPr="008B238D" w:rsidRDefault="00653031" w:rsidP="008B238D">
      <w:pPr>
        <w:shd w:val="clear" w:color="auto" w:fill="FFFFFF"/>
        <w:adjustRightInd w:val="0"/>
        <w:snapToGrid w:val="0"/>
        <w:spacing w:line="360" w:lineRule="auto"/>
        <w:jc w:val="both"/>
        <w:rPr>
          <w:rFonts w:ascii="Book Antiqua" w:eastAsia="SimSun" w:hAnsi="Book Antiqua" w:cs="Helvetica"/>
          <w:color w:val="000000" w:themeColor="text1"/>
          <w:lang w:val="en-GB" w:eastAsia="zh-CN"/>
        </w:rPr>
      </w:pPr>
      <w:r w:rsidRPr="008B238D">
        <w:rPr>
          <w:rFonts w:ascii="Book Antiqua" w:eastAsia="SimSun" w:hAnsi="Book Antiqua" w:cs="Helvetica"/>
          <w:color w:val="000000" w:themeColor="text1"/>
          <w:lang w:val="en-GB" w:eastAsia="zh-CN"/>
        </w:rPr>
        <w:t xml:space="preserve">Grade D (Fair): </w:t>
      </w:r>
      <w:r w:rsidR="00AD748B" w:rsidRPr="008B238D">
        <w:rPr>
          <w:rFonts w:ascii="Book Antiqua" w:eastAsia="SimSun" w:hAnsi="Book Antiqua" w:cs="Helvetica"/>
          <w:color w:val="000000" w:themeColor="text1"/>
          <w:lang w:val="en-GB" w:eastAsia="zh-CN"/>
        </w:rPr>
        <w:t>D</w:t>
      </w:r>
    </w:p>
    <w:p w14:paraId="23EA3CCF" w14:textId="77777777" w:rsidR="00653031" w:rsidRPr="008B238D" w:rsidRDefault="00653031" w:rsidP="008B238D">
      <w:pPr>
        <w:adjustRightInd w:val="0"/>
        <w:snapToGrid w:val="0"/>
        <w:spacing w:line="360" w:lineRule="auto"/>
        <w:jc w:val="both"/>
        <w:rPr>
          <w:rFonts w:ascii="Book Antiqua" w:eastAsia="SimSun" w:hAnsi="Book Antiqua" w:cs="Times New Roman"/>
          <w:b/>
          <w:iCs/>
          <w:color w:val="000000" w:themeColor="text1"/>
          <w:lang w:val="en-GB" w:eastAsia="zh-CN"/>
        </w:rPr>
      </w:pPr>
      <w:r w:rsidRPr="008B238D">
        <w:rPr>
          <w:rFonts w:ascii="Book Antiqua" w:eastAsia="SimSun" w:hAnsi="Book Antiqua" w:cs="Helvetica"/>
          <w:color w:val="000000" w:themeColor="text1"/>
          <w:lang w:val="en-GB" w:eastAsia="zh-CN"/>
        </w:rPr>
        <w:t>Grade E (Poor): 0</w:t>
      </w:r>
      <w:bookmarkEnd w:id="383"/>
      <w:bookmarkEnd w:id="393"/>
      <w:bookmarkEnd w:id="394"/>
    </w:p>
    <w:bookmarkEnd w:id="384"/>
    <w:bookmarkEnd w:id="385"/>
    <w:bookmarkEnd w:id="386"/>
    <w:bookmarkEnd w:id="387"/>
    <w:p w14:paraId="5C24A810" w14:textId="05505837" w:rsidR="00653031" w:rsidRPr="008B238D" w:rsidRDefault="00653031" w:rsidP="008B238D">
      <w:pPr>
        <w:adjustRightInd w:val="0"/>
        <w:snapToGrid w:val="0"/>
        <w:spacing w:line="360" w:lineRule="auto"/>
        <w:jc w:val="both"/>
        <w:rPr>
          <w:rFonts w:ascii="Book Antiqua" w:hAnsi="Book Antiqua" w:cs="Times New Roman"/>
          <w:b/>
          <w:color w:val="000000" w:themeColor="text1"/>
          <w:lang w:val="en-GB"/>
        </w:rPr>
      </w:pPr>
    </w:p>
    <w:p w14:paraId="7654E6C1" w14:textId="77777777" w:rsidR="00653031" w:rsidRPr="008B238D" w:rsidRDefault="00653031" w:rsidP="008B238D">
      <w:pPr>
        <w:adjustRightInd w:val="0"/>
        <w:snapToGrid w:val="0"/>
        <w:spacing w:line="360" w:lineRule="auto"/>
        <w:jc w:val="both"/>
        <w:rPr>
          <w:rFonts w:ascii="Book Antiqua" w:hAnsi="Book Antiqua" w:cs="Times New Roman"/>
          <w:b/>
          <w:color w:val="000000" w:themeColor="text1"/>
          <w:lang w:val="en-GB"/>
        </w:rPr>
      </w:pPr>
    </w:p>
    <w:p w14:paraId="00B36700" w14:textId="77777777" w:rsidR="00374599" w:rsidRPr="008B238D" w:rsidRDefault="00656B69" w:rsidP="008B238D">
      <w:pPr>
        <w:adjustRightInd w:val="0"/>
        <w:snapToGrid w:val="0"/>
        <w:spacing w:line="360" w:lineRule="auto"/>
        <w:jc w:val="both"/>
        <w:rPr>
          <w:rFonts w:ascii="Book Antiqua" w:hAnsi="Book Antiqua" w:cs="Times New Roman"/>
          <w:b/>
          <w:color w:val="000000" w:themeColor="text1"/>
          <w:lang w:val="en-GB"/>
        </w:rPr>
        <w:sectPr w:rsidR="00374599" w:rsidRPr="008B238D" w:rsidSect="008B238D">
          <w:footerReference w:type="even" r:id="rId9"/>
          <w:footerReference w:type="default" r:id="rId10"/>
          <w:pgSz w:w="11900" w:h="16840"/>
          <w:pgMar w:top="1440" w:right="1440" w:bottom="1440" w:left="1440" w:header="706" w:footer="706" w:gutter="0"/>
          <w:cols w:space="708"/>
          <w:docGrid w:linePitch="360"/>
        </w:sectPr>
      </w:pPr>
      <w:r w:rsidRPr="008B238D">
        <w:rPr>
          <w:rFonts w:ascii="Book Antiqua" w:hAnsi="Book Antiqua" w:cs="Times New Roman"/>
          <w:b/>
          <w:color w:val="000000" w:themeColor="text1"/>
          <w:lang w:val="en-GB"/>
        </w:rPr>
        <w:br w:type="page"/>
      </w:r>
    </w:p>
    <w:p w14:paraId="5E5A672E" w14:textId="6F5D8185" w:rsidR="007868A5" w:rsidRPr="008B238D" w:rsidRDefault="00D3279F"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lastRenderedPageBreak/>
        <w:t>T</w:t>
      </w:r>
      <w:r w:rsidR="001858F5" w:rsidRPr="008B238D">
        <w:rPr>
          <w:rFonts w:ascii="Book Antiqua" w:hAnsi="Book Antiqua" w:cs="Times New Roman"/>
          <w:b/>
          <w:color w:val="000000" w:themeColor="text1"/>
          <w:lang w:val="en-GB"/>
        </w:rPr>
        <w:t>able</w:t>
      </w:r>
      <w:r w:rsidRPr="008B238D">
        <w:rPr>
          <w:rFonts w:ascii="Book Antiqua" w:hAnsi="Book Antiqua" w:cs="Times New Roman"/>
          <w:b/>
          <w:color w:val="000000" w:themeColor="text1"/>
          <w:lang w:val="en-GB"/>
        </w:rPr>
        <w:t xml:space="preserve"> 1 Original articles (</w:t>
      </w:r>
      <w:r w:rsidRPr="008B238D">
        <w:rPr>
          <w:rFonts w:ascii="Book Antiqua" w:hAnsi="Book Antiqua" w:cs="Times New Roman"/>
          <w:b/>
          <w:i/>
          <w:iCs/>
          <w:color w:val="000000" w:themeColor="text1"/>
          <w:lang w:val="en-GB"/>
        </w:rPr>
        <w:t>n</w:t>
      </w:r>
      <w:r w:rsidRPr="008B238D">
        <w:rPr>
          <w:rFonts w:ascii="Book Antiqua" w:hAnsi="Book Antiqua" w:cs="Times New Roman"/>
          <w:b/>
          <w:color w:val="000000" w:themeColor="text1"/>
          <w:lang w:val="en-GB"/>
        </w:rPr>
        <w:t xml:space="preserve"> = 6) analysing incidence of abdominal/retroperitoneal metastases in patients with extremity soft tissue sarcoma</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1695"/>
        <w:gridCol w:w="1312"/>
        <w:gridCol w:w="1307"/>
        <w:gridCol w:w="2736"/>
        <w:gridCol w:w="3526"/>
        <w:gridCol w:w="1700"/>
      </w:tblGrid>
      <w:tr w:rsidR="008B238D" w:rsidRPr="008B238D" w14:paraId="650CD2E1" w14:textId="77777777" w:rsidTr="00D91820">
        <w:trPr>
          <w:trHeight w:val="305"/>
        </w:trPr>
        <w:tc>
          <w:tcPr>
            <w:tcW w:w="603" w:type="pct"/>
            <w:vMerge w:val="restart"/>
            <w:tcBorders>
              <w:top w:val="single" w:sz="4" w:space="0" w:color="auto"/>
              <w:bottom w:val="nil"/>
            </w:tcBorders>
            <w:vAlign w:val="center"/>
          </w:tcPr>
          <w:p w14:paraId="4D353ED4" w14:textId="1F6CA2AF" w:rsidR="00E61B42" w:rsidRPr="008B238D" w:rsidRDefault="005668C5"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Ref.</w:t>
            </w:r>
          </w:p>
        </w:tc>
        <w:tc>
          <w:tcPr>
            <w:tcW w:w="607" w:type="pct"/>
            <w:vMerge w:val="restart"/>
            <w:tcBorders>
              <w:top w:val="single" w:sz="4" w:space="0" w:color="auto"/>
              <w:bottom w:val="nil"/>
            </w:tcBorders>
            <w:vAlign w:val="center"/>
          </w:tcPr>
          <w:p w14:paraId="4B8FBE87" w14:textId="77777777"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Topic</w:t>
            </w:r>
          </w:p>
        </w:tc>
        <w:tc>
          <w:tcPr>
            <w:tcW w:w="938" w:type="pct"/>
            <w:gridSpan w:val="2"/>
            <w:tcBorders>
              <w:top w:val="single" w:sz="4" w:space="0" w:color="auto"/>
              <w:bottom w:val="single" w:sz="4" w:space="0" w:color="auto"/>
            </w:tcBorders>
            <w:vAlign w:val="center"/>
          </w:tcPr>
          <w:p w14:paraId="648D2CF0" w14:textId="0E9EEF47"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Patients</w:t>
            </w:r>
          </w:p>
        </w:tc>
        <w:tc>
          <w:tcPr>
            <w:tcW w:w="980" w:type="pct"/>
            <w:vMerge w:val="restart"/>
            <w:tcBorders>
              <w:top w:val="single" w:sz="4" w:space="0" w:color="auto"/>
              <w:bottom w:val="nil"/>
            </w:tcBorders>
            <w:vAlign w:val="center"/>
          </w:tcPr>
          <w:p w14:paraId="1701E29C" w14:textId="59923CA8"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 xml:space="preserve">(Prevalent) Histological </w:t>
            </w:r>
            <w:ins w:id="408" w:author="Author">
              <w:r w:rsidR="00106704">
                <w:rPr>
                  <w:rFonts w:ascii="Book Antiqua" w:hAnsi="Book Antiqua" w:cs="Times New Roman"/>
                  <w:b/>
                  <w:color w:val="000000" w:themeColor="text1"/>
                  <w:lang w:val="en-GB"/>
                </w:rPr>
                <w:t>s</w:t>
              </w:r>
            </w:ins>
            <w:del w:id="409" w:author="Author">
              <w:r w:rsidRPr="008B238D" w:rsidDel="00106704">
                <w:rPr>
                  <w:rFonts w:ascii="Book Antiqua" w:hAnsi="Book Antiqua" w:cs="Times New Roman"/>
                  <w:b/>
                  <w:color w:val="000000" w:themeColor="text1"/>
                  <w:lang w:val="en-GB"/>
                </w:rPr>
                <w:delText>S</w:delText>
              </w:r>
            </w:del>
            <w:r w:rsidRPr="008B238D">
              <w:rPr>
                <w:rFonts w:ascii="Book Antiqua" w:hAnsi="Book Antiqua" w:cs="Times New Roman"/>
                <w:b/>
                <w:color w:val="000000" w:themeColor="text1"/>
                <w:lang w:val="en-GB"/>
              </w:rPr>
              <w:t>ubtype(s)</w:t>
            </w:r>
          </w:p>
        </w:tc>
        <w:tc>
          <w:tcPr>
            <w:tcW w:w="1263" w:type="pct"/>
            <w:vMerge w:val="restart"/>
            <w:tcBorders>
              <w:top w:val="single" w:sz="4" w:space="0" w:color="auto"/>
              <w:bottom w:val="nil"/>
            </w:tcBorders>
            <w:vAlign w:val="center"/>
          </w:tcPr>
          <w:p w14:paraId="2E48FB52" w14:textId="491E6442"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Chemotherapy</w:t>
            </w:r>
            <w:r w:rsidR="00D91820" w:rsidRPr="008B238D">
              <w:rPr>
                <w:rFonts w:ascii="Book Antiqua" w:hAnsi="Book Antiqua" w:cs="Times New Roman"/>
                <w:b/>
                <w:color w:val="000000" w:themeColor="text1"/>
                <w:lang w:val="en-GB"/>
              </w:rPr>
              <w:t>/</w:t>
            </w:r>
            <w:r w:rsidR="00374599" w:rsidRPr="008B238D">
              <w:rPr>
                <w:rFonts w:ascii="Book Antiqua" w:hAnsi="Book Antiqua" w:cs="Times New Roman"/>
                <w:b/>
                <w:color w:val="000000" w:themeColor="text1"/>
                <w:lang w:val="en-GB"/>
              </w:rPr>
              <w:t>r</w:t>
            </w:r>
            <w:r w:rsidRPr="008B238D">
              <w:rPr>
                <w:rFonts w:ascii="Book Antiqua" w:hAnsi="Book Antiqua" w:cs="Times New Roman"/>
                <w:b/>
                <w:color w:val="000000" w:themeColor="text1"/>
                <w:lang w:val="en-GB"/>
              </w:rPr>
              <w:t>adiotherapy</w:t>
            </w:r>
          </w:p>
        </w:tc>
        <w:tc>
          <w:tcPr>
            <w:tcW w:w="610" w:type="pct"/>
            <w:vMerge w:val="restart"/>
            <w:tcBorders>
              <w:top w:val="single" w:sz="4" w:space="0" w:color="auto"/>
              <w:bottom w:val="nil"/>
            </w:tcBorders>
            <w:vAlign w:val="center"/>
          </w:tcPr>
          <w:p w14:paraId="3E5F31F8" w14:textId="0529C3CB"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Outcome (after diagnosis of metastasis)</w:t>
            </w:r>
          </w:p>
        </w:tc>
      </w:tr>
      <w:tr w:rsidR="008B238D" w:rsidRPr="008B238D" w14:paraId="031A1D14" w14:textId="77777777" w:rsidTr="00D91820">
        <w:trPr>
          <w:trHeight w:val="374"/>
        </w:trPr>
        <w:tc>
          <w:tcPr>
            <w:tcW w:w="603" w:type="pct"/>
            <w:vMerge/>
            <w:tcBorders>
              <w:top w:val="nil"/>
              <w:bottom w:val="single" w:sz="4" w:space="0" w:color="auto"/>
            </w:tcBorders>
            <w:vAlign w:val="center"/>
          </w:tcPr>
          <w:p w14:paraId="18C327B3" w14:textId="77777777" w:rsidR="00E61B42" w:rsidRPr="008B238D" w:rsidRDefault="00E61B42" w:rsidP="008B238D">
            <w:pPr>
              <w:adjustRightInd w:val="0"/>
              <w:snapToGrid w:val="0"/>
              <w:spacing w:line="360" w:lineRule="auto"/>
              <w:jc w:val="both"/>
              <w:rPr>
                <w:rFonts w:ascii="Book Antiqua" w:hAnsi="Book Antiqua" w:cs="Times New Roman"/>
                <w:i/>
                <w:color w:val="000000" w:themeColor="text1"/>
                <w:lang w:val="en-GB"/>
              </w:rPr>
            </w:pPr>
          </w:p>
        </w:tc>
        <w:tc>
          <w:tcPr>
            <w:tcW w:w="607" w:type="pct"/>
            <w:vMerge/>
            <w:tcBorders>
              <w:top w:val="nil"/>
              <w:bottom w:val="single" w:sz="4" w:space="0" w:color="auto"/>
            </w:tcBorders>
            <w:vAlign w:val="center"/>
          </w:tcPr>
          <w:p w14:paraId="11D6B879" w14:textId="77777777"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p>
        </w:tc>
        <w:tc>
          <w:tcPr>
            <w:tcW w:w="470" w:type="pct"/>
            <w:tcBorders>
              <w:top w:val="single" w:sz="4" w:space="0" w:color="auto"/>
              <w:bottom w:val="single" w:sz="4" w:space="0" w:color="auto"/>
            </w:tcBorders>
            <w:vAlign w:val="center"/>
          </w:tcPr>
          <w:p w14:paraId="0282A070" w14:textId="5D495154"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 xml:space="preserve">Total </w:t>
            </w:r>
            <w:r w:rsidR="00374599" w:rsidRPr="008B238D">
              <w:rPr>
                <w:rFonts w:ascii="Book Antiqua" w:hAnsi="Book Antiqua" w:cs="Times New Roman"/>
                <w:b/>
                <w:color w:val="000000" w:themeColor="text1"/>
                <w:lang w:val="en-GB"/>
              </w:rPr>
              <w:t>n</w:t>
            </w:r>
            <w:r w:rsidRPr="008B238D">
              <w:rPr>
                <w:rFonts w:ascii="Book Antiqua" w:hAnsi="Book Antiqua" w:cs="Times New Roman"/>
                <w:b/>
                <w:color w:val="000000" w:themeColor="text1"/>
                <w:lang w:val="en-GB"/>
              </w:rPr>
              <w:t>umber of STS (</w:t>
            </w:r>
            <w:r w:rsidRPr="008B238D">
              <w:rPr>
                <w:rFonts w:ascii="Book Antiqua" w:hAnsi="Book Antiqua" w:cs="Times New Roman"/>
                <w:b/>
                <w:i/>
                <w:iCs/>
                <w:color w:val="000000" w:themeColor="text1"/>
                <w:lang w:val="en-GB"/>
              </w:rPr>
              <w:t>n</w:t>
            </w:r>
            <w:r w:rsidRPr="008B238D">
              <w:rPr>
                <w:rFonts w:ascii="Book Antiqua" w:hAnsi="Book Antiqua" w:cs="Times New Roman"/>
                <w:b/>
                <w:color w:val="000000" w:themeColor="text1"/>
                <w:lang w:val="en-GB"/>
              </w:rPr>
              <w:t>)</w:t>
            </w:r>
            <w:r w:rsidR="00D91820" w:rsidRPr="008B238D">
              <w:rPr>
                <w:rFonts w:ascii="Book Antiqua" w:hAnsi="Book Antiqua" w:cs="Times New Roman"/>
                <w:b/>
                <w:color w:val="000000" w:themeColor="text1"/>
                <w:lang w:val="en-GB" w:eastAsia="zh-CN"/>
              </w:rPr>
              <w:t>,</w:t>
            </w:r>
            <w:r w:rsidR="00D91820" w:rsidRPr="008B238D">
              <w:rPr>
                <w:rFonts w:ascii="Book Antiqua" w:hAnsi="Book Antiqua" w:cs="Times New Roman"/>
                <w:b/>
                <w:color w:val="000000" w:themeColor="text1"/>
                <w:lang w:val="en-GB"/>
              </w:rPr>
              <w:t xml:space="preserve"> </w:t>
            </w:r>
            <w:r w:rsidR="00374599" w:rsidRPr="008B238D">
              <w:rPr>
                <w:rFonts w:ascii="Book Antiqua" w:hAnsi="Book Antiqua" w:cs="Times New Roman"/>
                <w:b/>
                <w:color w:val="000000" w:themeColor="text1"/>
                <w:lang w:val="en-GB"/>
              </w:rPr>
              <w:t>o</w:t>
            </w:r>
            <w:r w:rsidRPr="008B238D">
              <w:rPr>
                <w:rFonts w:ascii="Book Antiqua" w:hAnsi="Book Antiqua" w:cs="Times New Roman"/>
                <w:b/>
                <w:color w:val="000000" w:themeColor="text1"/>
                <w:lang w:val="en-GB"/>
              </w:rPr>
              <w:t>f whom eSTS</w:t>
            </w:r>
            <w:r w:rsidR="00374599" w:rsidRPr="008B238D">
              <w:rPr>
                <w:rFonts w:ascii="Book Antiqua" w:hAnsi="Book Antiqua" w:cs="Times New Roman"/>
                <w:b/>
                <w:color w:val="000000" w:themeColor="text1"/>
                <w:lang w:val="en-GB"/>
              </w:rPr>
              <w:t>,</w:t>
            </w:r>
            <w:r w:rsidRPr="008B238D">
              <w:rPr>
                <w:rFonts w:ascii="Book Antiqua" w:hAnsi="Book Antiqua" w:cs="Times New Roman"/>
                <w:b/>
                <w:color w:val="000000" w:themeColor="text1"/>
                <w:lang w:val="en-GB"/>
              </w:rPr>
              <w:t xml:space="preserve"> </w:t>
            </w:r>
            <w:r w:rsidRPr="008B238D">
              <w:rPr>
                <w:rFonts w:ascii="Book Antiqua" w:hAnsi="Book Antiqua" w:cs="Times New Roman"/>
                <w:b/>
                <w:i/>
                <w:iCs/>
                <w:color w:val="000000" w:themeColor="text1"/>
                <w:lang w:val="en-GB"/>
              </w:rPr>
              <w:t>n</w:t>
            </w:r>
            <w:r w:rsidRPr="008B238D">
              <w:rPr>
                <w:rFonts w:ascii="Book Antiqua" w:hAnsi="Book Antiqua" w:cs="Times New Roman"/>
                <w:b/>
                <w:color w:val="000000" w:themeColor="text1"/>
                <w:lang w:val="en-GB"/>
              </w:rPr>
              <w:t xml:space="preserve"> </w:t>
            </w:r>
            <w:r w:rsidR="00374599" w:rsidRPr="008B238D">
              <w:rPr>
                <w:rFonts w:ascii="Book Antiqua" w:hAnsi="Book Antiqua" w:cs="Times New Roman"/>
                <w:b/>
                <w:color w:val="000000" w:themeColor="text1"/>
                <w:lang w:val="en-GB"/>
              </w:rPr>
              <w:t>(</w:t>
            </w:r>
            <w:r w:rsidRPr="008B238D">
              <w:rPr>
                <w:rFonts w:ascii="Book Antiqua" w:hAnsi="Book Antiqua" w:cs="Times New Roman"/>
                <w:b/>
                <w:color w:val="000000" w:themeColor="text1"/>
                <w:lang w:val="en-GB"/>
              </w:rPr>
              <w:t>%)</w:t>
            </w:r>
          </w:p>
        </w:tc>
        <w:tc>
          <w:tcPr>
            <w:tcW w:w="468" w:type="pct"/>
            <w:tcBorders>
              <w:top w:val="single" w:sz="4" w:space="0" w:color="auto"/>
              <w:bottom w:val="single" w:sz="4" w:space="0" w:color="auto"/>
            </w:tcBorders>
            <w:vAlign w:val="center"/>
          </w:tcPr>
          <w:p w14:paraId="1BA1B7DD" w14:textId="0091F7A1"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Of whom eSTS with AM/RM</w:t>
            </w:r>
            <w:r w:rsidR="00374599" w:rsidRPr="008B238D">
              <w:rPr>
                <w:rFonts w:ascii="Book Antiqua" w:hAnsi="Book Antiqua" w:cs="Times New Roman"/>
                <w:b/>
                <w:color w:val="000000" w:themeColor="text1"/>
                <w:lang w:val="en-GB"/>
              </w:rPr>
              <w:t>,</w:t>
            </w:r>
            <w:r w:rsidRPr="008B238D">
              <w:rPr>
                <w:rFonts w:ascii="Book Antiqua" w:hAnsi="Book Antiqua" w:cs="Times New Roman"/>
                <w:b/>
                <w:color w:val="000000" w:themeColor="text1"/>
                <w:lang w:val="en-GB"/>
              </w:rPr>
              <w:t xml:space="preserve"> </w:t>
            </w:r>
            <w:r w:rsidR="00374599" w:rsidRPr="008B238D">
              <w:rPr>
                <w:rFonts w:ascii="Book Antiqua" w:hAnsi="Book Antiqua" w:cs="Times New Roman"/>
                <w:b/>
                <w:i/>
                <w:iCs/>
                <w:color w:val="000000" w:themeColor="text1"/>
                <w:lang w:val="en-GB"/>
              </w:rPr>
              <w:t>n</w:t>
            </w:r>
            <w:r w:rsidR="00374599" w:rsidRPr="008B238D">
              <w:rPr>
                <w:rFonts w:ascii="Book Antiqua" w:hAnsi="Book Antiqua" w:cs="Times New Roman"/>
                <w:b/>
                <w:color w:val="000000" w:themeColor="text1"/>
                <w:lang w:val="en-GB"/>
              </w:rPr>
              <w:t xml:space="preserve"> (%)</w:t>
            </w:r>
          </w:p>
          <w:p w14:paraId="756FC781" w14:textId="1E744C9A" w:rsidR="00E61B42" w:rsidRPr="008B238D" w:rsidRDefault="00E61B42" w:rsidP="008B238D">
            <w:pPr>
              <w:adjustRightInd w:val="0"/>
              <w:snapToGrid w:val="0"/>
              <w:spacing w:line="360" w:lineRule="auto"/>
              <w:jc w:val="both"/>
              <w:rPr>
                <w:rFonts w:ascii="Book Antiqua" w:hAnsi="Book Antiqua" w:cs="Times New Roman"/>
                <w:b/>
                <w:color w:val="000000" w:themeColor="text1"/>
                <w:lang w:val="en-GB"/>
              </w:rPr>
            </w:pPr>
          </w:p>
        </w:tc>
        <w:tc>
          <w:tcPr>
            <w:tcW w:w="980" w:type="pct"/>
            <w:vMerge/>
            <w:tcBorders>
              <w:top w:val="nil"/>
              <w:bottom w:val="single" w:sz="4" w:space="0" w:color="auto"/>
            </w:tcBorders>
            <w:vAlign w:val="center"/>
          </w:tcPr>
          <w:p w14:paraId="5C459FFD"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p>
        </w:tc>
        <w:tc>
          <w:tcPr>
            <w:tcW w:w="1263" w:type="pct"/>
            <w:vMerge/>
            <w:tcBorders>
              <w:top w:val="nil"/>
              <w:bottom w:val="single" w:sz="4" w:space="0" w:color="auto"/>
            </w:tcBorders>
            <w:vAlign w:val="center"/>
          </w:tcPr>
          <w:p w14:paraId="27211532"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p>
        </w:tc>
        <w:tc>
          <w:tcPr>
            <w:tcW w:w="610" w:type="pct"/>
            <w:vMerge/>
            <w:tcBorders>
              <w:top w:val="nil"/>
              <w:bottom w:val="single" w:sz="4" w:space="0" w:color="auto"/>
            </w:tcBorders>
            <w:vAlign w:val="center"/>
          </w:tcPr>
          <w:p w14:paraId="76179E20" w14:textId="40DE3196"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p>
        </w:tc>
      </w:tr>
      <w:tr w:rsidR="008B238D" w:rsidRPr="008B238D" w14:paraId="480A4DC9" w14:textId="77777777" w:rsidTr="00D91820">
        <w:trPr>
          <w:trHeight w:val="879"/>
        </w:trPr>
        <w:tc>
          <w:tcPr>
            <w:tcW w:w="603" w:type="pct"/>
            <w:tcBorders>
              <w:top w:val="single" w:sz="4" w:space="0" w:color="auto"/>
            </w:tcBorders>
            <w:vAlign w:val="center"/>
          </w:tcPr>
          <w:p w14:paraId="03D2727E" w14:textId="4A34270D" w:rsidR="00E61B42" w:rsidRPr="008B238D" w:rsidRDefault="00E61B42" w:rsidP="008B238D">
            <w:pPr>
              <w:adjustRightInd w:val="0"/>
              <w:snapToGrid w:val="0"/>
              <w:spacing w:line="360" w:lineRule="auto"/>
              <w:jc w:val="both"/>
              <w:rPr>
                <w:rFonts w:ascii="Book Antiqua" w:hAnsi="Book Antiqua" w:cs="Times New Roman"/>
                <w:i/>
                <w:color w:val="000000" w:themeColor="text1"/>
                <w:lang w:val="en-GB"/>
              </w:rPr>
            </w:pPr>
            <w:r w:rsidRPr="008B238D">
              <w:rPr>
                <w:rFonts w:ascii="Book Antiqua" w:hAnsi="Book Antiqua" w:cs="Times New Roman"/>
                <w:iCs/>
                <w:color w:val="000000" w:themeColor="text1"/>
                <w:lang w:val="en-GB"/>
              </w:rPr>
              <w:t>Thompson</w:t>
            </w:r>
            <w:r w:rsidR="00D3279F" w:rsidRPr="008B238D">
              <w:rPr>
                <w:rFonts w:ascii="Book Antiqua" w:hAnsi="Book Antiqua" w:cs="Times New Roman"/>
                <w:i/>
                <w:color w:val="000000" w:themeColor="text1"/>
                <w:lang w:val="en-GB"/>
              </w:rPr>
              <w:t xml:space="preserve"> et al</w:t>
            </w:r>
            <w:r w:rsidR="00D3279F" w:rsidRPr="008B238D">
              <w:rPr>
                <w:rFonts w:ascii="Book Antiqua" w:hAnsi="Book Antiqua" w:cs="Times New Roman"/>
                <w:iCs/>
                <w:color w:val="000000" w:themeColor="text1"/>
                <w:lang w:val="en-GB"/>
              </w:rPr>
              <w:fldChar w:fldCharType="begin"/>
            </w:r>
            <w:r w:rsidR="00D3279F" w:rsidRPr="008B238D">
              <w:rPr>
                <w:rFonts w:ascii="Book Antiqua" w:hAnsi="Book Antiqua" w:cs="Times New Roman"/>
                <w:iCs/>
                <w:color w:val="000000" w:themeColor="text1"/>
                <w:lang w:val="en-GB"/>
              </w:rPr>
              <w:instrText xml:space="preserve"> ADDIN EN.CITE &lt;EndNote&gt;&lt;Cite&gt;&lt;Author&gt;Thompson&lt;/Author&gt;&lt;Year&gt;2015&lt;/Year&gt;&lt;RecNum&gt;1879&lt;/RecNum&gt;&lt;DisplayText&gt;&lt;style face="superscript"&gt;[16]&lt;/style&gt;&lt;/DisplayText&gt;&lt;record&gt;&lt;rec-number&gt;1879&lt;/rec-number&gt;&lt;foreign-keys&gt;&lt;key app="EN" db-id="w0vvavp2sw5w9jewarvv9xzg9fsrzvxdxew9" timestamp="1550502221"&gt;1879&lt;/key&gt;&lt;/foreign-keys&gt;&lt;ref-type name="Journal Article"&gt;17&lt;/ref-type&gt;&lt;contributors&gt;&lt;authors&gt;&lt;author&gt;Thompson, M. J.&lt;/author&gt;&lt;author&gt;Ross, J.&lt;/author&gt;&lt;author&gt;Domson, G.&lt;/author&gt;&lt;author&gt;Foster, W.&lt;/author&gt;&lt;/authors&gt;&lt;/contributors&gt;&lt;auth-address&gt;Virginia Commonwealth University Medical Center, P.O. Box 980153, Richmond, Virginia 23298-0153, USA.&lt;/auth-address&gt;&lt;titles&gt;&lt;title&gt;Screening and surveillance CT abdomen/pelvis for metastases in patients with soft-tissue sarcoma of the extremity&lt;/title&gt;&lt;secondary-title&gt;Bone Joint Res&lt;/secondary-title&gt;&lt;/titles&gt;&lt;periodical&gt;&lt;full-title&gt;Bone Joint Res&lt;/full-title&gt;&lt;/periodical&gt;&lt;pages&gt;45-9&lt;/pages&gt;&lt;volume&gt;4&lt;/volume&gt;&lt;number&gt;3&lt;/number&gt;&lt;edition&gt;2015/03/21&lt;/edition&gt;&lt;keywords&gt;&lt;keyword&gt;Computed tomography&lt;/keyword&gt;&lt;keyword&gt;Metastatic disease&lt;/keyword&gt;&lt;keyword&gt;Screening&lt;/keyword&gt;&lt;keyword&gt;Soft-tissue sarcoma&lt;/keyword&gt;&lt;keyword&gt;surveillance&lt;/keyword&gt;&lt;/keywords&gt;&lt;dates&gt;&lt;year&gt;2015&lt;/year&gt;&lt;pub-dates&gt;&lt;date&gt;Mar&lt;/date&gt;&lt;/pub-dates&gt;&lt;/dates&gt;&lt;isbn&gt;2046-3758 (Print)&amp;#xD;2046-3758 (Linking)&lt;/isbn&gt;&lt;accession-num&gt;25792705&lt;/accession-num&gt;&lt;urls&gt;&lt;related-urls&gt;&lt;url&gt;https://www.ncbi.nlm.nih.gov/pubmed/25792705&lt;/url&gt;&lt;/related-urls&gt;&lt;/urls&gt;&lt;custom2&gt;PMC4381690&lt;/custom2&gt;&lt;electronic-resource-num&gt;10.1302/2046-3758.43.2000337&lt;/electronic-resource-num&gt;&lt;/record&gt;&lt;/Cite&gt;&lt;/EndNote&gt;</w:instrText>
            </w:r>
            <w:r w:rsidR="00D3279F" w:rsidRPr="008B238D">
              <w:rPr>
                <w:rFonts w:ascii="Book Antiqua" w:hAnsi="Book Antiqua" w:cs="Times New Roman"/>
                <w:iCs/>
                <w:color w:val="000000" w:themeColor="text1"/>
                <w:lang w:val="en-GB"/>
              </w:rPr>
              <w:fldChar w:fldCharType="separate"/>
            </w:r>
            <w:r w:rsidR="00D3279F" w:rsidRPr="008B238D">
              <w:rPr>
                <w:rFonts w:ascii="Book Antiqua" w:hAnsi="Book Antiqua" w:cs="Times New Roman"/>
                <w:iCs/>
                <w:color w:val="000000" w:themeColor="text1"/>
                <w:vertAlign w:val="superscript"/>
                <w:lang w:val="en-GB"/>
              </w:rPr>
              <w:t>[16]</w:t>
            </w:r>
            <w:r w:rsidR="00D3279F" w:rsidRPr="008B238D">
              <w:rPr>
                <w:rFonts w:ascii="Book Antiqua" w:hAnsi="Book Antiqua" w:cs="Times New Roman"/>
                <w:iCs/>
                <w:color w:val="000000" w:themeColor="text1"/>
                <w:lang w:val="en-GB"/>
              </w:rPr>
              <w:fldChar w:fldCharType="end"/>
            </w:r>
            <w:r w:rsidR="00D3279F" w:rsidRPr="008B238D">
              <w:rPr>
                <w:rFonts w:ascii="Book Antiqua" w:hAnsi="Book Antiqua" w:cs="Times New Roman"/>
                <w:iCs/>
                <w:color w:val="000000" w:themeColor="text1"/>
                <w:lang w:val="en-GB"/>
              </w:rPr>
              <w:t>,</w:t>
            </w:r>
            <w:r w:rsidRPr="008B238D">
              <w:rPr>
                <w:rFonts w:ascii="Book Antiqua" w:hAnsi="Book Antiqua" w:cs="Times New Roman"/>
                <w:i/>
                <w:color w:val="000000" w:themeColor="text1"/>
                <w:lang w:val="en-GB"/>
              </w:rPr>
              <w:t xml:space="preserve"> </w:t>
            </w:r>
          </w:p>
          <w:p w14:paraId="0571E252" w14:textId="41680E22"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2015</w:t>
            </w:r>
          </w:p>
        </w:tc>
        <w:tc>
          <w:tcPr>
            <w:tcW w:w="607" w:type="pct"/>
            <w:tcBorders>
              <w:top w:val="single" w:sz="4" w:space="0" w:color="auto"/>
            </w:tcBorders>
            <w:vAlign w:val="center"/>
          </w:tcPr>
          <w:p w14:paraId="1F904DCD"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Diagnostic pathway</w:t>
            </w:r>
          </w:p>
        </w:tc>
        <w:tc>
          <w:tcPr>
            <w:tcW w:w="470" w:type="pct"/>
            <w:tcBorders>
              <w:top w:val="single" w:sz="4" w:space="0" w:color="auto"/>
            </w:tcBorders>
            <w:vAlign w:val="center"/>
          </w:tcPr>
          <w:p w14:paraId="120B8554" w14:textId="3A97AE6A"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140 (100)</w:t>
            </w:r>
          </w:p>
        </w:tc>
        <w:tc>
          <w:tcPr>
            <w:tcW w:w="468" w:type="pct"/>
            <w:tcBorders>
              <w:top w:val="single" w:sz="4" w:space="0" w:color="auto"/>
            </w:tcBorders>
            <w:vAlign w:val="center"/>
          </w:tcPr>
          <w:p w14:paraId="7E057D39" w14:textId="680AE515"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7 (5.0) AM</w:t>
            </w:r>
          </w:p>
        </w:tc>
        <w:tc>
          <w:tcPr>
            <w:tcW w:w="980" w:type="pct"/>
            <w:tcBorders>
              <w:top w:val="single" w:sz="4" w:space="0" w:color="auto"/>
            </w:tcBorders>
            <w:vAlign w:val="center"/>
          </w:tcPr>
          <w:p w14:paraId="33A1E60C"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Epithelioid sarcoma, leiomyosarcoma, liposarcoma, synovial sarcoma</w:t>
            </w:r>
          </w:p>
        </w:tc>
        <w:tc>
          <w:tcPr>
            <w:tcW w:w="1263" w:type="pct"/>
            <w:tcBorders>
              <w:top w:val="single" w:sz="4" w:space="0" w:color="auto"/>
            </w:tcBorders>
            <w:vAlign w:val="center"/>
          </w:tcPr>
          <w:p w14:paraId="434F7753" w14:textId="0C091E6F"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610" w:type="pct"/>
            <w:tcBorders>
              <w:top w:val="single" w:sz="4" w:space="0" w:color="auto"/>
            </w:tcBorders>
            <w:vAlign w:val="center"/>
          </w:tcPr>
          <w:p w14:paraId="65033B64" w14:textId="3B36E081"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r>
      <w:tr w:rsidR="008B238D" w:rsidRPr="008B238D" w14:paraId="0E2F3656" w14:textId="77777777" w:rsidTr="00D91820">
        <w:trPr>
          <w:trHeight w:val="879"/>
        </w:trPr>
        <w:tc>
          <w:tcPr>
            <w:tcW w:w="603" w:type="pct"/>
            <w:vAlign w:val="center"/>
          </w:tcPr>
          <w:p w14:paraId="4FABD350" w14:textId="64BF0289"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King</w:t>
            </w:r>
            <w:r w:rsidR="00D3279F" w:rsidRPr="008B238D">
              <w:rPr>
                <w:rFonts w:ascii="Book Antiqua" w:hAnsi="Book Antiqua" w:cs="Times New Roman"/>
                <w:i/>
                <w:color w:val="000000" w:themeColor="text1"/>
                <w:lang w:val="en-GB"/>
              </w:rPr>
              <w:t xml:space="preserve"> et al</w:t>
            </w:r>
            <w:r w:rsidR="00D3279F" w:rsidRPr="008B238D">
              <w:rPr>
                <w:rFonts w:ascii="Book Antiqua" w:hAnsi="Book Antiqua" w:cs="Times New Roman"/>
                <w:iCs/>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D3279F" w:rsidRPr="008B238D">
              <w:rPr>
                <w:rFonts w:ascii="Book Antiqua" w:hAnsi="Book Antiqua" w:cs="Times New Roman"/>
                <w:iCs/>
                <w:color w:val="000000" w:themeColor="text1"/>
                <w:lang w:val="en-GB"/>
              </w:rPr>
              <w:instrText xml:space="preserve"> ADDIN EN.CITE </w:instrText>
            </w:r>
            <w:r w:rsidR="00D3279F" w:rsidRPr="008B238D">
              <w:rPr>
                <w:rFonts w:ascii="Book Antiqua" w:hAnsi="Book Antiqua" w:cs="Times New Roman"/>
                <w:iCs/>
                <w:color w:val="000000" w:themeColor="text1"/>
                <w:lang w:val="en-GB"/>
              </w:rPr>
              <w:fldChar w:fldCharType="begin">
                <w:fldData xml:space="preserve">PEVuZE5vdGU+PENpdGU+PEF1dGhvcj5LaW5nPC9BdXRob3I+PFllYXI+MjAwOTwvWWVhcj48UmVj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</w:fldData>
              </w:fldChar>
            </w:r>
            <w:r w:rsidR="00D3279F" w:rsidRPr="008B238D">
              <w:rPr>
                <w:rFonts w:ascii="Book Antiqua" w:hAnsi="Book Antiqua" w:cs="Times New Roman"/>
                <w:iCs/>
                <w:color w:val="000000" w:themeColor="text1"/>
                <w:lang w:val="en-GB"/>
              </w:rPr>
              <w:instrText xml:space="preserve"> ADDIN EN.CITE.DATA </w:instrText>
            </w:r>
            <w:r w:rsidR="00D3279F" w:rsidRPr="008B238D">
              <w:rPr>
                <w:rFonts w:ascii="Book Antiqua" w:hAnsi="Book Antiqua" w:cs="Times New Roman"/>
                <w:iCs/>
                <w:color w:val="000000" w:themeColor="text1"/>
                <w:lang w:val="en-GB"/>
              </w:rPr>
            </w:r>
            <w:r w:rsidR="00D3279F" w:rsidRPr="008B238D">
              <w:rPr>
                <w:rFonts w:ascii="Book Antiqua" w:hAnsi="Book Antiqua" w:cs="Times New Roman"/>
                <w:iCs/>
                <w:color w:val="000000" w:themeColor="text1"/>
                <w:lang w:val="en-GB"/>
              </w:rPr>
              <w:fldChar w:fldCharType="end"/>
            </w:r>
            <w:r w:rsidR="00D3279F" w:rsidRPr="008B238D">
              <w:rPr>
                <w:rFonts w:ascii="Book Antiqua" w:hAnsi="Book Antiqua" w:cs="Times New Roman"/>
                <w:iCs/>
                <w:color w:val="000000" w:themeColor="text1"/>
                <w:lang w:val="en-GB"/>
              </w:rPr>
            </w:r>
            <w:r w:rsidR="00D3279F" w:rsidRPr="008B238D">
              <w:rPr>
                <w:rFonts w:ascii="Book Antiqua" w:hAnsi="Book Antiqua" w:cs="Times New Roman"/>
                <w:iCs/>
                <w:color w:val="000000" w:themeColor="text1"/>
                <w:lang w:val="en-GB"/>
              </w:rPr>
              <w:fldChar w:fldCharType="separate"/>
            </w:r>
            <w:r w:rsidR="00D3279F" w:rsidRPr="008B238D">
              <w:rPr>
                <w:rFonts w:ascii="Book Antiqua" w:hAnsi="Book Antiqua" w:cs="Times New Roman"/>
                <w:iCs/>
                <w:color w:val="000000" w:themeColor="text1"/>
                <w:vertAlign w:val="superscript"/>
                <w:lang w:val="en-GB"/>
              </w:rPr>
              <w:t>[9]</w:t>
            </w:r>
            <w:r w:rsidR="00D3279F" w:rsidRPr="008B238D">
              <w:rPr>
                <w:rFonts w:ascii="Book Antiqua" w:hAnsi="Book Antiqua" w:cs="Times New Roman"/>
                <w:iCs/>
                <w:color w:val="000000" w:themeColor="text1"/>
                <w:lang w:val="en-GB"/>
              </w:rPr>
              <w:fldChar w:fldCharType="end"/>
            </w:r>
            <w:r w:rsidR="00D3279F" w:rsidRPr="008B238D">
              <w:rPr>
                <w:rFonts w:ascii="Book Antiqua" w:hAnsi="Book Antiqua" w:cs="Times New Roman"/>
                <w:iCs/>
                <w:color w:val="000000" w:themeColor="text1"/>
                <w:lang w:val="en-GB"/>
              </w:rPr>
              <w:t>,</w:t>
            </w:r>
            <w:r w:rsidR="005776C8"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2009</w:t>
            </w:r>
          </w:p>
        </w:tc>
        <w:tc>
          <w:tcPr>
            <w:tcW w:w="607" w:type="pct"/>
            <w:vAlign w:val="center"/>
          </w:tcPr>
          <w:p w14:paraId="78F67518"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Diagnostic pathway, outcome</w:t>
            </w:r>
          </w:p>
        </w:tc>
        <w:tc>
          <w:tcPr>
            <w:tcW w:w="470" w:type="pct"/>
            <w:vAlign w:val="center"/>
          </w:tcPr>
          <w:p w14:paraId="1D2CA029" w14:textId="306F5835"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124 (100)</w:t>
            </w:r>
          </w:p>
        </w:tc>
        <w:tc>
          <w:tcPr>
            <w:tcW w:w="468" w:type="pct"/>
            <w:vAlign w:val="center"/>
          </w:tcPr>
          <w:p w14:paraId="21F71D4C" w14:textId="050348E6"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7 (5.6) AM</w:t>
            </w:r>
          </w:p>
        </w:tc>
        <w:tc>
          <w:tcPr>
            <w:tcW w:w="980" w:type="pct"/>
            <w:vAlign w:val="center"/>
          </w:tcPr>
          <w:p w14:paraId="202B9E97"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MPNST, leiomyosarcoma, myxofibrosarcoma, pleomorphic sarcoma</w:t>
            </w:r>
          </w:p>
        </w:tc>
        <w:tc>
          <w:tcPr>
            <w:tcW w:w="1263" w:type="pct"/>
            <w:vAlign w:val="center"/>
          </w:tcPr>
          <w:p w14:paraId="02216E52" w14:textId="380583C2" w:rsidR="00E61B42" w:rsidRPr="008B238D" w:rsidRDefault="009E2E99"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610" w:type="pct"/>
            <w:vAlign w:val="center"/>
          </w:tcPr>
          <w:p w14:paraId="446FC040" w14:textId="44C90C25"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21% mortality rate (</w:t>
            </w:r>
            <w:r w:rsidRPr="008B238D">
              <w:rPr>
                <w:rFonts w:ascii="Book Antiqua" w:hAnsi="Book Antiqua" w:cs="Times New Roman"/>
                <w:i/>
                <w:iCs/>
                <w:color w:val="000000" w:themeColor="text1"/>
                <w:lang w:val="en-GB"/>
              </w:rPr>
              <w:t>n</w:t>
            </w:r>
            <w:r w:rsidR="0037459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w:t>
            </w:r>
            <w:r w:rsidR="00374599" w:rsidRPr="008B238D">
              <w:rPr>
                <w:rFonts w:ascii="Book Antiqua" w:hAnsi="Book Antiqua" w:cs="Times New Roman"/>
                <w:color w:val="000000" w:themeColor="text1"/>
                <w:lang w:val="en-GB"/>
              </w:rPr>
              <w:t xml:space="preserve"> </w:t>
            </w:r>
            <w:r w:rsidRPr="008B238D">
              <w:rPr>
                <w:rFonts w:ascii="Book Antiqua" w:hAnsi="Book Antiqua" w:cs="Times New Roman"/>
                <w:color w:val="000000" w:themeColor="text1"/>
                <w:lang w:val="en-GB"/>
              </w:rPr>
              <w:t>21/124)</w:t>
            </w:r>
          </w:p>
        </w:tc>
      </w:tr>
      <w:tr w:rsidR="008B238D" w:rsidRPr="008B238D" w14:paraId="10AFDB9C" w14:textId="77777777" w:rsidTr="00D91820">
        <w:trPr>
          <w:trHeight w:val="879"/>
        </w:trPr>
        <w:tc>
          <w:tcPr>
            <w:tcW w:w="603" w:type="pct"/>
            <w:vAlign w:val="center"/>
          </w:tcPr>
          <w:p w14:paraId="0A8A0748" w14:textId="26B9A352"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lastRenderedPageBreak/>
              <w:t>Gorelik</w:t>
            </w:r>
            <w:r w:rsidRPr="008B238D">
              <w:rPr>
                <w:rFonts w:ascii="Book Antiqua" w:hAnsi="Book Antiqua" w:cs="Times New Roman"/>
                <w:i/>
                <w:color w:val="000000" w:themeColor="text1"/>
                <w:lang w:val="en-GB"/>
              </w:rPr>
              <w:t xml:space="preserv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260113" w:rsidRPr="008B238D">
              <w:rPr>
                <w:rFonts w:ascii="Book Antiqua" w:hAnsi="Book Antiqua" w:cs="Times New Roman"/>
                <w:iCs/>
                <w:color w:val="000000" w:themeColor="text1"/>
                <w:lang w:val="en-GB"/>
              </w:rPr>
              <w:instrText xml:space="preserve"> ADDIN EN.CITE </w:instrText>
            </w:r>
            <w:r w:rsidR="00260113" w:rsidRPr="008B238D">
              <w:rPr>
                <w:rFonts w:ascii="Book Antiqua" w:hAnsi="Book Antiqua" w:cs="Times New Roman"/>
                <w:iCs/>
                <w:color w:val="000000" w:themeColor="text1"/>
                <w:lang w:val="en-GB"/>
              </w:rPr>
              <w:fldChar w:fldCharType="begin">
                <w:fldData xml:space="preserve">PEVuZE5vdGU+PENpdGU+PEF1dGhvcj5Hb3JlbGlrPC9BdXRob3I+PFllYXI+MjAxODwvWWVhcj48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</w:fldData>
              </w:fldChar>
            </w:r>
            <w:r w:rsidR="00260113" w:rsidRPr="008B238D">
              <w:rPr>
                <w:rFonts w:ascii="Book Antiqua" w:hAnsi="Book Antiqua" w:cs="Times New Roman"/>
                <w:iCs/>
                <w:color w:val="000000" w:themeColor="text1"/>
                <w:lang w:val="en-GB"/>
              </w:rPr>
              <w:instrText xml:space="preserve"> ADDIN EN.CITE.DATA </w:instrText>
            </w:r>
            <w:r w:rsidR="00260113" w:rsidRPr="008B238D">
              <w:rPr>
                <w:rFonts w:ascii="Book Antiqua" w:hAnsi="Book Antiqua" w:cs="Times New Roman"/>
                <w:iCs/>
                <w:color w:val="000000" w:themeColor="text1"/>
                <w:lang w:val="en-GB"/>
              </w:rPr>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[6]</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2018</w:t>
            </w:r>
          </w:p>
          <w:p w14:paraId="57F6874E" w14:textId="28CFEB4B"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p>
        </w:tc>
        <w:tc>
          <w:tcPr>
            <w:tcW w:w="607" w:type="pct"/>
            <w:vAlign w:val="center"/>
          </w:tcPr>
          <w:p w14:paraId="62F3EE2C"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Diagnostic pathway</w:t>
            </w:r>
          </w:p>
        </w:tc>
        <w:tc>
          <w:tcPr>
            <w:tcW w:w="470" w:type="pct"/>
            <w:vAlign w:val="center"/>
          </w:tcPr>
          <w:p w14:paraId="7A5AA195" w14:textId="189BEA11"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33 (100)</w:t>
            </w:r>
          </w:p>
        </w:tc>
        <w:tc>
          <w:tcPr>
            <w:tcW w:w="468" w:type="pct"/>
            <w:vAlign w:val="center"/>
          </w:tcPr>
          <w:p w14:paraId="4304FFCD" w14:textId="6A10531A"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4 (12.1) AM</w:t>
            </w:r>
          </w:p>
        </w:tc>
        <w:tc>
          <w:tcPr>
            <w:tcW w:w="980" w:type="pct"/>
            <w:vAlign w:val="center"/>
          </w:tcPr>
          <w:p w14:paraId="31D631F1"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Myxoid liposarcoma</w:t>
            </w:r>
          </w:p>
        </w:tc>
        <w:tc>
          <w:tcPr>
            <w:tcW w:w="1263" w:type="pct"/>
            <w:vAlign w:val="center"/>
          </w:tcPr>
          <w:p w14:paraId="5477753C" w14:textId="77777777" w:rsidR="007F5E0D" w:rsidRPr="008B238D" w:rsidRDefault="009E2E99"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89% of patients with metastases (including others than AM) received </w:t>
            </w:r>
            <w:r w:rsidR="007F5E0D" w:rsidRPr="008B238D">
              <w:rPr>
                <w:rFonts w:ascii="Book Antiqua" w:hAnsi="Book Antiqua" w:cs="Times New Roman"/>
                <w:color w:val="000000" w:themeColor="text1"/>
                <w:lang w:val="en-GB"/>
              </w:rPr>
              <w:t>neoadj.</w:t>
            </w:r>
            <w:r w:rsidRPr="008B238D">
              <w:rPr>
                <w:rFonts w:ascii="Book Antiqua" w:hAnsi="Book Antiqua" w:cs="Times New Roman"/>
                <w:color w:val="000000" w:themeColor="text1"/>
                <w:lang w:val="en-GB"/>
              </w:rPr>
              <w:t xml:space="preserve"> RTX</w:t>
            </w:r>
          </w:p>
          <w:p w14:paraId="132BC088" w14:textId="0C27C974" w:rsidR="00E61B42" w:rsidRPr="008B238D" w:rsidRDefault="009E2E99"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22% </w:t>
            </w:r>
            <w:r w:rsidR="007F5E0D" w:rsidRPr="008B238D">
              <w:rPr>
                <w:rFonts w:ascii="Book Antiqua" w:hAnsi="Book Antiqua" w:cs="Times New Roman"/>
                <w:color w:val="000000" w:themeColor="text1"/>
                <w:lang w:val="en-GB"/>
              </w:rPr>
              <w:t>received adj.</w:t>
            </w:r>
            <w:r w:rsidRPr="008B238D">
              <w:rPr>
                <w:rFonts w:ascii="Book Antiqua" w:hAnsi="Book Antiqua" w:cs="Times New Roman"/>
                <w:color w:val="000000" w:themeColor="text1"/>
                <w:lang w:val="en-GB"/>
              </w:rPr>
              <w:t xml:space="preserve"> RTX for primary tumour</w:t>
            </w:r>
          </w:p>
        </w:tc>
        <w:tc>
          <w:tcPr>
            <w:tcW w:w="610" w:type="pct"/>
            <w:vAlign w:val="center"/>
          </w:tcPr>
          <w:p w14:paraId="0146B58F" w14:textId="5791E5DA"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r>
      <w:tr w:rsidR="008B238D" w:rsidRPr="008B238D" w14:paraId="4B57F07D" w14:textId="77777777" w:rsidTr="00D91820">
        <w:trPr>
          <w:trHeight w:val="879"/>
        </w:trPr>
        <w:tc>
          <w:tcPr>
            <w:tcW w:w="603" w:type="pct"/>
            <w:vAlign w:val="center"/>
          </w:tcPr>
          <w:p w14:paraId="276334E9" w14:textId="08333F49"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Behranwala</w:t>
            </w:r>
            <w:r w:rsidRPr="008B238D">
              <w:rPr>
                <w:rFonts w:ascii="Book Antiqua" w:hAnsi="Book Antiqua" w:cs="Times New Roman"/>
                <w:i/>
                <w:color w:val="000000" w:themeColor="text1"/>
                <w:lang w:val="en-GB"/>
              </w:rPr>
              <w:t xml:space="preserv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r>
            <w:r w:rsidR="00260113" w:rsidRPr="008B238D">
              <w:rPr>
                <w:rFonts w:ascii="Book Antiqua" w:hAnsi="Book Antiqua" w:cs="Times New Roman"/>
                <w:iCs/>
                <w:color w:val="000000" w:themeColor="text1"/>
                <w:lang w:val="en-GB"/>
              </w:rPr>
              <w:instrText xml:space="preserve"> ADDIN EN.CITE &lt;EndNote&gt;&lt;Cite&gt;&lt;Author&gt;Behranwala&lt;/Author&gt;&lt;Year&gt;2004&lt;/Year&gt;&lt;RecNum&gt;1882&lt;/RecNum&gt;&lt;DisplayText&gt;&lt;style face="superscript"&gt;[8]&lt;/style&gt;&lt;/DisplayText&gt;&lt;record&gt;&lt;rec-number&gt;1882&lt;/rec-number&gt;&lt;foreign-keys&gt;&lt;key app="EN" db-id="w0vvavp2sw5w9jewarvv9xzg9fsrzvxdxew9" timestamp="1550502326"&gt;1882&lt;/key&gt;&lt;/foreign-keys&gt;&lt;ref-type name="Journal Article"&gt;17&lt;/ref-type&gt;&lt;contributors&gt;&lt;authors&gt;&lt;author&gt;Behranwala, K. A.&lt;/author&gt;&lt;author&gt;Roy, P.&lt;/author&gt;&lt;author&gt;Giblin, V.&lt;/author&gt;&lt;author&gt;A&amp;apos;Hern, R.&lt;/author&gt;&lt;author&gt;Fisher, C.&lt;/author&gt;&lt;author&gt;Thomas, J. M.&lt;/author&gt;&lt;/authors&gt;&lt;/contributors&gt;&lt;auth-address&gt;Sarcoma and Melanoma Unit, Royal Marsden NHS Trust, United Kingdom.&lt;/auth-address&gt;&lt;titles&gt;&lt;title&gt;Intra-abdominal metastases from soft tissue sarcoma&lt;/title&gt;&lt;secondary-title&gt;J Surg Oncol&lt;/secondary-title&gt;&lt;/titles&gt;&lt;periodical&gt;&lt;full-title&gt;J Surg Oncol&lt;/full-title&gt;&lt;/periodical&gt;&lt;pages&gt;116-20&lt;/pages&gt;&lt;volume&gt;87&lt;/volume&gt;&lt;number&gt;3&lt;/number&gt;&lt;edition&gt;2004/08/31&lt;/edition&gt;&lt;keywords&gt;&lt;keyword&gt;Abdominal Neoplasms/mortality/*secondary&lt;/keyword&gt;&lt;keyword&gt;Adult&lt;/keyword&gt;&lt;keyword&gt;Aged&lt;/keyword&gt;&lt;keyword&gt;Cohort Studies&lt;/keyword&gt;&lt;keyword&gt;Female&lt;/keyword&gt;&lt;keyword&gt;Histiocytoma, Benign Fibrous/mortality/secondary&lt;/keyword&gt;&lt;keyword&gt;Humans&lt;/keyword&gt;&lt;keyword&gt;Leiomyosarcoma/mortality/secondary&lt;/keyword&gt;&lt;keyword&gt;Liposarcoma, Myxoid/mortality/secondary&lt;/keyword&gt;&lt;keyword&gt;Male&lt;/keyword&gt;&lt;keyword&gt;Middle Aged&lt;/keyword&gt;&lt;keyword&gt;Neoplasm Recurrence, Local&lt;/keyword&gt;&lt;keyword&gt;Sarcoma/mortality/*secondary&lt;/keyword&gt;&lt;keyword&gt;Soft Tissue Neoplasms/*pathology&lt;/keyword&gt;&lt;keyword&gt;Survival Rate&lt;/keyword&gt;&lt;/keywords&gt;&lt;dates&gt;&lt;year&gt;2004&lt;/year&gt;&lt;pub-dates&gt;&lt;date&gt;Sep 1&lt;/date&gt;&lt;/pub-dates&gt;&lt;/dates&gt;&lt;isbn&gt;0022-4790 (Print)&amp;#xD;0022-4790 (Linking)&lt;/isbn&gt;&lt;accession-num&gt;15334637&lt;/accession-num&gt;&lt;urls&gt;&lt;related-urls&gt;&lt;url&gt;https://www.ncbi.nlm.nih.gov/pubmed/15334637&lt;/url&gt;&lt;/related-urls&gt;&lt;/urls&gt;&lt;electronic-resource-num&gt;10.1002/jso.20105&lt;/electronic-resource-num&gt;&lt;/record&gt;&lt;/Cite&gt;&lt;/EndNote&gt;</w:instrText>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[8]</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w:t>
            </w:r>
            <w:r w:rsidR="00374599"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2004</w:t>
            </w:r>
          </w:p>
          <w:p w14:paraId="04308465" w14:textId="435D7D7D"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p>
        </w:tc>
        <w:tc>
          <w:tcPr>
            <w:tcW w:w="607" w:type="pct"/>
            <w:vAlign w:val="center"/>
          </w:tcPr>
          <w:p w14:paraId="2B0461E0"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Therapeutic approach</w:t>
            </w:r>
          </w:p>
        </w:tc>
        <w:tc>
          <w:tcPr>
            <w:tcW w:w="470" w:type="pct"/>
            <w:vAlign w:val="center"/>
          </w:tcPr>
          <w:p w14:paraId="4C0DF6D7" w14:textId="39309A4A"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2127 (100)</w:t>
            </w:r>
          </w:p>
        </w:tc>
        <w:tc>
          <w:tcPr>
            <w:tcW w:w="468" w:type="pct"/>
            <w:vAlign w:val="center"/>
          </w:tcPr>
          <w:p w14:paraId="622B9DCC" w14:textId="0F510B74"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19 (0.9) AM</w:t>
            </w:r>
          </w:p>
        </w:tc>
        <w:tc>
          <w:tcPr>
            <w:tcW w:w="980" w:type="pct"/>
            <w:vAlign w:val="center"/>
          </w:tcPr>
          <w:p w14:paraId="3E5189A1"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Myxoid liposarcoma, leiomyosarcoma</w:t>
            </w:r>
          </w:p>
        </w:tc>
        <w:tc>
          <w:tcPr>
            <w:tcW w:w="1263" w:type="pct"/>
            <w:vAlign w:val="center"/>
          </w:tcPr>
          <w:p w14:paraId="6A47D0E8" w14:textId="44C87725" w:rsidR="00E61B42" w:rsidRPr="008B238D" w:rsidRDefault="008D014A"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CTX + RTX in 3 patients, and CTX or RTX in 1 patient each following resection of AM</w:t>
            </w:r>
          </w:p>
          <w:p w14:paraId="78367FED" w14:textId="1D0786BB" w:rsidR="008D014A" w:rsidRPr="008B238D" w:rsidRDefault="008D014A" w:rsidP="008B238D">
            <w:pPr>
              <w:adjustRightInd w:val="0"/>
              <w:snapToGrid w:val="0"/>
              <w:spacing w:line="360" w:lineRule="auto"/>
              <w:jc w:val="both"/>
              <w:rPr>
                <w:rFonts w:ascii="Book Antiqua" w:hAnsi="Book Antiqua" w:cs="Times New Roman"/>
                <w:color w:val="000000" w:themeColor="text1"/>
                <w:lang w:val="en-GB"/>
              </w:rPr>
            </w:pPr>
          </w:p>
        </w:tc>
        <w:tc>
          <w:tcPr>
            <w:tcW w:w="610" w:type="pct"/>
            <w:vAlign w:val="center"/>
          </w:tcPr>
          <w:p w14:paraId="5919BC41" w14:textId="45B17EA0"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Median OS: 12 </w:t>
            </w:r>
            <w:r w:rsidR="003B4F34" w:rsidRPr="008B238D">
              <w:rPr>
                <w:rFonts w:ascii="Book Antiqua" w:hAnsi="Book Antiqua" w:cs="Times New Roman"/>
                <w:color w:val="000000" w:themeColor="text1"/>
                <w:lang w:val="en-GB"/>
              </w:rPr>
              <w:t>mo</w:t>
            </w:r>
          </w:p>
        </w:tc>
      </w:tr>
      <w:tr w:rsidR="008B238D" w:rsidRPr="008B238D" w14:paraId="7AD79F64" w14:textId="77777777" w:rsidTr="00D91820">
        <w:trPr>
          <w:trHeight w:val="879"/>
        </w:trPr>
        <w:tc>
          <w:tcPr>
            <w:tcW w:w="603" w:type="pct"/>
            <w:vAlign w:val="center"/>
          </w:tcPr>
          <w:p w14:paraId="1B9C16AD" w14:textId="6CAE65D7"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 xml:space="preserve">Ogose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260113" w:rsidRPr="008B238D">
              <w:rPr>
                <w:rFonts w:ascii="Book Antiqua" w:hAnsi="Book Antiqua" w:cs="Times New Roman"/>
                <w:iCs/>
                <w:color w:val="000000" w:themeColor="text1"/>
                <w:lang w:val="en-GB"/>
              </w:rPr>
              <w:instrText xml:space="preserve"> ADDIN EN.CITE </w:instrText>
            </w:r>
            <w:r w:rsidR="00260113" w:rsidRPr="008B238D">
              <w:rPr>
                <w:rFonts w:ascii="Book Antiqua" w:hAnsi="Book Antiqua" w:cs="Times New Roman"/>
                <w:iCs/>
                <w:color w:val="000000" w:themeColor="text1"/>
                <w:lang w:val="en-GB"/>
              </w:rPr>
              <w:fldChar w:fldCharType="begin">
                <w:fldData xml:space="preserve">PEVuZE5vdGU+PENpdGU+PEF1dGhvcj5PZ29zZTwvQXV0aG9yPjxZZWFyPjIwMDA8L1llYXI+PFJl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</w:fldData>
              </w:fldChar>
            </w:r>
            <w:r w:rsidR="00260113" w:rsidRPr="008B238D">
              <w:rPr>
                <w:rFonts w:ascii="Book Antiqua" w:hAnsi="Book Antiqua" w:cs="Times New Roman"/>
                <w:iCs/>
                <w:color w:val="000000" w:themeColor="text1"/>
                <w:lang w:val="en-GB"/>
              </w:rPr>
              <w:instrText xml:space="preserve"> ADDIN EN.CITE.DATA </w:instrText>
            </w:r>
            <w:r w:rsidR="00260113" w:rsidRPr="008B238D">
              <w:rPr>
                <w:rFonts w:ascii="Book Antiqua" w:hAnsi="Book Antiqua" w:cs="Times New Roman"/>
                <w:iCs/>
                <w:color w:val="000000" w:themeColor="text1"/>
                <w:lang w:val="en-GB"/>
              </w:rPr>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[11]</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2000</w:t>
            </w:r>
          </w:p>
          <w:p w14:paraId="08DA7A40" w14:textId="6A7D9AC9" w:rsidR="00E61B42" w:rsidRPr="008B238D" w:rsidRDefault="00E61B42" w:rsidP="008B238D">
            <w:pPr>
              <w:adjustRightInd w:val="0"/>
              <w:snapToGrid w:val="0"/>
              <w:spacing w:line="360" w:lineRule="auto"/>
              <w:jc w:val="both"/>
              <w:rPr>
                <w:rFonts w:ascii="Book Antiqua" w:hAnsi="Book Antiqua" w:cs="Times New Roman"/>
                <w:i/>
                <w:color w:val="000000" w:themeColor="text1"/>
                <w:lang w:val="en-GB"/>
              </w:rPr>
            </w:pPr>
          </w:p>
        </w:tc>
        <w:tc>
          <w:tcPr>
            <w:tcW w:w="607" w:type="pct"/>
            <w:vAlign w:val="center"/>
          </w:tcPr>
          <w:p w14:paraId="052D1084"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Therapeutic approach</w:t>
            </w:r>
          </w:p>
        </w:tc>
        <w:tc>
          <w:tcPr>
            <w:tcW w:w="470" w:type="pct"/>
            <w:vAlign w:val="center"/>
          </w:tcPr>
          <w:p w14:paraId="229703DF" w14:textId="1257464C"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282 (100)</w:t>
            </w:r>
          </w:p>
        </w:tc>
        <w:tc>
          <w:tcPr>
            <w:tcW w:w="468" w:type="pct"/>
            <w:vAlign w:val="center"/>
          </w:tcPr>
          <w:p w14:paraId="2CDF4B35" w14:textId="3331100C"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24 (8.5) AM</w:t>
            </w:r>
          </w:p>
        </w:tc>
        <w:tc>
          <w:tcPr>
            <w:tcW w:w="980" w:type="pct"/>
            <w:vAlign w:val="center"/>
          </w:tcPr>
          <w:p w14:paraId="0D54ED06"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Liposarcoma</w:t>
            </w:r>
          </w:p>
        </w:tc>
        <w:tc>
          <w:tcPr>
            <w:tcW w:w="1263" w:type="pct"/>
            <w:vAlign w:val="center"/>
          </w:tcPr>
          <w:p w14:paraId="0F5B8108" w14:textId="3E1832B6" w:rsidR="00E61B42" w:rsidRPr="008B238D" w:rsidRDefault="00DA565F"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None of patients with AM received RTX or CTX</w:t>
            </w:r>
          </w:p>
        </w:tc>
        <w:tc>
          <w:tcPr>
            <w:tcW w:w="610" w:type="pct"/>
            <w:vAlign w:val="center"/>
          </w:tcPr>
          <w:p w14:paraId="0E15BE93" w14:textId="31D39B16"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Mean OS (liver/GI metastases): 4.6 </w:t>
            </w:r>
            <w:r w:rsidR="003B4F34" w:rsidRPr="008B238D">
              <w:rPr>
                <w:rFonts w:ascii="Book Antiqua" w:hAnsi="Book Antiqua" w:cs="Times New Roman"/>
                <w:color w:val="000000" w:themeColor="text1"/>
                <w:lang w:val="en-GB"/>
              </w:rPr>
              <w:t>mo</w:t>
            </w:r>
          </w:p>
          <w:p w14:paraId="733CB423" w14:textId="5238CB44"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Mean OS (pancreatic metastasis): 3.3 </w:t>
            </w:r>
            <w:r w:rsidR="003B4F34" w:rsidRPr="008B238D">
              <w:rPr>
                <w:rFonts w:ascii="Book Antiqua" w:hAnsi="Book Antiqua" w:cs="Times New Roman"/>
                <w:color w:val="000000" w:themeColor="text1"/>
                <w:lang w:val="en-GB"/>
              </w:rPr>
              <w:t>mo</w:t>
            </w:r>
          </w:p>
        </w:tc>
      </w:tr>
      <w:tr w:rsidR="008B238D" w:rsidRPr="008B238D" w14:paraId="3066231E" w14:textId="77777777" w:rsidTr="00D91820">
        <w:trPr>
          <w:trHeight w:val="879"/>
        </w:trPr>
        <w:tc>
          <w:tcPr>
            <w:tcW w:w="603" w:type="pct"/>
            <w:vAlign w:val="center"/>
          </w:tcPr>
          <w:p w14:paraId="48223EF4" w14:textId="3B4A5401" w:rsidR="00E61B42" w:rsidRPr="008B238D" w:rsidRDefault="00E61B42" w:rsidP="008B238D">
            <w:pPr>
              <w:adjustRightInd w:val="0"/>
              <w:snapToGrid w:val="0"/>
              <w:spacing w:line="360" w:lineRule="auto"/>
              <w:jc w:val="both"/>
              <w:rPr>
                <w:rFonts w:ascii="Book Antiqua" w:hAnsi="Book Antiqua" w:cs="Times New Roman"/>
                <w:i/>
                <w:color w:val="000000" w:themeColor="text1"/>
                <w:lang w:val="en-GB"/>
              </w:rPr>
            </w:pPr>
            <w:r w:rsidRPr="008B238D">
              <w:rPr>
                <w:rFonts w:ascii="Book Antiqua" w:hAnsi="Book Antiqua" w:cs="Times New Roman"/>
                <w:iCs/>
                <w:color w:val="000000" w:themeColor="text1"/>
                <w:lang w:val="en-GB"/>
              </w:rPr>
              <w:t>Sheah</w:t>
            </w:r>
            <w:r w:rsidRPr="008B238D">
              <w:rPr>
                <w:rFonts w:ascii="Book Antiqua" w:hAnsi="Book Antiqua" w:cs="Times New Roman"/>
                <w:i/>
                <w:color w:val="000000" w:themeColor="text1"/>
                <w:lang w:val="en-GB"/>
              </w:rPr>
              <w:t xml:space="preserv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r>
            <w:r w:rsidR="00260113" w:rsidRPr="008B238D">
              <w:rPr>
                <w:rFonts w:ascii="Book Antiqua" w:hAnsi="Book Antiqua" w:cs="Times New Roman"/>
                <w:iCs/>
                <w:color w:val="000000" w:themeColor="text1"/>
                <w:lang w:val="en-GB"/>
              </w:rPr>
              <w:instrText xml:space="preserve"> ADDIN EN.CITE &lt;EndNote&gt;&lt;Cite&gt;&lt;Author&gt;Sheah&lt;/Author&gt;&lt;Year&gt;2008&lt;/Year&gt;&lt;RecNum&gt;1891&lt;/RecNum&gt;&lt;DisplayText&gt;&lt;style face="superscript"&gt;[7]&lt;/style&gt;&lt;/DisplayText&gt;&lt;record&gt;&lt;rec-number&gt;1891&lt;/rec-number&gt;&lt;foreign-keys&gt;&lt;key app="EN" db-id="w0vvavp2sw5w9jewarvv9xzg9fsrzvxdxew9" timestamp="1550502728"&gt;1891&lt;/key&gt;&lt;/foreign-keys&gt;&lt;ref-type name="Journal Article"&gt;17&lt;/ref-type&gt;&lt;contributors&gt;&lt;authors&gt;&lt;author&gt;Sheah, K.&lt;/author&gt;&lt;author&gt;Ouellette, H. A.&lt;/author&gt;&lt;author&gt;Torriani, M.&lt;/author&gt;&lt;author&gt;Nielsen, G. P.&lt;/author&gt;&lt;author&gt;Kattapuram, S.&lt;/author&gt;&lt;author&gt;Bredella, M. A.&lt;/author&gt;&lt;/authors&gt;&lt;/contributors&gt;&lt;auth-address&gt;Department of Radiology, Massachusetts General Hospital, 55 Fruit Street, YAW 6E, Boston, MA 02114, USA.&lt;/auth-address&gt;&lt;titles&gt;&lt;title&gt;Metastatic myxoid liposarcomas: imaging and histopathologic findings&lt;/title&gt;&lt;secondary-title&gt;Skeletal Radiol&lt;/secondary-title&gt;&lt;/titles&gt;&lt;periodical&gt;&lt;full-title&gt;Skeletal Radiol&lt;/full-title&gt;&lt;/periodical&gt;&lt;pages&gt;251-8&lt;/pages&gt;&lt;volume&gt;37&lt;/volume&gt;&lt;number&gt;3&lt;/number&gt;&lt;edition&gt;2007/12/22&lt;/edition&gt;&lt;keywords&gt;&lt;keyword&gt;Adult&lt;/keyword&gt;&lt;keyword&gt;Bone Neoplasms/diagnostic imaging/*secondary&lt;/keyword&gt;&lt;keyword&gt;Female&lt;/keyword&gt;&lt;keyword&gt;Fluorodeoxyglucose F18&lt;/keyword&gt;&lt;keyword&gt;Humans&lt;/keyword&gt;&lt;keyword&gt;Liposarcoma, Myxoid/diagnostic imaging/*secondary&lt;/keyword&gt;&lt;keyword&gt;Magnetic Resonance Imaging&lt;/keyword&gt;&lt;keyword&gt;Male&lt;/keyword&gt;&lt;keyword&gt;Middle Aged&lt;/keyword&gt;&lt;keyword&gt;Radiopharmaceuticals&lt;/keyword&gt;&lt;keyword&gt;Retrospective Studies&lt;/keyword&gt;&lt;keyword&gt;Soft Tissue Neoplasms/diagnostic imaging/*secondary&lt;/keyword&gt;&lt;keyword&gt;Tomography, Emission-Computed&lt;/keyword&gt;&lt;keyword&gt;Tomography, X-Ray Computed&lt;/keyword&gt;&lt;/keywords&gt;&lt;dates&gt;&lt;year&gt;2008&lt;/year&gt;&lt;pub-dates&gt;&lt;date&gt;Mar&lt;/date&gt;&lt;/pub-dates&gt;&lt;/dates&gt;&lt;isbn&gt;0364-2348 (Print)&amp;#xD;0364-2348 (Linking)&lt;/isbn&gt;&lt;accession-num&gt;18097662&lt;/accession-num&gt;&lt;urls&gt;&lt;related-urls&gt;&lt;url&gt;https://www.ncbi.nlm.nih.gov/pubmed/18097662&lt;/url&gt;&lt;/related-urls&gt;&lt;/urls&gt;&lt;electronic-resource-num&gt;10.1007/s00256-007-0424-1&lt;/electronic-resource-num&gt;&lt;/record&gt;&lt;/Cite&gt;&lt;/EndNote&gt;</w:instrText>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[7]</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w:t>
            </w:r>
          </w:p>
          <w:p w14:paraId="64D5FB7E" w14:textId="77777777"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2008</w:t>
            </w:r>
          </w:p>
          <w:p w14:paraId="198CFA61" w14:textId="1250C8A3" w:rsidR="00E61B42" w:rsidRPr="008B238D" w:rsidRDefault="00E61B42" w:rsidP="008B238D">
            <w:pPr>
              <w:adjustRightInd w:val="0"/>
              <w:snapToGrid w:val="0"/>
              <w:spacing w:line="360" w:lineRule="auto"/>
              <w:jc w:val="both"/>
              <w:rPr>
                <w:rFonts w:ascii="Book Antiqua" w:hAnsi="Book Antiqua" w:cs="Times New Roman"/>
                <w:iCs/>
                <w:color w:val="000000" w:themeColor="text1"/>
                <w:lang w:val="en-GB"/>
              </w:rPr>
            </w:pPr>
          </w:p>
        </w:tc>
        <w:tc>
          <w:tcPr>
            <w:tcW w:w="607" w:type="pct"/>
            <w:vAlign w:val="center"/>
          </w:tcPr>
          <w:p w14:paraId="29FAD9BA"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Diagnostic pathway</w:t>
            </w:r>
          </w:p>
        </w:tc>
        <w:tc>
          <w:tcPr>
            <w:tcW w:w="470" w:type="pct"/>
            <w:vAlign w:val="center"/>
          </w:tcPr>
          <w:p w14:paraId="3B3013A1" w14:textId="3006DCF4"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112 (100)</w:t>
            </w:r>
          </w:p>
        </w:tc>
        <w:tc>
          <w:tcPr>
            <w:tcW w:w="468" w:type="pct"/>
            <w:vAlign w:val="center"/>
          </w:tcPr>
          <w:p w14:paraId="23F5A44A" w14:textId="7C416AF5"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9 (8.0) AM</w:t>
            </w:r>
          </w:p>
          <w:p w14:paraId="713BCC96" w14:textId="77777777"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p>
          <w:p w14:paraId="177F8559" w14:textId="74B12798"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2 (1.8) RM</w:t>
            </w:r>
          </w:p>
        </w:tc>
        <w:tc>
          <w:tcPr>
            <w:tcW w:w="980" w:type="pct"/>
            <w:vAlign w:val="center"/>
          </w:tcPr>
          <w:p w14:paraId="122B5378" w14:textId="6EF5B2C8"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Myxoid liposarcoma</w:t>
            </w:r>
          </w:p>
        </w:tc>
        <w:tc>
          <w:tcPr>
            <w:tcW w:w="1263" w:type="pct"/>
            <w:vAlign w:val="center"/>
          </w:tcPr>
          <w:p w14:paraId="5DEDDAEA" w14:textId="364E98D5" w:rsidR="00E61B42" w:rsidRPr="008B238D" w:rsidRDefault="00DA565F"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610" w:type="pct"/>
            <w:vAlign w:val="center"/>
          </w:tcPr>
          <w:p w14:paraId="232DD58C" w14:textId="4471D464" w:rsidR="00E61B42"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r>
    </w:tbl>
    <w:p w14:paraId="01092270" w14:textId="77037B95" w:rsidR="002D0EF9" w:rsidRPr="008B238D" w:rsidRDefault="00260113"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color w:val="000000" w:themeColor="text1"/>
          <w:lang w:val="en-GB"/>
        </w:rPr>
        <w:lastRenderedPageBreak/>
        <w:t xml:space="preserve">AM: Abdominal metastasis; </w:t>
      </w:r>
      <w:r w:rsidR="00F11843" w:rsidRPr="008B238D">
        <w:rPr>
          <w:rFonts w:ascii="Book Antiqua" w:hAnsi="Book Antiqua" w:cs="Times New Roman"/>
          <w:color w:val="000000" w:themeColor="text1"/>
          <w:lang w:val="en-GB"/>
        </w:rPr>
        <w:t>AWD: A</w:t>
      </w:r>
      <w:r w:rsidRPr="008B238D">
        <w:rPr>
          <w:rFonts w:ascii="Book Antiqua" w:hAnsi="Book Antiqua" w:cs="Times New Roman"/>
          <w:color w:val="000000" w:themeColor="text1"/>
          <w:lang w:val="en-GB"/>
        </w:rPr>
        <w:t xml:space="preserve">live with disease; </w:t>
      </w:r>
      <w:r w:rsidR="00F11843" w:rsidRPr="008B238D">
        <w:rPr>
          <w:rFonts w:ascii="Book Antiqua" w:hAnsi="Book Antiqua" w:cs="Times New Roman"/>
          <w:color w:val="000000" w:themeColor="text1"/>
          <w:lang w:val="en-GB"/>
        </w:rPr>
        <w:t>DOD: D</w:t>
      </w:r>
      <w:r w:rsidRPr="008B238D">
        <w:rPr>
          <w:rFonts w:ascii="Book Antiqua" w:hAnsi="Book Antiqua" w:cs="Times New Roman"/>
          <w:color w:val="000000" w:themeColor="text1"/>
          <w:lang w:val="en-GB"/>
        </w:rPr>
        <w:t xml:space="preserve">ead of disease; </w:t>
      </w:r>
      <w:r w:rsidR="00F11843" w:rsidRPr="008B238D">
        <w:rPr>
          <w:rFonts w:ascii="Book Antiqua" w:hAnsi="Book Antiqua" w:cs="Times New Roman"/>
          <w:color w:val="000000" w:themeColor="text1"/>
          <w:lang w:val="en-GB"/>
        </w:rPr>
        <w:t>eSTS: E</w:t>
      </w:r>
      <w:r w:rsidRPr="008B238D">
        <w:rPr>
          <w:rFonts w:ascii="Book Antiqua" w:hAnsi="Book Antiqua" w:cs="Times New Roman"/>
          <w:color w:val="000000" w:themeColor="text1"/>
          <w:lang w:val="en-GB"/>
        </w:rPr>
        <w:t xml:space="preserve">xtremity soft tissue sarcoma; </w:t>
      </w:r>
      <w:r w:rsidR="00F11843" w:rsidRPr="008B238D">
        <w:rPr>
          <w:rFonts w:ascii="Book Antiqua" w:hAnsi="Book Antiqua" w:cs="Times New Roman"/>
          <w:color w:val="000000" w:themeColor="text1"/>
          <w:lang w:val="en-GB"/>
        </w:rPr>
        <w:t>NED: N</w:t>
      </w:r>
      <w:r w:rsidRPr="008B238D">
        <w:rPr>
          <w:rFonts w:ascii="Book Antiqua" w:hAnsi="Book Antiqua" w:cs="Times New Roman"/>
          <w:color w:val="000000" w:themeColor="text1"/>
          <w:lang w:val="en-GB"/>
        </w:rPr>
        <w:t xml:space="preserve">o evidence of disease; </w:t>
      </w:r>
      <w:r w:rsidR="00F11843" w:rsidRPr="008B238D">
        <w:rPr>
          <w:rFonts w:ascii="Book Antiqua" w:hAnsi="Book Antiqua" w:cs="Times New Roman"/>
          <w:color w:val="000000" w:themeColor="text1"/>
          <w:lang w:val="en-GB"/>
        </w:rPr>
        <w:t>OS: O</w:t>
      </w:r>
      <w:r w:rsidRPr="008B238D">
        <w:rPr>
          <w:rFonts w:ascii="Book Antiqua" w:hAnsi="Book Antiqua" w:cs="Times New Roman"/>
          <w:color w:val="000000" w:themeColor="text1"/>
          <w:lang w:val="en-GB"/>
        </w:rPr>
        <w:t xml:space="preserve">verall survival; </w:t>
      </w:r>
      <w:r w:rsidR="00F11843" w:rsidRPr="008B238D">
        <w:rPr>
          <w:rFonts w:ascii="Book Antiqua" w:hAnsi="Book Antiqua" w:cs="Times New Roman"/>
          <w:color w:val="000000" w:themeColor="text1"/>
          <w:lang w:val="en-GB"/>
        </w:rPr>
        <w:t>PFS: P</w:t>
      </w:r>
      <w:r w:rsidRPr="008B238D">
        <w:rPr>
          <w:rFonts w:ascii="Book Antiqua" w:hAnsi="Book Antiqua" w:cs="Times New Roman"/>
          <w:color w:val="000000" w:themeColor="text1"/>
          <w:lang w:val="en-GB"/>
        </w:rPr>
        <w:t>rogression</w:t>
      </w:r>
      <w:ins w:id="410" w:author="Author">
        <w:r w:rsidR="007D6604" w:rsidRPr="008B238D">
          <w:rPr>
            <w:rFonts w:ascii="Book Antiqua" w:hAnsi="Book Antiqua" w:cs="Times New Roman"/>
            <w:color w:val="000000" w:themeColor="text1"/>
            <w:lang w:val="en-GB"/>
          </w:rPr>
          <w:t>-</w:t>
        </w:r>
      </w:ins>
      <w:del w:id="411" w:author="Author">
        <w:r w:rsidRPr="008B238D" w:rsidDel="007D6604">
          <w:rPr>
            <w:rFonts w:ascii="Book Antiqua" w:hAnsi="Book Antiqua" w:cs="Times New Roman"/>
            <w:color w:val="000000" w:themeColor="text1"/>
            <w:lang w:val="en-GB"/>
          </w:rPr>
          <w:delText xml:space="preserve"> </w:delText>
        </w:r>
      </w:del>
      <w:r w:rsidRPr="008B238D">
        <w:rPr>
          <w:rFonts w:ascii="Book Antiqua" w:hAnsi="Book Antiqua" w:cs="Times New Roman"/>
          <w:color w:val="000000" w:themeColor="text1"/>
          <w:lang w:val="en-GB"/>
        </w:rPr>
        <w:t xml:space="preserve">free survival; </w:t>
      </w:r>
      <w:r w:rsidR="00F11843" w:rsidRPr="008B238D">
        <w:rPr>
          <w:rFonts w:ascii="Book Antiqua" w:hAnsi="Book Antiqua" w:cs="Times New Roman"/>
          <w:color w:val="000000" w:themeColor="text1"/>
          <w:lang w:val="en-GB"/>
        </w:rPr>
        <w:t>STS: S</w:t>
      </w:r>
      <w:r w:rsidRPr="008B238D">
        <w:rPr>
          <w:rFonts w:ascii="Book Antiqua" w:hAnsi="Book Antiqua" w:cs="Times New Roman"/>
          <w:color w:val="000000" w:themeColor="text1"/>
          <w:lang w:val="en-GB"/>
        </w:rPr>
        <w:t xml:space="preserve">oft tissue sarcoma; </w:t>
      </w:r>
      <w:r w:rsidR="00F11843" w:rsidRPr="008B238D">
        <w:rPr>
          <w:rFonts w:ascii="Book Antiqua" w:hAnsi="Book Antiqua" w:cs="Times New Roman"/>
          <w:color w:val="000000" w:themeColor="text1"/>
          <w:lang w:val="en-GB"/>
        </w:rPr>
        <w:t>CTX: C</w:t>
      </w:r>
      <w:r w:rsidRPr="008B238D">
        <w:rPr>
          <w:rFonts w:ascii="Book Antiqua" w:hAnsi="Book Antiqua" w:cs="Times New Roman"/>
          <w:color w:val="000000" w:themeColor="text1"/>
          <w:lang w:val="en-GB"/>
        </w:rPr>
        <w:t xml:space="preserve">hemotherapy; </w:t>
      </w:r>
      <w:r w:rsidR="00F11843" w:rsidRPr="008B238D">
        <w:rPr>
          <w:rFonts w:ascii="Book Antiqua" w:hAnsi="Book Antiqua" w:cs="Times New Roman"/>
          <w:color w:val="000000" w:themeColor="text1"/>
          <w:lang w:val="en-GB"/>
        </w:rPr>
        <w:t xml:space="preserve">RTX: </w:t>
      </w:r>
      <w:r w:rsidR="00F8767A" w:rsidRPr="008B238D">
        <w:rPr>
          <w:rFonts w:ascii="Book Antiqua" w:hAnsi="Book Antiqua" w:cs="Times New Roman"/>
          <w:color w:val="000000" w:themeColor="text1"/>
          <w:lang w:val="en-GB"/>
        </w:rPr>
        <w:t>R</w:t>
      </w:r>
      <w:r w:rsidRPr="008B238D">
        <w:rPr>
          <w:rFonts w:ascii="Book Antiqua" w:hAnsi="Book Antiqua" w:cs="Times New Roman"/>
          <w:color w:val="000000" w:themeColor="text1"/>
          <w:lang w:val="en-GB"/>
        </w:rPr>
        <w:t>adiotherapy</w:t>
      </w:r>
      <w:r w:rsidR="00F11843" w:rsidRPr="008B238D">
        <w:rPr>
          <w:rFonts w:ascii="Book Antiqua" w:hAnsi="Book Antiqua" w:cs="Times New Roman"/>
          <w:color w:val="000000" w:themeColor="text1"/>
          <w:lang w:val="en-GB"/>
        </w:rPr>
        <w:t>; N/A: Not applicable.</w:t>
      </w:r>
    </w:p>
    <w:p w14:paraId="5E3C8CDB" w14:textId="5FB1E85B" w:rsidR="00D91820" w:rsidRPr="008B238D" w:rsidRDefault="00D91820"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br w:type="page"/>
      </w:r>
    </w:p>
    <w:p w14:paraId="39EC56FB" w14:textId="3115778B" w:rsidR="00992B7B" w:rsidRPr="008B238D" w:rsidRDefault="00D91820" w:rsidP="008B238D">
      <w:pPr>
        <w:adjustRightInd w:val="0"/>
        <w:snapToGrid w:val="0"/>
        <w:spacing w:line="360" w:lineRule="auto"/>
        <w:jc w:val="both"/>
        <w:rPr>
          <w:rFonts w:ascii="Book Antiqua" w:hAnsi="Book Antiqua" w:cs="Times New Roman"/>
          <w:b/>
          <w:color w:val="000000" w:themeColor="text1"/>
          <w:lang w:val="en-GB" w:eastAsia="zh-CN"/>
        </w:rPr>
      </w:pPr>
      <w:r w:rsidRPr="008B238D">
        <w:rPr>
          <w:rFonts w:ascii="Book Antiqua" w:hAnsi="Book Antiqua" w:cs="Times New Roman"/>
          <w:b/>
          <w:color w:val="000000" w:themeColor="text1"/>
          <w:lang w:val="en-GB"/>
        </w:rPr>
        <w:lastRenderedPageBreak/>
        <w:t>Table 2 Original articles (</w:t>
      </w:r>
      <w:r w:rsidRPr="008B238D">
        <w:rPr>
          <w:rFonts w:ascii="Book Antiqua" w:hAnsi="Book Antiqua" w:cs="Times New Roman"/>
          <w:b/>
          <w:i/>
          <w:iCs/>
          <w:color w:val="000000" w:themeColor="text1"/>
          <w:lang w:val="en-GB"/>
        </w:rPr>
        <w:t>n</w:t>
      </w:r>
      <w:r w:rsidRPr="008B238D">
        <w:rPr>
          <w:rFonts w:ascii="Book Antiqua" w:hAnsi="Book Antiqua" w:cs="Times New Roman"/>
          <w:b/>
          <w:color w:val="000000" w:themeColor="text1"/>
          <w:lang w:val="en-GB"/>
        </w:rPr>
        <w:t xml:space="preserve"> = 3) and case</w:t>
      </w:r>
      <w:ins w:id="412" w:author="Author">
        <w:r w:rsidR="001B5A9B" w:rsidRPr="008B238D">
          <w:rPr>
            <w:rFonts w:ascii="Book Antiqua" w:hAnsi="Book Antiqua" w:cs="Times New Roman"/>
            <w:b/>
            <w:color w:val="000000" w:themeColor="text1"/>
            <w:lang w:val="en-GB"/>
          </w:rPr>
          <w:t xml:space="preserve"> </w:t>
        </w:r>
      </w:ins>
      <w:del w:id="413" w:author="Author">
        <w:r w:rsidRPr="008B238D" w:rsidDel="001B5A9B">
          <w:rPr>
            <w:rFonts w:ascii="Book Antiqua" w:hAnsi="Book Antiqua" w:cs="Times New Roman"/>
            <w:b/>
            <w:color w:val="000000" w:themeColor="text1"/>
            <w:lang w:val="en-GB"/>
          </w:rPr>
          <w:delText>-</w:delText>
        </w:r>
      </w:del>
      <w:r w:rsidRPr="008B238D">
        <w:rPr>
          <w:rFonts w:ascii="Book Antiqua" w:hAnsi="Book Antiqua" w:cs="Times New Roman"/>
          <w:b/>
          <w:color w:val="000000" w:themeColor="text1"/>
          <w:lang w:val="en-GB"/>
        </w:rPr>
        <w:t>reports (</w:t>
      </w:r>
      <w:r w:rsidRPr="008B238D">
        <w:rPr>
          <w:rFonts w:ascii="Book Antiqua" w:hAnsi="Book Antiqua" w:cs="Times New Roman"/>
          <w:b/>
          <w:i/>
          <w:iCs/>
          <w:color w:val="000000" w:themeColor="text1"/>
          <w:lang w:val="en-GB"/>
        </w:rPr>
        <w:t>n</w:t>
      </w:r>
      <w:r w:rsidRPr="008B238D">
        <w:rPr>
          <w:rFonts w:ascii="Book Antiqua" w:hAnsi="Book Antiqua" w:cs="Times New Roman"/>
          <w:b/>
          <w:color w:val="000000" w:themeColor="text1"/>
          <w:lang w:val="en-GB"/>
        </w:rPr>
        <w:t xml:space="preserve"> = 8) exclusively reporting on patients developing abdominal or retroperitoneal metastases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201"/>
        <w:gridCol w:w="1584"/>
        <w:gridCol w:w="2048"/>
        <w:gridCol w:w="2182"/>
        <w:gridCol w:w="3501"/>
        <w:gridCol w:w="2003"/>
      </w:tblGrid>
      <w:tr w:rsidR="008B238D" w:rsidRPr="008B238D" w14:paraId="00A3BA66" w14:textId="77777777" w:rsidTr="00C72624">
        <w:trPr>
          <w:trHeight w:val="879"/>
        </w:trPr>
        <w:tc>
          <w:tcPr>
            <w:tcW w:w="518" w:type="pct"/>
            <w:tcBorders>
              <w:top w:val="single" w:sz="4" w:space="0" w:color="auto"/>
              <w:bottom w:val="single" w:sz="4" w:space="0" w:color="auto"/>
            </w:tcBorders>
          </w:tcPr>
          <w:p w14:paraId="6EECA73D" w14:textId="00DBAA11" w:rsidR="00AE4901" w:rsidRPr="008B238D" w:rsidRDefault="007F122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R</w:t>
            </w:r>
            <w:r w:rsidRPr="008B238D">
              <w:rPr>
                <w:rFonts w:ascii="Book Antiqua" w:hAnsi="Book Antiqua" w:cs="Times New Roman"/>
                <w:b/>
                <w:color w:val="000000" w:themeColor="text1"/>
                <w:lang w:val="en-GB" w:eastAsia="zh-CN"/>
              </w:rPr>
              <w:t>ef</w:t>
            </w:r>
            <w:r w:rsidRPr="008B238D">
              <w:rPr>
                <w:rFonts w:ascii="Book Antiqua" w:hAnsi="Book Antiqua" w:cs="Times New Roman"/>
                <w:b/>
                <w:color w:val="000000" w:themeColor="text1"/>
                <w:lang w:val="en-GB"/>
              </w:rPr>
              <w:t>.</w:t>
            </w:r>
          </w:p>
        </w:tc>
        <w:tc>
          <w:tcPr>
            <w:tcW w:w="432" w:type="pct"/>
            <w:tcBorders>
              <w:top w:val="single" w:sz="4" w:space="0" w:color="auto"/>
              <w:bottom w:val="single" w:sz="4" w:space="0" w:color="auto"/>
            </w:tcBorders>
          </w:tcPr>
          <w:p w14:paraId="07D8C9D2" w14:textId="77777777" w:rsidR="00AE4901" w:rsidRPr="008B238D" w:rsidRDefault="00AE4901"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Type</w:t>
            </w:r>
          </w:p>
        </w:tc>
        <w:tc>
          <w:tcPr>
            <w:tcW w:w="569" w:type="pct"/>
            <w:tcBorders>
              <w:top w:val="single" w:sz="4" w:space="0" w:color="auto"/>
              <w:bottom w:val="single" w:sz="4" w:space="0" w:color="auto"/>
            </w:tcBorders>
          </w:tcPr>
          <w:p w14:paraId="22C33E1B" w14:textId="77777777" w:rsidR="00AE4901" w:rsidRPr="008B238D" w:rsidRDefault="00AE4901"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Topic</w:t>
            </w:r>
          </w:p>
        </w:tc>
        <w:tc>
          <w:tcPr>
            <w:tcW w:w="735" w:type="pct"/>
            <w:tcBorders>
              <w:top w:val="single" w:sz="4" w:space="0" w:color="auto"/>
              <w:bottom w:val="single" w:sz="4" w:space="0" w:color="auto"/>
            </w:tcBorders>
          </w:tcPr>
          <w:p w14:paraId="373249DB" w14:textId="239D6365" w:rsidR="00AE4901" w:rsidRPr="008B238D" w:rsidRDefault="00AE4901"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Patients</w:t>
            </w:r>
          </w:p>
        </w:tc>
        <w:tc>
          <w:tcPr>
            <w:tcW w:w="783" w:type="pct"/>
            <w:tcBorders>
              <w:top w:val="single" w:sz="4" w:space="0" w:color="auto"/>
              <w:bottom w:val="single" w:sz="4" w:space="0" w:color="auto"/>
            </w:tcBorders>
          </w:tcPr>
          <w:p w14:paraId="1F482B4E" w14:textId="5A2DE899" w:rsidR="00AE4901" w:rsidRPr="008B238D" w:rsidRDefault="00AE4901"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 xml:space="preserve">(Prevalent) Histological </w:t>
            </w:r>
            <w:ins w:id="414" w:author="Author">
              <w:r w:rsidR="00106704">
                <w:rPr>
                  <w:rFonts w:ascii="Book Antiqua" w:hAnsi="Book Antiqua" w:cs="Times New Roman"/>
                  <w:b/>
                  <w:color w:val="000000" w:themeColor="text1"/>
                  <w:lang w:val="en-GB"/>
                </w:rPr>
                <w:t>s</w:t>
              </w:r>
            </w:ins>
            <w:del w:id="415" w:author="Author">
              <w:r w:rsidRPr="008B238D" w:rsidDel="00106704">
                <w:rPr>
                  <w:rFonts w:ascii="Book Antiqua" w:hAnsi="Book Antiqua" w:cs="Times New Roman"/>
                  <w:b/>
                  <w:color w:val="000000" w:themeColor="text1"/>
                  <w:lang w:val="en-GB"/>
                </w:rPr>
                <w:delText>S</w:delText>
              </w:r>
            </w:del>
            <w:r w:rsidRPr="008B238D">
              <w:rPr>
                <w:rFonts w:ascii="Book Antiqua" w:hAnsi="Book Antiqua" w:cs="Times New Roman"/>
                <w:b/>
                <w:color w:val="000000" w:themeColor="text1"/>
                <w:lang w:val="en-GB"/>
              </w:rPr>
              <w:t>ubtype(s)</w:t>
            </w:r>
          </w:p>
        </w:tc>
        <w:tc>
          <w:tcPr>
            <w:tcW w:w="1244" w:type="pct"/>
            <w:tcBorders>
              <w:top w:val="single" w:sz="4" w:space="0" w:color="auto"/>
              <w:bottom w:val="single" w:sz="4" w:space="0" w:color="auto"/>
            </w:tcBorders>
          </w:tcPr>
          <w:p w14:paraId="02A5D494" w14:textId="2E41212E" w:rsidR="00AE4901" w:rsidRPr="008B238D" w:rsidRDefault="00E61B42"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Chemotherapy</w:t>
            </w:r>
            <w:r w:rsidR="00D91820" w:rsidRPr="008B238D">
              <w:rPr>
                <w:rFonts w:ascii="Book Antiqua" w:hAnsi="Book Antiqua" w:cs="Times New Roman"/>
                <w:b/>
                <w:color w:val="000000" w:themeColor="text1"/>
                <w:lang w:val="en-GB"/>
              </w:rPr>
              <w:t>/</w:t>
            </w:r>
            <w:ins w:id="416" w:author="Author">
              <w:r w:rsidR="00106704">
                <w:rPr>
                  <w:rFonts w:ascii="Book Antiqua" w:hAnsi="Book Antiqua" w:cs="Times New Roman"/>
                  <w:b/>
                  <w:color w:val="000000" w:themeColor="text1"/>
                  <w:lang w:val="en-GB"/>
                </w:rPr>
                <w:t>r</w:t>
              </w:r>
            </w:ins>
            <w:del w:id="417" w:author="Author">
              <w:r w:rsidRPr="008B238D" w:rsidDel="00106704">
                <w:rPr>
                  <w:rFonts w:ascii="Book Antiqua" w:hAnsi="Book Antiqua" w:cs="Times New Roman"/>
                  <w:b/>
                  <w:color w:val="000000" w:themeColor="text1"/>
                  <w:lang w:val="en-GB"/>
                </w:rPr>
                <w:delText>R</w:delText>
              </w:r>
            </w:del>
            <w:r w:rsidRPr="008B238D">
              <w:rPr>
                <w:rFonts w:ascii="Book Antiqua" w:hAnsi="Book Antiqua" w:cs="Times New Roman"/>
                <w:b/>
                <w:color w:val="000000" w:themeColor="text1"/>
                <w:lang w:val="en-GB"/>
              </w:rPr>
              <w:t>adiotherapy</w:t>
            </w:r>
          </w:p>
        </w:tc>
        <w:tc>
          <w:tcPr>
            <w:tcW w:w="719" w:type="pct"/>
            <w:tcBorders>
              <w:top w:val="single" w:sz="4" w:space="0" w:color="auto"/>
              <w:bottom w:val="single" w:sz="4" w:space="0" w:color="auto"/>
            </w:tcBorders>
          </w:tcPr>
          <w:p w14:paraId="2EB21386" w14:textId="727EB9AB" w:rsidR="00AE4901" w:rsidRPr="008B238D" w:rsidRDefault="00AE4901" w:rsidP="008B238D">
            <w:pPr>
              <w:adjustRightInd w:val="0"/>
              <w:snapToGrid w:val="0"/>
              <w:spacing w:line="360" w:lineRule="auto"/>
              <w:jc w:val="both"/>
              <w:rPr>
                <w:rFonts w:ascii="Book Antiqua" w:hAnsi="Book Antiqua" w:cs="Times New Roman"/>
                <w:b/>
                <w:color w:val="000000" w:themeColor="text1"/>
                <w:lang w:val="en-GB"/>
              </w:rPr>
            </w:pPr>
            <w:r w:rsidRPr="008B238D">
              <w:rPr>
                <w:rFonts w:ascii="Book Antiqua" w:hAnsi="Book Antiqua" w:cs="Times New Roman"/>
                <w:b/>
                <w:color w:val="000000" w:themeColor="text1"/>
                <w:lang w:val="en-GB"/>
              </w:rPr>
              <w:t>Outcome (after diagnosis of metastasis)</w:t>
            </w:r>
          </w:p>
        </w:tc>
      </w:tr>
      <w:tr w:rsidR="008B238D" w:rsidRPr="008B238D" w14:paraId="63ECEA5E" w14:textId="77777777" w:rsidTr="00C72624">
        <w:trPr>
          <w:trHeight w:val="879"/>
        </w:trPr>
        <w:tc>
          <w:tcPr>
            <w:tcW w:w="518" w:type="pct"/>
            <w:tcBorders>
              <w:top w:val="single" w:sz="4" w:space="0" w:color="auto"/>
            </w:tcBorders>
          </w:tcPr>
          <w:p w14:paraId="6E339B9D" w14:textId="5961C18A"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 xml:space="preserve">Grimme </w:t>
            </w:r>
            <w:r w:rsidR="00D91820" w:rsidRPr="008B238D">
              <w:rPr>
                <w:rFonts w:ascii="Book Antiqua" w:hAnsi="Book Antiqua" w:cs="Times New Roman"/>
                <w:i/>
                <w:color w:val="000000" w:themeColor="text1"/>
                <w:lang w:val="en-GB"/>
              </w:rPr>
              <w:t>et al</w:t>
            </w:r>
            <w:r w:rsidR="00D91820" w:rsidRPr="008B238D">
              <w:rPr>
                <w:rFonts w:ascii="Book Antiqua" w:hAnsi="Book Antiqua" w:cs="Times New Roman"/>
                <w:iCs/>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D91820" w:rsidRPr="008B238D">
              <w:rPr>
                <w:rFonts w:ascii="Book Antiqua" w:hAnsi="Book Antiqua" w:cs="Times New Roman"/>
                <w:iCs/>
                <w:color w:val="000000" w:themeColor="text1"/>
                <w:lang w:val="en-GB"/>
              </w:rPr>
              <w:instrText xml:space="preserve"> ADDIN EN.CITE </w:instrText>
            </w:r>
            <w:r w:rsidR="00D91820" w:rsidRPr="008B238D">
              <w:rPr>
                <w:rFonts w:ascii="Book Antiqua" w:hAnsi="Book Antiqua" w:cs="Times New Roman"/>
                <w:iCs/>
                <w:color w:val="000000" w:themeColor="text1"/>
                <w:lang w:val="en-GB"/>
              </w:rPr>
              <w:fldChar w:fldCharType="begin">
                <w:fldData xml:space="preserve">PEVuZE5vdGU+PENpdGU+PEF1dGhvcj5HcmltbWU8L0F1dGhvcj48WWVhcj4yMDE4PC9ZZWFyPjxS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=
</w:fldData>
              </w:fldChar>
            </w:r>
            <w:r w:rsidR="00D91820" w:rsidRPr="008B238D">
              <w:rPr>
                <w:rFonts w:ascii="Book Antiqua" w:hAnsi="Book Antiqua" w:cs="Times New Roman"/>
                <w:iCs/>
                <w:color w:val="000000" w:themeColor="text1"/>
                <w:lang w:val="en-GB"/>
              </w:rPr>
              <w:instrText xml:space="preserve"> ADDIN EN.CITE.DATA </w:instrText>
            </w:r>
            <w:r w:rsidR="00D91820" w:rsidRPr="008B238D">
              <w:rPr>
                <w:rFonts w:ascii="Book Antiqua" w:hAnsi="Book Antiqua" w:cs="Times New Roman"/>
                <w:iCs/>
                <w:color w:val="000000" w:themeColor="text1"/>
                <w:lang w:val="en-GB"/>
              </w:rPr>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r>
            <w:r w:rsidR="00D91820" w:rsidRPr="008B238D">
              <w:rPr>
                <w:rFonts w:ascii="Book Antiqua" w:hAnsi="Book Antiqua" w:cs="Times New Roman"/>
                <w:iCs/>
                <w:color w:val="000000" w:themeColor="text1"/>
                <w:lang w:val="en-GB"/>
              </w:rPr>
              <w:fldChar w:fldCharType="separate"/>
            </w:r>
            <w:r w:rsidR="00D91820" w:rsidRPr="008B238D">
              <w:rPr>
                <w:rFonts w:ascii="Book Antiqua" w:hAnsi="Book Antiqua" w:cs="Times New Roman"/>
                <w:iCs/>
                <w:color w:val="000000" w:themeColor="text1"/>
                <w:vertAlign w:val="superscript"/>
                <w:lang w:val="en-GB"/>
              </w:rPr>
              <w:t>[15]</w:t>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t>,</w:t>
            </w:r>
            <w:r w:rsidR="00EF599D"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201</w:t>
            </w:r>
            <w:r w:rsidR="002E20AC" w:rsidRPr="008B238D">
              <w:rPr>
                <w:rFonts w:ascii="Book Antiqua" w:hAnsi="Book Antiqua" w:cs="Times New Roman"/>
                <w:iCs/>
                <w:color w:val="000000" w:themeColor="text1"/>
                <w:lang w:val="en-GB"/>
              </w:rPr>
              <w:t>9</w:t>
            </w:r>
          </w:p>
          <w:p w14:paraId="15496FBA" w14:textId="070833B1" w:rsidR="00AE4901" w:rsidRPr="008B238D"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Borders>
              <w:top w:val="single" w:sz="4" w:space="0" w:color="auto"/>
            </w:tcBorders>
          </w:tcPr>
          <w:p w14:paraId="3D4FE3BA" w14:textId="13A2B542"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Original </w:t>
            </w:r>
            <w:ins w:id="418" w:author="Author">
              <w:r w:rsidR="00106704">
                <w:rPr>
                  <w:rFonts w:ascii="Book Antiqua" w:hAnsi="Book Antiqua" w:cs="Times New Roman"/>
                  <w:color w:val="000000" w:themeColor="text1"/>
                  <w:lang w:val="en-GB"/>
                </w:rPr>
                <w:t>a</w:t>
              </w:r>
            </w:ins>
            <w:del w:id="419" w:author="Author">
              <w:r w:rsidRPr="008B238D" w:rsidDel="00106704">
                <w:rPr>
                  <w:rFonts w:ascii="Book Antiqua" w:hAnsi="Book Antiqua" w:cs="Times New Roman"/>
                  <w:color w:val="000000" w:themeColor="text1"/>
                  <w:lang w:val="en-GB"/>
                </w:rPr>
                <w:delText>A</w:delText>
              </w:r>
            </w:del>
            <w:r w:rsidRPr="008B238D">
              <w:rPr>
                <w:rFonts w:ascii="Book Antiqua" w:hAnsi="Book Antiqua" w:cs="Times New Roman"/>
                <w:color w:val="000000" w:themeColor="text1"/>
                <w:lang w:val="en-GB"/>
              </w:rPr>
              <w:t>rticle</w:t>
            </w:r>
          </w:p>
        </w:tc>
        <w:tc>
          <w:tcPr>
            <w:tcW w:w="569" w:type="pct"/>
            <w:tcBorders>
              <w:top w:val="single" w:sz="4" w:space="0" w:color="auto"/>
            </w:tcBorders>
          </w:tcPr>
          <w:p w14:paraId="3CE0270B" w14:textId="53D9FAF0"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Therapeutic approach, outcome</w:t>
            </w:r>
          </w:p>
        </w:tc>
        <w:tc>
          <w:tcPr>
            <w:tcW w:w="735" w:type="pct"/>
            <w:tcBorders>
              <w:top w:val="single" w:sz="4" w:space="0" w:color="auto"/>
            </w:tcBorders>
          </w:tcPr>
          <w:p w14:paraId="7E46ADFB" w14:textId="49E5EB0F"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38 patients with STS developing liver metastases </w:t>
            </w:r>
            <w:r w:rsidR="00EF599D"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of whom 5 </w:t>
            </w:r>
            <w:r w:rsidR="00EF599D"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13.2%</w:t>
            </w:r>
            <w:r w:rsidR="00EF599D" w:rsidRPr="008B238D">
              <w:rPr>
                <w:rFonts w:ascii="Book Antiqua" w:hAnsi="Book Antiqua" w:cs="Times New Roman"/>
                <w:color w:val="000000" w:themeColor="text1"/>
                <w:lang w:val="en-GB"/>
              </w:rPr>
              <w:t>)</w:t>
            </w:r>
            <w:r w:rsidRPr="008B238D">
              <w:rPr>
                <w:rFonts w:ascii="Book Antiqua" w:hAnsi="Book Antiqua" w:cs="Times New Roman"/>
                <w:color w:val="000000" w:themeColor="text1"/>
                <w:lang w:val="en-GB"/>
              </w:rPr>
              <w:t xml:space="preserve"> had been eSTS</w:t>
            </w:r>
            <w:r w:rsidR="00EF599D" w:rsidRPr="008B238D">
              <w:rPr>
                <w:rFonts w:ascii="Book Antiqua" w:hAnsi="Book Antiqua" w:cs="Times New Roman"/>
                <w:color w:val="000000" w:themeColor="text1"/>
                <w:lang w:val="en-GB"/>
              </w:rPr>
              <w:t>]</w:t>
            </w:r>
          </w:p>
        </w:tc>
        <w:tc>
          <w:tcPr>
            <w:tcW w:w="783" w:type="pct"/>
            <w:tcBorders>
              <w:top w:val="single" w:sz="4" w:space="0" w:color="auto"/>
            </w:tcBorders>
          </w:tcPr>
          <w:p w14:paraId="788D5FFB" w14:textId="179B4995"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Leiomyosarcoma, liposarcoma</w:t>
            </w:r>
          </w:p>
        </w:tc>
        <w:tc>
          <w:tcPr>
            <w:tcW w:w="1244" w:type="pct"/>
            <w:tcBorders>
              <w:top w:val="single" w:sz="4" w:space="0" w:color="auto"/>
            </w:tcBorders>
          </w:tcPr>
          <w:p w14:paraId="51B70F02" w14:textId="49848DC6" w:rsidR="00AE4901"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19" w:type="pct"/>
            <w:tcBorders>
              <w:top w:val="single" w:sz="4" w:space="0" w:color="auto"/>
            </w:tcBorders>
          </w:tcPr>
          <w:p w14:paraId="50D49514" w14:textId="522D2BBE"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Median PFS: 16 </w:t>
            </w:r>
            <w:r w:rsidR="003B4F34" w:rsidRPr="008B238D">
              <w:rPr>
                <w:rFonts w:ascii="Book Antiqua" w:hAnsi="Book Antiqua" w:cs="Times New Roman"/>
                <w:color w:val="000000" w:themeColor="text1"/>
                <w:lang w:val="en-GB"/>
              </w:rPr>
              <w:t>mo</w:t>
            </w:r>
          </w:p>
          <w:p w14:paraId="62A80C4E" w14:textId="0DE8E49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Median OS: 46 </w:t>
            </w:r>
            <w:r w:rsidR="003B4F34" w:rsidRPr="008B238D">
              <w:rPr>
                <w:rFonts w:ascii="Book Antiqua" w:hAnsi="Book Antiqua" w:cs="Times New Roman"/>
                <w:color w:val="000000" w:themeColor="text1"/>
                <w:lang w:val="en-GB"/>
              </w:rPr>
              <w:t>mo</w:t>
            </w:r>
          </w:p>
        </w:tc>
      </w:tr>
      <w:tr w:rsidR="008B238D" w:rsidRPr="008B238D" w14:paraId="24FCB39B" w14:textId="77777777" w:rsidTr="00C72624">
        <w:trPr>
          <w:trHeight w:val="879"/>
        </w:trPr>
        <w:tc>
          <w:tcPr>
            <w:tcW w:w="518" w:type="pct"/>
          </w:tcPr>
          <w:p w14:paraId="093D9DDE" w14:textId="548D47D9"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Lev-Chelouche</w:t>
            </w:r>
            <w:r w:rsidRPr="008B238D">
              <w:rPr>
                <w:rFonts w:ascii="Book Antiqua" w:hAnsi="Book Antiqua" w:cs="Times New Roman"/>
                <w:i/>
                <w:color w:val="000000" w:themeColor="text1"/>
                <w:lang w:val="en-GB"/>
              </w:rPr>
              <w:t xml:space="preserv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r>
            <w:r w:rsidR="00260113" w:rsidRPr="008B238D">
              <w:rPr>
                <w:rFonts w:ascii="Book Antiqua" w:hAnsi="Book Antiqua" w:cs="Times New Roman"/>
                <w:iCs/>
                <w:color w:val="000000" w:themeColor="text1"/>
                <w:lang w:val="en-GB"/>
              </w:rPr>
              <w:instrText xml:space="preserve"> ADDIN EN.CITE &lt;EndNote&gt;&lt;Cite&gt;&lt;Author&gt;Lev-Chelouche&lt;/Author&gt;&lt;Year&gt;2000&lt;/Year&gt;&lt;RecNum&gt;1884&lt;/RecNum&gt;&lt;DisplayText&gt;&lt;style face="superscript"&gt;[14]&lt;/style&gt;&lt;/DisplayText&gt;&lt;record&gt;&lt;rec-number&gt;1884&lt;/rec-number&gt;&lt;foreign-keys&gt;&lt;key app="EN" db-id="w0vvavp2sw5w9jewarvv9xzg9fsrzvxdxew9" timestamp="1550502385"&gt;1884&lt;/key&gt;&lt;/foreign-keys&gt;&lt;ref-type name="Journal Article"&gt;17&lt;/ref-type&gt;&lt;contributors&gt;&lt;authors&gt;&lt;author&gt;Lev-Chelouche, D.&lt;/author&gt;&lt;author&gt;Nakache, R.&lt;/author&gt;&lt;author&gt;Soffer, D.&lt;/author&gt;&lt;author&gt;Merimsky, O.&lt;/author&gt;&lt;author&gt;Klausner, M. J.&lt;/author&gt;&lt;author&gt;Gutman, M.&lt;/author&gt;&lt;/authors&gt;&lt;/contributors&gt;&lt;auth-address&gt;Department of Surgery B, Tel Aviv Sourasky Medical Center, Sackler Faculty of Medicine, Tel Aviv University, Tel Aviv, Israel.&lt;/auth-address&gt;&lt;titles&gt;&lt;title&gt;Metastases to the retroperitoneum in patients with extremity soft tissue sarcoma: an unusual metastatic pattern&lt;/title&gt;&lt;secondary-title&gt;Cancer&lt;/secondary-title&gt;&lt;/titles&gt;&lt;periodical&gt;&lt;full-title&gt;Cancer&lt;/full-title&gt;&lt;/periodical&gt;&lt;pages&gt;364-8&lt;/pages&gt;&lt;volume&gt;88&lt;/volume&gt;&lt;number&gt;2&lt;/number&gt;&lt;edition&gt;2000/01/21&lt;/edition&gt;&lt;keywords&gt;&lt;keyword&gt;Adult&lt;/keyword&gt;&lt;keyword&gt;Aged&lt;/keyword&gt;&lt;keyword&gt;Aged, 80 and over&lt;/keyword&gt;&lt;keyword&gt;Disease-Free Survival&lt;/keyword&gt;&lt;keyword&gt;Female&lt;/keyword&gt;&lt;keyword&gt;Follow-Up Studies&lt;/keyword&gt;&lt;keyword&gt;Humans&lt;/keyword&gt;&lt;keyword&gt;Male&lt;/keyword&gt;&lt;keyword&gt;Middle Aged&lt;/keyword&gt;&lt;keyword&gt;Prognosis&lt;/keyword&gt;&lt;keyword&gt;Retroperitoneal Neoplasms/*secondary/surgery&lt;/keyword&gt;&lt;keyword&gt;Sarcoma/*secondary/surgery&lt;/keyword&gt;&lt;keyword&gt;Soft Tissue Neoplasms/*pathology/surgery&lt;/keyword&gt;&lt;/keywords&gt;&lt;dates&gt;&lt;year&gt;2000&lt;/year&gt;&lt;pub-dates&gt;&lt;date&gt;Jan 15&lt;/date&gt;&lt;/pub-dates&gt;&lt;/dates&gt;&lt;isbn&gt;0008-543X (Print)&amp;#xD;0008-543X (Linking)&lt;/isbn&gt;&lt;accession-num&gt;10640969&lt;/accession-num&gt;&lt;urls&gt;&lt;related-urls&gt;&lt;url&gt;https://www.ncbi.nlm.nih.gov/pubmed/10640969&lt;/url&gt;&lt;/related-urls&gt;&lt;/urls&gt;&lt;/record&gt;&lt;/Cite&gt;&lt;/EndNote&gt;</w:instrText>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[14]</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w:t>
            </w:r>
            <w:r w:rsidR="00EF599D"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2000</w:t>
            </w:r>
          </w:p>
          <w:p w14:paraId="55A0D0A2" w14:textId="7084EB85"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1570AB4C" w14:textId="64106CC2"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Original </w:t>
            </w:r>
            <w:ins w:id="420" w:author="Author">
              <w:r w:rsidR="00106704">
                <w:rPr>
                  <w:rFonts w:ascii="Book Antiqua" w:hAnsi="Book Antiqua" w:cs="Times New Roman"/>
                  <w:color w:val="000000" w:themeColor="text1"/>
                  <w:lang w:val="en-GB"/>
                </w:rPr>
                <w:t>a</w:t>
              </w:r>
            </w:ins>
            <w:del w:id="421" w:author="Author">
              <w:r w:rsidRPr="008B238D" w:rsidDel="00106704">
                <w:rPr>
                  <w:rFonts w:ascii="Book Antiqua" w:hAnsi="Book Antiqua" w:cs="Times New Roman"/>
                  <w:color w:val="000000" w:themeColor="text1"/>
                  <w:lang w:val="en-GB"/>
                </w:rPr>
                <w:delText>A</w:delText>
              </w:r>
            </w:del>
            <w:r w:rsidRPr="008B238D">
              <w:rPr>
                <w:rFonts w:ascii="Book Antiqua" w:hAnsi="Book Antiqua" w:cs="Times New Roman"/>
                <w:color w:val="000000" w:themeColor="text1"/>
                <w:lang w:val="en-GB"/>
              </w:rPr>
              <w:t>rticle</w:t>
            </w:r>
          </w:p>
        </w:tc>
        <w:tc>
          <w:tcPr>
            <w:tcW w:w="569" w:type="pct"/>
          </w:tcPr>
          <w:p w14:paraId="1E685149" w14:textId="22AAAD5E"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Diagnostic pathway, therapeutic approach</w:t>
            </w:r>
          </w:p>
        </w:tc>
        <w:tc>
          <w:tcPr>
            <w:tcW w:w="735" w:type="pct"/>
          </w:tcPr>
          <w:p w14:paraId="23032CB9" w14:textId="22D07D56"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10 eSTS patients with RM</w:t>
            </w:r>
          </w:p>
        </w:tc>
        <w:tc>
          <w:tcPr>
            <w:tcW w:w="783" w:type="pct"/>
          </w:tcPr>
          <w:p w14:paraId="4BD76875" w14:textId="67575628"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Liposarcoma</w:t>
            </w:r>
          </w:p>
        </w:tc>
        <w:tc>
          <w:tcPr>
            <w:tcW w:w="1244" w:type="pct"/>
          </w:tcPr>
          <w:p w14:paraId="16FF753B" w14:textId="338BAAC0" w:rsidR="00AE4901" w:rsidRPr="008B238D" w:rsidRDefault="002E7E7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Adj. CTX in 4 patients, ± adj. RTX in 7 (details on combination of CTX/RTX not provided)</w:t>
            </w:r>
          </w:p>
          <w:p w14:paraId="62E23B44" w14:textId="158B2B0E" w:rsidR="002E7E70" w:rsidRPr="008B238D" w:rsidRDefault="002E7E70" w:rsidP="008B238D">
            <w:pPr>
              <w:adjustRightInd w:val="0"/>
              <w:snapToGrid w:val="0"/>
              <w:spacing w:line="360" w:lineRule="auto"/>
              <w:jc w:val="both"/>
              <w:rPr>
                <w:rFonts w:ascii="Book Antiqua" w:hAnsi="Book Antiqua" w:cs="Times New Roman"/>
                <w:color w:val="000000" w:themeColor="text1"/>
                <w:lang w:val="en-GB"/>
              </w:rPr>
            </w:pPr>
          </w:p>
        </w:tc>
        <w:tc>
          <w:tcPr>
            <w:tcW w:w="719" w:type="pct"/>
          </w:tcPr>
          <w:p w14:paraId="21CF33A3" w14:textId="2F7620F4"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Mean OS: 13.3 </w:t>
            </w:r>
            <w:r w:rsidR="003B4F34" w:rsidRPr="008B238D">
              <w:rPr>
                <w:rFonts w:ascii="Book Antiqua" w:hAnsi="Book Antiqua" w:cs="Times New Roman"/>
                <w:color w:val="000000" w:themeColor="text1"/>
                <w:lang w:val="en-GB"/>
              </w:rPr>
              <w:t>mo</w:t>
            </w:r>
          </w:p>
        </w:tc>
      </w:tr>
      <w:tr w:rsidR="008B238D" w:rsidRPr="008B238D" w14:paraId="5AA0B892" w14:textId="77777777" w:rsidTr="00C72624">
        <w:trPr>
          <w:trHeight w:val="879"/>
        </w:trPr>
        <w:tc>
          <w:tcPr>
            <w:tcW w:w="518" w:type="pct"/>
          </w:tcPr>
          <w:p w14:paraId="56B29306" w14:textId="5F1306FC"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Rehders</w:t>
            </w:r>
            <w:r w:rsidRPr="008B238D">
              <w:rPr>
                <w:rFonts w:ascii="Book Antiqua" w:hAnsi="Book Antiqua" w:cs="Times New Roman"/>
                <w:i/>
                <w:color w:val="000000" w:themeColor="text1"/>
                <w:lang w:val="en-GB"/>
              </w:rPr>
              <w:t xml:space="preserv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260113" w:rsidRPr="008B238D">
              <w:rPr>
                <w:rFonts w:ascii="Book Antiqua" w:hAnsi="Book Antiqua" w:cs="Times New Roman"/>
                <w:iCs/>
                <w:color w:val="000000" w:themeColor="text1"/>
                <w:lang w:val="en-GB"/>
              </w:rPr>
              <w:instrText xml:space="preserve"> ADDIN EN.CITE </w:instrText>
            </w:r>
            <w:r w:rsidR="00260113" w:rsidRPr="008B238D">
              <w:rPr>
                <w:rFonts w:ascii="Book Antiqua" w:hAnsi="Book Antiqua" w:cs="Times New Roman"/>
                <w:iCs/>
                <w:color w:val="000000" w:themeColor="text1"/>
                <w:lang w:val="en-GB"/>
              </w:rPr>
              <w:fldChar w:fldCharType="begin">
                <w:fldData xml:space="preserve">PEVuZE5vdGU+PENpdGU+PEF1dGhvcj5SZWhkZXJzPC9BdXRob3I+PFllYXI+MjAwOTwvWWVhcj48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</w:fldData>
              </w:fldChar>
            </w:r>
            <w:r w:rsidR="00260113" w:rsidRPr="008B238D">
              <w:rPr>
                <w:rFonts w:ascii="Book Antiqua" w:hAnsi="Book Antiqua" w:cs="Times New Roman"/>
                <w:iCs/>
                <w:color w:val="000000" w:themeColor="text1"/>
                <w:lang w:val="en-GB"/>
              </w:rPr>
              <w:instrText xml:space="preserve"> ADDIN EN.CITE.DATA </w:instrText>
            </w:r>
            <w:r w:rsidR="00260113" w:rsidRPr="008B238D">
              <w:rPr>
                <w:rFonts w:ascii="Book Antiqua" w:hAnsi="Book Antiqua" w:cs="Times New Roman"/>
                <w:iCs/>
                <w:color w:val="000000" w:themeColor="text1"/>
                <w:lang w:val="en-GB"/>
              </w:rPr>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[23]</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w:t>
            </w:r>
            <w:r w:rsidR="00EF599D"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2009</w:t>
            </w:r>
          </w:p>
          <w:p w14:paraId="1BBF2F30" w14:textId="394E2757"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10820E65" w14:textId="652928C3"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Original </w:t>
            </w:r>
            <w:ins w:id="422" w:author="Author">
              <w:r w:rsidR="00106704">
                <w:rPr>
                  <w:rFonts w:ascii="Book Antiqua" w:hAnsi="Book Antiqua" w:cs="Times New Roman"/>
                  <w:color w:val="000000" w:themeColor="text1"/>
                  <w:lang w:val="en-GB"/>
                </w:rPr>
                <w:t>a</w:t>
              </w:r>
            </w:ins>
            <w:del w:id="423" w:author="Author">
              <w:r w:rsidRPr="008B238D" w:rsidDel="00106704">
                <w:rPr>
                  <w:rFonts w:ascii="Book Antiqua" w:hAnsi="Book Antiqua" w:cs="Times New Roman"/>
                  <w:color w:val="000000" w:themeColor="text1"/>
                  <w:lang w:val="en-GB"/>
                </w:rPr>
                <w:delText>A</w:delText>
              </w:r>
            </w:del>
            <w:r w:rsidRPr="008B238D">
              <w:rPr>
                <w:rFonts w:ascii="Book Antiqua" w:hAnsi="Book Antiqua" w:cs="Times New Roman"/>
                <w:color w:val="000000" w:themeColor="text1"/>
                <w:lang w:val="en-GB"/>
              </w:rPr>
              <w:t>rticle</w:t>
            </w:r>
          </w:p>
        </w:tc>
        <w:tc>
          <w:tcPr>
            <w:tcW w:w="569" w:type="pct"/>
          </w:tcPr>
          <w:p w14:paraId="686EF6E1"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Therapeutic approach</w:t>
            </w:r>
          </w:p>
        </w:tc>
        <w:tc>
          <w:tcPr>
            <w:tcW w:w="735" w:type="pct"/>
          </w:tcPr>
          <w:p w14:paraId="04020CCE"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5 patients with eSTS (of 45 patients with </w:t>
            </w:r>
            <w:r w:rsidRPr="008B238D">
              <w:rPr>
                <w:rFonts w:ascii="Book Antiqua" w:hAnsi="Book Antiqua" w:cs="Times New Roman"/>
                <w:color w:val="000000" w:themeColor="text1"/>
                <w:lang w:val="en-GB"/>
              </w:rPr>
              <w:lastRenderedPageBreak/>
              <w:t>STS) developing liver metastases</w:t>
            </w:r>
          </w:p>
        </w:tc>
        <w:tc>
          <w:tcPr>
            <w:tcW w:w="783" w:type="pct"/>
          </w:tcPr>
          <w:p w14:paraId="5DB1E000"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lastRenderedPageBreak/>
              <w:t>N/A</w:t>
            </w:r>
          </w:p>
        </w:tc>
        <w:tc>
          <w:tcPr>
            <w:tcW w:w="1244" w:type="pct"/>
          </w:tcPr>
          <w:p w14:paraId="11951CD6" w14:textId="54ADC147" w:rsidR="00AE4901" w:rsidRPr="008B238D" w:rsidRDefault="002E7E7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CTX following hepatic metastasectomy in 5 patients (no information whether eSTS or other STS)</w:t>
            </w:r>
          </w:p>
        </w:tc>
        <w:tc>
          <w:tcPr>
            <w:tcW w:w="719" w:type="pct"/>
          </w:tcPr>
          <w:p w14:paraId="0BEB3D70" w14:textId="2B75BF20"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44 </w:t>
            </w:r>
            <w:r w:rsidR="003B4F34" w:rsidRPr="008B238D">
              <w:rPr>
                <w:rFonts w:ascii="Book Antiqua" w:hAnsi="Book Antiqua" w:cs="Times New Roman"/>
                <w:color w:val="000000" w:themeColor="text1"/>
                <w:lang w:val="en-GB"/>
              </w:rPr>
              <w:t>mo</w:t>
            </w:r>
            <w:r w:rsidRPr="008B238D">
              <w:rPr>
                <w:rFonts w:ascii="Book Antiqua" w:hAnsi="Book Antiqua" w:cs="Times New Roman"/>
                <w:color w:val="000000" w:themeColor="text1"/>
                <w:lang w:val="en-GB"/>
              </w:rPr>
              <w:t xml:space="preserve"> (including both eSTS and other STS)</w:t>
            </w:r>
          </w:p>
        </w:tc>
      </w:tr>
      <w:tr w:rsidR="008B238D" w:rsidRPr="008B238D" w14:paraId="17633335" w14:textId="77777777" w:rsidTr="00C72624">
        <w:trPr>
          <w:trHeight w:val="879"/>
        </w:trPr>
        <w:tc>
          <w:tcPr>
            <w:tcW w:w="518" w:type="pct"/>
          </w:tcPr>
          <w:p w14:paraId="391821C3" w14:textId="2C0A9C8D"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Sabel</w:t>
            </w:r>
            <w:r w:rsidRPr="008B238D">
              <w:rPr>
                <w:rFonts w:ascii="Book Antiqua" w:hAnsi="Book Antiqua" w:cs="Times New Roman"/>
                <w:i/>
                <w:color w:val="000000" w:themeColor="text1"/>
                <w:lang w:val="en-GB"/>
              </w:rPr>
              <w:t xml:space="preserv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r>
            <w:r w:rsidR="00260113" w:rsidRPr="008B238D">
              <w:rPr>
                <w:rFonts w:ascii="Book Antiqua" w:hAnsi="Book Antiqua" w:cs="Times New Roman"/>
                <w:iCs/>
                <w:color w:val="000000" w:themeColor="text1"/>
                <w:lang w:val="en-GB"/>
              </w:rPr>
              <w:instrText xml:space="preserve"> ADDIN EN.CITE &lt;EndNote&gt;&lt;Cite&gt;&lt;Author&gt;Sabel&lt;/Author&gt;&lt;Year&gt;2001&lt;/Year&gt;&lt;RecNum&gt;1893&lt;/RecNum&gt;&lt;DisplayText&gt;&lt;style face="superscript"&gt;[19]&lt;/style&gt;&lt;/DisplayText&gt;&lt;record&gt;&lt;rec-number&gt;1893&lt;/rec-number&gt;&lt;foreign-keys&gt;&lt;key app="EN" db-id="w0vvavp2sw5w9jewarvv9xzg9fsrzvxdxew9" timestamp="1550502823"&gt;1893&lt;/key&gt;&lt;/foreign-keys&gt;&lt;ref-type name="Journal Article"&gt;17&lt;/ref-type&gt;&lt;contributors&gt;&lt;authors&gt;&lt;author&gt;Sabel, M. S.&lt;/author&gt;&lt;author&gt;Gibbs, J. F.&lt;/author&gt;&lt;author&gt;Litwin, A.&lt;/author&gt;&lt;author&gt;McGrath, B.&lt;/author&gt;&lt;author&gt;Kraybill, W. B.&lt;/author&gt;&lt;author&gt;Brooks, J. J.&lt;/author&gt;&lt;/authors&gt;&lt;/contributors&gt;&lt;auth-address&gt;Department of Surgical Oncology Roswell Park Cancer Institute and State University of Buffalo at New York Buffalo New York USA.&lt;/auth-address&gt;&lt;titles&gt;&lt;title&gt;Alveolar soft part sarcoma metastatic to small bowel mucosa causing polyposis and intussuseption&lt;/title&gt;&lt;secondary-title&gt;Sarcoma&lt;/secondary-title&gt;&lt;/titles&gt;&lt;periodical&gt;&lt;full-title&gt;Sarcoma&lt;/full-title&gt;&lt;/periodical&gt;&lt;pages&gt;133-7&lt;/pages&gt;&lt;volume&gt;5&lt;/volume&gt;&lt;number&gt;3&lt;/number&gt;&lt;edition&gt;2008/06/04&lt;/edition&gt;&lt;dates&gt;&lt;year&gt;2001&lt;/year&gt;&lt;/dates&gt;&lt;isbn&gt;1357-714X (Print)&amp;#xD;1357-714X (Linking)&lt;/isbn&gt;&lt;accession-num&gt;18521439&lt;/accession-num&gt;&lt;urls&gt;&lt;related-urls&gt;&lt;url&gt;https://www.ncbi.nlm.nih.gov/pubmed/18521439&lt;/url&gt;&lt;/related-urls&gt;&lt;/urls&gt;&lt;custom2&gt;PMC2408368&lt;/custom2&gt;&lt;electronic-resource-num&gt;10.1080/13577140120048584&lt;/electronic-resource-num&gt;&lt;/record&gt;&lt;/Cite&gt;&lt;/EndNote&gt;</w:instrText>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[19]</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w:t>
            </w:r>
            <w:r w:rsidR="00EF599D"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2001</w:t>
            </w:r>
          </w:p>
          <w:p w14:paraId="6DD3FDEB" w14:textId="275E9FA9"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78C11688" w14:textId="770DBC52"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Case </w:t>
            </w:r>
            <w:ins w:id="424" w:author="Author">
              <w:r w:rsidR="00106704">
                <w:rPr>
                  <w:rFonts w:ascii="Book Antiqua" w:hAnsi="Book Antiqua" w:cs="Times New Roman"/>
                  <w:color w:val="000000" w:themeColor="text1"/>
                  <w:lang w:val="en-GB"/>
                </w:rPr>
                <w:t>r</w:t>
              </w:r>
            </w:ins>
            <w:del w:id="425" w:author="Author">
              <w:r w:rsidRPr="008B238D" w:rsidDel="00106704">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228A4A7B"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2E5819E4" w14:textId="5C09CDEB"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58-yr-old male patient with small-bowel metastasis after 15 yr of follow-up</w:t>
            </w:r>
          </w:p>
        </w:tc>
        <w:tc>
          <w:tcPr>
            <w:tcW w:w="783" w:type="pct"/>
          </w:tcPr>
          <w:p w14:paraId="04E60511"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Alveolar soft part sarcoma</w:t>
            </w:r>
          </w:p>
        </w:tc>
        <w:tc>
          <w:tcPr>
            <w:tcW w:w="1244" w:type="pct"/>
          </w:tcPr>
          <w:p w14:paraId="688C350C" w14:textId="2451E883" w:rsidR="00AE4901" w:rsidRPr="008B238D" w:rsidRDefault="002E7E7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Adj. RTX for primary tumour, CTX for metastases (prior to development of AM)</w:t>
            </w:r>
          </w:p>
        </w:tc>
        <w:tc>
          <w:tcPr>
            <w:tcW w:w="719" w:type="pct"/>
          </w:tcPr>
          <w:p w14:paraId="075D0A5D" w14:textId="207FF950"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r>
      <w:tr w:rsidR="008B238D" w:rsidRPr="008B238D" w14:paraId="307A6ED5" w14:textId="77777777" w:rsidTr="00C72624">
        <w:trPr>
          <w:trHeight w:val="879"/>
        </w:trPr>
        <w:tc>
          <w:tcPr>
            <w:tcW w:w="518" w:type="pct"/>
          </w:tcPr>
          <w:p w14:paraId="289BB5D5" w14:textId="4CEAFC59" w:rsidR="00AE4901" w:rsidRPr="008B238D" w:rsidRDefault="00AE4901" w:rsidP="008B238D">
            <w:pPr>
              <w:adjustRightInd w:val="0"/>
              <w:snapToGrid w:val="0"/>
              <w:spacing w:line="360" w:lineRule="auto"/>
              <w:jc w:val="both"/>
              <w:rPr>
                <w:rFonts w:ascii="Book Antiqua" w:hAnsi="Book Antiqua" w:cs="Times New Roman"/>
                <w:i/>
                <w:color w:val="000000" w:themeColor="text1"/>
                <w:lang w:val="en-GB"/>
              </w:rPr>
            </w:pPr>
            <w:r w:rsidRPr="008B238D">
              <w:rPr>
                <w:rFonts w:ascii="Book Antiqua" w:hAnsi="Book Antiqua" w:cs="Times New Roman"/>
                <w:iCs/>
                <w:color w:val="000000" w:themeColor="text1"/>
                <w:lang w:val="en-GB"/>
              </w:rPr>
              <w:t>Lee</w:t>
            </w:r>
            <w:r w:rsidRPr="008B238D">
              <w:rPr>
                <w:rFonts w:ascii="Book Antiqua" w:hAnsi="Book Antiqua" w:cs="Times New Roman"/>
                <w:i/>
                <w:color w:val="000000" w:themeColor="text1"/>
                <w:lang w:val="en-GB"/>
              </w:rPr>
              <w:t xml:space="preserve"> </w:t>
            </w:r>
            <w:r w:rsidR="00260113" w:rsidRPr="008B238D">
              <w:rPr>
                <w:rFonts w:ascii="Book Antiqua" w:hAnsi="Book Antiqua" w:cs="Times New Roman"/>
                <w:i/>
                <w:color w:val="000000" w:themeColor="text1"/>
                <w:lang w:val="en-GB"/>
              </w:rPr>
              <w:t>et al</w:t>
            </w:r>
            <w:r w:rsidR="00260113" w:rsidRPr="008B238D">
              <w:rPr>
                <w:rFonts w:ascii="Book Antiqua" w:hAnsi="Book Antiqua" w:cs="Times New Roman"/>
                <w:iCs/>
                <w:color w:val="000000" w:themeColor="text1"/>
                <w:lang w:val="en-GB"/>
              </w:rPr>
              <w:fldChar w:fldCharType="begin"/>
            </w:r>
            <w:r w:rsidR="00260113" w:rsidRPr="008B238D">
              <w:rPr>
                <w:rFonts w:ascii="Book Antiqua" w:hAnsi="Book Antiqua" w:cs="Times New Roman"/>
                <w:iCs/>
                <w:color w:val="000000" w:themeColor="text1"/>
                <w:lang w:val="en-GB"/>
              </w:rPr>
              <w:instrText xml:space="preserve"> ADDIN EN.CITE &lt;EndNote&gt;&lt;Cite&gt;&lt;Author&gt;Lee&lt;/Author&gt;&lt;Year&gt;2010&lt;/Year&gt;&lt;RecNum&gt;1894&lt;/RecNum&gt;&lt;DisplayText&gt;&lt;style face="superscript"&gt;[18]&lt;/style&gt;&lt;/DisplayText&gt;&lt;record&gt;&lt;rec-number&gt;1894&lt;/rec-number&gt;&lt;foreign-keys&gt;&lt;key app="EN" db-id="w0vvavp2sw5w9jewarvv9xzg9fsrzvxdxew9" timestamp="1550502856"&gt;1894&lt;/key&gt;&lt;/foreign-keys&gt;&lt;ref-type name="Journal Article"&gt;17&lt;/ref-type&gt;&lt;contributors&gt;&lt;authors&gt;&lt;author&gt;Lee, G. W.&lt;/author&gt;&lt;author&gt;Kim, T. H.&lt;/author&gt;&lt;author&gt;Min, H. J.&lt;/author&gt;&lt;author&gt;Kim, H. J.&lt;/author&gt;&lt;author&gt;Jung, W. T.&lt;/author&gt;&lt;author&gt;Lee, O. J.&lt;/author&gt;&lt;author&gt;Ko, G. H.&lt;/author&gt;&lt;/authors&gt;&lt;/contributors&gt;&lt;auth-address&gt;Department of Internal Medicine, Institute of Health Science, Gyeongsang National University School of Medicine, Jinju, Korea.&lt;/auth-address&gt;&lt;titles&gt;&lt;title&gt;Unusual gastrointestinal metastases from an alveolar soft part sarcoma&lt;/title&gt;&lt;secondary-title&gt;Dig Endosc&lt;/secondary-title&gt;&lt;/titles&gt;&lt;periodical&gt;&lt;full-title&gt;Dig Endosc&lt;/full-title&gt;&lt;/periodical&gt;&lt;pages&gt;137-9&lt;/pages&gt;&lt;volume&gt;22&lt;/volume&gt;&lt;number&gt;2&lt;/number&gt;&lt;edition&gt;2010/05/08&lt;/edition&gt;&lt;keywords&gt;&lt;keyword&gt;Endoscopy, Digestive System&lt;/keyword&gt;&lt;keyword&gt;Humans&lt;/keyword&gt;&lt;keyword&gt;Intussusception/diagnosis/etiology/therapy&lt;/keyword&gt;&lt;keyword&gt;Jejunal Neoplasms/*secondary/therapy&lt;/keyword&gt;&lt;keyword&gt;Male&lt;/keyword&gt;&lt;keyword&gt;Sarcoma, Alveolar Soft Part/*secondary/therapy&lt;/keyword&gt;&lt;keyword&gt;Soft Tissue Neoplasms/*pathology/therapy&lt;/keyword&gt;&lt;keyword&gt;Young Adult&lt;/keyword&gt;&lt;/keywords&gt;&lt;dates&gt;&lt;year&gt;2010&lt;/year&gt;&lt;pub-dates&gt;&lt;date&gt;Apr&lt;/date&gt;&lt;/pub-dates&gt;&lt;/dates&gt;&lt;isbn&gt;1443-1661 (Electronic)&amp;#xD;0915-5635 (Linking)&lt;/isbn&gt;&lt;accession-num&gt;20447209&lt;/accession-num&gt;&lt;urls&gt;&lt;related-urls&gt;&lt;url&gt;https://www.ncbi.nlm.nih.gov/pubmed/20447209&lt;/url&gt;&lt;/related-urls&gt;&lt;/urls&gt;&lt;electronic-resource-num&gt;10.1111/j.1443-1661.2010.00937.x&lt;/electronic-resource-num&gt;&lt;/record&gt;&lt;/Cite&gt;&lt;/EndNote&gt;</w:instrText>
            </w:r>
            <w:r w:rsidR="00260113" w:rsidRPr="008B238D">
              <w:rPr>
                <w:rFonts w:ascii="Book Antiqua" w:hAnsi="Book Antiqua" w:cs="Times New Roman"/>
                <w:iCs/>
                <w:color w:val="000000" w:themeColor="text1"/>
                <w:lang w:val="en-GB"/>
              </w:rPr>
              <w:fldChar w:fldCharType="separate"/>
            </w:r>
            <w:r w:rsidR="00260113" w:rsidRPr="008B238D">
              <w:rPr>
                <w:rFonts w:ascii="Book Antiqua" w:hAnsi="Book Antiqua" w:cs="Times New Roman"/>
                <w:iCs/>
                <w:color w:val="000000" w:themeColor="text1"/>
                <w:vertAlign w:val="superscript"/>
                <w:lang w:val="en-GB"/>
              </w:rPr>
              <w:t>[18]</w:t>
            </w:r>
            <w:r w:rsidR="00260113" w:rsidRPr="008B238D">
              <w:rPr>
                <w:rFonts w:ascii="Book Antiqua" w:hAnsi="Book Antiqua" w:cs="Times New Roman"/>
                <w:iCs/>
                <w:color w:val="000000" w:themeColor="text1"/>
                <w:lang w:val="en-GB"/>
              </w:rPr>
              <w:fldChar w:fldCharType="end"/>
            </w:r>
            <w:r w:rsidR="00260113" w:rsidRPr="008B238D">
              <w:rPr>
                <w:rFonts w:ascii="Book Antiqua" w:hAnsi="Book Antiqua" w:cs="Times New Roman"/>
                <w:iCs/>
                <w:color w:val="000000" w:themeColor="text1"/>
                <w:lang w:val="en-GB"/>
              </w:rPr>
              <w:t>,</w:t>
            </w:r>
            <w:r w:rsidR="00EF599D"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2010</w:t>
            </w:r>
          </w:p>
          <w:p w14:paraId="789B6D0A" w14:textId="0F6A437D" w:rsidR="00AE4901" w:rsidRPr="008B238D"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7DB30F77" w14:textId="64FE7CD0"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Case </w:t>
            </w:r>
            <w:ins w:id="426" w:author="Author">
              <w:r w:rsidR="00106704">
                <w:rPr>
                  <w:rFonts w:ascii="Book Antiqua" w:hAnsi="Book Antiqua" w:cs="Times New Roman"/>
                  <w:color w:val="000000" w:themeColor="text1"/>
                  <w:lang w:val="en-GB"/>
                </w:rPr>
                <w:t>r</w:t>
              </w:r>
            </w:ins>
            <w:del w:id="427" w:author="Author">
              <w:r w:rsidRPr="008B238D" w:rsidDel="00106704">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59654BBA"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1E171662" w14:textId="0CF61988"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23-yr-old male patient with gastric metastasis at 16 </w:t>
            </w:r>
            <w:r w:rsidR="003B4F34" w:rsidRPr="008B238D">
              <w:rPr>
                <w:rFonts w:ascii="Book Antiqua" w:hAnsi="Book Antiqua" w:cs="Times New Roman"/>
                <w:color w:val="000000" w:themeColor="text1"/>
                <w:lang w:val="en-GB"/>
              </w:rPr>
              <w:t>mo</w:t>
            </w:r>
            <w:r w:rsidRPr="008B238D">
              <w:rPr>
                <w:rFonts w:ascii="Book Antiqua" w:hAnsi="Book Antiqua" w:cs="Times New Roman"/>
                <w:color w:val="000000" w:themeColor="text1"/>
                <w:lang w:val="en-GB"/>
              </w:rPr>
              <w:t xml:space="preserve"> of follow-up</w:t>
            </w:r>
          </w:p>
        </w:tc>
        <w:tc>
          <w:tcPr>
            <w:tcW w:w="783" w:type="pct"/>
          </w:tcPr>
          <w:p w14:paraId="76C27215"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Alveolar soft part sarcoma</w:t>
            </w:r>
          </w:p>
        </w:tc>
        <w:tc>
          <w:tcPr>
            <w:tcW w:w="1244" w:type="pct"/>
          </w:tcPr>
          <w:p w14:paraId="427A8798" w14:textId="49D94676" w:rsidR="00AE4901" w:rsidRPr="008B238D" w:rsidRDefault="002E7E70"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RTX for cerebral metastases, CTX declined by patient</w:t>
            </w:r>
          </w:p>
        </w:tc>
        <w:tc>
          <w:tcPr>
            <w:tcW w:w="719" w:type="pct"/>
          </w:tcPr>
          <w:p w14:paraId="1C9F9095" w14:textId="65DBF608"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DOD soon after metastasectomy (not specified by authors)</w:t>
            </w:r>
          </w:p>
        </w:tc>
      </w:tr>
      <w:tr w:rsidR="008B238D" w:rsidRPr="008B238D" w14:paraId="42F20352" w14:textId="77777777" w:rsidTr="00C72624">
        <w:trPr>
          <w:trHeight w:val="879"/>
        </w:trPr>
        <w:tc>
          <w:tcPr>
            <w:tcW w:w="518" w:type="pct"/>
          </w:tcPr>
          <w:p w14:paraId="3578517F" w14:textId="51601D8F"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Koh</w:t>
            </w:r>
            <w:r w:rsidRPr="008B238D">
              <w:rPr>
                <w:rFonts w:ascii="Book Antiqua" w:hAnsi="Book Antiqua" w:cs="Times New Roman"/>
                <w:i/>
                <w:color w:val="000000" w:themeColor="text1"/>
                <w:lang w:val="en-GB"/>
              </w:rPr>
              <w:t xml:space="preserve"> </w:t>
            </w:r>
            <w:r w:rsidR="00D91820" w:rsidRPr="008B238D">
              <w:rPr>
                <w:rFonts w:ascii="Book Antiqua" w:hAnsi="Book Antiqua" w:cs="Times New Roman"/>
                <w:i/>
                <w:color w:val="000000" w:themeColor="text1"/>
                <w:lang w:val="en-GB"/>
              </w:rPr>
              <w:t>et al</w:t>
            </w:r>
            <w:r w:rsidR="00D91820" w:rsidRPr="008B238D">
              <w:rPr>
                <w:rFonts w:ascii="Book Antiqua" w:hAnsi="Book Antiqua" w:cs="Times New Roman"/>
                <w:iCs/>
                <w:color w:val="000000" w:themeColor="text1"/>
                <w:lang w:val="en-GB"/>
              </w:rPr>
              <w:fldChar w:fldCharType="begin"/>
            </w:r>
            <w:r w:rsidR="00D91820" w:rsidRPr="008B238D">
              <w:rPr>
                <w:rFonts w:ascii="Book Antiqua" w:hAnsi="Book Antiqua" w:cs="Times New Roman"/>
                <w:iCs/>
                <w:color w:val="000000" w:themeColor="text1"/>
                <w:lang w:val="en-GB"/>
              </w:rPr>
              <w:instrText xml:space="preserve"> ADDIN EN.CITE &lt;EndNote&gt;&lt;Cite&gt;&lt;Author&gt;Koh&lt;/Author&gt;&lt;Year&gt;2007&lt;/Year&gt;&lt;RecNum&gt;1890&lt;/RecNum&gt;&lt;DisplayText&gt;&lt;style face="superscript"&gt;[21]&lt;/style&gt;&lt;/DisplayText&gt;&lt;record&gt;&lt;rec-number&gt;1890&lt;/rec-number&gt;&lt;foreign-keys&gt;&lt;key app="EN" db-id="w0vvavp2sw5w9jewarvv9xzg9fsrzvxdxew9" timestamp="1550502637"&gt;1890&lt;/key&gt;&lt;/foreign-keys&gt;&lt;ref-type name="Journal Article"&gt;17&lt;/ref-type&gt;&lt;contributors&gt;&lt;authors&gt;&lt;author&gt;Koh, Y. S.&lt;/author&gt;&lt;author&gt;Chul, J.&lt;/author&gt;&lt;author&gt;Cho, C. K.&lt;/author&gt;&lt;author&gt;Kim, H. J.&lt;/author&gt;&lt;/authors&gt;&lt;/contributors&gt;&lt;auth-address&gt;Division of Hepatobiliary &amp;amp; Pancreatic Surgery, Department of Surgery, Chonnam University Medical School, Hakdong 8, Donggu, Gwangju 501757, Korea.&lt;/auth-address&gt;&lt;titles&gt;&lt;title&gt;Pancreatic metastasis of leiomyosarcoma in the right thigh: a case report&lt;/title&gt;&lt;secondary-title&gt;World J Gastroenterol&lt;/secondary-title&gt;&lt;/titles&gt;&lt;periodical&gt;&lt;full-title&gt;World J Gastroenterol&lt;/full-title&gt;&lt;/periodical&gt;&lt;pages&gt;1135-7&lt;/pages&gt;&lt;volume&gt;13&lt;/volume&gt;&lt;number&gt;7&lt;/number&gt;&lt;edition&gt;2007/03/22&lt;/edition&gt;&lt;keywords&gt;&lt;keyword&gt;Aged&lt;/keyword&gt;&lt;keyword&gt;Female&lt;/keyword&gt;&lt;keyword&gt;Humans&lt;/keyword&gt;&lt;keyword&gt;Leiomyosarcoma/diagnosis/*secondary/surgery&lt;/keyword&gt;&lt;keyword&gt;Muscle Neoplasms/*pathology/surgery&lt;/keyword&gt;&lt;keyword&gt;Pancreatectomy&lt;/keyword&gt;&lt;keyword&gt;Pancreatic Neoplasms/diagnosis/*secondary/surgery&lt;/keyword&gt;&lt;keyword&gt;Thigh&lt;/keyword&gt;&lt;/keywords&gt;&lt;dates&gt;&lt;year&gt;2007&lt;/year&gt;&lt;pub-dates&gt;&lt;date&gt;Feb 21&lt;/date&gt;&lt;/pub-dates&gt;&lt;/dates&gt;&lt;isbn&gt;1007-9327 (Print)&amp;#xD;1007-9327 (Linking)&lt;/isbn&gt;&lt;accession-num&gt;17373753&lt;/accession-num&gt;&lt;urls&gt;&lt;related-urls&gt;&lt;url&gt;https://www.ncbi.nlm.nih.gov/pubmed/17373753&lt;/url&gt;&lt;/related-urls&gt;&lt;/urls&gt;&lt;custom2&gt;PMC4146881&lt;/custom2&gt;&lt;/record&gt;&lt;/Cite&gt;&lt;/EndNote&gt;</w:instrText>
            </w:r>
            <w:r w:rsidR="00D91820" w:rsidRPr="008B238D">
              <w:rPr>
                <w:rFonts w:ascii="Book Antiqua" w:hAnsi="Book Antiqua" w:cs="Times New Roman"/>
                <w:iCs/>
                <w:color w:val="000000" w:themeColor="text1"/>
                <w:lang w:val="en-GB"/>
              </w:rPr>
              <w:fldChar w:fldCharType="separate"/>
            </w:r>
            <w:r w:rsidR="00D91820" w:rsidRPr="008B238D">
              <w:rPr>
                <w:rFonts w:ascii="Book Antiqua" w:hAnsi="Book Antiqua" w:cs="Times New Roman"/>
                <w:iCs/>
                <w:color w:val="000000" w:themeColor="text1"/>
                <w:vertAlign w:val="superscript"/>
                <w:lang w:val="en-GB"/>
              </w:rPr>
              <w:t>[21]</w:t>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2007</w:t>
            </w:r>
          </w:p>
          <w:p w14:paraId="63DB41B6" w14:textId="7925EE25"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6D74D561" w14:textId="12072E7A"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Case </w:t>
            </w:r>
            <w:ins w:id="428" w:author="Author">
              <w:r w:rsidR="00106704">
                <w:rPr>
                  <w:rFonts w:ascii="Book Antiqua" w:hAnsi="Book Antiqua" w:cs="Times New Roman"/>
                  <w:color w:val="000000" w:themeColor="text1"/>
                  <w:lang w:val="en-GB"/>
                </w:rPr>
                <w:t>r</w:t>
              </w:r>
            </w:ins>
            <w:del w:id="429" w:author="Author">
              <w:r w:rsidRPr="008B238D" w:rsidDel="00106704">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362AEA84"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2773A298" w14:textId="15A2772C"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66-yr-old female with pancreatic metastasis soon after primary tumour diagnosis</w:t>
            </w:r>
          </w:p>
        </w:tc>
        <w:tc>
          <w:tcPr>
            <w:tcW w:w="783" w:type="pct"/>
          </w:tcPr>
          <w:p w14:paraId="1A31767D"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Malignant mesenchymoma (70% osteosarcoma, 30% leiomyosarcoma)</w:t>
            </w:r>
          </w:p>
        </w:tc>
        <w:tc>
          <w:tcPr>
            <w:tcW w:w="1244" w:type="pct"/>
          </w:tcPr>
          <w:p w14:paraId="20279FBF" w14:textId="5B20F8EE" w:rsidR="00AE4901" w:rsidRPr="008B238D" w:rsidRDefault="007C7605"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CTX and RTX declined by patient</w:t>
            </w:r>
          </w:p>
        </w:tc>
        <w:tc>
          <w:tcPr>
            <w:tcW w:w="719" w:type="pct"/>
          </w:tcPr>
          <w:p w14:paraId="769B6802" w14:textId="3D6D858A"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AWD at 9 </w:t>
            </w:r>
            <w:r w:rsidR="003B4F34" w:rsidRPr="008B238D">
              <w:rPr>
                <w:rFonts w:ascii="Book Antiqua" w:hAnsi="Book Antiqua" w:cs="Times New Roman"/>
                <w:color w:val="000000" w:themeColor="text1"/>
                <w:lang w:val="en-GB"/>
              </w:rPr>
              <w:t>mo</w:t>
            </w:r>
          </w:p>
        </w:tc>
      </w:tr>
      <w:tr w:rsidR="008B238D" w:rsidRPr="008B238D" w14:paraId="1A479BC4" w14:textId="77777777" w:rsidTr="00C72624">
        <w:trPr>
          <w:trHeight w:val="879"/>
        </w:trPr>
        <w:tc>
          <w:tcPr>
            <w:tcW w:w="518" w:type="pct"/>
          </w:tcPr>
          <w:p w14:paraId="7DFC90DB" w14:textId="51B17378"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lastRenderedPageBreak/>
              <w:t xml:space="preserve">Mizoshiri </w:t>
            </w:r>
            <w:r w:rsidR="00D91820" w:rsidRPr="008B238D">
              <w:rPr>
                <w:rFonts w:ascii="Book Antiqua" w:hAnsi="Book Antiqua" w:cs="Times New Roman"/>
                <w:i/>
                <w:color w:val="000000" w:themeColor="text1"/>
                <w:lang w:val="en-GB"/>
              </w:rPr>
              <w:t>et al</w:t>
            </w:r>
            <w:r w:rsidR="00D91820" w:rsidRPr="008B238D">
              <w:rPr>
                <w:rFonts w:ascii="Book Antiqua" w:hAnsi="Book Antiqua" w:cs="Times New Roman"/>
                <w:iCs/>
                <w:color w:val="000000" w:themeColor="text1"/>
                <w:lang w:val="en-GB"/>
              </w:rPr>
              <w:fldChar w:fldCharType="begin"/>
            </w:r>
            <w:r w:rsidR="00D91820" w:rsidRPr="008B238D">
              <w:rPr>
                <w:rFonts w:ascii="Book Antiqua" w:hAnsi="Book Antiqua" w:cs="Times New Roman"/>
                <w:iCs/>
                <w:color w:val="000000" w:themeColor="text1"/>
                <w:lang w:val="en-GB"/>
              </w:rPr>
              <w:instrText xml:space="preserve"> ADDIN EN.CITE &lt;EndNote&gt;&lt;Cite&gt;&lt;Author&gt;Mizoshiri&lt;/Author&gt;&lt;Year&gt;2018&lt;/Year&gt;&lt;RecNum&gt;1885&lt;/RecNum&gt;&lt;DisplayText&gt;&lt;style face="superscript"&gt;[17]&lt;/style&gt;&lt;/DisplayText&gt;&lt;record&gt;&lt;rec-number&gt;1885&lt;/rec-number&gt;&lt;foreign-keys&gt;&lt;key app="EN" db-id="w0vvavp2sw5w9jewarvv9xzg9fsrzvxdxew9" timestamp="1550502419"&gt;1885&lt;/key&gt;&lt;/foreign-keys&gt;&lt;ref-type name="Journal Article"&gt;17&lt;/ref-type&gt;&lt;contributors&gt;&lt;authors&gt;&lt;author&gt;Mizoshiri, N.&lt;/author&gt;&lt;author&gt;Shirai, T.&lt;/author&gt;&lt;author&gt;Terauchi, R.&lt;/author&gt;&lt;author&gt;Tsuchida, S.&lt;/author&gt;&lt;author&gt;Mori, Y.&lt;/author&gt;&lt;author&gt;Katsuyama, Y.&lt;/author&gt;&lt;author&gt;Hayashi, D.&lt;/author&gt;&lt;author&gt;Konishi, E.&lt;/author&gt;&lt;author&gt;Kubo, T.&lt;/author&gt;&lt;/authors&gt;&lt;/contributors&gt;&lt;auth-address&gt;Department of Orthopaedics, Graduate School of Medical Science, Kyoto Prefectural University of Medicine.&amp;#xD;Department of Pathology, Kyoto Prefectural University of Medicine, Kamigyo-ku, Kyoto, Kyoto, Japan.&lt;/auth-address&gt;&lt;titles&gt;&lt;title&gt;Hepatic metastases from primary extremity leiomyosarcomas: Two case reports&lt;/title&gt;&lt;secondary-title&gt;Medicine (Baltimore)&lt;/secondary-title&gt;&lt;/titles&gt;&lt;periodical&gt;&lt;full-title&gt;Medicine (Baltimore)&lt;/full-title&gt;&lt;/periodical&gt;&lt;pages&gt;e0598&lt;/pages&gt;&lt;volume&gt;97&lt;/volume&gt;&lt;number&gt;18&lt;/number&gt;&lt;edition&gt;2018/05/03&lt;/edition&gt;&lt;keywords&gt;&lt;keyword&gt;Chemotherapy, Adjuvant&lt;/keyword&gt;&lt;keyword&gt;Female&lt;/keyword&gt;&lt;keyword&gt;Hepatectomy&lt;/keyword&gt;&lt;keyword&gt;Humans&lt;/keyword&gt;&lt;keyword&gt;Leiomyosarcoma/*pathology/*surgery&lt;/keyword&gt;&lt;keyword&gt;Liver Neoplasms/*secondary/surgery&lt;/keyword&gt;&lt;keyword&gt;Male&lt;/keyword&gt;&lt;keyword&gt;Middle Aged&lt;/keyword&gt;&lt;keyword&gt;Neoadjuvant Therapy&lt;/keyword&gt;&lt;keyword&gt;Thigh/*pathology/*surgery&lt;/keyword&gt;&lt;/keywords&gt;&lt;dates&gt;&lt;year&gt;2018&lt;/year&gt;&lt;pub-dates&gt;&lt;date&gt;May&lt;/date&gt;&lt;/pub-dates&gt;&lt;/dates&gt;&lt;isbn&gt;1536-5964 (Electronic)&amp;#xD;0025-7974 (Linking)&lt;/isbn&gt;&lt;accession-num&gt;29718861&lt;/accession-num&gt;&lt;urls&gt;&lt;related-urls&gt;&lt;url&gt;https://www.ncbi.nlm.nih.gov/pubmed/29718861&lt;/url&gt;&lt;/related-urls&gt;&lt;/urls&gt;&lt;electronic-resource-num&gt;10.1097/MD.0000000000010598&lt;/electronic-resource-num&gt;&lt;/record&gt;&lt;/Cite&gt;&lt;/EndNote&gt;</w:instrText>
            </w:r>
            <w:r w:rsidR="00D91820" w:rsidRPr="008B238D">
              <w:rPr>
                <w:rFonts w:ascii="Book Antiqua" w:hAnsi="Book Antiqua" w:cs="Times New Roman"/>
                <w:iCs/>
                <w:color w:val="000000" w:themeColor="text1"/>
                <w:lang w:val="en-GB"/>
              </w:rPr>
              <w:fldChar w:fldCharType="separate"/>
            </w:r>
            <w:r w:rsidR="00D91820" w:rsidRPr="008B238D">
              <w:rPr>
                <w:rFonts w:ascii="Book Antiqua" w:hAnsi="Book Antiqua" w:cs="Times New Roman"/>
                <w:iCs/>
                <w:color w:val="000000" w:themeColor="text1"/>
                <w:vertAlign w:val="superscript"/>
                <w:lang w:val="en-GB"/>
              </w:rPr>
              <w:t>[17]</w:t>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t>,</w:t>
            </w:r>
          </w:p>
          <w:p w14:paraId="5D4E2DAC" w14:textId="77777777"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2018</w:t>
            </w:r>
          </w:p>
          <w:p w14:paraId="1B3B131A" w14:textId="5C3D3B25"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p>
        </w:tc>
        <w:tc>
          <w:tcPr>
            <w:tcW w:w="432" w:type="pct"/>
          </w:tcPr>
          <w:p w14:paraId="44588A56" w14:textId="0C55F9FB"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Case </w:t>
            </w:r>
            <w:ins w:id="430" w:author="Author">
              <w:r w:rsidR="009C4A88">
                <w:rPr>
                  <w:rFonts w:ascii="Book Antiqua" w:hAnsi="Book Antiqua" w:cs="Times New Roman"/>
                  <w:color w:val="000000" w:themeColor="text1"/>
                  <w:lang w:val="en-GB"/>
                </w:rPr>
                <w:t>r</w:t>
              </w:r>
            </w:ins>
            <w:del w:id="431" w:author="Author">
              <w:r w:rsidRPr="008B238D" w:rsidDel="009C4A88">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13BFE06F"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4311B7F9" w14:textId="09B2403E"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51-yr-old female with liver metastasis from leiomyosarcoma at 11 </w:t>
            </w:r>
            <w:r w:rsidR="003B4F34" w:rsidRPr="008B238D">
              <w:rPr>
                <w:rFonts w:ascii="Book Antiqua" w:hAnsi="Book Antiqua" w:cs="Times New Roman"/>
                <w:color w:val="000000" w:themeColor="text1"/>
                <w:lang w:val="en-GB"/>
              </w:rPr>
              <w:t>mo</w:t>
            </w:r>
            <w:r w:rsidRPr="008B238D">
              <w:rPr>
                <w:rFonts w:ascii="Book Antiqua" w:hAnsi="Book Antiqua" w:cs="Times New Roman"/>
                <w:color w:val="000000" w:themeColor="text1"/>
                <w:lang w:val="en-GB"/>
              </w:rPr>
              <w:t xml:space="preserve"> of follow-up</w:t>
            </w:r>
          </w:p>
          <w:p w14:paraId="19CBA766" w14:textId="4264C111"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60-yr-old male with liver metastasis from leiomyosarcoma at 3 yr of follow-up</w:t>
            </w:r>
          </w:p>
        </w:tc>
        <w:tc>
          <w:tcPr>
            <w:tcW w:w="783" w:type="pct"/>
          </w:tcPr>
          <w:p w14:paraId="34E1A2A9" w14:textId="67FAD3D5"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Leiomyosarcoma</w:t>
            </w:r>
          </w:p>
        </w:tc>
        <w:tc>
          <w:tcPr>
            <w:tcW w:w="1244" w:type="pct"/>
          </w:tcPr>
          <w:p w14:paraId="12BB19EA" w14:textId="268D330A" w:rsidR="00AE4901" w:rsidRPr="008B238D" w:rsidRDefault="007C7605"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Neoadj. + adj. CTX for primary tumour and CTX following hepatic metastasectomy in female patient</w:t>
            </w:r>
          </w:p>
          <w:p w14:paraId="3E81F270" w14:textId="246DF60C" w:rsidR="007C7605" w:rsidRPr="008B238D" w:rsidRDefault="007C7605"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Neoadj. + adj. CTX for male patient for primary tumour</w:t>
            </w:r>
          </w:p>
        </w:tc>
        <w:tc>
          <w:tcPr>
            <w:tcW w:w="719" w:type="pct"/>
          </w:tcPr>
          <w:p w14:paraId="4F2A067C" w14:textId="374B729F"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NED at 12 </w:t>
            </w:r>
            <w:r w:rsidR="003B4F34" w:rsidRPr="008B238D">
              <w:rPr>
                <w:rFonts w:ascii="Book Antiqua" w:hAnsi="Book Antiqua" w:cs="Times New Roman"/>
                <w:color w:val="000000" w:themeColor="text1"/>
                <w:lang w:val="en-GB"/>
              </w:rPr>
              <w:t>mo</w:t>
            </w:r>
            <w:r w:rsidRPr="008B238D">
              <w:rPr>
                <w:rFonts w:ascii="Book Antiqua" w:hAnsi="Book Antiqua" w:cs="Times New Roman"/>
                <w:color w:val="000000" w:themeColor="text1"/>
                <w:lang w:val="en-GB"/>
              </w:rPr>
              <w:t xml:space="preserve"> (male patient)</w:t>
            </w:r>
          </w:p>
        </w:tc>
      </w:tr>
      <w:tr w:rsidR="008B238D" w:rsidRPr="008B238D" w14:paraId="615CBC63" w14:textId="77777777" w:rsidTr="00C72624">
        <w:trPr>
          <w:trHeight w:val="879"/>
        </w:trPr>
        <w:tc>
          <w:tcPr>
            <w:tcW w:w="518" w:type="pct"/>
          </w:tcPr>
          <w:p w14:paraId="5D1F1DBE" w14:textId="724BF7AC"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 xml:space="preserve">Carboni </w:t>
            </w:r>
            <w:r w:rsidR="00D91820" w:rsidRPr="008B238D">
              <w:rPr>
                <w:rFonts w:ascii="Book Antiqua" w:hAnsi="Book Antiqua" w:cs="Times New Roman"/>
                <w:i/>
                <w:color w:val="000000" w:themeColor="text1"/>
                <w:lang w:val="en-GB"/>
              </w:rPr>
              <w:t>et al</w:t>
            </w:r>
            <w:r w:rsidR="00D91820" w:rsidRPr="008B238D">
              <w:rPr>
                <w:rFonts w:ascii="Book Antiqua" w:hAnsi="Book Antiqua" w:cs="Times New Roman"/>
                <w:iCs/>
                <w:color w:val="000000" w:themeColor="text1"/>
                <w:lang w:val="en-GB"/>
              </w:rPr>
              <w:fldChar w:fldCharType="begin"/>
            </w:r>
            <w:r w:rsidR="00D91820" w:rsidRPr="008B238D">
              <w:rPr>
                <w:rFonts w:ascii="Book Antiqua" w:hAnsi="Book Antiqua" w:cs="Times New Roman"/>
                <w:iCs/>
                <w:color w:val="000000" w:themeColor="text1"/>
                <w:lang w:val="en-GB"/>
              </w:rPr>
              <w:instrText xml:space="preserve"> ADDIN EN.CITE &lt;EndNote&gt;&lt;Cite&gt;&lt;Author&gt;Carboni&lt;/Author&gt;&lt;Year&gt;2006&lt;/Year&gt;&lt;RecNum&gt;1886&lt;/RecNum&gt;&lt;DisplayText&gt;&lt;style face="superscript"&gt;[13]&lt;/style&gt;&lt;/DisplayText&gt;&lt;record&gt;&lt;rec-number&gt;1886&lt;/rec-number&gt;&lt;foreign-keys&gt;&lt;key app="EN" db-id="w0vvavp2sw5w9jewarvv9xzg9fsrzvxdxew9" timestamp="1550502448"&gt;1886&lt;/key&gt;&lt;/foreign-keys&gt;&lt;ref-type name="Journal Article"&gt;17&lt;/ref-type&gt;&lt;contributors&gt;&lt;authors&gt;&lt;author&gt;Carboni, F.&lt;/author&gt;&lt;author&gt;Ettorre, G. M.&lt;/author&gt;&lt;author&gt;Lorusso, R.&lt;/author&gt;&lt;author&gt;Lepiane, P.&lt;/author&gt;&lt;author&gt;Santoro, R.&lt;/author&gt;&lt;author&gt;Mancini, P.&lt;/author&gt;&lt;author&gt;Di Matteo, F. M.&lt;/author&gt;&lt;author&gt;Santoro, E.&lt;/author&gt;&lt;/authors&gt;&lt;/contributors&gt;&lt;auth-address&gt;Department of Digestive Surgery and Liver Transplantation, Regina Elena Cancer Institute, Rome, Italy. fabiocarb@tiscali.it&lt;/auth-address&gt;&lt;titles&gt;&lt;title&gt;Isolated pancreatic metastasis of extremity myxoid liposarcoma: Report of a case&lt;/title&gt;&lt;secondary-title&gt;Jpn J Clin Oncol&lt;/secondary-title&gt;&lt;/titles&gt;&lt;periodical&gt;&lt;full-title&gt;Jpn J Clin Oncol&lt;/full-title&gt;&lt;/periodical&gt;&lt;pages&gt;662-4&lt;/pages&gt;&lt;volume&gt;36&lt;/volume&gt;&lt;number&gt;10&lt;/number&gt;&lt;edition&gt;2006/08/15&lt;/edition&gt;&lt;keywords&gt;&lt;keyword&gt;Aged&lt;/keyword&gt;&lt;keyword&gt;Combined Modality Therapy&lt;/keyword&gt;&lt;keyword&gt;Humans&lt;/keyword&gt;&lt;keyword&gt;*Leg&lt;/keyword&gt;&lt;keyword&gt;Liposarcoma, Myxoid/diagnosis/radiotherapy/*secondary/surgery&lt;/keyword&gt;&lt;keyword&gt;Male&lt;/keyword&gt;&lt;keyword&gt;Pancreatectomy&lt;/keyword&gt;&lt;keyword&gt;Pancreatic Neoplasms/diagnosis/radiotherapy/*secondary/surgery&lt;/keyword&gt;&lt;keyword&gt;*Pancreaticoduodenectomy&lt;/keyword&gt;&lt;keyword&gt;Radiotherapy Dosage&lt;/keyword&gt;&lt;keyword&gt;Soft Tissue Neoplasms/*pathology&lt;/keyword&gt;&lt;keyword&gt;Tomography, X-Ray Computed&lt;/keyword&gt;&lt;/keywords&gt;&lt;dates&gt;&lt;year&gt;2006&lt;/year&gt;&lt;pub-dates&gt;&lt;date&gt;Oct&lt;/date&gt;&lt;/pub-dates&gt;&lt;/dates&gt;&lt;isbn&gt;0368-2811 (Print)&amp;#xD;0368-2811 (Linking)&lt;/isbn&gt;&lt;accession-num&gt;16905757&lt;/accession-num&gt;&lt;urls&gt;&lt;related-urls&gt;&lt;url&gt;https://www.ncbi.nlm.nih.gov/pubmed/16905757&lt;/url&gt;&lt;/related-urls&gt;&lt;/urls&gt;&lt;electronic-resource-num&gt;10.1093/jjco/hyl080&lt;/electronic-resource-num&gt;&lt;/record&gt;&lt;/Cite&gt;&lt;/EndNote&gt;</w:instrText>
            </w:r>
            <w:r w:rsidR="00D91820" w:rsidRPr="008B238D">
              <w:rPr>
                <w:rFonts w:ascii="Book Antiqua" w:hAnsi="Book Antiqua" w:cs="Times New Roman"/>
                <w:iCs/>
                <w:color w:val="000000" w:themeColor="text1"/>
                <w:lang w:val="en-GB"/>
              </w:rPr>
              <w:fldChar w:fldCharType="separate"/>
            </w:r>
            <w:r w:rsidR="00D91820" w:rsidRPr="008B238D">
              <w:rPr>
                <w:rFonts w:ascii="Book Antiqua" w:hAnsi="Book Antiqua" w:cs="Times New Roman"/>
                <w:iCs/>
                <w:color w:val="000000" w:themeColor="text1"/>
                <w:vertAlign w:val="superscript"/>
                <w:lang w:val="en-GB"/>
              </w:rPr>
              <w:t>[13]</w:t>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2006</w:t>
            </w:r>
          </w:p>
          <w:p w14:paraId="0DC4F0FF" w14:textId="608FCE71" w:rsidR="00AE4901" w:rsidRPr="008B238D"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575E1A7C" w14:textId="5963D6AB"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Case </w:t>
            </w:r>
            <w:ins w:id="432" w:author="Author">
              <w:r w:rsidR="009C4A88">
                <w:rPr>
                  <w:rFonts w:ascii="Book Antiqua" w:hAnsi="Book Antiqua" w:cs="Times New Roman"/>
                  <w:color w:val="000000" w:themeColor="text1"/>
                  <w:lang w:val="en-GB"/>
                </w:rPr>
                <w:t>r</w:t>
              </w:r>
            </w:ins>
            <w:del w:id="433" w:author="Author">
              <w:r w:rsidRPr="008B238D" w:rsidDel="009C4A88">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502AFB8F"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1C018819" w14:textId="073B2FA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66-yr-old male patient with pancreatic metastasis at 6 yr of follow-up</w:t>
            </w:r>
          </w:p>
        </w:tc>
        <w:tc>
          <w:tcPr>
            <w:tcW w:w="783" w:type="pct"/>
          </w:tcPr>
          <w:p w14:paraId="01CEF72F"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Myxoid liposarcoma</w:t>
            </w:r>
          </w:p>
        </w:tc>
        <w:tc>
          <w:tcPr>
            <w:tcW w:w="1244" w:type="pct"/>
          </w:tcPr>
          <w:p w14:paraId="6A8B40C4" w14:textId="368233C4" w:rsidR="00AE4901" w:rsidRPr="008B238D" w:rsidRDefault="002039D3"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Adjuvant RTX for local recurrence of primary tumour</w:t>
            </w:r>
          </w:p>
        </w:tc>
        <w:tc>
          <w:tcPr>
            <w:tcW w:w="719" w:type="pct"/>
          </w:tcPr>
          <w:p w14:paraId="7BED8037" w14:textId="126BF910"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NED at 6 </w:t>
            </w:r>
            <w:r w:rsidR="003B4F34" w:rsidRPr="008B238D">
              <w:rPr>
                <w:rFonts w:ascii="Book Antiqua" w:hAnsi="Book Antiqua" w:cs="Times New Roman"/>
                <w:color w:val="000000" w:themeColor="text1"/>
                <w:lang w:val="en-GB"/>
              </w:rPr>
              <w:t>mo</w:t>
            </w:r>
          </w:p>
        </w:tc>
      </w:tr>
      <w:tr w:rsidR="008B238D" w:rsidRPr="008B238D" w14:paraId="6A648225" w14:textId="77777777" w:rsidTr="00C72624">
        <w:trPr>
          <w:trHeight w:val="879"/>
        </w:trPr>
        <w:tc>
          <w:tcPr>
            <w:tcW w:w="518" w:type="pct"/>
          </w:tcPr>
          <w:p w14:paraId="3CF81DB3" w14:textId="7880D117"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 xml:space="preserve">Watanabe </w:t>
            </w:r>
            <w:r w:rsidR="00D91820" w:rsidRPr="008B238D">
              <w:rPr>
                <w:rFonts w:ascii="Book Antiqua" w:hAnsi="Book Antiqua" w:cs="Times New Roman"/>
                <w:i/>
                <w:color w:val="000000" w:themeColor="text1"/>
                <w:lang w:val="en-GB"/>
              </w:rPr>
              <w:t>et al</w:t>
            </w:r>
            <w:r w:rsidR="00D91820" w:rsidRPr="008B238D">
              <w:rPr>
                <w:rFonts w:ascii="Book Antiqua" w:hAnsi="Book Antiqua" w:cs="Times New Roman"/>
                <w:iCs/>
                <w:color w:val="000000" w:themeColor="text1"/>
                <w:lang w:val="en-GB"/>
              </w:rPr>
              <w:fldChar w:fldCharType="begin"/>
            </w:r>
            <w:r w:rsidR="00D91820" w:rsidRPr="008B238D">
              <w:rPr>
                <w:rFonts w:ascii="Book Antiqua" w:hAnsi="Book Antiqua" w:cs="Times New Roman"/>
                <w:iCs/>
                <w:color w:val="000000" w:themeColor="text1"/>
                <w:lang w:val="en-GB"/>
              </w:rPr>
              <w:instrText xml:space="preserve"> ADDIN EN.CITE &lt;EndNote&gt;&lt;Cite&gt;&lt;Author&gt;Watanabe&lt;/Author&gt;&lt;Year&gt;2001&lt;/Year&gt;&lt;RecNum&gt;1887&lt;/RecNum&gt;&lt;DisplayText&gt;&lt;style face="superscript"&gt;[12]&lt;/style&gt;&lt;/DisplayText&gt;&lt;record&gt;&lt;rec-number&gt;1887&lt;/rec-number&gt;&lt;foreign-keys&gt;&lt;key app="EN" db-id="w0vvavp2sw5w9jewarvv9xzg9fsrzvxdxew9" timestamp="1550502477"&gt;1887&lt;/key&gt;&lt;/foreign-keys&gt;&lt;ref-type name="Journal Article"&gt;17&lt;/ref-type&gt;&lt;contributors&gt;&lt;authors&gt;&lt;author&gt;Watanabe, H.&lt;/author&gt;&lt;author&gt;Ohmori, K.&lt;/author&gt;&lt;author&gt;Kanamori, M.&lt;/author&gt;&lt;author&gt;Araki, N.&lt;/author&gt;&lt;author&gt;Yoshikawa, H.&lt;/author&gt;&lt;author&gt;Kimura, T.&lt;/author&gt;&lt;/authors&gt;&lt;/contributors&gt;&lt;auth-address&gt;Department of Orthopaedic Surgery, School of Medicine, Toyama Medical and Pharmaceutical University, Sugitani, Japan.&lt;/auth-address&gt;&lt;titles&gt;&lt;title&gt;A myxoid liposarcoma in the lower leg, with a large intra-abdominal metastasis&lt;/title&gt;&lt;secondary-title&gt;J Orthop Sci&lt;/secondary-title&gt;&lt;/titles&gt;&lt;periodical&gt;&lt;full-title&gt;J Orthop Sci&lt;/full-title&gt;&lt;/periodical&gt;&lt;pages&gt;95-7&lt;/pages&gt;&lt;volume&gt;6&lt;/volume&gt;&lt;number&gt;1&lt;/number&gt;&lt;edition&gt;2001/04/06&lt;/edition&gt;&lt;keywords&gt;&lt;keyword&gt;Abdominal Neoplasms/diagnostic imaging/*secondary&lt;/keyword&gt;&lt;keyword&gt;Adult&lt;/keyword&gt;&lt;keyword&gt;Fatal Outcome&lt;/keyword&gt;&lt;keyword&gt;Female&lt;/keyword&gt;&lt;keyword&gt;Humans&lt;/keyword&gt;&lt;keyword&gt;Leg/*pathology&lt;/keyword&gt;&lt;keyword&gt;Liposarcoma, Myxoid/*secondary/surgery&lt;/keyword&gt;&lt;keyword&gt;Neoplasm Recurrence, Local&lt;/keyword&gt;&lt;keyword&gt;Soft Tissue Neoplasms/*pathology&lt;/keyword&gt;&lt;keyword&gt;Tomography, X-Ray Computed&lt;/keyword&gt;&lt;/keywords&gt;&lt;dates&gt;&lt;year&gt;2001&lt;/year&gt;&lt;/dates&gt;&lt;isbn&gt;0949-2658 (Print)&amp;#xD;0949-2658 (Linking)&lt;/isbn&gt;&lt;accession-num&gt;11289594&lt;/accession-num&gt;&lt;urls&gt;&lt;related-urls&gt;&lt;url&gt;https://www.ncbi.nlm.nih.gov/pubmed/11289594&lt;/url&gt;&lt;/related-urls&gt;&lt;/urls&gt;&lt;/record&gt;&lt;/Cite&gt;&lt;/EndNote&gt;</w:instrText>
            </w:r>
            <w:r w:rsidR="00D91820" w:rsidRPr="008B238D">
              <w:rPr>
                <w:rFonts w:ascii="Book Antiqua" w:hAnsi="Book Antiqua" w:cs="Times New Roman"/>
                <w:iCs/>
                <w:color w:val="000000" w:themeColor="text1"/>
                <w:lang w:val="en-GB"/>
              </w:rPr>
              <w:fldChar w:fldCharType="separate"/>
            </w:r>
            <w:r w:rsidR="00D91820" w:rsidRPr="008B238D">
              <w:rPr>
                <w:rFonts w:ascii="Book Antiqua" w:hAnsi="Book Antiqua" w:cs="Times New Roman"/>
                <w:iCs/>
                <w:color w:val="000000" w:themeColor="text1"/>
                <w:vertAlign w:val="superscript"/>
                <w:lang w:val="en-GB"/>
              </w:rPr>
              <w:t>[12]</w:t>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2001</w:t>
            </w:r>
          </w:p>
          <w:p w14:paraId="15982217" w14:textId="36D2763B" w:rsidR="00AE4901" w:rsidRPr="008B238D"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08607977" w14:textId="4A823DEE"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lastRenderedPageBreak/>
              <w:t xml:space="preserve">Case </w:t>
            </w:r>
            <w:ins w:id="434" w:author="Author">
              <w:r w:rsidR="009C4A88">
                <w:rPr>
                  <w:rFonts w:ascii="Book Antiqua" w:hAnsi="Book Antiqua" w:cs="Times New Roman"/>
                  <w:color w:val="000000" w:themeColor="text1"/>
                  <w:lang w:val="en-GB"/>
                </w:rPr>
                <w:t>r</w:t>
              </w:r>
            </w:ins>
            <w:del w:id="435" w:author="Author">
              <w:r w:rsidRPr="008B238D" w:rsidDel="009C4A88">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78208B0A"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13830369" w14:textId="07ECEB70"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20-yr-old female patient with </w:t>
            </w:r>
            <w:r w:rsidRPr="008B238D">
              <w:rPr>
                <w:rFonts w:ascii="Book Antiqua" w:hAnsi="Book Antiqua" w:cs="Times New Roman"/>
                <w:color w:val="000000" w:themeColor="text1"/>
                <w:lang w:val="en-GB"/>
              </w:rPr>
              <w:lastRenderedPageBreak/>
              <w:t>massive AM (37 cm diameter)</w:t>
            </w:r>
          </w:p>
        </w:tc>
        <w:tc>
          <w:tcPr>
            <w:tcW w:w="783" w:type="pct"/>
          </w:tcPr>
          <w:p w14:paraId="24268187"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lastRenderedPageBreak/>
              <w:t>Myxoid liposarcoma</w:t>
            </w:r>
          </w:p>
        </w:tc>
        <w:tc>
          <w:tcPr>
            <w:tcW w:w="1244" w:type="pct"/>
          </w:tcPr>
          <w:p w14:paraId="79022C85" w14:textId="374C277A" w:rsidR="00AE4901"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19" w:type="pct"/>
          </w:tcPr>
          <w:p w14:paraId="7443DC3A" w14:textId="7B409E34"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DOD (after several months, </w:t>
            </w:r>
            <w:r w:rsidRPr="008B238D">
              <w:rPr>
                <w:rFonts w:ascii="Book Antiqua" w:hAnsi="Book Antiqua" w:cs="Times New Roman"/>
                <w:color w:val="000000" w:themeColor="text1"/>
                <w:lang w:val="en-GB"/>
              </w:rPr>
              <w:lastRenderedPageBreak/>
              <w:t>not specified by authors)</w:t>
            </w:r>
          </w:p>
        </w:tc>
      </w:tr>
      <w:tr w:rsidR="008B238D" w:rsidRPr="008B238D" w14:paraId="5DB5149B" w14:textId="77777777" w:rsidTr="00C72624">
        <w:trPr>
          <w:trHeight w:val="879"/>
        </w:trPr>
        <w:tc>
          <w:tcPr>
            <w:tcW w:w="518" w:type="pct"/>
          </w:tcPr>
          <w:p w14:paraId="6C9BDA48" w14:textId="564DDC4E"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lastRenderedPageBreak/>
              <w:t>Lin</w:t>
            </w:r>
            <w:r w:rsidRPr="008B238D">
              <w:rPr>
                <w:rFonts w:ascii="Book Antiqua" w:hAnsi="Book Antiqua" w:cs="Times New Roman"/>
                <w:i/>
                <w:color w:val="000000" w:themeColor="text1"/>
                <w:lang w:val="en-GB"/>
              </w:rPr>
              <w:t xml:space="preserve"> </w:t>
            </w:r>
            <w:r w:rsidR="00D91820" w:rsidRPr="008B238D">
              <w:rPr>
                <w:rFonts w:ascii="Book Antiqua" w:hAnsi="Book Antiqua" w:cs="Times New Roman"/>
                <w:i/>
                <w:color w:val="000000" w:themeColor="text1"/>
                <w:lang w:val="en-GB"/>
              </w:rPr>
              <w:t>et al</w:t>
            </w:r>
            <w:r w:rsidR="00D91820" w:rsidRPr="008B238D">
              <w:rPr>
                <w:rFonts w:ascii="Book Antiqua" w:hAnsi="Book Antiqua" w:cs="Times New Roman"/>
                <w:iCs/>
                <w:color w:val="000000" w:themeColor="text1"/>
                <w:lang w:val="en-GB"/>
              </w:rPr>
              <w:fldChar w:fldCharType="begin"/>
            </w:r>
            <w:r w:rsidR="00D91820" w:rsidRPr="008B238D">
              <w:rPr>
                <w:rFonts w:ascii="Book Antiqua" w:hAnsi="Book Antiqua" w:cs="Times New Roman"/>
                <w:iCs/>
                <w:color w:val="000000" w:themeColor="text1"/>
                <w:lang w:val="en-GB"/>
              </w:rPr>
              <w:instrText xml:space="preserve"> ADDIN EN.CITE &lt;EndNote&gt;&lt;Cite&gt;&lt;Author&gt;Lin&lt;/Author&gt;&lt;Year&gt;2015&lt;/Year&gt;&lt;RecNum&gt;1888&lt;/RecNum&gt;&lt;DisplayText&gt;&lt;style face="superscript"&gt;[10]&lt;/style&gt;&lt;/DisplayText&gt;&lt;record&gt;&lt;rec-number&gt;1888&lt;/rec-number&gt;&lt;foreign-keys&gt;&lt;key app="EN" db-id="w0vvavp2sw5w9jewarvv9xzg9fsrzvxdxew9" timestamp="1550502572"&gt;1888&lt;/key&gt;&lt;/foreign-keys&gt;&lt;ref-type name="Journal Article"&gt;17&lt;/ref-type&gt;&lt;contributors&gt;&lt;authors&gt;&lt;author&gt;Lin, S.&lt;/author&gt;&lt;author&gt;Gan, Z.&lt;/author&gt;&lt;author&gt;Han, K.&lt;/author&gt;&lt;author&gt;Yao, Y.&lt;/author&gt;&lt;author&gt;Min, D.&lt;/author&gt;&lt;/authors&gt;&lt;/contributors&gt;&lt;auth-address&gt;Department of Oncology, Shanghai Sixth People&amp;apos;s Hospital East Campus, Shanghai Jiao Tong University, Shanghai 201306, P.R. China.&amp;#xD;Department of Oncology, The Sixth People&amp;apos;s Hospital, Shanghai Jiao Tong University, Shanghai 200233, P.R. China.&lt;/auth-address&gt;&lt;titles&gt;&lt;title&gt;Metastasis of myxoid liposarcoma to fat-bearing areas: A case report of unusual metastatic sites and a hypothesis&lt;/title&gt;&lt;secondary-title&gt;Oncol Lett&lt;/secondary-title&gt;&lt;/titles&gt;&lt;periodical&gt;&lt;full-title&gt;Oncol Lett&lt;/full-title&gt;&lt;/periodical&gt;&lt;pages&gt;2543-2546&lt;/pages&gt;&lt;volume&gt;10&lt;/volume&gt;&lt;number&gt;4&lt;/number&gt;&lt;edition&gt;2015/12/02&lt;/edition&gt;&lt;keywords&gt;&lt;keyword&gt;epidural region&lt;/keyword&gt;&lt;keyword&gt;fat-bearing area&lt;/keyword&gt;&lt;keyword&gt;metastasis&lt;/keyword&gt;&lt;keyword&gt;myxoid liposarcoma&lt;/keyword&gt;&lt;keyword&gt;orbit&lt;/keyword&gt;&lt;/keywords&gt;&lt;dates&gt;&lt;year&gt;2015&lt;/year&gt;&lt;pub-dates&gt;&lt;date&gt;Oct&lt;/date&gt;&lt;/pub-dates&gt;&lt;/dates&gt;&lt;isbn&gt;1792-1074 (Print)&amp;#xD;1792-1074 (Linking)&lt;/isbn&gt;&lt;accession-num&gt;26622886&lt;/accession-num&gt;&lt;urls&gt;&lt;related-urls&gt;&lt;url&gt;https://www.ncbi.nlm.nih.gov/pubmed/26622886&lt;/url&gt;&lt;/related-urls&gt;&lt;/urls&gt;&lt;custom2&gt;PMC4580042&lt;/custom2&gt;&lt;electronic-resource-num&gt;10.3892/ol.2015.3585&lt;/electronic-resource-num&gt;&lt;/record&gt;&lt;/Cite&gt;&lt;/EndNote&gt;</w:instrText>
            </w:r>
            <w:r w:rsidR="00D91820" w:rsidRPr="008B238D">
              <w:rPr>
                <w:rFonts w:ascii="Book Antiqua" w:hAnsi="Book Antiqua" w:cs="Times New Roman"/>
                <w:iCs/>
                <w:color w:val="000000" w:themeColor="text1"/>
                <w:lang w:val="en-GB"/>
              </w:rPr>
              <w:fldChar w:fldCharType="separate"/>
            </w:r>
            <w:r w:rsidR="00D91820" w:rsidRPr="008B238D">
              <w:rPr>
                <w:rFonts w:ascii="Book Antiqua" w:hAnsi="Book Antiqua" w:cs="Times New Roman"/>
                <w:iCs/>
                <w:color w:val="000000" w:themeColor="text1"/>
                <w:vertAlign w:val="superscript"/>
                <w:lang w:val="en-GB"/>
              </w:rPr>
              <w:t>[10]</w:t>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2015</w:t>
            </w:r>
          </w:p>
          <w:p w14:paraId="3211FE75" w14:textId="2D33D101" w:rsidR="00AE4901" w:rsidRPr="008B238D"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775BA38B" w14:textId="018EA570"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Case </w:t>
            </w:r>
            <w:ins w:id="436" w:author="Author">
              <w:r w:rsidR="009C4A88">
                <w:rPr>
                  <w:rFonts w:ascii="Book Antiqua" w:hAnsi="Book Antiqua" w:cs="Times New Roman"/>
                  <w:color w:val="000000" w:themeColor="text1"/>
                  <w:lang w:val="en-GB"/>
                </w:rPr>
                <w:t>r</w:t>
              </w:r>
            </w:ins>
            <w:del w:id="437" w:author="Author">
              <w:r w:rsidRPr="008B238D" w:rsidDel="009C4A88">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119E11EC"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7822391D" w14:textId="006E630D"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53-yr-old male patient with AM after 35 </w:t>
            </w:r>
            <w:r w:rsidR="003B4F34" w:rsidRPr="008B238D">
              <w:rPr>
                <w:rFonts w:ascii="Book Antiqua" w:hAnsi="Book Antiqua" w:cs="Times New Roman"/>
                <w:color w:val="000000" w:themeColor="text1"/>
                <w:lang w:val="en-GB"/>
              </w:rPr>
              <w:t>mo</w:t>
            </w:r>
            <w:r w:rsidRPr="008B238D">
              <w:rPr>
                <w:rFonts w:ascii="Book Antiqua" w:hAnsi="Book Antiqua" w:cs="Times New Roman"/>
                <w:color w:val="000000" w:themeColor="text1"/>
                <w:lang w:val="en-GB"/>
              </w:rPr>
              <w:t xml:space="preserve"> of follow-up</w:t>
            </w:r>
          </w:p>
        </w:tc>
        <w:tc>
          <w:tcPr>
            <w:tcW w:w="783" w:type="pct"/>
          </w:tcPr>
          <w:p w14:paraId="53F5F815" w14:textId="1C9D90C9"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Myxoid liposarcoma</w:t>
            </w:r>
          </w:p>
        </w:tc>
        <w:tc>
          <w:tcPr>
            <w:tcW w:w="1244" w:type="pct"/>
          </w:tcPr>
          <w:p w14:paraId="48F25534" w14:textId="52F491EF" w:rsidR="00AE4901"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CTX and RTX for metastatic disease (prior to development of AM)</w:t>
            </w:r>
          </w:p>
        </w:tc>
        <w:tc>
          <w:tcPr>
            <w:tcW w:w="719" w:type="pct"/>
          </w:tcPr>
          <w:p w14:paraId="1E3B22DC" w14:textId="7FF88141"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DOD after 3 </w:t>
            </w:r>
            <w:r w:rsidR="003B4F34" w:rsidRPr="008B238D">
              <w:rPr>
                <w:rFonts w:ascii="Book Antiqua" w:hAnsi="Book Antiqua" w:cs="Times New Roman"/>
                <w:color w:val="000000" w:themeColor="text1"/>
                <w:lang w:val="en-GB"/>
              </w:rPr>
              <w:t>mo</w:t>
            </w:r>
          </w:p>
        </w:tc>
      </w:tr>
      <w:tr w:rsidR="008B238D" w:rsidRPr="008B238D" w14:paraId="420431E3" w14:textId="77777777" w:rsidTr="00C72624">
        <w:trPr>
          <w:trHeight w:val="879"/>
        </w:trPr>
        <w:tc>
          <w:tcPr>
            <w:tcW w:w="518" w:type="pct"/>
          </w:tcPr>
          <w:p w14:paraId="4C9939ED" w14:textId="0482413F" w:rsidR="00AE4901" w:rsidRPr="008B238D" w:rsidRDefault="00AE4901" w:rsidP="008B238D">
            <w:pPr>
              <w:adjustRightInd w:val="0"/>
              <w:snapToGrid w:val="0"/>
              <w:spacing w:line="360" w:lineRule="auto"/>
              <w:jc w:val="both"/>
              <w:rPr>
                <w:rFonts w:ascii="Book Antiqua" w:hAnsi="Book Antiqua" w:cs="Times New Roman"/>
                <w:iCs/>
                <w:color w:val="000000" w:themeColor="text1"/>
                <w:lang w:val="en-GB"/>
              </w:rPr>
            </w:pPr>
            <w:r w:rsidRPr="008B238D">
              <w:rPr>
                <w:rFonts w:ascii="Book Antiqua" w:hAnsi="Book Antiqua" w:cs="Times New Roman"/>
                <w:iCs/>
                <w:color w:val="000000" w:themeColor="text1"/>
                <w:lang w:val="en-GB"/>
              </w:rPr>
              <w:t>Willekens</w:t>
            </w:r>
            <w:r w:rsidRPr="008B238D">
              <w:rPr>
                <w:rFonts w:ascii="Book Antiqua" w:hAnsi="Book Antiqua" w:cs="Times New Roman"/>
                <w:i/>
                <w:color w:val="000000" w:themeColor="text1"/>
                <w:lang w:val="en-GB"/>
              </w:rPr>
              <w:t xml:space="preserve"> </w:t>
            </w:r>
            <w:r w:rsidR="00D91820" w:rsidRPr="008B238D">
              <w:rPr>
                <w:rFonts w:ascii="Book Antiqua" w:hAnsi="Book Antiqua" w:cs="Times New Roman"/>
                <w:i/>
                <w:color w:val="000000" w:themeColor="text1"/>
                <w:lang w:val="en-GB"/>
              </w:rPr>
              <w:t>et al</w:t>
            </w:r>
            <w:r w:rsidR="00D91820" w:rsidRPr="008B238D">
              <w:rPr>
                <w:rFonts w:ascii="Book Antiqua" w:hAnsi="Book Antiqua" w:cs="Times New Roman"/>
                <w:iCs/>
                <w:color w:val="000000" w:themeColor="text1"/>
                <w:lang w:val="en-GB"/>
              </w:rPr>
              <w:fldChar w:fldCharType="begin"/>
            </w:r>
            <w:r w:rsidR="00D91820" w:rsidRPr="008B238D">
              <w:rPr>
                <w:rFonts w:ascii="Book Antiqua" w:hAnsi="Book Antiqua" w:cs="Times New Roman"/>
                <w:iCs/>
                <w:color w:val="000000" w:themeColor="text1"/>
                <w:lang w:val="en-GB"/>
              </w:rPr>
              <w:instrText xml:space="preserve"> ADDIN EN.CITE &lt;EndNote&gt;&lt;Cite&gt;&lt;Author&gt;Willekens&lt;/Author&gt;&lt;Year&gt;2011&lt;/Year&gt;&lt;RecNum&gt;1883&lt;/RecNum&gt;&lt;DisplayText&gt;&lt;style face="superscript"&gt;[20]&lt;/style&gt;&lt;/DisplayText&gt;&lt;record&gt;&lt;rec-number&gt;1883&lt;/rec-number&gt;&lt;foreign-keys&gt;&lt;key app="EN" db-id="w0vvavp2sw5w9jewarvv9xzg9fsrzvxdxew9" timestamp="1550502356"&gt;1883&lt;/key&gt;&lt;/foreign-keys&gt;&lt;ref-type name="Journal Article"&gt;17&lt;/ref-type&gt;&lt;contributors&gt;&lt;authors&gt;&lt;author&gt;Willekens, I.&lt;/author&gt;&lt;author&gt;Paradisi, C.&lt;/author&gt;&lt;author&gt;Sarria, L.&lt;/author&gt;&lt;author&gt;Puertas, A.&lt;/author&gt;&lt;author&gt;Pac, J.&lt;/author&gt;&lt;author&gt;Mayayo, E.&lt;/author&gt;&lt;/authors&gt;&lt;/contributors&gt;&lt;auth-address&gt;In vivo Cellular and Molecular Imaging, ICMI, Vrije Universiteit Brussel, Brussels, Belgium. Inneke.willekens@gmail.com&lt;/auth-address&gt;&lt;titles&gt;&lt;title&gt;Duodenal metastasis of alveolar soft part sarcoma&lt;/title&gt;&lt;secondary-title&gt;JBR-BTR&lt;/secondary-title&gt;&lt;/titles&gt;&lt;periodical&gt;&lt;full-title&gt;JBR-BTR&lt;/full-title&gt;&lt;/periodical&gt;&lt;pages&gt;287-9&lt;/pages&gt;&lt;volume&gt;94&lt;/volume&gt;&lt;number&gt;5&lt;/number&gt;&lt;edition&gt;2011/12/24&lt;/edition&gt;&lt;keywords&gt;&lt;keyword&gt;Adult&lt;/keyword&gt;&lt;keyword&gt;Duodenal Neoplasms/*secondary/surgery&lt;/keyword&gt;&lt;keyword&gt;Female&lt;/keyword&gt;&lt;keyword&gt;Humans&lt;/keyword&gt;&lt;keyword&gt;Leg&lt;/keyword&gt;&lt;keyword&gt;Sarcoma, Alveolar Soft Part/*pathology&lt;/keyword&gt;&lt;keyword&gt;Soft Tissue Neoplasms/*pathology&lt;/keyword&gt;&lt;/keywords&gt;&lt;dates&gt;&lt;year&gt;2011&lt;/year&gt;&lt;pub-dates&gt;&lt;date&gt;Sep-Oct&lt;/date&gt;&lt;/pub-dates&gt;&lt;/dates&gt;&lt;isbn&gt;0302-7430 (Print)&amp;#xD;0302-7430 (Linking)&lt;/isbn&gt;&lt;accession-num&gt;22191294&lt;/accession-num&gt;&lt;urls&gt;&lt;related-urls&gt;&lt;url&gt;https://www.ncbi.nlm.nih.gov/pubmed/22191294&lt;/url&gt;&lt;/related-urls&gt;&lt;/urls&gt;&lt;/record&gt;&lt;/Cite&gt;&lt;/EndNote&gt;</w:instrText>
            </w:r>
            <w:r w:rsidR="00D91820" w:rsidRPr="008B238D">
              <w:rPr>
                <w:rFonts w:ascii="Book Antiqua" w:hAnsi="Book Antiqua" w:cs="Times New Roman"/>
                <w:iCs/>
                <w:color w:val="000000" w:themeColor="text1"/>
                <w:lang w:val="en-GB"/>
              </w:rPr>
              <w:fldChar w:fldCharType="separate"/>
            </w:r>
            <w:r w:rsidR="00D91820" w:rsidRPr="008B238D">
              <w:rPr>
                <w:rFonts w:ascii="Book Antiqua" w:hAnsi="Book Antiqua" w:cs="Times New Roman"/>
                <w:iCs/>
                <w:color w:val="000000" w:themeColor="text1"/>
                <w:vertAlign w:val="superscript"/>
                <w:lang w:val="en-GB"/>
              </w:rPr>
              <w:t>[20]</w:t>
            </w:r>
            <w:r w:rsidR="00D91820" w:rsidRPr="008B238D">
              <w:rPr>
                <w:rFonts w:ascii="Book Antiqua" w:hAnsi="Book Antiqua" w:cs="Times New Roman"/>
                <w:iCs/>
                <w:color w:val="000000" w:themeColor="text1"/>
                <w:lang w:val="en-GB"/>
              </w:rPr>
              <w:fldChar w:fldCharType="end"/>
            </w:r>
            <w:r w:rsidR="00D91820" w:rsidRPr="008B238D">
              <w:rPr>
                <w:rFonts w:ascii="Book Antiqua" w:hAnsi="Book Antiqua" w:cs="Times New Roman"/>
                <w:iCs/>
                <w:color w:val="000000" w:themeColor="text1"/>
                <w:lang w:val="en-GB"/>
              </w:rPr>
              <w:t xml:space="preserve">, </w:t>
            </w:r>
            <w:r w:rsidRPr="008B238D">
              <w:rPr>
                <w:rFonts w:ascii="Book Antiqua" w:hAnsi="Book Antiqua" w:cs="Times New Roman"/>
                <w:iCs/>
                <w:color w:val="000000" w:themeColor="text1"/>
                <w:lang w:val="en-GB"/>
              </w:rPr>
              <w:t>2011</w:t>
            </w:r>
          </w:p>
          <w:p w14:paraId="2D5012F0" w14:textId="0264A15B" w:rsidR="00AE4901" w:rsidRPr="008B238D" w:rsidRDefault="00AE4901" w:rsidP="008B238D">
            <w:pPr>
              <w:adjustRightInd w:val="0"/>
              <w:snapToGrid w:val="0"/>
              <w:spacing w:line="360" w:lineRule="auto"/>
              <w:jc w:val="both"/>
              <w:rPr>
                <w:rFonts w:ascii="Book Antiqua" w:hAnsi="Book Antiqua" w:cs="Times New Roman"/>
                <w:i/>
                <w:color w:val="000000" w:themeColor="text1"/>
                <w:lang w:val="en-GB"/>
              </w:rPr>
            </w:pPr>
          </w:p>
        </w:tc>
        <w:tc>
          <w:tcPr>
            <w:tcW w:w="432" w:type="pct"/>
          </w:tcPr>
          <w:p w14:paraId="73F352DB" w14:textId="586D6239"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Case </w:t>
            </w:r>
            <w:ins w:id="438" w:author="Author">
              <w:r w:rsidR="009C4A88">
                <w:rPr>
                  <w:rFonts w:ascii="Book Antiqua" w:hAnsi="Book Antiqua" w:cs="Times New Roman"/>
                  <w:color w:val="000000" w:themeColor="text1"/>
                  <w:lang w:val="en-GB"/>
                </w:rPr>
                <w:t>r</w:t>
              </w:r>
            </w:ins>
            <w:del w:id="439" w:author="Author">
              <w:r w:rsidRPr="008B238D" w:rsidDel="009C4A88">
                <w:rPr>
                  <w:rFonts w:ascii="Book Antiqua" w:hAnsi="Book Antiqua" w:cs="Times New Roman"/>
                  <w:color w:val="000000" w:themeColor="text1"/>
                  <w:lang w:val="en-GB"/>
                </w:rPr>
                <w:delText>R</w:delText>
              </w:r>
            </w:del>
            <w:r w:rsidRPr="008B238D">
              <w:rPr>
                <w:rFonts w:ascii="Book Antiqua" w:hAnsi="Book Antiqua" w:cs="Times New Roman"/>
                <w:color w:val="000000" w:themeColor="text1"/>
                <w:lang w:val="en-GB"/>
              </w:rPr>
              <w:t>eport</w:t>
            </w:r>
          </w:p>
        </w:tc>
        <w:tc>
          <w:tcPr>
            <w:tcW w:w="569" w:type="pct"/>
          </w:tcPr>
          <w:p w14:paraId="58BE9B4F"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N/A</w:t>
            </w:r>
          </w:p>
        </w:tc>
        <w:tc>
          <w:tcPr>
            <w:tcW w:w="735" w:type="pct"/>
          </w:tcPr>
          <w:p w14:paraId="23591A5D" w14:textId="775E08CF"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27-yr</w:t>
            </w:r>
            <w:ins w:id="440" w:author="Author">
              <w:r w:rsidR="009C4A88">
                <w:rPr>
                  <w:rFonts w:ascii="Book Antiqua" w:hAnsi="Book Antiqua" w:cs="Times New Roman"/>
                  <w:color w:val="000000" w:themeColor="text1"/>
                  <w:lang w:val="en-GB"/>
                </w:rPr>
                <w:t>-</w:t>
              </w:r>
            </w:ins>
            <w:del w:id="441" w:author="Author">
              <w:r w:rsidRPr="008B238D" w:rsidDel="009C4A88">
                <w:rPr>
                  <w:rFonts w:ascii="Book Antiqua" w:hAnsi="Book Antiqua" w:cs="Times New Roman"/>
                  <w:color w:val="000000" w:themeColor="text1"/>
                  <w:lang w:val="en-GB"/>
                </w:rPr>
                <w:delText xml:space="preserve"> </w:delText>
              </w:r>
            </w:del>
            <w:r w:rsidRPr="008B238D">
              <w:rPr>
                <w:rFonts w:ascii="Book Antiqua" w:hAnsi="Book Antiqua" w:cs="Times New Roman"/>
                <w:color w:val="000000" w:themeColor="text1"/>
                <w:lang w:val="en-GB"/>
              </w:rPr>
              <w:t>old female patient with duodenal metastasis</w:t>
            </w:r>
          </w:p>
        </w:tc>
        <w:tc>
          <w:tcPr>
            <w:tcW w:w="783" w:type="pct"/>
          </w:tcPr>
          <w:p w14:paraId="2C553482" w14:textId="77777777"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Alveolar soft part sarcoma</w:t>
            </w:r>
          </w:p>
        </w:tc>
        <w:tc>
          <w:tcPr>
            <w:tcW w:w="1244" w:type="pct"/>
          </w:tcPr>
          <w:p w14:paraId="1C6AC415" w14:textId="309A63DD" w:rsidR="00AE4901" w:rsidRPr="008B238D" w:rsidRDefault="00E61B42"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RTX for primary tumour</w:t>
            </w:r>
          </w:p>
        </w:tc>
        <w:tc>
          <w:tcPr>
            <w:tcW w:w="719" w:type="pct"/>
          </w:tcPr>
          <w:p w14:paraId="5BCC2715" w14:textId="0294F894" w:rsidR="00AE4901" w:rsidRPr="008B238D" w:rsidRDefault="00AE49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 xml:space="preserve">NED at 2 </w:t>
            </w:r>
            <w:r w:rsidR="003B4F34" w:rsidRPr="008B238D">
              <w:rPr>
                <w:rFonts w:ascii="Book Antiqua" w:hAnsi="Book Antiqua" w:cs="Times New Roman"/>
                <w:color w:val="000000" w:themeColor="text1"/>
                <w:lang w:val="en-GB"/>
              </w:rPr>
              <w:t>mo</w:t>
            </w:r>
          </w:p>
        </w:tc>
      </w:tr>
    </w:tbl>
    <w:p w14:paraId="5B1E6402" w14:textId="1F97D375" w:rsidR="00A624A7" w:rsidRPr="008B238D" w:rsidRDefault="00900F01" w:rsidP="008B238D">
      <w:pPr>
        <w:adjustRightInd w:val="0"/>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t>AM: Abdominal metastasis; AWD: Alive with disease; DOD: Dead of disease; eSTS: Extremity soft tissue sarcoma; NED</w:t>
      </w:r>
      <w:r w:rsidRPr="008B238D">
        <w:rPr>
          <w:rFonts w:ascii="Book Antiqua" w:hAnsi="Book Antiqua" w:cs="Times New Roman"/>
          <w:color w:val="000000" w:themeColor="text1"/>
          <w:lang w:val="en-GB" w:eastAsia="zh-CN"/>
        </w:rPr>
        <w:t>:</w:t>
      </w:r>
      <w:r w:rsidRPr="008B238D">
        <w:rPr>
          <w:rFonts w:ascii="Book Antiqua" w:hAnsi="Book Antiqua" w:cs="Times New Roman"/>
          <w:color w:val="000000" w:themeColor="text1"/>
          <w:lang w:val="en-GB"/>
        </w:rPr>
        <w:t xml:space="preserve"> No evidence of disease; OS: Overall survival; PFS: Progression</w:t>
      </w:r>
      <w:ins w:id="442" w:author="Author">
        <w:r w:rsidR="001B5A9B" w:rsidRPr="008B238D">
          <w:rPr>
            <w:rFonts w:ascii="Book Antiqua" w:hAnsi="Book Antiqua" w:cs="Times New Roman"/>
            <w:color w:val="000000" w:themeColor="text1"/>
            <w:lang w:val="en-GB"/>
          </w:rPr>
          <w:t>-</w:t>
        </w:r>
      </w:ins>
      <w:del w:id="443" w:author="Author">
        <w:r w:rsidRPr="008B238D" w:rsidDel="001B5A9B">
          <w:rPr>
            <w:rFonts w:ascii="Book Antiqua" w:hAnsi="Book Antiqua" w:cs="Times New Roman"/>
            <w:color w:val="000000" w:themeColor="text1"/>
            <w:lang w:val="en-GB"/>
          </w:rPr>
          <w:delText xml:space="preserve"> </w:delText>
        </w:r>
      </w:del>
      <w:r w:rsidRPr="008B238D">
        <w:rPr>
          <w:rFonts w:ascii="Book Antiqua" w:hAnsi="Book Antiqua" w:cs="Times New Roman"/>
          <w:color w:val="000000" w:themeColor="text1"/>
          <w:lang w:val="en-GB"/>
        </w:rPr>
        <w:t>free survival; STS: Soft tissue sarcoma; CTX: Chemotherapy; RTX: Radiotherapy; N/A: Not applicable.</w:t>
      </w:r>
    </w:p>
    <w:p w14:paraId="102947AB" w14:textId="77777777" w:rsidR="00A624A7" w:rsidRPr="008B238D" w:rsidRDefault="00A624A7" w:rsidP="008B238D">
      <w:pPr>
        <w:snapToGrid w:val="0"/>
        <w:spacing w:line="360" w:lineRule="auto"/>
        <w:jc w:val="both"/>
        <w:rPr>
          <w:rFonts w:ascii="Book Antiqua" w:hAnsi="Book Antiqua" w:cs="Times New Roman"/>
          <w:color w:val="000000" w:themeColor="text1"/>
          <w:lang w:val="en-GB"/>
        </w:rPr>
      </w:pPr>
      <w:r w:rsidRPr="008B238D">
        <w:rPr>
          <w:rFonts w:ascii="Book Antiqua" w:hAnsi="Book Antiqua" w:cs="Times New Roman"/>
          <w:color w:val="000000" w:themeColor="text1"/>
          <w:lang w:val="en-GB"/>
        </w:rPr>
        <w:br w:type="page"/>
      </w:r>
    </w:p>
    <w:p w14:paraId="37B741AC" w14:textId="01A2E7CD" w:rsidR="00952304" w:rsidRPr="008B238D" w:rsidRDefault="00952304" w:rsidP="008B238D">
      <w:pPr>
        <w:adjustRightInd w:val="0"/>
        <w:snapToGrid w:val="0"/>
        <w:spacing w:line="360" w:lineRule="auto"/>
        <w:jc w:val="both"/>
        <w:rPr>
          <w:rFonts w:ascii="Book Antiqua" w:hAnsi="Book Antiqua" w:cs="Times New Roman"/>
          <w:b/>
          <w:color w:val="000000" w:themeColor="text1"/>
          <w:lang w:val="en-GB" w:eastAsia="zh-CN"/>
        </w:rPr>
      </w:pPr>
      <w:r w:rsidRPr="008B238D">
        <w:rPr>
          <w:color w:val="000000" w:themeColor="text1"/>
          <w:lang w:val="en-GB"/>
        </w:rPr>
        <w:lastRenderedPageBreak/>
        <w:drawing>
          <wp:inline distT="0" distB="0" distL="0" distR="0" wp14:anchorId="61A3633C" wp14:editId="0B16C6C4">
            <wp:extent cx="5756910" cy="4820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4820285"/>
                    </a:xfrm>
                    <a:prstGeom prst="rect">
                      <a:avLst/>
                    </a:prstGeom>
                  </pic:spPr>
                </pic:pic>
              </a:graphicData>
            </a:graphic>
          </wp:inline>
        </w:drawing>
      </w:r>
    </w:p>
    <w:p w14:paraId="7CA5D158" w14:textId="48DF8DB6" w:rsidR="006377CF" w:rsidRPr="008B238D" w:rsidRDefault="00A624A7" w:rsidP="008B238D">
      <w:pPr>
        <w:adjustRightInd w:val="0"/>
        <w:snapToGrid w:val="0"/>
        <w:spacing w:line="360" w:lineRule="auto"/>
        <w:jc w:val="both"/>
        <w:rPr>
          <w:rFonts w:ascii="Book Antiqua" w:hAnsi="Book Antiqua" w:cs="Times New Roman"/>
          <w:b/>
          <w:color w:val="000000" w:themeColor="text1"/>
          <w:lang w:val="en-GB" w:eastAsia="zh-CN"/>
        </w:rPr>
      </w:pPr>
      <w:r w:rsidRPr="008B238D">
        <w:rPr>
          <w:rFonts w:ascii="Book Antiqua" w:hAnsi="Book Antiqua" w:cs="Times New Roman"/>
          <w:b/>
          <w:color w:val="000000" w:themeColor="text1"/>
          <w:lang w:val="en-GB" w:eastAsia="zh-CN"/>
        </w:rPr>
        <w:t>Figure 1</w:t>
      </w:r>
      <w:r w:rsidR="00952304" w:rsidRPr="008B238D">
        <w:rPr>
          <w:rFonts w:ascii="Book Antiqua" w:hAnsi="Book Antiqua" w:cs="Times New Roman"/>
          <w:b/>
          <w:color w:val="000000" w:themeColor="text1"/>
          <w:lang w:val="en-GB" w:eastAsia="zh-CN"/>
        </w:rPr>
        <w:t xml:space="preserve"> </w:t>
      </w:r>
      <w:r w:rsidR="00952304" w:rsidRPr="008B238D">
        <w:rPr>
          <w:rFonts w:ascii="Book Antiqua" w:hAnsi="Book Antiqua" w:cs="Times New Roman"/>
          <w:b/>
          <w:bCs/>
          <w:color w:val="000000" w:themeColor="text1"/>
          <w:lang w:val="en-GB"/>
        </w:rPr>
        <w:t xml:space="preserve">The selection process of the articles. </w:t>
      </w:r>
      <w:r w:rsidR="00952304" w:rsidRPr="008B238D">
        <w:rPr>
          <w:rFonts w:ascii="Book Antiqua" w:hAnsi="Book Antiqua" w:cs="Times New Roman"/>
          <w:color w:val="000000" w:themeColor="text1"/>
          <w:lang w:val="en-GB"/>
        </w:rPr>
        <w:t>eSTS: Extremity soft tissue sarcoma; DFSP: Dermatofibrosarcoma protuberans.</w:t>
      </w:r>
    </w:p>
    <w:bookmarkEnd w:id="0"/>
    <w:p w14:paraId="0FE08314" w14:textId="77777777" w:rsidR="00952304" w:rsidRPr="008B238D" w:rsidRDefault="00952304" w:rsidP="008B238D">
      <w:pPr>
        <w:adjustRightInd w:val="0"/>
        <w:snapToGrid w:val="0"/>
        <w:spacing w:line="360" w:lineRule="auto"/>
        <w:jc w:val="both"/>
        <w:rPr>
          <w:rFonts w:ascii="Book Antiqua" w:hAnsi="Book Antiqua" w:cs="Times New Roman"/>
          <w:b/>
          <w:color w:val="000000" w:themeColor="text1"/>
          <w:lang w:val="en-GB" w:eastAsia="zh-CN"/>
        </w:rPr>
      </w:pPr>
    </w:p>
    <w:sectPr w:rsidR="00952304" w:rsidRPr="008B238D" w:rsidSect="008B238D">
      <w:headerReference w:type="default" r:id="rId12"/>
      <w:pgSz w:w="1684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09CD" w14:textId="77777777" w:rsidR="00042F59" w:rsidRDefault="00042F59" w:rsidP="00960ECA">
      <w:r>
        <w:separator/>
      </w:r>
    </w:p>
  </w:endnote>
  <w:endnote w:type="continuationSeparator" w:id="0">
    <w:p w14:paraId="53FC00AA" w14:textId="77777777" w:rsidR="00042F59" w:rsidRDefault="00042F59" w:rsidP="0096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6561049"/>
      <w:docPartObj>
        <w:docPartGallery w:val="Page Numbers (Bottom of Page)"/>
        <w:docPartUnique/>
      </w:docPartObj>
    </w:sdtPr>
    <w:sdtEndPr>
      <w:rPr>
        <w:rStyle w:val="PageNumber"/>
      </w:rPr>
    </w:sdtEndPr>
    <w:sdtContent>
      <w:p w14:paraId="25ADC62A" w14:textId="5F86C144" w:rsidR="00D91820" w:rsidRDefault="00D91820">
        <w:pPr>
          <w:pStyle w:val="Footer"/>
          <w:framePr w:wrap="none" w:vAnchor="text" w:hAnchor="margin" w:xAlign="center" w:y="1"/>
          <w:rPr>
            <w:rStyle w:val="PageNumber"/>
          </w:rPr>
          <w:pPrChange w:id="395" w:author="Author">
            <w:pPr>
              <w:pStyle w:val="Footer"/>
              <w:framePr w:wrap="none" w:vAnchor="text" w:hAnchor="margin" w:xAlign="right" w:y="1"/>
            </w:pPr>
          </w:pPrChange>
        </w:pPr>
        <w:r>
          <w:rPr>
            <w:rStyle w:val="PageNumber"/>
          </w:rPr>
          <w:fldChar w:fldCharType="begin"/>
        </w:r>
        <w:r>
          <w:rPr>
            <w:rStyle w:val="PageNumber"/>
          </w:rPr>
          <w:instrText xml:space="preserve"> PAGE </w:instrText>
        </w:r>
        <w:r>
          <w:rPr>
            <w:rStyle w:val="PageNumber"/>
          </w:rPr>
          <w:fldChar w:fldCharType="end"/>
        </w:r>
      </w:p>
    </w:sdtContent>
  </w:sdt>
  <w:p w14:paraId="43AD8ED7" w14:textId="77777777" w:rsidR="00D91820" w:rsidRDefault="00D91820" w:rsidP="008422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96" w:author="Author"/>
  <w:sdt>
    <w:sdtPr>
      <w:rPr>
        <w:rStyle w:val="PageNumber"/>
        <w:rFonts w:ascii="Book Antiqua" w:hAnsi="Book Antiqua"/>
      </w:rPr>
      <w:id w:val="-852877085"/>
      <w:docPartObj>
        <w:docPartGallery w:val="Page Numbers (Bottom of Page)"/>
        <w:docPartUnique/>
      </w:docPartObj>
    </w:sdtPr>
    <w:sdtEndPr>
      <w:rPr>
        <w:rStyle w:val="PageNumber"/>
      </w:rPr>
    </w:sdtEndPr>
    <w:sdtContent>
      <w:customXmlInsRangeEnd w:id="396"/>
      <w:p w14:paraId="3E005673" w14:textId="2026ADFF" w:rsidR="007B0859" w:rsidRPr="007B0859" w:rsidRDefault="007B0859" w:rsidP="0055213F">
        <w:pPr>
          <w:pStyle w:val="Footer"/>
          <w:framePr w:wrap="none" w:vAnchor="text" w:hAnchor="margin" w:xAlign="center" w:y="1"/>
          <w:rPr>
            <w:ins w:id="397" w:author="Author"/>
            <w:rStyle w:val="PageNumber"/>
            <w:rFonts w:ascii="Book Antiqua" w:hAnsi="Book Antiqua"/>
            <w:rPrChange w:id="398" w:author="Author">
              <w:rPr>
                <w:ins w:id="399" w:author="Author"/>
                <w:rStyle w:val="PageNumber"/>
              </w:rPr>
            </w:rPrChange>
          </w:rPr>
        </w:pPr>
        <w:ins w:id="400" w:author="Author">
          <w:r w:rsidRPr="007B0859">
            <w:rPr>
              <w:rStyle w:val="PageNumber"/>
              <w:rFonts w:ascii="Book Antiqua" w:hAnsi="Book Antiqua"/>
              <w:rPrChange w:id="401" w:author="Author">
                <w:rPr>
                  <w:rStyle w:val="PageNumber"/>
                </w:rPr>
              </w:rPrChange>
            </w:rPr>
            <w:fldChar w:fldCharType="begin"/>
          </w:r>
          <w:r w:rsidRPr="007B0859">
            <w:rPr>
              <w:rStyle w:val="PageNumber"/>
              <w:rFonts w:ascii="Book Antiqua" w:hAnsi="Book Antiqua"/>
              <w:rPrChange w:id="402" w:author="Author">
                <w:rPr>
                  <w:rStyle w:val="PageNumber"/>
                </w:rPr>
              </w:rPrChange>
            </w:rPr>
            <w:instrText xml:space="preserve"> PAGE </w:instrText>
          </w:r>
        </w:ins>
        <w:r w:rsidRPr="007B0859">
          <w:rPr>
            <w:rStyle w:val="PageNumber"/>
            <w:rFonts w:ascii="Book Antiqua" w:hAnsi="Book Antiqua"/>
            <w:rPrChange w:id="403" w:author="Author">
              <w:rPr>
                <w:rStyle w:val="PageNumber"/>
              </w:rPr>
            </w:rPrChange>
          </w:rPr>
          <w:fldChar w:fldCharType="separate"/>
        </w:r>
        <w:r w:rsidRPr="007B0859">
          <w:rPr>
            <w:rStyle w:val="PageNumber"/>
            <w:rFonts w:ascii="Book Antiqua" w:hAnsi="Book Antiqua"/>
            <w:noProof/>
            <w:rPrChange w:id="404" w:author="Author">
              <w:rPr>
                <w:rStyle w:val="PageNumber"/>
                <w:noProof/>
              </w:rPr>
            </w:rPrChange>
          </w:rPr>
          <w:t>2</w:t>
        </w:r>
        <w:ins w:id="405" w:author="Author">
          <w:r w:rsidRPr="007B0859">
            <w:rPr>
              <w:rStyle w:val="PageNumber"/>
              <w:rFonts w:ascii="Book Antiqua" w:hAnsi="Book Antiqua"/>
              <w:rPrChange w:id="406" w:author="Author">
                <w:rPr>
                  <w:rStyle w:val="PageNumber"/>
                </w:rPr>
              </w:rPrChange>
            </w:rPr>
            <w:fldChar w:fldCharType="end"/>
          </w:r>
        </w:ins>
      </w:p>
      <w:customXmlInsRangeStart w:id="407" w:author="Author"/>
    </w:sdtContent>
  </w:sdt>
  <w:customXmlInsRangeEnd w:id="407"/>
  <w:p w14:paraId="349734DC" w14:textId="6AD24DEC" w:rsidR="00D91820" w:rsidRDefault="00D91820" w:rsidP="00BB0908">
    <w:pPr>
      <w:pStyle w:val="Footer"/>
      <w:framePr w:wrap="none" w:vAnchor="text" w:hAnchor="margin" w:xAlign="right" w:y="1"/>
      <w:rPr>
        <w:rStyle w:val="PageNumber"/>
      </w:rPr>
    </w:pPr>
  </w:p>
  <w:p w14:paraId="64A64443" w14:textId="77777777" w:rsidR="00D91820" w:rsidRDefault="00D91820" w:rsidP="008422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E5E9" w14:textId="77777777" w:rsidR="00042F59" w:rsidRDefault="00042F59" w:rsidP="00960ECA">
      <w:r>
        <w:separator/>
      </w:r>
    </w:p>
  </w:footnote>
  <w:footnote w:type="continuationSeparator" w:id="0">
    <w:p w14:paraId="67F7648E" w14:textId="77777777" w:rsidR="00042F59" w:rsidRDefault="00042F59" w:rsidP="00960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E209" w14:textId="77777777" w:rsidR="00374599" w:rsidRDefault="00374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removePersonalInformation/>
  <w:removeDateAndTime/>
  <w:bordersDoNotSurroundHeader/>
  <w:bordersDoNotSurroundFooter/>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vvavp2sw5w9jewarvv9xzg9fsrzvxdxew9&quot;&gt;My EndNote Library&lt;record-ids&gt;&lt;item&gt;775&lt;/item&gt;&lt;item&gt;1083&lt;/item&gt;&lt;item&gt;1663&lt;/item&gt;&lt;item&gt;1667&lt;/item&gt;&lt;item&gt;1878&lt;/item&gt;&lt;item&gt;1879&lt;/item&gt;&lt;item&gt;1880&lt;/item&gt;&lt;item&gt;1881&lt;/item&gt;&lt;item&gt;1882&lt;/item&gt;&lt;item&gt;1883&lt;/item&gt;&lt;item&gt;1884&lt;/item&gt;&lt;item&gt;1885&lt;/item&gt;&lt;item&gt;1886&lt;/item&gt;&lt;item&gt;1887&lt;/item&gt;&lt;item&gt;1888&lt;/item&gt;&lt;item&gt;1889&lt;/item&gt;&lt;item&gt;1890&lt;/item&gt;&lt;item&gt;1891&lt;/item&gt;&lt;item&gt;1892&lt;/item&gt;&lt;item&gt;1893&lt;/item&gt;&lt;item&gt;1894&lt;/item&gt;&lt;item&gt;1895&lt;/item&gt;&lt;item&gt;1904&lt;/item&gt;&lt;item&gt;1905&lt;/item&gt;&lt;item&gt;1923&lt;/item&gt;&lt;/record-ids&gt;&lt;/item&gt;&lt;/Libraries&gt;"/>
  </w:docVars>
  <w:rsids>
    <w:rsidRoot w:val="00AE27D0"/>
    <w:rsid w:val="00007F45"/>
    <w:rsid w:val="00042F59"/>
    <w:rsid w:val="000524DD"/>
    <w:rsid w:val="00067B32"/>
    <w:rsid w:val="00071BE6"/>
    <w:rsid w:val="000721DD"/>
    <w:rsid w:val="00080AA0"/>
    <w:rsid w:val="00084832"/>
    <w:rsid w:val="00096531"/>
    <w:rsid w:val="000A1DFF"/>
    <w:rsid w:val="000A5A34"/>
    <w:rsid w:val="000A7840"/>
    <w:rsid w:val="000B0560"/>
    <w:rsid w:val="000C2EE3"/>
    <w:rsid w:val="000D20A4"/>
    <w:rsid w:val="000D3E7E"/>
    <w:rsid w:val="000D532C"/>
    <w:rsid w:val="000D5B37"/>
    <w:rsid w:val="000D634D"/>
    <w:rsid w:val="000E4733"/>
    <w:rsid w:val="00106704"/>
    <w:rsid w:val="00112950"/>
    <w:rsid w:val="00133654"/>
    <w:rsid w:val="0015447B"/>
    <w:rsid w:val="00156424"/>
    <w:rsid w:val="00170904"/>
    <w:rsid w:val="001769D6"/>
    <w:rsid w:val="00177387"/>
    <w:rsid w:val="00181857"/>
    <w:rsid w:val="00181A22"/>
    <w:rsid w:val="001858F5"/>
    <w:rsid w:val="001912C1"/>
    <w:rsid w:val="001A6C42"/>
    <w:rsid w:val="001B01E9"/>
    <w:rsid w:val="001B2C33"/>
    <w:rsid w:val="001B5A9B"/>
    <w:rsid w:val="001C037A"/>
    <w:rsid w:val="001D2A22"/>
    <w:rsid w:val="001E6774"/>
    <w:rsid w:val="001E7C6E"/>
    <w:rsid w:val="001F413D"/>
    <w:rsid w:val="002039D3"/>
    <w:rsid w:val="00231BA7"/>
    <w:rsid w:val="00237451"/>
    <w:rsid w:val="00240C1C"/>
    <w:rsid w:val="002472CF"/>
    <w:rsid w:val="0025212E"/>
    <w:rsid w:val="00253CA9"/>
    <w:rsid w:val="00260113"/>
    <w:rsid w:val="00260E99"/>
    <w:rsid w:val="00274A3B"/>
    <w:rsid w:val="00275EA0"/>
    <w:rsid w:val="00277A54"/>
    <w:rsid w:val="00281E79"/>
    <w:rsid w:val="002A075B"/>
    <w:rsid w:val="002B60BB"/>
    <w:rsid w:val="002D0EF9"/>
    <w:rsid w:val="002E20AC"/>
    <w:rsid w:val="002E39E7"/>
    <w:rsid w:val="002E7E70"/>
    <w:rsid w:val="00300CBC"/>
    <w:rsid w:val="00313175"/>
    <w:rsid w:val="00325A0C"/>
    <w:rsid w:val="00333B83"/>
    <w:rsid w:val="00335D34"/>
    <w:rsid w:val="00343FA0"/>
    <w:rsid w:val="003478EE"/>
    <w:rsid w:val="00351BEF"/>
    <w:rsid w:val="00353B6C"/>
    <w:rsid w:val="00362591"/>
    <w:rsid w:val="0036464B"/>
    <w:rsid w:val="003730D1"/>
    <w:rsid w:val="00374599"/>
    <w:rsid w:val="003753FE"/>
    <w:rsid w:val="00376ABF"/>
    <w:rsid w:val="00380826"/>
    <w:rsid w:val="00380836"/>
    <w:rsid w:val="00387A41"/>
    <w:rsid w:val="003A68A0"/>
    <w:rsid w:val="003B4F34"/>
    <w:rsid w:val="003C573B"/>
    <w:rsid w:val="003C7363"/>
    <w:rsid w:val="003D6CEC"/>
    <w:rsid w:val="003F38BD"/>
    <w:rsid w:val="003F726B"/>
    <w:rsid w:val="0041356C"/>
    <w:rsid w:val="004362F6"/>
    <w:rsid w:val="00436C25"/>
    <w:rsid w:val="0044658C"/>
    <w:rsid w:val="00447AB3"/>
    <w:rsid w:val="004813AC"/>
    <w:rsid w:val="0048322C"/>
    <w:rsid w:val="004842D2"/>
    <w:rsid w:val="00485D6D"/>
    <w:rsid w:val="00491BEA"/>
    <w:rsid w:val="004935FD"/>
    <w:rsid w:val="004A11FD"/>
    <w:rsid w:val="004A1336"/>
    <w:rsid w:val="004A1806"/>
    <w:rsid w:val="004A5B71"/>
    <w:rsid w:val="004B1743"/>
    <w:rsid w:val="004C260F"/>
    <w:rsid w:val="004C604A"/>
    <w:rsid w:val="004D29D6"/>
    <w:rsid w:val="004E5A18"/>
    <w:rsid w:val="004F26DD"/>
    <w:rsid w:val="004F67D4"/>
    <w:rsid w:val="0051146C"/>
    <w:rsid w:val="00516F68"/>
    <w:rsid w:val="00536D24"/>
    <w:rsid w:val="00541692"/>
    <w:rsid w:val="00541D19"/>
    <w:rsid w:val="0054361C"/>
    <w:rsid w:val="00545203"/>
    <w:rsid w:val="005668C5"/>
    <w:rsid w:val="00572B44"/>
    <w:rsid w:val="005776C8"/>
    <w:rsid w:val="005820F6"/>
    <w:rsid w:val="005959B6"/>
    <w:rsid w:val="00597F9E"/>
    <w:rsid w:val="005B4F34"/>
    <w:rsid w:val="005B52B0"/>
    <w:rsid w:val="005C1721"/>
    <w:rsid w:val="005C177B"/>
    <w:rsid w:val="005C20FD"/>
    <w:rsid w:val="005E62E6"/>
    <w:rsid w:val="005E6693"/>
    <w:rsid w:val="005F4447"/>
    <w:rsid w:val="005F75B4"/>
    <w:rsid w:val="006013C0"/>
    <w:rsid w:val="00633801"/>
    <w:rsid w:val="00636F23"/>
    <w:rsid w:val="006377CF"/>
    <w:rsid w:val="00642070"/>
    <w:rsid w:val="00642E3D"/>
    <w:rsid w:val="00646A3D"/>
    <w:rsid w:val="00650362"/>
    <w:rsid w:val="00653031"/>
    <w:rsid w:val="00654152"/>
    <w:rsid w:val="006557F4"/>
    <w:rsid w:val="00656B69"/>
    <w:rsid w:val="00667E62"/>
    <w:rsid w:val="0067158D"/>
    <w:rsid w:val="00672EB7"/>
    <w:rsid w:val="00682B55"/>
    <w:rsid w:val="00684EB6"/>
    <w:rsid w:val="00687408"/>
    <w:rsid w:val="006A0961"/>
    <w:rsid w:val="006B7AF2"/>
    <w:rsid w:val="006C47C1"/>
    <w:rsid w:val="006C5641"/>
    <w:rsid w:val="006D3D92"/>
    <w:rsid w:val="006D6DF0"/>
    <w:rsid w:val="006F5454"/>
    <w:rsid w:val="006F56C9"/>
    <w:rsid w:val="00701F62"/>
    <w:rsid w:val="0070323F"/>
    <w:rsid w:val="00706E75"/>
    <w:rsid w:val="007371D2"/>
    <w:rsid w:val="00747678"/>
    <w:rsid w:val="0075598D"/>
    <w:rsid w:val="00763DB1"/>
    <w:rsid w:val="007738C7"/>
    <w:rsid w:val="00780DA3"/>
    <w:rsid w:val="007868A5"/>
    <w:rsid w:val="007937DB"/>
    <w:rsid w:val="007A24A3"/>
    <w:rsid w:val="007B0859"/>
    <w:rsid w:val="007C0DFE"/>
    <w:rsid w:val="007C24C4"/>
    <w:rsid w:val="007C37BE"/>
    <w:rsid w:val="007C45D0"/>
    <w:rsid w:val="007C7015"/>
    <w:rsid w:val="007C7605"/>
    <w:rsid w:val="007C7B61"/>
    <w:rsid w:val="007D6604"/>
    <w:rsid w:val="007D7A94"/>
    <w:rsid w:val="007E0CBF"/>
    <w:rsid w:val="007E25C2"/>
    <w:rsid w:val="007E6A66"/>
    <w:rsid w:val="007F1222"/>
    <w:rsid w:val="007F40C6"/>
    <w:rsid w:val="007F5E0D"/>
    <w:rsid w:val="007F6DD1"/>
    <w:rsid w:val="00800D10"/>
    <w:rsid w:val="00811C17"/>
    <w:rsid w:val="00820433"/>
    <w:rsid w:val="00825D74"/>
    <w:rsid w:val="008267B4"/>
    <w:rsid w:val="00830B6F"/>
    <w:rsid w:val="0083584D"/>
    <w:rsid w:val="00842294"/>
    <w:rsid w:val="00863265"/>
    <w:rsid w:val="00875692"/>
    <w:rsid w:val="00877C04"/>
    <w:rsid w:val="00880449"/>
    <w:rsid w:val="00891BDD"/>
    <w:rsid w:val="00896921"/>
    <w:rsid w:val="008A488A"/>
    <w:rsid w:val="008A5B38"/>
    <w:rsid w:val="008A6C49"/>
    <w:rsid w:val="008B238D"/>
    <w:rsid w:val="008B7788"/>
    <w:rsid w:val="008C1DA8"/>
    <w:rsid w:val="008D014A"/>
    <w:rsid w:val="008D0FD3"/>
    <w:rsid w:val="008D190E"/>
    <w:rsid w:val="008D5002"/>
    <w:rsid w:val="008E2613"/>
    <w:rsid w:val="008E537F"/>
    <w:rsid w:val="008E642F"/>
    <w:rsid w:val="008F54B6"/>
    <w:rsid w:val="00900F01"/>
    <w:rsid w:val="00903DB2"/>
    <w:rsid w:val="00907036"/>
    <w:rsid w:val="0091470D"/>
    <w:rsid w:val="00917370"/>
    <w:rsid w:val="00933713"/>
    <w:rsid w:val="0094182F"/>
    <w:rsid w:val="00952304"/>
    <w:rsid w:val="00953331"/>
    <w:rsid w:val="00957870"/>
    <w:rsid w:val="00957E8B"/>
    <w:rsid w:val="00960690"/>
    <w:rsid w:val="00960ECA"/>
    <w:rsid w:val="00982BCB"/>
    <w:rsid w:val="00983DBA"/>
    <w:rsid w:val="00992B7B"/>
    <w:rsid w:val="00995285"/>
    <w:rsid w:val="009B3739"/>
    <w:rsid w:val="009C4A88"/>
    <w:rsid w:val="009D1649"/>
    <w:rsid w:val="009D7676"/>
    <w:rsid w:val="009E2E99"/>
    <w:rsid w:val="009F0605"/>
    <w:rsid w:val="009F1BBE"/>
    <w:rsid w:val="00A015A0"/>
    <w:rsid w:val="00A112E1"/>
    <w:rsid w:val="00A20488"/>
    <w:rsid w:val="00A33FA0"/>
    <w:rsid w:val="00A4156C"/>
    <w:rsid w:val="00A624A7"/>
    <w:rsid w:val="00A64F09"/>
    <w:rsid w:val="00A6528C"/>
    <w:rsid w:val="00A7135A"/>
    <w:rsid w:val="00A941F6"/>
    <w:rsid w:val="00AA586C"/>
    <w:rsid w:val="00AC0106"/>
    <w:rsid w:val="00AC10A8"/>
    <w:rsid w:val="00AC3BF2"/>
    <w:rsid w:val="00AD13A3"/>
    <w:rsid w:val="00AD748B"/>
    <w:rsid w:val="00AD798A"/>
    <w:rsid w:val="00AE00AE"/>
    <w:rsid w:val="00AE0FEB"/>
    <w:rsid w:val="00AE27D0"/>
    <w:rsid w:val="00AE4901"/>
    <w:rsid w:val="00AE75D6"/>
    <w:rsid w:val="00AF024F"/>
    <w:rsid w:val="00AF02B1"/>
    <w:rsid w:val="00AF2745"/>
    <w:rsid w:val="00B033DB"/>
    <w:rsid w:val="00B0413C"/>
    <w:rsid w:val="00B10F10"/>
    <w:rsid w:val="00B17E8F"/>
    <w:rsid w:val="00B22B85"/>
    <w:rsid w:val="00B4355C"/>
    <w:rsid w:val="00B5066B"/>
    <w:rsid w:val="00B52112"/>
    <w:rsid w:val="00B6746C"/>
    <w:rsid w:val="00B8276E"/>
    <w:rsid w:val="00B8666D"/>
    <w:rsid w:val="00B875D7"/>
    <w:rsid w:val="00B87F7E"/>
    <w:rsid w:val="00B95BFA"/>
    <w:rsid w:val="00BA3CF9"/>
    <w:rsid w:val="00BA4C04"/>
    <w:rsid w:val="00BB0908"/>
    <w:rsid w:val="00BB1ADF"/>
    <w:rsid w:val="00BB22DD"/>
    <w:rsid w:val="00BC163F"/>
    <w:rsid w:val="00BE03C9"/>
    <w:rsid w:val="00BF46A1"/>
    <w:rsid w:val="00C11AC6"/>
    <w:rsid w:val="00C12E5D"/>
    <w:rsid w:val="00C164E5"/>
    <w:rsid w:val="00C309E6"/>
    <w:rsid w:val="00C36226"/>
    <w:rsid w:val="00C44E14"/>
    <w:rsid w:val="00C568D1"/>
    <w:rsid w:val="00C56A82"/>
    <w:rsid w:val="00C64354"/>
    <w:rsid w:val="00C719C0"/>
    <w:rsid w:val="00C72624"/>
    <w:rsid w:val="00C75075"/>
    <w:rsid w:val="00C84CE4"/>
    <w:rsid w:val="00C911A4"/>
    <w:rsid w:val="00C97AFF"/>
    <w:rsid w:val="00CB3F35"/>
    <w:rsid w:val="00CD0EE6"/>
    <w:rsid w:val="00CD164E"/>
    <w:rsid w:val="00CD4BFA"/>
    <w:rsid w:val="00CD6164"/>
    <w:rsid w:val="00CF476F"/>
    <w:rsid w:val="00CF517A"/>
    <w:rsid w:val="00D009E1"/>
    <w:rsid w:val="00D050C7"/>
    <w:rsid w:val="00D054E1"/>
    <w:rsid w:val="00D3279F"/>
    <w:rsid w:val="00D33172"/>
    <w:rsid w:val="00D5428D"/>
    <w:rsid w:val="00D65051"/>
    <w:rsid w:val="00D721DA"/>
    <w:rsid w:val="00D742E8"/>
    <w:rsid w:val="00D77674"/>
    <w:rsid w:val="00D84A5C"/>
    <w:rsid w:val="00D90FD2"/>
    <w:rsid w:val="00D91820"/>
    <w:rsid w:val="00D91902"/>
    <w:rsid w:val="00DA144E"/>
    <w:rsid w:val="00DA565F"/>
    <w:rsid w:val="00DC131A"/>
    <w:rsid w:val="00DC4DC3"/>
    <w:rsid w:val="00DC58F0"/>
    <w:rsid w:val="00DE303F"/>
    <w:rsid w:val="00DE3C11"/>
    <w:rsid w:val="00DE7F57"/>
    <w:rsid w:val="00E02118"/>
    <w:rsid w:val="00E14227"/>
    <w:rsid w:val="00E1469F"/>
    <w:rsid w:val="00E1794C"/>
    <w:rsid w:val="00E219B8"/>
    <w:rsid w:val="00E31B0B"/>
    <w:rsid w:val="00E32710"/>
    <w:rsid w:val="00E4472C"/>
    <w:rsid w:val="00E5427A"/>
    <w:rsid w:val="00E61B42"/>
    <w:rsid w:val="00E80E8B"/>
    <w:rsid w:val="00E82B33"/>
    <w:rsid w:val="00E82F38"/>
    <w:rsid w:val="00E93165"/>
    <w:rsid w:val="00E9471F"/>
    <w:rsid w:val="00E96BCD"/>
    <w:rsid w:val="00EA3C3E"/>
    <w:rsid w:val="00EB3D54"/>
    <w:rsid w:val="00EB50CB"/>
    <w:rsid w:val="00EC0EE0"/>
    <w:rsid w:val="00EC4659"/>
    <w:rsid w:val="00EC6D3C"/>
    <w:rsid w:val="00ED6ED4"/>
    <w:rsid w:val="00EE06D1"/>
    <w:rsid w:val="00EE3996"/>
    <w:rsid w:val="00EE64EB"/>
    <w:rsid w:val="00EF599D"/>
    <w:rsid w:val="00F02908"/>
    <w:rsid w:val="00F11843"/>
    <w:rsid w:val="00F21980"/>
    <w:rsid w:val="00F26D01"/>
    <w:rsid w:val="00F3114B"/>
    <w:rsid w:val="00F32128"/>
    <w:rsid w:val="00F43493"/>
    <w:rsid w:val="00F56A51"/>
    <w:rsid w:val="00F5731B"/>
    <w:rsid w:val="00F63AC2"/>
    <w:rsid w:val="00F665AC"/>
    <w:rsid w:val="00F66B2C"/>
    <w:rsid w:val="00F76102"/>
    <w:rsid w:val="00F80E78"/>
    <w:rsid w:val="00F8767A"/>
    <w:rsid w:val="00F95D60"/>
    <w:rsid w:val="00F968F9"/>
    <w:rsid w:val="00FA380B"/>
    <w:rsid w:val="00FB46D2"/>
    <w:rsid w:val="00FB4B25"/>
    <w:rsid w:val="00FB5CF8"/>
    <w:rsid w:val="00FB7988"/>
    <w:rsid w:val="00FC388F"/>
    <w:rsid w:val="00FE18FF"/>
    <w:rsid w:val="00FE2372"/>
    <w:rsid w:val="00FF03A3"/>
    <w:rsid w:val="00FF5F0E"/>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F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BCB"/>
    <w:rPr>
      <w:rFonts w:ascii="Times New Roman" w:hAnsi="Times New Roman" w:cs="Times New Roman"/>
    </w:rPr>
  </w:style>
  <w:style w:type="paragraph" w:styleId="Header">
    <w:name w:val="header"/>
    <w:basedOn w:val="Normal"/>
    <w:link w:val="HeaderChar"/>
    <w:uiPriority w:val="99"/>
    <w:unhideWhenUsed/>
    <w:rsid w:val="00960ECA"/>
    <w:pPr>
      <w:tabs>
        <w:tab w:val="center" w:pos="4536"/>
        <w:tab w:val="right" w:pos="9072"/>
      </w:tabs>
    </w:pPr>
  </w:style>
  <w:style w:type="character" w:customStyle="1" w:styleId="HeaderChar">
    <w:name w:val="Header Char"/>
    <w:basedOn w:val="DefaultParagraphFont"/>
    <w:link w:val="Header"/>
    <w:uiPriority w:val="99"/>
    <w:rsid w:val="00960ECA"/>
  </w:style>
  <w:style w:type="paragraph" w:styleId="Footer">
    <w:name w:val="footer"/>
    <w:basedOn w:val="Normal"/>
    <w:link w:val="FooterChar"/>
    <w:uiPriority w:val="99"/>
    <w:unhideWhenUsed/>
    <w:rsid w:val="00960ECA"/>
    <w:pPr>
      <w:tabs>
        <w:tab w:val="center" w:pos="4536"/>
        <w:tab w:val="right" w:pos="9072"/>
      </w:tabs>
    </w:pPr>
  </w:style>
  <w:style w:type="character" w:customStyle="1" w:styleId="FooterChar">
    <w:name w:val="Footer Char"/>
    <w:basedOn w:val="DefaultParagraphFont"/>
    <w:link w:val="Footer"/>
    <w:uiPriority w:val="99"/>
    <w:rsid w:val="00960ECA"/>
  </w:style>
  <w:style w:type="table" w:styleId="TableGrid">
    <w:name w:val="Table Grid"/>
    <w:basedOn w:val="TableNormal"/>
    <w:uiPriority w:val="39"/>
    <w:rsid w:val="00375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Zchn"/>
    <w:rsid w:val="00667E62"/>
    <w:pPr>
      <w:jc w:val="center"/>
    </w:pPr>
    <w:rPr>
      <w:rFonts w:ascii="Calibri" w:hAnsi="Calibri" w:cs="Calibri"/>
      <w:lang w:val="en-US"/>
    </w:rPr>
  </w:style>
  <w:style w:type="character" w:customStyle="1" w:styleId="EndNoteBibliographyTitleZchn">
    <w:name w:val="EndNote Bibliography Title Zchn"/>
    <w:basedOn w:val="DefaultParagraphFont"/>
    <w:link w:val="EndNoteBibliographyTitle"/>
    <w:rsid w:val="00667E62"/>
    <w:rPr>
      <w:rFonts w:ascii="Calibri" w:hAnsi="Calibri" w:cs="Calibri"/>
      <w:lang w:val="en-US"/>
    </w:rPr>
  </w:style>
  <w:style w:type="paragraph" w:customStyle="1" w:styleId="EndNoteBibliography">
    <w:name w:val="EndNote Bibliography"/>
    <w:basedOn w:val="Normal"/>
    <w:link w:val="EndNoteBibliographyZchn"/>
    <w:rsid w:val="00667E62"/>
    <w:pPr>
      <w:jc w:val="both"/>
    </w:pPr>
    <w:rPr>
      <w:rFonts w:ascii="Calibri" w:hAnsi="Calibri" w:cs="Calibri"/>
      <w:lang w:val="en-US"/>
    </w:rPr>
  </w:style>
  <w:style w:type="character" w:customStyle="1" w:styleId="EndNoteBibliographyZchn">
    <w:name w:val="EndNote Bibliography Zchn"/>
    <w:basedOn w:val="DefaultParagraphFont"/>
    <w:link w:val="EndNoteBibliography"/>
    <w:rsid w:val="00667E62"/>
    <w:rPr>
      <w:rFonts w:ascii="Calibri" w:hAnsi="Calibri" w:cs="Calibri"/>
      <w:lang w:val="en-US"/>
    </w:rPr>
  </w:style>
  <w:style w:type="character" w:styleId="Hyperlink">
    <w:name w:val="Hyperlink"/>
    <w:basedOn w:val="DefaultParagraphFont"/>
    <w:uiPriority w:val="99"/>
    <w:unhideWhenUsed/>
    <w:rsid w:val="00C568D1"/>
    <w:rPr>
      <w:color w:val="0563C1" w:themeColor="hyperlink"/>
      <w:u w:val="single"/>
    </w:rPr>
  </w:style>
  <w:style w:type="character" w:customStyle="1" w:styleId="NichtaufgelsteErwhnung1">
    <w:name w:val="Nicht aufgelöste Erwähnung1"/>
    <w:basedOn w:val="DefaultParagraphFont"/>
    <w:uiPriority w:val="99"/>
    <w:semiHidden/>
    <w:unhideWhenUsed/>
    <w:rsid w:val="00C568D1"/>
    <w:rPr>
      <w:color w:val="605E5C"/>
      <w:shd w:val="clear" w:color="auto" w:fill="E1DFDD"/>
    </w:rPr>
  </w:style>
  <w:style w:type="character" w:styleId="CommentReference">
    <w:name w:val="annotation reference"/>
    <w:basedOn w:val="DefaultParagraphFont"/>
    <w:uiPriority w:val="99"/>
    <w:semiHidden/>
    <w:unhideWhenUsed/>
    <w:qFormat/>
    <w:rsid w:val="00067B32"/>
    <w:rPr>
      <w:sz w:val="16"/>
      <w:szCs w:val="16"/>
    </w:rPr>
  </w:style>
  <w:style w:type="paragraph" w:styleId="CommentText">
    <w:name w:val="annotation text"/>
    <w:basedOn w:val="Normal"/>
    <w:link w:val="CommentTextChar"/>
    <w:uiPriority w:val="99"/>
    <w:unhideWhenUsed/>
    <w:qFormat/>
    <w:rsid w:val="00067B32"/>
    <w:rPr>
      <w:sz w:val="20"/>
      <w:szCs w:val="20"/>
    </w:rPr>
  </w:style>
  <w:style w:type="character" w:customStyle="1" w:styleId="CommentTextChar">
    <w:name w:val="Comment Text Char"/>
    <w:basedOn w:val="DefaultParagraphFont"/>
    <w:link w:val="CommentText"/>
    <w:uiPriority w:val="99"/>
    <w:qFormat/>
    <w:rsid w:val="00067B32"/>
    <w:rPr>
      <w:sz w:val="20"/>
      <w:szCs w:val="20"/>
    </w:rPr>
  </w:style>
  <w:style w:type="paragraph" w:styleId="CommentSubject">
    <w:name w:val="annotation subject"/>
    <w:basedOn w:val="CommentText"/>
    <w:next w:val="CommentText"/>
    <w:link w:val="CommentSubjectChar"/>
    <w:uiPriority w:val="99"/>
    <w:semiHidden/>
    <w:unhideWhenUsed/>
    <w:rsid w:val="00067B32"/>
    <w:rPr>
      <w:b/>
      <w:bCs/>
    </w:rPr>
  </w:style>
  <w:style w:type="character" w:customStyle="1" w:styleId="CommentSubjectChar">
    <w:name w:val="Comment Subject Char"/>
    <w:basedOn w:val="CommentTextChar"/>
    <w:link w:val="CommentSubject"/>
    <w:uiPriority w:val="99"/>
    <w:semiHidden/>
    <w:rsid w:val="00067B32"/>
    <w:rPr>
      <w:b/>
      <w:bCs/>
      <w:sz w:val="20"/>
      <w:szCs w:val="20"/>
    </w:rPr>
  </w:style>
  <w:style w:type="paragraph" w:styleId="BalloonText">
    <w:name w:val="Balloon Text"/>
    <w:basedOn w:val="Normal"/>
    <w:link w:val="BalloonTextChar"/>
    <w:uiPriority w:val="99"/>
    <w:semiHidden/>
    <w:unhideWhenUsed/>
    <w:rsid w:val="00067B32"/>
    <w:rPr>
      <w:rFonts w:ascii="Tahoma" w:hAnsi="Tahoma" w:cs="Tahoma"/>
      <w:sz w:val="16"/>
      <w:szCs w:val="16"/>
    </w:rPr>
  </w:style>
  <w:style w:type="character" w:customStyle="1" w:styleId="BalloonTextChar">
    <w:name w:val="Balloon Text Char"/>
    <w:basedOn w:val="DefaultParagraphFont"/>
    <w:link w:val="BalloonText"/>
    <w:uiPriority w:val="99"/>
    <w:semiHidden/>
    <w:rsid w:val="00067B32"/>
    <w:rPr>
      <w:rFonts w:ascii="Tahoma" w:hAnsi="Tahoma" w:cs="Tahoma"/>
      <w:sz w:val="16"/>
      <w:szCs w:val="16"/>
    </w:rPr>
  </w:style>
  <w:style w:type="character" w:customStyle="1" w:styleId="NichtaufgelsteErwhnung2">
    <w:name w:val="Nicht aufgelöste Erwähnung2"/>
    <w:basedOn w:val="DefaultParagraphFont"/>
    <w:uiPriority w:val="99"/>
    <w:semiHidden/>
    <w:unhideWhenUsed/>
    <w:rsid w:val="008B7788"/>
    <w:rPr>
      <w:color w:val="605E5C"/>
      <w:shd w:val="clear" w:color="auto" w:fill="E1DFDD"/>
    </w:rPr>
  </w:style>
  <w:style w:type="character" w:styleId="PageNumber">
    <w:name w:val="page number"/>
    <w:basedOn w:val="DefaultParagraphFont"/>
    <w:uiPriority w:val="99"/>
    <w:semiHidden/>
    <w:unhideWhenUsed/>
    <w:rsid w:val="00842294"/>
  </w:style>
  <w:style w:type="paragraph" w:styleId="Revision">
    <w:name w:val="Revision"/>
    <w:hidden/>
    <w:uiPriority w:val="99"/>
    <w:semiHidden/>
    <w:rsid w:val="001E6774"/>
  </w:style>
  <w:style w:type="character" w:styleId="Strong">
    <w:name w:val="Strong"/>
    <w:uiPriority w:val="22"/>
    <w:qFormat/>
    <w:rsid w:val="00917370"/>
    <w:rPr>
      <w:b/>
      <w:bCs/>
    </w:rPr>
  </w:style>
  <w:style w:type="paragraph" w:customStyle="1" w:styleId="Default">
    <w:name w:val="Default"/>
    <w:rsid w:val="00646A3D"/>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0256">
      <w:bodyDiv w:val="1"/>
      <w:marLeft w:val="0"/>
      <w:marRight w:val="0"/>
      <w:marTop w:val="0"/>
      <w:marBottom w:val="0"/>
      <w:divBdr>
        <w:top w:val="none" w:sz="0" w:space="0" w:color="auto"/>
        <w:left w:val="none" w:sz="0" w:space="0" w:color="auto"/>
        <w:bottom w:val="none" w:sz="0" w:space="0" w:color="auto"/>
        <w:right w:val="none" w:sz="0" w:space="0" w:color="auto"/>
      </w:divBdr>
      <w:divsChild>
        <w:div w:id="811871936">
          <w:marLeft w:val="0"/>
          <w:marRight w:val="0"/>
          <w:marTop w:val="0"/>
          <w:marBottom w:val="0"/>
          <w:divBdr>
            <w:top w:val="none" w:sz="0" w:space="0" w:color="auto"/>
            <w:left w:val="none" w:sz="0" w:space="0" w:color="auto"/>
            <w:bottom w:val="none" w:sz="0" w:space="0" w:color="auto"/>
            <w:right w:val="none" w:sz="0" w:space="0" w:color="auto"/>
          </w:divBdr>
          <w:divsChild>
            <w:div w:id="1620646635">
              <w:marLeft w:val="0"/>
              <w:marRight w:val="0"/>
              <w:marTop w:val="0"/>
              <w:marBottom w:val="0"/>
              <w:divBdr>
                <w:top w:val="none" w:sz="0" w:space="0" w:color="auto"/>
                <w:left w:val="none" w:sz="0" w:space="0" w:color="auto"/>
                <w:bottom w:val="none" w:sz="0" w:space="0" w:color="auto"/>
                <w:right w:val="none" w:sz="0" w:space="0" w:color="auto"/>
              </w:divBdr>
              <w:divsChild>
                <w:div w:id="796219334">
                  <w:marLeft w:val="0"/>
                  <w:marRight w:val="0"/>
                  <w:marTop w:val="0"/>
                  <w:marBottom w:val="0"/>
                  <w:divBdr>
                    <w:top w:val="none" w:sz="0" w:space="0" w:color="auto"/>
                    <w:left w:val="none" w:sz="0" w:space="0" w:color="auto"/>
                    <w:bottom w:val="none" w:sz="0" w:space="0" w:color="auto"/>
                    <w:right w:val="none" w:sz="0" w:space="0" w:color="auto"/>
                  </w:divBdr>
                  <w:divsChild>
                    <w:div w:id="1186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3585">
      <w:bodyDiv w:val="1"/>
      <w:marLeft w:val="0"/>
      <w:marRight w:val="0"/>
      <w:marTop w:val="0"/>
      <w:marBottom w:val="0"/>
      <w:divBdr>
        <w:top w:val="none" w:sz="0" w:space="0" w:color="auto"/>
        <w:left w:val="none" w:sz="0" w:space="0" w:color="auto"/>
        <w:bottom w:val="none" w:sz="0" w:space="0" w:color="auto"/>
        <w:right w:val="none" w:sz="0" w:space="0" w:color="auto"/>
      </w:divBdr>
      <w:divsChild>
        <w:div w:id="1501695523">
          <w:marLeft w:val="0"/>
          <w:marRight w:val="0"/>
          <w:marTop w:val="0"/>
          <w:marBottom w:val="0"/>
          <w:divBdr>
            <w:top w:val="none" w:sz="0" w:space="0" w:color="auto"/>
            <w:left w:val="none" w:sz="0" w:space="0" w:color="auto"/>
            <w:bottom w:val="none" w:sz="0" w:space="0" w:color="auto"/>
            <w:right w:val="none" w:sz="0" w:space="0" w:color="auto"/>
          </w:divBdr>
        </w:div>
        <w:div w:id="1526752296">
          <w:marLeft w:val="0"/>
          <w:marRight w:val="0"/>
          <w:marTop w:val="0"/>
          <w:marBottom w:val="0"/>
          <w:divBdr>
            <w:top w:val="none" w:sz="0" w:space="0" w:color="auto"/>
            <w:left w:val="none" w:sz="0" w:space="0" w:color="auto"/>
            <w:bottom w:val="none" w:sz="0" w:space="0" w:color="auto"/>
            <w:right w:val="none" w:sz="0" w:space="0" w:color="auto"/>
          </w:divBdr>
        </w:div>
      </w:divsChild>
    </w:div>
    <w:div w:id="312564467">
      <w:bodyDiv w:val="1"/>
      <w:marLeft w:val="0"/>
      <w:marRight w:val="0"/>
      <w:marTop w:val="0"/>
      <w:marBottom w:val="0"/>
      <w:divBdr>
        <w:top w:val="none" w:sz="0" w:space="0" w:color="auto"/>
        <w:left w:val="none" w:sz="0" w:space="0" w:color="auto"/>
        <w:bottom w:val="none" w:sz="0" w:space="0" w:color="auto"/>
        <w:right w:val="none" w:sz="0" w:space="0" w:color="auto"/>
      </w:divBdr>
      <w:divsChild>
        <w:div w:id="1700398845">
          <w:marLeft w:val="0"/>
          <w:marRight w:val="0"/>
          <w:marTop w:val="0"/>
          <w:marBottom w:val="0"/>
          <w:divBdr>
            <w:top w:val="none" w:sz="0" w:space="0" w:color="auto"/>
            <w:left w:val="none" w:sz="0" w:space="0" w:color="auto"/>
            <w:bottom w:val="none" w:sz="0" w:space="0" w:color="auto"/>
            <w:right w:val="none" w:sz="0" w:space="0" w:color="auto"/>
          </w:divBdr>
        </w:div>
      </w:divsChild>
    </w:div>
    <w:div w:id="346371575">
      <w:bodyDiv w:val="1"/>
      <w:marLeft w:val="0"/>
      <w:marRight w:val="0"/>
      <w:marTop w:val="0"/>
      <w:marBottom w:val="0"/>
      <w:divBdr>
        <w:top w:val="none" w:sz="0" w:space="0" w:color="auto"/>
        <w:left w:val="none" w:sz="0" w:space="0" w:color="auto"/>
        <w:bottom w:val="none" w:sz="0" w:space="0" w:color="auto"/>
        <w:right w:val="none" w:sz="0" w:space="0" w:color="auto"/>
      </w:divBdr>
      <w:divsChild>
        <w:div w:id="1509639320">
          <w:marLeft w:val="0"/>
          <w:marRight w:val="0"/>
          <w:marTop w:val="0"/>
          <w:marBottom w:val="0"/>
          <w:divBdr>
            <w:top w:val="none" w:sz="0" w:space="0" w:color="auto"/>
            <w:left w:val="none" w:sz="0" w:space="0" w:color="auto"/>
            <w:bottom w:val="none" w:sz="0" w:space="0" w:color="auto"/>
            <w:right w:val="none" w:sz="0" w:space="0" w:color="auto"/>
          </w:divBdr>
        </w:div>
      </w:divsChild>
    </w:div>
    <w:div w:id="479615720">
      <w:bodyDiv w:val="1"/>
      <w:marLeft w:val="0"/>
      <w:marRight w:val="0"/>
      <w:marTop w:val="0"/>
      <w:marBottom w:val="0"/>
      <w:divBdr>
        <w:top w:val="none" w:sz="0" w:space="0" w:color="auto"/>
        <w:left w:val="none" w:sz="0" w:space="0" w:color="auto"/>
        <w:bottom w:val="none" w:sz="0" w:space="0" w:color="auto"/>
        <w:right w:val="none" w:sz="0" w:space="0" w:color="auto"/>
      </w:divBdr>
      <w:divsChild>
        <w:div w:id="274754518">
          <w:marLeft w:val="0"/>
          <w:marRight w:val="0"/>
          <w:marTop w:val="0"/>
          <w:marBottom w:val="0"/>
          <w:divBdr>
            <w:top w:val="none" w:sz="0" w:space="0" w:color="auto"/>
            <w:left w:val="none" w:sz="0" w:space="0" w:color="auto"/>
            <w:bottom w:val="none" w:sz="0" w:space="0" w:color="auto"/>
            <w:right w:val="none" w:sz="0" w:space="0" w:color="auto"/>
          </w:divBdr>
          <w:divsChild>
            <w:div w:id="311641787">
              <w:marLeft w:val="0"/>
              <w:marRight w:val="0"/>
              <w:marTop w:val="0"/>
              <w:marBottom w:val="0"/>
              <w:divBdr>
                <w:top w:val="none" w:sz="0" w:space="0" w:color="auto"/>
                <w:left w:val="none" w:sz="0" w:space="0" w:color="auto"/>
                <w:bottom w:val="none" w:sz="0" w:space="0" w:color="auto"/>
                <w:right w:val="none" w:sz="0" w:space="0" w:color="auto"/>
              </w:divBdr>
              <w:divsChild>
                <w:div w:id="1772822994">
                  <w:marLeft w:val="0"/>
                  <w:marRight w:val="0"/>
                  <w:marTop w:val="0"/>
                  <w:marBottom w:val="0"/>
                  <w:divBdr>
                    <w:top w:val="none" w:sz="0" w:space="0" w:color="auto"/>
                    <w:left w:val="none" w:sz="0" w:space="0" w:color="auto"/>
                    <w:bottom w:val="none" w:sz="0" w:space="0" w:color="auto"/>
                    <w:right w:val="none" w:sz="0" w:space="0" w:color="auto"/>
                  </w:divBdr>
                  <w:divsChild>
                    <w:div w:id="13819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30013">
      <w:bodyDiv w:val="1"/>
      <w:marLeft w:val="0"/>
      <w:marRight w:val="0"/>
      <w:marTop w:val="0"/>
      <w:marBottom w:val="0"/>
      <w:divBdr>
        <w:top w:val="none" w:sz="0" w:space="0" w:color="auto"/>
        <w:left w:val="none" w:sz="0" w:space="0" w:color="auto"/>
        <w:bottom w:val="none" w:sz="0" w:space="0" w:color="auto"/>
        <w:right w:val="none" w:sz="0" w:space="0" w:color="auto"/>
      </w:divBdr>
    </w:div>
    <w:div w:id="1054430742">
      <w:bodyDiv w:val="1"/>
      <w:marLeft w:val="0"/>
      <w:marRight w:val="0"/>
      <w:marTop w:val="0"/>
      <w:marBottom w:val="0"/>
      <w:divBdr>
        <w:top w:val="none" w:sz="0" w:space="0" w:color="auto"/>
        <w:left w:val="none" w:sz="0" w:space="0" w:color="auto"/>
        <w:bottom w:val="none" w:sz="0" w:space="0" w:color="auto"/>
        <w:right w:val="none" w:sz="0" w:space="0" w:color="auto"/>
      </w:divBdr>
      <w:divsChild>
        <w:div w:id="998843483">
          <w:marLeft w:val="0"/>
          <w:marRight w:val="0"/>
          <w:marTop w:val="0"/>
          <w:marBottom w:val="0"/>
          <w:divBdr>
            <w:top w:val="none" w:sz="0" w:space="0" w:color="auto"/>
            <w:left w:val="none" w:sz="0" w:space="0" w:color="auto"/>
            <w:bottom w:val="none" w:sz="0" w:space="0" w:color="auto"/>
            <w:right w:val="none" w:sz="0" w:space="0" w:color="auto"/>
          </w:divBdr>
          <w:divsChild>
            <w:div w:id="1935623524">
              <w:marLeft w:val="0"/>
              <w:marRight w:val="0"/>
              <w:marTop w:val="0"/>
              <w:marBottom w:val="0"/>
              <w:divBdr>
                <w:top w:val="none" w:sz="0" w:space="0" w:color="auto"/>
                <w:left w:val="none" w:sz="0" w:space="0" w:color="auto"/>
                <w:bottom w:val="none" w:sz="0" w:space="0" w:color="auto"/>
                <w:right w:val="none" w:sz="0" w:space="0" w:color="auto"/>
              </w:divBdr>
              <w:divsChild>
                <w:div w:id="2082021301">
                  <w:marLeft w:val="0"/>
                  <w:marRight w:val="0"/>
                  <w:marTop w:val="0"/>
                  <w:marBottom w:val="0"/>
                  <w:divBdr>
                    <w:top w:val="none" w:sz="0" w:space="0" w:color="auto"/>
                    <w:left w:val="none" w:sz="0" w:space="0" w:color="auto"/>
                    <w:bottom w:val="none" w:sz="0" w:space="0" w:color="auto"/>
                    <w:right w:val="none" w:sz="0" w:space="0" w:color="auto"/>
                  </w:divBdr>
                  <w:divsChild>
                    <w:div w:id="710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0857">
      <w:bodyDiv w:val="1"/>
      <w:marLeft w:val="0"/>
      <w:marRight w:val="0"/>
      <w:marTop w:val="0"/>
      <w:marBottom w:val="0"/>
      <w:divBdr>
        <w:top w:val="none" w:sz="0" w:space="0" w:color="auto"/>
        <w:left w:val="none" w:sz="0" w:space="0" w:color="auto"/>
        <w:bottom w:val="none" w:sz="0" w:space="0" w:color="auto"/>
        <w:right w:val="none" w:sz="0" w:space="0" w:color="auto"/>
      </w:divBdr>
      <w:divsChild>
        <w:div w:id="121509491">
          <w:marLeft w:val="0"/>
          <w:marRight w:val="0"/>
          <w:marTop w:val="0"/>
          <w:marBottom w:val="0"/>
          <w:divBdr>
            <w:top w:val="none" w:sz="0" w:space="0" w:color="auto"/>
            <w:left w:val="none" w:sz="0" w:space="0" w:color="auto"/>
            <w:bottom w:val="none" w:sz="0" w:space="0" w:color="auto"/>
            <w:right w:val="none" w:sz="0" w:space="0" w:color="auto"/>
          </w:divBdr>
          <w:divsChild>
            <w:div w:id="2029333163">
              <w:marLeft w:val="0"/>
              <w:marRight w:val="0"/>
              <w:marTop w:val="0"/>
              <w:marBottom w:val="0"/>
              <w:divBdr>
                <w:top w:val="none" w:sz="0" w:space="0" w:color="auto"/>
                <w:left w:val="none" w:sz="0" w:space="0" w:color="auto"/>
                <w:bottom w:val="none" w:sz="0" w:space="0" w:color="auto"/>
                <w:right w:val="none" w:sz="0" w:space="0" w:color="auto"/>
              </w:divBdr>
              <w:divsChild>
                <w:div w:id="55248306">
                  <w:marLeft w:val="0"/>
                  <w:marRight w:val="0"/>
                  <w:marTop w:val="0"/>
                  <w:marBottom w:val="0"/>
                  <w:divBdr>
                    <w:top w:val="none" w:sz="0" w:space="0" w:color="auto"/>
                    <w:left w:val="none" w:sz="0" w:space="0" w:color="auto"/>
                    <w:bottom w:val="none" w:sz="0" w:space="0" w:color="auto"/>
                    <w:right w:val="none" w:sz="0" w:space="0" w:color="auto"/>
                  </w:divBdr>
                  <w:divsChild>
                    <w:div w:id="1815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1265">
      <w:bodyDiv w:val="1"/>
      <w:marLeft w:val="0"/>
      <w:marRight w:val="0"/>
      <w:marTop w:val="0"/>
      <w:marBottom w:val="0"/>
      <w:divBdr>
        <w:top w:val="none" w:sz="0" w:space="0" w:color="auto"/>
        <w:left w:val="none" w:sz="0" w:space="0" w:color="auto"/>
        <w:bottom w:val="none" w:sz="0" w:space="0" w:color="auto"/>
        <w:right w:val="none" w:sz="0" w:space="0" w:color="auto"/>
      </w:divBdr>
    </w:div>
    <w:div w:id="1488742068">
      <w:bodyDiv w:val="1"/>
      <w:marLeft w:val="0"/>
      <w:marRight w:val="0"/>
      <w:marTop w:val="0"/>
      <w:marBottom w:val="0"/>
      <w:divBdr>
        <w:top w:val="none" w:sz="0" w:space="0" w:color="auto"/>
        <w:left w:val="none" w:sz="0" w:space="0" w:color="auto"/>
        <w:bottom w:val="none" w:sz="0" w:space="0" w:color="auto"/>
        <w:right w:val="none" w:sz="0" w:space="0" w:color="auto"/>
      </w:divBdr>
      <w:divsChild>
        <w:div w:id="729573075">
          <w:marLeft w:val="0"/>
          <w:marRight w:val="0"/>
          <w:marTop w:val="0"/>
          <w:marBottom w:val="0"/>
          <w:divBdr>
            <w:top w:val="none" w:sz="0" w:space="0" w:color="auto"/>
            <w:left w:val="none" w:sz="0" w:space="0" w:color="auto"/>
            <w:bottom w:val="none" w:sz="0" w:space="0" w:color="auto"/>
            <w:right w:val="none" w:sz="0" w:space="0" w:color="auto"/>
          </w:divBdr>
          <w:divsChild>
            <w:div w:id="549070832">
              <w:marLeft w:val="0"/>
              <w:marRight w:val="0"/>
              <w:marTop w:val="0"/>
              <w:marBottom w:val="0"/>
              <w:divBdr>
                <w:top w:val="none" w:sz="0" w:space="0" w:color="auto"/>
                <w:left w:val="none" w:sz="0" w:space="0" w:color="auto"/>
                <w:bottom w:val="none" w:sz="0" w:space="0" w:color="auto"/>
                <w:right w:val="none" w:sz="0" w:space="0" w:color="auto"/>
              </w:divBdr>
              <w:divsChild>
                <w:div w:id="2034383243">
                  <w:marLeft w:val="0"/>
                  <w:marRight w:val="0"/>
                  <w:marTop w:val="0"/>
                  <w:marBottom w:val="0"/>
                  <w:divBdr>
                    <w:top w:val="none" w:sz="0" w:space="0" w:color="auto"/>
                    <w:left w:val="none" w:sz="0" w:space="0" w:color="auto"/>
                    <w:bottom w:val="none" w:sz="0" w:space="0" w:color="auto"/>
                    <w:right w:val="none" w:sz="0" w:space="0" w:color="auto"/>
                  </w:divBdr>
                  <w:divsChild>
                    <w:div w:id="13906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3658">
      <w:bodyDiv w:val="1"/>
      <w:marLeft w:val="0"/>
      <w:marRight w:val="0"/>
      <w:marTop w:val="0"/>
      <w:marBottom w:val="0"/>
      <w:divBdr>
        <w:top w:val="none" w:sz="0" w:space="0" w:color="auto"/>
        <w:left w:val="none" w:sz="0" w:space="0" w:color="auto"/>
        <w:bottom w:val="none" w:sz="0" w:space="0" w:color="auto"/>
        <w:right w:val="none" w:sz="0" w:space="0" w:color="auto"/>
      </w:divBdr>
    </w:div>
    <w:div w:id="19676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win.bernhardt@medunigraz.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8301-C406-6E4D-A424-DD3C701C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13425</Words>
  <Characters>76528</Characters>
  <Application>Microsoft Office Word</Application>
  <DocSecurity>0</DocSecurity>
  <Lines>637</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2019-12-11T23:28:00Z</dcterms:created>
  <dcterms:modified xsi:type="dcterms:W3CDTF">2019-12-13T06:33:00Z</dcterms:modified>
</cp:coreProperties>
</file>